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5159C" w14:textId="77777777" w:rsidR="007074C0" w:rsidRPr="007074C0" w:rsidRDefault="007074C0" w:rsidP="007074C0">
      <w:pPr>
        <w:pStyle w:val="normal0"/>
      </w:pPr>
      <w:r w:rsidRPr="007074C0">
        <w:t>PLEASE READ THIS REGISTRY-REGISTRAR AGREEMENT ("RRA") CAREFULLY. IF AGREE, YOU ARE CONFIRMING THAT YOU ARE DULY AUTHORISED AND HAVE THE RIGHT TO BIND YOUR COMPANY AND FURTHER YOU REPRESENT THAT YOUR COMPANY IS AN ICANN ACCREDITED REGISTRAR AGREEING TO BE BOUND BY THE TERMS OF THIS RRA. IF YOU DO NOT AGREE TO THE TERMS OF THIS RRA, DO NOT CLICK YES AND DO NOT OFFER FOR REGISTRATION, REGISTER OR ALLOW OTHERS TO REGISTER DOMAINS IN THE TLD.</w:t>
      </w:r>
    </w:p>
    <w:p w14:paraId="33EADCDC" w14:textId="77777777" w:rsidR="007074C0" w:rsidRPr="007074C0" w:rsidRDefault="007074C0" w:rsidP="007074C0">
      <w:pPr>
        <w:pStyle w:val="normal0"/>
      </w:pPr>
      <w:r w:rsidRPr="007074C0">
        <w:t xml:space="preserve"> </w:t>
      </w:r>
    </w:p>
    <w:p w14:paraId="5427BFEF" w14:textId="77777777" w:rsidR="007074C0" w:rsidRPr="007074C0" w:rsidRDefault="007074C0" w:rsidP="007074C0">
      <w:pPr>
        <w:pStyle w:val="normal0"/>
      </w:pPr>
      <w:r w:rsidRPr="007074C0">
        <w:rPr>
          <w:b/>
        </w:rPr>
        <w:t xml:space="preserve">REGISTRY-REGISTRAR AGREEMENT </w:t>
      </w:r>
    </w:p>
    <w:p w14:paraId="13FB0FC4" w14:textId="77777777" w:rsidR="007074C0" w:rsidRPr="007074C0" w:rsidRDefault="007074C0" w:rsidP="007074C0">
      <w:pPr>
        <w:pStyle w:val="normal0"/>
      </w:pPr>
      <w:r w:rsidRPr="007074C0">
        <w:t xml:space="preserve"> </w:t>
      </w:r>
    </w:p>
    <w:p w14:paraId="219880D0" w14:textId="77777777" w:rsidR="007074C0" w:rsidRPr="007074C0" w:rsidRDefault="007074C0" w:rsidP="007074C0">
      <w:pPr>
        <w:pStyle w:val="normal0"/>
      </w:pPr>
      <w:r w:rsidRPr="007074C0">
        <w:t xml:space="preserve">This Registry-Registrar Agreement (the "Agreement"), is made and entered into by and between Top Level Design LLC, with its offices located at 742 Ocean Club Place, Fernandina Beach, FL 32034 USA and its email for legal notices: </w:t>
      </w:r>
      <w:proofErr w:type="spellStart"/>
      <w:r w:rsidRPr="007074C0">
        <w:t>Mr</w:t>
      </w:r>
      <w:proofErr w:type="spellEnd"/>
      <w:r w:rsidRPr="007074C0">
        <w:t xml:space="preserve"> Raymond King: ray@tldesign.co ("RO" or "Registry Operator") and _____________, an Accredited </w:t>
      </w:r>
      <w:proofErr w:type="spellStart"/>
      <w:r w:rsidRPr="007074C0">
        <w:t>CentralNic</w:t>
      </w:r>
      <w:proofErr w:type="spellEnd"/>
      <w:r w:rsidRPr="007074C0">
        <w:t xml:space="preserve"> Registrar, with its principal place of business located at __________________________________ ("Registrar").</w:t>
      </w:r>
    </w:p>
    <w:p w14:paraId="72925E49" w14:textId="77777777" w:rsidR="007074C0" w:rsidRDefault="007074C0" w:rsidP="007074C0">
      <w:pPr>
        <w:pStyle w:val="normal0"/>
      </w:pPr>
    </w:p>
    <w:p w14:paraId="74381598" w14:textId="77777777" w:rsidR="007074C0" w:rsidRPr="007074C0" w:rsidRDefault="007074C0" w:rsidP="007074C0">
      <w:pPr>
        <w:pStyle w:val="normal0"/>
      </w:pPr>
      <w:r w:rsidRPr="007074C0">
        <w:t>RO and Registrar may be referred to individually as a "Party" and collectively as the "Parties."</w:t>
      </w:r>
    </w:p>
    <w:p w14:paraId="26A16AD2" w14:textId="77777777" w:rsidR="007074C0" w:rsidRDefault="007074C0" w:rsidP="007074C0">
      <w:pPr>
        <w:pStyle w:val="normal0"/>
      </w:pPr>
    </w:p>
    <w:p w14:paraId="198BC4D8" w14:textId="77777777" w:rsidR="007074C0" w:rsidRPr="007074C0" w:rsidRDefault="007074C0" w:rsidP="007074C0">
      <w:pPr>
        <w:pStyle w:val="normal0"/>
      </w:pPr>
      <w:proofErr w:type="gramStart"/>
      <w:r w:rsidRPr="007074C0">
        <w:t>WHEREAS, RO has entered one or more Registry Agreements with the Internet Corporation for Assigned Names and Numbers (ICANN), or has acquired the rights to operate a TLD Registry.</w:t>
      </w:r>
      <w:proofErr w:type="gramEnd"/>
    </w:p>
    <w:p w14:paraId="220B620B" w14:textId="77777777" w:rsidR="007074C0" w:rsidRDefault="007074C0" w:rsidP="007074C0">
      <w:pPr>
        <w:pStyle w:val="normal0"/>
      </w:pPr>
    </w:p>
    <w:p w14:paraId="29BD1617" w14:textId="77777777" w:rsidR="007074C0" w:rsidRPr="007074C0" w:rsidRDefault="007074C0" w:rsidP="007074C0">
      <w:pPr>
        <w:pStyle w:val="normal0"/>
      </w:pPr>
      <w:r w:rsidRPr="007074C0">
        <w:t xml:space="preserve">WHEREAS RO offers or may offer registrations in the following TLDs: </w:t>
      </w:r>
      <w:r w:rsidRPr="007074C0">
        <w:rPr>
          <w:b/>
          <w:i/>
        </w:rPr>
        <w:t>.INK</w:t>
      </w:r>
      <w:r w:rsidRPr="007074C0">
        <w:t>.</w:t>
      </w:r>
    </w:p>
    <w:p w14:paraId="56053EE1" w14:textId="77777777" w:rsidR="007074C0" w:rsidRDefault="007074C0" w:rsidP="007074C0">
      <w:pPr>
        <w:pStyle w:val="normal0"/>
      </w:pPr>
    </w:p>
    <w:p w14:paraId="224A255E" w14:textId="77777777" w:rsidR="007074C0" w:rsidRPr="007074C0" w:rsidRDefault="007074C0" w:rsidP="007074C0">
      <w:pPr>
        <w:pStyle w:val="normal0"/>
      </w:pPr>
      <w:r w:rsidRPr="007074C0">
        <w:t>WHEREAS TLDs will be delegated into the root by IANA on such dates or have been delegated into the root.</w:t>
      </w:r>
    </w:p>
    <w:p w14:paraId="118842A5" w14:textId="77777777" w:rsidR="007074C0" w:rsidRDefault="007074C0" w:rsidP="007074C0">
      <w:pPr>
        <w:pStyle w:val="normal0"/>
      </w:pPr>
    </w:p>
    <w:p w14:paraId="33716FF6" w14:textId="77777777" w:rsidR="007074C0" w:rsidRDefault="007074C0" w:rsidP="007074C0">
      <w:pPr>
        <w:pStyle w:val="normal0"/>
      </w:pPr>
      <w:r w:rsidRPr="007074C0">
        <w:t>WHEREAS, multiple registrars will provide Internet domain name registration services within for one or more of the TLDs; and</w:t>
      </w:r>
    </w:p>
    <w:p w14:paraId="21E0F6CD" w14:textId="77777777" w:rsidR="007074C0" w:rsidRPr="007074C0" w:rsidRDefault="007074C0" w:rsidP="007074C0">
      <w:pPr>
        <w:pStyle w:val="normal0"/>
      </w:pPr>
    </w:p>
    <w:p w14:paraId="4E68E66C" w14:textId="77777777" w:rsidR="007074C0" w:rsidRDefault="007074C0" w:rsidP="007074C0">
      <w:pPr>
        <w:pStyle w:val="normal0"/>
      </w:pPr>
      <w:proofErr w:type="gramStart"/>
      <w:r w:rsidRPr="007074C0">
        <w:t>WHEREAS, Registrar wishes to act as a registrar for domain names offered by RO.</w:t>
      </w:r>
      <w:proofErr w:type="gramEnd"/>
    </w:p>
    <w:p w14:paraId="295C8FCF" w14:textId="77777777" w:rsidR="007074C0" w:rsidRPr="007074C0" w:rsidRDefault="007074C0" w:rsidP="007074C0">
      <w:pPr>
        <w:pStyle w:val="normal0"/>
      </w:pPr>
    </w:p>
    <w:p w14:paraId="5F05B21E" w14:textId="77777777" w:rsidR="007074C0" w:rsidRDefault="007074C0" w:rsidP="007074C0">
      <w:pPr>
        <w:pStyle w:val="normal0"/>
      </w:pPr>
      <w:r w:rsidRPr="007074C0">
        <w:rPr>
          <w:b/>
        </w:rPr>
        <w:t>NOW, THEREFORE,</w:t>
      </w:r>
      <w:r w:rsidRPr="007074C0">
        <w:t xml:space="preserve"> for and in consideration of the mutual promises, benefits and covenants contained herein and for other good and valuable consideration, the receipt, adequacy and sufficiency of which are hereby acknowledged, Registry Operator and Registrar, intending to be legally bound, hereby agree as follows.</w:t>
      </w:r>
    </w:p>
    <w:p w14:paraId="788F1265" w14:textId="77777777" w:rsidR="007074C0" w:rsidRPr="007074C0" w:rsidRDefault="007074C0" w:rsidP="007074C0">
      <w:pPr>
        <w:pStyle w:val="normal0"/>
      </w:pPr>
    </w:p>
    <w:p w14:paraId="23C1A34E" w14:textId="77777777" w:rsidR="007074C0" w:rsidRPr="007074C0" w:rsidRDefault="007074C0" w:rsidP="007074C0">
      <w:pPr>
        <w:pStyle w:val="normal0"/>
      </w:pPr>
      <w:r w:rsidRPr="007074C0">
        <w:rPr>
          <w:b/>
        </w:rPr>
        <w:t>1. DEFINITIONS.</w:t>
      </w:r>
      <w:r w:rsidRPr="007074C0">
        <w:t xml:space="preserve"> For purposes of this Agreement, the following definitions shall apply:</w:t>
      </w:r>
    </w:p>
    <w:p w14:paraId="56A2AF7E" w14:textId="77777777" w:rsidR="007074C0" w:rsidRPr="007074C0" w:rsidRDefault="007074C0" w:rsidP="007074C0">
      <w:pPr>
        <w:pStyle w:val="normal0"/>
        <w:ind w:left="720"/>
      </w:pPr>
      <w:proofErr w:type="spellStart"/>
      <w:r w:rsidRPr="007074C0">
        <w:t>i</w:t>
      </w:r>
      <w:proofErr w:type="spellEnd"/>
      <w:r>
        <w:t xml:space="preserve">.  </w:t>
      </w:r>
      <w:r w:rsidRPr="007074C0">
        <w:t>The "APIs" are the application program interfaces by which Registrar may interact, through the EPP, with the Registry System.</w:t>
      </w:r>
    </w:p>
    <w:p w14:paraId="3A334B8B" w14:textId="77777777" w:rsidR="007074C0" w:rsidRPr="007074C0" w:rsidRDefault="007074C0" w:rsidP="007074C0">
      <w:pPr>
        <w:pStyle w:val="normal0"/>
        <w:ind w:left="720"/>
      </w:pPr>
      <w:r w:rsidRPr="007074C0">
        <w:t>ii</w:t>
      </w:r>
      <w:r>
        <w:t xml:space="preserve">.  </w:t>
      </w:r>
      <w:r w:rsidRPr="007074C0">
        <w:t>"Accredit" means to identify and set minimum standards for the performance of registration functions, to recognize persons or entities meeting those standards, and to enter into an accreditation agreement that sets forth the rules and procedures applicable to the provision of Registrar Services.</w:t>
      </w:r>
    </w:p>
    <w:p w14:paraId="5CE5D402" w14:textId="77777777" w:rsidR="007074C0" w:rsidRPr="007074C0" w:rsidRDefault="007074C0" w:rsidP="007074C0">
      <w:pPr>
        <w:pStyle w:val="normal0"/>
        <w:ind w:left="720"/>
      </w:pPr>
      <w:r w:rsidRPr="007074C0">
        <w:lastRenderedPageBreak/>
        <w:t>iii</w:t>
      </w:r>
      <w:r>
        <w:t xml:space="preserve">.  </w:t>
      </w:r>
      <w:r w:rsidRPr="007074C0">
        <w:t>"</w:t>
      </w:r>
      <w:proofErr w:type="spellStart"/>
      <w:r w:rsidRPr="007074C0">
        <w:t>CentralNic</w:t>
      </w:r>
      <w:proofErr w:type="spellEnd"/>
      <w:r w:rsidRPr="007074C0">
        <w:t xml:space="preserve"> Console" refers to the Registrar interface at</w:t>
      </w:r>
      <w:hyperlink r:id="rId5">
        <w:r w:rsidRPr="007074C0">
          <w:t xml:space="preserve"> </w:t>
        </w:r>
      </w:hyperlink>
      <w:hyperlink r:id="rId6">
        <w:r w:rsidRPr="007074C0">
          <w:rPr>
            <w:color w:val="1155CC"/>
            <w:u w:val="single"/>
          </w:rPr>
          <w:t>https://registrar-console.centralnic.com/dashboard/login</w:t>
        </w:r>
      </w:hyperlink>
      <w:r w:rsidRPr="007074C0">
        <w:t xml:space="preserve"> or such other location as amended from time to time.</w:t>
      </w:r>
    </w:p>
    <w:p w14:paraId="780339A0" w14:textId="77777777" w:rsidR="007074C0" w:rsidRPr="007074C0" w:rsidRDefault="007074C0" w:rsidP="007074C0">
      <w:pPr>
        <w:pStyle w:val="normal0"/>
        <w:ind w:left="720"/>
      </w:pPr>
      <w:r w:rsidRPr="007074C0">
        <w:t>iv</w:t>
      </w:r>
      <w:r>
        <w:t>.</w:t>
      </w:r>
      <w:r w:rsidRPr="007074C0">
        <w:t xml:space="preserve"> </w:t>
      </w:r>
      <w:r>
        <w:t xml:space="preserve"> </w:t>
      </w:r>
      <w:r w:rsidRPr="007074C0">
        <w:t>"</w:t>
      </w:r>
      <w:proofErr w:type="spellStart"/>
      <w:r w:rsidRPr="007074C0">
        <w:t>CentralNic</w:t>
      </w:r>
      <w:proofErr w:type="spellEnd"/>
      <w:r w:rsidRPr="007074C0">
        <w:t xml:space="preserve">" refers to </w:t>
      </w:r>
      <w:proofErr w:type="spellStart"/>
      <w:r w:rsidRPr="007074C0">
        <w:t>CentralNic</w:t>
      </w:r>
      <w:proofErr w:type="spellEnd"/>
      <w:r w:rsidRPr="007074C0">
        <w:t xml:space="preserve"> Ltd of 35-39 Moorgate London, EC2R 6AR a Registry Service Provider for the RO, or its assigns.</w:t>
      </w:r>
    </w:p>
    <w:p w14:paraId="2EC6945B" w14:textId="77777777" w:rsidR="007074C0" w:rsidRPr="007074C0" w:rsidRDefault="007074C0" w:rsidP="007074C0">
      <w:pPr>
        <w:pStyle w:val="normal0"/>
        <w:ind w:left="720"/>
      </w:pPr>
      <w:r w:rsidRPr="007074C0">
        <w:t>v</w:t>
      </w:r>
      <w:r>
        <w:t xml:space="preserve">.  </w:t>
      </w:r>
      <w:r w:rsidRPr="007074C0">
        <w:t>"Confidential Information" means all information and materials, including, without limitation, computer software, data, information, intellectual property, databases, protocols, reference implementation and documentation, financial information, statistics and functional and interface specifications, provided by the Disclosing Party to the Receiving Party under this Agreement and marked or otherwise identified as Confidential, provided that if a communication is oral, the Disclosing Party will notify the Receiving Party in writing, including by email, within 30 days of the disclosure that it is confidential.</w:t>
      </w:r>
    </w:p>
    <w:p w14:paraId="133629D3" w14:textId="77777777" w:rsidR="007074C0" w:rsidRPr="007074C0" w:rsidRDefault="007074C0" w:rsidP="007074C0">
      <w:pPr>
        <w:pStyle w:val="normal0"/>
        <w:ind w:firstLine="720"/>
      </w:pPr>
      <w:r w:rsidRPr="007074C0">
        <w:t>vi</w:t>
      </w:r>
      <w:r>
        <w:t xml:space="preserve">.  </w:t>
      </w:r>
      <w:r w:rsidRPr="007074C0">
        <w:t>"DNS" means the Internet domain name system.</w:t>
      </w:r>
    </w:p>
    <w:p w14:paraId="1FEF3110" w14:textId="77777777" w:rsidR="007074C0" w:rsidRPr="007074C0" w:rsidRDefault="007074C0" w:rsidP="007074C0">
      <w:pPr>
        <w:pStyle w:val="normal0"/>
        <w:ind w:left="720"/>
      </w:pPr>
      <w:r w:rsidRPr="007074C0">
        <w:t>vii</w:t>
      </w:r>
      <w:r>
        <w:t xml:space="preserve">.  </w:t>
      </w:r>
      <w:r w:rsidRPr="007074C0">
        <w:t>"EPP" means the Extensible Provisioning Protocol, which is the protocol used by the Registry System.</w:t>
      </w:r>
    </w:p>
    <w:p w14:paraId="3639E923" w14:textId="77777777" w:rsidR="007074C0" w:rsidRPr="007074C0" w:rsidRDefault="007074C0" w:rsidP="007074C0">
      <w:pPr>
        <w:pStyle w:val="normal0"/>
        <w:ind w:firstLine="720"/>
      </w:pPr>
      <w:r w:rsidRPr="007074C0">
        <w:t>viii</w:t>
      </w:r>
      <w:r>
        <w:t xml:space="preserve">.  </w:t>
      </w:r>
      <w:r w:rsidRPr="007074C0">
        <w:t>"ICANN" means the Internet Corporation for Assigned Names and Numbers.</w:t>
      </w:r>
    </w:p>
    <w:p w14:paraId="66B1B1A3" w14:textId="77777777" w:rsidR="007074C0" w:rsidRPr="007074C0" w:rsidRDefault="007074C0" w:rsidP="007074C0">
      <w:pPr>
        <w:pStyle w:val="normal0"/>
        <w:ind w:left="720"/>
      </w:pPr>
      <w:r w:rsidRPr="007074C0">
        <w:t>ix</w:t>
      </w:r>
      <w:r>
        <w:t xml:space="preserve">.  </w:t>
      </w:r>
      <w:r w:rsidRPr="007074C0">
        <w:t>"IANA" Internet Assigned Numbers Authority is the authority responsible for the global coordination of the DNS Root, IP addressing, and other Internet protocol resources, or its assigns.</w:t>
      </w:r>
    </w:p>
    <w:p w14:paraId="49F8B6D2" w14:textId="77777777" w:rsidR="007074C0" w:rsidRPr="007074C0" w:rsidRDefault="007074C0" w:rsidP="007074C0">
      <w:pPr>
        <w:pStyle w:val="normal0"/>
        <w:ind w:left="720"/>
      </w:pPr>
      <w:r w:rsidRPr="007074C0">
        <w:t>x</w:t>
      </w:r>
      <w:r>
        <w:t xml:space="preserve">.   </w:t>
      </w:r>
      <w:r w:rsidRPr="007074C0">
        <w:t>"Registry Agreement" means the Registry Agreement between RO and ICANN for the operation of the Registry TLD or TLDs, as amended from time to time, or as renewed.</w:t>
      </w:r>
    </w:p>
    <w:p w14:paraId="658A72C0" w14:textId="77777777" w:rsidR="007074C0" w:rsidRPr="007074C0" w:rsidRDefault="007074C0" w:rsidP="007074C0">
      <w:pPr>
        <w:pStyle w:val="normal0"/>
        <w:ind w:left="720"/>
      </w:pPr>
      <w:r w:rsidRPr="007074C0">
        <w:t>xi</w:t>
      </w:r>
      <w:r>
        <w:t xml:space="preserve">.  </w:t>
      </w:r>
      <w:r w:rsidRPr="007074C0">
        <w:t>"Registry" or "RO" means a Registry Portfolio Operator serving as RO for a number of TLD's, its successors and assignees.</w:t>
      </w:r>
    </w:p>
    <w:p w14:paraId="0B610F23" w14:textId="77777777" w:rsidR="007074C0" w:rsidRPr="007074C0" w:rsidRDefault="007074C0" w:rsidP="007074C0">
      <w:pPr>
        <w:pStyle w:val="normal0"/>
        <w:ind w:left="720"/>
      </w:pPr>
      <w:r w:rsidRPr="007074C0">
        <w:t>xii</w:t>
      </w:r>
      <w:r>
        <w:t xml:space="preserve">.  </w:t>
      </w:r>
      <w:r w:rsidRPr="007074C0">
        <w:t xml:space="preserve">"TLD" or "TLDs" shall refer to the generic top-level domain or all domains as delegated by ICANN to RO by Agreement for these strings: </w:t>
      </w:r>
      <w:r w:rsidRPr="007074C0">
        <w:rPr>
          <w:b/>
          <w:i/>
        </w:rPr>
        <w:t>.INK</w:t>
      </w:r>
    </w:p>
    <w:p w14:paraId="258E6DF6" w14:textId="77777777" w:rsidR="007074C0" w:rsidRPr="007074C0" w:rsidRDefault="007074C0" w:rsidP="007074C0">
      <w:pPr>
        <w:pStyle w:val="normal0"/>
        <w:ind w:left="720"/>
      </w:pPr>
      <w:r w:rsidRPr="007074C0">
        <w:t>xiii</w:t>
      </w:r>
      <w:r>
        <w:t>.</w:t>
      </w:r>
      <w:r w:rsidRPr="007074C0">
        <w:t xml:space="preserve">  The "Effective Date" is the date upon which the condition precedents have been meet in paragraphs 2.1 and 2.2 below.</w:t>
      </w:r>
    </w:p>
    <w:p w14:paraId="641D2B57" w14:textId="77777777" w:rsidR="007074C0" w:rsidRPr="007074C0" w:rsidRDefault="007074C0" w:rsidP="007074C0">
      <w:pPr>
        <w:pStyle w:val="normal0"/>
        <w:ind w:firstLine="720"/>
      </w:pPr>
      <w:r w:rsidRPr="007074C0">
        <w:t>xiv</w:t>
      </w:r>
      <w:r>
        <w:t>.</w:t>
      </w:r>
      <w:r w:rsidRPr="007074C0">
        <w:t xml:space="preserve">  "Registered Name" means a domain name within the TLDs.</w:t>
      </w:r>
    </w:p>
    <w:p w14:paraId="4E14928E" w14:textId="77777777" w:rsidR="007074C0" w:rsidRPr="007074C0" w:rsidRDefault="007074C0" w:rsidP="007074C0">
      <w:pPr>
        <w:pStyle w:val="normal0"/>
        <w:ind w:firstLine="720"/>
      </w:pPr>
      <w:r w:rsidRPr="007074C0">
        <w:t>xv</w:t>
      </w:r>
      <w:r>
        <w:t>.</w:t>
      </w:r>
      <w:r w:rsidRPr="007074C0">
        <w:t xml:space="preserve">   "Registrant" means the holder of a Registered Name.</w:t>
      </w:r>
    </w:p>
    <w:p w14:paraId="06472549" w14:textId="77777777" w:rsidR="007074C0" w:rsidRPr="007074C0" w:rsidRDefault="007074C0" w:rsidP="007074C0">
      <w:pPr>
        <w:pStyle w:val="normal0"/>
        <w:ind w:left="720"/>
      </w:pPr>
      <w:r w:rsidRPr="007074C0">
        <w:t>xvi</w:t>
      </w:r>
      <w:r>
        <w:t>.</w:t>
      </w:r>
      <w:r w:rsidRPr="007074C0">
        <w:t xml:space="preserve">  "Registration Agreement" is the agreement between the Registrant and the Registrar.</w:t>
      </w:r>
    </w:p>
    <w:p w14:paraId="726E10DF" w14:textId="77777777" w:rsidR="007074C0" w:rsidRPr="007074C0" w:rsidRDefault="007074C0" w:rsidP="007074C0">
      <w:pPr>
        <w:pStyle w:val="normal0"/>
        <w:ind w:left="720"/>
      </w:pPr>
      <w:r>
        <w:t xml:space="preserve">xvii.  </w:t>
      </w:r>
      <w:r w:rsidRPr="007074C0">
        <w:t xml:space="preserve">The word "Registrar," when appearing with an initial capital </w:t>
      </w:r>
      <w:proofErr w:type="gramStart"/>
      <w:r w:rsidRPr="007074C0">
        <w:t>letter,</w:t>
      </w:r>
      <w:proofErr w:type="gramEnd"/>
      <w:r w:rsidRPr="007074C0">
        <w:t xml:space="preserve"> refers to the entity listed in the preamble above, a party to this Agreement.</w:t>
      </w:r>
    </w:p>
    <w:p w14:paraId="038A336D" w14:textId="77777777" w:rsidR="007074C0" w:rsidRPr="007074C0" w:rsidRDefault="007074C0" w:rsidP="007074C0">
      <w:pPr>
        <w:pStyle w:val="normal0"/>
        <w:ind w:left="720"/>
      </w:pPr>
      <w:r>
        <w:t xml:space="preserve">xviii.  </w:t>
      </w:r>
      <w:r w:rsidRPr="007074C0">
        <w:t>"Registrar Services" means services provided by a registrar in connection with the TLD (s), and includes contracting with Registrant, collecting registration data about the Registrant, and submitting registration information for entry in the Registry Database.</w:t>
      </w:r>
    </w:p>
    <w:p w14:paraId="67E38C2D" w14:textId="77777777" w:rsidR="007074C0" w:rsidRPr="007074C0" w:rsidRDefault="007074C0" w:rsidP="007074C0">
      <w:pPr>
        <w:pStyle w:val="normal0"/>
        <w:ind w:left="720"/>
      </w:pPr>
      <w:r w:rsidRPr="007074C0">
        <w:t>xix</w:t>
      </w:r>
      <w:r>
        <w:t>.</w:t>
      </w:r>
      <w:r w:rsidRPr="007074C0">
        <w:t xml:space="preserve">  "Registry Database" means a database comprised of data about one or more domain names within TLD(s) that is used to generate either DNS resource records that are published authoritatively or responses to domain-name availability lookup requests or </w:t>
      </w:r>
      <w:proofErr w:type="spellStart"/>
      <w:r w:rsidRPr="007074C0">
        <w:t>Whois</w:t>
      </w:r>
      <w:proofErr w:type="spellEnd"/>
      <w:r w:rsidRPr="007074C0">
        <w:t xml:space="preserve"> queries, for some or all of those names.</w:t>
      </w:r>
    </w:p>
    <w:p w14:paraId="1F85814D" w14:textId="77777777" w:rsidR="007074C0" w:rsidRPr="007074C0" w:rsidRDefault="007074C0" w:rsidP="007074C0">
      <w:pPr>
        <w:pStyle w:val="normal0"/>
        <w:ind w:left="720"/>
      </w:pPr>
      <w:r w:rsidRPr="007074C0">
        <w:t>xx</w:t>
      </w:r>
      <w:r>
        <w:t xml:space="preserve">.  </w:t>
      </w:r>
      <w:r w:rsidRPr="007074C0">
        <w:t>"Registry Services" shall mean the service that processes transactions via the Registry System.</w:t>
      </w:r>
    </w:p>
    <w:p w14:paraId="5FBE307A" w14:textId="77777777" w:rsidR="007074C0" w:rsidRPr="007074C0" w:rsidRDefault="007074C0" w:rsidP="007074C0">
      <w:pPr>
        <w:pStyle w:val="normal0"/>
        <w:ind w:left="720"/>
      </w:pPr>
      <w:r w:rsidRPr="007074C0">
        <w:t>xxi</w:t>
      </w:r>
      <w:r>
        <w:t>.</w:t>
      </w:r>
      <w:r w:rsidRPr="007074C0">
        <w:t xml:space="preserve">  "Registry Services Provider" or "</w:t>
      </w:r>
      <w:proofErr w:type="spellStart"/>
      <w:r w:rsidRPr="007074C0">
        <w:t>CentralNic</w:t>
      </w:r>
      <w:proofErr w:type="spellEnd"/>
      <w:r w:rsidRPr="007074C0">
        <w:t xml:space="preserve">" means </w:t>
      </w:r>
      <w:proofErr w:type="spellStart"/>
      <w:r w:rsidRPr="007074C0">
        <w:t>CentralNic</w:t>
      </w:r>
      <w:proofErr w:type="spellEnd"/>
      <w:r w:rsidRPr="007074C0">
        <w:t xml:space="preserve"> Ltd of 35-39 Moorgate London EC2R 6AR, the entity authorized by RO to provide the Registry Services, and its successors and assigns.</w:t>
      </w:r>
    </w:p>
    <w:p w14:paraId="1E56996E" w14:textId="77777777" w:rsidR="007074C0" w:rsidRPr="007074C0" w:rsidRDefault="007074C0" w:rsidP="007074C0">
      <w:pPr>
        <w:pStyle w:val="normal0"/>
        <w:ind w:left="720"/>
      </w:pPr>
      <w:r w:rsidRPr="007074C0">
        <w:t>xxii</w:t>
      </w:r>
      <w:r>
        <w:t xml:space="preserve">.  </w:t>
      </w:r>
      <w:r w:rsidRPr="007074C0">
        <w:t>"Registry System" means the registry system operated by the Registry Services Provider for Registered Names in the TLD.</w:t>
      </w:r>
    </w:p>
    <w:p w14:paraId="7B48D405" w14:textId="77777777" w:rsidR="007074C0" w:rsidRPr="007074C0" w:rsidRDefault="007074C0" w:rsidP="007074C0">
      <w:pPr>
        <w:pStyle w:val="normal0"/>
        <w:ind w:left="720"/>
      </w:pPr>
      <w:r w:rsidRPr="007074C0">
        <w:t>xxiii</w:t>
      </w:r>
      <w:r>
        <w:t xml:space="preserve">.  </w:t>
      </w:r>
      <w:r w:rsidRPr="007074C0">
        <w:t>"Registry Policies" include those policies, procedures, guidelines, and criteria promulgated by RO from time to time, and include, ICANN policies applicable to the new TLD(s), which are incorporated herein by reference. Registrar must review those policies as they form part of this Agreement and are subject to amendment from time to time.</w:t>
      </w:r>
    </w:p>
    <w:p w14:paraId="33FAB376" w14:textId="77777777" w:rsidR="007074C0" w:rsidRPr="007074C0" w:rsidRDefault="007074C0" w:rsidP="007074C0">
      <w:pPr>
        <w:pStyle w:val="normal0"/>
        <w:ind w:firstLine="720"/>
      </w:pPr>
      <w:r w:rsidRPr="007074C0">
        <w:t>xxiv</w:t>
      </w:r>
      <w:r>
        <w:t xml:space="preserve">.  </w:t>
      </w:r>
      <w:r w:rsidRPr="007074C0">
        <w:t>"Term of this Agreement" shall have the meaning set forth in Paragraph 8.3 below.</w:t>
      </w:r>
    </w:p>
    <w:p w14:paraId="33C38238" w14:textId="77777777" w:rsidR="007074C0" w:rsidRDefault="007074C0" w:rsidP="007074C0">
      <w:pPr>
        <w:pStyle w:val="normal0"/>
        <w:rPr>
          <w:b/>
        </w:rPr>
      </w:pPr>
    </w:p>
    <w:p w14:paraId="6E677BB4" w14:textId="77777777" w:rsidR="007074C0" w:rsidRDefault="007074C0" w:rsidP="007074C0">
      <w:pPr>
        <w:pStyle w:val="normal0"/>
        <w:rPr>
          <w:b/>
        </w:rPr>
      </w:pPr>
      <w:r w:rsidRPr="007074C0">
        <w:rPr>
          <w:b/>
        </w:rPr>
        <w:t>2. CONDITION PRECENDENT</w:t>
      </w:r>
    </w:p>
    <w:p w14:paraId="13018EAC" w14:textId="77777777" w:rsidR="007074C0" w:rsidRPr="007074C0" w:rsidRDefault="007074C0" w:rsidP="007074C0">
      <w:pPr>
        <w:pStyle w:val="normal0"/>
      </w:pPr>
    </w:p>
    <w:p w14:paraId="3DCB0DB6" w14:textId="77777777" w:rsidR="007074C0" w:rsidRDefault="007074C0" w:rsidP="007074C0">
      <w:pPr>
        <w:pStyle w:val="normal0"/>
      </w:pPr>
      <w:r w:rsidRPr="007074C0">
        <w:t>2.1 In order for this Agreement to have full force and effect, the Registry Operator has to enter into a Registry Agreement with ICANN for one or more of the TLDs (or has taken an assignment of such an Agreement) and IANA has approved the delegation of such TLDs into the Internet root.</w:t>
      </w:r>
    </w:p>
    <w:p w14:paraId="31D9E5EC" w14:textId="77777777" w:rsidR="007074C0" w:rsidRPr="007074C0" w:rsidRDefault="007074C0" w:rsidP="007074C0">
      <w:pPr>
        <w:pStyle w:val="normal0"/>
      </w:pPr>
    </w:p>
    <w:p w14:paraId="0F564A4E" w14:textId="77777777" w:rsidR="007074C0" w:rsidRDefault="007074C0" w:rsidP="007074C0">
      <w:pPr>
        <w:pStyle w:val="normal0"/>
      </w:pPr>
      <w:r w:rsidRPr="007074C0">
        <w:t>2.2. The Effective Date of this Agreement shall be the latter of the requirements in paragraph 2.1 being met or the date of signing by the parties to this Agreement. Where one party has signed before the other party the latter date shall apply.</w:t>
      </w:r>
    </w:p>
    <w:p w14:paraId="7C6D5552" w14:textId="77777777" w:rsidR="007074C0" w:rsidRPr="007074C0" w:rsidRDefault="007074C0" w:rsidP="007074C0">
      <w:pPr>
        <w:pStyle w:val="normal0"/>
      </w:pPr>
    </w:p>
    <w:p w14:paraId="096F1378" w14:textId="77777777" w:rsidR="007074C0" w:rsidRDefault="007074C0" w:rsidP="007074C0">
      <w:pPr>
        <w:pStyle w:val="normal0"/>
      </w:pPr>
      <w:r w:rsidRPr="007074C0">
        <w:t>2.3 If any of the TLDs has not yet been delegated by IANA into the root, then this Agreement shall not have any effect for that TLD until such date or unless that TLD is delegated into the root.</w:t>
      </w:r>
    </w:p>
    <w:p w14:paraId="054A8CA2" w14:textId="77777777" w:rsidR="007074C0" w:rsidRPr="007074C0" w:rsidRDefault="007074C0" w:rsidP="007074C0">
      <w:pPr>
        <w:pStyle w:val="normal0"/>
      </w:pPr>
    </w:p>
    <w:p w14:paraId="1801D282" w14:textId="77777777" w:rsidR="007074C0" w:rsidRDefault="007074C0" w:rsidP="007074C0">
      <w:pPr>
        <w:pStyle w:val="normal0"/>
        <w:rPr>
          <w:b/>
        </w:rPr>
      </w:pPr>
      <w:r w:rsidRPr="007074C0">
        <w:rPr>
          <w:b/>
        </w:rPr>
        <w:t>3. ACCREDITATION.</w:t>
      </w:r>
    </w:p>
    <w:p w14:paraId="18F58CC9" w14:textId="77777777" w:rsidR="007074C0" w:rsidRPr="007074C0" w:rsidRDefault="007074C0" w:rsidP="007074C0">
      <w:pPr>
        <w:pStyle w:val="normal0"/>
      </w:pPr>
    </w:p>
    <w:p w14:paraId="1F26C068" w14:textId="77777777" w:rsidR="007074C0" w:rsidRDefault="007074C0" w:rsidP="007074C0">
      <w:pPr>
        <w:pStyle w:val="normal0"/>
      </w:pPr>
      <w:r w:rsidRPr="007074C0">
        <w:t>3.1</w:t>
      </w:r>
      <w:r w:rsidRPr="007074C0">
        <w:rPr>
          <w:b/>
        </w:rPr>
        <w:t xml:space="preserve"> Accreditation</w:t>
      </w:r>
      <w:r w:rsidRPr="007074C0">
        <w:t>. During the Term of this Agreement, Registrar is hereby accredited by RO to act as a registrar (including register and renew registration of Registered Names in the Registry Database) for the TLDs through the Registry System.</w:t>
      </w:r>
    </w:p>
    <w:p w14:paraId="2CB010E7" w14:textId="77777777" w:rsidR="007074C0" w:rsidRPr="007074C0" w:rsidRDefault="007074C0" w:rsidP="007074C0">
      <w:pPr>
        <w:pStyle w:val="normal0"/>
      </w:pPr>
    </w:p>
    <w:p w14:paraId="79852D74" w14:textId="77777777" w:rsidR="007074C0" w:rsidRDefault="007074C0" w:rsidP="007074C0">
      <w:pPr>
        <w:pStyle w:val="normal0"/>
      </w:pPr>
      <w:r w:rsidRPr="007074C0">
        <w:t xml:space="preserve">3.2 </w:t>
      </w:r>
      <w:r w:rsidRPr="007074C0">
        <w:rPr>
          <w:b/>
        </w:rPr>
        <w:t>Intellectual Property License</w:t>
      </w:r>
      <w:r w:rsidRPr="007074C0">
        <w:t>. Registrar's use of RO name, website and logo(s), RO hereby grants to Registrar a nonexclusive, worldwide, royalty-free license during the Term of this Agreement (a) to state that it is accredited by Registry as a registrar for the TLD, b) to use TLD's logos in connection with promotion, marketing and registration of TLD, c) to use RO's website(s) URLs associated with logo. No other use of RO's name or TLDs name(s), website(s) or logo(s) are licensed hereby. This license may not be assigned or sublicensed by Registrar except Registrar may assign all of its rights and obligations under this Agreement to an affiliate, subsidiary or successor-in-interest as a result of a merger or consolidation, or in connection with the sale or transfer of all or substantially all of it business or assets to which this Agreement relates. The Registrar will derive no right, title or interest in such intellectual property.</w:t>
      </w:r>
    </w:p>
    <w:p w14:paraId="052DBC8C" w14:textId="77777777" w:rsidR="007074C0" w:rsidRPr="007074C0" w:rsidRDefault="007074C0" w:rsidP="007074C0">
      <w:pPr>
        <w:pStyle w:val="normal0"/>
      </w:pPr>
    </w:p>
    <w:p w14:paraId="46A6EEA5" w14:textId="77777777" w:rsidR="007074C0" w:rsidRPr="007074C0" w:rsidRDefault="007074C0" w:rsidP="007074C0">
      <w:pPr>
        <w:pStyle w:val="normal0"/>
        <w:rPr>
          <w:b/>
        </w:rPr>
      </w:pPr>
      <w:r w:rsidRPr="007074C0">
        <w:rPr>
          <w:b/>
        </w:rPr>
        <w:t>4. REGISTRY OBLIGATIONS</w:t>
      </w:r>
    </w:p>
    <w:p w14:paraId="0D1E1B18" w14:textId="77777777" w:rsidR="007074C0" w:rsidRDefault="007074C0" w:rsidP="007074C0">
      <w:pPr>
        <w:pStyle w:val="normal0"/>
      </w:pPr>
      <w:proofErr w:type="gramStart"/>
      <w:r w:rsidRPr="007074C0">
        <w:t xml:space="preserve">4.1. </w:t>
      </w:r>
      <w:r w:rsidRPr="007074C0">
        <w:rPr>
          <w:b/>
        </w:rPr>
        <w:t>Access to Registry System.</w:t>
      </w:r>
      <w:proofErr w:type="gramEnd"/>
      <w:r w:rsidRPr="007074C0">
        <w:t xml:space="preserve"> Throughout the Term of this Agreement, </w:t>
      </w:r>
      <w:proofErr w:type="spellStart"/>
      <w:r w:rsidRPr="007074C0">
        <w:t>CentralNic</w:t>
      </w:r>
      <w:proofErr w:type="spellEnd"/>
      <w:r w:rsidRPr="007074C0">
        <w:t xml:space="preserve"> shall operate the Registry System and provide Registrar with access to the Registry System to transmit domain name registration information for the Registry TLD to the Registry System. Nothing in this Agreement entitles Registrar to enforce any agreement between RO and ICANN.</w:t>
      </w:r>
    </w:p>
    <w:p w14:paraId="57021174" w14:textId="77777777" w:rsidR="007074C0" w:rsidRPr="007074C0" w:rsidRDefault="007074C0" w:rsidP="007074C0">
      <w:pPr>
        <w:pStyle w:val="normal0"/>
      </w:pPr>
    </w:p>
    <w:p w14:paraId="05646FA7" w14:textId="77777777" w:rsidR="007074C0" w:rsidRDefault="007074C0" w:rsidP="007074C0">
      <w:pPr>
        <w:pStyle w:val="normal0"/>
      </w:pPr>
      <w:proofErr w:type="gramStart"/>
      <w:r w:rsidRPr="007074C0">
        <w:t xml:space="preserve">4.2. </w:t>
      </w:r>
      <w:r w:rsidRPr="007074C0">
        <w:rPr>
          <w:b/>
        </w:rPr>
        <w:t>Maintenance of Registrations Sponsored by Registrar.</w:t>
      </w:r>
      <w:proofErr w:type="gramEnd"/>
      <w:r w:rsidRPr="007074C0">
        <w:t xml:space="preserve"> Subject to the provisions of this Agreement, ICANN requirements, and Registry requirements authorized by ICANN, RO shall maintain the registrations of Registered Names sponsored by Registrar in the Registry System during the term for which Registrar has paid the fees.</w:t>
      </w:r>
    </w:p>
    <w:p w14:paraId="791C0B58" w14:textId="77777777" w:rsidR="007074C0" w:rsidRPr="007074C0" w:rsidRDefault="007074C0" w:rsidP="007074C0">
      <w:pPr>
        <w:pStyle w:val="normal0"/>
      </w:pPr>
    </w:p>
    <w:p w14:paraId="43EC1938" w14:textId="77777777" w:rsidR="007074C0" w:rsidRDefault="007074C0" w:rsidP="007074C0">
      <w:pPr>
        <w:pStyle w:val="normal0"/>
      </w:pPr>
      <w:proofErr w:type="gramStart"/>
      <w:r w:rsidRPr="007074C0">
        <w:t xml:space="preserve">4.3. </w:t>
      </w:r>
      <w:r w:rsidRPr="007074C0">
        <w:rPr>
          <w:b/>
        </w:rPr>
        <w:t>Changes to System.</w:t>
      </w:r>
      <w:proofErr w:type="gramEnd"/>
      <w:r w:rsidRPr="007074C0">
        <w:t xml:space="preserve"> RO and /or </w:t>
      </w:r>
      <w:proofErr w:type="spellStart"/>
      <w:r w:rsidRPr="007074C0">
        <w:t>CentralNic</w:t>
      </w:r>
      <w:proofErr w:type="spellEnd"/>
      <w:r w:rsidRPr="007074C0">
        <w:t xml:space="preserve"> may from time to time replace or make modifications to the EPP, APIs, or Software or other materials licensed hereunder that will modify, revise or augment the features of the Registry System. RO and or </w:t>
      </w:r>
      <w:proofErr w:type="spellStart"/>
      <w:r w:rsidRPr="007074C0">
        <w:t>CentralNic</w:t>
      </w:r>
      <w:proofErr w:type="spellEnd"/>
      <w:r w:rsidRPr="007074C0">
        <w:t xml:space="preserve"> will provide Registrar with at least </w:t>
      </w:r>
      <w:proofErr w:type="gramStart"/>
      <w:r w:rsidRPr="007074C0">
        <w:t>thirty (30) days</w:t>
      </w:r>
      <w:proofErr w:type="gramEnd"/>
      <w:r w:rsidRPr="007074C0">
        <w:t xml:space="preserve"> notice prior to the implementation of any material changes to the Registry System, unless it is a change to EPP or requires implementation by Registrar in which case </w:t>
      </w:r>
      <w:proofErr w:type="spellStart"/>
      <w:r w:rsidRPr="007074C0">
        <w:t>CentralNic</w:t>
      </w:r>
      <w:proofErr w:type="spellEnd"/>
      <w:r w:rsidRPr="007074C0">
        <w:t xml:space="preserve"> and or RO will provide Registrar with ninety (90) days prior notice. RO will use commercially reasonable efforts to provide Registrar with advance notice of any non-material changes. These notice periods shall not apply in the event Registry System is subject to the imminent threat of a failure or a material security threat, immediate implementation of ICANN temporary policies (Spec 1, Section 2 of the RA), or the discovery of a major security vulnerability or a denial of service (</w:t>
      </w:r>
      <w:proofErr w:type="spellStart"/>
      <w:r w:rsidRPr="007074C0">
        <w:t>DoS</w:t>
      </w:r>
      <w:proofErr w:type="spellEnd"/>
      <w:r w:rsidRPr="007074C0">
        <w:t>) attack where the Registry System is rendered inaccessible by being subject to (</w:t>
      </w:r>
      <w:proofErr w:type="spellStart"/>
      <w:r w:rsidRPr="007074C0">
        <w:t>i</w:t>
      </w:r>
      <w:proofErr w:type="spellEnd"/>
      <w:r w:rsidRPr="007074C0">
        <w:t>) excessive levels of data traffic, (ii) unauthorized traffic; and/or (iii) data traffic not conforming to the protocols used by the Registry System, but RO will use commercially reasonable efforts to provide notice as soon as practicable.</w:t>
      </w:r>
    </w:p>
    <w:p w14:paraId="539042B3" w14:textId="77777777" w:rsidR="007074C0" w:rsidRPr="007074C0" w:rsidRDefault="007074C0" w:rsidP="007074C0">
      <w:pPr>
        <w:pStyle w:val="normal0"/>
      </w:pPr>
    </w:p>
    <w:p w14:paraId="605BA032" w14:textId="77777777" w:rsidR="007074C0" w:rsidRDefault="007074C0" w:rsidP="007074C0">
      <w:pPr>
        <w:pStyle w:val="normal0"/>
      </w:pPr>
      <w:proofErr w:type="gramStart"/>
      <w:r w:rsidRPr="007074C0">
        <w:t xml:space="preserve">4.4. </w:t>
      </w:r>
      <w:r w:rsidRPr="007074C0">
        <w:rPr>
          <w:b/>
        </w:rPr>
        <w:t>Handling of Personal Data.</w:t>
      </w:r>
      <w:proofErr w:type="gramEnd"/>
      <w:r w:rsidRPr="007074C0">
        <w:t xml:space="preserve"> Data about identified or identifiable natural persons ("Personal Data") submitted to the Registry by Registrar under this Agreement will be collected and used by RO and or </w:t>
      </w:r>
      <w:proofErr w:type="spellStart"/>
      <w:r w:rsidRPr="007074C0">
        <w:t>CentralNic</w:t>
      </w:r>
      <w:proofErr w:type="spellEnd"/>
      <w:r w:rsidRPr="007074C0">
        <w:t xml:space="preserve"> for the purposes of providing Registry Services as defined in the Registry Agreements (including but not limited to publication of registration data in the directory services, also known as "</w:t>
      </w:r>
      <w:proofErr w:type="spellStart"/>
      <w:r w:rsidRPr="007074C0">
        <w:t>Whois</w:t>
      </w:r>
      <w:proofErr w:type="spellEnd"/>
      <w:r w:rsidRPr="007074C0">
        <w:t>" or "RDDS") and for purposes of data escrow requirements. In addition:</w:t>
      </w:r>
    </w:p>
    <w:p w14:paraId="361D8FD5" w14:textId="77777777" w:rsidR="007074C0" w:rsidRPr="007074C0" w:rsidRDefault="007074C0" w:rsidP="007074C0">
      <w:pPr>
        <w:pStyle w:val="normal0"/>
      </w:pPr>
    </w:p>
    <w:p w14:paraId="2723A6E9" w14:textId="77777777" w:rsidR="007074C0" w:rsidRDefault="007074C0" w:rsidP="007074C0">
      <w:pPr>
        <w:pStyle w:val="normal0"/>
      </w:pPr>
      <w:r w:rsidRPr="007074C0">
        <w:t>4.4.1 RO shall not use or authorize the use of Personal Data in any way that is incompatible with such purposes.</w:t>
      </w:r>
    </w:p>
    <w:p w14:paraId="1DC70BE4" w14:textId="77777777" w:rsidR="007074C0" w:rsidRPr="007074C0" w:rsidRDefault="007074C0" w:rsidP="007074C0">
      <w:pPr>
        <w:pStyle w:val="normal0"/>
      </w:pPr>
    </w:p>
    <w:p w14:paraId="781FFC19" w14:textId="77777777" w:rsidR="007074C0" w:rsidRDefault="007074C0" w:rsidP="007074C0">
      <w:pPr>
        <w:pStyle w:val="normal0"/>
      </w:pPr>
      <w:r w:rsidRPr="007074C0">
        <w:t>4.4.1 RO will not assign the data to any third party. When required by ICANN, however, RO may make Personal Data available to ICANN or the relevant government or law enforcement authorities for inspection. Registrar must obtain the express consent of each Registrant of the TLDs for the collection and use of Personal Data described in this Section 4.4.</w:t>
      </w:r>
    </w:p>
    <w:p w14:paraId="7E1735DA" w14:textId="77777777" w:rsidR="000D7AE2" w:rsidRPr="007074C0" w:rsidRDefault="000D7AE2" w:rsidP="007074C0">
      <w:pPr>
        <w:pStyle w:val="normal0"/>
      </w:pPr>
    </w:p>
    <w:p w14:paraId="5B79E641" w14:textId="77777777" w:rsidR="007074C0" w:rsidRDefault="007074C0" w:rsidP="007074C0">
      <w:pPr>
        <w:pStyle w:val="normal0"/>
      </w:pPr>
      <w:r w:rsidRPr="007074C0">
        <w:t>4.4.2 With respect to third-party individuals whose Personal Data is provided by the Registrant to the Registry System, Registrant must represent and guarantee that they have informed such third party individuals of the intended use by RO of their Personal Data.</w:t>
      </w:r>
    </w:p>
    <w:p w14:paraId="6E832167" w14:textId="77777777" w:rsidR="000D7AE2" w:rsidRPr="007074C0" w:rsidRDefault="000D7AE2" w:rsidP="007074C0">
      <w:pPr>
        <w:pStyle w:val="normal0"/>
      </w:pPr>
    </w:p>
    <w:p w14:paraId="37A56BCC" w14:textId="77777777" w:rsidR="007074C0" w:rsidRDefault="007074C0" w:rsidP="007074C0">
      <w:pPr>
        <w:pStyle w:val="normal0"/>
      </w:pPr>
      <w:r w:rsidRPr="007074C0">
        <w:t>4.4.3 RO shall take reasonable steps to protect Personal Data from loss, misuse, unauthorized disclosure, alteration or destruction.</w:t>
      </w:r>
    </w:p>
    <w:p w14:paraId="602542DB" w14:textId="77777777" w:rsidR="000D7AE2" w:rsidRPr="007074C0" w:rsidRDefault="000D7AE2" w:rsidP="007074C0">
      <w:pPr>
        <w:pStyle w:val="normal0"/>
      </w:pPr>
    </w:p>
    <w:p w14:paraId="1082ABEB" w14:textId="77777777" w:rsidR="007074C0" w:rsidRDefault="007074C0" w:rsidP="007074C0">
      <w:pPr>
        <w:pStyle w:val="normal0"/>
      </w:pPr>
      <w:r w:rsidRPr="007074C0">
        <w:t>4.4.4 RO shall not use or authorize the use of Personal Data in a way that is incompatible with the purposes of providing Registry services. RO may from time to time use the demographic data collected for statistical analysis, provided that this analysis will not disclose individual Personal Data.</w:t>
      </w:r>
    </w:p>
    <w:p w14:paraId="000A207B" w14:textId="77777777" w:rsidR="000D7AE2" w:rsidRPr="007074C0" w:rsidRDefault="000D7AE2" w:rsidP="007074C0">
      <w:pPr>
        <w:pStyle w:val="normal0"/>
      </w:pPr>
    </w:p>
    <w:p w14:paraId="1F8CB473" w14:textId="77777777" w:rsidR="007074C0" w:rsidRDefault="007074C0" w:rsidP="007074C0">
      <w:pPr>
        <w:pStyle w:val="normal0"/>
      </w:pPr>
      <w:proofErr w:type="gramStart"/>
      <w:r w:rsidRPr="007074C0">
        <w:t>4.5</w:t>
      </w:r>
      <w:r w:rsidRPr="007074C0">
        <w:rPr>
          <w:b/>
        </w:rPr>
        <w:t>. ICANN Requirements.</w:t>
      </w:r>
      <w:proofErr w:type="gramEnd"/>
      <w:r w:rsidRPr="007074C0">
        <w:t xml:space="preserve"> RO'S obligations hereunder are subject to modification at any time as the result of ICANN-mandated requirements and consensus policies. Notwithstanding anything in this Agreement to the contrary, Registry shall comply with any such ICANN requirements in accordance with the timeline defined by ICANN.</w:t>
      </w:r>
    </w:p>
    <w:p w14:paraId="73F3683B" w14:textId="77777777" w:rsidR="000D7AE2" w:rsidRPr="007074C0" w:rsidRDefault="000D7AE2" w:rsidP="007074C0">
      <w:pPr>
        <w:pStyle w:val="normal0"/>
      </w:pPr>
    </w:p>
    <w:p w14:paraId="5BF29FB6" w14:textId="77777777" w:rsidR="007074C0" w:rsidRPr="007074C0" w:rsidRDefault="007074C0" w:rsidP="007074C0">
      <w:pPr>
        <w:pStyle w:val="normal0"/>
      </w:pPr>
      <w:r w:rsidRPr="007074C0">
        <w:t xml:space="preserve">4.6. </w:t>
      </w:r>
      <w:r w:rsidRPr="007074C0">
        <w:rPr>
          <w:b/>
        </w:rPr>
        <w:t xml:space="preserve">Zone Files. </w:t>
      </w:r>
      <w:r w:rsidRPr="007074C0">
        <w:t xml:space="preserve">RO will provide Registrar access to Registry zone files, which will be updated by RO every twelve (12) hours. RO will also provide a current list of all domains that are not available to be registered, including, but not limited to, restricted and/or reserved domains that have not been registered. RO will provide Registrar with a daily file that includes all </w:t>
      </w:r>
      <w:proofErr w:type="gramStart"/>
      <w:r w:rsidRPr="007074C0">
        <w:t>Registrar</w:t>
      </w:r>
      <w:proofErr w:type="gramEnd"/>
      <w:r w:rsidRPr="007074C0">
        <w:t xml:space="preserve"> registered domains with renewal and redemption pricing, if different than the standard pricing.</w:t>
      </w:r>
    </w:p>
    <w:p w14:paraId="05E5E1C3" w14:textId="77777777" w:rsidR="000D7AE2" w:rsidRDefault="000D7AE2" w:rsidP="007074C0">
      <w:pPr>
        <w:pStyle w:val="normal0"/>
      </w:pPr>
    </w:p>
    <w:p w14:paraId="5F12A4BE" w14:textId="77777777" w:rsidR="000D7AE2" w:rsidRDefault="007074C0" w:rsidP="007074C0">
      <w:pPr>
        <w:pStyle w:val="normal0"/>
      </w:pPr>
      <w:r w:rsidRPr="007074C0">
        <w:t xml:space="preserve">4.7 </w:t>
      </w:r>
      <w:r w:rsidRPr="007074C0">
        <w:rPr>
          <w:b/>
        </w:rPr>
        <w:t>Price List.</w:t>
      </w:r>
      <w:r w:rsidRPr="007074C0">
        <w:t xml:space="preserve"> RO will post its fees for registration, renewal, transfer and redemption on the </w:t>
      </w:r>
      <w:proofErr w:type="spellStart"/>
      <w:r w:rsidRPr="007074C0">
        <w:t>CentralNic</w:t>
      </w:r>
      <w:proofErr w:type="spellEnd"/>
      <w:r w:rsidRPr="007074C0">
        <w:t xml:space="preserve"> Registrar Console and in the event there are any non-standard priced domains the RO will provide a current price list of all non-standard domain names including registration, renewal and transfer pricing.</w:t>
      </w:r>
    </w:p>
    <w:p w14:paraId="694701FC" w14:textId="77777777" w:rsidR="000D7AE2" w:rsidRDefault="000D7AE2" w:rsidP="007074C0">
      <w:pPr>
        <w:pStyle w:val="normal0"/>
        <w:rPr>
          <w:ins w:id="0" w:author="Elise Ferguson" w:date="2015-12-16T14:03:00Z"/>
        </w:rPr>
      </w:pPr>
    </w:p>
    <w:p w14:paraId="64240F24" w14:textId="77777777" w:rsidR="00B228EC" w:rsidRDefault="00B228EC" w:rsidP="007074C0">
      <w:pPr>
        <w:pStyle w:val="normal0"/>
        <w:rPr>
          <w:ins w:id="1" w:author="Elise Ferguson" w:date="2015-12-16T14:03:00Z"/>
          <w:rFonts w:eastAsia="Times New Roman"/>
        </w:rPr>
      </w:pPr>
      <w:ins w:id="2" w:author="Elise Ferguson" w:date="2015-12-16T14:03:00Z">
        <w:r w:rsidRPr="005E445C">
          <w:rPr>
            <w:rFonts w:eastAsia="Times New Roman"/>
          </w:rPr>
          <w:t>4.8 Non-Uniform Renewal Registration Pricing. Registrar shall clearly and conspicuously disclose in its Registration Agreement, which s</w:t>
        </w:r>
        <w:r>
          <w:rPr>
            <w:rFonts w:eastAsia="Times New Roman"/>
          </w:rPr>
          <w:t>hall be expressly agreed to by R</w:t>
        </w:r>
        <w:r w:rsidRPr="005E445C">
          <w:rPr>
            <w:rFonts w:eastAsia="Times New Roman"/>
          </w:rPr>
          <w:t>egistrants at the time of the initial registration, that certain select domains will have non-uniform renewal registration pricing such that the Registration Fee for a domain name registration renewal may differ from other domain names in the same TLD, (e.g., renewal registration for one domain may be $100.00 and $19.00 for a different dom</w:t>
        </w:r>
        <w:r>
          <w:rPr>
            <w:rFonts w:eastAsia="Times New Roman"/>
          </w:rPr>
          <w:t>ain name.)</w:t>
        </w:r>
      </w:ins>
    </w:p>
    <w:p w14:paraId="5665B5D0" w14:textId="77777777" w:rsidR="00B228EC" w:rsidRPr="007074C0" w:rsidRDefault="00B228EC" w:rsidP="007074C0">
      <w:pPr>
        <w:pStyle w:val="normal0"/>
        <w:rPr>
          <w:ins w:id="3" w:author="Elise Ferguson" w:date="2015-12-02T11:33:00Z"/>
        </w:rPr>
      </w:pPr>
    </w:p>
    <w:p w14:paraId="16FCCF52" w14:textId="77777777" w:rsidR="007074C0" w:rsidRDefault="007074C0" w:rsidP="007074C0">
      <w:pPr>
        <w:pStyle w:val="normal0"/>
        <w:rPr>
          <w:b/>
        </w:rPr>
      </w:pPr>
      <w:r w:rsidRPr="007074C0">
        <w:rPr>
          <w:b/>
        </w:rPr>
        <w:t>5. REGISTRAR'S OBLIGATIONS</w:t>
      </w:r>
    </w:p>
    <w:p w14:paraId="7BAA3FB2" w14:textId="77777777" w:rsidR="000D7AE2" w:rsidRPr="007074C0" w:rsidRDefault="000D7AE2" w:rsidP="007074C0">
      <w:pPr>
        <w:pStyle w:val="normal0"/>
      </w:pPr>
    </w:p>
    <w:p w14:paraId="4D5A97BC" w14:textId="77777777" w:rsidR="007074C0" w:rsidRDefault="007074C0" w:rsidP="007074C0">
      <w:pPr>
        <w:pStyle w:val="normal0"/>
      </w:pPr>
      <w:r w:rsidRPr="007074C0">
        <w:t xml:space="preserve">5.1 </w:t>
      </w:r>
      <w:r w:rsidRPr="007074C0">
        <w:rPr>
          <w:b/>
        </w:rPr>
        <w:t xml:space="preserve">Obligation to maintain a Registrar Agreement with </w:t>
      </w:r>
      <w:proofErr w:type="spellStart"/>
      <w:r w:rsidRPr="007074C0">
        <w:rPr>
          <w:b/>
        </w:rPr>
        <w:t>CentralNic</w:t>
      </w:r>
      <w:proofErr w:type="spellEnd"/>
      <w:r w:rsidRPr="007074C0">
        <w:t xml:space="preserve">. All Registrars as a condition precedent must enter into and maintain a Registrar Agreement with </w:t>
      </w:r>
      <w:proofErr w:type="spellStart"/>
      <w:r w:rsidRPr="007074C0">
        <w:t>CentralNic</w:t>
      </w:r>
      <w:proofErr w:type="spellEnd"/>
      <w:r w:rsidRPr="007074C0">
        <w:t>.</w:t>
      </w:r>
    </w:p>
    <w:p w14:paraId="277BDBBE" w14:textId="77777777" w:rsidR="000D7AE2" w:rsidRPr="007074C0" w:rsidRDefault="000D7AE2" w:rsidP="007074C0">
      <w:pPr>
        <w:pStyle w:val="normal0"/>
      </w:pPr>
    </w:p>
    <w:p w14:paraId="55A9D6B2" w14:textId="77777777" w:rsidR="007074C0" w:rsidRDefault="007074C0" w:rsidP="007074C0">
      <w:pPr>
        <w:pStyle w:val="normal0"/>
      </w:pPr>
      <w:r w:rsidRPr="007074C0">
        <w:t xml:space="preserve">5.2. </w:t>
      </w:r>
      <w:r w:rsidRPr="007074C0">
        <w:rPr>
          <w:b/>
        </w:rPr>
        <w:t>Accredited Registrar</w:t>
      </w:r>
      <w:r w:rsidRPr="007074C0">
        <w:t>. During the Term of this Agreement, Registrar shall maintain in full force and effect its accreditation by ICANN as a registrar under the Registrar Accreditation Agreement (approved by ICANN in 2013; or subsequent version) "RAA".</w:t>
      </w:r>
    </w:p>
    <w:p w14:paraId="6F9E6039" w14:textId="77777777" w:rsidR="000D7AE2" w:rsidRPr="007074C0" w:rsidRDefault="000D7AE2" w:rsidP="007074C0">
      <w:pPr>
        <w:pStyle w:val="normal0"/>
      </w:pPr>
    </w:p>
    <w:p w14:paraId="29DE6AB0" w14:textId="77777777" w:rsidR="007074C0" w:rsidRDefault="007074C0" w:rsidP="007074C0">
      <w:pPr>
        <w:pStyle w:val="normal0"/>
        <w:rPr>
          <w:b/>
        </w:rPr>
      </w:pPr>
      <w:r w:rsidRPr="007074C0">
        <w:t xml:space="preserve">5.3 </w:t>
      </w:r>
      <w:r w:rsidRPr="007074C0">
        <w:rPr>
          <w:b/>
        </w:rPr>
        <w:t>Registrar's Resellers</w:t>
      </w:r>
    </w:p>
    <w:p w14:paraId="54AF9EB4" w14:textId="77777777" w:rsidR="000D7AE2" w:rsidRPr="007074C0" w:rsidRDefault="000D7AE2" w:rsidP="007074C0">
      <w:pPr>
        <w:pStyle w:val="normal0"/>
      </w:pPr>
    </w:p>
    <w:p w14:paraId="70684524" w14:textId="77777777" w:rsidR="007074C0" w:rsidRDefault="007074C0" w:rsidP="007074C0">
      <w:pPr>
        <w:pStyle w:val="normal0"/>
      </w:pPr>
      <w:r w:rsidRPr="007074C0">
        <w:t>5.3.1 Registrar may choose to allow its own resellers to facilitate the registration of domain names in the Registry System and agrees to expressly adhere its resellers to all obligations assumed by Registrar in this Sections 5 of this Agreement.</w:t>
      </w:r>
    </w:p>
    <w:p w14:paraId="6B31698A" w14:textId="77777777" w:rsidR="000D7AE2" w:rsidRPr="007074C0" w:rsidRDefault="000D7AE2" w:rsidP="007074C0">
      <w:pPr>
        <w:pStyle w:val="normal0"/>
      </w:pPr>
    </w:p>
    <w:p w14:paraId="61AACFE3" w14:textId="77777777" w:rsidR="007074C0" w:rsidRDefault="007074C0" w:rsidP="007074C0">
      <w:pPr>
        <w:pStyle w:val="normal0"/>
      </w:pPr>
      <w:r w:rsidRPr="007074C0">
        <w:t>5.3.2 Registrar will in any event remain fully responsible for the compliance of all obligations assumed by Registrar in this Section 5 of this Agreement.</w:t>
      </w:r>
    </w:p>
    <w:p w14:paraId="70F621EF" w14:textId="77777777" w:rsidR="000D7AE2" w:rsidRPr="007074C0" w:rsidRDefault="000D7AE2" w:rsidP="007074C0">
      <w:pPr>
        <w:pStyle w:val="normal0"/>
      </w:pPr>
    </w:p>
    <w:p w14:paraId="2D80D24D" w14:textId="77777777" w:rsidR="007074C0" w:rsidRDefault="007074C0" w:rsidP="007074C0">
      <w:pPr>
        <w:pStyle w:val="normal0"/>
      </w:pPr>
      <w:r w:rsidRPr="007074C0">
        <w:t>5.4</w:t>
      </w:r>
      <w:r w:rsidRPr="007074C0">
        <w:rPr>
          <w:b/>
        </w:rPr>
        <w:t xml:space="preserve"> Registrar Responsibility for Customer Support.</w:t>
      </w:r>
      <w:r w:rsidRPr="007074C0">
        <w:t xml:space="preserve"> Registrar shall provide (</w:t>
      </w:r>
      <w:proofErr w:type="spellStart"/>
      <w:r w:rsidRPr="007074C0">
        <w:t>i</w:t>
      </w:r>
      <w:proofErr w:type="spellEnd"/>
      <w:r w:rsidRPr="007074C0">
        <w:t>) support to accept orders for registration, cancellation, modification, renewal, redemption, deletion (at Registrar's discretion), or transfer of Registered Names and (ii) customer service and billing and technical support to Registrants. Notwithstanding the foregoing, Registrar reserves the right to stop sponsoring new registrations of Registered Names, and in such event, Registrar will not be required to provide registrations, renewals, redemptions or transfer of Registered Names. Registrar shall publish to Registrants emergency contact information for critical situations such as domain name hijacking.</w:t>
      </w:r>
    </w:p>
    <w:p w14:paraId="42108CD8" w14:textId="77777777" w:rsidR="000D7AE2" w:rsidRPr="007074C0" w:rsidRDefault="000D7AE2" w:rsidP="007074C0">
      <w:pPr>
        <w:pStyle w:val="normal0"/>
      </w:pPr>
    </w:p>
    <w:p w14:paraId="0FF80F24" w14:textId="77777777" w:rsidR="007074C0" w:rsidRDefault="007074C0" w:rsidP="007074C0">
      <w:pPr>
        <w:pStyle w:val="normal0"/>
      </w:pPr>
      <w:r w:rsidRPr="007074C0">
        <w:t xml:space="preserve">5.5 </w:t>
      </w:r>
      <w:r w:rsidRPr="007074C0">
        <w:rPr>
          <w:b/>
        </w:rPr>
        <w:t>Registrar's Registration Agreement.</w:t>
      </w:r>
      <w:r w:rsidRPr="007074C0">
        <w:t xml:space="preserve"> At all times while it is sponsoring the registration of any Registered Name within the Registry System, Registrar shall have in effect an electronic or paper Registration Agreement with the Registrant. Registrar shall include in its Registration Agreement those terms required by this Agreement and other terms that are consistent with Registrar's obligations to RO under this Agreement.</w:t>
      </w:r>
    </w:p>
    <w:p w14:paraId="3A69954C" w14:textId="77777777" w:rsidR="000D7AE2" w:rsidRPr="007074C0" w:rsidRDefault="000D7AE2" w:rsidP="007074C0">
      <w:pPr>
        <w:pStyle w:val="normal0"/>
      </w:pPr>
    </w:p>
    <w:p w14:paraId="7F914771" w14:textId="77777777" w:rsidR="007074C0" w:rsidRDefault="007074C0" w:rsidP="007074C0">
      <w:pPr>
        <w:pStyle w:val="normal0"/>
      </w:pPr>
      <w:r w:rsidRPr="007074C0">
        <w:t xml:space="preserve">5.5.1 </w:t>
      </w:r>
      <w:r w:rsidRPr="007074C0">
        <w:rPr>
          <w:b/>
        </w:rPr>
        <w:t>Public Interest Commitments</w:t>
      </w:r>
      <w:r w:rsidRPr="007074C0">
        <w:t xml:space="preserve"> Registrars in the Registration Agreement shall notify registrants that they must comply with all applicable laws.</w:t>
      </w:r>
    </w:p>
    <w:p w14:paraId="036EBB28" w14:textId="77777777" w:rsidR="000D7AE2" w:rsidRPr="007074C0" w:rsidRDefault="000D7AE2" w:rsidP="007074C0">
      <w:pPr>
        <w:pStyle w:val="normal0"/>
      </w:pPr>
    </w:p>
    <w:p w14:paraId="4A0E9FCF" w14:textId="77777777" w:rsidR="007074C0" w:rsidRDefault="007074C0" w:rsidP="007074C0">
      <w:pPr>
        <w:pStyle w:val="normal0"/>
      </w:pPr>
      <w:r w:rsidRPr="007074C0">
        <w:t>5.5.2 Further and in particular the Registrar will include in its Registration Agreement with registrants a provision requiring all registrants to comply with all applicable laws including those that relate to privacy, data collection, consumer protection (including in relation to misleading and deceptive conduct) and applicable consumer laws in respect of fair lending, debt collection, organic farming (if applicable), disclosure of data and financial regulations.</w:t>
      </w:r>
    </w:p>
    <w:p w14:paraId="2E159D78" w14:textId="77777777" w:rsidR="000D7AE2" w:rsidRPr="007074C0" w:rsidRDefault="000D7AE2" w:rsidP="007074C0">
      <w:pPr>
        <w:pStyle w:val="normal0"/>
      </w:pPr>
    </w:p>
    <w:p w14:paraId="0E46D332" w14:textId="77777777" w:rsidR="007074C0" w:rsidRDefault="007074C0" w:rsidP="007074C0">
      <w:pPr>
        <w:pStyle w:val="normal0"/>
      </w:pPr>
      <w:r w:rsidRPr="007074C0">
        <w:t>5.5.3 and include a provision prohibiting Registrants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and/or the deletion of the domain name.</w:t>
      </w:r>
    </w:p>
    <w:p w14:paraId="4E20ED65" w14:textId="77777777" w:rsidR="000D7AE2" w:rsidRPr="007074C0" w:rsidRDefault="000D7AE2" w:rsidP="007074C0">
      <w:pPr>
        <w:pStyle w:val="normal0"/>
      </w:pPr>
    </w:p>
    <w:p w14:paraId="6040196D" w14:textId="77777777" w:rsidR="007074C0" w:rsidRDefault="007074C0" w:rsidP="007074C0">
      <w:pPr>
        <w:pStyle w:val="normal0"/>
      </w:pPr>
      <w:r w:rsidRPr="007074C0">
        <w:t xml:space="preserve">5.5.4 </w:t>
      </w:r>
      <w:proofErr w:type="gramStart"/>
      <w:r w:rsidRPr="007074C0">
        <w:t>If</w:t>
      </w:r>
      <w:proofErr w:type="gramEnd"/>
      <w:r w:rsidRPr="007074C0">
        <w:t xml:space="preserve"> a registrant is collecting and maintaining sensitive health and financial data, they must comply with applicable laws on the provision of such services and including security measures applicable to that sector.</w:t>
      </w:r>
    </w:p>
    <w:p w14:paraId="161C4D5B" w14:textId="77777777" w:rsidR="000D7AE2" w:rsidRPr="007074C0" w:rsidRDefault="000D7AE2" w:rsidP="007074C0">
      <w:pPr>
        <w:pStyle w:val="normal0"/>
      </w:pPr>
    </w:p>
    <w:p w14:paraId="56D05EF8" w14:textId="77777777" w:rsidR="007074C0" w:rsidRDefault="007074C0" w:rsidP="007074C0">
      <w:pPr>
        <w:pStyle w:val="normal0"/>
      </w:pPr>
      <w:r w:rsidRPr="007074C0">
        <w:t xml:space="preserve">5.6 </w:t>
      </w:r>
      <w:r w:rsidRPr="007074C0">
        <w:rPr>
          <w:b/>
        </w:rPr>
        <w:t>Misrepresentation.</w:t>
      </w:r>
      <w:r w:rsidRPr="007074C0">
        <w:t xml:space="preserve"> Registrar shall not represent to any actual or potential Registrant that Registrar enjoys access to any of the Registry System that is superior to that of any other registrar accredited for the relevant TLD(s).</w:t>
      </w:r>
    </w:p>
    <w:p w14:paraId="12D831CE" w14:textId="77777777" w:rsidR="000D7AE2" w:rsidRPr="007074C0" w:rsidRDefault="000D7AE2" w:rsidP="007074C0">
      <w:pPr>
        <w:pStyle w:val="normal0"/>
      </w:pPr>
    </w:p>
    <w:p w14:paraId="0AFB59EC" w14:textId="77777777" w:rsidR="007074C0" w:rsidRDefault="007074C0" w:rsidP="007074C0">
      <w:pPr>
        <w:pStyle w:val="normal0"/>
      </w:pPr>
      <w:r w:rsidRPr="007074C0">
        <w:t>5.7</w:t>
      </w:r>
      <w:r w:rsidRPr="007074C0">
        <w:rPr>
          <w:b/>
        </w:rPr>
        <w:t>. Indemnification Required of Registrants.</w:t>
      </w:r>
      <w:r w:rsidRPr="007074C0">
        <w:t xml:space="preserve"> In its Registration Agreement with each Registrant, Registrar shall require each Registrant to indemnify, defend and hold harmless RO, </w:t>
      </w:r>
      <w:proofErr w:type="spellStart"/>
      <w:r w:rsidRPr="007074C0">
        <w:t>CentralNic</w:t>
      </w:r>
      <w:proofErr w:type="spellEnd"/>
      <w:r w:rsidRPr="007074C0">
        <w:t xml:space="preserve"> and their subcontractors, and the directors, officers, employees, affiliates and agents of each of them, from and against any and all claims, damages, liabilities, costs and expenses, including reasonable legal fees and expenses, arising out of or relating to the Registrant's domain name registration. The Registration Agreement shall further require that this indemnification obligation survive the termination or expiration of the Registration Agreement.</w:t>
      </w:r>
    </w:p>
    <w:p w14:paraId="67B55B0B" w14:textId="77777777" w:rsidR="000D7AE2" w:rsidRPr="007074C0" w:rsidRDefault="000D7AE2" w:rsidP="007074C0">
      <w:pPr>
        <w:pStyle w:val="normal0"/>
      </w:pPr>
    </w:p>
    <w:p w14:paraId="3372AA8F" w14:textId="77777777" w:rsidR="007074C0" w:rsidRDefault="007074C0" w:rsidP="007074C0">
      <w:pPr>
        <w:pStyle w:val="normal0"/>
      </w:pPr>
      <w:proofErr w:type="gramStart"/>
      <w:r w:rsidRPr="007074C0">
        <w:t>5.8.</w:t>
      </w:r>
      <w:r w:rsidRPr="007074C0">
        <w:rPr>
          <w:b/>
        </w:rPr>
        <w:t xml:space="preserve"> Compliance with Terms and Conditions.</w:t>
      </w:r>
      <w:proofErr w:type="gramEnd"/>
      <w:r w:rsidRPr="007074C0">
        <w:t xml:space="preserve"> Registrar shall comply with each of the following requirements, and further shall include in its Registration Agreement with each Registrant, as applicable, an obligation for each Registrant to comply with each of the following requirements:</w:t>
      </w:r>
    </w:p>
    <w:p w14:paraId="51060990" w14:textId="77777777" w:rsidR="000D7AE2" w:rsidRPr="007074C0" w:rsidRDefault="000D7AE2" w:rsidP="007074C0">
      <w:pPr>
        <w:pStyle w:val="normal0"/>
      </w:pPr>
    </w:p>
    <w:p w14:paraId="6FA9BC71" w14:textId="77777777" w:rsidR="007074C0" w:rsidRDefault="007074C0" w:rsidP="007074C0">
      <w:pPr>
        <w:pStyle w:val="normal0"/>
      </w:pPr>
      <w:r w:rsidRPr="007074C0">
        <w:t>5.8.1. ICANN standards, policies, procedures, and practices for which RO has monitoring responsibility in accordance with the Registry Agreement or other arrangement with ICANN; and</w:t>
      </w:r>
    </w:p>
    <w:p w14:paraId="5DAF20CD" w14:textId="77777777" w:rsidR="000D7AE2" w:rsidRPr="007074C0" w:rsidRDefault="000D7AE2" w:rsidP="007074C0">
      <w:pPr>
        <w:pStyle w:val="normal0"/>
      </w:pPr>
    </w:p>
    <w:p w14:paraId="228A4C17" w14:textId="77777777" w:rsidR="007074C0" w:rsidRDefault="007074C0" w:rsidP="007074C0">
      <w:pPr>
        <w:pStyle w:val="normal0"/>
      </w:pPr>
      <w:r w:rsidRPr="007074C0">
        <w:t>5.8.2</w:t>
      </w:r>
      <w:r w:rsidRPr="007074C0">
        <w:rPr>
          <w:b/>
        </w:rPr>
        <w:t>.</w:t>
      </w:r>
      <w:r w:rsidRPr="007074C0">
        <w:t xml:space="preserve"> </w:t>
      </w:r>
      <w:proofErr w:type="gramStart"/>
      <w:r w:rsidRPr="007074C0">
        <w:t>operational</w:t>
      </w:r>
      <w:proofErr w:type="gramEnd"/>
      <w:r w:rsidRPr="007074C0">
        <w:t xml:space="preserve"> standards, policies, procedures, and practices for the Registry TLD established from time to time by RO in a non-arbitrary manner and applicable to all registrars, including affiliates of RO, and consistent with ICANN's standards, policies, procedures, and practices and RO's Registry Agreement with ICANN. Additional or revised RO operational standards, policies, procedures, and practices for the Registry TLD shall be effective upon notice ninety (90) days prior notice by RO to Registrar unless mandated by ICANN with a shorter notice period. If there is a discrepancy between the terms required by this Agreement and the terms of the Registrar's Registration Agreement, the terms of this Agreement shall supersede those of the Registrar's Registration Agreement.</w:t>
      </w:r>
    </w:p>
    <w:p w14:paraId="2E95CC3F" w14:textId="77777777" w:rsidR="000D7AE2" w:rsidRPr="007074C0" w:rsidRDefault="000D7AE2" w:rsidP="007074C0">
      <w:pPr>
        <w:pStyle w:val="normal0"/>
      </w:pPr>
    </w:p>
    <w:p w14:paraId="43C96813" w14:textId="77777777" w:rsidR="007074C0" w:rsidRDefault="007074C0" w:rsidP="007074C0">
      <w:pPr>
        <w:pStyle w:val="normal0"/>
      </w:pPr>
      <w:r w:rsidRPr="007074C0">
        <w:rPr>
          <w:b/>
        </w:rPr>
        <w:t>5.9. Additional Requirements for Registration Agreement.</w:t>
      </w:r>
      <w:r w:rsidRPr="007074C0">
        <w:t xml:space="preserve"> In addition to the provisions of Sections 5.5, 5.7, in its Registration Agreement, Registrar shall require each Registrant to:</w:t>
      </w:r>
    </w:p>
    <w:p w14:paraId="20AA7CEB" w14:textId="77777777" w:rsidR="000D7AE2" w:rsidRPr="007074C0" w:rsidRDefault="000D7AE2" w:rsidP="007074C0">
      <w:pPr>
        <w:pStyle w:val="normal0"/>
      </w:pPr>
    </w:p>
    <w:p w14:paraId="4786F8F2" w14:textId="77777777" w:rsidR="007074C0" w:rsidRDefault="007074C0" w:rsidP="007074C0">
      <w:pPr>
        <w:pStyle w:val="normal0"/>
      </w:pPr>
      <w:r w:rsidRPr="007074C0">
        <w:rPr>
          <w:b/>
        </w:rPr>
        <w:t>5.9.1.</w:t>
      </w:r>
      <w:r w:rsidRPr="007074C0">
        <w:t xml:space="preserve"> </w:t>
      </w:r>
      <w:proofErr w:type="gramStart"/>
      <w:r w:rsidRPr="007074C0">
        <w:t>consent</w:t>
      </w:r>
      <w:proofErr w:type="gramEnd"/>
      <w:r w:rsidRPr="007074C0">
        <w:t xml:space="preserve"> to the use, copying, distribution, publication, modification and other processing of Registrant's Personal Data by RO and its designees and agents in a manner consistent with the purposes specified pursuant to Section 4.4, including data escrow requirements as determined by ICANN;.</w:t>
      </w:r>
    </w:p>
    <w:p w14:paraId="200930E3" w14:textId="77777777" w:rsidR="000D7AE2" w:rsidRPr="007074C0" w:rsidRDefault="000D7AE2" w:rsidP="007074C0">
      <w:pPr>
        <w:pStyle w:val="normal0"/>
      </w:pPr>
    </w:p>
    <w:p w14:paraId="1BA52732" w14:textId="77777777" w:rsidR="007074C0" w:rsidRDefault="007074C0" w:rsidP="007074C0">
      <w:pPr>
        <w:pStyle w:val="normal0"/>
      </w:pPr>
      <w:r w:rsidRPr="007074C0">
        <w:rPr>
          <w:b/>
        </w:rPr>
        <w:t>5.9.2.</w:t>
      </w:r>
      <w:r w:rsidRPr="007074C0">
        <w:t xml:space="preserve"> </w:t>
      </w:r>
      <w:proofErr w:type="gramStart"/>
      <w:r w:rsidRPr="007074C0">
        <w:t>submit</w:t>
      </w:r>
      <w:proofErr w:type="gramEnd"/>
      <w:r w:rsidRPr="007074C0">
        <w:t xml:space="preserve"> to proceedings commenced under ICANN's Uniform Domain Name Dispute Resolution Policy ("UDRP"), and submit to proceedings commenced under ICANN's Uniform Rapid Suspension System ("URS"), under ICANN's related rules; and</w:t>
      </w:r>
    </w:p>
    <w:p w14:paraId="29DD5B84" w14:textId="77777777" w:rsidR="000D7AE2" w:rsidRPr="007074C0" w:rsidRDefault="000D7AE2" w:rsidP="007074C0">
      <w:pPr>
        <w:pStyle w:val="normal0"/>
      </w:pPr>
    </w:p>
    <w:p w14:paraId="2C0CB331" w14:textId="77777777" w:rsidR="007074C0" w:rsidRDefault="007074C0" w:rsidP="007074C0">
      <w:pPr>
        <w:pStyle w:val="normal0"/>
      </w:pPr>
      <w:r w:rsidRPr="007074C0">
        <w:rPr>
          <w:b/>
        </w:rPr>
        <w:t>5.9.3.</w:t>
      </w:r>
      <w:r w:rsidRPr="007074C0">
        <w:t xml:space="preserve"> </w:t>
      </w:r>
      <w:proofErr w:type="gramStart"/>
      <w:r w:rsidRPr="007074C0">
        <w:t>correct</w:t>
      </w:r>
      <w:proofErr w:type="gramEnd"/>
      <w:r w:rsidRPr="007074C0">
        <w:t xml:space="preserve"> and update the registration information for the Registered Name during the registration term for the Registered Name;</w:t>
      </w:r>
    </w:p>
    <w:p w14:paraId="7E432947" w14:textId="77777777" w:rsidR="000D7AE2" w:rsidRPr="007074C0" w:rsidRDefault="000D7AE2" w:rsidP="007074C0">
      <w:pPr>
        <w:pStyle w:val="normal0"/>
      </w:pPr>
    </w:p>
    <w:p w14:paraId="719377C2" w14:textId="77777777" w:rsidR="007074C0" w:rsidRDefault="007074C0" w:rsidP="007074C0">
      <w:pPr>
        <w:pStyle w:val="normal0"/>
      </w:pPr>
      <w:r w:rsidRPr="007074C0">
        <w:rPr>
          <w:b/>
        </w:rPr>
        <w:t>5.9.4.</w:t>
      </w:r>
      <w:r w:rsidRPr="007074C0">
        <w:t xml:space="preserve"> </w:t>
      </w:r>
      <w:proofErr w:type="gramStart"/>
      <w:r w:rsidRPr="007074C0">
        <w:t>when</w:t>
      </w:r>
      <w:proofErr w:type="gramEnd"/>
      <w:r w:rsidRPr="007074C0">
        <w:t xml:space="preserve"> applicable agree to be bound by the terms and conditions of the initial launch of the Registry TLD, including without limitation the sunrise period and the land rush period, the procedure and process for compliance with the ICANN Trademark Clearing house and any Sunrise Dispute Resolution Policy, and further to acknowledge that RO has no liability of any kind for any loss or liability resulting from the proceedings and processes relating to the sunrise period or the land rush period, including, without limitation: (a) the ability or inability of a registrant to obtain a Registered Name during these periods, and (b) the results of any dispute over a sunrise registration; and</w:t>
      </w:r>
    </w:p>
    <w:p w14:paraId="41664E21" w14:textId="77777777" w:rsidR="000D7AE2" w:rsidRPr="007074C0" w:rsidRDefault="000D7AE2" w:rsidP="007074C0">
      <w:pPr>
        <w:pStyle w:val="normal0"/>
      </w:pPr>
    </w:p>
    <w:p w14:paraId="0CD01D2F" w14:textId="77777777" w:rsidR="007074C0" w:rsidRDefault="007074C0" w:rsidP="007074C0">
      <w:pPr>
        <w:pStyle w:val="normal0"/>
      </w:pPr>
      <w:r w:rsidRPr="007074C0">
        <w:rPr>
          <w:b/>
        </w:rPr>
        <w:t>5.9.5.</w:t>
      </w:r>
      <w:r w:rsidRPr="007074C0">
        <w:t xml:space="preserve"> </w:t>
      </w:r>
      <w:proofErr w:type="gramStart"/>
      <w:r w:rsidRPr="007074C0">
        <w:t>acknowledge</w:t>
      </w:r>
      <w:proofErr w:type="gramEnd"/>
      <w:r w:rsidRPr="007074C0">
        <w:t xml:space="preserve"> and agree that RO reserves the right to deny, cancel or transfer any registration or transaction, or place any domain name(s) on registry lock, hold or similar status, that it deems necessary, in its discretion; (1) to protect the integrity and stability of the registry; (2) to comply with any applicable laws, government rules or requirements, requests of law enforcement, or any dispute resolution process; (3) to avoid any liability, civil or criminal, on the part of RO , as well as its affiliates, subsidiaries, officers, directors, and employees and those of </w:t>
      </w:r>
      <w:proofErr w:type="spellStart"/>
      <w:r w:rsidRPr="007074C0">
        <w:t>CentralNic</w:t>
      </w:r>
      <w:proofErr w:type="spellEnd"/>
      <w:r w:rsidRPr="007074C0">
        <w:t xml:space="preserve">; (4) per the terms of the Registration Agreement or (5) to correct mistakes made by RO or any Registrar in connection with a domain name registration. RO also reserves the right to place upon registry lock, hold or similar status a domain name during resolution of a dispute. RO will provide Registrar notice via EPP command, email or phone call of any cancelation, transfers, changes or registry lock made to any registration by RO </w:t>
      </w:r>
      <w:proofErr w:type="gramStart"/>
      <w:r w:rsidRPr="007074C0">
        <w:t>( in</w:t>
      </w:r>
      <w:proofErr w:type="gramEnd"/>
      <w:r w:rsidRPr="007074C0">
        <w:t xml:space="preserve"> respect of a domain sponsored by the Registrar).</w:t>
      </w:r>
    </w:p>
    <w:p w14:paraId="26FC5BB5" w14:textId="77777777" w:rsidR="000D7AE2" w:rsidRPr="007074C0" w:rsidRDefault="000D7AE2" w:rsidP="007074C0">
      <w:pPr>
        <w:pStyle w:val="normal0"/>
      </w:pPr>
    </w:p>
    <w:p w14:paraId="3A56FB1B" w14:textId="77777777" w:rsidR="007074C0" w:rsidRPr="007074C0" w:rsidRDefault="007074C0" w:rsidP="007074C0">
      <w:pPr>
        <w:pStyle w:val="normal0"/>
      </w:pPr>
      <w:r w:rsidRPr="007074C0">
        <w:rPr>
          <w:b/>
        </w:rPr>
        <w:t xml:space="preserve">5.9.6 </w:t>
      </w:r>
      <w:r w:rsidRPr="007074C0">
        <w:t>As part of its registration of Registered Names in the TLDs, Registrar shall submit to, or shall place in the Registry Database via the Registry System operated by Registry Services Provider, the following data elements:</w:t>
      </w:r>
    </w:p>
    <w:p w14:paraId="35EC182C" w14:textId="77777777" w:rsidR="007074C0" w:rsidRPr="007074C0" w:rsidRDefault="007074C0" w:rsidP="000D7AE2">
      <w:pPr>
        <w:pStyle w:val="normal0"/>
        <w:ind w:firstLine="720"/>
      </w:pPr>
      <w:proofErr w:type="spellStart"/>
      <w:r w:rsidRPr="007074C0">
        <w:t>i</w:t>
      </w:r>
      <w:proofErr w:type="spellEnd"/>
      <w:r w:rsidR="003A547F">
        <w:t xml:space="preserve">.  </w:t>
      </w:r>
      <w:r w:rsidRPr="007074C0">
        <w:t>The name of the Registered Name being registered;</w:t>
      </w:r>
    </w:p>
    <w:p w14:paraId="3D680FE6" w14:textId="77777777" w:rsidR="007074C0" w:rsidRPr="007074C0" w:rsidRDefault="007074C0" w:rsidP="000D7AE2">
      <w:pPr>
        <w:pStyle w:val="normal0"/>
        <w:ind w:left="720"/>
      </w:pPr>
      <w:r w:rsidRPr="007074C0">
        <w:t>ii</w:t>
      </w:r>
      <w:r w:rsidR="003A547F">
        <w:t>.</w:t>
      </w:r>
      <w:r w:rsidRPr="007074C0">
        <w:t xml:space="preserve"> </w:t>
      </w:r>
      <w:r w:rsidR="003A547F">
        <w:t xml:space="preserve"> </w:t>
      </w:r>
      <w:r w:rsidRPr="007074C0">
        <w:t>The primary name server and secondary name server(s) for the Registered Name and corresponding names of those names servers, if available</w:t>
      </w:r>
      <w:proofErr w:type="gramStart"/>
      <w:r w:rsidRPr="007074C0">
        <w:t>;</w:t>
      </w:r>
      <w:proofErr w:type="gramEnd"/>
    </w:p>
    <w:p w14:paraId="5C36C212" w14:textId="77777777" w:rsidR="007074C0" w:rsidRPr="007074C0" w:rsidRDefault="007074C0" w:rsidP="000D7AE2">
      <w:pPr>
        <w:pStyle w:val="normal0"/>
        <w:ind w:left="720"/>
      </w:pPr>
      <w:r w:rsidRPr="007074C0">
        <w:t>iii</w:t>
      </w:r>
      <w:r w:rsidR="003A547F">
        <w:t xml:space="preserve">.  </w:t>
      </w:r>
      <w:r w:rsidRPr="007074C0">
        <w:t>Unless automatically generated by the Registry System, the identity of the Registrar;</w:t>
      </w:r>
    </w:p>
    <w:p w14:paraId="3BC00C5F" w14:textId="77777777" w:rsidR="007074C0" w:rsidRPr="007074C0" w:rsidRDefault="007074C0" w:rsidP="000D7AE2">
      <w:pPr>
        <w:pStyle w:val="normal0"/>
        <w:ind w:left="720"/>
      </w:pPr>
      <w:r w:rsidRPr="007074C0">
        <w:t>iv</w:t>
      </w:r>
      <w:r w:rsidR="003A547F">
        <w:t xml:space="preserve">.  </w:t>
      </w:r>
      <w:r w:rsidRPr="007074C0">
        <w:t>Unless automatically generated by the Registry System, the expiration date of the registration; and</w:t>
      </w:r>
    </w:p>
    <w:p w14:paraId="51A77E90" w14:textId="77777777" w:rsidR="007074C0" w:rsidRPr="007074C0" w:rsidRDefault="007074C0" w:rsidP="000D7AE2">
      <w:pPr>
        <w:pStyle w:val="normal0"/>
        <w:ind w:firstLine="720"/>
      </w:pPr>
      <w:r w:rsidRPr="007074C0">
        <w:t>v</w:t>
      </w:r>
      <w:r w:rsidR="003A547F">
        <w:t xml:space="preserve">.  </w:t>
      </w:r>
      <w:r w:rsidRPr="007074C0">
        <w:t>Public Access to Data on Registered Names.</w:t>
      </w:r>
    </w:p>
    <w:p w14:paraId="21AF434A" w14:textId="77777777" w:rsidR="007074C0" w:rsidRPr="007074C0" w:rsidRDefault="007074C0" w:rsidP="000D7AE2">
      <w:pPr>
        <w:pStyle w:val="normal0"/>
        <w:ind w:left="720"/>
      </w:pPr>
      <w:r w:rsidRPr="007074C0">
        <w:t>vi</w:t>
      </w:r>
      <w:r w:rsidR="003A547F">
        <w:t xml:space="preserve">.  </w:t>
      </w:r>
      <w:r w:rsidRPr="007074C0">
        <w:t xml:space="preserve">During the Term of this Agreement: at its expense, if required by ICANN Registrar shall provide an interface or link to the TLD </w:t>
      </w:r>
      <w:proofErr w:type="spellStart"/>
      <w:r w:rsidRPr="007074C0">
        <w:t>Whois</w:t>
      </w:r>
      <w:proofErr w:type="spellEnd"/>
    </w:p>
    <w:p w14:paraId="5BB533B7" w14:textId="77777777" w:rsidR="007074C0" w:rsidRPr="007074C0" w:rsidRDefault="007074C0" w:rsidP="000D7AE2">
      <w:pPr>
        <w:pStyle w:val="normal0"/>
        <w:ind w:left="720"/>
      </w:pPr>
      <w:r w:rsidRPr="007074C0">
        <w:t>vii</w:t>
      </w:r>
      <w:r w:rsidR="003A547F">
        <w:t xml:space="preserve">.  </w:t>
      </w:r>
      <w:r w:rsidRPr="007074C0">
        <w:t xml:space="preserve">Until RO otherwise specifies by means of a RO adopted specification or policy, the TLD </w:t>
      </w:r>
      <w:proofErr w:type="spellStart"/>
      <w:r w:rsidRPr="007074C0">
        <w:t>Whois</w:t>
      </w:r>
      <w:proofErr w:type="spellEnd"/>
      <w:r w:rsidRPr="007074C0">
        <w:t xml:space="preserve"> shall consist of the following elements:</w:t>
      </w:r>
    </w:p>
    <w:p w14:paraId="518DD868" w14:textId="77777777" w:rsidR="007074C0" w:rsidRPr="007074C0" w:rsidRDefault="007074C0" w:rsidP="000D7AE2">
      <w:pPr>
        <w:pStyle w:val="normal0"/>
        <w:ind w:left="720" w:firstLine="720"/>
      </w:pPr>
      <w:r w:rsidRPr="007074C0">
        <w:t>a</w:t>
      </w:r>
      <w:r w:rsidR="000D7AE2">
        <w:t>.</w:t>
      </w:r>
      <w:r w:rsidRPr="007074C0">
        <w:t xml:space="preserve">      The name being registered;</w:t>
      </w:r>
    </w:p>
    <w:p w14:paraId="49B40152" w14:textId="77777777" w:rsidR="007074C0" w:rsidRPr="007074C0" w:rsidRDefault="007074C0" w:rsidP="000D7AE2">
      <w:pPr>
        <w:pStyle w:val="normal0"/>
        <w:ind w:left="1440"/>
      </w:pPr>
      <w:r w:rsidRPr="007074C0">
        <w:t>b</w:t>
      </w:r>
      <w:r w:rsidR="000D7AE2">
        <w:t>.</w:t>
      </w:r>
      <w:r w:rsidRPr="007074C0">
        <w:t xml:space="preserve">      The names of the primary </w:t>
      </w:r>
      <w:proofErr w:type="spellStart"/>
      <w:r w:rsidRPr="007074C0">
        <w:t>nameserver</w:t>
      </w:r>
      <w:proofErr w:type="spellEnd"/>
      <w:r w:rsidRPr="007074C0">
        <w:t xml:space="preserve"> and secondary </w:t>
      </w:r>
      <w:proofErr w:type="spellStart"/>
      <w:r w:rsidRPr="007074C0">
        <w:t>nameserver</w:t>
      </w:r>
      <w:proofErr w:type="spellEnd"/>
      <w:r w:rsidRPr="007074C0">
        <w:t>(s) for the Registered Name;</w:t>
      </w:r>
    </w:p>
    <w:p w14:paraId="19A38414" w14:textId="77777777" w:rsidR="007074C0" w:rsidRPr="007074C0" w:rsidRDefault="007074C0" w:rsidP="000D7AE2">
      <w:pPr>
        <w:pStyle w:val="normal0"/>
        <w:ind w:left="1440"/>
      </w:pPr>
      <w:r w:rsidRPr="007074C0">
        <w:t>c</w:t>
      </w:r>
      <w:r w:rsidR="000D7AE2">
        <w:t>.</w:t>
      </w:r>
      <w:r w:rsidRPr="007074C0">
        <w:t xml:space="preserve">       The identity of Registrar (which may be provided through Registrar's website);</w:t>
      </w:r>
    </w:p>
    <w:p w14:paraId="310EAC36" w14:textId="77777777" w:rsidR="007074C0" w:rsidRPr="007074C0" w:rsidRDefault="007074C0" w:rsidP="000D7AE2">
      <w:pPr>
        <w:pStyle w:val="normal0"/>
        <w:ind w:left="720" w:firstLine="720"/>
      </w:pPr>
      <w:r w:rsidRPr="007074C0">
        <w:t>d</w:t>
      </w:r>
      <w:r w:rsidR="000D7AE2">
        <w:t xml:space="preserve">. </w:t>
      </w:r>
      <w:r w:rsidRPr="007074C0">
        <w:t xml:space="preserve">      The original creation date of the registration;</w:t>
      </w:r>
    </w:p>
    <w:p w14:paraId="1AF16F42" w14:textId="77777777" w:rsidR="007074C0" w:rsidRPr="007074C0" w:rsidRDefault="007074C0" w:rsidP="000D7AE2">
      <w:pPr>
        <w:pStyle w:val="normal0"/>
        <w:ind w:left="720" w:firstLine="720"/>
      </w:pPr>
      <w:r w:rsidRPr="007074C0">
        <w:t>e</w:t>
      </w:r>
      <w:r w:rsidR="000D7AE2">
        <w:t>.</w:t>
      </w:r>
      <w:r w:rsidRPr="007074C0">
        <w:t xml:space="preserve"> </w:t>
      </w:r>
      <w:r w:rsidR="000D7AE2">
        <w:t xml:space="preserve"> </w:t>
      </w:r>
      <w:r w:rsidRPr="007074C0">
        <w:t xml:space="preserve">     The expiration date of the registration;</w:t>
      </w:r>
    </w:p>
    <w:p w14:paraId="3B45F013" w14:textId="77777777" w:rsidR="007074C0" w:rsidRPr="007074C0" w:rsidRDefault="000D7AE2" w:rsidP="000D7AE2">
      <w:pPr>
        <w:pStyle w:val="normal0"/>
        <w:ind w:left="720" w:firstLine="720"/>
      </w:pPr>
      <w:r>
        <w:t>f.</w:t>
      </w:r>
      <w:r w:rsidR="007074C0" w:rsidRPr="007074C0">
        <w:t xml:space="preserve">   </w:t>
      </w:r>
      <w:r>
        <w:t xml:space="preserve"> </w:t>
      </w:r>
      <w:r w:rsidR="007074C0" w:rsidRPr="007074C0">
        <w:t xml:space="preserve">   </w:t>
      </w:r>
      <w:r>
        <w:t xml:space="preserve"> </w:t>
      </w:r>
      <w:r w:rsidR="007074C0" w:rsidRPr="007074C0">
        <w:t>The name and postal address of the Registrant;</w:t>
      </w:r>
    </w:p>
    <w:p w14:paraId="0517CC1E" w14:textId="77777777" w:rsidR="007074C0" w:rsidRPr="007074C0" w:rsidRDefault="007074C0" w:rsidP="000D7AE2">
      <w:pPr>
        <w:pStyle w:val="normal0"/>
        <w:ind w:left="1440"/>
      </w:pPr>
      <w:r w:rsidRPr="007074C0">
        <w:t>g</w:t>
      </w:r>
      <w:r w:rsidR="000D7AE2">
        <w:t>.</w:t>
      </w:r>
      <w:r w:rsidRPr="007074C0">
        <w:t xml:space="preserve">   </w:t>
      </w:r>
      <w:r w:rsidR="000D7AE2">
        <w:t xml:space="preserve"> </w:t>
      </w:r>
      <w:r w:rsidRPr="007074C0">
        <w:t xml:space="preserve">   The name, postal address, e-mail address, voice telephone number, and (where available) fax number of the technical contact for the Registered Name; and</w:t>
      </w:r>
    </w:p>
    <w:p w14:paraId="7CFE4BC0" w14:textId="77777777" w:rsidR="007074C0" w:rsidRPr="007074C0" w:rsidRDefault="007074C0" w:rsidP="000D7AE2">
      <w:pPr>
        <w:pStyle w:val="normal0"/>
        <w:ind w:left="1440"/>
      </w:pPr>
      <w:r w:rsidRPr="007074C0">
        <w:t>h</w:t>
      </w:r>
      <w:r w:rsidR="000D7AE2">
        <w:t>.</w:t>
      </w:r>
      <w:r w:rsidRPr="007074C0">
        <w:t xml:space="preserve">      The name, postal address, e-mail address, voice telephone number, and (where available) fax number of the administrative contact for the Registered Name.</w:t>
      </w:r>
    </w:p>
    <w:p w14:paraId="42ACEF13" w14:textId="77777777" w:rsidR="000D7AE2" w:rsidRDefault="007074C0" w:rsidP="000D7AE2">
      <w:pPr>
        <w:pStyle w:val="normal0"/>
        <w:ind w:left="1440"/>
      </w:pPr>
      <w:proofErr w:type="spellStart"/>
      <w:r w:rsidRPr="007074C0">
        <w:t>i</w:t>
      </w:r>
      <w:proofErr w:type="spellEnd"/>
      <w:r w:rsidR="000D7AE2">
        <w:t xml:space="preserve">.       </w:t>
      </w:r>
      <w:r w:rsidRPr="007074C0">
        <w:t xml:space="preserve">The Registrar must have the consent of the Registrant to the use, copying, distribution, publication, modification, and other processing of Registered Domain Holder's Personal Data by RO and </w:t>
      </w:r>
      <w:proofErr w:type="spellStart"/>
      <w:r w:rsidRPr="007074C0">
        <w:t>CentralNic</w:t>
      </w:r>
      <w:proofErr w:type="spellEnd"/>
      <w:r w:rsidRPr="007074C0">
        <w:t xml:space="preserve"> and its designees and agents as necessary for the purposes of providing the domain name.</w:t>
      </w:r>
    </w:p>
    <w:p w14:paraId="702191FE" w14:textId="77777777" w:rsidR="00504763" w:rsidRPr="007074C0" w:rsidRDefault="00504763" w:rsidP="000D7AE2">
      <w:pPr>
        <w:pStyle w:val="normal0"/>
        <w:ind w:left="1440"/>
      </w:pPr>
    </w:p>
    <w:p w14:paraId="7F5C7C26" w14:textId="77777777" w:rsidR="007074C0" w:rsidRDefault="007074C0" w:rsidP="007074C0">
      <w:pPr>
        <w:pStyle w:val="normal0"/>
      </w:pPr>
      <w:r w:rsidRPr="007074C0">
        <w:t>5.10 Upon receiving any updates to the data elements listed in Section 5.9.6 from the Registrant, Registrar shall promptly, and no later than within five (5) business days, update its database and provide such updates to the Registry Services Provider.</w:t>
      </w:r>
    </w:p>
    <w:p w14:paraId="1A13AC40" w14:textId="77777777" w:rsidR="003A547F" w:rsidRPr="007074C0" w:rsidRDefault="003A547F" w:rsidP="007074C0">
      <w:pPr>
        <w:pStyle w:val="normal0"/>
      </w:pPr>
    </w:p>
    <w:p w14:paraId="7FC3E332" w14:textId="77777777" w:rsidR="007074C0" w:rsidRDefault="007074C0" w:rsidP="007074C0">
      <w:pPr>
        <w:pStyle w:val="normal0"/>
      </w:pPr>
      <w:r w:rsidRPr="007074C0">
        <w:t xml:space="preserve">5.11 Business Dealings, Including with Registrant. Registrars must comply with the laws, rules and administrative regulations of the </w:t>
      </w:r>
      <w:proofErr w:type="gramStart"/>
      <w:r w:rsidRPr="007074C0">
        <w:t>all relevant</w:t>
      </w:r>
      <w:proofErr w:type="gramEnd"/>
      <w:r w:rsidRPr="007074C0">
        <w:t xml:space="preserve"> governmental agencies.</w:t>
      </w:r>
    </w:p>
    <w:p w14:paraId="18EFEE1A" w14:textId="77777777" w:rsidR="003A547F" w:rsidRPr="007074C0" w:rsidRDefault="003A547F" w:rsidP="007074C0">
      <w:pPr>
        <w:pStyle w:val="normal0"/>
      </w:pPr>
    </w:p>
    <w:p w14:paraId="478E1584" w14:textId="77777777" w:rsidR="007074C0" w:rsidRDefault="007074C0" w:rsidP="007074C0">
      <w:pPr>
        <w:pStyle w:val="normal0"/>
      </w:pPr>
      <w:r w:rsidRPr="007074C0">
        <w:t xml:space="preserve">5.12 TLDs domain names shall be registered on a first come, first served basis outside of pre-registration, auctions, sunrise and </w:t>
      </w:r>
      <w:proofErr w:type="spellStart"/>
      <w:r w:rsidRPr="007074C0">
        <w:t>landrush</w:t>
      </w:r>
      <w:proofErr w:type="spellEnd"/>
      <w:r w:rsidRPr="007074C0">
        <w:t xml:space="preserve"> phases.</w:t>
      </w:r>
    </w:p>
    <w:p w14:paraId="30DC3A07" w14:textId="77777777" w:rsidR="003A547F" w:rsidRPr="007074C0" w:rsidRDefault="003A547F" w:rsidP="007074C0">
      <w:pPr>
        <w:pStyle w:val="normal0"/>
      </w:pPr>
    </w:p>
    <w:p w14:paraId="0BAAE68D" w14:textId="77777777" w:rsidR="007074C0" w:rsidRDefault="007074C0" w:rsidP="007074C0">
      <w:pPr>
        <w:pStyle w:val="normal0"/>
      </w:pPr>
      <w:r w:rsidRPr="007074C0">
        <w:t>5.13 Registrar shall require all Registrants to enter into an electronic or written registration agreement with Registrar.</w:t>
      </w:r>
    </w:p>
    <w:p w14:paraId="365B780E" w14:textId="77777777" w:rsidR="003A547F" w:rsidRPr="007074C0" w:rsidRDefault="003A547F" w:rsidP="007074C0">
      <w:pPr>
        <w:pStyle w:val="normal0"/>
      </w:pPr>
    </w:p>
    <w:p w14:paraId="6E1979D7" w14:textId="77777777" w:rsidR="007074C0" w:rsidRDefault="007074C0" w:rsidP="007074C0">
      <w:pPr>
        <w:pStyle w:val="normal0"/>
      </w:pPr>
      <w:r w:rsidRPr="007074C0">
        <w:t>5.14 The Registrant shall provide to Registrar accurate and reliable contact details and promptly correct and update them during the term of the Registered Name registration, including: the full name, postal address, email address, voice telephone number, and fax number if available of the Registrant; name of authorized person for contact purposes in the case of a Registrant that is an organization, association, or corporation; and the data elements listed in Section 4.6.</w:t>
      </w:r>
    </w:p>
    <w:p w14:paraId="62641541" w14:textId="77777777" w:rsidR="003A547F" w:rsidRPr="007074C0" w:rsidRDefault="003A547F" w:rsidP="007074C0">
      <w:pPr>
        <w:pStyle w:val="normal0"/>
      </w:pPr>
    </w:p>
    <w:p w14:paraId="34904B09" w14:textId="77777777" w:rsidR="007074C0" w:rsidRDefault="007074C0" w:rsidP="007074C0">
      <w:pPr>
        <w:pStyle w:val="normal0"/>
      </w:pPr>
      <w:r w:rsidRPr="007074C0">
        <w:t>5.15 A Registrant's provision of inaccurate or unreliable information, or its failure promptly to update information provided to Registrar, shall constitute a material breach of the Registrant's Registration Agreement with Registrar and be a basis for cancellation of the Registered Name registration.</w:t>
      </w:r>
    </w:p>
    <w:p w14:paraId="1E9B6BBE" w14:textId="77777777" w:rsidR="003A547F" w:rsidRPr="007074C0" w:rsidRDefault="003A547F" w:rsidP="007074C0">
      <w:pPr>
        <w:pStyle w:val="normal0"/>
      </w:pPr>
    </w:p>
    <w:p w14:paraId="4B8118D6" w14:textId="77777777" w:rsidR="007074C0" w:rsidRDefault="007074C0" w:rsidP="007074C0">
      <w:pPr>
        <w:pStyle w:val="normal0"/>
      </w:pPr>
      <w:r w:rsidRPr="007074C0">
        <w:t xml:space="preserve">5.16 Registrar shall accept written complaints from third parties regarding false and/or inaccurate </w:t>
      </w:r>
      <w:proofErr w:type="spellStart"/>
      <w:r w:rsidRPr="007074C0">
        <w:t>Whois</w:t>
      </w:r>
      <w:proofErr w:type="spellEnd"/>
      <w:r w:rsidRPr="007074C0">
        <w:t xml:space="preserve"> data of Registrants and follow - reasonable policies published by RO from time to time with respect to such complaints.</w:t>
      </w:r>
    </w:p>
    <w:p w14:paraId="32A2A827" w14:textId="77777777" w:rsidR="003A547F" w:rsidRPr="007074C0" w:rsidRDefault="003A547F" w:rsidP="007074C0">
      <w:pPr>
        <w:pStyle w:val="normal0"/>
      </w:pPr>
    </w:p>
    <w:p w14:paraId="2519B4EA" w14:textId="77777777" w:rsidR="007074C0" w:rsidRDefault="007074C0" w:rsidP="007074C0">
      <w:pPr>
        <w:pStyle w:val="normal0"/>
      </w:pPr>
      <w:r w:rsidRPr="007074C0">
        <w:t xml:space="preserve">5.17. </w:t>
      </w:r>
      <w:r w:rsidRPr="007074C0">
        <w:rPr>
          <w:b/>
        </w:rPr>
        <w:t>Time.</w:t>
      </w:r>
      <w:r w:rsidRPr="007074C0">
        <w:t xml:space="preserve"> In the event of any dispute concerning the time of the entry of a domain name registration into the Registry database, the time shown in the Registry records shall control.</w:t>
      </w:r>
    </w:p>
    <w:p w14:paraId="663E3931" w14:textId="77777777" w:rsidR="003A547F" w:rsidRPr="007074C0" w:rsidRDefault="003A547F" w:rsidP="007074C0">
      <w:pPr>
        <w:pStyle w:val="normal0"/>
      </w:pPr>
    </w:p>
    <w:p w14:paraId="7C24F1E0" w14:textId="77777777" w:rsidR="007074C0" w:rsidRDefault="007074C0" w:rsidP="007074C0">
      <w:pPr>
        <w:pStyle w:val="normal0"/>
        <w:rPr>
          <w:b/>
        </w:rPr>
      </w:pPr>
      <w:r w:rsidRPr="007074C0">
        <w:rPr>
          <w:b/>
        </w:rPr>
        <w:t>6. REGISTRY POLICIES AND PROCEDURES FOR ESTABLISHMENT OR REVISION OF SPECIFICATIONS AND POLICIES.</w:t>
      </w:r>
    </w:p>
    <w:p w14:paraId="30601FDA" w14:textId="77777777" w:rsidR="003A547F" w:rsidRPr="007074C0" w:rsidRDefault="003A547F" w:rsidP="007074C0">
      <w:pPr>
        <w:pStyle w:val="normal0"/>
      </w:pPr>
    </w:p>
    <w:p w14:paraId="72B2C33C" w14:textId="77777777" w:rsidR="007074C0" w:rsidRDefault="007074C0" w:rsidP="007074C0">
      <w:pPr>
        <w:pStyle w:val="normal0"/>
      </w:pPr>
      <w:r w:rsidRPr="007074C0">
        <w:t xml:space="preserve">6.1 </w:t>
      </w:r>
      <w:r w:rsidRPr="007074C0">
        <w:rPr>
          <w:b/>
        </w:rPr>
        <w:t>Domain-Name Dispute Resolution</w:t>
      </w:r>
      <w:r w:rsidRPr="007074C0">
        <w:t>. During the Term of this Agreement, Registrar shall have in place a policy and procedures for resolution of disputes concerning Registered Names in accordance with the ICANN Uniform Domain Name Dispute Resolution Policy and the Uniform Rapid Suspension System ("URS") as set forth on the ICANN website and or RO's website(s</w:t>
      </w:r>
      <w:proofErr w:type="gramStart"/>
      <w:r w:rsidRPr="007074C0">
        <w:t>)(</w:t>
      </w:r>
      <w:proofErr w:type="gramEnd"/>
      <w:r w:rsidRPr="007074C0">
        <w:t>or such other URL as RO may designate), as amended from time to time ("Dispute Policy").</w:t>
      </w:r>
    </w:p>
    <w:p w14:paraId="4EF8DB38" w14:textId="77777777" w:rsidR="003A547F" w:rsidRPr="007074C0" w:rsidRDefault="003A547F" w:rsidP="007074C0">
      <w:pPr>
        <w:pStyle w:val="normal0"/>
      </w:pPr>
    </w:p>
    <w:p w14:paraId="3BFEC817" w14:textId="77777777" w:rsidR="007074C0" w:rsidRDefault="007074C0" w:rsidP="007074C0">
      <w:pPr>
        <w:pStyle w:val="normal0"/>
      </w:pPr>
      <w:r w:rsidRPr="007074C0">
        <w:t>6.2 In particular in relation to URS:</w:t>
      </w:r>
    </w:p>
    <w:p w14:paraId="384EDE8A" w14:textId="77777777" w:rsidR="003A547F" w:rsidRPr="007074C0" w:rsidRDefault="003A547F" w:rsidP="007074C0">
      <w:pPr>
        <w:pStyle w:val="normal0"/>
      </w:pPr>
    </w:p>
    <w:p w14:paraId="44BC3936" w14:textId="77777777" w:rsidR="007074C0" w:rsidRDefault="007074C0" w:rsidP="007074C0">
      <w:pPr>
        <w:pStyle w:val="normal0"/>
      </w:pPr>
      <w:r w:rsidRPr="007074C0">
        <w:t>6.2.1 Registrar MUST accept and process payments for the renewal of a domain name by a URS Complainant in cases where the URS Complainant prevailed and</w:t>
      </w:r>
    </w:p>
    <w:p w14:paraId="03EBA7BC" w14:textId="77777777" w:rsidR="003A547F" w:rsidRPr="007074C0" w:rsidRDefault="003A547F" w:rsidP="007074C0">
      <w:pPr>
        <w:pStyle w:val="normal0"/>
      </w:pPr>
    </w:p>
    <w:p w14:paraId="028E85FB" w14:textId="77777777" w:rsidR="007074C0" w:rsidRDefault="007074C0" w:rsidP="007074C0">
      <w:pPr>
        <w:pStyle w:val="normal0"/>
      </w:pPr>
      <w:r w:rsidRPr="007074C0">
        <w:t>6.2.2 Registrar MUST NOT renew a domain name to such a URS Complainant for longer than one year.</w:t>
      </w:r>
    </w:p>
    <w:p w14:paraId="30B6A7E1" w14:textId="77777777" w:rsidR="003A547F" w:rsidRPr="007074C0" w:rsidRDefault="003A547F" w:rsidP="007074C0">
      <w:pPr>
        <w:pStyle w:val="normal0"/>
      </w:pPr>
    </w:p>
    <w:p w14:paraId="6A533755" w14:textId="77777777" w:rsidR="007074C0" w:rsidRPr="007074C0" w:rsidRDefault="007074C0" w:rsidP="007074C0">
      <w:pPr>
        <w:pStyle w:val="normal0"/>
      </w:pPr>
      <w:r w:rsidRPr="007074C0">
        <w:t>6.3 Registrar's Ongoing Obligation to Comply With New or Revised Specifications and Policies.</w:t>
      </w:r>
    </w:p>
    <w:p w14:paraId="157EAB7F" w14:textId="77777777" w:rsidR="007074C0" w:rsidRDefault="007074C0" w:rsidP="007074C0">
      <w:pPr>
        <w:pStyle w:val="normal0"/>
      </w:pPr>
      <w:r w:rsidRPr="007074C0">
        <w:t>RO has the rights to amend this Agreement subject to material changes being approved by ICANN and at least ninety (90) calendar days email notice of any revisions before any such revisions become binding upon Registrar; however the Registrar reserves the right to accept the revised terms with less notice.</w:t>
      </w:r>
    </w:p>
    <w:p w14:paraId="3785E507" w14:textId="77777777" w:rsidR="003A547F" w:rsidRPr="007074C0" w:rsidRDefault="003A547F" w:rsidP="007074C0">
      <w:pPr>
        <w:pStyle w:val="normal0"/>
      </w:pPr>
    </w:p>
    <w:p w14:paraId="26B018BC" w14:textId="77777777" w:rsidR="007074C0" w:rsidRDefault="007074C0" w:rsidP="007074C0">
      <w:pPr>
        <w:pStyle w:val="normal0"/>
      </w:pPr>
      <w:r w:rsidRPr="007074C0">
        <w:t xml:space="preserve">6.4 During the Term of this Agreement, Registrar shall comply with the terms of this Agreement and with all agreed new or revised terms of its Registrar Agreement with </w:t>
      </w:r>
      <w:proofErr w:type="spellStart"/>
      <w:r w:rsidRPr="007074C0">
        <w:t>CentralNic</w:t>
      </w:r>
      <w:proofErr w:type="spellEnd"/>
      <w:r w:rsidRPr="007074C0">
        <w:t>.</w:t>
      </w:r>
    </w:p>
    <w:p w14:paraId="4CB199F2" w14:textId="77777777" w:rsidR="003A547F" w:rsidRPr="007074C0" w:rsidRDefault="003A547F" w:rsidP="007074C0">
      <w:pPr>
        <w:pStyle w:val="normal0"/>
      </w:pPr>
    </w:p>
    <w:p w14:paraId="546BB4DA" w14:textId="77777777" w:rsidR="007074C0" w:rsidRDefault="007074C0" w:rsidP="007074C0">
      <w:pPr>
        <w:pStyle w:val="normal0"/>
      </w:pPr>
      <w:r w:rsidRPr="007074C0">
        <w:t>6.5 RO has the rights to amend this Agreement subject to material changes being approved by ICANN and at least ninety (90) days email notice of any revisions before any such revisions become binding upon Registrar; however the Registrar reserves the right to accept the revised terms with less notice.</w:t>
      </w:r>
    </w:p>
    <w:p w14:paraId="4305E42A" w14:textId="77777777" w:rsidR="003A547F" w:rsidRPr="007074C0" w:rsidRDefault="003A547F" w:rsidP="007074C0">
      <w:pPr>
        <w:pStyle w:val="normal0"/>
      </w:pPr>
    </w:p>
    <w:p w14:paraId="540EF859" w14:textId="77777777" w:rsidR="007074C0" w:rsidRDefault="007074C0" w:rsidP="007074C0">
      <w:pPr>
        <w:pStyle w:val="normal0"/>
      </w:pPr>
      <w:r w:rsidRPr="007074C0">
        <w:t>6.6 For all purposes under this Agreement, the policies specifically identified by RO on the</w:t>
      </w:r>
      <w:hyperlink r:id="rId7">
        <w:r w:rsidRPr="007074C0">
          <w:t xml:space="preserve"> </w:t>
        </w:r>
      </w:hyperlink>
      <w:hyperlink r:id="rId8">
        <w:r w:rsidRPr="007074C0">
          <w:rPr>
            <w:color w:val="1155CC"/>
            <w:u w:val="single"/>
          </w:rPr>
          <w:t>Support -&gt; Documentation</w:t>
        </w:r>
      </w:hyperlink>
      <w:r w:rsidRPr="007074C0">
        <w:t xml:space="preserve"> section of the </w:t>
      </w:r>
      <w:proofErr w:type="spellStart"/>
      <w:r w:rsidRPr="007074C0">
        <w:t>CentralNic</w:t>
      </w:r>
      <w:proofErr w:type="spellEnd"/>
      <w:r w:rsidRPr="007074C0">
        <w:t xml:space="preserve"> Console as of the date of this Agreement as having been adopted by RO before the date of this Agreement shall be treated in the same manner and have the same effect as "Registry Policies". Such RO Policies are hereby incorporated by reference and shall be binding on Registrar. RO may amend or otherwise revise any of such RO Policies from time to time by providing </w:t>
      </w:r>
      <w:proofErr w:type="gramStart"/>
      <w:r w:rsidRPr="007074C0">
        <w:t>ninety (90) days</w:t>
      </w:r>
      <w:proofErr w:type="gramEnd"/>
      <w:r w:rsidRPr="007074C0">
        <w:t xml:space="preserve"> prior email written notice. Registrar agrees that if it does not agree to any such amendment or modification, its sole recourse is to terminate this Agreement.</w:t>
      </w:r>
    </w:p>
    <w:p w14:paraId="5D5A470C" w14:textId="77777777" w:rsidR="003A547F" w:rsidRPr="007074C0" w:rsidRDefault="003A547F" w:rsidP="007074C0">
      <w:pPr>
        <w:pStyle w:val="normal0"/>
      </w:pPr>
    </w:p>
    <w:p w14:paraId="6B647398" w14:textId="77777777" w:rsidR="007074C0" w:rsidRDefault="007074C0" w:rsidP="007074C0">
      <w:pPr>
        <w:pStyle w:val="normal0"/>
      </w:pPr>
      <w:r w:rsidRPr="007074C0">
        <w:t>6.7 Reservation of Rights for RO. RO reserves the right to instruct the Registry Services Provider to deny, cancel, transfer or otherwise make unavailable any registration that it deems necessary, in its discretion; (1) to protect the integrity and stability of the registry; (2) to comply with any applicable laws, government rules or requirements, requests of law enforcement, in compliance with any dispute resolution process; (3) to avoid any liability, civil or criminal, on the part of RO, as well as its affiliates, subsidiaries or subcontractors, or the officers, directors, representatives, employees, or stockholders of any of them; (4) for violations of this Agreement; or (5) to correct mistakes made by RO or any registrar in connection with a domain name registration RO also reserves the right to hold or lock a domain name during resolution of a dispute. RO will provide Registrar notice via EPP, email or phone call of any cancelation, transfers or changes made to any registration by RO not initiated by the registrar.</w:t>
      </w:r>
    </w:p>
    <w:p w14:paraId="07B37F11" w14:textId="77777777" w:rsidR="003A547F" w:rsidRPr="007074C0" w:rsidRDefault="003A547F" w:rsidP="007074C0">
      <w:pPr>
        <w:pStyle w:val="normal0"/>
      </w:pPr>
    </w:p>
    <w:p w14:paraId="0C1E5192" w14:textId="77777777" w:rsidR="007074C0" w:rsidRDefault="007074C0" w:rsidP="007074C0">
      <w:pPr>
        <w:pStyle w:val="normal0"/>
      </w:pPr>
      <w:r w:rsidRPr="007074C0">
        <w:t xml:space="preserve">6.8 Within two (2) weeks </w:t>
      </w:r>
      <w:proofErr w:type="gramStart"/>
      <w:r w:rsidRPr="007074C0">
        <w:t>after each Registry TLD general availability</w:t>
      </w:r>
      <w:proofErr w:type="gramEnd"/>
      <w:r w:rsidRPr="007074C0">
        <w:t>, Registry Operator will allow and support bulk transfer to Registrar, without extension of the registration term, and Registry Operator will reimburse Registrar for fees incurred under the Transfer Policy.</w:t>
      </w:r>
    </w:p>
    <w:p w14:paraId="52EAC006" w14:textId="77777777" w:rsidR="00504763" w:rsidRPr="007074C0" w:rsidRDefault="00504763" w:rsidP="007074C0">
      <w:pPr>
        <w:pStyle w:val="normal0"/>
      </w:pPr>
      <w:bookmarkStart w:id="4" w:name="_GoBack"/>
      <w:bookmarkEnd w:id="4"/>
    </w:p>
    <w:p w14:paraId="022C0FD5" w14:textId="77777777" w:rsidR="007074C0" w:rsidRDefault="007074C0" w:rsidP="007074C0">
      <w:pPr>
        <w:pStyle w:val="normal0"/>
        <w:rPr>
          <w:b/>
        </w:rPr>
      </w:pPr>
      <w:r w:rsidRPr="007074C0">
        <w:rPr>
          <w:b/>
        </w:rPr>
        <w:t>7. FEES</w:t>
      </w:r>
    </w:p>
    <w:p w14:paraId="6F67FDEC" w14:textId="77777777" w:rsidR="003A547F" w:rsidRPr="007074C0" w:rsidRDefault="003A547F" w:rsidP="007074C0">
      <w:pPr>
        <w:pStyle w:val="normal0"/>
      </w:pPr>
    </w:p>
    <w:p w14:paraId="426C37F3" w14:textId="77777777" w:rsidR="00046A43" w:rsidRPr="006569DF" w:rsidRDefault="007074C0" w:rsidP="00046A43">
      <w:pPr>
        <w:tabs>
          <w:tab w:val="left" w:pos="5340"/>
        </w:tabs>
        <w:rPr>
          <w:ins w:id="5" w:author="Elise Ferguson" w:date="2015-12-16T14:05:00Z"/>
          <w:rFonts w:ascii="Arial" w:hAnsi="Arial" w:cs="Arial"/>
          <w:sz w:val="22"/>
          <w:szCs w:val="22"/>
        </w:rPr>
      </w:pPr>
      <w:r w:rsidRPr="007074C0">
        <w:rPr>
          <w:rFonts w:ascii="Arial" w:hAnsi="Arial" w:cs="Arial"/>
          <w:sz w:val="22"/>
          <w:szCs w:val="22"/>
        </w:rPr>
        <w:t>7.1 Registrar shall pay Registry Service Provider (</w:t>
      </w:r>
      <w:proofErr w:type="spellStart"/>
      <w:r w:rsidRPr="007074C0">
        <w:rPr>
          <w:rFonts w:ascii="Arial" w:hAnsi="Arial" w:cs="Arial"/>
          <w:sz w:val="22"/>
          <w:szCs w:val="22"/>
        </w:rPr>
        <w:t>CentralNic</w:t>
      </w:r>
      <w:proofErr w:type="spellEnd"/>
      <w:r w:rsidRPr="007074C0">
        <w:rPr>
          <w:rFonts w:ascii="Arial" w:hAnsi="Arial" w:cs="Arial"/>
          <w:sz w:val="22"/>
          <w:szCs w:val="22"/>
        </w:rPr>
        <w:t>) the fees for TLD including initial and renewal registrations and other services provided by RO to Registrar (collectively,</w:t>
      </w:r>
      <w:hyperlink r:id="rId9">
        <w:r w:rsidRPr="007074C0">
          <w:rPr>
            <w:rFonts w:ascii="Arial" w:hAnsi="Arial" w:cs="Arial"/>
            <w:sz w:val="22"/>
            <w:szCs w:val="22"/>
          </w:rPr>
          <w:t xml:space="preserve"> </w:t>
        </w:r>
      </w:hyperlink>
      <w:hyperlink r:id="rId10">
        <w:r w:rsidRPr="007074C0">
          <w:rPr>
            <w:rFonts w:ascii="Arial" w:hAnsi="Arial" w:cs="Arial"/>
            <w:color w:val="1155CC"/>
            <w:sz w:val="22"/>
            <w:szCs w:val="22"/>
            <w:u w:val="single"/>
          </w:rPr>
          <w:t>"Fees"</w:t>
        </w:r>
      </w:hyperlink>
      <w:r w:rsidRPr="007074C0">
        <w:rPr>
          <w:rFonts w:ascii="Arial" w:hAnsi="Arial" w:cs="Arial"/>
          <w:sz w:val="22"/>
          <w:szCs w:val="22"/>
        </w:rPr>
        <w:t>) reserves the right to increase the Fees (registrations or renewals) prospectively upon one hundred and eighty (180) days prior notice. RO may reduce Fees on such notice in the manner permitted by the RA in relation to Qualified Marketing Programs in a manner consistent with ICANN policy and RO policies.</w:t>
      </w:r>
      <w:ins w:id="6" w:author="Elise Ferguson" w:date="2015-12-16T14:05:00Z">
        <w:r w:rsidR="00046A43">
          <w:rPr>
            <w:rFonts w:ascii="Arial" w:hAnsi="Arial" w:cs="Arial"/>
            <w:sz w:val="22"/>
            <w:szCs w:val="22"/>
          </w:rPr>
          <w:t xml:space="preserve"> </w:t>
        </w:r>
        <w:r w:rsidR="00046A43" w:rsidRPr="006569DF">
          <w:rPr>
            <w:rFonts w:ascii="Arial" w:hAnsi="Arial" w:cs="Arial"/>
            <w:sz w:val="22"/>
            <w:szCs w:val="22"/>
          </w:rPr>
          <w:t xml:space="preserve">The current Fees are annexed hereto at SCHEDULE B and posted on the </w:t>
        </w:r>
        <w:proofErr w:type="spellStart"/>
        <w:r w:rsidR="00046A43" w:rsidRPr="006569DF">
          <w:rPr>
            <w:rFonts w:ascii="Arial" w:hAnsi="Arial" w:cs="Arial"/>
            <w:sz w:val="22"/>
            <w:szCs w:val="22"/>
          </w:rPr>
          <w:t>CentralNic</w:t>
        </w:r>
        <w:proofErr w:type="spellEnd"/>
        <w:r w:rsidR="00046A43" w:rsidRPr="006569DF">
          <w:rPr>
            <w:rFonts w:ascii="Arial" w:hAnsi="Arial" w:cs="Arial"/>
            <w:sz w:val="22"/>
            <w:szCs w:val="22"/>
          </w:rPr>
          <w:t xml:space="preserve"> console. Notices applicable to price changes of Premium Domain Name Registration Fees are set out in Schedule B.</w:t>
        </w:r>
      </w:ins>
    </w:p>
    <w:p w14:paraId="038532A3" w14:textId="64E50E8E" w:rsidR="002C725F" w:rsidRDefault="002C725F" w:rsidP="007074C0">
      <w:pPr>
        <w:rPr>
          <w:rFonts w:ascii="Arial" w:hAnsi="Arial" w:cs="Arial"/>
          <w:sz w:val="22"/>
          <w:szCs w:val="22"/>
        </w:rPr>
      </w:pPr>
    </w:p>
    <w:p w14:paraId="27F450FD" w14:textId="77777777" w:rsidR="003A547F" w:rsidRPr="007074C0" w:rsidRDefault="003A547F" w:rsidP="007074C0">
      <w:pPr>
        <w:rPr>
          <w:rFonts w:ascii="Arial" w:hAnsi="Arial" w:cs="Arial"/>
          <w:sz w:val="22"/>
          <w:szCs w:val="22"/>
        </w:rPr>
      </w:pPr>
    </w:p>
    <w:p w14:paraId="62D3AF1C" w14:textId="77777777" w:rsidR="007074C0" w:rsidRDefault="007074C0" w:rsidP="007074C0">
      <w:pPr>
        <w:pStyle w:val="normal0"/>
      </w:pPr>
      <w:r w:rsidRPr="007074C0">
        <w:t>7.2 Variable Registry-Level Fee. In the event that RO is required to pay Variable Registry-Level Fees to ICANN in accordance with Subsection 6.3 (a) of the RA, RO shall be entitled to collect such Fees from Registrar, and Registrar hereby gives express approval of RO's collection thereof, in addition to Fees due to RO under Section 7.1 above, of the amount that is equivalent, on a per-name basis, to the Variable Registry-Level Fee paid by RO to ICANN with respect to Registrar's registrations in the TLD Registry.</w:t>
      </w:r>
    </w:p>
    <w:p w14:paraId="6DF19DA9" w14:textId="77777777" w:rsidR="003A547F" w:rsidRPr="007074C0" w:rsidRDefault="003A547F" w:rsidP="007074C0">
      <w:pPr>
        <w:pStyle w:val="normal0"/>
      </w:pPr>
    </w:p>
    <w:p w14:paraId="693A4A16" w14:textId="77777777" w:rsidR="007074C0" w:rsidRDefault="007074C0" w:rsidP="007074C0">
      <w:pPr>
        <w:pStyle w:val="normal0"/>
      </w:pPr>
      <w:r w:rsidRPr="007074C0">
        <w:t xml:space="preserve">7.3 All Fees are exclusive of applicable taxes (specifically including sales tax and Value Added Tax), which Registrar will be responsible to pay and are subject to the terms and conditions of the Registrar Agreement or the Master Access Agreement with </w:t>
      </w:r>
      <w:proofErr w:type="spellStart"/>
      <w:r w:rsidRPr="007074C0">
        <w:t>CentralNic</w:t>
      </w:r>
      <w:proofErr w:type="spellEnd"/>
      <w:r w:rsidRPr="007074C0">
        <w:t>.</w:t>
      </w:r>
    </w:p>
    <w:p w14:paraId="7C392B32" w14:textId="77777777" w:rsidR="003A547F" w:rsidRPr="007074C0" w:rsidRDefault="003A547F" w:rsidP="007074C0">
      <w:pPr>
        <w:pStyle w:val="normal0"/>
      </w:pPr>
    </w:p>
    <w:p w14:paraId="383B0B02" w14:textId="77777777" w:rsidR="007074C0" w:rsidRDefault="007074C0" w:rsidP="007074C0">
      <w:pPr>
        <w:pStyle w:val="normal0"/>
        <w:rPr>
          <w:b/>
        </w:rPr>
      </w:pPr>
      <w:r w:rsidRPr="007074C0">
        <w:rPr>
          <w:b/>
        </w:rPr>
        <w:t xml:space="preserve">8. </w:t>
      </w:r>
      <w:proofErr w:type="gramStart"/>
      <w:r w:rsidRPr="007074C0">
        <w:rPr>
          <w:b/>
        </w:rPr>
        <w:t>TERM</w:t>
      </w:r>
      <w:proofErr w:type="gramEnd"/>
      <w:r w:rsidRPr="007074C0">
        <w:rPr>
          <w:b/>
        </w:rPr>
        <w:t xml:space="preserve"> AND TERMINATION</w:t>
      </w:r>
    </w:p>
    <w:p w14:paraId="4C2230A8" w14:textId="77777777" w:rsidR="003A547F" w:rsidRPr="007074C0" w:rsidRDefault="003A547F" w:rsidP="007074C0">
      <w:pPr>
        <w:pStyle w:val="normal0"/>
      </w:pPr>
    </w:p>
    <w:p w14:paraId="56B16A35" w14:textId="77777777" w:rsidR="007074C0" w:rsidRDefault="007074C0" w:rsidP="007074C0">
      <w:pPr>
        <w:pStyle w:val="normal0"/>
      </w:pPr>
      <w:r w:rsidRPr="007074C0">
        <w:t xml:space="preserve">8.1 The Term of this Agreement shall commence on the Effective Date and unless earlier terminated in accordance with the provisions of this Agreement, shall expire at the end of the last calendar </w:t>
      </w:r>
      <w:proofErr w:type="gramStart"/>
      <w:r w:rsidRPr="007074C0">
        <w:t>month which</w:t>
      </w:r>
      <w:proofErr w:type="gramEnd"/>
      <w:r w:rsidRPr="007074C0">
        <w:t xml:space="preserve"> is two (2) years after the Effective Date. The Term of this Agreement shall automatically renew for additional two (2) year periods unless either party provides notice to the other party of termination in writing, at least thirty (30) days prior to the end of the initial or any renewal Term. Registrar may terminate for convenience by providing RO with </w:t>
      </w:r>
      <w:proofErr w:type="gramStart"/>
      <w:r w:rsidRPr="007074C0">
        <w:t>thirty (30) days</w:t>
      </w:r>
      <w:proofErr w:type="gramEnd"/>
      <w:r w:rsidRPr="007074C0">
        <w:t xml:space="preserve"> prior notice.</w:t>
      </w:r>
    </w:p>
    <w:p w14:paraId="6F445089" w14:textId="77777777" w:rsidR="003A547F" w:rsidRPr="007074C0" w:rsidRDefault="003A547F" w:rsidP="007074C0">
      <w:pPr>
        <w:pStyle w:val="normal0"/>
      </w:pPr>
    </w:p>
    <w:p w14:paraId="2AD29D71" w14:textId="77777777" w:rsidR="007074C0" w:rsidRDefault="007074C0" w:rsidP="007074C0">
      <w:pPr>
        <w:pStyle w:val="normal0"/>
      </w:pPr>
      <w:r w:rsidRPr="007074C0">
        <w:t>8.2 Termination of Agreement by RO. This Agreement may be terminated by RO in any of the following circumstances:</w:t>
      </w:r>
    </w:p>
    <w:p w14:paraId="6CEED3B0" w14:textId="77777777" w:rsidR="003A547F" w:rsidRPr="007074C0" w:rsidRDefault="003A547F" w:rsidP="007074C0">
      <w:pPr>
        <w:pStyle w:val="normal0"/>
      </w:pPr>
    </w:p>
    <w:p w14:paraId="213BE666" w14:textId="77777777" w:rsidR="007074C0" w:rsidRDefault="007074C0" w:rsidP="007074C0">
      <w:pPr>
        <w:pStyle w:val="normal0"/>
      </w:pPr>
      <w:r w:rsidRPr="007074C0">
        <w:t xml:space="preserve">8.2.1 </w:t>
      </w:r>
      <w:proofErr w:type="gramStart"/>
      <w:r w:rsidRPr="007074C0">
        <w:t>There</w:t>
      </w:r>
      <w:proofErr w:type="gramEnd"/>
      <w:r w:rsidRPr="007074C0">
        <w:t xml:space="preserve"> was a material misrepresentation, material inaccuracy, or materially misleading statement in Registrar's application for accreditation or any material accompanying the application.</w:t>
      </w:r>
    </w:p>
    <w:p w14:paraId="12029A6B" w14:textId="77777777" w:rsidR="003A547F" w:rsidRPr="007074C0" w:rsidRDefault="003A547F" w:rsidP="007074C0">
      <w:pPr>
        <w:pStyle w:val="normal0"/>
      </w:pPr>
    </w:p>
    <w:p w14:paraId="08EAB9AA" w14:textId="77777777" w:rsidR="007074C0" w:rsidRDefault="007074C0" w:rsidP="007074C0">
      <w:pPr>
        <w:pStyle w:val="normal0"/>
      </w:pPr>
      <w:proofErr w:type="gramStart"/>
      <w:r w:rsidRPr="007074C0">
        <w:t>8.2.2 Registrar is convicted by a court of competent jurisdiction of a felony</w:t>
      </w:r>
      <w:proofErr w:type="gramEnd"/>
      <w:r w:rsidRPr="007074C0">
        <w:t xml:space="preserve"> or other serious offense related to financial activities, or is judged by a court of competent jurisdiction to have committed fraud or breach of fiduciary duty, or is the subject of a judicial determination that RO reasonably deems as the substantive equivalent of those offenses;</w:t>
      </w:r>
    </w:p>
    <w:p w14:paraId="2FE16A7A" w14:textId="77777777" w:rsidR="003A547F" w:rsidRPr="007074C0" w:rsidRDefault="003A547F" w:rsidP="007074C0">
      <w:pPr>
        <w:pStyle w:val="normal0"/>
      </w:pPr>
    </w:p>
    <w:p w14:paraId="75BE9B3D" w14:textId="77777777" w:rsidR="007074C0" w:rsidRDefault="007074C0" w:rsidP="007074C0">
      <w:pPr>
        <w:pStyle w:val="normal0"/>
      </w:pPr>
      <w:r w:rsidRPr="007074C0">
        <w:t>8.2.3 Registrar is disciplined by the government of its domicile for conduct involving dishonesty or misuse of funds of others.</w:t>
      </w:r>
    </w:p>
    <w:p w14:paraId="2C5679F5" w14:textId="77777777" w:rsidR="003A547F" w:rsidRPr="007074C0" w:rsidRDefault="003A547F" w:rsidP="007074C0">
      <w:pPr>
        <w:pStyle w:val="normal0"/>
      </w:pPr>
    </w:p>
    <w:p w14:paraId="0C917D28" w14:textId="77777777" w:rsidR="007074C0" w:rsidRDefault="007074C0" w:rsidP="007074C0">
      <w:pPr>
        <w:pStyle w:val="normal0"/>
      </w:pPr>
      <w:r w:rsidRPr="007074C0">
        <w:t>8.2.4 Any officer or director of Registrar is convicted of a felony or of a misdemeanor related to financial activities, or is judged by a court to have committed fraud or breach of fiduciary duty, or is the subject of a judicial determination that RO deems as the substantive equivalent of any of these; provided, such officer or director is not removed in such circumstances.</w:t>
      </w:r>
    </w:p>
    <w:p w14:paraId="447B1024" w14:textId="77777777" w:rsidR="003A547F" w:rsidRPr="007074C0" w:rsidRDefault="003A547F" w:rsidP="007074C0">
      <w:pPr>
        <w:pStyle w:val="normal0"/>
      </w:pPr>
    </w:p>
    <w:p w14:paraId="40272027" w14:textId="77777777" w:rsidR="007074C0" w:rsidRDefault="007074C0" w:rsidP="007074C0">
      <w:pPr>
        <w:pStyle w:val="normal0"/>
      </w:pPr>
      <w:r w:rsidRPr="007074C0">
        <w:t>8.2.5 Registrar fails to cure any breach of this Agreement within 30 calendar days after RO gives Registrar written notice of the breach</w:t>
      </w:r>
      <w:proofErr w:type="gramStart"/>
      <w:r w:rsidRPr="007074C0">
        <w:t>;</w:t>
      </w:r>
      <w:proofErr w:type="gramEnd"/>
    </w:p>
    <w:p w14:paraId="3809414C" w14:textId="77777777" w:rsidR="003A547F" w:rsidRPr="007074C0" w:rsidRDefault="003A547F" w:rsidP="007074C0">
      <w:pPr>
        <w:pStyle w:val="normal0"/>
      </w:pPr>
    </w:p>
    <w:p w14:paraId="561AE53D" w14:textId="77777777" w:rsidR="007074C0" w:rsidRDefault="007074C0" w:rsidP="007074C0">
      <w:pPr>
        <w:pStyle w:val="normal0"/>
      </w:pPr>
      <w:r w:rsidRPr="007074C0">
        <w:t>8.2.6 Registrar continues acting in a manner that RO has reasonably determined endangers the stability or operational integrity of the Internet or the Registry System after receiving seven (7) calendar days' notice of that determination</w:t>
      </w:r>
      <w:proofErr w:type="gramStart"/>
      <w:r w:rsidRPr="007074C0">
        <w:t>;</w:t>
      </w:r>
      <w:proofErr w:type="gramEnd"/>
    </w:p>
    <w:p w14:paraId="60D92CD3" w14:textId="77777777" w:rsidR="003A547F" w:rsidRPr="007074C0" w:rsidRDefault="003A547F" w:rsidP="007074C0">
      <w:pPr>
        <w:pStyle w:val="normal0"/>
      </w:pPr>
    </w:p>
    <w:p w14:paraId="0699886D" w14:textId="77777777" w:rsidR="007074C0" w:rsidRDefault="007074C0" w:rsidP="007074C0">
      <w:pPr>
        <w:pStyle w:val="normal0"/>
      </w:pPr>
      <w:r w:rsidRPr="007074C0">
        <w:t>8.2.7 Registrar is adjudged insolvent or bankrupt, or if proceedings are instituted by or against Registrar seeking relief, reorganization or arrangement under any laws relating to insolvency or bankruptcy, or seeking any assignment for the benefit of creditors, or seeking the appointment of a receiver, liquidator or trustee of Registrar's property or assets or the liquidation, dissolution or winding up of Registrar's business; or</w:t>
      </w:r>
    </w:p>
    <w:p w14:paraId="4B13750B" w14:textId="77777777" w:rsidR="003A547F" w:rsidRPr="007074C0" w:rsidRDefault="003A547F" w:rsidP="007074C0">
      <w:pPr>
        <w:pStyle w:val="normal0"/>
      </w:pPr>
    </w:p>
    <w:p w14:paraId="447E10B8" w14:textId="77777777" w:rsidR="007074C0" w:rsidRDefault="007074C0" w:rsidP="007074C0">
      <w:pPr>
        <w:pStyle w:val="normal0"/>
      </w:pPr>
      <w:r w:rsidRPr="007074C0">
        <w:t>8.2.8 RO's right to accredit registrars for the TLDs shall expire or be terminated by ICANN.</w:t>
      </w:r>
    </w:p>
    <w:p w14:paraId="335447FF" w14:textId="77777777" w:rsidR="003A547F" w:rsidRPr="007074C0" w:rsidRDefault="003A547F" w:rsidP="007074C0">
      <w:pPr>
        <w:pStyle w:val="normal0"/>
      </w:pPr>
    </w:p>
    <w:p w14:paraId="435AE3B8" w14:textId="77777777" w:rsidR="007074C0" w:rsidRDefault="007074C0" w:rsidP="007074C0">
      <w:pPr>
        <w:pStyle w:val="normal0"/>
      </w:pPr>
      <w:r w:rsidRPr="007074C0">
        <w:t xml:space="preserve">8.3 </w:t>
      </w:r>
      <w:r w:rsidRPr="007074C0">
        <w:rPr>
          <w:b/>
        </w:rPr>
        <w:t>Term of this Agreement</w:t>
      </w:r>
      <w:proofErr w:type="gramStart"/>
      <w:r w:rsidRPr="007074C0">
        <w:rPr>
          <w:b/>
        </w:rPr>
        <w:t>;</w:t>
      </w:r>
      <w:proofErr w:type="gramEnd"/>
      <w:r w:rsidRPr="007074C0">
        <w:rPr>
          <w:b/>
        </w:rPr>
        <w:t xml:space="preserve"> Right to Substitute Updated Agreement</w:t>
      </w:r>
      <w:r w:rsidRPr="007074C0">
        <w:t xml:space="preserve">. The Term of this Agreement shall commence on the Effective Date and shall continue until terminated by either party in accordance with the terms of this Agreement. In the event that, during the Term of this Agreement, RO posts on its website or on the </w:t>
      </w:r>
      <w:proofErr w:type="spellStart"/>
      <w:r w:rsidRPr="007074C0">
        <w:t>CentralNic</w:t>
      </w:r>
      <w:proofErr w:type="spellEnd"/>
      <w:r w:rsidRPr="007074C0">
        <w:t xml:space="preserve"> Registry Console an updated form of registrar agreement applicable to Accredited registrars, Registrar (provided it has not received (1) a notice of breach that it has not cured or (2) a notice of termination of this Agreement under Subsection 8.2 above) may elect, by giving RO written notice, to enter an agreement in the updated form in place of this Agreement. In the event of such election, Registrar and RO shall promptly sign a new agreement that contains the provisions of the updated form posted on the web site, with the length of the term of the substituted agreement as stated in the updated form posted on the web site, calculated as if it commenced on the date this Agreement was made, and this Agreement will be deemed terminated.</w:t>
      </w:r>
    </w:p>
    <w:p w14:paraId="10DEDAC5" w14:textId="77777777" w:rsidR="003A547F" w:rsidRPr="007074C0" w:rsidRDefault="003A547F" w:rsidP="007074C0">
      <w:pPr>
        <w:pStyle w:val="normal0"/>
      </w:pPr>
    </w:p>
    <w:p w14:paraId="507B71A3" w14:textId="77777777" w:rsidR="007074C0" w:rsidRDefault="007074C0" w:rsidP="007074C0">
      <w:pPr>
        <w:pStyle w:val="normal0"/>
      </w:pPr>
      <w:r w:rsidRPr="007074C0">
        <w:t>8.4 Termination Upon Loss of Registrar's Accreditation. This Agreement shall terminate in the event Registrar's accreditation by ICANN is terminated or expires without renewal.</w:t>
      </w:r>
    </w:p>
    <w:p w14:paraId="2AC34B4A" w14:textId="77777777" w:rsidR="003A547F" w:rsidRPr="007074C0" w:rsidRDefault="003A547F" w:rsidP="007074C0">
      <w:pPr>
        <w:pStyle w:val="normal0"/>
      </w:pPr>
    </w:p>
    <w:p w14:paraId="212C1DE4" w14:textId="77777777" w:rsidR="007074C0" w:rsidRDefault="007074C0" w:rsidP="007074C0">
      <w:pPr>
        <w:pStyle w:val="normal0"/>
      </w:pPr>
      <w:r w:rsidRPr="007074C0">
        <w:t>8.5. Effect of Termination. Upon the expiration or termination of this Agreement for any reason:</w:t>
      </w:r>
    </w:p>
    <w:p w14:paraId="34837CA9" w14:textId="77777777" w:rsidR="003A547F" w:rsidRPr="007074C0" w:rsidRDefault="003A547F" w:rsidP="007074C0">
      <w:pPr>
        <w:pStyle w:val="normal0"/>
      </w:pPr>
    </w:p>
    <w:p w14:paraId="33522827" w14:textId="77777777" w:rsidR="007074C0" w:rsidRDefault="007074C0" w:rsidP="007074C0">
      <w:pPr>
        <w:pStyle w:val="normal0"/>
      </w:pPr>
      <w:r w:rsidRPr="007074C0">
        <w:t>8.5.1. Registry Operator will complete the registration of all domain names processed by Registrar prior to the effective date of such expiration or termination, provided that Registrar's payments to Registry Operator for Fees are current and timely.</w:t>
      </w:r>
    </w:p>
    <w:p w14:paraId="71DB21F4" w14:textId="77777777" w:rsidR="003A547F" w:rsidRPr="007074C0" w:rsidRDefault="003A547F" w:rsidP="007074C0">
      <w:pPr>
        <w:pStyle w:val="normal0"/>
      </w:pPr>
    </w:p>
    <w:p w14:paraId="7EB279E9" w14:textId="77777777" w:rsidR="007074C0" w:rsidRDefault="007074C0" w:rsidP="007074C0">
      <w:pPr>
        <w:pStyle w:val="normal0"/>
      </w:pPr>
      <w:r w:rsidRPr="007074C0">
        <w:t>8.5.2. Registrar shall immediately transfer its sponsorship of all Registered Names to another Authorized Registrar in compliance with any procedures established or approved by ICANN.</w:t>
      </w:r>
    </w:p>
    <w:p w14:paraId="1FFBCB9E" w14:textId="77777777" w:rsidR="003A547F" w:rsidRPr="007074C0" w:rsidRDefault="003A547F" w:rsidP="007074C0">
      <w:pPr>
        <w:pStyle w:val="normal0"/>
      </w:pPr>
    </w:p>
    <w:p w14:paraId="19BF3C80" w14:textId="77777777" w:rsidR="007074C0" w:rsidRDefault="007074C0" w:rsidP="007074C0">
      <w:pPr>
        <w:pStyle w:val="normal0"/>
      </w:pPr>
      <w:r w:rsidRPr="007074C0">
        <w:t>8.5.3. All Confidential Information of the Disclosing Party in the possession of the Receiving Party shall be immediately returned to the Disclosing Party.</w:t>
      </w:r>
    </w:p>
    <w:p w14:paraId="5880B4A5" w14:textId="77777777" w:rsidR="003A547F" w:rsidRPr="007074C0" w:rsidRDefault="003A547F" w:rsidP="007074C0">
      <w:pPr>
        <w:pStyle w:val="normal0"/>
      </w:pPr>
    </w:p>
    <w:p w14:paraId="5C9EF5FB" w14:textId="77777777" w:rsidR="007074C0" w:rsidRDefault="007074C0" w:rsidP="007074C0">
      <w:pPr>
        <w:pStyle w:val="normal0"/>
      </w:pPr>
      <w:r w:rsidRPr="007074C0">
        <w:t>8.5.4. All Fees owing to Registry Operator shall become immediately due and payable.</w:t>
      </w:r>
    </w:p>
    <w:p w14:paraId="594F886E" w14:textId="77777777" w:rsidR="003A547F" w:rsidRPr="007074C0" w:rsidRDefault="003A547F" w:rsidP="007074C0">
      <w:pPr>
        <w:pStyle w:val="normal0"/>
      </w:pPr>
    </w:p>
    <w:p w14:paraId="5B31D387" w14:textId="77777777" w:rsidR="007074C0" w:rsidRDefault="007074C0" w:rsidP="007074C0">
      <w:pPr>
        <w:pStyle w:val="normal0"/>
      </w:pPr>
      <w:r w:rsidRPr="007074C0">
        <w:t>8.5.5 In the event of termination of this Agreement, the following shall survive: Sections 4.5, 5.3, 5.4, 5.6, 7, 8, 9, 10 11, 13 and 14 of this Agreement.</w:t>
      </w:r>
    </w:p>
    <w:p w14:paraId="218CCDA4" w14:textId="77777777" w:rsidR="003A547F" w:rsidRPr="007074C0" w:rsidRDefault="003A547F" w:rsidP="007074C0">
      <w:pPr>
        <w:pStyle w:val="normal0"/>
      </w:pPr>
    </w:p>
    <w:p w14:paraId="31B9E020" w14:textId="77777777" w:rsidR="007074C0" w:rsidRPr="007074C0" w:rsidRDefault="007074C0" w:rsidP="007074C0">
      <w:pPr>
        <w:pStyle w:val="normal0"/>
      </w:pPr>
      <w:proofErr w:type="gramStart"/>
      <w:r w:rsidRPr="007074C0">
        <w:rPr>
          <w:b/>
        </w:rPr>
        <w:t>9. Confidential Information</w:t>
      </w:r>
      <w:proofErr w:type="gramEnd"/>
      <w:r w:rsidRPr="007074C0">
        <w:rPr>
          <w:b/>
        </w:rPr>
        <w:t xml:space="preserve"> and Intellectual Property</w:t>
      </w:r>
      <w:r w:rsidRPr="007074C0">
        <w:t xml:space="preserve"> Use of Confidential Information. During the Term of this Agreement, each party (the "Disclosing Party") may disclose its Confidential Information to the other party (the "Receiving Party"). Each party's use and disclosure of the Confidential Information of the other party shall be subject to the following terms and conditions:</w:t>
      </w:r>
    </w:p>
    <w:p w14:paraId="42D7F368" w14:textId="77777777" w:rsidR="003A547F" w:rsidRDefault="003A547F" w:rsidP="007074C0">
      <w:pPr>
        <w:pStyle w:val="normal0"/>
      </w:pPr>
    </w:p>
    <w:p w14:paraId="71A1B711" w14:textId="77777777" w:rsidR="007074C0" w:rsidRPr="007074C0" w:rsidRDefault="007074C0" w:rsidP="007074C0">
      <w:pPr>
        <w:pStyle w:val="normal0"/>
      </w:pPr>
      <w:r w:rsidRPr="007074C0">
        <w:t>9.1.The Receiving Party shall treat as strictly confidential, and use all reasonable efforts to preserve the secrecy and confidentiality of, all Confidential Information of the Disclosing Party, including implementing reasonable physical security measures and operating procedures.</w:t>
      </w:r>
    </w:p>
    <w:p w14:paraId="63F902A8" w14:textId="77777777" w:rsidR="003A547F" w:rsidRDefault="003A547F" w:rsidP="007074C0">
      <w:pPr>
        <w:pStyle w:val="normal0"/>
      </w:pPr>
    </w:p>
    <w:p w14:paraId="62E7CE0E" w14:textId="77777777" w:rsidR="007074C0" w:rsidRPr="007074C0" w:rsidRDefault="007074C0" w:rsidP="007074C0">
      <w:pPr>
        <w:pStyle w:val="normal0"/>
      </w:pPr>
      <w:r w:rsidRPr="007074C0">
        <w:t>9.2 The Receiving Party agrees that it will use any Confidential Information of the Disclosing Party solely for the purpose of exercising its right or performing its obligations under this Agreement and for no other purposes whatsoever.</w:t>
      </w:r>
    </w:p>
    <w:p w14:paraId="71D8E5EB" w14:textId="77777777" w:rsidR="003A547F" w:rsidRDefault="003A547F" w:rsidP="007074C0">
      <w:pPr>
        <w:pStyle w:val="normal0"/>
      </w:pPr>
    </w:p>
    <w:p w14:paraId="28F96BB9" w14:textId="77777777" w:rsidR="007074C0" w:rsidRPr="007074C0" w:rsidRDefault="007074C0" w:rsidP="007074C0">
      <w:pPr>
        <w:pStyle w:val="normal0"/>
      </w:pPr>
      <w:r w:rsidRPr="007074C0">
        <w:t>9.3 The Receiving Party shall make no disclosures whatsoever of any Confidential Information of the Disclosing Party to others; provided, however, that if the Receiving Party is a corporation, partnership, or similar entity, disclosure is permitted to the Receiving Party's officers, employees, contractors and agents who have a demonstrable need to know such Confidential Information, provided the Receiving Party shall advise such personnel of the confidential nature of the Confidential Information and of the procedures required to maintain the confidentiality thereof, and shall require them to acknowledge in writing that they have read, understand, and agree to be individually bound by the confidentiality terms of this Agreement.</w:t>
      </w:r>
    </w:p>
    <w:p w14:paraId="03A65BB9" w14:textId="77777777" w:rsidR="003A547F" w:rsidRDefault="003A547F" w:rsidP="007074C0">
      <w:pPr>
        <w:pStyle w:val="normal0"/>
      </w:pPr>
    </w:p>
    <w:p w14:paraId="20196E93" w14:textId="77777777" w:rsidR="007074C0" w:rsidRPr="007074C0" w:rsidRDefault="007074C0" w:rsidP="007074C0">
      <w:pPr>
        <w:pStyle w:val="normal0"/>
      </w:pPr>
      <w:r w:rsidRPr="007074C0">
        <w:t>9.4 The Receiving Party shall not modify or remove any confidentiality legends and/or copyright notices appearing on any Confidential Information of the Disclosing Party.</w:t>
      </w:r>
    </w:p>
    <w:p w14:paraId="0AB3B0E2" w14:textId="77777777" w:rsidR="003A547F" w:rsidRDefault="003A547F" w:rsidP="007074C0">
      <w:pPr>
        <w:pStyle w:val="normal0"/>
      </w:pPr>
    </w:p>
    <w:p w14:paraId="2A957969" w14:textId="77777777" w:rsidR="007074C0" w:rsidRPr="007074C0" w:rsidRDefault="007074C0" w:rsidP="007074C0">
      <w:pPr>
        <w:pStyle w:val="normal0"/>
      </w:pPr>
      <w:r w:rsidRPr="007074C0">
        <w:t>9.5 The Receiving Party shall not prepare any derivative works based on the Confidential Information.</w:t>
      </w:r>
    </w:p>
    <w:p w14:paraId="435F8A89" w14:textId="77777777" w:rsidR="003A547F" w:rsidRDefault="003A547F" w:rsidP="007074C0">
      <w:pPr>
        <w:pStyle w:val="normal0"/>
      </w:pPr>
    </w:p>
    <w:p w14:paraId="435277FF" w14:textId="77777777" w:rsidR="007074C0" w:rsidRPr="007074C0" w:rsidRDefault="007074C0" w:rsidP="007074C0">
      <w:pPr>
        <w:pStyle w:val="normal0"/>
      </w:pPr>
      <w:r w:rsidRPr="007074C0">
        <w:t>9.6 Notwithstanding the foregoing, this section 9 imposes no obligation upon the parties with respect to information that (</w:t>
      </w:r>
      <w:proofErr w:type="spellStart"/>
      <w:r w:rsidRPr="007074C0">
        <w:t>i</w:t>
      </w:r>
      <w:proofErr w:type="spellEnd"/>
      <w:r w:rsidRPr="007074C0">
        <w:t xml:space="preserve">) is disclosed in the absence of a confidentiality agreement and such disclosure was agreed to by the Disclosing Party in writing prior to such disclosure; or (ii) is or has entered the public domain through no fault of the Receiving Party; or (iii) is known by the Receiving Party prior to the time of disclosure; or (iv) is independently developed by the Receiving Party without use of the Confidential Information; or (v) is made generally available by the Disclosing Party without restriction on disclosure or (vi) is disclosed to comply with law, </w:t>
      </w:r>
      <w:proofErr w:type="gramStart"/>
      <w:r w:rsidRPr="007074C0">
        <w:t>including</w:t>
      </w:r>
      <w:proofErr w:type="gramEnd"/>
      <w:r w:rsidRPr="007074C0">
        <w:t xml:space="preserve"> any order of any court of competent jurisdiction or any competent judicial, governmental or regulatory body.</w:t>
      </w:r>
    </w:p>
    <w:p w14:paraId="4DD23D64" w14:textId="77777777" w:rsidR="003A547F" w:rsidRDefault="003A547F" w:rsidP="007074C0">
      <w:pPr>
        <w:pStyle w:val="normal0"/>
      </w:pPr>
    </w:p>
    <w:p w14:paraId="1589F14F" w14:textId="77777777" w:rsidR="007074C0" w:rsidRPr="007074C0" w:rsidRDefault="007074C0" w:rsidP="007074C0">
      <w:pPr>
        <w:pStyle w:val="normal0"/>
      </w:pPr>
      <w:r w:rsidRPr="007074C0">
        <w:t>9.7 The Receiving Party's duties shall expire two (2) years after the expiration or termination of this Agreement or earlier upon written agreement of the parties.</w:t>
      </w:r>
    </w:p>
    <w:p w14:paraId="67FB1E37" w14:textId="77777777" w:rsidR="003A547F" w:rsidRDefault="003A547F" w:rsidP="007074C0">
      <w:pPr>
        <w:pStyle w:val="normal0"/>
      </w:pPr>
    </w:p>
    <w:p w14:paraId="27C31EDD" w14:textId="77777777" w:rsidR="007074C0" w:rsidRPr="007074C0" w:rsidRDefault="007074C0" w:rsidP="007074C0">
      <w:pPr>
        <w:pStyle w:val="normal0"/>
      </w:pPr>
      <w:r w:rsidRPr="007074C0">
        <w:t>9.8 Subject to the licenses granted hereunder, each party will continue to independently own its intellectual property, including all patents, trademarks, trade names, service marks, copyrights, trade secrets, proprietary processes and all other forms of intellectual property.</w:t>
      </w:r>
    </w:p>
    <w:p w14:paraId="0383D9EF" w14:textId="77777777" w:rsidR="003A547F" w:rsidRDefault="003A547F" w:rsidP="007074C0">
      <w:pPr>
        <w:pStyle w:val="normal0"/>
      </w:pPr>
    </w:p>
    <w:p w14:paraId="744C4A89" w14:textId="77777777" w:rsidR="007074C0" w:rsidRPr="007074C0" w:rsidRDefault="007074C0" w:rsidP="007074C0">
      <w:pPr>
        <w:pStyle w:val="normal0"/>
      </w:pPr>
      <w:r w:rsidRPr="007074C0">
        <w:t>9.9. Without limiting the generality of the foregoing, no commercial use rights or any licenses under any patent, patent application, copyright, trademark, know-how, trade secret, or any other intellectual proprietary rights are granted by the Disclosing Party to the Receiving Party by this Agreement, or by any disclosure of any Confidential Information to the Receiving Party under this Agreement.</w:t>
      </w:r>
    </w:p>
    <w:p w14:paraId="2DD46A20" w14:textId="77777777" w:rsidR="003A547F" w:rsidRDefault="003A547F" w:rsidP="007074C0">
      <w:pPr>
        <w:pStyle w:val="normal0"/>
        <w:rPr>
          <w:b/>
        </w:rPr>
      </w:pPr>
    </w:p>
    <w:p w14:paraId="48F806F2" w14:textId="77777777" w:rsidR="007074C0" w:rsidRDefault="007074C0" w:rsidP="007074C0">
      <w:pPr>
        <w:pStyle w:val="normal0"/>
      </w:pPr>
      <w:r w:rsidRPr="007074C0">
        <w:rPr>
          <w:b/>
        </w:rPr>
        <w:t>10. Limitations on Liability for Violations of this Agreement</w:t>
      </w:r>
      <w:r w:rsidRPr="007074C0">
        <w:t>. EXCEPT FOR A BREACH OF SECTION 9 IN NO EVENT SHALL EITHER PARTY BE LIABLE FOR ANY INDIRECT, SPECIAL, INCIDENTAL, EXEMPLARY, OR CONSEQUENTIAL DAMAGES OF ANY KIND (INCLUDING LOST PROFITS) REGARDLESS OF THE FORM OF ACTION WHETHER IN CONTRACT, TORT (INCLUDING NEGLIGENCE), OR OTHERWISE, EVEN IF SUCH PARTY HAS BEEN ADVISED OF THE POSSIBILITY OF SUCH DAMAGES. EXCEPT FOR A BREACH OF SECTION 9 OR THE INDEMNIFICATION OBLIGATIONS OF SECTION 11, IN NO EVENT SHALL A PARTY'S MAXIMUM AGGREGATE LIABILITY EXCEED THE TOTAL AMOUNT PAID TO REGISTRY OPERATOR UNDER THE TERMS OF THIS AGREEMENT FOR THE IMMEDIATELY PRECEEDING 12 MONTH PERIOD. BECAUSE SOME JURISDICTIONS DO NOT ALLOW THE EXCLUSION OR LIMITATION OF LIABILITY FOR CONSEQUENTIAL OR INCIDENTAL DAMAGES, IN SUCH JURISDICTIONS, THE PARTIES' LIABILITY FOR CONSEQUENTIAL OR INCIDENTAL DAMAGES IS LIMITED TO THE MAXIMUM EXTENT PERMITTED BY LAW.</w:t>
      </w:r>
    </w:p>
    <w:p w14:paraId="6E2F4A07" w14:textId="77777777" w:rsidR="003A547F" w:rsidRPr="007074C0" w:rsidRDefault="003A547F" w:rsidP="007074C0">
      <w:pPr>
        <w:pStyle w:val="normal0"/>
      </w:pPr>
    </w:p>
    <w:p w14:paraId="2737DFC3" w14:textId="77777777" w:rsidR="007074C0" w:rsidRPr="007074C0" w:rsidRDefault="007074C0" w:rsidP="007074C0">
      <w:pPr>
        <w:pStyle w:val="normal0"/>
      </w:pPr>
      <w:r w:rsidRPr="007074C0">
        <w:rPr>
          <w:b/>
        </w:rPr>
        <w:t>11. Indemnification.</w:t>
      </w:r>
      <w:r w:rsidRPr="007074C0">
        <w:t xml:space="preserve"> Registrar, at its own expense and within thirty (30) calendar days after presentation of a demand by RO under this Section, will indemnify, defend and hold harmless RO, the Registry Services Provider,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Registrar's domain name registration business, including, but not limited to, Registrar's advertising, domain name application process, systems and other processes, fees charged, billing practices and customer service, or any other business conducted by Registrar; provided, however, that in any such case: (a) RO or any other Indemnified Person provides Registrar with reasonable prior notice of any such Claim, and (b) upon Registrar's written request, RO or any other Indemnified Person will provide to Registrar all available information and assistance reasonably necessary for Registrar to defend such Claim; provided further that Registrar reimburses RO and such other Indemnified Persons for their actual and reasonable costs incurred in connection with providing such information and assistance. Registrar will not enter into any settlement or compromise of any such </w:t>
      </w:r>
      <w:proofErr w:type="spellStart"/>
      <w:r w:rsidRPr="007074C0">
        <w:t>indemnifiable</w:t>
      </w:r>
      <w:proofErr w:type="spellEnd"/>
      <w:r w:rsidRPr="007074C0">
        <w:t xml:space="preserve"> Claim with respect to a particular Indemnified Person without the prior written consent of such Indemnified Person, which consent shall not be unreasonably withheld. Registrar will pay any and all costs, damages, liabilities, and expenses, including, but not limited to, reasonable attorneys' fees and costs awarded against or otherwise incurred by RO and other Indemnified Persons in connection with or arising from any such </w:t>
      </w:r>
      <w:proofErr w:type="spellStart"/>
      <w:r w:rsidRPr="007074C0">
        <w:t>indemnifiable</w:t>
      </w:r>
      <w:proofErr w:type="spellEnd"/>
      <w:r w:rsidRPr="007074C0">
        <w:t xml:space="preserve"> Claim.</w:t>
      </w:r>
    </w:p>
    <w:p w14:paraId="25900100" w14:textId="77777777" w:rsidR="003A547F" w:rsidRDefault="003A547F" w:rsidP="007074C0">
      <w:pPr>
        <w:pStyle w:val="normal0"/>
      </w:pPr>
    </w:p>
    <w:p w14:paraId="20832994" w14:textId="77777777" w:rsidR="007074C0" w:rsidRPr="007074C0" w:rsidRDefault="007074C0" w:rsidP="007074C0">
      <w:pPr>
        <w:pStyle w:val="normal0"/>
      </w:pPr>
      <w:r w:rsidRPr="007074C0">
        <w:t xml:space="preserve">11.1 </w:t>
      </w:r>
      <w:r w:rsidRPr="007074C0">
        <w:rPr>
          <w:b/>
        </w:rPr>
        <w:t>Indemnity.</w:t>
      </w:r>
      <w:r w:rsidRPr="007074C0">
        <w:t xml:space="preserve"> RO, at its own expense and within thirty (30) calendar days after presentation of a demand by Registrar under this Section, will indemnify, defend and hold harmless Registrar, their affiliates, subsidiaries and subcontractors, and the respective directors, officers, employees, representatives, agents, affiliates, and stockholders or each of them (each an "Indemnified Person"), against any claim, suit, action, other proceeding of any kind (a "Claim") brought against that Indemnified Person based on, arising from, (</w:t>
      </w:r>
      <w:proofErr w:type="spellStart"/>
      <w:r w:rsidRPr="007074C0">
        <w:t>i</w:t>
      </w:r>
      <w:proofErr w:type="spellEnd"/>
      <w:r w:rsidRPr="007074C0">
        <w:t xml:space="preserve">) any failure on the part of RO's domain name registration systems, and/or (ii) any claim the RO's domain registration systems infringe on another party's intellectual property; provided, however, that in any such case: (a) Registrar or any other Indemnified Person provides RO with reasonable prior notice of any such Claim, and (b) upon RO's written request, Registrar or any other Indemnified Person will provide to RO all available information and assistance reasonably necessary for RO to defend such Claim; provided further that RO reimburses Registrar and such other Indemnified Persons for their actual and reasonable costs incurred in connection with providing such information and assistance. RO will not enter into any settlement or compromise of any such </w:t>
      </w:r>
      <w:proofErr w:type="spellStart"/>
      <w:r w:rsidRPr="007074C0">
        <w:t>indemnifiable</w:t>
      </w:r>
      <w:proofErr w:type="spellEnd"/>
      <w:r w:rsidRPr="007074C0">
        <w:t xml:space="preserve"> Claim with respect to a particular Indemnified Person without the prior written consent of such Indemnified Person, which consent shall not be unreasonably withheld. RO will pay any and all costs, damages, liabilities, and expenses, including, but not limited to, reasonable attorneys' fees and costs awarded against or otherwise incurred by Registrar and other Indemnified Persons in connection with or arising from any such </w:t>
      </w:r>
      <w:proofErr w:type="spellStart"/>
      <w:r w:rsidRPr="007074C0">
        <w:t>indemnifiable</w:t>
      </w:r>
      <w:proofErr w:type="spellEnd"/>
      <w:r w:rsidRPr="007074C0">
        <w:t xml:space="preserve"> Claim.</w:t>
      </w:r>
    </w:p>
    <w:p w14:paraId="62DEDEAB" w14:textId="77777777" w:rsidR="003A547F" w:rsidRDefault="003A547F" w:rsidP="007074C0">
      <w:pPr>
        <w:pStyle w:val="normal0"/>
        <w:rPr>
          <w:b/>
        </w:rPr>
      </w:pPr>
    </w:p>
    <w:p w14:paraId="1B11200A" w14:textId="77777777" w:rsidR="007074C0" w:rsidRPr="007074C0" w:rsidRDefault="007074C0" w:rsidP="007074C0">
      <w:pPr>
        <w:pStyle w:val="normal0"/>
      </w:pPr>
      <w:r w:rsidRPr="007074C0">
        <w:rPr>
          <w:b/>
        </w:rPr>
        <w:t>12. No Third-Party Beneficiaries.</w:t>
      </w:r>
      <w:r w:rsidRPr="007074C0">
        <w:t xml:space="preserve"> </w:t>
      </w:r>
      <w:proofErr w:type="gramStart"/>
      <w:r w:rsidRPr="007074C0">
        <w:t>This Agreement shall not be construed to create any obligation by either RO or Registrar</w:t>
      </w:r>
      <w:proofErr w:type="gramEnd"/>
      <w:r w:rsidRPr="007074C0">
        <w:t xml:space="preserve"> to any non-party to this Agreement, including any Registrant.</w:t>
      </w:r>
    </w:p>
    <w:p w14:paraId="7B06D1E8" w14:textId="77777777" w:rsidR="003A547F" w:rsidRDefault="003A547F" w:rsidP="007074C0">
      <w:pPr>
        <w:pStyle w:val="normal0"/>
        <w:rPr>
          <w:b/>
        </w:rPr>
      </w:pPr>
    </w:p>
    <w:p w14:paraId="4FAFACEA" w14:textId="77777777" w:rsidR="007074C0" w:rsidRPr="007074C0" w:rsidRDefault="007074C0" w:rsidP="007074C0">
      <w:pPr>
        <w:pStyle w:val="normal0"/>
      </w:pPr>
      <w:r w:rsidRPr="007074C0">
        <w:rPr>
          <w:b/>
        </w:rPr>
        <w:t>13. Governing Law.</w:t>
      </w:r>
      <w:r w:rsidRPr="007074C0">
        <w:t xml:space="preserve"> This Agreement shall be governed and construed under the laws of New York without regard to its conflict of law provisions.</w:t>
      </w:r>
    </w:p>
    <w:p w14:paraId="21895BC2" w14:textId="77777777" w:rsidR="003A547F" w:rsidRDefault="003A547F" w:rsidP="007074C0">
      <w:pPr>
        <w:pStyle w:val="normal0"/>
        <w:rPr>
          <w:b/>
        </w:rPr>
      </w:pPr>
    </w:p>
    <w:p w14:paraId="2D91F7A5" w14:textId="77777777" w:rsidR="007074C0" w:rsidRPr="007074C0" w:rsidRDefault="007074C0" w:rsidP="007074C0">
      <w:pPr>
        <w:pStyle w:val="normal0"/>
      </w:pPr>
      <w:r w:rsidRPr="007074C0">
        <w:rPr>
          <w:b/>
        </w:rPr>
        <w:t>14. Dispute Resolution.</w:t>
      </w:r>
      <w:r w:rsidRPr="007074C0">
        <w:t xml:space="preserve"> Any controversy or claim arising out of or relating to this or in connection with this Agreement, including requests for specific performance, shall be resolved through binding arbitration conducted as provided in this Section pursuant to the rules of the International Court of Arbitration of the International Chamber of Commerce ("ICC"). The arbitration shall be conducted in the English language and shall occur in New York, NY USA. There shall be three arbitrators: each party shall choose one arbitrator and, if the two arbitrators are not able to agree on a third arbitrator, the </w:t>
      </w:r>
      <w:proofErr w:type="gramStart"/>
      <w:r w:rsidRPr="007074C0">
        <w:t>third shall be chosen by the ICC</w:t>
      </w:r>
      <w:proofErr w:type="gramEnd"/>
      <w:r w:rsidRPr="007074C0">
        <w:t xml:space="preserve">. The parties shall bear the costs of the arbitration in equal shares, subject to the right of the arbitrators to reallocate the costs in their award as provided in the ICC rules. The parties shall bear their own attorneys' fees in connection with the arbitration, and the arbitrators may not reallocate the attorneys' fees in conjunction with their award. The arbitrators shall render their decision within </w:t>
      </w:r>
      <w:proofErr w:type="gramStart"/>
      <w:r w:rsidRPr="007074C0">
        <w:t>ninety (90) days</w:t>
      </w:r>
      <w:proofErr w:type="gramEnd"/>
      <w:r w:rsidRPr="007074C0">
        <w:t xml:space="preserve"> of the initiation of arbitration. Any litigation brought to enforce an arbitration award, or any claims under this Agreement shall be brought in the courts in New York; however, the parties shall also have the right to enforce a judgment of such a court in any court of competent jurisdiction. For the purpose of aiding the arbitration and/or preserving the rights of a party during the pendency of an arbitration, each party shall have the right to seek temporary or preliminary injunctive relief from the arbitration panel or a court located in New York, which shall not be a waiver of this arbitration agreement.</w:t>
      </w:r>
    </w:p>
    <w:p w14:paraId="53D64A6F" w14:textId="77777777" w:rsidR="003A547F" w:rsidRDefault="003A547F" w:rsidP="007074C0">
      <w:pPr>
        <w:pStyle w:val="normal0"/>
        <w:rPr>
          <w:b/>
        </w:rPr>
      </w:pPr>
    </w:p>
    <w:p w14:paraId="5EF267D4" w14:textId="77777777" w:rsidR="007074C0" w:rsidRPr="007074C0" w:rsidRDefault="007074C0" w:rsidP="007074C0">
      <w:pPr>
        <w:pStyle w:val="normal0"/>
      </w:pPr>
      <w:r w:rsidRPr="007074C0">
        <w:rPr>
          <w:b/>
        </w:rPr>
        <w:t>15. Notices, Designations, and Specifications.</w:t>
      </w:r>
      <w:r w:rsidRPr="007074C0">
        <w:t xml:space="preserve"> Any notice or other communication required or permitted to be delivered to any party under this Agreement shall be in writing and shall be deemed properly delivered, given and received when delivered by hand, by registered mail (return receipt requested), by courier or express delivery service, by e-mail (against of receipt of confirmation of delivery) or by </w:t>
      </w:r>
      <w:proofErr w:type="gramStart"/>
      <w:r w:rsidRPr="007074C0">
        <w:t>fax(</w:t>
      </w:r>
      <w:proofErr w:type="gramEnd"/>
      <w:r w:rsidRPr="007074C0">
        <w:t xml:space="preserve">against receipt of answerback confirming delivery) during business hours to the address or fax number set forth beneath the name of such party below or when delivery as described above is refused by the intended recipient, unless such party has given a notice of a change of address in writing pursuant to the foregoing. Notwithstanding the foregoing, notice shall be deemed properly given from RO to Registrar at such time as RO posts any notice, update, modification or other information on its RO website or the </w:t>
      </w:r>
      <w:proofErr w:type="spellStart"/>
      <w:r w:rsidRPr="007074C0">
        <w:t>CentralNic</w:t>
      </w:r>
      <w:proofErr w:type="spellEnd"/>
      <w:r w:rsidRPr="007074C0">
        <w:t xml:space="preserve"> Console, so long as such notice, update, modification or other information is intended for all accredited registrars generally (e.g., adoption of a new TLD(s) Registry Policy).</w:t>
      </w:r>
    </w:p>
    <w:p w14:paraId="14861240" w14:textId="77777777" w:rsidR="003A547F" w:rsidRDefault="003A547F" w:rsidP="007074C0">
      <w:pPr>
        <w:pStyle w:val="normal0"/>
      </w:pPr>
    </w:p>
    <w:p w14:paraId="7676D9BE" w14:textId="77777777" w:rsidR="007074C0" w:rsidRPr="007074C0" w:rsidRDefault="007074C0" w:rsidP="007074C0">
      <w:pPr>
        <w:pStyle w:val="normal0"/>
      </w:pPr>
      <w:r w:rsidRPr="007074C0">
        <w:t>If to Registrar:</w:t>
      </w:r>
    </w:p>
    <w:p w14:paraId="488C4C94" w14:textId="77777777" w:rsidR="007074C0" w:rsidRPr="007074C0" w:rsidRDefault="007074C0" w:rsidP="007074C0">
      <w:pPr>
        <w:pStyle w:val="normal0"/>
      </w:pPr>
      <w:r w:rsidRPr="007074C0">
        <w:t xml:space="preserve">Address: </w:t>
      </w:r>
    </w:p>
    <w:p w14:paraId="49629BA9" w14:textId="77777777" w:rsidR="007074C0" w:rsidRPr="007074C0" w:rsidRDefault="007074C0" w:rsidP="007074C0">
      <w:pPr>
        <w:pStyle w:val="normal0"/>
      </w:pPr>
      <w:r w:rsidRPr="007074C0">
        <w:t xml:space="preserve">Phone: </w:t>
      </w:r>
    </w:p>
    <w:p w14:paraId="66FA90B0" w14:textId="77777777" w:rsidR="007074C0" w:rsidRPr="007074C0" w:rsidRDefault="007074C0" w:rsidP="007074C0">
      <w:pPr>
        <w:pStyle w:val="normal0"/>
      </w:pPr>
      <w:r w:rsidRPr="007074C0">
        <w:t xml:space="preserve">Fax: </w:t>
      </w:r>
    </w:p>
    <w:p w14:paraId="358D982A" w14:textId="77777777" w:rsidR="007074C0" w:rsidRPr="007074C0" w:rsidRDefault="007074C0" w:rsidP="007074C0">
      <w:pPr>
        <w:pStyle w:val="normal0"/>
      </w:pPr>
      <w:r w:rsidRPr="007074C0">
        <w:t xml:space="preserve">Email: </w:t>
      </w:r>
    </w:p>
    <w:p w14:paraId="14135023" w14:textId="77777777" w:rsidR="007074C0" w:rsidRDefault="007074C0" w:rsidP="007074C0">
      <w:pPr>
        <w:pStyle w:val="normal0"/>
      </w:pPr>
      <w:r w:rsidRPr="007074C0">
        <w:t>If to: RO the notice shall be served to the RO at the address and email provided on the top of this Agreement.</w:t>
      </w:r>
    </w:p>
    <w:p w14:paraId="43F61021" w14:textId="77777777" w:rsidR="003A547F" w:rsidRPr="007074C0" w:rsidRDefault="003A547F" w:rsidP="007074C0">
      <w:pPr>
        <w:pStyle w:val="normal0"/>
      </w:pPr>
    </w:p>
    <w:p w14:paraId="51D58B6B" w14:textId="77777777" w:rsidR="007074C0" w:rsidRPr="007074C0" w:rsidRDefault="007074C0" w:rsidP="007074C0">
      <w:pPr>
        <w:pStyle w:val="normal0"/>
      </w:pPr>
      <w:r w:rsidRPr="007074C0">
        <w:rPr>
          <w:b/>
        </w:rPr>
        <w:t>16. Amendments and Waivers.</w:t>
      </w:r>
      <w:r w:rsidRPr="007074C0">
        <w:t xml:space="preserve"> No amendment or modification of this Agreement or any provision hereof shall be binding unless executed in writing by both parties, save that any applicable registry TLD Policies may be updated from time and posted for review on its website and or the </w:t>
      </w:r>
      <w:proofErr w:type="spellStart"/>
      <w:r w:rsidRPr="007074C0">
        <w:t>CentralNic</w:t>
      </w:r>
      <w:proofErr w:type="spellEnd"/>
      <w:r w:rsidRPr="007074C0">
        <w:t xml:space="preserve"> Registrar Console. No waiver of any of the provisions of this Agreement shall be deemed or shall constitute a waiver of any other provision hereof, nor shall any such waiver constitute a continuing waiver unless otherwise expressly provided.</w:t>
      </w:r>
    </w:p>
    <w:p w14:paraId="08526203" w14:textId="77777777" w:rsidR="003A547F" w:rsidRDefault="003A547F" w:rsidP="007074C0">
      <w:pPr>
        <w:pStyle w:val="normal0"/>
        <w:rPr>
          <w:b/>
        </w:rPr>
      </w:pPr>
    </w:p>
    <w:p w14:paraId="5B86D445" w14:textId="77777777" w:rsidR="007074C0" w:rsidRPr="007074C0" w:rsidRDefault="007074C0" w:rsidP="007074C0">
      <w:pPr>
        <w:pStyle w:val="normal0"/>
      </w:pPr>
      <w:r w:rsidRPr="007074C0">
        <w:rPr>
          <w:b/>
        </w:rPr>
        <w:t>17. Relationship of the Parties.</w:t>
      </w:r>
      <w:r w:rsidRPr="007074C0">
        <w:t xml:space="preserve"> Nothing in this Agreement shall be construed as creating an employer-employee or agency relationship, a partnership or a joint venture between the parties.</w:t>
      </w:r>
    </w:p>
    <w:p w14:paraId="5E8A4A55" w14:textId="77777777" w:rsidR="003A547F" w:rsidRDefault="003A547F" w:rsidP="007074C0">
      <w:pPr>
        <w:pStyle w:val="normal0"/>
        <w:rPr>
          <w:b/>
        </w:rPr>
      </w:pPr>
    </w:p>
    <w:p w14:paraId="7A5294F6" w14:textId="77777777" w:rsidR="007074C0" w:rsidRPr="007074C0" w:rsidRDefault="007074C0" w:rsidP="007074C0">
      <w:pPr>
        <w:pStyle w:val="normal0"/>
      </w:pPr>
      <w:r w:rsidRPr="007074C0">
        <w:rPr>
          <w:b/>
        </w:rPr>
        <w:t>18. Force Majeure.</w:t>
      </w:r>
      <w:r w:rsidRPr="007074C0">
        <w:t xml:space="preserve"> Neither party shall be liable to the other for any loss or damage resulting from any cause beyond its reasonable control (a "Force Majeure Event") including, but not limited to, insurrection or civil disorder, war or military operations, national or local emergency, acts or omissions of government or other competent authority, compliance with any statutory obligation or executive order, industrial disputes of any kind (whether or not involving either party's employees), internet disruption or outage, fire, lightning, explosion, flood, subsidence, weather of exceptional severity, and acts or omissions of persons for whom neither party is responsible. Upon occurrence of a Force Majeure Event and to the extent such occurrence interferes with either party's performance of this Agreement, such party shall be excused from performance of its obligations (other than payment obligations) during the first six months of such interference, provided that such party uses best efforts to avoid or remove such causes of nonperformance as soon as possible.</w:t>
      </w:r>
    </w:p>
    <w:p w14:paraId="4D29ABC2" w14:textId="77777777" w:rsidR="003A547F" w:rsidRDefault="003A547F" w:rsidP="007074C0">
      <w:pPr>
        <w:pStyle w:val="normal0"/>
        <w:rPr>
          <w:b/>
        </w:rPr>
      </w:pPr>
    </w:p>
    <w:p w14:paraId="52AF1E32" w14:textId="77777777" w:rsidR="007074C0" w:rsidRPr="007074C0" w:rsidRDefault="007074C0" w:rsidP="007074C0">
      <w:pPr>
        <w:pStyle w:val="normal0"/>
      </w:pPr>
      <w:r w:rsidRPr="007074C0">
        <w:rPr>
          <w:b/>
        </w:rPr>
        <w:t>19. Counterparts.</w:t>
      </w:r>
      <w:r w:rsidRPr="007074C0">
        <w:t xml:space="preserve"> This a Agreement may be executed in one or more counterparts, each of which shall be deemed an original, but all of which together shall constitute one and the same instrument.</w:t>
      </w:r>
    </w:p>
    <w:p w14:paraId="23265382" w14:textId="77777777" w:rsidR="003A547F" w:rsidRDefault="003A547F" w:rsidP="007074C0">
      <w:pPr>
        <w:pStyle w:val="normal0"/>
        <w:rPr>
          <w:b/>
        </w:rPr>
      </w:pPr>
    </w:p>
    <w:p w14:paraId="105E78EC" w14:textId="77777777" w:rsidR="007074C0" w:rsidRPr="007074C0" w:rsidRDefault="007074C0" w:rsidP="007074C0">
      <w:pPr>
        <w:pStyle w:val="normal0"/>
      </w:pPr>
      <w:r w:rsidRPr="007074C0">
        <w:rPr>
          <w:b/>
        </w:rPr>
        <w:t>20. Entire Agreement.</w:t>
      </w:r>
      <w:r w:rsidRPr="007074C0">
        <w:t xml:space="preserve"> This Agreement including documents incorporated by reference constitutes the entire agreement of the parties hereto pertaining to the accreditation of Registrar and supersedes all prior agreements, understandings, negotiations and discussions, whether oral or written, between the parties on that subject. It is expressly agreed by the parties that this Agreement shall not supersede the terms of the Registrar's registrar agreement with </w:t>
      </w:r>
      <w:proofErr w:type="spellStart"/>
      <w:r w:rsidRPr="007074C0">
        <w:t>CentralNic</w:t>
      </w:r>
      <w:proofErr w:type="spellEnd"/>
      <w:r w:rsidRPr="007074C0">
        <w:t xml:space="preserve"> (or the </w:t>
      </w:r>
      <w:proofErr w:type="spellStart"/>
      <w:r w:rsidRPr="007074C0">
        <w:t>CentralNic</w:t>
      </w:r>
      <w:proofErr w:type="spellEnd"/>
      <w:r w:rsidRPr="007074C0">
        <w:t xml:space="preserve"> Master Registrar Access Agreement).</w:t>
      </w:r>
    </w:p>
    <w:p w14:paraId="1351AF48" w14:textId="77777777" w:rsidR="003A547F" w:rsidRDefault="003A547F" w:rsidP="007074C0">
      <w:pPr>
        <w:pStyle w:val="normal0"/>
        <w:rPr>
          <w:b/>
        </w:rPr>
      </w:pPr>
    </w:p>
    <w:p w14:paraId="3FBE23D0" w14:textId="77777777" w:rsidR="007074C0" w:rsidRPr="007074C0" w:rsidRDefault="007074C0" w:rsidP="007074C0">
      <w:pPr>
        <w:pStyle w:val="normal0"/>
      </w:pPr>
      <w:r w:rsidRPr="007074C0">
        <w:rPr>
          <w:b/>
        </w:rPr>
        <w:t xml:space="preserve">21. </w:t>
      </w:r>
      <w:proofErr w:type="gramStart"/>
      <w:r w:rsidRPr="007074C0">
        <w:rPr>
          <w:b/>
        </w:rPr>
        <w:t>Construction</w:t>
      </w:r>
      <w:proofErr w:type="gramEnd"/>
      <w:r w:rsidRPr="007074C0">
        <w:rPr>
          <w:b/>
        </w:rPr>
        <w:t>; Severability.</w:t>
      </w:r>
      <w:r w:rsidRPr="007074C0">
        <w:t xml:space="preserve"> The parties agree that any rule of construction to the effect that ambiguities are to be resolved against the drafting party shall not be applied in the construction or interpretation of this Agreement. Unless otherwise stated in this Agreement, references to a number of days shall mean consecutive calendar days. In the event that any clause or portion thereof in this Agreement is for any reason held to be invalid, illegal or unenforceable, the same shall not affect any other portion of this Agreement, as it is the intent of the parties that this Agreement shall be construed in such fashion as to maintain its existence, validity and enforceability to the greatest extent possible. In any such event, this Agreement shall be construed as if such clause or portion thereof had never been contained in this Agreement, and there shall be deemed substituted there for such provision as will most nearly carry out the intent of the parties as expressed in this Agreement to the fullest extent permitted by applicable law.</w:t>
      </w:r>
    </w:p>
    <w:p w14:paraId="7C70C76A" w14:textId="77777777" w:rsidR="003A547F" w:rsidRDefault="003A547F" w:rsidP="007074C0">
      <w:pPr>
        <w:pStyle w:val="normal0"/>
        <w:rPr>
          <w:b/>
        </w:rPr>
      </w:pPr>
    </w:p>
    <w:p w14:paraId="0D9F1A15" w14:textId="77777777" w:rsidR="007074C0" w:rsidRDefault="007074C0" w:rsidP="007074C0">
      <w:pPr>
        <w:pStyle w:val="normal0"/>
      </w:pPr>
      <w:r w:rsidRPr="007074C0">
        <w:rPr>
          <w:b/>
        </w:rPr>
        <w:t xml:space="preserve">22. </w:t>
      </w:r>
      <w:proofErr w:type="gramStart"/>
      <w:r w:rsidRPr="007074C0">
        <w:rPr>
          <w:b/>
        </w:rPr>
        <w:t>Representation</w:t>
      </w:r>
      <w:proofErr w:type="gramEnd"/>
      <w:r w:rsidRPr="007074C0">
        <w:rPr>
          <w:b/>
        </w:rPr>
        <w:t xml:space="preserve"> and Warranty.</w:t>
      </w:r>
      <w:r w:rsidRPr="007074C0">
        <w:t xml:space="preserve"> Registrar and RO each represents and warrants that: (</w:t>
      </w:r>
      <w:proofErr w:type="spellStart"/>
      <w:r w:rsidRPr="007074C0">
        <w:t>i</w:t>
      </w:r>
      <w:proofErr w:type="spellEnd"/>
      <w:r w:rsidRPr="007074C0">
        <w:t>) it is a corporation, limited liability company, partnership or other form of entity, as applicable, duly incorporated, organized or formed, and validly existing and in good standing under the laws of its jurisdiction of incorporation, organization or formation, (ii) it has all requisite corporate power and authority to execute, deliver and perform its obligations under this Agreement, (iii) the execution, performance and delivery of this Agreement has been duly authorized, and (iv) no further approval, authorization or consent of any governmental or regulatory authority is required to be obtained or made by either party in order for it to enter into and perform its obligations under this Agreement subject to section 2.1 above as regards RO.</w:t>
      </w:r>
    </w:p>
    <w:p w14:paraId="2BB852C0" w14:textId="77777777" w:rsidR="003A547F" w:rsidRPr="007074C0" w:rsidRDefault="003A547F" w:rsidP="007074C0">
      <w:pPr>
        <w:pStyle w:val="normal0"/>
      </w:pPr>
    </w:p>
    <w:p w14:paraId="594B4F4A" w14:textId="77777777" w:rsidR="007074C0" w:rsidRDefault="007074C0" w:rsidP="007074C0">
      <w:pPr>
        <w:pStyle w:val="normal0"/>
        <w:rPr>
          <w:b/>
        </w:rPr>
      </w:pPr>
      <w:r w:rsidRPr="007074C0">
        <w:rPr>
          <w:b/>
        </w:rPr>
        <w:t>23. Assignments</w:t>
      </w:r>
    </w:p>
    <w:p w14:paraId="392DA4EC" w14:textId="77777777" w:rsidR="003A547F" w:rsidRPr="007074C0" w:rsidRDefault="003A547F" w:rsidP="007074C0">
      <w:pPr>
        <w:pStyle w:val="normal0"/>
      </w:pPr>
    </w:p>
    <w:p w14:paraId="271CBFD0" w14:textId="77777777" w:rsidR="007074C0" w:rsidRDefault="007074C0" w:rsidP="007074C0">
      <w:pPr>
        <w:pStyle w:val="normal0"/>
      </w:pPr>
      <w:r w:rsidRPr="007074C0">
        <w:t xml:space="preserve">23.1. </w:t>
      </w:r>
      <w:r w:rsidRPr="007074C0">
        <w:rPr>
          <w:b/>
        </w:rPr>
        <w:t>Assignment to Successor Registry Operator</w:t>
      </w:r>
      <w:r w:rsidRPr="007074C0">
        <w:t>. In the event the Registry Operator's Registry Agreement is terminated or expires without entry by Registry Operator and ICANN of a subsequent registry agreement, Registry Operator's rights under this Agreement may be assigned to a company with a subsequent registry agreement covering the Registry TLD upon ICANN's giving Registrar written notice within sixty (60) days of the termination or expiration, provided that the subsequent registry operator assumes the duties of Registry Operator under this Agreement.</w:t>
      </w:r>
    </w:p>
    <w:p w14:paraId="14F74C62" w14:textId="77777777" w:rsidR="003A547F" w:rsidRPr="007074C0" w:rsidRDefault="003A547F" w:rsidP="007074C0">
      <w:pPr>
        <w:pStyle w:val="normal0"/>
      </w:pPr>
    </w:p>
    <w:p w14:paraId="6E39F975" w14:textId="77777777" w:rsidR="007074C0" w:rsidRPr="007074C0" w:rsidRDefault="007074C0" w:rsidP="007074C0">
      <w:pPr>
        <w:pStyle w:val="normal0"/>
      </w:pPr>
      <w:r w:rsidRPr="007074C0">
        <w:t xml:space="preserve">23.2. </w:t>
      </w:r>
      <w:r w:rsidRPr="007074C0">
        <w:rPr>
          <w:b/>
        </w:rPr>
        <w:t>Assignment in Connection with Assignment of Agreement with ICANN</w:t>
      </w:r>
      <w:r w:rsidRPr="007074C0">
        <w:t>. In the event that Registry Operator's Registry Agreement with ICANN for the TLD is validly assigned, Registry Operator's rights under this Agreement shall be automatically assigned to the assignee of the Registry Agreement, provided that the assignee assumes the duties of Registry Operator under this Agreement. In the event that Registrar's accreditation agreement with ICANN for the TLD is validly assigned, Registry Operator's rights under this Agreement shall be automatically assigned to the assignee of the accreditation agreement, provided that the subsequent registry operator assumes the duties of Registry Operator under this Agreement.</w:t>
      </w:r>
    </w:p>
    <w:p w14:paraId="4123DDA3" w14:textId="77777777" w:rsidR="003A547F" w:rsidRDefault="003A547F" w:rsidP="007074C0">
      <w:pPr>
        <w:pStyle w:val="normal0"/>
      </w:pPr>
    </w:p>
    <w:p w14:paraId="17FA91DB" w14:textId="77777777" w:rsidR="007074C0" w:rsidRPr="007074C0" w:rsidRDefault="007074C0" w:rsidP="007074C0">
      <w:pPr>
        <w:pStyle w:val="normal0"/>
      </w:pPr>
      <w:r w:rsidRPr="007074C0">
        <w:t xml:space="preserve">23.3. </w:t>
      </w:r>
      <w:r w:rsidRPr="007074C0">
        <w:rPr>
          <w:b/>
        </w:rPr>
        <w:t>Other Assignments</w:t>
      </w:r>
      <w:r w:rsidRPr="007074C0">
        <w:t>. Except as otherwise expressly provided in this Agreement, the provisions of this Agreement shall inure to the benefit of and be binding upon, the successors and permitted assigns of the parties. Registrar shall not assign or transfer its rights or obligations under this Agreement without the prior written consent of the Registry Operator, which shall not be unreasonably withheld.</w:t>
      </w:r>
    </w:p>
    <w:p w14:paraId="02BA37A8" w14:textId="77777777" w:rsidR="003A547F" w:rsidRDefault="003A547F" w:rsidP="007074C0">
      <w:pPr>
        <w:pStyle w:val="normal0"/>
        <w:rPr>
          <w:b/>
        </w:rPr>
      </w:pPr>
    </w:p>
    <w:p w14:paraId="3CF5EB3E" w14:textId="77777777" w:rsidR="007074C0" w:rsidRDefault="007074C0" w:rsidP="007074C0">
      <w:pPr>
        <w:pStyle w:val="normal0"/>
      </w:pPr>
      <w:r w:rsidRPr="007074C0">
        <w:rPr>
          <w:b/>
        </w:rPr>
        <w:t>THE PARTIES</w:t>
      </w:r>
      <w:r w:rsidRPr="007074C0">
        <w:t xml:space="preserve"> hereto have caused this Agreement to be signed electronically and executed by their duly authorized representatives.</w:t>
      </w:r>
    </w:p>
    <w:p w14:paraId="414E80BE" w14:textId="77777777" w:rsidR="003A547F" w:rsidRPr="007074C0" w:rsidRDefault="003A547F" w:rsidP="007074C0">
      <w:pPr>
        <w:pStyle w:val="normal0"/>
      </w:pPr>
    </w:p>
    <w:p w14:paraId="7BADD3FC" w14:textId="77777777" w:rsidR="007074C0" w:rsidRPr="007074C0" w:rsidRDefault="007074C0" w:rsidP="007074C0">
      <w:pPr>
        <w:pStyle w:val="normal0"/>
      </w:pPr>
      <w:r w:rsidRPr="007074C0">
        <w:t>REGISTRY:</w:t>
      </w:r>
    </w:p>
    <w:p w14:paraId="56AA5804" w14:textId="77777777" w:rsidR="007074C0" w:rsidRPr="007074C0" w:rsidRDefault="007074C0" w:rsidP="007074C0">
      <w:pPr>
        <w:pStyle w:val="normal0"/>
      </w:pPr>
      <w:r w:rsidRPr="007074C0">
        <w:t>Name: Raymond King</w:t>
      </w:r>
    </w:p>
    <w:p w14:paraId="5FFF79D4" w14:textId="77777777" w:rsidR="007074C0" w:rsidRPr="007074C0" w:rsidRDefault="007074C0" w:rsidP="007074C0">
      <w:pPr>
        <w:pStyle w:val="normal0"/>
      </w:pPr>
      <w:r w:rsidRPr="007074C0">
        <w:t>Title: Chief Executive Officer</w:t>
      </w:r>
    </w:p>
    <w:p w14:paraId="66F194D4" w14:textId="77777777" w:rsidR="007074C0" w:rsidRPr="007074C0" w:rsidRDefault="007074C0" w:rsidP="007074C0">
      <w:pPr>
        <w:pStyle w:val="normal0"/>
      </w:pPr>
      <w:r w:rsidRPr="007074C0">
        <w:t xml:space="preserve">Registrar agreed and accepted date: </w:t>
      </w:r>
    </w:p>
    <w:p w14:paraId="5CE7688C" w14:textId="77777777" w:rsidR="007074C0" w:rsidRDefault="007074C0" w:rsidP="007074C0"/>
    <w:p w14:paraId="34A2B367" w14:textId="77777777" w:rsidR="007074C0" w:rsidRDefault="007074C0" w:rsidP="007074C0"/>
    <w:sectPr w:rsidR="007074C0" w:rsidSect="009C36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C0"/>
    <w:rsid w:val="00046A43"/>
    <w:rsid w:val="000D7AE2"/>
    <w:rsid w:val="00201A9F"/>
    <w:rsid w:val="002C725F"/>
    <w:rsid w:val="003A547F"/>
    <w:rsid w:val="00504763"/>
    <w:rsid w:val="0062147C"/>
    <w:rsid w:val="007074C0"/>
    <w:rsid w:val="007340EC"/>
    <w:rsid w:val="009C36A3"/>
    <w:rsid w:val="00B22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61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74C0"/>
    <w:pPr>
      <w:spacing w:line="276" w:lineRule="auto"/>
    </w:pPr>
    <w:rPr>
      <w:rFonts w:ascii="Arial" w:eastAsia="Arial" w:hAnsi="Arial" w:cs="Arial"/>
      <w:color w:val="000000"/>
      <w:sz w:val="22"/>
      <w:szCs w:val="22"/>
    </w:rPr>
  </w:style>
  <w:style w:type="paragraph" w:styleId="Revision">
    <w:name w:val="Revision"/>
    <w:hidden/>
    <w:uiPriority w:val="99"/>
    <w:semiHidden/>
    <w:rsid w:val="00201A9F"/>
  </w:style>
  <w:style w:type="paragraph" w:styleId="BalloonText">
    <w:name w:val="Balloon Text"/>
    <w:basedOn w:val="Normal"/>
    <w:link w:val="BalloonTextChar"/>
    <w:uiPriority w:val="99"/>
    <w:semiHidden/>
    <w:unhideWhenUsed/>
    <w:rsid w:val="00201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A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74C0"/>
    <w:pPr>
      <w:spacing w:line="276" w:lineRule="auto"/>
    </w:pPr>
    <w:rPr>
      <w:rFonts w:ascii="Arial" w:eastAsia="Arial" w:hAnsi="Arial" w:cs="Arial"/>
      <w:color w:val="000000"/>
      <w:sz w:val="22"/>
      <w:szCs w:val="22"/>
    </w:rPr>
  </w:style>
  <w:style w:type="paragraph" w:styleId="Revision">
    <w:name w:val="Revision"/>
    <w:hidden/>
    <w:uiPriority w:val="99"/>
    <w:semiHidden/>
    <w:rsid w:val="00201A9F"/>
  </w:style>
  <w:style w:type="paragraph" w:styleId="BalloonText">
    <w:name w:val="Balloon Text"/>
    <w:basedOn w:val="Normal"/>
    <w:link w:val="BalloonTextChar"/>
    <w:uiPriority w:val="99"/>
    <w:semiHidden/>
    <w:unhideWhenUsed/>
    <w:rsid w:val="00201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1A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egistrar-console.centralnic.com/dashboard/login" TargetMode="External"/><Relationship Id="rId6" Type="http://schemas.openxmlformats.org/officeDocument/2006/relationships/hyperlink" Target="https://registrar-console.centralnic.com/dashboard/login" TargetMode="External"/><Relationship Id="rId7" Type="http://schemas.openxmlformats.org/officeDocument/2006/relationships/hyperlink" Target="https://registrar-console.centralnic.com/support/documentation" TargetMode="External"/><Relationship Id="rId8" Type="http://schemas.openxmlformats.org/officeDocument/2006/relationships/hyperlink" Target="https://registrar-console.centralnic.com/support/documentation" TargetMode="External"/><Relationship Id="rId9" Type="http://schemas.openxmlformats.org/officeDocument/2006/relationships/hyperlink" Target="https://registrar-console.centralnic.com/payment/pricing" TargetMode="External"/><Relationship Id="rId10" Type="http://schemas.openxmlformats.org/officeDocument/2006/relationships/hyperlink" Target="https://registrar-console.centralnic.com/payment/pric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8022</Words>
  <Characters>45731</Characters>
  <Application>Microsoft Macintosh Word</Application>
  <DocSecurity>0</DocSecurity>
  <Lines>381</Lines>
  <Paragraphs>107</Paragraphs>
  <ScaleCrop>false</ScaleCrop>
  <Company/>
  <LinksUpToDate>false</LinksUpToDate>
  <CharactersWithSpaces>53646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Ferguson</dc:creator>
  <cp:keywords/>
  <dc:description/>
  <cp:lastModifiedBy>Elise Ferguson</cp:lastModifiedBy>
  <cp:revision>5</cp:revision>
  <dcterms:created xsi:type="dcterms:W3CDTF">2015-12-16T21:17:00Z</dcterms:created>
  <dcterms:modified xsi:type="dcterms:W3CDTF">2015-12-16T22:08:00Z</dcterms:modified>
</cp:coreProperties>
</file>