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1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7" w:rsidRDefault="00C54947" w:rsidP="00C54947"/>
    <w:p w:rsidR="009B16F6" w:rsidRDefault="009B16F6" w:rsidP="00C54947"/>
    <w:p w:rsidR="00C54947" w:rsidRPr="004A41AC" w:rsidRDefault="00C54947" w:rsidP="004A41AC">
      <w:pPr>
        <w:pStyle w:val="Title"/>
      </w:pPr>
      <w:r w:rsidRPr="004A41AC">
        <w:rPr>
          <w:rFonts w:hint="eastAsia"/>
        </w:rPr>
        <w:t>.世界 TLD Registry-Registrar Agreement</w:t>
      </w:r>
    </w:p>
    <w:p w:rsidR="009B16F6" w:rsidRDefault="009B16F6" w:rsidP="00C54947"/>
    <w:p w:rsidR="00C54947" w:rsidRDefault="00C54947" w:rsidP="00C54947">
      <w:r>
        <w:t xml:space="preserve">This Registry-Registrar Agreement (the “Agreement”) is between Stable Tone Limited, a Limited Company incorporated in Hong Kong under the Companies Ordinance (Chapter 32), with its principal place of business located at Unit 10-18, 32⁄F, Tower 1, Millennium City 1, 388 </w:t>
      </w:r>
      <w:proofErr w:type="spellStart"/>
      <w:r>
        <w:t>Kwun</w:t>
      </w:r>
      <w:proofErr w:type="spellEnd"/>
      <w:r>
        <w:t xml:space="preserve"> Tong Road, </w:t>
      </w:r>
      <w:proofErr w:type="spellStart"/>
      <w:r>
        <w:t>Kwun</w:t>
      </w:r>
      <w:proofErr w:type="spellEnd"/>
      <w:r>
        <w:t xml:space="preserve"> Tong, Kowloon, Hong Kong.(“Stable Tone”),  and: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593"/>
        <w:gridCol w:w="675"/>
        <w:gridCol w:w="3861"/>
        <w:gridCol w:w="483"/>
      </w:tblGrid>
      <w:tr w:rsidR="00C54947" w:rsidTr="00CE17E2">
        <w:tc>
          <w:tcPr>
            <w:tcW w:w="2405" w:type="dxa"/>
          </w:tcPr>
          <w:p w:rsidR="00C54947" w:rsidRPr="00C54947" w:rsidRDefault="00C54947" w:rsidP="00C54947">
            <w:pPr>
              <w:rPr>
                <w:i/>
              </w:rPr>
            </w:pPr>
            <w:r w:rsidRPr="00C54947">
              <w:rPr>
                <w:i/>
              </w:rPr>
              <w:t>[Registrar’s Name]</w:t>
            </w:r>
          </w:p>
        </w:tc>
        <w:sdt>
          <w:sdtPr>
            <w:id w:val="-3471026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129" w:type="dxa"/>
                <w:gridSpan w:val="3"/>
                <w:tcBorders>
                  <w:bottom w:val="single" w:sz="4" w:space="0" w:color="auto"/>
                </w:tcBorders>
              </w:tcPr>
              <w:p w:rsidR="00C54947" w:rsidRDefault="00F06EC9" w:rsidP="00C54947"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83" w:type="dxa"/>
          </w:tcPr>
          <w:p w:rsidR="00C54947" w:rsidRDefault="00C54947" w:rsidP="00C54947">
            <w:r>
              <w:t>, a</w:t>
            </w:r>
          </w:p>
        </w:tc>
      </w:tr>
      <w:tr w:rsidR="00C54947" w:rsidTr="00CE17E2">
        <w:tc>
          <w:tcPr>
            <w:tcW w:w="3998" w:type="dxa"/>
            <w:gridSpan w:val="2"/>
          </w:tcPr>
          <w:p w:rsidR="00C54947" w:rsidRPr="00C54947" w:rsidRDefault="00C54947" w:rsidP="00C54947">
            <w:pPr>
              <w:rPr>
                <w:i/>
              </w:rPr>
            </w:pPr>
            <w:r w:rsidRPr="00C54947">
              <w:rPr>
                <w:i/>
              </w:rPr>
              <w:t>[Jurisdiction and Type of Organisation]</w:t>
            </w:r>
          </w:p>
        </w:tc>
        <w:tc>
          <w:tcPr>
            <w:tcW w:w="5019" w:type="dxa"/>
            <w:gridSpan w:val="3"/>
          </w:tcPr>
          <w:p w:rsidR="00C54947" w:rsidRDefault="00C54947" w:rsidP="00C54947"/>
        </w:tc>
      </w:tr>
      <w:tr w:rsidR="00C54947" w:rsidTr="00CE17E2">
        <w:sdt>
          <w:sdtPr>
            <w:id w:val="-1201013006"/>
            <w:placeholder>
              <w:docPart w:val="EBEFCA8B595B4898A1D4AD5912FE8757"/>
            </w:placeholder>
            <w:showingPlcHdr/>
            <w:text/>
          </w:sdtPr>
          <w:sdtEndPr/>
          <w:sdtContent>
            <w:tc>
              <w:tcPr>
                <w:tcW w:w="9017" w:type="dxa"/>
                <w:gridSpan w:val="5"/>
                <w:tcBorders>
                  <w:bottom w:val="single" w:sz="4" w:space="0" w:color="auto"/>
                </w:tcBorders>
              </w:tcPr>
              <w:p w:rsidR="00C54947" w:rsidRDefault="00F06EC9" w:rsidP="00C54947"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4947" w:rsidTr="00CE17E2">
        <w:tc>
          <w:tcPr>
            <w:tcW w:w="4673" w:type="dxa"/>
            <w:gridSpan w:val="3"/>
            <w:tcBorders>
              <w:top w:val="single" w:sz="4" w:space="0" w:color="auto"/>
            </w:tcBorders>
          </w:tcPr>
          <w:p w:rsidR="00C54947" w:rsidRDefault="00CE17E2" w:rsidP="00CE17E2">
            <w:r>
              <w:t>with its principal place of business located at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</w:tcBorders>
          </w:tcPr>
          <w:p w:rsidR="00C54947" w:rsidRDefault="00C54947" w:rsidP="00C54947"/>
        </w:tc>
      </w:tr>
      <w:tr w:rsidR="00CE17E2" w:rsidTr="00A52712">
        <w:sdt>
          <w:sdtPr>
            <w:id w:val="1126049546"/>
            <w:placeholder>
              <w:docPart w:val="33F2C3B97C894867B3FAD73020E017AD"/>
            </w:placeholder>
            <w:showingPlcHdr/>
            <w:text/>
          </w:sdtPr>
          <w:sdtEndPr/>
          <w:sdtContent>
            <w:tc>
              <w:tcPr>
                <w:tcW w:w="9017" w:type="dxa"/>
                <w:gridSpan w:val="5"/>
                <w:tcBorders>
                  <w:bottom w:val="single" w:sz="4" w:space="0" w:color="auto"/>
                </w:tcBorders>
              </w:tcPr>
              <w:p w:rsidR="00CE17E2" w:rsidRDefault="00F06EC9" w:rsidP="00A52712"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4947" w:rsidTr="00CE17E2">
        <w:tc>
          <w:tcPr>
            <w:tcW w:w="2405" w:type="dxa"/>
          </w:tcPr>
          <w:p w:rsidR="00C54947" w:rsidRDefault="00CE17E2" w:rsidP="00CE17E2">
            <w:r>
              <w:t>[Registrar’s Location]</w:t>
            </w:r>
          </w:p>
        </w:tc>
        <w:tc>
          <w:tcPr>
            <w:tcW w:w="6612" w:type="dxa"/>
            <w:gridSpan w:val="4"/>
          </w:tcPr>
          <w:p w:rsidR="00C54947" w:rsidRDefault="00CE17E2" w:rsidP="00C54947">
            <w:r>
              <w:t>(“Registrar”).</w:t>
            </w:r>
          </w:p>
        </w:tc>
      </w:tr>
    </w:tbl>
    <w:p w:rsidR="00C54947" w:rsidRDefault="00C54947" w:rsidP="00C54947"/>
    <w:p w:rsidR="00C54947" w:rsidRDefault="00C54947" w:rsidP="00C54947">
      <w:r w:rsidRPr="009B16F6">
        <w:rPr>
          <w:b/>
        </w:rPr>
        <w:t>WHEREAS,</w:t>
      </w:r>
      <w:r>
        <w:t xml:space="preserve"> Stable Tone has entered a Registry Agreement with the Internet Corporation for</w:t>
      </w:r>
    </w:p>
    <w:p w:rsidR="00C54947" w:rsidRDefault="00C54947" w:rsidP="00C54947">
      <w:r>
        <w:t>Assigned Names and Numbers to operate a shared registrati</w:t>
      </w:r>
      <w:r w:rsidR="009B16F6">
        <w:t xml:space="preserve">on system, TLD </w:t>
      </w:r>
      <w:proofErr w:type="spellStart"/>
      <w:r w:rsidR="009B16F6">
        <w:t>nameservers</w:t>
      </w:r>
      <w:proofErr w:type="spellEnd"/>
      <w:r w:rsidR="009B16F6">
        <w:t xml:space="preserve">, and </w:t>
      </w:r>
      <w:r>
        <w:rPr>
          <w:rFonts w:hint="eastAsia"/>
        </w:rPr>
        <w:t>other equipment for the .世界 top-level domain (“.</w:t>
      </w:r>
      <w:proofErr w:type="gramStart"/>
      <w:r>
        <w:rPr>
          <w:rFonts w:hint="eastAsia"/>
        </w:rPr>
        <w:t>世界  Registry</w:t>
      </w:r>
      <w:proofErr w:type="gramEnd"/>
      <w:r>
        <w:rPr>
          <w:rFonts w:hint="eastAsia"/>
        </w:rPr>
        <w:t>”);</w:t>
      </w:r>
    </w:p>
    <w:p w:rsidR="009B16F6" w:rsidRDefault="009B16F6" w:rsidP="00C54947"/>
    <w:p w:rsidR="00C54947" w:rsidRDefault="00C54947" w:rsidP="00C54947">
      <w:r w:rsidRPr="009B16F6">
        <w:rPr>
          <w:b/>
        </w:rPr>
        <w:t>WHEREAS,</w:t>
      </w:r>
      <w:r>
        <w:t xml:space="preserve"> multiple registrars will provide Internet domain name registration services within the .</w:t>
      </w:r>
      <w:proofErr w:type="gramStart"/>
      <w:r>
        <w:rPr>
          <w:rFonts w:hint="eastAsia"/>
        </w:rPr>
        <w:t>世界  Registry</w:t>
      </w:r>
      <w:proofErr w:type="gramEnd"/>
      <w:r>
        <w:rPr>
          <w:rFonts w:hint="eastAsia"/>
        </w:rPr>
        <w:t>;</w:t>
      </w:r>
    </w:p>
    <w:p w:rsidR="009B16F6" w:rsidRDefault="009B16F6" w:rsidP="00C54947"/>
    <w:p w:rsidR="00C54947" w:rsidRDefault="00C54947" w:rsidP="00C54947">
      <w:r w:rsidRPr="009B16F6">
        <w:rPr>
          <w:rFonts w:hint="eastAsia"/>
          <w:b/>
        </w:rPr>
        <w:t>WHEREAS,</w:t>
      </w:r>
      <w:r>
        <w:rPr>
          <w:rFonts w:hint="eastAsia"/>
        </w:rPr>
        <w:t xml:space="preserve"> Registrar wishes to act as a registrar for domain names within the .</w:t>
      </w:r>
      <w:proofErr w:type="gramStart"/>
      <w:r>
        <w:rPr>
          <w:rFonts w:hint="eastAsia"/>
        </w:rPr>
        <w:t>世界  Registry</w:t>
      </w:r>
      <w:proofErr w:type="gramEnd"/>
      <w:r>
        <w:rPr>
          <w:rFonts w:hint="eastAsia"/>
        </w:rPr>
        <w:t>.</w:t>
      </w:r>
    </w:p>
    <w:p w:rsidR="009B16F6" w:rsidRDefault="009B16F6" w:rsidP="00C54947"/>
    <w:p w:rsidR="00C54947" w:rsidRDefault="00C54947" w:rsidP="00C54947">
      <w:r w:rsidRPr="009B16F6">
        <w:rPr>
          <w:b/>
        </w:rPr>
        <w:t>NOW, THEREFORE,</w:t>
      </w:r>
      <w:r>
        <w:t xml:space="preserve"> for and in consideration of the mutual promises, benefits and covenants</w:t>
      </w:r>
      <w:r w:rsidR="009B16F6">
        <w:t xml:space="preserve"> </w:t>
      </w:r>
      <w:r>
        <w:t>contained herein and for other good and valuable consideration, the receipt, adequacy and</w:t>
      </w:r>
      <w:r w:rsidR="009B16F6">
        <w:t xml:space="preserve"> </w:t>
      </w:r>
      <w:r>
        <w:t>sufficiency of which are hereby acknowledged, Stable Tone and Registrar, intending to be legally</w:t>
      </w:r>
      <w:r w:rsidR="009B16F6">
        <w:t xml:space="preserve"> </w:t>
      </w:r>
      <w:r>
        <w:t>bound, hereby agree as follows:</w:t>
      </w:r>
    </w:p>
    <w:p w:rsidR="009B16F6" w:rsidRDefault="009B16F6" w:rsidP="00C54947"/>
    <w:p w:rsidR="008B75D5" w:rsidRDefault="00C54947" w:rsidP="008B75D5">
      <w:pPr>
        <w:pStyle w:val="Heading1"/>
      </w:pPr>
      <w:r w:rsidRPr="008B75D5">
        <w:t>DEFINITIONS</w:t>
      </w:r>
    </w:p>
    <w:p w:rsidR="008B75D5" w:rsidRPr="008B75D5" w:rsidRDefault="008B75D5" w:rsidP="008B75D5"/>
    <w:p w:rsidR="008B75D5" w:rsidRDefault="00C54947" w:rsidP="00786F17">
      <w:pPr>
        <w:pStyle w:val="ListParagraph"/>
      </w:pPr>
      <w:r>
        <w:t xml:space="preserve">The </w:t>
      </w:r>
      <w:r w:rsidRPr="0019640A">
        <w:rPr>
          <w:b/>
        </w:rPr>
        <w:t>“APIs”</w:t>
      </w:r>
      <w:r>
        <w:t xml:space="preserve"> are the application program interfaces by which Registrar may interact, through</w:t>
      </w:r>
      <w:r w:rsidR="008B75D5">
        <w:t xml:space="preserve"> </w:t>
      </w:r>
      <w:r>
        <w:t>the EPP, with the Registry System.</w:t>
      </w:r>
    </w:p>
    <w:p w:rsidR="008B75D5" w:rsidRDefault="008B75D5" w:rsidP="00786F17"/>
    <w:p w:rsidR="0019640A" w:rsidRDefault="00C54947" w:rsidP="00786F17">
      <w:pPr>
        <w:pStyle w:val="ListParagraph"/>
      </w:pPr>
      <w:r w:rsidRPr="0019640A">
        <w:rPr>
          <w:b/>
        </w:rPr>
        <w:t>“Confidential Information”</w:t>
      </w:r>
      <w:r>
        <w:t xml:space="preserve"> means all information and materials, including, without</w:t>
      </w:r>
      <w:r w:rsidR="0019640A">
        <w:t xml:space="preserve"> </w:t>
      </w:r>
      <w:r>
        <w:t>limitation, computer software, data, information, intellectual property,  databases, protocols,</w:t>
      </w:r>
      <w:r w:rsidR="0019640A">
        <w:t xml:space="preserve"> </w:t>
      </w:r>
      <w:r>
        <w:t>reference implementation and documentation, financial information, statistics and functional</w:t>
      </w:r>
      <w:r w:rsidR="0019640A">
        <w:t xml:space="preserve"> </w:t>
      </w:r>
      <w:r>
        <w:t>and interface specifications, provided by the Disclosing Party to the Receiving Party under</w:t>
      </w:r>
      <w:r w:rsidR="0019640A">
        <w:t xml:space="preserve"> </w:t>
      </w:r>
      <w:r>
        <w:t>this Agreement and marked or otherwise identified as Confidential, provided that if a</w:t>
      </w:r>
      <w:r w:rsidR="0019640A">
        <w:t xml:space="preserve"> </w:t>
      </w:r>
      <w:r>
        <w:t xml:space="preserve">communication is oral, the </w:t>
      </w:r>
      <w:r>
        <w:lastRenderedPageBreak/>
        <w:t>Disclosing Party will notify the Receiving Party in writing,</w:t>
      </w:r>
      <w:r w:rsidR="0019640A">
        <w:t xml:space="preserve"> </w:t>
      </w:r>
      <w:r>
        <w:t>including by email, within 15 days of the disclosure that it is confidential.</w:t>
      </w:r>
    </w:p>
    <w:p w:rsidR="0019640A" w:rsidRDefault="0019640A" w:rsidP="00786F17">
      <w:pPr>
        <w:ind w:left="567" w:hanging="567"/>
      </w:pPr>
    </w:p>
    <w:p w:rsidR="0019640A" w:rsidRDefault="00C54947" w:rsidP="00786F17">
      <w:pPr>
        <w:pStyle w:val="ListParagraph"/>
      </w:pPr>
      <w:r w:rsidRPr="0019640A">
        <w:rPr>
          <w:b/>
        </w:rPr>
        <w:t>“DNS”</w:t>
      </w:r>
      <w:r>
        <w:t xml:space="preserve"> means the Internet domain name system.</w:t>
      </w:r>
    </w:p>
    <w:p w:rsidR="0019640A" w:rsidRDefault="0019640A" w:rsidP="00786F17">
      <w:pPr>
        <w:ind w:left="567" w:hanging="567"/>
      </w:pPr>
    </w:p>
    <w:p w:rsidR="0019640A" w:rsidRDefault="00C54947" w:rsidP="00786F17">
      <w:pPr>
        <w:pStyle w:val="ListParagraph"/>
      </w:pPr>
      <w:r w:rsidRPr="0019640A">
        <w:rPr>
          <w:b/>
        </w:rPr>
        <w:t>“Domain Contact”</w:t>
      </w:r>
      <w:r>
        <w:t xml:space="preserve"> means a contact associated with a domain registration.  Four types of</w:t>
      </w:r>
      <w:r w:rsidR="0019640A">
        <w:t xml:space="preserve"> </w:t>
      </w:r>
      <w:r>
        <w:t>Domain Contacts are accepted: Registrant Contact, Administrative Contact, Technical</w:t>
      </w:r>
      <w:r w:rsidR="0019640A">
        <w:t xml:space="preserve"> </w:t>
      </w:r>
      <w:r>
        <w:t>Contact and Billing Contact.</w:t>
      </w:r>
    </w:p>
    <w:p w:rsidR="0019640A" w:rsidRDefault="0019640A" w:rsidP="00786F17">
      <w:pPr>
        <w:ind w:left="567" w:hanging="567"/>
      </w:pPr>
    </w:p>
    <w:p w:rsidR="0019640A" w:rsidRDefault="00C54947" w:rsidP="00786F17">
      <w:pPr>
        <w:pStyle w:val="ListParagraph"/>
      </w:pPr>
      <w:r>
        <w:t xml:space="preserve">The </w:t>
      </w:r>
      <w:r w:rsidRPr="0019640A">
        <w:rPr>
          <w:b/>
        </w:rPr>
        <w:t>“Effective Date”</w:t>
      </w:r>
      <w:r>
        <w:t xml:space="preserve"> shall be the date on which the Agreement is executed by both</w:t>
      </w:r>
      <w:r w:rsidR="0019640A">
        <w:t xml:space="preserve"> </w:t>
      </w:r>
      <w:r>
        <w:t>parties.</w:t>
      </w:r>
      <w:r w:rsidR="0019640A">
        <w:t xml:space="preserve"> </w:t>
      </w:r>
    </w:p>
    <w:p w:rsidR="0019640A" w:rsidRDefault="0019640A" w:rsidP="00786F17">
      <w:pPr>
        <w:ind w:left="567" w:hanging="567"/>
      </w:pPr>
    </w:p>
    <w:p w:rsidR="00073C01" w:rsidRDefault="00C54947" w:rsidP="00786F17">
      <w:pPr>
        <w:pStyle w:val="ListParagraph"/>
      </w:pPr>
      <w:r w:rsidRPr="00073C01">
        <w:rPr>
          <w:b/>
        </w:rPr>
        <w:t>“EPP”</w:t>
      </w:r>
      <w:r>
        <w:t xml:space="preserve"> means Extensible Provisioning Protocol, which is the protocol used by Stable Tone.</w:t>
      </w:r>
      <w:r w:rsidR="0019640A">
        <w:t xml:space="preserve"> </w:t>
      </w:r>
    </w:p>
    <w:p w:rsidR="00073C01" w:rsidRDefault="00073C01" w:rsidP="00786F17">
      <w:pPr>
        <w:ind w:left="567" w:hanging="567"/>
      </w:pPr>
    </w:p>
    <w:p w:rsidR="00073C01" w:rsidRDefault="00C54947" w:rsidP="00786F17">
      <w:pPr>
        <w:pStyle w:val="ListParagraph"/>
      </w:pPr>
      <w:r w:rsidRPr="00073C01">
        <w:rPr>
          <w:b/>
        </w:rPr>
        <w:t>“ICANN”</w:t>
      </w:r>
      <w:r>
        <w:t xml:space="preserve"> means the Internet Corporation for Assigned Names and Numbers.</w:t>
      </w:r>
    </w:p>
    <w:p w:rsidR="00073C01" w:rsidRDefault="00073C01" w:rsidP="00786F17">
      <w:pPr>
        <w:ind w:left="567" w:hanging="567"/>
      </w:pPr>
    </w:p>
    <w:p w:rsidR="0019640A" w:rsidRDefault="00C54947" w:rsidP="00786F17">
      <w:pPr>
        <w:pStyle w:val="ListParagraph"/>
      </w:pPr>
      <w:r w:rsidRPr="00073C01">
        <w:rPr>
          <w:b/>
        </w:rPr>
        <w:t>“ICANN Requirements”</w:t>
      </w:r>
      <w:r>
        <w:t xml:space="preserve"> consist of the obligations set forth in the Registry Agreement, the</w:t>
      </w:r>
      <w:r w:rsidR="0019640A">
        <w:t xml:space="preserve"> </w:t>
      </w:r>
      <w:r>
        <w:t>obligations set forth in the latest version (including additional appendices) of the ICANN</w:t>
      </w:r>
      <w:r w:rsidR="0019640A">
        <w:t xml:space="preserve"> </w:t>
      </w:r>
      <w:r>
        <w:t>Registrar Accreditation Agreement, any ICANN Temporary Specifications or Policies and</w:t>
      </w:r>
      <w:r w:rsidR="0019640A">
        <w:t xml:space="preserve"> </w:t>
      </w:r>
      <w:r>
        <w:t>Consensus Policies (as defined in the Registry Agreement), including, without limitation,</w:t>
      </w:r>
      <w:r w:rsidR="0019640A">
        <w:t xml:space="preserve"> </w:t>
      </w:r>
      <w:r>
        <w:t xml:space="preserve">the latest versions, of policies identified at </w:t>
      </w:r>
      <w:hyperlink r:id="rId8" w:history="1">
        <w:r w:rsidR="0019640A" w:rsidRPr="00B75B70">
          <w:rPr>
            <w:rStyle w:val="Hyperlink"/>
          </w:rPr>
          <w:t>http://www.icann.org/general/consensus-policies.htm</w:t>
        </w:r>
      </w:hyperlink>
      <w:r>
        <w:t>.</w:t>
      </w:r>
    </w:p>
    <w:p w:rsidR="0019640A" w:rsidRDefault="0019640A" w:rsidP="00786F17">
      <w:pPr>
        <w:ind w:left="567" w:hanging="567"/>
      </w:pPr>
    </w:p>
    <w:p w:rsidR="00073C01" w:rsidRDefault="00C54947" w:rsidP="00786F17">
      <w:pPr>
        <w:pStyle w:val="ListParagraph"/>
      </w:pPr>
      <w:r w:rsidRPr="00073C01">
        <w:rPr>
          <w:b/>
        </w:rPr>
        <w:t>“Personal Data”</w:t>
      </w:r>
      <w:r>
        <w:t xml:space="preserve"> refers to data about any identified or identifiable natural person.</w:t>
      </w:r>
    </w:p>
    <w:p w:rsidR="00073C01" w:rsidRDefault="00073C01" w:rsidP="00786F17">
      <w:pPr>
        <w:ind w:left="567" w:hanging="567"/>
      </w:pPr>
    </w:p>
    <w:p w:rsidR="00073C01" w:rsidRDefault="00C54947" w:rsidP="00786F17">
      <w:pPr>
        <w:pStyle w:val="ListParagraph"/>
      </w:pPr>
      <w:r w:rsidRPr="00073C01">
        <w:rPr>
          <w:rFonts w:hint="eastAsia"/>
          <w:b/>
        </w:rPr>
        <w:t>“Registered Name”</w:t>
      </w:r>
      <w:r>
        <w:rPr>
          <w:rFonts w:hint="eastAsia"/>
        </w:rPr>
        <w:t xml:space="preserve"> refers to a domain name within the domain of the .世界  Registry,</w:t>
      </w:r>
      <w:r w:rsidR="00073C01">
        <w:t xml:space="preserve"> </w:t>
      </w:r>
      <w:r>
        <w:rPr>
          <w:rFonts w:hint="eastAsia"/>
        </w:rPr>
        <w:t xml:space="preserve">whether consisting of two or more (e.g., domain.世界 or </w:t>
      </w:r>
      <w:proofErr w:type="spellStart"/>
      <w:r>
        <w:rPr>
          <w:rFonts w:hint="eastAsia"/>
        </w:rPr>
        <w:t>domain.example</w:t>
      </w:r>
      <w:proofErr w:type="spellEnd"/>
      <w:r>
        <w:rPr>
          <w:rFonts w:hint="eastAsia"/>
        </w:rPr>
        <w:t>.世界) levels,</w:t>
      </w:r>
      <w:r w:rsidR="00073C01">
        <w:t xml:space="preserve"> </w:t>
      </w:r>
      <w:r>
        <w:t>about which Stable Tone or an affiliate engaged in providing Registry Services maintains</w:t>
      </w:r>
      <w:r w:rsidR="00073C01">
        <w:t xml:space="preserve"> </w:t>
      </w:r>
      <w:r>
        <w:t>data in a Registry Database, arranges for such maintenance, or derives revenue from such</w:t>
      </w:r>
      <w:r w:rsidR="00073C01">
        <w:t xml:space="preserve"> </w:t>
      </w:r>
      <w:r>
        <w:t>maintenance. A name in a Registry Database may be a Registered Name even though it</w:t>
      </w:r>
      <w:r w:rsidR="00073C01">
        <w:t xml:space="preserve"> </w:t>
      </w:r>
      <w:r>
        <w:t>does not appear in a TLD zone file (e.g., a registered but inactive name).</w:t>
      </w:r>
    </w:p>
    <w:p w:rsidR="00073C01" w:rsidRDefault="00073C01" w:rsidP="00786F17">
      <w:pPr>
        <w:ind w:left="567" w:hanging="567"/>
      </w:pPr>
    </w:p>
    <w:p w:rsidR="00073C01" w:rsidRDefault="00C54947" w:rsidP="00786F17">
      <w:pPr>
        <w:pStyle w:val="ListParagraph"/>
      </w:pPr>
      <w:r w:rsidRPr="00073C01">
        <w:rPr>
          <w:b/>
        </w:rPr>
        <w:t>“Registered Name Holder”</w:t>
      </w:r>
      <w:r>
        <w:t xml:space="preserve"> means the holder of a Registered Name, and it is the</w:t>
      </w:r>
      <w:r w:rsidR="00073C01">
        <w:t xml:space="preserve"> </w:t>
      </w:r>
      <w:r>
        <w:t>Registrant Contact.</w:t>
      </w:r>
    </w:p>
    <w:p w:rsidR="00073C01" w:rsidRDefault="00073C01" w:rsidP="00786F17">
      <w:pPr>
        <w:ind w:left="567" w:hanging="567"/>
      </w:pPr>
    </w:p>
    <w:p w:rsidR="00073C01" w:rsidRDefault="00C54947" w:rsidP="00786F17">
      <w:pPr>
        <w:pStyle w:val="ListParagraph"/>
      </w:pPr>
      <w:r>
        <w:t xml:space="preserve">The </w:t>
      </w:r>
      <w:r w:rsidRPr="00073C01">
        <w:rPr>
          <w:b/>
        </w:rPr>
        <w:t>“Registrar Tool Kit”</w:t>
      </w:r>
      <w:r>
        <w:t xml:space="preserve"> comprises the items described in Exhibit A.</w:t>
      </w:r>
    </w:p>
    <w:p w:rsidR="00073C01" w:rsidRDefault="00073C01" w:rsidP="00786F17">
      <w:pPr>
        <w:ind w:left="567" w:hanging="567"/>
      </w:pPr>
    </w:p>
    <w:p w:rsidR="00073C01" w:rsidRDefault="00C54947" w:rsidP="00786F17">
      <w:pPr>
        <w:pStyle w:val="ListParagraph"/>
      </w:pPr>
      <w:r w:rsidRPr="00073C01">
        <w:rPr>
          <w:b/>
        </w:rPr>
        <w:t>“Registry Agreement”</w:t>
      </w:r>
      <w:r>
        <w:t xml:space="preserve"> means the agreement between Stable Tone and ICANN dated</w:t>
      </w:r>
      <w:r w:rsidR="00073C01">
        <w:t xml:space="preserve"> </w:t>
      </w:r>
      <w:r>
        <w:rPr>
          <w:rFonts w:hint="eastAsia"/>
        </w:rPr>
        <w:t>September 11, 2013 for the operation of the .世界</w:t>
      </w:r>
      <w:r w:rsidR="00B76BA8">
        <w:rPr>
          <w:rFonts w:hint="eastAsia"/>
        </w:rPr>
        <w:t xml:space="preserve"> </w:t>
      </w:r>
      <w:r>
        <w:rPr>
          <w:rFonts w:hint="eastAsia"/>
        </w:rPr>
        <w:t>Registry.</w:t>
      </w:r>
    </w:p>
    <w:p w:rsidR="00073C01" w:rsidRDefault="00073C01" w:rsidP="00786F17">
      <w:pPr>
        <w:ind w:left="567" w:hanging="567"/>
      </w:pPr>
    </w:p>
    <w:p w:rsidR="00073C01" w:rsidRDefault="00C54947" w:rsidP="00786F17">
      <w:pPr>
        <w:pStyle w:val="ListParagraph"/>
      </w:pPr>
      <w:r w:rsidRPr="00073C01">
        <w:rPr>
          <w:b/>
        </w:rPr>
        <w:t>“Registry Database”</w:t>
      </w:r>
      <w:r>
        <w:t xml:space="preserve"> means a database comprised of data about one or more DNS</w:t>
      </w:r>
      <w:r w:rsidR="00073C01">
        <w:t xml:space="preserve"> </w:t>
      </w:r>
      <w:r>
        <w:rPr>
          <w:rFonts w:hint="eastAsia"/>
        </w:rPr>
        <w:t>domain names within the domain of the .世界 Registry that is used to generate either DNS</w:t>
      </w:r>
      <w:r w:rsidR="00073C01">
        <w:t xml:space="preserve"> </w:t>
      </w:r>
      <w:r>
        <w:t xml:space="preserve">resource </w:t>
      </w:r>
      <w:r>
        <w:lastRenderedPageBreak/>
        <w:t>records that are published authoritatively or responses to domain-name</w:t>
      </w:r>
      <w:r w:rsidR="00073C01">
        <w:t xml:space="preserve"> </w:t>
      </w:r>
      <w:r>
        <w:t>availability lookup requests or WHOIS queries, for some or all of those names.</w:t>
      </w:r>
    </w:p>
    <w:p w:rsidR="00073C01" w:rsidRDefault="00073C01" w:rsidP="00786F17">
      <w:pPr>
        <w:ind w:left="567" w:hanging="567"/>
      </w:pPr>
    </w:p>
    <w:p w:rsidR="00FB5CF3" w:rsidRDefault="00C54947" w:rsidP="000C0652">
      <w:pPr>
        <w:pStyle w:val="ListParagraph"/>
      </w:pPr>
      <w:r w:rsidRPr="00FB5CF3">
        <w:rPr>
          <w:b/>
        </w:rPr>
        <w:t>“Registry Policies”</w:t>
      </w:r>
      <w:r>
        <w:t xml:space="preserve"> include those policies, procedures, guidelines, and criteria</w:t>
      </w:r>
      <w:r w:rsidR="00FB5CF3">
        <w:t xml:space="preserve"> </w:t>
      </w:r>
      <w:r>
        <w:t xml:space="preserve">promulgated by Stable Tone from time to time, as authorized by ICANN in </w:t>
      </w:r>
      <w:del w:id="0" w:author="Edmon Chung" w:date="2016-03-14T18:02:00Z">
        <w:r w:rsidDel="000C0652">
          <w:delText>Appendix S, Part</w:delText>
        </w:r>
        <w:r w:rsidR="00FB5CF3" w:rsidDel="000C0652">
          <w:delText xml:space="preserve"> </w:delText>
        </w:r>
        <w:r w:rsidDel="000C0652">
          <w:delText xml:space="preserve">2 of </w:delText>
        </w:r>
      </w:del>
      <w:r>
        <w:t>the Registry Agreement (</w:t>
      </w:r>
      <w:ins w:id="1" w:author="Edmon Chung" w:date="2016-03-14T18:02:00Z">
        <w:r w:rsidR="000C0652" w:rsidRPr="000C0652">
          <w:t>https://www.icann.org/resources/agreement/xn--rhqv96g-2013-09-11-en</w:t>
        </w:r>
      </w:ins>
      <w:del w:id="2" w:author="Edmon Chung" w:date="2016-03-14T18:02:00Z">
        <w:r w:rsidDel="000C0652">
          <w:delText>Delegated Authority</w:delText>
        </w:r>
      </w:del>
      <w:r>
        <w:t>), including without limitation, such</w:t>
      </w:r>
      <w:r w:rsidR="00FB5CF3">
        <w:t xml:space="preserve"> </w:t>
      </w:r>
      <w:r>
        <w:t>policies laid down by Stable Tone from time to time on Stable Tone’s website at</w:t>
      </w:r>
      <w:r w:rsidR="00FB5CF3">
        <w:t xml:space="preserve"> </w:t>
      </w:r>
      <w:hyperlink r:id="rId9" w:history="1">
        <w:r w:rsidR="00FB5CF3" w:rsidRPr="00B75B70">
          <w:rPr>
            <w:rStyle w:val="Hyperlink"/>
            <w:rFonts w:hint="eastAsia"/>
          </w:rPr>
          <w:t>http://policies.registry.世界</w:t>
        </w:r>
      </w:hyperlink>
      <w:r>
        <w:rPr>
          <w:rFonts w:hint="eastAsia"/>
        </w:rPr>
        <w:t>, which are incorporated herein by reference.  Registrar must</w:t>
      </w:r>
      <w:r w:rsidR="00FB5CF3">
        <w:t xml:space="preserve"> </w:t>
      </w:r>
      <w:r>
        <w:t>review those policies as they form part of this Agreement.</w:t>
      </w:r>
    </w:p>
    <w:p w:rsidR="00FB5CF3" w:rsidRDefault="00FB5CF3" w:rsidP="00786F17">
      <w:pPr>
        <w:ind w:left="567" w:hanging="567"/>
      </w:pPr>
    </w:p>
    <w:p w:rsidR="00FB5CF3" w:rsidRDefault="00C54947" w:rsidP="00786F17">
      <w:pPr>
        <w:pStyle w:val="ListParagraph"/>
      </w:pPr>
      <w:r w:rsidRPr="00FB5CF3">
        <w:rPr>
          <w:b/>
        </w:rPr>
        <w:t>“Registry Services”</w:t>
      </w:r>
      <w:r>
        <w:t xml:space="preserve"> means services provided as an integral part of the operation of the .</w:t>
      </w:r>
      <w:r>
        <w:rPr>
          <w:rFonts w:hint="eastAsia"/>
        </w:rPr>
        <w:t>世界 Registry, including all subdomains in which Registered Names are registered.  In</w:t>
      </w:r>
      <w:r w:rsidR="00FB5CF3">
        <w:t xml:space="preserve"> </w:t>
      </w:r>
      <w:r>
        <w:rPr>
          <w:rFonts w:hint="eastAsia"/>
        </w:rPr>
        <w:t>determining whether a service is integral to the operation of the .世界</w:t>
      </w:r>
      <w:r w:rsidR="000C0652">
        <w:rPr>
          <w:rFonts w:hint="eastAsia"/>
        </w:rPr>
        <w:t xml:space="preserve"> </w:t>
      </w:r>
      <w:r>
        <w:rPr>
          <w:rFonts w:hint="eastAsia"/>
        </w:rPr>
        <w:t>Registry,</w:t>
      </w:r>
      <w:r w:rsidR="00FB5CF3">
        <w:t xml:space="preserve"> </w:t>
      </w:r>
      <w:r>
        <w:t>consideration will be given to the extent to which Stable Tone has been materially</w:t>
      </w:r>
      <w:r w:rsidR="00FB5CF3">
        <w:t xml:space="preserve"> </w:t>
      </w:r>
      <w:r>
        <w:t>advantaged in providing the service by its designation as such under this Agreement.  The</w:t>
      </w:r>
      <w:r w:rsidR="00FB5CF3">
        <w:t xml:space="preserve"> </w:t>
      </w:r>
      <w:r>
        <w:t>development of technology, expertise, systems, efficient operations, reputation (including</w:t>
      </w:r>
      <w:r w:rsidR="00FB5CF3">
        <w:t xml:space="preserve"> </w:t>
      </w:r>
      <w:r>
        <w:t>identification as Stable Tone or the Registry Operator), financial strength, or relationships</w:t>
      </w:r>
      <w:r w:rsidR="00FB5CF3">
        <w:t xml:space="preserve"> </w:t>
      </w:r>
      <w:r>
        <w:t>with registrars and third parties shall not be deemed an advantage arising from the</w:t>
      </w:r>
      <w:r w:rsidR="00FB5CF3">
        <w:t xml:space="preserve"> </w:t>
      </w:r>
      <w:r>
        <w:t>designation.  Registry Services include: receipt of data concerning registration of domain</w:t>
      </w:r>
      <w:r w:rsidR="00FB5CF3">
        <w:t xml:space="preserve"> </w:t>
      </w:r>
      <w:r>
        <w:t xml:space="preserve">names and </w:t>
      </w:r>
      <w:proofErr w:type="spellStart"/>
      <w:r>
        <w:t>nameservers</w:t>
      </w:r>
      <w:proofErr w:type="spellEnd"/>
      <w:r>
        <w:t xml:space="preserve"> from registrars, provision to registrars of status information</w:t>
      </w:r>
      <w:r w:rsidR="00FB5CF3">
        <w:t xml:space="preserve"> </w:t>
      </w:r>
      <w:r>
        <w:rPr>
          <w:rFonts w:hint="eastAsia"/>
        </w:rPr>
        <w:t>relating to the .世界 Registry, dissemination of TLD zone files, operation of the .世界</w:t>
      </w:r>
      <w:r w:rsidR="00FB5CF3">
        <w:rPr>
          <w:rFonts w:hint="eastAsia"/>
        </w:rPr>
        <w:t xml:space="preserve"> </w:t>
      </w:r>
      <w:r>
        <w:t>Registry zone servers, dissemination of contact and other information concerning domain-</w:t>
      </w:r>
      <w:r>
        <w:rPr>
          <w:rFonts w:hint="eastAsia"/>
        </w:rPr>
        <w:t xml:space="preserve">name and </w:t>
      </w:r>
      <w:proofErr w:type="spellStart"/>
      <w:r>
        <w:rPr>
          <w:rFonts w:hint="eastAsia"/>
        </w:rPr>
        <w:t>nameserver</w:t>
      </w:r>
      <w:proofErr w:type="spellEnd"/>
      <w:r>
        <w:rPr>
          <w:rFonts w:hint="eastAsia"/>
        </w:rPr>
        <w:t xml:space="preserve"> registrations in the .世界</w:t>
      </w:r>
      <w:r w:rsidR="000C0652">
        <w:rPr>
          <w:rFonts w:hint="eastAsia"/>
        </w:rPr>
        <w:t xml:space="preserve"> </w:t>
      </w:r>
      <w:r>
        <w:rPr>
          <w:rFonts w:hint="eastAsia"/>
        </w:rPr>
        <w:t>Registry.</w:t>
      </w:r>
    </w:p>
    <w:p w:rsidR="00FB5CF3" w:rsidRDefault="00FB5CF3" w:rsidP="00786F17"/>
    <w:p w:rsidR="00366590" w:rsidRDefault="00C54947" w:rsidP="00786F17">
      <w:pPr>
        <w:pStyle w:val="ListParagraph"/>
      </w:pPr>
      <w:r w:rsidRPr="00366590">
        <w:rPr>
          <w:b/>
        </w:rPr>
        <w:t>“Registry Services Provider”</w:t>
      </w:r>
      <w:r>
        <w:t xml:space="preserve"> means </w:t>
      </w:r>
      <w:r w:rsidR="00366590">
        <w:t xml:space="preserve">Neustar, Inc. or </w:t>
      </w:r>
      <w:r>
        <w:t>its successors and assigns as designated by Stable Tone.</w:t>
      </w:r>
    </w:p>
    <w:p w:rsidR="00366590" w:rsidRDefault="00366590" w:rsidP="00786F17"/>
    <w:p w:rsidR="00366590" w:rsidRDefault="00C54947" w:rsidP="00786F17">
      <w:pPr>
        <w:pStyle w:val="ListParagraph"/>
      </w:pPr>
      <w:r>
        <w:t xml:space="preserve">The </w:t>
      </w:r>
      <w:r w:rsidRPr="00366590">
        <w:rPr>
          <w:b/>
        </w:rPr>
        <w:t>“Registry System”</w:t>
      </w:r>
      <w:r>
        <w:t xml:space="preserve"> means the system operated by Stable Tone for Registered Names</w:t>
      </w:r>
      <w:r w:rsidR="00366590">
        <w:t xml:space="preserve"> </w:t>
      </w:r>
      <w:r>
        <w:rPr>
          <w:rFonts w:hint="eastAsia"/>
        </w:rPr>
        <w:t>in the .</w:t>
      </w:r>
      <w:proofErr w:type="gramStart"/>
      <w:r>
        <w:rPr>
          <w:rFonts w:hint="eastAsia"/>
        </w:rPr>
        <w:t>世界  Registry</w:t>
      </w:r>
      <w:proofErr w:type="gramEnd"/>
      <w:r>
        <w:rPr>
          <w:rFonts w:hint="eastAsia"/>
        </w:rPr>
        <w:t>.</w:t>
      </w:r>
    </w:p>
    <w:p w:rsidR="00366590" w:rsidRDefault="00366590" w:rsidP="00786F17"/>
    <w:p w:rsidR="00366590" w:rsidRDefault="00C54947" w:rsidP="00786F17">
      <w:pPr>
        <w:pStyle w:val="ListParagraph"/>
      </w:pPr>
      <w:r w:rsidRPr="00366590">
        <w:rPr>
          <w:rFonts w:hint="eastAsia"/>
          <w:b/>
        </w:rPr>
        <w:t>“.世界 Registry</w:t>
      </w:r>
      <w:proofErr w:type="gramStart"/>
      <w:r w:rsidRPr="00366590">
        <w:rPr>
          <w:rFonts w:hint="eastAsia"/>
          <w:b/>
        </w:rPr>
        <w:t>”</w:t>
      </w:r>
      <w:proofErr w:type="gramEnd"/>
      <w:r>
        <w:rPr>
          <w:rFonts w:hint="eastAsia"/>
        </w:rPr>
        <w:t xml:space="preserve"> means the Top Level Domain Registry as defined by the agreement</w:t>
      </w:r>
      <w:r w:rsidR="00366590">
        <w:t xml:space="preserve"> </w:t>
      </w:r>
      <w:r>
        <w:t>between Stable Tone and ICANN.</w:t>
      </w:r>
    </w:p>
    <w:p w:rsidR="00366590" w:rsidRDefault="00366590" w:rsidP="00786F17"/>
    <w:p w:rsidR="00B76BA8" w:rsidRDefault="00C54947" w:rsidP="00786F17">
      <w:pPr>
        <w:pStyle w:val="ListParagraph"/>
      </w:pPr>
      <w:r w:rsidRPr="00366590">
        <w:rPr>
          <w:b/>
        </w:rPr>
        <w:t>“Start-Up Process”</w:t>
      </w:r>
      <w:r>
        <w:t xml:space="preserve"> consists of, but not limited to:  Sunrise, General Availability, and</w:t>
      </w:r>
      <w:r w:rsidR="00366590">
        <w:t xml:space="preserve"> </w:t>
      </w:r>
      <w:r>
        <w:t>Auction as defined in Appendix S, Part 4 of the Registry Agreement (Start-Up Plan) and</w:t>
      </w:r>
      <w:r w:rsidR="00B76BA8">
        <w:t xml:space="preserve"> </w:t>
      </w:r>
      <w:r>
        <w:rPr>
          <w:rFonts w:hint="eastAsia"/>
        </w:rPr>
        <w:t>further refined in the “.世界 Sunrise Policies” document and other relevant documents.</w:t>
      </w:r>
    </w:p>
    <w:p w:rsidR="00B76BA8" w:rsidRDefault="00B76BA8" w:rsidP="00786F17"/>
    <w:p w:rsidR="00B76BA8" w:rsidRDefault="00C54947" w:rsidP="00786F17">
      <w:pPr>
        <w:pStyle w:val="ListParagraph"/>
      </w:pPr>
      <w:r w:rsidRPr="00B76BA8">
        <w:rPr>
          <w:b/>
        </w:rPr>
        <w:t>“Start-Up Policies”</w:t>
      </w:r>
      <w:r>
        <w:t xml:space="preserve"> means the policies that govern the Start-Up Process.  Such polices</w:t>
      </w:r>
      <w:r w:rsidR="00B76BA8">
        <w:t xml:space="preserve"> </w:t>
      </w:r>
      <w:r>
        <w:t>form part of the Registry Policies and are set forth on the Stable Tone’s website at</w:t>
      </w:r>
      <w:r w:rsidR="00B76BA8">
        <w:t xml:space="preserve"> </w:t>
      </w:r>
      <w:hyperlink r:id="rId10" w:history="1">
        <w:r w:rsidR="00B76BA8" w:rsidRPr="00B75B70">
          <w:rPr>
            <w:rStyle w:val="Hyperlink"/>
            <w:rFonts w:hint="eastAsia"/>
          </w:rPr>
          <w:t>http://policies.registry.世界</w:t>
        </w:r>
      </w:hyperlink>
      <w:r>
        <w:rPr>
          <w:rFonts w:hint="eastAsia"/>
        </w:rPr>
        <w:t>.</w:t>
      </w:r>
      <w:r w:rsidR="00B76BA8">
        <w:t xml:space="preserve"> </w:t>
      </w:r>
      <w:r>
        <w:rPr>
          <w:rFonts w:hint="eastAsia"/>
        </w:rPr>
        <w:t>Registrar must review those policies as they form part of this</w:t>
      </w:r>
      <w:r w:rsidR="00B76BA8">
        <w:t xml:space="preserve"> </w:t>
      </w:r>
      <w:r>
        <w:t>Agreement.</w:t>
      </w:r>
    </w:p>
    <w:p w:rsidR="00B76BA8" w:rsidRDefault="00B76BA8" w:rsidP="00786F17"/>
    <w:p w:rsidR="00B76BA8" w:rsidRDefault="00C54947" w:rsidP="00786F17">
      <w:pPr>
        <w:pStyle w:val="ListParagraph"/>
      </w:pPr>
      <w:r w:rsidRPr="00B76BA8">
        <w:rPr>
          <w:b/>
        </w:rPr>
        <w:t>"Term"</w:t>
      </w:r>
      <w:r>
        <w:t xml:space="preserve"> means the term of this Agreement, as set forth in Subsection 9.1.</w:t>
      </w:r>
    </w:p>
    <w:p w:rsidR="00B76BA8" w:rsidRDefault="00B76BA8" w:rsidP="00786F17"/>
    <w:p w:rsidR="00C54947" w:rsidRDefault="00C54947" w:rsidP="00786F17">
      <w:pPr>
        <w:pStyle w:val="ListParagraph"/>
      </w:pPr>
      <w:r>
        <w:t xml:space="preserve">A </w:t>
      </w:r>
      <w:r w:rsidRPr="00B76BA8">
        <w:rPr>
          <w:b/>
        </w:rPr>
        <w:t>“TLD”</w:t>
      </w:r>
      <w:r>
        <w:t xml:space="preserve"> means a top-level domain of the DNS.</w:t>
      </w:r>
    </w:p>
    <w:p w:rsidR="00B76BA8" w:rsidRDefault="00B76BA8" w:rsidP="00C54947"/>
    <w:p w:rsidR="00C54947" w:rsidRDefault="00C54947" w:rsidP="00C54947">
      <w:r>
        <w:t>Other terms used in this Agreement as defined terms shall have the meanings ascribed to them</w:t>
      </w:r>
    </w:p>
    <w:p w:rsidR="00C54947" w:rsidRDefault="00C54947" w:rsidP="00C54947">
      <w:proofErr w:type="gramStart"/>
      <w:r>
        <w:t>in</w:t>
      </w:r>
      <w:proofErr w:type="gramEnd"/>
      <w:r>
        <w:t xml:space="preserve"> the context in which they are defined.</w:t>
      </w:r>
    </w:p>
    <w:p w:rsidR="00B76BA8" w:rsidRDefault="00B76BA8" w:rsidP="00C54947"/>
    <w:p w:rsidR="00C54947" w:rsidRDefault="00C54947" w:rsidP="00B76BA8">
      <w:pPr>
        <w:pStyle w:val="Heading1"/>
      </w:pPr>
      <w:r>
        <w:t>OBLIGATIONS OF STABLE TONE</w:t>
      </w:r>
    </w:p>
    <w:p w:rsidR="00B76BA8" w:rsidRDefault="00B76BA8" w:rsidP="00C54947"/>
    <w:p w:rsidR="00B76BA8" w:rsidRDefault="00C54947" w:rsidP="00072BCE">
      <w:pPr>
        <w:pStyle w:val="ListParagraph"/>
      </w:pPr>
      <w:r w:rsidRPr="00B76BA8">
        <w:rPr>
          <w:b/>
        </w:rPr>
        <w:t>Access to Registry System.</w:t>
      </w:r>
      <w:r>
        <w:t xml:space="preserve">  Throughout the Term of th</w:t>
      </w:r>
      <w:r w:rsidR="00B76BA8">
        <w:t xml:space="preserve">is Agreement, Stable Tone shall </w:t>
      </w:r>
      <w:r>
        <w:t>provide Registrar with access as a registrar to the Registry System that Stable Tone</w:t>
      </w:r>
      <w:r w:rsidR="00B76BA8">
        <w:t xml:space="preserve"> </w:t>
      </w:r>
      <w:r>
        <w:t>operates according to its arrangements with ICANN.  Nothing in this Agreement entitles</w:t>
      </w:r>
      <w:r w:rsidR="00B76BA8">
        <w:t xml:space="preserve"> </w:t>
      </w:r>
      <w:r>
        <w:t>Registrar to enforce any agreement between Stable Tone and ICANN.</w:t>
      </w:r>
    </w:p>
    <w:p w:rsidR="00B76BA8" w:rsidRDefault="00B76BA8" w:rsidP="00786F17">
      <w:pPr>
        <w:ind w:left="567"/>
      </w:pPr>
    </w:p>
    <w:p w:rsidR="00B76BA8" w:rsidRDefault="00C54947" w:rsidP="00072BCE">
      <w:pPr>
        <w:pStyle w:val="ListParagraph"/>
      </w:pPr>
      <w:r w:rsidRPr="00B76BA8">
        <w:rPr>
          <w:b/>
        </w:rPr>
        <w:t xml:space="preserve">Maintenance of </w:t>
      </w:r>
      <w:r w:rsidRPr="00072BCE">
        <w:t>Registrations</w:t>
      </w:r>
      <w:r w:rsidRPr="00B76BA8">
        <w:rPr>
          <w:b/>
        </w:rPr>
        <w:t xml:space="preserve"> Sponsored by Registrar.</w:t>
      </w:r>
      <w:r>
        <w:t xml:space="preserve">  Subject to the provisions of this</w:t>
      </w:r>
      <w:r w:rsidR="00B76BA8">
        <w:t xml:space="preserve"> </w:t>
      </w:r>
      <w:r>
        <w:t>Agreement, ICANN requirements, and Stable Tone requirements authorized by ICANN,</w:t>
      </w:r>
      <w:r w:rsidR="00B76BA8">
        <w:t xml:space="preserve"> </w:t>
      </w:r>
      <w:r>
        <w:t>Stable Tone shall maintain the registrations of Registered Names sponsored by Registrar</w:t>
      </w:r>
      <w:r w:rsidR="00B76BA8">
        <w:t xml:space="preserve"> </w:t>
      </w:r>
      <w:r>
        <w:t>in the Registry System during the term of registration for which Registrar has paid the fees</w:t>
      </w:r>
      <w:r w:rsidR="00B76BA8">
        <w:t xml:space="preserve"> </w:t>
      </w:r>
      <w:r>
        <w:t>required by Subsection 4.1.</w:t>
      </w:r>
    </w:p>
    <w:p w:rsidR="00B76BA8" w:rsidRDefault="00B76BA8" w:rsidP="00072BCE"/>
    <w:p w:rsidR="00B76BA8" w:rsidRDefault="00C54947" w:rsidP="00072BCE">
      <w:pPr>
        <w:pStyle w:val="ListParagraph"/>
      </w:pPr>
      <w:r w:rsidRPr="00B76BA8">
        <w:rPr>
          <w:b/>
        </w:rPr>
        <w:t>Provision of Tool Kit; License.</w:t>
      </w:r>
      <w:r>
        <w:t xml:space="preserve">  No later than three (3) business days after the Effective</w:t>
      </w:r>
      <w:r w:rsidR="00B76BA8">
        <w:t xml:space="preserve"> </w:t>
      </w:r>
      <w:r>
        <w:t>Date, or immediately upon the release of the Registrar Tool Kit, whichever is later, or as</w:t>
      </w:r>
      <w:r w:rsidR="00B76BA8">
        <w:t xml:space="preserve"> </w:t>
      </w:r>
      <w:r>
        <w:t>otherwise agreed in writing by the parties hereto, Stable Tone shall provide and license to</w:t>
      </w:r>
      <w:r w:rsidR="00B76BA8">
        <w:t xml:space="preserve"> </w:t>
      </w:r>
      <w:r>
        <w:t>Registrar a copy of the Registrar Tool Kit, including sufficient technical specifications to</w:t>
      </w:r>
      <w:r w:rsidR="00B76BA8">
        <w:t xml:space="preserve"> </w:t>
      </w:r>
      <w:r>
        <w:t>reasonably permit Registrar to interface with the Registry System and employ its features</w:t>
      </w:r>
      <w:r w:rsidR="00B76BA8">
        <w:t xml:space="preserve"> </w:t>
      </w:r>
      <w:r>
        <w:t>that are available to registrars.  Subject to the terms and conditions of this Agreement,</w:t>
      </w:r>
      <w:r w:rsidR="00B76BA8">
        <w:t xml:space="preserve"> </w:t>
      </w:r>
      <w:r>
        <w:t>Stable Tone hereby grants Registrar and Registrar accepts a non-exclusive, non-transferable, worldwide limited licence to use during the Term and for the purposes of this</w:t>
      </w:r>
      <w:r w:rsidR="00B76BA8">
        <w:t xml:space="preserve"> </w:t>
      </w:r>
      <w:r>
        <w:t>Agreement, all components owned by or licensed to Stable Tone in and to the EPP, APIs,</w:t>
      </w:r>
      <w:r w:rsidR="00B76BA8">
        <w:t xml:space="preserve"> </w:t>
      </w:r>
      <w:r>
        <w:t>any reference client software and any other intellectual property included in the Registrar</w:t>
      </w:r>
      <w:r w:rsidR="00B76BA8">
        <w:t xml:space="preserve"> </w:t>
      </w:r>
      <w:r>
        <w:t>Tool Kit, as well as updates and redesigns thereof, to provide domain name registration</w:t>
      </w:r>
      <w:r w:rsidR="00B76BA8">
        <w:t xml:space="preserve"> </w:t>
      </w:r>
      <w:r>
        <w:rPr>
          <w:rFonts w:hint="eastAsia"/>
        </w:rPr>
        <w:t>services in the .世界 Registry only and for no other purpose.</w:t>
      </w:r>
    </w:p>
    <w:p w:rsidR="00072BCE" w:rsidRDefault="00072BCE" w:rsidP="00072BCE">
      <w:pPr>
        <w:ind w:left="567" w:hanging="567"/>
      </w:pPr>
    </w:p>
    <w:p w:rsidR="00B76BA8" w:rsidRDefault="00C54947" w:rsidP="00072BCE">
      <w:pPr>
        <w:pStyle w:val="ListParagraph"/>
      </w:pPr>
      <w:r w:rsidRPr="00072BCE">
        <w:t>Changes</w:t>
      </w:r>
      <w:r w:rsidRPr="00B76BA8">
        <w:rPr>
          <w:b/>
        </w:rPr>
        <w:t xml:space="preserve"> to System.</w:t>
      </w:r>
      <w:r>
        <w:t xml:space="preserve">  Stable Tone (or its agents or licensors) may from time to time make</w:t>
      </w:r>
      <w:r w:rsidR="00B76BA8">
        <w:t xml:space="preserve"> </w:t>
      </w:r>
      <w:r>
        <w:t>modifications to the EPP, APIs, or other software, materials or documentation licensed</w:t>
      </w:r>
      <w:r w:rsidR="00B76BA8">
        <w:t xml:space="preserve">  </w:t>
      </w:r>
      <w:r>
        <w:t>hereunder that may modify, revise, diminish or augment the features of the Registry</w:t>
      </w:r>
      <w:r w:rsidR="00B76BA8">
        <w:t xml:space="preserve"> </w:t>
      </w:r>
      <w:r>
        <w:t>System. Stable Tone will use commercially reasonable efforts to provide Registrar with at</w:t>
      </w:r>
      <w:r w:rsidR="00B76BA8">
        <w:t xml:space="preserve"> </w:t>
      </w:r>
      <w:r>
        <w:t>least ninety days’ notice prior to the implementation of any material changes to the EPP,</w:t>
      </w:r>
      <w:r w:rsidR="00B76BA8">
        <w:t xml:space="preserve"> </w:t>
      </w:r>
      <w:r>
        <w:t>APIs or software licensed hereunder, but it cannot guarantee that such a ninety-day (90)</w:t>
      </w:r>
      <w:r w:rsidR="00B76BA8">
        <w:t xml:space="preserve"> </w:t>
      </w:r>
      <w:r>
        <w:t xml:space="preserve">period will be always </w:t>
      </w:r>
      <w:r>
        <w:lastRenderedPageBreak/>
        <w:t>feasible.  Changes such as new features added to the EPP and API</w:t>
      </w:r>
      <w:r w:rsidR="00B76BA8">
        <w:t xml:space="preserve"> </w:t>
      </w:r>
      <w:r>
        <w:t>which do not render the immediate older version of which described in the Registrar Tool</w:t>
      </w:r>
      <w:r w:rsidR="00B76BA8">
        <w:t xml:space="preserve"> </w:t>
      </w:r>
      <w:r>
        <w:t>Kit unusable is not considered to be a material change, even though these new features</w:t>
      </w:r>
      <w:r w:rsidR="00B76BA8">
        <w:t xml:space="preserve"> </w:t>
      </w:r>
      <w:r>
        <w:t>may not be provisioned to use the immediate older version.</w:t>
      </w:r>
    </w:p>
    <w:p w:rsidR="00B76BA8" w:rsidRDefault="00B76BA8" w:rsidP="00072BCE"/>
    <w:p w:rsidR="002D4125" w:rsidRDefault="00C54947" w:rsidP="00072BCE">
      <w:pPr>
        <w:pStyle w:val="ListParagraph"/>
      </w:pPr>
      <w:r w:rsidRPr="00B76BA8">
        <w:rPr>
          <w:b/>
        </w:rPr>
        <w:t>Engineering and Customer Service Support.</w:t>
      </w:r>
      <w:r>
        <w:t xml:space="preserve">  Stable Tone shall provide Registrar with</w:t>
      </w:r>
      <w:r w:rsidR="002D4125">
        <w:t xml:space="preserve"> </w:t>
      </w:r>
      <w:r>
        <w:t>engineering and customer service support as set forth below:</w:t>
      </w:r>
    </w:p>
    <w:p w:rsidR="002D4125" w:rsidRDefault="002D4125" w:rsidP="00072BCE"/>
    <w:p w:rsidR="002D4125" w:rsidRDefault="00C54947" w:rsidP="00072BCE">
      <w:pPr>
        <w:pStyle w:val="ListParagraph"/>
        <w:numPr>
          <w:ilvl w:val="2"/>
          <w:numId w:val="3"/>
        </w:numPr>
        <w:ind w:hanging="873"/>
      </w:pPr>
      <w:r w:rsidRPr="007F4511">
        <w:rPr>
          <w:b/>
        </w:rPr>
        <w:t xml:space="preserve">Engineering Support. </w:t>
      </w:r>
      <w:r>
        <w:t xml:space="preserve"> Stable Tone agrees to provide Registrar with reasonable</w:t>
      </w:r>
      <w:r w:rsidR="002D4125">
        <w:t xml:space="preserve"> </w:t>
      </w:r>
      <w:r>
        <w:t>support to address engineering issues arising in connection with Registrar’s use of</w:t>
      </w:r>
      <w:r w:rsidR="002D4125">
        <w:t xml:space="preserve"> </w:t>
      </w:r>
      <w:r>
        <w:t>the Registry System.</w:t>
      </w:r>
    </w:p>
    <w:p w:rsidR="002D4125" w:rsidRDefault="002D4125" w:rsidP="00072BCE">
      <w:pPr>
        <w:ind w:left="1440" w:hanging="873"/>
      </w:pPr>
    </w:p>
    <w:p w:rsidR="002D4125" w:rsidRDefault="00C54947" w:rsidP="00072BCE">
      <w:pPr>
        <w:pStyle w:val="ListParagraph"/>
        <w:numPr>
          <w:ilvl w:val="2"/>
          <w:numId w:val="3"/>
        </w:numPr>
        <w:ind w:hanging="873"/>
      </w:pPr>
      <w:r w:rsidRPr="007F4511">
        <w:rPr>
          <w:b/>
        </w:rPr>
        <w:t>Customer Service Support.</w:t>
      </w:r>
      <w:r>
        <w:t xml:space="preserve">  During the Term of this Agreement, Stable Tone will</w:t>
      </w:r>
      <w:r w:rsidR="002D4125">
        <w:t xml:space="preserve"> </w:t>
      </w:r>
      <w:r>
        <w:t>provide reasonable customer service support to Registrar for non-technical issues</w:t>
      </w:r>
      <w:r w:rsidR="002D4125">
        <w:t xml:space="preserve"> </w:t>
      </w:r>
      <w:r>
        <w:t>solely relating to the Registry System and its operation.  Stable Tone will provide</w:t>
      </w:r>
      <w:r w:rsidR="002D4125">
        <w:t xml:space="preserve"> </w:t>
      </w:r>
      <w:r>
        <w:t>Registrar with detailed contact information for such support during implementation of</w:t>
      </w:r>
      <w:r w:rsidR="002D4125">
        <w:t xml:space="preserve"> </w:t>
      </w:r>
      <w:r>
        <w:t>the EPP, APIs and Software.</w:t>
      </w:r>
    </w:p>
    <w:p w:rsidR="002D4125" w:rsidRDefault="002D4125" w:rsidP="00786F17">
      <w:pPr>
        <w:ind w:left="567"/>
      </w:pPr>
    </w:p>
    <w:p w:rsidR="00A27E1A" w:rsidRDefault="00C54947" w:rsidP="004616AC">
      <w:pPr>
        <w:pStyle w:val="ListParagraph"/>
      </w:pPr>
      <w:r w:rsidRPr="00A27E1A">
        <w:rPr>
          <w:b/>
        </w:rPr>
        <w:t>Handling of Personal Data.</w:t>
      </w:r>
      <w:r>
        <w:t xml:space="preserve">  Stable Tone shall notify Registrar of the purposes for which</w:t>
      </w:r>
      <w:r w:rsidR="00A27E1A">
        <w:t xml:space="preserve"> </w:t>
      </w:r>
      <w:r>
        <w:t>Personal Data submitted to Stable Tone by Registrar is collected, the intended recipients</w:t>
      </w:r>
      <w:r w:rsidR="00A27E1A">
        <w:t xml:space="preserve"> </w:t>
      </w:r>
      <w:r>
        <w:t>(or categories of recipients) of such Personal Data, and the mechanism for access to and</w:t>
      </w:r>
      <w:r w:rsidR="00A27E1A">
        <w:t xml:space="preserve"> </w:t>
      </w:r>
      <w:r>
        <w:t>correction of such Personal Data. Stable Tone shall take reasonable steps to protect</w:t>
      </w:r>
      <w:r w:rsidR="00A27E1A">
        <w:t xml:space="preserve"> </w:t>
      </w:r>
      <w:r>
        <w:t>Personal Data from loss, misuse, unauthorized disclosure, alteration or destruction. Stable</w:t>
      </w:r>
      <w:r w:rsidR="00A27E1A">
        <w:t xml:space="preserve"> </w:t>
      </w:r>
      <w:r>
        <w:t>Tone shall not use or authorize the use of Personal Data in a way that is incompatible with</w:t>
      </w:r>
      <w:r w:rsidR="00A27E1A">
        <w:t xml:space="preserve"> </w:t>
      </w:r>
      <w:r>
        <w:t>the notice provided to registrars.</w:t>
      </w:r>
      <w:r w:rsidR="00A27E1A">
        <w:t xml:space="preserve"> </w:t>
      </w:r>
      <w:r>
        <w:t>Stable Tone may from time to time use the demographic data collected for statistical</w:t>
      </w:r>
      <w:r w:rsidR="00A27E1A">
        <w:t xml:space="preserve"> </w:t>
      </w:r>
      <w:r>
        <w:t>analysis, provided that this analysis will not disclose individual Personal Data and provided</w:t>
      </w:r>
      <w:r w:rsidR="00A27E1A">
        <w:t xml:space="preserve"> </w:t>
      </w:r>
      <w:r>
        <w:t>that such use is compatible with the notice provided to registrars.</w:t>
      </w:r>
    </w:p>
    <w:p w:rsidR="00A27E1A" w:rsidRDefault="00A27E1A" w:rsidP="00786F17">
      <w:pPr>
        <w:ind w:left="567"/>
      </w:pPr>
    </w:p>
    <w:p w:rsidR="00C54947" w:rsidRDefault="00C54947" w:rsidP="004616AC">
      <w:pPr>
        <w:pStyle w:val="ListParagraph"/>
      </w:pPr>
      <w:r w:rsidRPr="00EB03C5">
        <w:rPr>
          <w:b/>
        </w:rPr>
        <w:t xml:space="preserve">Functional and Performance Specifications. </w:t>
      </w:r>
      <w:r>
        <w:t xml:space="preserve"> Stable Tone shall comply with the</w:t>
      </w:r>
      <w:r w:rsidR="00A27E1A">
        <w:t xml:space="preserve"> </w:t>
      </w:r>
      <w:r>
        <w:t>provisions of the Functional and Performance Specifications set forth in the Registry</w:t>
      </w:r>
      <w:r w:rsidR="00A27E1A">
        <w:t xml:space="preserve"> </w:t>
      </w:r>
      <w:r>
        <w:t>Agreement.</w:t>
      </w:r>
      <w:r w:rsidR="00A27E1A">
        <w:t xml:space="preserve"> </w:t>
      </w:r>
      <w:r>
        <w:t>ICANN Requirements.  Stable Tone's obligations hereunder are subject to modification at</w:t>
      </w:r>
      <w:r w:rsidR="00A27E1A">
        <w:t xml:space="preserve"> </w:t>
      </w:r>
      <w:r>
        <w:t>any time as the result of changes to ICANN-mandated requirements and consensus</w:t>
      </w:r>
      <w:r w:rsidR="00A27E1A">
        <w:t xml:space="preserve"> </w:t>
      </w:r>
      <w:r>
        <w:t>policies. Notwithstanding anything in this Agreement to the contrary, Registrar shall comply</w:t>
      </w:r>
      <w:r w:rsidR="00A27E1A">
        <w:t xml:space="preserve"> </w:t>
      </w:r>
      <w:r>
        <w:t>with any such ICANN requirements in accordance with the timeline defined by ICANN.</w:t>
      </w:r>
    </w:p>
    <w:p w:rsidR="00A27E1A" w:rsidRDefault="00A27E1A" w:rsidP="00C54947"/>
    <w:p w:rsidR="00C54947" w:rsidRDefault="00C54947" w:rsidP="00A27E1A">
      <w:pPr>
        <w:pStyle w:val="Heading1"/>
      </w:pPr>
      <w:r>
        <w:t>OBLIGATIONS OF REGISTRAR</w:t>
      </w:r>
    </w:p>
    <w:p w:rsidR="00EB03C5" w:rsidRPr="00EB03C5" w:rsidRDefault="00EB03C5" w:rsidP="00EB03C5"/>
    <w:p w:rsidR="00EB03C5" w:rsidRDefault="00C54947" w:rsidP="00786F17">
      <w:pPr>
        <w:pStyle w:val="ListParagraph"/>
      </w:pPr>
      <w:r w:rsidRPr="00FB7022">
        <w:rPr>
          <w:b/>
        </w:rPr>
        <w:t>Accredited Registrar.</w:t>
      </w:r>
      <w:r>
        <w:t xml:space="preserve">  During the Term of this Agreemen</w:t>
      </w:r>
      <w:r w:rsidR="00EB03C5">
        <w:t xml:space="preserve">t, Registrar shall at all times </w:t>
      </w:r>
      <w:r>
        <w:rPr>
          <w:rFonts w:hint="eastAsia"/>
        </w:rPr>
        <w:t>maintain in full force and effect its accreditation by ICANN as a registrar for the .世界</w:t>
      </w:r>
      <w:r w:rsidR="00EB03C5">
        <w:rPr>
          <w:rFonts w:hint="eastAsia"/>
        </w:rPr>
        <w:t xml:space="preserve"> </w:t>
      </w:r>
      <w:r>
        <w:t>Registry.</w:t>
      </w:r>
    </w:p>
    <w:p w:rsidR="007F4511" w:rsidRDefault="007F4511" w:rsidP="00786F17">
      <w:pPr>
        <w:ind w:left="567"/>
      </w:pPr>
    </w:p>
    <w:p w:rsidR="00EB03C5" w:rsidRDefault="00EB03C5" w:rsidP="00786F17">
      <w:pPr>
        <w:ind w:left="567"/>
      </w:pPr>
    </w:p>
    <w:p w:rsidR="00FB7022" w:rsidRDefault="00C54947" w:rsidP="00786F17">
      <w:pPr>
        <w:pStyle w:val="ListParagraph"/>
      </w:pPr>
      <w:r w:rsidRPr="00FB7022">
        <w:rPr>
          <w:b/>
        </w:rPr>
        <w:t>Communication with Registered Name Holder.</w:t>
      </w:r>
      <w:r>
        <w:t xml:space="preserve">  Registrar shall not communicate any</w:t>
      </w:r>
      <w:r w:rsidR="007F4511">
        <w:t xml:space="preserve"> </w:t>
      </w:r>
      <w:r>
        <w:t>information to a Registered Name Holder which is inconsistent or otherwise not in</w:t>
      </w:r>
      <w:r w:rsidR="007F4511">
        <w:t xml:space="preserve"> </w:t>
      </w:r>
      <w:r>
        <w:t>compliance with (i) Registry Policies; (ii) Start-Up Policies; (iii) the terms of this Agreement;</w:t>
      </w:r>
      <w:r w:rsidR="007F4511">
        <w:t xml:space="preserve"> </w:t>
      </w:r>
      <w:r>
        <w:t>or (iv) operational standards, procedures and practices for the Registry TLD established</w:t>
      </w:r>
      <w:r w:rsidR="007F4511">
        <w:t xml:space="preserve"> </w:t>
      </w:r>
      <w:r>
        <w:t>from time to time by Stable Tone.  Registrar shall facilitate Stable Tone to communicate</w:t>
      </w:r>
      <w:r w:rsidR="007F4511">
        <w:t xml:space="preserve"> </w:t>
      </w:r>
      <w:r>
        <w:t>with the Registered Name Holder (e.g., for request(s) for additional information regarding</w:t>
      </w:r>
      <w:r w:rsidR="00FB7022">
        <w:t xml:space="preserve"> </w:t>
      </w:r>
      <w:r>
        <w:t>compliance requirements) as Stable Tone desires for performance or promotion of Registry</w:t>
      </w:r>
      <w:r w:rsidR="00FB7022">
        <w:t xml:space="preserve"> </w:t>
      </w:r>
      <w:r>
        <w:t>Services or other services, in compliance with Registry Policies, Sunrise Policies, or in</w:t>
      </w:r>
      <w:r w:rsidR="00FB7022">
        <w:t xml:space="preserve"> </w:t>
      </w:r>
      <w:r>
        <w:t>complying with law enforcement or a court order.</w:t>
      </w:r>
    </w:p>
    <w:p w:rsidR="00FB7022" w:rsidRDefault="00FB7022" w:rsidP="00786F17">
      <w:pPr>
        <w:ind w:left="567"/>
      </w:pPr>
    </w:p>
    <w:p w:rsidR="00FB7022" w:rsidRDefault="00C54947" w:rsidP="00786F17">
      <w:pPr>
        <w:pStyle w:val="ListParagraph"/>
      </w:pPr>
      <w:r w:rsidRPr="00FB7022">
        <w:rPr>
          <w:b/>
        </w:rPr>
        <w:t>Registrar Cooperation.</w:t>
      </w:r>
      <w:r>
        <w:t xml:space="preserve">  Registrar, its employees, contractors, agents and delegates, shall</w:t>
      </w:r>
      <w:r w:rsidR="00FB7022">
        <w:t xml:space="preserve"> </w:t>
      </w:r>
      <w:r>
        <w:t>not impede Stable Tone’s performance under this Agreement and shall reasonably</w:t>
      </w:r>
      <w:r w:rsidR="00FB7022">
        <w:t xml:space="preserve"> </w:t>
      </w:r>
      <w:r>
        <w:t>cooperate with Stable Tone in furtherance of such performance.</w:t>
      </w:r>
    </w:p>
    <w:p w:rsidR="00FB7022" w:rsidRDefault="00FB7022" w:rsidP="004616AC"/>
    <w:p w:rsidR="0015432D" w:rsidRDefault="00C54947" w:rsidP="00786F17">
      <w:pPr>
        <w:pStyle w:val="ListParagraph"/>
      </w:pPr>
      <w:r w:rsidRPr="00E138B0">
        <w:rPr>
          <w:b/>
        </w:rPr>
        <w:t>Registry Policies.</w:t>
      </w:r>
      <w:r>
        <w:t xml:space="preserve">  Registrar must comply with Registry Policies, including but not limited</w:t>
      </w:r>
      <w:r w:rsidR="00E138B0">
        <w:t xml:space="preserve"> </w:t>
      </w:r>
      <w:r>
        <w:t>to Start-Up Policies.</w:t>
      </w:r>
    </w:p>
    <w:p w:rsidR="0015432D" w:rsidRDefault="0015432D" w:rsidP="004616AC"/>
    <w:p w:rsidR="00E138B0" w:rsidRDefault="00C54947" w:rsidP="00786F17">
      <w:pPr>
        <w:pStyle w:val="ListParagraph"/>
      </w:pPr>
      <w:r w:rsidRPr="0015432D">
        <w:rPr>
          <w:b/>
        </w:rPr>
        <w:t>Registrar Responsibility for Customer Support.</w:t>
      </w:r>
      <w:r>
        <w:t xml:space="preserve">  Registrar shall provide such customer</w:t>
      </w:r>
      <w:r w:rsidR="00E138B0">
        <w:t xml:space="preserve"> </w:t>
      </w:r>
      <w:r>
        <w:t>support as is needed to receive, accept, and process registrations from qualified entities</w:t>
      </w:r>
      <w:r w:rsidR="00E138B0">
        <w:t xml:space="preserve"> </w:t>
      </w:r>
      <w:r>
        <w:t>and individuals desiring to become Registered Name Holders, and to receive, accept, and</w:t>
      </w:r>
      <w:r w:rsidR="00E138B0">
        <w:t xml:space="preserve"> </w:t>
      </w:r>
      <w:r>
        <w:t>process orders for cancellation, deletion or transfer of Registered Names.  Throughout the</w:t>
      </w:r>
      <w:r w:rsidR="00E138B0">
        <w:t xml:space="preserve"> </w:t>
      </w:r>
      <w:r>
        <w:t>term of their registration, Registrar shall provide Registered Name Holders reasonable</w:t>
      </w:r>
      <w:r w:rsidR="00E138B0">
        <w:t xml:space="preserve"> </w:t>
      </w:r>
      <w:r>
        <w:t xml:space="preserve">customer service </w:t>
      </w:r>
      <w:del w:id="3" w:author="Edmon Chung" w:date="2016-03-14T17:57:00Z">
        <w:r w:rsidDel="00F929B0">
          <w:delText>(including but not limited to dedicated 24/7 Chinese language support,</w:delText>
        </w:r>
        <w:r w:rsidR="00E138B0" w:rsidDel="00F929B0">
          <w:delText xml:space="preserve"> </w:delText>
        </w:r>
        <w:r w:rsidDel="00F929B0">
          <w:delText>documented compliance with IDN and IDN variant awareness, and an adequate</w:delText>
        </w:r>
        <w:r w:rsidR="00E138B0" w:rsidDel="00F929B0">
          <w:delText xml:space="preserve"> </w:delText>
        </w:r>
        <w:r w:rsidDel="00F929B0">
          <w:delText xml:space="preserve">compliance record) </w:delText>
        </w:r>
      </w:del>
      <w:r>
        <w:t>and billing and technical support.</w:t>
      </w:r>
      <w:del w:id="4" w:author="Edmon Chung" w:date="2016-03-14T17:57:00Z">
        <w:r w:rsidDel="00F929B0">
          <w:delText xml:space="preserve">  In addition, the Registrar will</w:delText>
        </w:r>
        <w:r w:rsidR="00E138B0" w:rsidDel="00F929B0">
          <w:delText xml:space="preserve"> </w:delText>
        </w:r>
        <w:r w:rsidDel="00F929B0">
          <w:delText>reasonably cooperate with Stable Tone in marketing campaigns or community outreach</w:delText>
        </w:r>
        <w:r w:rsidR="00E138B0" w:rsidDel="00F929B0">
          <w:delText xml:space="preserve"> </w:delText>
        </w:r>
        <w:r w:rsidDel="00F929B0">
          <w:delText>programs that Stable Tone may commence from time to time.</w:delText>
        </w:r>
      </w:del>
    </w:p>
    <w:p w:rsidR="00E138B0" w:rsidRDefault="00E138B0" w:rsidP="004616AC"/>
    <w:p w:rsidR="0015432D" w:rsidRDefault="00C54947" w:rsidP="00786F17">
      <w:pPr>
        <w:pStyle w:val="ListParagraph"/>
      </w:pPr>
      <w:r w:rsidRPr="00E138B0">
        <w:rPr>
          <w:b/>
        </w:rPr>
        <w:t>Registrar’s Registration Agreement.</w:t>
      </w:r>
      <w:r>
        <w:t xml:space="preserve">  At all times while it is sponsoring the registration of</w:t>
      </w:r>
      <w:r w:rsidR="00E138B0">
        <w:t xml:space="preserve"> </w:t>
      </w:r>
      <w:r>
        <w:t>any Registered Name within the Registry System, Registrar shall have in effect an</w:t>
      </w:r>
      <w:r w:rsidR="00E138B0">
        <w:t xml:space="preserve"> </w:t>
      </w:r>
      <w:r>
        <w:t>electronic or paper registration agreement with the Registered Name Holder sufficient to</w:t>
      </w:r>
      <w:r w:rsidR="00E138B0">
        <w:t xml:space="preserve"> </w:t>
      </w:r>
      <w:r>
        <w:t>bind such Holder.  Registrar’s registration agreement may contain multiple alternative forms</w:t>
      </w:r>
      <w:r w:rsidR="00E138B0">
        <w:t xml:space="preserve"> </w:t>
      </w:r>
      <w:r>
        <w:t>and Registrar may from time to time amend those forms of registration agreement or add</w:t>
      </w:r>
      <w:r w:rsidR="00E138B0">
        <w:t xml:space="preserve"> </w:t>
      </w:r>
      <w:r>
        <w:t>alternative forms of registration agreement, provided that all versions of the registration</w:t>
      </w:r>
      <w:r w:rsidR="00E138B0">
        <w:t xml:space="preserve"> </w:t>
      </w:r>
      <w:r>
        <w:t>agreement include those terms required by this Agreement (including, without limitation,</w:t>
      </w:r>
      <w:r w:rsidR="00E138B0">
        <w:t xml:space="preserve"> </w:t>
      </w:r>
      <w:r>
        <w:t>Sections 3.8 and 3.9), other terms that are consistent with Registrar’s obligations to  Stable</w:t>
      </w:r>
      <w:r w:rsidR="00E138B0">
        <w:t xml:space="preserve"> </w:t>
      </w:r>
      <w:r>
        <w:t>Tone under this Agreement, and obligations of Registrants as stipulated in the RFP as</w:t>
      </w:r>
      <w:r w:rsidR="00E138B0">
        <w:t xml:space="preserve"> </w:t>
      </w:r>
      <w:r>
        <w:t>required under Stable Tone’s Registration policies and RFP forms.</w:t>
      </w:r>
      <w:r w:rsidR="00E138B0">
        <w:t xml:space="preserve"> </w:t>
      </w:r>
      <w:r>
        <w:t>Upon request by Stable Tone, Registrar shall furnish its registration agreements to Stable</w:t>
      </w:r>
      <w:r w:rsidR="00E138B0">
        <w:t xml:space="preserve"> </w:t>
      </w:r>
      <w:r>
        <w:t>Tone within five (5) calendar days.</w:t>
      </w:r>
    </w:p>
    <w:p w:rsidR="0015432D" w:rsidRDefault="0015432D" w:rsidP="004616AC"/>
    <w:p w:rsidR="0015432D" w:rsidRDefault="00C54947" w:rsidP="00786F17">
      <w:pPr>
        <w:pStyle w:val="ListParagraph"/>
      </w:pPr>
      <w:r w:rsidRPr="0015432D">
        <w:rPr>
          <w:b/>
        </w:rPr>
        <w:t>Indemnification Required of Registered Name Holders.</w:t>
      </w:r>
      <w:r>
        <w:t xml:space="preserve">  In its registration agreement</w:t>
      </w:r>
      <w:r w:rsidR="0015432D">
        <w:t xml:space="preserve"> </w:t>
      </w:r>
      <w:r>
        <w:t>with each Registered Name Holder, Registrar shall require such Registered Name Holder</w:t>
      </w:r>
      <w:r w:rsidR="0015432D">
        <w:t xml:space="preserve"> </w:t>
      </w:r>
      <w:r>
        <w:t>to indemnify, to the maximum extent permitted by law, defend and hold harmless Stable</w:t>
      </w:r>
      <w:r w:rsidR="0015432D">
        <w:t xml:space="preserve"> </w:t>
      </w:r>
      <w:r>
        <w:t>Tone, Registry Services Provider, and their directors, officers, employees and agents from</w:t>
      </w:r>
      <w:r w:rsidR="0015432D">
        <w:t xml:space="preserve"> </w:t>
      </w:r>
      <w:r>
        <w:t>and against any and all claims, damages, liabilities, costs and expenses, including</w:t>
      </w:r>
      <w:r w:rsidR="0015432D">
        <w:t xml:space="preserve"> </w:t>
      </w:r>
      <w:r>
        <w:t>reasonable legal fees and expenses, arising out of or relating to the Registered Name</w:t>
      </w:r>
      <w:r w:rsidR="0015432D">
        <w:t xml:space="preserve"> </w:t>
      </w:r>
      <w:r>
        <w:t>Holder’s domain name registration and or use.  The registration agreement shall further</w:t>
      </w:r>
      <w:r w:rsidR="0015432D">
        <w:t xml:space="preserve"> </w:t>
      </w:r>
      <w:r>
        <w:t>require that this indemnification obligation survive the termination or expiration of the</w:t>
      </w:r>
      <w:r w:rsidR="0015432D">
        <w:t xml:space="preserve"> </w:t>
      </w:r>
      <w:r>
        <w:t>registration agreement.</w:t>
      </w:r>
      <w:ins w:id="5" w:author="Edmon Chung" w:date="2016-03-14T18:15:00Z">
        <w:r w:rsidR="00653937">
          <w:t xml:space="preserve">  Such indemnification should </w:t>
        </w:r>
      </w:ins>
      <w:ins w:id="6" w:author="Edmon Chung" w:date="2016-03-14T18:16:00Z">
        <w:r w:rsidR="00653937">
          <w:t>cover the liabilities of Registrar to the Registry</w:t>
        </w:r>
      </w:ins>
      <w:ins w:id="7" w:author="Edmon Chung" w:date="2016-03-14T18:17:00Z">
        <w:r w:rsidR="00653937">
          <w:t xml:space="preserve"> in relation to Section 6.1 Indemnification.</w:t>
        </w:r>
      </w:ins>
    </w:p>
    <w:p w:rsidR="0015432D" w:rsidRDefault="0015432D" w:rsidP="004616AC">
      <w:bookmarkStart w:id="8" w:name="_GoBack"/>
    </w:p>
    <w:p w:rsidR="0015432D" w:rsidRDefault="00C54947" w:rsidP="00786F17">
      <w:pPr>
        <w:pStyle w:val="ListParagraph"/>
      </w:pPr>
      <w:r w:rsidRPr="0015432D">
        <w:rPr>
          <w:b/>
        </w:rPr>
        <w:t>Compliance with Terms and Conditions.</w:t>
      </w:r>
      <w:r>
        <w:t xml:space="preserve">  To the extent Registry Policies are applicable</w:t>
      </w:r>
      <w:r w:rsidR="0015432D">
        <w:t xml:space="preserve"> </w:t>
      </w:r>
      <w:r>
        <w:t>to or contemplate compliance by Registered Name Holders, Registrar shall, in the manner</w:t>
      </w:r>
      <w:r w:rsidR="0015432D">
        <w:t xml:space="preserve"> </w:t>
      </w:r>
      <w:r>
        <w:t>set forth by Stable Tone from time to time in the Registry Policies, obligate such Registered</w:t>
      </w:r>
      <w:r w:rsidR="0015432D">
        <w:t xml:space="preserve"> </w:t>
      </w:r>
      <w:r>
        <w:t>Name Holders to adhere to Registry Policies.  Furthermore, and in addition to the</w:t>
      </w:r>
      <w:r w:rsidR="0015432D">
        <w:t xml:space="preserve"> </w:t>
      </w:r>
      <w:r>
        <w:t>provisions of Subsection 3.7 and 3.8, in its registration agreement with each Registered</w:t>
      </w:r>
      <w:r w:rsidR="0015432D">
        <w:t xml:space="preserve"> </w:t>
      </w:r>
      <w:r>
        <w:t>Name Holder, Registrar shall require such Registered Name Holder to adhere to (or comply</w:t>
      </w:r>
      <w:r w:rsidR="0015432D">
        <w:t xml:space="preserve"> </w:t>
      </w:r>
      <w:r>
        <w:t>with, as appropriate):</w:t>
      </w:r>
    </w:p>
    <w:p w:rsidR="0015432D" w:rsidRDefault="0015432D" w:rsidP="004616AC"/>
    <w:p w:rsidR="0015432D" w:rsidRDefault="00C54947" w:rsidP="00EB25D4">
      <w:pPr>
        <w:pStyle w:val="ListParagraph"/>
        <w:numPr>
          <w:ilvl w:val="2"/>
          <w:numId w:val="1"/>
        </w:numPr>
        <w:ind w:left="1418" w:hanging="851"/>
      </w:pPr>
      <w:r>
        <w:t>ICANN requirements, standards, policies, procedures, and practices for which</w:t>
      </w:r>
      <w:r w:rsidR="0015432D">
        <w:t xml:space="preserve"> </w:t>
      </w:r>
      <w:r>
        <w:t>Stable Tone has monitoring responsibility in accordance with the Registry</w:t>
      </w:r>
      <w:r w:rsidR="0015432D">
        <w:t xml:space="preserve"> </w:t>
      </w:r>
      <w:r>
        <w:t>Agreement or other arrangement with ICANN</w:t>
      </w:r>
      <w:ins w:id="9" w:author="Edmon Chung" w:date="2016-05-27T09:50:00Z">
        <w:r w:rsidR="00EB25D4">
          <w:t xml:space="preserve">, including but not limited to </w:t>
        </w:r>
      </w:ins>
      <w:ins w:id="10" w:author="Edmon Chung" w:date="2016-05-27T09:51:00Z">
        <w:r w:rsidR="00EB25D4" w:rsidRPr="00EB25D4">
          <w:t xml:space="preserve">prohibiting Registered Name Holders from distributing malware, abusively operating botnets, phishing, piracy, trademark or copyright infringement, fraudulent or deceptive practices, </w:t>
        </w:r>
        <w:bookmarkEnd w:id="8"/>
        <w:r w:rsidR="00EB25D4" w:rsidRPr="00EB25D4">
          <w:t>counterfeiting or otherwise engaging in activity contrary to applicable law, and providing (consistent with applicable law and any related procedures) consequences for such activities including suspension of the domain name.</w:t>
        </w:r>
      </w:ins>
      <w:r>
        <w:t>;</w:t>
      </w:r>
    </w:p>
    <w:p w:rsidR="0015432D" w:rsidRDefault="0015432D" w:rsidP="004616AC">
      <w:pPr>
        <w:ind w:left="1418" w:hanging="851"/>
      </w:pPr>
    </w:p>
    <w:p w:rsidR="004616AC" w:rsidRDefault="00C54947" w:rsidP="004616AC">
      <w:pPr>
        <w:pStyle w:val="ListParagraph"/>
        <w:numPr>
          <w:ilvl w:val="2"/>
          <w:numId w:val="1"/>
        </w:numPr>
        <w:ind w:left="1418" w:hanging="851"/>
      </w:pPr>
      <w:r>
        <w:rPr>
          <w:rFonts w:hint="eastAsia"/>
        </w:rPr>
        <w:t>Operational standards, policies, procedures, and practices for the .世界  Registry</w:t>
      </w:r>
      <w:r w:rsidR="0015432D">
        <w:t xml:space="preserve"> </w:t>
      </w:r>
      <w:r>
        <w:t>established from time to time by Stable Tone in a non-arbitrary manner as Registry</w:t>
      </w:r>
      <w:r w:rsidR="0015432D">
        <w:t xml:space="preserve"> </w:t>
      </w:r>
      <w:r>
        <w:t>Policies, applicable to all registrars and/or Registered Name Holders, and</w:t>
      </w:r>
      <w:r w:rsidR="0015432D">
        <w:t xml:space="preserve"> </w:t>
      </w:r>
      <w:r>
        <w:t>consistent with the Registry Agreement shall be effective upon thirty (30) days’</w:t>
      </w:r>
      <w:r w:rsidR="0015432D">
        <w:t xml:space="preserve"> </w:t>
      </w:r>
      <w:r>
        <w:t>notice by Stable Tone to Registrar;</w:t>
      </w:r>
    </w:p>
    <w:p w:rsidR="004616AC" w:rsidRDefault="004616AC" w:rsidP="004616AC">
      <w:pPr>
        <w:pStyle w:val="ListParagraph"/>
        <w:numPr>
          <w:ilvl w:val="0"/>
          <w:numId w:val="0"/>
        </w:numPr>
        <w:ind w:left="567"/>
      </w:pPr>
    </w:p>
    <w:p w:rsidR="004616AC" w:rsidRDefault="00C54947" w:rsidP="004616AC">
      <w:pPr>
        <w:pStyle w:val="ListParagraph"/>
        <w:numPr>
          <w:ilvl w:val="2"/>
          <w:numId w:val="1"/>
        </w:numPr>
        <w:ind w:left="1418" w:hanging="851"/>
      </w:pPr>
      <w:r>
        <w:t xml:space="preserve">The following </w:t>
      </w:r>
      <w:r w:rsidRPr="004616AC">
        <w:t>provision</w:t>
      </w:r>
      <w:r>
        <w:t>: “Notwithstanding anything in this Agreement to the</w:t>
      </w:r>
      <w:r w:rsidR="0015432D">
        <w:t xml:space="preserve"> </w:t>
      </w:r>
      <w:r>
        <w:rPr>
          <w:rFonts w:hint="eastAsia"/>
        </w:rPr>
        <w:t>contrary, Stable Tone Limited (“Stable Tone”), the Registry Operator of the .世界</w:t>
      </w:r>
      <w:r w:rsidR="0015432D">
        <w:rPr>
          <w:rFonts w:hint="eastAsia"/>
        </w:rPr>
        <w:t xml:space="preserve"> </w:t>
      </w:r>
      <w:r>
        <w:t>TLD, is and shall be an intended third party beneficiary of this Agreement.  As such,</w:t>
      </w:r>
      <w:r w:rsidR="0015432D">
        <w:t xml:space="preserve"> </w:t>
      </w:r>
      <w:r>
        <w:t>the parties to this Agreement acknowledge and agree that the third party</w:t>
      </w:r>
      <w:r w:rsidR="0015432D">
        <w:t xml:space="preserve"> </w:t>
      </w:r>
      <w:r>
        <w:t>beneficiary rights of Stable Tone have vested and that Stable Tone has relied on its</w:t>
      </w:r>
      <w:r w:rsidR="0015432D">
        <w:t xml:space="preserve"> </w:t>
      </w:r>
      <w:r>
        <w:t xml:space="preserve">third party beneficiary rights under this Agreement in agreeing to </w:t>
      </w:r>
      <w:del w:id="11" w:author="Edmon Chung" w:date="2016-03-14T18:36:00Z">
        <w:r w:rsidDel="00577BD6">
          <w:delText>_____ [Registrar’s</w:delText>
        </w:r>
        <w:r w:rsidDel="00577BD6">
          <w:rPr>
            <w:rFonts w:hint="eastAsia"/>
          </w:rPr>
          <w:delText xml:space="preserve">name]_____ </w:delText>
        </w:r>
      </w:del>
      <w:ins w:id="12" w:author="Edmon Chung" w:date="2016-03-14T18:36:00Z">
        <w:r w:rsidR="00577BD6">
          <w:t xml:space="preserve">Registrar </w:t>
        </w:r>
      </w:ins>
      <w:r>
        <w:rPr>
          <w:rFonts w:hint="eastAsia"/>
        </w:rPr>
        <w:t>being a</w:t>
      </w:r>
      <w:ins w:id="13" w:author="Edmon Chung" w:date="2016-03-14T18:36:00Z">
        <w:r w:rsidR="00577BD6">
          <w:t xml:space="preserve">n </w:t>
        </w:r>
        <w:r w:rsidR="00577BD6">
          <w:lastRenderedPageBreak/>
          <w:t>Accredited</w:t>
        </w:r>
      </w:ins>
      <w:r>
        <w:rPr>
          <w:rFonts w:hint="eastAsia"/>
        </w:rPr>
        <w:t xml:space="preserve"> </w:t>
      </w:r>
      <w:del w:id="14" w:author="Edmon Chung" w:date="2016-03-14T18:36:00Z">
        <w:r w:rsidDel="00577BD6">
          <w:rPr>
            <w:rFonts w:hint="eastAsia"/>
          </w:rPr>
          <w:delText xml:space="preserve">registrar </w:delText>
        </w:r>
      </w:del>
      <w:ins w:id="15" w:author="Edmon Chung" w:date="2016-03-14T18:36:00Z">
        <w:r w:rsidR="00577BD6">
          <w:t>R</w:t>
        </w:r>
        <w:r w:rsidR="00577BD6">
          <w:rPr>
            <w:rFonts w:hint="eastAsia"/>
          </w:rPr>
          <w:t xml:space="preserve">egistrar </w:t>
        </w:r>
      </w:ins>
      <w:r>
        <w:rPr>
          <w:rFonts w:hint="eastAsia"/>
        </w:rPr>
        <w:t>for the .世界 TLD.  Additionally, the third party</w:t>
      </w:r>
      <w:r w:rsidR="0015432D">
        <w:t xml:space="preserve"> </w:t>
      </w:r>
      <w:r>
        <w:t>beneficiary rights of Stable Tone shall survive any termination or expiration of this</w:t>
      </w:r>
      <w:r w:rsidR="0015432D">
        <w:t xml:space="preserve"> </w:t>
      </w:r>
      <w:r>
        <w:t>Agreement.”</w:t>
      </w:r>
    </w:p>
    <w:p w:rsidR="004616AC" w:rsidRDefault="004616AC" w:rsidP="004616AC">
      <w:pPr>
        <w:pStyle w:val="ListParagraph"/>
        <w:numPr>
          <w:ilvl w:val="0"/>
          <w:numId w:val="0"/>
        </w:numPr>
        <w:ind w:left="567"/>
      </w:pPr>
    </w:p>
    <w:p w:rsidR="0015432D" w:rsidRDefault="00C54947" w:rsidP="004616AC">
      <w:pPr>
        <w:pStyle w:val="ListParagraph"/>
        <w:numPr>
          <w:ilvl w:val="2"/>
          <w:numId w:val="1"/>
        </w:numPr>
        <w:ind w:left="1418" w:hanging="851"/>
      </w:pPr>
      <w:r>
        <w:t>Consent to the use, copying, distribution, publication, modification and other</w:t>
      </w:r>
      <w:r w:rsidR="0015432D">
        <w:t xml:space="preserve"> </w:t>
      </w:r>
      <w:r>
        <w:t>processing of Registered Name Holder’s Personal Data by Stable Tone and its</w:t>
      </w:r>
      <w:r w:rsidR="0015432D">
        <w:t xml:space="preserve"> </w:t>
      </w:r>
      <w:r>
        <w:t>designees and agents in a manner consistent with the purposes specified pursuant</w:t>
      </w:r>
      <w:r w:rsidR="0015432D">
        <w:t xml:space="preserve"> </w:t>
      </w:r>
      <w:r>
        <w:t>to Subsection 2.6 and with relevant mandatory local data protection, laws and</w:t>
      </w:r>
      <w:r w:rsidR="0015432D">
        <w:t xml:space="preserve"> </w:t>
      </w:r>
      <w:r>
        <w:t>privacy;</w:t>
      </w:r>
    </w:p>
    <w:p w:rsidR="0015432D" w:rsidRDefault="0015432D" w:rsidP="009D0518">
      <w:pPr>
        <w:pStyle w:val="ListParagraph"/>
        <w:numPr>
          <w:ilvl w:val="0"/>
          <w:numId w:val="0"/>
        </w:numPr>
        <w:ind w:left="567"/>
      </w:pPr>
    </w:p>
    <w:p w:rsidR="0015432D" w:rsidRDefault="00C54947" w:rsidP="00267947">
      <w:pPr>
        <w:pStyle w:val="ListParagraph"/>
        <w:numPr>
          <w:ilvl w:val="2"/>
          <w:numId w:val="1"/>
        </w:numPr>
        <w:ind w:left="1418" w:hanging="851"/>
      </w:pPr>
      <w:r>
        <w:t>Submit to proceedings commenced under ICANN’s Uniform Domain Name Dispute</w:t>
      </w:r>
      <w:r w:rsidR="0015432D">
        <w:t xml:space="preserve"> </w:t>
      </w:r>
      <w:r>
        <w:t>Resolution Policy (“UDRP”) and/or ICANN’s Uniform Rapid Suspension Policy</w:t>
      </w:r>
      <w:r w:rsidR="0015432D">
        <w:t xml:space="preserve"> </w:t>
      </w:r>
      <w:r>
        <w:t>(“URS”)</w:t>
      </w:r>
      <w:ins w:id="16" w:author="Edmon Chung" w:date="2016-05-27T09:47:00Z">
        <w:r w:rsidR="00267947">
          <w:t xml:space="preserve">, including but not limited to Section 4 </w:t>
        </w:r>
      </w:ins>
      <w:ins w:id="17" w:author="Edmon Chung" w:date="2016-05-27T09:48:00Z">
        <w:r w:rsidR="00267947">
          <w:t xml:space="preserve">that </w:t>
        </w:r>
        <w:r w:rsidR="00267947" w:rsidRPr="00267947">
          <w:t xml:space="preserve">the Registrar MUST accept and process payments for the renewal of a domain name by a URS Complainant in cases where the URS Complainant </w:t>
        </w:r>
      </w:ins>
      <w:ins w:id="18" w:author="Edmon Chung" w:date="2016-05-27T09:49:00Z">
        <w:r w:rsidR="00267947">
          <w:t xml:space="preserve">prevailed, and that </w:t>
        </w:r>
      </w:ins>
      <w:ins w:id="19" w:author="Edmon Chung" w:date="2016-05-27T09:48:00Z">
        <w:r w:rsidR="00267947" w:rsidRPr="00267947">
          <w:t>the Registrar MUST NOT renew a domain name to a URS Complainant who prevailed for longer than one year (if allowed by the maximum validity period of the TLD)</w:t>
        </w:r>
      </w:ins>
      <w:r>
        <w:t>;</w:t>
      </w:r>
    </w:p>
    <w:p w:rsidR="0015432D" w:rsidRDefault="0015432D" w:rsidP="009D0518">
      <w:pPr>
        <w:pStyle w:val="ListParagraph"/>
        <w:numPr>
          <w:ilvl w:val="0"/>
          <w:numId w:val="0"/>
        </w:numPr>
        <w:ind w:left="1418" w:hanging="851"/>
      </w:pPr>
    </w:p>
    <w:p w:rsidR="0015432D" w:rsidRDefault="00C54947" w:rsidP="009D0518">
      <w:pPr>
        <w:pStyle w:val="ListParagraph"/>
        <w:numPr>
          <w:ilvl w:val="2"/>
          <w:numId w:val="1"/>
        </w:numPr>
        <w:ind w:left="1418" w:hanging="851"/>
      </w:pPr>
      <w:r>
        <w:t>Immediately correct and update the registration information for the Registered</w:t>
      </w:r>
      <w:r w:rsidR="0015432D">
        <w:t xml:space="preserve"> </w:t>
      </w:r>
      <w:r>
        <w:t>Name during the registration term for the Registered Name;</w:t>
      </w:r>
    </w:p>
    <w:p w:rsidR="0015432D" w:rsidRDefault="0015432D" w:rsidP="009D0518">
      <w:pPr>
        <w:pStyle w:val="ListParagraph"/>
        <w:numPr>
          <w:ilvl w:val="0"/>
          <w:numId w:val="0"/>
        </w:numPr>
        <w:ind w:left="1418" w:hanging="851"/>
      </w:pPr>
    </w:p>
    <w:p w:rsidR="0015432D" w:rsidRDefault="00C54947" w:rsidP="009D0518">
      <w:pPr>
        <w:pStyle w:val="ListParagraph"/>
        <w:numPr>
          <w:ilvl w:val="2"/>
          <w:numId w:val="1"/>
        </w:numPr>
        <w:ind w:left="1418" w:hanging="851"/>
      </w:pPr>
      <w:r>
        <w:t>Agree to be bound by the terms and conditions in the initial launch and general</w:t>
      </w:r>
      <w:r w:rsidR="0015432D">
        <w:t xml:space="preserve"> </w:t>
      </w:r>
      <w:r>
        <w:t>operations of the Registry TLD, including without limitation the Start-Up Policies,</w:t>
      </w:r>
      <w:r w:rsidR="0015432D">
        <w:t xml:space="preserve"> </w:t>
      </w:r>
      <w:r>
        <w:t>including without limitation submission to binding arbitration any dispute arising</w:t>
      </w:r>
      <w:r w:rsidR="0015432D">
        <w:t xml:space="preserve"> </w:t>
      </w:r>
      <w:r>
        <w:t>from the Start-Up process or any allocation of domain names.</w:t>
      </w:r>
    </w:p>
    <w:p w:rsidR="0015432D" w:rsidRDefault="0015432D" w:rsidP="009D0518">
      <w:pPr>
        <w:pStyle w:val="ListParagraph"/>
        <w:numPr>
          <w:ilvl w:val="0"/>
          <w:numId w:val="0"/>
        </w:numPr>
        <w:ind w:left="1418" w:hanging="851"/>
      </w:pPr>
    </w:p>
    <w:p w:rsidR="0015432D" w:rsidRDefault="00C54947" w:rsidP="009D0518">
      <w:pPr>
        <w:pStyle w:val="ListParagraph"/>
        <w:numPr>
          <w:ilvl w:val="2"/>
          <w:numId w:val="1"/>
        </w:numPr>
        <w:ind w:left="1418" w:hanging="851"/>
      </w:pPr>
      <w:r>
        <w:t>Acknowledge and agree that Stable Tone and Registry Services Provider, acting in</w:t>
      </w:r>
      <w:r w:rsidR="0015432D">
        <w:t xml:space="preserve"> </w:t>
      </w:r>
      <w:r>
        <w:t>consent with Stable Tone, reserves the right to deny, cancel or transfer any</w:t>
      </w:r>
      <w:r w:rsidR="0015432D">
        <w:t xml:space="preserve"> </w:t>
      </w:r>
      <w:r>
        <w:t>registration that it deems necessary, in its sole discretion (i) to protect the integrity</w:t>
      </w:r>
      <w:r w:rsidR="0015432D">
        <w:t xml:space="preserve"> </w:t>
      </w:r>
      <w:r>
        <w:t>security, and stability of the registry; (ii) to comply with all appropriate laws,</w:t>
      </w:r>
      <w:r w:rsidR="0015432D">
        <w:t xml:space="preserve"> </w:t>
      </w:r>
      <w:r>
        <w:t>government rules or requirements, requests of law enforcement, in compliance with</w:t>
      </w:r>
      <w:r w:rsidR="0015432D">
        <w:t xml:space="preserve"> </w:t>
      </w:r>
      <w:r>
        <w:t>any dispute resolution process; (iii) to avoid any liability, civil or criminal, on the part</w:t>
      </w:r>
      <w:r w:rsidR="0015432D">
        <w:t xml:space="preserve"> </w:t>
      </w:r>
      <w:r>
        <w:t>of Stable Tone as well as its affiliates, subsidiaries, officers, directors,</w:t>
      </w:r>
      <w:r w:rsidR="0015432D">
        <w:t xml:space="preserve"> </w:t>
      </w:r>
      <w:r>
        <w:t>representatives, employees, and stockholders; (iv) for violations of the terms and</w:t>
      </w:r>
      <w:r w:rsidR="0015432D">
        <w:t xml:space="preserve"> </w:t>
      </w:r>
      <w:r>
        <w:t>conditions herein: or (v) to correct mistakes made by Stable Tone, the Registry</w:t>
      </w:r>
      <w:r w:rsidR="0015432D">
        <w:t xml:space="preserve"> </w:t>
      </w:r>
      <w:r>
        <w:t>Services Provider or any registrar in connection with a domain name registration.</w:t>
      </w:r>
      <w:r w:rsidR="0015432D">
        <w:t xml:space="preserve"> </w:t>
      </w:r>
      <w:r>
        <w:t>Stable Tone also reserves the right to freeze a Registered Name such as placing a</w:t>
      </w:r>
      <w:r w:rsidR="0015432D">
        <w:t xml:space="preserve"> </w:t>
      </w:r>
      <w:r>
        <w:t>domain name on hold, lock, or other status during the resolution of a dispute.</w:t>
      </w:r>
    </w:p>
    <w:p w:rsidR="0015432D" w:rsidRDefault="0015432D" w:rsidP="009D0518">
      <w:pPr>
        <w:pStyle w:val="ListParagraph"/>
        <w:numPr>
          <w:ilvl w:val="0"/>
          <w:numId w:val="0"/>
        </w:numPr>
        <w:ind w:left="1418" w:hanging="851"/>
      </w:pPr>
    </w:p>
    <w:p w:rsidR="00C54947" w:rsidRDefault="00C54947" w:rsidP="00EB25D4">
      <w:pPr>
        <w:pStyle w:val="ListParagraph"/>
        <w:numPr>
          <w:ilvl w:val="2"/>
          <w:numId w:val="1"/>
        </w:numPr>
        <w:ind w:left="1418" w:hanging="851"/>
      </w:pPr>
      <w:r>
        <w:t xml:space="preserve">Submit to </w:t>
      </w:r>
      <w:ins w:id="20" w:author="Edmon Chung" w:date="2016-05-27T09:52:00Z">
        <w:r w:rsidR="00EB25D4">
          <w:t xml:space="preserve">all </w:t>
        </w:r>
        <w:r w:rsidR="00EB25D4" w:rsidRPr="00EB25D4">
          <w:t>RPMs required by Specification 7</w:t>
        </w:r>
      </w:ins>
      <w:ins w:id="21" w:author="Edmon Chung" w:date="2016-05-27T09:53:00Z">
        <w:r w:rsidR="00EB25D4">
          <w:t xml:space="preserve"> of the Registry Agreement between Stable Tone and ICANN</w:t>
        </w:r>
      </w:ins>
      <w:ins w:id="22" w:author="Edmon Chung" w:date="2016-05-27T09:52:00Z">
        <w:r w:rsidR="00EB25D4" w:rsidRPr="00EB25D4">
          <w:t xml:space="preserve"> and any additional RPMs developed and implemented by </w:t>
        </w:r>
      </w:ins>
      <w:ins w:id="23" w:author="Edmon Chung" w:date="2016-05-27T09:53:00Z">
        <w:r w:rsidR="00EB25D4">
          <w:lastRenderedPageBreak/>
          <w:t>Stable Tone</w:t>
        </w:r>
      </w:ins>
      <w:ins w:id="24" w:author="Edmon Chung" w:date="2016-05-27T09:52:00Z">
        <w:r w:rsidR="00EB25D4" w:rsidRPr="00EB25D4">
          <w:t xml:space="preserve"> in the registry-registrar agreement entered into by ICANN-accredited registrars authorized to register names in the TLD</w:t>
        </w:r>
      </w:ins>
      <w:ins w:id="25" w:author="Edmon Chung" w:date="2016-05-27T09:53:00Z">
        <w:r w:rsidR="00EB25D4">
          <w:t xml:space="preserve">, and </w:t>
        </w:r>
      </w:ins>
      <w:r>
        <w:t>proceedings commenced under other dispute policies as set forth by</w:t>
      </w:r>
      <w:r w:rsidR="0015432D">
        <w:t xml:space="preserve"> </w:t>
      </w:r>
      <w:r>
        <w:t>Stable Tone from time to time in the Registry Policies, including but not limited to</w:t>
      </w:r>
      <w:r w:rsidR="0015432D">
        <w:t xml:space="preserve"> </w:t>
      </w:r>
      <w:r>
        <w:t>expedited processes for suspension of a domain name by claims sought by</w:t>
      </w:r>
      <w:r w:rsidR="0015432D">
        <w:t xml:space="preserve"> </w:t>
      </w:r>
      <w:r>
        <w:t>intellectual property right holders, Internet engineering and security experts or other</w:t>
      </w:r>
      <w:r w:rsidR="0015432D">
        <w:t xml:space="preserve"> </w:t>
      </w:r>
      <w:r>
        <w:t>competent claimants in the purpose of upholding the stability, security and integrity</w:t>
      </w:r>
      <w:r w:rsidR="0015432D">
        <w:t xml:space="preserve"> </w:t>
      </w:r>
      <w:r>
        <w:rPr>
          <w:rFonts w:hint="eastAsia"/>
        </w:rPr>
        <w:t>of the .世界</w:t>
      </w:r>
      <w:r w:rsidR="009D0518">
        <w:rPr>
          <w:rFonts w:hint="eastAsia"/>
        </w:rPr>
        <w:t xml:space="preserve"> </w:t>
      </w:r>
      <w:r>
        <w:rPr>
          <w:rFonts w:hint="eastAsia"/>
        </w:rPr>
        <w:t>Registry.</w:t>
      </w:r>
    </w:p>
    <w:p w:rsidR="0015432D" w:rsidRDefault="0015432D" w:rsidP="0015432D"/>
    <w:p w:rsidR="006125A0" w:rsidRDefault="00C54947" w:rsidP="00786F17">
      <w:pPr>
        <w:pStyle w:val="ListParagraph"/>
      </w:pPr>
      <w:r w:rsidRPr="006125A0">
        <w:rPr>
          <w:b/>
        </w:rPr>
        <w:t>Data Submission Requirements.</w:t>
      </w:r>
      <w:r>
        <w:t xml:space="preserve">  As part of its registration and sponsorship of</w:t>
      </w:r>
      <w:r w:rsidR="006125A0">
        <w:t xml:space="preserve"> </w:t>
      </w:r>
      <w:r>
        <w:t>Registered Names in the Registry TLD, Registrar shall submit complete data as required by</w:t>
      </w:r>
      <w:r w:rsidR="006125A0">
        <w:t xml:space="preserve"> </w:t>
      </w:r>
      <w:r>
        <w:t>Stable Tone from time to time, and shall update such data from time to time in order to</w:t>
      </w:r>
      <w:r w:rsidR="006125A0">
        <w:t xml:space="preserve"> </w:t>
      </w:r>
      <w:r>
        <w:t>maintain the accuracy thereof.  Registrar hereby grants Stable Tone a non-exclusive, non-transferable, limited license to such data for propagation of and the provision of authorized</w:t>
      </w:r>
      <w:r w:rsidR="006125A0">
        <w:t xml:space="preserve"> </w:t>
      </w:r>
      <w:r>
        <w:t>access to the TLD zone files and as otherwise required in</w:t>
      </w:r>
      <w:r w:rsidR="00F73DB9">
        <w:t xml:space="preserve"> Stable Tone’s operation of the</w:t>
      </w:r>
      <w:r>
        <w:t xml:space="preserve"> .</w:t>
      </w:r>
      <w:proofErr w:type="gramStart"/>
      <w:r>
        <w:rPr>
          <w:rFonts w:hint="eastAsia"/>
        </w:rPr>
        <w:t>世界  Registry</w:t>
      </w:r>
      <w:proofErr w:type="gramEnd"/>
      <w:r>
        <w:rPr>
          <w:rFonts w:hint="eastAsia"/>
        </w:rPr>
        <w:t>.</w:t>
      </w:r>
    </w:p>
    <w:p w:rsidR="006125A0" w:rsidRDefault="006125A0" w:rsidP="00786F17">
      <w:pPr>
        <w:ind w:left="567"/>
      </w:pPr>
    </w:p>
    <w:p w:rsidR="00AF540D" w:rsidRDefault="00C54947" w:rsidP="00786F17">
      <w:pPr>
        <w:pStyle w:val="ListParagraph"/>
      </w:pPr>
      <w:r w:rsidRPr="00AF540D">
        <w:rPr>
          <w:b/>
        </w:rPr>
        <w:t>Security.</w:t>
      </w:r>
      <w:r>
        <w:t xml:space="preserve">  Registrar shall develop and employ in its domain name registration business</w:t>
      </w:r>
      <w:r w:rsidR="006125A0">
        <w:t xml:space="preserve"> </w:t>
      </w:r>
      <w:r>
        <w:t>technical, physical, and administrative measures as needed to ensure that its connection to</w:t>
      </w:r>
      <w:r w:rsidR="006125A0">
        <w:t xml:space="preserve"> </w:t>
      </w:r>
      <w:r>
        <w:t>the Registry System is secure, that all data exchanged between Registrar’s system and the</w:t>
      </w:r>
      <w:r w:rsidR="006125A0">
        <w:t xml:space="preserve"> </w:t>
      </w:r>
      <w:r>
        <w:t>Registry System is protected from unauthorized access or unintended disclosure.</w:t>
      </w:r>
      <w:r w:rsidR="006125A0">
        <w:t xml:space="preserve"> </w:t>
      </w:r>
      <w:r>
        <w:t>Registrar shall employ technical, physical, and administrative measures as needed to</w:t>
      </w:r>
      <w:r w:rsidR="006125A0">
        <w:t xml:space="preserve"> </w:t>
      </w:r>
      <w:r>
        <w:t>prevent its access to the Registry System granted hereunder from being used to (i) access</w:t>
      </w:r>
      <w:r w:rsidR="006125A0">
        <w:t xml:space="preserve"> </w:t>
      </w:r>
      <w:r>
        <w:t>the Registry System without authorization from Stable Tone; (ii) allow, enable, or otherwise</w:t>
      </w:r>
      <w:r w:rsidR="006125A0">
        <w:t xml:space="preserve"> </w:t>
      </w:r>
      <w:r>
        <w:t>support the transmission by e-mail, telephone, facsimile, short-messaging system (SMS) or</w:t>
      </w:r>
      <w:r w:rsidR="006125A0">
        <w:t xml:space="preserve"> </w:t>
      </w:r>
      <w:r>
        <w:t>other forms of commercial advertising or solicitations to entities other than its own existing</w:t>
      </w:r>
      <w:r w:rsidR="006125A0">
        <w:t xml:space="preserve"> </w:t>
      </w:r>
      <w:r>
        <w:t>customers (to the extent permitted by applicable law); or (iii) enable high volume,</w:t>
      </w:r>
      <w:r w:rsidR="006125A0">
        <w:t xml:space="preserve"> </w:t>
      </w:r>
      <w:r>
        <w:t>automated, electronic processes that send queries or data to the systems of Stable Tone,</w:t>
      </w:r>
      <w:r w:rsidR="006125A0">
        <w:t xml:space="preserve"> </w:t>
      </w:r>
      <w:r>
        <w:t>any other registry operated under an agreement with ICANN, or any ICANN-accredited</w:t>
      </w:r>
      <w:r w:rsidR="006125A0">
        <w:t xml:space="preserve"> </w:t>
      </w:r>
      <w:r>
        <w:t>registrar, except as reasonably necessary to register domain names or modify existing</w:t>
      </w:r>
      <w:r w:rsidR="006125A0">
        <w:t xml:space="preserve"> </w:t>
      </w:r>
      <w:r>
        <w:t>registrations.  In addition, Registry Services Provider may require other reasonable security</w:t>
      </w:r>
      <w:r w:rsidR="006125A0">
        <w:t xml:space="preserve"> </w:t>
      </w:r>
      <w:r>
        <w:t>provisions (both technical and non-technical) to ensure that the Registry System is secure</w:t>
      </w:r>
      <w:r w:rsidR="006125A0">
        <w:t xml:space="preserve"> </w:t>
      </w:r>
      <w:r>
        <w:t>and stable.</w:t>
      </w:r>
    </w:p>
    <w:p w:rsidR="00AF540D" w:rsidRDefault="00AF540D" w:rsidP="00786F17">
      <w:pPr>
        <w:ind w:left="567"/>
      </w:pPr>
    </w:p>
    <w:p w:rsidR="00F73DB9" w:rsidRDefault="00C54947" w:rsidP="00F73DB9">
      <w:pPr>
        <w:pStyle w:val="ListParagraph"/>
        <w:numPr>
          <w:ilvl w:val="2"/>
          <w:numId w:val="1"/>
        </w:numPr>
        <w:ind w:left="1418" w:hanging="851"/>
      </w:pPr>
      <w:r>
        <w:t>Each session wherein Registrar accesses the Registry System shall be</w:t>
      </w:r>
      <w:r w:rsidR="00AF540D">
        <w:t xml:space="preserve"> </w:t>
      </w:r>
      <w:r>
        <w:t>authenticated and encrypted using two-way secure socket layer (“SSL”) protocol.</w:t>
      </w:r>
      <w:r w:rsidR="00AF540D">
        <w:t xml:space="preserve"> </w:t>
      </w:r>
      <w:r>
        <w:t>At a minimum, Registrar shall authenticate every client connection with the Registry</w:t>
      </w:r>
      <w:r w:rsidR="00AF540D">
        <w:t xml:space="preserve"> </w:t>
      </w:r>
      <w:r>
        <w:t>System using both an X.509 server certificate issued by a commercial certification</w:t>
      </w:r>
      <w:r w:rsidR="00AF540D">
        <w:t xml:space="preserve"> </w:t>
      </w:r>
      <w:r>
        <w:t>authority identified by the Registry Services Provider and its Registrar password.</w:t>
      </w:r>
      <w:r w:rsidR="00AF540D">
        <w:t xml:space="preserve"> </w:t>
      </w:r>
      <w:r>
        <w:t>Registrar shall disclose only its Registrar password to its employees with a need to</w:t>
      </w:r>
      <w:r w:rsidR="00AF540D">
        <w:t xml:space="preserve"> </w:t>
      </w:r>
      <w:r>
        <w:t>know.  Registrar agrees to notify Registry Services Provider within four hours of</w:t>
      </w:r>
      <w:r w:rsidR="00AF540D">
        <w:t xml:space="preserve"> </w:t>
      </w:r>
      <w:r>
        <w:t>learning that its Registrar password has been compromised in any way or if its</w:t>
      </w:r>
      <w:r w:rsidR="00AF540D">
        <w:t xml:space="preserve"> </w:t>
      </w:r>
      <w:r>
        <w:t xml:space="preserve">server </w:t>
      </w:r>
      <w:r>
        <w:lastRenderedPageBreak/>
        <w:t>certificate has been revoked by the issuing certification authority or</w:t>
      </w:r>
      <w:r w:rsidR="00AF540D">
        <w:t xml:space="preserve"> </w:t>
      </w:r>
      <w:r>
        <w:t>compromised in any way.</w:t>
      </w:r>
    </w:p>
    <w:p w:rsidR="00F73DB9" w:rsidRDefault="00F73DB9" w:rsidP="00F73DB9">
      <w:pPr>
        <w:ind w:left="567"/>
      </w:pPr>
    </w:p>
    <w:p w:rsidR="00AF540D" w:rsidRDefault="00C54947" w:rsidP="00F73DB9">
      <w:pPr>
        <w:pStyle w:val="ListParagraph"/>
        <w:numPr>
          <w:ilvl w:val="2"/>
          <w:numId w:val="1"/>
        </w:numPr>
        <w:ind w:left="1418" w:hanging="851"/>
      </w:pPr>
      <w:r>
        <w:t>Registrar shall not provide identical Registrar-generated &lt;</w:t>
      </w:r>
      <w:proofErr w:type="spellStart"/>
      <w:r>
        <w:t>authinfo</w:t>
      </w:r>
      <w:proofErr w:type="spellEnd"/>
      <w:r>
        <w:t>&gt; codes for</w:t>
      </w:r>
      <w:r w:rsidR="00AF540D">
        <w:t xml:space="preserve"> </w:t>
      </w:r>
      <w:r>
        <w:t>domain names registered by different registrants.  Registry Services Provider in its</w:t>
      </w:r>
      <w:r w:rsidR="00AF540D">
        <w:t xml:space="preserve"> </w:t>
      </w:r>
      <w:r>
        <w:t>sole discretion may choose to modify &lt;</w:t>
      </w:r>
      <w:proofErr w:type="spellStart"/>
      <w:r>
        <w:t>authinfo</w:t>
      </w:r>
      <w:proofErr w:type="spellEnd"/>
      <w:r>
        <w:t>&gt; codes for one or more given</w:t>
      </w:r>
      <w:r w:rsidR="00AF540D">
        <w:t xml:space="preserve"> </w:t>
      </w:r>
      <w:r>
        <w:t>domains sponsored by Registrar and shall notify Registrar of such modifications</w:t>
      </w:r>
      <w:r w:rsidR="00AF540D">
        <w:t xml:space="preserve"> </w:t>
      </w:r>
      <w:r>
        <w:t>that may be verified by Registrar via EPP compliant mechanisms (i.e. EPP&lt;poll&gt; or</w:t>
      </w:r>
      <w:r w:rsidR="00AF540D">
        <w:t xml:space="preserve"> </w:t>
      </w:r>
      <w:r>
        <w:t>EPP&lt;</w:t>
      </w:r>
      <w:proofErr w:type="spellStart"/>
      <w:r>
        <w:t>domain:Info</w:t>
      </w:r>
      <w:proofErr w:type="spellEnd"/>
      <w:r>
        <w:t>&gt;).  Documentation of these mechanisms shall be included in the</w:t>
      </w:r>
      <w:r w:rsidR="00AF540D">
        <w:t xml:space="preserve"> </w:t>
      </w:r>
      <w:r>
        <w:t>Registrar toolkit provided by the Registry Services Provider or otherwise provided</w:t>
      </w:r>
      <w:r w:rsidR="00AF540D">
        <w:t xml:space="preserve"> </w:t>
      </w:r>
      <w:r>
        <w:t>by Registry Services Provider to Registrar.  Registrar shall provide the Registered</w:t>
      </w:r>
      <w:r w:rsidR="00AF540D">
        <w:t xml:space="preserve"> </w:t>
      </w:r>
      <w:r>
        <w:t>Name Holder with timely access to the &lt;</w:t>
      </w:r>
      <w:proofErr w:type="spellStart"/>
      <w:r>
        <w:t>auth</w:t>
      </w:r>
      <w:proofErr w:type="spellEnd"/>
      <w:r>
        <w:t>-info&gt; code along with the ability to</w:t>
      </w:r>
      <w:r w:rsidR="00AF540D">
        <w:t xml:space="preserve"> </w:t>
      </w:r>
      <w:r>
        <w:t>modify the &lt;</w:t>
      </w:r>
      <w:proofErr w:type="spellStart"/>
      <w:r>
        <w:t>authinfo</w:t>
      </w:r>
      <w:proofErr w:type="spellEnd"/>
      <w:r>
        <w:t>&gt; code in accordance with the provisions of the ICANN</w:t>
      </w:r>
      <w:r w:rsidR="00AF540D">
        <w:t xml:space="preserve"> </w:t>
      </w:r>
      <w:r>
        <w:t>Transfer Policy (</w:t>
      </w:r>
      <w:hyperlink r:id="rId11" w:history="1">
        <w:r w:rsidR="00AF540D" w:rsidRPr="00B75B70">
          <w:rPr>
            <w:rStyle w:val="Hyperlink"/>
          </w:rPr>
          <w:t>http://www.icann.org/transfers/policy-12jul04.htm</w:t>
        </w:r>
      </w:hyperlink>
      <w:r>
        <w:t>).</w:t>
      </w:r>
    </w:p>
    <w:p w:rsidR="00AF540D" w:rsidRDefault="00AF540D" w:rsidP="00F73DB9"/>
    <w:p w:rsidR="00AF540D" w:rsidRDefault="00C54947" w:rsidP="00786F17">
      <w:pPr>
        <w:pStyle w:val="ListParagraph"/>
      </w:pPr>
      <w:r w:rsidRPr="00AF540D">
        <w:rPr>
          <w:b/>
        </w:rPr>
        <w:t>Resolution of Technical Problems.</w:t>
      </w:r>
      <w:r>
        <w:t xml:space="preserve">  Registrar shall employ such employees, contractors,</w:t>
      </w:r>
      <w:r w:rsidR="00AF540D">
        <w:t xml:space="preserve"> </w:t>
      </w:r>
      <w:r>
        <w:t xml:space="preserve">or agents with sufficient technical training and experience as reasonably necessary to </w:t>
      </w:r>
      <w:r w:rsidR="00AF540D">
        <w:t xml:space="preserve">fulfil </w:t>
      </w:r>
      <w:r>
        <w:t>its obligations hereunder, and to respond to and fix all technical problems concerning the</w:t>
      </w:r>
      <w:r w:rsidR="00AF540D">
        <w:t xml:space="preserve"> </w:t>
      </w:r>
      <w:r>
        <w:t>use of the EPP, the APIs and the systems of Stable Tone in conjunction with Registrar’s</w:t>
      </w:r>
      <w:r w:rsidR="00AF540D">
        <w:t xml:space="preserve"> </w:t>
      </w:r>
      <w:r>
        <w:t>systems. In the event of significant degradation of Registry operations or other emergency,</w:t>
      </w:r>
      <w:r w:rsidR="00AF540D">
        <w:t xml:space="preserve"> </w:t>
      </w:r>
      <w:r>
        <w:t>Stable Tone may, in its sole discretion, temporarily suspend Registrar's access to the</w:t>
      </w:r>
      <w:r w:rsidR="00AF540D">
        <w:t xml:space="preserve"> </w:t>
      </w:r>
      <w:r>
        <w:t>Registry System. Such temporary suspensions shall be applied in a non-arbitrary manner</w:t>
      </w:r>
      <w:r w:rsidR="00AF540D">
        <w:t xml:space="preserve"> </w:t>
      </w:r>
      <w:r>
        <w:t>and shall apply fairly to any registrar similarly situated.  Stable Tone accepts no liability</w:t>
      </w:r>
      <w:r w:rsidR="00AF540D">
        <w:t xml:space="preserve"> </w:t>
      </w:r>
      <w:r>
        <w:t>whatsoever and howsoever incurred for losses to the Registrar caused or linked to such a</w:t>
      </w:r>
      <w:r w:rsidR="00AF540D">
        <w:t xml:space="preserve"> </w:t>
      </w:r>
      <w:r>
        <w:t>suspension of service.</w:t>
      </w:r>
    </w:p>
    <w:p w:rsidR="00AF540D" w:rsidRDefault="00AF540D" w:rsidP="00EB4BED"/>
    <w:p w:rsidR="002E128B" w:rsidRDefault="00C54947" w:rsidP="00786F17">
      <w:pPr>
        <w:pStyle w:val="ListParagraph"/>
      </w:pPr>
      <w:r w:rsidRPr="002E128B">
        <w:rPr>
          <w:b/>
        </w:rPr>
        <w:t>Time.</w:t>
      </w:r>
      <w:r>
        <w:t xml:space="preserve">  In the event of any dispute concerning the time of the entry of a domain name</w:t>
      </w:r>
      <w:r w:rsidR="002E128B">
        <w:t xml:space="preserve"> </w:t>
      </w:r>
      <w:r>
        <w:t>registration into the Registry Database, the time shown in the Registry records shall be</w:t>
      </w:r>
      <w:r w:rsidR="002E128B">
        <w:t xml:space="preserve"> </w:t>
      </w:r>
      <w:r>
        <w:t>deemed the definitive registration entry time.</w:t>
      </w:r>
    </w:p>
    <w:p w:rsidR="002E128B" w:rsidRDefault="002E128B" w:rsidP="00EB4BED"/>
    <w:p w:rsidR="002E128B" w:rsidRDefault="00C54947" w:rsidP="00786F17">
      <w:pPr>
        <w:pStyle w:val="ListParagraph"/>
      </w:pPr>
      <w:r w:rsidRPr="002E128B">
        <w:rPr>
          <w:b/>
        </w:rPr>
        <w:t>Change in Registrar Sponsoring Domain Name.</w:t>
      </w:r>
      <w:r>
        <w:t xml:space="preserve">  Registrar may assume or transfer</w:t>
      </w:r>
      <w:r w:rsidR="002E128B">
        <w:t xml:space="preserve"> </w:t>
      </w:r>
      <w:r>
        <w:t>sponsorship of a Registered Name Holder’s existing domain name registration from or to</w:t>
      </w:r>
      <w:r w:rsidR="002E128B">
        <w:t xml:space="preserve"> </w:t>
      </w:r>
      <w:r>
        <w:t>another registrar in accordance with all applicable ICANN Requirements, including without</w:t>
      </w:r>
      <w:r w:rsidR="002E128B">
        <w:t xml:space="preserve"> </w:t>
      </w:r>
      <w:r>
        <w:t>limitation, the Policy on Transfer of Registrations between Registrars (the Transfer Policy),</w:t>
      </w:r>
      <w:r w:rsidR="002E128B">
        <w:t xml:space="preserve"> </w:t>
      </w:r>
      <w:r>
        <w:t>and applicable Registry Policies.</w:t>
      </w:r>
    </w:p>
    <w:p w:rsidR="002E128B" w:rsidRDefault="002E128B" w:rsidP="00EB4BED"/>
    <w:p w:rsidR="00753751" w:rsidRDefault="00C54947" w:rsidP="00786F17">
      <w:pPr>
        <w:pStyle w:val="ListParagraph"/>
      </w:pPr>
      <w:r w:rsidRPr="00753751">
        <w:rPr>
          <w:b/>
        </w:rPr>
        <w:t>Restrictions on Registered Names.</w:t>
      </w:r>
      <w:r>
        <w:t xml:space="preserve">  In addition to complying with Registry Policies and</w:t>
      </w:r>
      <w:r w:rsidR="00753751">
        <w:t xml:space="preserve"> </w:t>
      </w:r>
      <w:r>
        <w:t>ICANN requirements limiting or prohibiting registration of specified domain names that may</w:t>
      </w:r>
      <w:r w:rsidR="00753751">
        <w:t xml:space="preserve"> </w:t>
      </w:r>
      <w:r>
        <w:t>be registered, Registrar agrees to comply with applicable statutes and regulations limiting</w:t>
      </w:r>
      <w:r w:rsidR="00753751">
        <w:t xml:space="preserve"> </w:t>
      </w:r>
      <w:r>
        <w:t>the domain names that may be registered.</w:t>
      </w:r>
    </w:p>
    <w:p w:rsidR="00753751" w:rsidRDefault="00753751" w:rsidP="00EB4BED"/>
    <w:p w:rsidR="00C54947" w:rsidRDefault="00C54947" w:rsidP="00753751">
      <w:pPr>
        <w:pStyle w:val="Heading1"/>
      </w:pPr>
      <w:r>
        <w:t>FEES</w:t>
      </w:r>
    </w:p>
    <w:p w:rsidR="00753751" w:rsidRPr="00753751" w:rsidRDefault="00753751" w:rsidP="00EB4BED"/>
    <w:p w:rsidR="00753751" w:rsidRDefault="00C54947" w:rsidP="00786F17">
      <w:pPr>
        <w:pStyle w:val="ListParagraph"/>
      </w:pPr>
      <w:r w:rsidRPr="00753751">
        <w:rPr>
          <w:b/>
        </w:rPr>
        <w:t xml:space="preserve">Amount of Stable Tone Fees. </w:t>
      </w:r>
      <w:r>
        <w:t xml:space="preserve"> Registrar agrees to pay Stable Tone the fees set forth in</w:t>
      </w:r>
      <w:r w:rsidR="00753751">
        <w:t xml:space="preserve"> </w:t>
      </w:r>
      <w:r>
        <w:t>Exhibit B for initial and renewal registrations and other services provided by Stable Tone to</w:t>
      </w:r>
      <w:r w:rsidR="00753751">
        <w:t xml:space="preserve"> </w:t>
      </w:r>
      <w:r>
        <w:t>Registrar (collectively, “Fees”).  Stable Tone reserves the right to revise the Fees</w:t>
      </w:r>
      <w:r w:rsidR="00753751">
        <w:t xml:space="preserve"> </w:t>
      </w:r>
      <w:r>
        <w:t>prospectively upon thirty (30) days’ notice to Registrar, to the extent and in the manner that</w:t>
      </w:r>
      <w:r w:rsidR="00753751">
        <w:t xml:space="preserve"> </w:t>
      </w:r>
      <w:r>
        <w:t>such adjustments are permitted by the Registry Agreement.  The Fees set forth shall be the</w:t>
      </w:r>
      <w:r w:rsidR="00753751">
        <w:t xml:space="preserve"> </w:t>
      </w:r>
      <w:r>
        <w:t>net fees Stable Tone receives, any tax levied by the Registrar’s local tax authorities against</w:t>
      </w:r>
      <w:r w:rsidR="00753751">
        <w:t xml:space="preserve"> </w:t>
      </w:r>
      <w:r>
        <w:t>any transactions between Stable Tone and the Registrar shall be the responsibility of the</w:t>
      </w:r>
      <w:r w:rsidR="00753751">
        <w:t xml:space="preserve"> </w:t>
      </w:r>
      <w:r>
        <w:t>Registrar, regardless of whether the tax is levied against Stable Tone or the Registrar.</w:t>
      </w:r>
    </w:p>
    <w:p w:rsidR="00753751" w:rsidRDefault="00753751" w:rsidP="00786F17">
      <w:pPr>
        <w:ind w:left="567"/>
      </w:pPr>
    </w:p>
    <w:p w:rsidR="00786F17" w:rsidRDefault="00C54947" w:rsidP="00786F17">
      <w:pPr>
        <w:pStyle w:val="ListParagraph"/>
      </w:pPr>
      <w:r w:rsidRPr="00786F17">
        <w:rPr>
          <w:b/>
        </w:rPr>
        <w:t>Payment of Stable Tone Fees.</w:t>
      </w:r>
      <w:r>
        <w:t xml:space="preserve">  Prior to commencing registrations, Registrar shall</w:t>
      </w:r>
      <w:r w:rsidR="00786F17">
        <w:t xml:space="preserve"> </w:t>
      </w:r>
      <w:r>
        <w:t>establish a letter of credit, deposit account, or other credit facility accepted by Stable Tone,</w:t>
      </w:r>
      <w:r w:rsidR="00786F17">
        <w:t xml:space="preserve"> </w:t>
      </w:r>
      <w:r>
        <w:t>which acceptance will not be unreasonably withheld.  Stable Tone may set a minimum</w:t>
      </w:r>
      <w:r w:rsidR="00786F17">
        <w:t xml:space="preserve"> </w:t>
      </w:r>
      <w:r>
        <w:t>deposit, however the Registrar shall place in this account enough funds to cover expected</w:t>
      </w:r>
      <w:r w:rsidR="00786F17">
        <w:t xml:space="preserve"> </w:t>
      </w:r>
      <w:r>
        <w:t>transactions regardless of the minimum deposit amount.  All Fees are due immediately</w:t>
      </w:r>
      <w:r w:rsidR="00786F17">
        <w:t xml:space="preserve"> </w:t>
      </w:r>
      <w:r>
        <w:t>upon transaction and payable from the letter of credit, deposit account, or other credit</w:t>
      </w:r>
      <w:r w:rsidR="00786F17">
        <w:t xml:space="preserve"> </w:t>
      </w:r>
      <w:r>
        <w:t>facility.</w:t>
      </w:r>
    </w:p>
    <w:p w:rsidR="00786F17" w:rsidRDefault="00786F17" w:rsidP="00D1491E"/>
    <w:p w:rsidR="00786F17" w:rsidRDefault="00C54947" w:rsidP="00786F17">
      <w:pPr>
        <w:pStyle w:val="ListParagraph"/>
      </w:pPr>
      <w:r w:rsidRPr="00786F17">
        <w:rPr>
          <w:b/>
        </w:rPr>
        <w:t>Non-Payment of Fees.</w:t>
      </w:r>
      <w:r>
        <w:t xml:space="preserve">  Registrar’s timely payment of Fees is a material condition of</w:t>
      </w:r>
      <w:r w:rsidR="00786F17">
        <w:t xml:space="preserve"> </w:t>
      </w:r>
      <w:r>
        <w:t>Stable Tone’s obligations under this Agreement.  In the event that Registrar fails to pay its</w:t>
      </w:r>
      <w:r w:rsidR="00786F17">
        <w:t xml:space="preserve"> </w:t>
      </w:r>
      <w:r>
        <w:t>Fees within five (5) days of the date when due, Stable Tone may, in its sole discretion: (i)</w:t>
      </w:r>
      <w:r w:rsidR="00786F17">
        <w:t xml:space="preserve"> </w:t>
      </w:r>
      <w:r>
        <w:t>stop accepting new initial or renewal registrations from Registrar; (ii) delete from the</w:t>
      </w:r>
      <w:r w:rsidR="00786F17">
        <w:t xml:space="preserve"> </w:t>
      </w:r>
      <w:r>
        <w:t>Registry database the domain names associated with unpaid invoices; (iii) give written</w:t>
      </w:r>
      <w:r w:rsidR="00786F17">
        <w:t xml:space="preserve"> </w:t>
      </w:r>
      <w:r>
        <w:t>notice of termination of this Agreement pursuant to Subsection 9.2.1; and/or (iv) pursue any</w:t>
      </w:r>
      <w:r w:rsidR="00786F17">
        <w:t xml:space="preserve"> </w:t>
      </w:r>
      <w:r>
        <w:t>other remedy under this Agreement, at law, or in equity.</w:t>
      </w:r>
    </w:p>
    <w:p w:rsidR="00786F17" w:rsidRDefault="00786F17" w:rsidP="00D1491E"/>
    <w:p w:rsidR="00786F17" w:rsidRDefault="00C54947" w:rsidP="00786F17">
      <w:pPr>
        <w:pStyle w:val="ListParagraph"/>
      </w:pPr>
      <w:r w:rsidRPr="00786F17">
        <w:rPr>
          <w:b/>
        </w:rPr>
        <w:t>Variable Registry-Level Fee.</w:t>
      </w:r>
      <w:r>
        <w:t xml:space="preserve">  In the event that Stable Tone is required to pay Variable</w:t>
      </w:r>
      <w:r w:rsidR="00786F17">
        <w:t xml:space="preserve"> </w:t>
      </w:r>
      <w:r>
        <w:t>Registry-Level Fees to ICANN in accordance with Subsection 7.2(c) of the Registry</w:t>
      </w:r>
      <w:r w:rsidR="00786F17">
        <w:t xml:space="preserve"> </w:t>
      </w:r>
      <w:r>
        <w:t>Agreement, Stable Tone is entitled to collect such Fees from Registrar, and Registrar</w:t>
      </w:r>
      <w:r w:rsidR="00786F17">
        <w:t xml:space="preserve"> </w:t>
      </w:r>
      <w:r>
        <w:t>hereby gives its express approval of Stable Tone’s collection, in addition to Fees due to</w:t>
      </w:r>
      <w:r w:rsidR="00786F17">
        <w:t xml:space="preserve"> </w:t>
      </w:r>
      <w:r>
        <w:t>Stable Tone under 4.2 above, of the amount that is equivalent, on a per-name basis, to the</w:t>
      </w:r>
      <w:r w:rsidR="00786F17">
        <w:t xml:space="preserve"> </w:t>
      </w:r>
      <w:r>
        <w:t>Variable Registry-Level Fee paid by Stable Tone to ICANN with respect to Registrar’s</w:t>
      </w:r>
      <w:r w:rsidR="00786F17">
        <w:t xml:space="preserve"> </w:t>
      </w:r>
      <w:r>
        <w:rPr>
          <w:rFonts w:hint="eastAsia"/>
        </w:rPr>
        <w:t>registrations in the .世界  Registry.</w:t>
      </w:r>
    </w:p>
    <w:p w:rsidR="00786F17" w:rsidRDefault="00786F17" w:rsidP="00D1491E"/>
    <w:p w:rsidR="00786F17" w:rsidRDefault="00C54947" w:rsidP="00786F17">
      <w:pPr>
        <w:pStyle w:val="Heading1"/>
      </w:pPr>
      <w:r>
        <w:t>CONFIDENTIALITY AND INTELLECTUAL PROPERTY</w:t>
      </w:r>
    </w:p>
    <w:p w:rsidR="00786F17" w:rsidRPr="00786F17" w:rsidRDefault="00786F17" w:rsidP="00D1491E"/>
    <w:p w:rsidR="00145717" w:rsidRDefault="00C54947" w:rsidP="00A52712">
      <w:pPr>
        <w:pStyle w:val="ListParagraph"/>
      </w:pPr>
      <w:r w:rsidRPr="00D1491E">
        <w:rPr>
          <w:b/>
        </w:rPr>
        <w:t>Use of Confidential Information.</w:t>
      </w:r>
      <w:r>
        <w:t xml:space="preserve">  During the Term of this Agreement, each party (the</w:t>
      </w:r>
      <w:r w:rsidR="00786F17">
        <w:t xml:space="preserve"> </w:t>
      </w:r>
      <w:r>
        <w:t>“Disclosing Party”) may disclose its Confidential Information to the other party (the</w:t>
      </w:r>
      <w:r w:rsidR="00786F17">
        <w:t xml:space="preserve"> </w:t>
      </w:r>
      <w:r>
        <w:t>“Receiving Party”).  Each party’s use and disclosure of the Confidential Information of the</w:t>
      </w:r>
      <w:r w:rsidR="00D1491E">
        <w:t xml:space="preserve"> </w:t>
      </w:r>
      <w:r>
        <w:t>other party is subject to the following terms and conditions:</w:t>
      </w:r>
    </w:p>
    <w:p w:rsidR="00145717" w:rsidRDefault="00145717" w:rsidP="00145717">
      <w:pPr>
        <w:ind w:left="567" w:hanging="567"/>
      </w:pPr>
    </w:p>
    <w:p w:rsidR="00145717" w:rsidRDefault="00C54947" w:rsidP="00145717">
      <w:pPr>
        <w:pStyle w:val="ListParagraph"/>
        <w:numPr>
          <w:ilvl w:val="2"/>
          <w:numId w:val="1"/>
        </w:numPr>
        <w:ind w:left="1418" w:hanging="851"/>
      </w:pPr>
      <w:r>
        <w:t>The Receiving Party will treat as strictly confidential, and use all reasonable efforts</w:t>
      </w:r>
      <w:r w:rsidR="00D1491E">
        <w:t xml:space="preserve"> </w:t>
      </w:r>
      <w:r>
        <w:t>to preserve the secrecy and confidentiality of, all Confidential Information of the</w:t>
      </w:r>
      <w:r w:rsidR="00D1491E">
        <w:t xml:space="preserve"> </w:t>
      </w:r>
      <w:r>
        <w:t>Disclosing Party, including implementing reasonable technical, physical and</w:t>
      </w:r>
      <w:r w:rsidR="00D1491E">
        <w:t xml:space="preserve"> </w:t>
      </w:r>
      <w:r>
        <w:t>administrative security measures and operating procedures.</w:t>
      </w:r>
    </w:p>
    <w:p w:rsidR="00145717" w:rsidRDefault="00145717" w:rsidP="00145717"/>
    <w:p w:rsidR="00145717" w:rsidRDefault="00C54947" w:rsidP="00145717">
      <w:pPr>
        <w:pStyle w:val="ListParagraph"/>
        <w:numPr>
          <w:ilvl w:val="2"/>
          <w:numId w:val="1"/>
        </w:numPr>
        <w:ind w:left="1418" w:hanging="851"/>
      </w:pPr>
      <w:r>
        <w:t>The Receiving Party will use Confidential Information of the Disclosing Party solely</w:t>
      </w:r>
      <w:r w:rsidR="00D1491E">
        <w:t xml:space="preserve"> </w:t>
      </w:r>
      <w:r>
        <w:t>for the purpose of exercising its right and/or performing its obligations under this</w:t>
      </w:r>
      <w:r w:rsidR="00D1491E">
        <w:t xml:space="preserve"> </w:t>
      </w:r>
      <w:r>
        <w:t>Agreement and for no other purposes whatsoever.</w:t>
      </w:r>
    </w:p>
    <w:p w:rsidR="00145717" w:rsidRDefault="00145717" w:rsidP="00145717"/>
    <w:p w:rsidR="00145717" w:rsidRDefault="00C54947" w:rsidP="00145717">
      <w:pPr>
        <w:pStyle w:val="ListParagraph"/>
        <w:numPr>
          <w:ilvl w:val="2"/>
          <w:numId w:val="1"/>
        </w:numPr>
        <w:ind w:left="1418" w:hanging="851"/>
      </w:pPr>
      <w:r>
        <w:t>Except as expressly contemplated hereunder, the Receiving Party shall make no</w:t>
      </w:r>
      <w:r w:rsidR="00D1491E">
        <w:t xml:space="preserve"> </w:t>
      </w:r>
      <w:r>
        <w:t>disclosures whatsoever of any Confidential Information of the Disclosing Party to</w:t>
      </w:r>
      <w:r w:rsidR="00D1491E">
        <w:t xml:space="preserve"> </w:t>
      </w:r>
      <w:r>
        <w:t>others; provided that if the Receiving Party is a corporation, partnership, or similar</w:t>
      </w:r>
      <w:r w:rsidR="00D1491E">
        <w:t xml:space="preserve"> </w:t>
      </w:r>
      <w:r>
        <w:t>entity, then the Receiving Party may disclose Confidential Information to its officers,</w:t>
      </w:r>
      <w:r w:rsidR="00D1491E">
        <w:t xml:space="preserve"> </w:t>
      </w:r>
      <w:r>
        <w:t>employees, contractors and agents who have a demonstrable need to know such</w:t>
      </w:r>
      <w:r w:rsidR="00D1491E">
        <w:t xml:space="preserve"> </w:t>
      </w:r>
      <w:r>
        <w:t>Confidential Information and: (a) who have been advised by the Receiving Party of</w:t>
      </w:r>
      <w:r w:rsidR="00D1491E">
        <w:t xml:space="preserve"> </w:t>
      </w:r>
      <w:r>
        <w:t>the confidential nature of the Confidential Information and of the procedures</w:t>
      </w:r>
      <w:r w:rsidR="00D1491E">
        <w:t xml:space="preserve"> </w:t>
      </w:r>
      <w:r>
        <w:t>required to maintain the confidentiality thereof; and (b) the Receiving Party ensures</w:t>
      </w:r>
      <w:r w:rsidR="00D1491E">
        <w:t xml:space="preserve"> </w:t>
      </w:r>
      <w:r>
        <w:t>that they are legally obligated to comply with the terms of this Section 5.1; provided,</w:t>
      </w:r>
      <w:r w:rsidR="00D1491E">
        <w:t xml:space="preserve"> </w:t>
      </w:r>
      <w:r>
        <w:t>further, that the Receiving Party shall be responsible for, and will indemnify the</w:t>
      </w:r>
      <w:r w:rsidR="00D1491E">
        <w:t xml:space="preserve"> </w:t>
      </w:r>
      <w:r>
        <w:t>Disclosing Party in the manner set forth in Section 6.1 below, against, any</w:t>
      </w:r>
      <w:r w:rsidR="00D1491E">
        <w:t xml:space="preserve"> </w:t>
      </w:r>
      <w:r>
        <w:t>unauthorized use or disclosure of any Confidential Information, whether by the</w:t>
      </w:r>
      <w:r w:rsidR="00D1491E">
        <w:t xml:space="preserve"> </w:t>
      </w:r>
      <w:r>
        <w:t>Receiving Party or such personnel.</w:t>
      </w:r>
    </w:p>
    <w:p w:rsidR="00145717" w:rsidRDefault="00145717" w:rsidP="00145717">
      <w:pPr>
        <w:ind w:left="567" w:hanging="567"/>
      </w:pPr>
    </w:p>
    <w:p w:rsidR="00145717" w:rsidRDefault="00C54947" w:rsidP="00145717">
      <w:pPr>
        <w:pStyle w:val="ListParagraph"/>
        <w:numPr>
          <w:ilvl w:val="2"/>
          <w:numId w:val="1"/>
        </w:numPr>
        <w:ind w:left="1418" w:hanging="851"/>
      </w:pPr>
      <w:r>
        <w:t>The Receiving Party shall not modify or remove any confidentiality legends and/or</w:t>
      </w:r>
      <w:r w:rsidR="00D1491E">
        <w:t xml:space="preserve"> </w:t>
      </w:r>
      <w:r>
        <w:t>copyright notices appearing on any Confidential Information of the Disclosing Party.</w:t>
      </w:r>
    </w:p>
    <w:p w:rsidR="00145717" w:rsidRDefault="00145717" w:rsidP="00145717">
      <w:pPr>
        <w:ind w:left="567" w:hanging="567"/>
      </w:pPr>
    </w:p>
    <w:p w:rsidR="00145717" w:rsidRDefault="00C54947" w:rsidP="00145717">
      <w:pPr>
        <w:pStyle w:val="ListParagraph"/>
        <w:numPr>
          <w:ilvl w:val="2"/>
          <w:numId w:val="1"/>
        </w:numPr>
        <w:ind w:left="1418" w:hanging="851"/>
      </w:pPr>
      <w:r>
        <w:t>The Receiving Party agrees not to prepare any derivative works based on the</w:t>
      </w:r>
      <w:r w:rsidR="00D1491E">
        <w:t xml:space="preserve"> </w:t>
      </w:r>
      <w:r>
        <w:t>Confidential Information.</w:t>
      </w:r>
    </w:p>
    <w:p w:rsidR="00145717" w:rsidRDefault="00145717" w:rsidP="00145717">
      <w:pPr>
        <w:pStyle w:val="ListParagraph"/>
        <w:numPr>
          <w:ilvl w:val="0"/>
          <w:numId w:val="0"/>
        </w:numPr>
        <w:ind w:left="567"/>
      </w:pPr>
    </w:p>
    <w:p w:rsidR="00145717" w:rsidRDefault="00C54947" w:rsidP="00145717">
      <w:pPr>
        <w:pStyle w:val="ListParagraph"/>
        <w:numPr>
          <w:ilvl w:val="2"/>
          <w:numId w:val="1"/>
        </w:numPr>
        <w:ind w:left="1418" w:hanging="851"/>
      </w:pPr>
      <w:r>
        <w:t>Notwithstanding the foregoing, this Subsection 5.1 imposes no obligation upon the</w:t>
      </w:r>
      <w:r w:rsidR="00D1491E">
        <w:t xml:space="preserve"> </w:t>
      </w:r>
      <w:r>
        <w:t>parties with respect to information that, as indicated by reasonable written</w:t>
      </w:r>
      <w:r w:rsidR="00D1491E">
        <w:t xml:space="preserve"> </w:t>
      </w:r>
      <w:r>
        <w:t>evidence, (i) is disclosed in the absence of a confidentiality agreement and such</w:t>
      </w:r>
      <w:r w:rsidR="00D1491E">
        <w:t xml:space="preserve"> </w:t>
      </w:r>
      <w:r>
        <w:t>disclosure was agreed to by the Disclosing Party in writing prior to such disclosure;</w:t>
      </w:r>
      <w:r w:rsidR="00D1491E">
        <w:t xml:space="preserve"> </w:t>
      </w:r>
      <w:r>
        <w:t>(ii) is or has entered the public domain through no fault of the Receiving Party; (iii)</w:t>
      </w:r>
      <w:r w:rsidR="00D1491E">
        <w:t xml:space="preserve"> </w:t>
      </w:r>
      <w:r>
        <w:t>is known by the Receiving Party prior to the time of disclosure; (iv) is independently</w:t>
      </w:r>
      <w:r w:rsidR="00D1491E">
        <w:t xml:space="preserve"> </w:t>
      </w:r>
      <w:r>
        <w:t>developed by the Receiving Party without use of the Confidential Information; or (v)</w:t>
      </w:r>
      <w:r w:rsidR="00D1491E">
        <w:t xml:space="preserve"> </w:t>
      </w:r>
      <w:r>
        <w:t>is made generally available by the Disclosing Party wi</w:t>
      </w:r>
      <w:r w:rsidR="00145717">
        <w:t>thout restriction on disclosure.</w:t>
      </w:r>
    </w:p>
    <w:p w:rsidR="00145717" w:rsidRDefault="00145717" w:rsidP="00145717">
      <w:pPr>
        <w:ind w:left="567" w:hanging="567"/>
      </w:pPr>
    </w:p>
    <w:p w:rsidR="00D1491E" w:rsidRDefault="00C54947" w:rsidP="00145717">
      <w:pPr>
        <w:pStyle w:val="ListParagraph"/>
        <w:numPr>
          <w:ilvl w:val="2"/>
          <w:numId w:val="1"/>
        </w:numPr>
        <w:ind w:left="1418" w:hanging="851"/>
      </w:pPr>
      <w:r>
        <w:lastRenderedPageBreak/>
        <w:t>The Receiving Party’s duties under this Subsection 5.1 shall expire five (5) years</w:t>
      </w:r>
      <w:r w:rsidR="00D1491E">
        <w:t xml:space="preserve"> </w:t>
      </w:r>
      <w:r>
        <w:t>after the expiration or termination of this Agreement or earlier, upon written</w:t>
      </w:r>
      <w:r w:rsidR="00D1491E">
        <w:t xml:space="preserve"> </w:t>
      </w:r>
      <w:r>
        <w:t>agreement of the parties.</w:t>
      </w:r>
    </w:p>
    <w:p w:rsidR="00D1491E" w:rsidRDefault="00D1491E" w:rsidP="00D1491E"/>
    <w:p w:rsidR="00933DDB" w:rsidRDefault="00C54947" w:rsidP="00C54947">
      <w:pPr>
        <w:pStyle w:val="ListParagraph"/>
      </w:pPr>
      <w:r w:rsidRPr="00933DDB">
        <w:rPr>
          <w:b/>
        </w:rPr>
        <w:t>Intellectual Property</w:t>
      </w:r>
      <w:r w:rsidR="00933DDB">
        <w:t>.</w:t>
      </w:r>
    </w:p>
    <w:p w:rsidR="00933DDB" w:rsidRDefault="00933DDB" w:rsidP="00933DDB">
      <w:pPr>
        <w:ind w:left="567" w:hanging="567"/>
      </w:pPr>
    </w:p>
    <w:p w:rsidR="00DB2397" w:rsidRDefault="00C54947" w:rsidP="00933DDB">
      <w:pPr>
        <w:pStyle w:val="ListParagraph"/>
        <w:numPr>
          <w:ilvl w:val="2"/>
          <w:numId w:val="1"/>
        </w:numPr>
        <w:ind w:left="1418" w:hanging="851"/>
      </w:pPr>
      <w:r>
        <w:t>Subject to the licences granted hereunder, each party will continue to independently</w:t>
      </w:r>
      <w:r w:rsidR="00D1491E">
        <w:t xml:space="preserve"> </w:t>
      </w:r>
      <w:r>
        <w:t>own its intellectual property, including all patents, trademarks, trade names, service</w:t>
      </w:r>
      <w:r w:rsidR="00D1491E">
        <w:t xml:space="preserve"> </w:t>
      </w:r>
      <w:r>
        <w:t>marks, copyrights, trade secrets, design rights, proprietary processes and all other</w:t>
      </w:r>
      <w:r w:rsidR="00D1491E">
        <w:t xml:space="preserve"> </w:t>
      </w:r>
      <w:r>
        <w:t>forms of intellectual property.</w:t>
      </w:r>
    </w:p>
    <w:p w:rsidR="00DB2397" w:rsidRDefault="00DB2397" w:rsidP="00DB2397"/>
    <w:p w:rsidR="00DB2397" w:rsidRDefault="00C54947" w:rsidP="00933DDB">
      <w:pPr>
        <w:pStyle w:val="ListParagraph"/>
        <w:numPr>
          <w:ilvl w:val="2"/>
          <w:numId w:val="1"/>
        </w:numPr>
        <w:ind w:left="1418" w:hanging="851"/>
      </w:pPr>
      <w:r>
        <w:t>Without limiting the generality of the foregoing, no commercial use rights or any</w:t>
      </w:r>
      <w:r w:rsidR="00D1491E">
        <w:t xml:space="preserve"> </w:t>
      </w:r>
      <w:r>
        <w:t>licences under any patent, patent application, copyright, trade mark, know-how,</w:t>
      </w:r>
      <w:r w:rsidR="00D1491E">
        <w:t xml:space="preserve"> </w:t>
      </w:r>
      <w:r>
        <w:t>trade secret, or any other intellectual proprietary rights are granted by the</w:t>
      </w:r>
      <w:r w:rsidR="00D1491E">
        <w:t xml:space="preserve"> </w:t>
      </w:r>
      <w:r>
        <w:t>Disclosing Party to the Receiving Party by this Agreement, or by any disclosure of</w:t>
      </w:r>
      <w:r w:rsidR="00D1491E">
        <w:t xml:space="preserve"> </w:t>
      </w:r>
      <w:r>
        <w:t>any Confidential Information to the Receiving Party under this Agreement.</w:t>
      </w:r>
    </w:p>
    <w:p w:rsidR="00DB2397" w:rsidRDefault="00DB2397" w:rsidP="00DB2397">
      <w:pPr>
        <w:ind w:left="567" w:hanging="567"/>
      </w:pPr>
    </w:p>
    <w:p w:rsidR="00D1491E" w:rsidRDefault="00C54947" w:rsidP="00933DDB">
      <w:pPr>
        <w:pStyle w:val="ListParagraph"/>
        <w:numPr>
          <w:ilvl w:val="2"/>
          <w:numId w:val="1"/>
        </w:numPr>
        <w:ind w:left="1418" w:hanging="851"/>
      </w:pPr>
      <w:r>
        <w:t>Either party authorizes the other party during the Term of this Agreement to use its</w:t>
      </w:r>
      <w:r w:rsidR="00D1491E">
        <w:t xml:space="preserve"> </w:t>
      </w:r>
      <w:r>
        <w:t>logo, trade mark and/or trade name solely for the purpose of exercising its right</w:t>
      </w:r>
      <w:r w:rsidR="00D1491E">
        <w:t xml:space="preserve"> </w:t>
      </w:r>
      <w:r>
        <w:t>and/or performing its obligations under this Agreement and for no other purposes</w:t>
      </w:r>
      <w:r w:rsidR="00D1491E">
        <w:t xml:space="preserve"> </w:t>
      </w:r>
      <w:r>
        <w:t>whatsoever and subject to its undertaking that it will only use the logo, trade mark</w:t>
      </w:r>
      <w:r w:rsidR="00D1491E">
        <w:t xml:space="preserve"> </w:t>
      </w:r>
      <w:r>
        <w:t>and/or trade name without alteration or modification and only in such manner and</w:t>
      </w:r>
      <w:r w:rsidR="00D1491E">
        <w:t xml:space="preserve"> </w:t>
      </w:r>
      <w:r>
        <w:t>with such acknowledgement of proprietorship as shall from time to time be</w:t>
      </w:r>
      <w:r w:rsidR="00D1491E">
        <w:t xml:space="preserve"> </w:t>
      </w:r>
      <w:r>
        <w:t>stipulated.</w:t>
      </w:r>
    </w:p>
    <w:p w:rsidR="00D1491E" w:rsidRDefault="00D1491E" w:rsidP="00D1491E">
      <w:pPr>
        <w:pStyle w:val="ListParagraph"/>
        <w:numPr>
          <w:ilvl w:val="0"/>
          <w:numId w:val="0"/>
        </w:numPr>
        <w:ind w:left="567"/>
      </w:pPr>
    </w:p>
    <w:p w:rsidR="00D1491E" w:rsidRDefault="00C54947" w:rsidP="00D1491E">
      <w:pPr>
        <w:pStyle w:val="Heading1"/>
      </w:pPr>
      <w:r>
        <w:t>INDEMNITIES AND LIMITATION OF LIABILITY</w:t>
      </w:r>
    </w:p>
    <w:p w:rsidR="00D1491E" w:rsidRDefault="00D1491E" w:rsidP="00D1491E">
      <w:pPr>
        <w:pStyle w:val="ListParagraph"/>
        <w:numPr>
          <w:ilvl w:val="0"/>
          <w:numId w:val="0"/>
        </w:numPr>
        <w:ind w:left="567"/>
      </w:pPr>
    </w:p>
    <w:p w:rsidR="00653937" w:rsidRDefault="00C54947" w:rsidP="00A52712">
      <w:pPr>
        <w:pStyle w:val="ListParagraph"/>
      </w:pPr>
      <w:r w:rsidRPr="004A41AC">
        <w:rPr>
          <w:b/>
        </w:rPr>
        <w:t>Indemnification.</w:t>
      </w:r>
      <w:r>
        <w:t xml:space="preserve">  Registrar, at its own expense and within thirty (30) days after</w:t>
      </w:r>
      <w:r w:rsidR="00A52712">
        <w:t xml:space="preserve"> </w:t>
      </w:r>
      <w:r>
        <w:t>presentation of a demand by Stable Tone under this Section, will indemnify, defend and</w:t>
      </w:r>
      <w:r w:rsidR="00A52712">
        <w:t xml:space="preserve"> </w:t>
      </w:r>
      <w:r>
        <w:t>hold harmless Stable Tone and its employees, directors, officers, representatives, agents</w:t>
      </w:r>
      <w:r w:rsidR="00A52712">
        <w:t xml:space="preserve"> </w:t>
      </w:r>
      <w:r>
        <w:t>and affiliates (each, an “Indemnified Party”), against any claim, suit, action, or other</w:t>
      </w:r>
      <w:r w:rsidR="00A52712">
        <w:t xml:space="preserve"> </w:t>
      </w:r>
      <w:r>
        <w:t>proceeding brought against any Indemnified Party based on or arising from any claim or</w:t>
      </w:r>
      <w:r w:rsidR="00A52712">
        <w:t xml:space="preserve"> </w:t>
      </w:r>
      <w:r>
        <w:t>alleged claim: (i) relating to any product or service of Registrar; (ii) relating to any</w:t>
      </w:r>
      <w:r w:rsidR="00A52712">
        <w:t xml:space="preserve"> </w:t>
      </w:r>
      <w:r>
        <w:t>agreement, including Registrar’s dispute policy, with any Registered Name Holder or</w:t>
      </w:r>
      <w:r w:rsidR="00A52712">
        <w:t xml:space="preserve"> </w:t>
      </w:r>
      <w:r>
        <w:t>Registrar; (iii) relating to Registrar’s violation of ICANN Requirements; (iv) as a result of</w:t>
      </w:r>
      <w:r w:rsidR="00A52712">
        <w:t xml:space="preserve"> </w:t>
      </w:r>
      <w:r>
        <w:t>Registrar’s failure to include any or any adequate provisions in its Registration Agreement</w:t>
      </w:r>
      <w:r w:rsidR="00A52712">
        <w:t xml:space="preserve"> </w:t>
      </w:r>
      <w:r>
        <w:t>pursuant to Sections 3.7 to 3.9 above to sufficiently hold Registered Domain Name Holders</w:t>
      </w:r>
      <w:r w:rsidR="00A52712">
        <w:t xml:space="preserve"> </w:t>
      </w:r>
      <w:r>
        <w:t>liable; (v) involving Registrar’s violation of Section 5.1 above; or (vi) relating to Registrar’s</w:t>
      </w:r>
      <w:r w:rsidR="00A52712">
        <w:t xml:space="preserve"> </w:t>
      </w:r>
      <w:r>
        <w:t>domain name registration business, including, but not limited to, Registrar’s advertising,</w:t>
      </w:r>
      <w:r w:rsidR="00A52712">
        <w:t xml:space="preserve"> </w:t>
      </w:r>
      <w:r>
        <w:t>domain name application process, systems and other processes, fees charged, billing</w:t>
      </w:r>
      <w:r w:rsidR="00A52712">
        <w:t xml:space="preserve"> </w:t>
      </w:r>
      <w:r>
        <w:t>practices and customer service; provided that if the Indemnified Party advises that there</w:t>
      </w:r>
      <w:r w:rsidR="00A52712">
        <w:t xml:space="preserve"> </w:t>
      </w:r>
      <w:r>
        <w:t xml:space="preserve">are issues that raise actual conflicts of interest between the Registrar and the </w:t>
      </w:r>
      <w:r>
        <w:lastRenderedPageBreak/>
        <w:t>Indemnified</w:t>
      </w:r>
      <w:r w:rsidR="00A52712">
        <w:t xml:space="preserve"> </w:t>
      </w:r>
      <w:r>
        <w:t>Party (except that the fact that the Registrar is indemnifying the Indemnifying Party shall</w:t>
      </w:r>
      <w:r w:rsidR="00A52712">
        <w:t xml:space="preserve"> </w:t>
      </w:r>
      <w:r>
        <w:t>not, in and of itself, constitute a conflict of interest), then the Indemnified Party, without</w:t>
      </w:r>
      <w:r w:rsidR="00A52712">
        <w:t xml:space="preserve"> </w:t>
      </w:r>
      <w:r>
        <w:t>waiving any rights against the Registrar, may settle or defend against any such claim in the</w:t>
      </w:r>
      <w:r w:rsidR="00A52712">
        <w:t xml:space="preserve"> </w:t>
      </w:r>
      <w:r>
        <w:t>Indemnified Party’s sole discretion and the Indemnified Party shall be entitled to recover</w:t>
      </w:r>
      <w:r w:rsidR="00A52712">
        <w:t xml:space="preserve"> </w:t>
      </w:r>
      <w:r>
        <w:t>from the Registrar the amount of any settlement or judgment and, on an ongoing basis, all</w:t>
      </w:r>
      <w:r w:rsidR="00A52712">
        <w:t xml:space="preserve"> </w:t>
      </w:r>
      <w:r>
        <w:t>Damages (as defined below) of the Indemnified Party with respect thereto, including</w:t>
      </w:r>
      <w:r w:rsidR="00A52712">
        <w:t xml:space="preserve"> </w:t>
      </w:r>
      <w:r>
        <w:t>interest from the date such Damages were incurred; provided, further, that all reasonable</w:t>
      </w:r>
      <w:r w:rsidR="00A52712">
        <w:t xml:space="preserve"> </w:t>
      </w:r>
      <w:r>
        <w:t>costs and expenses incurred by the Indemnified Party in so defending such a claim,</w:t>
      </w:r>
      <w:r w:rsidR="00A52712">
        <w:t xml:space="preserve"> </w:t>
      </w:r>
      <w:r>
        <w:t xml:space="preserve">regardless of the outcome of such </w:t>
      </w:r>
      <w:proofErr w:type="spellStart"/>
      <w:r>
        <w:t>defense</w:t>
      </w:r>
      <w:proofErr w:type="spellEnd"/>
      <w:r>
        <w:t>, shall constitute Damages.  Stable Tone shall</w:t>
      </w:r>
      <w:r w:rsidR="00A52712">
        <w:t xml:space="preserve"> </w:t>
      </w:r>
      <w:r>
        <w:t>provide Registrar with prompt notice as herein provided, however such failure to provide</w:t>
      </w:r>
      <w:r w:rsidR="00A52712">
        <w:t xml:space="preserve"> </w:t>
      </w:r>
      <w:r>
        <w:t>prompt notice shall not relieve the Registrar of its duties and responsibilities under this</w:t>
      </w:r>
      <w:r w:rsidR="00A52712">
        <w:t xml:space="preserve"> </w:t>
      </w:r>
      <w:r>
        <w:t xml:space="preserve">Section 6 except to the extent that the Registrar demonstrates that the </w:t>
      </w:r>
      <w:proofErr w:type="spellStart"/>
      <w:r>
        <w:t>defense</w:t>
      </w:r>
      <w:proofErr w:type="spellEnd"/>
      <w:r>
        <w:t xml:space="preserve"> of the third</w:t>
      </w:r>
      <w:r w:rsidR="00A52712">
        <w:t xml:space="preserve"> </w:t>
      </w:r>
      <w:r>
        <w:t>party claim is materially prejudiced by such failure), and upon Registrar’s written request,</w:t>
      </w:r>
      <w:r w:rsidR="00A52712">
        <w:t xml:space="preserve"> </w:t>
      </w:r>
      <w:r>
        <w:t>Stable Tone will provide to Registrar all available information and assistance reasonably</w:t>
      </w:r>
      <w:r w:rsidR="00A52712">
        <w:t xml:space="preserve"> </w:t>
      </w:r>
      <w:r>
        <w:t>necessary for Registrar to defend such claim, provided that Registrar reimburses the</w:t>
      </w:r>
      <w:r w:rsidR="00A52712">
        <w:t xml:space="preserve"> </w:t>
      </w:r>
      <w:r>
        <w:t>Indemnified Parties for their actual and reasonable costs incurred in connection with</w:t>
      </w:r>
      <w:r w:rsidR="00A52712">
        <w:t xml:space="preserve"> </w:t>
      </w:r>
      <w:r>
        <w:t>providing such information and assistance.  Registrar will not enter into any settlement or</w:t>
      </w:r>
      <w:r w:rsidR="00A52712">
        <w:t xml:space="preserve"> </w:t>
      </w:r>
      <w:r>
        <w:t>compromise of any such indemnifiable claim without Stable Tone’s prior written consent,</w:t>
      </w:r>
      <w:r w:rsidR="00A52712">
        <w:t xml:space="preserve"> </w:t>
      </w:r>
      <w:r>
        <w:t>which consent shall not be unreasonably withheld, delayed, or made subject to a condition;</w:t>
      </w:r>
      <w:r w:rsidR="00A52712">
        <w:t xml:space="preserve"> </w:t>
      </w:r>
      <w:r>
        <w:t>provided that consent may be withheld from any settlement or compromise that does not</w:t>
      </w:r>
      <w:r w:rsidR="00A52712">
        <w:t xml:space="preserve"> </w:t>
      </w:r>
      <w:r>
        <w:t>include a complete and unconditional release of the Indemnified Party or that does include</w:t>
      </w:r>
      <w:r w:rsidR="00A52712">
        <w:t xml:space="preserve"> </w:t>
      </w:r>
      <w:r>
        <w:t>any injunctive or non-monetary relief applicable to the Indemnified Party.  Registrar will pay</w:t>
      </w:r>
      <w:r w:rsidR="00A52712">
        <w:t xml:space="preserve"> </w:t>
      </w:r>
      <w:r>
        <w:t>any and all costs, damages (including direct, consequential, and/or special damages), and</w:t>
      </w:r>
      <w:r w:rsidR="00A52712">
        <w:t xml:space="preserve"> </w:t>
      </w:r>
      <w:r>
        <w:t>expenses, including, but not limited to, reasonable attorneys’ fees and costs awarded</w:t>
      </w:r>
      <w:r w:rsidR="00A52712">
        <w:t xml:space="preserve"> </w:t>
      </w:r>
      <w:r>
        <w:t>against or otherwise incurred by Stable Tone in connection with or arising from any such</w:t>
      </w:r>
      <w:r w:rsidR="00A52712">
        <w:t xml:space="preserve"> </w:t>
      </w:r>
      <w:r>
        <w:t>indemnifiable claim, suit, action or proceeding (“Damages”).</w:t>
      </w:r>
    </w:p>
    <w:p w:rsidR="00653937" w:rsidRDefault="00653937" w:rsidP="00653937"/>
    <w:p w:rsidR="00A52712" w:rsidRDefault="00C54947" w:rsidP="00653937">
      <w:pPr>
        <w:pStyle w:val="ListParagraph"/>
        <w:numPr>
          <w:ilvl w:val="2"/>
          <w:numId w:val="1"/>
        </w:numPr>
        <w:ind w:left="1418" w:hanging="851"/>
      </w:pPr>
      <w:r>
        <w:t>Registrar shall indemnify, defend and hold harmless Registry Services Provider, its</w:t>
      </w:r>
      <w:r w:rsidR="00A52712">
        <w:t xml:space="preserve"> </w:t>
      </w:r>
      <w:r>
        <w:t>subsidiaries and affiliates, and the employees, and directors, officers,</w:t>
      </w:r>
      <w:r w:rsidR="00A52712">
        <w:t xml:space="preserve"> </w:t>
      </w:r>
      <w:r>
        <w:t>representatives, agents and affiliates or each of them, against any claim, suit,</w:t>
      </w:r>
      <w:r w:rsidR="00A52712">
        <w:t xml:space="preserve"> </w:t>
      </w:r>
      <w:r>
        <w:t>action, or other proceeding brought against Registry Services Provider, or any</w:t>
      </w:r>
      <w:r w:rsidR="00A52712">
        <w:t xml:space="preserve"> </w:t>
      </w:r>
      <w:r>
        <w:t>affiliate of Registry Services Provider, based on or arising from any claim or alleged</w:t>
      </w:r>
      <w:r w:rsidR="00A52712">
        <w:t xml:space="preserve"> </w:t>
      </w:r>
      <w:r>
        <w:t>claim: (i) relating to any product or service of Registrar; (ii) relating to any</w:t>
      </w:r>
      <w:r w:rsidR="00A52712">
        <w:t xml:space="preserve"> </w:t>
      </w:r>
      <w:r>
        <w:t>agreement, including without limitation Registrar’s dispute policy, between Registrar</w:t>
      </w:r>
      <w:r w:rsidR="00A52712">
        <w:t xml:space="preserve"> </w:t>
      </w:r>
      <w:r>
        <w:t>and any domain name registrant or other customer, or any registrar; or (iii) relating</w:t>
      </w:r>
      <w:r w:rsidR="00A52712">
        <w:t xml:space="preserve"> </w:t>
      </w:r>
      <w:r>
        <w:t>to Registrar’s domain name registration business, including, but not limited to,</w:t>
      </w:r>
      <w:r w:rsidR="00A52712">
        <w:t xml:space="preserve"> </w:t>
      </w:r>
      <w:r>
        <w:t>Registrar’s advertising, domain name application process, systems and other</w:t>
      </w:r>
      <w:r w:rsidR="00A52712">
        <w:t xml:space="preserve"> </w:t>
      </w:r>
      <w:r>
        <w:t>processes, fees charged, billing practices and customer service.  Registry Services</w:t>
      </w:r>
      <w:r w:rsidR="00A52712">
        <w:t xml:space="preserve"> </w:t>
      </w:r>
      <w:r>
        <w:t>Provider shall provide Registrar with prompt notice of any such claim, and upon</w:t>
      </w:r>
      <w:r w:rsidR="00A52712">
        <w:t xml:space="preserve"> </w:t>
      </w:r>
      <w:r>
        <w:t>Registrar’s written request, Registry Services Provider will provide to Registrar all</w:t>
      </w:r>
      <w:r w:rsidR="00A52712">
        <w:t xml:space="preserve"> </w:t>
      </w:r>
      <w:r>
        <w:t>available information and assistance reasonably necessary for Registrar to defend</w:t>
      </w:r>
      <w:r w:rsidR="00A52712">
        <w:t xml:space="preserve"> </w:t>
      </w:r>
      <w:r>
        <w:t xml:space="preserve">such claim, provided that Registrar </w:t>
      </w:r>
      <w:r>
        <w:lastRenderedPageBreak/>
        <w:t>reimburses Registry Services Provider for</w:t>
      </w:r>
      <w:r w:rsidR="00A52712">
        <w:t xml:space="preserve"> </w:t>
      </w:r>
      <w:r>
        <w:t>Registry Services Provider’s actual and reasonable costs incurred in connection</w:t>
      </w:r>
      <w:r w:rsidR="00A52712">
        <w:t xml:space="preserve"> </w:t>
      </w:r>
      <w:r>
        <w:t>with providing such information and assistance.  Registrar will not enter into any</w:t>
      </w:r>
      <w:r w:rsidR="00A52712">
        <w:t xml:space="preserve"> </w:t>
      </w:r>
      <w:r>
        <w:t>settlement or compromise of any such indemnifiable claim without Registry</w:t>
      </w:r>
      <w:r w:rsidR="00A52712">
        <w:t xml:space="preserve"> </w:t>
      </w:r>
      <w:r>
        <w:t>Services Provider’s prior written consent, which consent shall not be unreasonably</w:t>
      </w:r>
      <w:r w:rsidR="00A52712">
        <w:t xml:space="preserve"> </w:t>
      </w:r>
      <w:r>
        <w:t>withheld.  Registrar will pay any and all costs, damages, and expenses, including,</w:t>
      </w:r>
      <w:r w:rsidR="00A52712">
        <w:t xml:space="preserve"> </w:t>
      </w:r>
      <w:r>
        <w:t>but not limited to, reasonable attorneys’ fees and costs awarded against or</w:t>
      </w:r>
      <w:r w:rsidR="00A52712">
        <w:t xml:space="preserve"> </w:t>
      </w:r>
      <w:r>
        <w:t>otherwise incurred by Registry Services Provider in connection with or arising from</w:t>
      </w:r>
      <w:r w:rsidR="00A52712">
        <w:t xml:space="preserve"> </w:t>
      </w:r>
      <w:r>
        <w:t>any such indemnifiable claim, suit, action or proceeding.</w:t>
      </w:r>
    </w:p>
    <w:p w:rsidR="00A52712" w:rsidRDefault="00A52712" w:rsidP="00A52712">
      <w:pPr>
        <w:pStyle w:val="ListParagraph"/>
        <w:numPr>
          <w:ilvl w:val="0"/>
          <w:numId w:val="0"/>
        </w:numPr>
        <w:ind w:left="567"/>
      </w:pPr>
    </w:p>
    <w:p w:rsidR="00503A6A" w:rsidRDefault="00C54947" w:rsidP="00C54947">
      <w:pPr>
        <w:pStyle w:val="ListParagraph"/>
      </w:pPr>
      <w:r w:rsidRPr="004A41AC">
        <w:rPr>
          <w:b/>
        </w:rPr>
        <w:t>Representation and Warranty.</w:t>
      </w:r>
      <w:r>
        <w:t xml:space="preserve">  Registrar represents and warrants that: (i) it is a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503A6A" w:rsidTr="00503A6A">
        <w:tc>
          <w:tcPr>
            <w:tcW w:w="9017" w:type="dxa"/>
          </w:tcPr>
          <w:p w:rsidR="00503A6A" w:rsidRDefault="00503A6A" w:rsidP="00503A6A">
            <w:pPr>
              <w:pStyle w:val="ListParagraph"/>
              <w:numPr>
                <w:ilvl w:val="0"/>
                <w:numId w:val="0"/>
              </w:numPr>
            </w:pPr>
            <w:r>
              <w:t xml:space="preserve">[Jurisdiction and Type of organization] </w:t>
            </w:r>
          </w:p>
        </w:tc>
      </w:tr>
      <w:tr w:rsidR="00503A6A" w:rsidTr="00503A6A">
        <w:sdt>
          <w:sdtPr>
            <w:id w:val="636992611"/>
            <w:placeholder>
              <w:docPart w:val="DCF134ED8BD549509790DAD4E8007166"/>
            </w:placeholder>
            <w:showingPlcHdr/>
            <w:text/>
          </w:sdtPr>
          <w:sdtEndPr/>
          <w:sdtContent>
            <w:tc>
              <w:tcPr>
                <w:tcW w:w="9017" w:type="dxa"/>
                <w:tcBorders>
                  <w:bottom w:val="single" w:sz="4" w:space="0" w:color="auto"/>
                </w:tcBorders>
              </w:tcPr>
              <w:p w:rsidR="00503A6A" w:rsidRDefault="00F06EC9" w:rsidP="00503A6A">
                <w:pPr>
                  <w:pStyle w:val="ListParagraph"/>
                  <w:numPr>
                    <w:ilvl w:val="0"/>
                    <w:numId w:val="0"/>
                  </w:numPr>
                </w:pPr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E2CB7" w:rsidRDefault="00C54947" w:rsidP="00503A6A">
      <w:pPr>
        <w:pStyle w:val="ListParagraph"/>
        <w:numPr>
          <w:ilvl w:val="0"/>
          <w:numId w:val="0"/>
        </w:numPr>
        <w:ind w:left="567"/>
      </w:pPr>
      <w:r>
        <w:t>duly incorporated, validly existing and in good standing under the law of the jurisdiction of</w:t>
      </w:r>
      <w:r w:rsidR="007E2CB7">
        <w:t xml:space="preserve"> </w:t>
      </w:r>
      <w:r>
        <w:t>its formation, (ii) it has all requisite corporate power and authority to execute, deliver and</w:t>
      </w:r>
      <w:r w:rsidR="007E2CB7">
        <w:t xml:space="preserve"> </w:t>
      </w:r>
      <w:r>
        <w:t>perform its obligations under this Agreement, (iii) the execution, performance and delivery</w:t>
      </w:r>
      <w:r w:rsidR="007E2CB7">
        <w:t xml:space="preserve"> </w:t>
      </w:r>
      <w:r>
        <w:t>of this Agreement has been duly authorized by Registrar, and (iv) no further approval,</w:t>
      </w:r>
      <w:r w:rsidR="007E2CB7">
        <w:t xml:space="preserve"> </w:t>
      </w:r>
      <w:r>
        <w:t>authorization or consent of any governmental or regulatory authority or of ICANN is</w:t>
      </w:r>
      <w:r w:rsidR="007E2CB7">
        <w:t xml:space="preserve"> </w:t>
      </w:r>
      <w:r>
        <w:t>required to be obtained or made by Registrar in order for it to enter into and perform its</w:t>
      </w:r>
      <w:r w:rsidR="007E2CB7">
        <w:t xml:space="preserve"> </w:t>
      </w:r>
      <w:r>
        <w:t>obligations under this Agreement, (v) that it will provide services to its customers and/or</w:t>
      </w:r>
      <w:r w:rsidR="007E2CB7">
        <w:t xml:space="preserve"> </w:t>
      </w:r>
      <w:r>
        <w:t>users using all due skill, care, diligence and professionalism.</w:t>
      </w:r>
    </w:p>
    <w:p w:rsidR="007E2CB7" w:rsidRDefault="007E2CB7" w:rsidP="007E2CB7"/>
    <w:p w:rsidR="007E2CB7" w:rsidRDefault="00C54947" w:rsidP="00784555">
      <w:pPr>
        <w:pStyle w:val="ListParagraph"/>
      </w:pPr>
      <w:r w:rsidRPr="007E2CB7">
        <w:rPr>
          <w:b/>
        </w:rPr>
        <w:t>Limitation of Liability.</w:t>
      </w:r>
      <w:r>
        <w:t xml:space="preserve">  In no event shall Stable Tone be liable for any special, indirect,</w:t>
      </w:r>
      <w:r w:rsidR="007E2CB7">
        <w:t xml:space="preserve"> </w:t>
      </w:r>
      <w:r>
        <w:t>incidental, punitive, exemplary or consequential damages, or any damages resulting from</w:t>
      </w:r>
      <w:r w:rsidR="007E2CB7">
        <w:t xml:space="preserve"> </w:t>
      </w:r>
      <w:r>
        <w:t>loss of profits or business interruption, arising out of or in connection with this agreement,</w:t>
      </w:r>
      <w:r w:rsidR="007E2CB7">
        <w:t xml:space="preserve"> </w:t>
      </w:r>
      <w:r>
        <w:t>even if Stable Tone has been advised of the possibility of such damages.  In no event shall</w:t>
      </w:r>
      <w:r w:rsidR="007E2CB7">
        <w:t xml:space="preserve"> </w:t>
      </w:r>
      <w:r>
        <w:t>the maximum aggregate liability of Stable Tone and its subcontractors exceed the lesser of</w:t>
      </w:r>
      <w:r w:rsidR="007E2CB7">
        <w:t xml:space="preserve"> </w:t>
      </w:r>
      <w:r>
        <w:t>(i) the total amount paid to Stable Tone under the terms of this agreement for the</w:t>
      </w:r>
      <w:r w:rsidR="007E2CB7">
        <w:t xml:space="preserve"> </w:t>
      </w:r>
      <w:r>
        <w:t>immediately preceding 12 month period, or (ii) $50,000 USD.</w:t>
      </w:r>
      <w:ins w:id="26" w:author="Edmon Chung" w:date="2016-03-14T18:20:00Z">
        <w:r w:rsidR="00236F08">
          <w:t xml:space="preserve">  For the avoidance of doubt, liabilities for Registrar are limited to </w:t>
        </w:r>
        <w:r w:rsidR="00236F08">
          <w:rPr>
            <w:lang w:val="en-US"/>
          </w:rPr>
          <w:t xml:space="preserve">services provided to Registered Name Holders and/or obligations to ICANN as an </w:t>
        </w:r>
      </w:ins>
      <w:ins w:id="27" w:author="Edmon Chung" w:date="2016-03-14T18:22:00Z">
        <w:r w:rsidR="00236F08">
          <w:rPr>
            <w:lang w:val="en-US"/>
          </w:rPr>
          <w:t xml:space="preserve">ICANN </w:t>
        </w:r>
      </w:ins>
      <w:ins w:id="28" w:author="Edmon Chung" w:date="2016-03-14T18:20:00Z">
        <w:r w:rsidR="00236F08">
          <w:rPr>
            <w:lang w:val="en-US"/>
          </w:rPr>
          <w:t>Accredited Registrar</w:t>
        </w:r>
      </w:ins>
      <w:ins w:id="29" w:author="Edmon Chung" w:date="2016-03-14T18:21:00Z">
        <w:r w:rsidR="00236F08">
          <w:rPr>
            <w:lang w:val="en-US"/>
          </w:rPr>
          <w:t xml:space="preserve">, </w:t>
        </w:r>
      </w:ins>
      <w:ins w:id="30" w:author="Edmon Chung" w:date="2016-03-14T18:22:00Z">
        <w:r w:rsidR="00236F08">
          <w:rPr>
            <w:lang w:val="en-US"/>
          </w:rPr>
          <w:t xml:space="preserve">save </w:t>
        </w:r>
      </w:ins>
      <w:ins w:id="31" w:author="Edmon Chung" w:date="2016-03-14T18:21:00Z">
        <w:r w:rsidR="00236F08">
          <w:rPr>
            <w:lang w:val="en-US"/>
          </w:rPr>
          <w:t>otherwise willful misconduct and negligence of the Registrar</w:t>
        </w:r>
      </w:ins>
      <w:ins w:id="32" w:author="Edmon Chung" w:date="2016-03-14T18:22:00Z">
        <w:r w:rsidR="00236F08">
          <w:rPr>
            <w:lang w:val="en-US"/>
          </w:rPr>
          <w:t xml:space="preserve"> against the Registry</w:t>
        </w:r>
      </w:ins>
      <w:ins w:id="33" w:author="Edmon Chung" w:date="2016-03-14T18:20:00Z">
        <w:r w:rsidR="00236F08">
          <w:rPr>
            <w:lang w:val="en-US"/>
          </w:rPr>
          <w:t>.</w:t>
        </w:r>
      </w:ins>
    </w:p>
    <w:p w:rsidR="007E2CB7" w:rsidRDefault="007E2CB7" w:rsidP="007E2CB7"/>
    <w:p w:rsidR="007E2CB7" w:rsidRDefault="00C54947" w:rsidP="00C54947">
      <w:pPr>
        <w:pStyle w:val="ListParagraph"/>
      </w:pPr>
      <w:r w:rsidRPr="007E2CB7">
        <w:rPr>
          <w:b/>
        </w:rPr>
        <w:t>Disclaimer of Warranties.</w:t>
      </w:r>
      <w:r>
        <w:t xml:space="preserve">  The registrar tool kit, and all other items provided by Stable</w:t>
      </w:r>
      <w:r w:rsidR="007E2CB7">
        <w:t xml:space="preserve"> </w:t>
      </w:r>
      <w:r>
        <w:t>Tone or its subcontractors, are provided "as-is" and without any warranty of any kind.</w:t>
      </w:r>
      <w:r w:rsidR="007E2CB7">
        <w:t xml:space="preserve"> </w:t>
      </w:r>
      <w:r>
        <w:t>Stable Tone expressly disclaims all warranties and/or conditions, express or implied,</w:t>
      </w:r>
      <w:r w:rsidR="007E2CB7">
        <w:t xml:space="preserve"> </w:t>
      </w:r>
      <w:r>
        <w:t>including, but not limited to, the implied warranties and conditions of merchantability and</w:t>
      </w:r>
      <w:r w:rsidR="007E2CB7">
        <w:t xml:space="preserve"> </w:t>
      </w:r>
      <w:r>
        <w:t>satisfactory quality and fitness for a particular purpose and non-infringement of third party</w:t>
      </w:r>
      <w:r w:rsidR="007E2CB7">
        <w:t xml:space="preserve"> </w:t>
      </w:r>
      <w:r>
        <w:t>rights. Stable Tone does not warrant that the functions contained in the registrar tool kit will</w:t>
      </w:r>
      <w:r w:rsidR="007E2CB7">
        <w:t xml:space="preserve"> </w:t>
      </w:r>
      <w:r>
        <w:t>meet registrar's requirements, or that the operation of the registrar tool kit will be</w:t>
      </w:r>
      <w:r w:rsidR="007E2CB7">
        <w:t xml:space="preserve"> </w:t>
      </w:r>
      <w:r>
        <w:t xml:space="preserve">uninterrupted or error-free, or that defects in the </w:t>
      </w:r>
      <w:r>
        <w:lastRenderedPageBreak/>
        <w:t>registrar tool kit will be corrected.</w:t>
      </w:r>
      <w:r w:rsidR="007E2CB7">
        <w:t xml:space="preserve"> </w:t>
      </w:r>
      <w:r>
        <w:t>Furthermore, Stable Tone does not warrant nor make any representations regarding the</w:t>
      </w:r>
      <w:r w:rsidR="007E2CB7">
        <w:t xml:space="preserve"> </w:t>
      </w:r>
      <w:r>
        <w:t>use or the results of the registrar tool kit or related documentation in terms of their</w:t>
      </w:r>
      <w:r w:rsidR="007E2CB7">
        <w:t xml:space="preserve"> </w:t>
      </w:r>
      <w:r>
        <w:t>correctness, accuracy, reliability, or otherwise. Should the registrar tool kit prove defective,</w:t>
      </w:r>
      <w:r w:rsidR="007E2CB7">
        <w:t xml:space="preserve"> </w:t>
      </w:r>
      <w:r>
        <w:t>registrar assumes the entire cost of all necessary servicing, repair or correction of</w:t>
      </w:r>
      <w:r w:rsidR="007E2CB7">
        <w:t xml:space="preserve"> </w:t>
      </w:r>
      <w:r>
        <w:t>registrar's own systems and software.</w:t>
      </w:r>
    </w:p>
    <w:p w:rsidR="007E2CB7" w:rsidRDefault="007E2CB7" w:rsidP="007E2CB7"/>
    <w:p w:rsidR="007E2CB7" w:rsidRDefault="00C54947" w:rsidP="007E2CB7">
      <w:pPr>
        <w:pStyle w:val="ListParagraph"/>
      </w:pPr>
      <w:r w:rsidRPr="007E2CB7">
        <w:rPr>
          <w:b/>
        </w:rPr>
        <w:t>Reservation of Rights.</w:t>
      </w:r>
      <w:r>
        <w:t xml:space="preserve">  Stable Tone reserves the right to deny, cancel or transfer any</w:t>
      </w:r>
      <w:r w:rsidR="007E2CB7">
        <w:t xml:space="preserve"> </w:t>
      </w:r>
      <w:r>
        <w:t>registration or transaction that it deems necessary, in its discretion (i) to protect the</w:t>
      </w:r>
      <w:r w:rsidR="007E2CB7">
        <w:t xml:space="preserve"> </w:t>
      </w:r>
      <w:r>
        <w:t>integrity, security and stability of the registry; (ii) to comply with any applicable laws,</w:t>
      </w:r>
      <w:r w:rsidR="007E2CB7">
        <w:t xml:space="preserve"> </w:t>
      </w:r>
      <w:r>
        <w:t>government rules or requirements, requests of law enforcement, in compliance with any</w:t>
      </w:r>
      <w:r w:rsidR="007E2CB7">
        <w:t xml:space="preserve"> </w:t>
      </w:r>
      <w:r>
        <w:t>dispute resolution process; (iii) to avoid any liability, civil or criminal, on the part of Stable</w:t>
      </w:r>
      <w:r w:rsidR="007E2CB7">
        <w:t xml:space="preserve"> </w:t>
      </w:r>
      <w:r>
        <w:t>Tone, as well as its affiliates, subsidiaries, officers, directors, and employees; (iv) for</w:t>
      </w:r>
      <w:r w:rsidR="007E2CB7">
        <w:t xml:space="preserve"> </w:t>
      </w:r>
      <w:r>
        <w:t>violations of this Agreement and its Exhibits; or (v) to correct mistakes made by the Stable</w:t>
      </w:r>
      <w:r w:rsidR="007E2CB7">
        <w:t xml:space="preserve"> </w:t>
      </w:r>
      <w:r>
        <w:t>Tone, the Registry Services Provider or any Registrar in connection with a domain name</w:t>
      </w:r>
      <w:r w:rsidR="007E2CB7">
        <w:t xml:space="preserve"> </w:t>
      </w:r>
      <w:r>
        <w:t>registration.  Stable Tone also reserves the right to freeze a Registered Name such as</w:t>
      </w:r>
      <w:r w:rsidR="007E2CB7">
        <w:t xml:space="preserve"> </w:t>
      </w:r>
      <w:r>
        <w:t>placing a domain name on hold, lock, or other status during the resolution of a dispute.</w:t>
      </w:r>
    </w:p>
    <w:p w:rsidR="007E2CB7" w:rsidRDefault="007E2CB7" w:rsidP="007E2CB7"/>
    <w:p w:rsidR="007E2CB7" w:rsidRDefault="00C54947" w:rsidP="007E2CB7">
      <w:pPr>
        <w:pStyle w:val="Heading1"/>
      </w:pPr>
      <w:r>
        <w:t>INSURANCE</w:t>
      </w:r>
    </w:p>
    <w:p w:rsidR="007E2CB7" w:rsidRDefault="007E2CB7" w:rsidP="007E2CB7">
      <w:pPr>
        <w:pStyle w:val="ListParagraph"/>
        <w:numPr>
          <w:ilvl w:val="0"/>
          <w:numId w:val="0"/>
        </w:numPr>
        <w:ind w:left="567"/>
      </w:pPr>
    </w:p>
    <w:p w:rsidR="007E2CB7" w:rsidRDefault="007E2CB7" w:rsidP="00C54947">
      <w:pPr>
        <w:pStyle w:val="ListParagraph"/>
      </w:pPr>
      <w:r w:rsidRPr="007E2CB7">
        <w:rPr>
          <w:b/>
        </w:rPr>
        <w:t>I</w:t>
      </w:r>
      <w:r w:rsidR="00C54947" w:rsidRPr="007E2CB7">
        <w:rPr>
          <w:b/>
        </w:rPr>
        <w:t>nsurance Requirements.</w:t>
      </w:r>
      <w:r w:rsidR="00C54947">
        <w:t xml:space="preserve">  </w:t>
      </w:r>
      <w:del w:id="34" w:author="Edmon Chung" w:date="2016-03-14T17:58:00Z">
        <w:r w:rsidR="00C54947" w:rsidDel="00F929B0">
          <w:delText>Registrar shall acquire, prior to the Effective Date, at least US</w:delText>
        </w:r>
        <w:r w:rsidDel="00F929B0">
          <w:delText xml:space="preserve"> </w:delText>
        </w:r>
        <w:r w:rsidR="00C54947" w:rsidDel="00F929B0">
          <w:delText>$1,000,000 in comprehensive general liability insurance from a reputable insurance</w:delText>
        </w:r>
        <w:r w:rsidDel="00F929B0">
          <w:delText xml:space="preserve"> </w:delText>
        </w:r>
        <w:r w:rsidR="00C54947" w:rsidDel="00F929B0">
          <w:delText>provider with an A.M. Best rating of "A" or better and shall maintain insurance meeting</w:delText>
        </w:r>
        <w:r w:rsidDel="00F929B0">
          <w:delText xml:space="preserve"> </w:delText>
        </w:r>
        <w:r w:rsidR="00C54947" w:rsidDel="00F929B0">
          <w:delText>these requirements throughout the Term of this Agreement.  Registrar shall provide a</w:delText>
        </w:r>
        <w:r w:rsidDel="00F929B0">
          <w:delText xml:space="preserve"> </w:delText>
        </w:r>
        <w:r w:rsidR="00C54947" w:rsidDel="00F929B0">
          <w:delText>Certificate evidencing such insurance policy to Stable Tone within five calendar days of the</w:delText>
        </w:r>
        <w:r w:rsidDel="00F929B0">
          <w:delText xml:space="preserve"> </w:delText>
        </w:r>
        <w:r w:rsidR="00C54947" w:rsidDel="00F929B0">
          <w:delText>Effective Date.  Such insurance shall entitle Stable Tone to seek compensation as an</w:delText>
        </w:r>
        <w:r w:rsidDel="00F929B0">
          <w:delText xml:space="preserve"> </w:delText>
        </w:r>
        <w:r w:rsidR="00C54947" w:rsidDel="00F929B0">
          <w:delText>Additional Insured under such policy on behalf of Stable Tone and its subcontractors, and</w:delText>
        </w:r>
        <w:r w:rsidDel="00F929B0">
          <w:delText xml:space="preserve"> </w:delText>
        </w:r>
        <w:r w:rsidR="00C54947" w:rsidDel="00F929B0">
          <w:delText>the shareholders, members, directors, officers, employees, representatives, agents, and</w:delText>
        </w:r>
        <w:r w:rsidDel="00F929B0">
          <w:delText xml:space="preserve"> </w:delText>
        </w:r>
        <w:r w:rsidR="00C54947" w:rsidDel="00F929B0">
          <w:delText>affiliates of each of them, in respect of all costs and damages (including reasonable</w:delText>
        </w:r>
        <w:r w:rsidDel="00F929B0">
          <w:delText xml:space="preserve"> </w:delText>
        </w:r>
        <w:r w:rsidR="00C54947" w:rsidDel="00F929B0">
          <w:delText>attorney fees) which any of them may suffer by reason of Registrar’s failure to meet its</w:delText>
        </w:r>
        <w:r w:rsidDel="00F929B0">
          <w:delText xml:space="preserve"> </w:delText>
        </w:r>
        <w:r w:rsidR="00C54947" w:rsidDel="00F929B0">
          <w:delText>indemnification obligations under this Agreement</w:delText>
        </w:r>
      </w:del>
      <w:ins w:id="35" w:author="Edmon Chung" w:date="2016-03-14T17:58:00Z">
        <w:r w:rsidR="00F929B0">
          <w:t>Not Applicable</w:t>
        </w:r>
      </w:ins>
      <w:r w:rsidR="00C54947">
        <w:t>.</w:t>
      </w:r>
    </w:p>
    <w:p w:rsidR="007E2CB7" w:rsidRDefault="007E2CB7" w:rsidP="007E2CB7"/>
    <w:p w:rsidR="007E2CB7" w:rsidRDefault="00C54947" w:rsidP="007E2CB7">
      <w:pPr>
        <w:pStyle w:val="Heading1"/>
      </w:pPr>
      <w:r>
        <w:t>DISPUTE RESOLUTION</w:t>
      </w:r>
    </w:p>
    <w:p w:rsidR="007E2CB7" w:rsidRDefault="007E2CB7" w:rsidP="007E2CB7"/>
    <w:p w:rsidR="007E2CB7" w:rsidRDefault="00C54947" w:rsidP="00530049">
      <w:pPr>
        <w:pStyle w:val="ListParagraph"/>
      </w:pPr>
      <w:r w:rsidRPr="007E2CB7">
        <w:rPr>
          <w:b/>
        </w:rPr>
        <w:t>Dispute Resolution.</w:t>
      </w:r>
      <w:r>
        <w:t xml:space="preserve">  Disputes arising under or in connection with this Agreement,</w:t>
      </w:r>
      <w:r w:rsidR="007E2CB7">
        <w:t xml:space="preserve"> </w:t>
      </w:r>
      <w:r>
        <w:t>including requests for specific performance, shall be resolved through binding arbitration</w:t>
      </w:r>
      <w:r w:rsidR="007E2CB7">
        <w:t xml:space="preserve"> </w:t>
      </w:r>
      <w:r>
        <w:t>conducted as provided in this Section pursuant to the rules of the International Court of</w:t>
      </w:r>
      <w:r w:rsidR="007E2CB7">
        <w:t xml:space="preserve"> </w:t>
      </w:r>
      <w:r>
        <w:t>Arbitration of the International Chamber of Commerce (“ICC”).  The arbitration shall be</w:t>
      </w:r>
      <w:r w:rsidR="007E2CB7">
        <w:t xml:space="preserve"> </w:t>
      </w:r>
      <w:r>
        <w:t>conducted in the English language and shall occur in Hong Kong.  There shall be three</w:t>
      </w:r>
      <w:r w:rsidR="007E2CB7">
        <w:t xml:space="preserve"> </w:t>
      </w:r>
      <w:r>
        <w:t>arbitrators: each party shall choose one arbitrator and, if the two arbitrators are not able to</w:t>
      </w:r>
      <w:r w:rsidR="007E2CB7">
        <w:t xml:space="preserve"> </w:t>
      </w:r>
      <w:r>
        <w:t>agree on a third arbitrator, the third shall be chosen by the ICC.  The parties shall bear</w:t>
      </w:r>
      <w:r w:rsidR="007E2CB7">
        <w:t xml:space="preserve"> </w:t>
      </w:r>
      <w:r>
        <w:t xml:space="preserve">the costs of the arbitration in equal </w:t>
      </w:r>
      <w:r>
        <w:lastRenderedPageBreak/>
        <w:t>shares, subject to the right of the arbitrators to</w:t>
      </w:r>
      <w:r w:rsidR="007E2CB7">
        <w:t xml:space="preserve"> </w:t>
      </w:r>
      <w:r>
        <w:t>reallocate the costs in their award as provided in the ICC rules.  The parties shall bear</w:t>
      </w:r>
      <w:r w:rsidR="007E2CB7">
        <w:t xml:space="preserve"> </w:t>
      </w:r>
      <w:r>
        <w:t>their own attorneys’ fees in connection with the arbitration, and the arbitrators may not</w:t>
      </w:r>
      <w:r w:rsidR="007E2CB7">
        <w:t xml:space="preserve"> </w:t>
      </w:r>
      <w:r>
        <w:t>reallocate the attorneys’ fees in conjunction with their award.  The arbitrators shall render</w:t>
      </w:r>
      <w:r w:rsidR="007E2CB7">
        <w:t xml:space="preserve"> </w:t>
      </w:r>
      <w:r>
        <w:t>their decision within ninety (90) days of the initiation of arbitration.  Any litigation brought</w:t>
      </w:r>
      <w:r w:rsidR="007E2CB7">
        <w:t xml:space="preserve"> </w:t>
      </w:r>
      <w:r>
        <w:t>to enforce an arbitration award shall be brought in the courts in Hong Kong; however, the</w:t>
      </w:r>
      <w:r w:rsidR="007E2CB7">
        <w:t xml:space="preserve"> </w:t>
      </w:r>
      <w:r>
        <w:t>parties shall also have the right to enforce a judgment of such a court in any court of</w:t>
      </w:r>
      <w:r w:rsidR="007E2CB7">
        <w:t xml:space="preserve"> </w:t>
      </w:r>
      <w:r>
        <w:t>competent jurisdiction.  For the purpose of aiding the arbitration and/or preserving the</w:t>
      </w:r>
      <w:r w:rsidR="007E2CB7">
        <w:t xml:space="preserve"> </w:t>
      </w:r>
      <w:r>
        <w:t>rights of a party during the pendency of an arbitration, each party shall have the right to</w:t>
      </w:r>
      <w:r w:rsidR="007E2CB7">
        <w:t xml:space="preserve"> </w:t>
      </w:r>
      <w:r>
        <w:t>seek temporary or preliminary injunctive relief from the arbitration panel or a court located</w:t>
      </w:r>
      <w:r w:rsidR="007E2CB7">
        <w:t xml:space="preserve"> </w:t>
      </w:r>
      <w:r>
        <w:t>in Hong Kong, which shall not be a waive</w:t>
      </w:r>
      <w:r w:rsidR="007E2CB7">
        <w:t>r of this arbitration agreement.</w:t>
      </w:r>
    </w:p>
    <w:p w:rsidR="007E2CB7" w:rsidRDefault="007E2CB7" w:rsidP="007E2CB7">
      <w:pPr>
        <w:pStyle w:val="ListParagraph"/>
        <w:numPr>
          <w:ilvl w:val="0"/>
          <w:numId w:val="0"/>
        </w:numPr>
        <w:ind w:left="567"/>
      </w:pPr>
    </w:p>
    <w:p w:rsidR="007E2CB7" w:rsidRDefault="00C54947" w:rsidP="007E2CB7">
      <w:pPr>
        <w:pStyle w:val="Heading1"/>
      </w:pPr>
      <w:r>
        <w:t>TERM AND TERMINATION</w:t>
      </w:r>
    </w:p>
    <w:p w:rsidR="007E2CB7" w:rsidRDefault="007E2CB7" w:rsidP="007E2CB7"/>
    <w:p w:rsidR="007E2CB7" w:rsidRDefault="00C54947" w:rsidP="007E2CB7">
      <w:pPr>
        <w:pStyle w:val="ListParagraph"/>
      </w:pPr>
      <w:r>
        <w:t>Term of the Agreement; Revisions.  The Term of this Agreement shall commence on the</w:t>
      </w:r>
      <w:r w:rsidR="007E2CB7">
        <w:t xml:space="preserve"> </w:t>
      </w:r>
      <w:r>
        <w:t xml:space="preserve">Effective Date and, unless earlier terminated in accordance </w:t>
      </w:r>
      <w:r w:rsidR="007E2CB7">
        <w:t xml:space="preserve">with the provisions of this </w:t>
      </w:r>
      <w:r>
        <w:t>Agreement, shall expire on the last day of the calendar month which is sixty (60) months</w:t>
      </w:r>
      <w:r w:rsidR="007E2CB7">
        <w:t xml:space="preserve"> </w:t>
      </w:r>
      <w:r>
        <w:t>after the Effective Date.  The Term of this agreement shall automatically renew for</w:t>
      </w:r>
      <w:r w:rsidR="007E2CB7">
        <w:t xml:space="preserve"> </w:t>
      </w:r>
      <w:r>
        <w:t>additional one (1) year periods unless either party provides notice to the other, in writing, of</w:t>
      </w:r>
      <w:r w:rsidR="007E2CB7">
        <w:t xml:space="preserve"> </w:t>
      </w:r>
      <w:r>
        <w:t>termination at least thirty-days prior to the end of the initial or any renewal term.  In the</w:t>
      </w:r>
      <w:r w:rsidR="007E2CB7">
        <w:t xml:space="preserve"> </w:t>
      </w:r>
      <w:r>
        <w:t>event that Stable Tone elects to amend this Registry-Registrar Agreement, Registrar will</w:t>
      </w:r>
      <w:r w:rsidR="007E2CB7">
        <w:t xml:space="preserve"> </w:t>
      </w:r>
      <w:r>
        <w:t>either execute an amendment substituting the revised agreement in place of this</w:t>
      </w:r>
      <w:r w:rsidR="007E2CB7">
        <w:t xml:space="preserve"> </w:t>
      </w:r>
      <w:r>
        <w:t xml:space="preserve">Agreement or, at its option exercised within fifteen (15) </w:t>
      </w:r>
      <w:r w:rsidR="007E2CB7">
        <w:t xml:space="preserve">days after Stable Tone provides </w:t>
      </w:r>
      <w:r>
        <w:t>notice of such amendment, terminate this Agreement immediately by giving written notice</w:t>
      </w:r>
      <w:r w:rsidR="007E2CB7">
        <w:t xml:space="preserve"> </w:t>
      </w:r>
      <w:r>
        <w:t>to Stable Tone.  If Stable Tone does not receive the executed amendment or notice of</w:t>
      </w:r>
      <w:r w:rsidR="007E2CB7">
        <w:t xml:space="preserve"> </w:t>
      </w:r>
      <w:r>
        <w:t>termination from Registrar within the fifteen (15) day period, Registrar shall be deemed to</w:t>
      </w:r>
      <w:r w:rsidR="007E2CB7">
        <w:t xml:space="preserve"> </w:t>
      </w:r>
      <w:r>
        <w:t>have terminated this Agreement effective upon the expiration of such fifteen (15) day</w:t>
      </w:r>
      <w:r w:rsidR="007E2CB7">
        <w:t xml:space="preserve"> </w:t>
      </w:r>
      <w:r>
        <w:t>period.  In the case of such termination, all Obligations of Registrar described above shall</w:t>
      </w:r>
      <w:r w:rsidR="007E2CB7">
        <w:t xml:space="preserve"> </w:t>
      </w:r>
      <w:r>
        <w:t>survive termination until obligations to Registered Name Holders sponsored by the</w:t>
      </w:r>
      <w:r w:rsidR="007E2CB7">
        <w:t xml:space="preserve"> </w:t>
      </w:r>
      <w:r>
        <w:t>Registrar are fulfilled or reasonably resolved as per Section 9.3 below.</w:t>
      </w:r>
    </w:p>
    <w:p w:rsidR="007E2CB7" w:rsidRDefault="007E2CB7" w:rsidP="007E2CB7"/>
    <w:p w:rsidR="004C123B" w:rsidRDefault="00C54947" w:rsidP="00C94396">
      <w:pPr>
        <w:pStyle w:val="ListParagraph"/>
      </w:pPr>
      <w:r w:rsidRPr="004C123B">
        <w:rPr>
          <w:b/>
        </w:rPr>
        <w:t>Termination.</w:t>
      </w:r>
      <w:r>
        <w:t xml:space="preserve">  This Agreement may be terminated as follows:</w:t>
      </w:r>
    </w:p>
    <w:p w:rsidR="004C123B" w:rsidRDefault="004C123B" w:rsidP="004C123B"/>
    <w:p w:rsidR="00C3518C" w:rsidRDefault="00C54947" w:rsidP="00C3518C">
      <w:pPr>
        <w:pStyle w:val="ListParagraph"/>
        <w:numPr>
          <w:ilvl w:val="2"/>
          <w:numId w:val="1"/>
        </w:numPr>
        <w:ind w:left="1418" w:hanging="851"/>
      </w:pPr>
      <w:r w:rsidRPr="00C3518C">
        <w:rPr>
          <w:b/>
        </w:rPr>
        <w:t xml:space="preserve">Termination </w:t>
      </w:r>
      <w:proofErr w:type="gramStart"/>
      <w:r w:rsidRPr="00C3518C">
        <w:rPr>
          <w:b/>
        </w:rPr>
        <w:t>For</w:t>
      </w:r>
      <w:proofErr w:type="gramEnd"/>
      <w:r w:rsidRPr="00C3518C">
        <w:rPr>
          <w:b/>
        </w:rPr>
        <w:t xml:space="preserve"> Cause.</w:t>
      </w:r>
      <w:r>
        <w:t xml:space="preserve">  In the event that either party materially breaches any of its</w:t>
      </w:r>
      <w:r w:rsidR="007E2CB7">
        <w:t xml:space="preserve"> </w:t>
      </w:r>
      <w:r>
        <w:t>obligations under this Agreement and such breach is not substantially cured within</w:t>
      </w:r>
      <w:r w:rsidR="007E2CB7">
        <w:t xml:space="preserve"> </w:t>
      </w:r>
      <w:r>
        <w:t>thirty (30) calendar days after written notice thereof is given by the other party, then</w:t>
      </w:r>
      <w:r w:rsidR="007E2CB7">
        <w:t xml:space="preserve"> </w:t>
      </w:r>
      <w:r>
        <w:t>the non-breaching party may, by giving written notice thereof to the other party,</w:t>
      </w:r>
      <w:r w:rsidR="007E2CB7">
        <w:t xml:space="preserve"> </w:t>
      </w:r>
      <w:r>
        <w:t>terminate this Agreement as of the date specified in such notice of termination, with</w:t>
      </w:r>
      <w:r w:rsidR="007E2CB7">
        <w:t xml:space="preserve"> </w:t>
      </w:r>
      <w:r>
        <w:t>such date not being earlier than the date such notice is provided.</w:t>
      </w:r>
    </w:p>
    <w:p w:rsidR="00C3518C" w:rsidRDefault="00C3518C" w:rsidP="00C3518C">
      <w:pPr>
        <w:ind w:left="567"/>
      </w:pPr>
    </w:p>
    <w:p w:rsidR="00C3518C" w:rsidRDefault="00C54947" w:rsidP="00C3518C">
      <w:pPr>
        <w:pStyle w:val="ListParagraph"/>
        <w:numPr>
          <w:ilvl w:val="2"/>
          <w:numId w:val="1"/>
        </w:numPr>
        <w:ind w:left="1418" w:hanging="851"/>
      </w:pPr>
      <w:r w:rsidRPr="00C3518C">
        <w:rPr>
          <w:b/>
        </w:rPr>
        <w:lastRenderedPageBreak/>
        <w:t>Termination without Cause.</w:t>
      </w:r>
      <w:r>
        <w:t xml:space="preserve">  Either Party may terminate this Agreement at any time</w:t>
      </w:r>
      <w:r w:rsidR="007E2CB7">
        <w:t xml:space="preserve"> </w:t>
      </w:r>
      <w:r>
        <w:t>by giving the other Party thirty (30) days’ written notice of termination.  In the case</w:t>
      </w:r>
      <w:r w:rsidR="007E2CB7">
        <w:t xml:space="preserve"> </w:t>
      </w:r>
      <w:r>
        <w:t>of such termination, all Obligations of Registrar described above shall survive</w:t>
      </w:r>
      <w:r w:rsidR="007E2CB7">
        <w:t xml:space="preserve"> </w:t>
      </w:r>
      <w:r>
        <w:t>termination until obligations to Registered Name Holders sponsored by the</w:t>
      </w:r>
      <w:r w:rsidR="007E2CB7">
        <w:t xml:space="preserve"> </w:t>
      </w:r>
      <w:r>
        <w:t>Registrar are fulfilled or reasonably resolved as per Section 9.3 below.</w:t>
      </w:r>
    </w:p>
    <w:p w:rsidR="00C3518C" w:rsidRDefault="00C3518C" w:rsidP="00C3518C">
      <w:pPr>
        <w:ind w:left="567" w:hanging="567"/>
      </w:pPr>
    </w:p>
    <w:p w:rsidR="00C3518C" w:rsidRDefault="00C54947" w:rsidP="00C3518C">
      <w:pPr>
        <w:pStyle w:val="ListParagraph"/>
        <w:numPr>
          <w:ilvl w:val="2"/>
          <w:numId w:val="1"/>
        </w:numPr>
        <w:ind w:left="1418" w:hanging="851"/>
      </w:pPr>
      <w:r w:rsidRPr="00C3518C">
        <w:rPr>
          <w:b/>
        </w:rPr>
        <w:t xml:space="preserve">Termination </w:t>
      </w:r>
      <w:proofErr w:type="gramStart"/>
      <w:r w:rsidRPr="00C3518C">
        <w:rPr>
          <w:b/>
        </w:rPr>
        <w:t>Upon</w:t>
      </w:r>
      <w:proofErr w:type="gramEnd"/>
      <w:r w:rsidRPr="00C3518C">
        <w:rPr>
          <w:b/>
        </w:rPr>
        <w:t xml:space="preserve"> Loss of Registrar’s Accreditation.</w:t>
      </w:r>
      <w:r>
        <w:t xml:space="preserve">  This Agreement shall</w:t>
      </w:r>
      <w:r w:rsidR="007E2CB7">
        <w:t xml:space="preserve"> </w:t>
      </w:r>
      <w:r>
        <w:t>terminate in the event Registrar’s accreditation by ICANN is terminated or expires</w:t>
      </w:r>
      <w:r w:rsidR="007E2CB7">
        <w:t xml:space="preserve"> </w:t>
      </w:r>
      <w:r>
        <w:t>without renewal</w:t>
      </w:r>
      <w:r w:rsidR="00C3518C">
        <w:t>.</w:t>
      </w:r>
    </w:p>
    <w:p w:rsidR="00C3518C" w:rsidRDefault="00C3518C" w:rsidP="00C3518C">
      <w:pPr>
        <w:ind w:left="567" w:hanging="567"/>
      </w:pPr>
    </w:p>
    <w:p w:rsidR="00C3518C" w:rsidRDefault="00C54947" w:rsidP="00C3518C">
      <w:pPr>
        <w:pStyle w:val="ListParagraph"/>
        <w:numPr>
          <w:ilvl w:val="2"/>
          <w:numId w:val="1"/>
        </w:numPr>
        <w:ind w:left="1418" w:hanging="851"/>
      </w:pPr>
      <w:r w:rsidRPr="00C3518C">
        <w:rPr>
          <w:b/>
        </w:rPr>
        <w:t>Termination in the Event of Termination of Registry Agreement.</w:t>
      </w:r>
      <w:r>
        <w:t xml:space="preserve">  This Agreement</w:t>
      </w:r>
      <w:r w:rsidR="007E2CB7">
        <w:t xml:space="preserve"> </w:t>
      </w:r>
      <w:r>
        <w:t>shall terminate in the event that the Registry Agreement is terminated or expires</w:t>
      </w:r>
      <w:r w:rsidR="007E2CB7">
        <w:t xml:space="preserve"> </w:t>
      </w:r>
      <w:r>
        <w:t>without entry of a subsequent Registry Agreement with ICANN and assignment of</w:t>
      </w:r>
      <w:r w:rsidR="007E2CB7">
        <w:t xml:space="preserve"> </w:t>
      </w:r>
      <w:r>
        <w:t>this Agreement under Subsection 10.1.1.</w:t>
      </w:r>
    </w:p>
    <w:p w:rsidR="00C3518C" w:rsidRDefault="00C3518C" w:rsidP="00C3518C"/>
    <w:p w:rsidR="007E2CB7" w:rsidRDefault="00C54947" w:rsidP="00C3518C">
      <w:pPr>
        <w:pStyle w:val="ListParagraph"/>
        <w:numPr>
          <w:ilvl w:val="2"/>
          <w:numId w:val="1"/>
        </w:numPr>
        <w:ind w:left="1418" w:hanging="851"/>
      </w:pPr>
      <w:r w:rsidRPr="00C3518C">
        <w:rPr>
          <w:b/>
        </w:rPr>
        <w:t>Termination in the Event of Insolvency or Bankruptcy.</w:t>
      </w:r>
      <w:r>
        <w:t xml:space="preserve">  Either party may terminate</w:t>
      </w:r>
      <w:r w:rsidR="007E2CB7">
        <w:t xml:space="preserve"> </w:t>
      </w:r>
      <w:r>
        <w:t>this Agreement if the other party is adjudged insolvent or bankrupt, or if</w:t>
      </w:r>
      <w:r w:rsidR="007E2CB7">
        <w:t xml:space="preserve"> </w:t>
      </w:r>
      <w:r>
        <w:t>proceedings are instituted by or against a party seeking relief, reorganization or</w:t>
      </w:r>
      <w:r w:rsidR="007E2CB7">
        <w:t xml:space="preserve"> </w:t>
      </w:r>
      <w:r>
        <w:t>arrangement under any laws relating to insolvency, or seeking any assignment for</w:t>
      </w:r>
      <w:r w:rsidR="007E2CB7">
        <w:t xml:space="preserve"> </w:t>
      </w:r>
      <w:r>
        <w:t>the benefit of creditors, or seeking the appointment of a receiver, liquidator or</w:t>
      </w:r>
      <w:r w:rsidR="007E2CB7">
        <w:t xml:space="preserve"> </w:t>
      </w:r>
      <w:r>
        <w:t>trustee of a party’s property or assets or the liquidation, dissolution or winding up of</w:t>
      </w:r>
      <w:r w:rsidR="007E2CB7">
        <w:t xml:space="preserve"> </w:t>
      </w:r>
      <w:r>
        <w:t>a party’s business.</w:t>
      </w:r>
    </w:p>
    <w:p w:rsidR="007E2CB7" w:rsidRDefault="007E2CB7" w:rsidP="007E2CB7">
      <w:pPr>
        <w:pStyle w:val="ListParagraph"/>
        <w:numPr>
          <w:ilvl w:val="0"/>
          <w:numId w:val="0"/>
        </w:numPr>
        <w:ind w:left="567"/>
      </w:pPr>
    </w:p>
    <w:p w:rsidR="007E2CB7" w:rsidRDefault="00C54947" w:rsidP="004A3ACD">
      <w:pPr>
        <w:pStyle w:val="ListParagraph"/>
      </w:pPr>
      <w:r w:rsidRPr="004A41AC">
        <w:rPr>
          <w:b/>
        </w:rPr>
        <w:t>Effect of Termination.</w:t>
      </w:r>
      <w:r>
        <w:t xml:space="preserve">  Upon the expiration or termination of this Agreement for any</w:t>
      </w:r>
      <w:r w:rsidR="007E2CB7">
        <w:t xml:space="preserve"> </w:t>
      </w:r>
      <w:r>
        <w:t>reason:</w:t>
      </w:r>
      <w:r w:rsidR="007E2CB7">
        <w:t xml:space="preserve"> </w:t>
      </w:r>
      <w:r>
        <w:t>9.3.1.   Stable Tone will complete the registration of all domain names processed by</w:t>
      </w:r>
      <w:r w:rsidR="007E2CB7">
        <w:t xml:space="preserve"> </w:t>
      </w:r>
      <w:r>
        <w:t>Registrar prior to the effective date of such expiration or termination, provided that</w:t>
      </w:r>
      <w:r w:rsidR="007E2CB7">
        <w:t xml:space="preserve"> </w:t>
      </w:r>
      <w:r>
        <w:t>Registrar’s payments to Stable Tone for Fees are current.</w:t>
      </w:r>
      <w:r w:rsidR="007E2CB7">
        <w:t xml:space="preserve"> </w:t>
      </w:r>
      <w:r>
        <w:t>9.3.2.   Registrar shall immediately transfer its sponsorship of Registered Names to another</w:t>
      </w:r>
      <w:r w:rsidR="007E2CB7">
        <w:t xml:space="preserve"> </w:t>
      </w:r>
      <w:r>
        <w:t>ICANN-accredited registrar in compliance with any procedures established or</w:t>
      </w:r>
      <w:r w:rsidR="007E2CB7">
        <w:t xml:space="preserve"> </w:t>
      </w:r>
      <w:r>
        <w:t>approved by ICANN.</w:t>
      </w:r>
      <w:r w:rsidR="007E2CB7">
        <w:t xml:space="preserve"> </w:t>
      </w:r>
      <w:r>
        <w:t>9.3.3.   All Confidential Information of the Disclosing Party in the possession of the</w:t>
      </w:r>
      <w:r w:rsidR="007E2CB7">
        <w:t xml:space="preserve"> </w:t>
      </w:r>
      <w:r>
        <w:t>Receiving Party shall be immediately returned to the Disclosing Party and the</w:t>
      </w:r>
      <w:r w:rsidR="007E2CB7">
        <w:t xml:space="preserve"> </w:t>
      </w:r>
      <w:r>
        <w:t>parties’ reciprocal licence to use the trade mark, logo and/or trade name granted</w:t>
      </w:r>
      <w:r w:rsidR="007E2CB7">
        <w:t xml:space="preserve"> </w:t>
      </w:r>
      <w:r>
        <w:t>pursuant to subsection 5.2.3 shall immediate</w:t>
      </w:r>
      <w:r w:rsidR="007E2CB7">
        <w:t xml:space="preserve">ly terminate. </w:t>
      </w:r>
      <w:r>
        <w:t>9.3.4.   All fees owing to Stable Tone shall become immediately due and payable.</w:t>
      </w:r>
      <w:r w:rsidR="007E2CB7">
        <w:t xml:space="preserve"> </w:t>
      </w:r>
      <w:r>
        <w:t>9.3.5.   In the event of pending or actual termination in accordance with the provisions of</w:t>
      </w:r>
      <w:r w:rsidR="007E2CB7">
        <w:t xml:space="preserve"> </w:t>
      </w:r>
      <w:r>
        <w:t>Subsections 9.2.1, 9.2.2, or 9.2.3, Stable Tone reserves the right to immediately</w:t>
      </w:r>
      <w:r w:rsidR="007E2CB7">
        <w:t xml:space="preserve"> </w:t>
      </w:r>
      <w:r>
        <w:t>contact any and all Registered Name Holders to facilitate the orderly and stable</w:t>
      </w:r>
      <w:r w:rsidR="007E2CB7">
        <w:t xml:space="preserve"> </w:t>
      </w:r>
      <w:r>
        <w:rPr>
          <w:rFonts w:hint="eastAsia"/>
        </w:rPr>
        <w:t>transition or Registered Name Holders to other .世界-accredited registrars.</w:t>
      </w:r>
    </w:p>
    <w:p w:rsidR="007E2CB7" w:rsidRDefault="007E2CB7" w:rsidP="007E2CB7"/>
    <w:p w:rsidR="00E410D6" w:rsidRDefault="00C54947" w:rsidP="00204D30">
      <w:pPr>
        <w:pStyle w:val="ListParagraph"/>
      </w:pPr>
      <w:r w:rsidRPr="004A41AC">
        <w:rPr>
          <w:b/>
        </w:rPr>
        <w:t>Survival.</w:t>
      </w:r>
      <w:r>
        <w:t xml:space="preserve">  In the event of termination of this Agreement, the following shall survive: (i)</w:t>
      </w:r>
      <w:r w:rsidR="007E2CB7">
        <w:t xml:space="preserve"> </w:t>
      </w:r>
      <w:r>
        <w:t>Sections 3.7, 3.8, 3.9, 4, 5, 6, 8 and (ii) the Registered Name Holder’s indemnification</w:t>
      </w:r>
      <w:r w:rsidR="007E2CB7">
        <w:t xml:space="preserve"> </w:t>
      </w:r>
      <w:r>
        <w:t>obligations.  Neither party shall be liable to the other for damages of any sort resulting</w:t>
      </w:r>
      <w:r w:rsidR="007E2CB7">
        <w:t xml:space="preserve"> </w:t>
      </w:r>
      <w:r>
        <w:t>solely from terminating this Agreement in accordance with its terms.</w:t>
      </w:r>
    </w:p>
    <w:p w:rsidR="00E410D6" w:rsidRDefault="00E410D6" w:rsidP="00E410D6">
      <w:pPr>
        <w:pStyle w:val="ListParagraph"/>
        <w:numPr>
          <w:ilvl w:val="0"/>
          <w:numId w:val="0"/>
        </w:numPr>
        <w:ind w:left="567"/>
      </w:pPr>
    </w:p>
    <w:p w:rsidR="00E410D6" w:rsidRDefault="00C54947" w:rsidP="00E410D6">
      <w:pPr>
        <w:pStyle w:val="Heading1"/>
      </w:pPr>
      <w:r>
        <w:t>MISCELLANEOUS</w:t>
      </w:r>
    </w:p>
    <w:p w:rsidR="00E410D6" w:rsidRDefault="00E410D6" w:rsidP="00E410D6"/>
    <w:p w:rsidR="00D66444" w:rsidRDefault="00C54947" w:rsidP="00FB10FF">
      <w:pPr>
        <w:pStyle w:val="ListParagraph"/>
      </w:pPr>
      <w:r w:rsidRPr="00D66444">
        <w:rPr>
          <w:b/>
        </w:rPr>
        <w:t>Assignments.</w:t>
      </w:r>
      <w:r w:rsidR="00E410D6">
        <w:t xml:space="preserve"> </w:t>
      </w:r>
    </w:p>
    <w:p w:rsidR="00D66444" w:rsidRDefault="00D66444" w:rsidP="00D66444"/>
    <w:p w:rsidR="00790172" w:rsidRDefault="00C54947" w:rsidP="00D66444">
      <w:pPr>
        <w:pStyle w:val="ListParagraph"/>
        <w:numPr>
          <w:ilvl w:val="2"/>
          <w:numId w:val="1"/>
        </w:numPr>
        <w:ind w:left="1418" w:hanging="851"/>
      </w:pPr>
      <w:r w:rsidRPr="00FC4C89">
        <w:rPr>
          <w:b/>
        </w:rPr>
        <w:t>Assignment to Successor Registry Operator.</w:t>
      </w:r>
      <w:r>
        <w:t xml:space="preserve">  In the event Stable Tone’s Registry</w:t>
      </w:r>
      <w:r w:rsidR="00E410D6">
        <w:t xml:space="preserve"> </w:t>
      </w:r>
      <w:r>
        <w:t>Agreement is terminated or expires without entry by Stable Tone and ICANN of a</w:t>
      </w:r>
      <w:r w:rsidR="00E410D6">
        <w:t xml:space="preserve"> </w:t>
      </w:r>
      <w:r>
        <w:t>subsequent registry agreement, Stable Tone’s rights under this Agreement may be</w:t>
      </w:r>
      <w:r w:rsidR="00E410D6">
        <w:t xml:space="preserve"> </w:t>
      </w:r>
      <w:r>
        <w:rPr>
          <w:rFonts w:hint="eastAsia"/>
        </w:rPr>
        <w:t>assigned to a company with a registry agreement covering the .世界 Registry upon</w:t>
      </w:r>
      <w:r w:rsidR="00E410D6">
        <w:t xml:space="preserve"> </w:t>
      </w:r>
      <w:r>
        <w:t>ICANN’s giving Registrar written notice within sixty (60) days of the termination or</w:t>
      </w:r>
      <w:r w:rsidR="00E410D6">
        <w:t xml:space="preserve"> </w:t>
      </w:r>
      <w:r>
        <w:t>expiration, provided that the subsequent registry operator assumes the duties of</w:t>
      </w:r>
      <w:r w:rsidR="00E410D6">
        <w:t xml:space="preserve"> </w:t>
      </w:r>
      <w:r>
        <w:t>Stable Tone under this Agreement.</w:t>
      </w:r>
    </w:p>
    <w:p w:rsidR="00790172" w:rsidRDefault="00790172" w:rsidP="00790172"/>
    <w:p w:rsidR="00790172" w:rsidRDefault="00C54947" w:rsidP="00D66444">
      <w:pPr>
        <w:pStyle w:val="ListParagraph"/>
        <w:numPr>
          <w:ilvl w:val="2"/>
          <w:numId w:val="1"/>
        </w:numPr>
        <w:ind w:left="1418" w:hanging="851"/>
      </w:pPr>
      <w:r w:rsidRPr="00FC4C89">
        <w:rPr>
          <w:b/>
        </w:rPr>
        <w:t xml:space="preserve">Assignment in Connection with Assignment of Agreement with ICANN.  </w:t>
      </w:r>
      <w:r>
        <w:t>In the event</w:t>
      </w:r>
      <w:r w:rsidR="00E410D6">
        <w:t xml:space="preserve"> </w:t>
      </w:r>
      <w:r>
        <w:t>that the Registry Agreement is validly assigned, Stable Tone’s rights under this</w:t>
      </w:r>
      <w:r w:rsidR="00E410D6">
        <w:t xml:space="preserve"> </w:t>
      </w:r>
      <w:r>
        <w:t>Agreement shall be automatically assigned to the assignee of the Registry</w:t>
      </w:r>
      <w:r w:rsidR="00E410D6">
        <w:t xml:space="preserve"> </w:t>
      </w:r>
      <w:r>
        <w:t>Agreement, provided that the assignee assumes the duties of Stable Tone under</w:t>
      </w:r>
      <w:r w:rsidR="00E410D6">
        <w:t xml:space="preserve"> </w:t>
      </w:r>
      <w:r>
        <w:t>this Agreement.</w:t>
      </w:r>
    </w:p>
    <w:p w:rsidR="00790172" w:rsidRDefault="00790172" w:rsidP="00790172">
      <w:pPr>
        <w:ind w:left="567" w:hanging="567"/>
      </w:pPr>
    </w:p>
    <w:p w:rsidR="00E410D6" w:rsidRDefault="00C54947" w:rsidP="00D66444">
      <w:pPr>
        <w:pStyle w:val="ListParagraph"/>
        <w:numPr>
          <w:ilvl w:val="2"/>
          <w:numId w:val="1"/>
        </w:numPr>
        <w:ind w:left="1418" w:hanging="851"/>
      </w:pPr>
      <w:r w:rsidRPr="00FC4C89">
        <w:rPr>
          <w:b/>
        </w:rPr>
        <w:t>Other Assignments.</w:t>
      </w:r>
      <w:r>
        <w:t xml:space="preserve">  Except as otherwise expressly provided in this Agreement, the</w:t>
      </w:r>
      <w:r w:rsidR="00E410D6">
        <w:t xml:space="preserve"> </w:t>
      </w:r>
      <w:r>
        <w:t>provisions of this Agreement shall inure to the benefit of and be binding upon, the</w:t>
      </w:r>
      <w:r w:rsidR="00E410D6">
        <w:t xml:space="preserve"> </w:t>
      </w:r>
      <w:r>
        <w:t>successors and permitted assigns of the parties.  Neither party shall assign or</w:t>
      </w:r>
      <w:r w:rsidR="00E410D6">
        <w:t xml:space="preserve"> </w:t>
      </w:r>
      <w:r>
        <w:t>transfer any or all of its rights or obligations under this Agreement (whether by</w:t>
      </w:r>
      <w:r w:rsidR="00E410D6">
        <w:t xml:space="preserve"> </w:t>
      </w:r>
      <w:r>
        <w:t>operation of law or otherwise) without the prior written consent of the other party,</w:t>
      </w:r>
      <w:r w:rsidR="00E410D6">
        <w:t xml:space="preserve"> </w:t>
      </w:r>
      <w:r>
        <w:t>which shall not be unreasonably withheld.  Any assignment or transfer in</w:t>
      </w:r>
      <w:r w:rsidR="00E410D6">
        <w:t xml:space="preserve"> </w:t>
      </w:r>
      <w:r>
        <w:t>contravention of this Section 10.1.3 shall be null and void.</w:t>
      </w:r>
    </w:p>
    <w:p w:rsidR="00E410D6" w:rsidRDefault="00E410D6" w:rsidP="00E410D6"/>
    <w:p w:rsidR="00FC4C89" w:rsidRDefault="00C54947" w:rsidP="002F3440">
      <w:pPr>
        <w:pStyle w:val="ListParagraph"/>
      </w:pPr>
      <w:r w:rsidRPr="00FC4C89">
        <w:rPr>
          <w:b/>
        </w:rPr>
        <w:t>Notices.</w:t>
      </w:r>
      <w:r>
        <w:t xml:space="preserve">  Any notice or other communication required or permitted to be delivered to any</w:t>
      </w:r>
      <w:r w:rsidR="00E410D6">
        <w:t xml:space="preserve"> </w:t>
      </w:r>
      <w:r>
        <w:t>party under this Agreement shall be in writing and shall be deemed properly delivered,</w:t>
      </w:r>
      <w:r w:rsidR="00E410D6">
        <w:t xml:space="preserve"> </w:t>
      </w:r>
      <w:r>
        <w:t>given and received when delivered (by hand, by registered mail, by courier or express</w:t>
      </w:r>
      <w:r w:rsidR="00E410D6">
        <w:t xml:space="preserve"> </w:t>
      </w:r>
      <w:r>
        <w:t>delivery service, by e-mail or by fax during business hours) to the address or fax number</w:t>
      </w:r>
      <w:r w:rsidR="00E410D6">
        <w:t xml:space="preserve"> </w:t>
      </w:r>
      <w:r>
        <w:t>set forth beneath the name of such party below, unless such party has given a notice of a</w:t>
      </w:r>
      <w:r w:rsidR="00E410D6">
        <w:t xml:space="preserve"> </w:t>
      </w:r>
      <w:r>
        <w:t>change of address or individual representation in writing:</w:t>
      </w:r>
      <w:r w:rsidR="00E410D6">
        <w:t xml:space="preserve"> </w:t>
      </w:r>
      <w:r>
        <w:t>If to Registrar:</w:t>
      </w:r>
      <w:r w:rsidR="002F3440">
        <w:t xml:space="preserve"> </w:t>
      </w:r>
      <w:r w:rsidR="00FC4C89">
        <w:br/>
      </w:r>
      <w:r w:rsidR="00FC4C89">
        <w:br/>
      </w:r>
      <w:r w:rsidR="00FC4C89" w:rsidRPr="00FC4C89">
        <w:t>If to Registrar:</w:t>
      </w:r>
      <w:r w:rsidR="00FC4C89">
        <w:br/>
      </w:r>
    </w:p>
    <w:tbl>
      <w:tblPr>
        <w:tblStyle w:val="TableGrid"/>
        <w:tblW w:w="0" w:type="auto"/>
        <w:tblInd w:w="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7037"/>
      </w:tblGrid>
      <w:tr w:rsidR="00FC4C89" w:rsidTr="002F3440">
        <w:tc>
          <w:tcPr>
            <w:tcW w:w="1413" w:type="dxa"/>
            <w:shd w:val="clear" w:color="auto" w:fill="D9D9D9" w:themeFill="background1" w:themeFillShade="D9"/>
          </w:tcPr>
          <w:p w:rsidR="00FC4C89" w:rsidRDefault="002F3440" w:rsidP="00FC4C89">
            <w:pPr>
              <w:pStyle w:val="ListParagraph"/>
              <w:numPr>
                <w:ilvl w:val="0"/>
                <w:numId w:val="0"/>
              </w:numPr>
            </w:pPr>
            <w:r>
              <w:t>Address:</w:t>
            </w:r>
          </w:p>
        </w:tc>
        <w:tc>
          <w:tcPr>
            <w:tcW w:w="7037" w:type="dxa"/>
            <w:shd w:val="clear" w:color="auto" w:fill="F2F2F2" w:themeFill="background1" w:themeFillShade="F2"/>
          </w:tcPr>
          <w:sdt>
            <w:sdtPr>
              <w:id w:val="371662750"/>
              <w:placeholder>
                <w:docPart w:val="E82E929A902E49C898C951480C5EA22F"/>
              </w:placeholder>
              <w:showingPlcHdr/>
              <w:text/>
            </w:sdtPr>
            <w:sdtEndPr/>
            <w:sdtContent>
              <w:p w:rsidR="00FC4C89" w:rsidRDefault="00F06EC9" w:rsidP="00FC4C89">
                <w:pPr>
                  <w:pStyle w:val="ListParagraph"/>
                  <w:numPr>
                    <w:ilvl w:val="0"/>
                    <w:numId w:val="0"/>
                  </w:numPr>
                </w:pPr>
                <w:r w:rsidRPr="00F06EC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3440" w:rsidRDefault="002F3440" w:rsidP="00FC4C89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FC4C89" w:rsidTr="002F3440">
        <w:tc>
          <w:tcPr>
            <w:tcW w:w="1413" w:type="dxa"/>
            <w:shd w:val="clear" w:color="auto" w:fill="D9D9D9" w:themeFill="background1" w:themeFillShade="D9"/>
          </w:tcPr>
          <w:p w:rsidR="00FC4C89" w:rsidRDefault="002F3440" w:rsidP="00FC4C89">
            <w:pPr>
              <w:pStyle w:val="ListParagraph"/>
              <w:numPr>
                <w:ilvl w:val="0"/>
                <w:numId w:val="0"/>
              </w:numPr>
            </w:pPr>
            <w:r>
              <w:t>Phone:</w:t>
            </w:r>
          </w:p>
        </w:tc>
        <w:sdt>
          <w:sdtPr>
            <w:id w:val="-2017062564"/>
            <w:placeholder>
              <w:docPart w:val="924C4FC355F44AC380234CA801D6D3C8"/>
            </w:placeholder>
            <w:showingPlcHdr/>
            <w:text/>
          </w:sdtPr>
          <w:sdtEndPr/>
          <w:sdtContent>
            <w:tc>
              <w:tcPr>
                <w:tcW w:w="7037" w:type="dxa"/>
                <w:shd w:val="clear" w:color="auto" w:fill="F2F2F2" w:themeFill="background1" w:themeFillShade="F2"/>
              </w:tcPr>
              <w:p w:rsidR="00FC4C89" w:rsidRDefault="00F06EC9" w:rsidP="00FC4C89">
                <w:pPr>
                  <w:pStyle w:val="ListParagraph"/>
                  <w:numPr>
                    <w:ilvl w:val="0"/>
                    <w:numId w:val="0"/>
                  </w:numPr>
                </w:pPr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C89" w:rsidTr="002F3440">
        <w:tc>
          <w:tcPr>
            <w:tcW w:w="1413" w:type="dxa"/>
            <w:shd w:val="clear" w:color="auto" w:fill="D9D9D9" w:themeFill="background1" w:themeFillShade="D9"/>
          </w:tcPr>
          <w:p w:rsidR="00FC4C89" w:rsidRDefault="002F3440" w:rsidP="00FC4C89">
            <w:pPr>
              <w:pStyle w:val="ListParagraph"/>
              <w:numPr>
                <w:ilvl w:val="0"/>
                <w:numId w:val="0"/>
              </w:numPr>
            </w:pPr>
            <w:r>
              <w:lastRenderedPageBreak/>
              <w:t>Fax:</w:t>
            </w:r>
          </w:p>
        </w:tc>
        <w:sdt>
          <w:sdtPr>
            <w:id w:val="1430769452"/>
            <w:placeholder>
              <w:docPart w:val="309F09C68EFB4AB6B6F293C88AEDA287"/>
            </w:placeholder>
            <w:showingPlcHdr/>
            <w:text/>
          </w:sdtPr>
          <w:sdtEndPr/>
          <w:sdtContent>
            <w:tc>
              <w:tcPr>
                <w:tcW w:w="7037" w:type="dxa"/>
                <w:shd w:val="clear" w:color="auto" w:fill="F2F2F2" w:themeFill="background1" w:themeFillShade="F2"/>
              </w:tcPr>
              <w:p w:rsidR="00FC4C89" w:rsidRDefault="00F06EC9" w:rsidP="00FC4C89">
                <w:pPr>
                  <w:pStyle w:val="ListParagraph"/>
                  <w:numPr>
                    <w:ilvl w:val="0"/>
                    <w:numId w:val="0"/>
                  </w:numPr>
                </w:pPr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C89" w:rsidTr="002F3440">
        <w:tc>
          <w:tcPr>
            <w:tcW w:w="1413" w:type="dxa"/>
            <w:shd w:val="clear" w:color="auto" w:fill="D9D9D9" w:themeFill="background1" w:themeFillShade="D9"/>
          </w:tcPr>
          <w:p w:rsidR="00FC4C89" w:rsidRDefault="002F3440" w:rsidP="00FC4C89">
            <w:pPr>
              <w:pStyle w:val="ListParagraph"/>
              <w:numPr>
                <w:ilvl w:val="0"/>
                <w:numId w:val="0"/>
              </w:numPr>
            </w:pPr>
            <w:r>
              <w:t>Email:</w:t>
            </w:r>
          </w:p>
        </w:tc>
        <w:sdt>
          <w:sdtPr>
            <w:id w:val="-2102168293"/>
            <w:placeholder>
              <w:docPart w:val="B58C1B15EE5E431F842FDF07B7F22516"/>
            </w:placeholder>
            <w:showingPlcHdr/>
            <w:text/>
          </w:sdtPr>
          <w:sdtEndPr/>
          <w:sdtContent>
            <w:tc>
              <w:tcPr>
                <w:tcW w:w="7037" w:type="dxa"/>
                <w:shd w:val="clear" w:color="auto" w:fill="F2F2F2" w:themeFill="background1" w:themeFillShade="F2"/>
              </w:tcPr>
              <w:p w:rsidR="00FC4C89" w:rsidRDefault="00F06EC9" w:rsidP="00FC4C89">
                <w:pPr>
                  <w:pStyle w:val="ListParagraph"/>
                  <w:numPr>
                    <w:ilvl w:val="0"/>
                    <w:numId w:val="0"/>
                  </w:numPr>
                </w:pPr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3440" w:rsidRDefault="00FC4C89" w:rsidP="00FC4C89">
      <w:pPr>
        <w:pStyle w:val="ListParagraph"/>
        <w:numPr>
          <w:ilvl w:val="0"/>
          <w:numId w:val="0"/>
        </w:numPr>
        <w:ind w:left="567"/>
      </w:pPr>
      <w:r>
        <w:br/>
      </w:r>
      <w:proofErr w:type="gramStart"/>
      <w:r>
        <w:t>with</w:t>
      </w:r>
      <w:proofErr w:type="gramEnd"/>
      <w:r>
        <w:t xml:space="preserve"> copy to</w:t>
      </w:r>
      <w:r>
        <w:br/>
      </w:r>
    </w:p>
    <w:tbl>
      <w:tblPr>
        <w:tblStyle w:val="TableGrid"/>
        <w:tblW w:w="0" w:type="auto"/>
        <w:tblInd w:w="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7037"/>
      </w:tblGrid>
      <w:tr w:rsidR="002F3440" w:rsidTr="00A57104">
        <w:tc>
          <w:tcPr>
            <w:tcW w:w="1413" w:type="dxa"/>
            <w:shd w:val="clear" w:color="auto" w:fill="D9D9D9" w:themeFill="background1" w:themeFillShade="D9"/>
          </w:tcPr>
          <w:p w:rsidR="002F3440" w:rsidRDefault="002F3440" w:rsidP="00A57104">
            <w:pPr>
              <w:pStyle w:val="ListParagraph"/>
              <w:numPr>
                <w:ilvl w:val="0"/>
                <w:numId w:val="0"/>
              </w:numPr>
            </w:pPr>
            <w:r>
              <w:t>Address:</w:t>
            </w:r>
          </w:p>
        </w:tc>
        <w:tc>
          <w:tcPr>
            <w:tcW w:w="7037" w:type="dxa"/>
            <w:shd w:val="clear" w:color="auto" w:fill="F2F2F2" w:themeFill="background1" w:themeFillShade="F2"/>
          </w:tcPr>
          <w:sdt>
            <w:sdtPr>
              <w:id w:val="552506111"/>
              <w:placeholder>
                <w:docPart w:val="FE7424C6BC044441BB743301F302AA16"/>
              </w:placeholder>
              <w:showingPlcHdr/>
              <w:text/>
            </w:sdtPr>
            <w:sdtEndPr/>
            <w:sdtContent>
              <w:p w:rsidR="002F3440" w:rsidRDefault="00F06EC9" w:rsidP="00A57104">
                <w:pPr>
                  <w:pStyle w:val="ListParagraph"/>
                  <w:numPr>
                    <w:ilvl w:val="0"/>
                    <w:numId w:val="0"/>
                  </w:numPr>
                </w:pPr>
                <w:r w:rsidRPr="00F06EC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3440" w:rsidRDefault="002F3440" w:rsidP="00A57104">
            <w:pPr>
              <w:pStyle w:val="ListParagraph"/>
              <w:numPr>
                <w:ilvl w:val="0"/>
                <w:numId w:val="0"/>
              </w:numPr>
            </w:pPr>
          </w:p>
        </w:tc>
      </w:tr>
      <w:tr w:rsidR="002F3440" w:rsidTr="00A57104">
        <w:tc>
          <w:tcPr>
            <w:tcW w:w="1413" w:type="dxa"/>
            <w:shd w:val="clear" w:color="auto" w:fill="D9D9D9" w:themeFill="background1" w:themeFillShade="D9"/>
          </w:tcPr>
          <w:p w:rsidR="002F3440" w:rsidRDefault="002F3440" w:rsidP="00A57104">
            <w:pPr>
              <w:pStyle w:val="ListParagraph"/>
              <w:numPr>
                <w:ilvl w:val="0"/>
                <w:numId w:val="0"/>
              </w:numPr>
            </w:pPr>
            <w:r>
              <w:t>Phone:</w:t>
            </w:r>
          </w:p>
        </w:tc>
        <w:sdt>
          <w:sdtPr>
            <w:id w:val="-293523426"/>
            <w:placeholder>
              <w:docPart w:val="01752632A99149158FF33FDFFB6C281C"/>
            </w:placeholder>
            <w:showingPlcHdr/>
            <w:text/>
          </w:sdtPr>
          <w:sdtEndPr/>
          <w:sdtContent>
            <w:tc>
              <w:tcPr>
                <w:tcW w:w="7037" w:type="dxa"/>
                <w:shd w:val="clear" w:color="auto" w:fill="F2F2F2" w:themeFill="background1" w:themeFillShade="F2"/>
              </w:tcPr>
              <w:p w:rsidR="002F3440" w:rsidRDefault="00F06EC9" w:rsidP="00A57104">
                <w:pPr>
                  <w:pStyle w:val="ListParagraph"/>
                  <w:numPr>
                    <w:ilvl w:val="0"/>
                    <w:numId w:val="0"/>
                  </w:numPr>
                </w:pPr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440" w:rsidTr="00A57104">
        <w:tc>
          <w:tcPr>
            <w:tcW w:w="1413" w:type="dxa"/>
            <w:shd w:val="clear" w:color="auto" w:fill="D9D9D9" w:themeFill="background1" w:themeFillShade="D9"/>
          </w:tcPr>
          <w:p w:rsidR="002F3440" w:rsidRDefault="002F3440" w:rsidP="00A57104">
            <w:pPr>
              <w:pStyle w:val="ListParagraph"/>
              <w:numPr>
                <w:ilvl w:val="0"/>
                <w:numId w:val="0"/>
              </w:numPr>
            </w:pPr>
            <w:r>
              <w:t>Fax:</w:t>
            </w:r>
          </w:p>
        </w:tc>
        <w:sdt>
          <w:sdtPr>
            <w:id w:val="-920262845"/>
            <w:placeholder>
              <w:docPart w:val="752F4A3EC8C7444E93B8967E3615A6D8"/>
            </w:placeholder>
            <w:showingPlcHdr/>
            <w:text/>
          </w:sdtPr>
          <w:sdtEndPr/>
          <w:sdtContent>
            <w:tc>
              <w:tcPr>
                <w:tcW w:w="7037" w:type="dxa"/>
                <w:shd w:val="clear" w:color="auto" w:fill="F2F2F2" w:themeFill="background1" w:themeFillShade="F2"/>
              </w:tcPr>
              <w:p w:rsidR="002F3440" w:rsidRDefault="00F06EC9" w:rsidP="00A57104">
                <w:pPr>
                  <w:pStyle w:val="ListParagraph"/>
                  <w:numPr>
                    <w:ilvl w:val="0"/>
                    <w:numId w:val="0"/>
                  </w:numPr>
                </w:pPr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3440" w:rsidTr="00A57104">
        <w:tc>
          <w:tcPr>
            <w:tcW w:w="1413" w:type="dxa"/>
            <w:shd w:val="clear" w:color="auto" w:fill="D9D9D9" w:themeFill="background1" w:themeFillShade="D9"/>
          </w:tcPr>
          <w:p w:rsidR="002F3440" w:rsidRDefault="002F3440" w:rsidP="00A57104">
            <w:pPr>
              <w:pStyle w:val="ListParagraph"/>
              <w:numPr>
                <w:ilvl w:val="0"/>
                <w:numId w:val="0"/>
              </w:numPr>
            </w:pPr>
            <w:r>
              <w:t>Email:</w:t>
            </w:r>
          </w:p>
        </w:tc>
        <w:sdt>
          <w:sdtPr>
            <w:id w:val="2083485290"/>
            <w:placeholder>
              <w:docPart w:val="B4D41C1C2674423CAB77551C14ABFDC2"/>
            </w:placeholder>
            <w:showingPlcHdr/>
            <w:text/>
          </w:sdtPr>
          <w:sdtEndPr/>
          <w:sdtContent>
            <w:tc>
              <w:tcPr>
                <w:tcW w:w="7037" w:type="dxa"/>
                <w:shd w:val="clear" w:color="auto" w:fill="F2F2F2" w:themeFill="background1" w:themeFillShade="F2"/>
              </w:tcPr>
              <w:p w:rsidR="002F3440" w:rsidRDefault="00F06EC9" w:rsidP="00A57104">
                <w:pPr>
                  <w:pStyle w:val="ListParagraph"/>
                  <w:numPr>
                    <w:ilvl w:val="0"/>
                    <w:numId w:val="0"/>
                  </w:numPr>
                </w:pPr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3440" w:rsidRDefault="00FC4C89" w:rsidP="00FC4C89">
      <w:pPr>
        <w:pStyle w:val="ListParagraph"/>
        <w:numPr>
          <w:ilvl w:val="0"/>
          <w:numId w:val="0"/>
        </w:numPr>
        <w:ind w:left="567"/>
      </w:pPr>
      <w:r>
        <w:br/>
      </w:r>
      <w:r w:rsidR="00C54947">
        <w:t>If to Stable Tone:</w:t>
      </w:r>
      <w:r>
        <w:br/>
      </w:r>
    </w:p>
    <w:tbl>
      <w:tblPr>
        <w:tblStyle w:val="TableGrid"/>
        <w:tblW w:w="0" w:type="auto"/>
        <w:tblInd w:w="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7037"/>
      </w:tblGrid>
      <w:tr w:rsidR="002F3440" w:rsidTr="002F3440">
        <w:tc>
          <w:tcPr>
            <w:tcW w:w="1413" w:type="dxa"/>
            <w:shd w:val="clear" w:color="auto" w:fill="auto"/>
          </w:tcPr>
          <w:p w:rsidR="002F3440" w:rsidRDefault="002F3440" w:rsidP="00A57104">
            <w:pPr>
              <w:pStyle w:val="ListParagraph"/>
              <w:numPr>
                <w:ilvl w:val="0"/>
                <w:numId w:val="0"/>
              </w:numPr>
            </w:pPr>
            <w:r>
              <w:t>Address:</w:t>
            </w:r>
          </w:p>
        </w:tc>
        <w:tc>
          <w:tcPr>
            <w:tcW w:w="7037" w:type="dxa"/>
            <w:shd w:val="clear" w:color="auto" w:fill="auto"/>
          </w:tcPr>
          <w:p w:rsidR="002F3440" w:rsidRDefault="002F3440" w:rsidP="00A57104">
            <w:pPr>
              <w:pStyle w:val="ListParagraph"/>
              <w:numPr>
                <w:ilvl w:val="0"/>
                <w:numId w:val="0"/>
              </w:numPr>
            </w:pPr>
            <w:r>
              <w:t xml:space="preserve">Unit 10-18, 32⁄F, Tower 1, Millennium City 1, 388 </w:t>
            </w:r>
            <w:proofErr w:type="spellStart"/>
            <w:r>
              <w:t>Kwun</w:t>
            </w:r>
            <w:proofErr w:type="spellEnd"/>
            <w:r>
              <w:t xml:space="preserve"> Tong Road, </w:t>
            </w:r>
            <w:proofErr w:type="spellStart"/>
            <w:r>
              <w:t>Kwun</w:t>
            </w:r>
            <w:proofErr w:type="spellEnd"/>
            <w:r>
              <w:t xml:space="preserve"> Tong, Kowloon, Hong Kong</w:t>
            </w:r>
          </w:p>
        </w:tc>
      </w:tr>
      <w:tr w:rsidR="002F3440" w:rsidTr="002F3440">
        <w:tc>
          <w:tcPr>
            <w:tcW w:w="1413" w:type="dxa"/>
            <w:shd w:val="clear" w:color="auto" w:fill="auto"/>
          </w:tcPr>
          <w:p w:rsidR="002F3440" w:rsidRDefault="002F3440" w:rsidP="002F3440">
            <w:pPr>
              <w:pStyle w:val="ListParagraph"/>
              <w:numPr>
                <w:ilvl w:val="0"/>
                <w:numId w:val="0"/>
              </w:numPr>
            </w:pPr>
            <w:r>
              <w:t>Phone:</w:t>
            </w:r>
          </w:p>
        </w:tc>
        <w:tc>
          <w:tcPr>
            <w:tcW w:w="7037" w:type="dxa"/>
            <w:shd w:val="clear" w:color="auto" w:fill="auto"/>
          </w:tcPr>
          <w:p w:rsidR="002F3440" w:rsidRDefault="002F3440" w:rsidP="002F3440">
            <w:r>
              <w:t>+852.2824.8694</w:t>
            </w:r>
          </w:p>
        </w:tc>
      </w:tr>
      <w:tr w:rsidR="002F3440" w:rsidTr="002F3440">
        <w:tc>
          <w:tcPr>
            <w:tcW w:w="1413" w:type="dxa"/>
            <w:shd w:val="clear" w:color="auto" w:fill="auto"/>
          </w:tcPr>
          <w:p w:rsidR="002F3440" w:rsidRDefault="002F3440" w:rsidP="002F3440">
            <w:pPr>
              <w:pStyle w:val="ListParagraph"/>
              <w:numPr>
                <w:ilvl w:val="0"/>
                <w:numId w:val="0"/>
              </w:numPr>
            </w:pPr>
            <w:r>
              <w:t>Fax:</w:t>
            </w:r>
          </w:p>
        </w:tc>
        <w:tc>
          <w:tcPr>
            <w:tcW w:w="7037" w:type="dxa"/>
            <w:shd w:val="clear" w:color="auto" w:fill="auto"/>
          </w:tcPr>
          <w:p w:rsidR="002F3440" w:rsidRDefault="002F3440" w:rsidP="002F3440">
            <w:r>
              <w:t>+852.3972.2211</w:t>
            </w:r>
          </w:p>
        </w:tc>
      </w:tr>
      <w:tr w:rsidR="002F3440" w:rsidTr="002F3440">
        <w:tc>
          <w:tcPr>
            <w:tcW w:w="1413" w:type="dxa"/>
            <w:shd w:val="clear" w:color="auto" w:fill="auto"/>
          </w:tcPr>
          <w:p w:rsidR="002F3440" w:rsidRDefault="002F3440" w:rsidP="002F3440">
            <w:pPr>
              <w:pStyle w:val="ListParagraph"/>
              <w:numPr>
                <w:ilvl w:val="0"/>
                <w:numId w:val="0"/>
              </w:numPr>
            </w:pPr>
            <w:r>
              <w:t>Email:</w:t>
            </w:r>
          </w:p>
        </w:tc>
        <w:tc>
          <w:tcPr>
            <w:tcW w:w="7037" w:type="dxa"/>
            <w:shd w:val="clear" w:color="auto" w:fill="auto"/>
          </w:tcPr>
          <w:p w:rsidR="002F3440" w:rsidRDefault="00A11780" w:rsidP="002F3440">
            <w:hyperlink r:id="rId12" w:history="1">
              <w:r w:rsidR="002F3440" w:rsidRPr="00B75B70">
                <w:rPr>
                  <w:rStyle w:val="Hyperlink"/>
                  <w:rFonts w:hint="eastAsia"/>
                </w:rPr>
                <w:t>rra-notices@nic.世界</w:t>
              </w:r>
            </w:hyperlink>
            <w:r w:rsidR="002F3440">
              <w:rPr>
                <w:rFonts w:hint="eastAsia"/>
              </w:rPr>
              <w:t xml:space="preserve"> </w:t>
            </w:r>
          </w:p>
        </w:tc>
      </w:tr>
      <w:tr w:rsidR="002F3440" w:rsidTr="002F3440">
        <w:tc>
          <w:tcPr>
            <w:tcW w:w="1413" w:type="dxa"/>
            <w:shd w:val="clear" w:color="auto" w:fill="auto"/>
          </w:tcPr>
          <w:p w:rsidR="002F3440" w:rsidRDefault="002F3440" w:rsidP="002F3440">
            <w:pPr>
              <w:pStyle w:val="ListParagraph"/>
              <w:numPr>
                <w:ilvl w:val="0"/>
                <w:numId w:val="0"/>
              </w:numPr>
            </w:pPr>
          </w:p>
        </w:tc>
        <w:tc>
          <w:tcPr>
            <w:tcW w:w="7037" w:type="dxa"/>
            <w:shd w:val="clear" w:color="auto" w:fill="auto"/>
          </w:tcPr>
          <w:p w:rsidR="002F3440" w:rsidRDefault="002F3440" w:rsidP="002F3440"/>
        </w:tc>
      </w:tr>
    </w:tbl>
    <w:p w:rsidR="002F3440" w:rsidRDefault="00C54947" w:rsidP="00F05D7E">
      <w:pPr>
        <w:pStyle w:val="ListParagraph"/>
      </w:pPr>
      <w:r w:rsidRPr="004A41AC">
        <w:rPr>
          <w:b/>
        </w:rPr>
        <w:t>Third-Party Beneficiaries.</w:t>
      </w:r>
      <w:r>
        <w:t xml:space="preserve">  The parties expressly agree that ICANN is an intended third-party beneficiary of this Agreement.  Otherwise, this Agreement shall not be construed to</w:t>
      </w:r>
      <w:r w:rsidR="002F3440">
        <w:t xml:space="preserve"> </w:t>
      </w:r>
      <w:r>
        <w:t>create any obligation by either party to any non-party to this Agreement, including any</w:t>
      </w:r>
      <w:r w:rsidR="002F3440">
        <w:t xml:space="preserve"> </w:t>
      </w:r>
      <w:r>
        <w:t>Registered Name Holder.   Registrar expressly acknowledges that, notwithstanding</w:t>
      </w:r>
      <w:r w:rsidR="002F3440">
        <w:t xml:space="preserve"> </w:t>
      </w:r>
      <w:r>
        <w:t>anything in this Agreement to the contrary, it is not an intended third-party beneficiary of the</w:t>
      </w:r>
      <w:r w:rsidR="002F3440">
        <w:t xml:space="preserve"> </w:t>
      </w:r>
      <w:r>
        <w:t>Registry Agreement.</w:t>
      </w:r>
    </w:p>
    <w:p w:rsidR="002F3440" w:rsidRDefault="002F3440" w:rsidP="002F3440"/>
    <w:p w:rsidR="009A74B4" w:rsidRDefault="00C54947" w:rsidP="00DC70D0">
      <w:pPr>
        <w:pStyle w:val="ListParagraph"/>
      </w:pPr>
      <w:r w:rsidRPr="004A41AC">
        <w:rPr>
          <w:b/>
        </w:rPr>
        <w:t>Relationship of the Parties.</w:t>
      </w:r>
      <w:r>
        <w:t xml:space="preserve">  Nothing in this Agreement shall be construed as creating an</w:t>
      </w:r>
      <w:r w:rsidR="009A74B4">
        <w:t xml:space="preserve"> </w:t>
      </w:r>
      <w:r>
        <w:t>employer-employee or agency relationship, a partnership or a joint venture between the</w:t>
      </w:r>
      <w:r w:rsidR="009A74B4">
        <w:t xml:space="preserve"> </w:t>
      </w:r>
      <w:r>
        <w:t>parties.</w:t>
      </w:r>
    </w:p>
    <w:p w:rsidR="009A74B4" w:rsidRDefault="009A74B4" w:rsidP="009A74B4"/>
    <w:p w:rsidR="009A74B4" w:rsidRDefault="00C54947" w:rsidP="00C54947">
      <w:pPr>
        <w:pStyle w:val="ListParagraph"/>
      </w:pPr>
      <w:r w:rsidRPr="004A41AC">
        <w:rPr>
          <w:b/>
        </w:rPr>
        <w:t xml:space="preserve">Force Majeure.  </w:t>
      </w:r>
      <w:r>
        <w:t>Neither party shall be liable to the other for any loss or damage resulting</w:t>
      </w:r>
      <w:r w:rsidR="009A74B4">
        <w:t xml:space="preserve"> </w:t>
      </w:r>
      <w:r>
        <w:t>from any cause beyond its reasonable control (a "Force Majeure Event") including, but not</w:t>
      </w:r>
      <w:r w:rsidR="009A74B4">
        <w:t xml:space="preserve"> </w:t>
      </w:r>
      <w:r>
        <w:t>limited to, insurrection or civil disorder, war or military operations, national or local</w:t>
      </w:r>
      <w:r w:rsidR="009A74B4">
        <w:t xml:space="preserve"> </w:t>
      </w:r>
      <w:r>
        <w:t>emergency, acts or omissions of government or other competent authority, compliance with</w:t>
      </w:r>
      <w:r w:rsidR="009A74B4">
        <w:t xml:space="preserve"> </w:t>
      </w:r>
      <w:r>
        <w:t>any statutory obligation or executive order, industrial disputes of any kind (whether or not</w:t>
      </w:r>
      <w:r w:rsidR="009A74B4">
        <w:t xml:space="preserve"> </w:t>
      </w:r>
      <w:r>
        <w:t>involving either party's employees), fire, lightning, explosion, flood, subsidence, weather of</w:t>
      </w:r>
      <w:r w:rsidR="009A74B4">
        <w:t xml:space="preserve"> </w:t>
      </w:r>
      <w:r>
        <w:t>exceptional severity, internet outage, and acts or omissions of persons for whom neither</w:t>
      </w:r>
      <w:r w:rsidR="009A74B4">
        <w:t xml:space="preserve"> </w:t>
      </w:r>
      <w:r>
        <w:t>party is responsible.  Upon occurrence of a Force Majeure Event and to the extent such</w:t>
      </w:r>
      <w:r w:rsidR="009A74B4">
        <w:t xml:space="preserve"> </w:t>
      </w:r>
      <w:r>
        <w:t>occurrence interferes with either party's performance of this Agreement, such party shall be</w:t>
      </w:r>
      <w:r w:rsidR="009A74B4">
        <w:t xml:space="preserve"> </w:t>
      </w:r>
      <w:r>
        <w:t>excused from performance of its obligations (other than payment obligations) during the</w:t>
      </w:r>
      <w:r w:rsidR="009A74B4">
        <w:t xml:space="preserve"> </w:t>
      </w:r>
      <w:r>
        <w:t xml:space="preserve">first six (6) months of such interference, </w:t>
      </w:r>
      <w:r>
        <w:lastRenderedPageBreak/>
        <w:t>provided that such party uses commercially</w:t>
      </w:r>
      <w:r w:rsidR="009A74B4">
        <w:t xml:space="preserve"> </w:t>
      </w:r>
      <w:r>
        <w:t>reasonable efforts to avoid or remove such causes of non-performance as soon as</w:t>
      </w:r>
      <w:r w:rsidR="009A74B4">
        <w:t xml:space="preserve"> </w:t>
      </w:r>
      <w:r>
        <w:t>possible.</w:t>
      </w:r>
    </w:p>
    <w:p w:rsidR="009A74B4" w:rsidRDefault="009A74B4" w:rsidP="009A74B4"/>
    <w:p w:rsidR="009A74B4" w:rsidRDefault="00C54947" w:rsidP="00E63AB9">
      <w:pPr>
        <w:pStyle w:val="ListParagraph"/>
      </w:pPr>
      <w:r w:rsidRPr="004A41AC">
        <w:rPr>
          <w:b/>
        </w:rPr>
        <w:t>Amendments.</w:t>
      </w:r>
      <w:r>
        <w:t xml:space="preserve">  No amendment, supplement, or modification of this Agreement or any</w:t>
      </w:r>
      <w:r w:rsidR="009A74B4">
        <w:t xml:space="preserve"> </w:t>
      </w:r>
      <w:r>
        <w:t>provision hereof shall be binding unless executed in writing by both parties.  Any</w:t>
      </w:r>
      <w:r w:rsidR="009A74B4">
        <w:t xml:space="preserve"> </w:t>
      </w:r>
      <w:r>
        <w:t>amendment, supplement, or modification in contravention of this Section 10.6 shall be null</w:t>
      </w:r>
      <w:r w:rsidR="009A74B4">
        <w:t xml:space="preserve"> </w:t>
      </w:r>
      <w:r>
        <w:t>and void.</w:t>
      </w:r>
    </w:p>
    <w:p w:rsidR="009A74B4" w:rsidRDefault="009A74B4" w:rsidP="009A74B4"/>
    <w:p w:rsidR="009A74B4" w:rsidRDefault="00C54947" w:rsidP="00C54947">
      <w:pPr>
        <w:pStyle w:val="ListParagraph"/>
      </w:pPr>
      <w:r w:rsidRPr="004A41AC">
        <w:rPr>
          <w:b/>
        </w:rPr>
        <w:t>Waivers.</w:t>
      </w:r>
      <w:r>
        <w:t xml:space="preserve">  No failure on the part of either party to exercise any power, right, privilege or</w:t>
      </w:r>
      <w:r w:rsidR="009A74B4">
        <w:t xml:space="preserve"> </w:t>
      </w:r>
      <w:r>
        <w:t>remedy under this Agreement, and no delay on the part of either party in exercising any</w:t>
      </w:r>
      <w:r w:rsidR="009A74B4">
        <w:t xml:space="preserve"> </w:t>
      </w:r>
      <w:r>
        <w:t>power, right, privilege or remedy under this Agreement, shall operate as a waiver of such</w:t>
      </w:r>
      <w:r w:rsidR="009A74B4">
        <w:t xml:space="preserve"> </w:t>
      </w:r>
      <w:r>
        <w:t>power, right, privilege or remedy; and no single or partial exercise or waiver of any such</w:t>
      </w:r>
      <w:r w:rsidR="009A74B4">
        <w:t xml:space="preserve"> </w:t>
      </w:r>
      <w:r>
        <w:t>power, right, privilege or remedy shall preclude any other or further exercise thereof or of</w:t>
      </w:r>
      <w:r w:rsidR="009A74B4">
        <w:t xml:space="preserve"> </w:t>
      </w:r>
      <w:r>
        <w:t>any other power, right, privilege or remedy.  Neither party shall be deemed to have waived</w:t>
      </w:r>
      <w:r w:rsidR="009A74B4">
        <w:t xml:space="preserve"> </w:t>
      </w:r>
      <w:r>
        <w:t>any claim arising out of this Agreement, or any power, right, privilege or remedy under this</w:t>
      </w:r>
      <w:r w:rsidR="009A74B4">
        <w:t xml:space="preserve"> </w:t>
      </w:r>
      <w:r>
        <w:t>Agreement, unless the waiver of such claim, power, right, privilege or remedy is expressly</w:t>
      </w:r>
      <w:r w:rsidR="009A74B4">
        <w:t xml:space="preserve"> </w:t>
      </w:r>
      <w:r>
        <w:t>set forth in a written instrument duly executed and delivered on behalf of such party; and</w:t>
      </w:r>
      <w:r w:rsidR="009A74B4">
        <w:t xml:space="preserve"> </w:t>
      </w:r>
      <w:r>
        <w:t>any such waiver shall not be applicable or have any effect except in the specific instance in</w:t>
      </w:r>
      <w:r w:rsidR="009A74B4">
        <w:t xml:space="preserve"> </w:t>
      </w:r>
      <w:r>
        <w:t>which it is given.</w:t>
      </w:r>
    </w:p>
    <w:p w:rsidR="009A74B4" w:rsidRDefault="009A74B4" w:rsidP="009A74B4"/>
    <w:p w:rsidR="008C2091" w:rsidRDefault="00C54947" w:rsidP="008C2091">
      <w:pPr>
        <w:pStyle w:val="ListParagraph"/>
      </w:pPr>
      <w:r w:rsidRPr="004A41AC">
        <w:rPr>
          <w:b/>
        </w:rPr>
        <w:t>Entire Agreement.</w:t>
      </w:r>
      <w:r>
        <w:t xml:space="preserve">  This Agreement (including its exhibits, which form a part of it)</w:t>
      </w:r>
      <w:r w:rsidR="008C2091">
        <w:t xml:space="preserve"> </w:t>
      </w:r>
      <w:r>
        <w:t>constitutes the entire agreement between the parties concerning the subject matter of this</w:t>
      </w:r>
      <w:r w:rsidR="008C2091">
        <w:t xml:space="preserve"> </w:t>
      </w:r>
      <w:r>
        <w:t>Agreement and supersedes any prior agreements, representations, statements,</w:t>
      </w:r>
      <w:r w:rsidR="008C2091">
        <w:t xml:space="preserve"> </w:t>
      </w:r>
      <w:r>
        <w:t>negotiations, understandings, proposals or undertakings, oral or written, with respect to the</w:t>
      </w:r>
      <w:r w:rsidR="008C2091">
        <w:t xml:space="preserve"> </w:t>
      </w:r>
      <w:r>
        <w:t>subject matter hereof.</w:t>
      </w:r>
    </w:p>
    <w:p w:rsidR="008C2091" w:rsidRDefault="008C2091" w:rsidP="008C2091"/>
    <w:p w:rsidR="00F929B0" w:rsidRDefault="00C54947" w:rsidP="001C79D0">
      <w:pPr>
        <w:pStyle w:val="ListParagraph"/>
      </w:pPr>
      <w:r w:rsidRPr="004A41AC">
        <w:rPr>
          <w:b/>
        </w:rPr>
        <w:t>Counterparts.</w:t>
      </w:r>
      <w:r>
        <w:t xml:space="preserve">  All executed copies of this Agreement are duplicate originals, equally</w:t>
      </w:r>
      <w:r w:rsidR="008C2091">
        <w:t xml:space="preserve"> </w:t>
      </w:r>
      <w:r>
        <w:t>admissible as evidence.  This Agreement may be executed in counterparts, and such</w:t>
      </w:r>
      <w:r w:rsidR="008C2091">
        <w:t xml:space="preserve"> </w:t>
      </w:r>
      <w:r>
        <w:t>counterparts taken together shall be deemed the Agreement.  A facsimile copy of a</w:t>
      </w:r>
      <w:r w:rsidR="008C2091">
        <w:t xml:space="preserve"> </w:t>
      </w:r>
      <w:r>
        <w:t>signature of a party hereto shall have the same effect and validity as an original signature.</w:t>
      </w:r>
      <w:r w:rsidR="001855E4">
        <w:t xml:space="preserve"> </w:t>
      </w:r>
    </w:p>
    <w:p w:rsidR="00F929B0" w:rsidRDefault="00F929B0" w:rsidP="00F929B0"/>
    <w:p w:rsidR="00C54947" w:rsidRDefault="00C54947" w:rsidP="00F929B0">
      <w:r>
        <w:t>[Signature Page Follows]</w:t>
      </w:r>
    </w:p>
    <w:p w:rsidR="00F929B0" w:rsidRDefault="00F929B0">
      <w:pPr>
        <w:spacing w:after="200" w:line="276" w:lineRule="auto"/>
      </w:pPr>
      <w:r>
        <w:br w:type="page"/>
      </w:r>
    </w:p>
    <w:p w:rsidR="00D56088" w:rsidRDefault="00D56088" w:rsidP="00C54947"/>
    <w:p w:rsidR="00C54947" w:rsidRDefault="00C54947" w:rsidP="00C54947">
      <w:r w:rsidRPr="004A41AC">
        <w:rPr>
          <w:b/>
        </w:rPr>
        <w:t>IN WITNESS WHEREOF,</w:t>
      </w:r>
      <w:r>
        <w:t xml:space="preserve"> the parties hereto have executed this Agreement as of the date signed.</w:t>
      </w:r>
    </w:p>
    <w:p w:rsidR="00D56088" w:rsidRDefault="00D56088" w:rsidP="00C549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425"/>
        <w:gridCol w:w="1134"/>
        <w:gridCol w:w="3068"/>
      </w:tblGrid>
      <w:tr w:rsidR="006508C6" w:rsidTr="00980D34">
        <w:tc>
          <w:tcPr>
            <w:tcW w:w="4390" w:type="dxa"/>
            <w:gridSpan w:val="2"/>
          </w:tcPr>
          <w:p w:rsidR="006508C6" w:rsidRDefault="006508C6" w:rsidP="00C54947">
            <w:r>
              <w:t>Stable Tone Limited</w:t>
            </w:r>
          </w:p>
        </w:tc>
        <w:tc>
          <w:tcPr>
            <w:tcW w:w="425" w:type="dxa"/>
          </w:tcPr>
          <w:p w:rsidR="006508C6" w:rsidRDefault="006508C6" w:rsidP="00C54947"/>
        </w:tc>
        <w:tc>
          <w:tcPr>
            <w:tcW w:w="4202" w:type="dxa"/>
            <w:gridSpan w:val="2"/>
          </w:tcPr>
          <w:p w:rsidR="006508C6" w:rsidRDefault="006508C6" w:rsidP="00C54947">
            <w:r>
              <w:t>[Registrar]:</w:t>
            </w:r>
          </w:p>
        </w:tc>
      </w:tr>
      <w:tr w:rsidR="00D56088" w:rsidTr="006508C6">
        <w:trPr>
          <w:trHeight w:val="1428"/>
        </w:trPr>
        <w:tc>
          <w:tcPr>
            <w:tcW w:w="988" w:type="dxa"/>
            <w:tcBorders>
              <w:bottom w:val="single" w:sz="4" w:space="0" w:color="auto"/>
            </w:tcBorders>
            <w:vAlign w:val="bottom"/>
          </w:tcPr>
          <w:p w:rsidR="00D56088" w:rsidRPr="006508C6" w:rsidRDefault="006508C6" w:rsidP="006508C6">
            <w:pPr>
              <w:rPr>
                <w:b/>
              </w:rPr>
            </w:pPr>
            <w:r w:rsidRPr="006508C6">
              <w:rPr>
                <w:b/>
              </w:rPr>
              <w:t>X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6088" w:rsidRDefault="00D56088" w:rsidP="00C54947"/>
        </w:tc>
        <w:tc>
          <w:tcPr>
            <w:tcW w:w="425" w:type="dxa"/>
          </w:tcPr>
          <w:p w:rsidR="00D56088" w:rsidRDefault="00D56088" w:rsidP="00C54947"/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56088" w:rsidRPr="006508C6" w:rsidRDefault="006508C6" w:rsidP="006508C6">
            <w:pPr>
              <w:rPr>
                <w:b/>
              </w:rPr>
            </w:pPr>
            <w:r w:rsidRPr="006508C6">
              <w:rPr>
                <w:b/>
              </w:rPr>
              <w:t>X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56088" w:rsidRDefault="00D56088" w:rsidP="00C54947"/>
        </w:tc>
      </w:tr>
      <w:tr w:rsidR="00D56088" w:rsidTr="006508C6">
        <w:tc>
          <w:tcPr>
            <w:tcW w:w="988" w:type="dxa"/>
            <w:tcBorders>
              <w:top w:val="single" w:sz="4" w:space="0" w:color="auto"/>
            </w:tcBorders>
          </w:tcPr>
          <w:p w:rsidR="00D56088" w:rsidRDefault="00D56088" w:rsidP="00D56088">
            <w:r>
              <w:t>Name:</w:t>
            </w:r>
          </w:p>
        </w:tc>
        <w:sdt>
          <w:sdtPr>
            <w:id w:val="-356967252"/>
            <w:placeholder>
              <w:docPart w:val="2BDBFA433656470E840D85826F347824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6088" w:rsidRDefault="00F06EC9" w:rsidP="00D56088"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5" w:type="dxa"/>
          </w:tcPr>
          <w:p w:rsidR="00D56088" w:rsidRDefault="00D56088" w:rsidP="00D56088"/>
        </w:tc>
        <w:tc>
          <w:tcPr>
            <w:tcW w:w="1134" w:type="dxa"/>
            <w:tcBorders>
              <w:top w:val="single" w:sz="4" w:space="0" w:color="auto"/>
            </w:tcBorders>
          </w:tcPr>
          <w:p w:rsidR="00D56088" w:rsidRDefault="00D56088" w:rsidP="00D56088">
            <w:r>
              <w:t>Name:</w:t>
            </w:r>
          </w:p>
        </w:tc>
        <w:sdt>
          <w:sdtPr>
            <w:id w:val="-714113774"/>
            <w:placeholder>
              <w:docPart w:val="C7C715D1FEAA4B26BB0AF228782D233F"/>
            </w:placeholder>
            <w:showingPlcHdr/>
            <w:text/>
          </w:sdtPr>
          <w:sdtEndPr/>
          <w:sdtContent>
            <w:tc>
              <w:tcPr>
                <w:tcW w:w="30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6088" w:rsidRDefault="00F06EC9" w:rsidP="00D56088"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088" w:rsidTr="006508C6">
        <w:tc>
          <w:tcPr>
            <w:tcW w:w="988" w:type="dxa"/>
          </w:tcPr>
          <w:p w:rsidR="00D56088" w:rsidRDefault="00D56088" w:rsidP="00D56088">
            <w:r>
              <w:t>Title:</w:t>
            </w:r>
          </w:p>
        </w:tc>
        <w:sdt>
          <w:sdtPr>
            <w:id w:val="-816259672"/>
            <w:placeholder>
              <w:docPart w:val="CA52083B5D0C4E948D59359D25B70D2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6088" w:rsidRDefault="00F06EC9" w:rsidP="00D56088"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5" w:type="dxa"/>
          </w:tcPr>
          <w:p w:rsidR="00D56088" w:rsidRDefault="00D56088" w:rsidP="00D56088"/>
        </w:tc>
        <w:tc>
          <w:tcPr>
            <w:tcW w:w="1134" w:type="dxa"/>
          </w:tcPr>
          <w:p w:rsidR="00D56088" w:rsidRDefault="00D56088" w:rsidP="00D56088">
            <w:r>
              <w:t>Title:</w:t>
            </w:r>
          </w:p>
        </w:tc>
        <w:sdt>
          <w:sdtPr>
            <w:id w:val="229498457"/>
            <w:placeholder>
              <w:docPart w:val="FB5230A488624FFE98C96B3267ED10B3"/>
            </w:placeholder>
            <w:showingPlcHdr/>
            <w:text/>
          </w:sdtPr>
          <w:sdtEndPr/>
          <w:sdtContent>
            <w:tc>
              <w:tcPr>
                <w:tcW w:w="30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6088" w:rsidRDefault="00F06EC9" w:rsidP="00D56088"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56088" w:rsidTr="006508C6">
        <w:tc>
          <w:tcPr>
            <w:tcW w:w="988" w:type="dxa"/>
          </w:tcPr>
          <w:p w:rsidR="00D56088" w:rsidRDefault="00D56088" w:rsidP="00D56088">
            <w:r>
              <w:t>Date:</w:t>
            </w:r>
          </w:p>
        </w:tc>
        <w:sdt>
          <w:sdtPr>
            <w:id w:val="273910968"/>
            <w:placeholder>
              <w:docPart w:val="663BB9CFA76C41298755AF6783F0CD78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6088" w:rsidRDefault="00F06EC9" w:rsidP="00D56088"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5" w:type="dxa"/>
          </w:tcPr>
          <w:p w:rsidR="00D56088" w:rsidRDefault="00D56088" w:rsidP="00D56088"/>
        </w:tc>
        <w:tc>
          <w:tcPr>
            <w:tcW w:w="1134" w:type="dxa"/>
          </w:tcPr>
          <w:p w:rsidR="00D56088" w:rsidRDefault="00D56088" w:rsidP="00D56088">
            <w:r>
              <w:t>Date:</w:t>
            </w:r>
          </w:p>
        </w:tc>
        <w:sdt>
          <w:sdtPr>
            <w:id w:val="-1466043301"/>
            <w:placeholder>
              <w:docPart w:val="8DC2675EDE864E40A364382E86364CED"/>
            </w:placeholder>
            <w:showingPlcHdr/>
            <w:text/>
          </w:sdtPr>
          <w:sdtEndPr/>
          <w:sdtContent>
            <w:tc>
              <w:tcPr>
                <w:tcW w:w="30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56088" w:rsidRDefault="00F06EC9" w:rsidP="00D56088">
                <w:r w:rsidRPr="00F06EC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56088" w:rsidRDefault="00D56088" w:rsidP="00C54947"/>
    <w:p w:rsidR="006508C6" w:rsidRDefault="006508C6" w:rsidP="00C54947">
      <w:pPr>
        <w:sectPr w:rsidR="006508C6" w:rsidSect="0019640A">
          <w:headerReference w:type="default" r:id="rId13"/>
          <w:footerReference w:type="default" r:id="rId14"/>
          <w:headerReference w:type="first" r:id="rId15"/>
          <w:pgSz w:w="11907" w:h="16839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:rsidR="007A19F8" w:rsidRDefault="007A19F8" w:rsidP="00C54947"/>
    <w:p w:rsidR="00C54947" w:rsidRDefault="00C54947" w:rsidP="007A19F8">
      <w:pPr>
        <w:pStyle w:val="Title"/>
      </w:pPr>
      <w:r>
        <w:t>Exhibit A</w:t>
      </w:r>
    </w:p>
    <w:p w:rsidR="007A19F8" w:rsidRDefault="007A19F8" w:rsidP="00C54947"/>
    <w:p w:rsidR="00C54947" w:rsidRPr="007A19F8" w:rsidRDefault="00C54947" w:rsidP="00C54947">
      <w:pPr>
        <w:rPr>
          <w:b/>
        </w:rPr>
      </w:pPr>
      <w:r w:rsidRPr="007A19F8">
        <w:rPr>
          <w:b/>
        </w:rPr>
        <w:t>REGISTRAR TOOL KIT</w:t>
      </w:r>
    </w:p>
    <w:p w:rsidR="007A19F8" w:rsidRDefault="007A19F8" w:rsidP="00C54947"/>
    <w:p w:rsidR="00C54947" w:rsidRDefault="00C54947" w:rsidP="00C54947">
      <w:r>
        <w:t xml:space="preserve">The Registrar Tool Kit consists of a working </w:t>
      </w:r>
      <w:del w:id="36" w:author="Edmon Chung" w:date="2016-03-14T18:03:00Z">
        <w:r w:rsidDel="000C0652">
          <w:delText xml:space="preserve">Java </w:delText>
        </w:r>
      </w:del>
      <w:r>
        <w:t>API and sam</w:t>
      </w:r>
      <w:r w:rsidR="007A19F8">
        <w:t>ples</w:t>
      </w:r>
      <w:del w:id="37" w:author="Edmon Chung" w:date="2016-03-14T18:03:00Z">
        <w:r w:rsidR="007A19F8" w:rsidDel="000C0652">
          <w:delText>, and C samples</w:delText>
        </w:r>
      </w:del>
      <w:r w:rsidR="007A19F8">
        <w:t xml:space="preserve">.  These can </w:t>
      </w:r>
      <w:r>
        <w:t>be used to implement the EPP protocol that is used to communicate between the Registry</w:t>
      </w:r>
      <w:r w:rsidR="007A19F8">
        <w:t xml:space="preserve"> </w:t>
      </w:r>
      <w:r>
        <w:t>System and Registrar (the “Registry-Registrar Protocol”) and accompanying documentation.  The</w:t>
      </w:r>
      <w:r w:rsidR="007A19F8">
        <w:t xml:space="preserve"> </w:t>
      </w:r>
      <w:r>
        <w:t>Tool Kit includes information on assembling and forwarding XML requests (Registration Events)</w:t>
      </w:r>
      <w:r w:rsidR="007A19F8">
        <w:t xml:space="preserve"> </w:t>
      </w:r>
      <w:r>
        <w:t>to Stable Tone for processing, and a reference implementation that conforms to the Registry-Registrar Protocol.</w:t>
      </w:r>
    </w:p>
    <w:p w:rsidR="007A19F8" w:rsidRDefault="007A19F8" w:rsidP="00C54947"/>
    <w:p w:rsidR="00C54947" w:rsidRDefault="00C54947" w:rsidP="00C54947">
      <w:r>
        <w:t>The Tool Kit documentation describes the Registry-Registrar Protoc</w:t>
      </w:r>
      <w:r w:rsidR="007A19F8">
        <w:t xml:space="preserve">ol specification, including the </w:t>
      </w:r>
      <w:r>
        <w:t xml:space="preserve">commands to be sent to the Registry System to support domain </w:t>
      </w:r>
      <w:r w:rsidR="007A19F8">
        <w:t xml:space="preserve">registration events, as well as </w:t>
      </w:r>
      <w:r>
        <w:t>responses that may be returned by Stable Tone.</w:t>
      </w:r>
    </w:p>
    <w:p w:rsidR="007A19F8" w:rsidRDefault="007A19F8" w:rsidP="00C54947"/>
    <w:p w:rsidR="00C54947" w:rsidRDefault="00C54947" w:rsidP="00C54947">
      <w:r>
        <w:t>The documentation also describes the software package hier</w:t>
      </w:r>
      <w:r w:rsidR="007A19F8">
        <w:t xml:space="preserve">archy and an explanation of the </w:t>
      </w:r>
      <w:r>
        <w:t>defined objects and methods (including calling parameter lists, and expected response</w:t>
      </w:r>
      <w:r w:rsidR="007A19F8">
        <w:t xml:space="preserve"> </w:t>
      </w:r>
      <w:r>
        <w:t>behaviour).</w:t>
      </w:r>
    </w:p>
    <w:p w:rsidR="007A19F8" w:rsidRDefault="007A19F8" w:rsidP="00C54947"/>
    <w:p w:rsidR="00C54947" w:rsidDel="000C0652" w:rsidRDefault="00C54947" w:rsidP="00C54947">
      <w:pPr>
        <w:rPr>
          <w:del w:id="38" w:author="Edmon Chung" w:date="2016-03-14T18:04:00Z"/>
        </w:rPr>
      </w:pPr>
      <w:del w:id="39" w:author="Edmon Chung" w:date="2016-03-14T18:04:00Z">
        <w:r w:rsidDel="000C0652">
          <w:delText>The Registrar Tool Kit will be licensed under the GNU Lesser General Publi</w:delText>
        </w:r>
        <w:r w:rsidR="007A19F8" w:rsidDel="000C0652">
          <w:delText xml:space="preserve">c License and this </w:delText>
        </w:r>
        <w:r w:rsidDel="000C0652">
          <w:delText>Agreement.</w:delText>
        </w:r>
      </w:del>
    </w:p>
    <w:p w:rsidR="007A19F8" w:rsidDel="000C0652" w:rsidRDefault="007A19F8" w:rsidP="00C54947">
      <w:pPr>
        <w:rPr>
          <w:del w:id="40" w:author="Edmon Chung" w:date="2016-03-14T18:04:00Z"/>
        </w:rPr>
      </w:pPr>
    </w:p>
    <w:p w:rsidR="007A19F8" w:rsidRDefault="007A19F8" w:rsidP="00C54947"/>
    <w:p w:rsidR="007A19F8" w:rsidRDefault="007A19F8">
      <w:pPr>
        <w:spacing w:after="200" w:line="276" w:lineRule="auto"/>
      </w:pPr>
      <w:r>
        <w:br w:type="page"/>
      </w:r>
    </w:p>
    <w:p w:rsidR="007A19F8" w:rsidRDefault="007A19F8" w:rsidP="00C54947"/>
    <w:p w:rsidR="00C54947" w:rsidRDefault="00C54947" w:rsidP="007A19F8">
      <w:pPr>
        <w:pStyle w:val="Title"/>
      </w:pPr>
      <w:r>
        <w:t>Exhibit B</w:t>
      </w:r>
    </w:p>
    <w:p w:rsidR="007A19F8" w:rsidRDefault="007A19F8" w:rsidP="00C54947"/>
    <w:p w:rsidR="00C54947" w:rsidRPr="00197966" w:rsidRDefault="00C54947" w:rsidP="00C54947">
      <w:pPr>
        <w:rPr>
          <w:b/>
        </w:rPr>
      </w:pPr>
      <w:r w:rsidRPr="00197966">
        <w:rPr>
          <w:b/>
        </w:rPr>
        <w:t>REGISTRATION FEES</w:t>
      </w:r>
    </w:p>
    <w:p w:rsidR="001855E4" w:rsidRDefault="001855E4" w:rsidP="00C54947"/>
    <w:p w:rsidR="00C54947" w:rsidRDefault="00C54947" w:rsidP="001855E4">
      <w:pPr>
        <w:pStyle w:val="Heading1"/>
        <w:numPr>
          <w:ilvl w:val="0"/>
          <w:numId w:val="5"/>
        </w:numPr>
        <w:ind w:left="426" w:hanging="426"/>
      </w:pPr>
      <w:r>
        <w:t>Domain-Name Registration Fee</w:t>
      </w:r>
    </w:p>
    <w:p w:rsidR="00C54947" w:rsidRDefault="00C54947" w:rsidP="00C54947">
      <w:r>
        <w:rPr>
          <w:rFonts w:hint="eastAsia"/>
        </w:rPr>
        <w:t>Stable Tone will charge a fee per year for each domain name registered in the .世界</w:t>
      </w:r>
      <w:r w:rsidR="001855E4">
        <w:rPr>
          <w:rFonts w:hint="eastAsia"/>
        </w:rPr>
        <w:t xml:space="preserve"> Registry, as</w:t>
      </w:r>
      <w:r w:rsidR="001855E4">
        <w:t xml:space="preserve"> </w:t>
      </w:r>
      <w:r>
        <w:rPr>
          <w:rFonts w:hint="eastAsia"/>
        </w:rPr>
        <w:t>set forth in the .世界 RFP, as amended from time to time (the “RFP”).  The RFP, and any</w:t>
      </w:r>
      <w:r w:rsidR="001855E4">
        <w:t xml:space="preserve"> </w:t>
      </w:r>
      <w:r>
        <w:t xml:space="preserve">amendments thereto, will be available to Registrars at </w:t>
      </w:r>
      <w:hyperlink r:id="rId16" w:history="1">
        <w:r w:rsidR="001855E4" w:rsidRPr="00B75B70">
          <w:rPr>
            <w:rStyle w:val="Hyperlink"/>
          </w:rPr>
          <w:t>http://www.stabletone.com/en/submit_name</w:t>
        </w:r>
      </w:hyperlink>
      <w:r>
        <w:t>.</w:t>
      </w:r>
      <w:r w:rsidR="001855E4">
        <w:t xml:space="preserve"> </w:t>
      </w:r>
      <w:r>
        <w:t xml:space="preserve">The RFP is subject to change </w:t>
      </w:r>
      <w:ins w:id="41" w:author="Edmon Chung" w:date="2016-03-14T18:04:00Z">
        <w:r w:rsidR="000C0652">
          <w:t>in accordance with the Registry Agreement (</w:t>
        </w:r>
        <w:r w:rsidR="000C0652">
          <w:fldChar w:fldCharType="begin"/>
        </w:r>
        <w:r w:rsidR="000C0652">
          <w:instrText xml:space="preserve"> HYPERLINK "</w:instrText>
        </w:r>
        <w:r w:rsidR="000C0652" w:rsidRPr="000C0652">
          <w:instrText>https://www.icann.org/resources/agreement/xn--rhqv96g-2013-09-11-en</w:instrText>
        </w:r>
        <w:r w:rsidR="000C0652">
          <w:instrText xml:space="preserve">" </w:instrText>
        </w:r>
        <w:r w:rsidR="000C0652">
          <w:fldChar w:fldCharType="separate"/>
        </w:r>
        <w:r w:rsidR="000C0652" w:rsidRPr="00B75B70">
          <w:rPr>
            <w:rStyle w:val="Hyperlink"/>
          </w:rPr>
          <w:t>https://www.icann.org/resources/agreement/xn--rhqv96g-2013-09-11-en</w:t>
        </w:r>
        <w:r w:rsidR="000C0652">
          <w:fldChar w:fldCharType="end"/>
        </w:r>
        <w:r w:rsidR="000C0652">
          <w:t xml:space="preserve">) </w:t>
        </w:r>
      </w:ins>
      <w:r>
        <w:t>at any time and all Registration Fees for all domain years</w:t>
      </w:r>
      <w:r w:rsidR="001855E4">
        <w:t xml:space="preserve"> </w:t>
      </w:r>
      <w:r>
        <w:t>requested shall be paid in full by the Registrar in advance at the time of Registration.</w:t>
      </w:r>
    </w:p>
    <w:p w:rsidR="001855E4" w:rsidRDefault="001855E4" w:rsidP="00C54947"/>
    <w:p w:rsidR="00C54947" w:rsidRDefault="00C54947" w:rsidP="001855E4">
      <w:pPr>
        <w:pStyle w:val="Heading1"/>
      </w:pPr>
      <w:r>
        <w:t>Domain-Name Renewal Fee</w:t>
      </w:r>
    </w:p>
    <w:p w:rsidR="00C54947" w:rsidRDefault="00C54947" w:rsidP="00C54947">
      <w:r>
        <w:t>Registrar shall pay a fee per year for each domain name registrat</w:t>
      </w:r>
      <w:r w:rsidR="001855E4">
        <w:t xml:space="preserve">ion renewal (the “Renewal Fee”) </w:t>
      </w:r>
      <w:r>
        <w:rPr>
          <w:rFonts w:hint="eastAsia"/>
        </w:rPr>
        <w:t>in the .世界 Registry, and such fee is set forth in the RFP.  The R</w:t>
      </w:r>
      <w:r w:rsidR="001855E4">
        <w:rPr>
          <w:rFonts w:hint="eastAsia"/>
        </w:rPr>
        <w:t>enewal Fee for all domain years</w:t>
      </w:r>
      <w:r w:rsidR="001855E4">
        <w:t xml:space="preserve"> </w:t>
      </w:r>
      <w:r>
        <w:t>requested shall be paid in full by the Registrar in advance at the time of Renewal.</w:t>
      </w:r>
    </w:p>
    <w:p w:rsidR="001855E4" w:rsidRDefault="001855E4" w:rsidP="00C54947"/>
    <w:p w:rsidR="00C54947" w:rsidRDefault="00C54947" w:rsidP="001855E4">
      <w:pPr>
        <w:pStyle w:val="Heading1"/>
      </w:pPr>
      <w:r>
        <w:t>Fees for Transfers of Sponsorship of Domain-Name Registrations</w:t>
      </w:r>
    </w:p>
    <w:p w:rsidR="00C54947" w:rsidRDefault="00C54947" w:rsidP="00C54947">
      <w:r>
        <w:rPr>
          <w:rFonts w:hint="eastAsia"/>
        </w:rPr>
        <w:t>Where the sponsorship of a .世界 domain name is transf</w:t>
      </w:r>
      <w:r w:rsidR="001855E4">
        <w:rPr>
          <w:rFonts w:hint="eastAsia"/>
        </w:rPr>
        <w:t>erred from one ICANN-accredited</w:t>
      </w:r>
      <w:r w:rsidR="001855E4">
        <w:t xml:space="preserve"> </w:t>
      </w:r>
      <w:r>
        <w:t>registrar to another ICANN-accredited registrar, the receiving registrar is required to secure at</w:t>
      </w:r>
      <w:r w:rsidR="001855E4">
        <w:t xml:space="preserve"> </w:t>
      </w:r>
      <w:r>
        <w:t>least a one year renewal for the name.  In connection with that extension, Registrar shall pay a</w:t>
      </w:r>
      <w:r w:rsidR="001855E4">
        <w:t xml:space="preserve"> </w:t>
      </w:r>
      <w:r>
        <w:t>Renewal Fee.  The transfer shall result in an extension according to the renewal request, subject</w:t>
      </w:r>
      <w:r w:rsidR="001855E4">
        <w:t xml:space="preserve"> </w:t>
      </w:r>
      <w:r>
        <w:t>to a ten-year maximum on the future term of any domain-name registration. The Renewal Fee</w:t>
      </w:r>
      <w:r w:rsidR="001855E4">
        <w:t xml:space="preserve"> </w:t>
      </w:r>
      <w:r>
        <w:t>shall be paid in full at the time of the transfer by the ICANN-accredited registrar receiving</w:t>
      </w:r>
      <w:r w:rsidR="001855E4">
        <w:t xml:space="preserve"> </w:t>
      </w:r>
      <w:r>
        <w:t>sponsorship of the domain name.</w:t>
      </w:r>
    </w:p>
    <w:p w:rsidR="001855E4" w:rsidRDefault="001855E4" w:rsidP="00C54947"/>
    <w:p w:rsidR="00C54947" w:rsidRDefault="00C54947" w:rsidP="001855E4">
      <w:pPr>
        <w:pStyle w:val="Heading1"/>
      </w:pPr>
      <w:r>
        <w:t>ICANN Variable Fees</w:t>
      </w:r>
    </w:p>
    <w:p w:rsidR="00C54947" w:rsidRDefault="00C54947" w:rsidP="00C54947">
      <w:r>
        <w:t>The pricing for initial and renewal registrations set forth above shall not reflect Variable Registry</w:t>
      </w:r>
    </w:p>
    <w:p w:rsidR="00C54947" w:rsidRDefault="00C54947" w:rsidP="00C54947">
      <w:r>
        <w:t>Level Fees paid by Stable Tone to ICANN in accordance with Section 7.2(c) of the Registry</w:t>
      </w:r>
    </w:p>
    <w:p w:rsidR="00C54947" w:rsidRDefault="00C54947" w:rsidP="00C54947">
      <w:r>
        <w:t>Agreement between Stable Tone and ICANN.  These amounts will be invoiced separately, per</w:t>
      </w:r>
    </w:p>
    <w:p w:rsidR="00C54947" w:rsidRDefault="00C54947" w:rsidP="00C54947">
      <w:r>
        <w:t>Section 4.4 of this Agreement.</w:t>
      </w:r>
    </w:p>
    <w:p w:rsidR="001855E4" w:rsidRDefault="001855E4" w:rsidP="00C54947"/>
    <w:p w:rsidR="00C54947" w:rsidRDefault="00C54947" w:rsidP="001855E4">
      <w:pPr>
        <w:pStyle w:val="Heading1"/>
      </w:pPr>
      <w:r>
        <w:t>Bulk Transfer Fee</w:t>
      </w:r>
    </w:p>
    <w:p w:rsidR="00750067" w:rsidRDefault="00C54947">
      <w:r>
        <w:t>For a bulk transfer approved by ICANN under Part B of Transfer Policy, Stab</w:t>
      </w:r>
      <w:r w:rsidR="001855E4">
        <w:t xml:space="preserve">le Tone will charge </w:t>
      </w:r>
      <w:r>
        <w:t>the gaining registrar US $0 (for transfer of 50,000 names or fewer) or US $50,000 (for transfers of</w:t>
      </w:r>
      <w:r w:rsidR="001855E4">
        <w:t xml:space="preserve"> </w:t>
      </w:r>
      <w:r>
        <w:t>more than 50,000 names).</w:t>
      </w:r>
    </w:p>
    <w:p w:rsidR="00197966" w:rsidRDefault="00197966"/>
    <w:sectPr w:rsidR="00197966" w:rsidSect="003C5F72">
      <w:headerReference w:type="default" r:id="rId17"/>
      <w:footerReference w:type="default" r:id="rId18"/>
      <w:pgSz w:w="11907" w:h="16839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12" w:rsidRDefault="00A52712" w:rsidP="0019640A">
      <w:r>
        <w:separator/>
      </w:r>
    </w:p>
  </w:endnote>
  <w:endnote w:type="continuationSeparator" w:id="0">
    <w:p w:rsidR="00A52712" w:rsidRDefault="00A52712" w:rsidP="0019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72" w:rsidRPr="003C5F72" w:rsidRDefault="003C5F72" w:rsidP="003C5F72">
    <w:pPr>
      <w:pStyle w:val="Footer"/>
      <w:pBdr>
        <w:top w:val="single" w:sz="4" w:space="1" w:color="auto"/>
      </w:pBdr>
      <w:jc w:val="right"/>
      <w:rPr>
        <w:sz w:val="8"/>
        <w:szCs w:val="8"/>
      </w:rPr>
    </w:pPr>
  </w:p>
  <w:p w:rsidR="003C5F72" w:rsidRPr="003C5F72" w:rsidRDefault="003C5F72" w:rsidP="003C5F72">
    <w:pPr>
      <w:pStyle w:val="Footer"/>
      <w:jc w:val="right"/>
    </w:pPr>
    <w:proofErr w:type="gramStart"/>
    <w:r>
      <w:t xml:space="preserve">[ </w:t>
    </w:r>
    <w:r w:rsidRPr="003C5F72">
      <w:t>Page</w:t>
    </w:r>
    <w:proofErr w:type="gramEnd"/>
    <w:r w:rsidRPr="003C5F72">
      <w:t xml:space="preserve"> </w:t>
    </w:r>
    <w:r>
      <w:rPr>
        <w:bCs/>
      </w:rPr>
      <w:fldChar w:fldCharType="begin"/>
    </w:r>
    <w:r>
      <w:rPr>
        <w:bCs/>
      </w:rPr>
      <w:instrText xml:space="preserve"> PAGE  \* Arabic  \* MERGEFORMAT </w:instrText>
    </w:r>
    <w:r>
      <w:rPr>
        <w:bCs/>
      </w:rPr>
      <w:fldChar w:fldCharType="separate"/>
    </w:r>
    <w:r w:rsidR="00A11780">
      <w:rPr>
        <w:bCs/>
        <w:noProof/>
      </w:rPr>
      <w:t>21</w:t>
    </w:r>
    <w:r>
      <w:rPr>
        <w:bCs/>
      </w:rPr>
      <w:fldChar w:fldCharType="end"/>
    </w:r>
    <w:r w:rsidRPr="003C5F72">
      <w:t xml:space="preserve"> of </w:t>
    </w:r>
    <w:r>
      <w:rPr>
        <w:bCs/>
      </w:rPr>
      <w:fldChar w:fldCharType="begin"/>
    </w:r>
    <w:r>
      <w:rPr>
        <w:bCs/>
      </w:rPr>
      <w:instrText xml:space="preserve"> SECTIONPAGES   \* MERGEFORMAT </w:instrText>
    </w:r>
    <w:r>
      <w:rPr>
        <w:bCs/>
      </w:rPr>
      <w:fldChar w:fldCharType="separate"/>
    </w:r>
    <w:r w:rsidR="00A11780">
      <w:rPr>
        <w:bCs/>
        <w:noProof/>
      </w:rPr>
      <w:t>22</w:t>
    </w:r>
    <w:r>
      <w:rPr>
        <w:bCs/>
      </w:rPr>
      <w:fldChar w:fldCharType="end"/>
    </w:r>
    <w:r>
      <w:rPr>
        <w:bCs/>
      </w:rPr>
      <w:t xml:space="preserve"> 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F72" w:rsidRPr="003C5F72" w:rsidRDefault="003C5F72" w:rsidP="003C5F72">
    <w:pPr>
      <w:pStyle w:val="Footer"/>
      <w:pBdr>
        <w:top w:val="single" w:sz="4" w:space="1" w:color="auto"/>
      </w:pBdr>
      <w:jc w:val="right"/>
      <w:rPr>
        <w:sz w:val="8"/>
        <w:szCs w:val="8"/>
      </w:rPr>
    </w:pPr>
  </w:p>
  <w:p w:rsidR="003C5F72" w:rsidRPr="003C5F72" w:rsidRDefault="003C5F72" w:rsidP="003C5F72">
    <w:pPr>
      <w:pStyle w:val="Footer"/>
      <w:jc w:val="right"/>
    </w:pPr>
    <w:proofErr w:type="gramStart"/>
    <w:r>
      <w:t>[ APPENDICES</w:t>
    </w:r>
    <w:proofErr w:type="gramEnd"/>
    <w:r>
      <w:t xml:space="preserve">: </w:t>
    </w:r>
    <w:r w:rsidRPr="003C5F72">
      <w:t xml:space="preserve">Page </w:t>
    </w:r>
    <w:r>
      <w:rPr>
        <w:bCs/>
      </w:rPr>
      <w:fldChar w:fldCharType="begin"/>
    </w:r>
    <w:r>
      <w:rPr>
        <w:bCs/>
      </w:rPr>
      <w:instrText xml:space="preserve"> PAGE  \* Arabic  \* MERGEFORMAT </w:instrText>
    </w:r>
    <w:r>
      <w:rPr>
        <w:bCs/>
      </w:rPr>
      <w:fldChar w:fldCharType="separate"/>
    </w:r>
    <w:r w:rsidR="00267947">
      <w:rPr>
        <w:bCs/>
        <w:noProof/>
      </w:rPr>
      <w:t>2</w:t>
    </w:r>
    <w:r>
      <w:rPr>
        <w:bCs/>
      </w:rPr>
      <w:fldChar w:fldCharType="end"/>
    </w:r>
    <w:r w:rsidRPr="003C5F72">
      <w:t xml:space="preserve"> of </w:t>
    </w:r>
    <w:r>
      <w:rPr>
        <w:bCs/>
      </w:rPr>
      <w:fldChar w:fldCharType="begin"/>
    </w:r>
    <w:r>
      <w:rPr>
        <w:bCs/>
      </w:rPr>
      <w:instrText xml:space="preserve"> SECTIONPAGES   \* MERGEFORMAT </w:instrText>
    </w:r>
    <w:r>
      <w:rPr>
        <w:bCs/>
      </w:rPr>
      <w:fldChar w:fldCharType="separate"/>
    </w:r>
    <w:r w:rsidR="00267947">
      <w:rPr>
        <w:bCs/>
        <w:noProof/>
      </w:rPr>
      <w:t>2</w:t>
    </w:r>
    <w:r>
      <w:rPr>
        <w:bCs/>
      </w:rPr>
      <w:fldChar w:fldCharType="end"/>
    </w:r>
    <w:r>
      <w:rPr>
        <w:bCs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12" w:rsidRDefault="00A52712" w:rsidP="0019640A">
      <w:r>
        <w:separator/>
      </w:r>
    </w:p>
  </w:footnote>
  <w:footnote w:type="continuationSeparator" w:id="0">
    <w:p w:rsidR="00A52712" w:rsidRDefault="00A52712" w:rsidP="00196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712" w:rsidRDefault="00B9358F" w:rsidP="0019640A">
    <w:r>
      <w:rPr>
        <w:rFonts w:hint="eastAsia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5094850</wp:posOffset>
          </wp:positionH>
          <wp:positionV relativeFrom="paragraph">
            <wp:posOffset>-135841</wp:posOffset>
          </wp:positionV>
          <wp:extent cx="613410" cy="411480"/>
          <wp:effectExtent l="0" t="0" r="0" b="762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712">
      <w:rPr>
        <w:rFonts w:hint="eastAsia"/>
      </w:rPr>
      <w:t>.世界 Registry-Registrar Agreement (RRA)</w:t>
    </w:r>
  </w:p>
  <w:p w:rsidR="00B9358F" w:rsidRPr="00B9358F" w:rsidRDefault="00B9358F" w:rsidP="00B9358F">
    <w:pPr>
      <w:pBdr>
        <w:bottom w:val="single" w:sz="4" w:space="1" w:color="auto"/>
      </w:pBdr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61" w:rsidRDefault="00EB1D61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62336" behindDoc="0" locked="0" layoutInCell="1" allowOverlap="1" wp14:anchorId="0C760007" wp14:editId="25EBD3BA">
          <wp:simplePos x="0" y="0"/>
          <wp:positionH relativeFrom="column">
            <wp:posOffset>2299726</wp:posOffset>
          </wp:positionH>
          <wp:positionV relativeFrom="paragraph">
            <wp:posOffset>0</wp:posOffset>
          </wp:positionV>
          <wp:extent cx="1173600" cy="788400"/>
          <wp:effectExtent l="0" t="0" r="7620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AC" w:rsidRDefault="004A41AC" w:rsidP="0019640A">
    <w:r>
      <w:rPr>
        <w:rFonts w:hint="eastAsia"/>
        <w:noProof/>
        <w:lang w:val="en-US"/>
      </w:rPr>
      <w:drawing>
        <wp:anchor distT="0" distB="0" distL="114300" distR="114300" simplePos="0" relativeHeight="251660288" behindDoc="0" locked="0" layoutInCell="1" allowOverlap="1" wp14:anchorId="64C7F4E9" wp14:editId="660B7DFC">
          <wp:simplePos x="0" y="0"/>
          <wp:positionH relativeFrom="column">
            <wp:posOffset>5094850</wp:posOffset>
          </wp:positionH>
          <wp:positionV relativeFrom="paragraph">
            <wp:posOffset>-135841</wp:posOffset>
          </wp:positionV>
          <wp:extent cx="613410" cy="411480"/>
          <wp:effectExtent l="0" t="0" r="0" b="762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>.世界 Registry-Registrar Agreement (RRA)</w:t>
    </w:r>
    <w:r>
      <w:t xml:space="preserve"> – APPENDICES</w:t>
    </w:r>
  </w:p>
  <w:p w:rsidR="004A41AC" w:rsidRPr="00B9358F" w:rsidRDefault="004A41AC" w:rsidP="00B9358F">
    <w:pPr>
      <w:pBdr>
        <w:bottom w:val="single" w:sz="4" w:space="1" w:color="auto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DE8"/>
    <w:multiLevelType w:val="multilevel"/>
    <w:tmpl w:val="011E5CA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ListParagraph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477B2F"/>
    <w:multiLevelType w:val="multilevel"/>
    <w:tmpl w:val="02306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AE94D44"/>
    <w:multiLevelType w:val="multilevel"/>
    <w:tmpl w:val="6C2C6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65375A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mon Chung">
    <w15:presenceInfo w15:providerId="None" w15:userId="Edmon Chung"/>
  </w15:person>
</w15:people>
</file>

<file path=word/people1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mon Chung">
    <w15:presenceInfo w15:providerId="None" w15:userId="Edmon Ch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47"/>
    <w:rsid w:val="00000523"/>
    <w:rsid w:val="0000123C"/>
    <w:rsid w:val="00002C99"/>
    <w:rsid w:val="000043FB"/>
    <w:rsid w:val="000044D2"/>
    <w:rsid w:val="00004B1A"/>
    <w:rsid w:val="000125DE"/>
    <w:rsid w:val="000132EB"/>
    <w:rsid w:val="0001337E"/>
    <w:rsid w:val="000137C0"/>
    <w:rsid w:val="00013CF2"/>
    <w:rsid w:val="00013E25"/>
    <w:rsid w:val="000144EF"/>
    <w:rsid w:val="00014DC4"/>
    <w:rsid w:val="000162AB"/>
    <w:rsid w:val="000177C5"/>
    <w:rsid w:val="000177E6"/>
    <w:rsid w:val="00017B21"/>
    <w:rsid w:val="00020FF4"/>
    <w:rsid w:val="00021A2C"/>
    <w:rsid w:val="00021D24"/>
    <w:rsid w:val="00022A5A"/>
    <w:rsid w:val="00022F3F"/>
    <w:rsid w:val="00025888"/>
    <w:rsid w:val="00026F88"/>
    <w:rsid w:val="000271D3"/>
    <w:rsid w:val="000272AF"/>
    <w:rsid w:val="0002774C"/>
    <w:rsid w:val="0003155D"/>
    <w:rsid w:val="00031B65"/>
    <w:rsid w:val="00031BF0"/>
    <w:rsid w:val="00032065"/>
    <w:rsid w:val="000320F1"/>
    <w:rsid w:val="0003386D"/>
    <w:rsid w:val="00033E52"/>
    <w:rsid w:val="0003450B"/>
    <w:rsid w:val="00034B27"/>
    <w:rsid w:val="000351E5"/>
    <w:rsid w:val="00035CD6"/>
    <w:rsid w:val="00037608"/>
    <w:rsid w:val="00037760"/>
    <w:rsid w:val="00037D46"/>
    <w:rsid w:val="00041C0A"/>
    <w:rsid w:val="00043D46"/>
    <w:rsid w:val="00046266"/>
    <w:rsid w:val="000517E8"/>
    <w:rsid w:val="0005377C"/>
    <w:rsid w:val="000542EF"/>
    <w:rsid w:val="000549C4"/>
    <w:rsid w:val="00055F33"/>
    <w:rsid w:val="0005609B"/>
    <w:rsid w:val="00062205"/>
    <w:rsid w:val="00062540"/>
    <w:rsid w:val="0006398A"/>
    <w:rsid w:val="00063FA3"/>
    <w:rsid w:val="00063FD4"/>
    <w:rsid w:val="00064EB2"/>
    <w:rsid w:val="00065EB9"/>
    <w:rsid w:val="000678DA"/>
    <w:rsid w:val="00067D6E"/>
    <w:rsid w:val="0007082B"/>
    <w:rsid w:val="00071EB8"/>
    <w:rsid w:val="00071EF7"/>
    <w:rsid w:val="00072BCE"/>
    <w:rsid w:val="00072D84"/>
    <w:rsid w:val="000736F7"/>
    <w:rsid w:val="00073C01"/>
    <w:rsid w:val="00074D4C"/>
    <w:rsid w:val="000752C2"/>
    <w:rsid w:val="00075561"/>
    <w:rsid w:val="00075856"/>
    <w:rsid w:val="00075DCD"/>
    <w:rsid w:val="0007600B"/>
    <w:rsid w:val="00076643"/>
    <w:rsid w:val="000766D9"/>
    <w:rsid w:val="00084151"/>
    <w:rsid w:val="00084B3B"/>
    <w:rsid w:val="00085E63"/>
    <w:rsid w:val="00086B2D"/>
    <w:rsid w:val="00090391"/>
    <w:rsid w:val="000905AD"/>
    <w:rsid w:val="00091331"/>
    <w:rsid w:val="00091778"/>
    <w:rsid w:val="00091A96"/>
    <w:rsid w:val="00092251"/>
    <w:rsid w:val="00093AC4"/>
    <w:rsid w:val="00094AF0"/>
    <w:rsid w:val="00094DD6"/>
    <w:rsid w:val="000963D4"/>
    <w:rsid w:val="000969E7"/>
    <w:rsid w:val="00096ADC"/>
    <w:rsid w:val="00096B93"/>
    <w:rsid w:val="000A20AC"/>
    <w:rsid w:val="000A2AE0"/>
    <w:rsid w:val="000A3170"/>
    <w:rsid w:val="000A3B06"/>
    <w:rsid w:val="000A4E26"/>
    <w:rsid w:val="000A63D3"/>
    <w:rsid w:val="000B1CC8"/>
    <w:rsid w:val="000B2545"/>
    <w:rsid w:val="000B59D1"/>
    <w:rsid w:val="000B62FA"/>
    <w:rsid w:val="000B64AC"/>
    <w:rsid w:val="000B7318"/>
    <w:rsid w:val="000B7E01"/>
    <w:rsid w:val="000C0652"/>
    <w:rsid w:val="000C127F"/>
    <w:rsid w:val="000C1B87"/>
    <w:rsid w:val="000C2035"/>
    <w:rsid w:val="000C27FE"/>
    <w:rsid w:val="000C28C2"/>
    <w:rsid w:val="000C3D7D"/>
    <w:rsid w:val="000C428D"/>
    <w:rsid w:val="000C43DE"/>
    <w:rsid w:val="000C4795"/>
    <w:rsid w:val="000C5027"/>
    <w:rsid w:val="000C5C31"/>
    <w:rsid w:val="000C79C3"/>
    <w:rsid w:val="000D0B58"/>
    <w:rsid w:val="000D0FDE"/>
    <w:rsid w:val="000D198C"/>
    <w:rsid w:val="000D1C05"/>
    <w:rsid w:val="000D2E8B"/>
    <w:rsid w:val="000D40B8"/>
    <w:rsid w:val="000D4FAD"/>
    <w:rsid w:val="000D6297"/>
    <w:rsid w:val="000D6E24"/>
    <w:rsid w:val="000D7072"/>
    <w:rsid w:val="000E0436"/>
    <w:rsid w:val="000E0F9C"/>
    <w:rsid w:val="000E11C0"/>
    <w:rsid w:val="000E124A"/>
    <w:rsid w:val="000E2193"/>
    <w:rsid w:val="000E27BD"/>
    <w:rsid w:val="000E3CFB"/>
    <w:rsid w:val="000E42F9"/>
    <w:rsid w:val="000E4342"/>
    <w:rsid w:val="000E4A9D"/>
    <w:rsid w:val="000E564B"/>
    <w:rsid w:val="000E5870"/>
    <w:rsid w:val="000E601B"/>
    <w:rsid w:val="000E6064"/>
    <w:rsid w:val="000E670A"/>
    <w:rsid w:val="000E6B9C"/>
    <w:rsid w:val="000F1346"/>
    <w:rsid w:val="000F3D49"/>
    <w:rsid w:val="000F4E48"/>
    <w:rsid w:val="000F7482"/>
    <w:rsid w:val="001031D8"/>
    <w:rsid w:val="001043AF"/>
    <w:rsid w:val="00104519"/>
    <w:rsid w:val="00104CCB"/>
    <w:rsid w:val="0010530C"/>
    <w:rsid w:val="0010631A"/>
    <w:rsid w:val="0010720B"/>
    <w:rsid w:val="001111A0"/>
    <w:rsid w:val="001114DC"/>
    <w:rsid w:val="001123F4"/>
    <w:rsid w:val="00112B56"/>
    <w:rsid w:val="001136BC"/>
    <w:rsid w:val="00113C5B"/>
    <w:rsid w:val="001143D2"/>
    <w:rsid w:val="00114F88"/>
    <w:rsid w:val="00115110"/>
    <w:rsid w:val="0011514C"/>
    <w:rsid w:val="0011611B"/>
    <w:rsid w:val="00116CD2"/>
    <w:rsid w:val="001174AE"/>
    <w:rsid w:val="001209C7"/>
    <w:rsid w:val="00120F0D"/>
    <w:rsid w:val="00121005"/>
    <w:rsid w:val="001212E8"/>
    <w:rsid w:val="001226E8"/>
    <w:rsid w:val="00123366"/>
    <w:rsid w:val="001233EA"/>
    <w:rsid w:val="00124444"/>
    <w:rsid w:val="0012461D"/>
    <w:rsid w:val="001249A7"/>
    <w:rsid w:val="001258FF"/>
    <w:rsid w:val="001263E1"/>
    <w:rsid w:val="00126696"/>
    <w:rsid w:val="001270FA"/>
    <w:rsid w:val="001274C0"/>
    <w:rsid w:val="00127753"/>
    <w:rsid w:val="00127BAB"/>
    <w:rsid w:val="00130E4C"/>
    <w:rsid w:val="0013277F"/>
    <w:rsid w:val="00133AC1"/>
    <w:rsid w:val="00133E22"/>
    <w:rsid w:val="001350F6"/>
    <w:rsid w:val="00135143"/>
    <w:rsid w:val="001352E3"/>
    <w:rsid w:val="00135DB5"/>
    <w:rsid w:val="0013758B"/>
    <w:rsid w:val="001405AA"/>
    <w:rsid w:val="001406B3"/>
    <w:rsid w:val="00140709"/>
    <w:rsid w:val="001414CB"/>
    <w:rsid w:val="00141C28"/>
    <w:rsid w:val="0014385E"/>
    <w:rsid w:val="00143B92"/>
    <w:rsid w:val="001442D5"/>
    <w:rsid w:val="00144EEF"/>
    <w:rsid w:val="00145717"/>
    <w:rsid w:val="0014573E"/>
    <w:rsid w:val="00145F8B"/>
    <w:rsid w:val="001468D7"/>
    <w:rsid w:val="00146CDB"/>
    <w:rsid w:val="00147DAC"/>
    <w:rsid w:val="00150125"/>
    <w:rsid w:val="0015075E"/>
    <w:rsid w:val="00150FE7"/>
    <w:rsid w:val="001512E5"/>
    <w:rsid w:val="00151D10"/>
    <w:rsid w:val="001526B5"/>
    <w:rsid w:val="00153BBF"/>
    <w:rsid w:val="0015432D"/>
    <w:rsid w:val="0015532A"/>
    <w:rsid w:val="00155FD6"/>
    <w:rsid w:val="0015661A"/>
    <w:rsid w:val="0015668B"/>
    <w:rsid w:val="00156CB5"/>
    <w:rsid w:val="00157F08"/>
    <w:rsid w:val="001601F5"/>
    <w:rsid w:val="001618E9"/>
    <w:rsid w:val="00161A37"/>
    <w:rsid w:val="00161F81"/>
    <w:rsid w:val="0016298C"/>
    <w:rsid w:val="00163698"/>
    <w:rsid w:val="00164291"/>
    <w:rsid w:val="00164EC5"/>
    <w:rsid w:val="001655C5"/>
    <w:rsid w:val="00165AF1"/>
    <w:rsid w:val="00165DA8"/>
    <w:rsid w:val="001660C9"/>
    <w:rsid w:val="0016688B"/>
    <w:rsid w:val="00166C71"/>
    <w:rsid w:val="00167A9A"/>
    <w:rsid w:val="00167BD9"/>
    <w:rsid w:val="00170BCF"/>
    <w:rsid w:val="00170FFC"/>
    <w:rsid w:val="00171D11"/>
    <w:rsid w:val="00172791"/>
    <w:rsid w:val="00173297"/>
    <w:rsid w:val="00174694"/>
    <w:rsid w:val="00175DFF"/>
    <w:rsid w:val="001765BF"/>
    <w:rsid w:val="0017768F"/>
    <w:rsid w:val="001779B4"/>
    <w:rsid w:val="00177C32"/>
    <w:rsid w:val="0018192B"/>
    <w:rsid w:val="00181BEA"/>
    <w:rsid w:val="001821AA"/>
    <w:rsid w:val="00183870"/>
    <w:rsid w:val="00183C56"/>
    <w:rsid w:val="00184DAA"/>
    <w:rsid w:val="001855E4"/>
    <w:rsid w:val="0018665B"/>
    <w:rsid w:val="00186813"/>
    <w:rsid w:val="00186A0E"/>
    <w:rsid w:val="001909AC"/>
    <w:rsid w:val="00190F1C"/>
    <w:rsid w:val="0019139F"/>
    <w:rsid w:val="00192ED1"/>
    <w:rsid w:val="00193AFF"/>
    <w:rsid w:val="00194610"/>
    <w:rsid w:val="001946FD"/>
    <w:rsid w:val="001954CE"/>
    <w:rsid w:val="0019640A"/>
    <w:rsid w:val="001971C1"/>
    <w:rsid w:val="00197966"/>
    <w:rsid w:val="00197C5E"/>
    <w:rsid w:val="001A223A"/>
    <w:rsid w:val="001A2347"/>
    <w:rsid w:val="001A239E"/>
    <w:rsid w:val="001A2FC6"/>
    <w:rsid w:val="001A3C85"/>
    <w:rsid w:val="001A5CE2"/>
    <w:rsid w:val="001A684A"/>
    <w:rsid w:val="001A6EEC"/>
    <w:rsid w:val="001A71BC"/>
    <w:rsid w:val="001B3AB6"/>
    <w:rsid w:val="001B3B4F"/>
    <w:rsid w:val="001B3F55"/>
    <w:rsid w:val="001B5C41"/>
    <w:rsid w:val="001B6C1B"/>
    <w:rsid w:val="001C058D"/>
    <w:rsid w:val="001C09B1"/>
    <w:rsid w:val="001C1233"/>
    <w:rsid w:val="001C1915"/>
    <w:rsid w:val="001C1A0F"/>
    <w:rsid w:val="001C1C09"/>
    <w:rsid w:val="001C228D"/>
    <w:rsid w:val="001C2772"/>
    <w:rsid w:val="001C2E6B"/>
    <w:rsid w:val="001C2FF8"/>
    <w:rsid w:val="001C36BD"/>
    <w:rsid w:val="001C39C7"/>
    <w:rsid w:val="001C46BF"/>
    <w:rsid w:val="001C4C68"/>
    <w:rsid w:val="001C59B5"/>
    <w:rsid w:val="001C6C25"/>
    <w:rsid w:val="001C6C9F"/>
    <w:rsid w:val="001C7D4D"/>
    <w:rsid w:val="001D08D0"/>
    <w:rsid w:val="001D2FD0"/>
    <w:rsid w:val="001D4B52"/>
    <w:rsid w:val="001D6782"/>
    <w:rsid w:val="001D706C"/>
    <w:rsid w:val="001D7FC7"/>
    <w:rsid w:val="001E00E4"/>
    <w:rsid w:val="001E16E8"/>
    <w:rsid w:val="001E1BFC"/>
    <w:rsid w:val="001E3E8B"/>
    <w:rsid w:val="001E4B19"/>
    <w:rsid w:val="001E6000"/>
    <w:rsid w:val="001E646D"/>
    <w:rsid w:val="001E7E33"/>
    <w:rsid w:val="001F085F"/>
    <w:rsid w:val="001F136E"/>
    <w:rsid w:val="001F1CB6"/>
    <w:rsid w:val="001F1EE9"/>
    <w:rsid w:val="001F2771"/>
    <w:rsid w:val="001F3488"/>
    <w:rsid w:val="001F3A8F"/>
    <w:rsid w:val="001F3CC0"/>
    <w:rsid w:val="001F68B1"/>
    <w:rsid w:val="001F6E0E"/>
    <w:rsid w:val="001F6ECC"/>
    <w:rsid w:val="001F7343"/>
    <w:rsid w:val="002011F4"/>
    <w:rsid w:val="002014F7"/>
    <w:rsid w:val="002025F0"/>
    <w:rsid w:val="00202B2F"/>
    <w:rsid w:val="002033A1"/>
    <w:rsid w:val="002056F1"/>
    <w:rsid w:val="002059A4"/>
    <w:rsid w:val="00206A4E"/>
    <w:rsid w:val="00207691"/>
    <w:rsid w:val="00207906"/>
    <w:rsid w:val="00207E8C"/>
    <w:rsid w:val="0021174F"/>
    <w:rsid w:val="00211B35"/>
    <w:rsid w:val="00212841"/>
    <w:rsid w:val="002145BA"/>
    <w:rsid w:val="002146B6"/>
    <w:rsid w:val="00220C98"/>
    <w:rsid w:val="00220D43"/>
    <w:rsid w:val="00220D6D"/>
    <w:rsid w:val="00221226"/>
    <w:rsid w:val="0022183A"/>
    <w:rsid w:val="00221B51"/>
    <w:rsid w:val="002233DE"/>
    <w:rsid w:val="002235AF"/>
    <w:rsid w:val="002235FC"/>
    <w:rsid w:val="0022380C"/>
    <w:rsid w:val="00224AA8"/>
    <w:rsid w:val="00225259"/>
    <w:rsid w:val="0022694B"/>
    <w:rsid w:val="00226B1F"/>
    <w:rsid w:val="00227B6D"/>
    <w:rsid w:val="00227D9D"/>
    <w:rsid w:val="002307A0"/>
    <w:rsid w:val="00230E48"/>
    <w:rsid w:val="002317A1"/>
    <w:rsid w:val="00232097"/>
    <w:rsid w:val="0023213D"/>
    <w:rsid w:val="0023374C"/>
    <w:rsid w:val="00233AA0"/>
    <w:rsid w:val="00233C6C"/>
    <w:rsid w:val="0023456D"/>
    <w:rsid w:val="00234D67"/>
    <w:rsid w:val="00236F08"/>
    <w:rsid w:val="0023736F"/>
    <w:rsid w:val="00241367"/>
    <w:rsid w:val="00241D3A"/>
    <w:rsid w:val="0024302C"/>
    <w:rsid w:val="00243F84"/>
    <w:rsid w:val="00244138"/>
    <w:rsid w:val="00244DC1"/>
    <w:rsid w:val="002451CB"/>
    <w:rsid w:val="0024531D"/>
    <w:rsid w:val="00245A0D"/>
    <w:rsid w:val="00245D13"/>
    <w:rsid w:val="0024622A"/>
    <w:rsid w:val="00250B51"/>
    <w:rsid w:val="00250EA3"/>
    <w:rsid w:val="00251D58"/>
    <w:rsid w:val="00251DEB"/>
    <w:rsid w:val="00252A47"/>
    <w:rsid w:val="00252D56"/>
    <w:rsid w:val="00255C2E"/>
    <w:rsid w:val="00256692"/>
    <w:rsid w:val="00260D51"/>
    <w:rsid w:val="002612C2"/>
    <w:rsid w:val="00261BA4"/>
    <w:rsid w:val="00262534"/>
    <w:rsid w:val="0026292B"/>
    <w:rsid w:val="0026297E"/>
    <w:rsid w:val="00262AF3"/>
    <w:rsid w:val="00263257"/>
    <w:rsid w:val="002677EF"/>
    <w:rsid w:val="00267947"/>
    <w:rsid w:val="00267C92"/>
    <w:rsid w:val="002715D2"/>
    <w:rsid w:val="0027208B"/>
    <w:rsid w:val="002721A3"/>
    <w:rsid w:val="00272FC9"/>
    <w:rsid w:val="00274E3C"/>
    <w:rsid w:val="00275988"/>
    <w:rsid w:val="00276754"/>
    <w:rsid w:val="00277FFE"/>
    <w:rsid w:val="002801E8"/>
    <w:rsid w:val="00280555"/>
    <w:rsid w:val="002825CA"/>
    <w:rsid w:val="00283521"/>
    <w:rsid w:val="00284DE0"/>
    <w:rsid w:val="00284EC0"/>
    <w:rsid w:val="00285C3A"/>
    <w:rsid w:val="002873BF"/>
    <w:rsid w:val="00287826"/>
    <w:rsid w:val="00287A82"/>
    <w:rsid w:val="00290246"/>
    <w:rsid w:val="0029028E"/>
    <w:rsid w:val="002902B0"/>
    <w:rsid w:val="0029049A"/>
    <w:rsid w:val="00291A40"/>
    <w:rsid w:val="00291BB5"/>
    <w:rsid w:val="00292B54"/>
    <w:rsid w:val="002936EB"/>
    <w:rsid w:val="00293CF7"/>
    <w:rsid w:val="002A0D3F"/>
    <w:rsid w:val="002A11C1"/>
    <w:rsid w:val="002A150C"/>
    <w:rsid w:val="002A1AF3"/>
    <w:rsid w:val="002A2420"/>
    <w:rsid w:val="002A3FB0"/>
    <w:rsid w:val="002A445E"/>
    <w:rsid w:val="002A4562"/>
    <w:rsid w:val="002A4B82"/>
    <w:rsid w:val="002A5424"/>
    <w:rsid w:val="002A7395"/>
    <w:rsid w:val="002B1593"/>
    <w:rsid w:val="002B161D"/>
    <w:rsid w:val="002B1DF2"/>
    <w:rsid w:val="002B69BB"/>
    <w:rsid w:val="002B6D49"/>
    <w:rsid w:val="002B74EE"/>
    <w:rsid w:val="002B7C8B"/>
    <w:rsid w:val="002C094D"/>
    <w:rsid w:val="002C13CB"/>
    <w:rsid w:val="002C1B18"/>
    <w:rsid w:val="002C23DD"/>
    <w:rsid w:val="002C268C"/>
    <w:rsid w:val="002C3964"/>
    <w:rsid w:val="002C449E"/>
    <w:rsid w:val="002C5754"/>
    <w:rsid w:val="002C671C"/>
    <w:rsid w:val="002C77DF"/>
    <w:rsid w:val="002C7F40"/>
    <w:rsid w:val="002D094D"/>
    <w:rsid w:val="002D28AE"/>
    <w:rsid w:val="002D29D9"/>
    <w:rsid w:val="002D4125"/>
    <w:rsid w:val="002D42DA"/>
    <w:rsid w:val="002D430C"/>
    <w:rsid w:val="002D51B6"/>
    <w:rsid w:val="002D605B"/>
    <w:rsid w:val="002D66A3"/>
    <w:rsid w:val="002D69E6"/>
    <w:rsid w:val="002D6DEA"/>
    <w:rsid w:val="002D6EFA"/>
    <w:rsid w:val="002E01A2"/>
    <w:rsid w:val="002E091A"/>
    <w:rsid w:val="002E0DAD"/>
    <w:rsid w:val="002E11E1"/>
    <w:rsid w:val="002E128B"/>
    <w:rsid w:val="002E223D"/>
    <w:rsid w:val="002E2581"/>
    <w:rsid w:val="002E3BFA"/>
    <w:rsid w:val="002E3F48"/>
    <w:rsid w:val="002E4129"/>
    <w:rsid w:val="002E4943"/>
    <w:rsid w:val="002E5A6B"/>
    <w:rsid w:val="002E61D7"/>
    <w:rsid w:val="002E6734"/>
    <w:rsid w:val="002E6902"/>
    <w:rsid w:val="002E77FF"/>
    <w:rsid w:val="002F037A"/>
    <w:rsid w:val="002F03E8"/>
    <w:rsid w:val="002F0CA2"/>
    <w:rsid w:val="002F1783"/>
    <w:rsid w:val="002F3440"/>
    <w:rsid w:val="002F362C"/>
    <w:rsid w:val="002F41B2"/>
    <w:rsid w:val="002F5067"/>
    <w:rsid w:val="002F51EF"/>
    <w:rsid w:val="002F563F"/>
    <w:rsid w:val="002F66F1"/>
    <w:rsid w:val="002F67D5"/>
    <w:rsid w:val="002F6D4F"/>
    <w:rsid w:val="002F7B02"/>
    <w:rsid w:val="002F7BAA"/>
    <w:rsid w:val="002F7F91"/>
    <w:rsid w:val="00300D79"/>
    <w:rsid w:val="00301422"/>
    <w:rsid w:val="00301895"/>
    <w:rsid w:val="00302840"/>
    <w:rsid w:val="003029FF"/>
    <w:rsid w:val="003037DA"/>
    <w:rsid w:val="00303D8C"/>
    <w:rsid w:val="0030540A"/>
    <w:rsid w:val="003059B0"/>
    <w:rsid w:val="00306AB0"/>
    <w:rsid w:val="00310DEE"/>
    <w:rsid w:val="00312624"/>
    <w:rsid w:val="00313266"/>
    <w:rsid w:val="00314E2A"/>
    <w:rsid w:val="0031564A"/>
    <w:rsid w:val="00315C93"/>
    <w:rsid w:val="003225DC"/>
    <w:rsid w:val="0032394E"/>
    <w:rsid w:val="00324248"/>
    <w:rsid w:val="0032629B"/>
    <w:rsid w:val="003276B6"/>
    <w:rsid w:val="00327F2C"/>
    <w:rsid w:val="0033019D"/>
    <w:rsid w:val="0033057B"/>
    <w:rsid w:val="00330976"/>
    <w:rsid w:val="003310F9"/>
    <w:rsid w:val="00331293"/>
    <w:rsid w:val="003341DE"/>
    <w:rsid w:val="00335244"/>
    <w:rsid w:val="003352F5"/>
    <w:rsid w:val="00337629"/>
    <w:rsid w:val="003416DA"/>
    <w:rsid w:val="0034207F"/>
    <w:rsid w:val="003437F8"/>
    <w:rsid w:val="0034436E"/>
    <w:rsid w:val="00345062"/>
    <w:rsid w:val="00345873"/>
    <w:rsid w:val="003460AE"/>
    <w:rsid w:val="0034666D"/>
    <w:rsid w:val="00346718"/>
    <w:rsid w:val="00346C0F"/>
    <w:rsid w:val="003471E2"/>
    <w:rsid w:val="00350AA5"/>
    <w:rsid w:val="00350DB3"/>
    <w:rsid w:val="00350FFB"/>
    <w:rsid w:val="00352A32"/>
    <w:rsid w:val="00353057"/>
    <w:rsid w:val="00353FF4"/>
    <w:rsid w:val="003542A6"/>
    <w:rsid w:val="00354995"/>
    <w:rsid w:val="00354ED1"/>
    <w:rsid w:val="00355103"/>
    <w:rsid w:val="0035600A"/>
    <w:rsid w:val="00356FCE"/>
    <w:rsid w:val="00357962"/>
    <w:rsid w:val="003605F2"/>
    <w:rsid w:val="00360C74"/>
    <w:rsid w:val="00361C36"/>
    <w:rsid w:val="003621CB"/>
    <w:rsid w:val="00362B50"/>
    <w:rsid w:val="0036340F"/>
    <w:rsid w:val="00363FE2"/>
    <w:rsid w:val="00364E0F"/>
    <w:rsid w:val="00365520"/>
    <w:rsid w:val="00365814"/>
    <w:rsid w:val="003662D2"/>
    <w:rsid w:val="00366590"/>
    <w:rsid w:val="00366FC2"/>
    <w:rsid w:val="0037198D"/>
    <w:rsid w:val="0037215A"/>
    <w:rsid w:val="003739C8"/>
    <w:rsid w:val="00373A0B"/>
    <w:rsid w:val="0037734F"/>
    <w:rsid w:val="00377ED0"/>
    <w:rsid w:val="0038064F"/>
    <w:rsid w:val="00380A42"/>
    <w:rsid w:val="00381FA5"/>
    <w:rsid w:val="00383BE7"/>
    <w:rsid w:val="0038406C"/>
    <w:rsid w:val="003850E5"/>
    <w:rsid w:val="00385890"/>
    <w:rsid w:val="00385DCF"/>
    <w:rsid w:val="003860BE"/>
    <w:rsid w:val="00386543"/>
    <w:rsid w:val="00386C33"/>
    <w:rsid w:val="00387CD8"/>
    <w:rsid w:val="003910D0"/>
    <w:rsid w:val="00392779"/>
    <w:rsid w:val="00392B2F"/>
    <w:rsid w:val="00393356"/>
    <w:rsid w:val="00394171"/>
    <w:rsid w:val="003946F3"/>
    <w:rsid w:val="00394F30"/>
    <w:rsid w:val="00395898"/>
    <w:rsid w:val="003964FA"/>
    <w:rsid w:val="0039690E"/>
    <w:rsid w:val="00397404"/>
    <w:rsid w:val="003A0C93"/>
    <w:rsid w:val="003A186E"/>
    <w:rsid w:val="003A1DF1"/>
    <w:rsid w:val="003A4282"/>
    <w:rsid w:val="003A7315"/>
    <w:rsid w:val="003A7435"/>
    <w:rsid w:val="003A79E8"/>
    <w:rsid w:val="003A7CFB"/>
    <w:rsid w:val="003B08BB"/>
    <w:rsid w:val="003B10B9"/>
    <w:rsid w:val="003B11F7"/>
    <w:rsid w:val="003B140B"/>
    <w:rsid w:val="003B1F73"/>
    <w:rsid w:val="003B2099"/>
    <w:rsid w:val="003B2880"/>
    <w:rsid w:val="003B2924"/>
    <w:rsid w:val="003B341E"/>
    <w:rsid w:val="003B4365"/>
    <w:rsid w:val="003B4A21"/>
    <w:rsid w:val="003B53D1"/>
    <w:rsid w:val="003B5A85"/>
    <w:rsid w:val="003B600F"/>
    <w:rsid w:val="003B74F6"/>
    <w:rsid w:val="003C0642"/>
    <w:rsid w:val="003C1563"/>
    <w:rsid w:val="003C199A"/>
    <w:rsid w:val="003C1EA9"/>
    <w:rsid w:val="003C2B54"/>
    <w:rsid w:val="003C2C7E"/>
    <w:rsid w:val="003C2C9F"/>
    <w:rsid w:val="003C2FBA"/>
    <w:rsid w:val="003C3683"/>
    <w:rsid w:val="003C48F0"/>
    <w:rsid w:val="003C5E7A"/>
    <w:rsid w:val="003C5F72"/>
    <w:rsid w:val="003D1A1F"/>
    <w:rsid w:val="003D293D"/>
    <w:rsid w:val="003D4932"/>
    <w:rsid w:val="003D4B33"/>
    <w:rsid w:val="003D5B81"/>
    <w:rsid w:val="003D5CAF"/>
    <w:rsid w:val="003D6562"/>
    <w:rsid w:val="003D77E1"/>
    <w:rsid w:val="003D7C86"/>
    <w:rsid w:val="003E0056"/>
    <w:rsid w:val="003E0701"/>
    <w:rsid w:val="003E1468"/>
    <w:rsid w:val="003E26B3"/>
    <w:rsid w:val="003E30E9"/>
    <w:rsid w:val="003E3DD3"/>
    <w:rsid w:val="003E3E64"/>
    <w:rsid w:val="003E462F"/>
    <w:rsid w:val="003E46FE"/>
    <w:rsid w:val="003E51CD"/>
    <w:rsid w:val="003E52AD"/>
    <w:rsid w:val="003E5B68"/>
    <w:rsid w:val="003E719B"/>
    <w:rsid w:val="003E79DA"/>
    <w:rsid w:val="003F24E6"/>
    <w:rsid w:val="003F37EE"/>
    <w:rsid w:val="003F4280"/>
    <w:rsid w:val="003F47F9"/>
    <w:rsid w:val="003F5173"/>
    <w:rsid w:val="003F52A1"/>
    <w:rsid w:val="003F7D1A"/>
    <w:rsid w:val="0040009E"/>
    <w:rsid w:val="004003C4"/>
    <w:rsid w:val="00401DCF"/>
    <w:rsid w:val="00401F6D"/>
    <w:rsid w:val="00402D49"/>
    <w:rsid w:val="004030DB"/>
    <w:rsid w:val="00404108"/>
    <w:rsid w:val="00404E8B"/>
    <w:rsid w:val="00405993"/>
    <w:rsid w:val="00410293"/>
    <w:rsid w:val="00411F08"/>
    <w:rsid w:val="004167B5"/>
    <w:rsid w:val="00416AB9"/>
    <w:rsid w:val="00417A59"/>
    <w:rsid w:val="00420187"/>
    <w:rsid w:val="00420662"/>
    <w:rsid w:val="00420A8D"/>
    <w:rsid w:val="0042162B"/>
    <w:rsid w:val="00423B59"/>
    <w:rsid w:val="00427648"/>
    <w:rsid w:val="0042775F"/>
    <w:rsid w:val="004279C1"/>
    <w:rsid w:val="00430424"/>
    <w:rsid w:val="00430E60"/>
    <w:rsid w:val="00432B11"/>
    <w:rsid w:val="0043426E"/>
    <w:rsid w:val="004343D4"/>
    <w:rsid w:val="0043518E"/>
    <w:rsid w:val="00435268"/>
    <w:rsid w:val="004356F0"/>
    <w:rsid w:val="00435DCA"/>
    <w:rsid w:val="00437E72"/>
    <w:rsid w:val="004401D1"/>
    <w:rsid w:val="0044038E"/>
    <w:rsid w:val="004405DE"/>
    <w:rsid w:val="00441946"/>
    <w:rsid w:val="00441FEE"/>
    <w:rsid w:val="004426C7"/>
    <w:rsid w:val="00443507"/>
    <w:rsid w:val="00443DC3"/>
    <w:rsid w:val="0044477D"/>
    <w:rsid w:val="00445061"/>
    <w:rsid w:val="004450CB"/>
    <w:rsid w:val="00445902"/>
    <w:rsid w:val="00446D0A"/>
    <w:rsid w:val="004474A0"/>
    <w:rsid w:val="004476EA"/>
    <w:rsid w:val="0045053F"/>
    <w:rsid w:val="004506C9"/>
    <w:rsid w:val="00450916"/>
    <w:rsid w:val="00451A77"/>
    <w:rsid w:val="004528C2"/>
    <w:rsid w:val="00453294"/>
    <w:rsid w:val="004532D3"/>
    <w:rsid w:val="00453B64"/>
    <w:rsid w:val="00454898"/>
    <w:rsid w:val="00455307"/>
    <w:rsid w:val="0045553D"/>
    <w:rsid w:val="00456596"/>
    <w:rsid w:val="00456863"/>
    <w:rsid w:val="00460855"/>
    <w:rsid w:val="004616AC"/>
    <w:rsid w:val="004619CD"/>
    <w:rsid w:val="00461CB5"/>
    <w:rsid w:val="00462137"/>
    <w:rsid w:val="0046227C"/>
    <w:rsid w:val="0046318E"/>
    <w:rsid w:val="00463272"/>
    <w:rsid w:val="00463BAC"/>
    <w:rsid w:val="00463D6C"/>
    <w:rsid w:val="004645CF"/>
    <w:rsid w:val="0046509D"/>
    <w:rsid w:val="00465550"/>
    <w:rsid w:val="0046667A"/>
    <w:rsid w:val="00466E5E"/>
    <w:rsid w:val="004679CC"/>
    <w:rsid w:val="00467B0C"/>
    <w:rsid w:val="00471AE4"/>
    <w:rsid w:val="00472544"/>
    <w:rsid w:val="00475059"/>
    <w:rsid w:val="0047743A"/>
    <w:rsid w:val="00480FA9"/>
    <w:rsid w:val="00481771"/>
    <w:rsid w:val="004824FE"/>
    <w:rsid w:val="00482E18"/>
    <w:rsid w:val="00482F30"/>
    <w:rsid w:val="00484775"/>
    <w:rsid w:val="004849A4"/>
    <w:rsid w:val="00484DD5"/>
    <w:rsid w:val="00485420"/>
    <w:rsid w:val="0048580D"/>
    <w:rsid w:val="00486024"/>
    <w:rsid w:val="00486448"/>
    <w:rsid w:val="00486B9D"/>
    <w:rsid w:val="004871B6"/>
    <w:rsid w:val="004878E4"/>
    <w:rsid w:val="00487EBB"/>
    <w:rsid w:val="00487FE6"/>
    <w:rsid w:val="0049047D"/>
    <w:rsid w:val="004921B1"/>
    <w:rsid w:val="00492886"/>
    <w:rsid w:val="00493072"/>
    <w:rsid w:val="0049475B"/>
    <w:rsid w:val="00494C32"/>
    <w:rsid w:val="00494D28"/>
    <w:rsid w:val="00495925"/>
    <w:rsid w:val="00496536"/>
    <w:rsid w:val="004A02FC"/>
    <w:rsid w:val="004A13B0"/>
    <w:rsid w:val="004A2325"/>
    <w:rsid w:val="004A2819"/>
    <w:rsid w:val="004A2AFC"/>
    <w:rsid w:val="004A2EA4"/>
    <w:rsid w:val="004A35E3"/>
    <w:rsid w:val="004A3EB9"/>
    <w:rsid w:val="004A41AC"/>
    <w:rsid w:val="004A41D0"/>
    <w:rsid w:val="004A4BF7"/>
    <w:rsid w:val="004A5C08"/>
    <w:rsid w:val="004B0334"/>
    <w:rsid w:val="004B2F3B"/>
    <w:rsid w:val="004B302E"/>
    <w:rsid w:val="004B3FE7"/>
    <w:rsid w:val="004B4779"/>
    <w:rsid w:val="004B51AA"/>
    <w:rsid w:val="004B64AB"/>
    <w:rsid w:val="004B6C7A"/>
    <w:rsid w:val="004B7324"/>
    <w:rsid w:val="004C07D7"/>
    <w:rsid w:val="004C0CDD"/>
    <w:rsid w:val="004C123B"/>
    <w:rsid w:val="004C19FC"/>
    <w:rsid w:val="004C3D49"/>
    <w:rsid w:val="004C3D70"/>
    <w:rsid w:val="004C42C1"/>
    <w:rsid w:val="004C4867"/>
    <w:rsid w:val="004C5974"/>
    <w:rsid w:val="004D122B"/>
    <w:rsid w:val="004D1A38"/>
    <w:rsid w:val="004D1EF9"/>
    <w:rsid w:val="004D25CB"/>
    <w:rsid w:val="004D2A50"/>
    <w:rsid w:val="004D2A5A"/>
    <w:rsid w:val="004D3756"/>
    <w:rsid w:val="004D5AB6"/>
    <w:rsid w:val="004D6449"/>
    <w:rsid w:val="004D729C"/>
    <w:rsid w:val="004D75AB"/>
    <w:rsid w:val="004D78C5"/>
    <w:rsid w:val="004D796B"/>
    <w:rsid w:val="004D7EBA"/>
    <w:rsid w:val="004E2E33"/>
    <w:rsid w:val="004E2EF6"/>
    <w:rsid w:val="004E2F19"/>
    <w:rsid w:val="004E3FFD"/>
    <w:rsid w:val="004E4087"/>
    <w:rsid w:val="004E4527"/>
    <w:rsid w:val="004E4981"/>
    <w:rsid w:val="004E58C1"/>
    <w:rsid w:val="004E67D8"/>
    <w:rsid w:val="004E6AB0"/>
    <w:rsid w:val="004E6BD7"/>
    <w:rsid w:val="004E7813"/>
    <w:rsid w:val="004E7C38"/>
    <w:rsid w:val="004F095E"/>
    <w:rsid w:val="004F0C64"/>
    <w:rsid w:val="004F2DDE"/>
    <w:rsid w:val="004F2DE8"/>
    <w:rsid w:val="004F4A74"/>
    <w:rsid w:val="004F506A"/>
    <w:rsid w:val="004F5E90"/>
    <w:rsid w:val="004F76AA"/>
    <w:rsid w:val="005015FB"/>
    <w:rsid w:val="00501BA5"/>
    <w:rsid w:val="00502478"/>
    <w:rsid w:val="00502B8D"/>
    <w:rsid w:val="00502C48"/>
    <w:rsid w:val="00502C6F"/>
    <w:rsid w:val="00502F59"/>
    <w:rsid w:val="00502FC5"/>
    <w:rsid w:val="00503A6A"/>
    <w:rsid w:val="00504273"/>
    <w:rsid w:val="00504907"/>
    <w:rsid w:val="00504CCF"/>
    <w:rsid w:val="00504FF8"/>
    <w:rsid w:val="005054AE"/>
    <w:rsid w:val="00510160"/>
    <w:rsid w:val="00510E8E"/>
    <w:rsid w:val="00511BD8"/>
    <w:rsid w:val="005120EB"/>
    <w:rsid w:val="00514127"/>
    <w:rsid w:val="005179DF"/>
    <w:rsid w:val="00522933"/>
    <w:rsid w:val="00522D50"/>
    <w:rsid w:val="0052306E"/>
    <w:rsid w:val="005232F7"/>
    <w:rsid w:val="00523B60"/>
    <w:rsid w:val="00525E9B"/>
    <w:rsid w:val="00525EEE"/>
    <w:rsid w:val="005268A1"/>
    <w:rsid w:val="00527C5A"/>
    <w:rsid w:val="00530248"/>
    <w:rsid w:val="00530D46"/>
    <w:rsid w:val="00531837"/>
    <w:rsid w:val="005321DB"/>
    <w:rsid w:val="005325C8"/>
    <w:rsid w:val="00532627"/>
    <w:rsid w:val="005326D8"/>
    <w:rsid w:val="00532732"/>
    <w:rsid w:val="00534ADE"/>
    <w:rsid w:val="00534C30"/>
    <w:rsid w:val="00534E93"/>
    <w:rsid w:val="00536226"/>
    <w:rsid w:val="005366F0"/>
    <w:rsid w:val="00536787"/>
    <w:rsid w:val="00536F94"/>
    <w:rsid w:val="00537834"/>
    <w:rsid w:val="005403D8"/>
    <w:rsid w:val="00540537"/>
    <w:rsid w:val="00540B62"/>
    <w:rsid w:val="00540EEE"/>
    <w:rsid w:val="00546146"/>
    <w:rsid w:val="00546C85"/>
    <w:rsid w:val="0054798C"/>
    <w:rsid w:val="00547CAA"/>
    <w:rsid w:val="00550AB9"/>
    <w:rsid w:val="005523AC"/>
    <w:rsid w:val="005528C6"/>
    <w:rsid w:val="00554721"/>
    <w:rsid w:val="005547B9"/>
    <w:rsid w:val="005579B5"/>
    <w:rsid w:val="00561AD5"/>
    <w:rsid w:val="00561E6F"/>
    <w:rsid w:val="00561E73"/>
    <w:rsid w:val="00561E8F"/>
    <w:rsid w:val="00563D15"/>
    <w:rsid w:val="00564B7D"/>
    <w:rsid w:val="00564F03"/>
    <w:rsid w:val="00564F8C"/>
    <w:rsid w:val="0056582D"/>
    <w:rsid w:val="00567082"/>
    <w:rsid w:val="00570B63"/>
    <w:rsid w:val="00571170"/>
    <w:rsid w:val="005724C4"/>
    <w:rsid w:val="005728EE"/>
    <w:rsid w:val="0057527D"/>
    <w:rsid w:val="0057574A"/>
    <w:rsid w:val="00575E4F"/>
    <w:rsid w:val="00576CFC"/>
    <w:rsid w:val="0057709D"/>
    <w:rsid w:val="00577BD6"/>
    <w:rsid w:val="00580056"/>
    <w:rsid w:val="00580F21"/>
    <w:rsid w:val="005824FC"/>
    <w:rsid w:val="005849ED"/>
    <w:rsid w:val="00584B2A"/>
    <w:rsid w:val="00586068"/>
    <w:rsid w:val="00586126"/>
    <w:rsid w:val="0058648B"/>
    <w:rsid w:val="005870D9"/>
    <w:rsid w:val="00587190"/>
    <w:rsid w:val="005877D2"/>
    <w:rsid w:val="00587ADB"/>
    <w:rsid w:val="00590815"/>
    <w:rsid w:val="00590B68"/>
    <w:rsid w:val="00592789"/>
    <w:rsid w:val="00592800"/>
    <w:rsid w:val="00592CE0"/>
    <w:rsid w:val="0059302C"/>
    <w:rsid w:val="005931F1"/>
    <w:rsid w:val="0059431A"/>
    <w:rsid w:val="00594CB5"/>
    <w:rsid w:val="005955A5"/>
    <w:rsid w:val="00596041"/>
    <w:rsid w:val="005976E6"/>
    <w:rsid w:val="005A0073"/>
    <w:rsid w:val="005A0520"/>
    <w:rsid w:val="005A07C9"/>
    <w:rsid w:val="005A0B92"/>
    <w:rsid w:val="005A129A"/>
    <w:rsid w:val="005A1629"/>
    <w:rsid w:val="005A2215"/>
    <w:rsid w:val="005A2AB2"/>
    <w:rsid w:val="005A3555"/>
    <w:rsid w:val="005A397D"/>
    <w:rsid w:val="005A5C47"/>
    <w:rsid w:val="005A6488"/>
    <w:rsid w:val="005A729F"/>
    <w:rsid w:val="005A73CE"/>
    <w:rsid w:val="005A76A9"/>
    <w:rsid w:val="005B0187"/>
    <w:rsid w:val="005B0794"/>
    <w:rsid w:val="005B228A"/>
    <w:rsid w:val="005B2AA7"/>
    <w:rsid w:val="005B3717"/>
    <w:rsid w:val="005B79BE"/>
    <w:rsid w:val="005B7A15"/>
    <w:rsid w:val="005C03B4"/>
    <w:rsid w:val="005C0ECA"/>
    <w:rsid w:val="005C111F"/>
    <w:rsid w:val="005C19DD"/>
    <w:rsid w:val="005C1A6D"/>
    <w:rsid w:val="005C215E"/>
    <w:rsid w:val="005C3622"/>
    <w:rsid w:val="005C3A18"/>
    <w:rsid w:val="005C3D76"/>
    <w:rsid w:val="005C3E12"/>
    <w:rsid w:val="005C41D8"/>
    <w:rsid w:val="005C45BB"/>
    <w:rsid w:val="005C4EA4"/>
    <w:rsid w:val="005C5192"/>
    <w:rsid w:val="005C5FFF"/>
    <w:rsid w:val="005C671B"/>
    <w:rsid w:val="005C7BE6"/>
    <w:rsid w:val="005D0074"/>
    <w:rsid w:val="005D1D92"/>
    <w:rsid w:val="005D28B3"/>
    <w:rsid w:val="005D2925"/>
    <w:rsid w:val="005D2C5E"/>
    <w:rsid w:val="005D3D95"/>
    <w:rsid w:val="005D4278"/>
    <w:rsid w:val="005D4FA5"/>
    <w:rsid w:val="005D5BB2"/>
    <w:rsid w:val="005D63C0"/>
    <w:rsid w:val="005D65FC"/>
    <w:rsid w:val="005E078C"/>
    <w:rsid w:val="005E0E22"/>
    <w:rsid w:val="005E1D99"/>
    <w:rsid w:val="005E296C"/>
    <w:rsid w:val="005E2C40"/>
    <w:rsid w:val="005E3B08"/>
    <w:rsid w:val="005E55A8"/>
    <w:rsid w:val="005E607C"/>
    <w:rsid w:val="005E6D0F"/>
    <w:rsid w:val="005E7CFA"/>
    <w:rsid w:val="005F018F"/>
    <w:rsid w:val="005F0AC9"/>
    <w:rsid w:val="005F1135"/>
    <w:rsid w:val="005F1B98"/>
    <w:rsid w:val="005F1BCF"/>
    <w:rsid w:val="005F27E3"/>
    <w:rsid w:val="005F2DE7"/>
    <w:rsid w:val="005F31F7"/>
    <w:rsid w:val="005F4620"/>
    <w:rsid w:val="005F6D7C"/>
    <w:rsid w:val="005F75F4"/>
    <w:rsid w:val="005F7C6C"/>
    <w:rsid w:val="00600DD8"/>
    <w:rsid w:val="0060180D"/>
    <w:rsid w:val="00601F8A"/>
    <w:rsid w:val="00602E65"/>
    <w:rsid w:val="00603B0C"/>
    <w:rsid w:val="00605EB5"/>
    <w:rsid w:val="00606DCB"/>
    <w:rsid w:val="00606DF4"/>
    <w:rsid w:val="0061056B"/>
    <w:rsid w:val="006107E6"/>
    <w:rsid w:val="00610FDB"/>
    <w:rsid w:val="00611492"/>
    <w:rsid w:val="006125A0"/>
    <w:rsid w:val="00612D27"/>
    <w:rsid w:val="00613499"/>
    <w:rsid w:val="006137A2"/>
    <w:rsid w:val="0061434E"/>
    <w:rsid w:val="0061677C"/>
    <w:rsid w:val="00620344"/>
    <w:rsid w:val="006211EE"/>
    <w:rsid w:val="00621E8E"/>
    <w:rsid w:val="006237E9"/>
    <w:rsid w:val="00624202"/>
    <w:rsid w:val="0062583D"/>
    <w:rsid w:val="00626EC6"/>
    <w:rsid w:val="0063058E"/>
    <w:rsid w:val="0063067C"/>
    <w:rsid w:val="006307A3"/>
    <w:rsid w:val="00631647"/>
    <w:rsid w:val="00631F7C"/>
    <w:rsid w:val="0063275F"/>
    <w:rsid w:val="00633D8E"/>
    <w:rsid w:val="00633DEB"/>
    <w:rsid w:val="00634C6B"/>
    <w:rsid w:val="00634E92"/>
    <w:rsid w:val="00635227"/>
    <w:rsid w:val="00635716"/>
    <w:rsid w:val="0063573C"/>
    <w:rsid w:val="006377AA"/>
    <w:rsid w:val="0063783D"/>
    <w:rsid w:val="006400C8"/>
    <w:rsid w:val="00642CDE"/>
    <w:rsid w:val="00643374"/>
    <w:rsid w:val="00643EAB"/>
    <w:rsid w:val="00644508"/>
    <w:rsid w:val="006465BC"/>
    <w:rsid w:val="00646757"/>
    <w:rsid w:val="00647A5F"/>
    <w:rsid w:val="006508C6"/>
    <w:rsid w:val="00650EFD"/>
    <w:rsid w:val="00651321"/>
    <w:rsid w:val="0065226C"/>
    <w:rsid w:val="00652358"/>
    <w:rsid w:val="0065283F"/>
    <w:rsid w:val="00653937"/>
    <w:rsid w:val="006554F5"/>
    <w:rsid w:val="00655E62"/>
    <w:rsid w:val="00655FB7"/>
    <w:rsid w:val="00656EB7"/>
    <w:rsid w:val="006608EA"/>
    <w:rsid w:val="00660D84"/>
    <w:rsid w:val="00663169"/>
    <w:rsid w:val="00663B42"/>
    <w:rsid w:val="00663FF4"/>
    <w:rsid w:val="006642F3"/>
    <w:rsid w:val="006644B4"/>
    <w:rsid w:val="00665716"/>
    <w:rsid w:val="00666200"/>
    <w:rsid w:val="0066723B"/>
    <w:rsid w:val="006676AB"/>
    <w:rsid w:val="0067070F"/>
    <w:rsid w:val="0067271F"/>
    <w:rsid w:val="00673D3E"/>
    <w:rsid w:val="00675794"/>
    <w:rsid w:val="00676805"/>
    <w:rsid w:val="00681060"/>
    <w:rsid w:val="006815CF"/>
    <w:rsid w:val="00682E33"/>
    <w:rsid w:val="00683199"/>
    <w:rsid w:val="006838D0"/>
    <w:rsid w:val="006845D4"/>
    <w:rsid w:val="00686813"/>
    <w:rsid w:val="00686D83"/>
    <w:rsid w:val="00687B03"/>
    <w:rsid w:val="00687F4E"/>
    <w:rsid w:val="00687F5D"/>
    <w:rsid w:val="0069152C"/>
    <w:rsid w:val="00692768"/>
    <w:rsid w:val="00692A5F"/>
    <w:rsid w:val="00692B09"/>
    <w:rsid w:val="00693AC1"/>
    <w:rsid w:val="00694413"/>
    <w:rsid w:val="006945F3"/>
    <w:rsid w:val="0069485A"/>
    <w:rsid w:val="00694A2C"/>
    <w:rsid w:val="00694D27"/>
    <w:rsid w:val="00694E75"/>
    <w:rsid w:val="0069502B"/>
    <w:rsid w:val="00696469"/>
    <w:rsid w:val="006977F4"/>
    <w:rsid w:val="00697CEA"/>
    <w:rsid w:val="00697DA4"/>
    <w:rsid w:val="00697F3B"/>
    <w:rsid w:val="006A0812"/>
    <w:rsid w:val="006A09D5"/>
    <w:rsid w:val="006A0F50"/>
    <w:rsid w:val="006A230B"/>
    <w:rsid w:val="006A2950"/>
    <w:rsid w:val="006A4C19"/>
    <w:rsid w:val="006A4C20"/>
    <w:rsid w:val="006A5178"/>
    <w:rsid w:val="006A6BF7"/>
    <w:rsid w:val="006A70AF"/>
    <w:rsid w:val="006A7253"/>
    <w:rsid w:val="006A76CA"/>
    <w:rsid w:val="006A787A"/>
    <w:rsid w:val="006B2C27"/>
    <w:rsid w:val="006B2D19"/>
    <w:rsid w:val="006B37E8"/>
    <w:rsid w:val="006B3923"/>
    <w:rsid w:val="006B51CA"/>
    <w:rsid w:val="006B548D"/>
    <w:rsid w:val="006B583A"/>
    <w:rsid w:val="006C0F02"/>
    <w:rsid w:val="006C113D"/>
    <w:rsid w:val="006C14A5"/>
    <w:rsid w:val="006C19BD"/>
    <w:rsid w:val="006C1ABF"/>
    <w:rsid w:val="006C1E03"/>
    <w:rsid w:val="006C2335"/>
    <w:rsid w:val="006C290B"/>
    <w:rsid w:val="006C320C"/>
    <w:rsid w:val="006C33E7"/>
    <w:rsid w:val="006C39A9"/>
    <w:rsid w:val="006C39D6"/>
    <w:rsid w:val="006C414A"/>
    <w:rsid w:val="006C58F7"/>
    <w:rsid w:val="006C5EC8"/>
    <w:rsid w:val="006C6667"/>
    <w:rsid w:val="006C70AF"/>
    <w:rsid w:val="006C7FCB"/>
    <w:rsid w:val="006D08DC"/>
    <w:rsid w:val="006D107C"/>
    <w:rsid w:val="006D1687"/>
    <w:rsid w:val="006D18BD"/>
    <w:rsid w:val="006D387D"/>
    <w:rsid w:val="006D4656"/>
    <w:rsid w:val="006D5F4D"/>
    <w:rsid w:val="006D64BB"/>
    <w:rsid w:val="006D6644"/>
    <w:rsid w:val="006D6733"/>
    <w:rsid w:val="006D7320"/>
    <w:rsid w:val="006D7B36"/>
    <w:rsid w:val="006E0BF6"/>
    <w:rsid w:val="006E0C50"/>
    <w:rsid w:val="006E0EEC"/>
    <w:rsid w:val="006E0F45"/>
    <w:rsid w:val="006E337D"/>
    <w:rsid w:val="006E367A"/>
    <w:rsid w:val="006E3A67"/>
    <w:rsid w:val="006E4356"/>
    <w:rsid w:val="006E4451"/>
    <w:rsid w:val="006E4885"/>
    <w:rsid w:val="006E4AB0"/>
    <w:rsid w:val="006E59D7"/>
    <w:rsid w:val="006E67B8"/>
    <w:rsid w:val="006E729B"/>
    <w:rsid w:val="006F1055"/>
    <w:rsid w:val="006F1CC1"/>
    <w:rsid w:val="006F2777"/>
    <w:rsid w:val="006F402E"/>
    <w:rsid w:val="006F4A2F"/>
    <w:rsid w:val="006F4A69"/>
    <w:rsid w:val="006F70F4"/>
    <w:rsid w:val="006F753A"/>
    <w:rsid w:val="007004B4"/>
    <w:rsid w:val="0070066D"/>
    <w:rsid w:val="00701CC7"/>
    <w:rsid w:val="007037BF"/>
    <w:rsid w:val="007059BD"/>
    <w:rsid w:val="00706CEB"/>
    <w:rsid w:val="00706DF3"/>
    <w:rsid w:val="007074B6"/>
    <w:rsid w:val="00707D1F"/>
    <w:rsid w:val="00710403"/>
    <w:rsid w:val="00710697"/>
    <w:rsid w:val="00710C34"/>
    <w:rsid w:val="00711BC8"/>
    <w:rsid w:val="007135E5"/>
    <w:rsid w:val="00715B66"/>
    <w:rsid w:val="00717549"/>
    <w:rsid w:val="007203DF"/>
    <w:rsid w:val="0072080C"/>
    <w:rsid w:val="00723138"/>
    <w:rsid w:val="00724142"/>
    <w:rsid w:val="00725372"/>
    <w:rsid w:val="0072542D"/>
    <w:rsid w:val="00725AB5"/>
    <w:rsid w:val="00725EA2"/>
    <w:rsid w:val="007260E4"/>
    <w:rsid w:val="00726211"/>
    <w:rsid w:val="00726597"/>
    <w:rsid w:val="00727773"/>
    <w:rsid w:val="00727D3C"/>
    <w:rsid w:val="007304F7"/>
    <w:rsid w:val="00732E4D"/>
    <w:rsid w:val="007343F5"/>
    <w:rsid w:val="00734B38"/>
    <w:rsid w:val="00734E09"/>
    <w:rsid w:val="0073554E"/>
    <w:rsid w:val="00736ACE"/>
    <w:rsid w:val="00737111"/>
    <w:rsid w:val="007400E1"/>
    <w:rsid w:val="007402F7"/>
    <w:rsid w:val="00740328"/>
    <w:rsid w:val="0074163D"/>
    <w:rsid w:val="007419E7"/>
    <w:rsid w:val="00741A3C"/>
    <w:rsid w:val="007427E4"/>
    <w:rsid w:val="00742828"/>
    <w:rsid w:val="00743AF4"/>
    <w:rsid w:val="00743F14"/>
    <w:rsid w:val="007442F5"/>
    <w:rsid w:val="0074466B"/>
    <w:rsid w:val="00744ADD"/>
    <w:rsid w:val="007469CD"/>
    <w:rsid w:val="00746F06"/>
    <w:rsid w:val="00750067"/>
    <w:rsid w:val="0075096D"/>
    <w:rsid w:val="0075161D"/>
    <w:rsid w:val="007530DD"/>
    <w:rsid w:val="00753751"/>
    <w:rsid w:val="00753978"/>
    <w:rsid w:val="00757010"/>
    <w:rsid w:val="00757D15"/>
    <w:rsid w:val="00760917"/>
    <w:rsid w:val="00760DB6"/>
    <w:rsid w:val="00761492"/>
    <w:rsid w:val="007619D8"/>
    <w:rsid w:val="00761DE0"/>
    <w:rsid w:val="00762515"/>
    <w:rsid w:val="00763B47"/>
    <w:rsid w:val="00764293"/>
    <w:rsid w:val="00764C0D"/>
    <w:rsid w:val="0076640B"/>
    <w:rsid w:val="00766875"/>
    <w:rsid w:val="00766EBE"/>
    <w:rsid w:val="007674A2"/>
    <w:rsid w:val="00770790"/>
    <w:rsid w:val="00772CD7"/>
    <w:rsid w:val="00772FEC"/>
    <w:rsid w:val="00773128"/>
    <w:rsid w:val="00774343"/>
    <w:rsid w:val="00774565"/>
    <w:rsid w:val="00776BCB"/>
    <w:rsid w:val="00776E61"/>
    <w:rsid w:val="00777317"/>
    <w:rsid w:val="00777D73"/>
    <w:rsid w:val="007818DD"/>
    <w:rsid w:val="007831CF"/>
    <w:rsid w:val="00784BC2"/>
    <w:rsid w:val="00784D1A"/>
    <w:rsid w:val="00785589"/>
    <w:rsid w:val="00785A87"/>
    <w:rsid w:val="00785DF1"/>
    <w:rsid w:val="00786F17"/>
    <w:rsid w:val="00790172"/>
    <w:rsid w:val="00790747"/>
    <w:rsid w:val="00790BE9"/>
    <w:rsid w:val="00790D8A"/>
    <w:rsid w:val="0079101A"/>
    <w:rsid w:val="007921C7"/>
    <w:rsid w:val="007928A4"/>
    <w:rsid w:val="007928C2"/>
    <w:rsid w:val="00793C8F"/>
    <w:rsid w:val="00793F90"/>
    <w:rsid w:val="007945FD"/>
    <w:rsid w:val="007946B5"/>
    <w:rsid w:val="00794E0A"/>
    <w:rsid w:val="00796B06"/>
    <w:rsid w:val="0079772A"/>
    <w:rsid w:val="0079772F"/>
    <w:rsid w:val="00797EBA"/>
    <w:rsid w:val="007A0908"/>
    <w:rsid w:val="007A19F8"/>
    <w:rsid w:val="007A1E9C"/>
    <w:rsid w:val="007A4237"/>
    <w:rsid w:val="007A4939"/>
    <w:rsid w:val="007A579F"/>
    <w:rsid w:val="007A5AC7"/>
    <w:rsid w:val="007A639F"/>
    <w:rsid w:val="007A7100"/>
    <w:rsid w:val="007A7345"/>
    <w:rsid w:val="007A73BB"/>
    <w:rsid w:val="007B17DC"/>
    <w:rsid w:val="007B284A"/>
    <w:rsid w:val="007B3D65"/>
    <w:rsid w:val="007B61DB"/>
    <w:rsid w:val="007B6AFC"/>
    <w:rsid w:val="007B7431"/>
    <w:rsid w:val="007C0A3B"/>
    <w:rsid w:val="007C1511"/>
    <w:rsid w:val="007C2BE9"/>
    <w:rsid w:val="007C2E9D"/>
    <w:rsid w:val="007C3681"/>
    <w:rsid w:val="007C388F"/>
    <w:rsid w:val="007C3D5F"/>
    <w:rsid w:val="007C41D3"/>
    <w:rsid w:val="007C4961"/>
    <w:rsid w:val="007C4CFC"/>
    <w:rsid w:val="007C5268"/>
    <w:rsid w:val="007C5776"/>
    <w:rsid w:val="007C5FF3"/>
    <w:rsid w:val="007C72A4"/>
    <w:rsid w:val="007D0244"/>
    <w:rsid w:val="007D065C"/>
    <w:rsid w:val="007D066C"/>
    <w:rsid w:val="007D0932"/>
    <w:rsid w:val="007D0CF0"/>
    <w:rsid w:val="007D118D"/>
    <w:rsid w:val="007D170C"/>
    <w:rsid w:val="007D1915"/>
    <w:rsid w:val="007D3F52"/>
    <w:rsid w:val="007D5431"/>
    <w:rsid w:val="007D5907"/>
    <w:rsid w:val="007D696C"/>
    <w:rsid w:val="007D6BDA"/>
    <w:rsid w:val="007D6EB0"/>
    <w:rsid w:val="007D74B6"/>
    <w:rsid w:val="007D7EF9"/>
    <w:rsid w:val="007E06B2"/>
    <w:rsid w:val="007E0BD9"/>
    <w:rsid w:val="007E1558"/>
    <w:rsid w:val="007E1D9A"/>
    <w:rsid w:val="007E2CB7"/>
    <w:rsid w:val="007E39D4"/>
    <w:rsid w:val="007E4739"/>
    <w:rsid w:val="007E4947"/>
    <w:rsid w:val="007E4BC8"/>
    <w:rsid w:val="007E5322"/>
    <w:rsid w:val="007E5493"/>
    <w:rsid w:val="007E5D05"/>
    <w:rsid w:val="007E700B"/>
    <w:rsid w:val="007F074A"/>
    <w:rsid w:val="007F3795"/>
    <w:rsid w:val="007F4511"/>
    <w:rsid w:val="007F4EDB"/>
    <w:rsid w:val="007F6B50"/>
    <w:rsid w:val="007F7552"/>
    <w:rsid w:val="0080102C"/>
    <w:rsid w:val="008018FF"/>
    <w:rsid w:val="00801FCE"/>
    <w:rsid w:val="008022BE"/>
    <w:rsid w:val="008035D8"/>
    <w:rsid w:val="00803A32"/>
    <w:rsid w:val="00803FC2"/>
    <w:rsid w:val="008044DB"/>
    <w:rsid w:val="008044F5"/>
    <w:rsid w:val="00804C6F"/>
    <w:rsid w:val="008065E7"/>
    <w:rsid w:val="00807E4B"/>
    <w:rsid w:val="00810C3C"/>
    <w:rsid w:val="008110B7"/>
    <w:rsid w:val="00811F65"/>
    <w:rsid w:val="00812178"/>
    <w:rsid w:val="00814297"/>
    <w:rsid w:val="008147F9"/>
    <w:rsid w:val="00814EF6"/>
    <w:rsid w:val="008152A6"/>
    <w:rsid w:val="00815345"/>
    <w:rsid w:val="00815F36"/>
    <w:rsid w:val="00815F47"/>
    <w:rsid w:val="008167A1"/>
    <w:rsid w:val="00816881"/>
    <w:rsid w:val="0081793B"/>
    <w:rsid w:val="008208AD"/>
    <w:rsid w:val="00821B74"/>
    <w:rsid w:val="008234B9"/>
    <w:rsid w:val="00823C79"/>
    <w:rsid w:val="008240B5"/>
    <w:rsid w:val="008254DC"/>
    <w:rsid w:val="00825B54"/>
    <w:rsid w:val="008277CA"/>
    <w:rsid w:val="00830AF6"/>
    <w:rsid w:val="00831286"/>
    <w:rsid w:val="00834818"/>
    <w:rsid w:val="00834A3E"/>
    <w:rsid w:val="008356C7"/>
    <w:rsid w:val="008357AD"/>
    <w:rsid w:val="008358D7"/>
    <w:rsid w:val="008402B2"/>
    <w:rsid w:val="0084071C"/>
    <w:rsid w:val="008413C4"/>
    <w:rsid w:val="00841AD6"/>
    <w:rsid w:val="00842B92"/>
    <w:rsid w:val="008436B2"/>
    <w:rsid w:val="0084375D"/>
    <w:rsid w:val="008448C6"/>
    <w:rsid w:val="00844B20"/>
    <w:rsid w:val="00845273"/>
    <w:rsid w:val="00846409"/>
    <w:rsid w:val="00846687"/>
    <w:rsid w:val="00846C10"/>
    <w:rsid w:val="00847160"/>
    <w:rsid w:val="008478BC"/>
    <w:rsid w:val="00850007"/>
    <w:rsid w:val="0085001F"/>
    <w:rsid w:val="0085163B"/>
    <w:rsid w:val="00854125"/>
    <w:rsid w:val="00855562"/>
    <w:rsid w:val="00855C7B"/>
    <w:rsid w:val="00856436"/>
    <w:rsid w:val="00860707"/>
    <w:rsid w:val="008608FE"/>
    <w:rsid w:val="0086130C"/>
    <w:rsid w:val="00861D46"/>
    <w:rsid w:val="008624C0"/>
    <w:rsid w:val="008632CE"/>
    <w:rsid w:val="008632D3"/>
    <w:rsid w:val="0086383B"/>
    <w:rsid w:val="0086406F"/>
    <w:rsid w:val="008651C1"/>
    <w:rsid w:val="0086532A"/>
    <w:rsid w:val="008657EE"/>
    <w:rsid w:val="0087049D"/>
    <w:rsid w:val="00870544"/>
    <w:rsid w:val="008706C6"/>
    <w:rsid w:val="008708F3"/>
    <w:rsid w:val="00870F27"/>
    <w:rsid w:val="0087116D"/>
    <w:rsid w:val="00871F81"/>
    <w:rsid w:val="00871FB0"/>
    <w:rsid w:val="0087268D"/>
    <w:rsid w:val="0087333A"/>
    <w:rsid w:val="00873876"/>
    <w:rsid w:val="00873B42"/>
    <w:rsid w:val="0087534E"/>
    <w:rsid w:val="008769A0"/>
    <w:rsid w:val="008802CF"/>
    <w:rsid w:val="00880321"/>
    <w:rsid w:val="00880591"/>
    <w:rsid w:val="00881D40"/>
    <w:rsid w:val="00882F3B"/>
    <w:rsid w:val="00883388"/>
    <w:rsid w:val="00883500"/>
    <w:rsid w:val="00884B85"/>
    <w:rsid w:val="00885076"/>
    <w:rsid w:val="00885522"/>
    <w:rsid w:val="0088643C"/>
    <w:rsid w:val="00890DEC"/>
    <w:rsid w:val="0089186D"/>
    <w:rsid w:val="00892F69"/>
    <w:rsid w:val="00893F18"/>
    <w:rsid w:val="00894352"/>
    <w:rsid w:val="0089478E"/>
    <w:rsid w:val="0089504E"/>
    <w:rsid w:val="00895285"/>
    <w:rsid w:val="00897B43"/>
    <w:rsid w:val="00897FA2"/>
    <w:rsid w:val="008A02AF"/>
    <w:rsid w:val="008A0DE2"/>
    <w:rsid w:val="008A0E5F"/>
    <w:rsid w:val="008A14E9"/>
    <w:rsid w:val="008A170E"/>
    <w:rsid w:val="008A2193"/>
    <w:rsid w:val="008A283D"/>
    <w:rsid w:val="008A2CB9"/>
    <w:rsid w:val="008A2D44"/>
    <w:rsid w:val="008A3E93"/>
    <w:rsid w:val="008A48B8"/>
    <w:rsid w:val="008A4FBD"/>
    <w:rsid w:val="008A5361"/>
    <w:rsid w:val="008A5730"/>
    <w:rsid w:val="008A59AA"/>
    <w:rsid w:val="008B01B8"/>
    <w:rsid w:val="008B1DB8"/>
    <w:rsid w:val="008B2B5F"/>
    <w:rsid w:val="008B3924"/>
    <w:rsid w:val="008B5451"/>
    <w:rsid w:val="008B5A3F"/>
    <w:rsid w:val="008B6603"/>
    <w:rsid w:val="008B68AE"/>
    <w:rsid w:val="008B75D5"/>
    <w:rsid w:val="008B7828"/>
    <w:rsid w:val="008C2091"/>
    <w:rsid w:val="008C2CCC"/>
    <w:rsid w:val="008C2FA1"/>
    <w:rsid w:val="008C33C7"/>
    <w:rsid w:val="008C486C"/>
    <w:rsid w:val="008C537F"/>
    <w:rsid w:val="008C677D"/>
    <w:rsid w:val="008C6FFB"/>
    <w:rsid w:val="008C7495"/>
    <w:rsid w:val="008C7641"/>
    <w:rsid w:val="008D0E17"/>
    <w:rsid w:val="008D3324"/>
    <w:rsid w:val="008D58E2"/>
    <w:rsid w:val="008D64E5"/>
    <w:rsid w:val="008D6B1F"/>
    <w:rsid w:val="008D76A4"/>
    <w:rsid w:val="008D7E08"/>
    <w:rsid w:val="008E25C8"/>
    <w:rsid w:val="008E2B43"/>
    <w:rsid w:val="008E3DB2"/>
    <w:rsid w:val="008E5149"/>
    <w:rsid w:val="008E6309"/>
    <w:rsid w:val="008E659B"/>
    <w:rsid w:val="008E68DE"/>
    <w:rsid w:val="008E7FA7"/>
    <w:rsid w:val="008F00C5"/>
    <w:rsid w:val="008F0242"/>
    <w:rsid w:val="008F0669"/>
    <w:rsid w:val="008F190E"/>
    <w:rsid w:val="008F1975"/>
    <w:rsid w:val="008F19B2"/>
    <w:rsid w:val="008F19E6"/>
    <w:rsid w:val="008F289A"/>
    <w:rsid w:val="008F2A46"/>
    <w:rsid w:val="008F4185"/>
    <w:rsid w:val="008F549E"/>
    <w:rsid w:val="008F6316"/>
    <w:rsid w:val="008F7C99"/>
    <w:rsid w:val="009009F1"/>
    <w:rsid w:val="009010F3"/>
    <w:rsid w:val="00901102"/>
    <w:rsid w:val="00901158"/>
    <w:rsid w:val="009014E4"/>
    <w:rsid w:val="009018B3"/>
    <w:rsid w:val="00901900"/>
    <w:rsid w:val="009019AE"/>
    <w:rsid w:val="00902821"/>
    <w:rsid w:val="00903DE2"/>
    <w:rsid w:val="009046A7"/>
    <w:rsid w:val="00904C2D"/>
    <w:rsid w:val="00904F4D"/>
    <w:rsid w:val="009055AA"/>
    <w:rsid w:val="0090783F"/>
    <w:rsid w:val="00913E94"/>
    <w:rsid w:val="009149E1"/>
    <w:rsid w:val="0091530B"/>
    <w:rsid w:val="00920196"/>
    <w:rsid w:val="00921E8F"/>
    <w:rsid w:val="00922751"/>
    <w:rsid w:val="0092285D"/>
    <w:rsid w:val="00923422"/>
    <w:rsid w:val="009237EC"/>
    <w:rsid w:val="009239C0"/>
    <w:rsid w:val="009244F4"/>
    <w:rsid w:val="00925C17"/>
    <w:rsid w:val="0092601A"/>
    <w:rsid w:val="009268EF"/>
    <w:rsid w:val="00930322"/>
    <w:rsid w:val="00930A0E"/>
    <w:rsid w:val="00930B30"/>
    <w:rsid w:val="00931DE8"/>
    <w:rsid w:val="00932386"/>
    <w:rsid w:val="009323AF"/>
    <w:rsid w:val="00933DDB"/>
    <w:rsid w:val="00933E68"/>
    <w:rsid w:val="009358F5"/>
    <w:rsid w:val="00937AC6"/>
    <w:rsid w:val="00940388"/>
    <w:rsid w:val="009406A0"/>
    <w:rsid w:val="00940E1C"/>
    <w:rsid w:val="00942568"/>
    <w:rsid w:val="00942675"/>
    <w:rsid w:val="009428B6"/>
    <w:rsid w:val="00942978"/>
    <w:rsid w:val="00942C47"/>
    <w:rsid w:val="009440C5"/>
    <w:rsid w:val="009444A0"/>
    <w:rsid w:val="0094542F"/>
    <w:rsid w:val="00945774"/>
    <w:rsid w:val="0094677C"/>
    <w:rsid w:val="00950EB4"/>
    <w:rsid w:val="009518E8"/>
    <w:rsid w:val="00951CB7"/>
    <w:rsid w:val="009523E2"/>
    <w:rsid w:val="00952469"/>
    <w:rsid w:val="0095428E"/>
    <w:rsid w:val="009573CD"/>
    <w:rsid w:val="00961EA4"/>
    <w:rsid w:val="00962B8B"/>
    <w:rsid w:val="0097050D"/>
    <w:rsid w:val="00970783"/>
    <w:rsid w:val="00970D71"/>
    <w:rsid w:val="00974315"/>
    <w:rsid w:val="00975081"/>
    <w:rsid w:val="009757C7"/>
    <w:rsid w:val="00976624"/>
    <w:rsid w:val="009769A4"/>
    <w:rsid w:val="00976FD4"/>
    <w:rsid w:val="00977ED1"/>
    <w:rsid w:val="009807EF"/>
    <w:rsid w:val="00982B9B"/>
    <w:rsid w:val="00984D40"/>
    <w:rsid w:val="00985B76"/>
    <w:rsid w:val="00986CB3"/>
    <w:rsid w:val="00987594"/>
    <w:rsid w:val="00990AC4"/>
    <w:rsid w:val="00991BF9"/>
    <w:rsid w:val="009925C0"/>
    <w:rsid w:val="00992C1D"/>
    <w:rsid w:val="009937ED"/>
    <w:rsid w:val="00993BC7"/>
    <w:rsid w:val="00996199"/>
    <w:rsid w:val="009962DD"/>
    <w:rsid w:val="00997955"/>
    <w:rsid w:val="009A065C"/>
    <w:rsid w:val="009A1252"/>
    <w:rsid w:val="009A1415"/>
    <w:rsid w:val="009A19DA"/>
    <w:rsid w:val="009A1B6E"/>
    <w:rsid w:val="009A2DBE"/>
    <w:rsid w:val="009A2E1E"/>
    <w:rsid w:val="009A313E"/>
    <w:rsid w:val="009A37EC"/>
    <w:rsid w:val="009A400E"/>
    <w:rsid w:val="009A4AB0"/>
    <w:rsid w:val="009A566A"/>
    <w:rsid w:val="009A6B6F"/>
    <w:rsid w:val="009A74B4"/>
    <w:rsid w:val="009B16F6"/>
    <w:rsid w:val="009B461E"/>
    <w:rsid w:val="009B54FB"/>
    <w:rsid w:val="009B5AD3"/>
    <w:rsid w:val="009B5C15"/>
    <w:rsid w:val="009B62AA"/>
    <w:rsid w:val="009B652C"/>
    <w:rsid w:val="009C051B"/>
    <w:rsid w:val="009C0DCB"/>
    <w:rsid w:val="009C125A"/>
    <w:rsid w:val="009C1663"/>
    <w:rsid w:val="009C435A"/>
    <w:rsid w:val="009C4E78"/>
    <w:rsid w:val="009C5B99"/>
    <w:rsid w:val="009C5F62"/>
    <w:rsid w:val="009C6505"/>
    <w:rsid w:val="009D0518"/>
    <w:rsid w:val="009D1A1A"/>
    <w:rsid w:val="009D31F4"/>
    <w:rsid w:val="009D5FA8"/>
    <w:rsid w:val="009D6ED9"/>
    <w:rsid w:val="009D7363"/>
    <w:rsid w:val="009E063B"/>
    <w:rsid w:val="009E0B30"/>
    <w:rsid w:val="009E1AD4"/>
    <w:rsid w:val="009E1E98"/>
    <w:rsid w:val="009E25B3"/>
    <w:rsid w:val="009E475C"/>
    <w:rsid w:val="009E4BA2"/>
    <w:rsid w:val="009E4F7E"/>
    <w:rsid w:val="009E5011"/>
    <w:rsid w:val="009E5FA5"/>
    <w:rsid w:val="009E6F17"/>
    <w:rsid w:val="009F093D"/>
    <w:rsid w:val="009F2337"/>
    <w:rsid w:val="009F2747"/>
    <w:rsid w:val="009F331D"/>
    <w:rsid w:val="009F3D29"/>
    <w:rsid w:val="009F3E83"/>
    <w:rsid w:val="009F4AAA"/>
    <w:rsid w:val="009F4C85"/>
    <w:rsid w:val="009F4F8B"/>
    <w:rsid w:val="009F5575"/>
    <w:rsid w:val="009F75E7"/>
    <w:rsid w:val="00A000E7"/>
    <w:rsid w:val="00A00AC0"/>
    <w:rsid w:val="00A01446"/>
    <w:rsid w:val="00A02296"/>
    <w:rsid w:val="00A030E4"/>
    <w:rsid w:val="00A0314F"/>
    <w:rsid w:val="00A0341F"/>
    <w:rsid w:val="00A04937"/>
    <w:rsid w:val="00A04D1C"/>
    <w:rsid w:val="00A04DDD"/>
    <w:rsid w:val="00A04F52"/>
    <w:rsid w:val="00A05609"/>
    <w:rsid w:val="00A058B6"/>
    <w:rsid w:val="00A06692"/>
    <w:rsid w:val="00A10556"/>
    <w:rsid w:val="00A10B1D"/>
    <w:rsid w:val="00A11780"/>
    <w:rsid w:val="00A11DCB"/>
    <w:rsid w:val="00A11FCE"/>
    <w:rsid w:val="00A1393A"/>
    <w:rsid w:val="00A13A99"/>
    <w:rsid w:val="00A149BB"/>
    <w:rsid w:val="00A154DC"/>
    <w:rsid w:val="00A156D3"/>
    <w:rsid w:val="00A224C8"/>
    <w:rsid w:val="00A22E73"/>
    <w:rsid w:val="00A22F3D"/>
    <w:rsid w:val="00A2388A"/>
    <w:rsid w:val="00A24354"/>
    <w:rsid w:val="00A24720"/>
    <w:rsid w:val="00A24D08"/>
    <w:rsid w:val="00A260F7"/>
    <w:rsid w:val="00A266B1"/>
    <w:rsid w:val="00A26B66"/>
    <w:rsid w:val="00A27C63"/>
    <w:rsid w:val="00A27C9F"/>
    <w:rsid w:val="00A27E1A"/>
    <w:rsid w:val="00A3187B"/>
    <w:rsid w:val="00A31E81"/>
    <w:rsid w:val="00A32A58"/>
    <w:rsid w:val="00A33FC1"/>
    <w:rsid w:val="00A358E6"/>
    <w:rsid w:val="00A36F88"/>
    <w:rsid w:val="00A37799"/>
    <w:rsid w:val="00A37F21"/>
    <w:rsid w:val="00A412E8"/>
    <w:rsid w:val="00A430C9"/>
    <w:rsid w:val="00A43F3C"/>
    <w:rsid w:val="00A44731"/>
    <w:rsid w:val="00A44B15"/>
    <w:rsid w:val="00A468BB"/>
    <w:rsid w:val="00A46AF0"/>
    <w:rsid w:val="00A46EE7"/>
    <w:rsid w:val="00A50377"/>
    <w:rsid w:val="00A5207D"/>
    <w:rsid w:val="00A52243"/>
    <w:rsid w:val="00A526E0"/>
    <w:rsid w:val="00A52712"/>
    <w:rsid w:val="00A52733"/>
    <w:rsid w:val="00A53E52"/>
    <w:rsid w:val="00A55EB5"/>
    <w:rsid w:val="00A56011"/>
    <w:rsid w:val="00A577D0"/>
    <w:rsid w:val="00A60983"/>
    <w:rsid w:val="00A61366"/>
    <w:rsid w:val="00A61A1F"/>
    <w:rsid w:val="00A61A94"/>
    <w:rsid w:val="00A62265"/>
    <w:rsid w:val="00A64EA7"/>
    <w:rsid w:val="00A65504"/>
    <w:rsid w:val="00A70035"/>
    <w:rsid w:val="00A70542"/>
    <w:rsid w:val="00A722A0"/>
    <w:rsid w:val="00A723EB"/>
    <w:rsid w:val="00A72504"/>
    <w:rsid w:val="00A726FE"/>
    <w:rsid w:val="00A73487"/>
    <w:rsid w:val="00A742BD"/>
    <w:rsid w:val="00A743B0"/>
    <w:rsid w:val="00A75009"/>
    <w:rsid w:val="00A75E6C"/>
    <w:rsid w:val="00A7698F"/>
    <w:rsid w:val="00A77033"/>
    <w:rsid w:val="00A7777F"/>
    <w:rsid w:val="00A8134F"/>
    <w:rsid w:val="00A81DAE"/>
    <w:rsid w:val="00A831B4"/>
    <w:rsid w:val="00A83F9B"/>
    <w:rsid w:val="00A8556F"/>
    <w:rsid w:val="00A85A1B"/>
    <w:rsid w:val="00A860F2"/>
    <w:rsid w:val="00A90E71"/>
    <w:rsid w:val="00A91385"/>
    <w:rsid w:val="00A91449"/>
    <w:rsid w:val="00A91508"/>
    <w:rsid w:val="00A932E9"/>
    <w:rsid w:val="00A93EFF"/>
    <w:rsid w:val="00A93FC4"/>
    <w:rsid w:val="00A953EC"/>
    <w:rsid w:val="00A9628B"/>
    <w:rsid w:val="00A97386"/>
    <w:rsid w:val="00AA0A83"/>
    <w:rsid w:val="00AA0C3D"/>
    <w:rsid w:val="00AA0E8F"/>
    <w:rsid w:val="00AA17D1"/>
    <w:rsid w:val="00AA243F"/>
    <w:rsid w:val="00AA36AD"/>
    <w:rsid w:val="00AA5C25"/>
    <w:rsid w:val="00AA5E53"/>
    <w:rsid w:val="00AA61F5"/>
    <w:rsid w:val="00AA6242"/>
    <w:rsid w:val="00AA7080"/>
    <w:rsid w:val="00AB0980"/>
    <w:rsid w:val="00AB171E"/>
    <w:rsid w:val="00AB1C9B"/>
    <w:rsid w:val="00AB2832"/>
    <w:rsid w:val="00AB6E1D"/>
    <w:rsid w:val="00AB7F2D"/>
    <w:rsid w:val="00AC013A"/>
    <w:rsid w:val="00AC0A26"/>
    <w:rsid w:val="00AC1885"/>
    <w:rsid w:val="00AC1BA9"/>
    <w:rsid w:val="00AC1E7F"/>
    <w:rsid w:val="00AC3A82"/>
    <w:rsid w:val="00AC426D"/>
    <w:rsid w:val="00AC4E84"/>
    <w:rsid w:val="00AC5E2D"/>
    <w:rsid w:val="00AC60AF"/>
    <w:rsid w:val="00AC71EF"/>
    <w:rsid w:val="00AC7CE2"/>
    <w:rsid w:val="00AD0476"/>
    <w:rsid w:val="00AD1EF2"/>
    <w:rsid w:val="00AD2CA4"/>
    <w:rsid w:val="00AD2D4D"/>
    <w:rsid w:val="00AD3CAA"/>
    <w:rsid w:val="00AD4870"/>
    <w:rsid w:val="00AD56B9"/>
    <w:rsid w:val="00AD61D4"/>
    <w:rsid w:val="00AD6527"/>
    <w:rsid w:val="00AD6779"/>
    <w:rsid w:val="00AD7D21"/>
    <w:rsid w:val="00AD7D7C"/>
    <w:rsid w:val="00AE07A3"/>
    <w:rsid w:val="00AE16FA"/>
    <w:rsid w:val="00AE1E20"/>
    <w:rsid w:val="00AE360B"/>
    <w:rsid w:val="00AE48A1"/>
    <w:rsid w:val="00AE507C"/>
    <w:rsid w:val="00AE56F7"/>
    <w:rsid w:val="00AE76D5"/>
    <w:rsid w:val="00AE7EE1"/>
    <w:rsid w:val="00AF0243"/>
    <w:rsid w:val="00AF0A87"/>
    <w:rsid w:val="00AF0EB3"/>
    <w:rsid w:val="00AF0F65"/>
    <w:rsid w:val="00AF1062"/>
    <w:rsid w:val="00AF1CAB"/>
    <w:rsid w:val="00AF1E47"/>
    <w:rsid w:val="00AF28E0"/>
    <w:rsid w:val="00AF2C11"/>
    <w:rsid w:val="00AF2E85"/>
    <w:rsid w:val="00AF3159"/>
    <w:rsid w:val="00AF3DA6"/>
    <w:rsid w:val="00AF485F"/>
    <w:rsid w:val="00AF4E65"/>
    <w:rsid w:val="00AF540D"/>
    <w:rsid w:val="00AF6119"/>
    <w:rsid w:val="00AF62E3"/>
    <w:rsid w:val="00AF77AC"/>
    <w:rsid w:val="00AF7D85"/>
    <w:rsid w:val="00B00AE1"/>
    <w:rsid w:val="00B01C6F"/>
    <w:rsid w:val="00B01FE3"/>
    <w:rsid w:val="00B02589"/>
    <w:rsid w:val="00B02682"/>
    <w:rsid w:val="00B02DAD"/>
    <w:rsid w:val="00B03533"/>
    <w:rsid w:val="00B0436E"/>
    <w:rsid w:val="00B04582"/>
    <w:rsid w:val="00B063AF"/>
    <w:rsid w:val="00B070C7"/>
    <w:rsid w:val="00B072DB"/>
    <w:rsid w:val="00B0762F"/>
    <w:rsid w:val="00B07D61"/>
    <w:rsid w:val="00B10636"/>
    <w:rsid w:val="00B112DB"/>
    <w:rsid w:val="00B124D6"/>
    <w:rsid w:val="00B12E1E"/>
    <w:rsid w:val="00B13FE0"/>
    <w:rsid w:val="00B14218"/>
    <w:rsid w:val="00B145BA"/>
    <w:rsid w:val="00B14703"/>
    <w:rsid w:val="00B14E73"/>
    <w:rsid w:val="00B150C6"/>
    <w:rsid w:val="00B15FEA"/>
    <w:rsid w:val="00B17850"/>
    <w:rsid w:val="00B2263D"/>
    <w:rsid w:val="00B22D96"/>
    <w:rsid w:val="00B242F1"/>
    <w:rsid w:val="00B24805"/>
    <w:rsid w:val="00B248A7"/>
    <w:rsid w:val="00B253D1"/>
    <w:rsid w:val="00B263A8"/>
    <w:rsid w:val="00B27786"/>
    <w:rsid w:val="00B27C31"/>
    <w:rsid w:val="00B32295"/>
    <w:rsid w:val="00B334EF"/>
    <w:rsid w:val="00B341F7"/>
    <w:rsid w:val="00B34904"/>
    <w:rsid w:val="00B37960"/>
    <w:rsid w:val="00B37DCF"/>
    <w:rsid w:val="00B41273"/>
    <w:rsid w:val="00B41D95"/>
    <w:rsid w:val="00B4534C"/>
    <w:rsid w:val="00B50209"/>
    <w:rsid w:val="00B528E1"/>
    <w:rsid w:val="00B52911"/>
    <w:rsid w:val="00B5300C"/>
    <w:rsid w:val="00B533C2"/>
    <w:rsid w:val="00B543BE"/>
    <w:rsid w:val="00B5564A"/>
    <w:rsid w:val="00B5569A"/>
    <w:rsid w:val="00B56651"/>
    <w:rsid w:val="00B56BA2"/>
    <w:rsid w:val="00B57825"/>
    <w:rsid w:val="00B57885"/>
    <w:rsid w:val="00B57B17"/>
    <w:rsid w:val="00B60121"/>
    <w:rsid w:val="00B6365D"/>
    <w:rsid w:val="00B63E24"/>
    <w:rsid w:val="00B647DB"/>
    <w:rsid w:val="00B6529F"/>
    <w:rsid w:val="00B65FF6"/>
    <w:rsid w:val="00B75DDE"/>
    <w:rsid w:val="00B7698E"/>
    <w:rsid w:val="00B76BA8"/>
    <w:rsid w:val="00B76C71"/>
    <w:rsid w:val="00B76E54"/>
    <w:rsid w:val="00B808D2"/>
    <w:rsid w:val="00B81835"/>
    <w:rsid w:val="00B824D4"/>
    <w:rsid w:val="00B82A48"/>
    <w:rsid w:val="00B82B51"/>
    <w:rsid w:val="00B830DD"/>
    <w:rsid w:val="00B8366B"/>
    <w:rsid w:val="00B843B7"/>
    <w:rsid w:val="00B846E9"/>
    <w:rsid w:val="00B85BA3"/>
    <w:rsid w:val="00B8621A"/>
    <w:rsid w:val="00B86534"/>
    <w:rsid w:val="00B86722"/>
    <w:rsid w:val="00B867D8"/>
    <w:rsid w:val="00B87823"/>
    <w:rsid w:val="00B909C6"/>
    <w:rsid w:val="00B92A22"/>
    <w:rsid w:val="00B92D10"/>
    <w:rsid w:val="00B92E14"/>
    <w:rsid w:val="00B9358F"/>
    <w:rsid w:val="00B95A72"/>
    <w:rsid w:val="00B95CA0"/>
    <w:rsid w:val="00B9630F"/>
    <w:rsid w:val="00B976CF"/>
    <w:rsid w:val="00B97845"/>
    <w:rsid w:val="00BA208D"/>
    <w:rsid w:val="00BA21AA"/>
    <w:rsid w:val="00BA24FB"/>
    <w:rsid w:val="00BA25BC"/>
    <w:rsid w:val="00BA3B19"/>
    <w:rsid w:val="00BA435F"/>
    <w:rsid w:val="00BA5BBD"/>
    <w:rsid w:val="00BA5EC4"/>
    <w:rsid w:val="00BA63C8"/>
    <w:rsid w:val="00BA6FF2"/>
    <w:rsid w:val="00BA73AD"/>
    <w:rsid w:val="00BA786C"/>
    <w:rsid w:val="00BB0349"/>
    <w:rsid w:val="00BB0975"/>
    <w:rsid w:val="00BB0AB1"/>
    <w:rsid w:val="00BB1445"/>
    <w:rsid w:val="00BB15C7"/>
    <w:rsid w:val="00BB15EF"/>
    <w:rsid w:val="00BB17E3"/>
    <w:rsid w:val="00BB2545"/>
    <w:rsid w:val="00BB38A4"/>
    <w:rsid w:val="00BB4418"/>
    <w:rsid w:val="00BB5AFE"/>
    <w:rsid w:val="00BB6916"/>
    <w:rsid w:val="00BB7279"/>
    <w:rsid w:val="00BC10D6"/>
    <w:rsid w:val="00BC1123"/>
    <w:rsid w:val="00BC1AF2"/>
    <w:rsid w:val="00BC2C8A"/>
    <w:rsid w:val="00BC2EAF"/>
    <w:rsid w:val="00BC362A"/>
    <w:rsid w:val="00BC4528"/>
    <w:rsid w:val="00BC5421"/>
    <w:rsid w:val="00BC75A2"/>
    <w:rsid w:val="00BD12C6"/>
    <w:rsid w:val="00BD1AC3"/>
    <w:rsid w:val="00BD21CC"/>
    <w:rsid w:val="00BD26E8"/>
    <w:rsid w:val="00BD2E9A"/>
    <w:rsid w:val="00BD3911"/>
    <w:rsid w:val="00BD6445"/>
    <w:rsid w:val="00BD6B28"/>
    <w:rsid w:val="00BD7AFB"/>
    <w:rsid w:val="00BE08AA"/>
    <w:rsid w:val="00BE1F27"/>
    <w:rsid w:val="00BE2F4D"/>
    <w:rsid w:val="00BE4280"/>
    <w:rsid w:val="00BE662F"/>
    <w:rsid w:val="00BF1A61"/>
    <w:rsid w:val="00BF1ABE"/>
    <w:rsid w:val="00BF236D"/>
    <w:rsid w:val="00BF27F2"/>
    <w:rsid w:val="00BF4CE7"/>
    <w:rsid w:val="00BF4D63"/>
    <w:rsid w:val="00BF71FE"/>
    <w:rsid w:val="00BF7F80"/>
    <w:rsid w:val="00C0138C"/>
    <w:rsid w:val="00C01647"/>
    <w:rsid w:val="00C01AED"/>
    <w:rsid w:val="00C02A8F"/>
    <w:rsid w:val="00C03681"/>
    <w:rsid w:val="00C043CB"/>
    <w:rsid w:val="00C05705"/>
    <w:rsid w:val="00C071EB"/>
    <w:rsid w:val="00C0779C"/>
    <w:rsid w:val="00C07ADB"/>
    <w:rsid w:val="00C1071F"/>
    <w:rsid w:val="00C1125E"/>
    <w:rsid w:val="00C117EB"/>
    <w:rsid w:val="00C133E0"/>
    <w:rsid w:val="00C1383F"/>
    <w:rsid w:val="00C14D50"/>
    <w:rsid w:val="00C15359"/>
    <w:rsid w:val="00C156CF"/>
    <w:rsid w:val="00C15BAF"/>
    <w:rsid w:val="00C16C3A"/>
    <w:rsid w:val="00C172B8"/>
    <w:rsid w:val="00C17B7F"/>
    <w:rsid w:val="00C17D57"/>
    <w:rsid w:val="00C2190B"/>
    <w:rsid w:val="00C21CD7"/>
    <w:rsid w:val="00C21F57"/>
    <w:rsid w:val="00C2384D"/>
    <w:rsid w:val="00C24EA2"/>
    <w:rsid w:val="00C2511C"/>
    <w:rsid w:val="00C258D8"/>
    <w:rsid w:val="00C2623F"/>
    <w:rsid w:val="00C26D8C"/>
    <w:rsid w:val="00C30AE4"/>
    <w:rsid w:val="00C31352"/>
    <w:rsid w:val="00C31382"/>
    <w:rsid w:val="00C32587"/>
    <w:rsid w:val="00C33268"/>
    <w:rsid w:val="00C3359A"/>
    <w:rsid w:val="00C3378E"/>
    <w:rsid w:val="00C33886"/>
    <w:rsid w:val="00C33CDF"/>
    <w:rsid w:val="00C346BF"/>
    <w:rsid w:val="00C34702"/>
    <w:rsid w:val="00C3518C"/>
    <w:rsid w:val="00C35707"/>
    <w:rsid w:val="00C368E7"/>
    <w:rsid w:val="00C370B2"/>
    <w:rsid w:val="00C3730B"/>
    <w:rsid w:val="00C3776C"/>
    <w:rsid w:val="00C40012"/>
    <w:rsid w:val="00C400D6"/>
    <w:rsid w:val="00C405FB"/>
    <w:rsid w:val="00C42CBF"/>
    <w:rsid w:val="00C44326"/>
    <w:rsid w:val="00C448D3"/>
    <w:rsid w:val="00C4525F"/>
    <w:rsid w:val="00C45310"/>
    <w:rsid w:val="00C455A0"/>
    <w:rsid w:val="00C461BA"/>
    <w:rsid w:val="00C46514"/>
    <w:rsid w:val="00C47D43"/>
    <w:rsid w:val="00C507FE"/>
    <w:rsid w:val="00C50C0F"/>
    <w:rsid w:val="00C514F2"/>
    <w:rsid w:val="00C52049"/>
    <w:rsid w:val="00C52B41"/>
    <w:rsid w:val="00C54947"/>
    <w:rsid w:val="00C55978"/>
    <w:rsid w:val="00C55F10"/>
    <w:rsid w:val="00C56E46"/>
    <w:rsid w:val="00C56F95"/>
    <w:rsid w:val="00C577BC"/>
    <w:rsid w:val="00C57A4B"/>
    <w:rsid w:val="00C60E8A"/>
    <w:rsid w:val="00C61B54"/>
    <w:rsid w:val="00C6251D"/>
    <w:rsid w:val="00C62B65"/>
    <w:rsid w:val="00C63F07"/>
    <w:rsid w:val="00C6478A"/>
    <w:rsid w:val="00C64A54"/>
    <w:rsid w:val="00C65059"/>
    <w:rsid w:val="00C655F6"/>
    <w:rsid w:val="00C66071"/>
    <w:rsid w:val="00C66625"/>
    <w:rsid w:val="00C70138"/>
    <w:rsid w:val="00C704DD"/>
    <w:rsid w:val="00C70AC0"/>
    <w:rsid w:val="00C71030"/>
    <w:rsid w:val="00C7161E"/>
    <w:rsid w:val="00C73954"/>
    <w:rsid w:val="00C73B2A"/>
    <w:rsid w:val="00C75121"/>
    <w:rsid w:val="00C752CA"/>
    <w:rsid w:val="00C757A6"/>
    <w:rsid w:val="00C75A1A"/>
    <w:rsid w:val="00C75B50"/>
    <w:rsid w:val="00C75BA2"/>
    <w:rsid w:val="00C75C47"/>
    <w:rsid w:val="00C75D77"/>
    <w:rsid w:val="00C771CB"/>
    <w:rsid w:val="00C77690"/>
    <w:rsid w:val="00C803C1"/>
    <w:rsid w:val="00C813A1"/>
    <w:rsid w:val="00C816E4"/>
    <w:rsid w:val="00C82169"/>
    <w:rsid w:val="00C839D8"/>
    <w:rsid w:val="00C857BE"/>
    <w:rsid w:val="00C875D3"/>
    <w:rsid w:val="00C877B7"/>
    <w:rsid w:val="00C87BD2"/>
    <w:rsid w:val="00C905DF"/>
    <w:rsid w:val="00C92379"/>
    <w:rsid w:val="00C9446A"/>
    <w:rsid w:val="00C9458C"/>
    <w:rsid w:val="00C94A64"/>
    <w:rsid w:val="00C9625D"/>
    <w:rsid w:val="00C9663E"/>
    <w:rsid w:val="00C97A5D"/>
    <w:rsid w:val="00CA246E"/>
    <w:rsid w:val="00CA3551"/>
    <w:rsid w:val="00CA51CE"/>
    <w:rsid w:val="00CA55A2"/>
    <w:rsid w:val="00CA5CCD"/>
    <w:rsid w:val="00CA5F58"/>
    <w:rsid w:val="00CA645B"/>
    <w:rsid w:val="00CA75EE"/>
    <w:rsid w:val="00CA78A1"/>
    <w:rsid w:val="00CB0B64"/>
    <w:rsid w:val="00CB137C"/>
    <w:rsid w:val="00CB205B"/>
    <w:rsid w:val="00CB2972"/>
    <w:rsid w:val="00CB3141"/>
    <w:rsid w:val="00CB52ED"/>
    <w:rsid w:val="00CB5630"/>
    <w:rsid w:val="00CB6538"/>
    <w:rsid w:val="00CB6C8D"/>
    <w:rsid w:val="00CC0FD0"/>
    <w:rsid w:val="00CC1018"/>
    <w:rsid w:val="00CC1278"/>
    <w:rsid w:val="00CC14A8"/>
    <w:rsid w:val="00CC150F"/>
    <w:rsid w:val="00CC176C"/>
    <w:rsid w:val="00CC2D6C"/>
    <w:rsid w:val="00CC328C"/>
    <w:rsid w:val="00CC4461"/>
    <w:rsid w:val="00CC477E"/>
    <w:rsid w:val="00CC531D"/>
    <w:rsid w:val="00CC577E"/>
    <w:rsid w:val="00CC61D2"/>
    <w:rsid w:val="00CC6A67"/>
    <w:rsid w:val="00CC6CFA"/>
    <w:rsid w:val="00CC6FE6"/>
    <w:rsid w:val="00CD0473"/>
    <w:rsid w:val="00CD15E9"/>
    <w:rsid w:val="00CD19A2"/>
    <w:rsid w:val="00CD1B15"/>
    <w:rsid w:val="00CD1C4C"/>
    <w:rsid w:val="00CD32FB"/>
    <w:rsid w:val="00CD3337"/>
    <w:rsid w:val="00CD3887"/>
    <w:rsid w:val="00CD544A"/>
    <w:rsid w:val="00CD6419"/>
    <w:rsid w:val="00CD6980"/>
    <w:rsid w:val="00CE05B6"/>
    <w:rsid w:val="00CE07E3"/>
    <w:rsid w:val="00CE108A"/>
    <w:rsid w:val="00CE140E"/>
    <w:rsid w:val="00CE17E2"/>
    <w:rsid w:val="00CE2E57"/>
    <w:rsid w:val="00CE50E7"/>
    <w:rsid w:val="00CE6F66"/>
    <w:rsid w:val="00CE7F33"/>
    <w:rsid w:val="00CF053E"/>
    <w:rsid w:val="00CF1686"/>
    <w:rsid w:val="00CF20FB"/>
    <w:rsid w:val="00CF272B"/>
    <w:rsid w:val="00CF36BB"/>
    <w:rsid w:val="00CF37C8"/>
    <w:rsid w:val="00CF38D3"/>
    <w:rsid w:val="00CF43E5"/>
    <w:rsid w:val="00CF4D60"/>
    <w:rsid w:val="00CF644F"/>
    <w:rsid w:val="00CF65B9"/>
    <w:rsid w:val="00CF6A92"/>
    <w:rsid w:val="00D006BE"/>
    <w:rsid w:val="00D00E6E"/>
    <w:rsid w:val="00D02B76"/>
    <w:rsid w:val="00D030BD"/>
    <w:rsid w:val="00D04437"/>
    <w:rsid w:val="00D0452F"/>
    <w:rsid w:val="00D045E0"/>
    <w:rsid w:val="00D04D73"/>
    <w:rsid w:val="00D050BC"/>
    <w:rsid w:val="00D0524D"/>
    <w:rsid w:val="00D05D3F"/>
    <w:rsid w:val="00D070EE"/>
    <w:rsid w:val="00D0710C"/>
    <w:rsid w:val="00D074ED"/>
    <w:rsid w:val="00D07790"/>
    <w:rsid w:val="00D1245E"/>
    <w:rsid w:val="00D1283C"/>
    <w:rsid w:val="00D12F30"/>
    <w:rsid w:val="00D13093"/>
    <w:rsid w:val="00D13821"/>
    <w:rsid w:val="00D138DC"/>
    <w:rsid w:val="00D1396C"/>
    <w:rsid w:val="00D1491E"/>
    <w:rsid w:val="00D14A1E"/>
    <w:rsid w:val="00D15CE7"/>
    <w:rsid w:val="00D1726C"/>
    <w:rsid w:val="00D1777F"/>
    <w:rsid w:val="00D20A75"/>
    <w:rsid w:val="00D21836"/>
    <w:rsid w:val="00D223E6"/>
    <w:rsid w:val="00D22C7B"/>
    <w:rsid w:val="00D234EE"/>
    <w:rsid w:val="00D25DEF"/>
    <w:rsid w:val="00D25FCC"/>
    <w:rsid w:val="00D26848"/>
    <w:rsid w:val="00D26D7D"/>
    <w:rsid w:val="00D26D8E"/>
    <w:rsid w:val="00D27260"/>
    <w:rsid w:val="00D31607"/>
    <w:rsid w:val="00D3235B"/>
    <w:rsid w:val="00D3271D"/>
    <w:rsid w:val="00D327A2"/>
    <w:rsid w:val="00D32B42"/>
    <w:rsid w:val="00D368E9"/>
    <w:rsid w:val="00D36A17"/>
    <w:rsid w:val="00D376F1"/>
    <w:rsid w:val="00D40577"/>
    <w:rsid w:val="00D40A4B"/>
    <w:rsid w:val="00D41903"/>
    <w:rsid w:val="00D41A6A"/>
    <w:rsid w:val="00D41FB9"/>
    <w:rsid w:val="00D43EEB"/>
    <w:rsid w:val="00D44324"/>
    <w:rsid w:val="00D45761"/>
    <w:rsid w:val="00D45C26"/>
    <w:rsid w:val="00D46E3B"/>
    <w:rsid w:val="00D46ED4"/>
    <w:rsid w:val="00D4739B"/>
    <w:rsid w:val="00D54289"/>
    <w:rsid w:val="00D54BB9"/>
    <w:rsid w:val="00D550E6"/>
    <w:rsid w:val="00D551C1"/>
    <w:rsid w:val="00D556B6"/>
    <w:rsid w:val="00D559FC"/>
    <w:rsid w:val="00D56088"/>
    <w:rsid w:val="00D56EB2"/>
    <w:rsid w:val="00D572AE"/>
    <w:rsid w:val="00D57B61"/>
    <w:rsid w:val="00D57B6A"/>
    <w:rsid w:val="00D60196"/>
    <w:rsid w:val="00D60607"/>
    <w:rsid w:val="00D60802"/>
    <w:rsid w:val="00D60CCC"/>
    <w:rsid w:val="00D63138"/>
    <w:rsid w:val="00D6424D"/>
    <w:rsid w:val="00D65FFB"/>
    <w:rsid w:val="00D66241"/>
    <w:rsid w:val="00D66444"/>
    <w:rsid w:val="00D66575"/>
    <w:rsid w:val="00D70331"/>
    <w:rsid w:val="00D70C23"/>
    <w:rsid w:val="00D7140B"/>
    <w:rsid w:val="00D72416"/>
    <w:rsid w:val="00D72FC3"/>
    <w:rsid w:val="00D737FC"/>
    <w:rsid w:val="00D7403B"/>
    <w:rsid w:val="00D74C55"/>
    <w:rsid w:val="00D75026"/>
    <w:rsid w:val="00D7545D"/>
    <w:rsid w:val="00D77251"/>
    <w:rsid w:val="00D77A56"/>
    <w:rsid w:val="00D80AFA"/>
    <w:rsid w:val="00D8200C"/>
    <w:rsid w:val="00D8363B"/>
    <w:rsid w:val="00D866CE"/>
    <w:rsid w:val="00D86970"/>
    <w:rsid w:val="00D86F65"/>
    <w:rsid w:val="00D910DD"/>
    <w:rsid w:val="00D91663"/>
    <w:rsid w:val="00D92E0F"/>
    <w:rsid w:val="00D93C25"/>
    <w:rsid w:val="00D94DA7"/>
    <w:rsid w:val="00D96376"/>
    <w:rsid w:val="00D9686C"/>
    <w:rsid w:val="00D970E7"/>
    <w:rsid w:val="00D97A54"/>
    <w:rsid w:val="00DA058F"/>
    <w:rsid w:val="00DA08FF"/>
    <w:rsid w:val="00DA0E97"/>
    <w:rsid w:val="00DA2C52"/>
    <w:rsid w:val="00DA31FF"/>
    <w:rsid w:val="00DA340D"/>
    <w:rsid w:val="00DA3454"/>
    <w:rsid w:val="00DA3E60"/>
    <w:rsid w:val="00DA446A"/>
    <w:rsid w:val="00DA4B40"/>
    <w:rsid w:val="00DA4FED"/>
    <w:rsid w:val="00DA5E25"/>
    <w:rsid w:val="00DA61F2"/>
    <w:rsid w:val="00DA6201"/>
    <w:rsid w:val="00DA6C84"/>
    <w:rsid w:val="00DA70F8"/>
    <w:rsid w:val="00DA733A"/>
    <w:rsid w:val="00DA7425"/>
    <w:rsid w:val="00DB0AA6"/>
    <w:rsid w:val="00DB1004"/>
    <w:rsid w:val="00DB1E2D"/>
    <w:rsid w:val="00DB1FFB"/>
    <w:rsid w:val="00DB2397"/>
    <w:rsid w:val="00DB281A"/>
    <w:rsid w:val="00DB34F6"/>
    <w:rsid w:val="00DB3876"/>
    <w:rsid w:val="00DB3E07"/>
    <w:rsid w:val="00DB3E2B"/>
    <w:rsid w:val="00DB4761"/>
    <w:rsid w:val="00DB4E8E"/>
    <w:rsid w:val="00DB64F9"/>
    <w:rsid w:val="00DB6969"/>
    <w:rsid w:val="00DC03C5"/>
    <w:rsid w:val="00DC068D"/>
    <w:rsid w:val="00DC0BA5"/>
    <w:rsid w:val="00DC138D"/>
    <w:rsid w:val="00DC3717"/>
    <w:rsid w:val="00DC39DE"/>
    <w:rsid w:val="00DC4535"/>
    <w:rsid w:val="00DC4DD4"/>
    <w:rsid w:val="00DC5E06"/>
    <w:rsid w:val="00DC6B10"/>
    <w:rsid w:val="00DC7C63"/>
    <w:rsid w:val="00DC7DA7"/>
    <w:rsid w:val="00DD16AB"/>
    <w:rsid w:val="00DD26DD"/>
    <w:rsid w:val="00DD281A"/>
    <w:rsid w:val="00DD3A55"/>
    <w:rsid w:val="00DD3D17"/>
    <w:rsid w:val="00DD3F48"/>
    <w:rsid w:val="00DD4521"/>
    <w:rsid w:val="00DD4DFE"/>
    <w:rsid w:val="00DD4F0B"/>
    <w:rsid w:val="00DD5B17"/>
    <w:rsid w:val="00DD5CB3"/>
    <w:rsid w:val="00DD5FBD"/>
    <w:rsid w:val="00DD673F"/>
    <w:rsid w:val="00DE09D9"/>
    <w:rsid w:val="00DE0B67"/>
    <w:rsid w:val="00DE1063"/>
    <w:rsid w:val="00DE2BBE"/>
    <w:rsid w:val="00DE39BC"/>
    <w:rsid w:val="00DE48D5"/>
    <w:rsid w:val="00DE50E6"/>
    <w:rsid w:val="00DE5121"/>
    <w:rsid w:val="00DE666D"/>
    <w:rsid w:val="00DE7987"/>
    <w:rsid w:val="00DE7D24"/>
    <w:rsid w:val="00DE7FD1"/>
    <w:rsid w:val="00DF030B"/>
    <w:rsid w:val="00DF40DE"/>
    <w:rsid w:val="00DF46F9"/>
    <w:rsid w:val="00DF4722"/>
    <w:rsid w:val="00DF4DD3"/>
    <w:rsid w:val="00DF5794"/>
    <w:rsid w:val="00DF579B"/>
    <w:rsid w:val="00E00992"/>
    <w:rsid w:val="00E00B67"/>
    <w:rsid w:val="00E0174F"/>
    <w:rsid w:val="00E0367E"/>
    <w:rsid w:val="00E03F67"/>
    <w:rsid w:val="00E04B78"/>
    <w:rsid w:val="00E05B6E"/>
    <w:rsid w:val="00E07018"/>
    <w:rsid w:val="00E10CF5"/>
    <w:rsid w:val="00E1181A"/>
    <w:rsid w:val="00E12E06"/>
    <w:rsid w:val="00E138B0"/>
    <w:rsid w:val="00E149AA"/>
    <w:rsid w:val="00E15CA7"/>
    <w:rsid w:val="00E1618F"/>
    <w:rsid w:val="00E16C8D"/>
    <w:rsid w:val="00E17C4E"/>
    <w:rsid w:val="00E17D65"/>
    <w:rsid w:val="00E20655"/>
    <w:rsid w:val="00E207EA"/>
    <w:rsid w:val="00E208E0"/>
    <w:rsid w:val="00E2112C"/>
    <w:rsid w:val="00E2187B"/>
    <w:rsid w:val="00E21F21"/>
    <w:rsid w:val="00E22384"/>
    <w:rsid w:val="00E223D6"/>
    <w:rsid w:val="00E22CB9"/>
    <w:rsid w:val="00E2413E"/>
    <w:rsid w:val="00E26EEF"/>
    <w:rsid w:val="00E27638"/>
    <w:rsid w:val="00E27970"/>
    <w:rsid w:val="00E27BAA"/>
    <w:rsid w:val="00E32CD3"/>
    <w:rsid w:val="00E36F51"/>
    <w:rsid w:val="00E37EC7"/>
    <w:rsid w:val="00E40B7F"/>
    <w:rsid w:val="00E40F02"/>
    <w:rsid w:val="00E410D6"/>
    <w:rsid w:val="00E42A1E"/>
    <w:rsid w:val="00E42C14"/>
    <w:rsid w:val="00E437D8"/>
    <w:rsid w:val="00E43BFF"/>
    <w:rsid w:val="00E44247"/>
    <w:rsid w:val="00E4427C"/>
    <w:rsid w:val="00E445B0"/>
    <w:rsid w:val="00E4475C"/>
    <w:rsid w:val="00E45969"/>
    <w:rsid w:val="00E45D63"/>
    <w:rsid w:val="00E5058B"/>
    <w:rsid w:val="00E52BD3"/>
    <w:rsid w:val="00E53C20"/>
    <w:rsid w:val="00E53C8D"/>
    <w:rsid w:val="00E55B79"/>
    <w:rsid w:val="00E56275"/>
    <w:rsid w:val="00E571B0"/>
    <w:rsid w:val="00E60C41"/>
    <w:rsid w:val="00E62A50"/>
    <w:rsid w:val="00E648D4"/>
    <w:rsid w:val="00E64CC2"/>
    <w:rsid w:val="00E65035"/>
    <w:rsid w:val="00E65723"/>
    <w:rsid w:val="00E65C6B"/>
    <w:rsid w:val="00E66DAD"/>
    <w:rsid w:val="00E67224"/>
    <w:rsid w:val="00E67726"/>
    <w:rsid w:val="00E729F8"/>
    <w:rsid w:val="00E72A5E"/>
    <w:rsid w:val="00E7469B"/>
    <w:rsid w:val="00E758D8"/>
    <w:rsid w:val="00E764C3"/>
    <w:rsid w:val="00E77586"/>
    <w:rsid w:val="00E8019F"/>
    <w:rsid w:val="00E8021D"/>
    <w:rsid w:val="00E80473"/>
    <w:rsid w:val="00E80986"/>
    <w:rsid w:val="00E80A5B"/>
    <w:rsid w:val="00E81727"/>
    <w:rsid w:val="00E81CCB"/>
    <w:rsid w:val="00E81EF0"/>
    <w:rsid w:val="00E83681"/>
    <w:rsid w:val="00E83FC7"/>
    <w:rsid w:val="00E85E1D"/>
    <w:rsid w:val="00E87AFA"/>
    <w:rsid w:val="00E92983"/>
    <w:rsid w:val="00E92A2D"/>
    <w:rsid w:val="00E93446"/>
    <w:rsid w:val="00E9372B"/>
    <w:rsid w:val="00E93C32"/>
    <w:rsid w:val="00E9556F"/>
    <w:rsid w:val="00E97509"/>
    <w:rsid w:val="00E97558"/>
    <w:rsid w:val="00E978ED"/>
    <w:rsid w:val="00EA1D52"/>
    <w:rsid w:val="00EA201B"/>
    <w:rsid w:val="00EA21B2"/>
    <w:rsid w:val="00EA28D3"/>
    <w:rsid w:val="00EA2DBE"/>
    <w:rsid w:val="00EA444D"/>
    <w:rsid w:val="00EA49EF"/>
    <w:rsid w:val="00EA49F5"/>
    <w:rsid w:val="00EA5599"/>
    <w:rsid w:val="00EA78C9"/>
    <w:rsid w:val="00EA7921"/>
    <w:rsid w:val="00EB0086"/>
    <w:rsid w:val="00EB03C5"/>
    <w:rsid w:val="00EB0D8F"/>
    <w:rsid w:val="00EB1D61"/>
    <w:rsid w:val="00EB2133"/>
    <w:rsid w:val="00EB25D4"/>
    <w:rsid w:val="00EB27A4"/>
    <w:rsid w:val="00EB2BDA"/>
    <w:rsid w:val="00EB36AB"/>
    <w:rsid w:val="00EB4BED"/>
    <w:rsid w:val="00EB519F"/>
    <w:rsid w:val="00EB5DC2"/>
    <w:rsid w:val="00EB5E7C"/>
    <w:rsid w:val="00EB65AC"/>
    <w:rsid w:val="00EC41AA"/>
    <w:rsid w:val="00EC4B3F"/>
    <w:rsid w:val="00EC7040"/>
    <w:rsid w:val="00EC76CF"/>
    <w:rsid w:val="00EC7A6E"/>
    <w:rsid w:val="00EC7D85"/>
    <w:rsid w:val="00ED2024"/>
    <w:rsid w:val="00ED2FE2"/>
    <w:rsid w:val="00ED4320"/>
    <w:rsid w:val="00ED4CAD"/>
    <w:rsid w:val="00ED6DCF"/>
    <w:rsid w:val="00EE231B"/>
    <w:rsid w:val="00EE24FE"/>
    <w:rsid w:val="00EE253B"/>
    <w:rsid w:val="00EE303A"/>
    <w:rsid w:val="00EE373E"/>
    <w:rsid w:val="00EE3A25"/>
    <w:rsid w:val="00EE4490"/>
    <w:rsid w:val="00EE4C98"/>
    <w:rsid w:val="00EE5BDD"/>
    <w:rsid w:val="00EE601D"/>
    <w:rsid w:val="00EE70F4"/>
    <w:rsid w:val="00EE79B7"/>
    <w:rsid w:val="00EF07B8"/>
    <w:rsid w:val="00EF0B51"/>
    <w:rsid w:val="00EF0EC1"/>
    <w:rsid w:val="00EF4A9D"/>
    <w:rsid w:val="00EF4B1C"/>
    <w:rsid w:val="00EF6341"/>
    <w:rsid w:val="00EF74CF"/>
    <w:rsid w:val="00F00845"/>
    <w:rsid w:val="00F01415"/>
    <w:rsid w:val="00F0341E"/>
    <w:rsid w:val="00F03BC3"/>
    <w:rsid w:val="00F0424A"/>
    <w:rsid w:val="00F0451A"/>
    <w:rsid w:val="00F0632E"/>
    <w:rsid w:val="00F0639C"/>
    <w:rsid w:val="00F06D05"/>
    <w:rsid w:val="00F06EC9"/>
    <w:rsid w:val="00F071D2"/>
    <w:rsid w:val="00F0766E"/>
    <w:rsid w:val="00F07DCB"/>
    <w:rsid w:val="00F101B0"/>
    <w:rsid w:val="00F109D5"/>
    <w:rsid w:val="00F10DB9"/>
    <w:rsid w:val="00F12603"/>
    <w:rsid w:val="00F12D30"/>
    <w:rsid w:val="00F131B4"/>
    <w:rsid w:val="00F13F5E"/>
    <w:rsid w:val="00F140DD"/>
    <w:rsid w:val="00F14741"/>
    <w:rsid w:val="00F15018"/>
    <w:rsid w:val="00F15064"/>
    <w:rsid w:val="00F161C0"/>
    <w:rsid w:val="00F16CD0"/>
    <w:rsid w:val="00F16E08"/>
    <w:rsid w:val="00F17166"/>
    <w:rsid w:val="00F171D0"/>
    <w:rsid w:val="00F1737C"/>
    <w:rsid w:val="00F177E2"/>
    <w:rsid w:val="00F2041C"/>
    <w:rsid w:val="00F20C42"/>
    <w:rsid w:val="00F20FD0"/>
    <w:rsid w:val="00F2193D"/>
    <w:rsid w:val="00F22399"/>
    <w:rsid w:val="00F22861"/>
    <w:rsid w:val="00F22EC3"/>
    <w:rsid w:val="00F24B64"/>
    <w:rsid w:val="00F3241C"/>
    <w:rsid w:val="00F338A1"/>
    <w:rsid w:val="00F409FC"/>
    <w:rsid w:val="00F413D3"/>
    <w:rsid w:val="00F44009"/>
    <w:rsid w:val="00F465F1"/>
    <w:rsid w:val="00F50398"/>
    <w:rsid w:val="00F516C8"/>
    <w:rsid w:val="00F5183F"/>
    <w:rsid w:val="00F51B3A"/>
    <w:rsid w:val="00F521B9"/>
    <w:rsid w:val="00F53AD8"/>
    <w:rsid w:val="00F53C1D"/>
    <w:rsid w:val="00F542AA"/>
    <w:rsid w:val="00F552ED"/>
    <w:rsid w:val="00F56284"/>
    <w:rsid w:val="00F5715D"/>
    <w:rsid w:val="00F631AA"/>
    <w:rsid w:val="00F63BFC"/>
    <w:rsid w:val="00F63E40"/>
    <w:rsid w:val="00F6624E"/>
    <w:rsid w:val="00F66F30"/>
    <w:rsid w:val="00F672D6"/>
    <w:rsid w:val="00F67F2C"/>
    <w:rsid w:val="00F70314"/>
    <w:rsid w:val="00F70799"/>
    <w:rsid w:val="00F711F7"/>
    <w:rsid w:val="00F71413"/>
    <w:rsid w:val="00F71C36"/>
    <w:rsid w:val="00F73DB9"/>
    <w:rsid w:val="00F761D2"/>
    <w:rsid w:val="00F76789"/>
    <w:rsid w:val="00F76EFD"/>
    <w:rsid w:val="00F7772D"/>
    <w:rsid w:val="00F81781"/>
    <w:rsid w:val="00F81CB7"/>
    <w:rsid w:val="00F82345"/>
    <w:rsid w:val="00F82DF3"/>
    <w:rsid w:val="00F836A9"/>
    <w:rsid w:val="00F838F4"/>
    <w:rsid w:val="00F84F52"/>
    <w:rsid w:val="00F85275"/>
    <w:rsid w:val="00F856AD"/>
    <w:rsid w:val="00F91BF9"/>
    <w:rsid w:val="00F920C3"/>
    <w:rsid w:val="00F929B0"/>
    <w:rsid w:val="00F93A57"/>
    <w:rsid w:val="00F93EA4"/>
    <w:rsid w:val="00F93FD2"/>
    <w:rsid w:val="00F952E5"/>
    <w:rsid w:val="00FA0696"/>
    <w:rsid w:val="00FA18FD"/>
    <w:rsid w:val="00FA6434"/>
    <w:rsid w:val="00FA6519"/>
    <w:rsid w:val="00FA6FC8"/>
    <w:rsid w:val="00FB0454"/>
    <w:rsid w:val="00FB0F0C"/>
    <w:rsid w:val="00FB114B"/>
    <w:rsid w:val="00FB284C"/>
    <w:rsid w:val="00FB345D"/>
    <w:rsid w:val="00FB35A6"/>
    <w:rsid w:val="00FB391B"/>
    <w:rsid w:val="00FB3C2E"/>
    <w:rsid w:val="00FB3C92"/>
    <w:rsid w:val="00FB4DBB"/>
    <w:rsid w:val="00FB5CF3"/>
    <w:rsid w:val="00FB5EF7"/>
    <w:rsid w:val="00FB7022"/>
    <w:rsid w:val="00FB72B7"/>
    <w:rsid w:val="00FC0A2A"/>
    <w:rsid w:val="00FC0DAF"/>
    <w:rsid w:val="00FC17D5"/>
    <w:rsid w:val="00FC2272"/>
    <w:rsid w:val="00FC27CF"/>
    <w:rsid w:val="00FC2A67"/>
    <w:rsid w:val="00FC4C89"/>
    <w:rsid w:val="00FC50B8"/>
    <w:rsid w:val="00FC6375"/>
    <w:rsid w:val="00FC667F"/>
    <w:rsid w:val="00FC7670"/>
    <w:rsid w:val="00FC76DC"/>
    <w:rsid w:val="00FC79D4"/>
    <w:rsid w:val="00FC7D55"/>
    <w:rsid w:val="00FD1B50"/>
    <w:rsid w:val="00FD2E87"/>
    <w:rsid w:val="00FD4A14"/>
    <w:rsid w:val="00FD5400"/>
    <w:rsid w:val="00FD58C7"/>
    <w:rsid w:val="00FD6036"/>
    <w:rsid w:val="00FD710D"/>
    <w:rsid w:val="00FD75FF"/>
    <w:rsid w:val="00FD7E8C"/>
    <w:rsid w:val="00FE1D85"/>
    <w:rsid w:val="00FE2371"/>
    <w:rsid w:val="00FE25A4"/>
    <w:rsid w:val="00FE2F47"/>
    <w:rsid w:val="00FE3FBD"/>
    <w:rsid w:val="00FE4233"/>
    <w:rsid w:val="00FE42F9"/>
    <w:rsid w:val="00FE441C"/>
    <w:rsid w:val="00FE5BA0"/>
    <w:rsid w:val="00FE7877"/>
    <w:rsid w:val="00FF00C3"/>
    <w:rsid w:val="00FF108A"/>
    <w:rsid w:val="00FF195D"/>
    <w:rsid w:val="00FF310D"/>
    <w:rsid w:val="00FF39F3"/>
    <w:rsid w:val="00FF3E9A"/>
    <w:rsid w:val="00FF699D"/>
    <w:rsid w:val="00FF6CD8"/>
    <w:rsid w:val="00FF7011"/>
    <w:rsid w:val="00FF78C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1131726-1B00-4410-928A-6BCB5A26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0A"/>
    <w:pPr>
      <w:spacing w:after="0" w:line="240" w:lineRule="auto"/>
    </w:pPr>
    <w:rPr>
      <w:rFonts w:ascii="Arial Unicode MS" w:eastAsia="Arial Unicode MS" w:hAnsi="Arial Unicode MS" w:cs="Arial Unicode MS"/>
      <w:sz w:val="20"/>
      <w:lang w:val="en-HK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40A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5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640A"/>
    <w:rPr>
      <w:rFonts w:ascii="Arial Unicode MS" w:eastAsiaTheme="majorEastAsia" w:hAnsi="Arial Unicode MS" w:cstheme="majorBidi"/>
      <w:b/>
      <w:sz w:val="20"/>
      <w:szCs w:val="32"/>
      <w:lang w:val="en-HK"/>
    </w:rPr>
  </w:style>
  <w:style w:type="paragraph" w:styleId="ListParagraph">
    <w:name w:val="List Paragraph"/>
    <w:basedOn w:val="Normal"/>
    <w:uiPriority w:val="34"/>
    <w:qFormat/>
    <w:rsid w:val="00786F17"/>
    <w:pPr>
      <w:numPr>
        <w:ilvl w:val="1"/>
        <w:numId w:val="1"/>
      </w:numPr>
      <w:ind w:left="567" w:hanging="56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40A"/>
    <w:rPr>
      <w:rFonts w:ascii="Arial Unicode MS" w:eastAsia="Arial Unicode MS" w:hAnsi="Arial Unicode MS" w:cs="Arial Unicode MS"/>
      <w:sz w:val="20"/>
      <w:lang w:val="en-HK"/>
    </w:rPr>
  </w:style>
  <w:style w:type="paragraph" w:styleId="Footer">
    <w:name w:val="footer"/>
    <w:basedOn w:val="Normal"/>
    <w:link w:val="FooterChar"/>
    <w:uiPriority w:val="99"/>
    <w:unhideWhenUsed/>
    <w:rsid w:val="00196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40A"/>
    <w:rPr>
      <w:rFonts w:ascii="Arial Unicode MS" w:eastAsia="Arial Unicode MS" w:hAnsi="Arial Unicode MS" w:cs="Arial Unicode MS"/>
      <w:sz w:val="20"/>
      <w:lang w:val="en-HK"/>
    </w:rPr>
  </w:style>
  <w:style w:type="character" w:styleId="Hyperlink">
    <w:name w:val="Hyperlink"/>
    <w:basedOn w:val="DefaultParagraphFont"/>
    <w:uiPriority w:val="99"/>
    <w:unhideWhenUsed/>
    <w:rsid w:val="00FB5CF3"/>
    <w:rPr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41A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4A41AC"/>
    <w:rPr>
      <w:rFonts w:ascii="Arial Unicode MS" w:eastAsia="Arial Unicode MS" w:hAnsi="Arial Unicode MS" w:cs="Arial Unicode MS"/>
      <w:b/>
      <w:sz w:val="32"/>
      <w:lang w:val="en-HK"/>
    </w:rPr>
  </w:style>
  <w:style w:type="character" w:customStyle="1" w:styleId="Heading2Char">
    <w:name w:val="Heading 2 Char"/>
    <w:basedOn w:val="DefaultParagraphFont"/>
    <w:link w:val="Heading2"/>
    <w:uiPriority w:val="9"/>
    <w:rsid w:val="001855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HK"/>
    </w:rPr>
  </w:style>
  <w:style w:type="character" w:styleId="PlaceholderText">
    <w:name w:val="Placeholder Text"/>
    <w:basedOn w:val="DefaultParagraphFont"/>
    <w:uiPriority w:val="99"/>
    <w:semiHidden/>
    <w:rsid w:val="00F06E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C9"/>
    <w:rPr>
      <w:rFonts w:ascii="Segoe UI" w:eastAsia="Arial Unicode MS" w:hAnsi="Segoe UI" w:cs="Segoe UI"/>
      <w:sz w:val="18"/>
      <w:szCs w:val="18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nn.org/general/consensus-policies.htm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rra-notices@nic.&#19990;&#30028;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stabletone.com/en/submit_name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nn.org/transfers/policy-12jul04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olicies.registry.&#19990;&#30028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licies.registry.&#19990;&#30028;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1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1034-EAE7-488D-A8E2-E3FB0E97C5D8}"/>
      </w:docPartPr>
      <w:docPartBody>
        <w:p w:rsidR="00B27304" w:rsidRDefault="00A350FB">
          <w:r w:rsidRPr="00B75B70">
            <w:rPr>
              <w:rStyle w:val="PlaceholderText"/>
              <w:rPrChange w:id="0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EBEFCA8B595B4898A1D4AD5912FE8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281C-93C3-434F-B820-6910338A32F5}"/>
      </w:docPartPr>
      <w:docPartBody>
        <w:p w:rsidR="00B27304" w:rsidRDefault="00A350FB" w:rsidP="00A350FB">
          <w:pPr>
            <w:pStyle w:val="EBEFCA8B595B4898A1D4AD5912FE8757"/>
          </w:pPr>
          <w:r w:rsidRPr="00B75B70">
            <w:rPr>
              <w:rStyle w:val="PlaceholderText"/>
              <w:rPrChange w:id="1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33F2C3B97C894867B3FAD73020E0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787F-7FAD-4020-8029-A84591A41545}"/>
      </w:docPartPr>
      <w:docPartBody>
        <w:p w:rsidR="00B27304" w:rsidRDefault="00A350FB" w:rsidP="00A350FB">
          <w:pPr>
            <w:pStyle w:val="33F2C3B97C894867B3FAD73020E017AD"/>
          </w:pPr>
          <w:r w:rsidRPr="00B75B70">
            <w:rPr>
              <w:rStyle w:val="PlaceholderText"/>
              <w:rPrChange w:id="2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E82E929A902E49C898C951480C5E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784C-2B99-4B4A-BABC-4065A3FAABBD}"/>
      </w:docPartPr>
      <w:docPartBody>
        <w:p w:rsidR="00B27304" w:rsidRDefault="00A350FB" w:rsidP="00A350FB">
          <w:pPr>
            <w:pStyle w:val="E82E929A902E49C898C951480C5EA22F"/>
          </w:pPr>
          <w:r w:rsidRPr="00B75B70">
            <w:rPr>
              <w:rStyle w:val="PlaceholderText"/>
              <w:rPrChange w:id="3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924C4FC355F44AC380234CA801D6D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315B-E1D9-40C0-9AA9-83300833EAEE}"/>
      </w:docPartPr>
      <w:docPartBody>
        <w:p w:rsidR="00B27304" w:rsidRDefault="00A350FB" w:rsidP="00A350FB">
          <w:pPr>
            <w:pStyle w:val="924C4FC355F44AC380234CA801D6D3C8"/>
          </w:pPr>
          <w:r w:rsidRPr="00B75B70">
            <w:rPr>
              <w:rStyle w:val="PlaceholderText"/>
              <w:rPrChange w:id="4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309F09C68EFB4AB6B6F293C88AED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9CAE-BE91-41E6-BDCA-8A4BFDBF136B}"/>
      </w:docPartPr>
      <w:docPartBody>
        <w:p w:rsidR="00B27304" w:rsidRDefault="00A350FB" w:rsidP="00A350FB">
          <w:pPr>
            <w:pStyle w:val="309F09C68EFB4AB6B6F293C88AEDA287"/>
          </w:pPr>
          <w:r w:rsidRPr="00B75B70">
            <w:rPr>
              <w:rStyle w:val="PlaceholderText"/>
              <w:rPrChange w:id="5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B58C1B15EE5E431F842FDF07B7F2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B562-6560-4CCD-B7FC-21C7B0E28E40}"/>
      </w:docPartPr>
      <w:docPartBody>
        <w:p w:rsidR="00B27304" w:rsidRDefault="00A350FB" w:rsidP="00A350FB">
          <w:pPr>
            <w:pStyle w:val="B58C1B15EE5E431F842FDF07B7F22516"/>
          </w:pPr>
          <w:r w:rsidRPr="00B75B70">
            <w:rPr>
              <w:rStyle w:val="PlaceholderText"/>
              <w:rPrChange w:id="6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FE7424C6BC044441BB743301F302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D168D-48FB-474A-8905-2A1A719A7B5C}"/>
      </w:docPartPr>
      <w:docPartBody>
        <w:p w:rsidR="00B27304" w:rsidRDefault="00A350FB" w:rsidP="00A350FB">
          <w:pPr>
            <w:pStyle w:val="FE7424C6BC044441BB743301F302AA16"/>
          </w:pPr>
          <w:r w:rsidRPr="00B75B70">
            <w:rPr>
              <w:rStyle w:val="PlaceholderText"/>
              <w:rPrChange w:id="7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01752632A99149158FF33FDFFB6C2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E9A19-9514-4B61-8B6D-9F01708089AD}"/>
      </w:docPartPr>
      <w:docPartBody>
        <w:p w:rsidR="00B27304" w:rsidRDefault="00A350FB" w:rsidP="00A350FB">
          <w:pPr>
            <w:pStyle w:val="01752632A99149158FF33FDFFB6C281C"/>
          </w:pPr>
          <w:r w:rsidRPr="00B75B70">
            <w:rPr>
              <w:rStyle w:val="PlaceholderText"/>
              <w:rPrChange w:id="8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752F4A3EC8C7444E93B8967E3615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39E0-493D-4ECA-8692-01161CCB6A07}"/>
      </w:docPartPr>
      <w:docPartBody>
        <w:p w:rsidR="00B27304" w:rsidRDefault="00A350FB" w:rsidP="00A350FB">
          <w:pPr>
            <w:pStyle w:val="752F4A3EC8C7444E93B8967E3615A6D8"/>
          </w:pPr>
          <w:r w:rsidRPr="00B75B70">
            <w:rPr>
              <w:rStyle w:val="PlaceholderText"/>
              <w:rPrChange w:id="9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B4D41C1C2674423CAB77551C14AB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DF39-E8A8-45B9-80FB-FE23C1340452}"/>
      </w:docPartPr>
      <w:docPartBody>
        <w:p w:rsidR="00B27304" w:rsidRDefault="00A350FB" w:rsidP="00A350FB">
          <w:pPr>
            <w:pStyle w:val="B4D41C1C2674423CAB77551C14ABFDC2"/>
          </w:pPr>
          <w:r w:rsidRPr="00B75B70">
            <w:rPr>
              <w:rStyle w:val="PlaceholderText"/>
              <w:rPrChange w:id="10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2BDBFA433656470E840D85826F34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90E1-B21D-425C-A6E8-D87B9BBEE808}"/>
      </w:docPartPr>
      <w:docPartBody>
        <w:p w:rsidR="00B27304" w:rsidRDefault="00A350FB" w:rsidP="00A350FB">
          <w:pPr>
            <w:pStyle w:val="2BDBFA433656470E840D85826F347824"/>
          </w:pPr>
          <w:r w:rsidRPr="00B75B70">
            <w:rPr>
              <w:rStyle w:val="PlaceholderText"/>
              <w:rPrChange w:id="11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CA52083B5D0C4E948D59359D25B70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9CB48-D801-4ECD-9C67-BF7D7FFE05F8}"/>
      </w:docPartPr>
      <w:docPartBody>
        <w:p w:rsidR="00B27304" w:rsidRDefault="00A350FB" w:rsidP="00A350FB">
          <w:pPr>
            <w:pStyle w:val="CA52083B5D0C4E948D59359D25B70D29"/>
          </w:pPr>
          <w:r w:rsidRPr="00B75B70">
            <w:rPr>
              <w:rStyle w:val="PlaceholderText"/>
              <w:rPrChange w:id="12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663BB9CFA76C41298755AF6783F0C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96760-0475-41E7-A14C-0CA641398DA1}"/>
      </w:docPartPr>
      <w:docPartBody>
        <w:p w:rsidR="00B27304" w:rsidRDefault="00A350FB" w:rsidP="00A350FB">
          <w:pPr>
            <w:pStyle w:val="663BB9CFA76C41298755AF6783F0CD78"/>
          </w:pPr>
          <w:r w:rsidRPr="00B75B70">
            <w:rPr>
              <w:rStyle w:val="PlaceholderText"/>
              <w:rPrChange w:id="13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C7C715D1FEAA4B26BB0AF228782D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47F5-8A50-4819-B508-2CADCA29F382}"/>
      </w:docPartPr>
      <w:docPartBody>
        <w:p w:rsidR="00B27304" w:rsidRDefault="00A350FB" w:rsidP="00A350FB">
          <w:pPr>
            <w:pStyle w:val="C7C715D1FEAA4B26BB0AF228782D233F"/>
          </w:pPr>
          <w:r w:rsidRPr="00B75B70">
            <w:rPr>
              <w:rStyle w:val="PlaceholderText"/>
              <w:rPrChange w:id="14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FB5230A488624FFE98C96B3267ED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B97E-BEB6-4276-9D69-C0A8C2A911D0}"/>
      </w:docPartPr>
      <w:docPartBody>
        <w:p w:rsidR="00B27304" w:rsidRDefault="00A350FB" w:rsidP="00A350FB">
          <w:pPr>
            <w:pStyle w:val="FB5230A488624FFE98C96B3267ED10B3"/>
          </w:pPr>
          <w:r w:rsidRPr="00B75B70">
            <w:rPr>
              <w:rStyle w:val="PlaceholderText"/>
              <w:rPrChange w:id="15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8DC2675EDE864E40A364382E8636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396F0-A131-4C6F-9683-539EC530C57E}"/>
      </w:docPartPr>
      <w:docPartBody>
        <w:p w:rsidR="00B27304" w:rsidRDefault="00A350FB" w:rsidP="00A350FB">
          <w:pPr>
            <w:pStyle w:val="8DC2675EDE864E40A364382E86364CED"/>
          </w:pPr>
          <w:r w:rsidRPr="00B75B70">
            <w:rPr>
              <w:rStyle w:val="PlaceholderText"/>
              <w:rPrChange w:id="16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  <w:docPart>
      <w:docPartPr>
        <w:name w:val="DCF134ED8BD549509790DAD4E800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120B-AE21-4B90-A7B2-56FEC4C783AD}"/>
      </w:docPartPr>
      <w:docPartBody>
        <w:p w:rsidR="00B27304" w:rsidRDefault="00A350FB" w:rsidP="00A350FB">
          <w:pPr>
            <w:pStyle w:val="DCF134ED8BD549509790DAD4E8007166"/>
          </w:pPr>
          <w:r w:rsidRPr="00B75B70">
            <w:rPr>
              <w:rStyle w:val="PlaceholderText"/>
              <w:rPrChange w:id="17" w:author="Edmon Chung" w:date="2016-03-14T18:08:00Z">
                <w:rPr>
                  <w:lang w:val="en-CA"/>
                </w:rPr>
              </w:rPrChange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FB"/>
    <w:rsid w:val="00A350FB"/>
    <w:rsid w:val="00B2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0FB"/>
    <w:rPr>
      <w:color w:val="808080"/>
    </w:rPr>
  </w:style>
  <w:style w:type="paragraph" w:customStyle="1" w:styleId="EBEFCA8B595B4898A1D4AD5912FE8757">
    <w:name w:val="EBEFCA8B595B4898A1D4AD5912FE8757"/>
    <w:rsid w:val="00A350FB"/>
  </w:style>
  <w:style w:type="paragraph" w:customStyle="1" w:styleId="33F2C3B97C894867B3FAD73020E017AD">
    <w:name w:val="33F2C3B97C894867B3FAD73020E017AD"/>
    <w:rsid w:val="00A350FB"/>
  </w:style>
  <w:style w:type="paragraph" w:customStyle="1" w:styleId="E82E929A902E49C898C951480C5EA22F">
    <w:name w:val="E82E929A902E49C898C951480C5EA22F"/>
    <w:rsid w:val="00A350FB"/>
  </w:style>
  <w:style w:type="paragraph" w:customStyle="1" w:styleId="924C4FC355F44AC380234CA801D6D3C8">
    <w:name w:val="924C4FC355F44AC380234CA801D6D3C8"/>
    <w:rsid w:val="00A350FB"/>
  </w:style>
  <w:style w:type="paragraph" w:customStyle="1" w:styleId="309F09C68EFB4AB6B6F293C88AEDA287">
    <w:name w:val="309F09C68EFB4AB6B6F293C88AEDA287"/>
    <w:rsid w:val="00A350FB"/>
  </w:style>
  <w:style w:type="paragraph" w:customStyle="1" w:styleId="B58C1B15EE5E431F842FDF07B7F22516">
    <w:name w:val="B58C1B15EE5E431F842FDF07B7F22516"/>
    <w:rsid w:val="00A350FB"/>
  </w:style>
  <w:style w:type="paragraph" w:customStyle="1" w:styleId="FE7424C6BC044441BB743301F302AA16">
    <w:name w:val="FE7424C6BC044441BB743301F302AA16"/>
    <w:rsid w:val="00A350FB"/>
  </w:style>
  <w:style w:type="paragraph" w:customStyle="1" w:styleId="01752632A99149158FF33FDFFB6C281C">
    <w:name w:val="01752632A99149158FF33FDFFB6C281C"/>
    <w:rsid w:val="00A350FB"/>
  </w:style>
  <w:style w:type="paragraph" w:customStyle="1" w:styleId="752F4A3EC8C7444E93B8967E3615A6D8">
    <w:name w:val="752F4A3EC8C7444E93B8967E3615A6D8"/>
    <w:rsid w:val="00A350FB"/>
  </w:style>
  <w:style w:type="paragraph" w:customStyle="1" w:styleId="B4D41C1C2674423CAB77551C14ABFDC2">
    <w:name w:val="B4D41C1C2674423CAB77551C14ABFDC2"/>
    <w:rsid w:val="00A350FB"/>
  </w:style>
  <w:style w:type="paragraph" w:customStyle="1" w:styleId="2BDBFA433656470E840D85826F347824">
    <w:name w:val="2BDBFA433656470E840D85826F347824"/>
    <w:rsid w:val="00A350FB"/>
  </w:style>
  <w:style w:type="paragraph" w:customStyle="1" w:styleId="CA52083B5D0C4E948D59359D25B70D29">
    <w:name w:val="CA52083B5D0C4E948D59359D25B70D29"/>
    <w:rsid w:val="00A350FB"/>
  </w:style>
  <w:style w:type="paragraph" w:customStyle="1" w:styleId="663BB9CFA76C41298755AF6783F0CD78">
    <w:name w:val="663BB9CFA76C41298755AF6783F0CD78"/>
    <w:rsid w:val="00A350FB"/>
  </w:style>
  <w:style w:type="paragraph" w:customStyle="1" w:styleId="C7C715D1FEAA4B26BB0AF228782D233F">
    <w:name w:val="C7C715D1FEAA4B26BB0AF228782D233F"/>
    <w:rsid w:val="00A350FB"/>
  </w:style>
  <w:style w:type="paragraph" w:customStyle="1" w:styleId="FB5230A488624FFE98C96B3267ED10B3">
    <w:name w:val="FB5230A488624FFE98C96B3267ED10B3"/>
    <w:rsid w:val="00A350FB"/>
  </w:style>
  <w:style w:type="paragraph" w:customStyle="1" w:styleId="8DC2675EDE864E40A364382E86364CED">
    <w:name w:val="8DC2675EDE864E40A364382E86364CED"/>
    <w:rsid w:val="00A350FB"/>
  </w:style>
  <w:style w:type="paragraph" w:customStyle="1" w:styleId="DCF134ED8BD549509790DAD4E8007166">
    <w:name w:val="DCF134ED8BD549509790DAD4E8007166"/>
    <w:rsid w:val="00A35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C126-0EC8-4284-A9AB-9F59112C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24</Pages>
  <Words>8922</Words>
  <Characters>50861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 Chung</dc:creator>
  <cp:keywords/>
  <dc:description/>
  <cp:lastModifiedBy>Edmon Chung</cp:lastModifiedBy>
  <cp:revision>5</cp:revision>
  <dcterms:created xsi:type="dcterms:W3CDTF">2016-05-27T01:38:00Z</dcterms:created>
  <dcterms:modified xsi:type="dcterms:W3CDTF">2016-05-27T01:54:00Z</dcterms:modified>
</cp:coreProperties>
</file>