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CF072" w14:textId="77777777" w:rsidR="00090BF1" w:rsidRPr="00513FFB" w:rsidRDefault="00090BF1" w:rsidP="00002C5C">
      <w:pPr>
        <w:pStyle w:val="Heading1"/>
        <w:rPr>
          <w:color w:val="auto"/>
        </w:rPr>
      </w:pPr>
      <w:r w:rsidRPr="00513FFB">
        <w:rPr>
          <w:color w:val="auto"/>
        </w:rPr>
        <w:t>Registry-Registrar Agreement</w:t>
      </w:r>
    </w:p>
    <w:p w14:paraId="6A110F4B" w14:textId="77777777" w:rsidR="00090BF1" w:rsidRPr="00513FFB" w:rsidRDefault="00090BF1" w:rsidP="00090BF1">
      <w:pPr>
        <w:spacing w:after="120" w:line="348" w:lineRule="atLeast"/>
        <w:rPr>
          <w:rFonts w:cs="Arial"/>
        </w:rPr>
      </w:pPr>
      <w:r w:rsidRPr="00513FFB">
        <w:rPr>
          <w:rFonts w:cs="Arial"/>
        </w:rPr>
        <w:t>This Registry-Registrar Agreement (the "Agreement") is entered into by and between</w:t>
      </w:r>
      <w:r w:rsidR="00707D61" w:rsidRPr="00513FFB">
        <w:rPr>
          <w:rFonts w:cs="Arial"/>
        </w:rPr>
        <w:t xml:space="preserve"> Bayerische Motoren Werke Aktiengesellschaft (“BMW”)</w:t>
      </w:r>
      <w:r w:rsidRPr="00513FFB">
        <w:t xml:space="preserve">, a </w:t>
      </w:r>
      <w:r w:rsidR="00F263DD" w:rsidRPr="0010096E">
        <w:rPr>
          <w:rFonts w:cs="Arial"/>
        </w:rPr>
        <w:t>publicly-held stock corporation</w:t>
      </w:r>
      <w:r w:rsidRPr="0010096E">
        <w:rPr>
          <w:rFonts w:cs="Arial"/>
        </w:rPr>
        <w:t xml:space="preserve"> organized under the law of </w:t>
      </w:r>
      <w:r w:rsidR="00F263DD" w:rsidRPr="0010096E">
        <w:rPr>
          <w:rFonts w:cs="Arial"/>
        </w:rPr>
        <w:t>Germany</w:t>
      </w:r>
      <w:r w:rsidRPr="0010096E">
        <w:rPr>
          <w:rFonts w:cs="Arial"/>
        </w:rPr>
        <w:t>, with its principal place of business located at</w:t>
      </w:r>
      <w:r w:rsidR="00186CDD" w:rsidRPr="0010096E">
        <w:rPr>
          <w:rFonts w:cs="Arial"/>
        </w:rPr>
        <w:t xml:space="preserve"> Munich, Germany</w:t>
      </w:r>
      <w:r w:rsidRPr="0010096E">
        <w:rPr>
          <w:rFonts w:cs="Arial"/>
        </w:rPr>
        <w:t xml:space="preserve"> and </w:t>
      </w:r>
      <w:r w:rsidR="00406566">
        <w:rPr>
          <w:rFonts w:cs="Arial"/>
        </w:rPr>
        <w:t>Key-Systems GmbH</w:t>
      </w:r>
      <w:r w:rsidRPr="0010096E">
        <w:rPr>
          <w:rFonts w:cs="Arial"/>
        </w:rPr>
        <w:t xml:space="preserve">, a </w:t>
      </w:r>
      <w:r w:rsidR="009E5259" w:rsidRPr="0010096E">
        <w:rPr>
          <w:rFonts w:cs="Arial"/>
        </w:rPr>
        <w:t>Company</w:t>
      </w:r>
      <w:r w:rsidRPr="0010096E">
        <w:rPr>
          <w:rFonts w:cs="Arial"/>
        </w:rPr>
        <w:t xml:space="preserve"> organized under the law of </w:t>
      </w:r>
      <w:r w:rsidR="00406566">
        <w:rPr>
          <w:rFonts w:cs="Arial"/>
        </w:rPr>
        <w:t>Germany</w:t>
      </w:r>
      <w:r w:rsidRPr="0010096E">
        <w:rPr>
          <w:rFonts w:cs="Arial"/>
        </w:rPr>
        <w:t xml:space="preserve">, with its principal place of business located at </w:t>
      </w:r>
      <w:r w:rsidR="00406566" w:rsidRPr="00406566">
        <w:rPr>
          <w:rFonts w:cs="Arial"/>
        </w:rPr>
        <w:t>Im Oberen Werk 1</w:t>
      </w:r>
      <w:r w:rsidR="00406566">
        <w:rPr>
          <w:rFonts w:cs="Arial"/>
        </w:rPr>
        <w:t xml:space="preserve">, </w:t>
      </w:r>
      <w:r w:rsidR="00406566" w:rsidRPr="00406566">
        <w:rPr>
          <w:rFonts w:cs="Arial"/>
        </w:rPr>
        <w:t>66386 St. Ingbert</w:t>
      </w:r>
      <w:r w:rsidR="00406566">
        <w:rPr>
          <w:rFonts w:cs="Arial"/>
        </w:rPr>
        <w:t xml:space="preserve">, Germany </w:t>
      </w:r>
      <w:r w:rsidRPr="0010096E">
        <w:rPr>
          <w:rFonts w:cs="Arial"/>
        </w:rPr>
        <w:t>(“Registrar”), (each individually a “Party” or collectively the “Parties”)</w:t>
      </w:r>
      <w:r w:rsidRPr="00513FFB">
        <w:rPr>
          <w:rFonts w:cs="Arial"/>
        </w:rPr>
        <w:t xml:space="preserve"> through their authorized representatives, and takes effect on the date executed by the final Party (the "Effective Date").</w:t>
      </w:r>
    </w:p>
    <w:p w14:paraId="2B848DD5" w14:textId="77777777" w:rsidR="00090BF1" w:rsidRPr="00513FFB" w:rsidRDefault="0014213F" w:rsidP="00090BF1">
      <w:pPr>
        <w:spacing w:after="120" w:line="348" w:lineRule="atLeast"/>
        <w:rPr>
          <w:rFonts w:cs="Arial"/>
        </w:rPr>
      </w:pPr>
      <w:r>
        <w:rPr>
          <w:rFonts w:cs="Arial"/>
        </w:rPr>
        <w:t xml:space="preserve">WHEREAS, </w:t>
      </w:r>
      <w:r w:rsidR="00467A05">
        <w:rPr>
          <w:rFonts w:cs="Arial"/>
        </w:rPr>
        <w:t xml:space="preserve"> </w:t>
      </w:r>
      <w:r w:rsidR="00090BF1" w:rsidRPr="00513FFB">
        <w:rPr>
          <w:rFonts w:cs="Arial"/>
        </w:rPr>
        <w:t xml:space="preserve">registrars provide Internet domain name registration services within the </w:t>
      </w:r>
      <w:r w:rsidR="00616221">
        <w:rPr>
          <w:rFonts w:cs="Arial"/>
        </w:rPr>
        <w:t>.MINI</w:t>
      </w:r>
      <w:r w:rsidR="00090BF1" w:rsidRPr="00513FFB">
        <w:rPr>
          <w:rFonts w:cs="Arial"/>
        </w:rPr>
        <w:t> top-level domain wherein</w:t>
      </w:r>
      <w:r w:rsidR="00707D61" w:rsidRPr="00513FFB">
        <w:rPr>
          <w:rFonts w:cs="Arial"/>
        </w:rPr>
        <w:t xml:space="preserve"> BMW</w:t>
      </w:r>
      <w:r w:rsidR="00090BF1" w:rsidRPr="00513FFB">
        <w:rPr>
          <w:rFonts w:cs="Arial"/>
        </w:rPr>
        <w:t xml:space="preserve"> operates and maintains certain TLD servers and zone files;</w:t>
      </w:r>
    </w:p>
    <w:p w14:paraId="1741F933" w14:textId="77777777" w:rsidR="00090BF1" w:rsidRPr="00513FFB" w:rsidRDefault="00090BF1" w:rsidP="00090BF1">
      <w:pPr>
        <w:spacing w:after="120" w:line="348" w:lineRule="atLeast"/>
        <w:rPr>
          <w:rFonts w:cs="Arial"/>
        </w:rPr>
      </w:pPr>
      <w:r w:rsidRPr="00513FFB">
        <w:rPr>
          <w:rFonts w:cs="Arial"/>
        </w:rPr>
        <w:t xml:space="preserve">WHEREAS, </w:t>
      </w:r>
      <w:r w:rsidR="00406566">
        <w:rPr>
          <w:rFonts w:cs="Arial"/>
        </w:rPr>
        <w:t>Key-Systems GmbH</w:t>
      </w:r>
      <w:r w:rsidRPr="00513FFB">
        <w:rPr>
          <w:rFonts w:cs="Arial"/>
        </w:rPr>
        <w:t xml:space="preserve"> wishes to register second-level domain names in the </w:t>
      </w:r>
      <w:r w:rsidR="00467A05">
        <w:rPr>
          <w:rFonts w:cs="Arial"/>
        </w:rPr>
        <w:t xml:space="preserve"> </w:t>
      </w:r>
      <w:r w:rsidRPr="00513FFB">
        <w:rPr>
          <w:rFonts w:cs="Arial"/>
        </w:rPr>
        <w:t xml:space="preserve">registrar system for the </w:t>
      </w:r>
      <w:r w:rsidR="00616221">
        <w:rPr>
          <w:rFonts w:cs="Arial"/>
        </w:rPr>
        <w:t>.MINI</w:t>
      </w:r>
      <w:r w:rsidRPr="00513FFB">
        <w:rPr>
          <w:rFonts w:cs="Arial"/>
        </w:rPr>
        <w:t> TLD.</w:t>
      </w:r>
    </w:p>
    <w:p w14:paraId="5901E4AE" w14:textId="77777777" w:rsidR="00090BF1" w:rsidRPr="00513FFB" w:rsidRDefault="00090BF1" w:rsidP="00090BF1">
      <w:pPr>
        <w:spacing w:after="120" w:line="348" w:lineRule="atLeast"/>
        <w:rPr>
          <w:rFonts w:cs="Arial"/>
        </w:rPr>
      </w:pPr>
      <w:r w:rsidRPr="00513FFB">
        <w:rPr>
          <w:rFonts w:cs="Arial"/>
        </w:rPr>
        <w:t xml:space="preserve">NOW, THEREFORE, for and in consideration of the mutual promises, benefits and covenants contained herein and for other good and valuable consideration, the receipt, adequacy and sufficiency of which are hereby acknowledged, </w:t>
      </w:r>
      <w:r w:rsidR="00707D61" w:rsidRPr="00513FFB">
        <w:rPr>
          <w:rFonts w:cs="Arial"/>
        </w:rPr>
        <w:t>BMW</w:t>
      </w:r>
      <w:r w:rsidR="00F263DD" w:rsidRPr="00513FFB">
        <w:rPr>
          <w:rFonts w:cs="Arial"/>
        </w:rPr>
        <w:t xml:space="preserve"> </w:t>
      </w:r>
      <w:r w:rsidRPr="00513FFB">
        <w:rPr>
          <w:rFonts w:cs="Arial"/>
        </w:rPr>
        <w:t xml:space="preserve">and </w:t>
      </w:r>
      <w:r w:rsidR="00406566">
        <w:rPr>
          <w:rFonts w:cs="Arial"/>
        </w:rPr>
        <w:t>Key-Systems GmbH</w:t>
      </w:r>
      <w:r w:rsidRPr="00513FFB">
        <w:rPr>
          <w:rFonts w:cs="Arial"/>
        </w:rPr>
        <w:t>, intending to be legally bound, hereby agree as follows:</w:t>
      </w:r>
    </w:p>
    <w:p w14:paraId="38AEC82B" w14:textId="77777777" w:rsidR="00090BF1" w:rsidRPr="00513FFB" w:rsidRDefault="00090BF1" w:rsidP="00090BF1">
      <w:pPr>
        <w:spacing w:before="225" w:after="120" w:line="348" w:lineRule="atLeast"/>
        <w:outlineLvl w:val="3"/>
        <w:rPr>
          <w:rFonts w:eastAsia="Times New Roman" w:cs="Arial"/>
          <w:b/>
          <w:bCs/>
        </w:rPr>
      </w:pPr>
      <w:bookmarkStart w:id="0" w:name="1"/>
      <w:bookmarkEnd w:id="0"/>
      <w:r w:rsidRPr="00513FFB">
        <w:rPr>
          <w:rFonts w:eastAsia="Times New Roman" w:cs="Arial"/>
          <w:b/>
          <w:bCs/>
        </w:rPr>
        <w:t>1. DEFINITIONS</w:t>
      </w:r>
    </w:p>
    <w:p w14:paraId="2441F51C" w14:textId="77777777" w:rsidR="00090BF1" w:rsidRPr="00513FFB" w:rsidRDefault="00090BF1" w:rsidP="00090BF1">
      <w:pPr>
        <w:spacing w:after="120" w:line="348" w:lineRule="atLeast"/>
        <w:rPr>
          <w:rFonts w:cs="Arial"/>
        </w:rPr>
      </w:pPr>
      <w:bookmarkStart w:id="1" w:name="1.1"/>
      <w:bookmarkEnd w:id="1"/>
      <w:r w:rsidRPr="00513FFB">
        <w:rPr>
          <w:rFonts w:cs="Arial"/>
          <w:b/>
          <w:bCs/>
        </w:rPr>
        <w:t>1.1. </w:t>
      </w:r>
      <w:r w:rsidRPr="00513FFB">
        <w:rPr>
          <w:rFonts w:cs="Arial"/>
        </w:rPr>
        <w:t>"Confidential Information" means all information and materials including, without limitation, computer software, data, information, databases, protocols, reference implementation and documentation, and functional and interface specifications, provided by the disclosing party to the receiving party and marked or otherwise identified as Confidential, provided that if a communication is oral, the Disclosing Party will notify the Receiving Party in writing within 15 days of the disclosure.</w:t>
      </w:r>
    </w:p>
    <w:p w14:paraId="116504B2" w14:textId="77777777" w:rsidR="00090BF1" w:rsidRPr="00513FFB" w:rsidRDefault="00090BF1" w:rsidP="00090BF1">
      <w:pPr>
        <w:spacing w:after="120" w:line="348" w:lineRule="atLeast"/>
        <w:rPr>
          <w:rFonts w:cs="Arial"/>
        </w:rPr>
      </w:pPr>
      <w:bookmarkStart w:id="2" w:name="1.2"/>
      <w:bookmarkEnd w:id="2"/>
      <w:r w:rsidRPr="00513FFB">
        <w:rPr>
          <w:rFonts w:cs="Arial"/>
          <w:b/>
          <w:bCs/>
        </w:rPr>
        <w:t>1.2. </w:t>
      </w:r>
      <w:r w:rsidRPr="00513FFB">
        <w:rPr>
          <w:rFonts w:cs="Arial"/>
        </w:rPr>
        <w:t>"DNS" refers to the Internet domain name system.</w:t>
      </w:r>
    </w:p>
    <w:p w14:paraId="6B71EC1D" w14:textId="77777777" w:rsidR="00090BF1" w:rsidRPr="00513FFB" w:rsidRDefault="00090BF1" w:rsidP="00090BF1">
      <w:pPr>
        <w:spacing w:after="120" w:line="348" w:lineRule="atLeast"/>
        <w:rPr>
          <w:rFonts w:cs="Arial"/>
        </w:rPr>
      </w:pPr>
      <w:bookmarkStart w:id="3" w:name="1.3"/>
      <w:bookmarkEnd w:id="3"/>
      <w:r w:rsidRPr="00513FFB">
        <w:rPr>
          <w:rFonts w:cs="Arial"/>
          <w:b/>
          <w:bCs/>
        </w:rPr>
        <w:t>1.3. </w:t>
      </w:r>
      <w:r w:rsidRPr="00513FFB">
        <w:rPr>
          <w:rFonts w:cs="Arial"/>
        </w:rPr>
        <w:t>"EPP" means the Extensible Provisioning Protocol.</w:t>
      </w:r>
    </w:p>
    <w:p w14:paraId="0C7C115F" w14:textId="77777777" w:rsidR="00090BF1" w:rsidRPr="00513FFB" w:rsidRDefault="00090BF1" w:rsidP="00090BF1">
      <w:pPr>
        <w:spacing w:after="120" w:line="348" w:lineRule="atLeast"/>
        <w:rPr>
          <w:rFonts w:cs="Arial"/>
        </w:rPr>
      </w:pPr>
      <w:bookmarkStart w:id="4" w:name="1.4"/>
      <w:bookmarkEnd w:id="4"/>
      <w:r w:rsidRPr="00513FFB">
        <w:rPr>
          <w:rFonts w:cs="Arial"/>
          <w:b/>
          <w:bCs/>
        </w:rPr>
        <w:t>1.4. </w:t>
      </w:r>
      <w:r w:rsidRPr="00513FFB">
        <w:rPr>
          <w:rFonts w:cs="Arial"/>
        </w:rPr>
        <w:t>"ICANN" refers to the Internet Corporation for Assigned Names and Numbers.</w:t>
      </w:r>
    </w:p>
    <w:p w14:paraId="0EB30E4E" w14:textId="77777777" w:rsidR="00090BF1" w:rsidRPr="00513FFB" w:rsidRDefault="00090BF1" w:rsidP="00090BF1">
      <w:pPr>
        <w:spacing w:after="120" w:line="348" w:lineRule="atLeast"/>
        <w:rPr>
          <w:rFonts w:cs="Arial"/>
        </w:rPr>
      </w:pPr>
      <w:bookmarkStart w:id="5" w:name="1.5"/>
      <w:bookmarkEnd w:id="5"/>
      <w:r w:rsidRPr="00513FFB">
        <w:rPr>
          <w:rFonts w:cs="Arial"/>
          <w:b/>
          <w:bCs/>
        </w:rPr>
        <w:t>1.5. </w:t>
      </w:r>
      <w:r w:rsidRPr="00513FFB">
        <w:rPr>
          <w:rFonts w:cs="Arial"/>
        </w:rPr>
        <w:t>"IP" means Internet Protocol.</w:t>
      </w:r>
    </w:p>
    <w:p w14:paraId="063880EF" w14:textId="77777777" w:rsidR="00090BF1" w:rsidRPr="00513FFB" w:rsidRDefault="00090BF1" w:rsidP="00090BF1">
      <w:pPr>
        <w:spacing w:after="120" w:line="348" w:lineRule="atLeast"/>
        <w:rPr>
          <w:rFonts w:cs="Arial"/>
        </w:rPr>
      </w:pPr>
      <w:bookmarkStart w:id="6" w:name="1.6"/>
      <w:bookmarkEnd w:id="6"/>
      <w:r w:rsidRPr="00513FFB">
        <w:rPr>
          <w:rFonts w:cs="Arial"/>
          <w:b/>
          <w:bCs/>
        </w:rPr>
        <w:t>1.6. </w:t>
      </w:r>
      <w:r w:rsidRPr="00513FFB">
        <w:rPr>
          <w:rFonts w:cs="Arial"/>
        </w:rPr>
        <w:t>The "Licensed Product" refers to the intellectual property required to access the Supported Protocol, and to the APIs, and software, collectively.</w:t>
      </w:r>
    </w:p>
    <w:p w14:paraId="40B705F3" w14:textId="77777777" w:rsidR="00090BF1" w:rsidRPr="00513FFB" w:rsidRDefault="00090BF1" w:rsidP="00090BF1">
      <w:pPr>
        <w:spacing w:after="120" w:line="348" w:lineRule="atLeast"/>
        <w:rPr>
          <w:rFonts w:cs="Arial"/>
        </w:rPr>
      </w:pPr>
      <w:bookmarkStart w:id="7" w:name="1.7"/>
      <w:bookmarkEnd w:id="7"/>
      <w:r w:rsidRPr="00513FFB">
        <w:rPr>
          <w:rFonts w:cs="Arial"/>
          <w:b/>
          <w:bCs/>
        </w:rPr>
        <w:lastRenderedPageBreak/>
        <w:t>1.7. </w:t>
      </w:r>
      <w:r w:rsidRPr="00513FFB">
        <w:rPr>
          <w:rFonts w:cs="Arial"/>
        </w:rPr>
        <w:t>"Personal Data" refers to data about any identified or identifiable natural person.</w:t>
      </w:r>
    </w:p>
    <w:p w14:paraId="486C0CCD" w14:textId="77777777" w:rsidR="00090BF1" w:rsidRPr="00513FFB" w:rsidRDefault="00090BF1" w:rsidP="00090BF1">
      <w:pPr>
        <w:spacing w:after="120" w:line="348" w:lineRule="atLeast"/>
        <w:rPr>
          <w:rFonts w:cs="Arial"/>
        </w:rPr>
      </w:pPr>
      <w:bookmarkStart w:id="8" w:name="1.8"/>
      <w:bookmarkEnd w:id="8"/>
      <w:r w:rsidRPr="00513FFB">
        <w:rPr>
          <w:rFonts w:cs="Arial"/>
          <w:b/>
          <w:bCs/>
        </w:rPr>
        <w:t>1.8. </w:t>
      </w:r>
      <w:r w:rsidRPr="00513FFB">
        <w:rPr>
          <w:rFonts w:cs="Arial"/>
        </w:rPr>
        <w:t>"Registered Name" refers to a domain name within the domain of the Registry TLD, whether consisting of two or more (e.g., john.smith.name) levels, about which</w:t>
      </w:r>
      <w:r w:rsidR="00707D61" w:rsidRPr="00513FFB">
        <w:rPr>
          <w:rFonts w:cs="Arial"/>
        </w:rPr>
        <w:t xml:space="preserve"> BMW</w:t>
      </w:r>
      <w:r w:rsidRPr="00513FFB">
        <w:rPr>
          <w:rFonts w:cs="Arial"/>
        </w:rPr>
        <w:t xml:space="preserve">  or an affiliate engaged in providing registry services maintains data in a registry database, arranges for such maintenance, or derives revenue from such maintenance. A name in a registry database may be a Registered Name even though it does not appear in a TLD zone file (e.g., a registered but inactive name).</w:t>
      </w:r>
    </w:p>
    <w:p w14:paraId="7433DFEC" w14:textId="77777777" w:rsidR="00090BF1" w:rsidRPr="00513FFB" w:rsidRDefault="00090BF1" w:rsidP="00090BF1">
      <w:pPr>
        <w:spacing w:after="120" w:line="348" w:lineRule="atLeast"/>
        <w:rPr>
          <w:rFonts w:cs="Arial"/>
        </w:rPr>
      </w:pPr>
      <w:bookmarkStart w:id="9" w:name="1.9"/>
      <w:bookmarkEnd w:id="9"/>
      <w:r w:rsidRPr="00513FFB">
        <w:rPr>
          <w:rFonts w:cs="Arial"/>
          <w:b/>
          <w:bCs/>
        </w:rPr>
        <w:t>1.9. </w:t>
      </w:r>
      <w:r w:rsidRPr="00513FFB">
        <w:rPr>
          <w:rFonts w:cs="Arial"/>
        </w:rPr>
        <w:t xml:space="preserve">"Registry TLD" means the </w:t>
      </w:r>
      <w:r w:rsidR="00616221">
        <w:rPr>
          <w:rFonts w:cs="Arial"/>
        </w:rPr>
        <w:t>.MINI</w:t>
      </w:r>
      <w:r w:rsidRPr="00513FFB">
        <w:rPr>
          <w:rFonts w:cs="Arial"/>
        </w:rPr>
        <w:t> TLD.</w:t>
      </w:r>
    </w:p>
    <w:p w14:paraId="05225D92" w14:textId="77777777" w:rsidR="00090BF1" w:rsidRPr="00513FFB" w:rsidRDefault="00090BF1" w:rsidP="00090BF1">
      <w:pPr>
        <w:spacing w:after="120" w:line="348" w:lineRule="atLeast"/>
        <w:rPr>
          <w:rFonts w:cs="Arial"/>
        </w:rPr>
      </w:pPr>
      <w:bookmarkStart w:id="10" w:name="1.10"/>
      <w:bookmarkEnd w:id="10"/>
      <w:r w:rsidRPr="00513FFB">
        <w:rPr>
          <w:rFonts w:cs="Arial"/>
          <w:b/>
          <w:bCs/>
        </w:rPr>
        <w:t>1.10. </w:t>
      </w:r>
      <w:r w:rsidRPr="00513FFB">
        <w:rPr>
          <w:rFonts w:cs="Arial"/>
        </w:rPr>
        <w:t xml:space="preserve">"Supported Protocol" means </w:t>
      </w:r>
      <w:r w:rsidR="00707D61" w:rsidRPr="00513FFB">
        <w:rPr>
          <w:rFonts w:cs="Arial"/>
        </w:rPr>
        <w:t>BMW</w:t>
      </w:r>
      <w:r w:rsidRPr="00513FFB">
        <w:rPr>
          <w:rFonts w:cs="Arial"/>
        </w:rPr>
        <w:t>'s implementation of EPP, or any successor protocols, supported by the System.</w:t>
      </w:r>
    </w:p>
    <w:p w14:paraId="126C4ED5" w14:textId="77777777" w:rsidR="00090BF1" w:rsidRPr="00513FFB" w:rsidRDefault="00090BF1" w:rsidP="00090BF1">
      <w:pPr>
        <w:spacing w:after="120" w:line="348" w:lineRule="atLeast"/>
        <w:rPr>
          <w:rFonts w:cs="Arial"/>
        </w:rPr>
      </w:pPr>
      <w:bookmarkStart w:id="11" w:name="1.11"/>
      <w:bookmarkEnd w:id="11"/>
      <w:r w:rsidRPr="00513FFB">
        <w:rPr>
          <w:rFonts w:cs="Arial"/>
          <w:b/>
          <w:bCs/>
        </w:rPr>
        <w:t>1.11. </w:t>
      </w:r>
      <w:r w:rsidRPr="00513FFB">
        <w:rPr>
          <w:rFonts w:cs="Arial"/>
        </w:rPr>
        <w:t>The "System" refers to the registrar system operated by</w:t>
      </w:r>
      <w:r w:rsidR="00F224D0" w:rsidRPr="00513FFB">
        <w:rPr>
          <w:rFonts w:cs="Arial"/>
        </w:rPr>
        <w:t xml:space="preserve"> BMW</w:t>
      </w:r>
      <w:r w:rsidRPr="00513FFB">
        <w:t xml:space="preserve"> </w:t>
      </w:r>
      <w:r w:rsidRPr="00513FFB">
        <w:rPr>
          <w:rFonts w:cs="Arial"/>
        </w:rPr>
        <w:t>for registration of Registered Names in the Registry TLD.</w:t>
      </w:r>
    </w:p>
    <w:p w14:paraId="6018FBF9" w14:textId="77777777" w:rsidR="00090BF1" w:rsidRPr="00513FFB" w:rsidRDefault="00090BF1" w:rsidP="00090BF1">
      <w:pPr>
        <w:spacing w:after="120" w:line="348" w:lineRule="atLeast"/>
        <w:rPr>
          <w:rFonts w:cs="Arial"/>
        </w:rPr>
      </w:pPr>
      <w:bookmarkStart w:id="12" w:name="1.12"/>
      <w:bookmarkEnd w:id="12"/>
      <w:r w:rsidRPr="00513FFB">
        <w:rPr>
          <w:rFonts w:cs="Arial"/>
          <w:b/>
          <w:bCs/>
        </w:rPr>
        <w:t>1.12. </w:t>
      </w:r>
      <w:r w:rsidRPr="00513FFB">
        <w:rPr>
          <w:rFonts w:cs="Arial"/>
        </w:rPr>
        <w:t>A "TLD" is a top-level domain of the DNS.</w:t>
      </w:r>
    </w:p>
    <w:p w14:paraId="39875AF2" w14:textId="77777777" w:rsidR="00090BF1" w:rsidRPr="00513FFB" w:rsidRDefault="00090BF1" w:rsidP="00090BF1">
      <w:pPr>
        <w:spacing w:before="225" w:after="120" w:line="348" w:lineRule="atLeast"/>
        <w:outlineLvl w:val="3"/>
        <w:rPr>
          <w:rFonts w:eastAsia="Times New Roman" w:cs="Arial"/>
          <w:b/>
          <w:bCs/>
        </w:rPr>
      </w:pPr>
      <w:bookmarkStart w:id="13" w:name="2"/>
      <w:bookmarkEnd w:id="13"/>
      <w:r w:rsidRPr="00513FFB">
        <w:rPr>
          <w:rFonts w:eastAsia="Times New Roman" w:cs="Arial"/>
          <w:b/>
          <w:bCs/>
        </w:rPr>
        <w:t>2. OBLIGATIONS OF THE PARTIES</w:t>
      </w:r>
    </w:p>
    <w:p w14:paraId="18B8C770" w14:textId="77777777" w:rsidR="00090BF1" w:rsidRPr="00513FFB" w:rsidRDefault="00090BF1" w:rsidP="00090BF1">
      <w:pPr>
        <w:spacing w:after="120" w:line="348" w:lineRule="atLeast"/>
        <w:rPr>
          <w:rFonts w:cs="Arial"/>
        </w:rPr>
      </w:pPr>
      <w:bookmarkStart w:id="14" w:name="2.1"/>
      <w:bookmarkEnd w:id="14"/>
      <w:r w:rsidRPr="00513FFB">
        <w:rPr>
          <w:rFonts w:cs="Arial"/>
          <w:b/>
          <w:bCs/>
        </w:rPr>
        <w:t>2.1. System Operation and Access. </w:t>
      </w:r>
      <w:r w:rsidRPr="00513FFB">
        <w:rPr>
          <w:rFonts w:cs="Arial"/>
        </w:rPr>
        <w:t xml:space="preserve">Throughout the term of this Agreement, </w:t>
      </w:r>
      <w:r w:rsidR="00F224D0" w:rsidRPr="00513FFB">
        <w:rPr>
          <w:rFonts w:cs="Arial"/>
        </w:rPr>
        <w:t>BMW</w:t>
      </w:r>
      <w:r w:rsidRPr="00513FFB">
        <w:rPr>
          <w:rFonts w:cs="Arial"/>
        </w:rPr>
        <w:t xml:space="preserve"> shall operate the System and provide </w:t>
      </w:r>
      <w:r w:rsidR="00406566">
        <w:rPr>
          <w:rFonts w:cs="Arial"/>
        </w:rPr>
        <w:t>Key-Systems GmbH</w:t>
      </w:r>
      <w:r w:rsidRPr="00513FFB">
        <w:rPr>
          <w:rFonts w:cs="Arial"/>
        </w:rPr>
        <w:t xml:space="preserve"> with access to the System to transmit domain name registration information for the Registry TLD to the System. Nothing in this Agreement entitles </w:t>
      </w:r>
      <w:r w:rsidR="00406566">
        <w:rPr>
          <w:rFonts w:cs="Arial"/>
        </w:rPr>
        <w:t>Key-Systems GmbH</w:t>
      </w:r>
      <w:r w:rsidRPr="00513FFB">
        <w:rPr>
          <w:rFonts w:cs="Arial"/>
        </w:rPr>
        <w:t xml:space="preserve"> to enforce any agreement between</w:t>
      </w:r>
      <w:r w:rsidR="00F224D0" w:rsidRPr="00513FFB">
        <w:rPr>
          <w:rFonts w:cs="Arial"/>
        </w:rPr>
        <w:t xml:space="preserve"> BMW</w:t>
      </w:r>
      <w:r w:rsidRPr="00513FFB">
        <w:rPr>
          <w:rFonts w:cs="Arial"/>
        </w:rPr>
        <w:t xml:space="preserve"> and ICANN.</w:t>
      </w:r>
    </w:p>
    <w:p w14:paraId="03C7DF25" w14:textId="77777777" w:rsidR="00090BF1" w:rsidRPr="00513FFB" w:rsidRDefault="00090BF1" w:rsidP="00090BF1">
      <w:pPr>
        <w:spacing w:after="120" w:line="348" w:lineRule="atLeast"/>
        <w:rPr>
          <w:rFonts w:cs="Arial"/>
        </w:rPr>
      </w:pPr>
      <w:bookmarkStart w:id="15" w:name="2.2"/>
      <w:bookmarkEnd w:id="15"/>
      <w:r w:rsidRPr="00513FFB">
        <w:rPr>
          <w:rFonts w:cs="Arial"/>
          <w:b/>
          <w:bCs/>
        </w:rPr>
        <w:t>2.2. Maintenance of Registrations Sponsored by Registrar.</w:t>
      </w:r>
      <w:r w:rsidRPr="00513FFB">
        <w:rPr>
          <w:rFonts w:cs="Arial"/>
        </w:rPr>
        <w:t xml:space="preserve"> Subject to the provisions of this Agreement, ICANN requirements, and </w:t>
      </w:r>
      <w:r w:rsidR="00F224D0" w:rsidRPr="00513FFB">
        <w:rPr>
          <w:rFonts w:cs="Arial"/>
        </w:rPr>
        <w:t>BMW</w:t>
      </w:r>
      <w:r w:rsidR="00B51C43" w:rsidRPr="00513FFB">
        <w:rPr>
          <w:rFonts w:cs="Arial"/>
        </w:rPr>
        <w:t xml:space="preserve"> </w:t>
      </w:r>
      <w:r w:rsidRPr="00513FFB">
        <w:rPr>
          <w:rFonts w:cs="Arial"/>
        </w:rPr>
        <w:t xml:space="preserve">requirements, including, without limitation, those authorized by ICANN, </w:t>
      </w:r>
      <w:r w:rsidR="00F224D0" w:rsidRPr="00513FFB">
        <w:rPr>
          <w:rFonts w:cs="Arial"/>
        </w:rPr>
        <w:t>BMW</w:t>
      </w:r>
      <w:r w:rsidRPr="00513FFB">
        <w:rPr>
          <w:rFonts w:cs="Arial"/>
        </w:rPr>
        <w:t xml:space="preserve"> shall maintain the registrations of Registered Names sponsored by </w:t>
      </w:r>
      <w:r w:rsidR="00406566">
        <w:rPr>
          <w:rFonts w:cs="Arial"/>
        </w:rPr>
        <w:t>Key-Systems GmbH</w:t>
      </w:r>
      <w:r w:rsidRPr="00513FFB">
        <w:rPr>
          <w:rFonts w:cs="Arial"/>
        </w:rPr>
        <w:t xml:space="preserve"> in the System during the term for which </w:t>
      </w:r>
      <w:r w:rsidR="00406566">
        <w:rPr>
          <w:rFonts w:cs="Arial"/>
        </w:rPr>
        <w:t>Key-Systems GmbH</w:t>
      </w:r>
      <w:r w:rsidRPr="00513FFB">
        <w:rPr>
          <w:rFonts w:cs="Arial"/>
        </w:rPr>
        <w:t xml:space="preserve"> has paid the fees required by Subsection 5.1.</w:t>
      </w:r>
    </w:p>
    <w:p w14:paraId="25C83E8C" w14:textId="77777777" w:rsidR="00090BF1" w:rsidRPr="00513FFB" w:rsidRDefault="00090BF1" w:rsidP="00090BF1">
      <w:pPr>
        <w:spacing w:after="120" w:line="348" w:lineRule="atLeast"/>
        <w:rPr>
          <w:rFonts w:cs="Arial"/>
        </w:rPr>
      </w:pPr>
      <w:bookmarkStart w:id="16" w:name="2.3"/>
      <w:bookmarkEnd w:id="16"/>
      <w:r w:rsidRPr="00513FFB">
        <w:rPr>
          <w:rFonts w:cs="Arial"/>
          <w:b/>
          <w:bCs/>
        </w:rPr>
        <w:t>2.3. Distribution of EPP, APIs and Software. </w:t>
      </w:r>
      <w:r w:rsidR="00F224D0" w:rsidRPr="00513FFB" w:rsidDel="00F224D0">
        <w:rPr>
          <w:rFonts w:cs="Arial"/>
        </w:rPr>
        <w:t xml:space="preserve"> </w:t>
      </w:r>
      <w:r w:rsidR="00F224D0" w:rsidRPr="00513FFB">
        <w:rPr>
          <w:rFonts w:cs="Arial"/>
        </w:rPr>
        <w:t xml:space="preserve">As soon as commercially practicable </w:t>
      </w:r>
      <w:r w:rsidRPr="00513FFB">
        <w:rPr>
          <w:rFonts w:cs="Arial"/>
        </w:rPr>
        <w:t xml:space="preserve">after the Effective Date of this Agreement, </w:t>
      </w:r>
      <w:r w:rsidR="00F224D0" w:rsidRPr="00513FFB">
        <w:rPr>
          <w:rFonts w:cs="Arial"/>
        </w:rPr>
        <w:t>BMW</w:t>
      </w:r>
      <w:r w:rsidRPr="00513FFB">
        <w:rPr>
          <w:rFonts w:cs="Arial"/>
        </w:rPr>
        <w:t xml:space="preserve"> shall make available to </w:t>
      </w:r>
      <w:r w:rsidR="00406566">
        <w:rPr>
          <w:rFonts w:cs="Arial"/>
        </w:rPr>
        <w:t>Key-Systems GmbH</w:t>
      </w:r>
      <w:r w:rsidRPr="00513FFB">
        <w:rPr>
          <w:rFonts w:cs="Arial"/>
        </w:rPr>
        <w:t xml:space="preserve"> (i) full documentation of the Supported Protocol, (ii) "C" and/or "Java" application program interfaces ("APIs") to the Supported Protocol with documentation, and (iii) reference client software ("Software") that will allow </w:t>
      </w:r>
      <w:r w:rsidR="00406566">
        <w:rPr>
          <w:rFonts w:cs="Arial"/>
        </w:rPr>
        <w:t>Key-Systems GmbH</w:t>
      </w:r>
      <w:r w:rsidRPr="00513FFB">
        <w:rPr>
          <w:rFonts w:cs="Arial"/>
        </w:rPr>
        <w:t xml:space="preserve"> to develop its system to register second-level domain names through the System for the Registry TLD. If </w:t>
      </w:r>
      <w:r w:rsidR="00F224D0" w:rsidRPr="00513FFB">
        <w:rPr>
          <w:rFonts w:cs="Arial"/>
        </w:rPr>
        <w:t>BMW</w:t>
      </w:r>
      <w:r w:rsidRPr="00513FFB">
        <w:rPr>
          <w:rFonts w:cs="Arial"/>
        </w:rPr>
        <w:t xml:space="preserve"> elects to modify or upgrade the APIs </w:t>
      </w:r>
      <w:r w:rsidRPr="00513FFB">
        <w:rPr>
          <w:rFonts w:cs="Arial"/>
        </w:rPr>
        <w:lastRenderedPageBreak/>
        <w:t xml:space="preserve">and/or Supported Protocol, </w:t>
      </w:r>
      <w:r w:rsidR="00F224D0" w:rsidRPr="00513FFB">
        <w:rPr>
          <w:rFonts w:cs="Arial"/>
        </w:rPr>
        <w:t>BMW</w:t>
      </w:r>
      <w:r w:rsidRPr="00513FFB">
        <w:rPr>
          <w:rFonts w:cs="Arial"/>
        </w:rPr>
        <w:t xml:space="preserve"> shall provide updated APIs to the Supported Protocol with documentation and updated Software to </w:t>
      </w:r>
      <w:r w:rsidR="00406566">
        <w:rPr>
          <w:rFonts w:cs="Arial"/>
        </w:rPr>
        <w:t>Key-Systems GmbH</w:t>
      </w:r>
      <w:r w:rsidRPr="00513FFB">
        <w:rPr>
          <w:rFonts w:cs="Arial"/>
        </w:rPr>
        <w:t xml:space="preserve"> promptly as such updates become available.</w:t>
      </w:r>
    </w:p>
    <w:p w14:paraId="0E144BDE" w14:textId="77777777" w:rsidR="00090BF1" w:rsidRPr="00513FFB" w:rsidRDefault="00090BF1" w:rsidP="00090BF1">
      <w:pPr>
        <w:spacing w:after="120" w:line="348" w:lineRule="atLeast"/>
        <w:rPr>
          <w:rFonts w:cs="Arial"/>
        </w:rPr>
      </w:pPr>
      <w:bookmarkStart w:id="17" w:name="2.4"/>
      <w:bookmarkEnd w:id="17"/>
      <w:r w:rsidRPr="00513FFB">
        <w:rPr>
          <w:rFonts w:cs="Arial"/>
          <w:b/>
          <w:bCs/>
        </w:rPr>
        <w:t>2.4. Registrar Responsibility for Customer Support. </w:t>
      </w:r>
      <w:r w:rsidR="00406566">
        <w:rPr>
          <w:rFonts w:cs="Arial"/>
        </w:rPr>
        <w:t>Key-Systems GmbH</w:t>
      </w:r>
      <w:r w:rsidRPr="00513FFB">
        <w:rPr>
          <w:rFonts w:cs="Arial"/>
        </w:rPr>
        <w:t xml:space="preserve"> shall provide (i) support to accept orders for registration, cancellation, modification, renewal, deletion or transfer of Registered Names and (ii) customer service (including domain name record support) and billing and technical support to Registered Name Holders. </w:t>
      </w:r>
      <w:r w:rsidR="00406566">
        <w:rPr>
          <w:rFonts w:cs="Arial"/>
        </w:rPr>
        <w:t>Key-Systems GmbH</w:t>
      </w:r>
      <w:r w:rsidR="00FD45F3" w:rsidRPr="0010096E">
        <w:rPr>
          <w:rFonts w:cs="Arial"/>
        </w:rPr>
        <w:t xml:space="preserve"> </w:t>
      </w:r>
      <w:r w:rsidRPr="00513FFB">
        <w:rPr>
          <w:rFonts w:cs="Arial"/>
        </w:rPr>
        <w:t>shall, consistent with ICANN policy, provide to Registered Name Holders emergency contact or 24/7 support information for critical situations such as domain name hijacking.</w:t>
      </w:r>
    </w:p>
    <w:p w14:paraId="3BAF304E" w14:textId="77777777" w:rsidR="00090BF1" w:rsidRPr="00513FFB" w:rsidRDefault="00090BF1" w:rsidP="00090BF1">
      <w:pPr>
        <w:spacing w:after="120" w:line="348" w:lineRule="atLeast"/>
        <w:rPr>
          <w:rFonts w:cs="Arial"/>
        </w:rPr>
      </w:pPr>
      <w:bookmarkStart w:id="18" w:name="2.5"/>
      <w:bookmarkEnd w:id="18"/>
      <w:r w:rsidRPr="00513FFB">
        <w:rPr>
          <w:rFonts w:cs="Arial"/>
          <w:b/>
          <w:bCs/>
        </w:rPr>
        <w:t>2.5. Data Submission Requirements. </w:t>
      </w:r>
      <w:r w:rsidRPr="00513FFB">
        <w:rPr>
          <w:rFonts w:cs="Arial"/>
        </w:rPr>
        <w:t xml:space="preserve">As part of its registration and sponsorship of Registered Names in the Registry TLD, </w:t>
      </w:r>
      <w:r w:rsidR="00406566">
        <w:rPr>
          <w:rFonts w:cs="Arial"/>
        </w:rPr>
        <w:t>Key-Systems GmbH</w:t>
      </w:r>
      <w:r w:rsidRPr="00513FFB">
        <w:rPr>
          <w:rFonts w:cs="Arial"/>
        </w:rPr>
        <w:t xml:space="preserve"> shall submit complete data as required by technical specifications of the System that are made available to </w:t>
      </w:r>
      <w:r w:rsidR="00406566">
        <w:rPr>
          <w:rFonts w:cs="Arial"/>
        </w:rPr>
        <w:t>Key-Systems GmbH</w:t>
      </w:r>
      <w:r w:rsidRPr="00513FFB">
        <w:rPr>
          <w:rFonts w:cs="Arial"/>
        </w:rPr>
        <w:t xml:space="preserve"> from time to time. </w:t>
      </w:r>
      <w:r w:rsidR="00406566">
        <w:rPr>
          <w:rFonts w:cs="Arial"/>
        </w:rPr>
        <w:t>Key-Systems GmbH</w:t>
      </w:r>
      <w:r w:rsidRPr="00513FFB">
        <w:rPr>
          <w:rFonts w:cs="Arial"/>
        </w:rPr>
        <w:t xml:space="preserve"> shall submit any corrections or updates from a Registered Name Holder relating to the registration information for a Registered Name to </w:t>
      </w:r>
      <w:r w:rsidR="00F224D0" w:rsidRPr="00513FFB">
        <w:rPr>
          <w:rFonts w:cs="Arial"/>
        </w:rPr>
        <w:t>BMW</w:t>
      </w:r>
      <w:r w:rsidRPr="00513FFB">
        <w:rPr>
          <w:rFonts w:cs="Arial"/>
        </w:rPr>
        <w:t xml:space="preserve"> in a timely manner.</w:t>
      </w:r>
    </w:p>
    <w:p w14:paraId="4ADD0411" w14:textId="77777777" w:rsidR="00090BF1" w:rsidRPr="00513FFB" w:rsidRDefault="00090BF1" w:rsidP="00090BF1">
      <w:pPr>
        <w:spacing w:after="120" w:line="348" w:lineRule="atLeast"/>
        <w:rPr>
          <w:rFonts w:cs="Arial"/>
        </w:rPr>
      </w:pPr>
      <w:bookmarkStart w:id="19" w:name="2.6"/>
      <w:bookmarkEnd w:id="19"/>
      <w:r w:rsidRPr="00513FFB">
        <w:rPr>
          <w:rFonts w:cs="Arial"/>
          <w:b/>
          <w:bCs/>
        </w:rPr>
        <w:t>2.6. License. </w:t>
      </w:r>
      <w:r w:rsidR="00406566">
        <w:rPr>
          <w:rFonts w:cs="Arial"/>
        </w:rPr>
        <w:t>Key-Systems GmbH</w:t>
      </w:r>
      <w:r w:rsidRPr="00513FFB">
        <w:rPr>
          <w:rFonts w:cs="Arial"/>
        </w:rPr>
        <w:t xml:space="preserve"> grants </w:t>
      </w:r>
      <w:r w:rsidR="00F224D0" w:rsidRPr="00513FFB">
        <w:rPr>
          <w:rFonts w:cs="Arial"/>
        </w:rPr>
        <w:t>BMW</w:t>
      </w:r>
      <w:r w:rsidRPr="00513FFB">
        <w:rPr>
          <w:rFonts w:cs="Arial"/>
        </w:rPr>
        <w:t xml:space="preserve"> as Registry a non-exclusive, royalty-free, nontransferable worldwide limited license to the data elements consisting of the Registered Name, the IP addresses of nameservers, the identity of the registering registrar, and other data required or permitted by technical specifications of the Registry System as made available to </w:t>
      </w:r>
      <w:r w:rsidR="00406566">
        <w:rPr>
          <w:rFonts w:cs="Arial"/>
        </w:rPr>
        <w:t>Key-Systems GmbH</w:t>
      </w:r>
      <w:r w:rsidRPr="00513FFB">
        <w:rPr>
          <w:rFonts w:cs="Arial"/>
        </w:rPr>
        <w:t xml:space="preserve"> by </w:t>
      </w:r>
      <w:r w:rsidR="00F224D0" w:rsidRPr="00513FFB">
        <w:rPr>
          <w:rFonts w:cs="Arial"/>
        </w:rPr>
        <w:t>BMW</w:t>
      </w:r>
      <w:r w:rsidRPr="00513FFB">
        <w:rPr>
          <w:rFonts w:cs="Arial"/>
        </w:rPr>
        <w:t xml:space="preserve"> from time to time, for propagation of and the provision of authorized access to the TLD zone files or as otherwise required or permitted by </w:t>
      </w:r>
      <w:r w:rsidR="00F224D0" w:rsidRPr="00513FFB">
        <w:rPr>
          <w:rFonts w:cs="Arial"/>
        </w:rPr>
        <w:t>BMW</w:t>
      </w:r>
      <w:r w:rsidRPr="00513FFB">
        <w:rPr>
          <w:rFonts w:cs="Arial"/>
        </w:rPr>
        <w:t>'s Registry Agreement with ICANN concerning the operation of the Registry TLD, as may be amended from time to time.</w:t>
      </w:r>
    </w:p>
    <w:p w14:paraId="35542605" w14:textId="1C3EA954" w:rsidR="00F7065B" w:rsidRDefault="00090BF1" w:rsidP="00F7065B">
      <w:pPr>
        <w:spacing w:after="120" w:line="348" w:lineRule="atLeast"/>
        <w:rPr>
          <w:ins w:id="20" w:author="Jannik Skou" w:date="2016-06-09T11:22:00Z"/>
          <w:rFonts w:ascii="Helvetica Neue" w:hAnsi="Helvetica Neue" w:cs="Helvetica Neue"/>
          <w:color w:val="262626"/>
          <w:sz w:val="28"/>
          <w:szCs w:val="28"/>
        </w:rPr>
      </w:pPr>
      <w:bookmarkStart w:id="21" w:name="2.7"/>
      <w:bookmarkEnd w:id="21"/>
      <w:r w:rsidRPr="00513FFB">
        <w:rPr>
          <w:rFonts w:cs="Arial"/>
          <w:b/>
          <w:bCs/>
        </w:rPr>
        <w:t>2.7. Registrar's Registration Agreement and Domain Name Dispute Policy.</w:t>
      </w:r>
      <w:r w:rsidRPr="00513FFB">
        <w:rPr>
          <w:rFonts w:cs="Arial"/>
        </w:rPr>
        <w:t> </w:t>
      </w:r>
      <w:r w:rsidR="00406566">
        <w:rPr>
          <w:rFonts w:cs="Arial"/>
        </w:rPr>
        <w:t>Key-Systems GmbH</w:t>
      </w:r>
      <w:r w:rsidRPr="00513FFB">
        <w:rPr>
          <w:rFonts w:cs="Arial"/>
        </w:rPr>
        <w:t xml:space="preserve"> shall have in effect an electronic or paper registration agreement with the Registered Name Holder which may be amended from time to time by </w:t>
      </w:r>
      <w:r w:rsidR="00406566">
        <w:rPr>
          <w:rFonts w:cs="Arial"/>
        </w:rPr>
        <w:t>Key-Systems GmbH</w:t>
      </w:r>
      <w:r w:rsidRPr="00513FFB">
        <w:rPr>
          <w:rFonts w:cs="Arial"/>
        </w:rPr>
        <w:t xml:space="preserve">, provided a copy is made available to </w:t>
      </w:r>
      <w:r w:rsidR="00F224D0" w:rsidRPr="00513FFB">
        <w:rPr>
          <w:rFonts w:cs="Arial"/>
        </w:rPr>
        <w:t>BMW</w:t>
      </w:r>
      <w:r w:rsidRPr="00513FFB">
        <w:rPr>
          <w:rFonts w:cs="Arial"/>
        </w:rPr>
        <w:t xml:space="preserve">. </w:t>
      </w:r>
      <w:r w:rsidR="00406566">
        <w:rPr>
          <w:rFonts w:cs="Arial"/>
        </w:rPr>
        <w:t>Key-Systems GmbH</w:t>
      </w:r>
      <w:r w:rsidRPr="00513FFB">
        <w:rPr>
          <w:rFonts w:cs="Arial"/>
        </w:rPr>
        <w:t xml:space="preserve"> shall provide a copy of </w:t>
      </w:r>
      <w:r w:rsidR="00406566">
        <w:rPr>
          <w:rFonts w:cs="Arial"/>
        </w:rPr>
        <w:t>Key-Systems GmbH</w:t>
      </w:r>
      <w:r w:rsidRPr="00513FFB">
        <w:rPr>
          <w:rFonts w:cs="Arial"/>
        </w:rPr>
        <w:t xml:space="preserve">'s registration agreement upon request for same by </w:t>
      </w:r>
      <w:r w:rsidR="00F224D0" w:rsidRPr="00513FFB">
        <w:rPr>
          <w:rFonts w:cs="Arial"/>
        </w:rPr>
        <w:t>BMW</w:t>
      </w:r>
      <w:r w:rsidRPr="00513FFB">
        <w:rPr>
          <w:rFonts w:cs="Arial"/>
        </w:rPr>
        <w:t xml:space="preserve">. </w:t>
      </w:r>
      <w:r w:rsidR="00406566">
        <w:rPr>
          <w:rFonts w:cs="Arial"/>
        </w:rPr>
        <w:t>Key-Systems GmbH</w:t>
      </w:r>
      <w:r w:rsidRPr="00513FFB">
        <w:rPr>
          <w:rFonts w:cs="Arial"/>
        </w:rPr>
        <w:t xml:space="preserve"> shall include in its registration agreement those terms required by this Agreement and other terms that are consistent with </w:t>
      </w:r>
      <w:r w:rsidR="00406566">
        <w:rPr>
          <w:rFonts w:cs="Arial"/>
        </w:rPr>
        <w:t>Key-Systems GmbH</w:t>
      </w:r>
      <w:r w:rsidRPr="00513FFB">
        <w:rPr>
          <w:rFonts w:cs="Arial"/>
        </w:rPr>
        <w:t xml:space="preserve">'s obligations to </w:t>
      </w:r>
      <w:r w:rsidR="00F224D0" w:rsidRPr="00513FFB">
        <w:rPr>
          <w:rFonts w:cs="Arial"/>
        </w:rPr>
        <w:t>BMW</w:t>
      </w:r>
      <w:r w:rsidRPr="00513FFB">
        <w:rPr>
          <w:rFonts w:cs="Arial"/>
        </w:rPr>
        <w:t xml:space="preserve"> under this Agreement. </w:t>
      </w:r>
      <w:ins w:id="22" w:author="Jannik Skou" w:date="2016-05-30T13:32:00Z">
        <w:r w:rsidR="000F605D" w:rsidRPr="00E962E0">
          <w:rPr>
            <w:rFonts w:cs="Arial"/>
          </w:rPr>
          <w:t xml:space="preserve">Registrar shall employ in its domain name registration business all ICANN Consensus Policies, including without limitation the Uniform Rapid Suspension Policy, Uniform Domain Name </w:t>
        </w:r>
        <w:r w:rsidR="000F605D" w:rsidRPr="00E962E0">
          <w:rPr>
            <w:rFonts w:cs="Arial"/>
          </w:rPr>
          <w:lastRenderedPageBreak/>
          <w:t>Dispute Resolution Policy and the Inter-Registrar Transfer Policy, as each may be amended from time to time</w:t>
        </w:r>
      </w:ins>
      <w:del w:id="23" w:author="Jannik Skou" w:date="2016-05-30T13:32:00Z">
        <w:r w:rsidR="00406566" w:rsidDel="000F605D">
          <w:rPr>
            <w:rFonts w:cs="Arial"/>
          </w:rPr>
          <w:delText>Key-Systems GmbH</w:delText>
        </w:r>
        <w:r w:rsidRPr="00513FFB" w:rsidDel="000F605D">
          <w:rPr>
            <w:rFonts w:cs="Arial"/>
          </w:rPr>
          <w:delText xml:space="preserve"> shall employ in its domain name registration business the Uniform Domain Name Dispute Resolution Policy and the Inter-Registrar Transfer Policy, each as adopted by the ICANN Board on 26 August 1999 and 7 November 2008 and as each may be amended from time to time</w:delText>
        </w:r>
      </w:del>
      <w:r w:rsidRPr="00513FFB">
        <w:rPr>
          <w:rFonts w:cs="Arial"/>
        </w:rPr>
        <w:t xml:space="preserve">. </w:t>
      </w:r>
    </w:p>
    <w:p w14:paraId="1BF1D0F3" w14:textId="139AD80A" w:rsidR="00090BF1" w:rsidRPr="00513FFB" w:rsidRDefault="00090BF1" w:rsidP="00090BF1">
      <w:pPr>
        <w:spacing w:after="120" w:line="348" w:lineRule="atLeast"/>
        <w:rPr>
          <w:rFonts w:cs="Arial"/>
        </w:rPr>
      </w:pPr>
      <w:r w:rsidRPr="00513FFB">
        <w:rPr>
          <w:rFonts w:cs="Arial"/>
        </w:rPr>
        <w:t xml:space="preserve">In its registration agreement with each Registered Name Holder, </w:t>
      </w:r>
      <w:r w:rsidR="00406566">
        <w:rPr>
          <w:rFonts w:cs="Arial"/>
        </w:rPr>
        <w:t>Key-Systems GmbH</w:t>
      </w:r>
      <w:r w:rsidRPr="00513FFB">
        <w:rPr>
          <w:rFonts w:cs="Arial"/>
        </w:rPr>
        <w:t xml:space="preserve"> shall require such Registered Name Holder to:</w:t>
      </w:r>
    </w:p>
    <w:p w14:paraId="26E9CCC6" w14:textId="77777777" w:rsidR="00FD45F3" w:rsidRPr="00513FFB" w:rsidRDefault="00090BF1" w:rsidP="00FD45F3">
      <w:pPr>
        <w:spacing w:after="120" w:line="348" w:lineRule="atLeast"/>
        <w:rPr>
          <w:rFonts w:cs="Arial"/>
        </w:rPr>
      </w:pPr>
      <w:bookmarkStart w:id="24" w:name="2.7.a"/>
      <w:bookmarkEnd w:id="24"/>
      <w:r w:rsidRPr="00513FFB">
        <w:rPr>
          <w:rFonts w:cs="Arial"/>
        </w:rPr>
        <w:t xml:space="preserve">(a) acknowledge and agree that </w:t>
      </w:r>
      <w:r w:rsidR="00F224D0" w:rsidRPr="00513FFB">
        <w:rPr>
          <w:rFonts w:cs="Arial"/>
        </w:rPr>
        <w:t>BMW</w:t>
      </w:r>
      <w:r w:rsidRPr="00513FFB">
        <w:rPr>
          <w:rFonts w:cs="Arial"/>
        </w:rPr>
        <w:t xml:space="preserve"> reserves the right to deny, cancel or transfer any registration or transaction, or place any domain name(s) on registry lock, hold or similar status, as it deems necessary, in its unlimited and sole discretion: (1) to comply with specifications adopted by any industry group generally recognized as authoritative with respect to the Internet (e.g., RFCs), (2) to correct mistakes made by </w:t>
      </w:r>
      <w:r w:rsidR="00F224D0" w:rsidRPr="00513FFB">
        <w:rPr>
          <w:rFonts w:cs="Arial"/>
        </w:rPr>
        <w:t>BMW</w:t>
      </w:r>
      <w:r w:rsidRPr="00513FFB">
        <w:rPr>
          <w:rFonts w:cs="Arial"/>
        </w:rPr>
        <w:t xml:space="preserve"> or any registrar in connection with a domain name registration, or (3) for the non-payment of fees to </w:t>
      </w:r>
      <w:r w:rsidR="00F224D0" w:rsidRPr="00513FFB">
        <w:rPr>
          <w:rFonts w:cs="Arial"/>
        </w:rPr>
        <w:t>BMW</w:t>
      </w:r>
      <w:r w:rsidRPr="00513FFB">
        <w:rPr>
          <w:rFonts w:cs="Arial"/>
        </w:rPr>
        <w:t>; and</w:t>
      </w:r>
      <w:bookmarkStart w:id="25" w:name="2.7.b"/>
      <w:bookmarkEnd w:id="25"/>
      <w:r w:rsidR="00FD45F3" w:rsidRPr="00513FFB">
        <w:rPr>
          <w:rFonts w:cs="Arial"/>
        </w:rPr>
        <w:t xml:space="preserve"> </w:t>
      </w:r>
    </w:p>
    <w:p w14:paraId="7261A13E" w14:textId="77777777" w:rsidR="00090BF1" w:rsidRPr="00513FFB" w:rsidRDefault="00090BF1" w:rsidP="00FD45F3">
      <w:pPr>
        <w:spacing w:after="120" w:line="348" w:lineRule="atLeast"/>
        <w:rPr>
          <w:rFonts w:cs="Arial"/>
        </w:rPr>
      </w:pPr>
      <w:r w:rsidRPr="00513FFB">
        <w:rPr>
          <w:rFonts w:cs="Arial"/>
        </w:rPr>
        <w:t xml:space="preserve">(b) indemnify, defend and hold harmless </w:t>
      </w:r>
      <w:r w:rsidR="00F224D0" w:rsidRPr="00513FFB">
        <w:rPr>
          <w:rFonts w:cs="Arial"/>
        </w:rPr>
        <w:t>BMW</w:t>
      </w:r>
      <w:r w:rsidRPr="00513FFB">
        <w:rPr>
          <w:rFonts w:cs="Arial"/>
        </w:rPr>
        <w:t xml:space="preserve"> and its subcontractors, and its and their directors, officers, employees, agents, and affiliates from and against any and all claims, damages, liabilities, costs and expenses, including reasonable legal fees and expenses arising out of or relating to, for any reason whatsoever, the Registered Name Holder's domain name registration. The registration agreement shall further require that this indemnification obligation survive the termination or expiration of the registration agreement</w:t>
      </w:r>
      <w:r w:rsidR="0066289D" w:rsidRPr="00513FFB">
        <w:rPr>
          <w:rFonts w:cs="Arial"/>
        </w:rPr>
        <w:t>; and,</w:t>
      </w:r>
    </w:p>
    <w:p w14:paraId="2673B525" w14:textId="77777777" w:rsidR="0066289D" w:rsidRPr="00513FFB" w:rsidRDefault="007164D9" w:rsidP="00FD45F3">
      <w:pPr>
        <w:spacing w:after="120" w:line="348" w:lineRule="atLeast"/>
        <w:rPr>
          <w:rFonts w:cs="Arial"/>
        </w:rPr>
      </w:pPr>
      <w:r w:rsidRPr="00513FFB">
        <w:rPr>
          <w:rFonts w:cs="Arial"/>
        </w:rPr>
        <w:t xml:space="preserve">(c) </w:t>
      </w:r>
      <w:r w:rsidR="0066289D" w:rsidRPr="00513FFB">
        <w:rPr>
          <w:rFonts w:cs="Arial"/>
        </w:rPr>
        <w:t>accept all ICANN-mandated and TLD-specific rights-protection mechanisms; and</w:t>
      </w:r>
    </w:p>
    <w:p w14:paraId="3FF91C64" w14:textId="77777777" w:rsidR="006A35C2" w:rsidRPr="00513FFB" w:rsidRDefault="0066289D" w:rsidP="00FD45F3">
      <w:pPr>
        <w:spacing w:after="120" w:line="348" w:lineRule="atLeast"/>
        <w:rPr>
          <w:rFonts w:cs="Arial"/>
        </w:rPr>
      </w:pPr>
      <w:r w:rsidRPr="00513FFB">
        <w:rPr>
          <w:rFonts w:cs="Arial"/>
        </w:rPr>
        <w:t xml:space="preserve">(d) abide by the </w:t>
      </w:r>
      <w:r w:rsidR="002B564F" w:rsidRPr="00513FFB">
        <w:rPr>
          <w:rFonts w:cs="Arial"/>
        </w:rPr>
        <w:t>Domain Name R</w:t>
      </w:r>
      <w:r w:rsidR="007C4E32" w:rsidRPr="00513FFB">
        <w:rPr>
          <w:rFonts w:cs="Arial"/>
        </w:rPr>
        <w:t xml:space="preserve">egistration and Use Policy for </w:t>
      </w:r>
      <w:r w:rsidR="00616221">
        <w:rPr>
          <w:rFonts w:cs="Arial"/>
        </w:rPr>
        <w:t>.MINI</w:t>
      </w:r>
      <w:r w:rsidR="00DE4F40" w:rsidRPr="00513FFB">
        <w:rPr>
          <w:rFonts w:cs="Arial"/>
        </w:rPr>
        <w:t xml:space="preserve"> which may be amended from time to time and which shall be </w:t>
      </w:r>
      <w:r w:rsidR="006A35C2" w:rsidRPr="00513FFB">
        <w:rPr>
          <w:rFonts w:cs="Arial"/>
        </w:rPr>
        <w:t xml:space="preserve">displayed on the registry website for </w:t>
      </w:r>
      <w:r w:rsidR="007C4E32" w:rsidRPr="00513FFB">
        <w:rPr>
          <w:rFonts w:cs="Arial"/>
        </w:rPr>
        <w:t>BMW</w:t>
      </w:r>
      <w:r w:rsidR="006A35C2" w:rsidRPr="00513FFB">
        <w:rPr>
          <w:rFonts w:cs="Arial"/>
        </w:rPr>
        <w:t xml:space="preserve"> and incorporated into any domain name registration licensing agreement between </w:t>
      </w:r>
      <w:r w:rsidR="007C4E32" w:rsidRPr="00513FFB">
        <w:rPr>
          <w:rFonts w:cs="Arial"/>
        </w:rPr>
        <w:t>BMW</w:t>
      </w:r>
      <w:r w:rsidR="006A35C2" w:rsidRPr="00513FFB">
        <w:rPr>
          <w:rFonts w:cs="Arial"/>
        </w:rPr>
        <w:t xml:space="preserve"> and their affiliates; and</w:t>
      </w:r>
    </w:p>
    <w:p w14:paraId="52C2FAE6" w14:textId="77777777" w:rsidR="007164D9" w:rsidRPr="00513FFB" w:rsidRDefault="00701B54" w:rsidP="00FD45F3">
      <w:pPr>
        <w:spacing w:after="120" w:line="348" w:lineRule="atLeast"/>
        <w:rPr>
          <w:rFonts w:cs="Arial"/>
        </w:rPr>
      </w:pPr>
      <w:r w:rsidRPr="00513FFB">
        <w:rPr>
          <w:rFonts w:cs="Arial"/>
        </w:rPr>
        <w:t>(e)</w:t>
      </w:r>
      <w:r w:rsidR="006A35C2" w:rsidRPr="00513FFB">
        <w:rPr>
          <w:rFonts w:cs="Arial"/>
        </w:rPr>
        <w:t xml:space="preserve"> abide by the Anti-Abuse</w:t>
      </w:r>
      <w:r w:rsidR="00CE1DC6" w:rsidRPr="00513FFB">
        <w:rPr>
          <w:rFonts w:cs="Arial"/>
        </w:rPr>
        <w:t xml:space="preserve"> Policy for </w:t>
      </w:r>
      <w:r w:rsidR="00616221">
        <w:rPr>
          <w:rFonts w:cs="Arial"/>
        </w:rPr>
        <w:t>.MINI</w:t>
      </w:r>
      <w:r w:rsidR="00CE1DC6" w:rsidRPr="00513FFB">
        <w:rPr>
          <w:rFonts w:cs="Arial"/>
        </w:rPr>
        <w:t xml:space="preserve"> Domain Names.</w:t>
      </w:r>
      <w:r w:rsidR="0066289D" w:rsidRPr="00513FFB">
        <w:rPr>
          <w:rFonts w:cs="Arial"/>
        </w:rPr>
        <w:t xml:space="preserve">  </w:t>
      </w:r>
    </w:p>
    <w:p w14:paraId="1D2029D7" w14:textId="77777777" w:rsidR="00CE1DC6" w:rsidRPr="00513FFB" w:rsidRDefault="00F53521" w:rsidP="00FD45F3">
      <w:pPr>
        <w:spacing w:after="120" w:line="348" w:lineRule="atLeast"/>
        <w:rPr>
          <w:rFonts w:cs="Arial"/>
        </w:rPr>
      </w:pPr>
      <w:r w:rsidRPr="00513FFB">
        <w:rPr>
          <w:rFonts w:cs="Arial"/>
          <w:b/>
        </w:rPr>
        <w:t>2.7.1 Registration Policy.</w:t>
      </w:r>
      <w:r w:rsidRPr="00513FFB">
        <w:rPr>
          <w:rFonts w:cs="Arial"/>
        </w:rPr>
        <w:t xml:space="preserve">  </w:t>
      </w:r>
      <w:r w:rsidR="00CE1DC6" w:rsidRPr="00513FFB">
        <w:rPr>
          <w:rFonts w:cs="Arial"/>
        </w:rPr>
        <w:t>The</w:t>
      </w:r>
      <w:r w:rsidR="007C4E32" w:rsidRPr="00513FFB">
        <w:rPr>
          <w:rFonts w:cs="Arial"/>
        </w:rPr>
        <w:t xml:space="preserve"> </w:t>
      </w:r>
      <w:r w:rsidR="00616221">
        <w:rPr>
          <w:rFonts w:cs="Arial"/>
        </w:rPr>
        <w:t>.MINI</w:t>
      </w:r>
      <w:r w:rsidR="00CE1DC6" w:rsidRPr="00513FFB">
        <w:rPr>
          <w:rFonts w:cs="Arial"/>
        </w:rPr>
        <w:t xml:space="preserve"> top-level domain will enable the company to communicate with all of its dealers, partners, affiliates, customers, investors and the general public, and to display information about the BMW brand, in a secure and unified manner. The </w:t>
      </w:r>
      <w:r w:rsidR="00616221">
        <w:rPr>
          <w:rFonts w:cs="Arial"/>
        </w:rPr>
        <w:t>.MINI</w:t>
      </w:r>
      <w:r w:rsidR="00CE1DC6" w:rsidRPr="00513FFB">
        <w:rPr>
          <w:rFonts w:cs="Arial"/>
        </w:rPr>
        <w:t xml:space="preserve"> top-level domain will further provide a single location where customers may research product information or learn about new models and features, and where authorized dealers or affiliates may advertise in a BMW-endorsed, authenticated space. </w:t>
      </w:r>
    </w:p>
    <w:p w14:paraId="75F1E03D" w14:textId="7B0B7EA7" w:rsidR="00F53521" w:rsidRPr="00513FFB" w:rsidRDefault="00F53521" w:rsidP="00FD45F3">
      <w:pPr>
        <w:spacing w:after="120" w:line="348" w:lineRule="atLeast"/>
        <w:rPr>
          <w:rFonts w:cs="Arial"/>
        </w:rPr>
      </w:pPr>
      <w:r w:rsidRPr="00513FFB">
        <w:rPr>
          <w:rFonts w:cs="Arial"/>
        </w:rPr>
        <w:t xml:space="preserve">The registration of domain names within the </w:t>
      </w:r>
      <w:r w:rsidR="00616221">
        <w:rPr>
          <w:rFonts w:cs="Arial"/>
        </w:rPr>
        <w:t>.MINI</w:t>
      </w:r>
      <w:r w:rsidR="007164D9" w:rsidRPr="00513FFB">
        <w:rPr>
          <w:rFonts w:cs="Arial"/>
        </w:rPr>
        <w:t xml:space="preserve"> TLD shall be restricted to BMW itself, </w:t>
      </w:r>
      <w:del w:id="26" w:author="Jannik Skou" w:date="2016-04-25T15:44:00Z">
        <w:r w:rsidR="007164D9" w:rsidRPr="00513FFB" w:rsidDel="008B1DF5">
          <w:rPr>
            <w:rFonts w:cs="Arial"/>
          </w:rPr>
          <w:delText>thus following a single-registrant model.  All domain name registrations in the TLD shall be registered to,</w:delText>
        </w:r>
      </w:del>
      <w:del w:id="27" w:author="Jannik Skou" w:date="2016-04-25T15:33:00Z">
        <w:r w:rsidR="007164D9" w:rsidRPr="00513FFB" w:rsidDel="001D6844">
          <w:rPr>
            <w:rFonts w:cs="Arial"/>
          </w:rPr>
          <w:delText xml:space="preserve"> and maintained by </w:delText>
        </w:r>
        <w:r w:rsidR="007C4E32" w:rsidRPr="00513FFB" w:rsidDel="001D6844">
          <w:rPr>
            <w:rFonts w:cs="Arial"/>
          </w:rPr>
          <w:delText>BMW</w:delText>
        </w:r>
        <w:r w:rsidR="007164D9" w:rsidRPr="00513FFB" w:rsidDel="001D6844">
          <w:rPr>
            <w:rFonts w:cs="Arial"/>
          </w:rPr>
          <w:delText xml:space="preserve"> for the exclusive use of </w:delText>
        </w:r>
        <w:r w:rsidR="007C4E32" w:rsidRPr="00513FFB" w:rsidDel="001D6844">
          <w:rPr>
            <w:rFonts w:cs="Arial"/>
          </w:rPr>
          <w:delText>BMW</w:delText>
        </w:r>
        <w:r w:rsidR="007164D9" w:rsidRPr="00513FFB" w:rsidDel="001D6844">
          <w:rPr>
            <w:rFonts w:cs="Arial"/>
          </w:rPr>
          <w:delText xml:space="preserve"> or its Affiliates.</w:delText>
        </w:r>
      </w:del>
      <w:ins w:id="28" w:author="Jannik Skou" w:date="2016-04-25T15:34:00Z">
        <w:r w:rsidR="001D6844" w:rsidRPr="001D6844">
          <w:rPr>
            <w:highlight w:val="yellow"/>
          </w:rPr>
          <w:t xml:space="preserve"> </w:t>
        </w:r>
        <w:r w:rsidR="001D6844">
          <w:rPr>
            <w:highlight w:val="yellow"/>
          </w:rPr>
          <w:t>and</w:t>
        </w:r>
        <w:r w:rsidR="001D6844" w:rsidRPr="00815B65">
          <w:rPr>
            <w:highlight w:val="yellow"/>
          </w:rPr>
          <w:t xml:space="preserve">, </w:t>
        </w:r>
        <w:r w:rsidR="001D6844" w:rsidRPr="0032446E">
          <w:rPr>
            <w:highlight w:val="yellow"/>
          </w:rPr>
          <w:t>where deemed appropriate by BMW</w:t>
        </w:r>
        <w:r w:rsidR="001D6844">
          <w:rPr>
            <w:highlight w:val="yellow"/>
          </w:rPr>
          <w:t>,</w:t>
        </w:r>
        <w:r w:rsidR="001D6844" w:rsidRPr="00815B65">
          <w:rPr>
            <w:highlight w:val="yellow"/>
          </w:rPr>
          <w:t xml:space="preserve"> its affiliate</w:t>
        </w:r>
        <w:r w:rsidR="001D6844">
          <w:rPr>
            <w:highlight w:val="yellow"/>
          </w:rPr>
          <w:t xml:space="preserve">d parties and </w:t>
        </w:r>
        <w:r w:rsidR="001D6844" w:rsidRPr="00815B65">
          <w:rPr>
            <w:highlight w:val="yellow"/>
          </w:rPr>
          <w:t>trademark licensees</w:t>
        </w:r>
        <w:r w:rsidR="001D6844">
          <w:t>.</w:t>
        </w:r>
      </w:ins>
      <w:r w:rsidR="007164D9" w:rsidRPr="00513FFB">
        <w:rPr>
          <w:rFonts w:cs="Arial"/>
        </w:rPr>
        <w:t xml:space="preserve"> </w:t>
      </w:r>
      <w:r w:rsidR="00406566">
        <w:rPr>
          <w:rFonts w:cs="Arial"/>
          <w:b/>
        </w:rPr>
        <w:t>Key-Systems GmbH</w:t>
      </w:r>
      <w:r w:rsidR="007164D9" w:rsidRPr="00513FFB">
        <w:rPr>
          <w:rFonts w:cs="Arial"/>
        </w:rPr>
        <w:t xml:space="preserve"> shall validate and verify each registration request</w:t>
      </w:r>
      <w:r w:rsidR="00DE4F40" w:rsidRPr="00513FFB">
        <w:rPr>
          <w:rFonts w:cs="Arial"/>
        </w:rPr>
        <w:t xml:space="preserve">, </w:t>
      </w:r>
      <w:r w:rsidR="00DE4F40" w:rsidRPr="00513FFB">
        <w:rPr>
          <w:rFonts w:cs="Arial"/>
        </w:rPr>
        <w:lastRenderedPageBreak/>
        <w:t xml:space="preserve">and shall additionally verify each registration request with </w:t>
      </w:r>
      <w:r w:rsidR="007C4E32" w:rsidRPr="00513FFB">
        <w:rPr>
          <w:rFonts w:cs="Arial"/>
        </w:rPr>
        <w:t>BMW</w:t>
      </w:r>
      <w:r w:rsidR="0052473E" w:rsidRPr="00513FFB">
        <w:rPr>
          <w:rFonts w:cs="Arial"/>
        </w:rPr>
        <w:t>’s Trademark Department</w:t>
      </w:r>
      <w:r w:rsidR="007164D9" w:rsidRPr="00513FFB">
        <w:rPr>
          <w:rFonts w:cs="Arial"/>
        </w:rPr>
        <w:t xml:space="preserve">, ensuring that </w:t>
      </w:r>
      <w:r w:rsidR="007C4E32" w:rsidRPr="00513FFB">
        <w:rPr>
          <w:rFonts w:cs="Arial"/>
        </w:rPr>
        <w:t>BMW</w:t>
      </w:r>
      <w:r w:rsidR="005E40B6" w:rsidRPr="00513FFB">
        <w:rPr>
          <w:rFonts w:cs="Arial"/>
        </w:rPr>
        <w:t xml:space="preserve"> has made such registration request</w:t>
      </w:r>
      <w:r w:rsidR="00DE4F40" w:rsidRPr="00513FFB">
        <w:rPr>
          <w:rFonts w:cs="Arial"/>
        </w:rPr>
        <w:t xml:space="preserve">.  </w:t>
      </w:r>
      <w:r w:rsidR="00406566">
        <w:rPr>
          <w:rFonts w:cs="Arial"/>
          <w:b/>
        </w:rPr>
        <w:t>Key-Systems GmbH</w:t>
      </w:r>
      <w:r w:rsidR="00DE4F40" w:rsidRPr="00513FFB">
        <w:rPr>
          <w:rFonts w:cs="Arial"/>
        </w:rPr>
        <w:t xml:space="preserve"> shall also ensure that</w:t>
      </w:r>
      <w:r w:rsidR="005E40B6" w:rsidRPr="00513FFB">
        <w:rPr>
          <w:rFonts w:cs="Arial"/>
        </w:rPr>
        <w:t xml:space="preserve">, upon registration, </w:t>
      </w:r>
      <w:r w:rsidR="007C4E32" w:rsidRPr="00513FFB">
        <w:rPr>
          <w:rFonts w:cs="Arial"/>
        </w:rPr>
        <w:t>BMW</w:t>
      </w:r>
      <w:ins w:id="29" w:author="Jannik Skou" w:date="2016-05-30T17:23:00Z">
        <w:r w:rsidR="00BE6DDC">
          <w:rPr>
            <w:rFonts w:cs="Arial"/>
          </w:rPr>
          <w:t>,</w:t>
        </w:r>
      </w:ins>
      <w:r w:rsidR="005E40B6" w:rsidRPr="00513FFB">
        <w:rPr>
          <w:rFonts w:cs="Arial"/>
        </w:rPr>
        <w:t xml:space="preserve"> </w:t>
      </w:r>
      <w:ins w:id="30" w:author="Jannik Skou" w:date="2016-04-25T15:35:00Z">
        <w:r w:rsidR="001D6844" w:rsidRPr="00815B65">
          <w:rPr>
            <w:highlight w:val="yellow"/>
          </w:rPr>
          <w:t>its affiliated parties</w:t>
        </w:r>
        <w:r w:rsidR="001D6844">
          <w:rPr>
            <w:highlight w:val="yellow"/>
          </w:rPr>
          <w:t xml:space="preserve"> or </w:t>
        </w:r>
        <w:r w:rsidR="001D6844" w:rsidRPr="00815B65">
          <w:rPr>
            <w:highlight w:val="yellow"/>
          </w:rPr>
          <w:t>trademark licensees</w:t>
        </w:r>
        <w:r w:rsidR="001D6844">
          <w:rPr>
            <w:rFonts w:cs="Arial"/>
          </w:rPr>
          <w:t xml:space="preserve"> </w:t>
        </w:r>
      </w:ins>
      <w:r w:rsidR="005E40B6" w:rsidRPr="00513FFB">
        <w:rPr>
          <w:rFonts w:cs="Arial"/>
        </w:rPr>
        <w:t>appears as the registrant of record for the domain name</w:t>
      </w:r>
      <w:r w:rsidR="007164D9" w:rsidRPr="00513FFB">
        <w:rPr>
          <w:rFonts w:cs="Arial"/>
        </w:rPr>
        <w:t>.</w:t>
      </w:r>
      <w:r w:rsidR="00BA1EC1" w:rsidRPr="00513FFB">
        <w:rPr>
          <w:rFonts w:cs="Arial"/>
        </w:rPr>
        <w:t xml:space="preserve"> </w:t>
      </w:r>
      <w:r w:rsidR="00701B54" w:rsidRPr="00513FFB">
        <w:rPr>
          <w:rFonts w:cs="Arial"/>
        </w:rPr>
        <w:t xml:space="preserve">  Furthermore, </w:t>
      </w:r>
      <w:r w:rsidR="007C4E32" w:rsidRPr="00513FFB">
        <w:rPr>
          <w:rFonts w:cs="Arial"/>
        </w:rPr>
        <w:t>BMW</w:t>
      </w:r>
      <w:r w:rsidR="00701B54" w:rsidRPr="00513FFB">
        <w:rPr>
          <w:rFonts w:cs="Arial"/>
        </w:rPr>
        <w:t xml:space="preserve"> shall only accept a domain name registration request which complies with the Domain Allocation Rules provided in the Domain Name R</w:t>
      </w:r>
      <w:r w:rsidR="007C4E32" w:rsidRPr="00513FFB">
        <w:rPr>
          <w:rFonts w:cs="Arial"/>
        </w:rPr>
        <w:t xml:space="preserve">egistration and Use Policy for </w:t>
      </w:r>
      <w:r w:rsidR="00616221">
        <w:rPr>
          <w:rFonts w:cs="Arial"/>
        </w:rPr>
        <w:t>.MINI</w:t>
      </w:r>
      <w:r w:rsidR="00701B54" w:rsidRPr="00513FFB">
        <w:rPr>
          <w:rFonts w:cs="Arial"/>
        </w:rPr>
        <w:t>.</w:t>
      </w:r>
      <w:r w:rsidR="002B564F" w:rsidRPr="00513FFB">
        <w:rPr>
          <w:rFonts w:cs="Arial"/>
        </w:rPr>
        <w:t xml:space="preserve">  </w:t>
      </w:r>
      <w:r w:rsidR="007C4E32" w:rsidRPr="00513FFB">
        <w:rPr>
          <w:rFonts w:cs="Arial"/>
        </w:rPr>
        <w:t>BMW</w:t>
      </w:r>
      <w:r w:rsidR="002B564F" w:rsidRPr="00513FFB">
        <w:rPr>
          <w:rFonts w:cs="Arial"/>
        </w:rPr>
        <w:t xml:space="preserve"> reserves the right to cancel any registration which does not comply with the Domain Name Registration and Use Policy for “</w:t>
      </w:r>
      <w:r w:rsidR="00616221">
        <w:rPr>
          <w:rFonts w:cs="Arial"/>
        </w:rPr>
        <w:t>.MINI</w:t>
      </w:r>
      <w:r w:rsidR="002B564F" w:rsidRPr="00513FFB">
        <w:rPr>
          <w:rFonts w:cs="Arial"/>
        </w:rPr>
        <w:t xml:space="preserve">” or the Anti-Abuse Policy for </w:t>
      </w:r>
      <w:r w:rsidR="00616221">
        <w:rPr>
          <w:rFonts w:cs="Arial"/>
        </w:rPr>
        <w:t>.MINI</w:t>
      </w:r>
      <w:r w:rsidR="002B564F" w:rsidRPr="00513FFB">
        <w:rPr>
          <w:rFonts w:cs="Arial"/>
        </w:rPr>
        <w:t xml:space="preserve"> Domain Names. </w:t>
      </w:r>
      <w:r w:rsidR="00701B54" w:rsidRPr="00513FFB">
        <w:rPr>
          <w:rFonts w:cs="Arial"/>
        </w:rPr>
        <w:t xml:space="preserve"> </w:t>
      </w:r>
      <w:r w:rsidR="00BA1EC1" w:rsidRPr="00513FFB">
        <w:rPr>
          <w:rFonts w:cs="Arial"/>
        </w:rPr>
        <w:t xml:space="preserve"> </w:t>
      </w:r>
      <w:r w:rsidR="007164D9" w:rsidRPr="00513FFB">
        <w:rPr>
          <w:rFonts w:cs="Arial"/>
        </w:rPr>
        <w:t xml:space="preserve"> </w:t>
      </w:r>
    </w:p>
    <w:p w14:paraId="5B347AC5" w14:textId="77777777" w:rsidR="00090BF1" w:rsidRPr="00513FFB" w:rsidRDefault="00090BF1" w:rsidP="00090BF1">
      <w:pPr>
        <w:spacing w:after="120" w:line="348" w:lineRule="atLeast"/>
        <w:rPr>
          <w:rFonts w:cs="Arial"/>
        </w:rPr>
      </w:pPr>
      <w:bookmarkStart w:id="31" w:name="2.8"/>
      <w:bookmarkEnd w:id="31"/>
      <w:r w:rsidRPr="00513FFB">
        <w:rPr>
          <w:rFonts w:cs="Arial"/>
          <w:b/>
          <w:bCs/>
        </w:rPr>
        <w:t>2.8. Secure Connection. </w:t>
      </w:r>
      <w:r w:rsidR="00406566">
        <w:rPr>
          <w:rFonts w:cs="Arial"/>
        </w:rPr>
        <w:t>Key-Systems GmbH</w:t>
      </w:r>
      <w:r w:rsidRPr="00513FFB">
        <w:rPr>
          <w:rFonts w:cs="Arial"/>
        </w:rPr>
        <w:t xml:space="preserve"> agrees to develop and employ in its domain name registration business all necessary technology and restrictions to ensure that its connection to the System is secure. All data exchanged between </w:t>
      </w:r>
      <w:r w:rsidR="00406566">
        <w:rPr>
          <w:rFonts w:cs="Arial"/>
        </w:rPr>
        <w:t>Key-Systems GmbH</w:t>
      </w:r>
      <w:r w:rsidRPr="00513FFB">
        <w:rPr>
          <w:rFonts w:cs="Arial"/>
        </w:rPr>
        <w:t>'s system and the System shall be protected to avoid unintended disclosure of information.</w:t>
      </w:r>
      <w:r w:rsidR="00D32D3B" w:rsidRPr="00513FFB">
        <w:rPr>
          <w:rFonts w:cs="Arial"/>
        </w:rPr>
        <w:t xml:space="preserve"> Only qualified persons at BMW AG IT will have access to editing zone files</w:t>
      </w:r>
      <w:r w:rsidR="00774B57" w:rsidRPr="00513FFB">
        <w:rPr>
          <w:rFonts w:cs="Arial"/>
        </w:rPr>
        <w:t xml:space="preserve"> and settings</w:t>
      </w:r>
      <w:r w:rsidR="00D32D3B" w:rsidRPr="00513FFB">
        <w:rPr>
          <w:rFonts w:cs="Arial"/>
        </w:rPr>
        <w:t xml:space="preserve">, including </w:t>
      </w:r>
      <w:r w:rsidR="00774B57" w:rsidRPr="00513FFB">
        <w:rPr>
          <w:rFonts w:cs="Arial"/>
        </w:rPr>
        <w:t>MX-records of all second level domain names</w:t>
      </w:r>
      <w:r w:rsidR="00D32D3B" w:rsidRPr="00513FFB">
        <w:rPr>
          <w:rFonts w:cs="Arial"/>
        </w:rPr>
        <w:t>.</w:t>
      </w:r>
      <w:r w:rsidRPr="00513FFB">
        <w:rPr>
          <w:rFonts w:cs="Arial"/>
        </w:rPr>
        <w:t xml:space="preserve"> </w:t>
      </w:r>
      <w:r w:rsidR="00406566">
        <w:rPr>
          <w:rFonts w:cs="Arial"/>
        </w:rPr>
        <w:t>Key-Systems GmbH</w:t>
      </w:r>
      <w:r w:rsidRPr="00513FFB">
        <w:rPr>
          <w:rFonts w:cs="Arial"/>
        </w:rPr>
        <w:t xml:space="preserve"> shall employ commercially reasonable measures to prevent its access to the Registry System granted hereunder from being used to (i)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of </w:t>
      </w:r>
      <w:r w:rsidR="00727DD0" w:rsidRPr="00513FFB">
        <w:rPr>
          <w:rFonts w:cs="Arial"/>
        </w:rPr>
        <w:t>BMW</w:t>
      </w:r>
      <w:r w:rsidRPr="00513FFB">
        <w:rPr>
          <w:rFonts w:cs="Arial"/>
        </w:rPr>
        <w:t>, any other registry operated under an agreement with ICANN, or any ICANN-accredited registrar, except as reasonably necessary to register domain names or modify existing registrations.</w:t>
      </w:r>
    </w:p>
    <w:p w14:paraId="0756C617" w14:textId="77777777" w:rsidR="00090BF1" w:rsidRPr="00513FFB" w:rsidRDefault="00090BF1" w:rsidP="00090BF1">
      <w:pPr>
        <w:spacing w:after="120" w:line="348" w:lineRule="atLeast"/>
        <w:rPr>
          <w:rFonts w:cs="Arial"/>
        </w:rPr>
      </w:pPr>
      <w:r w:rsidRPr="00513FFB">
        <w:rPr>
          <w:rFonts w:cs="Arial"/>
        </w:rPr>
        <w:t xml:space="preserve">Each EPP session shall be authenticated and encrypted using two-way secure socket layer ("SSL") protocol. </w:t>
      </w:r>
      <w:r w:rsidR="00406566">
        <w:rPr>
          <w:rFonts w:cs="Arial"/>
        </w:rPr>
        <w:t>Key-Systems GmbH</w:t>
      </w:r>
      <w:r w:rsidRPr="00513FFB">
        <w:rPr>
          <w:rFonts w:cs="Arial"/>
        </w:rPr>
        <w:t xml:space="preserve"> agrees to authenticate every EPP client connection with the System using both an X.509 server certificate issued by a commercial Certification Authority identified by the Registry and its Registrar password, which it shall disclose only to its employees with a need to know. </w:t>
      </w:r>
      <w:r w:rsidR="00CE1DC6" w:rsidRPr="00513FFB">
        <w:rPr>
          <w:rFonts w:cs="Arial"/>
        </w:rPr>
        <w:t>In addition to SSL</w:t>
      </w:r>
      <w:r w:rsidR="002B564F" w:rsidRPr="00513FFB">
        <w:rPr>
          <w:rFonts w:cs="Arial"/>
        </w:rPr>
        <w:t xml:space="preserve"> and password</w:t>
      </w:r>
      <w:r w:rsidR="00CE1DC6" w:rsidRPr="00513FFB">
        <w:rPr>
          <w:rFonts w:cs="Arial"/>
        </w:rPr>
        <w:t xml:space="preserve"> protections</w:t>
      </w:r>
      <w:r w:rsidR="00BA1EC1" w:rsidRPr="00513FFB">
        <w:rPr>
          <w:rFonts w:cs="Arial"/>
        </w:rPr>
        <w:t xml:space="preserve">, </w:t>
      </w:r>
      <w:r w:rsidR="00406566">
        <w:rPr>
          <w:rFonts w:cs="Arial"/>
        </w:rPr>
        <w:t>Key-Systems GmbH</w:t>
      </w:r>
      <w:r w:rsidR="00727DD0" w:rsidRPr="0010096E">
        <w:rPr>
          <w:rFonts w:cs="Arial"/>
        </w:rPr>
        <w:t xml:space="preserve"> </w:t>
      </w:r>
      <w:r w:rsidR="00BA1EC1" w:rsidRPr="00513FFB">
        <w:rPr>
          <w:rFonts w:cs="Arial"/>
        </w:rPr>
        <w:t xml:space="preserve">agrees </w:t>
      </w:r>
      <w:r w:rsidR="005E40B6" w:rsidRPr="00513FFB">
        <w:rPr>
          <w:rFonts w:cs="Arial"/>
        </w:rPr>
        <w:t>to utilize PIN/TAN based login procedures.</w:t>
      </w:r>
      <w:r w:rsidR="00BA1EC1" w:rsidRPr="00513FFB">
        <w:rPr>
          <w:rFonts w:cs="Arial"/>
        </w:rPr>
        <w:t xml:space="preserve">  </w:t>
      </w:r>
      <w:r w:rsidR="00406566">
        <w:rPr>
          <w:rFonts w:cs="Arial"/>
        </w:rPr>
        <w:t>Key-Systems GmbH</w:t>
      </w:r>
      <w:r w:rsidRPr="00513FFB">
        <w:rPr>
          <w:rFonts w:cs="Arial"/>
        </w:rPr>
        <w:t xml:space="preserve"> agrees to notify Registry within four (4) hours of learning that its Registrar password has been compromised in any way or if its server certificate has been revoked by the issuing Certification Authority or compromised in any way.</w:t>
      </w:r>
    </w:p>
    <w:p w14:paraId="26FA10C3" w14:textId="77777777" w:rsidR="00090BF1" w:rsidRPr="00513FFB" w:rsidRDefault="00090BF1" w:rsidP="00090BF1">
      <w:pPr>
        <w:spacing w:after="120" w:line="348" w:lineRule="atLeast"/>
        <w:rPr>
          <w:rFonts w:cs="Arial"/>
        </w:rPr>
      </w:pPr>
      <w:r w:rsidRPr="00513FFB">
        <w:rPr>
          <w:rFonts w:cs="Arial"/>
        </w:rPr>
        <w:t xml:space="preserve">Upon prior written notification to </w:t>
      </w:r>
      <w:r w:rsidR="00406566">
        <w:rPr>
          <w:rFonts w:cs="Arial"/>
        </w:rPr>
        <w:t>Key-Systems GmbH</w:t>
      </w:r>
      <w:r w:rsidRPr="00513FFB">
        <w:rPr>
          <w:rFonts w:cs="Arial"/>
        </w:rPr>
        <w:t xml:space="preserve">, </w:t>
      </w:r>
      <w:r w:rsidR="00727DD0" w:rsidRPr="00513FFB">
        <w:rPr>
          <w:rFonts w:cs="Arial"/>
        </w:rPr>
        <w:t>BMW</w:t>
      </w:r>
      <w:r w:rsidRPr="00513FFB">
        <w:rPr>
          <w:rFonts w:cs="Arial"/>
        </w:rPr>
        <w:t xml:space="preserve"> may require other industry standard security provisions, practices or technology to ensure that the </w:t>
      </w:r>
      <w:r w:rsidRPr="00513FFB">
        <w:rPr>
          <w:rFonts w:cs="Arial"/>
        </w:rPr>
        <w:lastRenderedPageBreak/>
        <w:t xml:space="preserve">Registry System is secure and stable, which </w:t>
      </w:r>
      <w:r w:rsidR="00727DD0" w:rsidRPr="00513FFB">
        <w:rPr>
          <w:rFonts w:cs="Arial"/>
        </w:rPr>
        <w:t>BMW</w:t>
      </w:r>
      <w:r w:rsidRPr="00513FFB">
        <w:rPr>
          <w:rFonts w:cs="Arial"/>
        </w:rPr>
        <w:t xml:space="preserve"> may adopt from time to time in its sole and complete discretion.</w:t>
      </w:r>
    </w:p>
    <w:p w14:paraId="6261C95A" w14:textId="77777777" w:rsidR="00090BF1" w:rsidRPr="00513FFB" w:rsidRDefault="00090BF1" w:rsidP="00090BF1">
      <w:pPr>
        <w:spacing w:after="120" w:line="348" w:lineRule="atLeast"/>
        <w:rPr>
          <w:rFonts w:cs="Arial"/>
        </w:rPr>
      </w:pPr>
      <w:bookmarkStart w:id="32" w:name="2.8.1"/>
      <w:bookmarkEnd w:id="32"/>
      <w:r w:rsidRPr="00513FFB">
        <w:rPr>
          <w:rFonts w:cs="Arial"/>
          <w:b/>
          <w:bCs/>
        </w:rPr>
        <w:t>2.8.1. Handling of Personal Data. </w:t>
      </w:r>
      <w:r w:rsidR="00727DD0" w:rsidRPr="00513FFB">
        <w:rPr>
          <w:rFonts w:cs="Arial"/>
        </w:rPr>
        <w:t>BMW</w:t>
      </w:r>
      <w:r w:rsidRPr="00513FFB">
        <w:rPr>
          <w:rFonts w:cs="Arial"/>
        </w:rPr>
        <w:t xml:space="preserve"> shall notify </w:t>
      </w:r>
      <w:r w:rsidR="00406566">
        <w:rPr>
          <w:rFonts w:cs="Arial"/>
        </w:rPr>
        <w:t>Key-Systems GmbH</w:t>
      </w:r>
      <w:r w:rsidRPr="00513FFB">
        <w:rPr>
          <w:rFonts w:cs="Arial"/>
        </w:rPr>
        <w:t xml:space="preserve"> of the purposes for which Personal Data submitted to </w:t>
      </w:r>
      <w:r w:rsidR="00727DD0" w:rsidRPr="00513FFB">
        <w:rPr>
          <w:rFonts w:cs="Arial"/>
        </w:rPr>
        <w:t>BMW</w:t>
      </w:r>
      <w:r w:rsidRPr="00513FFB">
        <w:rPr>
          <w:rFonts w:cs="Arial"/>
        </w:rPr>
        <w:t xml:space="preserve"> by </w:t>
      </w:r>
      <w:r w:rsidR="00406566">
        <w:rPr>
          <w:rFonts w:cs="Arial"/>
        </w:rPr>
        <w:t>Key-Systems GmbH</w:t>
      </w:r>
      <w:r w:rsidRPr="00513FFB">
        <w:rPr>
          <w:rFonts w:cs="Arial"/>
        </w:rPr>
        <w:t xml:space="preserve"> is collected, the intended recipients (or categories of recipients) of such Personal Data, and the mechanism for access to and correction of such Personal Data. </w:t>
      </w:r>
      <w:r w:rsidR="00727DD0" w:rsidRPr="00513FFB">
        <w:rPr>
          <w:rFonts w:cs="Arial"/>
        </w:rPr>
        <w:t>BMW</w:t>
      </w:r>
      <w:r w:rsidRPr="00513FFB">
        <w:rPr>
          <w:rFonts w:cs="Arial"/>
        </w:rPr>
        <w:t xml:space="preserve"> shall take reasonable steps to protect Personal Data from loss, misuse, unauthorized disclosure, alteration or destruction. </w:t>
      </w:r>
      <w:r w:rsidR="00727DD0" w:rsidRPr="00513FFB">
        <w:rPr>
          <w:rFonts w:cs="Arial"/>
        </w:rPr>
        <w:t>BMW</w:t>
      </w:r>
      <w:r w:rsidRPr="00513FFB">
        <w:rPr>
          <w:rFonts w:cs="Arial"/>
        </w:rPr>
        <w:t xml:space="preserve"> shall not use or authorize the use of Personal Data in a way that is incompatible with the notice provided to registrars. </w:t>
      </w:r>
      <w:r w:rsidR="00727DD0" w:rsidRPr="00513FFB">
        <w:rPr>
          <w:rFonts w:cs="Arial"/>
        </w:rPr>
        <w:t>BMW</w:t>
      </w:r>
      <w:r w:rsidRPr="00513FFB">
        <w:rPr>
          <w:rFonts w:cs="Arial"/>
        </w:rPr>
        <w:t xml:space="preserve"> may from time to time use the demographic data collected for statistical analysis, provided that this analysis will not disclose individual Personal Data and provided that such use is compatible with the notice provided to registrars regarding the purpose and procedures for such use.</w:t>
      </w:r>
    </w:p>
    <w:p w14:paraId="5C766A98" w14:textId="77777777" w:rsidR="00090BF1" w:rsidRPr="00513FFB" w:rsidRDefault="00090BF1" w:rsidP="00090BF1">
      <w:pPr>
        <w:spacing w:after="120" w:line="348" w:lineRule="atLeast"/>
        <w:rPr>
          <w:rFonts w:cs="Arial"/>
        </w:rPr>
      </w:pPr>
      <w:bookmarkStart w:id="33" w:name="2.8.2"/>
      <w:bookmarkEnd w:id="33"/>
      <w:r w:rsidRPr="00513FFB">
        <w:rPr>
          <w:rFonts w:cs="Arial"/>
          <w:b/>
          <w:bCs/>
        </w:rPr>
        <w:t>2.8.2. Authorization Codes</w:t>
      </w:r>
      <w:r w:rsidRPr="00513FFB">
        <w:rPr>
          <w:rFonts w:cs="Arial"/>
        </w:rPr>
        <w:t xml:space="preserve">. </w:t>
      </w:r>
      <w:r w:rsidR="00406566">
        <w:rPr>
          <w:rFonts w:cs="Arial"/>
        </w:rPr>
        <w:t>Key-Systems GmbH</w:t>
      </w:r>
      <w:r w:rsidRPr="00513FFB">
        <w:rPr>
          <w:rFonts w:cs="Arial"/>
        </w:rPr>
        <w:t xml:space="preserve"> shall not provide identical Registrar-generated authorization &lt;authinfo&gt; codes for domain names registered by different registrants with the same Registrar. </w:t>
      </w:r>
      <w:r w:rsidR="00727DD0" w:rsidRPr="00513FFB">
        <w:rPr>
          <w:rFonts w:cs="Arial"/>
        </w:rPr>
        <w:t>BMW</w:t>
      </w:r>
      <w:r w:rsidRPr="00513FFB">
        <w:rPr>
          <w:rFonts w:cs="Arial"/>
        </w:rPr>
        <w:t xml:space="preserve"> in its sole discretion may choose to modify &lt;authinfo&gt; codes for a given domain and shall notify the sponsoring registrar of such modifications via EPP compliant mechanisms (i.e., EPP&lt;poll&gt; or EPP&lt;domain:Info&gt;). Documentation of these mechanisms shall be made available to </w:t>
      </w:r>
      <w:r w:rsidR="00406566">
        <w:rPr>
          <w:rFonts w:cs="Arial"/>
        </w:rPr>
        <w:t>Key-Systems GmbH</w:t>
      </w:r>
      <w:r w:rsidRPr="00513FFB">
        <w:rPr>
          <w:rFonts w:cs="Arial"/>
        </w:rPr>
        <w:t xml:space="preserve"> by </w:t>
      </w:r>
      <w:r w:rsidR="00727DD0" w:rsidRPr="00513FFB">
        <w:rPr>
          <w:rFonts w:cs="Arial"/>
        </w:rPr>
        <w:t>BMW</w:t>
      </w:r>
      <w:r w:rsidRPr="00513FFB">
        <w:rPr>
          <w:rFonts w:cs="Arial"/>
        </w:rPr>
        <w:t xml:space="preserve">. </w:t>
      </w:r>
      <w:r w:rsidR="00406566">
        <w:rPr>
          <w:rFonts w:cs="Arial"/>
        </w:rPr>
        <w:t>Key-Systems GmbH</w:t>
      </w:r>
      <w:r w:rsidRPr="00513FFB">
        <w:rPr>
          <w:rFonts w:cs="Arial"/>
        </w:rPr>
        <w:t xml:space="preserve"> shall provide the Registered Name Holder with timely access to the authorization code along with the ability to modify the authorization code within five (5) calendar days.</w:t>
      </w:r>
    </w:p>
    <w:p w14:paraId="45E42E72" w14:textId="77777777" w:rsidR="00090BF1" w:rsidRPr="00513FFB" w:rsidRDefault="00090BF1" w:rsidP="00090BF1">
      <w:pPr>
        <w:spacing w:after="120" w:line="348" w:lineRule="atLeast"/>
        <w:rPr>
          <w:rFonts w:cs="Arial"/>
        </w:rPr>
      </w:pPr>
      <w:bookmarkStart w:id="34" w:name="2.9"/>
      <w:bookmarkEnd w:id="34"/>
      <w:r w:rsidRPr="00513FFB">
        <w:rPr>
          <w:rFonts w:cs="Arial"/>
          <w:b/>
          <w:bCs/>
        </w:rPr>
        <w:t>2.9. Domain Name Lookup Capability. </w:t>
      </w:r>
      <w:r w:rsidR="00406566">
        <w:rPr>
          <w:rFonts w:cs="Arial"/>
        </w:rPr>
        <w:t>Key-Systems GmbH</w:t>
      </w:r>
      <w:r w:rsidRPr="00513FFB">
        <w:rPr>
          <w:rFonts w:cs="Arial"/>
        </w:rPr>
        <w:t xml:space="preserve"> agrees to employ in its domain name registration business </w:t>
      </w:r>
      <w:r w:rsidR="00727DD0" w:rsidRPr="00513FFB">
        <w:rPr>
          <w:rFonts w:cs="Arial"/>
        </w:rPr>
        <w:t>BMW</w:t>
      </w:r>
      <w:r w:rsidRPr="00513FFB">
        <w:rPr>
          <w:rFonts w:cs="Arial"/>
        </w:rPr>
        <w:t xml:space="preserve">'s registry domain name lookup capability to determine if a requested domain name is available or currently unavailable for registration. </w:t>
      </w:r>
      <w:r w:rsidR="00406566">
        <w:rPr>
          <w:rFonts w:cs="Arial"/>
        </w:rPr>
        <w:t>Key-Systems GmbH</w:t>
      </w:r>
      <w:r w:rsidRPr="00513FFB">
        <w:rPr>
          <w:rFonts w:cs="Arial"/>
        </w:rPr>
        <w:t xml:space="preserve"> also agrees, at its expense, to provide an interactive web page and a port 43 Whois service providing free public query-based access to up-to-date (i.e., updated at least daily) data concerning all active Registered Names sponsored by </w:t>
      </w:r>
      <w:r w:rsidR="00406566">
        <w:rPr>
          <w:rFonts w:cs="Arial"/>
        </w:rPr>
        <w:t>Key-Systems GmbH</w:t>
      </w:r>
      <w:r w:rsidRPr="00513FFB">
        <w:rPr>
          <w:rFonts w:cs="Arial"/>
        </w:rPr>
        <w:t xml:space="preserve"> for the Registry TLD. The data accessible shall consist of elements that are designated from time to time according to an ICANN adopted specification or policy or the Registrar Accreditation Agreement between </w:t>
      </w:r>
      <w:r w:rsidR="00406566">
        <w:rPr>
          <w:rFonts w:cs="Arial"/>
        </w:rPr>
        <w:t>Key-Systems GmbH</w:t>
      </w:r>
      <w:r w:rsidRPr="00513FFB">
        <w:rPr>
          <w:rFonts w:cs="Arial"/>
        </w:rPr>
        <w:t xml:space="preserve"> and ICANN.</w:t>
      </w:r>
    </w:p>
    <w:p w14:paraId="5DD6B476" w14:textId="77777777" w:rsidR="00090BF1" w:rsidRPr="00513FFB" w:rsidRDefault="00090BF1" w:rsidP="00090BF1">
      <w:pPr>
        <w:spacing w:after="120" w:line="348" w:lineRule="atLeast"/>
        <w:rPr>
          <w:rFonts w:cs="Arial"/>
        </w:rPr>
      </w:pPr>
      <w:bookmarkStart w:id="35" w:name="2.10"/>
      <w:bookmarkEnd w:id="35"/>
      <w:r w:rsidRPr="00513FFB">
        <w:rPr>
          <w:rFonts w:cs="Arial"/>
          <w:b/>
          <w:bCs/>
        </w:rPr>
        <w:t>2.10. Transfer of Sponsorship of Registrations. </w:t>
      </w:r>
      <w:r w:rsidR="00406566">
        <w:rPr>
          <w:rFonts w:cs="Arial"/>
        </w:rPr>
        <w:t>Key-Systems GmbH</w:t>
      </w:r>
      <w:r w:rsidRPr="00513FFB">
        <w:rPr>
          <w:rFonts w:cs="Arial"/>
        </w:rPr>
        <w:t xml:space="preserve"> agrees to implement transfers of Registered Name registrations from another registrar to </w:t>
      </w:r>
      <w:r w:rsidR="00406566">
        <w:rPr>
          <w:rFonts w:cs="Arial"/>
        </w:rPr>
        <w:lastRenderedPageBreak/>
        <w:t>Key-Systems GmbH</w:t>
      </w:r>
      <w:r w:rsidRPr="00513FFB">
        <w:rPr>
          <w:rFonts w:cs="Arial"/>
        </w:rPr>
        <w:t xml:space="preserve"> and vice versa pursuant to the Inter-Registrar Transfer Policy as may be amended from time to time by ICANN (the "Transfer Policy").</w:t>
      </w:r>
    </w:p>
    <w:p w14:paraId="10D60609" w14:textId="77777777" w:rsidR="00090BF1" w:rsidRPr="00513FFB" w:rsidRDefault="00090BF1" w:rsidP="00090BF1">
      <w:pPr>
        <w:spacing w:after="120" w:line="348" w:lineRule="atLeast"/>
        <w:rPr>
          <w:rFonts w:cs="Arial"/>
        </w:rPr>
      </w:pPr>
      <w:bookmarkStart w:id="36" w:name="2.11"/>
      <w:bookmarkEnd w:id="36"/>
      <w:r w:rsidRPr="00513FFB">
        <w:rPr>
          <w:rFonts w:cs="Arial"/>
          <w:b/>
          <w:bCs/>
        </w:rPr>
        <w:t>2.11. Time. </w:t>
      </w:r>
      <w:r w:rsidR="00406566">
        <w:rPr>
          <w:rFonts w:cs="Arial"/>
        </w:rPr>
        <w:t>Key-Systems GmbH</w:t>
      </w:r>
      <w:r w:rsidRPr="00513FFB">
        <w:rPr>
          <w:rFonts w:cs="Arial"/>
        </w:rPr>
        <w:t xml:space="preserve"> agrees that in the event of any dispute concerning the time of the entry of a domain name registration into the registry database, the time shown in the </w:t>
      </w:r>
      <w:r w:rsidR="00727DD0" w:rsidRPr="00513FFB">
        <w:rPr>
          <w:rFonts w:cs="Arial"/>
        </w:rPr>
        <w:t>BMW</w:t>
      </w:r>
      <w:r w:rsidRPr="00513FFB">
        <w:rPr>
          <w:rFonts w:cs="Arial"/>
        </w:rPr>
        <w:t xml:space="preserve"> records shall control.</w:t>
      </w:r>
    </w:p>
    <w:p w14:paraId="7DB241B6" w14:textId="77777777" w:rsidR="00090BF1" w:rsidRPr="00513FFB" w:rsidRDefault="00090BF1" w:rsidP="00090BF1">
      <w:pPr>
        <w:spacing w:after="120" w:line="348" w:lineRule="atLeast"/>
        <w:rPr>
          <w:rFonts w:cs="Arial"/>
        </w:rPr>
      </w:pPr>
      <w:bookmarkStart w:id="37" w:name="2.12"/>
      <w:bookmarkEnd w:id="37"/>
      <w:r w:rsidRPr="00513FFB">
        <w:rPr>
          <w:rFonts w:cs="Arial"/>
          <w:b/>
          <w:bCs/>
        </w:rPr>
        <w:t>2.12. Compliance with Operational Requirements. </w:t>
      </w:r>
      <w:r w:rsidR="00406566">
        <w:rPr>
          <w:rFonts w:cs="Arial"/>
        </w:rPr>
        <w:t>Key-Systems GmbH</w:t>
      </w:r>
      <w:r w:rsidRPr="00513FFB">
        <w:rPr>
          <w:rFonts w:cs="Arial"/>
        </w:rPr>
        <w:t xml:space="preserve"> shall comply with each of the following requirements, and further shall include in its registration agreement with each Registered Name Holder, as applicable, an obligation for such Registered Name Holder to comply with each of the following requirements:</w:t>
      </w:r>
    </w:p>
    <w:p w14:paraId="3A8FD708" w14:textId="77777777" w:rsidR="00090BF1" w:rsidRPr="00513FFB" w:rsidRDefault="00090BF1" w:rsidP="00090BF1">
      <w:pPr>
        <w:spacing w:after="120" w:line="348" w:lineRule="atLeast"/>
        <w:rPr>
          <w:rFonts w:cs="Arial"/>
        </w:rPr>
      </w:pPr>
      <w:bookmarkStart w:id="38" w:name="2.12.a"/>
      <w:bookmarkEnd w:id="38"/>
      <w:r w:rsidRPr="00513FFB">
        <w:rPr>
          <w:rFonts w:cs="Arial"/>
        </w:rPr>
        <w:t xml:space="preserve">(a) ICANN standards, policies, procedures, and practices for which </w:t>
      </w:r>
      <w:r w:rsidR="00727DD0" w:rsidRPr="00513FFB">
        <w:rPr>
          <w:rFonts w:cs="Arial"/>
        </w:rPr>
        <w:t>BMW</w:t>
      </w:r>
      <w:r w:rsidRPr="00513FFB">
        <w:rPr>
          <w:rFonts w:cs="Arial"/>
        </w:rPr>
        <w:t xml:space="preserve"> has monitoring responsibility in accordance with the Registry Agreement or other arrangement with ICANN; and</w:t>
      </w:r>
    </w:p>
    <w:p w14:paraId="3B3927BF" w14:textId="77777777" w:rsidR="00090BF1" w:rsidRPr="00513FFB" w:rsidRDefault="00090BF1" w:rsidP="00090BF1">
      <w:pPr>
        <w:spacing w:line="348" w:lineRule="atLeast"/>
        <w:rPr>
          <w:rFonts w:cs="Arial"/>
        </w:rPr>
      </w:pPr>
      <w:bookmarkStart w:id="39" w:name="2.12.b"/>
      <w:bookmarkEnd w:id="39"/>
      <w:r w:rsidRPr="00513FFB">
        <w:rPr>
          <w:rFonts w:cs="Arial"/>
        </w:rPr>
        <w:t xml:space="preserve">(b) Operational standards, policies, procedures, and practices for the Registry TLD established from time to time by </w:t>
      </w:r>
      <w:r w:rsidR="00727DD0" w:rsidRPr="00513FFB">
        <w:rPr>
          <w:rFonts w:cs="Arial"/>
        </w:rPr>
        <w:t>BMW</w:t>
      </w:r>
      <w:r w:rsidRPr="00513FFB">
        <w:rPr>
          <w:rFonts w:cs="Arial"/>
        </w:rPr>
        <w:t xml:space="preserve"> in a non-arbitrary manner and applicable to all registrars ("Operational Requirements"), including affiliates of </w:t>
      </w:r>
      <w:r w:rsidR="00727DD0" w:rsidRPr="00513FFB">
        <w:rPr>
          <w:rFonts w:cs="Arial"/>
        </w:rPr>
        <w:t>BMW</w:t>
      </w:r>
      <w:r w:rsidRPr="00513FFB">
        <w:rPr>
          <w:rFonts w:cs="Arial"/>
        </w:rPr>
        <w:t xml:space="preserve">, and consistent with </w:t>
      </w:r>
      <w:r w:rsidR="00727DD0" w:rsidRPr="00513FFB">
        <w:rPr>
          <w:rFonts w:cs="Arial"/>
        </w:rPr>
        <w:t>BMW</w:t>
      </w:r>
      <w:r w:rsidRPr="00513FFB">
        <w:rPr>
          <w:rFonts w:cs="Arial"/>
        </w:rPr>
        <w:t xml:space="preserve">'s Registry Agreement with ICANN, as applicable, upon </w:t>
      </w:r>
      <w:r w:rsidR="00727DD0" w:rsidRPr="00513FFB">
        <w:rPr>
          <w:rFonts w:cs="Arial"/>
        </w:rPr>
        <w:t>BMW</w:t>
      </w:r>
      <w:r w:rsidRPr="00513FFB">
        <w:rPr>
          <w:rFonts w:cs="Arial"/>
        </w:rPr>
        <w:t xml:space="preserve">'s notification to </w:t>
      </w:r>
      <w:r w:rsidR="00406566">
        <w:rPr>
          <w:rFonts w:cs="Arial"/>
        </w:rPr>
        <w:t>Key-Systems GmbH</w:t>
      </w:r>
      <w:r w:rsidRPr="00513FFB">
        <w:rPr>
          <w:rFonts w:cs="Arial"/>
        </w:rPr>
        <w:t xml:space="preserve"> of the establishment of those terms and conditions.</w:t>
      </w:r>
    </w:p>
    <w:p w14:paraId="1AB69C10" w14:textId="77777777" w:rsidR="00090BF1" w:rsidRPr="00513FFB" w:rsidRDefault="00090BF1" w:rsidP="00090BF1">
      <w:pPr>
        <w:spacing w:after="120" w:line="348" w:lineRule="atLeast"/>
        <w:rPr>
          <w:rFonts w:cs="Arial"/>
        </w:rPr>
      </w:pPr>
      <w:bookmarkStart w:id="40" w:name="2.13"/>
      <w:bookmarkEnd w:id="40"/>
      <w:r w:rsidRPr="00513FFB">
        <w:rPr>
          <w:rFonts w:cs="Arial"/>
          <w:b/>
          <w:bCs/>
        </w:rPr>
        <w:t>2.13. Resolution of Technical Problems or Breach of Agreement. </w:t>
      </w:r>
      <w:r w:rsidR="00406566">
        <w:rPr>
          <w:rFonts w:cs="Arial"/>
        </w:rPr>
        <w:t>Key-Systems GmbH</w:t>
      </w:r>
      <w:r w:rsidRPr="00513FFB">
        <w:rPr>
          <w:rFonts w:cs="Arial"/>
        </w:rPr>
        <w:t xml:space="preserve"> agrees to employ necessary employees, contractors, or agents with sufficient technical training and experience to respond to and fix all technical problems concerning the use of the Supported Protocol, the APIs and the systems of </w:t>
      </w:r>
      <w:r w:rsidR="00727DD0" w:rsidRPr="00513FFB">
        <w:rPr>
          <w:rFonts w:cs="Arial"/>
        </w:rPr>
        <w:t>BMW</w:t>
      </w:r>
      <w:r w:rsidRPr="00513FFB">
        <w:rPr>
          <w:rFonts w:cs="Arial"/>
        </w:rPr>
        <w:t xml:space="preserve"> in conjunction with </w:t>
      </w:r>
      <w:r w:rsidR="00406566">
        <w:rPr>
          <w:rFonts w:cs="Arial"/>
        </w:rPr>
        <w:t>Key-Systems GmbH</w:t>
      </w:r>
      <w:r w:rsidRPr="00513FFB">
        <w:rPr>
          <w:rFonts w:cs="Arial"/>
        </w:rPr>
        <w:t xml:space="preserve">'s systems. </w:t>
      </w:r>
      <w:r w:rsidR="00406566">
        <w:rPr>
          <w:rFonts w:cs="Arial"/>
        </w:rPr>
        <w:t>Key-Systems GmbH</w:t>
      </w:r>
      <w:r w:rsidRPr="00513FFB">
        <w:rPr>
          <w:rFonts w:cs="Arial"/>
        </w:rPr>
        <w:t xml:space="preserve"> agrees that in the event of significant degradation of the System or other emergency, or upon </w:t>
      </w:r>
      <w:r w:rsidR="00406566">
        <w:rPr>
          <w:rFonts w:cs="Arial"/>
        </w:rPr>
        <w:t>Key-Systems GmbH</w:t>
      </w:r>
      <w:r w:rsidRPr="00513FFB">
        <w:rPr>
          <w:rFonts w:cs="Arial"/>
        </w:rPr>
        <w:t xml:space="preserve">'s violation of Operational Requirements or breach of this Agreement, </w:t>
      </w:r>
      <w:r w:rsidR="00727DD0" w:rsidRPr="00513FFB">
        <w:rPr>
          <w:rFonts w:cs="Arial"/>
        </w:rPr>
        <w:t>BMW</w:t>
      </w:r>
      <w:r w:rsidRPr="00513FFB">
        <w:rPr>
          <w:rFonts w:cs="Arial"/>
        </w:rPr>
        <w:t xml:space="preserve"> may, in its sole discretion, temporarily suspend or restrict access to the System. Such temporary suspensions or restrictions shall be applied in a nonarbitrary manner and shall apply fairly to any registrar similarly situated.</w:t>
      </w:r>
    </w:p>
    <w:p w14:paraId="6A8DC4D6" w14:textId="77777777" w:rsidR="00090BF1" w:rsidRDefault="00090BF1" w:rsidP="00090BF1">
      <w:pPr>
        <w:spacing w:after="120" w:line="348" w:lineRule="atLeast"/>
        <w:rPr>
          <w:ins w:id="41" w:author="Jannik Skou" w:date="2016-06-09T15:12:00Z"/>
          <w:rFonts w:cs="Arial"/>
        </w:rPr>
      </w:pPr>
      <w:bookmarkStart w:id="42" w:name="2.14"/>
      <w:bookmarkEnd w:id="42"/>
      <w:r w:rsidRPr="00513FFB">
        <w:rPr>
          <w:rFonts w:cs="Arial"/>
          <w:b/>
          <w:bCs/>
        </w:rPr>
        <w:t>2.14. Prohibited Domain Name Registrations. </w:t>
      </w:r>
      <w:r w:rsidRPr="00513FFB">
        <w:rPr>
          <w:rFonts w:cs="Arial"/>
        </w:rPr>
        <w:t xml:space="preserve">In addition to complying with ICANN standards, policies, procedures, and practices limiting domain names that may be registered, </w:t>
      </w:r>
      <w:r w:rsidR="00406566">
        <w:rPr>
          <w:rFonts w:cs="Arial"/>
        </w:rPr>
        <w:t>Key-Systems GmbH</w:t>
      </w:r>
      <w:r w:rsidRPr="00513FFB">
        <w:rPr>
          <w:rFonts w:cs="Arial"/>
        </w:rPr>
        <w:t xml:space="preserve"> agrees to comply with applicable statutes and regulations</w:t>
      </w:r>
      <w:r w:rsidR="00727DD0" w:rsidRPr="00513FFB">
        <w:rPr>
          <w:rFonts w:cs="Arial"/>
        </w:rPr>
        <w:t>, including of BMW</w:t>
      </w:r>
      <w:r w:rsidRPr="00513FFB">
        <w:rPr>
          <w:rFonts w:cs="Arial"/>
        </w:rPr>
        <w:t xml:space="preserve"> limiting the domain names that may be registered.</w:t>
      </w:r>
    </w:p>
    <w:p w14:paraId="2AF2BF07" w14:textId="77777777" w:rsidR="00900463" w:rsidRDefault="00900463" w:rsidP="00090BF1">
      <w:pPr>
        <w:spacing w:after="120" w:line="348" w:lineRule="atLeast"/>
        <w:rPr>
          <w:ins w:id="43" w:author="Jannik Skou" w:date="2016-06-09T15:12:00Z"/>
          <w:rFonts w:cs="Arial"/>
        </w:rPr>
      </w:pPr>
    </w:p>
    <w:p w14:paraId="3D973C45" w14:textId="77777777" w:rsidR="00900463" w:rsidRPr="00513FFB" w:rsidRDefault="00900463" w:rsidP="00090BF1">
      <w:pPr>
        <w:spacing w:after="120" w:line="348" w:lineRule="atLeast"/>
        <w:rPr>
          <w:rFonts w:cs="Arial"/>
        </w:rPr>
      </w:pPr>
    </w:p>
    <w:p w14:paraId="2AC621F4" w14:textId="0E11672F" w:rsidR="00900463" w:rsidRPr="00F74308" w:rsidRDefault="00900463" w:rsidP="00900463">
      <w:pPr>
        <w:spacing w:after="120" w:line="348" w:lineRule="atLeast"/>
        <w:rPr>
          <w:ins w:id="44" w:author="Jannik Skou" w:date="2016-06-09T15:13:00Z"/>
          <w:rFonts w:cs="Arial"/>
        </w:rPr>
      </w:pPr>
      <w:bookmarkStart w:id="45" w:name="2.15"/>
      <w:bookmarkEnd w:id="45"/>
      <w:ins w:id="46" w:author="Jannik Skou" w:date="2016-06-09T15:13:00Z">
        <w:r>
          <w:rPr>
            <w:rFonts w:ascii="Times New Roman" w:eastAsia="Times New Roman" w:hAnsi="Times New Roman" w:cs="Times New Roman"/>
            <w:b/>
          </w:rPr>
          <w:t xml:space="preserve">2.15 </w:t>
        </w:r>
        <w:r w:rsidRPr="00F74308">
          <w:rPr>
            <w:rFonts w:ascii="Times New Roman" w:eastAsia="Times New Roman" w:hAnsi="Times New Roman" w:cs="Times New Roman"/>
            <w:b/>
          </w:rPr>
          <w:t>Uniform Rapid Suspension Provisions.</w:t>
        </w:r>
        <w:r w:rsidRPr="00F74308">
          <w:rPr>
            <w:rFonts w:ascii="Times New Roman" w:eastAsia="Times New Roman" w:hAnsi="Times New Roman" w:cs="Times New Roman"/>
          </w:rPr>
          <w:t xml:space="preserve"> </w:t>
        </w:r>
        <w:r w:rsidRPr="00F74308">
          <w:rPr>
            <w:rFonts w:cs="Arial"/>
          </w:rPr>
          <w:t>The Registrar must accept and process payments for the renewal of a domain name by a URS Complainant in cases where the URS Complainant prevailed. The Registrar must not renew a domain name to a URS Complainant who prevailed for longer than one year</w:t>
        </w:r>
        <w:r>
          <w:rPr>
            <w:rFonts w:cs="Arial"/>
          </w:rPr>
          <w:t>.</w:t>
        </w:r>
      </w:ins>
    </w:p>
    <w:p w14:paraId="5BC53A54" w14:textId="4CB02BDF" w:rsidR="00090BF1" w:rsidRPr="00513FFB" w:rsidRDefault="00090BF1" w:rsidP="00090BF1">
      <w:pPr>
        <w:spacing w:after="120" w:line="348" w:lineRule="atLeast"/>
        <w:rPr>
          <w:rFonts w:cs="Arial"/>
        </w:rPr>
      </w:pPr>
      <w:r w:rsidRPr="00513FFB">
        <w:rPr>
          <w:rFonts w:cs="Arial"/>
          <w:b/>
          <w:bCs/>
        </w:rPr>
        <w:t>2.1</w:t>
      </w:r>
      <w:ins w:id="47" w:author="Jannik Skou" w:date="2016-06-09T15:13:00Z">
        <w:r w:rsidR="00900463">
          <w:rPr>
            <w:rFonts w:cs="Arial"/>
            <w:b/>
            <w:bCs/>
          </w:rPr>
          <w:t>6</w:t>
        </w:r>
      </w:ins>
      <w:del w:id="48" w:author="Jannik Skou" w:date="2016-06-09T15:13:00Z">
        <w:r w:rsidRPr="00513FFB" w:rsidDel="00900463">
          <w:rPr>
            <w:rFonts w:cs="Arial"/>
            <w:b/>
            <w:bCs/>
          </w:rPr>
          <w:delText>5</w:delText>
        </w:r>
      </w:del>
      <w:r w:rsidRPr="00513FFB">
        <w:rPr>
          <w:rFonts w:cs="Arial"/>
          <w:b/>
          <w:bCs/>
        </w:rPr>
        <w:t>. ICANN Requirements. </w:t>
      </w:r>
      <w:r w:rsidR="00727DD0" w:rsidRPr="00513FFB">
        <w:rPr>
          <w:rFonts w:cs="Arial"/>
        </w:rPr>
        <w:t>BMW</w:t>
      </w:r>
      <w:r w:rsidRPr="00513FFB">
        <w:rPr>
          <w:rFonts w:cs="Arial"/>
        </w:rPr>
        <w:t xml:space="preserve">'s obligations hereunder are subject to modification at any time as the result of ICANN-mandated requirements and consensus policies. Notwithstanding anything in this Agreement to the contrary, </w:t>
      </w:r>
      <w:r w:rsidR="00406566">
        <w:rPr>
          <w:rFonts w:cs="Arial"/>
        </w:rPr>
        <w:t>Key-Systems GmbH</w:t>
      </w:r>
      <w:r w:rsidRPr="00513FFB">
        <w:rPr>
          <w:rFonts w:cs="Arial"/>
        </w:rPr>
        <w:t xml:space="preserve"> shall comply with any such ICANN requirements in accordance with the timeline defined by ICANN.</w:t>
      </w:r>
    </w:p>
    <w:p w14:paraId="385B9AA2" w14:textId="1D8FF3E3" w:rsidR="00090BF1" w:rsidRPr="00513FFB" w:rsidRDefault="00090BF1" w:rsidP="00090BF1">
      <w:pPr>
        <w:spacing w:after="120" w:line="348" w:lineRule="atLeast"/>
        <w:rPr>
          <w:rFonts w:cs="Arial"/>
        </w:rPr>
      </w:pPr>
      <w:bookmarkStart w:id="49" w:name="2.16"/>
      <w:bookmarkEnd w:id="49"/>
      <w:r w:rsidRPr="00513FFB">
        <w:rPr>
          <w:rFonts w:cs="Arial"/>
          <w:b/>
          <w:bCs/>
        </w:rPr>
        <w:t>2.1</w:t>
      </w:r>
      <w:ins w:id="50" w:author="Jannik Skou" w:date="2016-06-09T15:13:00Z">
        <w:r w:rsidR="00900463">
          <w:rPr>
            <w:rFonts w:cs="Arial"/>
            <w:b/>
            <w:bCs/>
          </w:rPr>
          <w:t>7</w:t>
        </w:r>
      </w:ins>
      <w:bookmarkStart w:id="51" w:name="_GoBack"/>
      <w:bookmarkEnd w:id="51"/>
      <w:del w:id="52" w:author="Jannik Skou" w:date="2016-06-09T15:13:00Z">
        <w:r w:rsidRPr="00513FFB" w:rsidDel="00900463">
          <w:rPr>
            <w:rFonts w:cs="Arial"/>
            <w:b/>
            <w:bCs/>
          </w:rPr>
          <w:delText>6</w:delText>
        </w:r>
      </w:del>
      <w:r w:rsidRPr="00513FFB">
        <w:rPr>
          <w:rFonts w:cs="Arial"/>
          <w:b/>
          <w:bCs/>
        </w:rPr>
        <w:t>. Accredited Registrar.</w:t>
      </w:r>
      <w:r w:rsidRPr="00513FFB">
        <w:rPr>
          <w:rFonts w:cs="Arial"/>
        </w:rPr>
        <w:t xml:space="preserve"> During the term of this Agreement, </w:t>
      </w:r>
      <w:r w:rsidR="00406566">
        <w:rPr>
          <w:rFonts w:cs="Arial"/>
        </w:rPr>
        <w:t>Key-Systems GmbH</w:t>
      </w:r>
      <w:r w:rsidRPr="00513FFB">
        <w:rPr>
          <w:rFonts w:cs="Arial"/>
        </w:rPr>
        <w:t xml:space="preserve"> shall maintain in full force and effect its accreditation by ICANN as a registrar for the Registry TLD.</w:t>
      </w:r>
    </w:p>
    <w:p w14:paraId="2D4804D5" w14:textId="77777777" w:rsidR="00090BF1" w:rsidRPr="00513FFB" w:rsidRDefault="00090BF1" w:rsidP="00090BF1">
      <w:pPr>
        <w:spacing w:before="225" w:after="120" w:line="348" w:lineRule="atLeast"/>
        <w:outlineLvl w:val="3"/>
        <w:rPr>
          <w:rFonts w:eastAsia="Times New Roman" w:cs="Arial"/>
          <w:b/>
          <w:bCs/>
        </w:rPr>
      </w:pPr>
      <w:bookmarkStart w:id="53" w:name="3"/>
      <w:bookmarkEnd w:id="53"/>
      <w:r w:rsidRPr="00513FFB">
        <w:rPr>
          <w:rFonts w:eastAsia="Times New Roman" w:cs="Arial"/>
          <w:b/>
          <w:bCs/>
        </w:rPr>
        <w:t>3. LICENSE</w:t>
      </w:r>
    </w:p>
    <w:p w14:paraId="3EEE19E6" w14:textId="77777777" w:rsidR="00090BF1" w:rsidRPr="00513FFB" w:rsidRDefault="00090BF1" w:rsidP="00090BF1">
      <w:pPr>
        <w:spacing w:after="120" w:line="348" w:lineRule="atLeast"/>
        <w:rPr>
          <w:rFonts w:cs="Arial"/>
        </w:rPr>
      </w:pPr>
      <w:bookmarkStart w:id="54" w:name="3.1"/>
      <w:bookmarkEnd w:id="54"/>
      <w:r w:rsidRPr="00513FFB">
        <w:rPr>
          <w:rFonts w:cs="Arial"/>
          <w:b/>
          <w:bCs/>
        </w:rPr>
        <w:t>3.1. License Grant. </w:t>
      </w:r>
      <w:r w:rsidRPr="00513FFB">
        <w:rPr>
          <w:rFonts w:cs="Arial"/>
        </w:rPr>
        <w:t xml:space="preserve">Subject to the terms and conditions of this Agreement, </w:t>
      </w:r>
      <w:r w:rsidR="00CF1917" w:rsidRPr="00513FFB">
        <w:rPr>
          <w:rFonts w:cs="Arial"/>
        </w:rPr>
        <w:t>BMW</w:t>
      </w:r>
      <w:r w:rsidRPr="00513FFB">
        <w:rPr>
          <w:rFonts w:cs="Arial"/>
        </w:rPr>
        <w:t xml:space="preserve"> hereby grants </w:t>
      </w:r>
      <w:r w:rsidR="00406566">
        <w:rPr>
          <w:rFonts w:cs="Arial"/>
        </w:rPr>
        <w:t>Key-Systems GmbH</w:t>
      </w:r>
      <w:r w:rsidRPr="00513FFB">
        <w:rPr>
          <w:rFonts w:cs="Arial"/>
        </w:rPr>
        <w:t xml:space="preserve"> and </w:t>
      </w:r>
      <w:r w:rsidR="00406566">
        <w:rPr>
          <w:rFonts w:cs="Arial"/>
        </w:rPr>
        <w:t>Key-Systems GmbH</w:t>
      </w:r>
      <w:r w:rsidRPr="00513FFB">
        <w:rPr>
          <w:rFonts w:cs="Arial"/>
        </w:rPr>
        <w:t xml:space="preserve"> accepts a non-exclusive, royalty-free, nontransferable, worldwide limited license to use for the term and purposes of this Agreement the Licensed Product, as well as updates and redesigns thereof, to provide domain name registration services in the Registry TLD only and for no other purpose. The Licensed Product, as well as updates and redesigns thereof, will enable </w:t>
      </w:r>
      <w:r w:rsidR="00406566">
        <w:rPr>
          <w:rFonts w:cs="Arial"/>
        </w:rPr>
        <w:t>Key-Systems GmbH</w:t>
      </w:r>
      <w:r w:rsidRPr="00513FFB">
        <w:rPr>
          <w:rFonts w:cs="Arial"/>
        </w:rPr>
        <w:t xml:space="preserve"> to register domain names in the Registry TLD with the Registry on behalf of its Registered Name Holders. </w:t>
      </w:r>
      <w:r w:rsidR="00406566">
        <w:rPr>
          <w:rFonts w:cs="Arial"/>
        </w:rPr>
        <w:t>Key-Systems GmbH</w:t>
      </w:r>
      <w:r w:rsidRPr="00513FFB">
        <w:rPr>
          <w:rFonts w:cs="Arial"/>
        </w:rPr>
        <w:t>, using the Licensed Product, as well as updates and redesigns thereof, will be able to invoke the following operations on the System: (i) check the availability of a domain name, (ii) register a domain name, (iii) re-register a domain name, (iv) cancel the registration of a domain name it has registered, (v) update the nameservers of a domain name, (vi) transfer a domain name from another registrar to itself with proper authorization, (vii) query a domain name registration record, (viii) register a nameserver, (ix) update the IP addresses of a nameserver, (x) delete a nameserver, (xi) query a nameserver, and (xii) establish and end an authenticated session.</w:t>
      </w:r>
    </w:p>
    <w:p w14:paraId="4F646113" w14:textId="77777777" w:rsidR="00090BF1" w:rsidRPr="00513FFB" w:rsidRDefault="00090BF1" w:rsidP="00090BF1">
      <w:pPr>
        <w:spacing w:after="120" w:line="348" w:lineRule="atLeast"/>
        <w:rPr>
          <w:rFonts w:cs="Arial"/>
        </w:rPr>
      </w:pPr>
      <w:bookmarkStart w:id="55" w:name="3.2"/>
      <w:bookmarkEnd w:id="55"/>
      <w:r w:rsidRPr="00513FFB">
        <w:rPr>
          <w:rFonts w:cs="Arial"/>
          <w:b/>
          <w:bCs/>
        </w:rPr>
        <w:t>3.2. Limitations on Use. </w:t>
      </w:r>
      <w:r w:rsidRPr="00513FFB">
        <w:rPr>
          <w:rFonts w:cs="Arial"/>
        </w:rPr>
        <w:t xml:space="preserve">Notwithstanding any other provisions in this Agreement, except with the written consent of </w:t>
      </w:r>
      <w:r w:rsidR="00CF1917" w:rsidRPr="00513FFB">
        <w:rPr>
          <w:rFonts w:cs="Arial"/>
        </w:rPr>
        <w:t>BMW</w:t>
      </w:r>
      <w:r w:rsidRPr="00513FFB">
        <w:rPr>
          <w:rFonts w:cs="Arial"/>
        </w:rPr>
        <w:t xml:space="preserve">, </w:t>
      </w:r>
      <w:r w:rsidR="00406566">
        <w:rPr>
          <w:rFonts w:cs="Arial"/>
        </w:rPr>
        <w:t>Key-Systems GmbH</w:t>
      </w:r>
      <w:r w:rsidRPr="00513FFB">
        <w:rPr>
          <w:rFonts w:cs="Arial"/>
        </w:rPr>
        <w:t xml:space="preserve"> shall not: (i) sublicense the Licensed Product or otherwise permit any use of the Licensed </w:t>
      </w:r>
      <w:r w:rsidRPr="00513FFB">
        <w:rPr>
          <w:rFonts w:cs="Arial"/>
        </w:rPr>
        <w:lastRenderedPageBreak/>
        <w:t xml:space="preserve">Product by or for the benefit of any party other than </w:t>
      </w:r>
      <w:r w:rsidR="00406566">
        <w:rPr>
          <w:rFonts w:cs="Arial"/>
        </w:rPr>
        <w:t>Key-Systems GmbH</w:t>
      </w:r>
      <w:r w:rsidRPr="00513FFB">
        <w:rPr>
          <w:rFonts w:cs="Arial"/>
        </w:rPr>
        <w:t xml:space="preserve">, (ii) publish, distribute or permit disclosure of the Licensed Product other than to employees, contractors, and agents of </w:t>
      </w:r>
      <w:r w:rsidR="00406566">
        <w:rPr>
          <w:rFonts w:cs="Arial"/>
        </w:rPr>
        <w:t>Key-Systems GmbH</w:t>
      </w:r>
      <w:r w:rsidRPr="00513FFB">
        <w:rPr>
          <w:rFonts w:cs="Arial"/>
        </w:rPr>
        <w:t xml:space="preserve"> for use in </w:t>
      </w:r>
      <w:r w:rsidR="00406566">
        <w:rPr>
          <w:rFonts w:cs="Arial"/>
        </w:rPr>
        <w:t>Key-Systems GmbH</w:t>
      </w:r>
      <w:r w:rsidRPr="00513FFB">
        <w:rPr>
          <w:rFonts w:cs="Arial"/>
        </w:rPr>
        <w:t xml:space="preserve">'s domain name registration business, (iii) decompile, reverse engineer, copy or re-engineer the Licensed Product for any unauthorized purpose, (iv) use or permit use of the Licensed Product in violation of any federal, state or local rule, regulation or law, or for any unlawful purpose. </w:t>
      </w:r>
      <w:r w:rsidR="00406566">
        <w:rPr>
          <w:rFonts w:cs="Arial"/>
        </w:rPr>
        <w:t>Key-Systems GmbH</w:t>
      </w:r>
      <w:r w:rsidRPr="00513FFB">
        <w:rPr>
          <w:rFonts w:cs="Arial"/>
        </w:rPr>
        <w:t xml:space="preserve"> agrees to employ the necessary measures to prevent its access to the System granted hereunder from being used to (i) allow, enable, or otherwise support the transmission by e-mail, telephone, or facsimile of mass unsolicited, commercial advertising or solicitations to entities other than </w:t>
      </w:r>
      <w:r w:rsidR="00406566">
        <w:rPr>
          <w:rFonts w:cs="Arial"/>
        </w:rPr>
        <w:t>Key-Systems GmbH</w:t>
      </w:r>
      <w:r w:rsidRPr="00513FFB">
        <w:rPr>
          <w:rFonts w:cs="Arial"/>
        </w:rPr>
        <w:t xml:space="preserve">'s customers; or (ii) enable high volume, automated, electronic processes that send queries or data to the systems of </w:t>
      </w:r>
      <w:r w:rsidR="00CF1917" w:rsidRPr="00513FFB">
        <w:rPr>
          <w:rFonts w:cs="Arial"/>
        </w:rPr>
        <w:t>BMW</w:t>
      </w:r>
      <w:r w:rsidRPr="00513FFB">
        <w:rPr>
          <w:rFonts w:cs="Arial"/>
        </w:rPr>
        <w:t xml:space="preserve"> or any ICANN-Accredited Registrar, except as reasonably necessary to register domain names or modify existing registrations.</w:t>
      </w:r>
    </w:p>
    <w:p w14:paraId="58ECEB8B" w14:textId="77777777" w:rsidR="00090BF1" w:rsidRPr="00513FFB" w:rsidRDefault="00090BF1" w:rsidP="00090BF1">
      <w:pPr>
        <w:spacing w:after="120" w:line="348" w:lineRule="atLeast"/>
        <w:rPr>
          <w:rFonts w:cs="Arial"/>
        </w:rPr>
      </w:pPr>
      <w:bookmarkStart w:id="56" w:name="3.3"/>
      <w:bookmarkEnd w:id="56"/>
      <w:r w:rsidRPr="00513FFB">
        <w:rPr>
          <w:rFonts w:cs="Arial"/>
          <w:b/>
          <w:bCs/>
        </w:rPr>
        <w:t>3.3. Changes to Licensed Materials. </w:t>
      </w:r>
      <w:r w:rsidR="00CF1917" w:rsidRPr="00513FFB">
        <w:rPr>
          <w:rFonts w:cs="Arial"/>
        </w:rPr>
        <w:t>BMW</w:t>
      </w:r>
      <w:r w:rsidRPr="00513FFB">
        <w:rPr>
          <w:rFonts w:cs="Arial"/>
        </w:rPr>
        <w:t xml:space="preserve"> may from time to time replace or make modifications to the Licensed Product licensed hereunder. </w:t>
      </w:r>
      <w:r w:rsidR="00CF1917" w:rsidRPr="00513FFB">
        <w:rPr>
          <w:rFonts w:cs="Arial"/>
        </w:rPr>
        <w:t>BMW</w:t>
      </w:r>
      <w:r w:rsidRPr="00513FFB">
        <w:rPr>
          <w:rFonts w:cs="Arial"/>
        </w:rPr>
        <w:t xml:space="preserve"> will provide </w:t>
      </w:r>
      <w:r w:rsidR="00406566">
        <w:rPr>
          <w:rFonts w:cs="Arial"/>
        </w:rPr>
        <w:t>Key-Systems GmbH</w:t>
      </w:r>
      <w:r w:rsidRPr="00513FFB">
        <w:rPr>
          <w:rFonts w:cs="Arial"/>
        </w:rPr>
        <w:t xml:space="preserve"> with at least ninety (90) days notice prior to the implementation of any material changes to the Supported Protocol, APIs or software licensed hereunder.</w:t>
      </w:r>
    </w:p>
    <w:p w14:paraId="141524F1" w14:textId="77777777" w:rsidR="00090BF1" w:rsidRPr="00513FFB" w:rsidRDefault="00090BF1" w:rsidP="00090BF1">
      <w:pPr>
        <w:spacing w:before="225" w:after="120" w:line="348" w:lineRule="atLeast"/>
        <w:outlineLvl w:val="3"/>
        <w:rPr>
          <w:rFonts w:eastAsia="Times New Roman" w:cs="Arial"/>
          <w:b/>
          <w:bCs/>
        </w:rPr>
      </w:pPr>
      <w:bookmarkStart w:id="57" w:name="4"/>
      <w:bookmarkEnd w:id="57"/>
      <w:r w:rsidRPr="00513FFB">
        <w:rPr>
          <w:rFonts w:eastAsia="Times New Roman" w:cs="Arial"/>
          <w:b/>
          <w:bCs/>
        </w:rPr>
        <w:t>4. SUPPORT SERVICES</w:t>
      </w:r>
    </w:p>
    <w:p w14:paraId="0A36E52E" w14:textId="77777777" w:rsidR="00090BF1" w:rsidRPr="00513FFB" w:rsidRDefault="00090BF1" w:rsidP="00090BF1">
      <w:pPr>
        <w:spacing w:after="120" w:line="348" w:lineRule="atLeast"/>
        <w:rPr>
          <w:rFonts w:cs="Arial"/>
        </w:rPr>
      </w:pPr>
      <w:bookmarkStart w:id="58" w:name="4.1"/>
      <w:bookmarkEnd w:id="58"/>
      <w:r w:rsidRPr="00513FFB">
        <w:rPr>
          <w:rFonts w:cs="Arial"/>
          <w:b/>
          <w:bCs/>
        </w:rPr>
        <w:t>4.1. Engineering Support. </w:t>
      </w:r>
      <w:r w:rsidR="00CF1917" w:rsidRPr="00513FFB">
        <w:rPr>
          <w:rFonts w:cs="Arial"/>
        </w:rPr>
        <w:t>BMW</w:t>
      </w:r>
      <w:r w:rsidRPr="00513FFB">
        <w:rPr>
          <w:rFonts w:cs="Arial"/>
        </w:rPr>
        <w:t xml:space="preserve"> agrees to provide </w:t>
      </w:r>
      <w:r w:rsidR="00406566">
        <w:rPr>
          <w:rFonts w:cs="Arial"/>
        </w:rPr>
        <w:t>Key-Systems GmbH</w:t>
      </w:r>
      <w:r w:rsidRPr="00513FFB">
        <w:rPr>
          <w:rFonts w:cs="Arial"/>
        </w:rPr>
        <w:t xml:space="preserve"> with reasonable engineering telephone support (between the hours of 9 a.m. to 5 p.m. </w:t>
      </w:r>
      <w:r w:rsidR="00173E9A" w:rsidRPr="00513FFB">
        <w:rPr>
          <w:rFonts w:cs="Arial"/>
        </w:rPr>
        <w:t xml:space="preserve">CET </w:t>
      </w:r>
      <w:r w:rsidRPr="00513FFB">
        <w:rPr>
          <w:rFonts w:cs="Arial"/>
        </w:rPr>
        <w:t xml:space="preserve">or at such other times as may be mutually agreed upon) to address engineering issues arising in connection with </w:t>
      </w:r>
      <w:r w:rsidR="00406566">
        <w:rPr>
          <w:rFonts w:cs="Arial"/>
        </w:rPr>
        <w:t>Key-Systems GmbH</w:t>
      </w:r>
      <w:r w:rsidRPr="00513FFB">
        <w:rPr>
          <w:rFonts w:cs="Arial"/>
        </w:rPr>
        <w:t>'s use of the System.</w:t>
      </w:r>
    </w:p>
    <w:p w14:paraId="7702CEF4" w14:textId="77777777" w:rsidR="00090BF1" w:rsidRPr="00513FFB" w:rsidRDefault="00090BF1" w:rsidP="00090BF1">
      <w:pPr>
        <w:spacing w:after="120" w:line="348" w:lineRule="atLeast"/>
        <w:rPr>
          <w:rFonts w:cs="Arial"/>
        </w:rPr>
      </w:pPr>
      <w:bookmarkStart w:id="59" w:name="4.2"/>
      <w:bookmarkEnd w:id="59"/>
      <w:r w:rsidRPr="00513FFB">
        <w:rPr>
          <w:rFonts w:cs="Arial"/>
          <w:b/>
          <w:bCs/>
        </w:rPr>
        <w:t>4.2. Customer Service Support. </w:t>
      </w:r>
      <w:r w:rsidRPr="00513FFB">
        <w:rPr>
          <w:rFonts w:cs="Arial"/>
        </w:rPr>
        <w:t xml:space="preserve">During the term of this Agreement, </w:t>
      </w:r>
      <w:r w:rsidR="00CF1917" w:rsidRPr="00513FFB">
        <w:rPr>
          <w:rFonts w:cs="Arial"/>
        </w:rPr>
        <w:t>BMW</w:t>
      </w:r>
      <w:r w:rsidRPr="00513FFB">
        <w:rPr>
          <w:rFonts w:cs="Arial"/>
        </w:rPr>
        <w:t xml:space="preserve"> will provide reasonable telephone, web based and e-mail customer service support to </w:t>
      </w:r>
      <w:r w:rsidR="00406566">
        <w:rPr>
          <w:rFonts w:cs="Arial"/>
        </w:rPr>
        <w:t>Key-Systems GmbH</w:t>
      </w:r>
      <w:r w:rsidRPr="00513FFB">
        <w:rPr>
          <w:rFonts w:cs="Arial"/>
        </w:rPr>
        <w:t xml:space="preserve">, not Registered Name Holder or prospective customers of </w:t>
      </w:r>
      <w:r w:rsidR="00406566">
        <w:rPr>
          <w:rFonts w:cs="Arial"/>
        </w:rPr>
        <w:t>Key-Systems GmbH</w:t>
      </w:r>
      <w:r w:rsidRPr="00513FFB">
        <w:rPr>
          <w:rFonts w:cs="Arial"/>
        </w:rPr>
        <w:t xml:space="preserve">, for nontechnical issues solely relating to the System and its operation. </w:t>
      </w:r>
      <w:r w:rsidR="00CF1917" w:rsidRPr="00513FFB">
        <w:rPr>
          <w:rFonts w:cs="Arial"/>
        </w:rPr>
        <w:t>BMW</w:t>
      </w:r>
      <w:r w:rsidRPr="00513FFB">
        <w:rPr>
          <w:rFonts w:cs="Arial"/>
        </w:rPr>
        <w:t xml:space="preserve"> will provide </w:t>
      </w:r>
      <w:r w:rsidR="00406566">
        <w:rPr>
          <w:rFonts w:cs="Arial"/>
        </w:rPr>
        <w:t>Key-Systems GmbH</w:t>
      </w:r>
      <w:r w:rsidRPr="00513FFB">
        <w:rPr>
          <w:rFonts w:cs="Arial"/>
        </w:rPr>
        <w:t xml:space="preserve"> with a telephone number and e-mail address for such support during implementation of the Supported Protocol, APIs and Software. </w:t>
      </w:r>
    </w:p>
    <w:p w14:paraId="41CA5E27" w14:textId="77777777" w:rsidR="00090BF1" w:rsidRPr="00513FFB" w:rsidRDefault="00090BF1" w:rsidP="00090BF1">
      <w:pPr>
        <w:spacing w:before="225" w:after="120" w:line="348" w:lineRule="atLeast"/>
        <w:outlineLvl w:val="3"/>
        <w:rPr>
          <w:rFonts w:eastAsia="Times New Roman" w:cs="Arial"/>
          <w:b/>
          <w:bCs/>
        </w:rPr>
      </w:pPr>
      <w:bookmarkStart w:id="60" w:name="5"/>
      <w:bookmarkEnd w:id="60"/>
      <w:r w:rsidRPr="00513FFB">
        <w:rPr>
          <w:rFonts w:eastAsia="Times New Roman" w:cs="Arial"/>
          <w:b/>
          <w:bCs/>
        </w:rPr>
        <w:t>5. FEES</w:t>
      </w:r>
    </w:p>
    <w:p w14:paraId="0B8ACD39" w14:textId="77777777" w:rsidR="00090BF1" w:rsidRPr="00513FFB" w:rsidRDefault="00090BF1" w:rsidP="00090BF1">
      <w:pPr>
        <w:spacing w:after="120" w:line="348" w:lineRule="atLeast"/>
        <w:rPr>
          <w:rFonts w:cs="Arial"/>
        </w:rPr>
      </w:pPr>
      <w:bookmarkStart w:id="61" w:name="5.1"/>
      <w:bookmarkEnd w:id="61"/>
      <w:r w:rsidRPr="00513FFB">
        <w:rPr>
          <w:rFonts w:cs="Arial"/>
          <w:b/>
          <w:bCs/>
        </w:rPr>
        <w:t>5.1. Registration Fees.</w:t>
      </w:r>
    </w:p>
    <w:p w14:paraId="66EFA905" w14:textId="77777777" w:rsidR="00090BF1" w:rsidRPr="00513FFB" w:rsidRDefault="00090BF1" w:rsidP="00090BF1">
      <w:pPr>
        <w:spacing w:after="120" w:line="348" w:lineRule="atLeast"/>
        <w:rPr>
          <w:rFonts w:cs="Arial"/>
        </w:rPr>
      </w:pPr>
      <w:bookmarkStart w:id="62" w:name="5.1.a"/>
      <w:bookmarkEnd w:id="62"/>
      <w:r w:rsidRPr="00513FFB">
        <w:rPr>
          <w:rFonts w:cs="Arial"/>
        </w:rPr>
        <w:lastRenderedPageBreak/>
        <w:t xml:space="preserve">(a) </w:t>
      </w:r>
      <w:r w:rsidR="00406566">
        <w:rPr>
          <w:rFonts w:cs="Arial"/>
        </w:rPr>
        <w:t>Key-Systems GmbH</w:t>
      </w:r>
      <w:r w:rsidRPr="00513FFB">
        <w:rPr>
          <w:rFonts w:cs="Arial"/>
        </w:rPr>
        <w:t xml:space="preserve"> agrees to pay </w:t>
      </w:r>
      <w:r w:rsidR="00CF1917" w:rsidRPr="00513FFB">
        <w:rPr>
          <w:rFonts w:cs="Arial"/>
        </w:rPr>
        <w:t>BMW</w:t>
      </w:r>
      <w:r w:rsidRPr="00513FFB">
        <w:rPr>
          <w:rFonts w:cs="Arial"/>
        </w:rPr>
        <w:t xml:space="preserve"> the non-refundable fees set forth in Exhibit A for initial and renewal registrations and other incidental and ancillary services provided by </w:t>
      </w:r>
      <w:r w:rsidR="00CF1917" w:rsidRPr="00513FFB">
        <w:rPr>
          <w:rFonts w:cs="Arial"/>
        </w:rPr>
        <w:t>BMW</w:t>
      </w:r>
      <w:r w:rsidRPr="00513FFB">
        <w:rPr>
          <w:rFonts w:cs="Arial"/>
        </w:rPr>
        <w:t xml:space="preserve"> (collectively, the "Registration Fees").</w:t>
      </w:r>
    </w:p>
    <w:p w14:paraId="13341031" w14:textId="77777777" w:rsidR="00090BF1" w:rsidRPr="00513FFB" w:rsidRDefault="00090BF1" w:rsidP="00090BF1">
      <w:pPr>
        <w:spacing w:after="120" w:line="348" w:lineRule="atLeast"/>
        <w:rPr>
          <w:rFonts w:cs="Arial"/>
        </w:rPr>
      </w:pPr>
      <w:bookmarkStart w:id="63" w:name="5.1.b"/>
      <w:bookmarkEnd w:id="63"/>
      <w:r w:rsidRPr="00513FFB">
        <w:rPr>
          <w:rFonts w:cs="Arial"/>
        </w:rPr>
        <w:t xml:space="preserve">(b) </w:t>
      </w:r>
      <w:r w:rsidR="00CF1917" w:rsidRPr="00513FFB">
        <w:rPr>
          <w:rFonts w:cs="Arial"/>
        </w:rPr>
        <w:t>BMW</w:t>
      </w:r>
      <w:r w:rsidRPr="00513FFB">
        <w:rPr>
          <w:rFonts w:cs="Arial"/>
        </w:rPr>
        <w:t xml:space="preserve"> reserves the right to adjust the Registration Fees, provided that any price increase shall be made only upon six (6) months prior notice to </w:t>
      </w:r>
      <w:r w:rsidR="00406566">
        <w:rPr>
          <w:rFonts w:cs="Arial"/>
        </w:rPr>
        <w:t>Key-Systems GmbH</w:t>
      </w:r>
      <w:r w:rsidRPr="00513FFB">
        <w:rPr>
          <w:rFonts w:cs="Arial"/>
        </w:rPr>
        <w:t xml:space="preserve"> (by e-mail, hand, by registered mail, or by courier or express delivery service), and provided that such adjustments are consistent with </w:t>
      </w:r>
      <w:r w:rsidR="00CF1917" w:rsidRPr="00513FFB">
        <w:rPr>
          <w:rFonts w:cs="Arial"/>
        </w:rPr>
        <w:t>BMW</w:t>
      </w:r>
      <w:r w:rsidRPr="00513FFB">
        <w:rPr>
          <w:rFonts w:cs="Arial"/>
        </w:rPr>
        <w:t>'s Registry Agreement with ICANN.</w:t>
      </w:r>
    </w:p>
    <w:p w14:paraId="4F5DE671" w14:textId="77777777" w:rsidR="00090BF1" w:rsidRPr="00513FFB" w:rsidRDefault="00090BF1" w:rsidP="00090BF1">
      <w:pPr>
        <w:spacing w:after="120" w:line="348" w:lineRule="atLeast"/>
        <w:rPr>
          <w:rFonts w:cs="Arial"/>
        </w:rPr>
      </w:pPr>
      <w:bookmarkStart w:id="64" w:name="5.1.c"/>
      <w:bookmarkEnd w:id="64"/>
      <w:r w:rsidRPr="00513FFB">
        <w:rPr>
          <w:rFonts w:cs="Arial"/>
        </w:rPr>
        <w:t xml:space="preserve">(c) </w:t>
      </w:r>
      <w:r w:rsidR="00406566">
        <w:rPr>
          <w:rFonts w:cs="Arial"/>
        </w:rPr>
        <w:t>Key-Systems GmbH</w:t>
      </w:r>
      <w:r w:rsidRPr="00513FFB">
        <w:rPr>
          <w:rFonts w:cs="Arial"/>
        </w:rPr>
        <w:t xml:space="preserve"> shall provide </w:t>
      </w:r>
      <w:r w:rsidR="00CF1917" w:rsidRPr="00513FFB">
        <w:rPr>
          <w:rFonts w:cs="Arial"/>
        </w:rPr>
        <w:t>BMW</w:t>
      </w:r>
      <w:r w:rsidRPr="00513FFB">
        <w:rPr>
          <w:rFonts w:cs="Arial"/>
        </w:rPr>
        <w:t xml:space="preserve"> a payment security comprised of an irrevocable letter of credit or cash deposit (the "Payment Security"). The amount of the Payment Security establishes </w:t>
      </w:r>
      <w:r w:rsidR="00406566">
        <w:rPr>
          <w:rFonts w:cs="Arial"/>
        </w:rPr>
        <w:t>Key-Systems GmbH</w:t>
      </w:r>
      <w:r w:rsidRPr="00513FFB">
        <w:rPr>
          <w:rFonts w:cs="Arial"/>
        </w:rPr>
        <w:t xml:space="preserve">'s credit limit in the </w:t>
      </w:r>
      <w:r w:rsidR="00CF1917" w:rsidRPr="00513FFB">
        <w:rPr>
          <w:rFonts w:cs="Arial"/>
        </w:rPr>
        <w:t>BMW</w:t>
      </w:r>
      <w:r w:rsidRPr="00513FFB">
        <w:rPr>
          <w:rFonts w:cs="Arial"/>
        </w:rPr>
        <w:t xml:space="preserve"> System and should be based on anticipated monthly level of registrations and other billable transactions. </w:t>
      </w:r>
      <w:r w:rsidR="00406566">
        <w:rPr>
          <w:rFonts w:cs="Arial"/>
        </w:rPr>
        <w:t>Key-Systems GmbH</w:t>
      </w:r>
      <w:r w:rsidRPr="00513FFB">
        <w:rPr>
          <w:rFonts w:cs="Arial"/>
        </w:rPr>
        <w:t xml:space="preserve"> agrees to modify its Payment Security to support increases in billable transaction volumes as required by the </w:t>
      </w:r>
      <w:r w:rsidR="00CF1917" w:rsidRPr="00513FFB">
        <w:rPr>
          <w:rFonts w:cs="Arial"/>
        </w:rPr>
        <w:t>BMW</w:t>
      </w:r>
      <w:r w:rsidRPr="00513FFB">
        <w:rPr>
          <w:rFonts w:cs="Arial"/>
        </w:rPr>
        <w:t xml:space="preserve"> credit and billing policies. </w:t>
      </w:r>
      <w:r w:rsidR="00CF1917" w:rsidRPr="00513FFB">
        <w:rPr>
          <w:rFonts w:cs="Arial"/>
        </w:rPr>
        <w:t>BMW</w:t>
      </w:r>
      <w:r w:rsidRPr="00513FFB">
        <w:rPr>
          <w:rFonts w:cs="Arial"/>
        </w:rPr>
        <w:t xml:space="preserve"> will invoice </w:t>
      </w:r>
      <w:r w:rsidR="00406566">
        <w:rPr>
          <w:rFonts w:cs="Arial"/>
        </w:rPr>
        <w:t>Key-Systems GmbH</w:t>
      </w:r>
      <w:r w:rsidRPr="00513FFB">
        <w:rPr>
          <w:rFonts w:cs="Arial"/>
        </w:rPr>
        <w:t xml:space="preserve"> monthly in arrears for each month's Registration Fees. All Registration Fees are due immediately upon receipt of </w:t>
      </w:r>
      <w:r w:rsidR="00CF1917" w:rsidRPr="00513FFB">
        <w:rPr>
          <w:rFonts w:cs="Arial"/>
        </w:rPr>
        <w:t>BMW</w:t>
      </w:r>
      <w:r w:rsidRPr="00513FFB">
        <w:rPr>
          <w:rFonts w:cs="Arial"/>
        </w:rPr>
        <w:t xml:space="preserve">'s monthly invoices. In order to satisfy any outstanding account balances, </w:t>
      </w:r>
      <w:r w:rsidR="00CF1917" w:rsidRPr="00513FFB">
        <w:rPr>
          <w:rFonts w:cs="Arial"/>
        </w:rPr>
        <w:t>BMW</w:t>
      </w:r>
      <w:r w:rsidRPr="00513FFB">
        <w:rPr>
          <w:rFonts w:cs="Arial"/>
        </w:rPr>
        <w:t xml:space="preserve"> may draw upon the </w:t>
      </w:r>
      <w:r w:rsidR="00406566">
        <w:rPr>
          <w:rFonts w:cs="Arial"/>
        </w:rPr>
        <w:t>Key-Systems GmbH</w:t>
      </w:r>
      <w:r w:rsidRPr="00513FFB">
        <w:rPr>
          <w:rFonts w:cs="Arial"/>
        </w:rPr>
        <w:t xml:space="preserve">'s Payment Security. If this occurs, </w:t>
      </w:r>
      <w:r w:rsidR="00406566">
        <w:rPr>
          <w:rFonts w:cs="Arial"/>
        </w:rPr>
        <w:t>Key-Systems GmbH</w:t>
      </w:r>
      <w:r w:rsidRPr="00513FFB">
        <w:rPr>
          <w:rFonts w:cs="Arial"/>
        </w:rPr>
        <w:t xml:space="preserve"> agrees to replenish Payment Security to the pre-draw level immediately upon completion of draw. If </w:t>
      </w:r>
      <w:r w:rsidR="00406566">
        <w:rPr>
          <w:rFonts w:cs="Arial"/>
        </w:rPr>
        <w:t>Key-Systems GmbH</w:t>
      </w:r>
      <w:r w:rsidRPr="00513FFB">
        <w:rPr>
          <w:rFonts w:cs="Arial"/>
        </w:rPr>
        <w:t xml:space="preserve">'s Payment Security is depleted, registration of domain names for the </w:t>
      </w:r>
      <w:r w:rsidR="00406566">
        <w:rPr>
          <w:rFonts w:cs="Arial"/>
        </w:rPr>
        <w:t>Key-Systems GmbH</w:t>
      </w:r>
      <w:r w:rsidRPr="00513FFB">
        <w:rPr>
          <w:rFonts w:cs="Arial"/>
        </w:rPr>
        <w:t xml:space="preserve"> will be suspended and new registrations will not be accepted until the Payment Security is replenished.</w:t>
      </w:r>
    </w:p>
    <w:p w14:paraId="605E5132" w14:textId="77777777" w:rsidR="00090BF1" w:rsidRPr="00513FFB" w:rsidRDefault="00090BF1" w:rsidP="00090BF1">
      <w:pPr>
        <w:spacing w:line="348" w:lineRule="atLeast"/>
        <w:rPr>
          <w:rFonts w:cs="Arial"/>
        </w:rPr>
      </w:pPr>
      <w:bookmarkStart w:id="65" w:name="5.1.d"/>
      <w:bookmarkEnd w:id="65"/>
      <w:r w:rsidRPr="00513FFB">
        <w:rPr>
          <w:rFonts w:cs="Arial"/>
        </w:rPr>
        <w:t xml:space="preserve">(d) The Registration Fees due under this Agreement are exclusive of tax. All taxes, duties, fees and other governmental charges of any kind (including sales, turnover, services, use and value-added taxes, but excluding taxes based on the net income of </w:t>
      </w:r>
      <w:r w:rsidR="00CF1917" w:rsidRPr="00513FFB">
        <w:rPr>
          <w:rFonts w:cs="Arial"/>
        </w:rPr>
        <w:t>BMW w</w:t>
      </w:r>
      <w:r w:rsidRPr="00513FFB">
        <w:rPr>
          <w:rFonts w:cs="Arial"/>
        </w:rPr>
        <w:t xml:space="preserve">hich are imposed by or under the authority of any government or any political subdivision thereof on the fees for any services, software and/or hardware shall be borne by </w:t>
      </w:r>
      <w:r w:rsidR="00406566">
        <w:rPr>
          <w:rFonts w:cs="Arial"/>
        </w:rPr>
        <w:t>Key-Systems GmbH</w:t>
      </w:r>
      <w:r w:rsidRPr="00513FFB">
        <w:rPr>
          <w:rFonts w:cs="Arial"/>
        </w:rPr>
        <w:t xml:space="preserve"> and shall not be considered a part of, a deduction from or an offset against such Registration Fees. All payments due to </w:t>
      </w:r>
      <w:r w:rsidR="00CF1917" w:rsidRPr="00513FFB">
        <w:rPr>
          <w:rFonts w:cs="Arial"/>
        </w:rPr>
        <w:t>BMW</w:t>
      </w:r>
      <w:r w:rsidRPr="00513FFB">
        <w:rPr>
          <w:rFonts w:cs="Arial"/>
        </w:rPr>
        <w:t xml:space="preserve"> shall be made without any deduction or withholding on account of any tax, duty, charge or penalty except as required by law, in which case, the sum payable by </w:t>
      </w:r>
      <w:r w:rsidR="00406566">
        <w:rPr>
          <w:rFonts w:cs="Arial"/>
        </w:rPr>
        <w:t>Key-Systems GmbH</w:t>
      </w:r>
      <w:r w:rsidRPr="00513FFB">
        <w:rPr>
          <w:rFonts w:cs="Arial"/>
        </w:rPr>
        <w:t xml:space="preserve"> from which such deduction or withholding is to be made shall be increased to the extent necessary to ensure that, after making such deduction or withholding, </w:t>
      </w:r>
      <w:r w:rsidR="00CF1917" w:rsidRPr="00513FFB">
        <w:rPr>
          <w:rFonts w:cs="Arial"/>
        </w:rPr>
        <w:t>BMW</w:t>
      </w:r>
      <w:r w:rsidRPr="00513FFB">
        <w:rPr>
          <w:rFonts w:cs="Arial"/>
        </w:rPr>
        <w:t xml:space="preserve"> receives and retains (free from any liability with respect thereof) </w:t>
      </w:r>
      <w:r w:rsidRPr="00513FFB">
        <w:rPr>
          <w:rFonts w:cs="Arial"/>
        </w:rPr>
        <w:lastRenderedPageBreak/>
        <w:t>a net sum equal to the sum it would have received but for such deduction or withholding being required.</w:t>
      </w:r>
    </w:p>
    <w:p w14:paraId="1D5DC455" w14:textId="77777777" w:rsidR="00090BF1" w:rsidRPr="00513FFB" w:rsidRDefault="00090BF1" w:rsidP="00090BF1">
      <w:pPr>
        <w:spacing w:after="120" w:line="348" w:lineRule="atLeast"/>
        <w:rPr>
          <w:rFonts w:cs="Arial"/>
        </w:rPr>
      </w:pPr>
      <w:bookmarkStart w:id="66" w:name="5.2"/>
      <w:bookmarkEnd w:id="66"/>
      <w:r w:rsidRPr="00513FFB">
        <w:rPr>
          <w:rFonts w:cs="Arial"/>
          <w:b/>
          <w:bCs/>
        </w:rPr>
        <w:t>5.2. Change in Registrar Sponsoring Domain Name. </w:t>
      </w:r>
      <w:r w:rsidR="00406566">
        <w:rPr>
          <w:rFonts w:cs="Arial"/>
        </w:rPr>
        <w:t>Key-Systems GmbH</w:t>
      </w:r>
      <w:r w:rsidRPr="00513FFB">
        <w:rPr>
          <w:rFonts w:cs="Arial"/>
        </w:rPr>
        <w:t xml:space="preserve"> may assume sponsorship of a Registered Name Holder's existing domain name registration from another registrar by following the Transfer Policy.</w:t>
      </w:r>
    </w:p>
    <w:p w14:paraId="3141AA33" w14:textId="77777777" w:rsidR="00090BF1" w:rsidRPr="00513FFB" w:rsidRDefault="00090BF1" w:rsidP="00090BF1">
      <w:pPr>
        <w:spacing w:after="120" w:line="348" w:lineRule="atLeast"/>
        <w:rPr>
          <w:rFonts w:cs="Arial"/>
        </w:rPr>
      </w:pPr>
      <w:bookmarkStart w:id="67" w:name="5.2.a"/>
      <w:bookmarkEnd w:id="67"/>
      <w:r w:rsidRPr="00513FFB">
        <w:rPr>
          <w:rFonts w:cs="Arial"/>
        </w:rPr>
        <w:t xml:space="preserve">(a) For each transfer of the sponsorship of a domain-name registration under the Transfer Policy, </w:t>
      </w:r>
      <w:r w:rsidR="00406566">
        <w:rPr>
          <w:rFonts w:cs="Arial"/>
        </w:rPr>
        <w:t>Key-Systems GmbH</w:t>
      </w:r>
      <w:r w:rsidRPr="00513FFB">
        <w:rPr>
          <w:rFonts w:cs="Arial"/>
        </w:rPr>
        <w:t xml:space="preserve"> agrees to pay </w:t>
      </w:r>
      <w:r w:rsidR="00CF1917" w:rsidRPr="00513FFB">
        <w:rPr>
          <w:rFonts w:cs="Arial"/>
        </w:rPr>
        <w:t>BMW</w:t>
      </w:r>
      <w:r w:rsidRPr="00513FFB">
        <w:rPr>
          <w:rFonts w:cs="Arial"/>
        </w:rPr>
        <w:t xml:space="preserve"> the renewal registration fee associated with a one-year extension, as set forth above. The losing registrar's Registration Fees will not be refunded as a result of any such transfer.</w:t>
      </w:r>
    </w:p>
    <w:p w14:paraId="3F2B3EA5" w14:textId="77777777" w:rsidR="00090BF1" w:rsidRPr="00513FFB" w:rsidRDefault="00090BF1" w:rsidP="0010096E">
      <w:pPr>
        <w:spacing w:after="120" w:line="348" w:lineRule="atLeast"/>
        <w:rPr>
          <w:rFonts w:cs="Arial"/>
        </w:rPr>
      </w:pPr>
      <w:bookmarkStart w:id="68" w:name="5.2.b"/>
      <w:bookmarkEnd w:id="68"/>
      <w:r w:rsidRPr="00513FFB">
        <w:rPr>
          <w:rFonts w:cs="Arial"/>
        </w:rPr>
        <w:t xml:space="preserve">(b) For a transfer approved by ICANN under Part B of the Transfer Policy, </w:t>
      </w:r>
      <w:r w:rsidR="00406566">
        <w:rPr>
          <w:rFonts w:cs="Arial"/>
        </w:rPr>
        <w:t>Key-Systems GmbH</w:t>
      </w:r>
      <w:r w:rsidRPr="00513FFB">
        <w:rPr>
          <w:rFonts w:cs="Arial"/>
        </w:rPr>
        <w:t xml:space="preserve"> agrees to pay </w:t>
      </w:r>
      <w:r w:rsidR="00CF1917" w:rsidRPr="00513FFB">
        <w:rPr>
          <w:rFonts w:cs="Arial"/>
        </w:rPr>
        <w:t>BMW</w:t>
      </w:r>
      <w:r w:rsidRPr="00513FFB">
        <w:rPr>
          <w:rFonts w:cs="Arial"/>
        </w:rPr>
        <w:t xml:space="preserve"> US $0 (for transfers of 50,000 names or fewer) or US $50,000 (for transfers of more than 50,000 names).</w:t>
      </w:r>
    </w:p>
    <w:p w14:paraId="790F0ACB" w14:textId="77777777" w:rsidR="00090BF1" w:rsidRPr="00513FFB" w:rsidRDefault="00090BF1" w:rsidP="00090BF1">
      <w:pPr>
        <w:spacing w:after="120" w:line="348" w:lineRule="atLeast"/>
        <w:rPr>
          <w:rFonts w:cs="Arial"/>
        </w:rPr>
      </w:pPr>
      <w:r w:rsidRPr="00513FFB">
        <w:rPr>
          <w:rFonts w:cs="Arial"/>
        </w:rPr>
        <w:t xml:space="preserve">Fees under this Section 5.2 shall be due immediately upon receipt of </w:t>
      </w:r>
      <w:r w:rsidR="00CF1917" w:rsidRPr="00513FFB">
        <w:rPr>
          <w:rFonts w:cs="Arial"/>
        </w:rPr>
        <w:t>BMW</w:t>
      </w:r>
      <w:r w:rsidRPr="00513FFB">
        <w:rPr>
          <w:rFonts w:cs="Arial"/>
        </w:rPr>
        <w:t>'s invoice pursuant to the Payment Security.</w:t>
      </w:r>
    </w:p>
    <w:p w14:paraId="511DF931" w14:textId="77777777" w:rsidR="00090BF1" w:rsidRPr="00513FFB" w:rsidRDefault="00090BF1" w:rsidP="00090BF1">
      <w:pPr>
        <w:spacing w:after="120" w:line="348" w:lineRule="atLeast"/>
        <w:rPr>
          <w:rFonts w:cs="Arial"/>
        </w:rPr>
      </w:pPr>
      <w:bookmarkStart w:id="69" w:name="5.3"/>
      <w:bookmarkEnd w:id="69"/>
      <w:r w:rsidRPr="00513FFB">
        <w:rPr>
          <w:rFonts w:cs="Arial"/>
          <w:b/>
          <w:bCs/>
        </w:rPr>
        <w:t>5.3. Charges for ICANN Fees. </w:t>
      </w:r>
      <w:r w:rsidR="00406566">
        <w:rPr>
          <w:rFonts w:cs="Arial"/>
        </w:rPr>
        <w:t>Key-Systems GmbH</w:t>
      </w:r>
      <w:r w:rsidRPr="00513FFB">
        <w:rPr>
          <w:rFonts w:cs="Arial"/>
        </w:rPr>
        <w:t xml:space="preserve"> agrees to pay to </w:t>
      </w:r>
      <w:r w:rsidR="00CF1917" w:rsidRPr="00513FFB">
        <w:rPr>
          <w:rFonts w:cs="Arial"/>
        </w:rPr>
        <w:t>BMW</w:t>
      </w:r>
      <w:r w:rsidRPr="00513FFB">
        <w:rPr>
          <w:rFonts w:cs="Arial"/>
        </w:rPr>
        <w:t xml:space="preserve">, within five (5) days of the date when due, any variable registry-level fees paid by </w:t>
      </w:r>
      <w:r w:rsidR="00CF1917" w:rsidRPr="00513FFB">
        <w:rPr>
          <w:rFonts w:cs="Arial"/>
        </w:rPr>
        <w:t>BMW</w:t>
      </w:r>
      <w:r w:rsidRPr="00513FFB">
        <w:rPr>
          <w:rFonts w:cs="Arial"/>
        </w:rPr>
        <w:t xml:space="preserve"> to ICANN, which fees shall be secured by the Payment Security. The fee will consist of two components; each component will be calculated by ICANN for each registrar:</w:t>
      </w:r>
    </w:p>
    <w:p w14:paraId="05EDB8ED" w14:textId="77777777" w:rsidR="00090BF1" w:rsidRPr="00513FFB" w:rsidRDefault="00090BF1" w:rsidP="00090BF1">
      <w:pPr>
        <w:spacing w:after="120" w:line="348" w:lineRule="atLeast"/>
        <w:rPr>
          <w:rFonts w:cs="Arial"/>
        </w:rPr>
      </w:pPr>
      <w:bookmarkStart w:id="70" w:name="5.3.a"/>
      <w:bookmarkEnd w:id="70"/>
      <w:r w:rsidRPr="00513FFB">
        <w:rPr>
          <w:rFonts w:cs="Arial"/>
        </w:rPr>
        <w:t>(a) The transactional component of the Variable Registry-Level Fee shall be specified by ICANN</w:t>
      </w:r>
      <w:r w:rsidR="009114D2" w:rsidRPr="00513FFB">
        <w:rPr>
          <w:rFonts w:cs="Arial"/>
        </w:rPr>
        <w:t xml:space="preserve"> </w:t>
      </w:r>
      <w:r w:rsidRPr="00513FFB">
        <w:rPr>
          <w:rFonts w:cs="Arial"/>
        </w:rPr>
        <w:t>in accordance with the budget adopted by the ICANN Board of Directors for each fiscal year but shall not exceed the amount set forth in the Registry Agreement.</w:t>
      </w:r>
    </w:p>
    <w:p w14:paraId="0BDC13B3" w14:textId="77777777" w:rsidR="00090BF1" w:rsidRPr="00513FFB" w:rsidRDefault="00090BF1" w:rsidP="00090BF1">
      <w:pPr>
        <w:spacing w:line="348" w:lineRule="atLeast"/>
        <w:rPr>
          <w:rFonts w:cs="Arial"/>
        </w:rPr>
      </w:pPr>
      <w:bookmarkStart w:id="71" w:name="5.3.b"/>
      <w:bookmarkEnd w:id="71"/>
      <w:r w:rsidRPr="00513FFB">
        <w:rPr>
          <w:rFonts w:cs="Arial"/>
        </w:rPr>
        <w:t>(b) The per-registrar component of the Variable Registry-Level Fee shall be specified by ICANN in accordance with the budget adopted by the ICANN Board of Directors for each fiscal year, but the sum of the per-registrar fees calculated for all registrars shall not exceed the total Per-Registrar Variable funding established pursuant to the approved ICANN Budget.</w:t>
      </w:r>
    </w:p>
    <w:p w14:paraId="14EC64F7" w14:textId="77777777" w:rsidR="00090BF1" w:rsidRPr="00513FFB" w:rsidRDefault="00090BF1" w:rsidP="00090BF1">
      <w:pPr>
        <w:spacing w:after="120" w:line="348" w:lineRule="atLeast"/>
        <w:rPr>
          <w:rFonts w:cs="Arial"/>
        </w:rPr>
      </w:pPr>
      <w:bookmarkStart w:id="72" w:name="5.4"/>
      <w:bookmarkEnd w:id="72"/>
      <w:r w:rsidRPr="00513FFB">
        <w:rPr>
          <w:rFonts w:cs="Arial"/>
          <w:b/>
          <w:bCs/>
        </w:rPr>
        <w:t>5.4. Non-Payment of Fees. </w:t>
      </w:r>
      <w:r w:rsidRPr="00513FFB">
        <w:rPr>
          <w:rFonts w:cs="Arial"/>
        </w:rPr>
        <w:t xml:space="preserve">Timely payment of fees owing under this Section 5 is a material condition of performance under this Agreement. In the event that </w:t>
      </w:r>
      <w:r w:rsidR="00406566">
        <w:rPr>
          <w:rFonts w:cs="Arial"/>
        </w:rPr>
        <w:t>Key-Systems GmbH</w:t>
      </w:r>
      <w:r w:rsidRPr="00513FFB">
        <w:rPr>
          <w:rFonts w:cs="Arial"/>
        </w:rPr>
        <w:t xml:space="preserve"> fails to pay its fees within five (5) days of the date when due, </w:t>
      </w:r>
      <w:r w:rsidR="00CF1917" w:rsidRPr="00513FFB">
        <w:rPr>
          <w:rFonts w:cs="Arial"/>
        </w:rPr>
        <w:t>BMW</w:t>
      </w:r>
      <w:r w:rsidRPr="00513FFB">
        <w:rPr>
          <w:rFonts w:cs="Arial"/>
        </w:rPr>
        <w:t xml:space="preserve"> may: (i) stop accepting new initial or renewal registrations from </w:t>
      </w:r>
      <w:r w:rsidR="00406566">
        <w:rPr>
          <w:rFonts w:cs="Arial"/>
        </w:rPr>
        <w:t>Key-Systems GmbH</w:t>
      </w:r>
      <w:r w:rsidRPr="00513FFB">
        <w:rPr>
          <w:rFonts w:cs="Arial"/>
        </w:rPr>
        <w:t>; (ii) delete the domain names associated with invoices not paid in full from the Registry database; (iii) give written notice of termination of this Agreement pursuant to Section 6.1(b) below; and (iv) pursue any other remedy under this Agreement.</w:t>
      </w:r>
    </w:p>
    <w:p w14:paraId="4BEA0E47" w14:textId="77777777" w:rsidR="00090BF1" w:rsidRPr="00513FFB" w:rsidRDefault="00090BF1" w:rsidP="00090BF1">
      <w:pPr>
        <w:spacing w:before="225" w:after="120" w:line="348" w:lineRule="atLeast"/>
        <w:outlineLvl w:val="3"/>
        <w:rPr>
          <w:rFonts w:eastAsia="Times New Roman" w:cs="Arial"/>
          <w:b/>
          <w:bCs/>
        </w:rPr>
      </w:pPr>
      <w:bookmarkStart w:id="73" w:name="6"/>
      <w:bookmarkEnd w:id="73"/>
      <w:r w:rsidRPr="00513FFB">
        <w:rPr>
          <w:rFonts w:eastAsia="Times New Roman" w:cs="Arial"/>
          <w:b/>
          <w:bCs/>
        </w:rPr>
        <w:lastRenderedPageBreak/>
        <w:t>6. MISCELLANEOUS</w:t>
      </w:r>
    </w:p>
    <w:p w14:paraId="6D329C9F" w14:textId="77777777" w:rsidR="00090BF1" w:rsidRPr="00513FFB" w:rsidRDefault="00090BF1" w:rsidP="00090BF1">
      <w:pPr>
        <w:spacing w:after="120" w:line="348" w:lineRule="atLeast"/>
        <w:rPr>
          <w:rFonts w:cs="Arial"/>
        </w:rPr>
      </w:pPr>
      <w:bookmarkStart w:id="74" w:name="6.1"/>
      <w:bookmarkEnd w:id="74"/>
      <w:r w:rsidRPr="00513FFB">
        <w:rPr>
          <w:rFonts w:cs="Arial"/>
          <w:b/>
          <w:bCs/>
        </w:rPr>
        <w:t>6.1. Term of Agreement and Termination.</w:t>
      </w:r>
    </w:p>
    <w:p w14:paraId="49AF7001" w14:textId="77777777" w:rsidR="00090BF1" w:rsidRPr="00513FFB" w:rsidRDefault="00090BF1" w:rsidP="00090BF1">
      <w:pPr>
        <w:spacing w:after="120" w:line="348" w:lineRule="atLeast"/>
        <w:rPr>
          <w:rFonts w:cs="Arial"/>
        </w:rPr>
      </w:pPr>
      <w:bookmarkStart w:id="75" w:name="6.1.a"/>
      <w:bookmarkEnd w:id="75"/>
      <w:r w:rsidRPr="00513FFB">
        <w:rPr>
          <w:rFonts w:cs="Arial"/>
        </w:rPr>
        <w:t>(a) </w:t>
      </w:r>
      <w:r w:rsidRPr="00513FFB">
        <w:rPr>
          <w:rFonts w:cs="Arial"/>
          <w:b/>
          <w:bCs/>
        </w:rPr>
        <w:t>Term of the Agreement; Revisions. </w:t>
      </w:r>
      <w:r w:rsidRPr="00513FFB">
        <w:rPr>
          <w:rFonts w:cs="Arial"/>
        </w:rPr>
        <w:t xml:space="preserve">The duties and obligations of the Parties under this Agreement shall apply from the Effective Date through and including the last day of the calendar month sixty (60) months from the Effective Date (the "Initial Term"). Upon conclusion of the Initial Term, all provisions of this Agreement will automatically renew for successive five (5) year renewal periods until the Agreement has been terminated as provided herein, </w:t>
      </w:r>
      <w:r w:rsidR="00406566">
        <w:rPr>
          <w:rFonts w:cs="Arial"/>
        </w:rPr>
        <w:t>Key-Systems GmbH</w:t>
      </w:r>
      <w:r w:rsidRPr="00513FFB">
        <w:rPr>
          <w:rFonts w:cs="Arial"/>
        </w:rPr>
        <w:t xml:space="preserve"> elects not to renew, or </w:t>
      </w:r>
      <w:r w:rsidR="00CF1917" w:rsidRPr="00513FFB">
        <w:rPr>
          <w:rFonts w:cs="Arial"/>
        </w:rPr>
        <w:t>BMW</w:t>
      </w:r>
      <w:r w:rsidRPr="00513FFB">
        <w:rPr>
          <w:rFonts w:cs="Arial"/>
        </w:rPr>
        <w:t xml:space="preserve"> ceases to operate the registry for the Registry TLD. In the event that </w:t>
      </w:r>
      <w:r w:rsidR="00155E15">
        <w:rPr>
          <w:rFonts w:cs="Arial"/>
        </w:rPr>
        <w:t xml:space="preserve">changes to ICANN policies or rules are adopted by ICANN </w:t>
      </w:r>
      <w:r w:rsidR="00D623DE">
        <w:rPr>
          <w:rFonts w:cs="Arial"/>
        </w:rPr>
        <w:t xml:space="preserve">which </w:t>
      </w:r>
      <w:r w:rsidR="00155E15">
        <w:rPr>
          <w:rFonts w:cs="Arial"/>
        </w:rPr>
        <w:t xml:space="preserve">require </w:t>
      </w:r>
      <w:r w:rsidRPr="00513FFB">
        <w:rPr>
          <w:rFonts w:cs="Arial"/>
        </w:rPr>
        <w:t xml:space="preserve">revisions to </w:t>
      </w:r>
      <w:r w:rsidR="00CF1917" w:rsidRPr="00513FFB">
        <w:rPr>
          <w:rFonts w:cs="Arial"/>
        </w:rPr>
        <w:t>BMW</w:t>
      </w:r>
      <w:r w:rsidRPr="00513FFB">
        <w:rPr>
          <w:rFonts w:cs="Arial"/>
        </w:rPr>
        <w:t>'s Registry-Registrar Agreement</w:t>
      </w:r>
      <w:r w:rsidR="00155E15">
        <w:rPr>
          <w:rFonts w:cs="Arial"/>
        </w:rPr>
        <w:t xml:space="preserve">, </w:t>
      </w:r>
      <w:r w:rsidR="00406566">
        <w:rPr>
          <w:rFonts w:cs="Arial"/>
        </w:rPr>
        <w:t>Key-Systems GmbH</w:t>
      </w:r>
      <w:r w:rsidRPr="00513FFB">
        <w:rPr>
          <w:rFonts w:cs="Arial"/>
        </w:rPr>
        <w:t xml:space="preserve"> shall have thirty (30) days from the date of notice of any such revision to review, comment on, and execute an amendment substituting the revised agreement in place of this Agreement, or </w:t>
      </w:r>
      <w:r w:rsidR="00406566">
        <w:rPr>
          <w:rFonts w:cs="Arial"/>
        </w:rPr>
        <w:t>Key-Systems GmbH</w:t>
      </w:r>
      <w:r w:rsidRPr="00513FFB">
        <w:rPr>
          <w:rFonts w:cs="Arial"/>
        </w:rPr>
        <w:t xml:space="preserve"> may, at its option exercised within such thirty (30) day period, terminate this Agreement by giving written notice to </w:t>
      </w:r>
      <w:r w:rsidR="00CF1917" w:rsidRPr="00513FFB">
        <w:rPr>
          <w:rFonts w:cs="Arial"/>
        </w:rPr>
        <w:t>BMW</w:t>
      </w:r>
      <w:r w:rsidR="00D623DE">
        <w:rPr>
          <w:rFonts w:cs="Arial"/>
        </w:rPr>
        <w:t>, with such termination to take effect on the date provided by ICANN on which the revisions must be implemented by the Registrar</w:t>
      </w:r>
      <w:r w:rsidR="004633C5">
        <w:rPr>
          <w:rFonts w:cs="Arial"/>
        </w:rPr>
        <w:t xml:space="preserve"> (or at an earlier date that is agreed to by BMW)</w:t>
      </w:r>
      <w:r w:rsidRPr="00513FFB">
        <w:rPr>
          <w:rFonts w:cs="Arial"/>
        </w:rPr>
        <w:t xml:space="preserve">; provided, however, that in the event </w:t>
      </w:r>
      <w:r w:rsidR="00CF1917" w:rsidRPr="00513FFB">
        <w:rPr>
          <w:rFonts w:cs="Arial"/>
        </w:rPr>
        <w:t>BMW</w:t>
      </w:r>
      <w:r w:rsidRPr="00513FFB">
        <w:rPr>
          <w:rFonts w:cs="Arial"/>
        </w:rPr>
        <w:t xml:space="preserve"> does not receive such executed amendment or notice of termination from </w:t>
      </w:r>
      <w:r w:rsidR="00406566">
        <w:rPr>
          <w:rFonts w:cs="Arial"/>
        </w:rPr>
        <w:t>Key-Systems GmbH</w:t>
      </w:r>
      <w:r w:rsidRPr="00513FFB">
        <w:rPr>
          <w:rFonts w:cs="Arial"/>
        </w:rPr>
        <w:t xml:space="preserve"> within such thirty (30) day period of the date of the notice, </w:t>
      </w:r>
      <w:r w:rsidR="00406566">
        <w:rPr>
          <w:rFonts w:cs="Arial"/>
        </w:rPr>
        <w:t>Key-Systems GmbH</w:t>
      </w:r>
      <w:r w:rsidRPr="00513FFB">
        <w:rPr>
          <w:rFonts w:cs="Arial"/>
        </w:rPr>
        <w:t xml:space="preserve"> shall be deemed to have executed such amendment as of the thirty-first (31st) day after the date of the notice.</w:t>
      </w:r>
    </w:p>
    <w:p w14:paraId="6A68B419" w14:textId="77777777" w:rsidR="00090BF1" w:rsidRPr="00513FFB" w:rsidRDefault="00090BF1" w:rsidP="00090BF1">
      <w:pPr>
        <w:spacing w:after="120" w:line="348" w:lineRule="atLeast"/>
        <w:rPr>
          <w:rFonts w:cs="Arial"/>
        </w:rPr>
      </w:pPr>
      <w:bookmarkStart w:id="76" w:name="6.1.b"/>
      <w:bookmarkEnd w:id="76"/>
      <w:r w:rsidRPr="00513FFB">
        <w:rPr>
          <w:rFonts w:cs="Arial"/>
        </w:rPr>
        <w:t>(b) </w:t>
      </w:r>
      <w:r w:rsidRPr="00513FFB">
        <w:rPr>
          <w:rFonts w:cs="Arial"/>
          <w:b/>
          <w:bCs/>
        </w:rPr>
        <w:t>Termination For Cause. </w:t>
      </w:r>
      <w:r w:rsidRPr="00513FFB">
        <w:rPr>
          <w:rFonts w:cs="Arial"/>
        </w:rPr>
        <w:t>In the event that either Party materially breaches any term of this Agreement including any of its representations and warranties hereunder and such breach is not substantially cured within thirty (30) calendar days after written notice thereof is given by the other Party, then the non-breaching Party may, by giving written notice thereof to the other Party, terminate this Agreement as of the date specified in such notice of termination.</w:t>
      </w:r>
    </w:p>
    <w:p w14:paraId="4DD205D6" w14:textId="77777777" w:rsidR="00090BF1" w:rsidRPr="00513FFB" w:rsidRDefault="00090BF1" w:rsidP="00090BF1">
      <w:pPr>
        <w:spacing w:after="120" w:line="348" w:lineRule="atLeast"/>
        <w:rPr>
          <w:rFonts w:cs="Arial"/>
        </w:rPr>
      </w:pPr>
      <w:bookmarkStart w:id="77" w:name="6.1.c"/>
      <w:bookmarkEnd w:id="77"/>
      <w:r w:rsidRPr="00513FFB">
        <w:rPr>
          <w:rFonts w:cs="Arial"/>
        </w:rPr>
        <w:t>(c) </w:t>
      </w:r>
      <w:r w:rsidRPr="00513FFB">
        <w:rPr>
          <w:rFonts w:cs="Arial"/>
          <w:b/>
          <w:bCs/>
        </w:rPr>
        <w:t>Termination at Option. </w:t>
      </w:r>
      <w:r w:rsidR="00155E15">
        <w:rPr>
          <w:rFonts w:cs="Arial"/>
        </w:rPr>
        <w:t>Either</w:t>
      </w:r>
      <w:r w:rsidRPr="00513FFB">
        <w:rPr>
          <w:rFonts w:cs="Arial"/>
        </w:rPr>
        <w:t xml:space="preserve"> may terminate this Agreement at any time by giving </w:t>
      </w:r>
      <w:r w:rsidR="00155E15">
        <w:rPr>
          <w:rFonts w:cs="Arial"/>
        </w:rPr>
        <w:t>the other party</w:t>
      </w:r>
      <w:r w:rsidR="00155E15" w:rsidRPr="00513FFB">
        <w:rPr>
          <w:rFonts w:cs="Arial"/>
        </w:rPr>
        <w:t xml:space="preserve"> </w:t>
      </w:r>
      <w:r w:rsidR="00155E15">
        <w:rPr>
          <w:rFonts w:cs="Arial"/>
        </w:rPr>
        <w:t xml:space="preserve">one hundred eighty </w:t>
      </w:r>
      <w:r w:rsidR="00155E15" w:rsidRPr="00513FFB">
        <w:rPr>
          <w:rFonts w:cs="Arial"/>
        </w:rPr>
        <w:t xml:space="preserve"> </w:t>
      </w:r>
      <w:r w:rsidRPr="00513FFB">
        <w:rPr>
          <w:rFonts w:cs="Arial"/>
        </w:rPr>
        <w:t>(</w:t>
      </w:r>
      <w:r w:rsidR="00155E15">
        <w:rPr>
          <w:rFonts w:cs="Arial"/>
        </w:rPr>
        <w:t>180</w:t>
      </w:r>
      <w:r w:rsidRPr="00513FFB">
        <w:rPr>
          <w:rFonts w:cs="Arial"/>
        </w:rPr>
        <w:t>) days notice of termination.</w:t>
      </w:r>
    </w:p>
    <w:p w14:paraId="0D36CC05" w14:textId="77777777" w:rsidR="00090BF1" w:rsidRPr="00513FFB" w:rsidRDefault="00090BF1" w:rsidP="00090BF1">
      <w:pPr>
        <w:spacing w:after="120" w:line="348" w:lineRule="atLeast"/>
        <w:rPr>
          <w:rFonts w:cs="Arial"/>
        </w:rPr>
      </w:pPr>
      <w:bookmarkStart w:id="78" w:name="6.1.d"/>
      <w:bookmarkEnd w:id="78"/>
      <w:r w:rsidRPr="00513FFB">
        <w:rPr>
          <w:rFonts w:cs="Arial"/>
        </w:rPr>
        <w:t>(d) </w:t>
      </w:r>
      <w:r w:rsidRPr="00513FFB">
        <w:rPr>
          <w:rFonts w:cs="Arial"/>
          <w:b/>
          <w:bCs/>
        </w:rPr>
        <w:t>Termination Upon Loss of Registrar's Accreditation. </w:t>
      </w:r>
      <w:r w:rsidRPr="00513FFB">
        <w:rPr>
          <w:rFonts w:cs="Arial"/>
        </w:rPr>
        <w:t xml:space="preserve">This Agreement shall terminate immediately in the event </w:t>
      </w:r>
      <w:r w:rsidR="00406566">
        <w:rPr>
          <w:rFonts w:cs="Arial"/>
        </w:rPr>
        <w:t>Key-Systems GmbH</w:t>
      </w:r>
      <w:r w:rsidRPr="00513FFB">
        <w:rPr>
          <w:rFonts w:cs="Arial"/>
        </w:rPr>
        <w:t>'s accreditation for the Registry TLD by ICANN, or its successor, is terminated or expires without renewal.</w:t>
      </w:r>
    </w:p>
    <w:p w14:paraId="0A3D972A" w14:textId="77777777" w:rsidR="00090BF1" w:rsidRPr="00513FFB" w:rsidRDefault="00090BF1" w:rsidP="00090BF1">
      <w:pPr>
        <w:spacing w:after="120" w:line="348" w:lineRule="atLeast"/>
        <w:rPr>
          <w:rFonts w:cs="Arial"/>
        </w:rPr>
      </w:pPr>
      <w:bookmarkStart w:id="79" w:name="6.1.e"/>
      <w:bookmarkEnd w:id="79"/>
      <w:r w:rsidRPr="00513FFB">
        <w:rPr>
          <w:rFonts w:cs="Arial"/>
        </w:rPr>
        <w:lastRenderedPageBreak/>
        <w:t>(e) </w:t>
      </w:r>
      <w:r w:rsidRPr="00513FFB">
        <w:rPr>
          <w:rFonts w:cs="Arial"/>
          <w:b/>
          <w:bCs/>
        </w:rPr>
        <w:t>Termination in the Event that Successor Registry Operator is Named. </w:t>
      </w:r>
      <w:r w:rsidRPr="00513FFB">
        <w:rPr>
          <w:rFonts w:cs="Arial"/>
        </w:rPr>
        <w:t>This Agreement shall terminate in the event that ICANN, as appropriate, designates another entity to operate the registry for the Registry TLD.</w:t>
      </w:r>
    </w:p>
    <w:p w14:paraId="77DCD456" w14:textId="77777777" w:rsidR="00090BF1" w:rsidRPr="00513FFB" w:rsidRDefault="00090BF1" w:rsidP="00090BF1">
      <w:pPr>
        <w:spacing w:after="120" w:line="348" w:lineRule="atLeast"/>
        <w:rPr>
          <w:rFonts w:cs="Arial"/>
        </w:rPr>
      </w:pPr>
      <w:bookmarkStart w:id="80" w:name="6.1.f"/>
      <w:bookmarkEnd w:id="80"/>
      <w:r w:rsidRPr="00513FFB">
        <w:rPr>
          <w:rFonts w:cs="Arial"/>
        </w:rPr>
        <w:t>(f) </w:t>
      </w:r>
      <w:r w:rsidRPr="00513FFB">
        <w:rPr>
          <w:rFonts w:cs="Arial"/>
          <w:b/>
          <w:bCs/>
        </w:rPr>
        <w:t>Termination in the Event of Bankruptcy. </w:t>
      </w:r>
      <w:r w:rsidRPr="00513FFB">
        <w:rPr>
          <w:rFonts w:cs="Arial"/>
        </w:rPr>
        <w:t>Either Party may terminate this Agreement if the other Party is adjudged insolvent or bankrupt, or if proceedings are instituted by or against a Party seeking relief, reorganization or arrangement under any laws relating to insolvency, or seeking any assignment for the benefit of creditors, or seeking the appointment of a receiver, liquidator or trustee of a Party's property or assets or the liquidation, dissolution or winding up of a Party's business.</w:t>
      </w:r>
    </w:p>
    <w:p w14:paraId="6DCADC47" w14:textId="77777777" w:rsidR="00090BF1" w:rsidRPr="00513FFB" w:rsidRDefault="00090BF1" w:rsidP="00090BF1">
      <w:pPr>
        <w:spacing w:after="120" w:line="348" w:lineRule="atLeast"/>
        <w:rPr>
          <w:rFonts w:cs="Arial"/>
        </w:rPr>
      </w:pPr>
      <w:bookmarkStart w:id="81" w:name="6.1.g"/>
      <w:bookmarkEnd w:id="81"/>
      <w:r w:rsidRPr="00513FFB">
        <w:rPr>
          <w:rFonts w:cs="Arial"/>
        </w:rPr>
        <w:t>(g) </w:t>
      </w:r>
      <w:r w:rsidRPr="00513FFB">
        <w:rPr>
          <w:rFonts w:cs="Arial"/>
          <w:b/>
          <w:bCs/>
        </w:rPr>
        <w:t>Effect of Termination. </w:t>
      </w:r>
      <w:r w:rsidRPr="00513FFB">
        <w:rPr>
          <w:rFonts w:cs="Arial"/>
        </w:rPr>
        <w:t xml:space="preserve">Upon expiration or termination of this Agreement, </w:t>
      </w:r>
      <w:r w:rsidR="00CF1917" w:rsidRPr="00513FFB">
        <w:rPr>
          <w:rFonts w:cs="Arial"/>
        </w:rPr>
        <w:t>BMW</w:t>
      </w:r>
      <w:r w:rsidRPr="00513FFB">
        <w:rPr>
          <w:rFonts w:cs="Arial"/>
        </w:rPr>
        <w:t xml:space="preserve"> will, to the extent it has the authority to do so, complete the registration of all domain names processed by </w:t>
      </w:r>
      <w:r w:rsidR="00406566">
        <w:rPr>
          <w:rFonts w:cs="Arial"/>
        </w:rPr>
        <w:t>Key-Systems GmbH</w:t>
      </w:r>
      <w:r w:rsidRPr="00513FFB">
        <w:rPr>
          <w:rFonts w:cs="Arial"/>
        </w:rPr>
        <w:t xml:space="preserve"> prior to the date of such expiration or termination, provided that </w:t>
      </w:r>
      <w:r w:rsidR="00406566">
        <w:rPr>
          <w:rFonts w:cs="Arial"/>
        </w:rPr>
        <w:t>Key-Systems GmbH</w:t>
      </w:r>
      <w:r w:rsidRPr="00513FFB">
        <w:rPr>
          <w:rFonts w:cs="Arial"/>
        </w:rPr>
        <w:t xml:space="preserve">'s payments to </w:t>
      </w:r>
      <w:r w:rsidR="00CF1917" w:rsidRPr="00513FFB">
        <w:rPr>
          <w:rFonts w:cs="Arial"/>
        </w:rPr>
        <w:t>BMW</w:t>
      </w:r>
      <w:r w:rsidR="00CF1917" w:rsidRPr="0010096E">
        <w:rPr>
          <w:rFonts w:cs="Arial"/>
        </w:rPr>
        <w:t xml:space="preserve"> </w:t>
      </w:r>
      <w:r w:rsidRPr="00513FFB">
        <w:rPr>
          <w:rFonts w:cs="Arial"/>
        </w:rPr>
        <w:t xml:space="preserve"> for Registration Fees are current and timely. Immediately upon any expiration or termination of this Agreement, </w:t>
      </w:r>
      <w:r w:rsidR="00406566">
        <w:rPr>
          <w:rFonts w:cs="Arial"/>
        </w:rPr>
        <w:t>Key-Systems GmbH</w:t>
      </w:r>
      <w:r w:rsidRPr="00513FFB">
        <w:rPr>
          <w:rFonts w:cs="Arial"/>
        </w:rPr>
        <w:t xml:space="preserve"> shall (i) transfer its sponsorship of Registered Name registrations to another licensed registrar(s) of the Registry, in compliance with Part B of the Transfer Policy, or any other procedures established or approved by ICANN, as appropriate, and (ii) either return to </w:t>
      </w:r>
      <w:r w:rsidR="00CF1917" w:rsidRPr="00513FFB">
        <w:rPr>
          <w:rFonts w:cs="Arial"/>
        </w:rPr>
        <w:t>BMW</w:t>
      </w:r>
      <w:r w:rsidRPr="00513FFB">
        <w:rPr>
          <w:rFonts w:cs="Arial"/>
        </w:rPr>
        <w:t xml:space="preserve"> or certify to </w:t>
      </w:r>
      <w:r w:rsidR="00CF1917" w:rsidRPr="00513FFB">
        <w:rPr>
          <w:rFonts w:cs="Arial"/>
        </w:rPr>
        <w:t>BMW</w:t>
      </w:r>
      <w:r w:rsidRPr="00513FFB">
        <w:rPr>
          <w:rFonts w:cs="Arial"/>
        </w:rPr>
        <w:t xml:space="preserve"> the destruction of all Confidential Information it has received under this Agreement. In the event of termination, </w:t>
      </w:r>
      <w:r w:rsidR="00CF1917" w:rsidRPr="00513FFB">
        <w:rPr>
          <w:rFonts w:cs="Arial"/>
        </w:rPr>
        <w:t>BMW</w:t>
      </w:r>
      <w:r w:rsidRPr="00513FFB">
        <w:rPr>
          <w:rFonts w:cs="Arial"/>
        </w:rPr>
        <w:t xml:space="preserve"> reserves the right to immediately contact any and all Registered Name Holders to facilitate the orderly and stable transition of Registered Name Holders to other ICANN-accredited registrars. All fees owing to </w:t>
      </w:r>
      <w:r w:rsidR="00CF1917" w:rsidRPr="00513FFB">
        <w:rPr>
          <w:rFonts w:cs="Arial"/>
        </w:rPr>
        <w:t>BMW</w:t>
      </w:r>
      <w:r w:rsidRPr="00513FFB">
        <w:rPr>
          <w:rFonts w:cs="Arial"/>
        </w:rPr>
        <w:t xml:space="preserve"> shall become immediately due and payable.</w:t>
      </w:r>
    </w:p>
    <w:p w14:paraId="1A718582" w14:textId="77777777" w:rsidR="0090293B" w:rsidRPr="00513FFB" w:rsidRDefault="00090BF1" w:rsidP="00090BF1">
      <w:pPr>
        <w:spacing w:line="348" w:lineRule="atLeast"/>
        <w:rPr>
          <w:rFonts w:cs="Arial"/>
        </w:rPr>
      </w:pPr>
      <w:bookmarkStart w:id="82" w:name="6.1.h"/>
      <w:bookmarkEnd w:id="82"/>
      <w:r w:rsidRPr="00513FFB">
        <w:rPr>
          <w:rFonts w:cs="Arial"/>
        </w:rPr>
        <w:t>(h) </w:t>
      </w:r>
      <w:r w:rsidRPr="00513FFB">
        <w:rPr>
          <w:rFonts w:cs="Arial"/>
          <w:b/>
          <w:bCs/>
        </w:rPr>
        <w:t>Survival. </w:t>
      </w:r>
      <w:r w:rsidRPr="00513FFB">
        <w:rPr>
          <w:rFonts w:cs="Arial"/>
        </w:rPr>
        <w:t xml:space="preserve">In the event of termination of this Agreement, the following shall survive: (i) Sections 2.6 (License), 2.7 (Registrar's Registration Agreement and Domain Name Dispute Policy), </w:t>
      </w:r>
      <w:r w:rsidR="00C426B2" w:rsidRPr="00513FFB">
        <w:rPr>
          <w:rFonts w:cs="Arial"/>
        </w:rPr>
        <w:t xml:space="preserve">2.7.1 (Registration Policy), </w:t>
      </w:r>
      <w:r w:rsidRPr="00513FFB">
        <w:rPr>
          <w:rFonts w:cs="Arial"/>
        </w:rPr>
        <w:t xml:space="preserve">2.8.1 (Handling of Personal Data), 6.1(g) (Effect of Termination), 6.1(h) (Survival), 6.2 (No Third Party Beneficiaries; Relationship of the Parties), 6.6 (Attorneys' Fees), 6.7 (Dispute Resolution; Choice of Law; Venue), 6.8 (Notices), 6.10 (Use of Confidential Information), 6.11 (Delays or Omissions; Waivers), 6.12 (Limitation of Liability), 6.13 (Construction), 6.14 (Intellectual Property), 6.15(c) (Disclaimer of Warranties), 6.16 (Indemnification), and 6.17 (Entire Agreement; Severability); (ii) the Registered Name Holder's obligations to indemnify, defend, and hold harmless </w:t>
      </w:r>
      <w:r w:rsidR="00CF1917" w:rsidRPr="00513FFB">
        <w:rPr>
          <w:rFonts w:cs="Arial"/>
        </w:rPr>
        <w:t>BMW</w:t>
      </w:r>
      <w:r w:rsidRPr="00513FFB">
        <w:rPr>
          <w:rFonts w:cs="Arial"/>
        </w:rPr>
        <w:t>, as stated in Section 2.7(</w:t>
      </w:r>
      <w:r w:rsidR="00F53521" w:rsidRPr="00513FFB">
        <w:rPr>
          <w:rFonts w:cs="Arial"/>
        </w:rPr>
        <w:t>b</w:t>
      </w:r>
      <w:r w:rsidRPr="00513FFB">
        <w:rPr>
          <w:rFonts w:cs="Arial"/>
        </w:rPr>
        <w:t xml:space="preserve">); and (iii) </w:t>
      </w:r>
      <w:r w:rsidR="00406566">
        <w:rPr>
          <w:rFonts w:cs="Arial"/>
        </w:rPr>
        <w:t>Key-Systems GmbH</w:t>
      </w:r>
      <w:r w:rsidRPr="00513FFB">
        <w:rPr>
          <w:rFonts w:cs="Arial"/>
        </w:rPr>
        <w:t xml:space="preserve">'s payment obligations as set forth in Section 5 with respect to fees incurred during the term of this Agreement. Neither Party shall be liable to the other for damages of any sort </w:t>
      </w:r>
      <w:r w:rsidRPr="00513FFB">
        <w:rPr>
          <w:rFonts w:cs="Arial"/>
        </w:rPr>
        <w:lastRenderedPageBreak/>
        <w:t>resulting solely from terminating this Agreement in accordance with its terms but each Party shall be liable for any damage arising from any breach by it of this Agreement.</w:t>
      </w:r>
    </w:p>
    <w:p w14:paraId="101B8D7E" w14:textId="77777777" w:rsidR="00090BF1" w:rsidRPr="00513FFB" w:rsidRDefault="00090BF1" w:rsidP="00090BF1">
      <w:pPr>
        <w:spacing w:after="120" w:line="348" w:lineRule="atLeast"/>
        <w:rPr>
          <w:rFonts w:cs="Arial"/>
        </w:rPr>
      </w:pPr>
      <w:bookmarkStart w:id="83" w:name="6.2"/>
      <w:bookmarkEnd w:id="83"/>
      <w:r w:rsidRPr="00513FFB">
        <w:rPr>
          <w:rFonts w:cs="Arial"/>
          <w:b/>
          <w:bCs/>
        </w:rPr>
        <w:t>6.2. No Third Party Beneficiaries; Relationship of the Parties. </w:t>
      </w:r>
      <w:r w:rsidRPr="00513FFB">
        <w:rPr>
          <w:rFonts w:cs="Arial"/>
        </w:rPr>
        <w:t>This Agreement does not provide and shall not be construed to provide third parties (i.e., non-parties to this Agreement), including any Registered Name Holder, with any remedy, claim, cause of action or privilege. Nothing in this Agreement shall be construed as creating an employer-employee or agency relationship, a partnership or a joint venture between the Parties.</w:t>
      </w:r>
    </w:p>
    <w:p w14:paraId="0C0FD645" w14:textId="77777777" w:rsidR="00090BF1" w:rsidRPr="00513FFB" w:rsidRDefault="00090BF1" w:rsidP="00090BF1">
      <w:pPr>
        <w:spacing w:after="120" w:line="348" w:lineRule="atLeast"/>
        <w:rPr>
          <w:rFonts w:cs="Arial"/>
        </w:rPr>
      </w:pPr>
      <w:bookmarkStart w:id="84" w:name="6.3"/>
      <w:bookmarkEnd w:id="84"/>
      <w:r w:rsidRPr="00513FFB">
        <w:rPr>
          <w:rFonts w:cs="Arial"/>
          <w:b/>
          <w:bCs/>
        </w:rPr>
        <w:t>6.3. Force Majeure. </w:t>
      </w:r>
      <w:r w:rsidRPr="00513FFB">
        <w:rPr>
          <w:rFonts w:cs="Arial"/>
        </w:rPr>
        <w:t>Neither Party shall be responsible for any failure to perform any obligation (other than payment obligations) or provide service hereunder because of any Act of God, strike, work stoppage, governmental acts or directives, war, riot or civil commotion, equipment or facilities shortages which are being experienced by providers of telecommunications services generally, or other similar force beyond such Party's reasonable control.</w:t>
      </w:r>
    </w:p>
    <w:p w14:paraId="569BD115" w14:textId="77777777" w:rsidR="00090BF1" w:rsidRPr="00513FFB" w:rsidRDefault="00090BF1" w:rsidP="00090BF1">
      <w:pPr>
        <w:spacing w:after="120" w:line="348" w:lineRule="atLeast"/>
        <w:rPr>
          <w:rFonts w:cs="Arial"/>
        </w:rPr>
      </w:pPr>
      <w:bookmarkStart w:id="85" w:name="6.4"/>
      <w:bookmarkEnd w:id="85"/>
      <w:r w:rsidRPr="00513FFB">
        <w:rPr>
          <w:rFonts w:cs="Arial"/>
          <w:b/>
          <w:bCs/>
        </w:rPr>
        <w:t>6.4. Further Assurances. </w:t>
      </w:r>
      <w:r w:rsidRPr="00513FFB">
        <w:rPr>
          <w:rFonts w:cs="Arial"/>
        </w:rPr>
        <w:t>Each Party hereto shall execute and/or cause to be delivered to each other Party hereto such instruments and other documents, and shall take such other actions, as such other Party may reasonably request for the purpose of carrying out or evidencing any of the transactions contemplated by this Agreement.</w:t>
      </w:r>
    </w:p>
    <w:p w14:paraId="32B0FF6D" w14:textId="77777777" w:rsidR="00090BF1" w:rsidRPr="00513FFB" w:rsidRDefault="00090BF1" w:rsidP="00090BF1">
      <w:pPr>
        <w:spacing w:after="120" w:line="348" w:lineRule="atLeast"/>
        <w:rPr>
          <w:rFonts w:cs="Arial"/>
        </w:rPr>
      </w:pPr>
      <w:bookmarkStart w:id="86" w:name="6.5"/>
      <w:bookmarkEnd w:id="86"/>
      <w:r w:rsidRPr="00513FFB">
        <w:rPr>
          <w:rFonts w:cs="Arial"/>
          <w:b/>
          <w:bCs/>
        </w:rPr>
        <w:t>6.5. Amendment in Writing. </w:t>
      </w:r>
      <w:r w:rsidRPr="00513FFB">
        <w:rPr>
          <w:rFonts w:cs="Arial"/>
        </w:rPr>
        <w:t xml:space="preserve">Except as otherwise provided in this Agreement, any amendment or supplement to this Agreement shall be in writing and duly executed by both Parties. Any new services approved by ICANN and purchased by </w:t>
      </w:r>
      <w:r w:rsidR="00406566">
        <w:rPr>
          <w:rFonts w:cs="Arial"/>
        </w:rPr>
        <w:t>Key-Systems GmbH</w:t>
      </w:r>
      <w:r w:rsidRPr="00513FFB">
        <w:rPr>
          <w:rFonts w:cs="Arial"/>
        </w:rPr>
        <w:t xml:space="preserve"> will be subject to such terms and conditions as may be established by </w:t>
      </w:r>
      <w:r w:rsidR="00B1109C" w:rsidRPr="00513FFB">
        <w:rPr>
          <w:rFonts w:cs="Arial"/>
        </w:rPr>
        <w:t>BMW</w:t>
      </w:r>
      <w:r w:rsidRPr="00513FFB">
        <w:rPr>
          <w:rFonts w:cs="Arial"/>
        </w:rPr>
        <w:t xml:space="preserve"> through an appendix to this Agreement or such other agreement executed by </w:t>
      </w:r>
      <w:r w:rsidR="00406566">
        <w:rPr>
          <w:rFonts w:cs="Arial"/>
        </w:rPr>
        <w:t>Key-Systems GmbH</w:t>
      </w:r>
      <w:r w:rsidRPr="00513FFB">
        <w:rPr>
          <w:rFonts w:cs="Arial"/>
        </w:rPr>
        <w:t xml:space="preserve"> and </w:t>
      </w:r>
      <w:r w:rsidR="00B1109C" w:rsidRPr="00513FFB">
        <w:rPr>
          <w:rFonts w:cs="Arial"/>
        </w:rPr>
        <w:t>BMW</w:t>
      </w:r>
      <w:r w:rsidRPr="00513FFB">
        <w:rPr>
          <w:rFonts w:cs="Arial"/>
        </w:rPr>
        <w:t>.</w:t>
      </w:r>
    </w:p>
    <w:p w14:paraId="4B43C88C" w14:textId="77777777" w:rsidR="00090BF1" w:rsidRPr="00513FFB" w:rsidRDefault="00090BF1" w:rsidP="00090BF1">
      <w:pPr>
        <w:spacing w:after="120" w:line="348" w:lineRule="atLeast"/>
        <w:rPr>
          <w:rFonts w:cs="Arial"/>
        </w:rPr>
      </w:pPr>
      <w:bookmarkStart w:id="87" w:name="6.6"/>
      <w:bookmarkEnd w:id="87"/>
      <w:r w:rsidRPr="00513FFB">
        <w:rPr>
          <w:rFonts w:cs="Arial"/>
          <w:b/>
          <w:bCs/>
        </w:rPr>
        <w:t>6.6. Attorneys' Fees. </w:t>
      </w:r>
      <w:r w:rsidRPr="00513FFB">
        <w:rPr>
          <w:rFonts w:cs="Arial"/>
        </w:rPr>
        <w:t>If any legal action or other legal proceeding (including arbitration) relating to the performance under this Agreement or the enforcement of any provision of this Agreement is brought against either Party hereto, the prevailing Party shall be entitled to recover reasonable attorneys' fees, costs and disbursements (in addition to any other relief to which the prevailing Party may be entitled).</w:t>
      </w:r>
    </w:p>
    <w:p w14:paraId="0271756F" w14:textId="77777777" w:rsidR="00090BF1" w:rsidRPr="00513FFB" w:rsidRDefault="00090BF1" w:rsidP="00090BF1">
      <w:pPr>
        <w:spacing w:after="120" w:line="348" w:lineRule="atLeast"/>
        <w:rPr>
          <w:rFonts w:cs="Arial"/>
        </w:rPr>
      </w:pPr>
      <w:bookmarkStart w:id="88" w:name="6.7"/>
      <w:bookmarkEnd w:id="88"/>
      <w:r w:rsidRPr="00513FFB">
        <w:rPr>
          <w:rFonts w:cs="Arial"/>
          <w:b/>
          <w:bCs/>
        </w:rPr>
        <w:t>6.7. Dispute Resolution; Choice of Law; Venue. </w:t>
      </w:r>
      <w:r w:rsidRPr="00513FFB">
        <w:rPr>
          <w:rFonts w:cs="Arial"/>
        </w:rPr>
        <w:t xml:space="preserve">The Parties shall attempt to resolve any disputes between them prior to resorting to litigation. This Agreement is to be construed in accordance with and governed by the laws of </w:t>
      </w:r>
      <w:r w:rsidR="00701B53" w:rsidRPr="00513FFB">
        <w:rPr>
          <w:rFonts w:cs="Arial"/>
        </w:rPr>
        <w:t>Germany</w:t>
      </w:r>
      <w:r w:rsidR="00184427" w:rsidRPr="00513FFB">
        <w:rPr>
          <w:rFonts w:cs="Arial"/>
        </w:rPr>
        <w:t>,</w:t>
      </w:r>
      <w:r w:rsidRPr="00513FFB">
        <w:rPr>
          <w:rFonts w:cs="Arial"/>
        </w:rPr>
        <w:t xml:space="preserve"> without </w:t>
      </w:r>
      <w:r w:rsidRPr="00513FFB">
        <w:rPr>
          <w:rFonts w:cs="Arial"/>
        </w:rPr>
        <w:lastRenderedPageBreak/>
        <w:t xml:space="preserve">giving effect to any choice of law rule that would cause the application of the laws of any jurisdiction other than the laws of </w:t>
      </w:r>
      <w:r w:rsidR="00701B53" w:rsidRPr="00513FFB">
        <w:rPr>
          <w:rFonts w:cs="Arial"/>
        </w:rPr>
        <w:t xml:space="preserve">Germany </w:t>
      </w:r>
      <w:r w:rsidRPr="00513FFB">
        <w:rPr>
          <w:rFonts w:cs="Arial"/>
        </w:rPr>
        <w:t xml:space="preserve">to the rights and duties of the Parties. Any legal action or other legal proceeding relating to this Agreement or the enforcement of any provision of this Agreement shall be brought or otherwise commenced in </w:t>
      </w:r>
      <w:r w:rsidR="00186CDD" w:rsidRPr="00513FFB">
        <w:rPr>
          <w:rFonts w:cs="Arial"/>
        </w:rPr>
        <w:t>the district court of Munich I, Germany (Landgericht München I)</w:t>
      </w:r>
      <w:r w:rsidRPr="00513FFB">
        <w:rPr>
          <w:rFonts w:cs="Arial"/>
        </w:rPr>
        <w:t xml:space="preserve">. Each Party to this Agreement expressly and irrevocably consents and submits to </w:t>
      </w:r>
      <w:r w:rsidR="00184427" w:rsidRPr="00513FFB">
        <w:rPr>
          <w:rFonts w:cs="Arial"/>
        </w:rPr>
        <w:t xml:space="preserve">the district court of Munich I, Germany (Landgericht München I) </w:t>
      </w:r>
      <w:r w:rsidRPr="00513FFB">
        <w:rPr>
          <w:rFonts w:cs="Arial"/>
        </w:rPr>
        <w:t xml:space="preserve"> in connection with any such legal proceeding.</w:t>
      </w:r>
    </w:p>
    <w:p w14:paraId="55B2DD3E" w14:textId="77777777" w:rsidR="00090BF1" w:rsidRPr="00513FFB" w:rsidRDefault="00090BF1" w:rsidP="00090BF1">
      <w:pPr>
        <w:spacing w:after="120" w:line="348" w:lineRule="atLeast"/>
        <w:rPr>
          <w:rFonts w:cs="Arial"/>
        </w:rPr>
      </w:pPr>
      <w:bookmarkStart w:id="89" w:name="6.8"/>
      <w:bookmarkEnd w:id="89"/>
      <w:r w:rsidRPr="00513FFB">
        <w:rPr>
          <w:rFonts w:cs="Arial"/>
          <w:b/>
          <w:bCs/>
        </w:rPr>
        <w:t>6.8. Notices. </w:t>
      </w:r>
      <w:r w:rsidRPr="00513FFB">
        <w:rPr>
          <w:rFonts w:cs="Arial"/>
        </w:rPr>
        <w:t>Any notice or other communication required or permitted to be delivered to any Party under this Agreement shall be in writing and shall be deemed properly delivered, given and received when delivered (by hand, by registered mail, by courier or express delivery service, by e-mail or by telecopier during business hours) to the address or telecopier number set forth beneath the name of such Party below, unless Party has given a notice of a change of address in writing:</w:t>
      </w:r>
    </w:p>
    <w:p w14:paraId="49DE7D06" w14:textId="77777777" w:rsidR="00090BF1" w:rsidRPr="00513FFB" w:rsidRDefault="00090BF1" w:rsidP="00090BF1">
      <w:pPr>
        <w:spacing w:line="348" w:lineRule="atLeast"/>
        <w:rPr>
          <w:rFonts w:cs="Arial"/>
        </w:rPr>
      </w:pPr>
      <w:r w:rsidRPr="00513FFB">
        <w:rPr>
          <w:rFonts w:cs="Arial"/>
          <w:b/>
          <w:bCs/>
          <w:u w:val="single"/>
        </w:rPr>
        <w:t xml:space="preserve">if to </w:t>
      </w:r>
      <w:r w:rsidR="00406566">
        <w:rPr>
          <w:rFonts w:cs="Arial"/>
        </w:rPr>
        <w:t>Key-Systems GmbH</w:t>
      </w:r>
      <w:r w:rsidRPr="003A419E">
        <w:rPr>
          <w:rFonts w:cs="Arial"/>
        </w:rPr>
        <w:t>:</w:t>
      </w:r>
    </w:p>
    <w:tbl>
      <w:tblPr>
        <w:tblW w:w="10935" w:type="dxa"/>
        <w:tblBorders>
          <w:top w:val="single" w:sz="6" w:space="0" w:color="EFEFEF"/>
          <w:left w:val="single" w:sz="6" w:space="0" w:color="EFEFEF"/>
          <w:bottom w:val="single" w:sz="6" w:space="0" w:color="EFEFEF"/>
          <w:right w:val="single" w:sz="6" w:space="0" w:color="EFEFEF"/>
        </w:tblBorders>
        <w:tblCellMar>
          <w:top w:w="15" w:type="dxa"/>
          <w:left w:w="15" w:type="dxa"/>
          <w:bottom w:w="15" w:type="dxa"/>
          <w:right w:w="15" w:type="dxa"/>
        </w:tblCellMar>
        <w:tblLook w:val="04A0" w:firstRow="1" w:lastRow="0" w:firstColumn="1" w:lastColumn="0" w:noHBand="0" w:noVBand="1"/>
      </w:tblPr>
      <w:tblGrid>
        <w:gridCol w:w="10229"/>
        <w:gridCol w:w="706"/>
      </w:tblGrid>
      <w:tr w:rsidR="00090BF1" w:rsidRPr="00513FFB" w14:paraId="7C5B7D4D"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776F366E" w14:textId="77777777" w:rsidR="00090BF1" w:rsidRPr="003A419E" w:rsidRDefault="00090BF1" w:rsidP="00090BF1">
            <w:pPr>
              <w:rPr>
                <w:rFonts w:cs="Arial"/>
              </w:rPr>
            </w:pPr>
            <w:r w:rsidRPr="003A419E">
              <w:rPr>
                <w:rFonts w:cs="Arial"/>
              </w:rPr>
              <w:t>Customer Name</w:t>
            </w:r>
            <w:r w:rsidR="009E5259" w:rsidRPr="003A419E">
              <w:rPr>
                <w:rFonts w:cs="Arial"/>
              </w:rPr>
              <w:t xml:space="preserve">: </w:t>
            </w:r>
            <w:r w:rsidR="00406566">
              <w:rPr>
                <w:rFonts w:cs="Arial"/>
              </w:rPr>
              <w:t>Key-Systems GmbH</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0087FF58"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5C525F2C"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5CE2E4DD" w14:textId="77777777" w:rsidR="00090BF1" w:rsidRPr="003A419E" w:rsidRDefault="00090BF1" w:rsidP="00090BF1">
            <w:pPr>
              <w:rPr>
                <w:rFonts w:cs="Arial"/>
              </w:rPr>
            </w:pPr>
            <w:r w:rsidRPr="003A419E">
              <w:rPr>
                <w:rFonts w:cs="Arial"/>
              </w:rPr>
              <w:t>Attention</w:t>
            </w:r>
            <w:r w:rsidR="009E5259" w:rsidRPr="003A419E">
              <w:rPr>
                <w:rFonts w:cs="Arial"/>
              </w:rPr>
              <w:t>: Markus Germann</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0772DB43"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3417C55C"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5F19FFE9" w14:textId="77777777" w:rsidR="00090BF1" w:rsidRPr="003A419E" w:rsidRDefault="00090BF1" w:rsidP="00090BF1">
            <w:pPr>
              <w:rPr>
                <w:rFonts w:cs="Arial"/>
              </w:rPr>
            </w:pPr>
            <w:r w:rsidRPr="003A419E">
              <w:rPr>
                <w:rFonts w:cs="Arial"/>
              </w:rPr>
              <w:t>Physical Address</w:t>
            </w:r>
            <w:r w:rsidR="009E5259" w:rsidRPr="003A419E">
              <w:rPr>
                <w:rFonts w:cs="Arial"/>
              </w:rPr>
              <w:t xml:space="preserve">; </w:t>
            </w:r>
            <w:r w:rsidR="00406566" w:rsidRPr="00406566">
              <w:rPr>
                <w:rFonts w:cs="Arial"/>
              </w:rPr>
              <w:t>Im Oberen Werk 1</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037B8130"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4DB73E7F"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0EFB39BC" w14:textId="77777777" w:rsidR="00090BF1" w:rsidRPr="003A419E" w:rsidRDefault="00090BF1" w:rsidP="00406566">
            <w:pPr>
              <w:rPr>
                <w:rFonts w:cs="Arial"/>
              </w:rPr>
            </w:pPr>
            <w:r w:rsidRPr="003A419E">
              <w:rPr>
                <w:rFonts w:cs="Arial"/>
              </w:rPr>
              <w:t>City</w:t>
            </w:r>
            <w:r w:rsidR="009E5259" w:rsidRPr="003A419E">
              <w:rPr>
                <w:rFonts w:cs="Arial"/>
              </w:rPr>
              <w:t xml:space="preserve">: </w:t>
            </w:r>
            <w:r w:rsidR="00406566" w:rsidRPr="00406566">
              <w:rPr>
                <w:rFonts w:cs="Arial"/>
              </w:rPr>
              <w:t>St. Ingbert</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56E29692"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63FF9F33"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09E577B7" w14:textId="77777777" w:rsidR="00090BF1" w:rsidRPr="003A419E" w:rsidRDefault="009E5259" w:rsidP="00406566">
            <w:pPr>
              <w:rPr>
                <w:rFonts w:cs="Arial"/>
              </w:rPr>
            </w:pPr>
            <w:r w:rsidRPr="003A419E">
              <w:rPr>
                <w:rFonts w:cs="Arial"/>
              </w:rPr>
              <w:t xml:space="preserve">State: </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432E5855"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08E7B1CE"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608B5E10" w14:textId="77777777" w:rsidR="00090BF1" w:rsidRPr="003A419E" w:rsidRDefault="00090BF1" w:rsidP="00090BF1">
            <w:pPr>
              <w:rPr>
                <w:rFonts w:cs="Arial"/>
              </w:rPr>
            </w:pPr>
            <w:r w:rsidRPr="003A419E">
              <w:rPr>
                <w:rFonts w:cs="Arial"/>
              </w:rPr>
              <w:t>Postal</w:t>
            </w:r>
            <w:r w:rsidR="009E5259" w:rsidRPr="003A419E">
              <w:rPr>
                <w:rFonts w:cs="Arial"/>
              </w:rPr>
              <w:t xml:space="preserve">: </w:t>
            </w:r>
            <w:r w:rsidR="00406566" w:rsidRPr="00406566">
              <w:rPr>
                <w:rFonts w:cs="Arial"/>
              </w:rPr>
              <w:t>66386</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5DA47349"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1F2A9A32"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3B9CF019" w14:textId="77777777" w:rsidR="00090BF1" w:rsidRPr="003A419E" w:rsidRDefault="00090BF1" w:rsidP="00406566">
            <w:pPr>
              <w:rPr>
                <w:rFonts w:cs="Arial"/>
              </w:rPr>
            </w:pPr>
            <w:r w:rsidRPr="003A419E">
              <w:rPr>
                <w:rFonts w:cs="Arial"/>
              </w:rPr>
              <w:t>Country</w:t>
            </w:r>
            <w:r w:rsidR="009E5259" w:rsidRPr="003A419E">
              <w:rPr>
                <w:rFonts w:cs="Arial"/>
              </w:rPr>
              <w:t xml:space="preserve">: </w:t>
            </w:r>
            <w:r w:rsidR="00406566">
              <w:rPr>
                <w:rFonts w:cs="Arial"/>
              </w:rPr>
              <w:t>Germany</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0EB3B4C5"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336FFD1C"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406A4595" w14:textId="77777777" w:rsidR="00090BF1" w:rsidRPr="003A419E" w:rsidRDefault="00090BF1" w:rsidP="00090BF1">
            <w:pPr>
              <w:rPr>
                <w:rFonts w:cs="Arial"/>
              </w:rPr>
            </w:pPr>
            <w:r w:rsidRPr="003A419E">
              <w:rPr>
                <w:rFonts w:cs="Arial"/>
              </w:rPr>
              <w:t>Telephone Number</w:t>
            </w:r>
            <w:r w:rsidR="009E5259" w:rsidRPr="003A419E">
              <w:rPr>
                <w:rFonts w:cs="Arial"/>
              </w:rPr>
              <w:t>: +49.68949396850</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47FC41AA"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513FFB" w14:paraId="6C37C873"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6A4DF9A7" w14:textId="77777777" w:rsidR="00090BF1" w:rsidRPr="003A419E" w:rsidRDefault="00090BF1" w:rsidP="00090BF1">
            <w:pPr>
              <w:rPr>
                <w:rFonts w:cs="Arial"/>
              </w:rPr>
            </w:pPr>
            <w:r w:rsidRPr="003A419E">
              <w:rPr>
                <w:rFonts w:cs="Arial"/>
              </w:rPr>
              <w:t>Facsimile Number</w:t>
            </w:r>
            <w:r w:rsidR="009E5259" w:rsidRPr="003A419E">
              <w:rPr>
                <w:rFonts w:cs="Arial"/>
              </w:rPr>
              <w:t>: +49.68949396851</w:t>
            </w:r>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4C6F7DBE" w14:textId="77777777" w:rsidR="00090BF1" w:rsidRPr="00513FFB" w:rsidRDefault="00090BF1" w:rsidP="00090BF1">
            <w:pPr>
              <w:rPr>
                <w:rFonts w:eastAsia="Times New Roman" w:cs="Times New Roman"/>
              </w:rPr>
            </w:pPr>
            <w:r w:rsidRPr="00513FFB">
              <w:rPr>
                <w:rFonts w:eastAsia="Times New Roman" w:cs="Times New Roman"/>
              </w:rPr>
              <w:t> </w:t>
            </w:r>
          </w:p>
        </w:tc>
      </w:tr>
      <w:tr w:rsidR="00090BF1" w:rsidRPr="00922C31" w14:paraId="5B49F0B9" w14:textId="77777777" w:rsidTr="003A419E">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3311C93B" w14:textId="77777777" w:rsidR="00090BF1" w:rsidRPr="00F87C7B" w:rsidRDefault="00090BF1" w:rsidP="00090BF1">
            <w:pPr>
              <w:rPr>
                <w:rFonts w:cs="Arial"/>
                <w:lang w:val="de-DE"/>
              </w:rPr>
            </w:pPr>
            <w:r w:rsidRPr="00F87C7B">
              <w:rPr>
                <w:rFonts w:cs="Arial"/>
                <w:lang w:val="de-DE"/>
              </w:rPr>
              <w:t>E-Mail</w:t>
            </w:r>
            <w:r w:rsidR="009E5259" w:rsidRPr="00F87C7B">
              <w:rPr>
                <w:rFonts w:cs="Arial"/>
                <w:lang w:val="de-DE"/>
              </w:rPr>
              <w:t xml:space="preserve">: </w:t>
            </w:r>
            <w:hyperlink r:id="rId8" w:history="1">
              <w:r w:rsidR="009E5259" w:rsidRPr="00F87C7B">
                <w:rPr>
                  <w:rFonts w:cs="Arial"/>
                  <w:lang w:val="de-DE"/>
                </w:rPr>
                <w:t>registry@key-systems.net</w:t>
              </w:r>
            </w:hyperlink>
          </w:p>
        </w:tc>
        <w:tc>
          <w:tcPr>
            <w:tcW w:w="0" w:type="auto"/>
            <w:tcBorders>
              <w:top w:val="single" w:sz="6" w:space="0" w:color="EFEFEF"/>
              <w:left w:val="single" w:sz="6" w:space="0" w:color="EFEFEF"/>
              <w:bottom w:val="single" w:sz="6" w:space="0" w:color="EFEFEF"/>
              <w:right w:val="single" w:sz="6" w:space="0" w:color="EFEFEF"/>
            </w:tcBorders>
            <w:shd w:val="clear" w:color="auto" w:fill="auto"/>
            <w:tcMar>
              <w:top w:w="120" w:type="dxa"/>
              <w:left w:w="120" w:type="dxa"/>
              <w:bottom w:w="120" w:type="dxa"/>
              <w:right w:w="120" w:type="dxa"/>
            </w:tcMar>
            <w:vAlign w:val="center"/>
            <w:hideMark/>
          </w:tcPr>
          <w:p w14:paraId="4C61B42D" w14:textId="77777777" w:rsidR="00090BF1" w:rsidRPr="009E5259" w:rsidRDefault="00090BF1" w:rsidP="00090BF1">
            <w:pPr>
              <w:rPr>
                <w:rFonts w:eastAsia="Times New Roman" w:cs="Times New Roman"/>
                <w:lang w:val="de-DE"/>
              </w:rPr>
            </w:pPr>
            <w:r w:rsidRPr="009E5259">
              <w:rPr>
                <w:rFonts w:eastAsia="Times New Roman" w:cs="Times New Roman"/>
                <w:lang w:val="de-DE"/>
              </w:rPr>
              <w:t> </w:t>
            </w:r>
          </w:p>
        </w:tc>
      </w:tr>
    </w:tbl>
    <w:p w14:paraId="3EA4C2E6" w14:textId="77777777" w:rsidR="00090BF1" w:rsidRPr="009E5259" w:rsidRDefault="00090BF1" w:rsidP="00090BF1">
      <w:pPr>
        <w:spacing w:after="120" w:line="348" w:lineRule="atLeast"/>
        <w:rPr>
          <w:rFonts w:cs="Arial"/>
          <w:lang w:val="de-DE"/>
        </w:rPr>
      </w:pPr>
      <w:r w:rsidRPr="009E5259">
        <w:rPr>
          <w:rFonts w:cs="Arial"/>
          <w:lang w:val="de-DE"/>
        </w:rPr>
        <w:t> </w:t>
      </w:r>
    </w:p>
    <w:p w14:paraId="51D5B54A" w14:textId="77777777" w:rsidR="00090BF1" w:rsidRPr="00513FFB" w:rsidRDefault="00090BF1" w:rsidP="00090BF1">
      <w:pPr>
        <w:spacing w:line="348" w:lineRule="atLeast"/>
        <w:rPr>
          <w:rFonts w:cs="Arial"/>
        </w:rPr>
      </w:pPr>
      <w:r w:rsidRPr="00513FFB">
        <w:rPr>
          <w:rFonts w:cs="Arial"/>
          <w:b/>
          <w:bCs/>
          <w:u w:val="single"/>
        </w:rPr>
        <w:t>with a copy to:</w:t>
      </w:r>
    </w:p>
    <w:p w14:paraId="0E98B985" w14:textId="77777777" w:rsidR="00090BF1" w:rsidRPr="00513FFB" w:rsidRDefault="00090BF1" w:rsidP="00090BF1">
      <w:pPr>
        <w:spacing w:after="120" w:line="348" w:lineRule="atLeast"/>
        <w:rPr>
          <w:rFonts w:cs="Arial"/>
        </w:rPr>
      </w:pPr>
      <w:r w:rsidRPr="00513FFB">
        <w:rPr>
          <w:rFonts w:cs="Arial"/>
        </w:rPr>
        <w:t> </w:t>
      </w:r>
      <w:r w:rsidR="009E5259">
        <w:rPr>
          <w:rFonts w:cs="Arial"/>
        </w:rPr>
        <w:t>vgreimann@key-systems.net</w:t>
      </w:r>
    </w:p>
    <w:p w14:paraId="1411CA6F" w14:textId="77777777" w:rsidR="005D674A" w:rsidRDefault="00090BF1" w:rsidP="005D674A">
      <w:pPr>
        <w:spacing w:line="220" w:lineRule="exact"/>
        <w:rPr>
          <w:rFonts w:cs="Arial"/>
        </w:rPr>
      </w:pPr>
      <w:r w:rsidRPr="00513FFB">
        <w:rPr>
          <w:rFonts w:cs="Arial"/>
          <w:b/>
          <w:bCs/>
          <w:u w:val="single"/>
        </w:rPr>
        <w:t xml:space="preserve">if to </w:t>
      </w:r>
      <w:r w:rsidR="009E5259" w:rsidRPr="003A419E">
        <w:rPr>
          <w:rFonts w:cs="Arial"/>
        </w:rPr>
        <w:t>BMW</w:t>
      </w:r>
      <w:r w:rsidRPr="003A419E">
        <w:rPr>
          <w:rFonts w:cs="Arial"/>
        </w:rPr>
        <w:br/>
      </w:r>
    </w:p>
    <w:p w14:paraId="098FB0C3" w14:textId="77777777" w:rsidR="005D674A" w:rsidRDefault="005D674A" w:rsidP="005D674A">
      <w:pPr>
        <w:spacing w:line="220" w:lineRule="exact"/>
        <w:rPr>
          <w:rFonts w:cs="Arial"/>
        </w:rPr>
      </w:pPr>
      <w:r>
        <w:rPr>
          <w:rFonts w:cs="Arial"/>
        </w:rPr>
        <w:t>Attention: Aimee Gessner</w:t>
      </w:r>
    </w:p>
    <w:p w14:paraId="687CD14D" w14:textId="77777777" w:rsidR="005D674A" w:rsidRDefault="009E5259" w:rsidP="005D674A">
      <w:pPr>
        <w:spacing w:line="220" w:lineRule="exact"/>
        <w:rPr>
          <w:rFonts w:cs="Arial"/>
        </w:rPr>
      </w:pPr>
      <w:r w:rsidRPr="009E5259">
        <w:rPr>
          <w:rFonts w:cs="Arial"/>
        </w:rPr>
        <w:lastRenderedPageBreak/>
        <w:t xml:space="preserve">Senior Legal Counsel </w:t>
      </w:r>
    </w:p>
    <w:p w14:paraId="1776541C" w14:textId="77777777" w:rsidR="005D674A" w:rsidRDefault="005D674A" w:rsidP="005D674A">
      <w:pPr>
        <w:spacing w:line="220" w:lineRule="exact"/>
        <w:rPr>
          <w:rFonts w:cs="Arial"/>
        </w:rPr>
      </w:pPr>
    </w:p>
    <w:p w14:paraId="3185878C" w14:textId="77777777" w:rsidR="009E5259" w:rsidRPr="005D674A" w:rsidRDefault="009E5259" w:rsidP="005D674A">
      <w:pPr>
        <w:spacing w:line="220" w:lineRule="exact"/>
        <w:rPr>
          <w:rFonts w:cs="Arial"/>
        </w:rPr>
      </w:pPr>
      <w:r w:rsidRPr="005D674A">
        <w:rPr>
          <w:rFonts w:cs="Arial"/>
        </w:rPr>
        <w:t>BMW AG, Dept. AJ-55, 80788 Munich, Germany</w:t>
      </w:r>
    </w:p>
    <w:p w14:paraId="6AADC360" w14:textId="77777777" w:rsidR="005D674A" w:rsidRPr="005D674A" w:rsidRDefault="00090BF1" w:rsidP="009E5259">
      <w:pPr>
        <w:spacing w:after="120" w:line="348" w:lineRule="atLeast"/>
        <w:rPr>
          <w:rFonts w:cs="Arial"/>
        </w:rPr>
      </w:pPr>
      <w:r w:rsidRPr="009E5259">
        <w:rPr>
          <w:rFonts w:cs="Arial"/>
        </w:rPr>
        <w:t xml:space="preserve">Telephone: </w:t>
      </w:r>
      <w:r w:rsidR="005D674A" w:rsidRPr="005D674A">
        <w:rPr>
          <w:rFonts w:cs="Arial"/>
        </w:rPr>
        <w:t>+49 89 382-30465</w:t>
      </w:r>
    </w:p>
    <w:p w14:paraId="272D1896" w14:textId="77777777" w:rsidR="005D674A" w:rsidRPr="005D674A" w:rsidRDefault="00090BF1" w:rsidP="009E5259">
      <w:pPr>
        <w:spacing w:after="120" w:line="348" w:lineRule="atLeast"/>
        <w:rPr>
          <w:rFonts w:cs="Arial"/>
        </w:rPr>
      </w:pPr>
      <w:r w:rsidRPr="009E5259">
        <w:rPr>
          <w:rFonts w:cs="Arial"/>
        </w:rPr>
        <w:t xml:space="preserve">Facsimile: </w:t>
      </w:r>
      <w:r w:rsidR="005D674A" w:rsidRPr="005D674A">
        <w:rPr>
          <w:rFonts w:cs="Arial"/>
        </w:rPr>
        <w:t>+49 89 382-33050</w:t>
      </w:r>
    </w:p>
    <w:p w14:paraId="0814FCC0" w14:textId="77777777" w:rsidR="00090BF1" w:rsidRPr="0014213F" w:rsidRDefault="00090BF1" w:rsidP="009E5259">
      <w:pPr>
        <w:spacing w:after="120" w:line="348" w:lineRule="atLeast"/>
        <w:rPr>
          <w:rFonts w:cs="Arial"/>
        </w:rPr>
      </w:pPr>
      <w:r w:rsidRPr="0014213F">
        <w:rPr>
          <w:rFonts w:cs="Arial"/>
        </w:rPr>
        <w:t xml:space="preserve">E-Mail: </w:t>
      </w:r>
      <w:hyperlink r:id="rId9" w:history="1">
        <w:r w:rsidR="005D674A" w:rsidRPr="0014213F">
          <w:t>aimee.gessner@bmw.de</w:t>
        </w:r>
      </w:hyperlink>
    </w:p>
    <w:p w14:paraId="28310574" w14:textId="77777777" w:rsidR="00090BF1" w:rsidRPr="003A419E" w:rsidRDefault="00090BF1" w:rsidP="00090BF1">
      <w:pPr>
        <w:spacing w:after="120" w:line="348" w:lineRule="atLeast"/>
        <w:rPr>
          <w:rFonts w:cs="Arial"/>
        </w:rPr>
      </w:pPr>
      <w:r w:rsidRPr="00513FFB">
        <w:rPr>
          <w:rFonts w:cs="Arial"/>
          <w:b/>
          <w:bCs/>
          <w:u w:val="single"/>
        </w:rPr>
        <w:t>with copies to:</w:t>
      </w:r>
      <w:r w:rsidRPr="00513FFB">
        <w:rPr>
          <w:rFonts w:cs="Arial"/>
        </w:rPr>
        <w:br/>
      </w:r>
      <w:r w:rsidR="009114D2" w:rsidRPr="00513FFB">
        <w:rPr>
          <w:rFonts w:cs="Arial"/>
          <w:b/>
        </w:rPr>
        <w:t xml:space="preserve">E-Mail: </w:t>
      </w:r>
      <w:r w:rsidR="005D674A" w:rsidRPr="003A419E">
        <w:rPr>
          <w:rFonts w:cs="Arial"/>
        </w:rPr>
        <w:t>domains@bmw.de</w:t>
      </w:r>
    </w:p>
    <w:p w14:paraId="7BAAF35A" w14:textId="77777777" w:rsidR="00090BF1" w:rsidRPr="00513FFB" w:rsidRDefault="00090BF1" w:rsidP="00090BF1">
      <w:pPr>
        <w:spacing w:after="120" w:line="348" w:lineRule="atLeast"/>
        <w:rPr>
          <w:rFonts w:cs="Arial"/>
        </w:rPr>
      </w:pPr>
      <w:bookmarkStart w:id="90" w:name="6.9"/>
      <w:bookmarkEnd w:id="90"/>
      <w:r w:rsidRPr="00513FFB">
        <w:rPr>
          <w:rFonts w:cs="Arial"/>
          <w:b/>
          <w:bCs/>
        </w:rPr>
        <w:t>6.9. Assignment/Sublicense. </w:t>
      </w:r>
      <w:r w:rsidRPr="00513FFB">
        <w:rPr>
          <w:rFonts w:cs="Arial"/>
        </w:rPr>
        <w:t xml:space="preserve">Except as otherwise expressly provided herein, the provisions of this Agreement shall inure to the benefit of and be binding upon, the successors and permitted assigns of the Parties hereto. </w:t>
      </w:r>
      <w:r w:rsidR="00406566">
        <w:rPr>
          <w:rFonts w:cs="Arial"/>
        </w:rPr>
        <w:t>Key-Systems GmbH</w:t>
      </w:r>
      <w:r w:rsidRPr="00513FFB">
        <w:rPr>
          <w:rFonts w:cs="Arial"/>
        </w:rPr>
        <w:t xml:space="preserve"> shall not assign, sublicense or transfer its rights or obligations under this Agreement to any third person without the prior written consent of </w:t>
      </w:r>
      <w:r w:rsidR="00B1109C" w:rsidRPr="00513FFB">
        <w:rPr>
          <w:rFonts w:cs="Arial"/>
        </w:rPr>
        <w:t>BMW</w:t>
      </w:r>
      <w:r w:rsidRPr="00513FFB">
        <w:rPr>
          <w:rFonts w:cs="Arial"/>
        </w:rPr>
        <w:t xml:space="preserve">. </w:t>
      </w:r>
      <w:r w:rsidR="00B1109C" w:rsidRPr="00513FFB">
        <w:rPr>
          <w:rFonts w:cs="Arial"/>
        </w:rPr>
        <w:t>BMW</w:t>
      </w:r>
      <w:r w:rsidRPr="00513FFB">
        <w:rPr>
          <w:rFonts w:cs="Arial"/>
        </w:rPr>
        <w:t xml:space="preserve"> may assign its rights or obligations under this Agreement to an affiliate without the consent of </w:t>
      </w:r>
      <w:r w:rsidR="00406566">
        <w:rPr>
          <w:rFonts w:cs="Arial"/>
        </w:rPr>
        <w:t>Key-Systems GmbH</w:t>
      </w:r>
      <w:r w:rsidRPr="00513FFB">
        <w:rPr>
          <w:rFonts w:cs="Arial"/>
        </w:rPr>
        <w:t>.</w:t>
      </w:r>
    </w:p>
    <w:p w14:paraId="6846B715" w14:textId="77777777" w:rsidR="00090BF1" w:rsidRPr="00513FFB" w:rsidRDefault="00090BF1" w:rsidP="00090BF1">
      <w:pPr>
        <w:spacing w:after="120" w:line="348" w:lineRule="atLeast"/>
        <w:rPr>
          <w:rFonts w:cs="Arial"/>
        </w:rPr>
      </w:pPr>
      <w:bookmarkStart w:id="91" w:name="6.9.1"/>
      <w:bookmarkEnd w:id="91"/>
      <w:r w:rsidRPr="00513FFB">
        <w:rPr>
          <w:rFonts w:cs="Arial"/>
          <w:b/>
          <w:bCs/>
        </w:rPr>
        <w:t>6.9.1. Assignment in Connection with Assignment of Agreement with ICANN</w:t>
      </w:r>
      <w:r w:rsidRPr="00513FFB">
        <w:rPr>
          <w:rFonts w:cs="Arial"/>
        </w:rPr>
        <w:t xml:space="preserve">. In the event that </w:t>
      </w:r>
      <w:r w:rsidR="00B1109C" w:rsidRPr="00513FFB">
        <w:rPr>
          <w:rFonts w:cs="Arial"/>
        </w:rPr>
        <w:t>BMW</w:t>
      </w:r>
      <w:r w:rsidRPr="00513FFB">
        <w:rPr>
          <w:rFonts w:cs="Arial"/>
        </w:rPr>
        <w:t xml:space="preserve">'s Registry Agreement with ICANN for the Registry TLD is validly assigned, </w:t>
      </w:r>
      <w:r w:rsidR="00B1109C" w:rsidRPr="00513FFB">
        <w:rPr>
          <w:rFonts w:cs="Arial"/>
        </w:rPr>
        <w:t>BMW</w:t>
      </w:r>
      <w:r w:rsidRPr="00513FFB">
        <w:rPr>
          <w:rFonts w:cs="Arial"/>
        </w:rPr>
        <w:t xml:space="preserve">'s rights under this Agreement shall be automatically assigned to the assignee of the Registry Agreement, provided that the assignee assumes the duties of </w:t>
      </w:r>
      <w:r w:rsidR="00B1109C" w:rsidRPr="00513FFB">
        <w:rPr>
          <w:rFonts w:cs="Arial"/>
        </w:rPr>
        <w:t>BMW</w:t>
      </w:r>
      <w:r w:rsidRPr="00513FFB">
        <w:rPr>
          <w:rFonts w:cs="Arial"/>
        </w:rPr>
        <w:t xml:space="preserve"> under this Agreement. In the event that </w:t>
      </w:r>
      <w:r w:rsidR="00406566">
        <w:rPr>
          <w:rFonts w:cs="Arial"/>
        </w:rPr>
        <w:t>Key-Systems GmbH</w:t>
      </w:r>
      <w:r w:rsidRPr="00513FFB">
        <w:rPr>
          <w:rFonts w:cs="Arial"/>
        </w:rPr>
        <w:t xml:space="preserve">'s accreditation agreement with ICANN for the Registry TLD is validly assigned, </w:t>
      </w:r>
      <w:r w:rsidR="00406566">
        <w:rPr>
          <w:rFonts w:cs="Arial"/>
        </w:rPr>
        <w:t>Key-Systems GmbH</w:t>
      </w:r>
      <w:r w:rsidRPr="00513FFB">
        <w:rPr>
          <w:rFonts w:cs="Arial"/>
        </w:rPr>
        <w:t xml:space="preserve">'s rights under this Agreement shall be automatically assigned to the assignee of the accreditation agreement, provided that the subsequent registrar assumes the duties of </w:t>
      </w:r>
      <w:r w:rsidR="00406566">
        <w:rPr>
          <w:rFonts w:cs="Arial"/>
        </w:rPr>
        <w:t>Key-Systems GmbH</w:t>
      </w:r>
      <w:r w:rsidRPr="00513FFB">
        <w:rPr>
          <w:rFonts w:cs="Arial"/>
        </w:rPr>
        <w:t xml:space="preserve"> under this Agreement.</w:t>
      </w:r>
    </w:p>
    <w:p w14:paraId="7BEA9657" w14:textId="77777777" w:rsidR="00090BF1" w:rsidRPr="00513FFB" w:rsidRDefault="00090BF1" w:rsidP="00090BF1">
      <w:pPr>
        <w:spacing w:after="120" w:line="348" w:lineRule="atLeast"/>
        <w:rPr>
          <w:rFonts w:cs="Arial"/>
        </w:rPr>
      </w:pPr>
      <w:bookmarkStart w:id="92" w:name="6.10"/>
      <w:bookmarkEnd w:id="92"/>
      <w:r w:rsidRPr="00513FFB">
        <w:rPr>
          <w:rFonts w:cs="Arial"/>
          <w:b/>
          <w:bCs/>
        </w:rPr>
        <w:t>6.10. Use of Confidential Information. </w:t>
      </w:r>
      <w:r w:rsidRPr="00513FFB">
        <w:rPr>
          <w:rFonts w:cs="Arial"/>
        </w:rPr>
        <w:t>During the term of this Agreement, each Party (the "Disclosing Party") may disclose its Confidential Information to the other Party (the "Receiving Party"). Each Party's use and disclosure of Confidential Information disclosed hereunder are subject to the following terms and conditions:</w:t>
      </w:r>
    </w:p>
    <w:p w14:paraId="71966F27" w14:textId="77777777" w:rsidR="00090BF1" w:rsidRPr="00513FFB" w:rsidRDefault="00090BF1" w:rsidP="00090BF1">
      <w:pPr>
        <w:spacing w:after="120" w:line="348" w:lineRule="atLeast"/>
        <w:rPr>
          <w:rFonts w:cs="Arial"/>
        </w:rPr>
      </w:pPr>
      <w:bookmarkStart w:id="93" w:name="6.10.a"/>
      <w:bookmarkEnd w:id="93"/>
      <w:r w:rsidRPr="00513FFB">
        <w:rPr>
          <w:rFonts w:cs="Arial"/>
        </w:rPr>
        <w:t>(a) The Receiving Party shall treat as strictly confidential, and use all reasonable efforts to preserve the secrecy and confidentiality of, all Confidential Information of the Disclosing Party, including implementing reasonable physical security measures and operating procedures.</w:t>
      </w:r>
    </w:p>
    <w:p w14:paraId="33332C92" w14:textId="77777777" w:rsidR="00090BF1" w:rsidRPr="00513FFB" w:rsidRDefault="00090BF1" w:rsidP="00090BF1">
      <w:pPr>
        <w:spacing w:after="120" w:line="348" w:lineRule="atLeast"/>
        <w:rPr>
          <w:rFonts w:cs="Arial"/>
        </w:rPr>
      </w:pPr>
      <w:bookmarkStart w:id="94" w:name="6.10.b"/>
      <w:bookmarkEnd w:id="94"/>
      <w:r w:rsidRPr="00513FFB">
        <w:rPr>
          <w:rFonts w:cs="Arial"/>
        </w:rPr>
        <w:t>(b) The Receiving Party agrees that it will use any Confidential Information of the Disclosing Party solely for the purpose of exercising its right or performing its obligations under this Agreement and for no other purposes whatsoever.</w:t>
      </w:r>
    </w:p>
    <w:p w14:paraId="4D41AB30" w14:textId="77777777" w:rsidR="00090BF1" w:rsidRPr="00513FFB" w:rsidRDefault="00090BF1" w:rsidP="00090BF1">
      <w:pPr>
        <w:spacing w:after="120" w:line="348" w:lineRule="atLeast"/>
        <w:rPr>
          <w:rFonts w:cs="Arial"/>
        </w:rPr>
      </w:pPr>
      <w:bookmarkStart w:id="95" w:name="6.10.c"/>
      <w:bookmarkEnd w:id="95"/>
      <w:r w:rsidRPr="00513FFB">
        <w:rPr>
          <w:rFonts w:cs="Arial"/>
        </w:rPr>
        <w:lastRenderedPageBreak/>
        <w:t>(c) 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take reasonable steps to maintain the confidentiality thereof.</w:t>
      </w:r>
    </w:p>
    <w:p w14:paraId="6B513B95" w14:textId="77777777" w:rsidR="00090BF1" w:rsidRPr="00513FFB" w:rsidRDefault="00090BF1" w:rsidP="00090BF1">
      <w:pPr>
        <w:spacing w:after="120" w:line="348" w:lineRule="atLeast"/>
        <w:rPr>
          <w:rFonts w:cs="Arial"/>
        </w:rPr>
      </w:pPr>
      <w:bookmarkStart w:id="96" w:name="6.10.d"/>
      <w:bookmarkEnd w:id="96"/>
      <w:r w:rsidRPr="00513FFB">
        <w:rPr>
          <w:rFonts w:cs="Arial"/>
        </w:rPr>
        <w:t>(d) The Receiving Party shall not modify or remove any confidentiality legends and/or copyright notices appearing on any Confidential Information of the Disclosing Party.</w:t>
      </w:r>
    </w:p>
    <w:p w14:paraId="2667B998" w14:textId="77777777" w:rsidR="00090BF1" w:rsidRPr="00513FFB" w:rsidRDefault="00090BF1" w:rsidP="00090BF1">
      <w:pPr>
        <w:spacing w:after="120" w:line="348" w:lineRule="atLeast"/>
        <w:rPr>
          <w:rFonts w:cs="Arial"/>
        </w:rPr>
      </w:pPr>
      <w:bookmarkStart w:id="97" w:name="6.10.e"/>
      <w:bookmarkEnd w:id="97"/>
      <w:r w:rsidRPr="00513FFB">
        <w:rPr>
          <w:rFonts w:cs="Arial"/>
        </w:rPr>
        <w:t>(e) The Receiving Party agrees not to prepare any derivative works based on the Confidential Information.</w:t>
      </w:r>
    </w:p>
    <w:p w14:paraId="7447B66F" w14:textId="77777777" w:rsidR="00FD45F3" w:rsidRPr="00513FFB" w:rsidRDefault="00090BF1" w:rsidP="00FD45F3">
      <w:pPr>
        <w:spacing w:line="348" w:lineRule="atLeast"/>
        <w:rPr>
          <w:rFonts w:cs="Arial"/>
        </w:rPr>
      </w:pPr>
      <w:bookmarkStart w:id="98" w:name="6.10.f"/>
      <w:bookmarkEnd w:id="98"/>
      <w:r w:rsidRPr="00513FFB">
        <w:rPr>
          <w:rFonts w:cs="Arial"/>
        </w:rPr>
        <w:t>(f) Notwithstanding the foregoing, this Subsection 6.10 imposes no obligation upon the parties with respect to information that (</w:t>
      </w:r>
      <w:r w:rsidR="00FD45F3" w:rsidRPr="00513FFB">
        <w:rPr>
          <w:rFonts w:cs="Arial"/>
        </w:rPr>
        <w:t>i</w:t>
      </w:r>
      <w:r w:rsidRPr="00513FFB">
        <w:rPr>
          <w:rFonts w:cs="Arial"/>
        </w:rPr>
        <w:t>)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w:t>
      </w:r>
      <w:r w:rsidR="00FD45F3" w:rsidRPr="00513FFB">
        <w:rPr>
          <w:rFonts w:cs="Arial"/>
        </w:rPr>
        <w:t>ithout use of the Confidential I</w:t>
      </w:r>
      <w:r w:rsidRPr="00513FFB">
        <w:rPr>
          <w:rFonts w:cs="Arial"/>
        </w:rPr>
        <w:t xml:space="preserve">nformation; or (v) is made generally available by the Disclosing Party without restriction on disclosure, or (vi) is required to be disclosed by law, regulation or court order; provided, that in the event the </w:t>
      </w:r>
      <w:r w:rsidR="00FD45F3" w:rsidRPr="00513FFB">
        <w:rPr>
          <w:rFonts w:cs="Arial"/>
        </w:rPr>
        <w:t>Receiving Party is required by l</w:t>
      </w:r>
      <w:r w:rsidRPr="00513FFB">
        <w:rPr>
          <w:rFonts w:cs="Arial"/>
        </w:rPr>
        <w:t xml:space="preserve">aw, regulation or court order to disclose any of Disclosing </w:t>
      </w:r>
      <w:r w:rsidR="00FD45F3" w:rsidRPr="00513FFB">
        <w:rPr>
          <w:rFonts w:cs="Arial"/>
        </w:rPr>
        <w:t>Party's Confidential I</w:t>
      </w:r>
      <w:r w:rsidRPr="00513FFB">
        <w:rPr>
          <w:rFonts w:cs="Arial"/>
        </w:rPr>
        <w:t>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that is legally required.</w:t>
      </w:r>
      <w:bookmarkStart w:id="99" w:name="6.11"/>
      <w:bookmarkEnd w:id="99"/>
    </w:p>
    <w:p w14:paraId="7E2EC5B1" w14:textId="77777777" w:rsidR="00FD45F3" w:rsidRPr="00513FFB" w:rsidRDefault="00FD45F3" w:rsidP="00FD45F3">
      <w:pPr>
        <w:spacing w:line="348" w:lineRule="atLeast"/>
        <w:rPr>
          <w:rFonts w:cs="Arial"/>
        </w:rPr>
      </w:pPr>
    </w:p>
    <w:p w14:paraId="636323CA" w14:textId="77777777" w:rsidR="00090BF1" w:rsidRPr="00513FFB" w:rsidRDefault="00090BF1" w:rsidP="00FD45F3">
      <w:pPr>
        <w:spacing w:line="348" w:lineRule="atLeast"/>
        <w:rPr>
          <w:rFonts w:cs="Arial"/>
        </w:rPr>
      </w:pPr>
      <w:r w:rsidRPr="00513FFB">
        <w:rPr>
          <w:rFonts w:cs="Arial"/>
          <w:b/>
          <w:bCs/>
        </w:rPr>
        <w:t>6.11. Delays or Omissions; Waivers. </w:t>
      </w:r>
      <w:r w:rsidRPr="00513FFB">
        <w:rPr>
          <w:rFonts w:cs="Arial"/>
        </w:rPr>
        <w:t xml:space="preserve">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w:t>
      </w:r>
      <w:r w:rsidRPr="00513FFB">
        <w:rPr>
          <w:rFonts w:cs="Arial"/>
        </w:rPr>
        <w:lastRenderedPageBreak/>
        <w:t>and no single or partial exercise or waiver of any such power, right, privilege or remedy shall preclude any other or further exercise thereof or of any other power, right, privilege or remedy. 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6D60EC66" w14:textId="77777777" w:rsidR="00090BF1" w:rsidRPr="00513FFB" w:rsidRDefault="00090BF1" w:rsidP="00090BF1">
      <w:pPr>
        <w:spacing w:after="120" w:line="348" w:lineRule="atLeast"/>
        <w:rPr>
          <w:rFonts w:cs="Arial"/>
        </w:rPr>
      </w:pPr>
      <w:bookmarkStart w:id="100" w:name="6.12"/>
      <w:bookmarkEnd w:id="100"/>
      <w:r w:rsidRPr="00513FFB">
        <w:rPr>
          <w:rFonts w:cs="Arial"/>
          <w:b/>
          <w:bCs/>
        </w:rPr>
        <w:t>6.12. Limitation of Liability. </w:t>
      </w:r>
      <w:r w:rsidRPr="00513FFB">
        <w:rPr>
          <w:rFonts w:cs="Arial"/>
        </w:rPr>
        <w:t xml:space="preserve"> IN NO EVENT WILL </w:t>
      </w:r>
      <w:r w:rsidR="00290D2F" w:rsidRPr="00513FFB">
        <w:rPr>
          <w:rFonts w:cs="Arial"/>
        </w:rPr>
        <w:t>BMW</w:t>
      </w:r>
      <w:r w:rsidRPr="00513FFB">
        <w:rPr>
          <w:rFonts w:cs="Arial"/>
        </w:rPr>
        <w:t xml:space="preserve"> BE LIABLE TO REGISTRAR FOR ANY SPECIAL, INDIRECT, INCIDENTAL, PUNITIVE, EXEMPLARY OR CONSEQUENTIAL DAMAGES, OR ANY DAMAGES RESULTING FROM LOSS OF PROFITS, ARISING OUT OF OR IN CONNECTION WITH THIS AGREEMENT, EVEN IF </w:t>
      </w:r>
      <w:r w:rsidR="00290D2F" w:rsidRPr="00513FFB">
        <w:rPr>
          <w:rFonts w:cs="Arial"/>
        </w:rPr>
        <w:t>BMW</w:t>
      </w:r>
      <w:r w:rsidRPr="00513FFB">
        <w:rPr>
          <w:rFonts w:cs="Arial"/>
        </w:rPr>
        <w:t xml:space="preserve"> HAS BEEN ADVISED OF THE POSSIBILITY OF SUCH DAMAGES.IN NO EVENT SHALL THE MAXIMUM AGGREGATE LIABILITY OF THE PARTIES EXCEED THE LESSER OF (I) THE TOTAL AMOUNT PAID TO </w:t>
      </w:r>
      <w:r w:rsidR="00290D2F" w:rsidRPr="00513FFB">
        <w:rPr>
          <w:rFonts w:cs="Arial"/>
        </w:rPr>
        <w:t>BMW</w:t>
      </w:r>
      <w:r w:rsidRPr="00513FFB">
        <w:rPr>
          <w:rFonts w:cs="Arial"/>
        </w:rPr>
        <w:t xml:space="preserve"> UNDER THE TERMS OF THIS AGREEMENT FOR THE IMMEDIATELY PRECEDING TWELVE (12) MONTH PERIOD, OR (ii) $5,000 USD.</w:t>
      </w:r>
    </w:p>
    <w:p w14:paraId="3A59F419" w14:textId="77777777" w:rsidR="00090BF1" w:rsidRPr="00513FFB" w:rsidRDefault="00090BF1" w:rsidP="00090BF1">
      <w:pPr>
        <w:spacing w:after="120" w:line="348" w:lineRule="atLeast"/>
        <w:rPr>
          <w:rFonts w:cs="Arial"/>
        </w:rPr>
      </w:pPr>
      <w:bookmarkStart w:id="101" w:name="6.13"/>
      <w:bookmarkEnd w:id="101"/>
      <w:r w:rsidRPr="00513FFB">
        <w:rPr>
          <w:rFonts w:cs="Arial"/>
          <w:b/>
          <w:bCs/>
        </w:rPr>
        <w:t>6.13. Construction. </w:t>
      </w:r>
      <w:r w:rsidRPr="00513FFB">
        <w:rPr>
          <w:rFonts w:cs="Arial"/>
        </w:rPr>
        <w:t>The Parties agree that any rule of construction to the effect that ambiguities are to be resolved against the drafting Party shall not be applied in the construction or interpretation of this Agreement.</w:t>
      </w:r>
    </w:p>
    <w:p w14:paraId="27F6446A" w14:textId="77777777" w:rsidR="00090BF1" w:rsidRPr="00513FFB" w:rsidRDefault="00090BF1" w:rsidP="00090BF1">
      <w:pPr>
        <w:spacing w:after="120" w:line="348" w:lineRule="atLeast"/>
        <w:rPr>
          <w:rFonts w:cs="Arial"/>
        </w:rPr>
      </w:pPr>
      <w:bookmarkStart w:id="102" w:name="6.14"/>
      <w:bookmarkEnd w:id="102"/>
      <w:r w:rsidRPr="00513FFB">
        <w:rPr>
          <w:rFonts w:cs="Arial"/>
          <w:b/>
          <w:bCs/>
        </w:rPr>
        <w:t>6.14. Intellectual Property. </w:t>
      </w:r>
      <w:r w:rsidRPr="00513FFB">
        <w:rPr>
          <w:rFonts w:cs="Arial"/>
        </w:rPr>
        <w:t>Subject to Section 2.6 above, each Party will continue to independently own its intellectual property, including all patents, trademarks, trade names, service marks, copyrights, trade secrets, proprietary processes and all other forms of intellectual property.</w:t>
      </w:r>
    </w:p>
    <w:p w14:paraId="2DAB6E7A" w14:textId="77777777" w:rsidR="00090BF1" w:rsidRPr="00513FFB" w:rsidRDefault="00090BF1" w:rsidP="00090BF1">
      <w:pPr>
        <w:spacing w:after="120" w:line="348" w:lineRule="atLeast"/>
        <w:rPr>
          <w:rFonts w:cs="Arial"/>
        </w:rPr>
      </w:pPr>
      <w:bookmarkStart w:id="103" w:name="6.15"/>
      <w:bookmarkEnd w:id="103"/>
      <w:r w:rsidRPr="00513FFB">
        <w:rPr>
          <w:rFonts w:cs="Arial"/>
          <w:b/>
          <w:bCs/>
        </w:rPr>
        <w:t>6.15. Representations and Warranties</w:t>
      </w:r>
    </w:p>
    <w:p w14:paraId="24B9FB3D" w14:textId="77777777" w:rsidR="00090BF1" w:rsidRPr="00513FFB" w:rsidRDefault="00090BF1" w:rsidP="00090BF1">
      <w:pPr>
        <w:spacing w:after="120" w:line="348" w:lineRule="atLeast"/>
        <w:rPr>
          <w:rFonts w:cs="Arial"/>
        </w:rPr>
      </w:pPr>
      <w:bookmarkStart w:id="104" w:name="6.15.a"/>
      <w:bookmarkEnd w:id="104"/>
      <w:r w:rsidRPr="00513FFB">
        <w:rPr>
          <w:rFonts w:cs="Arial"/>
        </w:rPr>
        <w:t>(a) </w:t>
      </w:r>
      <w:r w:rsidRPr="00513FFB">
        <w:rPr>
          <w:rFonts w:cs="Arial"/>
          <w:b/>
          <w:bCs/>
        </w:rPr>
        <w:t>Registrar. </w:t>
      </w:r>
      <w:r w:rsidR="00406566">
        <w:rPr>
          <w:rFonts w:cs="Arial"/>
        </w:rPr>
        <w:t>Key-Systems GmbH</w:t>
      </w:r>
      <w:r w:rsidRPr="00513FFB">
        <w:rPr>
          <w:rFonts w:cs="Arial"/>
        </w:rPr>
        <w:t xml:space="preserve"> represents and warrants that: (1) it is a corporation duly incorporated, validly existing and in good standing under the law of </w:t>
      </w:r>
      <w:r w:rsidR="003A419E" w:rsidRPr="003A419E">
        <w:rPr>
          <w:rFonts w:cs="Arial"/>
        </w:rPr>
        <w:t>Virginia, USA</w:t>
      </w:r>
      <w:r w:rsidRPr="00513FFB">
        <w:rPr>
          <w:rFonts w:cs="Arial"/>
        </w:rPr>
        <w:t>, (2) it has all requisite corporate power and authority to execute, deliver and perform its obligations under this Agreement, (3) it is, and during the term of this Agreement will continue to be, accredited by</w:t>
      </w:r>
      <w:r w:rsidR="00FD45F3" w:rsidRPr="00513FFB">
        <w:rPr>
          <w:rFonts w:cs="Arial"/>
        </w:rPr>
        <w:t xml:space="preserve"> </w:t>
      </w:r>
      <w:r w:rsidRPr="00513FFB">
        <w:rPr>
          <w:rFonts w:cs="Arial"/>
        </w:rPr>
        <w:t xml:space="preserve">ICANN or its successor, pursuant to </w:t>
      </w:r>
      <w:r w:rsidR="001A3A4E" w:rsidRPr="00513FFB">
        <w:rPr>
          <w:rFonts w:cs="Arial"/>
        </w:rPr>
        <w:t xml:space="preserve">the 2013 Registrar Accreditation Agreement or any subsequent registrar accreditation agreement deemed permissible by ICANN for the purposes of the registration of </w:t>
      </w:r>
      <w:r w:rsidR="00616221">
        <w:rPr>
          <w:rFonts w:cs="Arial"/>
        </w:rPr>
        <w:t>.MINI</w:t>
      </w:r>
      <w:r w:rsidR="001A3A4E" w:rsidRPr="00513FFB">
        <w:rPr>
          <w:rFonts w:cs="Arial"/>
        </w:rPr>
        <w:t xml:space="preserve"> domain names,</w:t>
      </w:r>
      <w:r w:rsidRPr="00513FFB">
        <w:rPr>
          <w:rFonts w:cs="Arial"/>
        </w:rPr>
        <w:t xml:space="preserve"> (4) the execution, performance and delivery of this Agreement has been duly authorized by </w:t>
      </w:r>
      <w:r w:rsidR="00406566">
        <w:rPr>
          <w:rFonts w:cs="Arial"/>
        </w:rPr>
        <w:t>Key-Systems GmbH</w:t>
      </w:r>
      <w:r w:rsidRPr="00513FFB">
        <w:rPr>
          <w:rFonts w:cs="Arial"/>
        </w:rPr>
        <w:t xml:space="preserve">, and (5) no further approval, authorization or consent of any governmental or regulatory </w:t>
      </w:r>
      <w:r w:rsidRPr="00513FFB">
        <w:rPr>
          <w:rFonts w:cs="Arial"/>
        </w:rPr>
        <w:lastRenderedPageBreak/>
        <w:t xml:space="preserve">authority is required to be obtained or made by </w:t>
      </w:r>
      <w:r w:rsidR="00406566">
        <w:rPr>
          <w:rFonts w:cs="Arial"/>
        </w:rPr>
        <w:t>Key-Systems GmbH</w:t>
      </w:r>
      <w:r w:rsidRPr="00513FFB">
        <w:rPr>
          <w:rFonts w:cs="Arial"/>
        </w:rPr>
        <w:t xml:space="preserve"> in order for it to enter into and perform its obligations under this Agreement.</w:t>
      </w:r>
    </w:p>
    <w:p w14:paraId="0DE8207D" w14:textId="77777777" w:rsidR="00090BF1" w:rsidRPr="00513FFB" w:rsidRDefault="00090BF1" w:rsidP="00090BF1">
      <w:pPr>
        <w:spacing w:after="120" w:line="348" w:lineRule="atLeast"/>
        <w:rPr>
          <w:rFonts w:cs="Arial"/>
        </w:rPr>
      </w:pPr>
      <w:bookmarkStart w:id="105" w:name="6.15.b"/>
      <w:bookmarkEnd w:id="105"/>
      <w:r w:rsidRPr="00513FFB">
        <w:rPr>
          <w:rFonts w:cs="Arial"/>
        </w:rPr>
        <w:t>(b)</w:t>
      </w:r>
      <w:r w:rsidR="0024594A" w:rsidRPr="00513FFB">
        <w:rPr>
          <w:rFonts w:cs="Arial"/>
        </w:rPr>
        <w:t xml:space="preserve"> </w:t>
      </w:r>
      <w:r w:rsidR="0024594A" w:rsidRPr="00513FFB">
        <w:rPr>
          <w:rFonts w:cs="Arial"/>
          <w:b/>
        </w:rPr>
        <w:t>Registry</w:t>
      </w:r>
      <w:r w:rsidRPr="00513FFB">
        <w:rPr>
          <w:rFonts w:cs="Arial"/>
          <w:b/>
          <w:bCs/>
        </w:rPr>
        <w:t>. </w:t>
      </w:r>
      <w:r w:rsidR="0024594A" w:rsidRPr="00513FFB">
        <w:rPr>
          <w:rFonts w:cs="Arial"/>
        </w:rPr>
        <w:t>BMW</w:t>
      </w:r>
      <w:r w:rsidRPr="00513FFB">
        <w:rPr>
          <w:rFonts w:cs="Arial"/>
        </w:rPr>
        <w:t xml:space="preserve"> represents and warrants that: (1) it is a </w:t>
      </w:r>
      <w:r w:rsidR="0024594A" w:rsidRPr="003A419E">
        <w:rPr>
          <w:rFonts w:cs="Arial"/>
        </w:rPr>
        <w:t>publicly-held stock corporation</w:t>
      </w:r>
      <w:r w:rsidR="0024594A" w:rsidRPr="00513FFB" w:rsidDel="0024594A">
        <w:rPr>
          <w:rFonts w:cs="Arial"/>
        </w:rPr>
        <w:t xml:space="preserve"> </w:t>
      </w:r>
      <w:r w:rsidRPr="00513FFB">
        <w:rPr>
          <w:rFonts w:cs="Arial"/>
        </w:rPr>
        <w:t xml:space="preserve">duly incorporated, validly existing and in good standing under the laws of </w:t>
      </w:r>
      <w:r w:rsidR="0024594A" w:rsidRPr="00513FFB">
        <w:rPr>
          <w:rFonts w:cs="Arial"/>
        </w:rPr>
        <w:t>Germany</w:t>
      </w:r>
      <w:r w:rsidRPr="00513FFB">
        <w:rPr>
          <w:rFonts w:cs="Arial"/>
        </w:rPr>
        <w:t xml:space="preserve">, (2) it has all requisite corporate power and authority to execute, deliver and perform its obligations under this Agreement, (3) the execution, performance and delivery of this Agreement has been duly authorized by </w:t>
      </w:r>
      <w:r w:rsidR="0024594A" w:rsidRPr="00513FFB">
        <w:rPr>
          <w:rFonts w:cs="Arial"/>
        </w:rPr>
        <w:t>BMW</w:t>
      </w:r>
      <w:r w:rsidRPr="00513FFB">
        <w:rPr>
          <w:rFonts w:cs="Arial"/>
        </w:rPr>
        <w:t xml:space="preserve">, and (4) no further approval, authorization or consent of any governmental or regulatory authority is required to be obtained or made by </w:t>
      </w:r>
      <w:r w:rsidR="0024594A" w:rsidRPr="00513FFB">
        <w:rPr>
          <w:rFonts w:cs="Arial"/>
        </w:rPr>
        <w:t>BMW</w:t>
      </w:r>
      <w:r w:rsidRPr="00513FFB">
        <w:rPr>
          <w:rFonts w:cs="Arial"/>
        </w:rPr>
        <w:t xml:space="preserve"> in order for it to enter into and perform its obligations under this Agreement.</w:t>
      </w:r>
    </w:p>
    <w:p w14:paraId="1D332046" w14:textId="77777777" w:rsidR="00090BF1" w:rsidRPr="00513FFB" w:rsidRDefault="00090BF1" w:rsidP="00090BF1">
      <w:pPr>
        <w:spacing w:line="348" w:lineRule="atLeast"/>
        <w:rPr>
          <w:rFonts w:cs="Arial"/>
        </w:rPr>
      </w:pPr>
      <w:bookmarkStart w:id="106" w:name="6.15.c"/>
      <w:bookmarkEnd w:id="106"/>
      <w:r w:rsidRPr="00513FFB">
        <w:rPr>
          <w:rFonts w:cs="Arial"/>
        </w:rPr>
        <w:t>(c) </w:t>
      </w:r>
      <w:r w:rsidRPr="00513FFB">
        <w:rPr>
          <w:rFonts w:cs="Arial"/>
          <w:b/>
          <w:bCs/>
        </w:rPr>
        <w:t>Disclaimer of Warranties. </w:t>
      </w:r>
      <w:r w:rsidRPr="00513FFB">
        <w:rPr>
          <w:rFonts w:cs="Arial"/>
        </w:rPr>
        <w:t xml:space="preserve">The EPP, APIs and Software are provided "as-is" and without any warranty of any kind. </w:t>
      </w:r>
      <w:r w:rsidR="00290D2F" w:rsidRPr="00513FFB">
        <w:rPr>
          <w:rFonts w:cs="Arial"/>
        </w:rPr>
        <w:t>BMW</w:t>
      </w:r>
      <w:r w:rsidRPr="00513FFB">
        <w:rPr>
          <w:rFonts w:cs="Arial"/>
        </w:rPr>
        <w:t xml:space="preserve"> EXPRESSLY DISCLAIMS ALL WARRANTIES AND/OR CONDITIONS, EXPRESS OR IMPLIED, INCLUDING, BUT NOT LIMITED TO, THE IMPLIED WARRANTIES AND CONDITIONS OF MERCHANTABILITY OR SATISFACTORY QUALITY AND FITNESS FOR A PARTICULAR PURPOSE AND NONINFRINGEMENT OF THIRD PARTY RIGHTS. </w:t>
      </w:r>
      <w:r w:rsidR="00290D2F" w:rsidRPr="00513FFB">
        <w:rPr>
          <w:rFonts w:cs="Arial"/>
        </w:rPr>
        <w:t>BMW</w:t>
      </w:r>
      <w:r w:rsidRPr="00513FFB">
        <w:rPr>
          <w:rFonts w:cs="Arial"/>
        </w:rPr>
        <w:t xml:space="preserve"> DOES NOT WARRANT THAT THE FUNCTIONS CONTAINED IN THE EPP, APIs OR SOFTWARE WILL MEET REGISTRAR'S REQUIREMENTS, OR THAT THE OPERATION OF THE EPP, APIs OR SOFTWARE WILL BE UNINTERRUPTED OR ERROR-FREE, OR THAT DEFECTS IN THE EPP, APIs OR SOFTWARE WILL BE CORRECTED. FURTHERMORE, </w:t>
      </w:r>
      <w:r w:rsidR="00290D2F" w:rsidRPr="00513FFB">
        <w:rPr>
          <w:rFonts w:cs="Arial"/>
        </w:rPr>
        <w:t>BMW</w:t>
      </w:r>
      <w:r w:rsidRPr="00513FFB">
        <w:rPr>
          <w:rFonts w:cs="Arial"/>
        </w:rPr>
        <w:t xml:space="preserve"> DOES NOT WARRANT NOR MAKE ANY REPRESENTATIONS REGARDING THE USE OR THE RESULTS OF THE EPP, APIs, SOFTWARE OR RELATED DOCUMENTATION IN TERMS OF THEIR CORRECTNESS, ACCURACY, RELIABILITY, OR OTHERWISE. SHOULD THE EPP, APIs OR SOFTWARE PROVE DEFECTIVE, REGISTRAR ASSUMES THE ENTIRE COST OF ALL NECESSARY SERVICING, REPAIR OR CORRECTION OF REGISTRAR'S OWN SYSTEMS AND SOFTWARE.</w:t>
      </w:r>
    </w:p>
    <w:p w14:paraId="4D69CE22" w14:textId="77777777" w:rsidR="00090BF1" w:rsidRPr="00513FFB" w:rsidRDefault="00090BF1" w:rsidP="00090BF1">
      <w:pPr>
        <w:spacing w:after="120" w:line="348" w:lineRule="atLeast"/>
        <w:rPr>
          <w:rFonts w:cs="Arial"/>
        </w:rPr>
      </w:pPr>
      <w:bookmarkStart w:id="107" w:name="6.16"/>
      <w:bookmarkEnd w:id="107"/>
      <w:r w:rsidRPr="00513FFB">
        <w:rPr>
          <w:rFonts w:cs="Arial"/>
          <w:b/>
          <w:bCs/>
        </w:rPr>
        <w:t>6.16. Indemnification. </w:t>
      </w:r>
      <w:r w:rsidR="00406566">
        <w:rPr>
          <w:rFonts w:cs="Arial"/>
        </w:rPr>
        <w:t>Key-Systems GmbH</w:t>
      </w:r>
      <w:r w:rsidRPr="00513FFB">
        <w:rPr>
          <w:rFonts w:cs="Arial"/>
        </w:rPr>
        <w:t xml:space="preserve">, at its own expense and within thirty (30) days of presentation of a demand by </w:t>
      </w:r>
      <w:r w:rsidR="00B1109C" w:rsidRPr="00513FFB">
        <w:rPr>
          <w:rFonts w:cs="Arial"/>
        </w:rPr>
        <w:t>BMW</w:t>
      </w:r>
      <w:r w:rsidRPr="00513FFB">
        <w:rPr>
          <w:rFonts w:cs="Arial"/>
        </w:rPr>
        <w:t xml:space="preserve"> under this paragraph, will indemnify, defend and hold harmless </w:t>
      </w:r>
      <w:r w:rsidR="00B1109C" w:rsidRPr="00513FFB">
        <w:rPr>
          <w:rFonts w:cs="Arial"/>
        </w:rPr>
        <w:t>BMW</w:t>
      </w:r>
      <w:r w:rsidRPr="00513FFB">
        <w:rPr>
          <w:rFonts w:cs="Arial"/>
        </w:rPr>
        <w:t xml:space="preserve"> and its employees, directors, officers, representatives, agents and affiliates, against any claim, suit, action, or other proceeding brought against </w:t>
      </w:r>
      <w:r w:rsidR="00B1109C" w:rsidRPr="00513FFB">
        <w:rPr>
          <w:rFonts w:cs="Arial"/>
        </w:rPr>
        <w:t>BMW</w:t>
      </w:r>
      <w:r w:rsidRPr="00513FFB">
        <w:rPr>
          <w:rFonts w:cs="Arial"/>
        </w:rPr>
        <w:t xml:space="preserve"> or any affiliate of </w:t>
      </w:r>
      <w:r w:rsidR="00B1109C" w:rsidRPr="00513FFB">
        <w:rPr>
          <w:rFonts w:cs="Arial"/>
        </w:rPr>
        <w:t>BMW</w:t>
      </w:r>
      <w:r w:rsidRPr="00513FFB">
        <w:rPr>
          <w:rFonts w:cs="Arial"/>
        </w:rPr>
        <w:t xml:space="preserve"> based on or arising from any claim or alleged claim (i) relating to any product or service of </w:t>
      </w:r>
      <w:r w:rsidR="00406566">
        <w:rPr>
          <w:rFonts w:cs="Arial"/>
        </w:rPr>
        <w:t>Key-Systems GmbH</w:t>
      </w:r>
      <w:r w:rsidRPr="00513FFB">
        <w:rPr>
          <w:rFonts w:cs="Arial"/>
        </w:rPr>
        <w:t xml:space="preserve">; (ii) relating to any agreement, including </w:t>
      </w:r>
      <w:r w:rsidR="00406566">
        <w:rPr>
          <w:rFonts w:cs="Arial"/>
        </w:rPr>
        <w:t>Key-Systems GmbH</w:t>
      </w:r>
      <w:r w:rsidRPr="00513FFB">
        <w:rPr>
          <w:rFonts w:cs="Arial"/>
        </w:rPr>
        <w:t xml:space="preserve">'s dispute policy, with any Registered Name Holder of </w:t>
      </w:r>
      <w:r w:rsidR="00406566">
        <w:rPr>
          <w:rFonts w:cs="Arial"/>
        </w:rPr>
        <w:t>Key-Systems GmbH</w:t>
      </w:r>
      <w:r w:rsidRPr="00513FFB">
        <w:rPr>
          <w:rFonts w:cs="Arial"/>
        </w:rPr>
        <w:t xml:space="preserve">; or (iii) relating to </w:t>
      </w:r>
      <w:r w:rsidR="00406566">
        <w:rPr>
          <w:rFonts w:cs="Arial"/>
        </w:rPr>
        <w:t>Key-Systems GmbH</w:t>
      </w:r>
      <w:r w:rsidRPr="00513FFB">
        <w:rPr>
          <w:rFonts w:cs="Arial"/>
        </w:rPr>
        <w:t xml:space="preserve">'s domain name registration business, including, but not limited to, </w:t>
      </w:r>
      <w:r w:rsidR="00406566">
        <w:rPr>
          <w:rFonts w:cs="Arial"/>
        </w:rPr>
        <w:t>Key-Systems GmbH</w:t>
      </w:r>
      <w:r w:rsidRPr="00513FFB">
        <w:rPr>
          <w:rFonts w:cs="Arial"/>
        </w:rPr>
        <w:t xml:space="preserve">'s advertising, domain name application process, systems and </w:t>
      </w:r>
      <w:r w:rsidRPr="00513FFB">
        <w:rPr>
          <w:rFonts w:cs="Arial"/>
        </w:rPr>
        <w:lastRenderedPageBreak/>
        <w:t xml:space="preserve">other processes, fees charged, billing practices and customer service; provided, however, that in any such case: (a) </w:t>
      </w:r>
      <w:r w:rsidR="00B1109C" w:rsidRPr="00513FFB">
        <w:rPr>
          <w:rFonts w:cs="Arial"/>
        </w:rPr>
        <w:t>BMW</w:t>
      </w:r>
      <w:r w:rsidRPr="00513FFB">
        <w:rPr>
          <w:rFonts w:cs="Arial"/>
        </w:rPr>
        <w:t xml:space="preserve"> provides </w:t>
      </w:r>
      <w:r w:rsidR="00406566">
        <w:rPr>
          <w:rFonts w:cs="Arial"/>
        </w:rPr>
        <w:t>Key-Systems GmbH</w:t>
      </w:r>
      <w:r w:rsidRPr="00513FFB">
        <w:rPr>
          <w:rFonts w:cs="Arial"/>
        </w:rPr>
        <w:t xml:space="preserve"> with prompt notice of any such claim, and (b) upon </w:t>
      </w:r>
      <w:r w:rsidR="00406566">
        <w:rPr>
          <w:rFonts w:cs="Arial"/>
        </w:rPr>
        <w:t>Key-Systems GmbH</w:t>
      </w:r>
      <w:r w:rsidRPr="00513FFB">
        <w:rPr>
          <w:rFonts w:cs="Arial"/>
        </w:rPr>
        <w:t xml:space="preserve">'s written request, </w:t>
      </w:r>
      <w:r w:rsidR="00B1109C" w:rsidRPr="00513FFB">
        <w:rPr>
          <w:rFonts w:cs="Arial"/>
        </w:rPr>
        <w:t>BMW</w:t>
      </w:r>
      <w:r w:rsidRPr="00513FFB">
        <w:rPr>
          <w:rFonts w:cs="Arial"/>
        </w:rPr>
        <w:t xml:space="preserve"> will provide to </w:t>
      </w:r>
      <w:r w:rsidR="00406566">
        <w:rPr>
          <w:rFonts w:cs="Arial"/>
        </w:rPr>
        <w:t>Key-Systems GmbH</w:t>
      </w:r>
      <w:r w:rsidRPr="00513FFB">
        <w:rPr>
          <w:rFonts w:cs="Arial"/>
        </w:rPr>
        <w:t xml:space="preserve"> all available information and assistance reasonably necessary for </w:t>
      </w:r>
      <w:r w:rsidR="00406566">
        <w:rPr>
          <w:rFonts w:cs="Arial"/>
        </w:rPr>
        <w:t>Key-Systems GmbH</w:t>
      </w:r>
      <w:r w:rsidRPr="00513FFB">
        <w:rPr>
          <w:rFonts w:cs="Arial"/>
        </w:rPr>
        <w:t xml:space="preserve"> to defend such claim, provided that </w:t>
      </w:r>
      <w:r w:rsidR="00406566">
        <w:rPr>
          <w:rFonts w:cs="Arial"/>
        </w:rPr>
        <w:t>Key-Systems GmbH</w:t>
      </w:r>
      <w:r w:rsidRPr="00513FFB">
        <w:rPr>
          <w:rFonts w:cs="Arial"/>
        </w:rPr>
        <w:t xml:space="preserve"> reimburses </w:t>
      </w:r>
      <w:r w:rsidR="00B1109C" w:rsidRPr="00513FFB">
        <w:rPr>
          <w:rFonts w:cs="Arial"/>
        </w:rPr>
        <w:t>BMW</w:t>
      </w:r>
      <w:r w:rsidRPr="00513FFB">
        <w:rPr>
          <w:rFonts w:cs="Arial"/>
        </w:rPr>
        <w:t xml:space="preserve"> for its actual and reasonable costs. </w:t>
      </w:r>
      <w:r w:rsidR="00B1109C" w:rsidRPr="00513FFB">
        <w:rPr>
          <w:rFonts w:cs="Arial"/>
        </w:rPr>
        <w:t>BMW</w:t>
      </w:r>
      <w:r w:rsidRPr="00513FFB">
        <w:rPr>
          <w:rFonts w:cs="Arial"/>
        </w:rPr>
        <w:t xml:space="preserve"> shall have the right to control the defense of </w:t>
      </w:r>
      <w:r w:rsidR="00B1109C" w:rsidRPr="00513FFB">
        <w:rPr>
          <w:rFonts w:cs="Arial"/>
        </w:rPr>
        <w:t>BMW</w:t>
      </w:r>
      <w:r w:rsidRPr="00513FFB">
        <w:rPr>
          <w:rFonts w:cs="Arial"/>
        </w:rPr>
        <w:t xml:space="preserve"> to any claim or in litigation, through counsel of its choice, whose fees shall be subject to indemnification as provided herein. </w:t>
      </w:r>
      <w:r w:rsidR="00406566">
        <w:rPr>
          <w:rFonts w:cs="Arial"/>
        </w:rPr>
        <w:t>Key-Systems GmbH</w:t>
      </w:r>
      <w:r w:rsidRPr="00513FFB">
        <w:rPr>
          <w:rFonts w:cs="Arial"/>
        </w:rPr>
        <w:t xml:space="preserve"> will not enter into any settlement or compromise of any such indemnifiable claim without </w:t>
      </w:r>
      <w:r w:rsidR="00B1109C" w:rsidRPr="00513FFB">
        <w:rPr>
          <w:rFonts w:cs="Arial"/>
        </w:rPr>
        <w:t>BMW</w:t>
      </w:r>
      <w:r w:rsidRPr="00513FFB">
        <w:rPr>
          <w:rFonts w:cs="Arial"/>
        </w:rPr>
        <w:t xml:space="preserve">'s prior written consent, which consent shall not be unreasonably withheld. </w:t>
      </w:r>
      <w:r w:rsidR="00406566">
        <w:rPr>
          <w:rFonts w:cs="Arial"/>
        </w:rPr>
        <w:t>Key-Systems GmbH</w:t>
      </w:r>
      <w:r w:rsidRPr="00513FFB">
        <w:rPr>
          <w:rFonts w:cs="Arial"/>
        </w:rPr>
        <w:t xml:space="preserve"> will pay any and all costs, damages, and expenses, including, but not limited to, reasonable attorneys' fees and costs awarded against or otherwise incurred by </w:t>
      </w:r>
      <w:r w:rsidR="00B1109C" w:rsidRPr="00513FFB">
        <w:rPr>
          <w:rFonts w:cs="Arial"/>
        </w:rPr>
        <w:t>BMW</w:t>
      </w:r>
      <w:r w:rsidRPr="00513FFB">
        <w:rPr>
          <w:rFonts w:cs="Arial"/>
        </w:rPr>
        <w:t xml:space="preserve"> in connection with or arising from any such indemnifiable claim, suit, action or proceeding.</w:t>
      </w:r>
    </w:p>
    <w:p w14:paraId="6F15CABC" w14:textId="77777777" w:rsidR="00090BF1" w:rsidRPr="00513FFB" w:rsidRDefault="00090BF1" w:rsidP="00090BF1">
      <w:pPr>
        <w:spacing w:after="120" w:line="348" w:lineRule="atLeast"/>
        <w:rPr>
          <w:rFonts w:cs="Arial"/>
        </w:rPr>
      </w:pPr>
      <w:bookmarkStart w:id="108" w:name="6.17"/>
      <w:bookmarkEnd w:id="108"/>
      <w:r w:rsidRPr="00513FFB">
        <w:rPr>
          <w:rFonts w:cs="Arial"/>
          <w:b/>
          <w:bCs/>
        </w:rPr>
        <w:t>6.17. Entire Agreement; Severability. </w:t>
      </w:r>
      <w:r w:rsidRPr="00513FFB">
        <w:rPr>
          <w:rFonts w:cs="Arial"/>
        </w:rPr>
        <w:t>This Agreement, which includes Exhibit A</w:t>
      </w:r>
      <w:r w:rsidR="0024594A" w:rsidRPr="00513FFB">
        <w:rPr>
          <w:rFonts w:cs="Arial"/>
        </w:rPr>
        <w:t xml:space="preserve"> </w:t>
      </w:r>
      <w:r w:rsidRPr="00513FFB">
        <w:rPr>
          <w:rFonts w:cs="Arial"/>
        </w:rPr>
        <w:t xml:space="preserve">constitutes the entire agreement between the Parties concerning the subject matter hereof and supersedes any prior agreements, representations, statements, negotiations, understandings, proposals or undertakings, oral or written, with respect to the subject matter expressly set forth herein. 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w:t>
      </w:r>
      <w:r w:rsidR="00FD45F3" w:rsidRPr="00513FFB">
        <w:rPr>
          <w:rFonts w:cs="Arial"/>
        </w:rPr>
        <w:t>effect</w:t>
      </w:r>
      <w:r w:rsidRPr="00513FFB">
        <w:rPr>
          <w:rFonts w:cs="Arial"/>
        </w:rPr>
        <w:t xml:space="preserve"> the intent of the Parties, the Parties shall negotiate in good faith to amend this Agreement to replace the unenforceable language with enforceable language that reflects such intent as closely as possible.</w:t>
      </w:r>
    </w:p>
    <w:p w14:paraId="320F8D14" w14:textId="77777777" w:rsidR="00090BF1" w:rsidRPr="00513FFB" w:rsidRDefault="00090BF1" w:rsidP="00090BF1">
      <w:pPr>
        <w:spacing w:after="120" w:line="348" w:lineRule="atLeast"/>
        <w:rPr>
          <w:rFonts w:cs="Arial"/>
        </w:rPr>
      </w:pPr>
      <w:bookmarkStart w:id="109" w:name="6.18"/>
      <w:bookmarkEnd w:id="109"/>
      <w:r w:rsidRPr="00513FFB">
        <w:rPr>
          <w:rFonts w:cs="Arial"/>
        </w:rPr>
        <w:t>IN WITNESS WHEREOF, the Parties hereto have executed this Agreement as of the Effective Date.</w:t>
      </w:r>
    </w:p>
    <w:p w14:paraId="19A3F8A2" w14:textId="77777777" w:rsidR="00090BF1" w:rsidRPr="00513FFB" w:rsidRDefault="00B1109C" w:rsidP="00090BF1">
      <w:pPr>
        <w:spacing w:after="120" w:line="348" w:lineRule="atLeast"/>
        <w:rPr>
          <w:rFonts w:cs="Arial"/>
          <w:b/>
        </w:rPr>
      </w:pPr>
      <w:r w:rsidRPr="00513FFB">
        <w:rPr>
          <w:rFonts w:cs="Arial"/>
        </w:rPr>
        <w:t>BMW</w:t>
      </w:r>
    </w:p>
    <w:p w14:paraId="42861374" w14:textId="77777777" w:rsidR="00090BF1" w:rsidRPr="00513FFB" w:rsidRDefault="00090BF1" w:rsidP="00090BF1">
      <w:pPr>
        <w:spacing w:after="120" w:line="348" w:lineRule="atLeast"/>
        <w:rPr>
          <w:rFonts w:cs="Arial"/>
        </w:rPr>
      </w:pPr>
      <w:r w:rsidRPr="00513FFB">
        <w:rPr>
          <w:rFonts w:cs="Arial"/>
        </w:rPr>
        <w:t>By: _______________________________________</w:t>
      </w:r>
    </w:p>
    <w:p w14:paraId="2CA51040" w14:textId="77777777" w:rsidR="00090BF1" w:rsidRPr="00513FFB" w:rsidRDefault="00090BF1" w:rsidP="00090BF1">
      <w:pPr>
        <w:spacing w:after="120" w:line="348" w:lineRule="atLeast"/>
        <w:rPr>
          <w:rFonts w:cs="Arial"/>
        </w:rPr>
      </w:pPr>
      <w:r w:rsidRPr="00513FFB">
        <w:rPr>
          <w:rFonts w:cs="Arial"/>
        </w:rPr>
        <w:t>Name: ____________________________________</w:t>
      </w:r>
    </w:p>
    <w:p w14:paraId="536D2930" w14:textId="77777777" w:rsidR="00090BF1" w:rsidRPr="00513FFB" w:rsidRDefault="00090BF1" w:rsidP="00090BF1">
      <w:pPr>
        <w:spacing w:after="120" w:line="348" w:lineRule="atLeast"/>
        <w:rPr>
          <w:rFonts w:cs="Arial"/>
        </w:rPr>
      </w:pPr>
      <w:r w:rsidRPr="00513FFB">
        <w:rPr>
          <w:rFonts w:cs="Arial"/>
        </w:rPr>
        <w:t>Title: ______________________________________</w:t>
      </w:r>
    </w:p>
    <w:p w14:paraId="1DD1EA49" w14:textId="77777777" w:rsidR="00090BF1" w:rsidRPr="00513FFB" w:rsidRDefault="00090BF1" w:rsidP="00090BF1">
      <w:pPr>
        <w:spacing w:after="120" w:line="348" w:lineRule="atLeast"/>
        <w:rPr>
          <w:rFonts w:cs="Arial"/>
        </w:rPr>
      </w:pPr>
      <w:r w:rsidRPr="00513FFB">
        <w:rPr>
          <w:rFonts w:cs="Arial"/>
        </w:rPr>
        <w:t>Date: _____________________________________</w:t>
      </w:r>
    </w:p>
    <w:p w14:paraId="1915AFD0" w14:textId="77777777" w:rsidR="00090BF1" w:rsidRPr="003A419E" w:rsidRDefault="00406566" w:rsidP="00090BF1">
      <w:pPr>
        <w:spacing w:after="120" w:line="348" w:lineRule="atLeast"/>
        <w:rPr>
          <w:rFonts w:cs="Arial"/>
        </w:rPr>
      </w:pPr>
      <w:r>
        <w:rPr>
          <w:rFonts w:cs="Arial"/>
        </w:rPr>
        <w:t>Key-Systems GmbH</w:t>
      </w:r>
    </w:p>
    <w:p w14:paraId="7006885D" w14:textId="77777777" w:rsidR="00090BF1" w:rsidRPr="00513FFB" w:rsidRDefault="00090BF1" w:rsidP="00090BF1">
      <w:pPr>
        <w:spacing w:after="120" w:line="348" w:lineRule="atLeast"/>
        <w:rPr>
          <w:rFonts w:cs="Arial"/>
        </w:rPr>
      </w:pPr>
      <w:r w:rsidRPr="00513FFB">
        <w:rPr>
          <w:rFonts w:cs="Arial"/>
        </w:rPr>
        <w:lastRenderedPageBreak/>
        <w:t>By: _______________________________________</w:t>
      </w:r>
    </w:p>
    <w:p w14:paraId="45AA54C4" w14:textId="77777777" w:rsidR="00090BF1" w:rsidRPr="00513FFB" w:rsidRDefault="00090BF1" w:rsidP="00090BF1">
      <w:pPr>
        <w:spacing w:after="120" w:line="348" w:lineRule="atLeast"/>
        <w:rPr>
          <w:rFonts w:cs="Arial"/>
        </w:rPr>
      </w:pPr>
      <w:r w:rsidRPr="00513FFB">
        <w:rPr>
          <w:rFonts w:cs="Arial"/>
        </w:rPr>
        <w:t>Name: ____________________________________</w:t>
      </w:r>
    </w:p>
    <w:p w14:paraId="3282BC25" w14:textId="77777777" w:rsidR="00090BF1" w:rsidRPr="00513FFB" w:rsidRDefault="00090BF1" w:rsidP="00090BF1">
      <w:pPr>
        <w:spacing w:after="120" w:line="348" w:lineRule="atLeast"/>
        <w:rPr>
          <w:rFonts w:cs="Arial"/>
        </w:rPr>
      </w:pPr>
      <w:r w:rsidRPr="00513FFB">
        <w:rPr>
          <w:rFonts w:cs="Arial"/>
        </w:rPr>
        <w:t>Title: ______________________________________</w:t>
      </w:r>
    </w:p>
    <w:p w14:paraId="5C78A238" w14:textId="77777777" w:rsidR="00090BF1" w:rsidRPr="00513FFB" w:rsidRDefault="00090BF1" w:rsidP="00090BF1">
      <w:pPr>
        <w:spacing w:after="120" w:line="348" w:lineRule="atLeast"/>
        <w:rPr>
          <w:rFonts w:cs="Arial"/>
        </w:rPr>
      </w:pPr>
      <w:r w:rsidRPr="00513FFB">
        <w:rPr>
          <w:rFonts w:cs="Arial"/>
        </w:rPr>
        <w:t>Date: _____________________________________</w:t>
      </w:r>
    </w:p>
    <w:p w14:paraId="1AF422D3" w14:textId="77777777" w:rsidR="00090BF1" w:rsidRDefault="00090BF1" w:rsidP="00090BF1">
      <w:pPr>
        <w:spacing w:after="120" w:line="348" w:lineRule="atLeast"/>
        <w:rPr>
          <w:rFonts w:cs="Arial"/>
        </w:rPr>
      </w:pPr>
      <w:r w:rsidRPr="00513FFB">
        <w:rPr>
          <w:rFonts w:cs="Arial"/>
        </w:rPr>
        <w:t> </w:t>
      </w:r>
    </w:p>
    <w:p w14:paraId="22E8C262" w14:textId="77777777" w:rsidR="003A419E" w:rsidRDefault="003A419E" w:rsidP="00090BF1">
      <w:pPr>
        <w:spacing w:after="120" w:line="348" w:lineRule="atLeast"/>
        <w:rPr>
          <w:rFonts w:cs="Arial"/>
        </w:rPr>
      </w:pPr>
    </w:p>
    <w:p w14:paraId="5675F940" w14:textId="77777777" w:rsidR="003A419E" w:rsidRDefault="003A419E" w:rsidP="00090BF1">
      <w:pPr>
        <w:spacing w:after="120" w:line="348" w:lineRule="atLeast"/>
        <w:rPr>
          <w:rFonts w:cs="Arial"/>
        </w:rPr>
      </w:pPr>
    </w:p>
    <w:p w14:paraId="06E7E951" w14:textId="77777777" w:rsidR="003A419E" w:rsidRPr="00513FFB" w:rsidRDefault="003A419E" w:rsidP="00090BF1">
      <w:pPr>
        <w:spacing w:after="120" w:line="348" w:lineRule="atLeast"/>
        <w:rPr>
          <w:rFonts w:cs="Arial"/>
        </w:rPr>
      </w:pPr>
    </w:p>
    <w:p w14:paraId="0CD598C2" w14:textId="1503DB1D" w:rsidR="00531232" w:rsidRDefault="00531232" w:rsidP="00B1109C">
      <w:pPr>
        <w:spacing w:before="100" w:beforeAutospacing="1" w:after="120" w:line="348" w:lineRule="atLeast"/>
        <w:jc w:val="center"/>
        <w:outlineLvl w:val="2"/>
        <w:rPr>
          <w:ins w:id="110" w:author="Jannik Skou" w:date="2016-04-26T13:11:00Z"/>
          <w:rFonts w:cs="Arial"/>
        </w:rPr>
      </w:pPr>
      <w:bookmarkStart w:id="111" w:name="ExhibitA"/>
      <w:bookmarkStart w:id="112" w:name="ExhibitA-1"/>
      <w:bookmarkStart w:id="113" w:name="ExhibitA-2"/>
      <w:bookmarkStart w:id="114" w:name="ExhibitA-3"/>
      <w:bookmarkStart w:id="115" w:name="ExhibitA-4"/>
      <w:bookmarkStart w:id="116" w:name="ExhibitA-5"/>
      <w:bookmarkStart w:id="117" w:name="ExhibitB"/>
      <w:bookmarkEnd w:id="111"/>
      <w:bookmarkEnd w:id="112"/>
      <w:bookmarkEnd w:id="113"/>
      <w:bookmarkEnd w:id="114"/>
      <w:bookmarkEnd w:id="115"/>
      <w:bookmarkEnd w:id="116"/>
      <w:bookmarkEnd w:id="117"/>
    </w:p>
    <w:p w14:paraId="384F1406" w14:textId="77777777" w:rsidR="00531232" w:rsidRPr="00531232" w:rsidRDefault="00531232" w:rsidP="00531232">
      <w:pPr>
        <w:rPr>
          <w:ins w:id="118" w:author="Jannik Skou" w:date="2016-04-26T13:11:00Z"/>
          <w:rFonts w:cs="Arial"/>
        </w:rPr>
      </w:pPr>
    </w:p>
    <w:p w14:paraId="7AD7A2F9" w14:textId="77777777" w:rsidR="00531232" w:rsidRPr="00531232" w:rsidRDefault="00531232" w:rsidP="00531232">
      <w:pPr>
        <w:rPr>
          <w:ins w:id="119" w:author="Jannik Skou" w:date="2016-04-26T13:11:00Z"/>
          <w:rFonts w:cs="Arial"/>
        </w:rPr>
      </w:pPr>
    </w:p>
    <w:p w14:paraId="7538C98A" w14:textId="77777777" w:rsidR="00531232" w:rsidRPr="00531232" w:rsidRDefault="00531232" w:rsidP="00531232">
      <w:pPr>
        <w:rPr>
          <w:ins w:id="120" w:author="Jannik Skou" w:date="2016-04-26T13:11:00Z"/>
          <w:rFonts w:cs="Arial"/>
        </w:rPr>
      </w:pPr>
    </w:p>
    <w:p w14:paraId="61AC2CDB" w14:textId="77777777" w:rsidR="00531232" w:rsidRPr="00531232" w:rsidRDefault="00531232" w:rsidP="00531232">
      <w:pPr>
        <w:rPr>
          <w:ins w:id="121" w:author="Jannik Skou" w:date="2016-04-26T13:11:00Z"/>
          <w:rFonts w:cs="Arial"/>
        </w:rPr>
      </w:pPr>
    </w:p>
    <w:p w14:paraId="6318E1B7" w14:textId="77777777" w:rsidR="00531232" w:rsidRPr="00531232" w:rsidRDefault="00531232" w:rsidP="00531232">
      <w:pPr>
        <w:rPr>
          <w:ins w:id="122" w:author="Jannik Skou" w:date="2016-04-26T13:11:00Z"/>
          <w:rFonts w:cs="Arial"/>
        </w:rPr>
      </w:pPr>
    </w:p>
    <w:p w14:paraId="028CE6E2" w14:textId="77777777" w:rsidR="00531232" w:rsidRPr="00531232" w:rsidRDefault="00531232" w:rsidP="00531232">
      <w:pPr>
        <w:rPr>
          <w:ins w:id="123" w:author="Jannik Skou" w:date="2016-04-26T13:11:00Z"/>
          <w:rFonts w:cs="Arial"/>
        </w:rPr>
      </w:pPr>
    </w:p>
    <w:p w14:paraId="4FF9923E" w14:textId="72821768" w:rsidR="00531232" w:rsidRDefault="00531232" w:rsidP="00531232">
      <w:pPr>
        <w:rPr>
          <w:ins w:id="124" w:author="Jannik Skou" w:date="2016-04-26T13:11:00Z"/>
          <w:rFonts w:cs="Arial"/>
        </w:rPr>
      </w:pPr>
    </w:p>
    <w:p w14:paraId="03C8F08A" w14:textId="4EC09CFF" w:rsidR="00A76FC1" w:rsidRPr="00531232" w:rsidRDefault="00531232" w:rsidP="00531232">
      <w:pPr>
        <w:tabs>
          <w:tab w:val="left" w:pos="4920"/>
        </w:tabs>
        <w:rPr>
          <w:rFonts w:cs="Arial"/>
        </w:rPr>
      </w:pPr>
      <w:ins w:id="125" w:author="Jannik Skou" w:date="2016-04-26T13:11:00Z">
        <w:r>
          <w:rPr>
            <w:rFonts w:cs="Arial"/>
          </w:rPr>
          <w:tab/>
        </w:r>
      </w:ins>
    </w:p>
    <w:sectPr w:rsidR="00A76FC1" w:rsidRPr="00531232" w:rsidSect="00A76FC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14CD7" w14:textId="77777777" w:rsidR="00A22886" w:rsidRDefault="00A22886" w:rsidP="003A419E">
      <w:r>
        <w:separator/>
      </w:r>
    </w:p>
  </w:endnote>
  <w:endnote w:type="continuationSeparator" w:id="0">
    <w:p w14:paraId="271F7DA5" w14:textId="77777777" w:rsidR="00A22886" w:rsidRDefault="00A22886" w:rsidP="003A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875352"/>
      <w:docPartObj>
        <w:docPartGallery w:val="Page Numbers (Bottom of Page)"/>
        <w:docPartUnique/>
      </w:docPartObj>
    </w:sdtPr>
    <w:sdtEndPr/>
    <w:sdtContent>
      <w:sdt>
        <w:sdtPr>
          <w:id w:val="-1769616900"/>
          <w:docPartObj>
            <w:docPartGallery w:val="Page Numbers (Top of Page)"/>
            <w:docPartUnique/>
          </w:docPartObj>
        </w:sdtPr>
        <w:sdtEndPr/>
        <w:sdtContent>
          <w:p w14:paraId="452C9BC3" w14:textId="77777777" w:rsidR="003A419E" w:rsidRDefault="003A419E">
            <w:pPr>
              <w:pStyle w:val="Footer"/>
              <w:jc w:val="right"/>
            </w:pPr>
            <w:r>
              <w:t xml:space="preserve">Page </w:t>
            </w:r>
            <w:r w:rsidR="00906C81">
              <w:rPr>
                <w:b/>
                <w:bCs/>
              </w:rPr>
              <w:fldChar w:fldCharType="begin"/>
            </w:r>
            <w:r>
              <w:rPr>
                <w:b/>
                <w:bCs/>
              </w:rPr>
              <w:instrText xml:space="preserve"> PAGE </w:instrText>
            </w:r>
            <w:r w:rsidR="00906C81">
              <w:rPr>
                <w:b/>
                <w:bCs/>
              </w:rPr>
              <w:fldChar w:fldCharType="separate"/>
            </w:r>
            <w:r w:rsidR="00900463">
              <w:rPr>
                <w:b/>
                <w:bCs/>
                <w:noProof/>
              </w:rPr>
              <w:t>8</w:t>
            </w:r>
            <w:r w:rsidR="00906C81">
              <w:rPr>
                <w:b/>
                <w:bCs/>
              </w:rPr>
              <w:fldChar w:fldCharType="end"/>
            </w:r>
            <w:r>
              <w:t xml:space="preserve"> of </w:t>
            </w:r>
            <w:r w:rsidR="00906C81">
              <w:rPr>
                <w:b/>
                <w:bCs/>
              </w:rPr>
              <w:fldChar w:fldCharType="begin"/>
            </w:r>
            <w:r>
              <w:rPr>
                <w:b/>
                <w:bCs/>
              </w:rPr>
              <w:instrText xml:space="preserve"> NUMPAGES  </w:instrText>
            </w:r>
            <w:r w:rsidR="00906C81">
              <w:rPr>
                <w:b/>
                <w:bCs/>
              </w:rPr>
              <w:fldChar w:fldCharType="separate"/>
            </w:r>
            <w:r w:rsidR="00900463">
              <w:rPr>
                <w:b/>
                <w:bCs/>
                <w:noProof/>
              </w:rPr>
              <w:t>21</w:t>
            </w:r>
            <w:r w:rsidR="00906C81">
              <w:rPr>
                <w:b/>
                <w:bCs/>
              </w:rPr>
              <w:fldChar w:fldCharType="end"/>
            </w:r>
          </w:p>
        </w:sdtContent>
      </w:sdt>
    </w:sdtContent>
  </w:sdt>
  <w:p w14:paraId="5B604E7F" w14:textId="77777777" w:rsidR="003A419E" w:rsidRDefault="003A41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1F15C" w14:textId="77777777" w:rsidR="00A22886" w:rsidRDefault="00A22886" w:rsidP="003A419E">
      <w:r>
        <w:separator/>
      </w:r>
    </w:p>
  </w:footnote>
  <w:footnote w:type="continuationSeparator" w:id="0">
    <w:p w14:paraId="7E8897F8" w14:textId="77777777" w:rsidR="00A22886" w:rsidRDefault="00A22886" w:rsidP="003A4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F1"/>
    <w:rsid w:val="00002C5C"/>
    <w:rsid w:val="000368AE"/>
    <w:rsid w:val="00090BF1"/>
    <w:rsid w:val="000D2EEB"/>
    <w:rsid w:val="000F605D"/>
    <w:rsid w:val="0010096E"/>
    <w:rsid w:val="0014213F"/>
    <w:rsid w:val="00155E15"/>
    <w:rsid w:val="00173E9A"/>
    <w:rsid w:val="00184427"/>
    <w:rsid w:val="00186CDD"/>
    <w:rsid w:val="001A346A"/>
    <w:rsid w:val="001A3A4E"/>
    <w:rsid w:val="001D6844"/>
    <w:rsid w:val="00244B49"/>
    <w:rsid w:val="0024594A"/>
    <w:rsid w:val="00290D2F"/>
    <w:rsid w:val="002B564F"/>
    <w:rsid w:val="002D2A54"/>
    <w:rsid w:val="003A419E"/>
    <w:rsid w:val="003B01FF"/>
    <w:rsid w:val="0040056B"/>
    <w:rsid w:val="00406566"/>
    <w:rsid w:val="00440473"/>
    <w:rsid w:val="004633C5"/>
    <w:rsid w:val="00467A05"/>
    <w:rsid w:val="00496C96"/>
    <w:rsid w:val="004D003E"/>
    <w:rsid w:val="004F12D3"/>
    <w:rsid w:val="00513FFB"/>
    <w:rsid w:val="00517497"/>
    <w:rsid w:val="0052473E"/>
    <w:rsid w:val="00531232"/>
    <w:rsid w:val="005D674A"/>
    <w:rsid w:val="005E40B6"/>
    <w:rsid w:val="00616221"/>
    <w:rsid w:val="0066289D"/>
    <w:rsid w:val="006A35C2"/>
    <w:rsid w:val="006A3D9B"/>
    <w:rsid w:val="00701B53"/>
    <w:rsid w:val="00701B54"/>
    <w:rsid w:val="00707D61"/>
    <w:rsid w:val="00710A3B"/>
    <w:rsid w:val="007164D9"/>
    <w:rsid w:val="00727DD0"/>
    <w:rsid w:val="00774B57"/>
    <w:rsid w:val="007C330D"/>
    <w:rsid w:val="007C4E32"/>
    <w:rsid w:val="0089219E"/>
    <w:rsid w:val="008B1DF5"/>
    <w:rsid w:val="00900463"/>
    <w:rsid w:val="0090293B"/>
    <w:rsid w:val="00906C81"/>
    <w:rsid w:val="009114D2"/>
    <w:rsid w:val="00922C31"/>
    <w:rsid w:val="00990903"/>
    <w:rsid w:val="009E5259"/>
    <w:rsid w:val="00A22886"/>
    <w:rsid w:val="00A30901"/>
    <w:rsid w:val="00A45840"/>
    <w:rsid w:val="00A76FC1"/>
    <w:rsid w:val="00B1109C"/>
    <w:rsid w:val="00B51C43"/>
    <w:rsid w:val="00B66097"/>
    <w:rsid w:val="00BA1EC1"/>
    <w:rsid w:val="00BE6DDC"/>
    <w:rsid w:val="00C408BD"/>
    <w:rsid w:val="00C426B2"/>
    <w:rsid w:val="00C64C7B"/>
    <w:rsid w:val="00CE1DC6"/>
    <w:rsid w:val="00CF1917"/>
    <w:rsid w:val="00D32D3B"/>
    <w:rsid w:val="00D4543A"/>
    <w:rsid w:val="00D623DE"/>
    <w:rsid w:val="00DE4F40"/>
    <w:rsid w:val="00E603EB"/>
    <w:rsid w:val="00F224D0"/>
    <w:rsid w:val="00F263DD"/>
    <w:rsid w:val="00F53521"/>
    <w:rsid w:val="00F7065B"/>
    <w:rsid w:val="00F87C7B"/>
    <w:rsid w:val="00FD45F3"/>
    <w:rsid w:val="00FD53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9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81"/>
  </w:style>
  <w:style w:type="paragraph" w:styleId="Heading1">
    <w:name w:val="heading 1"/>
    <w:basedOn w:val="Normal"/>
    <w:next w:val="Normal"/>
    <w:link w:val="Heading1Char"/>
    <w:uiPriority w:val="9"/>
    <w:qFormat/>
    <w:rsid w:val="00002C5C"/>
    <w:pPr>
      <w:keepNext/>
      <w:keepLines/>
      <w:spacing w:before="480"/>
      <w:outlineLvl w:val="0"/>
    </w:pPr>
    <w:rPr>
      <w:rFonts w:eastAsiaTheme="majorEastAsia" w:cstheme="majorBidi"/>
      <w:b/>
      <w:bCs/>
      <w:color w:val="345A8A" w:themeColor="accent1" w:themeShade="B5"/>
      <w:sz w:val="28"/>
      <w:szCs w:val="20"/>
    </w:rPr>
  </w:style>
  <w:style w:type="paragraph" w:styleId="Heading3">
    <w:name w:val="heading 3"/>
    <w:basedOn w:val="Normal"/>
    <w:link w:val="Heading3Char"/>
    <w:uiPriority w:val="9"/>
    <w:qFormat/>
    <w:rsid w:val="00090BF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90BF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0BF1"/>
    <w:rPr>
      <w:rFonts w:ascii="Times" w:hAnsi="Times"/>
      <w:b/>
      <w:bCs/>
      <w:sz w:val="27"/>
      <w:szCs w:val="27"/>
    </w:rPr>
  </w:style>
  <w:style w:type="character" w:customStyle="1" w:styleId="Heading4Char">
    <w:name w:val="Heading 4 Char"/>
    <w:basedOn w:val="DefaultParagraphFont"/>
    <w:link w:val="Heading4"/>
    <w:uiPriority w:val="9"/>
    <w:rsid w:val="00090BF1"/>
    <w:rPr>
      <w:rFonts w:ascii="Times" w:hAnsi="Times"/>
      <w:b/>
      <w:bCs/>
    </w:rPr>
  </w:style>
  <w:style w:type="paragraph" w:styleId="NormalWeb">
    <w:name w:val="Normal (Web)"/>
    <w:basedOn w:val="Normal"/>
    <w:uiPriority w:val="99"/>
    <w:semiHidden/>
    <w:unhideWhenUsed/>
    <w:rsid w:val="00090BF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90BF1"/>
  </w:style>
  <w:style w:type="character" w:styleId="Strong">
    <w:name w:val="Strong"/>
    <w:basedOn w:val="DefaultParagraphFont"/>
    <w:uiPriority w:val="22"/>
    <w:qFormat/>
    <w:rsid w:val="00090BF1"/>
    <w:rPr>
      <w:b/>
      <w:bCs/>
    </w:rPr>
  </w:style>
  <w:style w:type="character" w:styleId="Hyperlink">
    <w:name w:val="Hyperlink"/>
    <w:basedOn w:val="DefaultParagraphFont"/>
    <w:uiPriority w:val="99"/>
    <w:semiHidden/>
    <w:unhideWhenUsed/>
    <w:rsid w:val="00090BF1"/>
    <w:rPr>
      <w:color w:val="0000FF"/>
      <w:u w:val="single"/>
    </w:rPr>
  </w:style>
  <w:style w:type="character" w:customStyle="1" w:styleId="Heading1Char">
    <w:name w:val="Heading 1 Char"/>
    <w:basedOn w:val="DefaultParagraphFont"/>
    <w:link w:val="Heading1"/>
    <w:uiPriority w:val="9"/>
    <w:rsid w:val="00002C5C"/>
    <w:rPr>
      <w:rFonts w:eastAsiaTheme="majorEastAsia" w:cstheme="majorBidi"/>
      <w:b/>
      <w:bCs/>
      <w:color w:val="345A8A" w:themeColor="accent1" w:themeShade="B5"/>
      <w:sz w:val="28"/>
      <w:szCs w:val="20"/>
    </w:rPr>
  </w:style>
  <w:style w:type="paragraph" w:styleId="BalloonText">
    <w:name w:val="Balloon Text"/>
    <w:basedOn w:val="Normal"/>
    <w:link w:val="BalloonTextChar"/>
    <w:uiPriority w:val="99"/>
    <w:semiHidden/>
    <w:unhideWhenUsed/>
    <w:rsid w:val="00F53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21"/>
    <w:rPr>
      <w:rFonts w:ascii="Segoe UI" w:hAnsi="Segoe UI" w:cs="Segoe UI"/>
      <w:sz w:val="18"/>
      <w:szCs w:val="18"/>
    </w:rPr>
  </w:style>
  <w:style w:type="character" w:styleId="CommentReference">
    <w:name w:val="annotation reference"/>
    <w:basedOn w:val="DefaultParagraphFont"/>
    <w:uiPriority w:val="99"/>
    <w:semiHidden/>
    <w:unhideWhenUsed/>
    <w:rsid w:val="0040056B"/>
    <w:rPr>
      <w:sz w:val="16"/>
      <w:szCs w:val="16"/>
    </w:rPr>
  </w:style>
  <w:style w:type="paragraph" w:styleId="CommentText">
    <w:name w:val="annotation text"/>
    <w:basedOn w:val="Normal"/>
    <w:link w:val="CommentTextChar"/>
    <w:uiPriority w:val="99"/>
    <w:semiHidden/>
    <w:unhideWhenUsed/>
    <w:rsid w:val="0040056B"/>
    <w:rPr>
      <w:sz w:val="20"/>
      <w:szCs w:val="20"/>
    </w:rPr>
  </w:style>
  <w:style w:type="character" w:customStyle="1" w:styleId="CommentTextChar">
    <w:name w:val="Comment Text Char"/>
    <w:basedOn w:val="DefaultParagraphFont"/>
    <w:link w:val="CommentText"/>
    <w:uiPriority w:val="99"/>
    <w:semiHidden/>
    <w:rsid w:val="0040056B"/>
    <w:rPr>
      <w:sz w:val="20"/>
      <w:szCs w:val="20"/>
    </w:rPr>
  </w:style>
  <w:style w:type="paragraph" w:styleId="CommentSubject">
    <w:name w:val="annotation subject"/>
    <w:basedOn w:val="CommentText"/>
    <w:next w:val="CommentText"/>
    <w:link w:val="CommentSubjectChar"/>
    <w:uiPriority w:val="99"/>
    <w:semiHidden/>
    <w:unhideWhenUsed/>
    <w:rsid w:val="0040056B"/>
    <w:rPr>
      <w:b/>
      <w:bCs/>
    </w:rPr>
  </w:style>
  <w:style w:type="character" w:customStyle="1" w:styleId="CommentSubjectChar">
    <w:name w:val="Comment Subject Char"/>
    <w:basedOn w:val="CommentTextChar"/>
    <w:link w:val="CommentSubject"/>
    <w:uiPriority w:val="99"/>
    <w:semiHidden/>
    <w:rsid w:val="0040056B"/>
    <w:rPr>
      <w:b/>
      <w:bCs/>
      <w:sz w:val="20"/>
      <w:szCs w:val="20"/>
    </w:rPr>
  </w:style>
  <w:style w:type="paragraph" w:styleId="Revision">
    <w:name w:val="Revision"/>
    <w:hidden/>
    <w:uiPriority w:val="99"/>
    <w:semiHidden/>
    <w:rsid w:val="00173E9A"/>
  </w:style>
  <w:style w:type="paragraph" w:styleId="Header">
    <w:name w:val="header"/>
    <w:basedOn w:val="Normal"/>
    <w:link w:val="HeaderChar"/>
    <w:uiPriority w:val="99"/>
    <w:unhideWhenUsed/>
    <w:rsid w:val="003A419E"/>
    <w:pPr>
      <w:tabs>
        <w:tab w:val="center" w:pos="4819"/>
        <w:tab w:val="right" w:pos="9638"/>
      </w:tabs>
    </w:pPr>
  </w:style>
  <w:style w:type="character" w:customStyle="1" w:styleId="HeaderChar">
    <w:name w:val="Header Char"/>
    <w:basedOn w:val="DefaultParagraphFont"/>
    <w:link w:val="Header"/>
    <w:uiPriority w:val="99"/>
    <w:rsid w:val="003A419E"/>
  </w:style>
  <w:style w:type="paragraph" w:styleId="Footer">
    <w:name w:val="footer"/>
    <w:basedOn w:val="Normal"/>
    <w:link w:val="FooterChar"/>
    <w:uiPriority w:val="99"/>
    <w:unhideWhenUsed/>
    <w:rsid w:val="003A419E"/>
    <w:pPr>
      <w:tabs>
        <w:tab w:val="center" w:pos="4819"/>
        <w:tab w:val="right" w:pos="9638"/>
      </w:tabs>
    </w:pPr>
  </w:style>
  <w:style w:type="character" w:customStyle="1" w:styleId="FooterChar">
    <w:name w:val="Footer Char"/>
    <w:basedOn w:val="DefaultParagraphFont"/>
    <w:link w:val="Footer"/>
    <w:uiPriority w:val="99"/>
    <w:rsid w:val="003A41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81"/>
  </w:style>
  <w:style w:type="paragraph" w:styleId="Heading1">
    <w:name w:val="heading 1"/>
    <w:basedOn w:val="Normal"/>
    <w:next w:val="Normal"/>
    <w:link w:val="Heading1Char"/>
    <w:uiPriority w:val="9"/>
    <w:qFormat/>
    <w:rsid w:val="00002C5C"/>
    <w:pPr>
      <w:keepNext/>
      <w:keepLines/>
      <w:spacing w:before="480"/>
      <w:outlineLvl w:val="0"/>
    </w:pPr>
    <w:rPr>
      <w:rFonts w:eastAsiaTheme="majorEastAsia" w:cstheme="majorBidi"/>
      <w:b/>
      <w:bCs/>
      <w:color w:val="345A8A" w:themeColor="accent1" w:themeShade="B5"/>
      <w:sz w:val="28"/>
      <w:szCs w:val="20"/>
    </w:rPr>
  </w:style>
  <w:style w:type="paragraph" w:styleId="Heading3">
    <w:name w:val="heading 3"/>
    <w:basedOn w:val="Normal"/>
    <w:link w:val="Heading3Char"/>
    <w:uiPriority w:val="9"/>
    <w:qFormat/>
    <w:rsid w:val="00090BF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90BF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0BF1"/>
    <w:rPr>
      <w:rFonts w:ascii="Times" w:hAnsi="Times"/>
      <w:b/>
      <w:bCs/>
      <w:sz w:val="27"/>
      <w:szCs w:val="27"/>
    </w:rPr>
  </w:style>
  <w:style w:type="character" w:customStyle="1" w:styleId="Heading4Char">
    <w:name w:val="Heading 4 Char"/>
    <w:basedOn w:val="DefaultParagraphFont"/>
    <w:link w:val="Heading4"/>
    <w:uiPriority w:val="9"/>
    <w:rsid w:val="00090BF1"/>
    <w:rPr>
      <w:rFonts w:ascii="Times" w:hAnsi="Times"/>
      <w:b/>
      <w:bCs/>
    </w:rPr>
  </w:style>
  <w:style w:type="paragraph" w:styleId="NormalWeb">
    <w:name w:val="Normal (Web)"/>
    <w:basedOn w:val="Normal"/>
    <w:uiPriority w:val="99"/>
    <w:semiHidden/>
    <w:unhideWhenUsed/>
    <w:rsid w:val="00090BF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90BF1"/>
  </w:style>
  <w:style w:type="character" w:styleId="Strong">
    <w:name w:val="Strong"/>
    <w:basedOn w:val="DefaultParagraphFont"/>
    <w:uiPriority w:val="22"/>
    <w:qFormat/>
    <w:rsid w:val="00090BF1"/>
    <w:rPr>
      <w:b/>
      <w:bCs/>
    </w:rPr>
  </w:style>
  <w:style w:type="character" w:styleId="Hyperlink">
    <w:name w:val="Hyperlink"/>
    <w:basedOn w:val="DefaultParagraphFont"/>
    <w:uiPriority w:val="99"/>
    <w:semiHidden/>
    <w:unhideWhenUsed/>
    <w:rsid w:val="00090BF1"/>
    <w:rPr>
      <w:color w:val="0000FF"/>
      <w:u w:val="single"/>
    </w:rPr>
  </w:style>
  <w:style w:type="character" w:customStyle="1" w:styleId="Heading1Char">
    <w:name w:val="Heading 1 Char"/>
    <w:basedOn w:val="DefaultParagraphFont"/>
    <w:link w:val="Heading1"/>
    <w:uiPriority w:val="9"/>
    <w:rsid w:val="00002C5C"/>
    <w:rPr>
      <w:rFonts w:eastAsiaTheme="majorEastAsia" w:cstheme="majorBidi"/>
      <w:b/>
      <w:bCs/>
      <w:color w:val="345A8A" w:themeColor="accent1" w:themeShade="B5"/>
      <w:sz w:val="28"/>
      <w:szCs w:val="20"/>
    </w:rPr>
  </w:style>
  <w:style w:type="paragraph" w:styleId="BalloonText">
    <w:name w:val="Balloon Text"/>
    <w:basedOn w:val="Normal"/>
    <w:link w:val="BalloonTextChar"/>
    <w:uiPriority w:val="99"/>
    <w:semiHidden/>
    <w:unhideWhenUsed/>
    <w:rsid w:val="00F53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21"/>
    <w:rPr>
      <w:rFonts w:ascii="Segoe UI" w:hAnsi="Segoe UI" w:cs="Segoe UI"/>
      <w:sz w:val="18"/>
      <w:szCs w:val="18"/>
    </w:rPr>
  </w:style>
  <w:style w:type="character" w:styleId="CommentReference">
    <w:name w:val="annotation reference"/>
    <w:basedOn w:val="DefaultParagraphFont"/>
    <w:uiPriority w:val="99"/>
    <w:semiHidden/>
    <w:unhideWhenUsed/>
    <w:rsid w:val="0040056B"/>
    <w:rPr>
      <w:sz w:val="16"/>
      <w:szCs w:val="16"/>
    </w:rPr>
  </w:style>
  <w:style w:type="paragraph" w:styleId="CommentText">
    <w:name w:val="annotation text"/>
    <w:basedOn w:val="Normal"/>
    <w:link w:val="CommentTextChar"/>
    <w:uiPriority w:val="99"/>
    <w:semiHidden/>
    <w:unhideWhenUsed/>
    <w:rsid w:val="0040056B"/>
    <w:rPr>
      <w:sz w:val="20"/>
      <w:szCs w:val="20"/>
    </w:rPr>
  </w:style>
  <w:style w:type="character" w:customStyle="1" w:styleId="CommentTextChar">
    <w:name w:val="Comment Text Char"/>
    <w:basedOn w:val="DefaultParagraphFont"/>
    <w:link w:val="CommentText"/>
    <w:uiPriority w:val="99"/>
    <w:semiHidden/>
    <w:rsid w:val="0040056B"/>
    <w:rPr>
      <w:sz w:val="20"/>
      <w:szCs w:val="20"/>
    </w:rPr>
  </w:style>
  <w:style w:type="paragraph" w:styleId="CommentSubject">
    <w:name w:val="annotation subject"/>
    <w:basedOn w:val="CommentText"/>
    <w:next w:val="CommentText"/>
    <w:link w:val="CommentSubjectChar"/>
    <w:uiPriority w:val="99"/>
    <w:semiHidden/>
    <w:unhideWhenUsed/>
    <w:rsid w:val="0040056B"/>
    <w:rPr>
      <w:b/>
      <w:bCs/>
    </w:rPr>
  </w:style>
  <w:style w:type="character" w:customStyle="1" w:styleId="CommentSubjectChar">
    <w:name w:val="Comment Subject Char"/>
    <w:basedOn w:val="CommentTextChar"/>
    <w:link w:val="CommentSubject"/>
    <w:uiPriority w:val="99"/>
    <w:semiHidden/>
    <w:rsid w:val="0040056B"/>
    <w:rPr>
      <w:b/>
      <w:bCs/>
      <w:sz w:val="20"/>
      <w:szCs w:val="20"/>
    </w:rPr>
  </w:style>
  <w:style w:type="paragraph" w:styleId="Revision">
    <w:name w:val="Revision"/>
    <w:hidden/>
    <w:uiPriority w:val="99"/>
    <w:semiHidden/>
    <w:rsid w:val="00173E9A"/>
  </w:style>
  <w:style w:type="paragraph" w:styleId="Header">
    <w:name w:val="header"/>
    <w:basedOn w:val="Normal"/>
    <w:link w:val="HeaderChar"/>
    <w:uiPriority w:val="99"/>
    <w:unhideWhenUsed/>
    <w:rsid w:val="003A419E"/>
    <w:pPr>
      <w:tabs>
        <w:tab w:val="center" w:pos="4819"/>
        <w:tab w:val="right" w:pos="9638"/>
      </w:tabs>
    </w:pPr>
  </w:style>
  <w:style w:type="character" w:customStyle="1" w:styleId="HeaderChar">
    <w:name w:val="Header Char"/>
    <w:basedOn w:val="DefaultParagraphFont"/>
    <w:link w:val="Header"/>
    <w:uiPriority w:val="99"/>
    <w:rsid w:val="003A419E"/>
  </w:style>
  <w:style w:type="paragraph" w:styleId="Footer">
    <w:name w:val="footer"/>
    <w:basedOn w:val="Normal"/>
    <w:link w:val="FooterChar"/>
    <w:uiPriority w:val="99"/>
    <w:unhideWhenUsed/>
    <w:rsid w:val="003A419E"/>
    <w:pPr>
      <w:tabs>
        <w:tab w:val="center" w:pos="4819"/>
        <w:tab w:val="right" w:pos="9638"/>
      </w:tabs>
    </w:pPr>
  </w:style>
  <w:style w:type="character" w:customStyle="1" w:styleId="FooterChar">
    <w:name w:val="Footer Char"/>
    <w:basedOn w:val="DefaultParagraphFont"/>
    <w:link w:val="Footer"/>
    <w:uiPriority w:val="99"/>
    <w:rsid w:val="003A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48581">
      <w:bodyDiv w:val="1"/>
      <w:marLeft w:val="0"/>
      <w:marRight w:val="0"/>
      <w:marTop w:val="0"/>
      <w:marBottom w:val="0"/>
      <w:divBdr>
        <w:top w:val="none" w:sz="0" w:space="0" w:color="auto"/>
        <w:left w:val="none" w:sz="0" w:space="0" w:color="auto"/>
        <w:bottom w:val="none" w:sz="0" w:space="0" w:color="auto"/>
        <w:right w:val="none" w:sz="0" w:space="0" w:color="auto"/>
      </w:divBdr>
    </w:div>
    <w:div w:id="562788890">
      <w:bodyDiv w:val="1"/>
      <w:marLeft w:val="0"/>
      <w:marRight w:val="0"/>
      <w:marTop w:val="0"/>
      <w:marBottom w:val="0"/>
      <w:divBdr>
        <w:top w:val="none" w:sz="0" w:space="0" w:color="auto"/>
        <w:left w:val="none" w:sz="0" w:space="0" w:color="auto"/>
        <w:bottom w:val="none" w:sz="0" w:space="0" w:color="auto"/>
        <w:right w:val="none" w:sz="0" w:space="0" w:color="auto"/>
      </w:divBdr>
      <w:divsChild>
        <w:div w:id="897134575">
          <w:marLeft w:val="0"/>
          <w:marRight w:val="0"/>
          <w:marTop w:val="0"/>
          <w:marBottom w:val="120"/>
          <w:divBdr>
            <w:top w:val="none" w:sz="0" w:space="0" w:color="auto"/>
            <w:left w:val="none" w:sz="0" w:space="0" w:color="auto"/>
            <w:bottom w:val="none" w:sz="0" w:space="0" w:color="auto"/>
            <w:right w:val="none" w:sz="0" w:space="0" w:color="auto"/>
          </w:divBdr>
          <w:divsChild>
            <w:div w:id="1089960286">
              <w:marLeft w:val="0"/>
              <w:marRight w:val="0"/>
              <w:marTop w:val="0"/>
              <w:marBottom w:val="0"/>
              <w:divBdr>
                <w:top w:val="none" w:sz="0" w:space="0" w:color="auto"/>
                <w:left w:val="none" w:sz="0" w:space="0" w:color="auto"/>
                <w:bottom w:val="none" w:sz="0" w:space="0" w:color="auto"/>
                <w:right w:val="none" w:sz="0" w:space="0" w:color="auto"/>
              </w:divBdr>
              <w:divsChild>
                <w:div w:id="1717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4979">
          <w:marLeft w:val="0"/>
          <w:marRight w:val="0"/>
          <w:marTop w:val="0"/>
          <w:marBottom w:val="120"/>
          <w:divBdr>
            <w:top w:val="none" w:sz="0" w:space="0" w:color="auto"/>
            <w:left w:val="none" w:sz="0" w:space="0" w:color="auto"/>
            <w:bottom w:val="none" w:sz="0" w:space="0" w:color="auto"/>
            <w:right w:val="none" w:sz="0" w:space="0" w:color="auto"/>
          </w:divBdr>
          <w:divsChild>
            <w:div w:id="217398740">
              <w:marLeft w:val="0"/>
              <w:marRight w:val="0"/>
              <w:marTop w:val="0"/>
              <w:marBottom w:val="0"/>
              <w:divBdr>
                <w:top w:val="none" w:sz="0" w:space="0" w:color="auto"/>
                <w:left w:val="none" w:sz="0" w:space="0" w:color="auto"/>
                <w:bottom w:val="none" w:sz="0" w:space="0" w:color="auto"/>
                <w:right w:val="none" w:sz="0" w:space="0" w:color="auto"/>
              </w:divBdr>
              <w:divsChild>
                <w:div w:id="320079949">
                  <w:marLeft w:val="0"/>
                  <w:marRight w:val="0"/>
                  <w:marTop w:val="0"/>
                  <w:marBottom w:val="0"/>
                  <w:divBdr>
                    <w:top w:val="none" w:sz="0" w:space="0" w:color="auto"/>
                    <w:left w:val="none" w:sz="0" w:space="0" w:color="auto"/>
                    <w:bottom w:val="none" w:sz="0" w:space="0" w:color="auto"/>
                    <w:right w:val="none" w:sz="0" w:space="0" w:color="auto"/>
                  </w:divBdr>
                  <w:divsChild>
                    <w:div w:id="2032343194">
                      <w:blockQuote w:val="1"/>
                      <w:marLeft w:val="720"/>
                      <w:marRight w:val="720"/>
                      <w:marTop w:val="240"/>
                      <w:marBottom w:val="240"/>
                      <w:divBdr>
                        <w:top w:val="none" w:sz="0" w:space="0" w:color="auto"/>
                        <w:left w:val="none" w:sz="0" w:space="0" w:color="auto"/>
                        <w:bottom w:val="none" w:sz="0" w:space="0" w:color="auto"/>
                        <w:right w:val="none" w:sz="0" w:space="0" w:color="auto"/>
                      </w:divBdr>
                    </w:div>
                    <w:div w:id="1343816268">
                      <w:blockQuote w:val="1"/>
                      <w:marLeft w:val="720"/>
                      <w:marRight w:val="720"/>
                      <w:marTop w:val="240"/>
                      <w:marBottom w:val="240"/>
                      <w:divBdr>
                        <w:top w:val="none" w:sz="0" w:space="0" w:color="auto"/>
                        <w:left w:val="none" w:sz="0" w:space="0" w:color="auto"/>
                        <w:bottom w:val="none" w:sz="0" w:space="0" w:color="auto"/>
                        <w:right w:val="none" w:sz="0" w:space="0" w:color="auto"/>
                      </w:divBdr>
                    </w:div>
                    <w:div w:id="667564798">
                      <w:blockQuote w:val="1"/>
                      <w:marLeft w:val="720"/>
                      <w:marRight w:val="720"/>
                      <w:marTop w:val="240"/>
                      <w:marBottom w:val="240"/>
                      <w:divBdr>
                        <w:top w:val="none" w:sz="0" w:space="0" w:color="auto"/>
                        <w:left w:val="none" w:sz="0" w:space="0" w:color="auto"/>
                        <w:bottom w:val="none" w:sz="0" w:space="0" w:color="auto"/>
                        <w:right w:val="none" w:sz="0" w:space="0" w:color="auto"/>
                      </w:divBdr>
                    </w:div>
                    <w:div w:id="1059017577">
                      <w:blockQuote w:val="1"/>
                      <w:marLeft w:val="720"/>
                      <w:marRight w:val="720"/>
                      <w:marTop w:val="240"/>
                      <w:marBottom w:val="240"/>
                      <w:divBdr>
                        <w:top w:val="none" w:sz="0" w:space="0" w:color="auto"/>
                        <w:left w:val="none" w:sz="0" w:space="0" w:color="auto"/>
                        <w:bottom w:val="none" w:sz="0" w:space="0" w:color="auto"/>
                        <w:right w:val="none" w:sz="0" w:space="0" w:color="auto"/>
                      </w:divBdr>
                    </w:div>
                    <w:div w:id="2030982599">
                      <w:blockQuote w:val="1"/>
                      <w:marLeft w:val="720"/>
                      <w:marRight w:val="720"/>
                      <w:marTop w:val="240"/>
                      <w:marBottom w:val="240"/>
                      <w:divBdr>
                        <w:top w:val="none" w:sz="0" w:space="0" w:color="auto"/>
                        <w:left w:val="none" w:sz="0" w:space="0" w:color="auto"/>
                        <w:bottom w:val="none" w:sz="0" w:space="0" w:color="auto"/>
                        <w:right w:val="none" w:sz="0" w:space="0" w:color="auto"/>
                      </w:divBdr>
                    </w:div>
                    <w:div w:id="1403985922">
                      <w:blockQuote w:val="1"/>
                      <w:marLeft w:val="720"/>
                      <w:marRight w:val="720"/>
                      <w:marTop w:val="240"/>
                      <w:marBottom w:val="240"/>
                      <w:divBdr>
                        <w:top w:val="none" w:sz="0" w:space="0" w:color="auto"/>
                        <w:left w:val="none" w:sz="0" w:space="0" w:color="auto"/>
                        <w:bottom w:val="none" w:sz="0" w:space="0" w:color="auto"/>
                        <w:right w:val="none" w:sz="0" w:space="0" w:color="auto"/>
                      </w:divBdr>
                    </w:div>
                    <w:div w:id="1326472536">
                      <w:blockQuote w:val="1"/>
                      <w:marLeft w:val="720"/>
                      <w:marRight w:val="720"/>
                      <w:marTop w:val="240"/>
                      <w:marBottom w:val="240"/>
                      <w:divBdr>
                        <w:top w:val="none" w:sz="0" w:space="0" w:color="auto"/>
                        <w:left w:val="none" w:sz="0" w:space="0" w:color="auto"/>
                        <w:bottom w:val="none" w:sz="0" w:space="0" w:color="auto"/>
                        <w:right w:val="none" w:sz="0" w:space="0" w:color="auto"/>
                      </w:divBdr>
                    </w:div>
                    <w:div w:id="397748257">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7705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gistry@key-systems.net" TargetMode="External"/><Relationship Id="rId9" Type="http://schemas.openxmlformats.org/officeDocument/2006/relationships/hyperlink" Target="mailto:aimee.gessner@bmw.d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40DE-D958-EF42-B2BE-3100169C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7356</Words>
  <Characters>41931</Characters>
  <Application>Microsoft Macintosh Word</Application>
  <DocSecurity>0</DocSecurity>
  <Lines>349</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ICANN</Company>
  <LinksUpToDate>false</LinksUpToDate>
  <CharactersWithSpaces>49189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Allison</dc:creator>
  <cp:lastModifiedBy>Jannik Skou</cp:lastModifiedBy>
  <cp:revision>2</cp:revision>
  <dcterms:created xsi:type="dcterms:W3CDTF">2016-06-09T13:13:00Z</dcterms:created>
  <dcterms:modified xsi:type="dcterms:W3CDTF">2016-06-09T13:13:00Z</dcterms:modified>
</cp:coreProperties>
</file>