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73EC95" w14:textId="77777777" w:rsidR="00D66C6E" w:rsidRPr="001D7ED0" w:rsidRDefault="00D66C6E" w:rsidP="00D66C6E">
      <w:pPr>
        <w:pStyle w:val="Default"/>
        <w:spacing w:after="120" w:line="360" w:lineRule="auto"/>
        <w:ind w:firstLine="4760"/>
        <w:jc w:val="right"/>
        <w:rPr>
          <w:del w:id="30" w:author="Cherry" w:date="2016-05-17T16:58:00Z"/>
          <w:rFonts w:ascii="Times New Roman" w:eastAsia="宋体" w:hAnsi="Times New Roman" w:hint="default"/>
          <w:sz w:val="20"/>
          <w:lang w:eastAsia="zh-CN"/>
        </w:rPr>
      </w:pPr>
    </w:p>
    <w:p w14:paraId="1847EEEA" w14:textId="77777777" w:rsidR="00D66C6E" w:rsidRPr="001D7ED0" w:rsidRDefault="00D66C6E" w:rsidP="00D66C6E">
      <w:pPr>
        <w:pStyle w:val="Default"/>
        <w:spacing w:after="120" w:line="360" w:lineRule="auto"/>
        <w:ind w:firstLine="4760"/>
        <w:jc w:val="right"/>
        <w:rPr>
          <w:del w:id="31" w:author="Cherry" w:date="2016-05-17T16:58:00Z"/>
          <w:rFonts w:ascii="Times New Roman" w:eastAsia="宋体" w:hAnsi="Times New Roman" w:hint="default"/>
          <w:sz w:val="20"/>
        </w:rPr>
      </w:pPr>
      <w:del w:id="32" w:author="Cherry" w:date="2016-05-17T16:58:00Z">
        <w:r w:rsidRPr="001D7ED0">
          <w:rPr>
            <w:rStyle w:val="CommentReference"/>
            <w:rFonts w:ascii="Times New Roman" w:hAnsi="Times New Roman" w:hint="default"/>
            <w:sz w:val="20"/>
          </w:rPr>
          <w:delText>Contract No.__________________                                           January, 2015 (Standard Version)</w:delText>
        </w:r>
      </w:del>
    </w:p>
    <w:p w14:paraId="3B8FD20F" w14:textId="1AA5583C" w:rsidR="00445135" w:rsidRPr="00F81271" w:rsidRDefault="00D66C6E">
      <w:pPr>
        <w:spacing w:line="360" w:lineRule="auto"/>
        <w:jc w:val="left"/>
        <w:rPr>
          <w:ins w:id="33" w:author="Cherry" w:date="2016-05-17T16:58:00Z"/>
          <w:rFonts w:cs="宋体"/>
          <w:b/>
          <w:bCs/>
          <w:sz w:val="28"/>
          <w:szCs w:val="28"/>
        </w:rPr>
      </w:pPr>
      <w:del w:id="34" w:author="Cherry" w:date="2016-05-17T16:58:00Z">
        <w:r w:rsidRPr="001D7ED0">
          <w:rPr>
            <w:rStyle w:val="Normal"/>
            <w:b/>
            <w:sz w:val="36"/>
          </w:rPr>
          <w:delText xml:space="preserve"> </w:delText>
        </w:r>
      </w:del>
      <w:ins w:id="35" w:author="Cherry" w:date="2016-05-17T16:58:00Z">
        <w:r w:rsidR="00B57506" w:rsidRPr="00F81271">
          <w:rPr>
            <w:b/>
            <w:sz w:val="28"/>
          </w:rPr>
          <w:t>Contract No.</w:t>
        </w:r>
      </w:ins>
    </w:p>
    <w:p w14:paraId="177A6A7C" w14:textId="77777777" w:rsidR="00445135" w:rsidRPr="00F81271" w:rsidRDefault="00445135">
      <w:pPr>
        <w:spacing w:line="360" w:lineRule="auto"/>
        <w:jc w:val="left"/>
        <w:rPr>
          <w:ins w:id="36" w:author="Cherry" w:date="2016-05-17T16:58:00Z"/>
          <w:rFonts w:cs="宋体"/>
          <w:b/>
          <w:bCs/>
          <w:sz w:val="28"/>
          <w:szCs w:val="28"/>
        </w:rPr>
      </w:pPr>
    </w:p>
    <w:p w14:paraId="4E53D324" w14:textId="1A9A3A6E" w:rsidR="00445135" w:rsidRPr="00F81271" w:rsidRDefault="00B57506" w:rsidP="007E2A4C">
      <w:pPr>
        <w:spacing w:line="360" w:lineRule="auto"/>
        <w:jc w:val="center"/>
        <w:rPr>
          <w:b/>
          <w:sz w:val="28"/>
          <w:rPrChange w:id="37" w:author="Cherry" w:date="2016-05-17T16:58:00Z">
            <w:rPr>
              <w:b/>
              <w:sz w:val="36"/>
            </w:rPr>
          </w:rPrChange>
        </w:rPr>
        <w:pPrChange w:id="38" w:author="Cherry" w:date="2016-05-17T16:58:00Z">
          <w:pPr>
            <w:spacing w:before="240" w:after="240" w:line="360" w:lineRule="auto"/>
            <w:jc w:val="center"/>
          </w:pPr>
        </w:pPrChange>
      </w:pPr>
      <w:r w:rsidRPr="00F81271">
        <w:rPr>
          <w:b/>
          <w:sz w:val="28"/>
          <w:rPrChange w:id="39" w:author="Cherry" w:date="2016-05-17T16:58:00Z">
            <w:rPr>
              <w:rStyle w:val="Normal"/>
              <w:b/>
              <w:sz w:val="36"/>
            </w:rPr>
          </w:rPrChange>
        </w:rPr>
        <w:t>Registrar Accreditation Agreement of .</w:t>
      </w:r>
      <w:r w:rsidRPr="00F81271">
        <w:rPr>
          <w:b/>
          <w:sz w:val="28"/>
          <w:rPrChange w:id="40" w:author="Cherry" w:date="2016-05-17T16:58:00Z">
            <w:rPr>
              <w:rStyle w:val="Normal"/>
              <w:b/>
              <w:sz w:val="36"/>
            </w:rPr>
          </w:rPrChange>
        </w:rPr>
        <w:t>网址</w:t>
      </w:r>
      <w:r w:rsidRPr="00F81271">
        <w:rPr>
          <w:b/>
          <w:sz w:val="28"/>
          <w:rPrChange w:id="41" w:author="Cherry" w:date="2016-05-17T16:58:00Z">
            <w:rPr>
              <w:rStyle w:val="Normal"/>
              <w:b/>
              <w:sz w:val="36"/>
            </w:rPr>
          </w:rPrChange>
        </w:rPr>
        <w:t xml:space="preserve"> Domain Name</w:t>
      </w:r>
    </w:p>
    <w:p w14:paraId="00D7D97C" w14:textId="77777777" w:rsidR="00445135" w:rsidRPr="00F81271" w:rsidRDefault="00445135">
      <w:pPr>
        <w:spacing w:line="360" w:lineRule="auto"/>
        <w:jc w:val="center"/>
        <w:rPr>
          <w:ins w:id="42" w:author="Cherry" w:date="2016-05-17T16:58:00Z"/>
          <w:rFonts w:cs="宋体"/>
          <w:b/>
          <w:bCs/>
          <w:sz w:val="28"/>
          <w:szCs w:val="28"/>
        </w:rPr>
      </w:pPr>
    </w:p>
    <w:p w14:paraId="73BF0F82" w14:textId="5436A560" w:rsidR="00445135" w:rsidRPr="00F81271" w:rsidRDefault="00B57506">
      <w:pPr>
        <w:spacing w:line="360" w:lineRule="auto"/>
        <w:rPr>
          <w:rFonts w:cs="宋体"/>
          <w:szCs w:val="21"/>
        </w:rPr>
      </w:pPr>
      <w:r w:rsidRPr="00F81271">
        <w:rPr>
          <w:rPrChange w:id="43" w:author="Cherry" w:date="2016-05-17T16:58:00Z">
            <w:rPr>
              <w:rStyle w:val="Normal"/>
            </w:rPr>
          </w:rPrChange>
        </w:rPr>
        <w:t>Party A: KNET Technology (Beijing) Co., Ltd.</w:t>
      </w:r>
      <w:del w:id="44" w:author="Cherry" w:date="2016-05-17T16:58:00Z">
        <w:r w:rsidR="00D66C6E" w:rsidRPr="001D7ED0">
          <w:rPr>
            <w:rStyle w:val="Normal"/>
          </w:rPr>
          <w:delText xml:space="preserve">  </w:delText>
        </w:r>
      </w:del>
    </w:p>
    <w:p w14:paraId="03C2E78A" w14:textId="4F733AD3" w:rsidR="00445135" w:rsidRPr="00F81271" w:rsidRDefault="00B57506" w:rsidP="000B25A4">
      <w:pPr>
        <w:spacing w:line="360" w:lineRule="auto"/>
        <w:rPr>
          <w:rFonts w:cs="宋体"/>
          <w:szCs w:val="21"/>
        </w:rPr>
      </w:pPr>
      <w:r w:rsidRPr="00F81271">
        <w:rPr>
          <w:rPrChange w:id="45" w:author="Cherry" w:date="2016-05-17T16:58:00Z">
            <w:rPr>
              <w:rStyle w:val="Normal"/>
            </w:rPr>
          </w:rPrChange>
        </w:rPr>
        <w:t xml:space="preserve">Party B: </w:t>
      </w:r>
      <w:del w:id="46" w:author="Cherry" w:date="2016-05-17T16:58:00Z">
        <w:r w:rsidR="00D66C6E" w:rsidRPr="001D7ED0">
          <w:rPr>
            <w:rStyle w:val="Normal"/>
            <w:u w:val="single"/>
          </w:rPr>
          <w:delText xml:space="preserve">                               </w:delText>
        </w:r>
        <w:r w:rsidR="00D66C6E" w:rsidRPr="001D7ED0">
          <w:rPr>
            <w:rStyle w:val="Normal"/>
          </w:rPr>
          <w:delText xml:space="preserve"> </w:delText>
        </w:r>
      </w:del>
      <w:ins w:id="47" w:author="Cherry" w:date="2016-05-17T16:58:00Z">
        <w:r w:rsidRPr="00F81271">
          <w:t>________________________</w:t>
        </w:r>
      </w:ins>
    </w:p>
    <w:p w14:paraId="67395AFE" w14:textId="77777777" w:rsidR="00445135" w:rsidRPr="00F81271" w:rsidRDefault="00B57506">
      <w:pPr>
        <w:spacing w:line="360" w:lineRule="auto"/>
        <w:ind w:firstLineChars="200" w:firstLine="420"/>
        <w:rPr>
          <w:ins w:id="48" w:author="Cherry" w:date="2016-05-17T16:58:00Z"/>
          <w:rFonts w:cs="宋体"/>
          <w:szCs w:val="21"/>
        </w:rPr>
      </w:pPr>
      <w:ins w:id="49" w:author="Cherry" w:date="2016-05-17T16:58:00Z">
        <w:r w:rsidRPr="00F81271">
          <w:t>This Registrar Accreditation Agreement ("this Agreement") is made by and between KNET Technology (Beijing) Co., Ltd. ("KNET" or "Party A") and [</w:t>
        </w:r>
        <w:r w:rsidRPr="00F81271">
          <w:rPr>
            <w:u w:val="single"/>
          </w:rPr>
          <w:t>Chinese and English name of the Registrar</w:t>
        </w:r>
        <w:r w:rsidRPr="00F81271">
          <w:t xml:space="preserve">] ("Registrar" or "Party B") on </w:t>
        </w:r>
        <w:r w:rsidRPr="00F81271">
          <w:rPr>
            <w:u w:val="single"/>
          </w:rPr>
          <w:t xml:space="preserve">            </w:t>
        </w:r>
        <w:r w:rsidRPr="00F81271">
          <w:t>("effective date").</w:t>
        </w:r>
      </w:ins>
    </w:p>
    <w:p w14:paraId="1E64B584" w14:textId="07D9680E" w:rsidR="00445135" w:rsidRPr="00F81271" w:rsidRDefault="00B57506">
      <w:pPr>
        <w:spacing w:line="360" w:lineRule="auto"/>
        <w:ind w:firstLineChars="200" w:firstLine="420"/>
        <w:rPr>
          <w:ins w:id="50" w:author="Cherry" w:date="2016-05-17T16:58:00Z"/>
          <w:rFonts w:cs="宋体"/>
          <w:szCs w:val="21"/>
        </w:rPr>
      </w:pPr>
      <w:r w:rsidRPr="00F81271">
        <w:rPr>
          <w:rPrChange w:id="51" w:author="Cherry" w:date="2016-05-17T16:58:00Z">
            <w:rPr>
              <w:rStyle w:val="Normal"/>
            </w:rPr>
          </w:rPrChange>
        </w:rPr>
        <w:t xml:space="preserve">Whereas, </w:t>
      </w:r>
      <w:del w:id="52" w:author="Cherry" w:date="2016-05-17T16:58:00Z">
        <w:r w:rsidR="00D66C6E" w:rsidRPr="001D7ED0">
          <w:rPr>
            <w:rStyle w:val="Normal"/>
          </w:rPr>
          <w:delText>Party A is</w:delText>
        </w:r>
      </w:del>
      <w:ins w:id="53" w:author="Cherry" w:date="2016-05-17T16:58:00Z">
        <w:r w:rsidRPr="00F81271">
          <w:t>according to</w:t>
        </w:r>
      </w:ins>
      <w:r w:rsidRPr="00F81271">
        <w:rPr>
          <w:rPrChange w:id="54" w:author="Cherry" w:date="2016-05-17T16:58:00Z">
            <w:rPr>
              <w:rStyle w:val="Normal"/>
            </w:rPr>
          </w:rPrChange>
        </w:rPr>
        <w:t xml:space="preserve"> the </w:t>
      </w:r>
      <w:del w:id="55" w:author="Cherry" w:date="2016-05-17T16:58:00Z">
        <w:r w:rsidR="00D66C6E" w:rsidRPr="001D7ED0">
          <w:rPr>
            <w:rStyle w:val="Normal"/>
          </w:rPr>
          <w:delText>.</w:delText>
        </w:r>
        <w:r w:rsidR="00D66C6E" w:rsidRPr="001D7ED0">
          <w:rPr>
            <w:rStyle w:val="Normal"/>
          </w:rPr>
          <w:delText>网址</w:delText>
        </w:r>
        <w:r w:rsidR="00D66C6E" w:rsidRPr="001D7ED0">
          <w:rPr>
            <w:rStyle w:val="Normal"/>
          </w:rPr>
          <w:delText xml:space="preserve"> domain name registry accredited</w:delText>
        </w:r>
      </w:del>
      <w:ins w:id="56" w:author="Cherry" w:date="2016-05-17T16:58:00Z">
        <w:r w:rsidRPr="00F81271">
          <w:t>Registry Agreement signed</w:t>
        </w:r>
      </w:ins>
      <w:r w:rsidRPr="00F81271">
        <w:rPr>
          <w:rPrChange w:id="57" w:author="Cherry" w:date="2016-05-17T16:58:00Z">
            <w:rPr>
              <w:rStyle w:val="Normal"/>
            </w:rPr>
          </w:rPrChange>
        </w:rPr>
        <w:t xml:space="preserve"> by </w:t>
      </w:r>
      <w:ins w:id="58" w:author="Cherry" w:date="2016-05-17T16:58:00Z">
        <w:r w:rsidRPr="00F81271">
          <w:t xml:space="preserve">KNET and The </w:t>
        </w:r>
      </w:ins>
      <w:r w:rsidRPr="00F81271">
        <w:rPr>
          <w:rPrChange w:id="59" w:author="Cherry" w:date="2016-05-17T16:58:00Z">
            <w:rPr>
              <w:rStyle w:val="Normal"/>
            </w:rPr>
          </w:rPrChange>
        </w:rPr>
        <w:t xml:space="preserve">Internet </w:t>
      </w:r>
      <w:del w:id="60" w:author="Cherry" w:date="2016-05-17T16:58:00Z">
        <w:r w:rsidR="00D66C6E" w:rsidRPr="001D7ED0">
          <w:rPr>
            <w:rStyle w:val="Normal"/>
          </w:rPr>
          <w:delText>Cooperation</w:delText>
        </w:r>
      </w:del>
      <w:ins w:id="61" w:author="Cherry" w:date="2016-05-17T16:58:00Z">
        <w:r w:rsidRPr="00F81271">
          <w:t>Corporation</w:t>
        </w:r>
      </w:ins>
      <w:r w:rsidRPr="00F81271">
        <w:rPr>
          <w:rPrChange w:id="62" w:author="Cherry" w:date="2016-05-17T16:58:00Z">
            <w:rPr>
              <w:rStyle w:val="Normal"/>
            </w:rPr>
          </w:rPrChange>
        </w:rPr>
        <w:t xml:space="preserve"> for Assigned Names and Numbers </w:t>
      </w:r>
      <w:del w:id="63" w:author="Cherry" w:date="2016-05-17T16:58:00Z">
        <w:r w:rsidR="00D66C6E" w:rsidRPr="001D7ED0">
          <w:rPr>
            <w:rStyle w:val="Normal"/>
          </w:rPr>
          <w:delText>(</w:delText>
        </w:r>
        <w:r w:rsidR="00AB1077">
          <w:rPr>
            <w:rStyle w:val="Normal"/>
          </w:rPr>
          <w:delText>“</w:delText>
        </w:r>
      </w:del>
      <w:ins w:id="64" w:author="Cherry" w:date="2016-05-17T16:58:00Z">
        <w:r w:rsidRPr="00F81271">
          <w:t>("</w:t>
        </w:r>
      </w:ins>
      <w:r w:rsidRPr="00F81271">
        <w:rPr>
          <w:rPrChange w:id="65" w:author="Cherry" w:date="2016-05-17T16:58:00Z">
            <w:rPr>
              <w:rStyle w:val="Normal"/>
            </w:rPr>
          </w:rPrChange>
        </w:rPr>
        <w:t>ICANN</w:t>
      </w:r>
      <w:del w:id="66" w:author="Cherry" w:date="2016-05-17T16:58:00Z">
        <w:r w:rsidR="00AB1077">
          <w:rPr>
            <w:rStyle w:val="Normal"/>
          </w:rPr>
          <w:delText>”</w:delText>
        </w:r>
        <w:r w:rsidR="00D66C6E" w:rsidRPr="001D7ED0">
          <w:rPr>
            <w:rStyle w:val="Normal"/>
          </w:rPr>
          <w:delText>),</w:delText>
        </w:r>
      </w:del>
      <w:ins w:id="67" w:author="Cherry" w:date="2016-05-17T16:58:00Z">
        <w:r w:rsidRPr="00F81271">
          <w:t xml:space="preserve">"), </w:t>
        </w:r>
      </w:ins>
    </w:p>
    <w:p w14:paraId="18944A5E" w14:textId="77777777" w:rsidR="00445135" w:rsidRPr="00F81271" w:rsidRDefault="00B57506">
      <w:pPr>
        <w:spacing w:line="360" w:lineRule="auto"/>
        <w:rPr>
          <w:ins w:id="68" w:author="Cherry" w:date="2016-05-17T16:58:00Z"/>
          <w:rFonts w:cs="宋体"/>
          <w:szCs w:val="21"/>
        </w:rPr>
      </w:pPr>
      <w:ins w:id="69" w:author="Cherry" w:date="2016-05-17T16:58:00Z">
        <w:r w:rsidRPr="00F81271">
          <w:t>KNET is authorized by ICANN as the TLD registry of .</w:t>
        </w:r>
        <w:r w:rsidRPr="00F81271">
          <w:t>网址</w:t>
        </w:r>
        <w:r w:rsidRPr="00F81271">
          <w:t>.</w:t>
        </w:r>
      </w:ins>
    </w:p>
    <w:p w14:paraId="0BF5C195" w14:textId="77777777" w:rsidR="00445135" w:rsidRPr="00F81271" w:rsidRDefault="00B57506">
      <w:pPr>
        <w:spacing w:line="360" w:lineRule="auto"/>
        <w:ind w:firstLine="420"/>
        <w:rPr>
          <w:ins w:id="70" w:author="Cherry" w:date="2016-05-17T16:58:00Z"/>
          <w:rFonts w:cs="宋体"/>
          <w:szCs w:val="21"/>
        </w:rPr>
      </w:pPr>
      <w:ins w:id="71" w:author="Cherry" w:date="2016-05-17T16:58:00Z">
        <w:r w:rsidRPr="00F81271">
          <w:t>Whereas, Multiple registrars will make .</w:t>
        </w:r>
        <w:r w:rsidRPr="00F81271">
          <w:t>网址</w:t>
        </w:r>
        <w:r w:rsidRPr="00F81271">
          <w:t xml:space="preserve"> TLD available for name registration.</w:t>
        </w:r>
      </w:ins>
    </w:p>
    <w:p w14:paraId="6E1024E7" w14:textId="77777777" w:rsidR="00445135" w:rsidRPr="00F81271" w:rsidRDefault="00B57506">
      <w:pPr>
        <w:spacing w:line="360" w:lineRule="auto"/>
        <w:ind w:firstLine="420"/>
        <w:rPr>
          <w:ins w:id="72" w:author="Cherry" w:date="2016-05-17T16:58:00Z"/>
          <w:rFonts w:cs="宋体"/>
          <w:szCs w:val="21"/>
        </w:rPr>
      </w:pPr>
      <w:ins w:id="73" w:author="Cherry" w:date="2016-05-17T16:58:00Z">
        <w:r w:rsidRPr="00F81271">
          <w:t>Whereas, Party B wants to be a registrar that provides registration services for the .</w:t>
        </w:r>
        <w:r w:rsidRPr="00F81271">
          <w:t>网址</w:t>
        </w:r>
        <w:r w:rsidRPr="00F81271">
          <w:t xml:space="preserve"> TLD.</w:t>
        </w:r>
      </w:ins>
    </w:p>
    <w:p w14:paraId="7C649F76" w14:textId="3A798A26" w:rsidR="00445135" w:rsidRPr="00F81271" w:rsidRDefault="00B57506">
      <w:pPr>
        <w:spacing w:line="360" w:lineRule="auto"/>
        <w:ind w:firstLine="420"/>
        <w:rPr>
          <w:ins w:id="74" w:author="Cherry" w:date="2016-05-17T16:58:00Z"/>
          <w:rFonts w:cs="宋体"/>
          <w:szCs w:val="21"/>
        </w:rPr>
      </w:pPr>
      <w:ins w:id="75" w:author="Cherry" w:date="2016-05-17T16:58:00Z">
        <w:r w:rsidRPr="00F81271">
          <w:t>KNET</w:t>
        </w:r>
      </w:ins>
      <w:r w:rsidRPr="00F81271">
        <w:rPr>
          <w:rPrChange w:id="76" w:author="Cherry" w:date="2016-05-17T16:58:00Z">
            <w:rPr>
              <w:rStyle w:val="Normal"/>
            </w:rPr>
          </w:rPrChange>
        </w:rPr>
        <w:t xml:space="preserve"> and </w:t>
      </w:r>
      <w:del w:id="77" w:author="Cherry" w:date="2016-05-17T16:58:00Z">
        <w:r w:rsidR="00D66C6E" w:rsidRPr="001D7ED0">
          <w:rPr>
            <w:rStyle w:val="Normal"/>
          </w:rPr>
          <w:delText xml:space="preserve">is </w:delText>
        </w:r>
      </w:del>
      <w:ins w:id="78" w:author="Cherry" w:date="2016-05-17T16:58:00Z">
        <w:r w:rsidRPr="00F81271">
          <w:t>Party B hereby enter into the following agreement on the premise of complying with related laws:</w:t>
        </w:r>
      </w:ins>
    </w:p>
    <w:p w14:paraId="3B466123" w14:textId="77777777" w:rsidR="00445135" w:rsidRPr="00F81271" w:rsidRDefault="00B57506">
      <w:pPr>
        <w:numPr>
          <w:ilvl w:val="0"/>
          <w:numId w:val="1"/>
        </w:numPr>
        <w:spacing w:line="360" w:lineRule="auto"/>
        <w:rPr>
          <w:ins w:id="79" w:author="Cherry" w:date="2016-05-17T16:58:00Z"/>
          <w:rFonts w:cs="宋体"/>
          <w:szCs w:val="21"/>
        </w:rPr>
      </w:pPr>
      <w:ins w:id="80" w:author="Cherry" w:date="2016-05-17T16:58:00Z">
        <w:r w:rsidRPr="00F81271">
          <w:t>Definitions.</w:t>
        </w:r>
      </w:ins>
    </w:p>
    <w:p w14:paraId="16094B84" w14:textId="77777777" w:rsidR="00445135" w:rsidRPr="00F81271" w:rsidRDefault="00B57506">
      <w:pPr>
        <w:numPr>
          <w:ilvl w:val="1"/>
          <w:numId w:val="1"/>
        </w:numPr>
        <w:spacing w:line="360" w:lineRule="auto"/>
        <w:rPr>
          <w:ins w:id="81" w:author="Cherry" w:date="2016-05-17T16:58:00Z"/>
          <w:rFonts w:cs="宋体"/>
          <w:szCs w:val="21"/>
        </w:rPr>
      </w:pPr>
      <w:ins w:id="82" w:author="Cherry" w:date="2016-05-17T16:58:00Z">
        <w:r w:rsidRPr="00F81271">
          <w:t>Application Portal: refers to the application portal that is used by registrars to interact with the registration system under EPP.</w:t>
        </w:r>
      </w:ins>
    </w:p>
    <w:p w14:paraId="7DA2CB96" w14:textId="77777777" w:rsidR="00445135" w:rsidRPr="00F81271" w:rsidRDefault="00B57506">
      <w:pPr>
        <w:numPr>
          <w:ilvl w:val="1"/>
          <w:numId w:val="1"/>
        </w:numPr>
        <w:spacing w:line="360" w:lineRule="auto"/>
        <w:rPr>
          <w:ins w:id="83" w:author="Cherry" w:date="2016-05-17T16:58:00Z"/>
          <w:rFonts w:cs="宋体"/>
          <w:szCs w:val="21"/>
        </w:rPr>
      </w:pPr>
      <w:ins w:id="84" w:author="Cherry" w:date="2016-05-17T16:58:00Z">
        <w:r w:rsidRPr="00F81271">
          <w:t xml:space="preserve">Confidential information: refers to all information and materials, which are marked as CONFIDENTIAL or confirmed to be confidential, provided by the disclosing party under </w:t>
        </w:r>
        <w:r w:rsidRPr="00F81271">
          <w:lastRenderedPageBreak/>
          <w:t>this Agreement to the receiving party, including but not limited to computer software, data, information, databases, agreements, reference implementation and documents, function descriptions and portal specifications. If information is orally communicated, the disclosing party shall notify the receiving party that such information is confidential in writing within fifteen (15) days after disclosing that such information is confidential.</w:t>
        </w:r>
      </w:ins>
    </w:p>
    <w:p w14:paraId="69692204" w14:textId="77777777" w:rsidR="00445135" w:rsidRPr="00F81271" w:rsidRDefault="00B57506">
      <w:pPr>
        <w:numPr>
          <w:ilvl w:val="1"/>
          <w:numId w:val="1"/>
        </w:numPr>
        <w:spacing w:line="360" w:lineRule="auto"/>
        <w:rPr>
          <w:ins w:id="85" w:author="Cherry" w:date="2016-05-17T16:58:00Z"/>
          <w:rFonts w:cs="宋体"/>
          <w:szCs w:val="21"/>
        </w:rPr>
      </w:pPr>
      <w:ins w:id="86" w:author="Cherry" w:date="2016-05-17T16:58:00Z">
        <w:r w:rsidRPr="00F81271">
          <w:t>Day: refers to a calendar day, unless otherwise specified.</w:t>
        </w:r>
      </w:ins>
    </w:p>
    <w:p w14:paraId="014ADC48" w14:textId="77777777" w:rsidR="00445135" w:rsidRPr="00F81271" w:rsidRDefault="00B57506">
      <w:pPr>
        <w:numPr>
          <w:ilvl w:val="1"/>
          <w:numId w:val="1"/>
        </w:numPr>
        <w:spacing w:line="360" w:lineRule="auto"/>
        <w:rPr>
          <w:ins w:id="87" w:author="Cherry" w:date="2016-05-17T16:58:00Z"/>
          <w:rFonts w:cs="宋体"/>
          <w:szCs w:val="21"/>
        </w:rPr>
      </w:pPr>
      <w:ins w:id="88" w:author="Cherry" w:date="2016-05-17T16:58:00Z">
        <w:r w:rsidRPr="00F81271">
          <w:t>Business days: refers to normal Business days in the People's Republic of China (excluding Saturdays, Sundays, and statutory holidays).</w:t>
        </w:r>
      </w:ins>
    </w:p>
    <w:p w14:paraId="2FF16E0E" w14:textId="77777777" w:rsidR="00445135" w:rsidRPr="00F81271" w:rsidRDefault="00B57506">
      <w:pPr>
        <w:numPr>
          <w:ilvl w:val="1"/>
          <w:numId w:val="1"/>
        </w:numPr>
        <w:spacing w:line="360" w:lineRule="auto"/>
        <w:rPr>
          <w:ins w:id="89" w:author="Cherry" w:date="2016-05-17T16:58:00Z"/>
          <w:rFonts w:cs="宋体"/>
          <w:szCs w:val="21"/>
        </w:rPr>
      </w:pPr>
      <w:ins w:id="90" w:author="Cherry" w:date="2016-05-17T16:58:00Z">
        <w:r w:rsidRPr="00F81271">
          <w:t>Effective date: refers to the date when the parties hereto sign this Agreement.</w:t>
        </w:r>
      </w:ins>
    </w:p>
    <w:p w14:paraId="5C17D5E5" w14:textId="77777777" w:rsidR="00445135" w:rsidRPr="00F81271" w:rsidRDefault="00B57506">
      <w:pPr>
        <w:numPr>
          <w:ilvl w:val="1"/>
          <w:numId w:val="1"/>
        </w:numPr>
        <w:spacing w:line="360" w:lineRule="auto"/>
        <w:rPr>
          <w:ins w:id="91" w:author="Cherry" w:date="2016-05-17T16:58:00Z"/>
          <w:rFonts w:cs="宋体"/>
          <w:szCs w:val="21"/>
        </w:rPr>
      </w:pPr>
      <w:ins w:id="92" w:author="Cherry" w:date="2016-05-17T16:58:00Z">
        <w:r w:rsidRPr="00F81271">
          <w:t>DNS: refers to the domain name system designated by RFC 1034, RFC 1035 and related RFC.</w:t>
        </w:r>
      </w:ins>
    </w:p>
    <w:p w14:paraId="19758A1F" w14:textId="77777777" w:rsidR="00445135" w:rsidRPr="00F81271" w:rsidRDefault="00B57506">
      <w:pPr>
        <w:numPr>
          <w:ilvl w:val="1"/>
          <w:numId w:val="1"/>
        </w:numPr>
        <w:spacing w:line="360" w:lineRule="auto"/>
        <w:rPr>
          <w:ins w:id="93" w:author="Cherry" w:date="2016-05-17T16:58:00Z"/>
          <w:rFonts w:cs="宋体"/>
          <w:szCs w:val="21"/>
        </w:rPr>
      </w:pPr>
      <w:ins w:id="94" w:author="Cherry" w:date="2016-05-17T16:58:00Z">
        <w:r w:rsidRPr="00F81271">
          <w:t>EPP: refers to the Extensible Provisioning Protocol designated by RFC 5730 and related RFC.</w:t>
        </w:r>
      </w:ins>
    </w:p>
    <w:p w14:paraId="4D4093EA" w14:textId="77777777" w:rsidR="00445135" w:rsidRPr="00F81271" w:rsidRDefault="00B57506">
      <w:pPr>
        <w:numPr>
          <w:ilvl w:val="1"/>
          <w:numId w:val="1"/>
        </w:numPr>
        <w:spacing w:line="360" w:lineRule="auto"/>
        <w:rPr>
          <w:ins w:id="95" w:author="Cherry" w:date="2016-05-17T16:58:00Z"/>
          <w:rFonts w:cs="宋体"/>
          <w:szCs w:val="21"/>
        </w:rPr>
      </w:pPr>
      <w:ins w:id="96" w:author="Cherry" w:date="2016-05-17T16:58:00Z">
        <w:r w:rsidRPr="00F81271">
          <w:t>IP: refers to the Internet Protocol.</w:t>
        </w:r>
      </w:ins>
    </w:p>
    <w:p w14:paraId="41774AE1" w14:textId="77777777" w:rsidR="00445135" w:rsidRPr="00F81271" w:rsidRDefault="00B57506">
      <w:pPr>
        <w:numPr>
          <w:ilvl w:val="1"/>
          <w:numId w:val="1"/>
        </w:numPr>
        <w:spacing w:line="360" w:lineRule="auto"/>
        <w:rPr>
          <w:ins w:id="97" w:author="Cherry" w:date="2016-05-17T16:58:00Z"/>
          <w:rFonts w:cs="宋体"/>
          <w:szCs w:val="21"/>
        </w:rPr>
      </w:pPr>
      <w:ins w:id="98" w:author="Cherry" w:date="2016-05-17T16:58:00Z">
        <w:r w:rsidRPr="00F81271">
          <w:t>Licensed products: refers to the intellectual properties needed for accessing the supporting protocol, API and software.</w:t>
        </w:r>
      </w:ins>
    </w:p>
    <w:p w14:paraId="18806F89" w14:textId="77777777" w:rsidR="00445135" w:rsidRPr="00F81271" w:rsidRDefault="00B57506">
      <w:pPr>
        <w:numPr>
          <w:ilvl w:val="1"/>
          <w:numId w:val="1"/>
        </w:numPr>
        <w:spacing w:line="360" w:lineRule="auto"/>
        <w:rPr>
          <w:ins w:id="99" w:author="Cherry" w:date="2016-05-17T16:58:00Z"/>
          <w:rFonts w:cs="宋体"/>
          <w:szCs w:val="21"/>
        </w:rPr>
      </w:pPr>
      <w:ins w:id="100" w:author="Cherry" w:date="2016-05-17T16:58:00Z">
        <w:r w:rsidRPr="00F81271">
          <w:t>ICANN requirements: include the obligations stipulated in the Registry Agreement, obligations specified in the latest ICANN's Registrar Accreditation Agreement (including appendix), and all ICANN's interim specifications or policies and Consensus Policy (as defined in the Registry Agreement), including but not limited to the latest policies posted on:</w:t>
        </w:r>
      </w:ins>
    </w:p>
    <w:p w14:paraId="12438D6D" w14:textId="77777777" w:rsidR="00445135" w:rsidRPr="00F81271" w:rsidRDefault="00B57506">
      <w:pPr>
        <w:spacing w:line="360" w:lineRule="auto"/>
        <w:rPr>
          <w:ins w:id="101" w:author="Cherry" w:date="2016-05-17T16:58:00Z"/>
          <w:rFonts w:cs="宋体"/>
          <w:szCs w:val="21"/>
        </w:rPr>
      </w:pPr>
      <w:ins w:id="102" w:author="Cherry" w:date="2016-05-17T16:58:00Z">
        <w:r w:rsidRPr="00F81271">
          <w:t xml:space="preserve">        </w:t>
        </w:r>
        <w:r w:rsidR="000B25A4">
          <w:fldChar w:fldCharType="begin"/>
        </w:r>
        <w:r w:rsidR="000B25A4">
          <w:instrText xml:space="preserve"> HYPERLINK "http://www.icann.org/general/consensus-policies.htm%E4%B8%8A%E5%85%AC%E5%B8%83%E7%9A%84%E6%9C%80%E6%96%B0%E6%94%BF%E7%AD%96" \h</w:instrText>
        </w:r>
        <w:r w:rsidR="000B25A4">
          <w:instrText xml:space="preserve"> </w:instrText>
        </w:r>
        <w:r w:rsidR="000B25A4">
          <w:fldChar w:fldCharType="separate"/>
        </w:r>
        <w:r w:rsidRPr="00F81271">
          <w:rPr>
            <w:rStyle w:val="Hyperlink"/>
          </w:rPr>
          <w:t>Http://www.icann.org/general/consensus-policies.htm</w:t>
        </w:r>
        <w:r w:rsidR="000B25A4">
          <w:rPr>
            <w:rStyle w:val="Hyperlink"/>
          </w:rPr>
          <w:fldChar w:fldCharType="end"/>
        </w:r>
        <w:r w:rsidRPr="00F81271">
          <w:t>.</w:t>
        </w:r>
      </w:ins>
    </w:p>
    <w:p w14:paraId="449539FB" w14:textId="77777777" w:rsidR="00445135" w:rsidRPr="00F81271" w:rsidRDefault="00B57506">
      <w:pPr>
        <w:spacing w:line="360" w:lineRule="auto"/>
        <w:ind w:leftChars="400" w:left="840"/>
        <w:rPr>
          <w:ins w:id="103" w:author="Cherry" w:date="2016-05-17T16:58:00Z"/>
          <w:rFonts w:cs="宋体"/>
          <w:szCs w:val="21"/>
        </w:rPr>
      </w:pPr>
      <w:ins w:id="104" w:author="Cherry" w:date="2016-05-17T16:58:00Z">
        <w:r w:rsidRPr="00F81271">
          <w:t>a)</w:t>
        </w:r>
        <w:r w:rsidRPr="00F81271">
          <w:tab/>
          <w:t>Uniform Domain Name Dispute Resolution Policy.</w:t>
        </w:r>
      </w:ins>
    </w:p>
    <w:p w14:paraId="2BDE328B" w14:textId="77777777" w:rsidR="00445135" w:rsidRPr="00F81271" w:rsidRDefault="00B57506">
      <w:pPr>
        <w:spacing w:line="360" w:lineRule="auto"/>
        <w:ind w:leftChars="400" w:left="840"/>
        <w:rPr>
          <w:ins w:id="105" w:author="Cherry" w:date="2016-05-17T16:58:00Z"/>
          <w:rFonts w:cs="宋体"/>
          <w:szCs w:val="21"/>
        </w:rPr>
      </w:pPr>
      <w:ins w:id="106" w:author="Cherry" w:date="2016-05-17T16:58:00Z">
        <w:r w:rsidRPr="00F81271">
          <w:t>b)</w:t>
        </w:r>
        <w:r w:rsidRPr="00F81271">
          <w:tab/>
          <w:t>Whois Data Reminder Policy.</w:t>
        </w:r>
      </w:ins>
    </w:p>
    <w:p w14:paraId="0645C89B" w14:textId="77777777" w:rsidR="00445135" w:rsidRPr="00F81271" w:rsidRDefault="00B57506">
      <w:pPr>
        <w:spacing w:line="360" w:lineRule="auto"/>
        <w:ind w:leftChars="400" w:left="840"/>
        <w:rPr>
          <w:ins w:id="107" w:author="Cherry" w:date="2016-05-17T16:58:00Z"/>
          <w:rFonts w:cs="宋体"/>
          <w:szCs w:val="21"/>
        </w:rPr>
      </w:pPr>
      <w:ins w:id="108" w:author="Cherry" w:date="2016-05-17T16:58:00Z">
        <w:r w:rsidRPr="00F81271">
          <w:lastRenderedPageBreak/>
          <w:t>c)</w:t>
        </w:r>
        <w:r w:rsidRPr="00F81271">
          <w:tab/>
          <w:t>Inter-Registrar Transfer Policy.</w:t>
        </w:r>
      </w:ins>
    </w:p>
    <w:p w14:paraId="3E2D8813" w14:textId="77777777" w:rsidR="00445135" w:rsidRPr="00F81271" w:rsidRDefault="00B57506">
      <w:pPr>
        <w:spacing w:line="360" w:lineRule="auto"/>
        <w:ind w:leftChars="400" w:left="840"/>
        <w:rPr>
          <w:ins w:id="109" w:author="Cherry" w:date="2016-05-17T16:58:00Z"/>
          <w:rFonts w:cs="宋体"/>
          <w:szCs w:val="21"/>
        </w:rPr>
      </w:pPr>
      <w:ins w:id="110" w:author="Cherry" w:date="2016-05-17T16:58:00Z">
        <w:r w:rsidRPr="00F81271">
          <w:t>d)</w:t>
        </w:r>
        <w:r w:rsidRPr="00F81271">
          <w:tab/>
          <w:t>Whois Marketing Restriction Policy.</w:t>
        </w:r>
      </w:ins>
    </w:p>
    <w:p w14:paraId="73CA095B" w14:textId="77777777" w:rsidR="00445135" w:rsidRPr="00F81271" w:rsidRDefault="00B57506">
      <w:pPr>
        <w:spacing w:line="360" w:lineRule="auto"/>
        <w:ind w:leftChars="400" w:left="840"/>
        <w:rPr>
          <w:ins w:id="111" w:author="Cherry" w:date="2016-05-17T16:58:00Z"/>
          <w:rFonts w:cs="宋体"/>
          <w:szCs w:val="21"/>
        </w:rPr>
      </w:pPr>
      <w:ins w:id="112" w:author="Cherry" w:date="2016-05-17T16:58:00Z">
        <w:r w:rsidRPr="00F81271">
          <w:t>e)</w:t>
        </w:r>
        <w:r w:rsidRPr="00F81271">
          <w:tab/>
          <w:t>Restored Names Accuracy Policy.</w:t>
        </w:r>
      </w:ins>
    </w:p>
    <w:p w14:paraId="28D5DAB3" w14:textId="77777777" w:rsidR="00445135" w:rsidRPr="00F81271" w:rsidRDefault="00B57506">
      <w:pPr>
        <w:spacing w:line="360" w:lineRule="auto"/>
        <w:ind w:leftChars="400" w:left="840"/>
        <w:rPr>
          <w:ins w:id="113" w:author="Cherry" w:date="2016-05-17T16:58:00Z"/>
          <w:rFonts w:cs="宋体"/>
          <w:szCs w:val="21"/>
        </w:rPr>
      </w:pPr>
      <w:ins w:id="114" w:author="Cherry" w:date="2016-05-17T16:58:00Z">
        <w:r w:rsidRPr="00F81271">
          <w:t>f)</w:t>
        </w:r>
        <w:r w:rsidRPr="00F81271">
          <w:tab/>
          <w:t>Expired Domain Deletion Policy.</w:t>
        </w:r>
      </w:ins>
    </w:p>
    <w:p w14:paraId="2F33DB6C" w14:textId="77777777" w:rsidR="00445135" w:rsidRPr="00F81271" w:rsidRDefault="00B57506">
      <w:pPr>
        <w:spacing w:line="360" w:lineRule="auto"/>
        <w:ind w:leftChars="400" w:left="840"/>
        <w:rPr>
          <w:ins w:id="115" w:author="Cherry" w:date="2016-05-17T16:58:00Z"/>
          <w:rFonts w:cs="宋体"/>
          <w:szCs w:val="21"/>
        </w:rPr>
      </w:pPr>
      <w:ins w:id="116" w:author="Cherry" w:date="2016-05-17T16:58:00Z">
        <w:r w:rsidRPr="00F81271">
          <w:t>g)</w:t>
        </w:r>
        <w:r w:rsidRPr="00F81271">
          <w:tab/>
          <w:t>Registry Services Evaluation Policy.</w:t>
        </w:r>
      </w:ins>
    </w:p>
    <w:p w14:paraId="73758244" w14:textId="77777777" w:rsidR="00445135" w:rsidRPr="00F81271" w:rsidRDefault="00B57506">
      <w:pPr>
        <w:spacing w:line="360" w:lineRule="auto"/>
        <w:ind w:leftChars="400" w:left="840"/>
        <w:rPr>
          <w:ins w:id="117" w:author="Cherry" w:date="2016-05-17T16:58:00Z"/>
          <w:rFonts w:cs="宋体"/>
          <w:szCs w:val="21"/>
        </w:rPr>
      </w:pPr>
      <w:ins w:id="118" w:author="Cherry" w:date="2016-05-17T16:58:00Z">
        <w:r w:rsidRPr="00F81271">
          <w:t>h)</w:t>
        </w:r>
        <w:r w:rsidRPr="00F81271">
          <w:tab/>
          <w:t>AGP Limits Policy.</w:t>
        </w:r>
        <w:bookmarkStart w:id="119" w:name="_GoBack"/>
      </w:ins>
    </w:p>
    <w:p w14:paraId="7E136834" w14:textId="77777777" w:rsidR="00445135" w:rsidRPr="00F81271" w:rsidRDefault="00B57506">
      <w:pPr>
        <w:numPr>
          <w:ilvl w:val="1"/>
          <w:numId w:val="1"/>
        </w:numPr>
        <w:spacing w:line="360" w:lineRule="auto"/>
        <w:rPr>
          <w:ins w:id="120" w:author="Cherry" w:date="2016-05-17T16:58:00Z"/>
          <w:rFonts w:cs="宋体"/>
          <w:szCs w:val="21"/>
        </w:rPr>
      </w:pPr>
      <w:ins w:id="121" w:author="Cherry" w:date="2016-05-17T16:58:00Z">
        <w:r w:rsidRPr="00F81271">
          <w:t>Consensus Policy: refers to policies specified in Specification 1 of the Registry Agreement.</w:t>
        </w:r>
      </w:ins>
    </w:p>
    <w:p w14:paraId="49919CAF" w14:textId="77777777" w:rsidR="00445135" w:rsidRPr="00F81271" w:rsidRDefault="00B57506" w:rsidP="00305378">
      <w:pPr>
        <w:numPr>
          <w:ilvl w:val="1"/>
          <w:numId w:val="1"/>
        </w:numPr>
        <w:spacing w:line="360" w:lineRule="auto"/>
        <w:jc w:val="left"/>
        <w:rPr>
          <w:ins w:id="122" w:author="Cherry" w:date="2016-05-17T16:58:00Z"/>
          <w:rFonts w:cs="宋体"/>
          <w:szCs w:val="21"/>
        </w:rPr>
      </w:pPr>
      <w:ins w:id="123" w:author="Cherry" w:date="2016-05-17T16:58:00Z">
        <w:r w:rsidRPr="00F81271">
          <w:t xml:space="preserve">Transfer policy: refers to the Inter-Registrar Transfer Policy specified in ICANN's Consensus Policy. For details, see </w:t>
        </w:r>
        <w:r w:rsidR="000B25A4">
          <w:fldChar w:fldCharType="begin"/>
        </w:r>
        <w:r w:rsidR="000B25A4">
          <w:instrText xml:space="preserve"> HYPERLINK "http://www.icann.org/en/resources/registrars/transfers/policy" </w:instrText>
        </w:r>
        <w:r w:rsidR="000B25A4">
          <w:fldChar w:fldCharType="separate"/>
        </w:r>
        <w:r w:rsidRPr="00F81271">
          <w:rPr>
            <w:rStyle w:val="Hyperlink"/>
          </w:rPr>
          <w:t>http://www.icann.org/en/resources/registrars/transfers/policy</w:t>
        </w:r>
        <w:r w:rsidR="000B25A4">
          <w:rPr>
            <w:rStyle w:val="Hyperlink"/>
          </w:rPr>
          <w:fldChar w:fldCharType="end"/>
        </w:r>
        <w:r w:rsidRPr="00F81271">
          <w:t>.</w:t>
        </w:r>
      </w:ins>
    </w:p>
    <w:p w14:paraId="7234C0E9" w14:textId="77777777" w:rsidR="00445135" w:rsidRPr="00F81271" w:rsidRDefault="00B57506">
      <w:pPr>
        <w:numPr>
          <w:ilvl w:val="1"/>
          <w:numId w:val="1"/>
        </w:numPr>
        <w:spacing w:line="360" w:lineRule="auto"/>
        <w:rPr>
          <w:ins w:id="124" w:author="Cherry" w:date="2016-05-17T16:58:00Z"/>
          <w:rFonts w:cs="宋体"/>
          <w:szCs w:val="21"/>
        </w:rPr>
      </w:pPr>
      <w:ins w:id="125" w:author="Cherry" w:date="2016-05-17T16:58:00Z">
        <w:r w:rsidRPr="00F81271">
          <w:t>Personal Data: refers to any data about an identified or identifiable natural person.</w:t>
        </w:r>
      </w:ins>
    </w:p>
    <w:p w14:paraId="6CD99497" w14:textId="492D0322" w:rsidR="00445135" w:rsidRPr="00F81271" w:rsidRDefault="00B57506">
      <w:pPr>
        <w:numPr>
          <w:ilvl w:val="1"/>
          <w:numId w:val="1"/>
        </w:numPr>
        <w:spacing w:line="360" w:lineRule="auto"/>
        <w:rPr>
          <w:ins w:id="126" w:author="Cherry" w:date="2016-05-17T16:58:00Z"/>
          <w:rFonts w:cs="宋体"/>
          <w:szCs w:val="21"/>
        </w:rPr>
      </w:pPr>
      <w:ins w:id="127" w:author="Cherry" w:date="2016-05-17T16:58:00Z">
        <w:r w:rsidRPr="00F81271">
          <w:t>Registered Domain Name: refers to a domain name under the .</w:t>
        </w:r>
        <w:r w:rsidRPr="00F81271">
          <w:t>网址</w:t>
        </w:r>
        <w:r w:rsidRPr="00F81271">
          <w:t xml:space="preserve"> TLD, whether it consists of two or more (e.g., domain.</w:t>
        </w:r>
        <w:r w:rsidRPr="00F81271">
          <w:t>网址</w:t>
        </w:r>
        <w:r w:rsidRPr="00F81271">
          <w:t xml:space="preserve"> or domain.Example.</w:t>
        </w:r>
        <w:r w:rsidRPr="00F81271">
          <w:t>网址</w:t>
        </w:r>
        <w:r w:rsidRPr="00F81271">
          <w:t xml:space="preserve">) levels. In terms of the registered domain name, KNET and its designated agency shall be </w:t>
        </w:r>
      </w:ins>
      <w:r w:rsidRPr="00F81271">
        <w:rPr>
          <w:rPrChange w:id="128" w:author="Cherry" w:date="2016-05-17T16:58:00Z">
            <w:rPr>
              <w:rStyle w:val="Normal"/>
            </w:rPr>
          </w:rPrChange>
        </w:rPr>
        <w:t xml:space="preserve">responsible for </w:t>
      </w:r>
      <w:bookmarkEnd w:id="119"/>
      <w:del w:id="129" w:author="Cherry" w:date="2016-05-17T16:58:00Z">
        <w:r w:rsidR="00D66C6E" w:rsidRPr="001D7ED0">
          <w:rPr>
            <w:rStyle w:val="Normal"/>
          </w:rPr>
          <w:delText xml:space="preserve">operating and </w:delText>
        </w:r>
      </w:del>
      <w:r w:rsidRPr="00F81271">
        <w:rPr>
          <w:rPrChange w:id="130" w:author="Cherry" w:date="2016-05-17T16:58:00Z">
            <w:rPr>
              <w:rStyle w:val="Normal"/>
            </w:rPr>
          </w:rPrChange>
        </w:rPr>
        <w:t xml:space="preserve">maintaining the </w:t>
      </w:r>
      <w:del w:id="131" w:author="Cherry" w:date="2016-05-17T16:58:00Z">
        <w:r w:rsidR="00D66C6E" w:rsidRPr="001D7ED0">
          <w:rPr>
            <w:rStyle w:val="Normal"/>
          </w:rPr>
          <w:delText>name server and database for .</w:delText>
        </w:r>
        <w:r w:rsidR="00D66C6E" w:rsidRPr="001D7ED0">
          <w:rPr>
            <w:rStyle w:val="Normal"/>
          </w:rPr>
          <w:delText>网址</w:delText>
        </w:r>
        <w:r w:rsidR="00D66C6E" w:rsidRPr="001D7ED0">
          <w:rPr>
            <w:rStyle w:val="Normal"/>
          </w:rPr>
          <w:delText xml:space="preserve"> TLD. Whereas, Party B is a lawfully established independent</w:delText>
        </w:r>
      </w:del>
      <w:ins w:id="132" w:author="Cherry" w:date="2016-05-17T16:58:00Z">
        <w:r w:rsidRPr="00F81271">
          <w:t>data in the registration database, arranging for such maintenance, or deriving revenue therefrom. The name in the registration database may become a registered domain name even though it does not appear in a TLD zone file (e.g., a registered but inactive name).</w:t>
        </w:r>
      </w:ins>
    </w:p>
    <w:p w14:paraId="72265EE9" w14:textId="77777777" w:rsidR="00445135" w:rsidRPr="00F81271" w:rsidRDefault="00B57506">
      <w:pPr>
        <w:numPr>
          <w:ilvl w:val="1"/>
          <w:numId w:val="1"/>
        </w:numPr>
        <w:spacing w:line="360" w:lineRule="auto"/>
        <w:rPr>
          <w:ins w:id="133" w:author="Cherry" w:date="2016-05-17T16:58:00Z"/>
          <w:rFonts w:cs="宋体"/>
          <w:szCs w:val="21"/>
        </w:rPr>
      </w:pPr>
      <w:ins w:id="134" w:author="Cherry" w:date="2016-05-17T16:58:00Z">
        <w:r w:rsidRPr="00F81271">
          <w:t>Registered Name Holders or Registrants: refers to natural persons or organizations that hold registered names. They own or control the corresponding domain name by signing a domain name registration agreement with KNET's authorized registrar or its subordinate agency. Registered name holders are usually called registrants.</w:t>
        </w:r>
      </w:ins>
    </w:p>
    <w:p w14:paraId="45140CCD" w14:textId="77777777" w:rsidR="00445135" w:rsidRPr="00F81271" w:rsidRDefault="00B57506">
      <w:pPr>
        <w:numPr>
          <w:ilvl w:val="1"/>
          <w:numId w:val="1"/>
        </w:numPr>
        <w:spacing w:line="360" w:lineRule="auto"/>
        <w:rPr>
          <w:ins w:id="135" w:author="Cherry" w:date="2016-05-17T16:58:00Z"/>
          <w:rFonts w:cs="宋体"/>
          <w:szCs w:val="21"/>
        </w:rPr>
      </w:pPr>
      <w:ins w:id="136" w:author="Cherry" w:date="2016-05-17T16:58:00Z">
        <w:r w:rsidRPr="00F81271">
          <w:t xml:space="preserve">Registrar: refers to an entity that contracts with a registry, and is responsible for collecting information and materials about the registered name holders and submitting </w:t>
        </w:r>
        <w:r w:rsidRPr="00F81271">
          <w:lastRenderedPageBreak/>
          <w:t>registration information for entry in the registration system.</w:t>
        </w:r>
      </w:ins>
    </w:p>
    <w:p w14:paraId="2D3BED90" w14:textId="77777777" w:rsidR="00445135" w:rsidRPr="00F81271" w:rsidRDefault="00B57506">
      <w:pPr>
        <w:numPr>
          <w:ilvl w:val="1"/>
          <w:numId w:val="1"/>
        </w:numPr>
        <w:spacing w:line="360" w:lineRule="auto"/>
        <w:rPr>
          <w:ins w:id="137" w:author="Cherry" w:date="2016-05-17T16:58:00Z"/>
          <w:rFonts w:cs="宋体"/>
          <w:szCs w:val="21"/>
        </w:rPr>
      </w:pPr>
      <w:ins w:id="138" w:author="Cherry" w:date="2016-05-17T16:58:00Z">
        <w:r w:rsidRPr="00F81271">
          <w:t>Registry Agreement: refers to the Registry Agreement and supplementary contract signed by KNET and ICANN for the TLD operation of .</w:t>
        </w:r>
        <w:r w:rsidRPr="00F81271">
          <w:t>网址</w:t>
        </w:r>
        <w:r w:rsidRPr="00F81271">
          <w:t xml:space="preserve"> and the subsequent revisions or renewal thereof.</w:t>
        </w:r>
      </w:ins>
    </w:p>
    <w:p w14:paraId="6F158606" w14:textId="77777777" w:rsidR="00445135" w:rsidRPr="00F81271" w:rsidRDefault="00B57506">
      <w:pPr>
        <w:numPr>
          <w:ilvl w:val="1"/>
          <w:numId w:val="1"/>
        </w:numPr>
        <w:spacing w:line="360" w:lineRule="auto"/>
        <w:rPr>
          <w:ins w:id="139" w:author="Cherry" w:date="2016-05-17T16:58:00Z"/>
          <w:rFonts w:cs="宋体"/>
          <w:szCs w:val="21"/>
        </w:rPr>
      </w:pPr>
      <w:ins w:id="140" w:author="Cherry" w:date="2016-05-17T16:58:00Z">
        <w:r w:rsidRPr="00F81271">
          <w:t>Registration Database: refers to a database comprised of data relating to the DNS domain names within one or more .</w:t>
        </w:r>
        <w:r w:rsidRPr="00F81271">
          <w:t>网址</w:t>
        </w:r>
        <w:r w:rsidRPr="00F81271">
          <w:t xml:space="preserve"> TLD, mainly used to generate DNS resource records that are published by authority or in response to all or part of domain-name availability lookup requests or WHOIS queries.</w:t>
        </w:r>
      </w:ins>
    </w:p>
    <w:p w14:paraId="27C396C8" w14:textId="77777777" w:rsidR="00445135" w:rsidRPr="00F81271" w:rsidRDefault="00B57506">
      <w:pPr>
        <w:numPr>
          <w:ilvl w:val="1"/>
          <w:numId w:val="1"/>
        </w:numPr>
        <w:spacing w:line="360" w:lineRule="auto"/>
        <w:rPr>
          <w:ins w:id="141" w:author="Cherry" w:date="2016-05-17T16:58:00Z"/>
          <w:rFonts w:cs="宋体"/>
          <w:szCs w:val="21"/>
        </w:rPr>
      </w:pPr>
      <w:ins w:id="142" w:author="Cherry" w:date="2016-05-17T16:58:00Z">
        <w:r w:rsidRPr="00F81271">
          <w:t>Registry TLD: refers to the .</w:t>
        </w:r>
        <w:r w:rsidRPr="00F81271">
          <w:t>网址</w:t>
        </w:r>
        <w:r w:rsidRPr="00F81271">
          <w:t xml:space="preserve"> TLD.</w:t>
        </w:r>
      </w:ins>
    </w:p>
    <w:p w14:paraId="157C4136" w14:textId="77777777" w:rsidR="00445135" w:rsidRPr="00F81271" w:rsidRDefault="00B57506">
      <w:pPr>
        <w:numPr>
          <w:ilvl w:val="1"/>
          <w:numId w:val="1"/>
        </w:numPr>
        <w:spacing w:line="360" w:lineRule="auto"/>
        <w:rPr>
          <w:ins w:id="143" w:author="Cherry" w:date="2016-05-17T16:58:00Z"/>
          <w:rFonts w:cs="宋体"/>
          <w:szCs w:val="21"/>
        </w:rPr>
      </w:pPr>
      <w:ins w:id="144" w:author="Cherry" w:date="2016-05-17T16:58:00Z">
        <w:r w:rsidRPr="00F81271">
          <w:t>Registry Services:  refers to services provided as a part of the TLD operation business of .</w:t>
        </w:r>
        <w:r w:rsidRPr="00F81271">
          <w:t>网址</w:t>
        </w:r>
        <w:r w:rsidRPr="00F81271">
          <w:t>, including sub-domain registration. Registration services include: receiving data about domain name registration and domain name servers provided by registrars, providing status information about registered TLD to the registrars, distributing TLD zone files, operating the registered TLD zone server, and providing contact information and other information about domain name and domain name server registration in the registered TLD.</w:t>
        </w:r>
      </w:ins>
    </w:p>
    <w:p w14:paraId="5ADE8431" w14:textId="77777777" w:rsidR="00445135" w:rsidRPr="00F81271" w:rsidRDefault="00B57506">
      <w:pPr>
        <w:numPr>
          <w:ilvl w:val="1"/>
          <w:numId w:val="1"/>
        </w:numPr>
        <w:spacing w:line="360" w:lineRule="auto"/>
        <w:rPr>
          <w:ins w:id="145" w:author="Cherry" w:date="2016-05-17T16:58:00Z"/>
          <w:rFonts w:cs="宋体"/>
          <w:szCs w:val="21"/>
        </w:rPr>
      </w:pPr>
      <w:ins w:id="146" w:author="Cherry" w:date="2016-05-17T16:58:00Z">
        <w:r w:rsidRPr="00F81271">
          <w:t>Registration System: refers to the system operated by KNET for registering domain names by .</w:t>
        </w:r>
        <w:r w:rsidRPr="00F81271">
          <w:t>网址</w:t>
        </w:r>
        <w:r w:rsidRPr="00F81271">
          <w:t xml:space="preserve"> registrars.</w:t>
        </w:r>
      </w:ins>
    </w:p>
    <w:p w14:paraId="258221E5" w14:textId="77777777" w:rsidR="00445135" w:rsidRPr="00F81271" w:rsidRDefault="00B57506">
      <w:pPr>
        <w:numPr>
          <w:ilvl w:val="1"/>
          <w:numId w:val="1"/>
        </w:numPr>
        <w:spacing w:line="360" w:lineRule="auto"/>
        <w:rPr>
          <w:ins w:id="147" w:author="Cherry" w:date="2016-05-17T16:58:00Z"/>
          <w:rFonts w:cs="宋体"/>
          <w:szCs w:val="21"/>
        </w:rPr>
      </w:pPr>
      <w:ins w:id="148" w:author="Cherry" w:date="2016-05-17T16:58:00Z">
        <w:r w:rsidRPr="00F81271">
          <w:t>Registry Policies: refers to the policies, regulations, processes, guidelines and standards developed or updated by KNET.</w:t>
        </w:r>
      </w:ins>
    </w:p>
    <w:p w14:paraId="0C5B1CB8" w14:textId="77777777" w:rsidR="00445135" w:rsidRPr="00F81271" w:rsidRDefault="00B57506">
      <w:pPr>
        <w:numPr>
          <w:ilvl w:val="1"/>
          <w:numId w:val="1"/>
        </w:numPr>
        <w:spacing w:line="360" w:lineRule="auto"/>
        <w:rPr>
          <w:ins w:id="149" w:author="Cherry" w:date="2016-05-17T16:58:00Z"/>
          <w:rFonts w:cs="宋体"/>
          <w:szCs w:val="21"/>
        </w:rPr>
      </w:pPr>
      <w:ins w:id="150" w:author="Cherry" w:date="2016-05-17T16:58:00Z">
        <w:r w:rsidRPr="00F81271">
          <w:t>Registry of .</w:t>
        </w:r>
        <w:r w:rsidRPr="00F81271">
          <w:t>网址</w:t>
        </w:r>
        <w:r w:rsidRPr="00F81271">
          <w:t xml:space="preserve"> domain name: refers to KNET.</w:t>
        </w:r>
      </w:ins>
    </w:p>
    <w:p w14:paraId="1E69801C" w14:textId="77777777" w:rsidR="00445135" w:rsidRPr="00F81271" w:rsidRDefault="00B57506">
      <w:pPr>
        <w:numPr>
          <w:ilvl w:val="1"/>
          <w:numId w:val="1"/>
        </w:numPr>
        <w:spacing w:line="360" w:lineRule="auto"/>
        <w:rPr>
          <w:ins w:id="151" w:author="Cherry" w:date="2016-05-17T16:58:00Z"/>
          <w:rFonts w:cs="宋体"/>
          <w:szCs w:val="21"/>
        </w:rPr>
      </w:pPr>
      <w:ins w:id="152" w:author="Cherry" w:date="2016-05-17T16:58:00Z">
        <w:r w:rsidRPr="00F81271">
          <w:t>Supporting Agreement: refers to registries implementing EPP or following agreements with the assistance of the registration system.</w:t>
        </w:r>
      </w:ins>
    </w:p>
    <w:p w14:paraId="50646DAA" w14:textId="77777777" w:rsidR="00445135" w:rsidRPr="00F81271" w:rsidRDefault="00B57506">
      <w:pPr>
        <w:numPr>
          <w:ilvl w:val="1"/>
          <w:numId w:val="1"/>
        </w:numPr>
        <w:spacing w:line="360" w:lineRule="auto"/>
        <w:rPr>
          <w:ins w:id="153" w:author="Cherry" w:date="2016-05-17T16:58:00Z"/>
          <w:rFonts w:cs="宋体"/>
          <w:szCs w:val="21"/>
        </w:rPr>
      </w:pPr>
      <w:ins w:id="154" w:author="Cherry" w:date="2016-05-17T16:58:00Z">
        <w:r w:rsidRPr="00F81271">
          <w:t>Term of Agreement: refers to the valid period of this Agreement.</w:t>
        </w:r>
      </w:ins>
    </w:p>
    <w:p w14:paraId="37CFF524" w14:textId="77777777" w:rsidR="00445135" w:rsidRPr="00F81271" w:rsidRDefault="00B57506">
      <w:pPr>
        <w:numPr>
          <w:ilvl w:val="1"/>
          <w:numId w:val="1"/>
        </w:numPr>
        <w:spacing w:line="360" w:lineRule="auto"/>
        <w:rPr>
          <w:ins w:id="155" w:author="Cherry" w:date="2016-05-17T16:58:00Z"/>
          <w:rFonts w:cs="宋体"/>
          <w:szCs w:val="21"/>
        </w:rPr>
      </w:pPr>
      <w:ins w:id="156" w:author="Cherry" w:date="2016-05-17T16:58:00Z">
        <w:r w:rsidRPr="00F81271">
          <w:t>TLD: refers to TLD in the DNS.</w:t>
        </w:r>
      </w:ins>
    </w:p>
    <w:p w14:paraId="3FFC2C83" w14:textId="77777777" w:rsidR="00445135" w:rsidRPr="00F81271" w:rsidRDefault="00B57506">
      <w:pPr>
        <w:numPr>
          <w:ilvl w:val="1"/>
          <w:numId w:val="1"/>
        </w:numPr>
        <w:spacing w:line="360" w:lineRule="auto"/>
        <w:rPr>
          <w:ins w:id="157" w:author="Cherry" w:date="2016-05-17T16:58:00Z"/>
          <w:rFonts w:cs="宋体"/>
          <w:szCs w:val="21"/>
        </w:rPr>
      </w:pPr>
      <w:ins w:id="158" w:author="Cherry" w:date="2016-05-17T16:58:00Z">
        <w:r w:rsidRPr="00F81271">
          <w:lastRenderedPageBreak/>
          <w:t>Deposit: refers to the minimum deposit amount in the advance payment account after the number of .</w:t>
        </w:r>
        <w:r w:rsidRPr="00F81271">
          <w:t>网址</w:t>
        </w:r>
        <w:r w:rsidRPr="00F81271">
          <w:t xml:space="preserve"> domain names under Party B' name reaches a certain level.</w:t>
        </w:r>
      </w:ins>
    </w:p>
    <w:p w14:paraId="48446D8A" w14:textId="77777777" w:rsidR="00445135" w:rsidRPr="00F81271" w:rsidRDefault="00B57506">
      <w:pPr>
        <w:numPr>
          <w:ilvl w:val="1"/>
          <w:numId w:val="1"/>
        </w:numPr>
        <w:spacing w:line="360" w:lineRule="auto"/>
        <w:rPr>
          <w:ins w:id="159" w:author="Cherry" w:date="2016-05-17T16:58:00Z"/>
          <w:rFonts w:cs="宋体"/>
          <w:szCs w:val="21"/>
        </w:rPr>
      </w:pPr>
      <w:ins w:id="160" w:author="Cherry" w:date="2016-05-17T16:58:00Z">
        <w:r w:rsidRPr="00F81271">
          <w:t>The meaning of other terms used herein shall be determined by context.</w:t>
        </w:r>
      </w:ins>
    </w:p>
    <w:p w14:paraId="042B19B5" w14:textId="77777777" w:rsidR="00445135" w:rsidRPr="00F81271" w:rsidRDefault="00B57506" w:rsidP="007E2A4C">
      <w:pPr>
        <w:numPr>
          <w:ilvl w:val="0"/>
          <w:numId w:val="1"/>
        </w:numPr>
        <w:spacing w:line="360" w:lineRule="auto"/>
        <w:rPr>
          <w:ins w:id="161" w:author="Cherry" w:date="2016-05-17T16:58:00Z"/>
        </w:rPr>
      </w:pPr>
      <w:ins w:id="162" w:author="Cherry" w:date="2016-05-17T16:58:00Z">
        <w:r w:rsidRPr="00F81271">
          <w:t>Party A's Rights and Obligations.</w:t>
        </w:r>
      </w:ins>
    </w:p>
    <w:p w14:paraId="0485EEAD" w14:textId="64F9D355" w:rsidR="00445135" w:rsidRPr="00F81271" w:rsidRDefault="00B57506">
      <w:pPr>
        <w:numPr>
          <w:ilvl w:val="1"/>
          <w:numId w:val="1"/>
        </w:numPr>
        <w:spacing w:line="360" w:lineRule="auto"/>
        <w:rPr>
          <w:ins w:id="163" w:author="Cherry" w:date="2016-05-17T16:58:00Z"/>
          <w:rFonts w:cs="宋体"/>
          <w:szCs w:val="21"/>
        </w:rPr>
      </w:pPr>
      <w:ins w:id="164" w:author="Cherry" w:date="2016-05-17T16:58:00Z">
        <w:r w:rsidRPr="00F81271">
          <w:t>Access the registration system. KNET or its designated agency is responsible for operating, maintaining and managing the TLD registration system of .</w:t>
        </w:r>
        <w:r w:rsidRPr="00F81271">
          <w:t>网址</w:t>
        </w:r>
        <w:r w:rsidRPr="00F81271">
          <w:t>, and providing access of the system to Party B within the term of this agreement, in order to send the name registration data to the registration system to ensure valid operation of this domain name. This Agreement does not grant Party B the right to implement the agreements signed between Party A and ICANN. KNET has the right to suspend or restrict Party B's right to access the registration system if the registration system's performance is seriously degraded or in case of other emergencies. Such temporary suspension or restriction decision shall apply equally to any registrars of a similar situation, except for the following actions required by ICANN according to its right under the Registrar Accreditation Agreement ("RAA"): (i) suspend or terminate a registrar's ability to create new registered names; (ii) transfer registered names to a registrar designated by ICANN. Before suspending or restricting Party B's right to access the registration system, KNET shall notify Party B's corresponding contact person by email or telephone in advance.</w:t>
        </w:r>
      </w:ins>
    </w:p>
    <w:p w14:paraId="212225FC" w14:textId="77777777" w:rsidR="00445135" w:rsidRPr="00F81271" w:rsidRDefault="00B57506">
      <w:pPr>
        <w:numPr>
          <w:ilvl w:val="1"/>
          <w:numId w:val="1"/>
        </w:numPr>
        <w:spacing w:line="360" w:lineRule="auto"/>
        <w:rPr>
          <w:ins w:id="165" w:author="Cherry" w:date="2016-05-17T16:58:00Z"/>
          <w:rFonts w:cs="宋体"/>
          <w:szCs w:val="21"/>
        </w:rPr>
      </w:pPr>
      <w:ins w:id="166" w:author="Cherry" w:date="2016-05-17T16:58:00Z">
        <w:r w:rsidRPr="00F81271">
          <w:t>Maintain the domain name submitted for registration by the registrar. According to the provision herein, ICANN requirements and the registration requirements stipulated by ICANN, within the period for which Party B has made payments, KNET shall be responsible for maintaining the registered names submitted for registration by Party B in the TLD registration system of .</w:t>
        </w:r>
        <w:r w:rsidRPr="00F81271">
          <w:t>网址</w:t>
        </w:r>
        <w:r w:rsidRPr="00F81271">
          <w:t>. If KNET plans to suspend services of the domain registration system, it shall notify Party B's corresponding contact person seven (7) days in advance.</w:t>
        </w:r>
      </w:ins>
    </w:p>
    <w:p w14:paraId="361804CC" w14:textId="77777777" w:rsidR="00445135" w:rsidRPr="00F81271" w:rsidRDefault="00B57506">
      <w:pPr>
        <w:numPr>
          <w:ilvl w:val="1"/>
          <w:numId w:val="1"/>
        </w:numPr>
        <w:spacing w:line="360" w:lineRule="auto"/>
        <w:rPr>
          <w:ins w:id="167" w:author="Cherry" w:date="2016-05-17T16:58:00Z"/>
          <w:rFonts w:cs="宋体"/>
          <w:szCs w:val="21"/>
        </w:rPr>
      </w:pPr>
      <w:ins w:id="168" w:author="Cherry" w:date="2016-05-17T16:58:00Z">
        <w:r w:rsidRPr="00F81271">
          <w:t xml:space="preserve">Change the system. KNET has the right to modify the licensed products or other </w:t>
        </w:r>
        <w:r w:rsidRPr="00F81271">
          <w:lastRenderedPageBreak/>
          <w:t>software licensed hereunder at a proper time to alter or increase features of the registration system. Before making major and substantial changes to the supporting agreement, licensed products or software licensed hereunder according to reasonable judgment, KNET or its designated agency shall send a notice to Party B.</w:t>
        </w:r>
      </w:ins>
    </w:p>
    <w:p w14:paraId="527CCE31" w14:textId="77777777" w:rsidR="00445135" w:rsidRPr="00F81271" w:rsidRDefault="00B57506">
      <w:pPr>
        <w:numPr>
          <w:ilvl w:val="1"/>
          <w:numId w:val="1"/>
        </w:numPr>
        <w:spacing w:line="360" w:lineRule="auto"/>
        <w:rPr>
          <w:ins w:id="169" w:author="Cherry" w:date="2016-05-17T16:58:00Z"/>
          <w:rFonts w:cs="宋体"/>
          <w:szCs w:val="21"/>
        </w:rPr>
      </w:pPr>
      <w:ins w:id="170" w:author="Cherry" w:date="2016-05-17T16:58:00Z">
        <w:r w:rsidRPr="00F81271">
          <w:t>Technical and customer service support. KNET shall provide the following technical and customer service support to Party B: (i) help resolving technical problems encountered by Party B in the use of the registration system (during 9:00 to 17:00 Beijing time on business days); (ii) provide emergency call service for resolving technical problems (without time restrictions); (iii) provide training on registration policies and business when it sees necessary. During the term of this Agreement, for non-technical problems only related to the registration system and its operation, KNET will provide proper customer service support by telephone, web page or email to the registrar. In the implementation process of the supporting agreement, API and software, KNET will provide the telephone numbers and emails for such customer service support to the registrar.</w:t>
        </w:r>
      </w:ins>
    </w:p>
    <w:p w14:paraId="18FEFD9A" w14:textId="77777777" w:rsidR="00445135" w:rsidRPr="00F81271" w:rsidRDefault="00B57506">
      <w:pPr>
        <w:numPr>
          <w:ilvl w:val="1"/>
          <w:numId w:val="1"/>
        </w:numPr>
        <w:spacing w:line="360" w:lineRule="auto"/>
        <w:rPr>
          <w:ins w:id="171" w:author="Cherry" w:date="2016-05-17T16:58:00Z"/>
          <w:rFonts w:cs="宋体"/>
          <w:szCs w:val="21"/>
        </w:rPr>
      </w:pPr>
      <w:ins w:id="172" w:author="Cherry" w:date="2016-05-17T16:58:00Z">
        <w:r w:rsidRPr="00F81271">
          <w:t>Registration information: The domain name registration information submitted to KNET's database by Party B does not belong to Party B and shall be held by KNET for public interests. KNET reserves the right to review domain names and its registration information; if it finds that the domain names submitted by Party B do not conform to the provisions of the Administrative Measures for Internet Domain Names of China, Administrative Measures for the Registration for .</w:t>
        </w:r>
        <w:r w:rsidRPr="00F81271">
          <w:t>网址</w:t>
        </w:r>
        <w:r w:rsidRPr="00F81271">
          <w:t xml:space="preserve"> Domain Names, ICANN's Consensus Policy or other related laws and regulations, it will notify Party B to delete or suspend corresponding domain names.</w:t>
        </w:r>
      </w:ins>
    </w:p>
    <w:p w14:paraId="0953C195" w14:textId="77777777" w:rsidR="00445135" w:rsidRPr="00F81271" w:rsidRDefault="00B57506">
      <w:pPr>
        <w:numPr>
          <w:ilvl w:val="1"/>
          <w:numId w:val="1"/>
        </w:numPr>
        <w:spacing w:line="360" w:lineRule="auto"/>
        <w:rPr>
          <w:ins w:id="173" w:author="Cherry" w:date="2016-05-17T16:58:00Z"/>
          <w:rFonts w:cs="宋体"/>
          <w:szCs w:val="21"/>
        </w:rPr>
      </w:pPr>
      <w:ins w:id="174" w:author="Cherry" w:date="2016-05-17T16:58:00Z">
        <w:r w:rsidRPr="00F81271">
          <w:t>Party B's Subordinate Agency. KNET reserves the right to supervise Party B's subordinate agencies engaging in the domain names business of .</w:t>
        </w:r>
        <w:r w:rsidRPr="00F81271">
          <w:t>网址</w:t>
        </w:r>
        <w:r w:rsidRPr="00F81271">
          <w:t xml:space="preserve">; in case the subordinate agencies violate this agreement or other provisions, KNET has the right to request Party B to stop the cooperation with such agencies for domain name registration. KNET has the right to comprehensively evaluate and supervise Party B's </w:t>
        </w:r>
        <w:r w:rsidRPr="00F81271">
          <w:lastRenderedPageBreak/>
          <w:t>domain name business service level and require Party B to make rectification.</w:t>
        </w:r>
      </w:ins>
    </w:p>
    <w:p w14:paraId="6D36334A" w14:textId="77777777" w:rsidR="00445135" w:rsidRPr="00F81271" w:rsidRDefault="00B57506">
      <w:pPr>
        <w:numPr>
          <w:ilvl w:val="1"/>
          <w:numId w:val="1"/>
        </w:numPr>
        <w:spacing w:line="360" w:lineRule="auto"/>
        <w:rPr>
          <w:ins w:id="175" w:author="Cherry" w:date="2016-05-17T16:58:00Z"/>
          <w:rFonts w:cs="宋体"/>
          <w:szCs w:val="21"/>
        </w:rPr>
      </w:pPr>
      <w:ins w:id="176" w:author="Cherry" w:date="2016-05-17T16:58:00Z">
        <w:r w:rsidRPr="00F81271">
          <w:t>ICANN requirements. KNET's obligations hereunder can be modified at any time according to the mandatory requirements, Consensus Policy, specification requirements and/or interim policies approved by ICANN according to the process stipulated in the Registry Agreement. Notwithstanding anything to the contrary, Party B shall fulfill all ICANN requirements according to the schedule determined by ICANN; if any new registration services are approved by ICANN according to the procedure stipulated in the Registry Agreement signed between KNET and ICANN, KNET shall notify Party B at least thirty (30) days in advance. The notice shall specify information such as the price, the start date and additional terms and conditions. Such notice shall not substitute the notice stipulated in Article 2.3.</w:t>
        </w:r>
      </w:ins>
    </w:p>
    <w:p w14:paraId="535A86A2" w14:textId="77777777" w:rsidR="00445135" w:rsidRPr="00F81271" w:rsidRDefault="00B57506">
      <w:pPr>
        <w:numPr>
          <w:ilvl w:val="1"/>
          <w:numId w:val="1"/>
        </w:numPr>
        <w:spacing w:line="360" w:lineRule="auto"/>
        <w:rPr>
          <w:ins w:id="177" w:author="Cherry" w:date="2016-05-17T16:58:00Z"/>
          <w:rFonts w:cs="宋体"/>
          <w:szCs w:val="21"/>
        </w:rPr>
      </w:pPr>
      <w:ins w:id="178" w:author="Cherry" w:date="2016-05-17T16:58:00Z">
        <w:r w:rsidRPr="00F81271">
          <w:t>Compliance actions. KNET is aware that the registrars accredited by ICANN have signed the RAA with ICANN. In addition, in emergencies or special situations stipulated in the RAA, ICANN has the right to implement measures which are proper and in compliance with relevant provisions, including suspending or terminating registered names or the application for domain name transfer. ICANN can require registry to adopt the following measures according to its rights under the RAA: (i) suspend or terminate a registrar's ability to create new registered names; or (ii) transfer registered names to a registrar designated by ICANN.</w:t>
        </w:r>
      </w:ins>
    </w:p>
    <w:p w14:paraId="52EBCC24" w14:textId="77777777" w:rsidR="00445135" w:rsidRPr="00F81271" w:rsidRDefault="00B57506">
      <w:pPr>
        <w:numPr>
          <w:ilvl w:val="1"/>
          <w:numId w:val="1"/>
        </w:numPr>
        <w:spacing w:line="360" w:lineRule="auto"/>
        <w:rPr>
          <w:ins w:id="179" w:author="Cherry" w:date="2016-05-17T16:58:00Z"/>
          <w:rFonts w:cs="宋体"/>
          <w:szCs w:val="21"/>
        </w:rPr>
      </w:pPr>
      <w:ins w:id="180" w:author="Cherry" w:date="2016-05-17T16:58:00Z">
        <w:r w:rsidRPr="00F81271">
          <w:t>Handle personal data. KNET shall notify the registrar of the purpose of collecting personal data, the intended receiving party of such personal data (or the type of the intended receiving party), and the mechanism regarding accessing and modifying such personal data. KNET shall adopt proper measures to protect personal data against loss, misuse, disclosure, modification or damage without permission. KNET shall not use or authorize the use of the personal data in a way inconsistent with what is specified in the notice it sends to the registrar.</w:t>
        </w:r>
      </w:ins>
    </w:p>
    <w:p w14:paraId="3B03725F" w14:textId="77777777" w:rsidR="00445135" w:rsidRPr="00F81271" w:rsidRDefault="00B57506">
      <w:pPr>
        <w:numPr>
          <w:ilvl w:val="1"/>
          <w:numId w:val="1"/>
        </w:numPr>
        <w:spacing w:line="360" w:lineRule="auto"/>
        <w:rPr>
          <w:ins w:id="181" w:author="Cherry" w:date="2016-05-17T16:58:00Z"/>
          <w:rFonts w:cs="宋体"/>
          <w:szCs w:val="21"/>
        </w:rPr>
      </w:pPr>
      <w:ins w:id="182" w:author="Cherry" w:date="2016-05-17T16:58:00Z">
        <w:r w:rsidRPr="00F81271">
          <w:t xml:space="preserve">Internationalized Domain Name (IDN) and its variants:  KNET can provide registration services for IDN consisting of not more than two levels. As a Chinese domain name has </w:t>
        </w:r>
        <w:r w:rsidRPr="00F81271">
          <w:lastRenderedPageBreak/>
          <w:t>two variants as simplified Chinese and traditional Chinese, KNET can activate the variant of a domain name according to Appendix 1 of the Registry Agreement (through the registrar) upon the request of the registrant. The domain name and activated IDN variant shall use the same NS; if the user creates a sub-domain, NS records of the sub-domain's origin and variant shall be consistent.</w:t>
        </w:r>
      </w:ins>
    </w:p>
    <w:p w14:paraId="0E477291" w14:textId="77777777" w:rsidR="00445135" w:rsidRPr="00F81271" w:rsidRDefault="00B57506">
      <w:pPr>
        <w:numPr>
          <w:ilvl w:val="1"/>
          <w:numId w:val="1"/>
        </w:numPr>
        <w:spacing w:line="360" w:lineRule="auto"/>
        <w:rPr>
          <w:ins w:id="183" w:author="Cherry" w:date="2016-05-17T16:58:00Z"/>
          <w:rFonts w:cs="宋体"/>
          <w:szCs w:val="21"/>
        </w:rPr>
      </w:pPr>
      <w:ins w:id="184" w:author="Cherry" w:date="2016-05-17T16:58:00Z">
        <w:r w:rsidRPr="00F81271">
          <w:t>Dispute Resolution Mechanism. KNET shall comply with the Uniform Domain Name Dispute Resolution Policy (UDRP) and the Uniform Rapid Suspension System (URS) adopted by ICANN, including carrying out related decisions of URS.</w:t>
        </w:r>
      </w:ins>
    </w:p>
    <w:p w14:paraId="6602E629" w14:textId="77777777" w:rsidR="00445135" w:rsidRPr="00F81271" w:rsidRDefault="00B57506">
      <w:pPr>
        <w:numPr>
          <w:ilvl w:val="1"/>
          <w:numId w:val="1"/>
        </w:numPr>
        <w:spacing w:line="360" w:lineRule="auto"/>
        <w:rPr>
          <w:ins w:id="185" w:author="Cherry" w:date="2016-05-17T16:58:00Z"/>
          <w:rFonts w:cs="宋体"/>
          <w:szCs w:val="21"/>
        </w:rPr>
      </w:pPr>
      <w:ins w:id="186" w:author="Cherry" w:date="2016-05-17T16:58:00Z">
        <w:r w:rsidRPr="00F81271">
          <w:t>Rights Protection Mechanism. KNET shall comply with the requirements of the Trade Mark Clearing House Rights Protection Mechanism or the subsequent documents approved and issued by ICANN.</w:t>
        </w:r>
      </w:ins>
    </w:p>
    <w:p w14:paraId="1844A9A9" w14:textId="77777777" w:rsidR="00445135" w:rsidRPr="00F81271" w:rsidRDefault="00B57506">
      <w:pPr>
        <w:numPr>
          <w:ilvl w:val="0"/>
          <w:numId w:val="1"/>
        </w:numPr>
        <w:spacing w:line="360" w:lineRule="auto"/>
        <w:rPr>
          <w:ins w:id="187" w:author="Cherry" w:date="2016-05-17T16:58:00Z"/>
          <w:rFonts w:cs="宋体"/>
          <w:szCs w:val="21"/>
        </w:rPr>
      </w:pPr>
      <w:ins w:id="188" w:author="Cherry" w:date="2016-05-17T16:58:00Z">
        <w:r w:rsidRPr="00F81271">
          <w:t>Party B's Rights and Obligations.</w:t>
        </w:r>
      </w:ins>
    </w:p>
    <w:p w14:paraId="1D2D680D" w14:textId="090797F9" w:rsidR="00445135" w:rsidRPr="00F81271" w:rsidRDefault="00B57506">
      <w:pPr>
        <w:numPr>
          <w:ilvl w:val="1"/>
          <w:numId w:val="1"/>
        </w:numPr>
        <w:spacing w:line="360" w:lineRule="auto"/>
        <w:rPr>
          <w:ins w:id="189" w:author="Cherry" w:date="2016-05-17T16:58:00Z"/>
          <w:rFonts w:cs="宋体"/>
          <w:szCs w:val="21"/>
        </w:rPr>
      </w:pPr>
      <w:ins w:id="190" w:author="Cherry" w:date="2016-05-17T16:58:00Z">
        <w:r w:rsidRPr="00F81271">
          <w:t>Authorized registrar. During the term of this Agreement, Party B, as a TLD registrar, shall keep the authorization provided by ICANN to it in full force and effect. Party B, as a registrar in mainland China, shall also keep its qualification approved by the competent domain name authority of China</w:t>
        </w:r>
      </w:ins>
      <w:r w:rsidRPr="00F81271">
        <w:rPr>
          <w:rPrChange w:id="191" w:author="Cherry" w:date="2016-05-17T16:58:00Z">
            <w:rPr>
              <w:rStyle w:val="Normal"/>
            </w:rPr>
          </w:rPrChange>
        </w:rPr>
        <w:t xml:space="preserve"> legal </w:t>
      </w:r>
      <w:del w:id="192" w:author="Cherry" w:date="2016-05-17T16:58:00Z">
        <w:r w:rsidR="00D66C6E" w:rsidRPr="001D7ED0">
          <w:rPr>
            <w:rStyle w:val="Normal"/>
          </w:rPr>
          <w:delText xml:space="preserve">entity </w:delText>
        </w:r>
      </w:del>
      <w:r w:rsidRPr="00F81271">
        <w:rPr>
          <w:rPrChange w:id="193" w:author="Cherry" w:date="2016-05-17T16:58:00Z">
            <w:rPr>
              <w:rStyle w:val="Normal"/>
            </w:rPr>
          </w:rPrChange>
        </w:rPr>
        <w:t xml:space="preserve">and </w:t>
      </w:r>
      <w:del w:id="194" w:author="Cherry" w:date="2016-05-17T16:58:00Z">
        <w:r w:rsidR="00D66C6E" w:rsidRPr="001D7ED0">
          <w:rPr>
            <w:rStyle w:val="Normal"/>
          </w:rPr>
          <w:delText xml:space="preserve">a </w:delText>
        </w:r>
      </w:del>
      <w:ins w:id="195" w:author="Cherry" w:date="2016-05-17T16:58:00Z">
        <w:r w:rsidRPr="00F81271">
          <w:t>effective.</w:t>
        </w:r>
      </w:ins>
    </w:p>
    <w:p w14:paraId="71FD8247" w14:textId="77777777" w:rsidR="00445135" w:rsidRPr="00F81271" w:rsidRDefault="00B57506">
      <w:pPr>
        <w:numPr>
          <w:ilvl w:val="1"/>
          <w:numId w:val="1"/>
        </w:numPr>
        <w:spacing w:line="360" w:lineRule="auto"/>
        <w:rPr>
          <w:ins w:id="196" w:author="Cherry" w:date="2016-05-17T16:58:00Z"/>
          <w:rFonts w:cs="宋体"/>
          <w:szCs w:val="21"/>
        </w:rPr>
      </w:pPr>
      <w:ins w:id="197" w:author="Cherry" w:date="2016-05-17T16:58:00Z">
        <w:r w:rsidRPr="00F81271">
          <w:t xml:space="preserve">New registration and deletion of registered name. Party B shall: (i) receive requests such as </w:t>
        </w:r>
      </w:ins>
      <w:r w:rsidRPr="00F81271">
        <w:rPr>
          <w:rPrChange w:id="198" w:author="Cherry" w:date="2016-05-17T16:58:00Z">
            <w:rPr>
              <w:rStyle w:val="Normal"/>
            </w:rPr>
          </w:rPrChange>
        </w:rPr>
        <w:t xml:space="preserve">domain name </w:t>
      </w:r>
      <w:ins w:id="199" w:author="Cherry" w:date="2016-05-17T16:58:00Z">
        <w:r w:rsidRPr="00F81271">
          <w:t>registration, renewal, transfer, transfer of ownership, change or cancellation; and (ii) provide customer service (including the support for domain records), charging and technical support, as well as offer portals for receiving user registration applications. On the premise of complying with ICANN policies, Party B shall provide emergency contact information to the registered name holders in order to ensure that emergencies related to domain names will be handled in a timely manner.</w:t>
        </w:r>
      </w:ins>
    </w:p>
    <w:p w14:paraId="257BC98B" w14:textId="77777777" w:rsidR="00445135" w:rsidRPr="00F81271" w:rsidRDefault="00B57506">
      <w:pPr>
        <w:numPr>
          <w:ilvl w:val="1"/>
          <w:numId w:val="1"/>
        </w:numPr>
        <w:spacing w:line="360" w:lineRule="auto"/>
        <w:rPr>
          <w:ins w:id="200" w:author="Cherry" w:date="2016-05-17T16:58:00Z"/>
          <w:rFonts w:cs="宋体"/>
          <w:szCs w:val="21"/>
        </w:rPr>
      </w:pPr>
      <w:ins w:id="201" w:author="Cherry" w:date="2016-05-17T16:58:00Z">
        <w:r w:rsidRPr="00F81271">
          <w:t xml:space="preserve">Domain Name Registration Agreement.  Party B shall execute a valid electronic or paper domain name registration agreement with the registered name holders. Party B shall incorporate the related provisions herein into the domain name registration </w:t>
        </w:r>
        <w:r w:rsidRPr="00F81271">
          <w:lastRenderedPageBreak/>
          <w:t>agreement signed by it and the registered name holder, including but not limited to the user registration agreement of .</w:t>
        </w:r>
        <w:r w:rsidRPr="00F81271">
          <w:t>网址</w:t>
        </w:r>
        <w:r w:rsidRPr="00F81271">
          <w:t xml:space="preserve"> domain name (template). In the domain name registration agreement signed with the registered name holder, it shall stipulate that Party B shall require the registered name holders to confirm and agree that Party B reserves the right to refuse canceling or transferring any registered names or transactions or set the status of domain names to locked, restricted or other similar status when necessary, so as to:</w:t>
        </w:r>
      </w:ins>
    </w:p>
    <w:p w14:paraId="18EF949E" w14:textId="77777777" w:rsidR="00445135" w:rsidRPr="00F81271" w:rsidRDefault="00B57506">
      <w:pPr>
        <w:numPr>
          <w:ilvl w:val="2"/>
          <w:numId w:val="1"/>
        </w:numPr>
        <w:spacing w:line="360" w:lineRule="auto"/>
        <w:rPr>
          <w:ins w:id="202" w:author="Cherry" w:date="2016-05-17T16:58:00Z"/>
          <w:rFonts w:cs="宋体"/>
          <w:szCs w:val="21"/>
        </w:rPr>
      </w:pPr>
      <w:ins w:id="203" w:author="Cherry" w:date="2016-05-17T16:58:00Z">
        <w:r w:rsidRPr="00F81271">
          <w:t>comply with the normalized requirements of the industry recognized authoritative documents in the Internet industry (such as RFC);</w:t>
        </w:r>
      </w:ins>
    </w:p>
    <w:p w14:paraId="3A2530F0" w14:textId="77777777" w:rsidR="00445135" w:rsidRPr="00F81271" w:rsidRDefault="00B57506">
      <w:pPr>
        <w:numPr>
          <w:ilvl w:val="2"/>
          <w:numId w:val="1"/>
        </w:numPr>
        <w:spacing w:line="360" w:lineRule="auto"/>
        <w:rPr>
          <w:ins w:id="204" w:author="Cherry" w:date="2016-05-17T16:58:00Z"/>
          <w:rFonts w:cs="宋体"/>
          <w:szCs w:val="21"/>
        </w:rPr>
      </w:pPr>
      <w:ins w:id="205" w:author="Cherry" w:date="2016-05-17T16:58:00Z">
        <w:r w:rsidRPr="00F81271">
          <w:t xml:space="preserve">correct mistakes made by the </w:t>
        </w:r>
      </w:ins>
      <w:r w:rsidRPr="00F81271">
        <w:rPr>
          <w:rPrChange w:id="206" w:author="Cherry" w:date="2016-05-17T16:58:00Z">
            <w:rPr>
              <w:rStyle w:val="Normal"/>
            </w:rPr>
          </w:rPrChange>
        </w:rPr>
        <w:t xml:space="preserve">registrar </w:t>
      </w:r>
      <w:ins w:id="207" w:author="Cherry" w:date="2016-05-17T16:58:00Z">
        <w:r w:rsidRPr="00F81271">
          <w:t>during the domain name registration;</w:t>
        </w:r>
      </w:ins>
    </w:p>
    <w:p w14:paraId="3FD3423A" w14:textId="77777777" w:rsidR="00445135" w:rsidRPr="00F81271" w:rsidRDefault="00B57506">
      <w:pPr>
        <w:numPr>
          <w:ilvl w:val="2"/>
          <w:numId w:val="1"/>
        </w:numPr>
        <w:spacing w:line="360" w:lineRule="auto"/>
        <w:rPr>
          <w:ins w:id="208" w:author="Cherry" w:date="2016-05-17T16:58:00Z"/>
          <w:rFonts w:cs="宋体"/>
          <w:szCs w:val="21"/>
        </w:rPr>
      </w:pPr>
      <w:ins w:id="209" w:author="Cherry" w:date="2016-05-17T16:58:00Z">
        <w:r w:rsidRPr="00F81271">
          <w:t>avoid non-payment of registration fees;</w:t>
        </w:r>
      </w:ins>
    </w:p>
    <w:p w14:paraId="26A07926" w14:textId="77777777" w:rsidR="00445135" w:rsidRPr="00F81271" w:rsidRDefault="00B57506">
      <w:pPr>
        <w:numPr>
          <w:ilvl w:val="2"/>
          <w:numId w:val="1"/>
        </w:numPr>
        <w:spacing w:line="360" w:lineRule="auto"/>
        <w:rPr>
          <w:ins w:id="210" w:author="Cherry" w:date="2016-05-17T16:58:00Z"/>
          <w:rFonts w:cs="宋体"/>
          <w:szCs w:val="21"/>
        </w:rPr>
      </w:pPr>
      <w:ins w:id="211" w:author="Cherry" w:date="2016-05-17T16:58:00Z">
        <w:r w:rsidRPr="00F81271">
          <w:t>ensure the truth, accuracy and completeness of domain name registration information;</w:t>
        </w:r>
      </w:ins>
    </w:p>
    <w:p w14:paraId="7554649E" w14:textId="77777777" w:rsidR="00445135" w:rsidRPr="00F81271" w:rsidRDefault="00B57506">
      <w:pPr>
        <w:numPr>
          <w:ilvl w:val="2"/>
          <w:numId w:val="1"/>
        </w:numPr>
        <w:spacing w:line="360" w:lineRule="auto"/>
        <w:rPr>
          <w:ins w:id="212" w:author="Cherry" w:date="2016-05-17T16:58:00Z"/>
          <w:rFonts w:cs="宋体"/>
          <w:szCs w:val="21"/>
        </w:rPr>
      </w:pPr>
      <w:ins w:id="213" w:author="Cherry" w:date="2016-05-17T16:58:00Z">
        <w:r w:rsidRPr="00F81271">
          <w:t>comply with related laws, government regulations or requirements, law enforcement requirements and dispute resolution process;</w:t>
        </w:r>
      </w:ins>
    </w:p>
    <w:p w14:paraId="41A4FBFB" w14:textId="77777777" w:rsidR="00445135" w:rsidRPr="00F81271" w:rsidRDefault="00B57506">
      <w:pPr>
        <w:numPr>
          <w:ilvl w:val="2"/>
          <w:numId w:val="1"/>
        </w:numPr>
        <w:spacing w:line="360" w:lineRule="auto"/>
        <w:rPr>
          <w:ins w:id="214" w:author="Cherry" w:date="2016-05-17T16:58:00Z"/>
          <w:rFonts w:cs="宋体"/>
          <w:szCs w:val="21"/>
        </w:rPr>
      </w:pPr>
      <w:ins w:id="215" w:author="Cherry" w:date="2016-05-17T16:58:00Z">
        <w:r w:rsidRPr="00F81271">
          <w:t>eliminate or reduce the legal risks of assuming civil or criminal liabilities by KNET and its affiliates, subsidiaries, branches, directors and employees.</w:t>
        </w:r>
      </w:ins>
    </w:p>
    <w:p w14:paraId="7163AC50" w14:textId="77777777" w:rsidR="00445135" w:rsidRPr="00F81271" w:rsidRDefault="00B57506">
      <w:pPr>
        <w:spacing w:line="360" w:lineRule="auto"/>
        <w:ind w:left="800"/>
        <w:rPr>
          <w:ins w:id="216" w:author="Cherry" w:date="2016-05-17T16:58:00Z"/>
          <w:rFonts w:cs="宋体"/>
          <w:szCs w:val="21"/>
        </w:rPr>
      </w:pPr>
      <w:ins w:id="217" w:author="Cherry" w:date="2016-05-17T16:58:00Z">
        <w:r w:rsidRPr="00F81271">
          <w:t>When registrants apply for a domain name, Party B shall inform them of the following information:</w:t>
        </w:r>
      </w:ins>
    </w:p>
    <w:p w14:paraId="17D67AFE" w14:textId="77777777" w:rsidR="00445135" w:rsidRPr="00F81271" w:rsidRDefault="00B57506">
      <w:pPr>
        <w:numPr>
          <w:ilvl w:val="2"/>
          <w:numId w:val="1"/>
        </w:numPr>
        <w:spacing w:line="360" w:lineRule="auto"/>
        <w:rPr>
          <w:ins w:id="218" w:author="Cherry" w:date="2016-05-17T16:58:00Z"/>
          <w:rFonts w:cs="宋体"/>
          <w:szCs w:val="21"/>
        </w:rPr>
      </w:pPr>
      <w:ins w:id="219" w:author="Cherry" w:date="2016-05-17T16:58:00Z">
        <w:r w:rsidRPr="00F81271">
          <w:t>Registrants can register a domain name in simplified or traditional Chinese.</w:t>
        </w:r>
      </w:ins>
    </w:p>
    <w:p w14:paraId="1A391467" w14:textId="77777777" w:rsidR="00445135" w:rsidRPr="00F81271" w:rsidRDefault="00B57506">
      <w:pPr>
        <w:numPr>
          <w:ilvl w:val="2"/>
          <w:numId w:val="1"/>
        </w:numPr>
        <w:spacing w:line="360" w:lineRule="auto"/>
        <w:rPr>
          <w:ins w:id="220" w:author="Cherry" w:date="2016-05-17T16:58:00Z"/>
          <w:rFonts w:cs="宋体"/>
          <w:szCs w:val="21"/>
        </w:rPr>
      </w:pPr>
      <w:ins w:id="221" w:author="Cherry" w:date="2016-05-17T16:58:00Z">
        <w:r w:rsidRPr="00F81271">
          <w:t>The same parsing records shall be configured for the simplified or traditional Chinese domain name.</w:t>
        </w:r>
      </w:ins>
    </w:p>
    <w:p w14:paraId="1AD07AC1" w14:textId="77777777" w:rsidR="00445135" w:rsidRPr="00F81271" w:rsidRDefault="00B57506">
      <w:pPr>
        <w:numPr>
          <w:ilvl w:val="2"/>
          <w:numId w:val="1"/>
        </w:numPr>
        <w:spacing w:line="360" w:lineRule="auto"/>
        <w:rPr>
          <w:ins w:id="222" w:author="Cherry" w:date="2016-05-17T16:58:00Z"/>
          <w:rFonts w:cs="宋体"/>
          <w:szCs w:val="21"/>
        </w:rPr>
      </w:pPr>
      <w:ins w:id="223" w:author="Cherry" w:date="2016-05-17T16:58:00Z">
        <w:r w:rsidRPr="00F81271">
          <w:t>When choosing the third-party parsing services or parsing domain names by themselves, registrants shall bear corresponding risks and responsibilities.</w:t>
        </w:r>
      </w:ins>
    </w:p>
    <w:p w14:paraId="4B01EE97" w14:textId="77777777" w:rsidR="00445135" w:rsidRPr="00F81271" w:rsidRDefault="00B57506">
      <w:pPr>
        <w:spacing w:line="360" w:lineRule="auto"/>
        <w:ind w:left="800"/>
        <w:rPr>
          <w:ins w:id="224" w:author="Cherry" w:date="2016-05-17T16:58:00Z"/>
          <w:rFonts w:cs="宋体"/>
          <w:szCs w:val="21"/>
        </w:rPr>
      </w:pPr>
      <w:ins w:id="225" w:author="Cherry" w:date="2016-05-17T16:58:00Z">
        <w:r w:rsidRPr="00F81271">
          <w:t xml:space="preserve">The registrar shall include a clause in the registration agreement signed by it and the </w:t>
        </w:r>
        <w:r w:rsidRPr="00F81271">
          <w:lastRenderedPageBreak/>
          <w:t>registered name holders to prevent registered name holders from distributing malicious software, abusing Botnet for operation, phishing, pirating, infringing upon trademark rights or copyrights, committing fraud or deceiving, counterfeiting, or otherwise carrying out other activities which violate laws. In case of any breach, penalties will be given according to applicable laws and related procedures, including suspending the domain name parsing.</w:t>
        </w:r>
      </w:ins>
    </w:p>
    <w:p w14:paraId="242B04B4" w14:textId="77777777" w:rsidR="00445135" w:rsidRPr="00F81271" w:rsidRDefault="00B57506">
      <w:pPr>
        <w:numPr>
          <w:ilvl w:val="1"/>
          <w:numId w:val="1"/>
        </w:numPr>
        <w:spacing w:line="360" w:lineRule="auto"/>
        <w:rPr>
          <w:ins w:id="226" w:author="Cherry" w:date="2016-05-17T16:58:00Z"/>
          <w:rFonts w:cs="宋体"/>
          <w:szCs w:val="21"/>
        </w:rPr>
      </w:pPr>
      <w:ins w:id="227" w:author="Cherry" w:date="2016-05-17T16:58:00Z">
        <w:r w:rsidRPr="00F81271">
          <w:t>Domain Name Dispute Resolution Policy. Party B shall establish a related domain name dispute resolution policy according to ICANN policies and China's relevant laws and regulations (if applicable), and implement such policy in its domain name registration business. Before ICANN adopts other Consensus Policy, specification requirements and/or interim policies approved by it, and when resolving domain name related disputes, Party B shall follow the Uniform Domain Name Dispute Resolution Policy ("UDRP") posted on ICANN's official website (</w:t>
        </w:r>
      </w:ins>
    </w:p>
    <w:p w14:paraId="21602BCF" w14:textId="77777777" w:rsidR="00445135" w:rsidRPr="00F81271" w:rsidRDefault="000B25A4">
      <w:pPr>
        <w:spacing w:line="360" w:lineRule="auto"/>
        <w:ind w:left="397" w:firstLineChars="200" w:firstLine="420"/>
        <w:rPr>
          <w:ins w:id="228" w:author="Cherry" w:date="2016-05-17T16:58:00Z"/>
          <w:rFonts w:cs="宋体"/>
          <w:szCs w:val="21"/>
        </w:rPr>
      </w:pPr>
      <w:ins w:id="229" w:author="Cherry" w:date="2016-05-17T16:58:00Z">
        <w:r>
          <w:fldChar w:fldCharType="begin"/>
        </w:r>
        <w:r>
          <w:instrText xml:space="preserve"> HYPERLINK "http://www.icann.org/general/consensus-policies.htm" \h </w:instrText>
        </w:r>
        <w:r>
          <w:fldChar w:fldCharType="separate"/>
        </w:r>
        <w:r w:rsidR="00D850F1" w:rsidRPr="00F81271">
          <w:rPr>
            <w:rStyle w:val="Hyperlink"/>
          </w:rPr>
          <w:t>www.icann.org/general/consensus-policies.htm</w:t>
        </w:r>
        <w:r>
          <w:rPr>
            <w:rStyle w:val="Hyperlink"/>
          </w:rPr>
          <w:fldChar w:fldCharType="end"/>
        </w:r>
      </w:ins>
    </w:p>
    <w:p w14:paraId="017D6371" w14:textId="77777777" w:rsidR="00445135" w:rsidRPr="00F81271" w:rsidRDefault="00B57506">
      <w:pPr>
        <w:spacing w:line="360" w:lineRule="auto"/>
        <w:ind w:leftChars="400" w:left="840"/>
        <w:rPr>
          <w:ins w:id="230" w:author="Cherry" w:date="2016-05-17T16:58:00Z"/>
          <w:rFonts w:cs="宋体"/>
          <w:szCs w:val="21"/>
        </w:rPr>
      </w:pPr>
      <w:ins w:id="231" w:author="Cherry" w:date="2016-05-17T16:58:00Z">
        <w:r w:rsidRPr="00F81271">
          <w:t>). In addition, the registrar shall comply with the procedure of the URS or its alternatives, and other applicable dispute resolution procedures stipulated by registry, as well as URS technical requirements. Except the other conditions specified in the URS, if the URS complaining party prevails and is willing to continue to pay the renewal fees for the involved domain name, the registrar must accept the complaining party's request for renewal, provided that the renewal period shall not exceed one year (within the maximum registration years of the domain name).</w:t>
        </w:r>
      </w:ins>
    </w:p>
    <w:p w14:paraId="425CA537" w14:textId="77777777" w:rsidR="00445135" w:rsidRPr="00F81271" w:rsidRDefault="00B57506">
      <w:pPr>
        <w:numPr>
          <w:ilvl w:val="1"/>
          <w:numId w:val="1"/>
        </w:numPr>
        <w:spacing w:line="360" w:lineRule="auto"/>
        <w:rPr>
          <w:ins w:id="232" w:author="Cherry" w:date="2016-05-17T16:58:00Z"/>
          <w:rFonts w:cs="宋体"/>
          <w:szCs w:val="21"/>
        </w:rPr>
      </w:pPr>
      <w:ins w:id="233" w:author="Cherry" w:date="2016-05-17T16:58:00Z">
        <w:r w:rsidRPr="00F81271">
          <w:t xml:space="preserve">Indemnification obligation of the registered name holders. In the domain name registration agreement signed with the registered name holder, it should stipulate that Party B shall request the registered name holder to indemnify or protect KNET and its subsidiaries, affiliates, subordinates, shareholders, doctors, managers, employees, accountants, attorneys, insurance companies, agents, predecessors, successors and assignees from any claims, demands, losses, costs, expenses, lawsuits or other liabilities (whether known or unknown) resulting from the registration of the domain </w:t>
        </w:r>
        <w:r w:rsidRPr="00F81271">
          <w:lastRenderedPageBreak/>
          <w:t>name by registered name holder or otherwise in connection therewith. The domain name registration agreement should further stipulate that such indemnification obligations shall survive after the termination or expiration of the domain name registration agreement;</w:t>
        </w:r>
      </w:ins>
    </w:p>
    <w:p w14:paraId="773B0D8A" w14:textId="77777777" w:rsidR="00445135" w:rsidRPr="00F81271" w:rsidRDefault="00B57506">
      <w:pPr>
        <w:numPr>
          <w:ilvl w:val="1"/>
          <w:numId w:val="1"/>
        </w:numPr>
        <w:spacing w:line="360" w:lineRule="auto"/>
        <w:rPr>
          <w:ins w:id="234" w:author="Cherry" w:date="2016-05-17T16:58:00Z"/>
          <w:rFonts w:cs="宋体"/>
          <w:szCs w:val="21"/>
        </w:rPr>
      </w:pPr>
      <w:ins w:id="235" w:author="Cherry" w:date="2016-05-17T16:58:00Z">
        <w:r w:rsidRPr="00F81271">
          <w:t>Requirements for Data Escrow and Submission. As part of the domain name registration and submitting for registration in the registered TLD, Party B shall submit complete data based on the technical specifications of the registration system and policies and regulations requirements it obtains. The registrar shall timely submit any modifications or updates related to the registration information of registered name provided by registered name holders to KNET or its designated agency. Party B shall be responsible for verifying the accuracy of data submitted to data escrow service provider;</w:t>
        </w:r>
      </w:ins>
    </w:p>
    <w:p w14:paraId="2F835547" w14:textId="77777777" w:rsidR="00445135" w:rsidRPr="00F81271" w:rsidRDefault="00B57506">
      <w:pPr>
        <w:numPr>
          <w:ilvl w:val="1"/>
          <w:numId w:val="1"/>
        </w:numPr>
        <w:spacing w:line="360" w:lineRule="auto"/>
        <w:rPr>
          <w:ins w:id="236" w:author="Cherry" w:date="2016-05-17T16:58:00Z"/>
          <w:rFonts w:cs="宋体"/>
          <w:szCs w:val="21"/>
        </w:rPr>
      </w:pPr>
      <w:ins w:id="237" w:author="Cherry" w:date="2016-05-17T16:58:00Z">
        <w:r w:rsidRPr="00F81271">
          <w:t>Data license. Party B agrees that KNET can use TLD zone files to satisfy KNET's needs during the operation of the registered TLD. Party B does not restrict KNET's right to directly obtain data from registered name holders according to the Registry Agreement.</w:t>
        </w:r>
      </w:ins>
    </w:p>
    <w:p w14:paraId="5C6B5F15" w14:textId="035DEA53" w:rsidR="00445135" w:rsidRPr="00F81271" w:rsidRDefault="00B57506">
      <w:pPr>
        <w:numPr>
          <w:ilvl w:val="1"/>
          <w:numId w:val="1"/>
        </w:numPr>
        <w:spacing w:line="360" w:lineRule="auto"/>
        <w:rPr>
          <w:ins w:id="238" w:author="Cherry" w:date="2016-05-17T16:58:00Z"/>
          <w:rFonts w:cs="宋体"/>
          <w:szCs w:val="21"/>
        </w:rPr>
      </w:pPr>
      <w:ins w:id="239" w:author="Cherry" w:date="2016-05-17T16:58:00Z">
        <w:r w:rsidRPr="00F81271">
          <w:t xml:space="preserve">Security Requirements. Party B shall establish and implement necessary technical measures, physical measures and administrative measures in its domain name registration business, to guarantee the security in its interaction with the registration system and ensure the data exchanged among registration systems is not illegally accessed or disclosed. Once data is illegally accessed or disclosed, Party B shall immediately notify KNET and shall compensate KNET for any losses resulting therefrom. Party B shall take all necessary technical measures, physical measures and administrative measures to prevent its right to use the registration system granted under this Agreement from being used to: (i) access the registration system without authorization by KNET; (ii) permit, enable or support data dissemination to other entities other than its existing users through email, telephone, fax, short message or commercial advertisement or in the form of solicitation (within the scope permitted by </w:t>
        </w:r>
        <w:r w:rsidRPr="00F81271">
          <w:lastRenderedPageBreak/>
          <w:t xml:space="preserve">related laws); or (iii) transfer problems or data to KNET's registration system, other registry operating under the agreement signed with ICANN or registrars </w:t>
        </w:r>
      </w:ins>
      <w:r w:rsidRPr="00F81271">
        <w:rPr>
          <w:rPrChange w:id="240" w:author="Cherry" w:date="2016-05-17T16:58:00Z">
            <w:rPr>
              <w:rStyle w:val="Normal"/>
            </w:rPr>
          </w:rPrChange>
        </w:rPr>
        <w:t>accredited by ICANN</w:t>
      </w:r>
      <w:del w:id="241" w:author="Cherry" w:date="2016-05-17T16:58:00Z">
        <w:r w:rsidR="00D66C6E" w:rsidRPr="001D7ED0">
          <w:rPr>
            <w:rStyle w:val="Normal"/>
          </w:rPr>
          <w:delText>, through friendly negotiations, Party A and Party B have reached the following agreement on the qualification matters of Party B</w:delText>
        </w:r>
      </w:del>
      <w:ins w:id="242" w:author="Cherry" w:date="2016-05-17T16:58:00Z">
        <w:r w:rsidRPr="00F81271">
          <w:t xml:space="preserve"> in a form of high capacity, automation or electronization, except in the situation when it is reasonable and necessary for registering domain names or modifying existing registered names. In addition, KNET may require adoption of other reasonable security measures (including technical and non-technical measures) to ensure the security and stability of the registration system. Party B shall satisfy relevant security requirements according to the business security requirements of the competent state domain name authority and fulfill its security responsibilities to ensure safe and stable operation of the domain name business. Party B shall actively cooperate with KNET to jointly maintain the security and stability of the registration system.</w:t>
        </w:r>
      </w:ins>
    </w:p>
    <w:p w14:paraId="1E2B7DC0" w14:textId="77777777" w:rsidR="00445135" w:rsidRPr="00F81271" w:rsidRDefault="00B57506">
      <w:pPr>
        <w:numPr>
          <w:ilvl w:val="1"/>
          <w:numId w:val="1"/>
        </w:numPr>
        <w:spacing w:line="360" w:lineRule="auto"/>
        <w:rPr>
          <w:ins w:id="243" w:author="Cherry" w:date="2016-05-17T16:58:00Z"/>
          <w:rFonts w:cs="宋体"/>
          <w:szCs w:val="21"/>
        </w:rPr>
      </w:pPr>
      <w:ins w:id="244" w:author="Cherry" w:date="2016-05-17T16:58:00Z">
        <w:r w:rsidRPr="00F81271">
          <w:t>Resolve technical problems. Party B shall employ necessary employees, contractors or agents. Employees, contractors and agents shall receive specialized technical training, have rich experience, and be able to give feedback and handle problems on application portals and the use of the registration system.</w:t>
        </w:r>
      </w:ins>
    </w:p>
    <w:p w14:paraId="0583EF6B" w14:textId="413EE8E8" w:rsidR="00445135" w:rsidRPr="00F81271" w:rsidRDefault="00B57506" w:rsidP="000B25A4">
      <w:pPr>
        <w:numPr>
          <w:ilvl w:val="1"/>
          <w:numId w:val="1"/>
        </w:numPr>
        <w:spacing w:line="360" w:lineRule="auto"/>
        <w:ind w:left="158" w:firstLine="420"/>
        <w:rPr>
          <w:rFonts w:cs="宋体"/>
          <w:szCs w:val="21"/>
        </w:rPr>
        <w:pPrChange w:id="245" w:author="Cherry" w:date="2016-05-17T16:58:00Z">
          <w:pPr>
            <w:spacing w:line="360" w:lineRule="auto"/>
            <w:ind w:leftChars="75" w:firstLineChars="200"/>
            <w:jc w:val="left"/>
          </w:pPr>
        </w:pPrChange>
      </w:pPr>
      <w:ins w:id="246" w:author="Cherry" w:date="2016-05-17T16:58:00Z">
        <w:r w:rsidRPr="00F81271">
          <w:t>Retain registration materials and information. During the term of this Agreement, Party B shall retain relevant registration information and payment records of the registered name holders. During the term of this Agreement and for the three (3) years after this Agreement expires, Party B shall retain all materials, information and correspondence between the registrar and the name holders and records (including electronic documents and records) submitted by the registered name holders in</w:t>
        </w:r>
      </w:ins>
      <w:r w:rsidRPr="00F81271">
        <w:rPr>
          <w:rPrChange w:id="247" w:author="Cherry" w:date="2016-05-17T16:58:00Z">
            <w:rPr>
              <w:rStyle w:val="Normal"/>
            </w:rPr>
          </w:rPrChange>
        </w:rPr>
        <w:t xml:space="preserve"> applying </w:t>
      </w:r>
      <w:del w:id="248" w:author="Cherry" w:date="2016-05-17T16:58:00Z">
        <w:r w:rsidR="00D66C6E" w:rsidRPr="001D7ED0">
          <w:rPr>
            <w:rStyle w:val="Normal"/>
          </w:rPr>
          <w:delText>to become Party A</w:delText>
        </w:r>
        <w:r w:rsidR="00AB1077">
          <w:rPr>
            <w:rStyle w:val="Normal"/>
          </w:rPr>
          <w:delText>’</w:delText>
        </w:r>
        <w:r w:rsidR="00D66C6E" w:rsidRPr="001D7ED0">
          <w:rPr>
            <w:rStyle w:val="Normal"/>
          </w:rPr>
          <w:delText>s .</w:delText>
        </w:r>
        <w:r w:rsidR="00D66C6E" w:rsidRPr="001D7ED0">
          <w:rPr>
            <w:rStyle w:val="Normal"/>
          </w:rPr>
          <w:delText>网址</w:delText>
        </w:r>
      </w:del>
      <w:ins w:id="249" w:author="Cherry" w:date="2016-05-17T16:58:00Z">
        <w:r w:rsidRPr="00F81271">
          <w:t>for</w:t>
        </w:r>
      </w:ins>
      <w:r w:rsidRPr="00F81271">
        <w:rPr>
          <w:rPrChange w:id="250" w:author="Cherry" w:date="2016-05-17T16:58:00Z">
            <w:rPr>
              <w:rStyle w:val="Normal"/>
            </w:rPr>
          </w:rPrChange>
        </w:rPr>
        <w:t xml:space="preserve"> domain name </w:t>
      </w:r>
      <w:del w:id="251" w:author="Cherry" w:date="2016-05-17T16:58:00Z">
        <w:r w:rsidR="00D66C6E" w:rsidRPr="001D7ED0">
          <w:rPr>
            <w:rStyle w:val="Normal"/>
          </w:rPr>
          <w:delText xml:space="preserve">registrar and agree to abide by the terms hereof: </w:delText>
        </w:r>
      </w:del>
      <w:ins w:id="252" w:author="Cherry" w:date="2016-05-17T16:58:00Z">
        <w:r w:rsidRPr="00F81271">
          <w:t>registration.</w:t>
        </w:r>
      </w:ins>
    </w:p>
    <w:p w14:paraId="2579ED17" w14:textId="77777777" w:rsidR="00D66C6E" w:rsidRPr="001D7ED0" w:rsidRDefault="00D66C6E" w:rsidP="00D66C6E">
      <w:pPr>
        <w:numPr>
          <w:ilvl w:val="0"/>
          <w:numId w:val="12"/>
        </w:numPr>
        <w:spacing w:after="0" w:line="360" w:lineRule="auto"/>
        <w:jc w:val="left"/>
        <w:rPr>
          <w:del w:id="253" w:author="Cherry" w:date="2016-05-17T16:58:00Z"/>
          <w:b/>
          <w:szCs w:val="21"/>
        </w:rPr>
      </w:pPr>
      <w:del w:id="254" w:author="Cherry" w:date="2016-05-17T16:58:00Z">
        <w:r w:rsidRPr="001D7ED0">
          <w:rPr>
            <w:rStyle w:val="Normal"/>
            <w:b/>
          </w:rPr>
          <w:delText>Cooperation.</w:delText>
        </w:r>
      </w:del>
    </w:p>
    <w:p w14:paraId="318485FB" w14:textId="1D24960C" w:rsidR="00445135" w:rsidRPr="00F81271" w:rsidRDefault="00D66C6E">
      <w:pPr>
        <w:numPr>
          <w:ilvl w:val="1"/>
          <w:numId w:val="1"/>
        </w:numPr>
        <w:spacing w:line="360" w:lineRule="auto"/>
        <w:rPr>
          <w:ins w:id="255" w:author="Cherry" w:date="2016-05-17T16:58:00Z"/>
          <w:rFonts w:cs="宋体"/>
          <w:szCs w:val="21"/>
        </w:rPr>
      </w:pPr>
      <w:del w:id="256" w:author="Cherry" w:date="2016-05-17T16:58:00Z">
        <w:r w:rsidRPr="001D7ED0">
          <w:rPr>
            <w:rStyle w:val="Normal"/>
          </w:rPr>
          <w:delText>During</w:delText>
        </w:r>
      </w:del>
      <w:ins w:id="257" w:author="Cherry" w:date="2016-05-17T16:58:00Z">
        <w:r w:rsidR="00B57506" w:rsidRPr="00F81271">
          <w:t>Time. Party B agrees that, in case a dispute arises involving</w:t>
        </w:r>
      </w:ins>
      <w:r w:rsidR="00B57506" w:rsidRPr="00F81271">
        <w:rPr>
          <w:rPrChange w:id="258" w:author="Cherry" w:date="2016-05-17T16:58:00Z">
            <w:rPr>
              <w:rStyle w:val="Normal"/>
            </w:rPr>
          </w:rPrChange>
        </w:rPr>
        <w:t xml:space="preserve"> the </w:t>
      </w:r>
      <w:del w:id="259" w:author="Cherry" w:date="2016-05-17T16:58:00Z">
        <w:r w:rsidRPr="001D7ED0">
          <w:rPr>
            <w:rStyle w:val="Normal"/>
          </w:rPr>
          <w:delText>term</w:delText>
        </w:r>
      </w:del>
      <w:ins w:id="260" w:author="Cherry" w:date="2016-05-17T16:58:00Z">
        <w:r w:rsidR="00B57506" w:rsidRPr="00F81271">
          <w:t>time when the domain name registration is entered in the registration database, the time shown in KNET's database record shall be taken as the entry time.</w:t>
        </w:r>
      </w:ins>
    </w:p>
    <w:p w14:paraId="4414CB2B" w14:textId="77777777" w:rsidR="00445135" w:rsidRPr="00F81271" w:rsidRDefault="00B57506">
      <w:pPr>
        <w:numPr>
          <w:ilvl w:val="1"/>
          <w:numId w:val="1"/>
        </w:numPr>
        <w:spacing w:line="360" w:lineRule="auto"/>
        <w:rPr>
          <w:ins w:id="261" w:author="Cherry" w:date="2016-05-17T16:58:00Z"/>
          <w:rFonts w:cs="宋体"/>
          <w:szCs w:val="21"/>
        </w:rPr>
      </w:pPr>
      <w:ins w:id="262" w:author="Cherry" w:date="2016-05-17T16:58:00Z">
        <w:r w:rsidRPr="00F81271">
          <w:t>Transfer. Party B shall comply with the latest transfer policy of ICANN in the transfer of registered names between it and other registrars.</w:t>
        </w:r>
      </w:ins>
    </w:p>
    <w:p w14:paraId="6CC31A6B" w14:textId="683DE452" w:rsidR="00445135" w:rsidRPr="00F81271" w:rsidRDefault="00B57506" w:rsidP="000B25A4">
      <w:pPr>
        <w:numPr>
          <w:ilvl w:val="1"/>
          <w:numId w:val="1"/>
        </w:numPr>
        <w:spacing w:line="360" w:lineRule="auto"/>
        <w:ind w:firstLine="420"/>
        <w:rPr>
          <w:rFonts w:cs="宋体"/>
          <w:szCs w:val="21"/>
        </w:rPr>
        <w:pPrChange w:id="263" w:author="Cherry" w:date="2016-05-17T16:58:00Z">
          <w:pPr>
            <w:spacing w:line="360" w:lineRule="auto"/>
            <w:ind w:firstLineChars="200"/>
            <w:jc w:val="left"/>
          </w:pPr>
        </w:pPrChange>
      </w:pPr>
      <w:ins w:id="264" w:author="Cherry" w:date="2016-05-17T16:58:00Z">
        <w:r w:rsidRPr="00F81271">
          <w:t xml:space="preserve">Comply with agreement provisions and related policies. Party B shall </w:t>
        </w:r>
        <w:r w:rsidRPr="00F81271">
          <w:lastRenderedPageBreak/>
          <w:t>comply with, and require the registered name holders to comply with, the following requirements: (i) Registry Agreement and other agreements signed by KNET and ICANN and ICANN standards, policies, procedures and rules; (ii) TLD registration and operation standards, policies, procedures and rules developed by KNET. The added or revised TLD registration and operation standards, policies, procedures and rules of KNET shall be notified to Party B ten (10) days in advance. In case of inconsistency between the terms</w:t>
        </w:r>
      </w:ins>
      <w:r w:rsidRPr="00F81271">
        <w:rPr>
          <w:rPrChange w:id="265" w:author="Cherry" w:date="2016-05-17T16:58:00Z">
            <w:rPr>
              <w:rStyle w:val="Normal"/>
            </w:rPr>
          </w:rPrChange>
        </w:rPr>
        <w:t xml:space="preserve"> of this Agreement</w:t>
      </w:r>
      <w:del w:id="266" w:author="Cherry" w:date="2016-05-17T16:58:00Z">
        <w:r w:rsidR="00D66C6E" w:rsidRPr="001D7ED0">
          <w:rPr>
            <w:rStyle w:val="Normal"/>
          </w:rPr>
          <w:delText>, Party accredits Party B as the .</w:delText>
        </w:r>
        <w:r w:rsidR="00D66C6E" w:rsidRPr="001D7ED0">
          <w:rPr>
            <w:rStyle w:val="Normal"/>
          </w:rPr>
          <w:delText>网址</w:delText>
        </w:r>
        <w:r w:rsidR="00D66C6E" w:rsidRPr="001D7ED0">
          <w:rPr>
            <w:rStyle w:val="Normal"/>
          </w:rPr>
          <w:delText xml:space="preserve"> domain name registrar, to provide .</w:delText>
        </w:r>
        <w:r w:rsidR="00D66C6E" w:rsidRPr="001D7ED0">
          <w:rPr>
            <w:rStyle w:val="Normal"/>
          </w:rPr>
          <w:delText>网址</w:delText>
        </w:r>
        <w:r w:rsidR="00D66C6E" w:rsidRPr="001D7ED0">
          <w:rPr>
            <w:rStyle w:val="Normal"/>
          </w:rPr>
          <w:delText xml:space="preserve"> </w:delText>
        </w:r>
      </w:del>
      <w:ins w:id="267" w:author="Cherry" w:date="2016-05-17T16:58:00Z">
        <w:r w:rsidRPr="00F81271">
          <w:t xml:space="preserve"> and Party B's </w:t>
        </w:r>
      </w:ins>
      <w:r w:rsidRPr="00F81271">
        <w:rPr>
          <w:rPrChange w:id="268" w:author="Cherry" w:date="2016-05-17T16:58:00Z">
            <w:rPr>
              <w:rStyle w:val="Normal"/>
            </w:rPr>
          </w:rPrChange>
        </w:rPr>
        <w:t xml:space="preserve">domain name registration </w:t>
      </w:r>
      <w:del w:id="269" w:author="Cherry" w:date="2016-05-17T16:58:00Z">
        <w:r w:rsidR="00D66C6E" w:rsidRPr="001D7ED0">
          <w:rPr>
            <w:rStyle w:val="Normal"/>
          </w:rPr>
          <w:delText>service to users.</w:delText>
        </w:r>
      </w:del>
      <w:ins w:id="270" w:author="Cherry" w:date="2016-05-17T16:58:00Z">
        <w:r w:rsidRPr="00F81271">
          <w:t>agreement, the terms of this Agreement shall prevail. Party B shall comply with the Administrative Measures and policy requirements issued by the competent domain name authority and KNET, and other management methods and announcements added or revised based on the actual situation, and voluntarily comply with the state's related laws, administrative laws and regulations, rules and normative documents, Including but not limited to:</w:t>
        </w:r>
      </w:ins>
    </w:p>
    <w:p w14:paraId="296D1201" w14:textId="77777777" w:rsidR="00D66C6E" w:rsidRPr="001D7ED0" w:rsidRDefault="00D66C6E" w:rsidP="00D66C6E">
      <w:pPr>
        <w:numPr>
          <w:ilvl w:val="0"/>
          <w:numId w:val="12"/>
        </w:numPr>
        <w:spacing w:after="0" w:line="360" w:lineRule="auto"/>
        <w:jc w:val="left"/>
        <w:rPr>
          <w:del w:id="271" w:author="Cherry" w:date="2016-05-17T16:58:00Z"/>
          <w:b/>
          <w:szCs w:val="21"/>
        </w:rPr>
      </w:pPr>
      <w:del w:id="272" w:author="Cherry" w:date="2016-05-17T16:58:00Z">
        <w:r w:rsidRPr="001D7ED0">
          <w:rPr>
            <w:rStyle w:val="Normal"/>
            <w:b/>
          </w:rPr>
          <w:delText>Party A</w:delText>
        </w:r>
        <w:r w:rsidR="00AB1077">
          <w:rPr>
            <w:rStyle w:val="Normal"/>
            <w:b/>
          </w:rPr>
          <w:delText>’</w:delText>
        </w:r>
        <w:r w:rsidRPr="001D7ED0">
          <w:rPr>
            <w:rStyle w:val="Normal"/>
            <w:b/>
          </w:rPr>
          <w:delText>s Rights and Obligations.</w:delText>
        </w:r>
      </w:del>
    </w:p>
    <w:p w14:paraId="58587FA3" w14:textId="77777777" w:rsidR="00D66C6E" w:rsidRPr="001D7ED0" w:rsidRDefault="00D66C6E" w:rsidP="00D66C6E">
      <w:pPr>
        <w:numPr>
          <w:ilvl w:val="1"/>
          <w:numId w:val="12"/>
        </w:numPr>
        <w:spacing w:after="0" w:line="360" w:lineRule="auto"/>
        <w:jc w:val="left"/>
        <w:rPr>
          <w:del w:id="273" w:author="Cherry" w:date="2016-05-17T16:58:00Z"/>
          <w:szCs w:val="21"/>
        </w:rPr>
      </w:pPr>
      <w:del w:id="274" w:author="Cherry" w:date="2016-05-17T16:58:00Z">
        <w:r w:rsidRPr="001D7ED0">
          <w:rPr>
            <w:rStyle w:val="Normal"/>
          </w:rPr>
          <w:delText>Party A has the right to approve, establish, issue and implement management policies and regulations regarding .</w:delText>
        </w:r>
        <w:r w:rsidRPr="001D7ED0">
          <w:rPr>
            <w:rStyle w:val="Normal"/>
          </w:rPr>
          <w:delText>网址</w:delText>
        </w:r>
        <w:r w:rsidRPr="001D7ED0">
          <w:rPr>
            <w:rStyle w:val="Normal"/>
          </w:rPr>
          <w:delText>.</w:delText>
        </w:r>
      </w:del>
    </w:p>
    <w:p w14:paraId="13D966FF" w14:textId="562570CC" w:rsidR="00445135" w:rsidRPr="00F81271" w:rsidRDefault="00D66C6E">
      <w:pPr>
        <w:spacing w:line="360" w:lineRule="auto"/>
        <w:ind w:leftChars="600" w:left="1260"/>
        <w:rPr>
          <w:ins w:id="275" w:author="Cherry" w:date="2016-05-17T16:58:00Z"/>
          <w:rFonts w:cs="宋体"/>
          <w:szCs w:val="21"/>
        </w:rPr>
      </w:pPr>
      <w:del w:id="276" w:author="Cherry" w:date="2016-05-17T16:58:00Z">
        <w:r w:rsidRPr="001D7ED0">
          <w:rPr>
            <w:rStyle w:val="Normal"/>
          </w:rPr>
          <w:delText xml:space="preserve">Party A shall fairly carry out its </w:delText>
        </w:r>
      </w:del>
      <w:ins w:id="277" w:author="Cherry" w:date="2016-05-17T16:58:00Z">
        <w:r w:rsidR="00B57506" w:rsidRPr="00F81271">
          <w:t>(1) Administrative Measures for Internet Domain Names of China ("Administrative Measures");</w:t>
        </w:r>
      </w:ins>
    </w:p>
    <w:p w14:paraId="1650FC50" w14:textId="77777777" w:rsidR="00445135" w:rsidRPr="00F81271" w:rsidRDefault="00B57506">
      <w:pPr>
        <w:spacing w:line="360" w:lineRule="auto"/>
        <w:ind w:leftChars="600" w:left="1260"/>
        <w:rPr>
          <w:ins w:id="278" w:author="Cherry" w:date="2016-05-17T16:58:00Z"/>
          <w:rFonts w:cs="宋体"/>
          <w:szCs w:val="21"/>
        </w:rPr>
      </w:pPr>
      <w:ins w:id="279" w:author="Cherry" w:date="2016-05-17T16:58:00Z">
        <w:r w:rsidRPr="00F81271">
          <w:t>(2) Administrative Measures for the Registration for .</w:t>
        </w:r>
        <w:r w:rsidRPr="00F81271">
          <w:t>网址</w:t>
        </w:r>
        <w:r w:rsidRPr="00F81271">
          <w:t xml:space="preserve"> Domain Names developed and issued by KNET ("Administrative Measures for Registration"; for details, please see the latest version posted on the official website of the .</w:t>
        </w:r>
        <w:r w:rsidRPr="00F81271">
          <w:t>网址</w:t>
        </w:r>
        <w:r w:rsidRPr="00F81271">
          <w:t xml:space="preserve"> domain name registry);</w:t>
        </w:r>
      </w:ins>
    </w:p>
    <w:p w14:paraId="3BEC3AF7" w14:textId="77777777" w:rsidR="00445135" w:rsidRPr="00F81271" w:rsidRDefault="00B57506">
      <w:pPr>
        <w:spacing w:line="360" w:lineRule="auto"/>
        <w:ind w:leftChars="600" w:left="1260"/>
        <w:rPr>
          <w:ins w:id="280" w:author="Cherry" w:date="2016-05-17T16:58:00Z"/>
          <w:rFonts w:cs="宋体"/>
          <w:szCs w:val="21"/>
        </w:rPr>
      </w:pPr>
      <w:ins w:id="281" w:author="Cherry" w:date="2016-05-17T16:58:00Z">
        <w:r w:rsidRPr="00F81271">
          <w:t>(3) Domain Name Registration Service Specifications for .</w:t>
        </w:r>
        <w:r w:rsidRPr="00F81271">
          <w:t>网址</w:t>
        </w:r>
        <w:r w:rsidRPr="00F81271">
          <w:t xml:space="preserve"> developed and issued by KNET ("Service Specifications"; for details, please see the latest version posted on the official website of the .</w:t>
        </w:r>
        <w:r w:rsidRPr="00F81271">
          <w:t>网址</w:t>
        </w:r>
        <w:r w:rsidRPr="00F81271">
          <w:t xml:space="preserve"> domain name registry);</w:t>
        </w:r>
      </w:ins>
    </w:p>
    <w:p w14:paraId="709EEE85" w14:textId="7565211E" w:rsidR="00445135" w:rsidRPr="00F81271" w:rsidRDefault="00B57506">
      <w:pPr>
        <w:spacing w:line="360" w:lineRule="auto"/>
        <w:ind w:leftChars="600" w:left="1260"/>
        <w:rPr>
          <w:ins w:id="282" w:author="Cherry" w:date="2016-05-17T16:58:00Z"/>
          <w:rFonts w:cs="宋体"/>
          <w:szCs w:val="21"/>
        </w:rPr>
      </w:pPr>
      <w:ins w:id="283" w:author="Cherry" w:date="2016-05-17T16:58:00Z">
        <w:r w:rsidRPr="00F81271">
          <w:t xml:space="preserve">(4) </w:t>
        </w:r>
      </w:ins>
      <w:r w:rsidRPr="00F81271">
        <w:rPr>
          <w:rPrChange w:id="284" w:author="Cherry" w:date="2016-05-17T16:58:00Z">
            <w:rPr>
              <w:rStyle w:val="Normal"/>
            </w:rPr>
          </w:rPrChange>
        </w:rPr>
        <w:t xml:space="preserve">management </w:t>
      </w:r>
      <w:del w:id="285" w:author="Cherry" w:date="2016-05-17T16:58:00Z">
        <w:r w:rsidR="00D66C6E" w:rsidRPr="001D7ED0">
          <w:rPr>
            <w:rStyle w:val="Normal"/>
          </w:rPr>
          <w:delText>responsibilities, and encourage competition to the extent</w:delText>
        </w:r>
      </w:del>
      <w:ins w:id="286" w:author="Cherry" w:date="2016-05-17T16:58:00Z">
        <w:r w:rsidRPr="00F81271">
          <w:t>policies of the competent domain name authority;</w:t>
        </w:r>
      </w:ins>
    </w:p>
    <w:p w14:paraId="1C314786" w14:textId="77777777" w:rsidR="00445135" w:rsidRPr="00F81271" w:rsidRDefault="00B57506">
      <w:pPr>
        <w:spacing w:line="360" w:lineRule="auto"/>
        <w:ind w:leftChars="600" w:left="1260"/>
        <w:rPr>
          <w:ins w:id="287" w:author="Cherry" w:date="2016-05-17T16:58:00Z"/>
          <w:rFonts w:cs="宋体"/>
          <w:szCs w:val="21"/>
        </w:rPr>
      </w:pPr>
      <w:ins w:id="288" w:author="Cherry" w:date="2016-05-17T16:58:00Z">
        <w:r w:rsidRPr="00F81271">
          <w:t>(5) other policies and notices that guarantee and promote network interworking, interconnection and stable operation of the registration system.</w:t>
        </w:r>
      </w:ins>
    </w:p>
    <w:p w14:paraId="2991A60A" w14:textId="77777777" w:rsidR="00445135" w:rsidRPr="00F81271" w:rsidRDefault="00B57506">
      <w:pPr>
        <w:numPr>
          <w:ilvl w:val="1"/>
          <w:numId w:val="1"/>
        </w:numPr>
        <w:spacing w:line="360" w:lineRule="auto"/>
        <w:rPr>
          <w:ins w:id="289" w:author="Cherry" w:date="2016-05-17T16:58:00Z"/>
          <w:rFonts w:cs="宋体"/>
          <w:szCs w:val="21"/>
        </w:rPr>
      </w:pPr>
      <w:ins w:id="290" w:author="Cherry" w:date="2016-05-17T16:58:00Z">
        <w:r w:rsidRPr="00F81271">
          <w:t xml:space="preserve">Other requirements of the domain name registration agreement. Except the provision in Article 3.13, in the domain name registration agreement signed with the registered name holders, Party B shall require the registered name holders to: (i) agree that KNET </w:t>
        </w:r>
        <w:r w:rsidRPr="00F81271">
          <w:lastRenderedPageBreak/>
          <w:t>and its designated personnel and agents may use and handle the personal data of the registered name holders according to Article 2.9; (ii) resolve disputes according to ICANN's UDRP; (iii) correct and update domain name registration information during the domain name registration; and (iv) agree to be bound by the terms and conditions agreed by both parties during TLD registration.</w:t>
        </w:r>
      </w:ins>
    </w:p>
    <w:p w14:paraId="539B969D" w14:textId="77777777" w:rsidR="00445135" w:rsidRPr="00F81271" w:rsidRDefault="00B57506">
      <w:pPr>
        <w:numPr>
          <w:ilvl w:val="1"/>
          <w:numId w:val="1"/>
        </w:numPr>
        <w:spacing w:line="360" w:lineRule="auto"/>
        <w:rPr>
          <w:ins w:id="291" w:author="Cherry" w:date="2016-05-17T16:58:00Z"/>
          <w:rFonts w:cs="宋体"/>
          <w:szCs w:val="21"/>
        </w:rPr>
      </w:pPr>
      <w:ins w:id="292" w:author="Cherry" w:date="2016-05-17T16:58:00Z">
        <w:r w:rsidRPr="00F81271">
          <w:t>Restrictions on registered names. In addition to complying with the ICANN standards, policies, procedures and rules which restrict the registered names, the registrar agrees to comply with the laws and regulations applicable to registered names, including but not limited to laws and regulations issued by the state competent domain name authority.</w:t>
        </w:r>
      </w:ins>
    </w:p>
    <w:p w14:paraId="12EDDBBB" w14:textId="77777777" w:rsidR="00445135" w:rsidRPr="00F81271" w:rsidRDefault="00B57506">
      <w:pPr>
        <w:numPr>
          <w:ilvl w:val="1"/>
          <w:numId w:val="1"/>
          <w:numberingChange w:id="293" w:author="Cherry" w:date="2016-05-17T16:58:00Z" w:original="%2:2:0:."/>
        </w:numPr>
        <w:spacing w:line="360" w:lineRule="auto"/>
        <w:rPr>
          <w:rFonts w:cs="宋体"/>
          <w:szCs w:val="21"/>
        </w:rPr>
        <w:pPrChange w:id="294" w:author="Cherry" w:date="2016-05-17T16:58:00Z">
          <w:pPr>
            <w:numPr>
              <w:ilvl w:val="1"/>
              <w:numId w:val="12"/>
            </w:numPr>
            <w:spacing w:line="360" w:lineRule="auto"/>
            <w:ind w:left="840" w:hanging="420"/>
            <w:jc w:val="left"/>
          </w:pPr>
        </w:pPrChange>
      </w:pPr>
      <w:ins w:id="295" w:author="Cherry" w:date="2016-05-17T16:58:00Z">
        <w:r w:rsidRPr="00F81271">
          <w:t>Cooperation. Party B shall cooperate with KNET and share the data mentioned herein. If a doubt or dispute arises on a domain name registered by Party B in the registered TLD, Party B shall provide all</w:t>
        </w:r>
      </w:ins>
      <w:r w:rsidRPr="00F81271">
        <w:rPr>
          <w:rPrChange w:id="296" w:author="Cherry" w:date="2016-05-17T16:58:00Z">
            <w:rPr>
              <w:rStyle w:val="Normal"/>
            </w:rPr>
          </w:rPrChange>
        </w:rPr>
        <w:t xml:space="preserve"> possible</w:t>
      </w:r>
      <w:ins w:id="297" w:author="Cherry" w:date="2016-05-17T16:58:00Z">
        <w:r w:rsidRPr="00F81271">
          <w:t xml:space="preserve"> assistance to KNET and/or related competent domain name authority, judicial organ and government authority</w:t>
        </w:r>
      </w:ins>
      <w:r w:rsidRPr="00F81271">
        <w:rPr>
          <w:rPrChange w:id="298" w:author="Cherry" w:date="2016-05-17T16:58:00Z">
            <w:rPr>
              <w:rStyle w:val="Normal"/>
            </w:rPr>
          </w:rPrChange>
        </w:rPr>
        <w:t>.</w:t>
      </w:r>
    </w:p>
    <w:p w14:paraId="43B46207" w14:textId="77777777" w:rsidR="00D66C6E" w:rsidRPr="001D7ED0" w:rsidRDefault="00D66C6E" w:rsidP="00D66C6E">
      <w:pPr>
        <w:numPr>
          <w:ilvl w:val="1"/>
          <w:numId w:val="12"/>
        </w:numPr>
        <w:spacing w:after="0" w:line="360" w:lineRule="auto"/>
        <w:jc w:val="left"/>
        <w:rPr>
          <w:del w:id="299" w:author="Cherry" w:date="2016-05-17T16:58:00Z"/>
          <w:szCs w:val="21"/>
        </w:rPr>
      </w:pPr>
      <w:del w:id="300" w:author="Cherry" w:date="2016-05-17T16:58:00Z">
        <w:r w:rsidRPr="001D7ED0">
          <w:rPr>
            <w:rStyle w:val="Normal"/>
          </w:rPr>
          <w:delText>Party A is responsible for operating, maintaining and managing TLD and related materials, so as to ensure the effective operation of this DNS.</w:delText>
        </w:r>
      </w:del>
    </w:p>
    <w:p w14:paraId="7A217032" w14:textId="77777777" w:rsidR="00D66C6E" w:rsidRPr="001D7ED0" w:rsidRDefault="00D66C6E" w:rsidP="00D66C6E">
      <w:pPr>
        <w:numPr>
          <w:ilvl w:val="1"/>
          <w:numId w:val="12"/>
        </w:numPr>
        <w:spacing w:after="0" w:line="360" w:lineRule="auto"/>
        <w:jc w:val="left"/>
        <w:rPr>
          <w:del w:id="301" w:author="Cherry" w:date="2016-05-17T16:58:00Z"/>
          <w:szCs w:val="21"/>
        </w:rPr>
      </w:pPr>
      <w:del w:id="302" w:author="Cherry" w:date="2016-05-17T16:58:00Z">
        <w:r w:rsidRPr="001D7ED0">
          <w:rPr>
            <w:rStyle w:val="Normal"/>
          </w:rPr>
          <w:delText>Party A has the right to publish on its own website or other related websites information regarding Party B, including but not limited to Party B</w:delText>
        </w:r>
        <w:r w:rsidR="00AB1077">
          <w:rPr>
            <w:rStyle w:val="Normal"/>
          </w:rPr>
          <w:delText>’</w:delText>
        </w:r>
        <w:r w:rsidRPr="001D7ED0">
          <w:rPr>
            <w:rStyle w:val="Normal"/>
          </w:rPr>
          <w:delText>s name, contact information, authorized business scope, service entitlement instruction, duty specification, as well as customer supervisory and compliant calls, etc.</w:delText>
        </w:r>
      </w:del>
    </w:p>
    <w:p w14:paraId="6FDA1D35" w14:textId="77777777" w:rsidR="00D66C6E" w:rsidRPr="001D7ED0" w:rsidRDefault="00D66C6E" w:rsidP="00D66C6E">
      <w:pPr>
        <w:numPr>
          <w:ilvl w:val="1"/>
          <w:numId w:val="12"/>
        </w:numPr>
        <w:spacing w:after="0" w:line="360" w:lineRule="auto"/>
        <w:jc w:val="left"/>
        <w:rPr>
          <w:del w:id="303" w:author="Cherry" w:date="2016-05-17T16:58:00Z"/>
          <w:szCs w:val="21"/>
        </w:rPr>
      </w:pPr>
      <w:del w:id="304" w:author="Cherry" w:date="2016-05-17T16:58:00Z">
        <w:r w:rsidRPr="001D7ED0">
          <w:rPr>
            <w:rStyle w:val="Normal"/>
          </w:rPr>
          <w:delText>Party A has the right to supervise and inspect the business activity related to .</w:delText>
        </w:r>
        <w:r w:rsidRPr="001D7ED0">
          <w:rPr>
            <w:rStyle w:val="Normal"/>
          </w:rPr>
          <w:delText>网址</w:delText>
        </w:r>
        <w:r w:rsidRPr="001D7ED0">
          <w:rPr>
            <w:rStyle w:val="Normal"/>
          </w:rPr>
          <w:delText xml:space="preserve"> domain name products, as well as to request Party B to implement the corrective measures put forward by Party A.</w:delText>
        </w:r>
      </w:del>
    </w:p>
    <w:p w14:paraId="1D9F5B97" w14:textId="77777777" w:rsidR="00D66C6E" w:rsidRPr="00D54385" w:rsidRDefault="00D66C6E" w:rsidP="00D66C6E">
      <w:pPr>
        <w:numPr>
          <w:ilvl w:val="1"/>
          <w:numId w:val="12"/>
        </w:numPr>
        <w:spacing w:after="0" w:line="360" w:lineRule="auto"/>
        <w:jc w:val="left"/>
        <w:rPr>
          <w:del w:id="305" w:author="Cherry" w:date="2016-05-17T16:58:00Z"/>
          <w:spacing w:val="-4"/>
          <w:szCs w:val="21"/>
        </w:rPr>
      </w:pPr>
      <w:del w:id="306" w:author="Cherry" w:date="2016-05-17T16:58:00Z">
        <w:r w:rsidRPr="00D54385">
          <w:rPr>
            <w:rStyle w:val="Normal"/>
            <w:spacing w:val="-4"/>
          </w:rPr>
          <w:delText>Party A has the right to request that all personnel of Party B engaging in the business must conduct domain name registration in compliance with policies and regulations related to .</w:delText>
        </w:r>
        <w:r w:rsidRPr="00D54385">
          <w:rPr>
            <w:rStyle w:val="Normal"/>
            <w:spacing w:val="-4"/>
          </w:rPr>
          <w:delText>网址</w:delText>
        </w:r>
        <w:r w:rsidRPr="00D54385">
          <w:rPr>
            <w:rStyle w:val="Normal"/>
            <w:spacing w:val="-4"/>
          </w:rPr>
          <w:delText xml:space="preserve"> domain name registration.</w:delText>
        </w:r>
      </w:del>
    </w:p>
    <w:p w14:paraId="05896189" w14:textId="77777777" w:rsidR="00D66C6E" w:rsidRPr="001D7ED0" w:rsidRDefault="00D66C6E" w:rsidP="00D66C6E">
      <w:pPr>
        <w:numPr>
          <w:ilvl w:val="0"/>
          <w:numId w:val="12"/>
        </w:numPr>
        <w:spacing w:after="0" w:line="360" w:lineRule="auto"/>
        <w:jc w:val="left"/>
        <w:rPr>
          <w:del w:id="307" w:author="Cherry" w:date="2016-05-17T16:58:00Z"/>
          <w:b/>
          <w:szCs w:val="21"/>
        </w:rPr>
      </w:pPr>
      <w:del w:id="308" w:author="Cherry" w:date="2016-05-17T16:58:00Z">
        <w:r w:rsidRPr="001D7ED0">
          <w:rPr>
            <w:rStyle w:val="Normal"/>
            <w:b/>
          </w:rPr>
          <w:delText>Party B</w:delText>
        </w:r>
        <w:r w:rsidR="00AB1077">
          <w:rPr>
            <w:rStyle w:val="Normal"/>
            <w:b/>
          </w:rPr>
          <w:delText>’</w:delText>
        </w:r>
        <w:r w:rsidRPr="001D7ED0">
          <w:rPr>
            <w:rStyle w:val="Normal"/>
            <w:b/>
          </w:rPr>
          <w:delText>s Rights and Obligations.</w:delText>
        </w:r>
      </w:del>
    </w:p>
    <w:p w14:paraId="026F88A9" w14:textId="77777777" w:rsidR="00D66C6E" w:rsidRPr="001D7ED0" w:rsidRDefault="00D66C6E" w:rsidP="00D66C6E">
      <w:pPr>
        <w:numPr>
          <w:ilvl w:val="1"/>
          <w:numId w:val="12"/>
        </w:numPr>
        <w:spacing w:after="0" w:line="360" w:lineRule="auto"/>
        <w:jc w:val="left"/>
        <w:rPr>
          <w:del w:id="309" w:author="Cherry" w:date="2016-05-17T16:58:00Z"/>
          <w:szCs w:val="21"/>
        </w:rPr>
      </w:pPr>
      <w:del w:id="310" w:author="Cherry" w:date="2016-05-17T16:58:00Z">
        <w:r w:rsidRPr="001D7ED0">
          <w:rPr>
            <w:rStyle w:val="Normal"/>
          </w:rPr>
          <w:delText>Party B</w:delText>
        </w:r>
        <w:r w:rsidR="00AB1077">
          <w:rPr>
            <w:rStyle w:val="Normal"/>
          </w:rPr>
          <w:delText>’</w:delText>
        </w:r>
        <w:r w:rsidRPr="001D7ED0">
          <w:rPr>
            <w:rStyle w:val="Normal"/>
          </w:rPr>
          <w:delText xml:space="preserve">s Commitments. </w:delText>
        </w:r>
      </w:del>
    </w:p>
    <w:p w14:paraId="0BDA5E3D" w14:textId="77777777" w:rsidR="00D66C6E" w:rsidRPr="001D7ED0" w:rsidRDefault="00D66C6E" w:rsidP="00D66C6E">
      <w:pPr>
        <w:numPr>
          <w:ilvl w:val="2"/>
          <w:numId w:val="12"/>
        </w:numPr>
        <w:spacing w:after="0" w:line="360" w:lineRule="auto"/>
        <w:jc w:val="left"/>
        <w:rPr>
          <w:del w:id="311" w:author="Cherry" w:date="2016-05-17T16:58:00Z"/>
          <w:szCs w:val="21"/>
        </w:rPr>
      </w:pPr>
      <w:del w:id="312" w:author="Cherry" w:date="2016-05-17T16:58:00Z">
        <w:r w:rsidRPr="001D7ED0">
          <w:rPr>
            <w:rStyle w:val="Normal"/>
          </w:rPr>
          <w:delText>Monthly sales target: the registration fee (new registrations and renewals only) required to be paid to Party A for the .</w:delText>
        </w:r>
        <w:r w:rsidRPr="001D7ED0">
          <w:rPr>
            <w:rStyle w:val="Normal"/>
          </w:rPr>
          <w:delText>网址</w:delText>
        </w:r>
        <w:r w:rsidRPr="001D7ED0">
          <w:rPr>
            <w:rStyle w:val="Normal"/>
          </w:rPr>
          <w:delText xml:space="preserve"> domain name registration provided to the end-user monthly by Party B shall not be less than </w:delText>
        </w:r>
        <w:r w:rsidRPr="001D7ED0">
          <w:rPr>
            <w:rStyle w:val="Normal"/>
            <w:u w:val="single"/>
          </w:rPr>
          <w:delText xml:space="preserve">        </w:delText>
        </w:r>
        <w:r w:rsidRPr="001D7ED0">
          <w:rPr>
            <w:rStyle w:val="Normal"/>
          </w:rPr>
          <w:delText xml:space="preserve">thousand Yuan.  </w:delText>
        </w:r>
      </w:del>
    </w:p>
    <w:p w14:paraId="535E0F65" w14:textId="77777777" w:rsidR="00D66C6E" w:rsidRPr="001D7ED0" w:rsidRDefault="00D66C6E" w:rsidP="00D66C6E">
      <w:pPr>
        <w:numPr>
          <w:ilvl w:val="2"/>
          <w:numId w:val="12"/>
        </w:numPr>
        <w:spacing w:after="0" w:line="360" w:lineRule="auto"/>
        <w:jc w:val="left"/>
        <w:rPr>
          <w:del w:id="313" w:author="Cherry" w:date="2016-05-17T16:58:00Z"/>
          <w:szCs w:val="21"/>
        </w:rPr>
      </w:pPr>
      <w:del w:id="314" w:author="Cherry" w:date="2016-05-17T16:58:00Z">
        <w:r w:rsidRPr="001D7ED0">
          <w:rPr>
            <w:rStyle w:val="Normal"/>
          </w:rPr>
          <w:delText xml:space="preserve">Party B shall complete 25%, 50% and 100% of the monthly sales target respectively in </w:delText>
        </w:r>
        <w:r w:rsidRPr="001D7ED0">
          <w:rPr>
            <w:rStyle w:val="Normal"/>
            <w:u w:val="single"/>
          </w:rPr>
          <w:delText xml:space="preserve">       </w:delText>
        </w:r>
        <w:r w:rsidRPr="001D7ED0">
          <w:rPr>
            <w:rStyle w:val="Normal"/>
          </w:rPr>
          <w:delText xml:space="preserve">, </w:delText>
        </w:r>
        <w:r w:rsidRPr="001D7ED0">
          <w:rPr>
            <w:rStyle w:val="Normal"/>
            <w:u w:val="single"/>
          </w:rPr>
          <w:delText xml:space="preserve">       </w:delText>
        </w:r>
        <w:r w:rsidRPr="001D7ED0">
          <w:rPr>
            <w:rStyle w:val="Normal"/>
          </w:rPr>
          <w:delText xml:space="preserve"> and </w:delText>
        </w:r>
        <w:r w:rsidRPr="001D7ED0">
          <w:rPr>
            <w:rStyle w:val="Normal"/>
            <w:u w:val="single"/>
          </w:rPr>
          <w:delText xml:space="preserve">       </w:delText>
        </w:r>
        <w:r w:rsidRPr="001D7ED0">
          <w:rPr>
            <w:rStyle w:val="Normal"/>
          </w:rPr>
          <w:delText xml:space="preserve">, 2015. (for newly-developed registrar) </w:delText>
        </w:r>
      </w:del>
    </w:p>
    <w:p w14:paraId="5A81803B" w14:textId="77777777" w:rsidR="00D66C6E" w:rsidRPr="001D7ED0" w:rsidRDefault="00D66C6E" w:rsidP="00D66C6E">
      <w:pPr>
        <w:numPr>
          <w:ilvl w:val="1"/>
          <w:numId w:val="12"/>
        </w:numPr>
        <w:spacing w:after="0" w:line="360" w:lineRule="auto"/>
        <w:jc w:val="left"/>
        <w:rPr>
          <w:del w:id="315" w:author="Cherry" w:date="2016-05-17T16:58:00Z"/>
          <w:szCs w:val="21"/>
        </w:rPr>
      </w:pPr>
      <w:del w:id="316" w:author="Cherry" w:date="2016-05-17T16:58:00Z">
        <w:r w:rsidRPr="001D7ED0">
          <w:rPr>
            <w:rStyle w:val="Normal"/>
          </w:rPr>
          <w:delText xml:space="preserve">Advance Payment. </w:delText>
        </w:r>
      </w:del>
    </w:p>
    <w:p w14:paraId="35212D3A" w14:textId="77777777" w:rsidR="00D66C6E" w:rsidRPr="001D7ED0" w:rsidRDefault="00D66C6E" w:rsidP="00D66C6E">
      <w:pPr>
        <w:pStyle w:val="Default"/>
        <w:spacing w:line="360" w:lineRule="auto"/>
        <w:ind w:leftChars="405" w:left="850"/>
        <w:jc w:val="both"/>
        <w:rPr>
          <w:del w:id="317" w:author="Cherry" w:date="2016-05-17T16:58:00Z"/>
          <w:rFonts w:ascii="Times New Roman" w:eastAsia="宋体" w:hAnsi="Times New Roman" w:hint="default"/>
          <w:sz w:val="21"/>
          <w:szCs w:val="21"/>
        </w:rPr>
      </w:pPr>
      <w:del w:id="318" w:author="Cherry" w:date="2016-05-17T16:58:00Z">
        <w:r w:rsidRPr="001D7ED0">
          <w:rPr>
            <w:rStyle w:val="CommentReference"/>
            <w:rFonts w:ascii="Times New Roman" w:hAnsi="Times New Roman" w:hint="default"/>
            <w:sz w:val="21"/>
          </w:rPr>
          <w:delText xml:space="preserve">Party B shall pay an advance payment of </w:delText>
        </w:r>
        <w:r w:rsidRPr="001D7ED0">
          <w:rPr>
            <w:rStyle w:val="CommentReference"/>
            <w:rFonts w:ascii="Times New Roman" w:hAnsi="Times New Roman" w:hint="default"/>
            <w:sz w:val="21"/>
            <w:u w:val="single"/>
          </w:rPr>
          <w:delText xml:space="preserve">            ______________</w:delText>
        </w:r>
        <w:r w:rsidRPr="001D7ED0">
          <w:rPr>
            <w:rStyle w:val="CommentReference"/>
            <w:rFonts w:ascii="Times New Roman" w:hAnsi="Times New Roman" w:hint="default"/>
            <w:sz w:val="21"/>
          </w:rPr>
          <w:delText xml:space="preserve"> thousand Yuan to Party A within 5 business days as of the date of this Agreement.</w:delText>
        </w:r>
      </w:del>
    </w:p>
    <w:p w14:paraId="54D0E316" w14:textId="77777777" w:rsidR="00D66C6E" w:rsidRPr="001D7ED0" w:rsidRDefault="00D66C6E" w:rsidP="00D66C6E">
      <w:pPr>
        <w:numPr>
          <w:ilvl w:val="1"/>
          <w:numId w:val="12"/>
        </w:numPr>
        <w:spacing w:after="0" w:line="360" w:lineRule="auto"/>
        <w:jc w:val="left"/>
        <w:rPr>
          <w:del w:id="319" w:author="Cherry" w:date="2016-05-17T16:58:00Z"/>
          <w:szCs w:val="21"/>
        </w:rPr>
      </w:pPr>
      <w:del w:id="320" w:author="Cherry" w:date="2016-05-17T16:58:00Z">
        <w:r w:rsidRPr="001D7ED0">
          <w:rPr>
            <w:rStyle w:val="Normal"/>
          </w:rPr>
          <w:delText xml:space="preserve">Party B shall comply with the following provisions, including but not limited to: </w:delText>
        </w:r>
      </w:del>
    </w:p>
    <w:p w14:paraId="6CA494BD" w14:textId="77777777" w:rsidR="00D66C6E" w:rsidRPr="001D7ED0" w:rsidRDefault="00D66C6E" w:rsidP="00D66C6E">
      <w:pPr>
        <w:numPr>
          <w:ilvl w:val="2"/>
          <w:numId w:val="12"/>
        </w:numPr>
        <w:spacing w:after="0" w:line="360" w:lineRule="auto"/>
        <w:jc w:val="left"/>
        <w:rPr>
          <w:del w:id="321" w:author="Cherry" w:date="2016-05-17T16:58:00Z"/>
          <w:szCs w:val="21"/>
        </w:rPr>
      </w:pPr>
      <w:del w:id="322" w:author="Cherry" w:date="2016-05-17T16:58:00Z">
        <w:r w:rsidRPr="001D7ED0">
          <w:rPr>
            <w:rStyle w:val="Normal"/>
          </w:rPr>
          <w:delText>the Administrative Measures for Internet Domain Names of China issued by the competent domain name authority;</w:delText>
        </w:r>
      </w:del>
    </w:p>
    <w:p w14:paraId="00EAF706" w14:textId="77777777" w:rsidR="00D66C6E" w:rsidRPr="001D7ED0" w:rsidRDefault="00D66C6E" w:rsidP="00D66C6E">
      <w:pPr>
        <w:numPr>
          <w:ilvl w:val="2"/>
          <w:numId w:val="12"/>
        </w:numPr>
        <w:spacing w:after="0" w:line="360" w:lineRule="auto"/>
        <w:jc w:val="left"/>
        <w:rPr>
          <w:del w:id="323" w:author="Cherry" w:date="2016-05-17T16:58:00Z"/>
          <w:szCs w:val="21"/>
        </w:rPr>
      </w:pPr>
      <w:del w:id="324" w:author="Cherry" w:date="2016-05-17T16:58:00Z">
        <w:r w:rsidRPr="001D7ED0">
          <w:rPr>
            <w:rStyle w:val="Normal"/>
          </w:rPr>
          <w:delText>the Administrative Measures for the Registration of .</w:delText>
        </w:r>
        <w:r w:rsidRPr="001D7ED0">
          <w:rPr>
            <w:rStyle w:val="Normal"/>
          </w:rPr>
          <w:delText>网址</w:delText>
        </w:r>
        <w:r w:rsidRPr="001D7ED0">
          <w:rPr>
            <w:rStyle w:val="Normal"/>
          </w:rPr>
          <w:delText xml:space="preserve"> Domain Names; </w:delText>
        </w:r>
      </w:del>
    </w:p>
    <w:p w14:paraId="51134512" w14:textId="77777777" w:rsidR="00D66C6E" w:rsidRPr="001D7ED0" w:rsidRDefault="00D66C6E" w:rsidP="00D66C6E">
      <w:pPr>
        <w:numPr>
          <w:ilvl w:val="2"/>
          <w:numId w:val="12"/>
        </w:numPr>
        <w:spacing w:after="0" w:line="360" w:lineRule="auto"/>
        <w:jc w:val="left"/>
        <w:rPr>
          <w:del w:id="325" w:author="Cherry" w:date="2016-05-17T16:58:00Z"/>
          <w:szCs w:val="21"/>
        </w:rPr>
      </w:pPr>
      <w:del w:id="326" w:author="Cherry" w:date="2016-05-17T16:58:00Z">
        <w:r w:rsidRPr="001D7ED0">
          <w:rPr>
            <w:rStyle w:val="Normal"/>
          </w:rPr>
          <w:delText>the domain name service policies required by ICANN</w:delText>
        </w:r>
        <w:r w:rsidR="00AB1077">
          <w:rPr>
            <w:rStyle w:val="Normal"/>
          </w:rPr>
          <w:delText>’</w:delText>
        </w:r>
        <w:r w:rsidRPr="001D7ED0">
          <w:rPr>
            <w:rStyle w:val="Normal"/>
          </w:rPr>
          <w:delText>s Registrar Accreditation Agreement (RAA);</w:delText>
        </w:r>
      </w:del>
    </w:p>
    <w:p w14:paraId="6B4D9D9A" w14:textId="77777777" w:rsidR="00D66C6E" w:rsidRPr="001D7ED0" w:rsidRDefault="00D66C6E" w:rsidP="00D66C6E">
      <w:pPr>
        <w:numPr>
          <w:ilvl w:val="2"/>
          <w:numId w:val="12"/>
        </w:numPr>
        <w:spacing w:after="0" w:line="360" w:lineRule="auto"/>
        <w:jc w:val="left"/>
        <w:rPr>
          <w:del w:id="327" w:author="Cherry" w:date="2016-05-17T16:58:00Z"/>
          <w:szCs w:val="21"/>
        </w:rPr>
      </w:pPr>
      <w:del w:id="328" w:author="Cherry" w:date="2016-05-17T16:58:00Z">
        <w:r w:rsidRPr="001D7ED0">
          <w:rPr>
            <w:rStyle w:val="Normal"/>
          </w:rPr>
          <w:delText>other consistent policies specified by ICANN which are required to be complied by the registrar:</w:delText>
        </w:r>
      </w:del>
    </w:p>
    <w:p w14:paraId="1BA40EFD" w14:textId="77777777" w:rsidR="00D66C6E" w:rsidRPr="001D7ED0" w:rsidRDefault="00D66C6E" w:rsidP="00D66C6E">
      <w:pPr>
        <w:numPr>
          <w:ilvl w:val="3"/>
          <w:numId w:val="12"/>
        </w:numPr>
        <w:spacing w:after="0" w:line="360" w:lineRule="auto"/>
        <w:jc w:val="left"/>
        <w:rPr>
          <w:del w:id="329" w:author="Cherry" w:date="2016-05-17T16:58:00Z"/>
          <w:szCs w:val="21"/>
        </w:rPr>
      </w:pPr>
      <w:del w:id="330" w:author="Cherry" w:date="2016-05-17T16:58:00Z">
        <w:r w:rsidRPr="001D7ED0">
          <w:rPr>
            <w:rStyle w:val="Normal"/>
          </w:rPr>
          <w:delText>Uniform Domain Name Dispute Resolution Policy.</w:delText>
        </w:r>
      </w:del>
    </w:p>
    <w:p w14:paraId="7FDFC511" w14:textId="77777777" w:rsidR="00D66C6E" w:rsidRPr="001D7ED0" w:rsidRDefault="00D66C6E" w:rsidP="00D66C6E">
      <w:pPr>
        <w:numPr>
          <w:ilvl w:val="3"/>
          <w:numId w:val="12"/>
        </w:numPr>
        <w:spacing w:after="0" w:line="360" w:lineRule="auto"/>
        <w:jc w:val="left"/>
        <w:rPr>
          <w:del w:id="331" w:author="Cherry" w:date="2016-05-17T16:58:00Z"/>
          <w:szCs w:val="21"/>
        </w:rPr>
      </w:pPr>
      <w:del w:id="332" w:author="Cherry" w:date="2016-05-17T16:58:00Z">
        <w:r w:rsidRPr="001D7ED0">
          <w:rPr>
            <w:rStyle w:val="Normal"/>
          </w:rPr>
          <w:delText>Whois Data Reminder Policy.</w:delText>
        </w:r>
      </w:del>
    </w:p>
    <w:p w14:paraId="4698101E" w14:textId="77777777" w:rsidR="00D66C6E" w:rsidRPr="001D7ED0" w:rsidRDefault="00D66C6E" w:rsidP="00D66C6E">
      <w:pPr>
        <w:numPr>
          <w:ilvl w:val="3"/>
          <w:numId w:val="12"/>
        </w:numPr>
        <w:spacing w:after="0" w:line="360" w:lineRule="auto"/>
        <w:jc w:val="left"/>
        <w:rPr>
          <w:del w:id="333" w:author="Cherry" w:date="2016-05-17T16:58:00Z"/>
          <w:szCs w:val="21"/>
        </w:rPr>
      </w:pPr>
      <w:del w:id="334" w:author="Cherry" w:date="2016-05-17T16:58:00Z">
        <w:r w:rsidRPr="001D7ED0">
          <w:rPr>
            <w:rStyle w:val="Normal"/>
          </w:rPr>
          <w:delText>Inter-Registrar Transfer Policy.</w:delText>
        </w:r>
      </w:del>
    </w:p>
    <w:p w14:paraId="52AF1AF3" w14:textId="77777777" w:rsidR="00D66C6E" w:rsidRPr="001D7ED0" w:rsidRDefault="00D66C6E" w:rsidP="00D66C6E">
      <w:pPr>
        <w:numPr>
          <w:ilvl w:val="3"/>
          <w:numId w:val="12"/>
        </w:numPr>
        <w:spacing w:after="0" w:line="360" w:lineRule="auto"/>
        <w:jc w:val="left"/>
        <w:rPr>
          <w:del w:id="335" w:author="Cherry" w:date="2016-05-17T16:58:00Z"/>
          <w:szCs w:val="21"/>
        </w:rPr>
      </w:pPr>
      <w:del w:id="336" w:author="Cherry" w:date="2016-05-17T16:58:00Z">
        <w:r w:rsidRPr="001D7ED0">
          <w:rPr>
            <w:rStyle w:val="Normal"/>
          </w:rPr>
          <w:delText>Whois Marketing Restriction Policy.</w:delText>
        </w:r>
      </w:del>
    </w:p>
    <w:p w14:paraId="22A9C421" w14:textId="77777777" w:rsidR="00D66C6E" w:rsidRPr="001D7ED0" w:rsidRDefault="00D66C6E" w:rsidP="00D66C6E">
      <w:pPr>
        <w:numPr>
          <w:ilvl w:val="3"/>
          <w:numId w:val="12"/>
        </w:numPr>
        <w:spacing w:after="0" w:line="360" w:lineRule="auto"/>
        <w:jc w:val="left"/>
        <w:rPr>
          <w:del w:id="337" w:author="Cherry" w:date="2016-05-17T16:58:00Z"/>
          <w:szCs w:val="21"/>
        </w:rPr>
      </w:pPr>
      <w:del w:id="338" w:author="Cherry" w:date="2016-05-17T16:58:00Z">
        <w:r w:rsidRPr="001D7ED0">
          <w:rPr>
            <w:rStyle w:val="Normal"/>
          </w:rPr>
          <w:delText>Restored Names Accuracy Policy.</w:delText>
        </w:r>
      </w:del>
    </w:p>
    <w:p w14:paraId="65D5F662" w14:textId="77777777" w:rsidR="00D66C6E" w:rsidRPr="001D7ED0" w:rsidRDefault="00D66C6E" w:rsidP="00D66C6E">
      <w:pPr>
        <w:numPr>
          <w:ilvl w:val="3"/>
          <w:numId w:val="12"/>
        </w:numPr>
        <w:spacing w:after="0" w:line="360" w:lineRule="auto"/>
        <w:jc w:val="left"/>
        <w:rPr>
          <w:del w:id="339" w:author="Cherry" w:date="2016-05-17T16:58:00Z"/>
          <w:szCs w:val="21"/>
        </w:rPr>
      </w:pPr>
      <w:del w:id="340" w:author="Cherry" w:date="2016-05-17T16:58:00Z">
        <w:r w:rsidRPr="001D7ED0">
          <w:rPr>
            <w:rStyle w:val="Normal"/>
          </w:rPr>
          <w:delText>Expired Domain Deletion Policy.</w:delText>
        </w:r>
      </w:del>
    </w:p>
    <w:p w14:paraId="5C5A09FB" w14:textId="77777777" w:rsidR="00D66C6E" w:rsidRPr="001D7ED0" w:rsidRDefault="00D66C6E" w:rsidP="00D66C6E">
      <w:pPr>
        <w:numPr>
          <w:ilvl w:val="3"/>
          <w:numId w:val="12"/>
        </w:numPr>
        <w:spacing w:after="0" w:line="360" w:lineRule="auto"/>
        <w:jc w:val="left"/>
        <w:rPr>
          <w:del w:id="341" w:author="Cherry" w:date="2016-05-17T16:58:00Z"/>
          <w:szCs w:val="21"/>
        </w:rPr>
      </w:pPr>
      <w:del w:id="342" w:author="Cherry" w:date="2016-05-17T16:58:00Z">
        <w:r w:rsidRPr="001D7ED0">
          <w:rPr>
            <w:rStyle w:val="Normal"/>
          </w:rPr>
          <w:delText>Registry Services Evaluation Policy.</w:delText>
        </w:r>
      </w:del>
    </w:p>
    <w:p w14:paraId="053DD01B" w14:textId="77777777" w:rsidR="00D66C6E" w:rsidRPr="001D7ED0" w:rsidRDefault="00D66C6E" w:rsidP="00D66C6E">
      <w:pPr>
        <w:numPr>
          <w:ilvl w:val="3"/>
          <w:numId w:val="12"/>
        </w:numPr>
        <w:spacing w:after="0" w:line="360" w:lineRule="auto"/>
        <w:jc w:val="left"/>
        <w:rPr>
          <w:del w:id="343" w:author="Cherry" w:date="2016-05-17T16:58:00Z"/>
          <w:szCs w:val="21"/>
        </w:rPr>
      </w:pPr>
      <w:del w:id="344" w:author="Cherry" w:date="2016-05-17T16:58:00Z">
        <w:r w:rsidRPr="001D7ED0">
          <w:rPr>
            <w:rStyle w:val="Normal"/>
          </w:rPr>
          <w:delText>AGP Limits Policy.</w:delText>
        </w:r>
      </w:del>
    </w:p>
    <w:p w14:paraId="2F656132" w14:textId="77777777" w:rsidR="00D66C6E" w:rsidRPr="001D7ED0" w:rsidRDefault="00D66C6E" w:rsidP="00D66C6E">
      <w:pPr>
        <w:numPr>
          <w:ilvl w:val="2"/>
          <w:numId w:val="12"/>
        </w:numPr>
        <w:spacing w:after="0" w:line="360" w:lineRule="auto"/>
        <w:jc w:val="left"/>
        <w:rPr>
          <w:del w:id="345" w:author="Cherry" w:date="2016-05-17T16:58:00Z"/>
          <w:szCs w:val="21"/>
        </w:rPr>
      </w:pPr>
      <w:del w:id="346" w:author="Cherry" w:date="2016-05-17T16:58:00Z">
        <w:r w:rsidRPr="001D7ED0">
          <w:rPr>
            <w:rStyle w:val="Normal"/>
          </w:rPr>
          <w:delText xml:space="preserve">The Sales Management Practice of KNET Products. </w:delText>
        </w:r>
      </w:del>
    </w:p>
    <w:p w14:paraId="5F4E7648" w14:textId="77777777" w:rsidR="00D66C6E" w:rsidRPr="001D7ED0" w:rsidRDefault="00D66C6E" w:rsidP="00D66C6E">
      <w:pPr>
        <w:numPr>
          <w:ilvl w:val="2"/>
          <w:numId w:val="12"/>
        </w:numPr>
        <w:spacing w:after="0" w:line="360" w:lineRule="auto"/>
        <w:jc w:val="left"/>
        <w:rPr>
          <w:del w:id="347" w:author="Cherry" w:date="2016-05-17T16:58:00Z"/>
          <w:szCs w:val="21"/>
        </w:rPr>
      </w:pPr>
      <w:del w:id="348" w:author="Cherry" w:date="2016-05-17T16:58:00Z">
        <w:r w:rsidRPr="001D7ED0">
          <w:rPr>
            <w:rStyle w:val="Normal"/>
          </w:rPr>
          <w:delText>other policies that guarantee and promote the stable operation of the .</w:delText>
        </w:r>
        <w:r w:rsidRPr="001D7ED0">
          <w:rPr>
            <w:rStyle w:val="Normal"/>
          </w:rPr>
          <w:delText>网址</w:delText>
        </w:r>
        <w:r w:rsidRPr="001D7ED0">
          <w:rPr>
            <w:rStyle w:val="Normal"/>
          </w:rPr>
          <w:delText xml:space="preserve"> DNS. </w:delText>
        </w:r>
      </w:del>
    </w:p>
    <w:p w14:paraId="601C8E0F" w14:textId="77777777" w:rsidR="00D66C6E" w:rsidRPr="001D7ED0" w:rsidRDefault="00D66C6E" w:rsidP="00D66C6E">
      <w:pPr>
        <w:numPr>
          <w:ilvl w:val="1"/>
          <w:numId w:val="12"/>
        </w:numPr>
        <w:spacing w:after="0" w:line="360" w:lineRule="auto"/>
        <w:jc w:val="left"/>
        <w:rPr>
          <w:del w:id="349" w:author="Cherry" w:date="2016-05-17T16:58:00Z"/>
          <w:szCs w:val="21"/>
        </w:rPr>
      </w:pPr>
      <w:del w:id="350" w:author="Cherry" w:date="2016-05-17T16:58:00Z">
        <w:r w:rsidRPr="001D7ED0">
          <w:rPr>
            <w:rStyle w:val="Normal"/>
          </w:rPr>
          <w:delText>Party B shall perform the following duties in the course of domain name registration service:</w:delText>
        </w:r>
      </w:del>
    </w:p>
    <w:p w14:paraId="4282B07D" w14:textId="77777777" w:rsidR="00D66C6E" w:rsidRPr="001D7ED0" w:rsidRDefault="00D66C6E" w:rsidP="00D66C6E">
      <w:pPr>
        <w:numPr>
          <w:ilvl w:val="2"/>
          <w:numId w:val="12"/>
        </w:numPr>
        <w:spacing w:after="0" w:line="360" w:lineRule="auto"/>
        <w:jc w:val="left"/>
        <w:rPr>
          <w:del w:id="351" w:author="Cherry" w:date="2016-05-17T16:58:00Z"/>
          <w:szCs w:val="21"/>
        </w:rPr>
      </w:pPr>
      <w:del w:id="352" w:author="Cherry" w:date="2016-05-17T16:58:00Z">
        <w:r w:rsidRPr="001D7ED0">
          <w:rPr>
            <w:rStyle w:val="Normal"/>
          </w:rPr>
          <w:delText xml:space="preserve">accept domain name registration application and complete domain registration according to the principle of </w:delText>
        </w:r>
        <w:r w:rsidR="00AB1077">
          <w:rPr>
            <w:rStyle w:val="Normal"/>
            <w:cs/>
          </w:rPr>
          <w:delText>“</w:delText>
        </w:r>
        <w:r w:rsidRPr="001D7ED0">
          <w:rPr>
            <w:rStyle w:val="Normal"/>
          </w:rPr>
          <w:delText>first come, first served</w:delText>
        </w:r>
        <w:r w:rsidR="00AB1077">
          <w:rPr>
            <w:rStyle w:val="Normal"/>
            <w:cs/>
          </w:rPr>
          <w:delText>”</w:delText>
        </w:r>
        <w:r w:rsidRPr="001D7ED0">
          <w:rPr>
            <w:rStyle w:val="Normal"/>
          </w:rPr>
          <w:delText>;</w:delText>
        </w:r>
      </w:del>
    </w:p>
    <w:p w14:paraId="2AB9797D" w14:textId="77777777" w:rsidR="00D66C6E" w:rsidRPr="001D7ED0" w:rsidRDefault="00D66C6E" w:rsidP="00D66C6E">
      <w:pPr>
        <w:numPr>
          <w:ilvl w:val="2"/>
          <w:numId w:val="12"/>
        </w:numPr>
        <w:spacing w:after="0" w:line="360" w:lineRule="auto"/>
        <w:jc w:val="left"/>
        <w:rPr>
          <w:del w:id="353" w:author="Cherry" w:date="2016-05-17T16:58:00Z"/>
          <w:szCs w:val="21"/>
        </w:rPr>
      </w:pPr>
      <w:del w:id="354" w:author="Cherry" w:date="2016-05-17T16:58:00Z">
        <w:r w:rsidRPr="001D7ED0">
          <w:rPr>
            <w:rStyle w:val="Normal"/>
          </w:rPr>
          <w:delText>review the domain name registration application filed by the domain name registration registrant (</w:delText>
        </w:r>
        <w:r w:rsidR="00AB1077">
          <w:rPr>
            <w:rStyle w:val="Normal"/>
          </w:rPr>
          <w:delText>“</w:delText>
        </w:r>
        <w:r w:rsidRPr="001D7ED0">
          <w:rPr>
            <w:rStyle w:val="Normal"/>
          </w:rPr>
          <w:delText>registrant</w:delText>
        </w:r>
        <w:r w:rsidR="00AB1077">
          <w:rPr>
            <w:rStyle w:val="Normal"/>
          </w:rPr>
          <w:delText>”</w:delText>
        </w:r>
        <w:r w:rsidRPr="001D7ED0">
          <w:rPr>
            <w:rStyle w:val="Normal"/>
          </w:rPr>
          <w:delText>) according to the administrative measures for domain name, the Administrative Measures for the Registration of .</w:delText>
        </w:r>
        <w:r w:rsidRPr="001D7ED0">
          <w:rPr>
            <w:rStyle w:val="Normal"/>
          </w:rPr>
          <w:delText>网址</w:delText>
        </w:r>
        <w:r w:rsidRPr="001D7ED0">
          <w:rPr>
            <w:rStyle w:val="Normal"/>
          </w:rPr>
          <w:delText xml:space="preserve"> Domain Names and the relevant provisions of ICANN; </w:delText>
        </w:r>
      </w:del>
    </w:p>
    <w:p w14:paraId="28766E3A" w14:textId="77777777" w:rsidR="00D66C6E" w:rsidRPr="001D7ED0" w:rsidRDefault="00D66C6E" w:rsidP="00D66C6E">
      <w:pPr>
        <w:numPr>
          <w:ilvl w:val="2"/>
          <w:numId w:val="12"/>
        </w:numPr>
        <w:spacing w:after="0" w:line="360" w:lineRule="auto"/>
        <w:jc w:val="left"/>
        <w:rPr>
          <w:del w:id="355" w:author="Cherry" w:date="2016-05-17T16:58:00Z"/>
          <w:szCs w:val="21"/>
        </w:rPr>
      </w:pPr>
      <w:del w:id="356" w:author="Cherry" w:date="2016-05-17T16:58:00Z">
        <w:r w:rsidRPr="001D7ED0">
          <w:rPr>
            <w:rStyle w:val="Normal"/>
          </w:rPr>
          <w:delText>cancel, suspend or transfer the related domain names according to the decisions, rulings or awards of the competent domain name authorities, courts or domain name dispute resolution bodies;</w:delText>
        </w:r>
      </w:del>
    </w:p>
    <w:p w14:paraId="626F7B4A" w14:textId="77777777" w:rsidR="00D66C6E" w:rsidRPr="001D7ED0" w:rsidRDefault="00D66C6E" w:rsidP="00D66C6E">
      <w:pPr>
        <w:numPr>
          <w:ilvl w:val="2"/>
          <w:numId w:val="12"/>
        </w:numPr>
        <w:spacing w:after="0" w:line="360" w:lineRule="auto"/>
        <w:jc w:val="left"/>
        <w:rPr>
          <w:del w:id="357" w:author="Cherry" w:date="2016-05-17T16:58:00Z"/>
          <w:szCs w:val="21"/>
        </w:rPr>
      </w:pPr>
      <w:del w:id="358" w:author="Cherry" w:date="2016-05-17T16:58:00Z">
        <w:r w:rsidRPr="001D7ED0">
          <w:rPr>
            <w:rStyle w:val="Normal"/>
          </w:rPr>
          <w:delText>provide domain name change, transfer and cancellation service;</w:delText>
        </w:r>
      </w:del>
    </w:p>
    <w:p w14:paraId="69D9A603" w14:textId="77777777" w:rsidR="00D66C6E" w:rsidRPr="001D7ED0" w:rsidRDefault="00D66C6E" w:rsidP="00D66C6E">
      <w:pPr>
        <w:numPr>
          <w:ilvl w:val="2"/>
          <w:numId w:val="12"/>
        </w:numPr>
        <w:spacing w:after="0" w:line="360" w:lineRule="auto"/>
        <w:jc w:val="left"/>
        <w:rPr>
          <w:del w:id="359" w:author="Cherry" w:date="2016-05-17T16:58:00Z"/>
          <w:szCs w:val="21"/>
        </w:rPr>
      </w:pPr>
      <w:del w:id="360" w:author="Cherry" w:date="2016-05-17T16:58:00Z">
        <w:r w:rsidRPr="001D7ED0">
          <w:rPr>
            <w:rStyle w:val="Normal"/>
          </w:rPr>
          <w:delText>supervise the activities of domain name registration agencies;</w:delText>
        </w:r>
      </w:del>
    </w:p>
    <w:p w14:paraId="5DC2C304" w14:textId="77777777" w:rsidR="00D66C6E" w:rsidRPr="001D7ED0" w:rsidRDefault="00D66C6E" w:rsidP="00D66C6E">
      <w:pPr>
        <w:numPr>
          <w:ilvl w:val="2"/>
          <w:numId w:val="12"/>
        </w:numPr>
        <w:spacing w:after="0" w:line="360" w:lineRule="auto"/>
        <w:jc w:val="left"/>
        <w:rPr>
          <w:del w:id="361" w:author="Cherry" w:date="2016-05-17T16:58:00Z"/>
          <w:szCs w:val="21"/>
        </w:rPr>
      </w:pPr>
      <w:del w:id="362" w:author="Cherry" w:date="2016-05-17T16:58:00Z">
        <w:r w:rsidRPr="001D7ED0">
          <w:rPr>
            <w:rStyle w:val="Normal"/>
          </w:rPr>
          <w:delText>provide a secure way of domain name change confirmation to users;</w:delText>
        </w:r>
      </w:del>
    </w:p>
    <w:p w14:paraId="13C048F2" w14:textId="77777777" w:rsidR="00D66C6E" w:rsidRPr="001D7ED0" w:rsidRDefault="00D66C6E" w:rsidP="00D66C6E">
      <w:pPr>
        <w:numPr>
          <w:ilvl w:val="2"/>
          <w:numId w:val="12"/>
        </w:numPr>
        <w:spacing w:after="0" w:line="360" w:lineRule="auto"/>
        <w:jc w:val="left"/>
        <w:rPr>
          <w:del w:id="363" w:author="Cherry" w:date="2016-05-17T16:58:00Z"/>
          <w:szCs w:val="21"/>
        </w:rPr>
      </w:pPr>
      <w:del w:id="364" w:author="Cherry" w:date="2016-05-17T16:58:00Z">
        <w:r w:rsidRPr="001D7ED0">
          <w:rPr>
            <w:rStyle w:val="Normal"/>
          </w:rPr>
          <w:delText>handle other responsibilities required by Party B.</w:delText>
        </w:r>
      </w:del>
    </w:p>
    <w:p w14:paraId="52BB333F" w14:textId="77777777" w:rsidR="00D66C6E" w:rsidRPr="001D7ED0" w:rsidRDefault="00D66C6E" w:rsidP="00D66C6E">
      <w:pPr>
        <w:numPr>
          <w:ilvl w:val="1"/>
          <w:numId w:val="12"/>
        </w:numPr>
        <w:spacing w:after="0" w:line="360" w:lineRule="auto"/>
        <w:jc w:val="left"/>
        <w:rPr>
          <w:del w:id="365" w:author="Cherry" w:date="2016-05-17T16:58:00Z"/>
          <w:szCs w:val="21"/>
        </w:rPr>
      </w:pPr>
      <w:del w:id="366" w:author="Cherry" w:date="2016-05-17T16:58:00Z">
        <w:r w:rsidRPr="001D7ED0">
          <w:rPr>
            <w:rStyle w:val="Normal"/>
          </w:rPr>
          <w:delText>Party B shall comply with the following provisions in the course of providing domain name-related services:</w:delText>
        </w:r>
      </w:del>
    </w:p>
    <w:p w14:paraId="72A9CEBA" w14:textId="77777777" w:rsidR="00D66C6E" w:rsidRPr="001D7ED0" w:rsidRDefault="00D66C6E" w:rsidP="00D66C6E">
      <w:pPr>
        <w:numPr>
          <w:ilvl w:val="2"/>
          <w:numId w:val="12"/>
        </w:numPr>
        <w:spacing w:after="0" w:line="360" w:lineRule="auto"/>
        <w:jc w:val="left"/>
        <w:rPr>
          <w:del w:id="367" w:author="Cherry" w:date="2016-05-17T16:58:00Z"/>
          <w:szCs w:val="21"/>
        </w:rPr>
      </w:pPr>
      <w:del w:id="368" w:author="Cherry" w:date="2016-05-17T16:58:00Z">
        <w:r w:rsidRPr="001D7ED0">
          <w:rPr>
            <w:rStyle w:val="Normal"/>
          </w:rPr>
          <w:delText>must not falsely use the name of other organizations such as government agencies, enterprises and institutions as well as social groups to carry out domain name registration services;</w:delText>
        </w:r>
      </w:del>
    </w:p>
    <w:p w14:paraId="776CA36A" w14:textId="77777777" w:rsidR="00D66C6E" w:rsidRPr="001D7ED0" w:rsidRDefault="00D66C6E" w:rsidP="00D66C6E">
      <w:pPr>
        <w:numPr>
          <w:ilvl w:val="2"/>
          <w:numId w:val="12"/>
        </w:numPr>
        <w:spacing w:after="0" w:line="360" w:lineRule="auto"/>
        <w:jc w:val="left"/>
        <w:rPr>
          <w:del w:id="369" w:author="Cherry" w:date="2016-05-17T16:58:00Z"/>
          <w:szCs w:val="21"/>
        </w:rPr>
      </w:pPr>
      <w:del w:id="370" w:author="Cherry" w:date="2016-05-17T16:58:00Z">
        <w:r w:rsidRPr="001D7ED0">
          <w:rPr>
            <w:rStyle w:val="Normal"/>
          </w:rPr>
          <w:delText>must not use a form of unfair competition to carry out domain name registration services in a way that is misleading or threatening its users;</w:delText>
        </w:r>
      </w:del>
    </w:p>
    <w:p w14:paraId="1DC5FE70" w14:textId="77777777" w:rsidR="00D66C6E" w:rsidRPr="001D7ED0" w:rsidRDefault="00D66C6E" w:rsidP="00D66C6E">
      <w:pPr>
        <w:numPr>
          <w:ilvl w:val="2"/>
          <w:numId w:val="12"/>
        </w:numPr>
        <w:spacing w:after="0" w:line="360" w:lineRule="auto"/>
        <w:jc w:val="left"/>
        <w:rPr>
          <w:del w:id="371" w:author="Cherry" w:date="2016-05-17T16:58:00Z"/>
          <w:szCs w:val="21"/>
        </w:rPr>
      </w:pPr>
      <w:del w:id="372" w:author="Cherry" w:date="2016-05-17T16:58:00Z">
        <w:r w:rsidRPr="001D7ED0">
          <w:rPr>
            <w:rStyle w:val="Normal"/>
          </w:rPr>
          <w:delText>must not disclose users</w:delText>
        </w:r>
        <w:r w:rsidR="00AB1077">
          <w:rPr>
            <w:rStyle w:val="Normal"/>
            <w:cs/>
          </w:rPr>
          <w:delText>’</w:delText>
        </w:r>
        <w:r w:rsidRPr="001D7ED0">
          <w:rPr>
            <w:rStyle w:val="Normal"/>
            <w:cs/>
          </w:rPr>
          <w:delText xml:space="preserve"> </w:delText>
        </w:r>
        <w:r w:rsidRPr="001D7ED0">
          <w:rPr>
            <w:rStyle w:val="Normal"/>
          </w:rPr>
          <w:delText>registration information, violate users</w:delText>
        </w:r>
        <w:r w:rsidR="00AB1077">
          <w:rPr>
            <w:rStyle w:val="Normal"/>
            <w:cs/>
          </w:rPr>
          <w:delText>’</w:delText>
        </w:r>
        <w:r w:rsidRPr="001D7ED0">
          <w:rPr>
            <w:rStyle w:val="Normal"/>
            <w:cs/>
          </w:rPr>
          <w:delText xml:space="preserve"> </w:delText>
        </w:r>
        <w:r w:rsidRPr="001D7ED0">
          <w:rPr>
            <w:rStyle w:val="Normal"/>
          </w:rPr>
          <w:delText>legal rights, or use users</w:delText>
        </w:r>
        <w:r w:rsidR="00AB1077">
          <w:rPr>
            <w:rStyle w:val="Normal"/>
            <w:cs/>
          </w:rPr>
          <w:delText>’</w:delText>
        </w:r>
        <w:r w:rsidRPr="001D7ED0">
          <w:rPr>
            <w:rStyle w:val="Normal"/>
            <w:cs/>
          </w:rPr>
          <w:delText xml:space="preserve"> </w:delText>
        </w:r>
        <w:r w:rsidRPr="001D7ED0">
          <w:rPr>
            <w:rStyle w:val="Normal"/>
          </w:rPr>
          <w:delText>registration information to pursue illegitimate interests;</w:delText>
        </w:r>
      </w:del>
    </w:p>
    <w:p w14:paraId="4FBEDBF0" w14:textId="77777777" w:rsidR="00D66C6E" w:rsidRPr="001D7ED0" w:rsidRDefault="00D66C6E" w:rsidP="00D66C6E">
      <w:pPr>
        <w:numPr>
          <w:ilvl w:val="2"/>
          <w:numId w:val="12"/>
        </w:numPr>
        <w:spacing w:after="0" w:line="360" w:lineRule="auto"/>
        <w:jc w:val="left"/>
        <w:rPr>
          <w:del w:id="373" w:author="Cherry" w:date="2016-05-17T16:58:00Z"/>
          <w:szCs w:val="21"/>
        </w:rPr>
      </w:pPr>
      <w:del w:id="374" w:author="Cherry" w:date="2016-05-17T16:58:00Z">
        <w:r w:rsidRPr="001D7ED0">
          <w:rPr>
            <w:rStyle w:val="Normal"/>
          </w:rPr>
          <w:delText>the terminal sales price in principle shall not be lower than the sales price specified by the domain name registry; however, in special circumstances, it shall be agreed by Party A before it can be implemented;</w:delText>
        </w:r>
      </w:del>
    </w:p>
    <w:p w14:paraId="68086A70" w14:textId="77777777" w:rsidR="00D66C6E" w:rsidRPr="001D7ED0" w:rsidRDefault="00D66C6E" w:rsidP="00D66C6E">
      <w:pPr>
        <w:numPr>
          <w:ilvl w:val="2"/>
          <w:numId w:val="12"/>
        </w:numPr>
        <w:spacing w:after="0" w:line="360" w:lineRule="auto"/>
        <w:jc w:val="left"/>
        <w:rPr>
          <w:del w:id="375" w:author="Cherry" w:date="2016-05-17T16:58:00Z"/>
          <w:szCs w:val="21"/>
        </w:rPr>
      </w:pPr>
      <w:del w:id="376" w:author="Cherry" w:date="2016-05-17T16:58:00Z">
        <w:r w:rsidRPr="001D7ED0">
          <w:rPr>
            <w:rStyle w:val="Normal"/>
          </w:rPr>
          <w:delText>the term of domain name registration shall be submitted according to the actual number of years that the user has paid for;</w:delText>
        </w:r>
      </w:del>
    </w:p>
    <w:p w14:paraId="25E84C3E" w14:textId="77777777" w:rsidR="00D66C6E" w:rsidRPr="001D7ED0" w:rsidRDefault="00D66C6E" w:rsidP="00D66C6E">
      <w:pPr>
        <w:numPr>
          <w:ilvl w:val="2"/>
          <w:numId w:val="12"/>
        </w:numPr>
        <w:spacing w:after="0" w:line="360" w:lineRule="auto"/>
        <w:jc w:val="left"/>
        <w:rPr>
          <w:del w:id="377" w:author="Cherry" w:date="2016-05-17T16:58:00Z"/>
          <w:szCs w:val="21"/>
        </w:rPr>
      </w:pPr>
      <w:del w:id="378" w:author="Cherry" w:date="2016-05-17T16:58:00Z">
        <w:r w:rsidRPr="001D7ED0">
          <w:rPr>
            <w:rStyle w:val="Normal"/>
          </w:rPr>
          <w:delText>must not use the name and logo of Party A and the logo of its service without permission;</w:delText>
        </w:r>
      </w:del>
    </w:p>
    <w:p w14:paraId="5BC19C2C" w14:textId="77777777" w:rsidR="00D66C6E" w:rsidRPr="001D7ED0" w:rsidRDefault="00D66C6E" w:rsidP="00D66C6E">
      <w:pPr>
        <w:numPr>
          <w:ilvl w:val="2"/>
          <w:numId w:val="12"/>
        </w:numPr>
        <w:spacing w:after="0" w:line="360" w:lineRule="auto"/>
        <w:jc w:val="left"/>
        <w:rPr>
          <w:del w:id="379" w:author="Cherry" w:date="2016-05-17T16:58:00Z"/>
          <w:szCs w:val="21"/>
        </w:rPr>
      </w:pPr>
      <w:del w:id="380" w:author="Cherry" w:date="2016-05-17T16:58:00Z">
        <w:r w:rsidRPr="001D7ED0">
          <w:rPr>
            <w:rStyle w:val="Normal"/>
          </w:rPr>
          <w:delText>the term of domain name registration shall be submitted according to the actual number of years that the user has paid for;</w:delText>
        </w:r>
      </w:del>
    </w:p>
    <w:p w14:paraId="2D911FEC" w14:textId="77777777" w:rsidR="00D66C6E" w:rsidRPr="001D7ED0" w:rsidRDefault="00D66C6E" w:rsidP="00D66C6E">
      <w:pPr>
        <w:numPr>
          <w:ilvl w:val="2"/>
          <w:numId w:val="12"/>
        </w:numPr>
        <w:spacing w:after="0" w:line="360" w:lineRule="auto"/>
        <w:jc w:val="left"/>
        <w:rPr>
          <w:del w:id="381" w:author="Cherry" w:date="2016-05-17T16:58:00Z"/>
          <w:szCs w:val="21"/>
        </w:rPr>
      </w:pPr>
      <w:del w:id="382" w:author="Cherry" w:date="2016-05-17T16:58:00Z">
        <w:r w:rsidRPr="001D7ED0">
          <w:rPr>
            <w:rStyle w:val="Normal"/>
          </w:rPr>
          <w:delText>must not unreasonably reject user</w:delText>
        </w:r>
        <w:r w:rsidR="00AB1077">
          <w:rPr>
            <w:rStyle w:val="Normal"/>
          </w:rPr>
          <w:delText>’</w:delText>
        </w:r>
        <w:r w:rsidRPr="001D7ED0">
          <w:rPr>
            <w:rStyle w:val="Normal"/>
          </w:rPr>
          <w:delText>s request for domain name transfer password;</w:delText>
        </w:r>
      </w:del>
    </w:p>
    <w:p w14:paraId="338275B4" w14:textId="77777777" w:rsidR="00D66C6E" w:rsidRPr="001D7ED0" w:rsidRDefault="00D66C6E" w:rsidP="00D66C6E">
      <w:pPr>
        <w:numPr>
          <w:ilvl w:val="2"/>
          <w:numId w:val="12"/>
        </w:numPr>
        <w:spacing w:after="0" w:line="360" w:lineRule="auto"/>
        <w:jc w:val="left"/>
        <w:rPr>
          <w:del w:id="383" w:author="Cherry" w:date="2016-05-17T16:58:00Z"/>
          <w:szCs w:val="21"/>
        </w:rPr>
      </w:pPr>
      <w:del w:id="384" w:author="Cherry" w:date="2016-05-17T16:58:00Z">
        <w:r w:rsidRPr="001D7ED0">
          <w:rPr>
            <w:rStyle w:val="Normal"/>
          </w:rPr>
          <w:delText>must not use false information to register domain name in the name of the registrant or other organizations;</w:delText>
        </w:r>
      </w:del>
    </w:p>
    <w:p w14:paraId="2EEA537B" w14:textId="77777777" w:rsidR="00D66C6E" w:rsidRPr="001D7ED0" w:rsidRDefault="00D66C6E" w:rsidP="00D66C6E">
      <w:pPr>
        <w:numPr>
          <w:ilvl w:val="2"/>
          <w:numId w:val="12"/>
        </w:numPr>
        <w:spacing w:after="0" w:line="360" w:lineRule="auto"/>
        <w:jc w:val="left"/>
        <w:rPr>
          <w:del w:id="385" w:author="Cherry" w:date="2016-05-17T16:58:00Z"/>
          <w:szCs w:val="21"/>
        </w:rPr>
      </w:pPr>
      <w:del w:id="386" w:author="Cherry" w:date="2016-05-17T16:58:00Z">
        <w:r w:rsidRPr="001D7ED0">
          <w:rPr>
            <w:rStyle w:val="Normal"/>
          </w:rPr>
          <w:delText>must not occupy domain resources in a disguised form;</w:delText>
        </w:r>
      </w:del>
    </w:p>
    <w:p w14:paraId="6E916E65" w14:textId="77777777" w:rsidR="00D66C6E" w:rsidRPr="001D7ED0" w:rsidRDefault="00D66C6E" w:rsidP="00D66C6E">
      <w:pPr>
        <w:numPr>
          <w:ilvl w:val="2"/>
          <w:numId w:val="12"/>
        </w:numPr>
        <w:spacing w:after="0" w:line="360" w:lineRule="auto"/>
        <w:jc w:val="left"/>
        <w:rPr>
          <w:del w:id="387" w:author="Cherry" w:date="2016-05-17T16:58:00Z"/>
          <w:szCs w:val="21"/>
        </w:rPr>
      </w:pPr>
      <w:del w:id="388" w:author="Cherry" w:date="2016-05-17T16:58:00Z">
        <w:r w:rsidRPr="001D7ED0">
          <w:rPr>
            <w:rStyle w:val="Normal"/>
          </w:rPr>
          <w:delText>must not deceive users by the fraudulent use of other registrars</w:delText>
        </w:r>
        <w:r w:rsidR="00AB1077">
          <w:rPr>
            <w:rStyle w:val="Normal"/>
            <w:cs/>
          </w:rPr>
          <w:delText>’</w:delText>
        </w:r>
        <w:r w:rsidRPr="001D7ED0">
          <w:rPr>
            <w:rStyle w:val="Normal"/>
            <w:cs/>
          </w:rPr>
          <w:delText xml:space="preserve"> </w:delText>
        </w:r>
        <w:r w:rsidRPr="001D7ED0">
          <w:rPr>
            <w:rStyle w:val="Normal"/>
          </w:rPr>
          <w:delText>names;</w:delText>
        </w:r>
      </w:del>
    </w:p>
    <w:p w14:paraId="5C451B4A" w14:textId="77777777" w:rsidR="00D66C6E" w:rsidRPr="001D7ED0" w:rsidRDefault="00D66C6E" w:rsidP="00D66C6E">
      <w:pPr>
        <w:numPr>
          <w:ilvl w:val="2"/>
          <w:numId w:val="12"/>
        </w:numPr>
        <w:spacing w:after="0" w:line="360" w:lineRule="auto"/>
        <w:jc w:val="left"/>
        <w:rPr>
          <w:del w:id="389" w:author="Cherry" w:date="2016-05-17T16:58:00Z"/>
          <w:szCs w:val="21"/>
        </w:rPr>
      </w:pPr>
      <w:del w:id="390" w:author="Cherry" w:date="2016-05-17T16:58:00Z">
        <w:r w:rsidRPr="001D7ED0">
          <w:rPr>
            <w:rStyle w:val="Normal"/>
          </w:rPr>
          <w:delText>must not force users to register and buy multiple years of domain name service;</w:delText>
        </w:r>
      </w:del>
    </w:p>
    <w:p w14:paraId="6234D6CC" w14:textId="77777777" w:rsidR="00D66C6E" w:rsidRPr="001D7ED0" w:rsidRDefault="00D66C6E" w:rsidP="00D66C6E">
      <w:pPr>
        <w:numPr>
          <w:ilvl w:val="2"/>
          <w:numId w:val="12"/>
        </w:numPr>
        <w:spacing w:after="0" w:line="360" w:lineRule="auto"/>
        <w:jc w:val="left"/>
        <w:rPr>
          <w:del w:id="391" w:author="Cherry" w:date="2016-05-17T16:58:00Z"/>
          <w:szCs w:val="21"/>
        </w:rPr>
      </w:pPr>
      <w:del w:id="392" w:author="Cherry" w:date="2016-05-17T16:58:00Z">
        <w:r w:rsidRPr="001D7ED0">
          <w:rPr>
            <w:rStyle w:val="Normal"/>
          </w:rPr>
          <w:delText>must not slander other registrars maliciously.</w:delText>
        </w:r>
      </w:del>
    </w:p>
    <w:p w14:paraId="2021460C" w14:textId="77777777" w:rsidR="00D66C6E" w:rsidRPr="001D7ED0" w:rsidRDefault="00D66C6E" w:rsidP="00D66C6E">
      <w:pPr>
        <w:numPr>
          <w:ilvl w:val="2"/>
          <w:numId w:val="12"/>
        </w:numPr>
        <w:spacing w:after="0" w:line="360" w:lineRule="auto"/>
        <w:jc w:val="left"/>
        <w:rPr>
          <w:del w:id="393" w:author="Cherry" w:date="2016-05-17T16:58:00Z"/>
          <w:szCs w:val="21"/>
        </w:rPr>
      </w:pPr>
      <w:del w:id="394" w:author="Cherry" w:date="2016-05-17T16:58:00Z">
        <w:r w:rsidRPr="001D7ED0">
          <w:rPr>
            <w:rStyle w:val="Normal"/>
          </w:rPr>
          <w:delText>Party B shall not maliciously snatch the user of Party A</w:delText>
        </w:r>
        <w:r w:rsidR="00AB1077">
          <w:rPr>
            <w:rStyle w:val="Normal"/>
          </w:rPr>
          <w:delText>’</w:delText>
        </w:r>
        <w:r w:rsidRPr="001D7ED0">
          <w:rPr>
            <w:rStyle w:val="Normal"/>
          </w:rPr>
          <w:delText>s other registrars in a way that is deceptive, threatening or misleading.</w:delText>
        </w:r>
      </w:del>
    </w:p>
    <w:p w14:paraId="37891074" w14:textId="77777777" w:rsidR="00D66C6E" w:rsidRPr="001D7ED0" w:rsidRDefault="00D66C6E" w:rsidP="00D66C6E">
      <w:pPr>
        <w:numPr>
          <w:ilvl w:val="2"/>
          <w:numId w:val="12"/>
        </w:numPr>
        <w:spacing w:after="0" w:line="360" w:lineRule="auto"/>
        <w:jc w:val="left"/>
        <w:rPr>
          <w:del w:id="395" w:author="Cherry" w:date="2016-05-17T16:58:00Z"/>
          <w:szCs w:val="21"/>
        </w:rPr>
      </w:pPr>
      <w:del w:id="396" w:author="Cherry" w:date="2016-05-17T16:58:00Z">
        <w:r w:rsidRPr="001D7ED0">
          <w:rPr>
            <w:rStyle w:val="Normal"/>
          </w:rPr>
          <w:delText>In case of receiving notice for domain name cancellation from Party A, Party B shall cancel the domain name in accordance with the notice requirements.</w:delText>
        </w:r>
      </w:del>
    </w:p>
    <w:p w14:paraId="204900AB" w14:textId="77777777" w:rsidR="00D66C6E" w:rsidRPr="001D7ED0" w:rsidRDefault="00D66C6E" w:rsidP="00D66C6E">
      <w:pPr>
        <w:numPr>
          <w:ilvl w:val="1"/>
          <w:numId w:val="12"/>
        </w:numPr>
        <w:spacing w:after="0" w:line="360" w:lineRule="auto"/>
        <w:jc w:val="left"/>
        <w:rPr>
          <w:del w:id="397" w:author="Cherry" w:date="2016-05-17T16:58:00Z"/>
          <w:szCs w:val="21"/>
        </w:rPr>
      </w:pPr>
      <w:del w:id="398" w:author="Cherry" w:date="2016-05-17T16:58:00Z">
        <w:r w:rsidRPr="001D7ED0">
          <w:rPr>
            <w:rStyle w:val="Normal"/>
          </w:rPr>
          <w:delText>When promoting and selling .</w:delText>
        </w:r>
        <w:r w:rsidRPr="001D7ED0">
          <w:rPr>
            <w:rStyle w:val="Normal"/>
          </w:rPr>
          <w:delText>网址</w:delText>
        </w:r>
        <w:r w:rsidRPr="001D7ED0">
          <w:rPr>
            <w:rStyle w:val="Normal"/>
          </w:rPr>
          <w:delText xml:space="preserve"> domain name products, Party B may explain the products according to the product introduction and promotional materials provided by Party A. In case a dispute arises between the customers and Party B because of deviating from Party A</w:delText>
        </w:r>
        <w:r w:rsidR="00AB1077">
          <w:rPr>
            <w:rStyle w:val="Normal"/>
          </w:rPr>
          <w:delText>’</w:delText>
        </w:r>
        <w:r w:rsidRPr="001D7ED0">
          <w:rPr>
            <w:rStyle w:val="Normal"/>
          </w:rPr>
          <w:delText>s promotional materials and marketing policies, Party B shall bear the liability for resolution of such dispute independently and the corresponding adverse consequences.</w:delText>
        </w:r>
      </w:del>
    </w:p>
    <w:p w14:paraId="2BAB6163" w14:textId="77777777" w:rsidR="00D66C6E" w:rsidRPr="001D7ED0" w:rsidRDefault="00D66C6E" w:rsidP="00D66C6E">
      <w:pPr>
        <w:numPr>
          <w:ilvl w:val="1"/>
          <w:numId w:val="12"/>
        </w:numPr>
        <w:spacing w:after="0" w:line="360" w:lineRule="auto"/>
        <w:jc w:val="left"/>
        <w:rPr>
          <w:del w:id="399" w:author="Cherry" w:date="2016-05-17T16:58:00Z"/>
          <w:szCs w:val="21"/>
        </w:rPr>
      </w:pPr>
      <w:del w:id="400" w:author="Cherry" w:date="2016-05-17T16:58:00Z">
        <w:r w:rsidRPr="001D7ED0">
          <w:rPr>
            <w:rStyle w:val="Normal"/>
          </w:rPr>
          <w:delText>Party B shall collect and examine relevant subject qualification certifications from the domain name applicants or domain name holders, as well as assist Party A or its designated third party to reexamine the subject qualification certifications of the domain name applicants, according to the relevant policies and regulations of Party B. In case Party A or its designated third party finds that the domain name applicants cannot pass the subjection qualification examination, Party A has the right to reject such customer</w:delText>
        </w:r>
        <w:r w:rsidR="00AB1077">
          <w:rPr>
            <w:rStyle w:val="Normal"/>
          </w:rPr>
          <w:delText>’</w:delText>
        </w:r>
        <w:r w:rsidRPr="001D7ED0">
          <w:rPr>
            <w:rStyle w:val="Normal"/>
          </w:rPr>
          <w:delText>s request for .</w:delText>
        </w:r>
        <w:r w:rsidRPr="001D7ED0">
          <w:rPr>
            <w:rStyle w:val="Normal"/>
          </w:rPr>
          <w:delText>网址</w:delText>
        </w:r>
        <w:r w:rsidRPr="001D7ED0">
          <w:rPr>
            <w:rStyle w:val="Normal"/>
          </w:rPr>
          <w:delText xml:space="preserve"> domain name registrations and renewals.</w:delText>
        </w:r>
      </w:del>
    </w:p>
    <w:p w14:paraId="68C3CE75" w14:textId="77777777" w:rsidR="00D66C6E" w:rsidRPr="001D7ED0" w:rsidRDefault="00D66C6E" w:rsidP="00D66C6E">
      <w:pPr>
        <w:numPr>
          <w:ilvl w:val="1"/>
          <w:numId w:val="12"/>
        </w:numPr>
        <w:spacing w:after="0" w:line="360" w:lineRule="auto"/>
        <w:jc w:val="left"/>
        <w:rPr>
          <w:del w:id="401" w:author="Cherry" w:date="2016-05-17T16:58:00Z"/>
          <w:szCs w:val="21"/>
        </w:rPr>
      </w:pPr>
      <w:del w:id="402" w:author="Cherry" w:date="2016-05-17T16:58:00Z">
        <w:r w:rsidRPr="001D7ED0">
          <w:rPr>
            <w:rStyle w:val="Normal"/>
          </w:rPr>
          <w:delText>Party B shall conduct the registration service activities for .</w:delText>
        </w:r>
        <w:r w:rsidRPr="001D7ED0">
          <w:rPr>
            <w:rStyle w:val="Normal"/>
          </w:rPr>
          <w:delText>网址</w:delText>
        </w:r>
        <w:r w:rsidRPr="001D7ED0">
          <w:rPr>
            <w:rStyle w:val="Normal"/>
          </w:rPr>
          <w:delText xml:space="preserve"> domain name in its own name as an independent business entity or operator, and assume relevant risks of its activities. Besides, it shall ensure all business activities are in full compliance with the provisions of relevant laws, regulations and administrative rules. In case any harm is brought to Party A resulting from Party B violating any regulations, Party B shall independently bear all legal liabilities and compensation liability towards Party A.</w:delText>
        </w:r>
      </w:del>
    </w:p>
    <w:p w14:paraId="3AD440E3" w14:textId="77777777" w:rsidR="00D66C6E" w:rsidRPr="001D7ED0" w:rsidRDefault="00D66C6E" w:rsidP="00D66C6E">
      <w:pPr>
        <w:numPr>
          <w:ilvl w:val="1"/>
          <w:numId w:val="12"/>
        </w:numPr>
        <w:spacing w:after="0" w:line="360" w:lineRule="auto"/>
        <w:jc w:val="left"/>
        <w:rPr>
          <w:del w:id="403" w:author="Cherry" w:date="2016-05-17T16:58:00Z"/>
          <w:szCs w:val="21"/>
        </w:rPr>
      </w:pPr>
      <w:del w:id="404" w:author="Cherry" w:date="2016-05-17T16:58:00Z">
        <w:r w:rsidRPr="001D7ED0">
          <w:rPr>
            <w:rStyle w:val="Normal"/>
          </w:rPr>
          <w:delText>Party B shall ensure that the customer agrees to put the identity and contact information it provides under Party A</w:delText>
        </w:r>
        <w:r w:rsidR="00AB1077">
          <w:rPr>
            <w:rStyle w:val="Normal"/>
          </w:rPr>
          <w:delText>’</w:delText>
        </w:r>
        <w:r w:rsidRPr="001D7ED0">
          <w:rPr>
            <w:rStyle w:val="Normal"/>
          </w:rPr>
          <w:delText>s custody or in its escrow, and the provision of .</w:delText>
        </w:r>
        <w:r w:rsidRPr="001D7ED0">
          <w:rPr>
            <w:rStyle w:val="Normal"/>
          </w:rPr>
          <w:delText>网址</w:delText>
        </w:r>
        <w:r w:rsidRPr="001D7ED0">
          <w:rPr>
            <w:rStyle w:val="Normal"/>
          </w:rPr>
          <w:delText xml:space="preserve"> domain name registration service to it by Party A.</w:delText>
        </w:r>
      </w:del>
    </w:p>
    <w:p w14:paraId="4A134E7A" w14:textId="7BCA0AE5" w:rsidR="00445135" w:rsidRPr="00F81271" w:rsidRDefault="00D66C6E">
      <w:pPr>
        <w:numPr>
          <w:ilvl w:val="1"/>
          <w:numId w:val="1"/>
        </w:numPr>
        <w:spacing w:line="360" w:lineRule="auto"/>
        <w:rPr>
          <w:ins w:id="405" w:author="Cherry" w:date="2016-05-17T16:58:00Z"/>
          <w:rFonts w:cs="宋体"/>
          <w:szCs w:val="21"/>
        </w:rPr>
      </w:pPr>
      <w:del w:id="406" w:author="Cherry" w:date="2016-05-17T16:58:00Z">
        <w:r w:rsidRPr="001D7ED0">
          <w:rPr>
            <w:rStyle w:val="Normal"/>
          </w:rPr>
          <w:delText>Party B shall provide the list and contact details of its subordinate agencies for Party A</w:delText>
        </w:r>
        <w:r w:rsidR="00AB1077">
          <w:rPr>
            <w:rStyle w:val="Normal"/>
          </w:rPr>
          <w:delText>’</w:delText>
        </w:r>
        <w:r w:rsidRPr="001D7ED0">
          <w:rPr>
            <w:rStyle w:val="Normal"/>
          </w:rPr>
          <w:delText>s record, and supervise subordinate agencies</w:delText>
        </w:r>
        <w:r w:rsidR="00AB1077">
          <w:rPr>
            <w:rStyle w:val="Normal"/>
          </w:rPr>
          <w:delText>’</w:delText>
        </w:r>
        <w:r w:rsidRPr="001D7ED0">
          <w:rPr>
            <w:rStyle w:val="Normal"/>
          </w:rPr>
          <w:delText xml:space="preserve"> compliance with relevant provisions of this Agreement, as well as cooperate with Party B to supervise, manage and investigate Party B</w:delText>
        </w:r>
        <w:r w:rsidR="00AB1077">
          <w:rPr>
            <w:rStyle w:val="Normal"/>
          </w:rPr>
          <w:delText>’</w:delText>
        </w:r>
        <w:r w:rsidRPr="001D7ED0">
          <w:rPr>
            <w:rStyle w:val="Normal"/>
          </w:rPr>
          <w:delText>s agencies. Party B shall file the list and contact details of its subordinate agencies within 30 days after signing this Agreement.</w:delText>
        </w:r>
      </w:del>
      <w:ins w:id="407" w:author="Cherry" w:date="2016-05-17T16:58:00Z">
        <w:r w:rsidR="00B57506" w:rsidRPr="00F81271">
          <w:t>Registration Service Standards. Upon promoting and publicizing domain names and providing registration and related services, Party B shall not adopt any illegal measures, including but not limited to the following misleading, deceptive and threatening measures: (i) illegally mislead users in the name of another registrar; (ii) threaten users that another institution or individual will register the corresponding domain name; (iii) deceive and threaten users after registering the domain name in the name of another institution or individual; (iv) give false information such as that KNET's policies have changed or the domain name protection period has expired to mislead users; (v) mislead users by exaggerating the investment value of domain names; (vi) other misleading, deceptive or threatening measures that infringe upon users' legal rights and interests.</w:t>
        </w:r>
      </w:ins>
    </w:p>
    <w:p w14:paraId="61B68B57" w14:textId="77777777" w:rsidR="00445135" w:rsidRPr="00F81271" w:rsidRDefault="00B57506">
      <w:pPr>
        <w:numPr>
          <w:ilvl w:val="1"/>
          <w:numId w:val="1"/>
        </w:numPr>
        <w:spacing w:line="360" w:lineRule="auto"/>
        <w:rPr>
          <w:ins w:id="408" w:author="Cherry" w:date="2016-05-17T16:58:00Z"/>
          <w:rFonts w:cs="宋体"/>
          <w:szCs w:val="21"/>
        </w:rPr>
      </w:pPr>
      <w:ins w:id="409" w:author="Cherry" w:date="2016-05-17T16:58:00Z">
        <w:r w:rsidRPr="00F81271">
          <w:t xml:space="preserve">Requirements for Information and Materials. Party B shall request the domain applicants to submit the following information and materials: (i) the domain name to be applied for registration; (ii) the name of the primary and secondary name servers; </w:t>
        </w:r>
        <w:r w:rsidRPr="00F81271">
          <w:lastRenderedPageBreak/>
          <w:t>(iii) if the applicant is a natural person, it shall submit the name, type of identification certificate, personal identification number, mailing address, contact number, email, etc.; (iv) if the applicant is an organization, it shall submit the name, identity type, identity code, mailing address, email and telephone number of the organization; (v) name, mailing address, email and telephone number of the administrative contact, domain technology contact, payment service contact and undertaker of the applicant; (vi) for mainland China: the electronic or print version of identity card and organization code certification are not required, other materials for application and registration should accompany the electronic version of the applicant's identification certification materials; outside of mainland China: the applicant shall submit the electronic version of the identification certification materials; and (vii) the term of domain registration. Party B shall review the truth, accuracy and completeness of the materials submitted by applicant, and retain the application materials for reference.</w:t>
        </w:r>
      </w:ins>
    </w:p>
    <w:p w14:paraId="330C6D76" w14:textId="77777777" w:rsidR="00445135" w:rsidRPr="00F81271" w:rsidRDefault="00B57506">
      <w:pPr>
        <w:numPr>
          <w:ilvl w:val="1"/>
          <w:numId w:val="1"/>
        </w:numPr>
        <w:spacing w:line="360" w:lineRule="auto"/>
        <w:rPr>
          <w:ins w:id="410" w:author="Cherry" w:date="2016-05-17T16:58:00Z"/>
          <w:rFonts w:cs="宋体"/>
          <w:szCs w:val="21"/>
        </w:rPr>
      </w:pPr>
      <w:ins w:id="411" w:author="Cherry" w:date="2016-05-17T16:58:00Z">
        <w:r w:rsidRPr="00F81271">
          <w:t>Confidentiality. Party B shall keep the application information and materials confidential, and shall not use such information for improper benefits. Party B shall not disclose to any third party such information and materials, nor use such information and materials for any illegal benefits. Without the consent of registrants, Party B shall not use such information for any purposes other than those provided in the domain registration agreement, unless it is specially required by the laws and regulations, relevant domain management specification and otherwise provided in this Agreement. This article shall survive the expiration, cancellation and termination of the Agreement.</w:t>
        </w:r>
      </w:ins>
    </w:p>
    <w:p w14:paraId="7ED00E12" w14:textId="77777777" w:rsidR="00445135" w:rsidRPr="00F81271" w:rsidRDefault="00B57506">
      <w:pPr>
        <w:numPr>
          <w:ilvl w:val="1"/>
          <w:numId w:val="1"/>
        </w:numPr>
        <w:spacing w:line="360" w:lineRule="auto"/>
        <w:rPr>
          <w:ins w:id="412" w:author="Cherry" w:date="2016-05-17T16:58:00Z"/>
          <w:rFonts w:cs="宋体"/>
          <w:szCs w:val="21"/>
        </w:rPr>
      </w:pPr>
      <w:ins w:id="413" w:author="Cherry" w:date="2016-05-17T16:58:00Z">
        <w:r w:rsidRPr="00F81271">
          <w:t>Domain Search Function. Party B agrees to use registered domain name search function in its domain registration business to decide whether or not the domain name being applied is available for registration at present. Party B shall also agree to provide interactive web page domain search (Whois) service, so as to facilitate the new data search (update at least daily) of all active registered domain names after Party B files the TLD application in a free and open way. Available data shall include the Registrar Accreditation Agreement made between Party B and ICANN and approved by ICANN, ICANN Consensus Policy, specification requirements and/or interim policy, etc.;</w:t>
        </w:r>
      </w:ins>
    </w:p>
    <w:p w14:paraId="0EB8D050" w14:textId="77777777" w:rsidR="00445135" w:rsidRPr="00F81271" w:rsidRDefault="00B57506">
      <w:pPr>
        <w:numPr>
          <w:ilvl w:val="1"/>
          <w:numId w:val="1"/>
        </w:numPr>
        <w:spacing w:line="360" w:lineRule="auto"/>
        <w:rPr>
          <w:ins w:id="414" w:author="Cherry" w:date="2016-05-17T16:58:00Z"/>
          <w:rFonts w:cs="宋体"/>
          <w:szCs w:val="21"/>
        </w:rPr>
      </w:pPr>
      <w:ins w:id="415" w:author="Cherry" w:date="2016-05-17T16:58:00Z">
        <w:r w:rsidRPr="00F81271">
          <w:lastRenderedPageBreak/>
          <w:t>Protection of Party A's Brand and Font. Without the prior written authorization or permission of KNET, Party B shall not act in the name of KNET, or use the company name, trade name, trademark, etc. of KNET, unless it can be proved to be a registrar accredited by KNET. When engaging in activities which are outside the service scope licensed by KNET, Party B should not indicate, either expressly or impliedly, the cooperation relationship with KNET;</w:t>
        </w:r>
      </w:ins>
    </w:p>
    <w:p w14:paraId="631C45A2" w14:textId="77777777" w:rsidR="00445135" w:rsidRPr="00F81271" w:rsidRDefault="00B57506" w:rsidP="007E2A4C">
      <w:pPr>
        <w:numPr>
          <w:ilvl w:val="1"/>
          <w:numId w:val="1"/>
          <w:numberingChange w:id="416" w:author="Cherry" w:date="2016-05-17T16:58:00Z" w:original="%2:10:0:."/>
        </w:numPr>
        <w:spacing w:line="360" w:lineRule="auto"/>
        <w:rPr>
          <w:rFonts w:cs="宋体"/>
          <w:szCs w:val="21"/>
        </w:rPr>
        <w:pPrChange w:id="417" w:author="Cherry" w:date="2016-05-17T16:58:00Z">
          <w:pPr>
            <w:numPr>
              <w:ilvl w:val="1"/>
              <w:numId w:val="12"/>
            </w:numPr>
            <w:spacing w:line="360" w:lineRule="auto"/>
            <w:ind w:left="840" w:hanging="420"/>
            <w:jc w:val="left"/>
          </w:pPr>
        </w:pPrChange>
      </w:pPr>
      <w:ins w:id="418" w:author="Cherry" w:date="2016-05-17T16:58:00Z">
        <w:r w:rsidRPr="00F81271">
          <w:t>Party B's Subordinate Agency.  Party B has the option to let its subordinate agencies provide registration service for ".</w:t>
        </w:r>
        <w:r w:rsidRPr="00F81271">
          <w:t>网址</w:t>
        </w:r>
        <w:r w:rsidRPr="00F81271">
          <w:t>"  It is expressly stated in the contract between Party B and its subordinate agencies that all liabilities of Party B under this Agreement shall also bind upon its subordinate agencies. Party B shall be responsible for making sure its subordinate agencies comply with all of its liabilities under this Agreement. Party B shall conduct a qualification examination on application materials of its subordinate agencies, as well as normalize and manage the domain registration service of its subordinate agencies.</w:t>
        </w:r>
      </w:ins>
      <w:r w:rsidRPr="00F81271">
        <w:rPr>
          <w:rPrChange w:id="419" w:author="Cherry" w:date="2016-05-17T16:58:00Z">
            <w:rPr>
              <w:rStyle w:val="Normal"/>
            </w:rPr>
          </w:rPrChange>
        </w:rPr>
        <w:t xml:space="preserve"> Party B shall provide the updated agencies list and contact details to Party A within 30 days after receiving the changed information thereof.</w:t>
      </w:r>
      <w:ins w:id="420" w:author="Cherry" w:date="2016-05-17T16:58:00Z">
        <w:r w:rsidRPr="00F81271">
          <w:t xml:space="preserve"> In case the subordinate agency violates Service Specifications, it shall be deemed a violation by Party B.</w:t>
        </w:r>
      </w:ins>
    </w:p>
    <w:p w14:paraId="1110E982" w14:textId="77777777" w:rsidR="00D66C6E" w:rsidRPr="001D7ED0" w:rsidRDefault="00D66C6E" w:rsidP="00D66C6E">
      <w:pPr>
        <w:numPr>
          <w:ilvl w:val="1"/>
          <w:numId w:val="12"/>
        </w:numPr>
        <w:spacing w:after="0" w:line="360" w:lineRule="auto"/>
        <w:jc w:val="left"/>
        <w:rPr>
          <w:del w:id="421" w:author="Cherry" w:date="2016-05-17T16:58:00Z"/>
          <w:szCs w:val="21"/>
        </w:rPr>
      </w:pPr>
      <w:bookmarkStart w:id="422" w:name="3.7.7.4.3"/>
      <w:bookmarkStart w:id="423" w:name="3.7.7.4.4"/>
      <w:bookmarkStart w:id="424" w:name="3.7.7.5"/>
      <w:bookmarkStart w:id="425" w:name="3.7.7.6"/>
      <w:bookmarkStart w:id="426" w:name="3.7.7.7"/>
      <w:bookmarkStart w:id="427" w:name="3.7.7.8"/>
      <w:bookmarkStart w:id="428" w:name="3.7.7.9"/>
      <w:bookmarkStart w:id="429" w:name="3.7.7.11"/>
      <w:bookmarkStart w:id="430" w:name="4.2.3"/>
      <w:bookmarkStart w:id="431" w:name="4.3"/>
      <w:bookmarkStart w:id="432" w:name="_Toc469140286"/>
      <w:bookmarkStart w:id="433" w:name="_Toc468080189"/>
      <w:bookmarkStart w:id="434" w:name="_Toc449611455"/>
      <w:bookmarkStart w:id="435" w:name="_Toc446731089"/>
      <w:bookmarkStart w:id="436" w:name="_Toc446151940"/>
      <w:bookmarkEnd w:id="422"/>
      <w:bookmarkEnd w:id="423"/>
      <w:bookmarkEnd w:id="424"/>
      <w:bookmarkEnd w:id="425"/>
      <w:bookmarkEnd w:id="426"/>
      <w:bookmarkEnd w:id="427"/>
      <w:bookmarkEnd w:id="428"/>
      <w:bookmarkEnd w:id="429"/>
      <w:bookmarkEnd w:id="430"/>
      <w:bookmarkEnd w:id="431"/>
      <w:del w:id="437" w:author="Cherry" w:date="2016-05-17T16:58:00Z">
        <w:r w:rsidRPr="001D7ED0">
          <w:rPr>
            <w:rStyle w:val="Normal"/>
          </w:rPr>
          <w:delText>In case any disputes or related actions arise out of the following conditions, Party B agrees to take measures to exempt Party A and its employees from any liabilities:</w:delText>
        </w:r>
      </w:del>
    </w:p>
    <w:p w14:paraId="50DACC82" w14:textId="77777777" w:rsidR="00D66C6E" w:rsidRPr="001D7ED0" w:rsidRDefault="00D66C6E" w:rsidP="00D66C6E">
      <w:pPr>
        <w:numPr>
          <w:ilvl w:val="2"/>
          <w:numId w:val="12"/>
        </w:numPr>
        <w:spacing w:after="0" w:line="360" w:lineRule="auto"/>
        <w:jc w:val="left"/>
        <w:rPr>
          <w:del w:id="438" w:author="Cherry" w:date="2016-05-17T16:58:00Z"/>
          <w:szCs w:val="21"/>
        </w:rPr>
      </w:pPr>
      <w:del w:id="439" w:author="Cherry" w:date="2016-05-17T16:58:00Z">
        <w:r w:rsidRPr="001D7ED0">
          <w:rPr>
            <w:rStyle w:val="Normal"/>
          </w:rPr>
          <w:delText>products or services related to Party B;</w:delText>
        </w:r>
      </w:del>
    </w:p>
    <w:p w14:paraId="74E47E7A" w14:textId="77777777" w:rsidR="00D66C6E" w:rsidRPr="001D7ED0" w:rsidRDefault="00D66C6E" w:rsidP="00D66C6E">
      <w:pPr>
        <w:numPr>
          <w:ilvl w:val="2"/>
          <w:numId w:val="12"/>
        </w:numPr>
        <w:spacing w:after="0" w:line="360" w:lineRule="auto"/>
        <w:jc w:val="left"/>
        <w:rPr>
          <w:del w:id="440" w:author="Cherry" w:date="2016-05-17T16:58:00Z"/>
          <w:szCs w:val="21"/>
        </w:rPr>
      </w:pPr>
      <w:del w:id="441" w:author="Cherry" w:date="2016-05-17T16:58:00Z">
        <w:r w:rsidRPr="001D7ED0">
          <w:rPr>
            <w:rStyle w:val="Normal"/>
          </w:rPr>
          <w:delText>in connection with other agreements, including dispute resolution provisions between Party B and the domain name holder.</w:delText>
        </w:r>
      </w:del>
    </w:p>
    <w:p w14:paraId="7CD4F3B2" w14:textId="77777777" w:rsidR="00D66C6E" w:rsidRPr="001D7ED0" w:rsidRDefault="00D66C6E" w:rsidP="00D66C6E">
      <w:pPr>
        <w:numPr>
          <w:ilvl w:val="2"/>
          <w:numId w:val="12"/>
        </w:numPr>
        <w:spacing w:after="0" w:line="360" w:lineRule="auto"/>
        <w:jc w:val="left"/>
        <w:rPr>
          <w:del w:id="442" w:author="Cherry" w:date="2016-05-17T16:58:00Z"/>
          <w:szCs w:val="21"/>
        </w:rPr>
      </w:pPr>
      <w:del w:id="443" w:author="Cherry" w:date="2016-05-17T16:58:00Z">
        <w:r w:rsidRPr="001D7ED0">
          <w:rPr>
            <w:rStyle w:val="Normal"/>
          </w:rPr>
          <w:delText>in connection with Party B</w:delText>
        </w:r>
        <w:r w:rsidR="00AB1077">
          <w:rPr>
            <w:rStyle w:val="Normal"/>
          </w:rPr>
          <w:delText>’</w:delText>
        </w:r>
        <w:r w:rsidRPr="001D7ED0">
          <w:rPr>
            <w:rStyle w:val="Normal"/>
          </w:rPr>
          <w:delText>s domain name registration service, including but not limited to registrar</w:delText>
        </w:r>
        <w:r w:rsidR="00AB1077">
          <w:rPr>
            <w:rStyle w:val="Normal"/>
          </w:rPr>
          <w:delText>’</w:delText>
        </w:r>
        <w:r w:rsidRPr="001D7ED0">
          <w:rPr>
            <w:rStyle w:val="Normal"/>
          </w:rPr>
          <w:delText>s advertisement, charging and customer services, etc.</w:delText>
        </w:r>
      </w:del>
    </w:p>
    <w:p w14:paraId="1095EABA" w14:textId="77777777" w:rsidR="00D66C6E" w:rsidRPr="001D7ED0" w:rsidRDefault="00D66C6E" w:rsidP="00D66C6E">
      <w:pPr>
        <w:numPr>
          <w:ilvl w:val="1"/>
          <w:numId w:val="12"/>
        </w:numPr>
        <w:spacing w:after="0" w:line="360" w:lineRule="auto"/>
        <w:jc w:val="left"/>
        <w:rPr>
          <w:del w:id="444" w:author="Cherry" w:date="2016-05-17T16:58:00Z"/>
          <w:szCs w:val="21"/>
        </w:rPr>
      </w:pPr>
      <w:del w:id="445" w:author="Cherry" w:date="2016-05-17T16:58:00Z">
        <w:r w:rsidRPr="001D7ED0">
          <w:rPr>
            <w:rStyle w:val="Normal"/>
          </w:rPr>
          <w:delText>Party B shall ensure the provision of true and accurate registrant information and contact details when submitting .</w:delText>
        </w:r>
        <w:r w:rsidRPr="001D7ED0">
          <w:rPr>
            <w:rStyle w:val="Normal"/>
          </w:rPr>
          <w:delText>网址</w:delText>
        </w:r>
        <w:r w:rsidRPr="001D7ED0">
          <w:rPr>
            <w:rStyle w:val="Normal"/>
          </w:rPr>
          <w:delText xml:space="preserve"> domain name registration.</w:delText>
        </w:r>
      </w:del>
    </w:p>
    <w:p w14:paraId="625AAD2C" w14:textId="77777777" w:rsidR="00D66C6E" w:rsidRPr="001D7ED0" w:rsidRDefault="00D66C6E" w:rsidP="00D66C6E">
      <w:pPr>
        <w:numPr>
          <w:ilvl w:val="0"/>
          <w:numId w:val="12"/>
        </w:numPr>
        <w:spacing w:after="0" w:line="360" w:lineRule="auto"/>
        <w:jc w:val="left"/>
        <w:rPr>
          <w:del w:id="446" w:author="Cherry" w:date="2016-05-17T16:58:00Z"/>
          <w:b/>
          <w:szCs w:val="21"/>
        </w:rPr>
      </w:pPr>
      <w:del w:id="447" w:author="Cherry" w:date="2016-05-17T16:58:00Z">
        <w:r w:rsidRPr="001D7ED0">
          <w:rPr>
            <w:rStyle w:val="Normal"/>
            <w:b/>
          </w:rPr>
          <w:delText>Domain Name Registration and Change.</w:delText>
        </w:r>
      </w:del>
    </w:p>
    <w:p w14:paraId="4BB25563" w14:textId="77777777" w:rsidR="00D66C6E" w:rsidRPr="001D7ED0" w:rsidRDefault="00D66C6E" w:rsidP="00D66C6E">
      <w:pPr>
        <w:numPr>
          <w:ilvl w:val="1"/>
          <w:numId w:val="12"/>
        </w:numPr>
        <w:spacing w:after="0" w:line="360" w:lineRule="auto"/>
        <w:jc w:val="left"/>
        <w:rPr>
          <w:del w:id="448" w:author="Cherry" w:date="2016-05-17T16:58:00Z"/>
          <w:szCs w:val="21"/>
        </w:rPr>
      </w:pPr>
      <w:del w:id="449" w:author="Cherry" w:date="2016-05-17T16:58:00Z">
        <w:r w:rsidRPr="001D7ED0">
          <w:rPr>
            <w:rStyle w:val="Normal"/>
          </w:rPr>
          <w:delText>Party B shall sign a domain name registration agreement with the domain name holder.</w:delText>
        </w:r>
      </w:del>
    </w:p>
    <w:p w14:paraId="1382A018" w14:textId="77777777" w:rsidR="00D66C6E" w:rsidRPr="001D7ED0" w:rsidRDefault="00D66C6E" w:rsidP="00D66C6E">
      <w:pPr>
        <w:numPr>
          <w:ilvl w:val="1"/>
          <w:numId w:val="12"/>
        </w:numPr>
        <w:spacing w:after="0" w:line="360" w:lineRule="auto"/>
        <w:jc w:val="left"/>
        <w:rPr>
          <w:del w:id="450" w:author="Cherry" w:date="2016-05-17T16:58:00Z"/>
          <w:szCs w:val="21"/>
        </w:rPr>
      </w:pPr>
      <w:del w:id="451" w:author="Cherry" w:date="2016-05-17T16:58:00Z">
        <w:r w:rsidRPr="001D7ED0">
          <w:rPr>
            <w:rStyle w:val="Normal"/>
          </w:rPr>
          <w:delText>In providing domain name registration service, Party B shall collect accurate and reliable information required for domain name registration from the domain name holder, and correct and update relevant information within seven (7) days if changes are made to such information during the registration of domain names. Information includes but not limited to:</w:delText>
        </w:r>
      </w:del>
    </w:p>
    <w:p w14:paraId="15446621" w14:textId="77777777" w:rsidR="00D66C6E" w:rsidRPr="001D7ED0" w:rsidRDefault="00D66C6E" w:rsidP="00D66C6E">
      <w:pPr>
        <w:numPr>
          <w:ilvl w:val="2"/>
          <w:numId w:val="12"/>
        </w:numPr>
        <w:spacing w:after="0" w:line="360" w:lineRule="auto"/>
        <w:jc w:val="left"/>
        <w:rPr>
          <w:del w:id="452" w:author="Cherry" w:date="2016-05-17T16:58:00Z"/>
          <w:szCs w:val="21"/>
        </w:rPr>
      </w:pPr>
      <w:del w:id="453" w:author="Cherry" w:date="2016-05-17T16:58:00Z">
        <w:r w:rsidRPr="001D7ED0">
          <w:rPr>
            <w:rStyle w:val="Normal"/>
          </w:rPr>
          <w:delText>the name of the domain name to be applied for registration (or registered domain name);</w:delText>
        </w:r>
      </w:del>
    </w:p>
    <w:p w14:paraId="7C0EB64F" w14:textId="77777777" w:rsidR="00D66C6E" w:rsidRPr="001D7ED0" w:rsidRDefault="00D66C6E" w:rsidP="00D66C6E">
      <w:pPr>
        <w:numPr>
          <w:ilvl w:val="2"/>
          <w:numId w:val="12"/>
        </w:numPr>
        <w:spacing w:after="0" w:line="360" w:lineRule="auto"/>
        <w:jc w:val="left"/>
        <w:rPr>
          <w:del w:id="454" w:author="Cherry" w:date="2016-05-17T16:58:00Z"/>
          <w:szCs w:val="21"/>
        </w:rPr>
      </w:pPr>
      <w:del w:id="455" w:author="Cherry" w:date="2016-05-17T16:58:00Z">
        <w:r w:rsidRPr="001D7ED0">
          <w:rPr>
            <w:rStyle w:val="Normal"/>
          </w:rPr>
          <w:delText>materials required for applying for domain names registration;</w:delText>
        </w:r>
      </w:del>
    </w:p>
    <w:p w14:paraId="5B74E8FD" w14:textId="77777777" w:rsidR="00D66C6E" w:rsidRPr="001D7ED0" w:rsidRDefault="00D66C6E" w:rsidP="00D66C6E">
      <w:pPr>
        <w:numPr>
          <w:ilvl w:val="2"/>
          <w:numId w:val="12"/>
        </w:numPr>
        <w:spacing w:after="0" w:line="360" w:lineRule="auto"/>
        <w:jc w:val="left"/>
        <w:rPr>
          <w:del w:id="456" w:author="Cherry" w:date="2016-05-17T16:58:00Z"/>
          <w:szCs w:val="21"/>
        </w:rPr>
      </w:pPr>
      <w:del w:id="457" w:author="Cherry" w:date="2016-05-17T16:58:00Z">
        <w:r w:rsidRPr="001D7ED0">
          <w:rPr>
            <w:rStyle w:val="Normal"/>
          </w:rPr>
          <w:delText>the name and mailing address of the domain name holder;</w:delText>
        </w:r>
      </w:del>
    </w:p>
    <w:p w14:paraId="2F1B0827" w14:textId="77777777" w:rsidR="00D66C6E" w:rsidRPr="001D7ED0" w:rsidRDefault="00D66C6E" w:rsidP="00D66C6E">
      <w:pPr>
        <w:numPr>
          <w:ilvl w:val="2"/>
          <w:numId w:val="12"/>
        </w:numPr>
        <w:spacing w:after="0" w:line="360" w:lineRule="auto"/>
        <w:jc w:val="left"/>
        <w:rPr>
          <w:del w:id="458" w:author="Cherry" w:date="2016-05-17T16:58:00Z"/>
          <w:szCs w:val="21"/>
        </w:rPr>
      </w:pPr>
      <w:del w:id="459" w:author="Cherry" w:date="2016-05-17T16:58:00Z">
        <w:r w:rsidRPr="001D7ED0">
          <w:rPr>
            <w:rStyle w:val="Normal"/>
          </w:rPr>
          <w:delText>the name, mailing address, email address, telephone and fax number of the domain name administrative contact;</w:delText>
        </w:r>
      </w:del>
    </w:p>
    <w:p w14:paraId="3B149CA1" w14:textId="77777777" w:rsidR="00D66C6E" w:rsidRPr="001D7ED0" w:rsidRDefault="00D66C6E" w:rsidP="00D66C6E">
      <w:pPr>
        <w:numPr>
          <w:ilvl w:val="2"/>
          <w:numId w:val="12"/>
        </w:numPr>
        <w:spacing w:after="0" w:line="360" w:lineRule="auto"/>
        <w:jc w:val="left"/>
        <w:rPr>
          <w:del w:id="460" w:author="Cherry" w:date="2016-05-17T16:58:00Z"/>
          <w:szCs w:val="21"/>
        </w:rPr>
      </w:pPr>
      <w:del w:id="461" w:author="Cherry" w:date="2016-05-17T16:58:00Z">
        <w:r w:rsidRPr="001D7ED0">
          <w:rPr>
            <w:rStyle w:val="Normal"/>
          </w:rPr>
          <w:delText>the name, mailing address, email address, telephone and fax number of the domain name technical contact;</w:delText>
        </w:r>
      </w:del>
    </w:p>
    <w:p w14:paraId="20C9ABE0" w14:textId="77777777" w:rsidR="00D66C6E" w:rsidRPr="001D7ED0" w:rsidRDefault="00D66C6E" w:rsidP="00D66C6E">
      <w:pPr>
        <w:numPr>
          <w:ilvl w:val="2"/>
          <w:numId w:val="12"/>
        </w:numPr>
        <w:spacing w:after="0" w:line="360" w:lineRule="auto"/>
        <w:jc w:val="left"/>
        <w:rPr>
          <w:del w:id="462" w:author="Cherry" w:date="2016-05-17T16:58:00Z"/>
          <w:szCs w:val="21"/>
        </w:rPr>
      </w:pPr>
      <w:del w:id="463" w:author="Cherry" w:date="2016-05-17T16:58:00Z">
        <w:r w:rsidRPr="001D7ED0">
          <w:rPr>
            <w:rStyle w:val="Normal"/>
          </w:rPr>
          <w:delText>the name and IP address of the primary and secondary name servers of the registered domain name;</w:delText>
        </w:r>
      </w:del>
    </w:p>
    <w:p w14:paraId="73D36C9D" w14:textId="77777777" w:rsidR="00D66C6E" w:rsidRPr="001D7ED0" w:rsidRDefault="00D66C6E" w:rsidP="00D66C6E">
      <w:pPr>
        <w:numPr>
          <w:ilvl w:val="2"/>
          <w:numId w:val="12"/>
        </w:numPr>
        <w:spacing w:after="0" w:line="360" w:lineRule="auto"/>
        <w:jc w:val="left"/>
        <w:rPr>
          <w:del w:id="464" w:author="Cherry" w:date="2016-05-17T16:58:00Z"/>
          <w:szCs w:val="21"/>
        </w:rPr>
      </w:pPr>
      <w:del w:id="465" w:author="Cherry" w:date="2016-05-17T16:58:00Z">
        <w:r w:rsidRPr="001D7ED0">
          <w:rPr>
            <w:rStyle w:val="Normal"/>
          </w:rPr>
          <w:delText>the identity information of the registrar (for domain name transfer-in);</w:delText>
        </w:r>
      </w:del>
    </w:p>
    <w:p w14:paraId="10FAC4BD" w14:textId="77777777" w:rsidR="00D66C6E" w:rsidRPr="001D7ED0" w:rsidRDefault="00D66C6E" w:rsidP="00D66C6E">
      <w:pPr>
        <w:numPr>
          <w:ilvl w:val="2"/>
          <w:numId w:val="12"/>
        </w:numPr>
        <w:spacing w:after="0" w:line="360" w:lineRule="auto"/>
        <w:jc w:val="left"/>
        <w:rPr>
          <w:del w:id="466" w:author="Cherry" w:date="2016-05-17T16:58:00Z"/>
          <w:szCs w:val="21"/>
        </w:rPr>
      </w:pPr>
      <w:del w:id="467" w:author="Cherry" w:date="2016-05-17T16:58:00Z">
        <w:r w:rsidRPr="001D7ED0">
          <w:rPr>
            <w:rStyle w:val="Normal"/>
          </w:rPr>
          <w:delText>the initial registration date (for domain name transfer-in);</w:delText>
        </w:r>
      </w:del>
    </w:p>
    <w:p w14:paraId="7F5A4A51" w14:textId="77777777" w:rsidR="00D66C6E" w:rsidRPr="001D7ED0" w:rsidRDefault="00D66C6E" w:rsidP="00D66C6E">
      <w:pPr>
        <w:numPr>
          <w:ilvl w:val="2"/>
          <w:numId w:val="12"/>
        </w:numPr>
        <w:spacing w:after="0" w:line="360" w:lineRule="auto"/>
        <w:jc w:val="left"/>
        <w:rPr>
          <w:del w:id="468" w:author="Cherry" w:date="2016-05-17T16:58:00Z"/>
          <w:szCs w:val="21"/>
        </w:rPr>
      </w:pPr>
      <w:del w:id="469" w:author="Cherry" w:date="2016-05-17T16:58:00Z">
        <w:r w:rsidRPr="001D7ED0">
          <w:rPr>
            <w:rStyle w:val="Normal"/>
          </w:rPr>
          <w:delText>the expiration date of registration (for domain name transfer-in).</w:delText>
        </w:r>
      </w:del>
    </w:p>
    <w:p w14:paraId="45E20674" w14:textId="77777777" w:rsidR="00D66C6E" w:rsidRPr="001D7ED0" w:rsidRDefault="00D66C6E" w:rsidP="00D66C6E">
      <w:pPr>
        <w:numPr>
          <w:ilvl w:val="1"/>
          <w:numId w:val="12"/>
        </w:numPr>
        <w:spacing w:after="0" w:line="360" w:lineRule="auto"/>
        <w:jc w:val="left"/>
        <w:rPr>
          <w:del w:id="470" w:author="Cherry" w:date="2016-05-17T16:58:00Z"/>
          <w:szCs w:val="21"/>
        </w:rPr>
      </w:pPr>
      <w:del w:id="471" w:author="Cherry" w:date="2016-05-17T16:58:00Z">
        <w:r w:rsidRPr="001D7ED0">
          <w:rPr>
            <w:rStyle w:val="Normal"/>
          </w:rPr>
          <w:delText>In case the domain name holder deliberately provides inaccurate or unreliable information, and does not update the information it provides to Party B within seven (7) days after such information changes intentionally, or fails to respond to the survey conducted by the registrar regarding the accuracy of registration contact details of the registered domain name holder within fifteen (15) calendar days, which shall constitute a material breach of the registration rules, Party B can therefore suspend/delete the registration for such registered domain name.</w:delText>
        </w:r>
      </w:del>
    </w:p>
    <w:p w14:paraId="0B1E61E4" w14:textId="77777777" w:rsidR="00D66C6E" w:rsidRPr="001D7ED0" w:rsidRDefault="00D66C6E" w:rsidP="00D66C6E">
      <w:pPr>
        <w:numPr>
          <w:ilvl w:val="1"/>
          <w:numId w:val="12"/>
        </w:numPr>
        <w:spacing w:after="0" w:line="360" w:lineRule="auto"/>
        <w:jc w:val="left"/>
        <w:rPr>
          <w:del w:id="472" w:author="Cherry" w:date="2016-05-17T16:58:00Z"/>
          <w:szCs w:val="21"/>
        </w:rPr>
      </w:pPr>
      <w:del w:id="473" w:author="Cherry" w:date="2016-05-17T16:58:00Z">
        <w:r w:rsidRPr="001D7ED0">
          <w:rPr>
            <w:rStyle w:val="Normal"/>
          </w:rPr>
          <w:delText>When registering or renewing domain names, Party B shall give notice to each domain name holder, specifying:</w:delText>
        </w:r>
      </w:del>
    </w:p>
    <w:p w14:paraId="279E21D3" w14:textId="77777777" w:rsidR="00D66C6E" w:rsidRPr="001D7ED0" w:rsidRDefault="00D66C6E" w:rsidP="00D66C6E">
      <w:pPr>
        <w:numPr>
          <w:ilvl w:val="2"/>
          <w:numId w:val="12"/>
        </w:numPr>
        <w:spacing w:after="0" w:line="360" w:lineRule="auto"/>
        <w:jc w:val="left"/>
        <w:rPr>
          <w:del w:id="474" w:author="Cherry" w:date="2016-05-17T16:58:00Z"/>
          <w:szCs w:val="21"/>
        </w:rPr>
      </w:pPr>
      <w:del w:id="475" w:author="Cherry" w:date="2016-05-17T16:58:00Z">
        <w:r w:rsidRPr="001D7ED0">
          <w:rPr>
            <w:rStyle w:val="Normal"/>
          </w:rPr>
          <w:delText>the purpose for all personal data collected from the applicant;</w:delText>
        </w:r>
      </w:del>
    </w:p>
    <w:p w14:paraId="788465C1" w14:textId="77777777" w:rsidR="00D66C6E" w:rsidRPr="001D7ED0" w:rsidRDefault="00D66C6E" w:rsidP="00D66C6E">
      <w:pPr>
        <w:numPr>
          <w:ilvl w:val="2"/>
          <w:numId w:val="12"/>
        </w:numPr>
        <w:spacing w:after="0" w:line="360" w:lineRule="auto"/>
        <w:jc w:val="left"/>
        <w:rPr>
          <w:del w:id="476" w:author="Cherry" w:date="2016-05-17T16:58:00Z"/>
          <w:szCs w:val="21"/>
        </w:rPr>
      </w:pPr>
      <w:del w:id="477" w:author="Cherry" w:date="2016-05-17T16:58:00Z">
        <w:r w:rsidRPr="001D7ED0">
          <w:rPr>
            <w:rStyle w:val="Normal"/>
          </w:rPr>
          <w:delText>the receiving party and its category of such data;</w:delText>
        </w:r>
      </w:del>
    </w:p>
    <w:p w14:paraId="0A408F9B" w14:textId="77777777" w:rsidR="00D66C6E" w:rsidRPr="001D7ED0" w:rsidRDefault="00D66C6E" w:rsidP="00D66C6E">
      <w:pPr>
        <w:numPr>
          <w:ilvl w:val="2"/>
          <w:numId w:val="12"/>
        </w:numPr>
        <w:spacing w:after="0" w:line="360" w:lineRule="auto"/>
        <w:jc w:val="left"/>
        <w:rPr>
          <w:del w:id="478" w:author="Cherry" w:date="2016-05-17T16:58:00Z"/>
          <w:szCs w:val="21"/>
        </w:rPr>
      </w:pPr>
      <w:del w:id="479" w:author="Cherry" w:date="2016-05-17T16:58:00Z">
        <w:r w:rsidRPr="001D7ED0">
          <w:rPr>
            <w:rStyle w:val="Normal"/>
          </w:rPr>
          <w:delText>which data are mandatorily required, and which data can be provided voluntarily (if any);  and the means by which the domain name holder and the subject which the data refers to can access and change (if necessary) the stored date related to them.</w:delText>
        </w:r>
      </w:del>
    </w:p>
    <w:p w14:paraId="69D1F5C3" w14:textId="77777777" w:rsidR="00D66C6E" w:rsidRPr="001D7ED0" w:rsidRDefault="00D66C6E" w:rsidP="00D66C6E">
      <w:pPr>
        <w:numPr>
          <w:ilvl w:val="1"/>
          <w:numId w:val="12"/>
        </w:numPr>
        <w:spacing w:after="0" w:line="360" w:lineRule="auto"/>
        <w:jc w:val="left"/>
        <w:rPr>
          <w:del w:id="480" w:author="Cherry" w:date="2016-05-17T16:58:00Z"/>
          <w:szCs w:val="21"/>
        </w:rPr>
      </w:pPr>
      <w:del w:id="481" w:author="Cherry" w:date="2016-05-17T16:58:00Z">
        <w:r w:rsidRPr="001D7ED0">
          <w:rPr>
            <w:rStyle w:val="Normal"/>
          </w:rPr>
          <w:delText>Party B undertakes to take reasonable precautions to prevent domain name holder</w:delText>
        </w:r>
        <w:r w:rsidR="00AB1077">
          <w:rPr>
            <w:rStyle w:val="Normal"/>
          </w:rPr>
          <w:delText>’</w:delText>
        </w:r>
        <w:r w:rsidRPr="001D7ED0">
          <w:rPr>
            <w:rStyle w:val="Normal"/>
          </w:rPr>
          <w:delText>s personal data from loss, misuse, unauthorized access or disclosure, alteration or damage.</w:delText>
        </w:r>
      </w:del>
    </w:p>
    <w:p w14:paraId="36CE2C7B" w14:textId="77777777" w:rsidR="00D66C6E" w:rsidRPr="001D7ED0" w:rsidRDefault="00D66C6E" w:rsidP="00D66C6E">
      <w:pPr>
        <w:numPr>
          <w:ilvl w:val="1"/>
          <w:numId w:val="12"/>
        </w:numPr>
        <w:spacing w:after="0" w:line="360" w:lineRule="auto"/>
        <w:jc w:val="left"/>
        <w:rPr>
          <w:del w:id="482" w:author="Cherry" w:date="2016-05-17T16:58:00Z"/>
          <w:szCs w:val="21"/>
        </w:rPr>
      </w:pPr>
      <w:del w:id="483" w:author="Cherry" w:date="2016-05-17T16:58:00Z">
        <w:r w:rsidRPr="001D7ED0">
          <w:rPr>
            <w:rStyle w:val="Normal"/>
          </w:rPr>
          <w:delText>Party B has the liability to review the registration information and identity of the domain name applicant, and is responsible for the registration content and the authenticity of the submitted registration materials. In case the registration applicant has related deceptive behavior, Party B shall assume the corresponding legal liability jointly and severally.</w:delText>
        </w:r>
      </w:del>
    </w:p>
    <w:p w14:paraId="1E8D4114" w14:textId="77777777" w:rsidR="00D66C6E" w:rsidRPr="001D7ED0" w:rsidRDefault="00D66C6E" w:rsidP="00D66C6E">
      <w:pPr>
        <w:numPr>
          <w:ilvl w:val="0"/>
          <w:numId w:val="12"/>
        </w:numPr>
        <w:spacing w:after="0" w:line="360" w:lineRule="auto"/>
        <w:jc w:val="left"/>
        <w:rPr>
          <w:del w:id="484" w:author="Cherry" w:date="2016-05-17T16:58:00Z"/>
          <w:b/>
          <w:szCs w:val="21"/>
        </w:rPr>
      </w:pPr>
      <w:del w:id="485" w:author="Cherry" w:date="2016-05-17T16:58:00Z">
        <w:r w:rsidRPr="001D7ED0">
          <w:rPr>
            <w:rStyle w:val="Normal"/>
            <w:b/>
          </w:rPr>
          <w:delText>Transfer, Cancellation of Domain Name and Change of Registrar.</w:delText>
        </w:r>
      </w:del>
    </w:p>
    <w:p w14:paraId="2C06604D" w14:textId="77777777" w:rsidR="00D66C6E" w:rsidRPr="001D7ED0" w:rsidRDefault="00D66C6E" w:rsidP="00D66C6E">
      <w:pPr>
        <w:numPr>
          <w:ilvl w:val="1"/>
          <w:numId w:val="12"/>
        </w:numPr>
        <w:spacing w:after="0" w:line="360" w:lineRule="auto"/>
        <w:jc w:val="left"/>
        <w:rPr>
          <w:del w:id="486" w:author="Cherry" w:date="2016-05-17T16:58:00Z"/>
          <w:szCs w:val="21"/>
        </w:rPr>
      </w:pPr>
      <w:del w:id="487" w:author="Cherry" w:date="2016-05-17T16:58:00Z">
        <w:r w:rsidRPr="001D7ED0">
          <w:rPr>
            <w:rStyle w:val="Normal"/>
          </w:rPr>
          <w:delText>Transfer, Cancellation of Domain Name.</w:delText>
        </w:r>
      </w:del>
    </w:p>
    <w:p w14:paraId="0BA9411E" w14:textId="77777777" w:rsidR="00D66C6E" w:rsidRPr="001D7ED0" w:rsidRDefault="00D66C6E" w:rsidP="00D66C6E">
      <w:pPr>
        <w:numPr>
          <w:ilvl w:val="2"/>
          <w:numId w:val="12"/>
        </w:numPr>
        <w:spacing w:after="0" w:line="360" w:lineRule="auto"/>
        <w:jc w:val="left"/>
        <w:rPr>
          <w:del w:id="488" w:author="Cherry" w:date="2016-05-17T16:58:00Z"/>
          <w:szCs w:val="21"/>
        </w:rPr>
      </w:pPr>
      <w:del w:id="489" w:author="Cherry" w:date="2016-05-17T16:58:00Z">
        <w:r w:rsidRPr="001D7ED0">
          <w:rPr>
            <w:rStyle w:val="Normal"/>
          </w:rPr>
          <w:delText>Upon receiving the materials submitted by the applicant that are stamped with the official seal of the applying organization or signed and sealed by both parties, Party B shall complete the transfer within 3 business days. Party B shall not transfer the domain name without receiving the domain name holder</w:delText>
        </w:r>
        <w:r w:rsidR="00AB1077">
          <w:rPr>
            <w:rStyle w:val="Normal"/>
          </w:rPr>
          <w:delText>’</w:delText>
        </w:r>
        <w:r w:rsidRPr="001D7ED0">
          <w:rPr>
            <w:rStyle w:val="Normal"/>
          </w:rPr>
          <w:delText>s application for transfer.</w:delText>
        </w:r>
      </w:del>
    </w:p>
    <w:p w14:paraId="7733D8E3" w14:textId="77777777" w:rsidR="00D66C6E" w:rsidRPr="001D7ED0" w:rsidRDefault="00D66C6E" w:rsidP="00D66C6E">
      <w:pPr>
        <w:numPr>
          <w:ilvl w:val="2"/>
          <w:numId w:val="12"/>
        </w:numPr>
        <w:spacing w:after="0" w:line="360" w:lineRule="auto"/>
        <w:jc w:val="left"/>
        <w:rPr>
          <w:del w:id="490" w:author="Cherry" w:date="2016-05-17T16:58:00Z"/>
          <w:szCs w:val="21"/>
        </w:rPr>
      </w:pPr>
      <w:del w:id="491" w:author="Cherry" w:date="2016-05-17T16:58:00Z">
        <w:r w:rsidRPr="001D7ED0">
          <w:rPr>
            <w:rStyle w:val="Normal"/>
          </w:rPr>
          <w:delText>When a domain name is subject to judicial proceedings, arbitration proceedings or domain name dispute resolution procedures, Party B shall not accept the domain name holder</w:delText>
        </w:r>
        <w:r w:rsidR="00AB1077">
          <w:rPr>
            <w:rStyle w:val="Normal"/>
            <w:cs/>
          </w:rPr>
          <w:delText>’</w:delText>
        </w:r>
        <w:r w:rsidRPr="001D7ED0">
          <w:rPr>
            <w:rStyle w:val="Normal"/>
          </w:rPr>
          <w:delText>s application for transferring or canceling the disputed domain name, unless the transferee agrees in writing to accept the constraints of the ruling by the judicial authority, arbitration body or dispute resolution body.</w:delText>
        </w:r>
      </w:del>
    </w:p>
    <w:p w14:paraId="1B147720" w14:textId="77777777" w:rsidR="00D66C6E" w:rsidRPr="001D7ED0" w:rsidRDefault="00D66C6E" w:rsidP="00D66C6E">
      <w:pPr>
        <w:numPr>
          <w:ilvl w:val="2"/>
          <w:numId w:val="12"/>
        </w:numPr>
        <w:spacing w:after="0" w:line="360" w:lineRule="auto"/>
        <w:jc w:val="left"/>
        <w:rPr>
          <w:del w:id="492" w:author="Cherry" w:date="2016-05-17T16:58:00Z"/>
          <w:szCs w:val="21"/>
        </w:rPr>
      </w:pPr>
      <w:del w:id="493" w:author="Cherry" w:date="2016-05-17T16:58:00Z">
        <w:r w:rsidRPr="001D7ED0">
          <w:rPr>
            <w:rStyle w:val="Normal"/>
          </w:rPr>
          <w:delText>Upon receiving the application form for domain name cancellation submitted by the applicant that is stamped with the official seal of the applying organization or otherwise notarized, Party B shall complete the cancellation within 3 business days. Party B shall not cancel the domain name without receiving the domain name holder</w:delText>
        </w:r>
        <w:r w:rsidR="00AB1077">
          <w:rPr>
            <w:rStyle w:val="Normal"/>
          </w:rPr>
          <w:delText>’</w:delText>
        </w:r>
        <w:r w:rsidRPr="001D7ED0">
          <w:rPr>
            <w:rStyle w:val="Normal"/>
          </w:rPr>
          <w:delText>s application for cancellation.</w:delText>
        </w:r>
      </w:del>
    </w:p>
    <w:p w14:paraId="7B2AC76F" w14:textId="77777777" w:rsidR="00D66C6E" w:rsidRPr="001D7ED0" w:rsidRDefault="00D66C6E" w:rsidP="00D66C6E">
      <w:pPr>
        <w:numPr>
          <w:ilvl w:val="1"/>
          <w:numId w:val="12"/>
        </w:numPr>
        <w:spacing w:after="0" w:line="360" w:lineRule="auto"/>
        <w:jc w:val="left"/>
        <w:rPr>
          <w:del w:id="494" w:author="Cherry" w:date="2016-05-17T16:58:00Z"/>
          <w:szCs w:val="21"/>
        </w:rPr>
      </w:pPr>
      <w:del w:id="495" w:author="Cherry" w:date="2016-05-17T16:58:00Z">
        <w:r w:rsidRPr="001D7ED0">
          <w:rPr>
            <w:rStyle w:val="Normal"/>
          </w:rPr>
          <w:delText>Change of Registrar.</w:delText>
        </w:r>
      </w:del>
    </w:p>
    <w:p w14:paraId="3331F219" w14:textId="77777777" w:rsidR="00D66C6E" w:rsidRPr="001D7ED0" w:rsidRDefault="00D66C6E" w:rsidP="00D66C6E">
      <w:pPr>
        <w:numPr>
          <w:ilvl w:val="2"/>
          <w:numId w:val="12"/>
        </w:numPr>
        <w:spacing w:after="0" w:line="360" w:lineRule="auto"/>
        <w:jc w:val="left"/>
        <w:rPr>
          <w:del w:id="496" w:author="Cherry" w:date="2016-05-17T16:58:00Z"/>
          <w:szCs w:val="21"/>
        </w:rPr>
      </w:pPr>
      <w:del w:id="497" w:author="Cherry" w:date="2016-05-17T16:58:00Z">
        <w:r w:rsidRPr="001D7ED0">
          <w:rPr>
            <w:rStyle w:val="Normal"/>
          </w:rPr>
          <w:delText>Upon receiving the valid application materials for change submitted by the domain name holder, Party B shall send the correct transfer password to the email of the domain name registrant contact contained in the domain name registration information within five business days.</w:delText>
        </w:r>
      </w:del>
    </w:p>
    <w:p w14:paraId="1E217DD4" w14:textId="77777777" w:rsidR="00D66C6E" w:rsidRPr="001D7ED0" w:rsidRDefault="00D66C6E" w:rsidP="00D66C6E">
      <w:pPr>
        <w:numPr>
          <w:ilvl w:val="2"/>
          <w:numId w:val="12"/>
        </w:numPr>
        <w:spacing w:after="0" w:line="360" w:lineRule="auto"/>
        <w:jc w:val="left"/>
        <w:rPr>
          <w:del w:id="498" w:author="Cherry" w:date="2016-05-17T16:58:00Z"/>
          <w:szCs w:val="21"/>
        </w:rPr>
      </w:pPr>
      <w:del w:id="499" w:author="Cherry" w:date="2016-05-17T16:58:00Z">
        <w:r w:rsidRPr="001D7ED0">
          <w:rPr>
            <w:rStyle w:val="Normal"/>
          </w:rPr>
          <w:delText>In case Party B is the transferrer, upon receiving the valid application materials for change submitted by the domain name holder, if the transfer password is not provided within five business days, or is not correctly provided, the domain name registry can change the registrar directly.</w:delText>
        </w:r>
      </w:del>
    </w:p>
    <w:p w14:paraId="05E4F234" w14:textId="77777777" w:rsidR="00D66C6E" w:rsidRPr="001D7ED0" w:rsidRDefault="00D66C6E" w:rsidP="00D66C6E">
      <w:pPr>
        <w:numPr>
          <w:ilvl w:val="2"/>
          <w:numId w:val="12"/>
        </w:numPr>
        <w:spacing w:after="0" w:line="360" w:lineRule="auto"/>
        <w:jc w:val="left"/>
        <w:rPr>
          <w:del w:id="500" w:author="Cherry" w:date="2016-05-17T16:58:00Z"/>
          <w:szCs w:val="21"/>
        </w:rPr>
      </w:pPr>
      <w:del w:id="501" w:author="Cherry" w:date="2016-05-17T16:58:00Z">
        <w:r w:rsidRPr="001D7ED0">
          <w:rPr>
            <w:rStyle w:val="Normal"/>
          </w:rPr>
          <w:delText>In the following cases, the domain name registrar shall not be changed:</w:delText>
        </w:r>
      </w:del>
    </w:p>
    <w:p w14:paraId="3B2C739B" w14:textId="77777777" w:rsidR="00D66C6E" w:rsidRPr="001D7ED0" w:rsidRDefault="00D66C6E" w:rsidP="00D66C6E">
      <w:pPr>
        <w:numPr>
          <w:ilvl w:val="3"/>
          <w:numId w:val="12"/>
        </w:numPr>
        <w:spacing w:after="0" w:line="360" w:lineRule="auto"/>
        <w:jc w:val="left"/>
        <w:rPr>
          <w:del w:id="502" w:author="Cherry" w:date="2016-05-17T16:58:00Z"/>
          <w:szCs w:val="21"/>
        </w:rPr>
      </w:pPr>
      <w:del w:id="503" w:author="Cherry" w:date="2016-05-17T16:58:00Z">
        <w:r w:rsidRPr="001D7ED0">
          <w:rPr>
            <w:rStyle w:val="Normal"/>
          </w:rPr>
          <w:delText>the domain name is registered for less than sixty days;</w:delText>
        </w:r>
      </w:del>
    </w:p>
    <w:p w14:paraId="335BDC6C" w14:textId="77777777" w:rsidR="00D66C6E" w:rsidRPr="001D7ED0" w:rsidRDefault="00D66C6E" w:rsidP="00D66C6E">
      <w:pPr>
        <w:numPr>
          <w:ilvl w:val="3"/>
          <w:numId w:val="12"/>
        </w:numPr>
        <w:spacing w:after="0" w:line="360" w:lineRule="auto"/>
        <w:jc w:val="left"/>
        <w:rPr>
          <w:del w:id="504" w:author="Cherry" w:date="2016-05-17T16:58:00Z"/>
          <w:szCs w:val="21"/>
        </w:rPr>
      </w:pPr>
      <w:del w:id="505" w:author="Cherry" w:date="2016-05-17T16:58:00Z">
        <w:r w:rsidRPr="001D7ED0">
          <w:rPr>
            <w:rStyle w:val="Normal"/>
          </w:rPr>
          <w:delText>the domain name is transferred from another registrar for less than sixty days;</w:delText>
        </w:r>
      </w:del>
    </w:p>
    <w:p w14:paraId="6623F047" w14:textId="77777777" w:rsidR="00D66C6E" w:rsidRPr="001D7ED0" w:rsidRDefault="00D66C6E" w:rsidP="00D66C6E">
      <w:pPr>
        <w:numPr>
          <w:ilvl w:val="3"/>
          <w:numId w:val="12"/>
        </w:numPr>
        <w:spacing w:after="0" w:line="360" w:lineRule="auto"/>
        <w:jc w:val="left"/>
        <w:rPr>
          <w:del w:id="506" w:author="Cherry" w:date="2016-05-17T16:58:00Z"/>
          <w:szCs w:val="21"/>
        </w:rPr>
      </w:pPr>
      <w:del w:id="507" w:author="Cherry" w:date="2016-05-17T16:58:00Z">
        <w:r w:rsidRPr="001D7ED0">
          <w:rPr>
            <w:rStyle w:val="Normal"/>
          </w:rPr>
          <w:delText>the domain name expires within fifteen days;</w:delText>
        </w:r>
      </w:del>
    </w:p>
    <w:p w14:paraId="0BC5B3DB" w14:textId="77777777" w:rsidR="00D66C6E" w:rsidRPr="001D7ED0" w:rsidRDefault="00D66C6E" w:rsidP="00D66C6E">
      <w:pPr>
        <w:numPr>
          <w:ilvl w:val="3"/>
          <w:numId w:val="12"/>
        </w:numPr>
        <w:spacing w:after="0" w:line="360" w:lineRule="auto"/>
        <w:jc w:val="left"/>
        <w:rPr>
          <w:del w:id="508" w:author="Cherry" w:date="2016-05-17T16:58:00Z"/>
          <w:szCs w:val="21"/>
        </w:rPr>
      </w:pPr>
      <w:del w:id="509" w:author="Cherry" w:date="2016-05-17T16:58:00Z">
        <w:r w:rsidRPr="001D7ED0">
          <w:rPr>
            <w:rStyle w:val="Normal"/>
          </w:rPr>
          <w:delText>the registration fee for the domain name is not paid.</w:delText>
        </w:r>
      </w:del>
    </w:p>
    <w:p w14:paraId="3A9186CA" w14:textId="77777777" w:rsidR="00D66C6E" w:rsidRPr="001D7ED0" w:rsidRDefault="00D66C6E" w:rsidP="00D66C6E">
      <w:pPr>
        <w:numPr>
          <w:ilvl w:val="3"/>
          <w:numId w:val="12"/>
        </w:numPr>
        <w:spacing w:after="0" w:line="360" w:lineRule="auto"/>
        <w:jc w:val="left"/>
        <w:rPr>
          <w:del w:id="510" w:author="Cherry" w:date="2016-05-17T16:58:00Z"/>
          <w:szCs w:val="21"/>
        </w:rPr>
      </w:pPr>
      <w:del w:id="511" w:author="Cherry" w:date="2016-05-17T16:58:00Z">
        <w:r w:rsidRPr="001D7ED0">
          <w:rPr>
            <w:rStyle w:val="Normal"/>
          </w:rPr>
          <w:delText>the subject identity of the domain name is unclear or disputed;</w:delText>
        </w:r>
      </w:del>
    </w:p>
    <w:p w14:paraId="7BECCFFE" w14:textId="77777777" w:rsidR="00D66C6E" w:rsidRPr="001D7ED0" w:rsidRDefault="00D66C6E" w:rsidP="00D66C6E">
      <w:pPr>
        <w:numPr>
          <w:ilvl w:val="3"/>
          <w:numId w:val="12"/>
        </w:numPr>
        <w:spacing w:after="0" w:line="360" w:lineRule="auto"/>
        <w:jc w:val="left"/>
        <w:rPr>
          <w:del w:id="512" w:author="Cherry" w:date="2016-05-17T16:58:00Z"/>
          <w:szCs w:val="21"/>
        </w:rPr>
      </w:pPr>
      <w:del w:id="513" w:author="Cherry" w:date="2016-05-17T16:58:00Z">
        <w:r w:rsidRPr="001D7ED0">
          <w:rPr>
            <w:rStyle w:val="Normal"/>
          </w:rPr>
          <w:delText>the domain name subject to the proceedings of a judiciary body, an arbitration body or a domain name dispute resolution body.</w:delText>
        </w:r>
      </w:del>
    </w:p>
    <w:p w14:paraId="46F43098" w14:textId="77777777" w:rsidR="00D66C6E" w:rsidRPr="001D7ED0" w:rsidRDefault="00D66C6E" w:rsidP="00D66C6E">
      <w:pPr>
        <w:numPr>
          <w:ilvl w:val="2"/>
          <w:numId w:val="12"/>
        </w:numPr>
        <w:spacing w:after="0" w:line="360" w:lineRule="auto"/>
        <w:jc w:val="left"/>
        <w:rPr>
          <w:del w:id="514" w:author="Cherry" w:date="2016-05-17T16:58:00Z"/>
          <w:szCs w:val="21"/>
        </w:rPr>
      </w:pPr>
      <w:del w:id="515" w:author="Cherry" w:date="2016-05-17T16:58:00Z">
        <w:r w:rsidRPr="001D7ED0">
          <w:rPr>
            <w:rStyle w:val="Normal"/>
          </w:rPr>
          <w:delText>The current registrar (the transferrer) shall assume the obligations for transferring the domain name holder</w:delText>
        </w:r>
        <w:r w:rsidR="00AB1077">
          <w:rPr>
            <w:rStyle w:val="Normal"/>
          </w:rPr>
          <w:delText>’</w:delText>
        </w:r>
        <w:r w:rsidRPr="001D7ED0">
          <w:rPr>
            <w:rStyle w:val="Normal"/>
          </w:rPr>
          <w:delText>s registration information, and shall not reject the registrar change request of the domain name holder for any reasons other than those listed in the above provisions.</w:delText>
        </w:r>
      </w:del>
    </w:p>
    <w:p w14:paraId="20F911A9" w14:textId="77777777" w:rsidR="00D66C6E" w:rsidRPr="001D7ED0" w:rsidRDefault="00D66C6E" w:rsidP="00D66C6E">
      <w:pPr>
        <w:numPr>
          <w:ilvl w:val="2"/>
          <w:numId w:val="12"/>
        </w:numPr>
        <w:spacing w:after="0" w:line="360" w:lineRule="auto"/>
        <w:jc w:val="left"/>
        <w:rPr>
          <w:del w:id="516" w:author="Cherry" w:date="2016-05-17T16:58:00Z"/>
          <w:szCs w:val="21"/>
        </w:rPr>
      </w:pPr>
      <w:del w:id="517" w:author="Cherry" w:date="2016-05-17T16:58:00Z">
        <w:r w:rsidRPr="001D7ED0">
          <w:rPr>
            <w:rStyle w:val="Normal"/>
          </w:rPr>
          <w:delText xml:space="preserve">In case Party B is the </w:delText>
        </w:r>
        <w:r w:rsidR="00AB1077">
          <w:rPr>
            <w:rStyle w:val="Normal"/>
          </w:rPr>
          <w:delText>“</w:delText>
        </w:r>
        <w:r w:rsidRPr="001D7ED0">
          <w:rPr>
            <w:rStyle w:val="Normal"/>
          </w:rPr>
          <w:delText>gaining</w:delText>
        </w:r>
        <w:r w:rsidR="00AB1077">
          <w:rPr>
            <w:rStyle w:val="Normal"/>
          </w:rPr>
          <w:delText>”</w:delText>
        </w:r>
        <w:r w:rsidRPr="001D7ED0">
          <w:rPr>
            <w:rStyle w:val="Normal"/>
          </w:rPr>
          <w:delText xml:space="preserve"> registrar (transferee), Party B shall pay a year</w:delText>
        </w:r>
        <w:r w:rsidR="00AB1077">
          <w:rPr>
            <w:rStyle w:val="Normal"/>
          </w:rPr>
          <w:delText>’</w:delText>
        </w:r>
        <w:r w:rsidRPr="001D7ED0">
          <w:rPr>
            <w:rStyle w:val="Normal"/>
          </w:rPr>
          <w:delText>s annual domain name fees to Party A; the operating life of domain name shall be extended for one year on the basis of the original operating life, but shall not exceed ten years cumulatively.</w:delText>
        </w:r>
      </w:del>
    </w:p>
    <w:p w14:paraId="0E273D17" w14:textId="77777777" w:rsidR="00D66C6E" w:rsidRPr="001D7ED0" w:rsidRDefault="00D66C6E" w:rsidP="00D66C6E">
      <w:pPr>
        <w:numPr>
          <w:ilvl w:val="0"/>
          <w:numId w:val="12"/>
        </w:numPr>
        <w:spacing w:after="0" w:line="360" w:lineRule="auto"/>
        <w:jc w:val="left"/>
        <w:rPr>
          <w:del w:id="518" w:author="Cherry" w:date="2016-05-17T16:58:00Z"/>
          <w:b/>
          <w:szCs w:val="21"/>
        </w:rPr>
      </w:pPr>
      <w:del w:id="519" w:author="Cherry" w:date="2016-05-17T16:58:00Z">
        <w:r w:rsidRPr="001D7ED0">
          <w:rPr>
            <w:rStyle w:val="Normal"/>
            <w:b/>
          </w:rPr>
          <w:delText>Retention of Registration Materials.</w:delText>
        </w:r>
      </w:del>
    </w:p>
    <w:p w14:paraId="125F53C8" w14:textId="77777777" w:rsidR="00D66C6E" w:rsidRPr="001D7ED0" w:rsidRDefault="00D66C6E" w:rsidP="00D66C6E">
      <w:pPr>
        <w:numPr>
          <w:ilvl w:val="1"/>
          <w:numId w:val="12"/>
        </w:numPr>
        <w:spacing w:after="0" w:line="360" w:lineRule="auto"/>
        <w:jc w:val="left"/>
        <w:rPr>
          <w:del w:id="520" w:author="Cherry" w:date="2016-05-17T16:58:00Z"/>
          <w:szCs w:val="21"/>
        </w:rPr>
      </w:pPr>
      <w:del w:id="521" w:author="Cherry" w:date="2016-05-17T16:58:00Z">
        <w:r w:rsidRPr="001D7ED0">
          <w:rPr>
            <w:rStyle w:val="Normal"/>
          </w:rPr>
          <w:delText>During the term of this Agreement, Party B shall maintain by itself the registration information and payment record of the domain name holder.</w:delText>
        </w:r>
      </w:del>
    </w:p>
    <w:p w14:paraId="6E1DCA83" w14:textId="77777777" w:rsidR="00D66C6E" w:rsidRPr="001D7ED0" w:rsidRDefault="00D66C6E" w:rsidP="00D66C6E">
      <w:pPr>
        <w:numPr>
          <w:ilvl w:val="1"/>
          <w:numId w:val="12"/>
        </w:numPr>
        <w:spacing w:after="0" w:line="360" w:lineRule="auto"/>
        <w:jc w:val="left"/>
        <w:rPr>
          <w:del w:id="522" w:author="Cherry" w:date="2016-05-17T16:58:00Z"/>
          <w:szCs w:val="21"/>
        </w:rPr>
      </w:pPr>
      <w:del w:id="523" w:author="Cherry" w:date="2016-05-17T16:58:00Z">
        <w:r w:rsidRPr="001D7ED0">
          <w:rPr>
            <w:rStyle w:val="Normal"/>
          </w:rPr>
          <w:delText>During the term hereof and two years hereafter, Party B shall retain all correspondences and records made between it and the domain name holder, and make available such materials for future reference upon the request of Party A at any time.</w:delText>
        </w:r>
      </w:del>
    </w:p>
    <w:p w14:paraId="07EEFFE6" w14:textId="77777777" w:rsidR="00D66C6E" w:rsidRPr="001D7ED0" w:rsidRDefault="00D66C6E" w:rsidP="00D66C6E">
      <w:pPr>
        <w:numPr>
          <w:ilvl w:val="0"/>
          <w:numId w:val="12"/>
        </w:numPr>
        <w:spacing w:after="0" w:line="360" w:lineRule="auto"/>
        <w:jc w:val="left"/>
        <w:rPr>
          <w:del w:id="524" w:author="Cherry" w:date="2016-05-17T16:58:00Z"/>
          <w:b/>
          <w:szCs w:val="21"/>
        </w:rPr>
      </w:pPr>
      <w:del w:id="525" w:author="Cherry" w:date="2016-05-17T16:58:00Z">
        <w:r w:rsidRPr="001D7ED0">
          <w:rPr>
            <w:rStyle w:val="Normal"/>
            <w:b/>
          </w:rPr>
          <w:delText>Costs.</w:delText>
        </w:r>
      </w:del>
    </w:p>
    <w:p w14:paraId="76DBDB37" w14:textId="77777777" w:rsidR="00D66C6E" w:rsidRPr="001D7ED0" w:rsidRDefault="00D66C6E" w:rsidP="00D66C6E">
      <w:pPr>
        <w:pStyle w:val="Default"/>
        <w:numPr>
          <w:ilvl w:val="0"/>
          <w:numId w:val="22"/>
        </w:numPr>
        <w:adjustRightInd w:val="0"/>
        <w:spacing w:after="0" w:line="360" w:lineRule="auto"/>
        <w:jc w:val="both"/>
        <w:rPr>
          <w:del w:id="526" w:author="Cherry" w:date="2016-05-17T16:58:00Z"/>
          <w:rFonts w:ascii="Times New Roman" w:eastAsia="宋体" w:hAnsi="Times New Roman" w:hint="default"/>
          <w:sz w:val="21"/>
          <w:szCs w:val="21"/>
        </w:rPr>
      </w:pPr>
      <w:del w:id="527" w:author="Cherry" w:date="2016-05-17T16:58:00Z">
        <w:r w:rsidRPr="001D7ED0">
          <w:rPr>
            <w:rStyle w:val="CommentReference"/>
            <w:rFonts w:ascii="Times New Roman" w:hAnsi="Times New Roman" w:hint="default"/>
            <w:sz w:val="21"/>
          </w:rPr>
          <w:delText xml:space="preserve">The parties hereto agree to the following on matters of payment etc.:  </w:delText>
        </w:r>
      </w:del>
    </w:p>
    <w:p w14:paraId="6B75C3D0" w14:textId="77777777" w:rsidR="00D66C6E" w:rsidRPr="001D7ED0" w:rsidRDefault="00D66C6E" w:rsidP="00D66C6E">
      <w:pPr>
        <w:numPr>
          <w:ilvl w:val="2"/>
          <w:numId w:val="12"/>
        </w:numPr>
        <w:spacing w:after="0" w:line="360" w:lineRule="auto"/>
        <w:jc w:val="left"/>
        <w:rPr>
          <w:del w:id="528" w:author="Cherry" w:date="2016-05-17T16:58:00Z"/>
          <w:szCs w:val="21"/>
        </w:rPr>
      </w:pPr>
      <w:del w:id="529" w:author="Cherry" w:date="2016-05-17T16:58:00Z">
        <w:r w:rsidRPr="001D7ED0">
          <w:rPr>
            <w:rStyle w:val="Normal"/>
          </w:rPr>
          <w:delText xml:space="preserve">When make registration, renewal and upgrade, Party B shall pay to Party A according to the term of registration.  </w:delText>
        </w:r>
      </w:del>
    </w:p>
    <w:p w14:paraId="1FE60610" w14:textId="77777777" w:rsidR="00D66C6E" w:rsidRPr="001D7ED0" w:rsidRDefault="00D66C6E" w:rsidP="00D66C6E">
      <w:pPr>
        <w:numPr>
          <w:ilvl w:val="2"/>
          <w:numId w:val="12"/>
        </w:numPr>
        <w:spacing w:after="0" w:line="360" w:lineRule="auto"/>
        <w:jc w:val="left"/>
        <w:rPr>
          <w:del w:id="530" w:author="Cherry" w:date="2016-05-17T16:58:00Z"/>
          <w:szCs w:val="21"/>
        </w:rPr>
      </w:pPr>
      <w:del w:id="531" w:author="Cherry" w:date="2016-05-17T16:58:00Z">
        <w:r w:rsidRPr="001D7ED0">
          <w:rPr>
            <w:rStyle w:val="Normal"/>
          </w:rPr>
          <w:delText>For each ordinary, premium, industry and platinum .</w:delText>
        </w:r>
        <w:r w:rsidRPr="001D7ED0">
          <w:rPr>
            <w:rStyle w:val="Normal"/>
          </w:rPr>
          <w:delText>网址</w:delText>
        </w:r>
        <w:r w:rsidRPr="001D7ED0">
          <w:rPr>
            <w:rStyle w:val="Normal"/>
          </w:rPr>
          <w:delText xml:space="preserve"> domain name sold by Party B, the annual registration, resolution and maintenance service fee is 2,800, 5,800, 8,800 and 15,800 Yuan/year, respectively. </w:delText>
        </w:r>
      </w:del>
    </w:p>
    <w:p w14:paraId="56836542" w14:textId="77777777" w:rsidR="00D66C6E" w:rsidRPr="001D7ED0" w:rsidRDefault="00D66C6E" w:rsidP="00D66C6E">
      <w:pPr>
        <w:numPr>
          <w:ilvl w:val="2"/>
          <w:numId w:val="12"/>
        </w:numPr>
        <w:spacing w:after="0" w:line="360" w:lineRule="auto"/>
        <w:jc w:val="left"/>
        <w:rPr>
          <w:del w:id="532" w:author="Cherry" w:date="2016-05-17T16:58:00Z"/>
          <w:szCs w:val="21"/>
        </w:rPr>
      </w:pPr>
      <w:del w:id="533" w:author="Cherry" w:date="2016-05-17T16:58:00Z">
        <w:r w:rsidRPr="001D7ED0">
          <w:rPr>
            <w:rStyle w:val="Normal"/>
          </w:rPr>
          <w:delText>For each .</w:delText>
        </w:r>
        <w:r w:rsidRPr="001D7ED0">
          <w:rPr>
            <w:rStyle w:val="Normal"/>
          </w:rPr>
          <w:delText>网址</w:delText>
        </w:r>
        <w:r w:rsidRPr="001D7ED0">
          <w:rPr>
            <w:rStyle w:val="Normal"/>
          </w:rPr>
          <w:delText xml:space="preserve"> domain name, the fee paid by Party B to Party A is discounted at ______ of the end-user price; such discount applies to the registrations and renewals of ordinary, premium, industry and platinum .</w:delText>
        </w:r>
        <w:r w:rsidRPr="001D7ED0">
          <w:rPr>
            <w:rStyle w:val="Normal"/>
          </w:rPr>
          <w:delText>网址</w:delText>
        </w:r>
        <w:r w:rsidRPr="001D7ED0">
          <w:rPr>
            <w:rStyle w:val="Normal"/>
          </w:rPr>
          <w:delText xml:space="preserve"> domain names.</w:delText>
        </w:r>
      </w:del>
    </w:p>
    <w:p w14:paraId="09D07FD4" w14:textId="77777777" w:rsidR="00D66C6E" w:rsidRPr="001D7ED0" w:rsidRDefault="00D66C6E" w:rsidP="00D66C6E">
      <w:pPr>
        <w:numPr>
          <w:ilvl w:val="2"/>
          <w:numId w:val="12"/>
        </w:numPr>
        <w:spacing w:after="0" w:line="360" w:lineRule="auto"/>
        <w:jc w:val="left"/>
        <w:rPr>
          <w:del w:id="534" w:author="Cherry" w:date="2016-05-17T16:58:00Z"/>
          <w:szCs w:val="21"/>
        </w:rPr>
      </w:pPr>
      <w:del w:id="535" w:author="Cherry" w:date="2016-05-17T16:58:00Z">
        <w:r w:rsidRPr="001D7ED0">
          <w:rPr>
            <w:rStyle w:val="Normal"/>
          </w:rPr>
          <w:delText>The value-added service charges related to .</w:delText>
        </w:r>
        <w:r w:rsidRPr="001D7ED0">
          <w:rPr>
            <w:rStyle w:val="Normal"/>
          </w:rPr>
          <w:delText>网址</w:delText>
        </w:r>
        <w:r w:rsidRPr="001D7ED0">
          <w:rPr>
            <w:rStyle w:val="Normal"/>
          </w:rPr>
          <w:delText xml:space="preserve"> domain names shall be agreed upon in a separate agreement signed by the parties hereto.</w:delText>
        </w:r>
      </w:del>
    </w:p>
    <w:p w14:paraId="4EA83703" w14:textId="1EC49C3E" w:rsidR="00445135" w:rsidRPr="00F81271" w:rsidRDefault="00D66C6E">
      <w:pPr>
        <w:numPr>
          <w:ilvl w:val="1"/>
          <w:numId w:val="1"/>
        </w:numPr>
        <w:spacing w:line="360" w:lineRule="auto"/>
        <w:rPr>
          <w:ins w:id="536" w:author="Cherry" w:date="2016-05-17T16:58:00Z"/>
          <w:rFonts w:cs="宋体"/>
          <w:szCs w:val="21"/>
        </w:rPr>
      </w:pPr>
      <w:del w:id="537" w:author="Cherry" w:date="2016-05-17T16:58:00Z">
        <w:r w:rsidRPr="001D7ED0">
          <w:rPr>
            <w:rStyle w:val="CommentReference"/>
            <w:rFonts w:ascii="Times New Roman" w:hAnsi="Times New Roman"/>
            <w:sz w:val="21"/>
          </w:rPr>
          <w:delText xml:space="preserve">Accreditation </w:delText>
        </w:r>
      </w:del>
      <w:ins w:id="538" w:author="Cherry" w:date="2016-05-17T16:58:00Z">
        <w:r w:rsidR="00B57506" w:rsidRPr="00F81271">
          <w:t>Service Ability. Party B shall have the personnel and ability to provide domain management service for the domain holder; the service ability includes but not limited to: (i) customer service (including the support for domain records and domain resolution) and billing and technical support; (ii) according to the requirements of ICANN policy, Party B shall provide emergency contact information or support information for 7/24 service to the domain holder in case of emergency (e.g., domain hijacking). Party B shall regularly and annually notify the domain holder by mail, phone or website notice to check the registration information of the domain name held by it, and update the information timely according to relevant policies and regulations.</w:t>
        </w:r>
      </w:ins>
    </w:p>
    <w:p w14:paraId="26533BCB" w14:textId="77777777" w:rsidR="00445135" w:rsidRPr="00F81271" w:rsidRDefault="00B57506">
      <w:pPr>
        <w:numPr>
          <w:ilvl w:val="1"/>
          <w:numId w:val="1"/>
        </w:numPr>
        <w:spacing w:line="360" w:lineRule="auto"/>
        <w:rPr>
          <w:ins w:id="539" w:author="Cherry" w:date="2016-05-17T16:58:00Z"/>
          <w:rFonts w:cs="宋体"/>
          <w:szCs w:val="21"/>
        </w:rPr>
      </w:pPr>
      <w:ins w:id="540" w:author="Cherry" w:date="2016-05-17T16:58:00Z">
        <w:r w:rsidRPr="00F81271">
          <w:t xml:space="preserve">Rights Protection Mechanism. Registrar shall comply with the requirements of the Trade Mark Clearing House Rights Protection Mechanism or the subsequent </w:t>
        </w:r>
        <w:r w:rsidRPr="00F81271">
          <w:lastRenderedPageBreak/>
          <w:t>documents of documents approved and issued by ICANN.</w:t>
        </w:r>
      </w:ins>
    </w:p>
    <w:p w14:paraId="62299C15" w14:textId="77777777" w:rsidR="00445135" w:rsidRPr="00F81271" w:rsidRDefault="00B57506">
      <w:pPr>
        <w:numPr>
          <w:ilvl w:val="1"/>
          <w:numId w:val="1"/>
        </w:numPr>
        <w:spacing w:line="360" w:lineRule="auto"/>
        <w:rPr>
          <w:ins w:id="541" w:author="Cherry" w:date="2016-05-17T16:58:00Z"/>
          <w:rFonts w:cs="宋体"/>
          <w:szCs w:val="21"/>
        </w:rPr>
      </w:pPr>
      <w:ins w:id="542" w:author="Cherry" w:date="2016-05-17T16:58:00Z">
        <w:r w:rsidRPr="00F81271">
          <w:t xml:space="preserve">Domain Name Application Management. Party B shall effectively monitor the application condition of the domain which it administers, and shall notify KENT regarding the monitoring results upon KNET's request. The application of domain name includes but not limited to: the purpose of domain name, the access point of the website corresponding to the domain name, relevant records, etc. Party B has the liability to cooperate with the competent national authority to conduct website inspection and, when necessary, suspend or terminate the relevant domain resolution service as required. </w:t>
        </w:r>
      </w:ins>
    </w:p>
    <w:p w14:paraId="7155BA73" w14:textId="77777777" w:rsidR="00445135" w:rsidRPr="00F81271" w:rsidRDefault="00B57506">
      <w:pPr>
        <w:numPr>
          <w:ilvl w:val="0"/>
          <w:numId w:val="1"/>
        </w:numPr>
        <w:spacing w:line="360" w:lineRule="auto"/>
        <w:rPr>
          <w:ins w:id="543" w:author="Cherry" w:date="2016-05-17T16:58:00Z"/>
          <w:rFonts w:cs="宋体"/>
          <w:szCs w:val="21"/>
        </w:rPr>
      </w:pPr>
      <w:ins w:id="544" w:author="Cherry" w:date="2016-05-17T16:58:00Z">
        <w:r w:rsidRPr="00F81271">
          <w:t>License.</w:t>
        </w:r>
      </w:ins>
    </w:p>
    <w:p w14:paraId="00DED268" w14:textId="77777777" w:rsidR="00445135" w:rsidRPr="00F81271" w:rsidRDefault="00B57506">
      <w:pPr>
        <w:numPr>
          <w:ilvl w:val="1"/>
          <w:numId w:val="1"/>
        </w:numPr>
        <w:spacing w:line="360" w:lineRule="auto"/>
        <w:rPr>
          <w:ins w:id="545" w:author="Cherry" w:date="2016-05-17T16:58:00Z"/>
          <w:rFonts w:cs="宋体"/>
          <w:szCs w:val="21"/>
        </w:rPr>
      </w:pPr>
      <w:ins w:id="546" w:author="Cherry" w:date="2016-05-17T16:58:00Z">
        <w:r w:rsidRPr="00F81271">
          <w:t>Licensing. Subject to relevant terms and conditions of this Agreement, KNET hereby grants Party B, and Party B hereby receives, a non-exclusive, non-assignable, world-wide limited license without the right to sub-license, allow Party B to use the licensed product and the update and re-design thereof in the Term and for the purpose provided in this Agreement, however, provided that Party B shall not use such right for any purpose other than that is provided in the Agreement. Party B shall register the licensed product and the update and re-design thereof with KNET on behalf of the domain holder. By using the licensed product and the update and re-design thereof, Party B is capable of doing the following on system within the scope authorized by KENT: (i) test the usability of the system; (ii) register the domain name; (iii) re-register the domain name; (iv) cancel the registered domain name; (v) update the name server; (vi) under relevant authorization, transfer the domain name of another registrar under its own name; (vii) search for domain registration records; (viii) register name server; (ix) update the IP address of the name server; (x) delete the name server; (xi) search for the name server; (xii) create and end up a verified dialogue; and (xiii) update domain registration information;</w:t>
        </w:r>
      </w:ins>
    </w:p>
    <w:p w14:paraId="7F3A8039" w14:textId="77777777" w:rsidR="00445135" w:rsidRPr="00F81271" w:rsidRDefault="00B57506">
      <w:pPr>
        <w:numPr>
          <w:ilvl w:val="1"/>
          <w:numId w:val="1"/>
        </w:numPr>
        <w:spacing w:line="360" w:lineRule="auto"/>
        <w:rPr>
          <w:ins w:id="547" w:author="Cherry" w:date="2016-05-17T16:58:00Z"/>
          <w:rFonts w:cs="宋体"/>
          <w:szCs w:val="21"/>
        </w:rPr>
      </w:pPr>
      <w:ins w:id="548" w:author="Cherry" w:date="2016-05-17T16:58:00Z">
        <w:r w:rsidRPr="00F81271">
          <w:t xml:space="preserve">Use Limitation. Notwithstanding the other provisions in this Agreement, without the prior written consent of KNET, Party B shall not: (i) transfer the licensed product or </w:t>
        </w:r>
        <w:r w:rsidRPr="00F81271">
          <w:lastRenderedPageBreak/>
          <w:t>otherwise allow the other party other than the registrar to use the licensed product or use it for other party's benefit; (ii) disclose, distribute or otherwise allow the disclosure of the licensed product, unless it is made to the employees, contractor and agent of Party B; (iii) decompile, restore, reproduce or re-design the licensed product without authorization; (iv) change the use of the licensed product or use the licensed product in breach of government decree and laws and regulations, as well as make illegal use of the licensed product.</w:t>
        </w:r>
      </w:ins>
    </w:p>
    <w:p w14:paraId="0255FD81" w14:textId="77777777" w:rsidR="00445135" w:rsidRPr="00F81271" w:rsidRDefault="00B57506">
      <w:pPr>
        <w:numPr>
          <w:ilvl w:val="1"/>
          <w:numId w:val="1"/>
        </w:numPr>
        <w:spacing w:line="360" w:lineRule="auto"/>
        <w:rPr>
          <w:ins w:id="549" w:author="Cherry" w:date="2016-05-17T16:58:00Z"/>
          <w:rFonts w:cs="宋体"/>
          <w:szCs w:val="21"/>
        </w:rPr>
      </w:pPr>
      <w:ins w:id="550" w:author="Cherry" w:date="2016-05-17T16:58:00Z">
        <w:r w:rsidRPr="00F81271">
          <w:t>Change of License Materials. When applicable, KNET can change or modify the product licensed under this Agreement. Party B shall transfer or execute such Supporting Agreement within twelve (12) months after it receives the notice of change.</w:t>
        </w:r>
      </w:ins>
    </w:p>
    <w:p w14:paraId="37EAE101" w14:textId="6EF9F6B9" w:rsidR="00445135" w:rsidRPr="00F81271" w:rsidRDefault="00B57506" w:rsidP="007E2A4C">
      <w:pPr>
        <w:numPr>
          <w:ilvl w:val="0"/>
          <w:numId w:val="1"/>
        </w:numPr>
        <w:spacing w:line="360" w:lineRule="auto"/>
        <w:rPr>
          <w:ins w:id="551" w:author="Cherry" w:date="2016-05-17T16:58:00Z"/>
        </w:rPr>
      </w:pPr>
      <w:ins w:id="552" w:author="Cherry" w:date="2016-05-17T16:58:00Z">
        <w:r w:rsidRPr="00F81271">
          <w:t xml:space="preserve"> Costs.</w:t>
        </w:r>
      </w:ins>
    </w:p>
    <w:p w14:paraId="48C6C479" w14:textId="77777777" w:rsidR="00445135" w:rsidRPr="00F81271" w:rsidRDefault="00B57506">
      <w:pPr>
        <w:numPr>
          <w:ilvl w:val="1"/>
          <w:numId w:val="1"/>
        </w:numPr>
        <w:spacing w:line="360" w:lineRule="auto"/>
        <w:rPr>
          <w:ins w:id="553" w:author="Cherry" w:date="2016-05-17T16:58:00Z"/>
          <w:rFonts w:cs="宋体"/>
          <w:szCs w:val="21"/>
        </w:rPr>
      </w:pPr>
      <w:ins w:id="554" w:author="Cherry" w:date="2016-05-17T16:58:00Z">
        <w:r w:rsidRPr="00F81271">
          <w:t xml:space="preserve">    Party B acknowledges and agrees all costs and fees due to KNET under RRA and the Agreement hereof.</w:t>
        </w:r>
      </w:ins>
    </w:p>
    <w:p w14:paraId="0C6C3006" w14:textId="77777777" w:rsidR="00445135" w:rsidRPr="00F81271" w:rsidRDefault="00B57506">
      <w:pPr>
        <w:numPr>
          <w:ilvl w:val="2"/>
          <w:numId w:val="1"/>
        </w:numPr>
        <w:spacing w:line="360" w:lineRule="auto"/>
        <w:rPr>
          <w:ins w:id="555" w:author="Cherry" w:date="2016-05-17T16:58:00Z"/>
          <w:rFonts w:cs="宋体"/>
          <w:szCs w:val="21"/>
        </w:rPr>
      </w:pPr>
      <w:ins w:id="556" w:author="Cherry" w:date="2016-05-17T16:58:00Z">
        <w:r w:rsidRPr="00F81271">
          <w:t xml:space="preserve">Party B agrees to pay the initial registration fees and renew registration fees of the domain, as well as other non-refundable fees for other services provided by KNET (collectively referred to as "registration fees"); </w:t>
        </w:r>
      </w:ins>
    </w:p>
    <w:p w14:paraId="2D7B1665" w14:textId="77777777" w:rsidR="00445135" w:rsidRPr="00F81271" w:rsidRDefault="00B57506">
      <w:pPr>
        <w:numPr>
          <w:ilvl w:val="2"/>
          <w:numId w:val="1"/>
        </w:numPr>
        <w:spacing w:line="360" w:lineRule="auto"/>
        <w:rPr>
          <w:ins w:id="557" w:author="Cherry" w:date="2016-05-17T16:58:00Z"/>
          <w:rFonts w:cs="宋体"/>
          <w:szCs w:val="21"/>
        </w:rPr>
      </w:pPr>
      <w:ins w:id="558" w:author="Cherry" w:date="2016-05-17T16:58:00Z">
        <w:r w:rsidRPr="00F81271">
          <w:t>KNET reserves the right to adjust registration fees, but any such fee adjustment shall be notified in writing to Party B thirty (30) days in advance, and such adjustment shall be consistent with RRA requirements;</w:t>
        </w:r>
      </w:ins>
    </w:p>
    <w:p w14:paraId="6616EDB7" w14:textId="77777777" w:rsidR="00445135" w:rsidRPr="00F81271" w:rsidRDefault="00B57506">
      <w:pPr>
        <w:numPr>
          <w:ilvl w:val="2"/>
          <w:numId w:val="1"/>
        </w:numPr>
        <w:spacing w:line="360" w:lineRule="auto"/>
        <w:rPr>
          <w:ins w:id="559" w:author="Cherry" w:date="2016-05-17T16:58:00Z"/>
          <w:rFonts w:cs="宋体"/>
          <w:szCs w:val="21"/>
        </w:rPr>
      </w:pPr>
      <w:ins w:id="560" w:author="Cherry" w:date="2016-05-17T16:58:00Z">
        <w:r w:rsidRPr="00F81271">
          <w:t>In order to make sure Party B fulfills the liabilities under this Agreement and RRA, Party B shall pay an advance payment to KNET;</w:t>
        </w:r>
      </w:ins>
    </w:p>
    <w:p w14:paraId="18AA7B32" w14:textId="77777777" w:rsidR="00445135" w:rsidRPr="00F81271" w:rsidRDefault="00B57506">
      <w:pPr>
        <w:numPr>
          <w:ilvl w:val="2"/>
          <w:numId w:val="1"/>
        </w:numPr>
        <w:spacing w:line="360" w:lineRule="auto"/>
        <w:rPr>
          <w:ins w:id="561" w:author="Cherry" w:date="2016-05-17T16:58:00Z"/>
          <w:rFonts w:cs="宋体"/>
          <w:szCs w:val="21"/>
        </w:rPr>
      </w:pPr>
      <w:ins w:id="562" w:author="Cherry" w:date="2016-05-17T16:58:00Z">
        <w:r w:rsidRPr="00F81271">
          <w:t>Party B shall ensure paying up all outstanding advance payments, and. KNET may for any legitimate reason request the registrar to increase the advance payment, and give reasonable prior advance notice to the registrar (by Email in general);</w:t>
        </w:r>
      </w:ins>
    </w:p>
    <w:p w14:paraId="5F44EE5A" w14:textId="77777777" w:rsidR="00445135" w:rsidRPr="00F81271" w:rsidRDefault="00B57506">
      <w:pPr>
        <w:numPr>
          <w:ilvl w:val="2"/>
          <w:numId w:val="1"/>
        </w:numPr>
        <w:spacing w:line="360" w:lineRule="auto"/>
        <w:rPr>
          <w:ins w:id="563" w:author="Cherry" w:date="2016-05-17T16:58:00Z"/>
          <w:rFonts w:cs="宋体"/>
          <w:szCs w:val="21"/>
        </w:rPr>
      </w:pPr>
      <w:ins w:id="564" w:author="Cherry" w:date="2016-05-17T16:58:00Z">
        <w:r w:rsidRPr="00F81271">
          <w:t xml:space="preserve">KNET shall deduct from the advance payment all registration fees and other </w:t>
        </w:r>
        <w:r w:rsidRPr="00F81271">
          <w:lastRenderedPageBreak/>
          <w:t>costs and fees due to KNET under this Agreement. If the advance payment of the registrar is insufficient to pay the fees payable under this Agreement and RRA, KNET shall notify (by Email in general) Party B to pay up the advance payment. Upon receiving the notice from KNET, Party B shall immediately pay the advance payment to the amount reasonably required by KNET.  Otherwise, KNET shall suspend registrar's actions on EPP interface such as domain registration, renewal, transfer-in, redemption and other actions which involve fee deductions, and suspend the use of the registration system until the advance payment is made up to the amount reasonably required by KNET;</w:t>
        </w:r>
      </w:ins>
    </w:p>
    <w:p w14:paraId="7278CD95" w14:textId="77777777" w:rsidR="00445135" w:rsidRPr="00F81271" w:rsidRDefault="00B57506">
      <w:pPr>
        <w:numPr>
          <w:ilvl w:val="1"/>
          <w:numId w:val="1"/>
        </w:numPr>
        <w:spacing w:line="360" w:lineRule="auto"/>
        <w:rPr>
          <w:ins w:id="565" w:author="Cherry" w:date="2016-05-17T16:58:00Z"/>
          <w:rFonts w:cs="宋体"/>
          <w:szCs w:val="21"/>
        </w:rPr>
      </w:pPr>
      <w:ins w:id="566" w:author="Cherry" w:date="2016-05-17T16:58:00Z">
        <w:r w:rsidRPr="00F81271">
          <w:t>Bank account: the registrar shall pay the advance payment to the bank account specified by KNET. Bank account information is as follows:</w:t>
        </w:r>
      </w:ins>
    </w:p>
    <w:p w14:paraId="1F73B3A2" w14:textId="77777777" w:rsidR="00445135" w:rsidRPr="00F81271" w:rsidRDefault="00B57506">
      <w:pPr>
        <w:spacing w:line="360" w:lineRule="auto"/>
        <w:ind w:leftChars="400" w:left="840"/>
        <w:rPr>
          <w:ins w:id="567" w:author="Cherry" w:date="2016-05-17T16:58:00Z"/>
          <w:rFonts w:cs="宋体"/>
          <w:szCs w:val="21"/>
        </w:rPr>
      </w:pPr>
      <w:ins w:id="568" w:author="Cherry" w:date="2016-05-17T16:58:00Z">
        <w:r w:rsidRPr="00F81271">
          <w:t>Account name: KNET Technology (Beijing) Co., Ltd.</w:t>
        </w:r>
      </w:ins>
    </w:p>
    <w:p w14:paraId="34BF13E9" w14:textId="77777777" w:rsidR="00445135" w:rsidRPr="00F81271" w:rsidRDefault="00B57506">
      <w:pPr>
        <w:spacing w:line="360" w:lineRule="auto"/>
        <w:ind w:leftChars="400" w:left="840"/>
        <w:rPr>
          <w:ins w:id="569" w:author="Cherry" w:date="2016-05-17T16:58:00Z"/>
          <w:rFonts w:cs="宋体"/>
          <w:szCs w:val="21"/>
        </w:rPr>
      </w:pPr>
      <w:ins w:id="570" w:author="Cherry" w:date="2016-05-17T16:58:00Z">
        <w:r w:rsidRPr="00F81271">
          <w:t>Account number: 0200049609200745607</w:t>
        </w:r>
      </w:ins>
    </w:p>
    <w:p w14:paraId="216BA51E" w14:textId="77777777" w:rsidR="00445135" w:rsidRPr="00F81271" w:rsidRDefault="00B57506">
      <w:pPr>
        <w:spacing w:line="360" w:lineRule="auto"/>
        <w:ind w:leftChars="400" w:left="840"/>
        <w:rPr>
          <w:ins w:id="571" w:author="Cherry" w:date="2016-05-17T16:58:00Z"/>
          <w:rFonts w:cs="宋体"/>
          <w:szCs w:val="21"/>
        </w:rPr>
      </w:pPr>
      <w:ins w:id="572" w:author="Cherry" w:date="2016-05-17T16:58:00Z">
        <w:r w:rsidRPr="00F81271">
          <w:t>Opening bank: Industrial and Commercial Bank of China, Beijing Branch, Haidian sub-branch.</w:t>
        </w:r>
      </w:ins>
    </w:p>
    <w:p w14:paraId="39AA30B6" w14:textId="77777777" w:rsidR="00445135" w:rsidRPr="00F81271" w:rsidRDefault="00B57506">
      <w:pPr>
        <w:spacing w:line="360" w:lineRule="auto"/>
        <w:ind w:leftChars="400" w:left="840"/>
        <w:rPr>
          <w:ins w:id="573" w:author="Cherry" w:date="2016-05-17T16:58:00Z"/>
          <w:rFonts w:cs="宋体"/>
          <w:szCs w:val="21"/>
        </w:rPr>
      </w:pPr>
      <w:ins w:id="574" w:author="Cherry" w:date="2016-05-17T16:58:00Z">
        <w:r w:rsidRPr="00F81271">
          <w:t>In the event the above bank account information changes, KNET shall immediately notify (by Email in general) Party B, whereupon Party B shall pay the payment to the updated bank account.</w:t>
        </w:r>
      </w:ins>
    </w:p>
    <w:p w14:paraId="511B9487" w14:textId="77777777" w:rsidR="00445135" w:rsidRPr="00F81271" w:rsidRDefault="00B57506">
      <w:pPr>
        <w:numPr>
          <w:ilvl w:val="1"/>
          <w:numId w:val="1"/>
        </w:numPr>
        <w:spacing w:line="360" w:lineRule="auto"/>
        <w:rPr>
          <w:ins w:id="575" w:author="Cherry" w:date="2016-05-17T16:58:00Z"/>
          <w:rFonts w:cs="宋体"/>
          <w:szCs w:val="21"/>
        </w:rPr>
      </w:pPr>
      <w:ins w:id="576" w:author="Cherry" w:date="2016-05-17T16:58:00Z">
        <w:r w:rsidRPr="00F81271">
          <w:t xml:space="preserve">Taxes: the registration fees or other fees payable under this Agreement exclude the taxes. All taxes, duties, fees and other government charges of any kind (including sales, turnover, service, bank charge, use and value-added tax, excluding tax on the basis of KNET's net income), which are levied by any government agency or the executive branch thereof or otherwise incurred under its orders for any fees charged for any service, software and/or hardware, shall be borne by the registrar; it cannot be considered as part of the registration fees, and cannot be deducted from or offset by the registration fees. Except as required by law, any fees payable to KNET shall not deduct or withhold any taxes, duties, government charges, fees or fines. In case the </w:t>
        </w:r>
        <w:r w:rsidRPr="00F81271">
          <w:lastRenderedPageBreak/>
          <w:t>law requires such deduction or withholding, the amount payable by registrar to which such deduction or withholding are to be made shall be increased to the extent necessary, to ensure the net amount received or retained by KNET after such deduction and withholding shall equal to the amount KNET would have received without such deduction and withholding; meanwhile KNET shall be exempted from any liabilities incurred thereupon.</w:t>
        </w:r>
      </w:ins>
    </w:p>
    <w:p w14:paraId="2A1DD3CA" w14:textId="77777777" w:rsidR="00445135" w:rsidRPr="00F81271" w:rsidRDefault="00B57506">
      <w:pPr>
        <w:numPr>
          <w:ilvl w:val="1"/>
          <w:numId w:val="1"/>
        </w:numPr>
        <w:spacing w:line="360" w:lineRule="auto"/>
        <w:rPr>
          <w:ins w:id="577" w:author="Cherry" w:date="2016-05-17T16:58:00Z"/>
          <w:rFonts w:cs="宋体"/>
          <w:szCs w:val="21"/>
        </w:rPr>
      </w:pPr>
      <w:ins w:id="578" w:author="Cherry" w:date="2016-05-17T16:58:00Z">
        <w:r w:rsidRPr="00F81271">
          <w:t>No payment: Party B understands and agrees that timely payment of relevant fees under this Agreement is an essential condition for fulfilling this Agreement and the RRA.  In case Party B fails to pay such fees within three (3) business days after it receives the notice from KNET to this end, KNET shall have the right to:</w:t>
        </w:r>
      </w:ins>
    </w:p>
    <w:p w14:paraId="5552B091" w14:textId="77777777" w:rsidR="00445135" w:rsidRPr="00F81271" w:rsidRDefault="00B57506">
      <w:pPr>
        <w:spacing w:line="360" w:lineRule="auto"/>
        <w:ind w:leftChars="500" w:left="1050"/>
        <w:rPr>
          <w:ins w:id="579" w:author="Cherry" w:date="2016-05-17T16:58:00Z"/>
          <w:rFonts w:cs="宋体"/>
          <w:szCs w:val="21"/>
        </w:rPr>
      </w:pPr>
      <w:ins w:id="580" w:author="Cherry" w:date="2016-05-17T16:58:00Z">
        <w:r w:rsidRPr="00F81271">
          <w:t>(a) stop accepting all EPP interface actions made by such registrar, such as new domain initial registration or registered domain renewal, domain transfer-in, redemption and other actions involving fee deductions, and stop Party B's use of the registry's system.</w:t>
        </w:r>
      </w:ins>
    </w:p>
    <w:p w14:paraId="604C8FC1" w14:textId="77777777" w:rsidR="00445135" w:rsidRPr="00F81271" w:rsidRDefault="00B57506">
      <w:pPr>
        <w:spacing w:line="360" w:lineRule="auto"/>
        <w:ind w:leftChars="500" w:left="1050"/>
        <w:rPr>
          <w:ins w:id="581" w:author="Cherry" w:date="2016-05-17T16:58:00Z"/>
          <w:rFonts w:cs="宋体"/>
          <w:szCs w:val="21"/>
        </w:rPr>
      </w:pPr>
      <w:ins w:id="582" w:author="Cherry" w:date="2016-05-17T16:58:00Z">
        <w:r w:rsidRPr="00F81271">
          <w:t>(b) delete the domain which has not been paid up yet (if any) from registry's TLD database;</w:t>
        </w:r>
      </w:ins>
    </w:p>
    <w:p w14:paraId="7433BA39" w14:textId="77777777" w:rsidR="00445135" w:rsidRPr="00F81271" w:rsidRDefault="00B57506">
      <w:pPr>
        <w:spacing w:line="360" w:lineRule="auto"/>
        <w:ind w:leftChars="500" w:left="1050"/>
        <w:rPr>
          <w:ins w:id="583" w:author="Cherry" w:date="2016-05-17T16:58:00Z"/>
          <w:rFonts w:cs="宋体"/>
          <w:szCs w:val="21"/>
        </w:rPr>
      </w:pPr>
      <w:ins w:id="584" w:author="Cherry" w:date="2016-05-17T16:58:00Z">
        <w:r w:rsidRPr="00F81271">
          <w:t>(c) give notice of termination;</w:t>
        </w:r>
      </w:ins>
    </w:p>
    <w:p w14:paraId="7F7C181C" w14:textId="77777777" w:rsidR="00445135" w:rsidRPr="00F81271" w:rsidRDefault="00B57506">
      <w:pPr>
        <w:spacing w:line="360" w:lineRule="auto"/>
        <w:ind w:leftChars="500" w:left="1050"/>
        <w:rPr>
          <w:ins w:id="585" w:author="Cherry" w:date="2016-05-17T16:58:00Z"/>
          <w:rFonts w:cs="宋体"/>
          <w:szCs w:val="21"/>
        </w:rPr>
      </w:pPr>
      <w:ins w:id="586" w:author="Cherry" w:date="2016-05-17T16:58:00Z">
        <w:r w:rsidRPr="00F81271">
          <w:t>(d) exercise the other remedies under RRA or this Agreement.</w:t>
        </w:r>
      </w:ins>
    </w:p>
    <w:p w14:paraId="56B5F0AB" w14:textId="77777777" w:rsidR="00445135" w:rsidRPr="00F81271" w:rsidRDefault="00B57506">
      <w:pPr>
        <w:numPr>
          <w:ilvl w:val="1"/>
          <w:numId w:val="1"/>
        </w:numPr>
        <w:spacing w:line="360" w:lineRule="auto"/>
        <w:rPr>
          <w:ins w:id="587" w:author="Cherry" w:date="2016-05-17T16:58:00Z"/>
          <w:rFonts w:cs="宋体"/>
          <w:szCs w:val="21"/>
        </w:rPr>
      </w:pPr>
      <w:ins w:id="588" w:author="Cherry" w:date="2016-05-17T16:58:00Z">
        <w:r w:rsidRPr="00F81271">
          <w:t>Overdue interest: in case Party B fails to pay the payment under this Agreement, the amounts payable in full shall bear a 0.5% default interest ("overdue interest") on a daily basis, accruing from the payment due date to the date when the sum of the amounts payable and the overdue interest have been paid up. The parties hereto agree and acknowledge that KNET has the right to deduct all or part of the overdue payments and the overdue interest incurred thereof from the advance payment according to Article 5.1.5, at its sole discretion. Payment of default interest does not supersede or affect the enforcement of Article 5.5.</w:t>
        </w:r>
      </w:ins>
    </w:p>
    <w:p w14:paraId="1CDEABC3" w14:textId="77777777" w:rsidR="00445135" w:rsidRPr="00F81271" w:rsidRDefault="00B57506">
      <w:pPr>
        <w:numPr>
          <w:ilvl w:val="1"/>
          <w:numId w:val="1"/>
        </w:numPr>
        <w:spacing w:line="360" w:lineRule="auto"/>
        <w:rPr>
          <w:rPrChange w:id="589" w:author="Cherry" w:date="2016-05-17T16:58:00Z">
            <w:rPr>
              <w:rFonts w:ascii="Times New Roman" w:hAnsi="Times New Roman"/>
              <w:sz w:val="21"/>
            </w:rPr>
          </w:rPrChange>
        </w:rPr>
        <w:pPrChange w:id="590" w:author="Cherry" w:date="2016-05-17T16:58:00Z">
          <w:pPr>
            <w:pStyle w:val="Default"/>
            <w:numPr>
              <w:numId w:val="22"/>
            </w:numPr>
            <w:adjustRightInd w:val="0"/>
            <w:spacing w:line="360" w:lineRule="auto"/>
            <w:ind w:left="846" w:hanging="420"/>
            <w:jc w:val="both"/>
          </w:pPr>
        </w:pPrChange>
      </w:pPr>
      <w:r w:rsidRPr="00F81271">
        <w:rPr>
          <w:rPrChange w:id="591" w:author="Cherry" w:date="2016-05-17T16:58:00Z">
            <w:rPr>
              <w:rStyle w:val="Default"/>
              <w:rFonts w:ascii="Times New Roman" w:hAnsi="Times New Roman"/>
              <w:sz w:val="21"/>
            </w:rPr>
          </w:rPrChange>
        </w:rPr>
        <w:t>Deposit.</w:t>
      </w:r>
    </w:p>
    <w:p w14:paraId="257010F0" w14:textId="3B53D72A" w:rsidR="00445135" w:rsidRPr="00F81271" w:rsidRDefault="00B57506" w:rsidP="007E2A4C">
      <w:pPr>
        <w:tabs>
          <w:tab w:val="left" w:pos="850"/>
        </w:tabs>
        <w:spacing w:line="360" w:lineRule="auto"/>
        <w:ind w:left="397"/>
        <w:rPr>
          <w:rPrChange w:id="592" w:author="Cherry" w:date="2016-05-17T16:58:00Z">
            <w:rPr>
              <w:rFonts w:ascii="Times New Roman" w:hAnsi="Times New Roman"/>
              <w:sz w:val="21"/>
            </w:rPr>
          </w:rPrChange>
        </w:rPr>
        <w:pPrChange w:id="593" w:author="Cherry" w:date="2016-05-17T16:58:00Z">
          <w:pPr>
            <w:pStyle w:val="Default"/>
            <w:adjustRightInd w:val="0"/>
            <w:spacing w:line="360" w:lineRule="auto"/>
            <w:ind w:left="846"/>
            <w:jc w:val="both"/>
          </w:pPr>
        </w:pPrChange>
      </w:pPr>
      <w:ins w:id="594" w:author="Cherry" w:date="2016-05-17T16:58:00Z">
        <w:r w:rsidRPr="00F81271">
          <w:lastRenderedPageBreak/>
          <w:t xml:space="preserve">    </w:t>
        </w:r>
      </w:ins>
      <w:r w:rsidRPr="00F81271">
        <w:rPr>
          <w:rPrChange w:id="595" w:author="Cherry" w:date="2016-05-17T16:58:00Z">
            <w:rPr>
              <w:rStyle w:val="Default"/>
              <w:rFonts w:ascii="Times New Roman" w:hAnsi="Times New Roman"/>
              <w:sz w:val="21"/>
            </w:rPr>
          </w:rPrChange>
        </w:rPr>
        <w:t>To safeguard the normalized sales activity of .</w:t>
      </w:r>
      <w:r w:rsidRPr="00F81271">
        <w:rPr>
          <w:rPrChange w:id="596" w:author="Cherry" w:date="2016-05-17T16:58:00Z">
            <w:rPr>
              <w:rStyle w:val="Default"/>
              <w:rFonts w:ascii="Times New Roman" w:hAnsi="Times New Roman"/>
              <w:sz w:val="21"/>
            </w:rPr>
          </w:rPrChange>
        </w:rPr>
        <w:t>网址</w:t>
      </w:r>
      <w:r w:rsidRPr="00F81271">
        <w:rPr>
          <w:rPrChange w:id="597" w:author="Cherry" w:date="2016-05-17T16:58:00Z">
            <w:rPr>
              <w:rStyle w:val="Default"/>
              <w:rFonts w:ascii="Times New Roman" w:hAnsi="Times New Roman"/>
              <w:sz w:val="21"/>
            </w:rPr>
          </w:rPrChange>
        </w:rPr>
        <w:t xml:space="preserve"> </w:t>
      </w:r>
      <w:del w:id="598" w:author="Cherry" w:date="2016-05-17T16:58:00Z">
        <w:r w:rsidR="00D66C6E" w:rsidRPr="001D7ED0">
          <w:rPr>
            <w:rStyle w:val="CommentReference"/>
            <w:rFonts w:ascii="Times New Roman" w:hAnsi="Times New Roman"/>
            <w:sz w:val="21"/>
          </w:rPr>
          <w:delText>products</w:delText>
        </w:r>
      </w:del>
      <w:ins w:id="599" w:author="Cherry" w:date="2016-05-17T16:58:00Z">
        <w:r w:rsidRPr="00F81271">
          <w:t>product</w:t>
        </w:r>
      </w:ins>
      <w:r w:rsidRPr="00F81271">
        <w:rPr>
          <w:rPrChange w:id="600" w:author="Cherry" w:date="2016-05-17T16:58:00Z">
            <w:rPr>
              <w:rStyle w:val="Default"/>
              <w:rFonts w:ascii="Times New Roman" w:hAnsi="Times New Roman"/>
              <w:sz w:val="21"/>
            </w:rPr>
          </w:rPrChange>
        </w:rPr>
        <w:t xml:space="preserve">, Party B shall pay a certain amount of deposit to Party A. In the event Party B violates the requirements under </w:t>
      </w:r>
      <w:del w:id="601" w:author="Cherry" w:date="2016-05-17T16:58:00Z">
        <w:r w:rsidR="00D66C6E" w:rsidRPr="001D7ED0">
          <w:rPr>
            <w:rStyle w:val="CommentReference"/>
            <w:rFonts w:ascii="Times New Roman" w:hAnsi="Times New Roman"/>
            <w:sz w:val="21"/>
          </w:rPr>
          <w:delText>The Sales Management Practice of KNET Products</w:delText>
        </w:r>
      </w:del>
      <w:ins w:id="602" w:author="Cherry" w:date="2016-05-17T16:58:00Z">
        <w:r w:rsidRPr="00F81271">
          <w:t>Registration Service Specifications</w:t>
        </w:r>
      </w:ins>
      <w:r w:rsidRPr="00F81271">
        <w:rPr>
          <w:rPrChange w:id="603" w:author="Cherry" w:date="2016-05-17T16:58:00Z">
            <w:rPr>
              <w:rStyle w:val="Default"/>
              <w:rFonts w:ascii="Times New Roman" w:hAnsi="Times New Roman"/>
              <w:sz w:val="21"/>
            </w:rPr>
          </w:rPrChange>
        </w:rPr>
        <w:t xml:space="preserve"> and this Agreement, Party A shall </w:t>
      </w:r>
      <w:del w:id="604" w:author="Cherry" w:date="2016-05-17T16:58:00Z">
        <w:r w:rsidR="00D66C6E" w:rsidRPr="001D7ED0">
          <w:rPr>
            <w:rStyle w:val="CommentReference"/>
            <w:rFonts w:ascii="Times New Roman" w:hAnsi="Times New Roman"/>
            <w:sz w:val="21"/>
          </w:rPr>
          <w:delText>have</w:delText>
        </w:r>
      </w:del>
      <w:ins w:id="605" w:author="Cherry" w:date="2016-05-17T16:58:00Z">
        <w:r w:rsidRPr="00F81271">
          <w:t>has</w:t>
        </w:r>
      </w:ins>
      <w:r w:rsidRPr="00F81271">
        <w:rPr>
          <w:rPrChange w:id="606" w:author="Cherry" w:date="2016-05-17T16:58:00Z">
            <w:rPr>
              <w:rStyle w:val="Default"/>
              <w:rFonts w:ascii="Times New Roman" w:hAnsi="Times New Roman"/>
              <w:sz w:val="21"/>
            </w:rPr>
          </w:rPrChange>
        </w:rPr>
        <w:t xml:space="preserve"> the right to forfeit the deposit paid by Party B as required.</w:t>
      </w:r>
    </w:p>
    <w:p w14:paraId="57468A66" w14:textId="1A723C34" w:rsidR="00445135" w:rsidRPr="00F81271" w:rsidRDefault="00B57506" w:rsidP="007E2A4C">
      <w:pPr>
        <w:tabs>
          <w:tab w:val="left" w:pos="850"/>
        </w:tabs>
        <w:spacing w:line="360" w:lineRule="auto"/>
        <w:ind w:left="397"/>
        <w:rPr>
          <w:rFonts w:cs="宋体"/>
          <w:szCs w:val="21"/>
        </w:rPr>
        <w:pPrChange w:id="607" w:author="Cherry" w:date="2016-05-17T16:58:00Z">
          <w:pPr>
            <w:numPr>
              <w:numId w:val="23"/>
            </w:numPr>
            <w:spacing w:line="360" w:lineRule="auto"/>
            <w:ind w:left="1260" w:hanging="420"/>
            <w:jc w:val="left"/>
          </w:pPr>
        </w:pPrChange>
      </w:pPr>
      <w:ins w:id="608" w:author="Cherry" w:date="2016-05-17T16:58:00Z">
        <w:r w:rsidRPr="00F81271">
          <w:t>(1)</w:t>
        </w:r>
        <w:r w:rsidRPr="00F81271">
          <w:tab/>
        </w:r>
      </w:ins>
      <w:r w:rsidRPr="00F81271">
        <w:rPr>
          <w:rPrChange w:id="609" w:author="Cherry" w:date="2016-05-17T16:58:00Z">
            <w:rPr>
              <w:rStyle w:val="Normal"/>
            </w:rPr>
          </w:rPrChange>
        </w:rPr>
        <w:t>The amount of accreditation deposit</w:t>
      </w:r>
      <w:del w:id="610" w:author="Cherry" w:date="2016-05-17T16:58:00Z">
        <w:r w:rsidR="00D66C6E" w:rsidRPr="001D7ED0">
          <w:rPr>
            <w:rStyle w:val="Normal"/>
          </w:rPr>
          <w:delText>.</w:delText>
        </w:r>
      </w:del>
      <w:r w:rsidRPr="00F81271">
        <w:rPr>
          <w:rPrChange w:id="611" w:author="Cherry" w:date="2016-05-17T16:58:00Z">
            <w:rPr>
              <w:rStyle w:val="Normal"/>
            </w:rPr>
          </w:rPrChange>
        </w:rPr>
        <w:t xml:space="preserve"> </w:t>
      </w:r>
    </w:p>
    <w:p w14:paraId="48384245" w14:textId="2B7C577B" w:rsidR="00445135" w:rsidRPr="00F81271" w:rsidRDefault="00B57506" w:rsidP="007E2A4C">
      <w:pPr>
        <w:numPr>
          <w:numberingChange w:id="612" w:author="Cherry" w:date="2016-05-17T16:58:00Z" w:original="%4:1:4:)"/>
        </w:numPr>
        <w:tabs>
          <w:tab w:val="left" w:pos="850"/>
        </w:tabs>
        <w:spacing w:line="360" w:lineRule="auto"/>
        <w:ind w:left="397"/>
        <w:rPr>
          <w:rFonts w:cs="宋体"/>
          <w:szCs w:val="21"/>
        </w:rPr>
        <w:pPrChange w:id="613" w:author="Cherry" w:date="2016-05-17T16:58:00Z">
          <w:pPr>
            <w:numPr>
              <w:ilvl w:val="3"/>
              <w:numId w:val="12"/>
            </w:numPr>
            <w:spacing w:line="360" w:lineRule="auto"/>
            <w:ind w:left="1680" w:hanging="420"/>
            <w:jc w:val="left"/>
          </w:pPr>
        </w:pPrChange>
      </w:pPr>
      <w:ins w:id="614" w:author="Cherry" w:date="2016-05-17T16:58:00Z">
        <w:r w:rsidRPr="00F81271">
          <w:t>a)</w:t>
        </w:r>
        <w:r w:rsidRPr="00F81271">
          <w:tab/>
        </w:r>
      </w:ins>
      <w:r w:rsidRPr="00F81271">
        <w:rPr>
          <w:rPrChange w:id="615" w:author="Cherry" w:date="2016-05-17T16:58:00Z">
            <w:rPr>
              <w:rStyle w:val="Normal"/>
            </w:rPr>
          </w:rPrChange>
        </w:rPr>
        <w:t xml:space="preserve">If the total traffic volume of Party </w:t>
      </w:r>
      <w:del w:id="616" w:author="Cherry" w:date="2016-05-17T16:58:00Z">
        <w:r w:rsidR="00D66C6E" w:rsidRPr="001D7ED0">
          <w:rPr>
            <w:rStyle w:val="Normal"/>
          </w:rPr>
          <w:delText>B</w:delText>
        </w:r>
        <w:r w:rsidR="00AB1077">
          <w:rPr>
            <w:rStyle w:val="Normal"/>
          </w:rPr>
          <w:delText>’</w:delText>
        </w:r>
        <w:r w:rsidR="00D66C6E" w:rsidRPr="001D7ED0">
          <w:rPr>
            <w:rStyle w:val="Normal"/>
          </w:rPr>
          <w:delText>s</w:delText>
        </w:r>
      </w:del>
      <w:ins w:id="617" w:author="Cherry" w:date="2016-05-17T16:58:00Z">
        <w:r w:rsidRPr="00F81271">
          <w:t>B's</w:t>
        </w:r>
      </w:ins>
      <w:r w:rsidRPr="00F81271">
        <w:rPr>
          <w:rPrChange w:id="618" w:author="Cherry" w:date="2016-05-17T16:58:00Z">
            <w:rPr>
              <w:rStyle w:val="Normal"/>
            </w:rPr>
          </w:rPrChange>
        </w:rPr>
        <w:t xml:space="preserve"> website is less than 1000 years, Party B shall pay a deposit of ten thousand Yuan (</w:t>
      </w:r>
      <w:r w:rsidRPr="00F81271">
        <w:rPr>
          <w:rPrChange w:id="619" w:author="Cherry" w:date="2016-05-17T16:58:00Z">
            <w:rPr>
              <w:rStyle w:val="Normal"/>
            </w:rPr>
          </w:rPrChange>
        </w:rPr>
        <w:t>￥</w:t>
      </w:r>
      <w:r w:rsidRPr="00F81271">
        <w:rPr>
          <w:rPrChange w:id="620" w:author="Cherry" w:date="2016-05-17T16:58:00Z">
            <w:rPr>
              <w:rStyle w:val="Normal"/>
            </w:rPr>
          </w:rPrChange>
        </w:rPr>
        <w:t xml:space="preserve">10,000) to Party A.  </w:t>
      </w:r>
    </w:p>
    <w:p w14:paraId="31533B64" w14:textId="5C34D330" w:rsidR="00445135" w:rsidRPr="00F81271" w:rsidRDefault="00B57506" w:rsidP="007E2A4C">
      <w:pPr>
        <w:numPr>
          <w:numberingChange w:id="621" w:author="Cherry" w:date="2016-05-17T16:58:00Z" w:original="%4:2:4:)"/>
        </w:numPr>
        <w:tabs>
          <w:tab w:val="left" w:pos="850"/>
        </w:tabs>
        <w:spacing w:line="360" w:lineRule="auto"/>
        <w:ind w:left="397"/>
        <w:rPr>
          <w:rFonts w:cs="宋体"/>
          <w:szCs w:val="21"/>
        </w:rPr>
        <w:pPrChange w:id="622" w:author="Cherry" w:date="2016-05-17T16:58:00Z">
          <w:pPr>
            <w:numPr>
              <w:ilvl w:val="3"/>
              <w:numId w:val="12"/>
            </w:numPr>
            <w:spacing w:line="360" w:lineRule="auto"/>
            <w:ind w:left="1680" w:hanging="420"/>
            <w:jc w:val="left"/>
          </w:pPr>
        </w:pPrChange>
      </w:pPr>
      <w:ins w:id="623" w:author="Cherry" w:date="2016-05-17T16:58:00Z">
        <w:r w:rsidRPr="00F81271">
          <w:t>b)</w:t>
        </w:r>
        <w:r w:rsidRPr="00F81271">
          <w:tab/>
        </w:r>
      </w:ins>
      <w:r w:rsidRPr="00F81271">
        <w:rPr>
          <w:rPrChange w:id="624" w:author="Cherry" w:date="2016-05-17T16:58:00Z">
            <w:rPr>
              <w:rStyle w:val="Normal"/>
            </w:rPr>
          </w:rPrChange>
        </w:rPr>
        <w:t xml:space="preserve">If the total traffic volume of Party </w:t>
      </w:r>
      <w:del w:id="625" w:author="Cherry" w:date="2016-05-17T16:58:00Z">
        <w:r w:rsidR="00D66C6E" w:rsidRPr="001D7ED0">
          <w:rPr>
            <w:rStyle w:val="Normal"/>
          </w:rPr>
          <w:delText>B</w:delText>
        </w:r>
        <w:r w:rsidR="00AB1077">
          <w:rPr>
            <w:rStyle w:val="Normal"/>
          </w:rPr>
          <w:delText>’</w:delText>
        </w:r>
        <w:r w:rsidR="00D66C6E" w:rsidRPr="001D7ED0">
          <w:rPr>
            <w:rStyle w:val="Normal"/>
          </w:rPr>
          <w:delText>s</w:delText>
        </w:r>
      </w:del>
      <w:ins w:id="626" w:author="Cherry" w:date="2016-05-17T16:58:00Z">
        <w:r w:rsidRPr="00F81271">
          <w:t>B's</w:t>
        </w:r>
      </w:ins>
      <w:r w:rsidRPr="00F81271">
        <w:rPr>
          <w:rPrChange w:id="627" w:author="Cherry" w:date="2016-05-17T16:58:00Z">
            <w:rPr>
              <w:rStyle w:val="Normal"/>
            </w:rPr>
          </w:rPrChange>
        </w:rPr>
        <w:t xml:space="preserve"> website is more than 1000 years but less than 3000 years, Party B shall pay a deposit of twenty thousand Yuan (</w:t>
      </w:r>
      <w:r w:rsidRPr="00F81271">
        <w:rPr>
          <w:rPrChange w:id="628" w:author="Cherry" w:date="2016-05-17T16:58:00Z">
            <w:rPr>
              <w:rStyle w:val="Normal"/>
            </w:rPr>
          </w:rPrChange>
        </w:rPr>
        <w:t>￥</w:t>
      </w:r>
      <w:r w:rsidRPr="00F81271">
        <w:rPr>
          <w:rPrChange w:id="629" w:author="Cherry" w:date="2016-05-17T16:58:00Z">
            <w:rPr>
              <w:rStyle w:val="Normal"/>
            </w:rPr>
          </w:rPrChange>
        </w:rPr>
        <w:t xml:space="preserve">20,000) to Party A.  </w:t>
      </w:r>
    </w:p>
    <w:p w14:paraId="611A3B80" w14:textId="7196B98B" w:rsidR="00445135" w:rsidRPr="00F81271" w:rsidRDefault="00B57506" w:rsidP="007E2A4C">
      <w:pPr>
        <w:numPr>
          <w:numberingChange w:id="630" w:author="Cherry" w:date="2016-05-17T16:58:00Z" w:original="%4:3:4:)"/>
        </w:numPr>
        <w:tabs>
          <w:tab w:val="left" w:pos="850"/>
        </w:tabs>
        <w:spacing w:line="360" w:lineRule="auto"/>
        <w:ind w:left="397"/>
        <w:rPr>
          <w:rFonts w:cs="宋体"/>
          <w:szCs w:val="21"/>
        </w:rPr>
        <w:pPrChange w:id="631" w:author="Cherry" w:date="2016-05-17T16:58:00Z">
          <w:pPr>
            <w:numPr>
              <w:ilvl w:val="3"/>
              <w:numId w:val="12"/>
            </w:numPr>
            <w:spacing w:line="360" w:lineRule="auto"/>
            <w:ind w:left="1680" w:hanging="420"/>
            <w:jc w:val="left"/>
          </w:pPr>
        </w:pPrChange>
      </w:pPr>
      <w:ins w:id="632" w:author="Cherry" w:date="2016-05-17T16:58:00Z">
        <w:r w:rsidRPr="00F81271">
          <w:t>c)</w:t>
        </w:r>
        <w:r w:rsidRPr="00F81271">
          <w:tab/>
        </w:r>
      </w:ins>
      <w:r w:rsidRPr="00F81271">
        <w:rPr>
          <w:rPrChange w:id="633" w:author="Cherry" w:date="2016-05-17T16:58:00Z">
            <w:rPr>
              <w:rStyle w:val="Normal"/>
            </w:rPr>
          </w:rPrChange>
        </w:rPr>
        <w:t xml:space="preserve">If the total traffic volume of Party </w:t>
      </w:r>
      <w:del w:id="634" w:author="Cherry" w:date="2016-05-17T16:58:00Z">
        <w:r w:rsidR="00D66C6E" w:rsidRPr="001D7ED0">
          <w:rPr>
            <w:rStyle w:val="Normal"/>
          </w:rPr>
          <w:delText>B</w:delText>
        </w:r>
        <w:r w:rsidR="00AB1077">
          <w:rPr>
            <w:rStyle w:val="Normal"/>
          </w:rPr>
          <w:delText>’</w:delText>
        </w:r>
        <w:r w:rsidR="00D66C6E" w:rsidRPr="001D7ED0">
          <w:rPr>
            <w:rStyle w:val="Normal"/>
          </w:rPr>
          <w:delText>s</w:delText>
        </w:r>
      </w:del>
      <w:ins w:id="635" w:author="Cherry" w:date="2016-05-17T16:58:00Z">
        <w:r w:rsidRPr="00F81271">
          <w:t>B's</w:t>
        </w:r>
      </w:ins>
      <w:r w:rsidRPr="00F81271">
        <w:rPr>
          <w:rPrChange w:id="636" w:author="Cherry" w:date="2016-05-17T16:58:00Z">
            <w:rPr>
              <w:rStyle w:val="Normal"/>
            </w:rPr>
          </w:rPrChange>
        </w:rPr>
        <w:t xml:space="preserve"> website is more than 3000 years but less than 5000 years, Party B shall pay a deposit of fifty thousand Yuan (</w:t>
      </w:r>
      <w:r w:rsidRPr="00F81271">
        <w:rPr>
          <w:rPrChange w:id="637" w:author="Cherry" w:date="2016-05-17T16:58:00Z">
            <w:rPr>
              <w:rStyle w:val="Normal"/>
            </w:rPr>
          </w:rPrChange>
        </w:rPr>
        <w:t>￥</w:t>
      </w:r>
      <w:r w:rsidRPr="00F81271">
        <w:rPr>
          <w:rPrChange w:id="638" w:author="Cherry" w:date="2016-05-17T16:58:00Z">
            <w:rPr>
              <w:rStyle w:val="Normal"/>
            </w:rPr>
          </w:rPrChange>
        </w:rPr>
        <w:t xml:space="preserve">50,000) to Party A.  </w:t>
      </w:r>
    </w:p>
    <w:p w14:paraId="466984FA" w14:textId="3E58F2EC" w:rsidR="00445135" w:rsidRPr="00F81271" w:rsidRDefault="00B57506" w:rsidP="007E2A4C">
      <w:pPr>
        <w:numPr>
          <w:numberingChange w:id="639" w:author="Cherry" w:date="2016-05-17T16:58:00Z" w:original="%4:4:4:)"/>
        </w:numPr>
        <w:tabs>
          <w:tab w:val="left" w:pos="850"/>
        </w:tabs>
        <w:spacing w:line="360" w:lineRule="auto"/>
        <w:ind w:left="397"/>
        <w:rPr>
          <w:rFonts w:cs="宋体"/>
          <w:szCs w:val="21"/>
        </w:rPr>
        <w:pPrChange w:id="640" w:author="Cherry" w:date="2016-05-17T16:58:00Z">
          <w:pPr>
            <w:numPr>
              <w:ilvl w:val="3"/>
              <w:numId w:val="12"/>
            </w:numPr>
            <w:spacing w:line="360" w:lineRule="auto"/>
            <w:ind w:left="1680" w:hanging="420"/>
            <w:jc w:val="left"/>
          </w:pPr>
        </w:pPrChange>
      </w:pPr>
      <w:ins w:id="641" w:author="Cherry" w:date="2016-05-17T16:58:00Z">
        <w:r w:rsidRPr="00F81271">
          <w:t>d)</w:t>
        </w:r>
        <w:r w:rsidRPr="00F81271">
          <w:tab/>
        </w:r>
      </w:ins>
      <w:r w:rsidRPr="00F81271">
        <w:rPr>
          <w:rPrChange w:id="642" w:author="Cherry" w:date="2016-05-17T16:58:00Z">
            <w:rPr>
              <w:rStyle w:val="Normal"/>
            </w:rPr>
          </w:rPrChange>
        </w:rPr>
        <w:t xml:space="preserve">If the total traffic volume of Party </w:t>
      </w:r>
      <w:del w:id="643" w:author="Cherry" w:date="2016-05-17T16:58:00Z">
        <w:r w:rsidR="00D66C6E" w:rsidRPr="001D7ED0">
          <w:rPr>
            <w:rStyle w:val="Normal"/>
          </w:rPr>
          <w:delText>B</w:delText>
        </w:r>
        <w:r w:rsidR="00AB1077">
          <w:rPr>
            <w:rStyle w:val="Normal"/>
          </w:rPr>
          <w:delText>’</w:delText>
        </w:r>
      </w:del>
      <w:ins w:id="644" w:author="Cherry" w:date="2016-05-17T16:58:00Z">
        <w:r w:rsidRPr="00F81271">
          <w:t>B'</w:t>
        </w:r>
      </w:ins>
      <w:r w:rsidRPr="00F81271">
        <w:rPr>
          <w:rPrChange w:id="645" w:author="Cherry" w:date="2016-05-17T16:58:00Z">
            <w:rPr>
              <w:rStyle w:val="Normal"/>
            </w:rPr>
          </w:rPrChange>
        </w:rPr>
        <w:t xml:space="preserve"> website reaches 10000 years, Party B shall pay a deposit of one hundred thousand Yuan (</w:t>
      </w:r>
      <w:r w:rsidRPr="00F81271">
        <w:rPr>
          <w:rPrChange w:id="646" w:author="Cherry" w:date="2016-05-17T16:58:00Z">
            <w:rPr>
              <w:rStyle w:val="Normal"/>
            </w:rPr>
          </w:rPrChange>
        </w:rPr>
        <w:t>￥</w:t>
      </w:r>
      <w:r w:rsidRPr="00F81271">
        <w:rPr>
          <w:rPrChange w:id="647" w:author="Cherry" w:date="2016-05-17T16:58:00Z">
            <w:rPr>
              <w:rStyle w:val="Normal"/>
            </w:rPr>
          </w:rPrChange>
        </w:rPr>
        <w:t xml:space="preserve">100,000) to Party A.  </w:t>
      </w:r>
    </w:p>
    <w:p w14:paraId="591F3EBD" w14:textId="4DD87286" w:rsidR="00445135" w:rsidRPr="00F81271" w:rsidRDefault="00B57506" w:rsidP="007E2A4C">
      <w:pPr>
        <w:numPr>
          <w:numberingChange w:id="648" w:author="Cherry" w:date="2016-05-17T16:58:00Z" w:original="%4:5:4:)"/>
        </w:numPr>
        <w:tabs>
          <w:tab w:val="left" w:pos="850"/>
        </w:tabs>
        <w:spacing w:line="360" w:lineRule="auto"/>
        <w:ind w:left="397"/>
        <w:rPr>
          <w:rFonts w:cs="宋体"/>
          <w:szCs w:val="21"/>
        </w:rPr>
        <w:pPrChange w:id="649" w:author="Cherry" w:date="2016-05-17T16:58:00Z">
          <w:pPr>
            <w:numPr>
              <w:ilvl w:val="3"/>
              <w:numId w:val="12"/>
            </w:numPr>
            <w:spacing w:line="360" w:lineRule="auto"/>
            <w:ind w:left="1680" w:hanging="420"/>
            <w:jc w:val="left"/>
          </w:pPr>
        </w:pPrChange>
      </w:pPr>
      <w:ins w:id="650" w:author="Cherry" w:date="2016-05-17T16:58:00Z">
        <w:r w:rsidRPr="00F81271">
          <w:t>e)</w:t>
        </w:r>
        <w:r w:rsidRPr="00F81271">
          <w:tab/>
        </w:r>
      </w:ins>
      <w:r w:rsidRPr="00F81271">
        <w:rPr>
          <w:rPrChange w:id="651" w:author="Cherry" w:date="2016-05-17T16:58:00Z">
            <w:rPr>
              <w:rStyle w:val="Normal"/>
            </w:rPr>
          </w:rPrChange>
        </w:rPr>
        <w:t xml:space="preserve">If the total traffic volume of Party </w:t>
      </w:r>
      <w:del w:id="652" w:author="Cherry" w:date="2016-05-17T16:58:00Z">
        <w:r w:rsidR="00D66C6E" w:rsidRPr="001D7ED0">
          <w:rPr>
            <w:rStyle w:val="Normal"/>
          </w:rPr>
          <w:delText>B</w:delText>
        </w:r>
        <w:r w:rsidR="00AB1077">
          <w:rPr>
            <w:rStyle w:val="Normal"/>
          </w:rPr>
          <w:delText>’</w:delText>
        </w:r>
      </w:del>
      <w:ins w:id="653" w:author="Cherry" w:date="2016-05-17T16:58:00Z">
        <w:r w:rsidRPr="00F81271">
          <w:t>B'</w:t>
        </w:r>
      </w:ins>
      <w:r w:rsidRPr="00F81271">
        <w:rPr>
          <w:rPrChange w:id="654" w:author="Cherry" w:date="2016-05-17T16:58:00Z">
            <w:rPr>
              <w:rStyle w:val="Normal"/>
            </w:rPr>
          </w:rPrChange>
        </w:rPr>
        <w:t xml:space="preserve"> website is more than 10000 years, the deposit shall increase </w:t>
      </w:r>
      <w:del w:id="655" w:author="Cherry" w:date="2016-05-17T16:58:00Z">
        <w:r w:rsidR="00D66C6E" w:rsidRPr="001D7ED0">
          <w:rPr>
            <w:rStyle w:val="Normal"/>
          </w:rPr>
          <w:delText>one hundred</w:delText>
        </w:r>
      </w:del>
      <w:ins w:id="656" w:author="Cherry" w:date="2016-05-17T16:58:00Z">
        <w:r w:rsidRPr="00F81271">
          <w:t>ten</w:t>
        </w:r>
      </w:ins>
      <w:r w:rsidRPr="00F81271">
        <w:rPr>
          <w:rPrChange w:id="657" w:author="Cherry" w:date="2016-05-17T16:58:00Z">
            <w:rPr>
              <w:rStyle w:val="Normal"/>
            </w:rPr>
          </w:rPrChange>
        </w:rPr>
        <w:t xml:space="preserve"> thousand Yuan (</w:t>
      </w:r>
      <w:r w:rsidRPr="00F81271">
        <w:rPr>
          <w:rPrChange w:id="658" w:author="Cherry" w:date="2016-05-17T16:58:00Z">
            <w:rPr>
              <w:rStyle w:val="Normal"/>
            </w:rPr>
          </w:rPrChange>
        </w:rPr>
        <w:t>￥</w:t>
      </w:r>
      <w:r w:rsidRPr="00F81271">
        <w:rPr>
          <w:rPrChange w:id="659" w:author="Cherry" w:date="2016-05-17T16:58:00Z">
            <w:rPr>
              <w:rStyle w:val="Normal"/>
            </w:rPr>
          </w:rPrChange>
        </w:rPr>
        <w:t>100,000) for every 50000 years increase.</w:t>
      </w:r>
      <w:ins w:id="660" w:author="Cherry" w:date="2016-05-17T16:58:00Z">
        <w:r w:rsidRPr="00F81271">
          <w:t xml:space="preserve">  </w:t>
        </w:r>
      </w:ins>
    </w:p>
    <w:p w14:paraId="1EB6C349" w14:textId="77777777" w:rsidR="00445135" w:rsidRPr="00F81271" w:rsidRDefault="00B57506" w:rsidP="007E2A4C">
      <w:pPr>
        <w:tabs>
          <w:tab w:val="left" w:pos="850"/>
        </w:tabs>
        <w:spacing w:line="360" w:lineRule="auto"/>
        <w:ind w:left="397"/>
        <w:rPr>
          <w:rFonts w:cs="宋体"/>
          <w:szCs w:val="21"/>
        </w:rPr>
        <w:pPrChange w:id="661" w:author="Cherry" w:date="2016-05-17T16:58:00Z">
          <w:pPr>
            <w:numPr>
              <w:numId w:val="23"/>
            </w:numPr>
            <w:spacing w:line="360" w:lineRule="auto"/>
            <w:ind w:left="1260" w:hanging="420"/>
            <w:jc w:val="left"/>
          </w:pPr>
        </w:pPrChange>
      </w:pPr>
      <w:ins w:id="662" w:author="Cherry" w:date="2016-05-17T16:58:00Z">
        <w:r w:rsidRPr="00F81271">
          <w:t>(2)</w:t>
        </w:r>
        <w:r w:rsidRPr="00F81271">
          <w:tab/>
        </w:r>
      </w:ins>
      <w:r w:rsidRPr="00F81271">
        <w:rPr>
          <w:rPrChange w:id="663" w:author="Cherry" w:date="2016-05-17T16:58:00Z">
            <w:rPr>
              <w:rStyle w:val="Normal"/>
            </w:rPr>
          </w:rPrChange>
        </w:rPr>
        <w:t>Payment of deposit.</w:t>
      </w:r>
      <w:ins w:id="664" w:author="Cherry" w:date="2016-05-17T16:58:00Z">
        <w:r w:rsidRPr="00F81271">
          <w:t xml:space="preserve">  </w:t>
        </w:r>
      </w:ins>
    </w:p>
    <w:p w14:paraId="646E8D33" w14:textId="6D519B4F" w:rsidR="00445135" w:rsidRPr="00F81271" w:rsidRDefault="00D66C6E" w:rsidP="007E2A4C">
      <w:pPr>
        <w:tabs>
          <w:tab w:val="left" w:pos="850"/>
        </w:tabs>
        <w:spacing w:line="360" w:lineRule="auto"/>
        <w:ind w:left="397"/>
        <w:rPr>
          <w:rPrChange w:id="665" w:author="Cherry" w:date="2016-05-17T16:58:00Z">
            <w:rPr>
              <w:color w:val="000000"/>
            </w:rPr>
          </w:rPrChange>
        </w:rPr>
        <w:pPrChange w:id="666" w:author="Cherry" w:date="2016-05-17T16:58:00Z">
          <w:pPr>
            <w:spacing w:line="360" w:lineRule="auto"/>
            <w:ind w:leftChars="492" w:left="1033"/>
          </w:pPr>
        </w:pPrChange>
      </w:pPr>
      <w:del w:id="667" w:author="Cherry" w:date="2016-05-17T16:58:00Z">
        <w:r w:rsidRPr="001D7ED0">
          <w:rPr>
            <w:rStyle w:val="Normal"/>
            <w:color w:val="000000"/>
          </w:rPr>
          <w:delText>In case Party B</w:delText>
        </w:r>
        <w:r w:rsidR="00AB1077">
          <w:rPr>
            <w:rStyle w:val="Normal"/>
            <w:color w:val="000000"/>
          </w:rPr>
          <w:delText>’</w:delText>
        </w:r>
        <w:r w:rsidRPr="001D7ED0">
          <w:rPr>
            <w:rStyle w:val="Normal"/>
            <w:color w:val="000000"/>
          </w:rPr>
          <w:delText xml:space="preserve">s total traffic volume falls within the above section </w:delText>
        </w:r>
        <w:r w:rsidRPr="001D7ED0">
          <w:rPr>
            <w:rStyle w:val="Normal"/>
            <w:color w:val="000000"/>
            <w:u w:val="single"/>
          </w:rPr>
          <w:delText xml:space="preserve">      </w:delText>
        </w:r>
        <w:r w:rsidRPr="001D7ED0">
          <w:rPr>
            <w:rStyle w:val="Normal"/>
            <w:color w:val="000000"/>
          </w:rPr>
          <w:delText xml:space="preserve">, a deposit of </w:delText>
        </w:r>
        <w:r w:rsidRPr="001D7ED0">
          <w:rPr>
            <w:rStyle w:val="Normal"/>
            <w:color w:val="000000"/>
            <w:u w:val="single"/>
          </w:rPr>
          <w:delText xml:space="preserve">       </w:delText>
        </w:r>
        <w:r w:rsidRPr="001D7ED0">
          <w:rPr>
            <w:rStyle w:val="Normal"/>
            <w:color w:val="000000"/>
          </w:rPr>
          <w:delText xml:space="preserve"> thousand Yuan shall be paid to Party A within 10 business days as of the date of this Agreement. </w:delText>
        </w:r>
      </w:del>
      <w:r w:rsidR="00B57506" w:rsidRPr="00F81271">
        <w:rPr>
          <w:rPrChange w:id="668" w:author="Cherry" w:date="2016-05-17T16:58:00Z">
            <w:rPr>
              <w:rStyle w:val="Normal"/>
              <w:color w:val="000000"/>
            </w:rPr>
          </w:rPrChange>
        </w:rPr>
        <w:t xml:space="preserve">During the term of this Agreement, if Party B shall increase or decrease the deposit due to the change in the total traffic volume, the parties hereto shall </w:t>
      </w:r>
      <w:ins w:id="669" w:author="Cherry" w:date="2016-05-17T16:58:00Z">
        <w:r w:rsidR="00B57506" w:rsidRPr="00F81271">
          <w:t>re-</w:t>
        </w:r>
      </w:ins>
      <w:r w:rsidR="00B57506" w:rsidRPr="00F81271">
        <w:rPr>
          <w:rPrChange w:id="670" w:author="Cherry" w:date="2016-05-17T16:58:00Z">
            <w:rPr>
              <w:rStyle w:val="Normal"/>
              <w:color w:val="000000"/>
            </w:rPr>
          </w:rPrChange>
        </w:rPr>
        <w:t xml:space="preserve">sign a supplemental agreement. If Party B fails to pay up the deposit </w:t>
      </w:r>
      <w:del w:id="671" w:author="Cherry" w:date="2016-05-17T16:58:00Z">
        <w:r w:rsidRPr="001D7ED0">
          <w:rPr>
            <w:rStyle w:val="Normal"/>
            <w:color w:val="000000"/>
          </w:rPr>
          <w:delText>on</w:delText>
        </w:r>
      </w:del>
      <w:ins w:id="672" w:author="Cherry" w:date="2016-05-17T16:58:00Z">
        <w:r w:rsidR="00B57506" w:rsidRPr="00F81271">
          <w:t>in</w:t>
        </w:r>
      </w:ins>
      <w:r w:rsidR="00B57506" w:rsidRPr="00F81271">
        <w:rPr>
          <w:rPrChange w:id="673" w:author="Cherry" w:date="2016-05-17T16:58:00Z">
            <w:rPr>
              <w:rStyle w:val="Normal"/>
              <w:color w:val="000000"/>
            </w:rPr>
          </w:rPrChange>
        </w:rPr>
        <w:t xml:space="preserve"> time, Party A has the right to credit the amount to Party </w:t>
      </w:r>
      <w:del w:id="674" w:author="Cherry" w:date="2016-05-17T16:58:00Z">
        <w:r w:rsidRPr="001D7ED0">
          <w:rPr>
            <w:rStyle w:val="Normal"/>
            <w:color w:val="000000"/>
          </w:rPr>
          <w:delText>B</w:delText>
        </w:r>
        <w:r w:rsidR="00AB1077">
          <w:rPr>
            <w:rStyle w:val="Normal"/>
            <w:color w:val="000000"/>
          </w:rPr>
          <w:delText>’</w:delText>
        </w:r>
        <w:r w:rsidRPr="001D7ED0">
          <w:rPr>
            <w:rStyle w:val="Normal"/>
            <w:color w:val="000000"/>
          </w:rPr>
          <w:delText>s</w:delText>
        </w:r>
      </w:del>
      <w:ins w:id="675" w:author="Cherry" w:date="2016-05-17T16:58:00Z">
        <w:r w:rsidR="00B57506" w:rsidRPr="00F81271">
          <w:t>B's</w:t>
        </w:r>
      </w:ins>
      <w:r w:rsidR="00B57506" w:rsidRPr="00F81271">
        <w:rPr>
          <w:rPrChange w:id="676" w:author="Cherry" w:date="2016-05-17T16:58:00Z">
            <w:rPr>
              <w:rStyle w:val="Normal"/>
              <w:color w:val="000000"/>
            </w:rPr>
          </w:rPrChange>
        </w:rPr>
        <w:t xml:space="preserve"> account.</w:t>
      </w:r>
    </w:p>
    <w:bookmarkEnd w:id="432"/>
    <w:bookmarkEnd w:id="433"/>
    <w:bookmarkEnd w:id="434"/>
    <w:bookmarkEnd w:id="435"/>
    <w:bookmarkEnd w:id="436"/>
    <w:p w14:paraId="6EC01F15" w14:textId="77777777" w:rsidR="00D66C6E" w:rsidRPr="001D7ED0" w:rsidRDefault="00D66C6E" w:rsidP="00D66C6E">
      <w:pPr>
        <w:numPr>
          <w:ilvl w:val="0"/>
          <w:numId w:val="12"/>
        </w:numPr>
        <w:spacing w:after="0" w:line="360" w:lineRule="auto"/>
        <w:jc w:val="left"/>
        <w:rPr>
          <w:del w:id="677" w:author="Cherry" w:date="2016-05-17T16:58:00Z"/>
          <w:b/>
          <w:szCs w:val="21"/>
        </w:rPr>
      </w:pPr>
      <w:del w:id="678" w:author="Cherry" w:date="2016-05-17T16:58:00Z">
        <w:r w:rsidRPr="001D7ED0">
          <w:rPr>
            <w:rStyle w:val="Normal"/>
            <w:b/>
          </w:rPr>
          <w:delText>Termination of agreement.</w:delText>
        </w:r>
      </w:del>
    </w:p>
    <w:p w14:paraId="5B754C5B" w14:textId="77777777" w:rsidR="00D66C6E" w:rsidRPr="001D7ED0" w:rsidRDefault="00D66C6E" w:rsidP="00D66C6E">
      <w:pPr>
        <w:numPr>
          <w:ilvl w:val="1"/>
          <w:numId w:val="12"/>
        </w:numPr>
        <w:spacing w:after="0" w:line="360" w:lineRule="auto"/>
        <w:jc w:val="left"/>
        <w:rPr>
          <w:del w:id="679" w:author="Cherry" w:date="2016-05-17T16:58:00Z"/>
          <w:szCs w:val="21"/>
        </w:rPr>
      </w:pPr>
      <w:del w:id="680" w:author="Cherry" w:date="2016-05-17T16:58:00Z">
        <w:r w:rsidRPr="001D7ED0">
          <w:rPr>
            <w:rStyle w:val="Normal"/>
          </w:rPr>
          <w:delText>Either party can terminate this Agreement by notifying the other party in writing 30 days in advance. In case either party terminates this Agreement by notifying the other party, and the other party fails to respond within 30 days, this Agreement shall be deemed as terminated. In case of the following, this Agreement shall expire naturally:</w:delText>
        </w:r>
      </w:del>
    </w:p>
    <w:p w14:paraId="002BDAE3" w14:textId="77777777" w:rsidR="00445135" w:rsidRPr="00F81271" w:rsidRDefault="00B57506">
      <w:pPr>
        <w:numPr>
          <w:ilvl w:val="0"/>
          <w:numId w:val="1"/>
        </w:numPr>
        <w:spacing w:line="360" w:lineRule="auto"/>
        <w:rPr>
          <w:ins w:id="681" w:author="Cherry" w:date="2016-05-17T16:58:00Z"/>
          <w:rFonts w:cs="宋体"/>
          <w:szCs w:val="21"/>
        </w:rPr>
      </w:pPr>
      <w:ins w:id="682" w:author="Cherry" w:date="2016-05-17T16:58:00Z">
        <w:r w:rsidRPr="00F81271">
          <w:t>Confidentiality and Intellectual Properties/Proprietary Rights</w:t>
        </w:r>
      </w:ins>
    </w:p>
    <w:p w14:paraId="2D78E585" w14:textId="77777777" w:rsidR="00445135" w:rsidRPr="00F81271" w:rsidRDefault="00B57506">
      <w:pPr>
        <w:numPr>
          <w:ilvl w:val="1"/>
          <w:numId w:val="1"/>
        </w:numPr>
        <w:spacing w:line="360" w:lineRule="auto"/>
        <w:rPr>
          <w:ins w:id="683" w:author="Cherry" w:date="2016-05-17T16:58:00Z"/>
          <w:rFonts w:cs="宋体"/>
          <w:szCs w:val="21"/>
        </w:rPr>
      </w:pPr>
      <w:ins w:id="684" w:author="Cherry" w:date="2016-05-17T16:58:00Z">
        <w:r w:rsidRPr="00F81271">
          <w:t xml:space="preserve">Use of Confidential Information. The parties hereto shall use and disclose the confidential information disclosed by either party to another party according to the terms and conditions of this Agreement and the Non-Disclosure Agreement signed by both parties; the Non-Disclosure Agreement shall be performed in parallel with this </w:t>
        </w:r>
        <w:r w:rsidRPr="00F81271">
          <w:lastRenderedPageBreak/>
          <w:t>Agreement. Party B agrees that EPP, API and software are all confidential information of KNET;</w:t>
        </w:r>
      </w:ins>
    </w:p>
    <w:p w14:paraId="1209FBDC" w14:textId="77777777" w:rsidR="00445135" w:rsidRPr="00F81271" w:rsidRDefault="00B57506">
      <w:pPr>
        <w:numPr>
          <w:ilvl w:val="1"/>
          <w:numId w:val="1"/>
        </w:numPr>
        <w:spacing w:line="360" w:lineRule="auto"/>
        <w:rPr>
          <w:ins w:id="685" w:author="Cherry" w:date="2016-05-17T16:58:00Z"/>
          <w:rFonts w:cs="宋体"/>
          <w:szCs w:val="21"/>
        </w:rPr>
      </w:pPr>
      <w:ins w:id="686" w:author="Cherry" w:date="2016-05-17T16:58:00Z">
        <w:r w:rsidRPr="00F81271">
          <w:t>Intellectual properties. Subject to the license granted by this Agreement, the parties hereto shall remain and own independently its intellectual properties, including all patents, trademarks, trade names, service marks, copyrights, trade secrets, proprietary process and other kinds of intellectual properties.</w:t>
        </w:r>
      </w:ins>
    </w:p>
    <w:p w14:paraId="240FCEF0" w14:textId="77777777" w:rsidR="00445135" w:rsidRPr="00F81271" w:rsidRDefault="00B57506">
      <w:pPr>
        <w:numPr>
          <w:ilvl w:val="1"/>
          <w:numId w:val="1"/>
        </w:numPr>
        <w:spacing w:line="360" w:lineRule="auto"/>
        <w:rPr>
          <w:ins w:id="687" w:author="Cherry" w:date="2016-05-17T16:58:00Z"/>
          <w:rFonts w:cs="宋体"/>
          <w:szCs w:val="21"/>
        </w:rPr>
      </w:pPr>
      <w:ins w:id="688" w:author="Cherry" w:date="2016-05-17T16:58:00Z">
        <w:r w:rsidRPr="00F81271">
          <w:t>Except as expressly provided in this Agreement or otherwise agreed by the parties hereto, either party has not granted to another party any commercial use right or license vested by any moral rights, patents, patent application, copyrights, trademarks, know-how, trade secrets or other intellectual properties or proprietary rights, and the disclosing party discloses the confidential information to the receiving party under this Agreement shall not imply granting any such rights or license to the receiving party.</w:t>
        </w:r>
      </w:ins>
    </w:p>
    <w:p w14:paraId="0D828084" w14:textId="77777777" w:rsidR="00445135" w:rsidRPr="00F81271" w:rsidRDefault="00B57506">
      <w:pPr>
        <w:numPr>
          <w:ilvl w:val="1"/>
          <w:numId w:val="1"/>
        </w:numPr>
        <w:spacing w:line="360" w:lineRule="auto"/>
        <w:rPr>
          <w:ins w:id="689" w:author="Cherry" w:date="2016-05-17T16:58:00Z"/>
          <w:rFonts w:cs="宋体"/>
          <w:szCs w:val="21"/>
        </w:rPr>
      </w:pPr>
      <w:ins w:id="690" w:author="Cherry" w:date="2016-05-17T16:58:00Z">
        <w:r w:rsidRPr="00F81271">
          <w:t>In case the legal interests of either party's relevant beneficiary have been damaged because of breach of confidence, the other party shall investigate the breaching party's legal liability in accordance with relevant laws and regulations.</w:t>
        </w:r>
      </w:ins>
    </w:p>
    <w:p w14:paraId="62890BB0" w14:textId="77777777" w:rsidR="00445135" w:rsidRPr="00F81271" w:rsidRDefault="00B57506">
      <w:pPr>
        <w:numPr>
          <w:ilvl w:val="1"/>
          <w:numId w:val="1"/>
        </w:numPr>
        <w:spacing w:line="360" w:lineRule="auto"/>
        <w:rPr>
          <w:ins w:id="691" w:author="Cherry" w:date="2016-05-17T16:58:00Z"/>
          <w:rFonts w:cs="宋体"/>
          <w:szCs w:val="21"/>
        </w:rPr>
      </w:pPr>
      <w:ins w:id="692" w:author="Cherry" w:date="2016-05-17T16:58:00Z">
        <w:r w:rsidRPr="00F81271">
          <w:t>The legal effect of the confidentiality clause shall not become void because of the invalidity, cancellation or termination of this Agreement.</w:t>
        </w:r>
      </w:ins>
    </w:p>
    <w:p w14:paraId="3E924092" w14:textId="77777777" w:rsidR="00445135" w:rsidRPr="00F81271" w:rsidRDefault="00B57506">
      <w:pPr>
        <w:numPr>
          <w:ilvl w:val="0"/>
          <w:numId w:val="1"/>
        </w:numPr>
        <w:spacing w:line="360" w:lineRule="auto"/>
        <w:rPr>
          <w:ins w:id="693" w:author="Cherry" w:date="2016-05-17T16:58:00Z"/>
          <w:rFonts w:cs="宋体"/>
          <w:szCs w:val="21"/>
        </w:rPr>
      </w:pPr>
      <w:ins w:id="694" w:author="Cherry" w:date="2016-05-17T16:58:00Z">
        <w:r w:rsidRPr="00F81271">
          <w:t>Indemnification and Limitation of Liability.</w:t>
        </w:r>
      </w:ins>
    </w:p>
    <w:p w14:paraId="0BC3EE85" w14:textId="77777777" w:rsidR="00445135" w:rsidRPr="00F81271" w:rsidRDefault="00B57506">
      <w:pPr>
        <w:numPr>
          <w:ilvl w:val="1"/>
          <w:numId w:val="1"/>
        </w:numPr>
        <w:spacing w:line="360" w:lineRule="auto"/>
        <w:rPr>
          <w:ins w:id="695" w:author="Cherry" w:date="2016-05-17T16:58:00Z"/>
          <w:rFonts w:cs="宋体"/>
          <w:szCs w:val="21"/>
        </w:rPr>
      </w:pPr>
      <w:ins w:id="696" w:author="Cherry" w:date="2016-05-17T16:58:00Z">
        <w:r w:rsidRPr="00F81271">
          <w:t xml:space="preserve">Indemnification. Within thirty (30) days after KNET requests subject to this Article, Party B shall, to the maximum extent permitted by law and at its own cost, indemnify, defend and hold harmless Party A, its employees, directors, managers, representatives, agents and affiliates from any liabilities caused by any claims, lawsuits, actions or other proceedings brought against KNET or its affiliates on the basis of, or in connection with, any of the following claims: (i) relating to any product or service of Party B; (ii) relating to any agreement with the registered domain holder, including the dispute resolution policy of Party B; (iii) relating to the domain registration business of Party B, including but not limited to: advertisement, domain application process, system and other </w:t>
        </w:r>
        <w:r w:rsidRPr="00F81271">
          <w:lastRenderedPageBreak/>
          <w:t>process, fees charged, billing practice and customer service of Party B. However, in such circumstance, KNET shall: (1) immediately notify Party B of such claims; and (2) upon the written request of Party B, make reasonable efforts to provide Party B with any useful information and assistance which is necessary for it to defend against such claims, provided that Party B shall compensate KNET for any expenses actually and reasonably incurred therefrom. KNET has the right to engage an attorney to cope with such claims or lawsuits; the attorney fees apply to this Article and Party B shall reimburse KNET for such fees. Without the prior written consent of KNET, Party B shall not enter into any compromise and agreement for such claims, but KNET shall not withhold such consent unreasonably. Party B shall pay any and all costs, damages and expenses, including but not limited to reasonable attorney fees and costs awarded against KNET or otherwise incurred by such claims, lawsuits, actions or proceedings or in connection therewith.</w:t>
        </w:r>
      </w:ins>
    </w:p>
    <w:p w14:paraId="76A210BF" w14:textId="77777777" w:rsidR="00445135" w:rsidRPr="00F81271" w:rsidRDefault="00B57506">
      <w:pPr>
        <w:numPr>
          <w:ilvl w:val="1"/>
          <w:numId w:val="1"/>
        </w:numPr>
        <w:spacing w:line="360" w:lineRule="auto"/>
        <w:rPr>
          <w:ins w:id="697" w:author="Cherry" w:date="2016-05-17T16:58:00Z"/>
          <w:rFonts w:cs="宋体"/>
          <w:szCs w:val="21"/>
        </w:rPr>
      </w:pPr>
      <w:ins w:id="698" w:author="Cherry" w:date="2016-05-17T16:58:00Z">
        <w:r w:rsidRPr="00F81271">
          <w:t xml:space="preserve">Representations and Warranties. Party B represents and warrants: (i) it is an organization or a company duly organized, validly existing and in good standing as a legal person under the laws of its jurisdiction; (ii) it has the necessary legal authority and power to execute, deliver this Agreement and perform the liabilities hereunder; (iii) the execution, performance and delivery of this Agreement have been duly authorized by it; (iv) it is or will be the domain registrar legally certified by ICANN or its successor; (V) it has obtained before executing this Agreement all approvals or authorizations from relevant government agencies or competent organizations which are necessary for exectuing and performing of this Agreement. In the domain name registration agreement signed with the registered name holder, it should stipulate that Party B shall request the registered name holder to indemnify or protect KNET and its subsidiaries, affiliates, subordinates, shareholders, doctors, managers, employees, accountants, attorneys, insurance companies, agents, predecessors, successors and assignees from any claims, demands, losses, costs, expenses, lawsuits or other liabilities (whether known or unknown) resulting from the registration of the domain name by registered name holder or otherwise in connection therewith. The domain </w:t>
        </w:r>
        <w:r w:rsidRPr="00F81271">
          <w:lastRenderedPageBreak/>
          <w:t>name registration agreement should further stipulate that such indemnification obligations shall survive after the termination or expiration of the domain name registration agreement. Party A represents and warrants: (i) it is duly organized and validly existing in the jurisdiction in which the company establishes; (ii) it has the full necessary corporate power and authority to execute and deliver the Agreement and perform the liabilities hereunder; (iii) the execution, performance and delivery of this Agreement have been legally authorized.</w:t>
        </w:r>
      </w:ins>
    </w:p>
    <w:p w14:paraId="42696493" w14:textId="77777777" w:rsidR="00445135" w:rsidRPr="00F81271" w:rsidRDefault="00B57506">
      <w:pPr>
        <w:numPr>
          <w:ilvl w:val="1"/>
          <w:numId w:val="1"/>
        </w:numPr>
        <w:spacing w:line="360" w:lineRule="auto"/>
        <w:rPr>
          <w:ins w:id="699" w:author="Cherry" w:date="2016-05-17T16:58:00Z"/>
          <w:rFonts w:cs="宋体"/>
          <w:szCs w:val="21"/>
        </w:rPr>
      </w:pPr>
      <w:ins w:id="700" w:author="Cherry" w:date="2016-05-17T16:58:00Z">
        <w:r w:rsidRPr="00F81271">
          <w:t>Limitation of Liability. To the maximum extent permitted by applicable law, under any circumstances, KNET shall not be liable to Party B or its affiliates, doctors, employees, agents, representatives, customers or a third party who claims under the direction of Party B for any loss of profit, loss of data, stoppage of business, or any derivative, indirect or consequential damages and losses therefrom, and KNET's total liability for such damages under this Agreement (no matter what the cause of action is) shall not exceed the amount paid to KNET by Party B under this Agreement in the year when such damages are claimed. For services related to the registration of .</w:t>
        </w:r>
        <w:r w:rsidRPr="00F81271">
          <w:t>网址</w:t>
        </w:r>
        <w:r w:rsidRPr="00F81271">
          <w:t>, if damages are caused to the applicant by the fault of Party B and KNET as the domain registry, the compensation shall be limited to the annual operation management fees paid by the applicant to the registrar that year. Party B and KNET shall not be liable for any and all losses and liabilities caused by (including but not limited to) the following: (i) technical problems; (ii) force majeure; (iii) unauthorized user using or misusing applicant's account; (iv) applicants' reason, including failing to pay the domain registration fees on time; (v) the application of Management Measures, relevant ICANN provisions, Sunrise Dispute Resolution Policy, and Rules for Sunrise Dispute Resolution Policy.</w:t>
        </w:r>
      </w:ins>
    </w:p>
    <w:p w14:paraId="60443889" w14:textId="77777777" w:rsidR="00445135" w:rsidRPr="00F81271" w:rsidRDefault="00B57506">
      <w:pPr>
        <w:numPr>
          <w:ilvl w:val="1"/>
          <w:numId w:val="1"/>
        </w:numPr>
        <w:spacing w:line="360" w:lineRule="auto"/>
        <w:rPr>
          <w:ins w:id="701" w:author="Cherry" w:date="2016-05-17T16:58:00Z"/>
          <w:rFonts w:cs="宋体"/>
          <w:szCs w:val="21"/>
        </w:rPr>
      </w:pPr>
      <w:ins w:id="702" w:author="Cherry" w:date="2016-05-17T16:58:00Z">
        <w:r w:rsidRPr="00F81271">
          <w:t xml:space="preserve">Disclaimer. The registrar toolkits and other materials provided by KNET under this Agreement are provided "as is", without any kind of warranties. KNET expressly disclaims all warranties and conditions, express or implied. KNET does not warrant that the function of registrar toolkits satisfies the requirements of Party B, or the use of registrar toolkits is uninterrupted or error-free, or the defects thereof can be corrected. In addition, KNET does not make any warranties or representations as to the </w:t>
        </w:r>
        <w:r w:rsidRPr="00F81271">
          <w:lastRenderedPageBreak/>
          <w:t>use or effects or relevant documents of the registrar toolkits in terms of the correctness, accuracy, reliability or other aspects. If it is shown that the registrar toolkits contains defects, Party B shall bear all expenses necessary for service, maintenance or corrections of its own systems and software.</w:t>
        </w:r>
      </w:ins>
    </w:p>
    <w:p w14:paraId="3439D782" w14:textId="77777777" w:rsidR="00445135" w:rsidRPr="00F81271" w:rsidRDefault="00B57506">
      <w:pPr>
        <w:numPr>
          <w:ilvl w:val="1"/>
          <w:numId w:val="1"/>
        </w:numPr>
        <w:spacing w:line="360" w:lineRule="auto"/>
        <w:rPr>
          <w:ins w:id="703" w:author="Cherry" w:date="2016-05-17T16:58:00Z"/>
          <w:rFonts w:cs="宋体"/>
          <w:szCs w:val="21"/>
        </w:rPr>
      </w:pPr>
      <w:ins w:id="704" w:author="Cherry" w:date="2016-05-17T16:58:00Z">
        <w:r w:rsidRPr="00F81271">
          <w:t>Liability for Breach. In the event that Party B violates this Agreement, KNET shall depending on the severity of the breach by Party B, request Party B to compensate the loss, seek remedial or corrective actions, continue to perform its liabilities, suspend the service interface of Party B up to disqualifying Party B as a registrar and terminate this Agreement unilaterally.</w:t>
        </w:r>
      </w:ins>
    </w:p>
    <w:p w14:paraId="2A0D53BF" w14:textId="77777777" w:rsidR="00445135" w:rsidRPr="00F81271" w:rsidRDefault="00B57506" w:rsidP="007E2A4C">
      <w:pPr>
        <w:numPr>
          <w:ilvl w:val="0"/>
          <w:numId w:val="1"/>
        </w:numPr>
        <w:spacing w:line="360" w:lineRule="auto"/>
        <w:rPr>
          <w:ins w:id="705" w:author="Cherry" w:date="2016-05-17T16:58:00Z"/>
        </w:rPr>
      </w:pPr>
      <w:ins w:id="706" w:author="Cherry" w:date="2016-05-17T16:58:00Z">
        <w:r w:rsidRPr="00F81271">
          <w:t>Dispute resolution.</w:t>
        </w:r>
      </w:ins>
    </w:p>
    <w:p w14:paraId="5C527EBB" w14:textId="29DDFEF3" w:rsidR="00445135" w:rsidRPr="00F81271" w:rsidRDefault="00B57506">
      <w:pPr>
        <w:numPr>
          <w:ilvl w:val="1"/>
          <w:numId w:val="1"/>
        </w:numPr>
        <w:spacing w:line="360" w:lineRule="auto"/>
        <w:rPr>
          <w:ins w:id="707" w:author="Cherry" w:date="2016-05-17T16:58:00Z"/>
          <w:rFonts w:cs="宋体"/>
          <w:szCs w:val="21"/>
        </w:rPr>
      </w:pPr>
      <w:ins w:id="708" w:author="Cherry" w:date="2016-05-17T16:58:00Z">
        <w:r w:rsidRPr="00F81271">
          <w:t>Any dispute resulting from or otherwise in connection with this Agreement shall be first settled by amicable consultation by both parties. If no agreement is reached through consultation, either party has the right to submit the dispute to arbitration by the China International Economic and Trade Arbitration Commission in accordance with its Rules of Arbitration; the place for arbitration shall be in Beijing city, China, and the arbitration award is final and binding upon both parties.</w:t>
        </w:r>
      </w:ins>
    </w:p>
    <w:p w14:paraId="63D4BC8D" w14:textId="77777777" w:rsidR="00445135" w:rsidRPr="00F81271" w:rsidRDefault="00B57506">
      <w:pPr>
        <w:numPr>
          <w:ilvl w:val="0"/>
          <w:numId w:val="1"/>
        </w:numPr>
        <w:spacing w:line="360" w:lineRule="auto"/>
        <w:rPr>
          <w:ins w:id="709" w:author="Cherry" w:date="2016-05-17T16:58:00Z"/>
          <w:rFonts w:cs="宋体"/>
          <w:szCs w:val="21"/>
        </w:rPr>
      </w:pPr>
      <w:ins w:id="710" w:author="Cherry" w:date="2016-05-17T16:58:00Z">
        <w:r w:rsidRPr="00F81271">
          <w:t>Term and Termination.</w:t>
        </w:r>
      </w:ins>
    </w:p>
    <w:p w14:paraId="73524749" w14:textId="77777777" w:rsidR="00445135" w:rsidRPr="00F81271" w:rsidRDefault="00B57506">
      <w:pPr>
        <w:numPr>
          <w:ilvl w:val="1"/>
          <w:numId w:val="1"/>
        </w:numPr>
        <w:spacing w:line="360" w:lineRule="auto"/>
        <w:rPr>
          <w:ins w:id="711" w:author="Cherry" w:date="2016-05-17T16:58:00Z"/>
          <w:rFonts w:cs="宋体"/>
          <w:szCs w:val="21"/>
        </w:rPr>
      </w:pPr>
      <w:ins w:id="712" w:author="Cherry" w:date="2016-05-17T16:58:00Z">
        <w:r w:rsidRPr="00F81271">
          <w:t>Term of the Agreement. The term of the Agreement should be calculated from the date when the Agreement becomes effective. Unless terminated earlier in accordance with the relevant provisions of the Agreement, the term shall be one (1) year from the date when the Agreement becomes effective.</w:t>
        </w:r>
      </w:ins>
    </w:p>
    <w:p w14:paraId="3685A219" w14:textId="77777777" w:rsidR="00445135" w:rsidRPr="00F81271" w:rsidRDefault="00B57506">
      <w:pPr>
        <w:numPr>
          <w:ilvl w:val="1"/>
          <w:numId w:val="1"/>
        </w:numPr>
        <w:spacing w:line="360" w:lineRule="auto"/>
        <w:rPr>
          <w:ins w:id="713" w:author="Cherry" w:date="2016-05-17T16:58:00Z"/>
          <w:rFonts w:cs="宋体"/>
          <w:szCs w:val="21"/>
        </w:rPr>
      </w:pPr>
      <w:ins w:id="714" w:author="Cherry" w:date="2016-05-17T16:58:00Z">
        <w:r w:rsidRPr="00F81271">
          <w:t>Termination. The Agreement may be terminated in accordance with the following provisions:</w:t>
        </w:r>
      </w:ins>
    </w:p>
    <w:p w14:paraId="3FA8662F" w14:textId="77777777" w:rsidR="00445135" w:rsidRPr="00F81271" w:rsidRDefault="00B57506">
      <w:pPr>
        <w:numPr>
          <w:ilvl w:val="2"/>
          <w:numId w:val="1"/>
        </w:numPr>
        <w:spacing w:line="360" w:lineRule="auto"/>
        <w:rPr>
          <w:ins w:id="715" w:author="Cherry" w:date="2016-05-17T16:58:00Z"/>
          <w:rFonts w:cs="宋体"/>
          <w:szCs w:val="21"/>
        </w:rPr>
      </w:pPr>
      <w:ins w:id="716" w:author="Cherry" w:date="2016-05-17T16:58:00Z">
        <w:r w:rsidRPr="00F81271">
          <w:t>Natural termination:</w:t>
        </w:r>
      </w:ins>
    </w:p>
    <w:p w14:paraId="3A64EF64" w14:textId="77777777" w:rsidR="00445135" w:rsidRPr="00F81271" w:rsidRDefault="00B57506">
      <w:pPr>
        <w:spacing w:line="360" w:lineRule="auto"/>
        <w:ind w:leftChars="300" w:left="630" w:firstLine="420"/>
        <w:outlineLvl w:val="0"/>
        <w:rPr>
          <w:ins w:id="717" w:author="Cherry" w:date="2016-05-17T16:58:00Z"/>
          <w:rFonts w:cs="宋体"/>
          <w:szCs w:val="21"/>
        </w:rPr>
      </w:pPr>
      <w:ins w:id="718" w:author="Cherry" w:date="2016-05-17T16:58:00Z">
        <w:r w:rsidRPr="00F81271">
          <w:t>(1) The term of the Agreement expires;</w:t>
        </w:r>
      </w:ins>
    </w:p>
    <w:p w14:paraId="4D40B2C2" w14:textId="32093795" w:rsidR="00445135" w:rsidRPr="00F81271" w:rsidRDefault="00B57506">
      <w:pPr>
        <w:numPr>
          <w:numberingChange w:id="719" w:author="Cherry" w:date="2016-05-17T16:58:00Z" w:original="(%3:1:0:)"/>
        </w:numPr>
        <w:spacing w:line="360" w:lineRule="auto"/>
        <w:ind w:leftChars="300" w:left="630" w:firstLine="420"/>
        <w:outlineLvl w:val="0"/>
        <w:rPr>
          <w:rFonts w:cs="宋体"/>
          <w:szCs w:val="21"/>
        </w:rPr>
        <w:pPrChange w:id="720" w:author="Cherry" w:date="2016-05-17T16:58:00Z">
          <w:pPr>
            <w:numPr>
              <w:ilvl w:val="2"/>
              <w:numId w:val="12"/>
            </w:numPr>
            <w:spacing w:line="360" w:lineRule="auto"/>
            <w:ind w:left="1260" w:hanging="420"/>
            <w:jc w:val="left"/>
          </w:pPr>
        </w:pPrChange>
      </w:pPr>
      <w:ins w:id="721" w:author="Cherry" w:date="2016-05-17T16:58:00Z">
        <w:r w:rsidRPr="00F81271">
          <w:t xml:space="preserve">(2) </w:t>
        </w:r>
      </w:ins>
      <w:r w:rsidRPr="00F81271">
        <w:rPr>
          <w:rPrChange w:id="722" w:author="Cherry" w:date="2016-05-17T16:58:00Z">
            <w:rPr>
              <w:rStyle w:val="Normal"/>
            </w:rPr>
          </w:rPrChange>
        </w:rPr>
        <w:t xml:space="preserve">Party B’s qualification as a </w:t>
      </w:r>
      <w:del w:id="723" w:author="Cherry" w:date="2016-05-17T16:58:00Z">
        <w:r w:rsidR="00D66C6E" w:rsidRPr="001D7ED0">
          <w:rPr>
            <w:rStyle w:val="Normal"/>
          </w:rPr>
          <w:delText>registrar has</w:delText>
        </w:r>
      </w:del>
      <w:ins w:id="724" w:author="Cherry" w:date="2016-05-17T16:58:00Z">
        <w:r w:rsidRPr="00F81271">
          <w:t>domain service provider is</w:t>
        </w:r>
      </w:ins>
      <w:r w:rsidRPr="00F81271">
        <w:rPr>
          <w:rPrChange w:id="725" w:author="Cherry" w:date="2016-05-17T16:58:00Z">
            <w:rPr>
              <w:rStyle w:val="Normal"/>
            </w:rPr>
          </w:rPrChange>
        </w:rPr>
        <w:t xml:space="preserve"> not </w:t>
      </w:r>
      <w:del w:id="726" w:author="Cherry" w:date="2016-05-17T16:58:00Z">
        <w:r w:rsidR="00D66C6E" w:rsidRPr="001D7ED0">
          <w:rPr>
            <w:rStyle w:val="Normal"/>
          </w:rPr>
          <w:delText xml:space="preserve">been </w:delText>
        </w:r>
      </w:del>
      <w:r w:rsidRPr="00F81271">
        <w:rPr>
          <w:rPrChange w:id="727" w:author="Cherry" w:date="2016-05-17T16:58:00Z">
            <w:rPr>
              <w:rStyle w:val="Normal"/>
            </w:rPr>
          </w:rPrChange>
        </w:rPr>
        <w:t xml:space="preserve">approved by ICANN </w:t>
      </w:r>
      <w:del w:id="728" w:author="Cherry" w:date="2016-05-17T16:58:00Z">
        <w:r w:rsidR="00D66C6E" w:rsidRPr="001D7ED0">
          <w:rPr>
            <w:rStyle w:val="Normal"/>
          </w:rPr>
          <w:delText>and</w:delText>
        </w:r>
      </w:del>
      <w:ins w:id="729" w:author="Cherry" w:date="2016-05-17T16:58:00Z">
        <w:r w:rsidRPr="00F81271">
          <w:t>or</w:t>
        </w:r>
      </w:ins>
      <w:r w:rsidRPr="00F81271">
        <w:rPr>
          <w:rPrChange w:id="730" w:author="Cherry" w:date="2016-05-17T16:58:00Z">
            <w:rPr>
              <w:rStyle w:val="Normal"/>
            </w:rPr>
          </w:rPrChange>
        </w:rPr>
        <w:t xml:space="preserve"> </w:t>
      </w:r>
      <w:r w:rsidRPr="00F81271">
        <w:rPr>
          <w:rPrChange w:id="731" w:author="Cherry" w:date="2016-05-17T16:58:00Z">
            <w:rPr>
              <w:rStyle w:val="Normal"/>
            </w:rPr>
          </w:rPrChange>
        </w:rPr>
        <w:lastRenderedPageBreak/>
        <w:t>China’s competent domain name authority</w:t>
      </w:r>
      <w:del w:id="732" w:author="Cherry" w:date="2016-05-17T16:58:00Z">
        <w:r w:rsidR="00D66C6E" w:rsidRPr="001D7ED0">
          <w:rPr>
            <w:rStyle w:val="Normal"/>
          </w:rPr>
          <w:delText>.</w:delText>
        </w:r>
      </w:del>
      <w:ins w:id="733" w:author="Cherry" w:date="2016-05-17T16:58:00Z">
        <w:r w:rsidRPr="00F81271">
          <w:t>, or is revoked, suspended, terminated or canceled;</w:t>
        </w:r>
      </w:ins>
    </w:p>
    <w:p w14:paraId="26A60C1F" w14:textId="77777777" w:rsidR="00D66C6E" w:rsidRPr="001D7ED0" w:rsidRDefault="00D66C6E" w:rsidP="00D66C6E">
      <w:pPr>
        <w:numPr>
          <w:ilvl w:val="2"/>
          <w:numId w:val="12"/>
        </w:numPr>
        <w:spacing w:after="0" w:line="360" w:lineRule="auto"/>
        <w:jc w:val="left"/>
        <w:rPr>
          <w:del w:id="734" w:author="Cherry" w:date="2016-05-17T16:58:00Z"/>
          <w:szCs w:val="21"/>
        </w:rPr>
      </w:pPr>
      <w:del w:id="735" w:author="Cherry" w:date="2016-05-17T16:58:00Z">
        <w:r w:rsidRPr="001D7ED0">
          <w:rPr>
            <w:rStyle w:val="Normal"/>
          </w:rPr>
          <w:delText>Party B decides to dissolve or declare bankruptcy within the term hereof.</w:delText>
        </w:r>
      </w:del>
    </w:p>
    <w:p w14:paraId="4B2BD58E" w14:textId="77777777" w:rsidR="00D66C6E" w:rsidRPr="001D7ED0" w:rsidRDefault="00D66C6E" w:rsidP="00D66C6E">
      <w:pPr>
        <w:numPr>
          <w:ilvl w:val="1"/>
          <w:numId w:val="12"/>
        </w:numPr>
        <w:spacing w:after="0" w:line="360" w:lineRule="auto"/>
        <w:jc w:val="left"/>
        <w:rPr>
          <w:del w:id="736" w:author="Cherry" w:date="2016-05-17T16:58:00Z"/>
          <w:szCs w:val="21"/>
        </w:rPr>
      </w:pPr>
      <w:del w:id="737" w:author="Cherry" w:date="2016-05-17T16:58:00Z">
        <w:r w:rsidRPr="001D7ED0">
          <w:rPr>
            <w:rStyle w:val="Normal"/>
          </w:rPr>
          <w:delText>Early termination.</w:delText>
        </w:r>
      </w:del>
    </w:p>
    <w:p w14:paraId="6BAC8FAF" w14:textId="77777777" w:rsidR="00D66C6E" w:rsidRPr="001D7ED0" w:rsidRDefault="00D66C6E" w:rsidP="00D66C6E">
      <w:pPr>
        <w:numPr>
          <w:ilvl w:val="0"/>
          <w:numId w:val="27"/>
        </w:numPr>
        <w:spacing w:after="0" w:line="360" w:lineRule="auto"/>
        <w:jc w:val="left"/>
        <w:rPr>
          <w:del w:id="738" w:author="Cherry" w:date="2016-05-17T16:58:00Z"/>
          <w:szCs w:val="21"/>
        </w:rPr>
      </w:pPr>
      <w:del w:id="739" w:author="Cherry" w:date="2016-05-17T16:58:00Z">
        <w:r w:rsidRPr="001D7ED0">
          <w:rPr>
            <w:rStyle w:val="Normal"/>
          </w:rPr>
          <w:delText>In case of the following, Party B can terminate this Agreement early:</w:delText>
        </w:r>
      </w:del>
    </w:p>
    <w:p w14:paraId="461697BD" w14:textId="56112A61" w:rsidR="00445135" w:rsidRPr="00F81271" w:rsidRDefault="00D66C6E">
      <w:pPr>
        <w:spacing w:line="360" w:lineRule="auto"/>
        <w:ind w:leftChars="300" w:left="630" w:firstLine="420"/>
        <w:outlineLvl w:val="0"/>
        <w:rPr>
          <w:ins w:id="740" w:author="Cherry" w:date="2016-05-17T16:58:00Z"/>
          <w:rFonts w:cs="宋体"/>
          <w:szCs w:val="21"/>
        </w:rPr>
      </w:pPr>
      <w:del w:id="741" w:author="Cherry" w:date="2016-05-17T16:58:00Z">
        <w:r w:rsidRPr="001D7ED0">
          <w:rPr>
            <w:rStyle w:val="Normal"/>
          </w:rPr>
          <w:delText xml:space="preserve">Party B terminates this </w:delText>
        </w:r>
      </w:del>
      <w:ins w:id="742" w:author="Cherry" w:date="2016-05-17T16:58:00Z">
        <w:r w:rsidR="00B57506" w:rsidRPr="00F81271">
          <w:t>(3) ICANN, China’s competent domain name authority or other competent regulatory authorities take measures that have a substantial impact on or limit Party B’s qualification or capabilities to continue to perform the Agreement.</w:t>
        </w:r>
      </w:ins>
    </w:p>
    <w:p w14:paraId="1A0E437E" w14:textId="77777777" w:rsidR="00D66C6E" w:rsidRPr="001D7ED0" w:rsidRDefault="00B57506" w:rsidP="00D66C6E">
      <w:pPr>
        <w:numPr>
          <w:ilvl w:val="3"/>
          <w:numId w:val="12"/>
        </w:numPr>
        <w:spacing w:after="0" w:line="360" w:lineRule="auto"/>
        <w:jc w:val="left"/>
        <w:rPr>
          <w:del w:id="743" w:author="Cherry" w:date="2016-05-17T16:58:00Z"/>
          <w:szCs w:val="21"/>
        </w:rPr>
      </w:pPr>
      <w:ins w:id="744" w:author="Cherry" w:date="2016-05-17T16:58:00Z">
        <w:r w:rsidRPr="00F81271">
          <w:t xml:space="preserve">Termination for cause. If either party seriously violates its obligations under the </w:t>
        </w:r>
      </w:ins>
      <w:r w:rsidRPr="00F81271">
        <w:rPr>
          <w:rPrChange w:id="745" w:author="Cherry" w:date="2016-05-17T16:58:00Z">
            <w:rPr>
              <w:rStyle w:val="Normal"/>
            </w:rPr>
          </w:rPrChange>
        </w:rPr>
        <w:t xml:space="preserve">Agreement </w:t>
      </w:r>
      <w:del w:id="746" w:author="Cherry" w:date="2016-05-17T16:58:00Z">
        <w:r w:rsidR="00D66C6E" w:rsidRPr="001D7ED0">
          <w:rPr>
            <w:rStyle w:val="Normal"/>
          </w:rPr>
          <w:delText>within the terms hereof, but Party A must be notified</w:delText>
        </w:r>
      </w:del>
      <w:ins w:id="747" w:author="Cherry" w:date="2016-05-17T16:58:00Z">
        <w:r w:rsidRPr="00F81271">
          <w:t>and such violation is not substantially rectified within thirty (30) days after the other party gives notice</w:t>
        </w:r>
      </w:ins>
      <w:r w:rsidRPr="00F81271">
        <w:rPr>
          <w:rPrChange w:id="748" w:author="Cherry" w:date="2016-05-17T16:58:00Z">
            <w:rPr>
              <w:rStyle w:val="Normal"/>
            </w:rPr>
          </w:rPrChange>
        </w:rPr>
        <w:t xml:space="preserve"> in writing</w:t>
      </w:r>
      <w:del w:id="749" w:author="Cherry" w:date="2016-05-17T16:58:00Z">
        <w:r w:rsidR="00D66C6E" w:rsidRPr="001D7ED0">
          <w:rPr>
            <w:rStyle w:val="Normal"/>
          </w:rPr>
          <w:delText xml:space="preserve"> 30 days in advance.</w:delText>
        </w:r>
      </w:del>
    </w:p>
    <w:p w14:paraId="6BC810A3" w14:textId="070E4EC9" w:rsidR="00445135" w:rsidRPr="00F81271" w:rsidRDefault="00D66C6E">
      <w:pPr>
        <w:numPr>
          <w:ilvl w:val="2"/>
          <w:numId w:val="1"/>
          <w:numberingChange w:id="750" w:author="Cherry" w:date="2016-05-17T16:58:00Z" w:original="%4:2:4:)"/>
        </w:numPr>
        <w:spacing w:line="360" w:lineRule="auto"/>
        <w:rPr>
          <w:rFonts w:cs="宋体"/>
          <w:szCs w:val="21"/>
        </w:rPr>
        <w:pPrChange w:id="751" w:author="Cherry" w:date="2016-05-17T16:58:00Z">
          <w:pPr>
            <w:numPr>
              <w:ilvl w:val="3"/>
              <w:numId w:val="12"/>
            </w:numPr>
            <w:spacing w:line="360" w:lineRule="auto"/>
            <w:ind w:left="1680" w:hanging="420"/>
            <w:jc w:val="left"/>
          </w:pPr>
        </w:pPrChange>
      </w:pPr>
      <w:del w:id="752" w:author="Cherry" w:date="2016-05-17T16:58:00Z">
        <w:r w:rsidRPr="001D7ED0">
          <w:rPr>
            <w:rStyle w:val="Normal"/>
          </w:rPr>
          <w:delText>Within</w:delText>
        </w:r>
      </w:del>
      <w:ins w:id="753" w:author="Cherry" w:date="2016-05-17T16:58:00Z">
        <w:r w:rsidR="00B57506" w:rsidRPr="00F81271">
          <w:t>,</w:t>
        </w:r>
      </w:ins>
      <w:r w:rsidR="00B57506" w:rsidRPr="00F81271">
        <w:rPr>
          <w:rPrChange w:id="754" w:author="Cherry" w:date="2016-05-17T16:58:00Z">
            <w:rPr>
              <w:rStyle w:val="Normal"/>
            </w:rPr>
          </w:rPrChange>
        </w:rPr>
        <w:t xml:space="preserve"> the </w:t>
      </w:r>
      <w:del w:id="755" w:author="Cherry" w:date="2016-05-17T16:58:00Z">
        <w:r w:rsidRPr="001D7ED0">
          <w:rPr>
            <w:rStyle w:val="Normal"/>
          </w:rPr>
          <w:delText xml:space="preserve">terms hereof, Party B has </w:delText>
        </w:r>
      </w:del>
      <w:ins w:id="756" w:author="Cherry" w:date="2016-05-17T16:58:00Z">
        <w:r w:rsidR="00B57506" w:rsidRPr="00F81271">
          <w:t xml:space="preserve">non-defaulting party may terminate </w:t>
        </w:r>
      </w:ins>
      <w:r w:rsidR="00B57506" w:rsidRPr="00F81271">
        <w:rPr>
          <w:rPrChange w:id="757" w:author="Cherry" w:date="2016-05-17T16:58:00Z">
            <w:rPr>
              <w:rStyle w:val="Normal"/>
            </w:rPr>
          </w:rPrChange>
        </w:rPr>
        <w:t xml:space="preserve">the </w:t>
      </w:r>
      <w:del w:id="758" w:author="Cherry" w:date="2016-05-17T16:58:00Z">
        <w:r w:rsidRPr="001D7ED0">
          <w:rPr>
            <w:rStyle w:val="Normal"/>
          </w:rPr>
          <w:delText xml:space="preserve">right to terminate this </w:delText>
        </w:r>
      </w:del>
      <w:r w:rsidR="00B57506" w:rsidRPr="00F81271">
        <w:rPr>
          <w:rPrChange w:id="759" w:author="Cherry" w:date="2016-05-17T16:58:00Z">
            <w:rPr>
              <w:rStyle w:val="Normal"/>
            </w:rPr>
          </w:rPrChange>
        </w:rPr>
        <w:t xml:space="preserve">Agreement </w:t>
      </w:r>
      <w:del w:id="760" w:author="Cherry" w:date="2016-05-17T16:58:00Z">
        <w:r w:rsidRPr="001D7ED0">
          <w:rPr>
            <w:rStyle w:val="Normal"/>
          </w:rPr>
          <w:delText xml:space="preserve">where it loses its original identity due to acquisition, merger or split, and </w:delText>
        </w:r>
      </w:del>
      <w:ins w:id="761" w:author="Cherry" w:date="2016-05-17T16:58:00Z">
        <w:r w:rsidR="00B57506" w:rsidRPr="00F81271">
          <w:t xml:space="preserve">at a time specified in </w:t>
        </w:r>
      </w:ins>
      <w:r w:rsidR="00B57506" w:rsidRPr="00F81271">
        <w:rPr>
          <w:rPrChange w:id="762" w:author="Cherry" w:date="2016-05-17T16:58:00Z">
            <w:rPr>
              <w:rStyle w:val="Normal"/>
            </w:rPr>
          </w:rPrChange>
        </w:rPr>
        <w:t xml:space="preserve">the </w:t>
      </w:r>
      <w:del w:id="763" w:author="Cherry" w:date="2016-05-17T16:58:00Z">
        <w:r w:rsidRPr="001D7ED0">
          <w:rPr>
            <w:rStyle w:val="Normal"/>
          </w:rPr>
          <w:delText>new entity decides not to take up this Agreement; however, Party A must be notified</w:delText>
        </w:r>
      </w:del>
      <w:ins w:id="764" w:author="Cherry" w:date="2016-05-17T16:58:00Z">
        <w:r w:rsidR="00B57506" w:rsidRPr="00F81271">
          <w:t>termination notice after giving notice</w:t>
        </w:r>
      </w:ins>
      <w:r w:rsidR="00B57506" w:rsidRPr="00F81271">
        <w:rPr>
          <w:rPrChange w:id="765" w:author="Cherry" w:date="2016-05-17T16:58:00Z">
            <w:rPr>
              <w:rStyle w:val="Normal"/>
            </w:rPr>
          </w:rPrChange>
        </w:rPr>
        <w:t xml:space="preserve"> in writing </w:t>
      </w:r>
      <w:del w:id="766" w:author="Cherry" w:date="2016-05-17T16:58:00Z">
        <w:r w:rsidRPr="001D7ED0">
          <w:rPr>
            <w:rStyle w:val="Normal"/>
          </w:rPr>
          <w:delText>30 days in advance.</w:delText>
        </w:r>
      </w:del>
      <w:ins w:id="767" w:author="Cherry" w:date="2016-05-17T16:58:00Z">
        <w:r w:rsidR="00B57506" w:rsidRPr="00F81271">
          <w:t>to the other party;</w:t>
        </w:r>
      </w:ins>
    </w:p>
    <w:p w14:paraId="75333B64" w14:textId="77777777" w:rsidR="00445135" w:rsidRPr="00F81271" w:rsidRDefault="00B57506">
      <w:pPr>
        <w:numPr>
          <w:ilvl w:val="2"/>
          <w:numId w:val="1"/>
        </w:numPr>
        <w:spacing w:line="360" w:lineRule="auto"/>
        <w:rPr>
          <w:ins w:id="768" w:author="Cherry" w:date="2016-05-17T16:58:00Z"/>
          <w:rFonts w:cs="宋体"/>
          <w:szCs w:val="21"/>
        </w:rPr>
      </w:pPr>
      <w:ins w:id="769" w:author="Cherry" w:date="2016-05-17T16:58:00Z">
        <w:r w:rsidRPr="00F81271">
          <w:t>Termination due to insolvency or bankruptcy within the term of the Agreement.  Termination due to insolvency or bankruptcy within the term of the Agreement. Either party may terminate the Agreement if one party is determined insolvent or bankrupt, or one party has filed a lawsuit against the other party requesting relief, reorganization or consolidation in accordance with the relevant bankruptcy law, assignment of the benefit of creditors, or designation of the receiver, liquidator or trustee of the other party’s property or assets, or requesting the liquidation, dissolution or cease of operations of the other party’s businesses;</w:t>
        </w:r>
      </w:ins>
    </w:p>
    <w:p w14:paraId="497A6709" w14:textId="4C159B90" w:rsidR="00445135" w:rsidRPr="00F81271" w:rsidRDefault="00B57506" w:rsidP="007E2A4C">
      <w:pPr>
        <w:numPr>
          <w:ilvl w:val="2"/>
          <w:numId w:val="1"/>
          <w:numberingChange w:id="770" w:author="Cherry" w:date="2016-05-17T16:58:00Z" w:original="%4:3:4:)"/>
        </w:numPr>
        <w:spacing w:line="360" w:lineRule="auto"/>
        <w:rPr>
          <w:rFonts w:cs="宋体"/>
          <w:szCs w:val="21"/>
        </w:rPr>
        <w:pPrChange w:id="771" w:author="Cherry" w:date="2016-05-17T16:58:00Z">
          <w:pPr>
            <w:numPr>
              <w:ilvl w:val="3"/>
              <w:numId w:val="12"/>
            </w:numPr>
            <w:spacing w:line="360" w:lineRule="auto"/>
            <w:ind w:left="1680" w:hanging="420"/>
            <w:jc w:val="left"/>
          </w:pPr>
        </w:pPrChange>
      </w:pPr>
      <w:r w:rsidRPr="00F81271">
        <w:rPr>
          <w:rPrChange w:id="772" w:author="Cherry" w:date="2016-05-17T16:58:00Z">
            <w:rPr>
              <w:rStyle w:val="Normal"/>
            </w:rPr>
          </w:rPrChange>
        </w:rPr>
        <w:t xml:space="preserve">Party B does not agree with </w:t>
      </w:r>
      <w:del w:id="773" w:author="Cherry" w:date="2016-05-17T16:58:00Z">
        <w:r w:rsidR="00D66C6E" w:rsidRPr="001D7ED0">
          <w:rPr>
            <w:rStyle w:val="Normal"/>
          </w:rPr>
          <w:delText>Party A</w:delText>
        </w:r>
        <w:r w:rsidR="00AB1077">
          <w:rPr>
            <w:rStyle w:val="Normal"/>
            <w:cs/>
          </w:rPr>
          <w:delText>’</w:delText>
        </w:r>
        <w:r w:rsidR="00D66C6E" w:rsidRPr="001D7ED0">
          <w:rPr>
            <w:rStyle w:val="Normal"/>
          </w:rPr>
          <w:delText>s</w:delText>
        </w:r>
      </w:del>
      <w:ins w:id="774" w:author="Cherry" w:date="2016-05-17T16:58:00Z">
        <w:r w:rsidRPr="00F81271">
          <w:t>KNET’s</w:t>
        </w:r>
      </w:ins>
      <w:r w:rsidRPr="00F81271">
        <w:rPr>
          <w:rPrChange w:id="775" w:author="Cherry" w:date="2016-05-17T16:58:00Z">
            <w:rPr>
              <w:rStyle w:val="Normal"/>
            </w:rPr>
          </w:rPrChange>
        </w:rPr>
        <w:t xml:space="preserve"> modifications to the Agreement based on the development of the Internet and domain name system, changes in China’s relevant laws, administrative regulations and policies</w:t>
      </w:r>
      <w:ins w:id="776" w:author="Cherry" w:date="2016-05-17T16:58:00Z">
        <w:r w:rsidRPr="00F81271">
          <w:t>,</w:t>
        </w:r>
      </w:ins>
      <w:r w:rsidRPr="00F81271">
        <w:rPr>
          <w:rPrChange w:id="777" w:author="Cherry" w:date="2016-05-17T16:58:00Z">
            <w:rPr>
              <w:rStyle w:val="Normal"/>
            </w:rPr>
          </w:rPrChange>
        </w:rPr>
        <w:t xml:space="preserve"> and other circumstances, and notifies </w:t>
      </w:r>
      <w:del w:id="778" w:author="Cherry" w:date="2016-05-17T16:58:00Z">
        <w:r w:rsidR="00D66C6E" w:rsidRPr="001D7ED0">
          <w:rPr>
            <w:rStyle w:val="Normal"/>
          </w:rPr>
          <w:delText>Party A</w:delText>
        </w:r>
      </w:del>
      <w:ins w:id="779" w:author="Cherry" w:date="2016-05-17T16:58:00Z">
        <w:r w:rsidRPr="00F81271">
          <w:t>KNET</w:t>
        </w:r>
      </w:ins>
      <w:r w:rsidRPr="00F81271">
        <w:rPr>
          <w:rPrChange w:id="780" w:author="Cherry" w:date="2016-05-17T16:58:00Z">
            <w:rPr>
              <w:rStyle w:val="Normal"/>
            </w:rPr>
          </w:rPrChange>
        </w:rPr>
        <w:t xml:space="preserve"> in writing</w:t>
      </w:r>
      <w:del w:id="781" w:author="Cherry" w:date="2016-05-17T16:58:00Z">
        <w:r w:rsidR="00D66C6E" w:rsidRPr="001D7ED0">
          <w:rPr>
            <w:rStyle w:val="Normal"/>
          </w:rPr>
          <w:delText>.</w:delText>
        </w:r>
      </w:del>
      <w:ins w:id="782" w:author="Cherry" w:date="2016-05-17T16:58:00Z">
        <w:r w:rsidRPr="00F81271">
          <w:t xml:space="preserve"> thirty (30) days in advance;</w:t>
        </w:r>
      </w:ins>
    </w:p>
    <w:p w14:paraId="77CF99E9" w14:textId="399E765D" w:rsidR="00445135" w:rsidRPr="00F81271" w:rsidRDefault="00B57506">
      <w:pPr>
        <w:numPr>
          <w:ilvl w:val="2"/>
          <w:numId w:val="1"/>
        </w:numPr>
        <w:spacing w:line="360" w:lineRule="auto"/>
        <w:rPr>
          <w:rFonts w:cs="宋体"/>
          <w:szCs w:val="21"/>
        </w:rPr>
        <w:pPrChange w:id="783" w:author="Cherry" w:date="2016-05-17T16:58:00Z">
          <w:pPr>
            <w:numPr>
              <w:numId w:val="27"/>
            </w:numPr>
            <w:spacing w:line="360" w:lineRule="auto"/>
            <w:ind w:left="1260" w:hanging="420"/>
            <w:jc w:val="left"/>
          </w:pPr>
        </w:pPrChange>
      </w:pPr>
      <w:bookmarkStart w:id="784" w:name="5.5"/>
      <w:bookmarkStart w:id="785" w:name="5.5.1"/>
      <w:bookmarkStart w:id="786" w:name="5.5.2"/>
      <w:bookmarkStart w:id="787" w:name="5.5.2.1"/>
      <w:bookmarkStart w:id="788" w:name="5.5.2.1.1"/>
      <w:bookmarkStart w:id="789" w:name="5.5.2.1.2"/>
      <w:bookmarkStart w:id="790" w:name="5.5.2.1.3"/>
      <w:bookmarkStart w:id="791" w:name="5.5.2.1.4"/>
      <w:bookmarkStart w:id="792" w:name="5.5.2.2"/>
      <w:bookmarkStart w:id="793" w:name="5.5.2.3"/>
      <w:bookmarkStart w:id="794" w:name="5.5.2.4"/>
      <w:bookmarkEnd w:id="784"/>
      <w:bookmarkEnd w:id="785"/>
      <w:bookmarkEnd w:id="786"/>
      <w:bookmarkEnd w:id="787"/>
      <w:bookmarkEnd w:id="788"/>
      <w:bookmarkEnd w:id="789"/>
      <w:bookmarkEnd w:id="790"/>
      <w:bookmarkEnd w:id="791"/>
      <w:bookmarkEnd w:id="792"/>
      <w:bookmarkEnd w:id="793"/>
      <w:bookmarkEnd w:id="794"/>
      <w:r w:rsidRPr="00F81271">
        <w:rPr>
          <w:rPrChange w:id="795" w:author="Cherry" w:date="2016-05-17T16:58:00Z">
            <w:rPr>
              <w:rStyle w:val="Normal"/>
            </w:rPr>
          </w:rPrChange>
        </w:rPr>
        <w:t xml:space="preserve">In case of </w:t>
      </w:r>
      <w:ins w:id="796" w:author="Cherry" w:date="2016-05-17T16:58:00Z">
        <w:r w:rsidRPr="00F81271">
          <w:t xml:space="preserve">any of </w:t>
        </w:r>
      </w:ins>
      <w:r w:rsidRPr="00F81271">
        <w:rPr>
          <w:rPrChange w:id="797" w:author="Cherry" w:date="2016-05-17T16:58:00Z">
            <w:rPr>
              <w:rStyle w:val="Normal"/>
            </w:rPr>
          </w:rPrChange>
        </w:rPr>
        <w:t xml:space="preserve">the following, </w:t>
      </w:r>
      <w:del w:id="798" w:author="Cherry" w:date="2016-05-17T16:58:00Z">
        <w:r w:rsidR="00D66C6E" w:rsidRPr="001D7ED0">
          <w:rPr>
            <w:rStyle w:val="Normal"/>
          </w:rPr>
          <w:delText xml:space="preserve">Party A has the right to </w:delText>
        </w:r>
      </w:del>
      <w:ins w:id="799" w:author="Cherry" w:date="2016-05-17T16:58:00Z">
        <w:r w:rsidRPr="00F81271">
          <w:t xml:space="preserve">KNET may </w:t>
        </w:r>
      </w:ins>
      <w:r w:rsidRPr="00F81271">
        <w:rPr>
          <w:rPrChange w:id="800" w:author="Cherry" w:date="2016-05-17T16:58:00Z">
            <w:rPr>
              <w:rStyle w:val="Normal"/>
            </w:rPr>
          </w:rPrChange>
        </w:rPr>
        <w:t xml:space="preserve">terminate </w:t>
      </w:r>
      <w:del w:id="801" w:author="Cherry" w:date="2016-05-17T16:58:00Z">
        <w:r w:rsidR="00D66C6E" w:rsidRPr="001D7ED0">
          <w:rPr>
            <w:rStyle w:val="Normal"/>
          </w:rPr>
          <w:delText>this</w:delText>
        </w:r>
      </w:del>
      <w:ins w:id="802" w:author="Cherry" w:date="2016-05-17T16:58:00Z">
        <w:r w:rsidRPr="00F81271">
          <w:t>the</w:t>
        </w:r>
      </w:ins>
      <w:r w:rsidRPr="00F81271">
        <w:rPr>
          <w:rPrChange w:id="803" w:author="Cherry" w:date="2016-05-17T16:58:00Z">
            <w:rPr>
              <w:rStyle w:val="Normal"/>
            </w:rPr>
          </w:rPrChange>
        </w:rPr>
        <w:t xml:space="preserve"> Agreement</w:t>
      </w:r>
      <w:del w:id="804" w:author="Cherry" w:date="2016-05-17T16:58:00Z">
        <w:r w:rsidR="00D66C6E" w:rsidRPr="001D7ED0">
          <w:rPr>
            <w:rStyle w:val="Normal"/>
          </w:rPr>
          <w:delText xml:space="preserve"> early</w:delText>
        </w:r>
      </w:del>
      <w:r w:rsidRPr="00F81271">
        <w:rPr>
          <w:rPrChange w:id="805" w:author="Cherry" w:date="2016-05-17T16:58:00Z">
            <w:rPr>
              <w:rStyle w:val="Normal"/>
            </w:rPr>
          </w:rPrChange>
        </w:rPr>
        <w:t>:</w:t>
      </w:r>
    </w:p>
    <w:p w14:paraId="0F2F9D83" w14:textId="77777777" w:rsidR="00D66C6E" w:rsidRPr="001D7ED0" w:rsidRDefault="00D66C6E" w:rsidP="00D66C6E">
      <w:pPr>
        <w:numPr>
          <w:ilvl w:val="0"/>
          <w:numId w:val="29"/>
        </w:numPr>
        <w:spacing w:after="0" w:line="360" w:lineRule="auto"/>
        <w:jc w:val="left"/>
        <w:rPr>
          <w:del w:id="806" w:author="Cherry" w:date="2016-05-17T16:58:00Z"/>
          <w:szCs w:val="21"/>
        </w:rPr>
      </w:pPr>
      <w:del w:id="807" w:author="Cherry" w:date="2016-05-17T16:58:00Z">
        <w:r w:rsidRPr="001D7ED0">
          <w:rPr>
            <w:rStyle w:val="Normal"/>
          </w:rPr>
          <w:delText xml:space="preserve">the information applied for accreditation by Party B is untrue. </w:delText>
        </w:r>
      </w:del>
    </w:p>
    <w:p w14:paraId="30BA6842" w14:textId="77777777" w:rsidR="00D66C6E" w:rsidRPr="001D7ED0" w:rsidRDefault="00D66C6E" w:rsidP="00D66C6E">
      <w:pPr>
        <w:numPr>
          <w:ilvl w:val="0"/>
          <w:numId w:val="29"/>
        </w:numPr>
        <w:spacing w:after="0" w:line="360" w:lineRule="auto"/>
        <w:jc w:val="left"/>
        <w:rPr>
          <w:del w:id="808" w:author="Cherry" w:date="2016-05-17T16:58:00Z"/>
          <w:szCs w:val="21"/>
        </w:rPr>
      </w:pPr>
      <w:del w:id="809" w:author="Cherry" w:date="2016-05-17T16:58:00Z">
        <w:r w:rsidRPr="001D7ED0">
          <w:rPr>
            <w:rStyle w:val="Normal"/>
          </w:rPr>
          <w:delText>the information applied for accreditation by Party B is untrue and inaccurate, and complete and accurate information still cannot be provided within 5 days after Party A gives notice of revision;</w:delText>
        </w:r>
      </w:del>
    </w:p>
    <w:p w14:paraId="72507115" w14:textId="7A3E7242" w:rsidR="00445135" w:rsidRPr="00F81271" w:rsidRDefault="00D66C6E">
      <w:pPr>
        <w:spacing w:line="360" w:lineRule="auto"/>
        <w:ind w:leftChars="400" w:left="840" w:firstLine="420"/>
        <w:rPr>
          <w:ins w:id="810" w:author="Cherry" w:date="2016-05-17T16:58:00Z"/>
          <w:rFonts w:cs="宋体"/>
          <w:szCs w:val="21"/>
        </w:rPr>
      </w:pPr>
      <w:del w:id="811" w:author="Cherry" w:date="2016-05-17T16:58:00Z">
        <w:r w:rsidRPr="001D7ED0">
          <w:rPr>
            <w:rStyle w:val="Normal"/>
          </w:rPr>
          <w:delText xml:space="preserve">Party </w:delText>
        </w:r>
      </w:del>
      <w:ins w:id="812" w:author="Cherry" w:date="2016-05-17T16:58:00Z">
        <w:r w:rsidR="00B57506" w:rsidRPr="00F81271">
          <w:t>(1) Party B provides false registrar accreditation materials, including but not limited to the relevant certificate, license, contact information and other materials.</w:t>
        </w:r>
      </w:ins>
    </w:p>
    <w:p w14:paraId="130F32FC" w14:textId="77777777" w:rsidR="00445135" w:rsidRPr="00F81271" w:rsidRDefault="00B57506">
      <w:pPr>
        <w:spacing w:line="360" w:lineRule="auto"/>
        <w:ind w:leftChars="400" w:left="840" w:firstLine="420"/>
        <w:rPr>
          <w:ins w:id="813" w:author="Cherry" w:date="2016-05-17T16:58:00Z"/>
          <w:rFonts w:cs="宋体"/>
          <w:szCs w:val="21"/>
        </w:rPr>
      </w:pPr>
      <w:ins w:id="814" w:author="Cherry" w:date="2016-05-17T16:58:00Z">
        <w:r w:rsidRPr="00F81271">
          <w:t>(2) Party B violates the Agreement;</w:t>
        </w:r>
      </w:ins>
    </w:p>
    <w:p w14:paraId="48B2365A" w14:textId="77777777" w:rsidR="00D66C6E" w:rsidRPr="001D7ED0" w:rsidRDefault="00B57506" w:rsidP="00D66C6E">
      <w:pPr>
        <w:numPr>
          <w:ilvl w:val="0"/>
          <w:numId w:val="29"/>
        </w:numPr>
        <w:spacing w:after="0" w:line="360" w:lineRule="auto"/>
        <w:jc w:val="left"/>
        <w:rPr>
          <w:del w:id="815" w:author="Cherry" w:date="2016-05-17T16:58:00Z"/>
          <w:szCs w:val="21"/>
        </w:rPr>
      </w:pPr>
      <w:ins w:id="816" w:author="Cherry" w:date="2016-05-17T16:58:00Z">
        <w:r w:rsidRPr="00F81271">
          <w:lastRenderedPageBreak/>
          <w:t xml:space="preserve">(3) Party </w:t>
        </w:r>
      </w:ins>
      <w:r w:rsidRPr="00F81271">
        <w:rPr>
          <w:rPrChange w:id="817" w:author="Cherry" w:date="2016-05-17T16:58:00Z">
            <w:rPr>
              <w:rStyle w:val="Normal"/>
            </w:rPr>
          </w:rPrChange>
        </w:rPr>
        <w:t xml:space="preserve">B </w:t>
      </w:r>
      <w:del w:id="818" w:author="Cherry" w:date="2016-05-17T16:58:00Z">
        <w:r w:rsidR="00D66C6E" w:rsidRPr="001D7ED0">
          <w:rPr>
            <w:rStyle w:val="Normal"/>
          </w:rPr>
          <w:delText>fails to remedy within 5 days after Party A gives notice of default;</w:delText>
        </w:r>
      </w:del>
    </w:p>
    <w:p w14:paraId="4923A6DE" w14:textId="4F4D5C44" w:rsidR="00445135" w:rsidRPr="00F81271" w:rsidRDefault="00D66C6E">
      <w:pPr>
        <w:spacing w:line="360" w:lineRule="auto"/>
        <w:ind w:leftChars="400" w:left="840" w:firstLine="420"/>
        <w:rPr>
          <w:rFonts w:cs="宋体"/>
          <w:szCs w:val="21"/>
        </w:rPr>
        <w:pPrChange w:id="819" w:author="Cherry" w:date="2016-05-17T16:58:00Z">
          <w:pPr>
            <w:numPr>
              <w:numId w:val="29"/>
            </w:numPr>
            <w:spacing w:line="360" w:lineRule="auto"/>
            <w:ind w:left="1680" w:hanging="420"/>
            <w:jc w:val="left"/>
          </w:pPr>
        </w:pPrChange>
      </w:pPr>
      <w:del w:id="820" w:author="Cherry" w:date="2016-05-17T16:58:00Z">
        <w:r w:rsidRPr="001D7ED0">
          <w:rPr>
            <w:rStyle w:val="Normal"/>
          </w:rPr>
          <w:delText>there is</w:delText>
        </w:r>
      </w:del>
      <w:ins w:id="821" w:author="Cherry" w:date="2016-05-17T16:58:00Z">
        <w:r w:rsidR="00B57506" w:rsidRPr="00F81271">
          <w:t>has</w:t>
        </w:r>
      </w:ins>
      <w:r w:rsidR="00B57506" w:rsidRPr="00F81271">
        <w:rPr>
          <w:rPrChange w:id="822" w:author="Cherry" w:date="2016-05-17T16:58:00Z">
            <w:rPr>
              <w:rStyle w:val="Normal"/>
            </w:rPr>
          </w:rPrChange>
        </w:rPr>
        <w:t xml:space="preserve"> a </w:t>
      </w:r>
      <w:del w:id="823" w:author="Cherry" w:date="2016-05-17T16:58:00Z">
        <w:r w:rsidRPr="001D7ED0">
          <w:rPr>
            <w:rStyle w:val="Normal"/>
          </w:rPr>
          <w:delText>major</w:delText>
        </w:r>
      </w:del>
      <w:ins w:id="824" w:author="Cherry" w:date="2016-05-17T16:58:00Z">
        <w:r w:rsidR="00B57506" w:rsidRPr="00F81271">
          <w:t>serious management</w:t>
        </w:r>
      </w:ins>
      <w:r w:rsidR="00B57506" w:rsidRPr="00F81271">
        <w:rPr>
          <w:rPrChange w:id="825" w:author="Cherry" w:date="2016-05-17T16:58:00Z">
            <w:rPr>
              <w:rStyle w:val="Normal"/>
            </w:rPr>
          </w:rPrChange>
        </w:rPr>
        <w:t xml:space="preserve"> problem</w:t>
      </w:r>
      <w:del w:id="826" w:author="Cherry" w:date="2016-05-17T16:58:00Z">
        <w:r w:rsidRPr="001D7ED0">
          <w:rPr>
            <w:rStyle w:val="Normal"/>
          </w:rPr>
          <w:delText xml:space="preserve"> in Party B</w:delText>
        </w:r>
        <w:r w:rsidR="00AB1077">
          <w:rPr>
            <w:rStyle w:val="Normal"/>
          </w:rPr>
          <w:delText>’</w:delText>
        </w:r>
        <w:r w:rsidRPr="001D7ED0">
          <w:rPr>
            <w:rStyle w:val="Normal"/>
          </w:rPr>
          <w:delText>s operation</w:delText>
        </w:r>
      </w:del>
      <w:r w:rsidR="00B57506" w:rsidRPr="00F81271">
        <w:rPr>
          <w:rPrChange w:id="827" w:author="Cherry" w:date="2016-05-17T16:58:00Z">
            <w:rPr>
              <w:rStyle w:val="Normal"/>
            </w:rPr>
          </w:rPrChange>
        </w:rPr>
        <w:t xml:space="preserve">, which </w:t>
      </w:r>
      <w:del w:id="828" w:author="Cherry" w:date="2016-05-17T16:58:00Z">
        <w:r w:rsidRPr="001D7ED0">
          <w:rPr>
            <w:rStyle w:val="Normal"/>
          </w:rPr>
          <w:delText>Party A deems can jeopardize</w:delText>
        </w:r>
      </w:del>
      <w:ins w:id="829" w:author="Cherry" w:date="2016-05-17T16:58:00Z">
        <w:r w:rsidR="00B57506" w:rsidRPr="00F81271">
          <w:t>KNET believes may affect</w:t>
        </w:r>
      </w:ins>
      <w:r w:rsidR="00B57506" w:rsidRPr="00F81271">
        <w:rPr>
          <w:rPrChange w:id="830" w:author="Cherry" w:date="2016-05-17T16:58:00Z">
            <w:rPr>
              <w:rStyle w:val="Normal"/>
            </w:rPr>
          </w:rPrChange>
        </w:rPr>
        <w:t xml:space="preserve"> Party B’s ability to provide normal </w:t>
      </w:r>
      <w:del w:id="831" w:author="Cherry" w:date="2016-05-17T16:58:00Z">
        <w:r w:rsidRPr="001D7ED0">
          <w:rPr>
            <w:rStyle w:val="Normal"/>
          </w:rPr>
          <w:delText>service</w:delText>
        </w:r>
      </w:del>
      <w:ins w:id="832" w:author="Cherry" w:date="2016-05-17T16:58:00Z">
        <w:r w:rsidR="00B57506" w:rsidRPr="00F81271">
          <w:t>services,</w:t>
        </w:r>
      </w:ins>
      <w:r w:rsidR="00B57506" w:rsidRPr="00F81271">
        <w:rPr>
          <w:rPrChange w:id="833" w:author="Cherry" w:date="2016-05-17T16:58:00Z">
            <w:rPr>
              <w:rStyle w:val="Normal"/>
            </w:rPr>
          </w:rPrChange>
        </w:rPr>
        <w:t xml:space="preserve"> and Party B </w:t>
      </w:r>
      <w:del w:id="834" w:author="Cherry" w:date="2016-05-17T16:58:00Z">
        <w:r w:rsidRPr="001D7ED0">
          <w:rPr>
            <w:rStyle w:val="Normal"/>
          </w:rPr>
          <w:delText>cannot provide</w:delText>
        </w:r>
      </w:del>
      <w:ins w:id="835" w:author="Cherry" w:date="2016-05-17T16:58:00Z">
        <w:r w:rsidR="00B57506" w:rsidRPr="00F81271">
          <w:t>fails to make any</w:t>
        </w:r>
      </w:ins>
      <w:r w:rsidR="00B57506" w:rsidRPr="00F81271">
        <w:rPr>
          <w:rPrChange w:id="836" w:author="Cherry" w:date="2016-05-17T16:58:00Z">
            <w:rPr>
              <w:rStyle w:val="Normal"/>
            </w:rPr>
          </w:rPrChange>
        </w:rPr>
        <w:t xml:space="preserve"> corresponding guarantee;</w:t>
      </w:r>
    </w:p>
    <w:p w14:paraId="77C56AC3" w14:textId="65D98F91" w:rsidR="00445135" w:rsidRPr="00F81271" w:rsidRDefault="00D66C6E">
      <w:pPr>
        <w:spacing w:line="360" w:lineRule="auto"/>
        <w:ind w:leftChars="400" w:left="840" w:firstLine="420"/>
        <w:rPr>
          <w:ins w:id="837" w:author="Cherry" w:date="2016-05-17T16:58:00Z"/>
          <w:rFonts w:cs="宋体"/>
          <w:szCs w:val="21"/>
        </w:rPr>
      </w:pPr>
      <w:del w:id="838" w:author="Cherry" w:date="2016-05-17T16:58:00Z">
        <w:r w:rsidRPr="001D7ED0">
          <w:rPr>
            <w:rStyle w:val="Normal"/>
          </w:rPr>
          <w:delText>Party A deems</w:delText>
        </w:r>
      </w:del>
      <w:ins w:id="839" w:author="Cherry" w:date="2016-05-17T16:58:00Z">
        <w:r w:rsidR="00B57506" w:rsidRPr="00F81271">
          <w:t>(4) Within the term of the agreement, Party B loses its original identity due to acquisition, merger, split, or change in control rights, and the new entity does not have the ability to inherit the Agreement;</w:t>
        </w:r>
      </w:ins>
    </w:p>
    <w:p w14:paraId="6B9DAC0E" w14:textId="77777777" w:rsidR="00445135" w:rsidRPr="00F81271" w:rsidRDefault="00B57506">
      <w:pPr>
        <w:spacing w:line="360" w:lineRule="auto"/>
        <w:ind w:leftChars="400" w:left="840" w:firstLine="420"/>
        <w:rPr>
          <w:ins w:id="840" w:author="Cherry" w:date="2016-05-17T16:58:00Z"/>
          <w:rFonts w:cs="宋体"/>
          <w:szCs w:val="21"/>
        </w:rPr>
      </w:pPr>
      <w:ins w:id="841" w:author="Cherry" w:date="2016-05-17T16:58:00Z">
        <w:r w:rsidRPr="00F81271">
          <w:t>(5) Party B discloses or uses user registration information and materials to obtain any illegal benefit, which is in breach of the confidentiality agreement;</w:t>
        </w:r>
      </w:ins>
    </w:p>
    <w:p w14:paraId="1ADE809C" w14:textId="77777777" w:rsidR="00445135" w:rsidRPr="00F81271" w:rsidRDefault="00B57506">
      <w:pPr>
        <w:spacing w:line="360" w:lineRule="auto"/>
        <w:ind w:leftChars="400" w:left="840" w:firstLine="420"/>
        <w:rPr>
          <w:ins w:id="842" w:author="Cherry" w:date="2016-05-17T16:58:00Z"/>
          <w:rFonts w:cs="宋体"/>
          <w:szCs w:val="21"/>
        </w:rPr>
      </w:pPr>
      <w:ins w:id="843" w:author="Cherry" w:date="2016-05-17T16:58:00Z">
        <w:r w:rsidRPr="00F81271">
          <w:t>(6) Party B violates any relevant laws or government regulations of the People’s Republic of China;</w:t>
        </w:r>
      </w:ins>
    </w:p>
    <w:p w14:paraId="64F8AD52" w14:textId="2DA21271" w:rsidR="00445135" w:rsidRPr="00F81271" w:rsidRDefault="00B57506">
      <w:pPr>
        <w:spacing w:line="360" w:lineRule="auto"/>
        <w:ind w:leftChars="400" w:left="840" w:firstLine="420"/>
        <w:rPr>
          <w:rFonts w:cs="宋体"/>
          <w:szCs w:val="21"/>
        </w:rPr>
        <w:pPrChange w:id="844" w:author="Cherry" w:date="2016-05-17T16:58:00Z">
          <w:pPr>
            <w:numPr>
              <w:numId w:val="29"/>
            </w:numPr>
            <w:spacing w:line="360" w:lineRule="auto"/>
            <w:ind w:left="1680" w:hanging="420"/>
            <w:jc w:val="left"/>
          </w:pPr>
        </w:pPrChange>
      </w:pPr>
      <w:ins w:id="845" w:author="Cherry" w:date="2016-05-17T16:58:00Z">
        <w:r w:rsidRPr="00F81271">
          <w:t>(7) KNET believes</w:t>
        </w:r>
      </w:ins>
      <w:r w:rsidRPr="00F81271">
        <w:rPr>
          <w:rPrChange w:id="846" w:author="Cherry" w:date="2016-05-17T16:58:00Z">
            <w:rPr>
              <w:rStyle w:val="Normal"/>
            </w:rPr>
          </w:rPrChange>
        </w:rPr>
        <w:t xml:space="preserve"> that Party B’s </w:t>
      </w:r>
      <w:del w:id="847" w:author="Cherry" w:date="2016-05-17T16:58:00Z">
        <w:r w:rsidR="00D66C6E" w:rsidRPr="001D7ED0">
          <w:rPr>
            <w:rStyle w:val="Normal"/>
          </w:rPr>
          <w:delText xml:space="preserve">behavior affects the </w:delText>
        </w:r>
      </w:del>
      <w:ins w:id="848" w:author="Cherry" w:date="2016-05-17T16:58:00Z">
        <w:r w:rsidRPr="00F81271">
          <w:t xml:space="preserve">business practices pose a threat to the </w:t>
        </w:r>
      </w:ins>
      <w:r w:rsidRPr="00F81271">
        <w:rPr>
          <w:rPrChange w:id="849" w:author="Cherry" w:date="2016-05-17T16:58:00Z">
            <w:rPr>
              <w:rStyle w:val="Normal"/>
            </w:rPr>
          </w:rPrChange>
        </w:rPr>
        <w:t xml:space="preserve">stability and </w:t>
      </w:r>
      <w:del w:id="850" w:author="Cherry" w:date="2016-05-17T16:58:00Z">
        <w:r w:rsidR="00D66C6E" w:rsidRPr="001D7ED0">
          <w:rPr>
            <w:rStyle w:val="Normal"/>
          </w:rPr>
          <w:delText>completeness</w:delText>
        </w:r>
      </w:del>
      <w:ins w:id="851" w:author="Cherry" w:date="2016-05-17T16:58:00Z">
        <w:r w:rsidRPr="00F81271">
          <w:t>integrity</w:t>
        </w:r>
      </w:ins>
      <w:r w:rsidRPr="00F81271">
        <w:rPr>
          <w:rPrChange w:id="852" w:author="Cherry" w:date="2016-05-17T16:58:00Z">
            <w:rPr>
              <w:rStyle w:val="Normal"/>
            </w:rPr>
          </w:rPrChange>
        </w:rPr>
        <w:t xml:space="preserve"> of </w:t>
      </w:r>
      <w:del w:id="853" w:author="Cherry" w:date="2016-05-17T16:58:00Z">
        <w:r w:rsidR="00D66C6E" w:rsidRPr="001D7ED0">
          <w:rPr>
            <w:rStyle w:val="Normal"/>
          </w:rPr>
          <w:delText xml:space="preserve">the </w:delText>
        </w:r>
      </w:del>
      <w:r w:rsidRPr="00F81271">
        <w:rPr>
          <w:rPrChange w:id="854" w:author="Cherry" w:date="2016-05-17T16:58:00Z">
            <w:rPr>
              <w:rStyle w:val="Normal"/>
            </w:rPr>
          </w:rPrChange>
        </w:rPr>
        <w:t xml:space="preserve">Internet </w:t>
      </w:r>
      <w:del w:id="855" w:author="Cherry" w:date="2016-05-17T16:58:00Z">
        <w:r w:rsidR="00D66C6E" w:rsidRPr="001D7ED0">
          <w:rPr>
            <w:rStyle w:val="Normal"/>
          </w:rPr>
          <w:delText>operation, and the behavior is not corrected</w:delText>
        </w:r>
      </w:del>
      <w:ins w:id="856" w:author="Cherry" w:date="2016-05-17T16:58:00Z">
        <w:r w:rsidRPr="00F81271">
          <w:t>operations. KNET has the right to request that Party B make adjustments, and Party B fails to correct them</w:t>
        </w:r>
      </w:ins>
      <w:r w:rsidRPr="00F81271">
        <w:rPr>
          <w:rPrChange w:id="857" w:author="Cherry" w:date="2016-05-17T16:58:00Z">
            <w:rPr>
              <w:rStyle w:val="Normal"/>
            </w:rPr>
          </w:rPrChange>
        </w:rPr>
        <w:t xml:space="preserve"> within </w:t>
      </w:r>
      <w:ins w:id="858" w:author="Cherry" w:date="2016-05-17T16:58:00Z">
        <w:r w:rsidRPr="00F81271">
          <w:t>three (</w:t>
        </w:r>
      </w:ins>
      <w:r w:rsidRPr="00F81271">
        <w:rPr>
          <w:rPrChange w:id="859" w:author="Cherry" w:date="2016-05-17T16:58:00Z">
            <w:rPr>
              <w:rStyle w:val="Normal"/>
            </w:rPr>
          </w:rPrChange>
        </w:rPr>
        <w:t>3</w:t>
      </w:r>
      <w:ins w:id="860" w:author="Cherry" w:date="2016-05-17T16:58:00Z">
        <w:r w:rsidRPr="00F81271">
          <w:t>)</w:t>
        </w:r>
      </w:ins>
      <w:r w:rsidRPr="00F81271">
        <w:rPr>
          <w:rPrChange w:id="861" w:author="Cherry" w:date="2016-05-17T16:58:00Z">
            <w:rPr>
              <w:rStyle w:val="Normal"/>
            </w:rPr>
          </w:rPrChange>
        </w:rPr>
        <w:t xml:space="preserve"> days after </w:t>
      </w:r>
      <w:del w:id="862" w:author="Cherry" w:date="2016-05-17T16:58:00Z">
        <w:r w:rsidR="00D66C6E" w:rsidRPr="001D7ED0">
          <w:rPr>
            <w:rStyle w:val="Normal"/>
          </w:rPr>
          <w:delText>notifying Party B. In this case, Party A can terminate this Agreement by notifying Party B 5 days in advance</w:delText>
        </w:r>
      </w:del>
      <w:ins w:id="863" w:author="Cherry" w:date="2016-05-17T16:58:00Z">
        <w:r w:rsidRPr="00F81271">
          <w:t>receiving KNET’s notification</w:t>
        </w:r>
      </w:ins>
      <w:r w:rsidRPr="00F81271">
        <w:rPr>
          <w:rPrChange w:id="864" w:author="Cherry" w:date="2016-05-17T16:58:00Z">
            <w:rPr>
              <w:rStyle w:val="Normal"/>
            </w:rPr>
          </w:rPrChange>
        </w:rPr>
        <w:t>;</w:t>
      </w:r>
    </w:p>
    <w:p w14:paraId="3DAA3F69" w14:textId="77777777" w:rsidR="00D66C6E" w:rsidRPr="001D7ED0" w:rsidRDefault="00D66C6E" w:rsidP="00D66C6E">
      <w:pPr>
        <w:numPr>
          <w:ilvl w:val="0"/>
          <w:numId w:val="29"/>
        </w:numPr>
        <w:spacing w:after="0" w:line="360" w:lineRule="auto"/>
        <w:jc w:val="left"/>
        <w:rPr>
          <w:del w:id="865" w:author="Cherry" w:date="2016-05-17T16:58:00Z"/>
          <w:szCs w:val="21"/>
        </w:rPr>
      </w:pPr>
      <w:del w:id="866" w:author="Cherry" w:date="2016-05-17T16:58:00Z">
        <w:r w:rsidRPr="001D7ED0">
          <w:rPr>
            <w:rStyle w:val="Normal"/>
          </w:rPr>
          <w:delText>other reasons specified by this Agreement or relevant laws, regulations and policies.</w:delText>
        </w:r>
      </w:del>
    </w:p>
    <w:p w14:paraId="474F6820" w14:textId="77777777" w:rsidR="00D66C6E" w:rsidRPr="001D7ED0" w:rsidRDefault="00D66C6E" w:rsidP="00D66C6E">
      <w:pPr>
        <w:numPr>
          <w:ilvl w:val="0"/>
          <w:numId w:val="12"/>
        </w:numPr>
        <w:spacing w:after="0" w:line="360" w:lineRule="auto"/>
        <w:jc w:val="left"/>
        <w:rPr>
          <w:del w:id="867" w:author="Cherry" w:date="2016-05-17T16:58:00Z"/>
          <w:b/>
          <w:szCs w:val="21"/>
        </w:rPr>
      </w:pPr>
      <w:del w:id="868" w:author="Cherry" w:date="2016-05-17T16:58:00Z">
        <w:r w:rsidRPr="001D7ED0">
          <w:rPr>
            <w:rStyle w:val="Normal"/>
            <w:b/>
          </w:rPr>
          <w:delText>Liability for Breach.</w:delText>
        </w:r>
      </w:del>
    </w:p>
    <w:p w14:paraId="4C5A6A51" w14:textId="77777777" w:rsidR="00D66C6E" w:rsidRPr="001D7ED0" w:rsidRDefault="00D66C6E" w:rsidP="00D66C6E">
      <w:pPr>
        <w:pStyle w:val="PlainText1"/>
        <w:numPr>
          <w:ilvl w:val="0"/>
          <w:numId w:val="4"/>
        </w:numPr>
        <w:spacing w:line="360" w:lineRule="auto"/>
        <w:ind w:left="851" w:hanging="431"/>
        <w:rPr>
          <w:del w:id="869" w:author="Cherry" w:date="2016-05-17T16:58:00Z"/>
          <w:rFonts w:ascii="Times New Roman" w:hAnsi="Times New Roman" w:cs="Times New Roman"/>
        </w:rPr>
      </w:pPr>
      <w:del w:id="870" w:author="Cherry" w:date="2016-05-17T16:58:00Z">
        <w:r w:rsidRPr="001D7ED0">
          <w:rPr>
            <w:rStyle w:val="Hyperlink"/>
            <w:rFonts w:ascii="Times New Roman" w:hAnsi="Times New Roman" w:cs="Times New Roman"/>
          </w:rPr>
          <w:delText>In case Party B operates .</w:delText>
        </w:r>
        <w:r w:rsidRPr="001D7ED0">
          <w:rPr>
            <w:rStyle w:val="Hyperlink"/>
            <w:rFonts w:ascii="Times New Roman" w:hAnsi="Times New Roman" w:cs="Times New Roman"/>
          </w:rPr>
          <w:delText>网址</w:delText>
        </w:r>
        <w:r w:rsidRPr="001D7ED0">
          <w:rPr>
            <w:rStyle w:val="Hyperlink"/>
            <w:rFonts w:ascii="Times New Roman" w:hAnsi="Times New Roman" w:cs="Times New Roman"/>
          </w:rPr>
          <w:delText xml:space="preserve"> products in violation of the laws, Party A has the right to impose a corresponding penalty on it as stipulated; if the circumstances are serious, the deposit paid for all products in question shall be forfeited as penalty and not refunded to Party B, and the original user of Party B shall be assigned to a new registrar by Party A.</w:delText>
        </w:r>
      </w:del>
    </w:p>
    <w:p w14:paraId="43AD8556" w14:textId="77777777" w:rsidR="00D66C6E" w:rsidRPr="001D7ED0" w:rsidRDefault="00D66C6E" w:rsidP="00D66C6E">
      <w:pPr>
        <w:pStyle w:val="PlainText1"/>
        <w:numPr>
          <w:ilvl w:val="0"/>
          <w:numId w:val="4"/>
        </w:numPr>
        <w:spacing w:line="360" w:lineRule="auto"/>
        <w:ind w:left="851" w:hanging="431"/>
        <w:rPr>
          <w:del w:id="871" w:author="Cherry" w:date="2016-05-17T16:58:00Z"/>
          <w:rFonts w:ascii="Times New Roman" w:hAnsi="Times New Roman" w:cs="Times New Roman"/>
        </w:rPr>
      </w:pPr>
      <w:del w:id="872" w:author="Cherry" w:date="2016-05-17T16:58:00Z">
        <w:r w:rsidRPr="001D7ED0">
          <w:rPr>
            <w:rStyle w:val="Hyperlink"/>
            <w:rFonts w:ascii="Times New Roman" w:hAnsi="Times New Roman" w:cs="Times New Roman"/>
          </w:rPr>
          <w:delText>In case Party B fails to pay the advance payment in time, Party A has the right to terminate this Agreement, and Party B shall compensate the loss incurred therefrom to Party A, and assume the corresponding liabilities for breach.</w:delText>
        </w:r>
      </w:del>
    </w:p>
    <w:p w14:paraId="72E0FAE6" w14:textId="77777777" w:rsidR="00D66C6E" w:rsidRPr="001D7ED0" w:rsidRDefault="00D66C6E" w:rsidP="00D66C6E">
      <w:pPr>
        <w:pStyle w:val="PlainText1"/>
        <w:numPr>
          <w:ilvl w:val="0"/>
          <w:numId w:val="4"/>
        </w:numPr>
        <w:spacing w:line="360" w:lineRule="auto"/>
        <w:ind w:left="851" w:hanging="431"/>
        <w:rPr>
          <w:del w:id="873" w:author="Cherry" w:date="2016-05-17T16:58:00Z"/>
          <w:rFonts w:ascii="Times New Roman" w:hAnsi="Times New Roman" w:cs="Times New Roman"/>
        </w:rPr>
      </w:pPr>
      <w:del w:id="874" w:author="Cherry" w:date="2016-05-17T16:58:00Z">
        <w:r w:rsidRPr="001D7ED0">
          <w:rPr>
            <w:rStyle w:val="Hyperlink"/>
            <w:rFonts w:ascii="Times New Roman" w:hAnsi="Times New Roman" w:cs="Times New Roman"/>
          </w:rPr>
          <w:delText>In case Party B cannot fulfill the commitments set forth in Paragraph 1 of Article 3, Party A has the right to impose a corresponding penalty up to and including termination of this Agreement.</w:delText>
        </w:r>
      </w:del>
    </w:p>
    <w:p w14:paraId="3C062E69" w14:textId="77777777" w:rsidR="00D66C6E" w:rsidRPr="001D7ED0" w:rsidRDefault="00D66C6E" w:rsidP="00D66C6E">
      <w:pPr>
        <w:pStyle w:val="PlainText1"/>
        <w:numPr>
          <w:ilvl w:val="0"/>
          <w:numId w:val="4"/>
        </w:numPr>
        <w:spacing w:line="360" w:lineRule="auto"/>
        <w:ind w:left="851" w:hanging="431"/>
        <w:rPr>
          <w:del w:id="875" w:author="Cherry" w:date="2016-05-17T16:58:00Z"/>
          <w:rFonts w:ascii="Times New Roman" w:hAnsi="Times New Roman" w:cs="Times New Roman"/>
        </w:rPr>
      </w:pPr>
      <w:del w:id="876" w:author="Cherry" w:date="2016-05-17T16:58:00Z">
        <w:r w:rsidRPr="001D7ED0">
          <w:rPr>
            <w:rStyle w:val="Hyperlink"/>
            <w:rFonts w:ascii="Times New Roman" w:hAnsi="Times New Roman" w:cs="Times New Roman"/>
          </w:rPr>
          <w:delText>In case Party B violates the relevant provisions of The Sales Management Practice of KNET Products in Appendix 1 hereof, Party A has the right to impose a corresponding penalty on it as stipulated; if the circumstances are serious, Party A has the right to terminate this Agreement.</w:delText>
        </w:r>
      </w:del>
    </w:p>
    <w:p w14:paraId="542F3880" w14:textId="77777777" w:rsidR="00D66C6E" w:rsidRPr="001D7ED0" w:rsidRDefault="00D66C6E" w:rsidP="00D66C6E">
      <w:pPr>
        <w:pStyle w:val="PlainText1"/>
        <w:numPr>
          <w:ilvl w:val="0"/>
          <w:numId w:val="4"/>
        </w:numPr>
        <w:spacing w:line="360" w:lineRule="auto"/>
        <w:ind w:left="851" w:hanging="431"/>
        <w:rPr>
          <w:del w:id="877" w:author="Cherry" w:date="2016-05-17T16:58:00Z"/>
          <w:rFonts w:ascii="Times New Roman" w:hAnsi="Times New Roman" w:cs="Times New Roman"/>
        </w:rPr>
      </w:pPr>
      <w:del w:id="878" w:author="Cherry" w:date="2016-05-17T16:58:00Z">
        <w:r w:rsidRPr="001D7ED0">
          <w:rPr>
            <w:rStyle w:val="Hyperlink"/>
            <w:rFonts w:ascii="Times New Roman" w:hAnsi="Times New Roman" w:cs="Times New Roman"/>
          </w:rPr>
          <w:delText>Effects of termination.</w:delText>
        </w:r>
      </w:del>
    </w:p>
    <w:p w14:paraId="329775D8" w14:textId="77777777" w:rsidR="00D66C6E" w:rsidRPr="001D7ED0" w:rsidRDefault="00D66C6E" w:rsidP="00D66C6E">
      <w:pPr>
        <w:pStyle w:val="Default"/>
        <w:spacing w:line="360" w:lineRule="auto"/>
        <w:ind w:leftChars="400" w:left="840"/>
        <w:jc w:val="both"/>
        <w:rPr>
          <w:del w:id="879" w:author="Cherry" w:date="2016-05-17T16:58:00Z"/>
          <w:rFonts w:ascii="Times New Roman" w:eastAsia="宋体" w:hAnsi="Times New Roman" w:hint="default"/>
          <w:kern w:val="2"/>
          <w:sz w:val="21"/>
          <w:szCs w:val="21"/>
        </w:rPr>
      </w:pPr>
      <w:del w:id="880" w:author="Cherry" w:date="2016-05-17T16:58:00Z">
        <w:r w:rsidRPr="001D7ED0">
          <w:rPr>
            <w:rStyle w:val="CommentReference"/>
            <w:rFonts w:ascii="Times New Roman" w:hAnsi="Times New Roman" w:hint="default"/>
            <w:kern w:val="2"/>
            <w:sz w:val="21"/>
          </w:rPr>
          <w:delText>Upon the termination hereof, in case Party B fails to assign the .</w:delText>
        </w:r>
        <w:r w:rsidRPr="001D7ED0">
          <w:rPr>
            <w:rStyle w:val="CommentReference"/>
            <w:rFonts w:ascii="Times New Roman" w:hAnsi="Times New Roman" w:hint="default"/>
            <w:kern w:val="2"/>
            <w:sz w:val="21"/>
          </w:rPr>
          <w:delText>网址</w:delText>
        </w:r>
        <w:r w:rsidRPr="001D7ED0">
          <w:rPr>
            <w:rStyle w:val="CommentReference"/>
            <w:rFonts w:ascii="Times New Roman" w:hAnsi="Times New Roman" w:hint="default"/>
            <w:kern w:val="2"/>
            <w:sz w:val="21"/>
          </w:rPr>
          <w:delText xml:space="preserve"> domain name registered by it to other accredited registrars designated by Party A within 10 days after the accreditation is terminated, Party A has the right to transfer the .</w:delText>
        </w:r>
        <w:r w:rsidRPr="001D7ED0">
          <w:rPr>
            <w:rStyle w:val="CommentReference"/>
            <w:rFonts w:ascii="Times New Roman" w:hAnsi="Times New Roman" w:hint="default"/>
            <w:kern w:val="2"/>
            <w:sz w:val="21"/>
          </w:rPr>
          <w:delText>网址</w:delText>
        </w:r>
        <w:r w:rsidRPr="001D7ED0">
          <w:rPr>
            <w:rStyle w:val="CommentReference"/>
            <w:rFonts w:ascii="Times New Roman" w:hAnsi="Times New Roman" w:hint="default"/>
            <w:kern w:val="2"/>
            <w:sz w:val="21"/>
          </w:rPr>
          <w:delText xml:space="preserve"> domain name registered by Party B to other registrars.</w:delText>
        </w:r>
      </w:del>
    </w:p>
    <w:p w14:paraId="7790B628" w14:textId="77777777" w:rsidR="00D66C6E" w:rsidRPr="001D7ED0" w:rsidRDefault="00D66C6E" w:rsidP="00D66C6E">
      <w:pPr>
        <w:pStyle w:val="PlainText1"/>
        <w:numPr>
          <w:ilvl w:val="0"/>
          <w:numId w:val="4"/>
        </w:numPr>
        <w:spacing w:line="360" w:lineRule="auto"/>
        <w:ind w:left="851" w:hanging="431"/>
        <w:rPr>
          <w:del w:id="881" w:author="Cherry" w:date="2016-05-17T16:58:00Z"/>
          <w:rFonts w:ascii="Times New Roman" w:hAnsi="Times New Roman" w:cs="Times New Roman"/>
        </w:rPr>
      </w:pPr>
      <w:del w:id="882" w:author="Cherry" w:date="2016-05-17T16:58:00Z">
        <w:r w:rsidRPr="001D7ED0">
          <w:rPr>
            <w:rStyle w:val="Hyperlink"/>
            <w:rFonts w:ascii="Times New Roman" w:hAnsi="Times New Roman" w:cs="Times New Roman"/>
          </w:rPr>
          <w:delText>In case either party violates its obligations under this Agreement, the other party has the right to give written notice requesting the breaching party to stop and correct its breach; in case the loss is caused by fault of the breaching party, the breaching party shall provide reasonable compensation.</w:delText>
        </w:r>
      </w:del>
    </w:p>
    <w:p w14:paraId="331E1C06" w14:textId="05A922CE" w:rsidR="00445135" w:rsidRPr="00F81271" w:rsidRDefault="00D66C6E">
      <w:pPr>
        <w:spacing w:line="360" w:lineRule="auto"/>
        <w:ind w:leftChars="400" w:left="840" w:firstLine="420"/>
        <w:rPr>
          <w:ins w:id="883" w:author="Cherry" w:date="2016-05-17T16:58:00Z"/>
          <w:rFonts w:cs="宋体"/>
          <w:szCs w:val="21"/>
        </w:rPr>
      </w:pPr>
      <w:del w:id="884" w:author="Cherry" w:date="2016-05-17T16:58:00Z">
        <w:r w:rsidRPr="001D7ED0">
          <w:rPr>
            <w:rStyle w:val="DocumentMap"/>
            <w:rFonts w:ascii="Times New Roman" w:hAnsi="Times New Roman"/>
          </w:rPr>
          <w:delText>Refund</w:delText>
        </w:r>
      </w:del>
      <w:ins w:id="885" w:author="Cherry" w:date="2016-05-17T16:58:00Z">
        <w:r w:rsidR="00B57506" w:rsidRPr="00F81271">
          <w:t>(8) Party B is unwilling to cooperate with Party A in conducting verification of domain name registration information, or the ratio of true, accurate and complete registration information of domain names managed by Party B does not meet Party A’s requirements;</w:t>
        </w:r>
      </w:ins>
    </w:p>
    <w:p w14:paraId="44A8FF7E" w14:textId="77777777" w:rsidR="00D66C6E" w:rsidRPr="001D7ED0" w:rsidRDefault="00B57506" w:rsidP="00D66C6E">
      <w:pPr>
        <w:pStyle w:val="1"/>
        <w:numPr>
          <w:ilvl w:val="0"/>
          <w:numId w:val="4"/>
        </w:numPr>
        <w:spacing w:line="360" w:lineRule="auto"/>
        <w:ind w:left="851" w:hanging="431"/>
        <w:rPr>
          <w:del w:id="886" w:author="Cherry" w:date="2016-05-17T16:58:00Z"/>
          <w:rFonts w:ascii="Times New Roman" w:hAnsi="Times New Roman" w:cs="Times New Roman"/>
        </w:rPr>
      </w:pPr>
      <w:ins w:id="887" w:author="Cherry" w:date="2016-05-17T16:58:00Z">
        <w:r w:rsidRPr="00F81271">
          <w:t>(9) The overall evaluation of the service level</w:t>
        </w:r>
      </w:ins>
      <w:r w:rsidRPr="00F81271">
        <w:rPr>
          <w:rPrChange w:id="888" w:author="Cherry" w:date="2016-05-17T16:58:00Z">
            <w:rPr>
              <w:rStyle w:val="1"/>
              <w:rFonts w:ascii="Times New Roman" w:hAnsi="Times New Roman"/>
            </w:rPr>
          </w:rPrChange>
        </w:rPr>
        <w:t xml:space="preserve"> of </w:t>
      </w:r>
      <w:del w:id="889" w:author="Cherry" w:date="2016-05-17T16:58:00Z">
        <w:r w:rsidR="00D66C6E" w:rsidRPr="001D7ED0">
          <w:rPr>
            <w:rStyle w:val="DocumentMap"/>
            <w:rFonts w:ascii="Times New Roman" w:hAnsi="Times New Roman" w:cs="Times New Roman"/>
          </w:rPr>
          <w:delText xml:space="preserve">deposit upon termination.  </w:delText>
        </w:r>
      </w:del>
    </w:p>
    <w:p w14:paraId="225E69A1" w14:textId="77777777" w:rsidR="00D66C6E" w:rsidRPr="001D7ED0" w:rsidRDefault="00D66C6E" w:rsidP="00D66C6E">
      <w:pPr>
        <w:numPr>
          <w:ilvl w:val="0"/>
          <w:numId w:val="25"/>
        </w:numPr>
        <w:spacing w:after="0" w:line="360" w:lineRule="auto"/>
        <w:jc w:val="left"/>
        <w:rPr>
          <w:del w:id="890" w:author="Cherry" w:date="2016-05-17T16:58:00Z"/>
          <w:szCs w:val="21"/>
        </w:rPr>
      </w:pPr>
      <w:del w:id="891" w:author="Cherry" w:date="2016-05-17T16:58:00Z">
        <w:r w:rsidRPr="001D7ED0">
          <w:rPr>
            <w:rStyle w:val="Normal"/>
          </w:rPr>
          <w:delText xml:space="preserve">In case Party A terminates this Agreement early in accordance with the provision in Paragraph 4 of Article 9, the deposit paid by Party B to Party A shall not be refunded.  </w:delText>
        </w:r>
      </w:del>
    </w:p>
    <w:p w14:paraId="2525E7F9" w14:textId="78588D11" w:rsidR="00445135" w:rsidRPr="00F81271" w:rsidRDefault="00D66C6E">
      <w:pPr>
        <w:spacing w:line="360" w:lineRule="auto"/>
        <w:ind w:leftChars="400" w:left="840" w:firstLine="420"/>
        <w:rPr>
          <w:rFonts w:cs="宋体"/>
          <w:szCs w:val="21"/>
        </w:rPr>
        <w:pPrChange w:id="892" w:author="Cherry" w:date="2016-05-17T16:58:00Z">
          <w:pPr>
            <w:numPr>
              <w:numId w:val="25"/>
            </w:numPr>
            <w:spacing w:line="360" w:lineRule="auto"/>
            <w:ind w:left="1260" w:hanging="420"/>
            <w:jc w:val="left"/>
          </w:pPr>
        </w:pPrChange>
      </w:pPr>
      <w:del w:id="893" w:author="Cherry" w:date="2016-05-17T16:58:00Z">
        <w:r w:rsidRPr="001D7ED0">
          <w:rPr>
            <w:rStyle w:val="Normal"/>
          </w:rPr>
          <w:delText>Upon the termination hereof, in case Party B fails to assign the .</w:delText>
        </w:r>
        <w:r w:rsidRPr="001D7ED0">
          <w:rPr>
            <w:rStyle w:val="Normal"/>
          </w:rPr>
          <w:delText>网址</w:delText>
        </w:r>
        <w:r w:rsidRPr="001D7ED0">
          <w:rPr>
            <w:rStyle w:val="Normal"/>
          </w:rPr>
          <w:delText xml:space="preserve"> </w:delText>
        </w:r>
      </w:del>
      <w:ins w:id="894" w:author="Cherry" w:date="2016-05-17T16:58:00Z">
        <w:r w:rsidR="00B57506" w:rsidRPr="00F81271">
          <w:t xml:space="preserve">Party B’s </w:t>
        </w:r>
      </w:ins>
      <w:r w:rsidR="00B57506" w:rsidRPr="00F81271">
        <w:rPr>
          <w:rPrChange w:id="895" w:author="Cherry" w:date="2016-05-17T16:58:00Z">
            <w:rPr>
              <w:rStyle w:val="Normal"/>
            </w:rPr>
          </w:rPrChange>
        </w:rPr>
        <w:t xml:space="preserve">domain name </w:t>
      </w:r>
      <w:del w:id="896" w:author="Cherry" w:date="2016-05-17T16:58:00Z">
        <w:r w:rsidRPr="001D7ED0">
          <w:rPr>
            <w:rStyle w:val="Normal"/>
          </w:rPr>
          <w:delText>registered by it to other accredited registrars designated by Party A within 10 days after the accreditation is terminated, the deposit paid by Party B to Party A shall not be refunded and Party A reserves the right to further investigate Party B</w:delText>
        </w:r>
        <w:r w:rsidR="00AB1077">
          <w:rPr>
            <w:rStyle w:val="Normal"/>
            <w:cs/>
          </w:rPr>
          <w:delText>’</w:delText>
        </w:r>
        <w:r w:rsidRPr="001D7ED0">
          <w:rPr>
            <w:rStyle w:val="Normal"/>
          </w:rPr>
          <w:delText>s liabilities for damages</w:delText>
        </w:r>
      </w:del>
      <w:ins w:id="897" w:author="Cherry" w:date="2016-05-17T16:58:00Z">
        <w:r w:rsidR="00B57506" w:rsidRPr="00F81271">
          <w:t>business fails to meet the standard</w:t>
        </w:r>
      </w:ins>
      <w:r w:rsidR="00B57506" w:rsidRPr="00F81271">
        <w:rPr>
          <w:rPrChange w:id="898" w:author="Cherry" w:date="2016-05-17T16:58:00Z">
            <w:rPr>
              <w:rStyle w:val="Normal"/>
            </w:rPr>
          </w:rPrChange>
        </w:rPr>
        <w:t>.</w:t>
      </w:r>
    </w:p>
    <w:p w14:paraId="3A411479" w14:textId="4FEC6331" w:rsidR="00445135" w:rsidRPr="00F81271" w:rsidRDefault="00D66C6E">
      <w:pPr>
        <w:spacing w:line="360" w:lineRule="auto"/>
        <w:rPr>
          <w:ins w:id="899" w:author="Cherry" w:date="2016-05-17T16:58:00Z"/>
          <w:rFonts w:cs="宋体"/>
          <w:szCs w:val="21"/>
        </w:rPr>
      </w:pPr>
      <w:del w:id="900" w:author="Cherry" w:date="2016-05-17T16:58:00Z">
        <w:r w:rsidRPr="001D7ED0">
          <w:rPr>
            <w:rStyle w:val="Normal"/>
          </w:rPr>
          <w:delText>Upon the termination hereof, within 10 days and as required by Party A, Party B shall notify the users it shall no longer be a .</w:delText>
        </w:r>
        <w:r w:rsidRPr="001D7ED0">
          <w:rPr>
            <w:rStyle w:val="Normal"/>
          </w:rPr>
          <w:delText>网址</w:delText>
        </w:r>
        <w:r w:rsidRPr="001D7ED0">
          <w:rPr>
            <w:rStyle w:val="Normal"/>
          </w:rPr>
          <w:delText xml:space="preserve"> domain name </w:delText>
        </w:r>
      </w:del>
      <w:ins w:id="901" w:author="Cherry" w:date="2016-05-17T16:58:00Z">
        <w:r w:rsidR="00B57506" w:rsidRPr="00F81271">
          <w:t xml:space="preserve">    In case of any of the above, KNET may issue written notice to the </w:t>
        </w:r>
      </w:ins>
      <w:r w:rsidR="00B57506" w:rsidRPr="00F81271">
        <w:rPr>
          <w:rPrChange w:id="902" w:author="Cherry" w:date="2016-05-17T16:58:00Z">
            <w:rPr>
              <w:rStyle w:val="Normal"/>
            </w:rPr>
          </w:rPrChange>
        </w:rPr>
        <w:t xml:space="preserve">registrar </w:t>
      </w:r>
      <w:del w:id="903" w:author="Cherry" w:date="2016-05-17T16:58:00Z">
        <w:r w:rsidRPr="001D7ED0">
          <w:rPr>
            <w:rStyle w:val="Normal"/>
          </w:rPr>
          <w:delText>to provide registration service for .</w:delText>
        </w:r>
        <w:r w:rsidRPr="001D7ED0">
          <w:rPr>
            <w:rStyle w:val="Normal"/>
          </w:rPr>
          <w:delText>网址</w:delText>
        </w:r>
        <w:r w:rsidRPr="001D7ED0">
          <w:rPr>
            <w:rStyle w:val="Normal"/>
          </w:rPr>
          <w:delText xml:space="preserve"> domain name, and post the above notice and other follow-up matters such as change </w:delText>
        </w:r>
      </w:del>
      <w:ins w:id="904" w:author="Cherry" w:date="2016-05-17T16:58:00Z">
        <w:r w:rsidR="00B57506" w:rsidRPr="00F81271">
          <w:t>thirty (30) days in advance and terminate the Agreement.</w:t>
        </w:r>
      </w:ins>
    </w:p>
    <w:p w14:paraId="6DBB37B4" w14:textId="3AA6238C" w:rsidR="00445135" w:rsidRPr="00F81271" w:rsidRDefault="00B57506">
      <w:pPr>
        <w:numPr>
          <w:ilvl w:val="1"/>
          <w:numId w:val="1"/>
        </w:numPr>
        <w:spacing w:line="360" w:lineRule="auto"/>
        <w:rPr>
          <w:ins w:id="905" w:author="Cherry" w:date="2016-05-17T16:58:00Z"/>
          <w:rFonts w:cs="宋体"/>
          <w:szCs w:val="21"/>
        </w:rPr>
      </w:pPr>
      <w:ins w:id="906" w:author="Cherry" w:date="2016-05-17T16:58:00Z">
        <w:r w:rsidRPr="00F81271">
          <w:t xml:space="preserve">Effect </w:t>
        </w:r>
      </w:ins>
      <w:r w:rsidRPr="00F81271">
        <w:rPr>
          <w:rPrChange w:id="907" w:author="Cherry" w:date="2016-05-17T16:58:00Z">
            <w:rPr>
              <w:rStyle w:val="Normal"/>
            </w:rPr>
          </w:rPrChange>
        </w:rPr>
        <w:t xml:space="preserve">of </w:t>
      </w:r>
      <w:del w:id="908" w:author="Cherry" w:date="2016-05-17T16:58:00Z">
        <w:r w:rsidR="00D66C6E" w:rsidRPr="001D7ED0">
          <w:rPr>
            <w:rStyle w:val="Normal"/>
          </w:rPr>
          <w:delText>.</w:delText>
        </w:r>
        <w:r w:rsidR="00D66C6E" w:rsidRPr="001D7ED0">
          <w:rPr>
            <w:rStyle w:val="Normal"/>
          </w:rPr>
          <w:delText>网址</w:delText>
        </w:r>
      </w:del>
      <w:ins w:id="909" w:author="Cherry" w:date="2016-05-17T16:58:00Z">
        <w:r w:rsidRPr="00F81271">
          <w:t>termination. When the Agreement expires or is terminated for any reason:</w:t>
        </w:r>
      </w:ins>
    </w:p>
    <w:p w14:paraId="4254D4C0" w14:textId="77777777" w:rsidR="00445135" w:rsidRPr="00F81271" w:rsidRDefault="00B57506">
      <w:pPr>
        <w:numPr>
          <w:ilvl w:val="2"/>
          <w:numId w:val="1"/>
        </w:numPr>
        <w:spacing w:line="360" w:lineRule="auto"/>
        <w:rPr>
          <w:ins w:id="910" w:author="Cherry" w:date="2016-05-17T16:58:00Z"/>
          <w:rFonts w:cs="宋体"/>
          <w:szCs w:val="21"/>
        </w:rPr>
      </w:pPr>
      <w:ins w:id="911" w:author="Cherry" w:date="2016-05-17T16:58:00Z">
        <w:r w:rsidRPr="00F81271">
          <w:t>KNET will complete the registration of all the domain names handled by Party B before the expiration or termination date, provided that Party B pays all the fees payable to KNET on time;</w:t>
        </w:r>
      </w:ins>
    </w:p>
    <w:p w14:paraId="4B7293DB" w14:textId="12AE760C" w:rsidR="00445135" w:rsidRPr="00F81271" w:rsidRDefault="00B57506">
      <w:pPr>
        <w:numPr>
          <w:ilvl w:val="2"/>
          <w:numId w:val="1"/>
        </w:numPr>
        <w:spacing w:line="360" w:lineRule="auto"/>
        <w:rPr>
          <w:ins w:id="912" w:author="Cherry" w:date="2016-05-17T16:58:00Z"/>
          <w:rFonts w:cs="宋体"/>
          <w:szCs w:val="21"/>
        </w:rPr>
      </w:pPr>
      <w:ins w:id="913" w:author="Cherry" w:date="2016-05-17T16:58:00Z">
        <w:r w:rsidRPr="00F81271">
          <w:lastRenderedPageBreak/>
          <w:t>Party B shall, in accordance with the procedures established or approved by ICANN, immediately transfer its registered domain names to another ICANN-accredited registrar that expressly accepts the terms of KNET’s</w:t>
        </w:r>
      </w:ins>
      <w:r w:rsidRPr="00F81271">
        <w:rPr>
          <w:rPrChange w:id="914" w:author="Cherry" w:date="2016-05-17T16:58:00Z">
            <w:rPr>
              <w:rStyle w:val="Normal"/>
            </w:rPr>
          </w:rPrChange>
        </w:rPr>
        <w:t xml:space="preserve"> domain name registrar </w:t>
      </w:r>
      <w:del w:id="915" w:author="Cherry" w:date="2016-05-17T16:58:00Z">
        <w:r w:rsidR="00D66C6E" w:rsidRPr="001D7ED0">
          <w:rPr>
            <w:rStyle w:val="Normal"/>
          </w:rPr>
          <w:delText>on its website. In case Party B fails</w:delText>
        </w:r>
      </w:del>
      <w:ins w:id="916" w:author="Cherry" w:date="2016-05-17T16:58:00Z">
        <w:r w:rsidRPr="00F81271">
          <w:t>accreditation agreement;</w:t>
        </w:r>
      </w:ins>
    </w:p>
    <w:p w14:paraId="059F04B1" w14:textId="77777777" w:rsidR="00445135" w:rsidRPr="00F81271" w:rsidRDefault="00B57506">
      <w:pPr>
        <w:numPr>
          <w:ilvl w:val="2"/>
          <w:numId w:val="1"/>
        </w:numPr>
        <w:spacing w:line="360" w:lineRule="auto"/>
        <w:rPr>
          <w:ins w:id="917" w:author="Cherry" w:date="2016-05-17T16:58:00Z"/>
          <w:rFonts w:cs="宋体"/>
          <w:szCs w:val="21"/>
        </w:rPr>
      </w:pPr>
      <w:ins w:id="918" w:author="Cherry" w:date="2016-05-17T16:58:00Z">
        <w:r w:rsidRPr="00F81271">
          <w:t>The receiving party shall immediately return all confidential information the disclosing party discloses to the disclosing party;</w:t>
        </w:r>
      </w:ins>
    </w:p>
    <w:p w14:paraId="40839C65" w14:textId="77777777" w:rsidR="00445135" w:rsidRPr="00F81271" w:rsidRDefault="00B57506">
      <w:pPr>
        <w:numPr>
          <w:ilvl w:val="2"/>
          <w:numId w:val="1"/>
        </w:numPr>
        <w:spacing w:line="360" w:lineRule="auto"/>
        <w:rPr>
          <w:ins w:id="919" w:author="Cherry" w:date="2016-05-17T16:58:00Z"/>
          <w:rFonts w:cs="宋体"/>
          <w:szCs w:val="21"/>
        </w:rPr>
      </w:pPr>
      <w:ins w:id="920" w:author="Cherry" w:date="2016-05-17T16:58:00Z">
        <w:r w:rsidRPr="00F81271">
          <w:t>Party B shall immediately pay all outstanding fees payable to KNET, regardless of whether such fees are due or not;</w:t>
        </w:r>
      </w:ins>
    </w:p>
    <w:p w14:paraId="14139AF9" w14:textId="77777777" w:rsidR="00445135" w:rsidRPr="00F81271" w:rsidRDefault="00B57506">
      <w:pPr>
        <w:numPr>
          <w:ilvl w:val="2"/>
          <w:numId w:val="1"/>
        </w:numPr>
        <w:spacing w:line="360" w:lineRule="auto"/>
        <w:rPr>
          <w:ins w:id="921" w:author="Cherry" w:date="2016-05-17T16:58:00Z"/>
          <w:rFonts w:cs="宋体"/>
          <w:szCs w:val="21"/>
        </w:rPr>
      </w:pPr>
      <w:ins w:id="922" w:author="Cherry" w:date="2016-05-17T16:58:00Z">
        <w:r w:rsidRPr="00F81271">
          <w:t>When the Agreement is terminated in accordance with the provisions in Article 9.2, KNET has the right to immediately notify domain name owners to promptly and securely transfer domain names to another ICANN-accredited registrar that expressly accepts the terms of KNET’s domain name registrar accreditation agreement;</w:t>
        </w:r>
      </w:ins>
    </w:p>
    <w:p w14:paraId="4F2CF27C" w14:textId="77777777" w:rsidR="00445135" w:rsidRPr="00F81271" w:rsidRDefault="00B57506">
      <w:pPr>
        <w:numPr>
          <w:ilvl w:val="2"/>
          <w:numId w:val="1"/>
        </w:numPr>
        <w:spacing w:line="360" w:lineRule="auto"/>
        <w:rPr>
          <w:ins w:id="923" w:author="Cherry" w:date="2016-05-17T16:58:00Z"/>
          <w:rFonts w:cs="宋体"/>
          <w:szCs w:val="21"/>
        </w:rPr>
      </w:pPr>
      <w:ins w:id="924" w:author="Cherry" w:date="2016-05-17T16:58:00Z">
        <w:r w:rsidRPr="00F81271">
          <w:t>The expiration or termination of the Agreement does not affect a party’s rights, duties and responsibilities incurred prior to the expiration or termination.</w:t>
        </w:r>
      </w:ins>
    </w:p>
    <w:p w14:paraId="0A5F6973" w14:textId="77777777" w:rsidR="00445135" w:rsidRPr="00F81271" w:rsidRDefault="00B57506">
      <w:pPr>
        <w:numPr>
          <w:ilvl w:val="1"/>
          <w:numId w:val="1"/>
        </w:numPr>
        <w:spacing w:line="360" w:lineRule="auto"/>
        <w:rPr>
          <w:ins w:id="925" w:author="Cherry" w:date="2016-05-17T16:58:00Z"/>
          <w:rFonts w:cs="宋体"/>
          <w:szCs w:val="21"/>
        </w:rPr>
      </w:pPr>
      <w:ins w:id="926" w:author="Cherry" w:date="2016-05-17T16:58:00Z">
        <w:r w:rsidRPr="00F81271">
          <w:t>Termination due to non-payment of fees. Despite the provisions in Article 9.3, if the Agreement is terminated because Party B fails to pay the fees, Party B shall be entitled, rather than being obliged, to transfer the domain names to Party B’s wholly owned subsidiaries accredited by ICANN as a registrar;</w:t>
        </w:r>
      </w:ins>
    </w:p>
    <w:p w14:paraId="095D118F" w14:textId="77777777" w:rsidR="00445135" w:rsidRPr="00F81271" w:rsidRDefault="00B57506">
      <w:pPr>
        <w:numPr>
          <w:ilvl w:val="1"/>
          <w:numId w:val="1"/>
        </w:numPr>
        <w:spacing w:line="360" w:lineRule="auto"/>
        <w:rPr>
          <w:ins w:id="927" w:author="Cherry" w:date="2016-05-17T16:58:00Z"/>
          <w:rFonts w:cs="宋体"/>
          <w:szCs w:val="21"/>
        </w:rPr>
      </w:pPr>
      <w:ins w:id="928" w:author="Cherry" w:date="2016-05-17T16:58:00Z">
        <w:r w:rsidRPr="00F81271">
          <w:t>Refund upon termination of the Agreement</w:t>
        </w:r>
      </w:ins>
    </w:p>
    <w:p w14:paraId="527757F1" w14:textId="77777777" w:rsidR="00445135" w:rsidRPr="00F81271" w:rsidRDefault="00B57506">
      <w:pPr>
        <w:numPr>
          <w:ilvl w:val="2"/>
          <w:numId w:val="1"/>
        </w:numPr>
        <w:spacing w:line="360" w:lineRule="auto"/>
        <w:rPr>
          <w:ins w:id="929" w:author="Cherry" w:date="2016-05-17T16:58:00Z"/>
          <w:rFonts w:cs="宋体"/>
          <w:szCs w:val="21"/>
        </w:rPr>
      </w:pPr>
      <w:ins w:id="930" w:author="Cherry" w:date="2016-05-17T16:58:00Z">
        <w:r w:rsidRPr="00F81271">
          <w:t>When Party B initiatively requests the termination of the Agreement, the deposit paid by Party B to KNET will not be refunded; if the two parties reach an agreement to terminate the Agreement in advance, KNET will refund Party B’s deposit;</w:t>
        </w:r>
      </w:ins>
    </w:p>
    <w:p w14:paraId="47758CD8" w14:textId="77777777" w:rsidR="00445135" w:rsidRPr="00F81271" w:rsidRDefault="00B57506">
      <w:pPr>
        <w:numPr>
          <w:ilvl w:val="2"/>
          <w:numId w:val="1"/>
        </w:numPr>
        <w:spacing w:line="360" w:lineRule="auto"/>
        <w:rPr>
          <w:ins w:id="931" w:author="Cherry" w:date="2016-05-17T16:58:00Z"/>
          <w:rFonts w:cs="宋体"/>
          <w:szCs w:val="21"/>
        </w:rPr>
      </w:pPr>
      <w:ins w:id="932" w:author="Cherry" w:date="2016-05-17T16:58:00Z">
        <w:r w:rsidRPr="00F81271">
          <w:t>When KNET terminates the Agreement in accordance with Article 9.2.5 of the Agreement, it will not refund the deposit paid by Party B;</w:t>
        </w:r>
      </w:ins>
    </w:p>
    <w:p w14:paraId="03A92193" w14:textId="77777777" w:rsidR="00445135" w:rsidRPr="00F81271" w:rsidRDefault="00B57506">
      <w:pPr>
        <w:numPr>
          <w:ilvl w:val="2"/>
          <w:numId w:val="1"/>
        </w:numPr>
        <w:spacing w:line="360" w:lineRule="auto"/>
        <w:rPr>
          <w:ins w:id="933" w:author="Cherry" w:date="2016-05-17T16:58:00Z"/>
          <w:rFonts w:cs="宋体"/>
          <w:szCs w:val="21"/>
        </w:rPr>
      </w:pPr>
      <w:ins w:id="934" w:author="Cherry" w:date="2016-05-17T16:58:00Z">
        <w:r w:rsidRPr="00F81271">
          <w:lastRenderedPageBreak/>
          <w:t>If Party B does not make a selection from the registrars approved by KNET and assign its registered domain names within ten (10) days after the termination, KNET will decide the new domain name registrar. The deposit paid by Party B to KNET will not be refunded and KNET reserves the right to further investigate Party B’s liabilities;</w:t>
        </w:r>
      </w:ins>
    </w:p>
    <w:p w14:paraId="0A79B57C" w14:textId="601C437F" w:rsidR="00445135" w:rsidRPr="00F81271" w:rsidRDefault="00B57506">
      <w:pPr>
        <w:numPr>
          <w:ilvl w:val="2"/>
          <w:numId w:val="1"/>
        </w:numPr>
        <w:spacing w:line="360" w:lineRule="auto"/>
        <w:rPr>
          <w:rFonts w:cs="宋体"/>
          <w:szCs w:val="21"/>
        </w:rPr>
        <w:pPrChange w:id="935" w:author="Cherry" w:date="2016-05-17T16:58:00Z">
          <w:pPr>
            <w:numPr>
              <w:numId w:val="25"/>
            </w:numPr>
            <w:spacing w:line="360" w:lineRule="auto"/>
            <w:ind w:left="1260" w:hanging="420"/>
            <w:jc w:val="left"/>
          </w:pPr>
        </w:pPrChange>
      </w:pPr>
      <w:ins w:id="936" w:author="Cherry" w:date="2016-05-17T16:58:00Z">
        <w:r w:rsidRPr="00F81271">
          <w:t>Party B shall announce the change in the registrar on its website and notify its users via telephone or e-mail within ten (10) days after the termination. Should Party B fail</w:t>
        </w:r>
      </w:ins>
      <w:r w:rsidRPr="00F81271">
        <w:rPr>
          <w:rPrChange w:id="937" w:author="Cherry" w:date="2016-05-17T16:58:00Z">
            <w:rPr>
              <w:rStyle w:val="Normal"/>
            </w:rPr>
          </w:rPrChange>
        </w:rPr>
        <w:t xml:space="preserve"> to complete the above </w:t>
      </w:r>
      <w:del w:id="938" w:author="Cherry" w:date="2016-05-17T16:58:00Z">
        <w:r w:rsidR="00D66C6E" w:rsidRPr="001D7ED0">
          <w:rPr>
            <w:rStyle w:val="Normal"/>
          </w:rPr>
          <w:delText>matters as required by Party A</w:delText>
        </w:r>
      </w:del>
      <w:ins w:id="939" w:author="Cherry" w:date="2016-05-17T16:58:00Z">
        <w:r w:rsidRPr="00F81271">
          <w:t>work on time</w:t>
        </w:r>
      </w:ins>
      <w:r w:rsidRPr="00F81271">
        <w:rPr>
          <w:rPrChange w:id="940" w:author="Cherry" w:date="2016-05-17T16:58:00Z">
            <w:rPr>
              <w:rStyle w:val="Normal"/>
            </w:rPr>
          </w:rPrChange>
        </w:rPr>
        <w:t xml:space="preserve">, the deposit </w:t>
      </w:r>
      <w:ins w:id="941" w:author="Cherry" w:date="2016-05-17T16:58:00Z">
        <w:r w:rsidRPr="00F81271">
          <w:t xml:space="preserve">it has </w:t>
        </w:r>
      </w:ins>
      <w:r w:rsidRPr="00F81271">
        <w:rPr>
          <w:rPrChange w:id="942" w:author="Cherry" w:date="2016-05-17T16:58:00Z">
            <w:rPr>
              <w:rStyle w:val="Normal"/>
            </w:rPr>
          </w:rPrChange>
        </w:rPr>
        <w:t xml:space="preserve">paid to </w:t>
      </w:r>
      <w:del w:id="943" w:author="Cherry" w:date="2016-05-17T16:58:00Z">
        <w:r w:rsidR="00D66C6E" w:rsidRPr="001D7ED0">
          <w:rPr>
            <w:rStyle w:val="Normal"/>
          </w:rPr>
          <w:delText>Party A shall</w:delText>
        </w:r>
      </w:del>
      <w:ins w:id="944" w:author="Cherry" w:date="2016-05-17T16:58:00Z">
        <w:r w:rsidRPr="00F81271">
          <w:t>KNET will</w:t>
        </w:r>
      </w:ins>
      <w:r w:rsidRPr="00F81271">
        <w:rPr>
          <w:rPrChange w:id="945" w:author="Cherry" w:date="2016-05-17T16:58:00Z">
            <w:rPr>
              <w:rStyle w:val="Normal"/>
            </w:rPr>
          </w:rPrChange>
        </w:rPr>
        <w:t xml:space="preserve"> not be refunded</w:t>
      </w:r>
      <w:del w:id="946" w:author="Cherry" w:date="2016-05-17T16:58:00Z">
        <w:r w:rsidR="00D66C6E" w:rsidRPr="001D7ED0">
          <w:rPr>
            <w:rStyle w:val="Normal"/>
          </w:rPr>
          <w:delText>.</w:delText>
        </w:r>
      </w:del>
      <w:ins w:id="947" w:author="Cherry" w:date="2016-05-17T16:58:00Z">
        <w:r w:rsidRPr="00F81271">
          <w:t>;</w:t>
        </w:r>
      </w:ins>
    </w:p>
    <w:p w14:paraId="7A34088C" w14:textId="77777777" w:rsidR="00445135" w:rsidRPr="00F81271" w:rsidRDefault="00B57506">
      <w:pPr>
        <w:numPr>
          <w:ilvl w:val="2"/>
          <w:numId w:val="1"/>
        </w:numPr>
        <w:spacing w:line="360" w:lineRule="auto"/>
        <w:rPr>
          <w:ins w:id="948" w:author="Cherry" w:date="2016-05-17T16:58:00Z"/>
          <w:rFonts w:cs="宋体"/>
          <w:szCs w:val="21"/>
        </w:rPr>
      </w:pPr>
      <w:r w:rsidRPr="00F81271">
        <w:rPr>
          <w:rPrChange w:id="949" w:author="Cherry" w:date="2016-05-17T16:58:00Z">
            <w:rPr>
              <w:rStyle w:val="Normal"/>
            </w:rPr>
          </w:rPrChange>
        </w:rPr>
        <w:t>After the termination</w:t>
      </w:r>
      <w:ins w:id="950" w:author="Cherry" w:date="2016-05-17T16:58:00Z">
        <w:r w:rsidRPr="00F81271">
          <w:t>, Party B shall keep the user registration information it holds confidential and may not disclose it to others. It may not use such information to seek illegitimate interests either. Otherwise, the deposit paid by Party B to KNET will not be refunded and KNET reserves the right to further investigate Party B’s liabilities;</w:t>
        </w:r>
      </w:ins>
    </w:p>
    <w:p w14:paraId="3938CD09" w14:textId="310B536E" w:rsidR="00445135" w:rsidRPr="00F81271" w:rsidRDefault="00B57506" w:rsidP="007E2A4C">
      <w:pPr>
        <w:numPr>
          <w:ilvl w:val="2"/>
          <w:numId w:val="1"/>
        </w:numPr>
        <w:spacing w:line="360" w:lineRule="auto"/>
        <w:rPr>
          <w:rFonts w:cs="宋体"/>
          <w:szCs w:val="21"/>
        </w:rPr>
        <w:pPrChange w:id="951" w:author="Cherry" w:date="2016-05-17T16:58:00Z">
          <w:pPr>
            <w:numPr>
              <w:numId w:val="25"/>
            </w:numPr>
            <w:spacing w:line="360" w:lineRule="auto"/>
            <w:ind w:left="1260" w:hanging="420"/>
            <w:jc w:val="left"/>
          </w:pPr>
        </w:pPrChange>
      </w:pPr>
      <w:ins w:id="952" w:author="Cherry" w:date="2016-05-17T16:58:00Z">
        <w:r w:rsidRPr="00F81271">
          <w:t>After the termination</w:t>
        </w:r>
      </w:ins>
      <w:r w:rsidRPr="00F81271">
        <w:rPr>
          <w:rPrChange w:id="953" w:author="Cherry" w:date="2016-05-17T16:58:00Z">
            <w:rPr>
              <w:rStyle w:val="Normal"/>
            </w:rPr>
          </w:rPrChange>
        </w:rPr>
        <w:t xml:space="preserve"> of </w:t>
      </w:r>
      <w:del w:id="954" w:author="Cherry" w:date="2016-05-17T16:58:00Z">
        <w:r w:rsidR="00D66C6E" w:rsidRPr="001D7ED0">
          <w:rPr>
            <w:rStyle w:val="Normal"/>
          </w:rPr>
          <w:delText>this</w:delText>
        </w:r>
      </w:del>
      <w:ins w:id="955" w:author="Cherry" w:date="2016-05-17T16:58:00Z">
        <w:r w:rsidRPr="00F81271">
          <w:t>the</w:t>
        </w:r>
      </w:ins>
      <w:r w:rsidRPr="00F81271">
        <w:rPr>
          <w:rPrChange w:id="956" w:author="Cherry" w:date="2016-05-17T16:58:00Z">
            <w:rPr>
              <w:rStyle w:val="Normal"/>
            </w:rPr>
          </w:rPrChange>
        </w:rPr>
        <w:t xml:space="preserve"> Agreement, </w:t>
      </w:r>
      <w:del w:id="957" w:author="Cherry" w:date="2016-05-17T16:58:00Z">
        <w:r w:rsidR="00D66C6E" w:rsidRPr="001D7ED0">
          <w:rPr>
            <w:rStyle w:val="Normal"/>
          </w:rPr>
          <w:delText>Party A</w:delText>
        </w:r>
      </w:del>
      <w:ins w:id="958" w:author="Cherry" w:date="2016-05-17T16:58:00Z">
        <w:r w:rsidRPr="00F81271">
          <w:t>KNET</w:t>
        </w:r>
      </w:ins>
      <w:r w:rsidRPr="00F81271">
        <w:rPr>
          <w:rPrChange w:id="959" w:author="Cherry" w:date="2016-05-17T16:58:00Z">
            <w:rPr>
              <w:rStyle w:val="Normal"/>
            </w:rPr>
          </w:rPrChange>
        </w:rPr>
        <w:t xml:space="preserve"> will follow up on users that have submitted the registration of a .</w:t>
      </w:r>
      <w:r w:rsidRPr="00F81271">
        <w:rPr>
          <w:rPrChange w:id="960" w:author="Cherry" w:date="2016-05-17T16:58:00Z">
            <w:rPr>
              <w:rStyle w:val="Normal"/>
            </w:rPr>
          </w:rPrChange>
        </w:rPr>
        <w:t>网址</w:t>
      </w:r>
      <w:r w:rsidRPr="00F81271">
        <w:rPr>
          <w:rPrChange w:id="961" w:author="Cherry" w:date="2016-05-17T16:58:00Z">
            <w:rPr>
              <w:rStyle w:val="Normal"/>
            </w:rPr>
          </w:rPrChange>
        </w:rPr>
        <w:t xml:space="preserve"> domain name</w:t>
      </w:r>
      <w:del w:id="962" w:author="Cherry" w:date="2016-05-17T16:58:00Z">
        <w:r w:rsidR="00D66C6E" w:rsidRPr="001D7ED0">
          <w:rPr>
            <w:rStyle w:val="Normal"/>
          </w:rPr>
          <w:delText xml:space="preserve"> through Party B</w:delText>
        </w:r>
      </w:del>
      <w:r w:rsidRPr="00F81271">
        <w:rPr>
          <w:rPrChange w:id="963" w:author="Cherry" w:date="2016-05-17T16:58:00Z">
            <w:rPr>
              <w:rStyle w:val="Normal"/>
            </w:rPr>
          </w:rPrChange>
        </w:rPr>
        <w:t xml:space="preserve">. The accuracy rate of their contact information must be more than 85%. Otherwise, the deposit paid by Party B to Party A </w:t>
      </w:r>
      <w:del w:id="964" w:author="Cherry" w:date="2016-05-17T16:58:00Z">
        <w:r w:rsidR="00D66C6E" w:rsidRPr="001D7ED0">
          <w:rPr>
            <w:rStyle w:val="Normal"/>
          </w:rPr>
          <w:delText>shall</w:delText>
        </w:r>
      </w:del>
      <w:ins w:id="965" w:author="Cherry" w:date="2016-05-17T16:58:00Z">
        <w:r w:rsidRPr="00F81271">
          <w:t>will</w:t>
        </w:r>
      </w:ins>
      <w:r w:rsidRPr="00F81271">
        <w:rPr>
          <w:rPrChange w:id="966" w:author="Cherry" w:date="2016-05-17T16:58:00Z">
            <w:rPr>
              <w:rStyle w:val="Normal"/>
            </w:rPr>
          </w:rPrChange>
        </w:rPr>
        <w:t xml:space="preserve"> not be refunded</w:t>
      </w:r>
      <w:del w:id="967" w:author="Cherry" w:date="2016-05-17T16:58:00Z">
        <w:r w:rsidR="00D66C6E" w:rsidRPr="001D7ED0">
          <w:rPr>
            <w:rStyle w:val="Normal"/>
          </w:rPr>
          <w:delText>.</w:delText>
        </w:r>
      </w:del>
      <w:ins w:id="968" w:author="Cherry" w:date="2016-05-17T16:58:00Z">
        <w:r w:rsidRPr="00F81271">
          <w:t>;</w:t>
        </w:r>
      </w:ins>
    </w:p>
    <w:p w14:paraId="531E9495" w14:textId="69425126" w:rsidR="00445135" w:rsidRPr="00F81271" w:rsidRDefault="00D66C6E">
      <w:pPr>
        <w:numPr>
          <w:ilvl w:val="2"/>
          <w:numId w:val="1"/>
        </w:numPr>
        <w:spacing w:line="360" w:lineRule="auto"/>
        <w:rPr>
          <w:ins w:id="969" w:author="Cherry" w:date="2016-05-17T16:58:00Z"/>
          <w:rFonts w:cs="宋体"/>
          <w:szCs w:val="21"/>
        </w:rPr>
      </w:pPr>
      <w:bookmarkStart w:id="970" w:name="5.7"/>
      <w:bookmarkEnd w:id="970"/>
      <w:del w:id="971" w:author="Cherry" w:date="2016-05-17T16:58:00Z">
        <w:r w:rsidRPr="001D7ED0">
          <w:rPr>
            <w:rStyle w:val="Normal"/>
          </w:rPr>
          <w:delText xml:space="preserve">Within one year after the termination of this Agreement, if </w:delText>
        </w:r>
      </w:del>
      <w:ins w:id="972" w:author="Cherry" w:date="2016-05-17T16:58:00Z">
        <w:r w:rsidR="00B57506" w:rsidRPr="00F81271">
          <w:t xml:space="preserve">If </w:t>
        </w:r>
      </w:ins>
      <w:r w:rsidR="00B57506" w:rsidRPr="00F81271">
        <w:rPr>
          <w:rPrChange w:id="973" w:author="Cherry" w:date="2016-05-17T16:58:00Z">
            <w:rPr>
              <w:rStyle w:val="Normal"/>
            </w:rPr>
          </w:rPrChange>
        </w:rPr>
        <w:t xml:space="preserve">no breach of </w:t>
      </w:r>
      <w:del w:id="974" w:author="Cherry" w:date="2016-05-17T16:58:00Z">
        <w:r w:rsidRPr="001D7ED0">
          <w:rPr>
            <w:rStyle w:val="Normal"/>
          </w:rPr>
          <w:delText>this</w:delText>
        </w:r>
      </w:del>
      <w:ins w:id="975" w:author="Cherry" w:date="2016-05-17T16:58:00Z">
        <w:r w:rsidR="00B57506" w:rsidRPr="00F81271">
          <w:t>the</w:t>
        </w:r>
      </w:ins>
      <w:r w:rsidR="00B57506" w:rsidRPr="00F81271">
        <w:rPr>
          <w:rPrChange w:id="976" w:author="Cherry" w:date="2016-05-17T16:58:00Z">
            <w:rPr>
              <w:rStyle w:val="Normal"/>
            </w:rPr>
          </w:rPrChange>
        </w:rPr>
        <w:t xml:space="preserve"> Agreement or its supplementary </w:t>
      </w:r>
      <w:del w:id="977" w:author="Cherry" w:date="2016-05-17T16:58:00Z">
        <w:r w:rsidRPr="001D7ED0">
          <w:rPr>
            <w:rStyle w:val="Normal"/>
          </w:rPr>
          <w:delText xml:space="preserve">provisions is </w:delText>
        </w:r>
      </w:del>
      <w:ins w:id="978" w:author="Cherry" w:date="2016-05-17T16:58:00Z">
        <w:r w:rsidR="00B57506" w:rsidRPr="00F81271">
          <w:t xml:space="preserve">terms are </w:t>
        </w:r>
      </w:ins>
      <w:r w:rsidR="00B57506" w:rsidRPr="00F81271">
        <w:rPr>
          <w:rPrChange w:id="979" w:author="Cherry" w:date="2016-05-17T16:58:00Z">
            <w:rPr>
              <w:rStyle w:val="Normal"/>
            </w:rPr>
          </w:rPrChange>
        </w:rPr>
        <w:t>found on Party B’s side</w:t>
      </w:r>
      <w:del w:id="980" w:author="Cherry" w:date="2016-05-17T16:58:00Z">
        <w:r w:rsidRPr="001D7ED0">
          <w:rPr>
            <w:rStyle w:val="Normal"/>
          </w:rPr>
          <w:delText xml:space="preserve">, Party A shall </w:delText>
        </w:r>
      </w:del>
      <w:ins w:id="981" w:author="Cherry" w:date="2016-05-17T16:58:00Z">
        <w:r w:rsidR="00B57506" w:rsidRPr="00F81271">
          <w:t xml:space="preserve"> one year after the termination of the Agreement, KNET will </w:t>
        </w:r>
      </w:ins>
      <w:r w:rsidR="00B57506" w:rsidRPr="00F81271">
        <w:rPr>
          <w:rPrChange w:id="982" w:author="Cherry" w:date="2016-05-17T16:58:00Z">
            <w:rPr>
              <w:rStyle w:val="Normal"/>
            </w:rPr>
          </w:rPrChange>
        </w:rPr>
        <w:t xml:space="preserve">refund the above deposit </w:t>
      </w:r>
      <w:ins w:id="983" w:author="Cherry" w:date="2016-05-17T16:58:00Z">
        <w:r w:rsidR="00B57506" w:rsidRPr="00F81271">
          <w:t>in full;</w:t>
        </w:r>
      </w:ins>
    </w:p>
    <w:p w14:paraId="30301E7C" w14:textId="77777777" w:rsidR="00D66C6E" w:rsidRPr="001D7ED0" w:rsidRDefault="00B57506" w:rsidP="00D66C6E">
      <w:pPr>
        <w:numPr>
          <w:ilvl w:val="0"/>
          <w:numId w:val="25"/>
        </w:numPr>
        <w:spacing w:after="0" w:line="360" w:lineRule="auto"/>
        <w:jc w:val="left"/>
        <w:rPr>
          <w:del w:id="984" w:author="Cherry" w:date="2016-05-17T16:58:00Z"/>
          <w:szCs w:val="21"/>
        </w:rPr>
      </w:pPr>
      <w:ins w:id="985" w:author="Cherry" w:date="2016-05-17T16:58:00Z">
        <w:r w:rsidRPr="00F81271">
          <w:t xml:space="preserve">KNET will refund the balance of Party B’s pre-paid account, if any, </w:t>
        </w:r>
      </w:ins>
      <w:r w:rsidRPr="00F81271">
        <w:rPr>
          <w:rPrChange w:id="986" w:author="Cherry" w:date="2016-05-17T16:58:00Z">
            <w:rPr>
              <w:rStyle w:val="Normal"/>
            </w:rPr>
          </w:rPrChange>
        </w:rPr>
        <w:t xml:space="preserve">to Party B </w:t>
      </w:r>
      <w:del w:id="987" w:author="Cherry" w:date="2016-05-17T16:58:00Z">
        <w:r w:rsidR="00D66C6E" w:rsidRPr="001D7ED0">
          <w:rPr>
            <w:rStyle w:val="Normal"/>
          </w:rPr>
          <w:delText>in one-time.</w:delText>
        </w:r>
      </w:del>
    </w:p>
    <w:p w14:paraId="5736E873" w14:textId="6EE73538" w:rsidR="00445135" w:rsidRPr="00F81271" w:rsidRDefault="00D66C6E">
      <w:pPr>
        <w:numPr>
          <w:ilvl w:val="2"/>
          <w:numId w:val="1"/>
        </w:numPr>
        <w:spacing w:line="360" w:lineRule="auto"/>
        <w:rPr>
          <w:rFonts w:cs="宋体"/>
          <w:szCs w:val="21"/>
        </w:rPr>
        <w:pPrChange w:id="988" w:author="Cherry" w:date="2016-05-17T16:58:00Z">
          <w:pPr>
            <w:numPr>
              <w:numId w:val="25"/>
            </w:numPr>
            <w:spacing w:line="360" w:lineRule="auto"/>
            <w:ind w:left="1260" w:hanging="420"/>
            <w:jc w:val="left"/>
          </w:pPr>
        </w:pPrChange>
      </w:pPr>
      <w:del w:id="989" w:author="Cherry" w:date="2016-05-17T16:58:00Z">
        <w:r w:rsidRPr="001D7ED0">
          <w:rPr>
            <w:rStyle w:val="Normal"/>
          </w:rPr>
          <w:delText xml:space="preserve">This clause shall not be dissolved by </w:delText>
        </w:r>
      </w:del>
      <w:ins w:id="990" w:author="Cherry" w:date="2016-05-17T16:58:00Z">
        <w:r w:rsidR="00B57506" w:rsidRPr="00F81271">
          <w:t xml:space="preserve">within thirty (30) days after the </w:t>
        </w:r>
      </w:ins>
      <w:r w:rsidR="00B57506" w:rsidRPr="00F81271">
        <w:rPr>
          <w:rPrChange w:id="991" w:author="Cherry" w:date="2016-05-17T16:58:00Z">
            <w:rPr>
              <w:rStyle w:val="Normal"/>
            </w:rPr>
          </w:rPrChange>
        </w:rPr>
        <w:t xml:space="preserve">termination of </w:t>
      </w:r>
      <w:del w:id="992" w:author="Cherry" w:date="2016-05-17T16:58:00Z">
        <w:r w:rsidRPr="001D7ED0">
          <w:rPr>
            <w:rStyle w:val="Normal"/>
          </w:rPr>
          <w:delText>this</w:delText>
        </w:r>
      </w:del>
      <w:ins w:id="993" w:author="Cherry" w:date="2016-05-17T16:58:00Z">
        <w:r w:rsidR="00B57506" w:rsidRPr="00F81271">
          <w:t>the</w:t>
        </w:r>
      </w:ins>
      <w:r w:rsidR="00B57506" w:rsidRPr="00F81271">
        <w:rPr>
          <w:rPrChange w:id="994" w:author="Cherry" w:date="2016-05-17T16:58:00Z">
            <w:rPr>
              <w:rStyle w:val="Normal"/>
            </w:rPr>
          </w:rPrChange>
        </w:rPr>
        <w:t xml:space="preserve"> Agreement</w:t>
      </w:r>
      <w:del w:id="995" w:author="Cherry" w:date="2016-05-17T16:58:00Z">
        <w:r w:rsidRPr="001D7ED0">
          <w:rPr>
            <w:rStyle w:val="Normal"/>
          </w:rPr>
          <w:delText>.</w:delText>
        </w:r>
      </w:del>
      <w:ins w:id="996" w:author="Cherry" w:date="2016-05-17T16:58:00Z">
        <w:r w:rsidR="00B57506" w:rsidRPr="00F81271">
          <w:t>;</w:t>
        </w:r>
      </w:ins>
    </w:p>
    <w:p w14:paraId="36F189C0" w14:textId="77777777" w:rsidR="00D66C6E" w:rsidRPr="001D7ED0" w:rsidRDefault="00D66C6E" w:rsidP="00D66C6E">
      <w:pPr>
        <w:numPr>
          <w:ilvl w:val="0"/>
          <w:numId w:val="12"/>
        </w:numPr>
        <w:spacing w:after="0" w:line="360" w:lineRule="auto"/>
        <w:jc w:val="left"/>
        <w:rPr>
          <w:del w:id="997" w:author="Cherry" w:date="2016-05-17T16:58:00Z"/>
          <w:b/>
          <w:szCs w:val="21"/>
        </w:rPr>
      </w:pPr>
      <w:del w:id="998" w:author="Cherry" w:date="2016-05-17T16:58:00Z">
        <w:r w:rsidRPr="001D7ED0">
          <w:rPr>
            <w:rStyle w:val="Normal"/>
            <w:b/>
          </w:rPr>
          <w:delText>Disclaimer.</w:delText>
        </w:r>
      </w:del>
    </w:p>
    <w:p w14:paraId="70807930" w14:textId="50306E5C" w:rsidR="00445135" w:rsidRPr="00F81271" w:rsidRDefault="00D66C6E">
      <w:pPr>
        <w:numPr>
          <w:ilvl w:val="2"/>
          <w:numId w:val="1"/>
        </w:numPr>
        <w:spacing w:line="360" w:lineRule="auto"/>
        <w:rPr>
          <w:ins w:id="999" w:author="Cherry" w:date="2016-05-17T16:58:00Z"/>
          <w:rFonts w:cs="宋体"/>
          <w:szCs w:val="21"/>
        </w:rPr>
      </w:pPr>
      <w:del w:id="1000" w:author="Cherry" w:date="2016-05-17T16:58:00Z">
        <w:r w:rsidRPr="001D7ED0">
          <w:rPr>
            <w:rStyle w:val="Normal"/>
          </w:rPr>
          <w:delText>In case the following occurs which makes it unable to perform</w:delText>
        </w:r>
      </w:del>
      <w:ins w:id="1001" w:author="Cherry" w:date="2016-05-17T16:58:00Z">
        <w:r w:rsidR="00B57506" w:rsidRPr="00F81271">
          <w:t>The terms of</w:t>
        </w:r>
      </w:ins>
      <w:r w:rsidR="00B57506" w:rsidRPr="00F81271">
        <w:rPr>
          <w:rPrChange w:id="1002" w:author="Cherry" w:date="2016-05-17T16:58:00Z">
            <w:rPr>
              <w:rStyle w:val="Normal"/>
            </w:rPr>
          </w:rPrChange>
        </w:rPr>
        <w:t xml:space="preserve"> this </w:t>
      </w:r>
      <w:ins w:id="1003" w:author="Cherry" w:date="2016-05-17T16:58:00Z">
        <w:r w:rsidR="00B57506" w:rsidRPr="00F81271">
          <w:t xml:space="preserve">article will not lose its legal effect due to the dissolution, termination or invalidity of the </w:t>
        </w:r>
      </w:ins>
      <w:r w:rsidR="00B57506" w:rsidRPr="00F81271">
        <w:rPr>
          <w:rPrChange w:id="1004" w:author="Cherry" w:date="2016-05-17T16:58:00Z">
            <w:rPr>
              <w:rStyle w:val="Normal"/>
            </w:rPr>
          </w:rPrChange>
        </w:rPr>
        <w:t>Agreement</w:t>
      </w:r>
      <w:del w:id="1005" w:author="Cherry" w:date="2016-05-17T16:58:00Z">
        <w:r w:rsidRPr="001D7ED0">
          <w:rPr>
            <w:rStyle w:val="Normal"/>
          </w:rPr>
          <w:delText xml:space="preserve"> properly, the parties hereto</w:delText>
        </w:r>
      </w:del>
      <w:ins w:id="1006" w:author="Cherry" w:date="2016-05-17T16:58:00Z">
        <w:r w:rsidR="00B57506" w:rsidRPr="00F81271">
          <w:t>.</w:t>
        </w:r>
      </w:ins>
    </w:p>
    <w:p w14:paraId="0BB6187B" w14:textId="77777777" w:rsidR="00445135" w:rsidRPr="00F81271" w:rsidRDefault="00B57506">
      <w:pPr>
        <w:numPr>
          <w:ilvl w:val="1"/>
          <w:numId w:val="1"/>
        </w:numPr>
        <w:spacing w:line="360" w:lineRule="auto"/>
        <w:rPr>
          <w:ins w:id="1007" w:author="Cherry" w:date="2016-05-17T16:58:00Z"/>
          <w:rFonts w:cs="宋体"/>
          <w:szCs w:val="21"/>
        </w:rPr>
      </w:pPr>
      <w:ins w:id="1008" w:author="Cherry" w:date="2016-05-17T16:58:00Z">
        <w:r w:rsidRPr="00F81271">
          <w:t xml:space="preserve">The terms provided in different articles in the Agreement are independent. The invalidity of any term or provision will not affect the validity of other terms or </w:t>
        </w:r>
        <w:r w:rsidRPr="00F81271">
          <w:lastRenderedPageBreak/>
          <w:t>provisions.</w:t>
        </w:r>
      </w:ins>
    </w:p>
    <w:p w14:paraId="63D5EBB1" w14:textId="6D069C41" w:rsidR="00445135" w:rsidRPr="00F81271" w:rsidRDefault="00B57506" w:rsidP="000B25A4">
      <w:pPr>
        <w:numPr>
          <w:ilvl w:val="1"/>
          <w:numId w:val="1"/>
        </w:numPr>
        <w:spacing w:line="360" w:lineRule="auto"/>
        <w:ind w:firstLine="420"/>
        <w:rPr>
          <w:rFonts w:cs="宋体"/>
          <w:szCs w:val="21"/>
        </w:rPr>
        <w:pPrChange w:id="1009" w:author="Cherry" w:date="2016-05-17T16:58:00Z">
          <w:pPr>
            <w:spacing w:line="360" w:lineRule="auto"/>
            <w:ind w:firstLineChars="200" w:firstLine="420"/>
            <w:jc w:val="left"/>
          </w:pPr>
        </w:pPrChange>
      </w:pPr>
      <w:ins w:id="1010" w:author="Cherry" w:date="2016-05-17T16:58:00Z">
        <w:r w:rsidRPr="00F81271">
          <w:t>Remain in force. After the termination of the Agreement, the following terms and provisions</w:t>
        </w:r>
      </w:ins>
      <w:r w:rsidRPr="00F81271">
        <w:rPr>
          <w:rPrChange w:id="1011" w:author="Cherry" w:date="2016-05-17T16:58:00Z">
            <w:rPr>
              <w:rStyle w:val="Normal"/>
            </w:rPr>
          </w:rPrChange>
        </w:rPr>
        <w:t xml:space="preserve"> shall </w:t>
      </w:r>
      <w:del w:id="1012" w:author="Cherry" w:date="2016-05-17T16:58:00Z">
        <w:r w:rsidR="00D66C6E" w:rsidRPr="001D7ED0">
          <w:rPr>
            <w:rStyle w:val="Normal"/>
          </w:rPr>
          <w:delText>bear no liability:</w:delText>
        </w:r>
      </w:del>
      <w:ins w:id="1013" w:author="Cherry" w:date="2016-05-17T16:58:00Z">
        <w:r w:rsidRPr="00F81271">
          <w:t>remain in force: (i) Article 2.9, Article 2.11, Article 3.3, Article 3.4, Article 3.5, Article 3.6, Article 3.7, Article 3.17, Article 3.19, Article 4.1, Article 4.2, Article 6, Article 7.1, Article 7.3, Article 7.4, Article 8.1, Article 9.3, Article 9.4, Article 9.5, Article 10.2, Article 10.4, Article 10.6, Article 10.8, Article 10.9, and (ii) the registrar’s obligations of paying the fees incurred during the term of the Agreement set out in Article 5. Either party shall be liable for any damages incurred due to the termination of the terms and provisions of the Agreement.</w:t>
        </w:r>
      </w:ins>
    </w:p>
    <w:p w14:paraId="20BFCA4E" w14:textId="31A56BD7" w:rsidR="00445135" w:rsidRPr="00F81271" w:rsidRDefault="00D66C6E">
      <w:pPr>
        <w:numPr>
          <w:ilvl w:val="0"/>
          <w:numId w:val="1"/>
        </w:numPr>
        <w:spacing w:line="360" w:lineRule="auto"/>
        <w:rPr>
          <w:ins w:id="1014" w:author="Cherry" w:date="2016-05-17T16:58:00Z"/>
          <w:rFonts w:cs="宋体"/>
          <w:szCs w:val="21"/>
        </w:rPr>
      </w:pPr>
      <w:del w:id="1015" w:author="Cherry" w:date="2016-05-17T16:58:00Z">
        <w:r w:rsidRPr="001D7ED0">
          <w:rPr>
            <w:rStyle w:val="Hyperlink"/>
            <w:rFonts w:ascii="Times New Roman" w:hAnsi="Times New Roman"/>
          </w:rPr>
          <w:delText xml:space="preserve">the performance hereof cannot be continued according to the </w:delText>
        </w:r>
      </w:del>
      <w:ins w:id="1016" w:author="Cherry" w:date="2016-05-17T16:58:00Z">
        <w:r w:rsidR="00B57506" w:rsidRPr="00F81271">
          <w:t>Miscellaneous</w:t>
        </w:r>
      </w:ins>
    </w:p>
    <w:p w14:paraId="78C0E67A" w14:textId="77777777" w:rsidR="00445135" w:rsidRPr="00F81271" w:rsidRDefault="00B57506">
      <w:pPr>
        <w:numPr>
          <w:ilvl w:val="1"/>
          <w:numId w:val="1"/>
        </w:numPr>
        <w:spacing w:line="360" w:lineRule="auto"/>
        <w:rPr>
          <w:ins w:id="1017" w:author="Cherry" w:date="2016-05-17T16:58:00Z"/>
          <w:rFonts w:cs="宋体"/>
          <w:szCs w:val="21"/>
        </w:rPr>
      </w:pPr>
      <w:ins w:id="1018" w:author="Cherry" w:date="2016-05-17T16:58:00Z">
        <w:r w:rsidRPr="00F81271">
          <w:t>Transfer Policy</w:t>
        </w:r>
      </w:ins>
    </w:p>
    <w:p w14:paraId="1B56D5DA" w14:textId="77777777" w:rsidR="00445135" w:rsidRPr="00F81271" w:rsidRDefault="00B57506">
      <w:pPr>
        <w:numPr>
          <w:ilvl w:val="2"/>
          <w:numId w:val="1"/>
        </w:numPr>
        <w:spacing w:line="360" w:lineRule="auto"/>
        <w:rPr>
          <w:ins w:id="1019" w:author="Cherry" w:date="2016-05-17T16:58:00Z"/>
          <w:rFonts w:cs="宋体"/>
          <w:szCs w:val="21"/>
        </w:rPr>
      </w:pPr>
      <w:ins w:id="1020" w:author="Cherry" w:date="2016-05-17T16:58:00Z">
        <w:r w:rsidRPr="00F81271">
          <w:t>Transfer to a succeeding registry. If KNET and ICANN do not sign a subsequent registry agreement and the original registry agreement is terminated or has expired, after ICANN issues a written notice to the registrar, KNET may transfer all the rights it has under the Agreement to the company holding the subsequent registry agreement (such agreement will include the provisions related to the registration of TLD) within sixty (60) days after the termination or expiration of this Agreement, provided that such succeeding registry accepts all the obligations KNET has under the Agreement. Party B hereby confirms that it agrees to such a transfer unconditionally;</w:t>
        </w:r>
      </w:ins>
    </w:p>
    <w:p w14:paraId="6D56C583" w14:textId="77777777" w:rsidR="00445135" w:rsidRPr="00F81271" w:rsidRDefault="00B57506">
      <w:pPr>
        <w:numPr>
          <w:ilvl w:val="2"/>
          <w:numId w:val="1"/>
        </w:numPr>
        <w:spacing w:line="360" w:lineRule="auto"/>
        <w:rPr>
          <w:ins w:id="1021" w:author="Cherry" w:date="2016-05-17T16:58:00Z"/>
          <w:rFonts w:cs="宋体"/>
          <w:szCs w:val="21"/>
        </w:rPr>
      </w:pPr>
      <w:ins w:id="1022" w:author="Cherry" w:date="2016-05-17T16:58:00Z">
        <w:r w:rsidRPr="00F81271">
          <w:t xml:space="preserve">Transfer related to the agreement signed with ICANN  . If KNET legally transfers the registry agreement, it shall automatically transfer all the rights it has under the Agreement to the transferee of the registry agreement, provided that such transferee accepts all the obligations KNET has under the Agreement. If the accreditation agreement between the registrar and ICANN is legally transferred, the registrar’s rights under the Agreement will automatically be transferred to the transferee of the accreditation agreement, provided that the </w:t>
        </w:r>
        <w:r w:rsidRPr="00F81271">
          <w:lastRenderedPageBreak/>
          <w:t>succeeding registrar inherits the registrar’s obligations under the Agreement;</w:t>
        </w:r>
      </w:ins>
    </w:p>
    <w:p w14:paraId="34E43112" w14:textId="77777777" w:rsidR="00445135" w:rsidRPr="00F81271" w:rsidRDefault="00B57506">
      <w:pPr>
        <w:numPr>
          <w:ilvl w:val="2"/>
          <w:numId w:val="1"/>
        </w:numPr>
        <w:spacing w:line="360" w:lineRule="auto"/>
        <w:rPr>
          <w:ins w:id="1023" w:author="Cherry" w:date="2016-05-17T16:58:00Z"/>
          <w:rFonts w:cs="宋体"/>
          <w:szCs w:val="21"/>
        </w:rPr>
      </w:pPr>
      <w:ins w:id="1024" w:author="Cherry" w:date="2016-05-17T16:58:00Z">
        <w:r w:rsidRPr="00F81271">
          <w:t>Other transfers. Unless expressly provided otherwise, the provisions of the Agreement shall take the successors and assignees of both parties as beneficiaries, and shall be binding upon such successors and assignees. Without KNET’s prior written consent, the registrar shall not transfer or assign any right or obligation under the Agreement to any third party.</w:t>
        </w:r>
      </w:ins>
    </w:p>
    <w:p w14:paraId="313B4A65" w14:textId="77777777" w:rsidR="00445135" w:rsidRPr="00F81271" w:rsidRDefault="00B57506">
      <w:pPr>
        <w:numPr>
          <w:ilvl w:val="1"/>
          <w:numId w:val="1"/>
        </w:numPr>
        <w:spacing w:line="360" w:lineRule="auto"/>
        <w:rPr>
          <w:ins w:id="1025" w:author="Cherry" w:date="2016-05-17T16:58:00Z"/>
          <w:rFonts w:cs="宋体"/>
          <w:szCs w:val="21"/>
        </w:rPr>
      </w:pPr>
      <w:ins w:id="1026" w:author="Cherry" w:date="2016-05-17T16:58:00Z">
        <w:r w:rsidRPr="00F81271">
          <w:t>Third-party beneficiaries. Both parties expressly agree that ICANN is the third-party beneficiary of the Agreement. The registrar expressly confirms that despite any contrary provisions in the Agreement, the registrar is not the third-party beneficiary of the registry agreement, and no content of the Agreement shall be regarded as the establishment of any employment, agency, partner or joint venture relationships between the two parties;</w:t>
        </w:r>
      </w:ins>
    </w:p>
    <w:p w14:paraId="4AA1C9C6" w14:textId="77777777" w:rsidR="00445135" w:rsidRPr="00F81271" w:rsidRDefault="00B57506">
      <w:pPr>
        <w:numPr>
          <w:ilvl w:val="1"/>
          <w:numId w:val="1"/>
        </w:numPr>
        <w:spacing w:line="360" w:lineRule="auto"/>
        <w:rPr>
          <w:ins w:id="1027" w:author="Cherry" w:date="2016-05-17T16:58:00Z"/>
          <w:rFonts w:cs="宋体"/>
          <w:szCs w:val="21"/>
        </w:rPr>
      </w:pPr>
      <w:ins w:id="1028" w:author="Cherry" w:date="2016-05-17T16:58:00Z">
        <w:r w:rsidRPr="00F81271">
          <w:t>Force majeure. For loss or damage due to any of the following reasons beyond a party’s reasonable control (“force majeure events”), neither party shall be liable. Force majeure events include but are not limited to: riots or civil unrest, war or military operations, national or local emergency, acts/omissions of or restrictions imposed by the government or other administrations, compliance with legal obligations or executive orders, seriously disturbing public order, Internet restrictions , security restrictions, any labor disputes (whether involving employees of either party), fire, lightning, explosions, flooding, unusually severe weather, lack of a reasonable supply channel of machinery and equipment necessary for the operation of the Internet and/or the registration system, temporary delay in or restrictions, stop or interruption of services or ancillary services due to government regulations or orders, anti-fraud means or any other reasons beyond a party’s control. In the event of force majeure, should such force majeure event have an impact on either party’s performance of the Agreement, the party shall be exempt from performing its obligations for six months from the date when such impact occurs, provided that it will do its utmost to avoid or eliminate these causes of non-performance;</w:t>
        </w:r>
      </w:ins>
    </w:p>
    <w:p w14:paraId="3BC69CE7" w14:textId="77777777" w:rsidR="00445135" w:rsidRPr="00F81271" w:rsidRDefault="00B57506">
      <w:pPr>
        <w:numPr>
          <w:ilvl w:val="1"/>
          <w:numId w:val="1"/>
        </w:numPr>
        <w:spacing w:line="360" w:lineRule="auto"/>
        <w:rPr>
          <w:ins w:id="1029" w:author="Cherry" w:date="2016-05-17T16:58:00Z"/>
          <w:rFonts w:cs="宋体"/>
          <w:szCs w:val="21"/>
        </w:rPr>
      </w:pPr>
      <w:ins w:id="1030" w:author="Cherry" w:date="2016-05-17T16:58:00Z">
        <w:r w:rsidRPr="00F81271">
          <w:lastRenderedPageBreak/>
          <w:t>Amendment. Unless signed by both parties in writing, any amendment, addition or modification of the Agreement or its provisions shall not be binding. Any new service approved and/or authorized by ICANN and purchased by the registrar shall comply with all the terms established by KNET as part of the Agreement (or other agreements signed by the registrar or KNET);</w:t>
        </w:r>
      </w:ins>
    </w:p>
    <w:p w14:paraId="4D7E19F1" w14:textId="77777777" w:rsidR="00445135" w:rsidRPr="00F81271" w:rsidRDefault="00B57506">
      <w:pPr>
        <w:numPr>
          <w:ilvl w:val="1"/>
          <w:numId w:val="1"/>
        </w:numPr>
        <w:spacing w:line="360" w:lineRule="auto"/>
        <w:rPr>
          <w:ins w:id="1031" w:author="Cherry" w:date="2016-05-17T16:58:00Z"/>
          <w:rFonts w:cs="宋体"/>
          <w:szCs w:val="21"/>
        </w:rPr>
      </w:pPr>
      <w:ins w:id="1032" w:author="Cherry" w:date="2016-05-17T16:58:00Z">
        <w:r w:rsidRPr="00F81271">
          <w:t>Other guarantees. As a party may reasonably require the other party to carry out or confirm any contemplated transaction under the Agreement, both parties shall sign and execute the delivery of the relevant legal documents and other documents to the other party, and take other measures to sign and execute the delivery of such documents;</w:t>
        </w:r>
      </w:ins>
    </w:p>
    <w:p w14:paraId="79B60C16" w14:textId="77777777" w:rsidR="00445135" w:rsidRPr="00F81271" w:rsidRDefault="00B57506">
      <w:pPr>
        <w:numPr>
          <w:ilvl w:val="1"/>
          <w:numId w:val="1"/>
        </w:numPr>
        <w:spacing w:line="360" w:lineRule="auto"/>
        <w:rPr>
          <w:ins w:id="1033" w:author="Cherry" w:date="2016-05-17T16:58:00Z"/>
          <w:rFonts w:cs="宋体"/>
          <w:szCs w:val="21"/>
        </w:rPr>
      </w:pPr>
      <w:ins w:id="1034" w:author="Cherry" w:date="2016-05-17T16:58:00Z">
        <w:r w:rsidRPr="00F81271">
          <w:t>Notifications. Unless the parties have provided a written notice of change of address, any notifications or other correspondence required or permitted to be delivered to either party under the Agreement shall be in writing, and once they are delivered to the address or fax number underneath the name of each party specified below (during business hours, by courier, registered mail or express delivery, e-mail or fax), they shall be deemed as properly delivered, sent or received:</w:t>
        </w:r>
      </w:ins>
    </w:p>
    <w:p w14:paraId="57FAAA84" w14:textId="77777777" w:rsidR="00445135" w:rsidRPr="00F81271" w:rsidRDefault="00B57506">
      <w:pPr>
        <w:spacing w:line="360" w:lineRule="auto"/>
        <w:ind w:leftChars="600" w:left="1260"/>
        <w:rPr>
          <w:ins w:id="1035" w:author="Cherry" w:date="2016-05-17T16:58:00Z"/>
          <w:rFonts w:cs="宋体"/>
          <w:szCs w:val="21"/>
        </w:rPr>
      </w:pPr>
      <w:ins w:id="1036" w:author="Cherry" w:date="2016-05-17T16:58:00Z">
        <w:r w:rsidRPr="00F81271">
          <w:t>To Party B:</w:t>
        </w:r>
      </w:ins>
    </w:p>
    <w:p w14:paraId="466C73D4" w14:textId="77777777" w:rsidR="00445135" w:rsidRPr="00F81271" w:rsidRDefault="00B57506">
      <w:pPr>
        <w:spacing w:line="360" w:lineRule="auto"/>
        <w:ind w:leftChars="600" w:left="1260"/>
        <w:rPr>
          <w:ins w:id="1037" w:author="Cherry" w:date="2016-05-17T16:58:00Z"/>
          <w:rFonts w:cs="宋体"/>
          <w:szCs w:val="21"/>
        </w:rPr>
      </w:pPr>
      <w:ins w:id="1038" w:author="Cherry" w:date="2016-05-17T16:58:00Z">
        <w:r w:rsidRPr="00F81271">
          <w:t>Customer name:</w:t>
        </w:r>
      </w:ins>
    </w:p>
    <w:p w14:paraId="49A458BE" w14:textId="77777777" w:rsidR="00445135" w:rsidRPr="00F81271" w:rsidRDefault="00B57506">
      <w:pPr>
        <w:spacing w:line="360" w:lineRule="auto"/>
        <w:ind w:leftChars="600" w:left="1260"/>
        <w:rPr>
          <w:ins w:id="1039" w:author="Cherry" w:date="2016-05-17T16:58:00Z"/>
          <w:rFonts w:cs="宋体"/>
          <w:szCs w:val="21"/>
        </w:rPr>
      </w:pPr>
      <w:ins w:id="1040" w:author="Cherry" w:date="2016-05-17T16:58:00Z">
        <w:r w:rsidRPr="00F81271">
          <w:t>Postal address:</w:t>
        </w:r>
      </w:ins>
    </w:p>
    <w:p w14:paraId="40ED4ADD" w14:textId="77777777" w:rsidR="00445135" w:rsidRPr="00F81271" w:rsidRDefault="00B57506">
      <w:pPr>
        <w:spacing w:line="360" w:lineRule="auto"/>
        <w:ind w:leftChars="600" w:left="1260"/>
        <w:rPr>
          <w:ins w:id="1041" w:author="Cherry" w:date="2016-05-17T16:58:00Z"/>
          <w:rFonts w:cs="宋体"/>
          <w:szCs w:val="21"/>
        </w:rPr>
      </w:pPr>
      <w:ins w:id="1042" w:author="Cherry" w:date="2016-05-17T16:58:00Z">
        <w:r w:rsidRPr="00F81271">
          <w:t>Postal code:</w:t>
        </w:r>
      </w:ins>
    </w:p>
    <w:p w14:paraId="6A5DD1F4" w14:textId="77777777" w:rsidR="00445135" w:rsidRPr="00F81271" w:rsidRDefault="00B57506">
      <w:pPr>
        <w:spacing w:line="360" w:lineRule="auto"/>
        <w:ind w:leftChars="600" w:left="1260"/>
        <w:rPr>
          <w:ins w:id="1043" w:author="Cherry" w:date="2016-05-17T16:58:00Z"/>
          <w:rFonts w:cs="宋体"/>
          <w:szCs w:val="21"/>
        </w:rPr>
      </w:pPr>
      <w:ins w:id="1044" w:author="Cherry" w:date="2016-05-17T16:58:00Z">
        <w:r w:rsidRPr="00F81271">
          <w:t>Telephone number:</w:t>
        </w:r>
      </w:ins>
    </w:p>
    <w:p w14:paraId="2C4C7D65" w14:textId="77777777" w:rsidR="00445135" w:rsidRPr="00F81271" w:rsidRDefault="00B57506">
      <w:pPr>
        <w:spacing w:line="360" w:lineRule="auto"/>
        <w:ind w:leftChars="600" w:left="1260"/>
        <w:rPr>
          <w:ins w:id="1045" w:author="Cherry" w:date="2016-05-17T16:58:00Z"/>
          <w:rFonts w:cs="宋体"/>
          <w:szCs w:val="21"/>
        </w:rPr>
      </w:pPr>
      <w:ins w:id="1046" w:author="Cherry" w:date="2016-05-17T16:58:00Z">
        <w:r w:rsidRPr="00F81271">
          <w:t>Fax number:</w:t>
        </w:r>
      </w:ins>
    </w:p>
    <w:p w14:paraId="0D7359EC" w14:textId="77777777" w:rsidR="00445135" w:rsidRPr="00F81271" w:rsidRDefault="00B57506">
      <w:pPr>
        <w:spacing w:line="360" w:lineRule="auto"/>
        <w:ind w:leftChars="600" w:left="1260"/>
        <w:rPr>
          <w:ins w:id="1047" w:author="Cherry" w:date="2016-05-17T16:58:00Z"/>
          <w:rFonts w:cs="宋体"/>
          <w:szCs w:val="21"/>
        </w:rPr>
      </w:pPr>
      <w:ins w:id="1048" w:author="Cherry" w:date="2016-05-17T16:58:00Z">
        <w:r w:rsidRPr="00F81271">
          <w:t>E-mail address:</w:t>
        </w:r>
      </w:ins>
    </w:p>
    <w:p w14:paraId="1D4D5820" w14:textId="77777777" w:rsidR="00445135" w:rsidRPr="00F81271" w:rsidRDefault="00445135">
      <w:pPr>
        <w:spacing w:line="360" w:lineRule="auto"/>
        <w:ind w:leftChars="600" w:left="1260"/>
        <w:rPr>
          <w:ins w:id="1049" w:author="Cherry" w:date="2016-05-17T16:58:00Z"/>
          <w:rFonts w:cs="宋体"/>
          <w:szCs w:val="21"/>
        </w:rPr>
      </w:pPr>
    </w:p>
    <w:p w14:paraId="3B3A8F9A" w14:textId="77777777" w:rsidR="00445135" w:rsidRPr="00F81271" w:rsidRDefault="00B57506">
      <w:pPr>
        <w:spacing w:line="360" w:lineRule="auto"/>
        <w:ind w:leftChars="600" w:left="1260"/>
        <w:rPr>
          <w:ins w:id="1050" w:author="Cherry" w:date="2016-05-17T16:58:00Z"/>
          <w:rFonts w:cs="宋体"/>
          <w:szCs w:val="21"/>
        </w:rPr>
      </w:pPr>
      <w:ins w:id="1051" w:author="Cherry" w:date="2016-05-17T16:58:00Z">
        <w:r w:rsidRPr="00F81271">
          <w:t xml:space="preserve">To KNET: </w:t>
        </w:r>
      </w:ins>
    </w:p>
    <w:p w14:paraId="50A3E7D4" w14:textId="77777777" w:rsidR="00445135" w:rsidRPr="00F81271" w:rsidRDefault="00B57506">
      <w:pPr>
        <w:spacing w:line="360" w:lineRule="auto"/>
        <w:ind w:leftChars="600" w:left="1260"/>
        <w:rPr>
          <w:ins w:id="1052" w:author="Cherry" w:date="2016-05-17T16:58:00Z"/>
          <w:rFonts w:cs="宋体"/>
          <w:szCs w:val="21"/>
        </w:rPr>
      </w:pPr>
      <w:ins w:id="1053" w:author="Cherry" w:date="2016-05-17T16:58:00Z">
        <w:r w:rsidRPr="00F81271">
          <w:lastRenderedPageBreak/>
          <w:t>KNET Technology (Beijing) Co., Ltd.</w:t>
        </w:r>
      </w:ins>
    </w:p>
    <w:p w14:paraId="3B018489" w14:textId="77777777" w:rsidR="00445135" w:rsidRPr="00F81271" w:rsidRDefault="00B57506">
      <w:pPr>
        <w:spacing w:line="360" w:lineRule="auto"/>
        <w:ind w:leftChars="600" w:left="1260"/>
        <w:rPr>
          <w:ins w:id="1054" w:author="Cherry" w:date="2016-05-17T16:58:00Z"/>
          <w:rFonts w:cs="宋体"/>
          <w:szCs w:val="21"/>
        </w:rPr>
      </w:pPr>
      <w:ins w:id="1055" w:author="Cherry" w:date="2016-05-17T16:58:00Z">
        <w:r w:rsidRPr="00F81271">
          <w:t>Floor 25, Block B, Tsinghua Tongfang Science and Technology Plaza, 1 Wangzhuang Road, Haidian District, Beijing</w:t>
        </w:r>
      </w:ins>
    </w:p>
    <w:p w14:paraId="4446516A" w14:textId="77777777" w:rsidR="00445135" w:rsidRPr="00F81271" w:rsidRDefault="00B57506">
      <w:pPr>
        <w:spacing w:line="360" w:lineRule="auto"/>
        <w:ind w:leftChars="600" w:left="1260"/>
        <w:rPr>
          <w:ins w:id="1056" w:author="Cherry" w:date="2016-05-17T16:58:00Z"/>
          <w:rFonts w:cs="宋体"/>
          <w:szCs w:val="21"/>
        </w:rPr>
      </w:pPr>
      <w:ins w:id="1057" w:author="Cherry" w:date="2016-05-17T16:58:00Z">
        <w:r w:rsidRPr="00F81271">
          <w:t>Postal code: 100083</w:t>
        </w:r>
      </w:ins>
    </w:p>
    <w:p w14:paraId="58AE1A96" w14:textId="77777777" w:rsidR="00445135" w:rsidRPr="00F81271" w:rsidRDefault="00B57506">
      <w:pPr>
        <w:spacing w:line="360" w:lineRule="auto"/>
        <w:ind w:leftChars="600" w:left="1260"/>
        <w:rPr>
          <w:ins w:id="1058" w:author="Cherry" w:date="2016-05-17T16:58:00Z"/>
          <w:rFonts w:cs="宋体"/>
          <w:szCs w:val="21"/>
        </w:rPr>
      </w:pPr>
      <w:ins w:id="1059" w:author="Cherry" w:date="2016-05-17T16:58:00Z">
        <w:r w:rsidRPr="00F81271">
          <w:t>Telephone: 86-10-58813333</w:t>
        </w:r>
      </w:ins>
    </w:p>
    <w:p w14:paraId="2A3EC67C" w14:textId="77777777" w:rsidR="00445135" w:rsidRPr="00F81271" w:rsidRDefault="00B57506">
      <w:pPr>
        <w:spacing w:line="360" w:lineRule="auto"/>
        <w:ind w:leftChars="600" w:left="1260"/>
        <w:rPr>
          <w:ins w:id="1060" w:author="Cherry" w:date="2016-05-17T16:58:00Z"/>
          <w:rFonts w:cs="宋体"/>
          <w:szCs w:val="21"/>
        </w:rPr>
      </w:pPr>
      <w:ins w:id="1061" w:author="Cherry" w:date="2016-05-17T16:58:00Z">
        <w:r w:rsidRPr="00F81271">
          <w:t>E-mail address:</w:t>
        </w:r>
      </w:ins>
    </w:p>
    <w:p w14:paraId="45513C4B" w14:textId="77777777" w:rsidR="00445135" w:rsidRPr="00F81271" w:rsidRDefault="00B57506">
      <w:pPr>
        <w:numPr>
          <w:ilvl w:val="1"/>
          <w:numId w:val="1"/>
        </w:numPr>
        <w:spacing w:line="360" w:lineRule="auto"/>
        <w:rPr>
          <w:ins w:id="1062" w:author="Cherry" w:date="2016-05-17T16:58:00Z"/>
          <w:rFonts w:cs="宋体"/>
          <w:szCs w:val="21"/>
        </w:rPr>
      </w:pPr>
      <w:ins w:id="1063" w:author="Cherry" w:date="2016-05-17T16:58:00Z">
        <w:r w:rsidRPr="00F81271">
          <w:t>Delay or omission, waiver. Either party’s failure to exercise or delay in exercising any of its power, rights, privileges or relief entitlements under the Agreement, it shall not be regarded as waiver of such right or power; single or partial exercise or waiver of any of the above power, rights, privileges or relief entitlement shall not exclude other rights exercise such right or power, nor exclude the right to exercise any other power, rights, privileges or relief entitlements. Unless a written legal document signed and delivered in the name of the parties to the Agreement expressly stipulates the waiver of claims arising from the Agreement and power, rights, privileges or relief entitlements provided by the Agreement, either party shall not be regarded as waiving such right or power; unless there is a special circumstance, such waiver shall not be applicable or effective;</w:t>
        </w:r>
      </w:ins>
    </w:p>
    <w:p w14:paraId="3226E542" w14:textId="77777777" w:rsidR="00D66C6E" w:rsidRPr="001D7ED0" w:rsidRDefault="00B57506" w:rsidP="002F4E1F">
      <w:pPr>
        <w:pStyle w:val="PlainText1"/>
        <w:numPr>
          <w:ilvl w:val="0"/>
          <w:numId w:val="30"/>
        </w:numPr>
        <w:spacing w:line="360" w:lineRule="auto"/>
        <w:ind w:left="854" w:hanging="429"/>
        <w:rPr>
          <w:del w:id="1064" w:author="Cherry" w:date="2016-05-17T16:58:00Z"/>
          <w:rFonts w:ascii="Times New Roman" w:hAnsi="Times New Roman" w:cs="Times New Roman"/>
        </w:rPr>
      </w:pPr>
      <w:ins w:id="1065" w:author="Cherry" w:date="2016-05-17T16:58:00Z">
        <w:r w:rsidRPr="00F81271">
          <w:t xml:space="preserve">Governing </w:t>
        </w:r>
      </w:ins>
      <w:r w:rsidRPr="00F81271">
        <w:rPr>
          <w:rPrChange w:id="1066" w:author="Cherry" w:date="2016-05-17T16:58:00Z">
            <w:rPr>
              <w:rStyle w:val="PlainText1"/>
              <w:rFonts w:ascii="Times New Roman" w:hAnsi="Times New Roman"/>
            </w:rPr>
          </w:rPrChange>
        </w:rPr>
        <w:t>laws</w:t>
      </w:r>
      <w:del w:id="1067" w:author="Cherry" w:date="2016-05-17T16:58:00Z">
        <w:r w:rsidR="00D66C6E" w:rsidRPr="001D7ED0">
          <w:rPr>
            <w:rStyle w:val="Hyperlink"/>
            <w:rFonts w:ascii="Times New Roman" w:hAnsi="Times New Roman" w:cs="Times New Roman"/>
          </w:rPr>
          <w:delText>, regulations, rules and administrative orders.</w:delText>
        </w:r>
      </w:del>
    </w:p>
    <w:p w14:paraId="1935D9C3" w14:textId="77777777" w:rsidR="00D66C6E" w:rsidRPr="001D7ED0" w:rsidRDefault="00D66C6E" w:rsidP="00D66C6E">
      <w:pPr>
        <w:pStyle w:val="PlainText1"/>
        <w:numPr>
          <w:ilvl w:val="0"/>
          <w:numId w:val="30"/>
        </w:numPr>
        <w:spacing w:line="360" w:lineRule="auto"/>
        <w:ind w:left="851" w:hanging="431"/>
        <w:rPr>
          <w:del w:id="1068" w:author="Cherry" w:date="2016-05-17T16:58:00Z"/>
          <w:rFonts w:ascii="Times New Roman" w:hAnsi="Times New Roman" w:cs="Times New Roman"/>
        </w:rPr>
      </w:pPr>
      <w:del w:id="1069" w:author="Cherry" w:date="2016-05-17T16:58:00Z">
        <w:r w:rsidRPr="001D7ED0">
          <w:rPr>
            <w:rStyle w:val="Hyperlink"/>
            <w:rFonts w:ascii="Times New Roman" w:hAnsi="Times New Roman" w:cs="Times New Roman"/>
          </w:rPr>
          <w:delText>the performance hereof cannot be continued by reasons of war, natural disasters and other force majeure.</w:delText>
        </w:r>
      </w:del>
    </w:p>
    <w:p w14:paraId="41EFDDF0" w14:textId="77777777" w:rsidR="00D66C6E" w:rsidRPr="001D7ED0" w:rsidRDefault="00D66C6E" w:rsidP="00D66C6E">
      <w:pPr>
        <w:numPr>
          <w:ilvl w:val="0"/>
          <w:numId w:val="12"/>
        </w:numPr>
        <w:spacing w:after="0" w:line="360" w:lineRule="auto"/>
        <w:jc w:val="left"/>
        <w:rPr>
          <w:del w:id="1070" w:author="Cherry" w:date="2016-05-17T16:58:00Z"/>
          <w:b/>
          <w:szCs w:val="21"/>
        </w:rPr>
      </w:pPr>
      <w:del w:id="1071" w:author="Cherry" w:date="2016-05-17T16:58:00Z">
        <w:r w:rsidRPr="001D7ED0">
          <w:rPr>
            <w:rStyle w:val="Normal"/>
            <w:b/>
          </w:rPr>
          <w:delText>Dispute resolution.</w:delText>
        </w:r>
      </w:del>
    </w:p>
    <w:p w14:paraId="5882DA64" w14:textId="7C85F7A3" w:rsidR="00445135" w:rsidRPr="00F81271" w:rsidRDefault="00D66C6E" w:rsidP="000B25A4">
      <w:pPr>
        <w:numPr>
          <w:ilvl w:val="1"/>
          <w:numId w:val="1"/>
        </w:numPr>
        <w:spacing w:line="360" w:lineRule="auto"/>
        <w:ind w:firstLine="420"/>
        <w:rPr>
          <w:rFonts w:cs="宋体"/>
          <w:szCs w:val="21"/>
        </w:rPr>
        <w:pPrChange w:id="1072" w:author="Cherry" w:date="2016-05-17T16:58:00Z">
          <w:pPr>
            <w:spacing w:line="360" w:lineRule="auto"/>
            <w:ind w:firstLineChars="200" w:firstLine="420"/>
            <w:jc w:val="left"/>
          </w:pPr>
        </w:pPrChange>
      </w:pPr>
      <w:del w:id="1073" w:author="Cherry" w:date="2016-05-17T16:58:00Z">
        <w:r w:rsidRPr="001D7ED0">
          <w:rPr>
            <w:rStyle w:val="Normal"/>
          </w:rPr>
          <w:delText>This</w:delText>
        </w:r>
      </w:del>
      <w:ins w:id="1074" w:author="Cherry" w:date="2016-05-17T16:58:00Z">
        <w:r w:rsidR="00B57506" w:rsidRPr="00F81271">
          <w:t>. The</w:t>
        </w:r>
      </w:ins>
      <w:r w:rsidR="00B57506" w:rsidRPr="00F81271">
        <w:rPr>
          <w:rPrChange w:id="1075" w:author="Cherry" w:date="2016-05-17T16:58:00Z">
            <w:rPr>
              <w:rStyle w:val="Normal"/>
            </w:rPr>
          </w:rPrChange>
        </w:rPr>
        <w:t xml:space="preserve"> Agreement </w:t>
      </w:r>
      <w:del w:id="1076" w:author="Cherry" w:date="2016-05-17T16:58:00Z">
        <w:r w:rsidRPr="001D7ED0">
          <w:rPr>
            <w:rStyle w:val="Normal"/>
          </w:rPr>
          <w:delText>applies</w:delText>
        </w:r>
      </w:del>
      <w:ins w:id="1077" w:author="Cherry" w:date="2016-05-17T16:58:00Z">
        <w:r w:rsidR="00B57506" w:rsidRPr="00F81271">
          <w:t>shall be governed by</w:t>
        </w:r>
      </w:ins>
      <w:r w:rsidR="00B57506" w:rsidRPr="00F81271">
        <w:rPr>
          <w:rPrChange w:id="1078" w:author="Cherry" w:date="2016-05-17T16:58:00Z">
            <w:rPr>
              <w:rStyle w:val="Normal"/>
            </w:rPr>
          </w:rPrChange>
        </w:rPr>
        <w:t xml:space="preserve"> the law of the People’s Republic of China</w:t>
      </w:r>
      <w:del w:id="1079" w:author="Cherry" w:date="2016-05-17T16:58:00Z">
        <w:r w:rsidRPr="001D7ED0">
          <w:rPr>
            <w:rStyle w:val="Normal"/>
          </w:rPr>
          <w:delText>. In case a dispute arises in the performance of this Agreement, the parties hereto shall settle it by consultation; if no agreement is reached through consultation, the dispute shall be submitted to arbitration by the China International Economic and Trade Arbitration Commission in accordance with its valid Rules of Arbitration or brought to the People</w:delText>
        </w:r>
        <w:r w:rsidR="00AB1077">
          <w:rPr>
            <w:rStyle w:val="Normal"/>
            <w:cs/>
          </w:rPr>
          <w:delText>’</w:delText>
        </w:r>
        <w:r w:rsidRPr="001D7ED0">
          <w:rPr>
            <w:rStyle w:val="Normal"/>
          </w:rPr>
          <w:delText>s Court where Party A is located.</w:delText>
        </w:r>
      </w:del>
      <w:ins w:id="1080" w:author="Cherry" w:date="2016-05-17T16:58:00Z">
        <w:r w:rsidR="00B57506" w:rsidRPr="00F81271">
          <w:t>;</w:t>
        </w:r>
      </w:ins>
    </w:p>
    <w:p w14:paraId="3A7A17EF" w14:textId="77777777" w:rsidR="00D66C6E" w:rsidRPr="001D7ED0" w:rsidRDefault="00D66C6E" w:rsidP="00D66C6E">
      <w:pPr>
        <w:numPr>
          <w:ilvl w:val="0"/>
          <w:numId w:val="12"/>
        </w:numPr>
        <w:spacing w:after="0" w:line="360" w:lineRule="auto"/>
        <w:jc w:val="left"/>
        <w:rPr>
          <w:del w:id="1081" w:author="Cherry" w:date="2016-05-17T16:58:00Z"/>
          <w:b/>
          <w:szCs w:val="21"/>
        </w:rPr>
      </w:pPr>
      <w:del w:id="1082" w:author="Cherry" w:date="2016-05-17T16:58:00Z">
        <w:r w:rsidRPr="001D7ED0">
          <w:rPr>
            <w:rStyle w:val="Normal"/>
            <w:b/>
          </w:rPr>
          <w:delText>Supplementary Provisions.</w:delText>
        </w:r>
      </w:del>
    </w:p>
    <w:p w14:paraId="78F4FF11" w14:textId="77777777" w:rsidR="00D66C6E" w:rsidRPr="001D7ED0" w:rsidRDefault="00D66C6E" w:rsidP="00D66C6E">
      <w:pPr>
        <w:pStyle w:val="PlainText1"/>
        <w:numPr>
          <w:ilvl w:val="0"/>
          <w:numId w:val="14"/>
        </w:numPr>
        <w:spacing w:line="360" w:lineRule="auto"/>
        <w:ind w:left="851" w:hanging="431"/>
        <w:rPr>
          <w:del w:id="1083" w:author="Cherry" w:date="2016-05-17T16:58:00Z"/>
          <w:rFonts w:ascii="Times New Roman" w:hAnsi="Times New Roman" w:cs="Times New Roman"/>
        </w:rPr>
      </w:pPr>
      <w:del w:id="1084" w:author="Cherry" w:date="2016-05-17T16:58:00Z">
        <w:r w:rsidRPr="001D7ED0">
          <w:rPr>
            <w:rStyle w:val="Hyperlink"/>
            <w:rFonts w:ascii="Times New Roman" w:hAnsi="Times New Roman" w:cs="Times New Roman"/>
          </w:rPr>
          <w:delText>This Agreement is effective as of              ,       until the date the parties hereto reach a written termination agreement. This Agreement can be signed in four counterparts; each of the parties holds two copies, which shall become valid after being sealed by both parties.</w:delText>
        </w:r>
      </w:del>
    </w:p>
    <w:p w14:paraId="69EA27CF" w14:textId="77777777" w:rsidR="00D66C6E" w:rsidRPr="001D7ED0" w:rsidRDefault="00D66C6E" w:rsidP="00D66C6E">
      <w:pPr>
        <w:pStyle w:val="PlainText1"/>
        <w:numPr>
          <w:ilvl w:val="0"/>
          <w:numId w:val="14"/>
        </w:numPr>
        <w:spacing w:line="360" w:lineRule="auto"/>
        <w:ind w:left="851" w:hanging="431"/>
        <w:rPr>
          <w:del w:id="1085" w:author="Cherry" w:date="2016-05-17T16:58:00Z"/>
          <w:rFonts w:ascii="Times New Roman" w:hAnsi="Times New Roman" w:cs="Times New Roman"/>
        </w:rPr>
      </w:pPr>
      <w:del w:id="1086" w:author="Cherry" w:date="2016-05-17T16:58:00Z">
        <w:r w:rsidRPr="001D7ED0">
          <w:rPr>
            <w:rStyle w:val="Hyperlink"/>
            <w:rFonts w:ascii="Times New Roman" w:hAnsi="Times New Roman" w:cs="Times New Roman"/>
          </w:rPr>
          <w:delText>When printing or filling in this Agreement, Party B shall not modify, supplement or delete any clause herein; otherwise, it shall be deemed an invalid agreement.</w:delText>
        </w:r>
      </w:del>
    </w:p>
    <w:p w14:paraId="57061B1F" w14:textId="77777777" w:rsidR="00D66C6E" w:rsidRPr="001D7ED0" w:rsidRDefault="00D66C6E" w:rsidP="00D66C6E">
      <w:pPr>
        <w:pStyle w:val="PlainText1"/>
        <w:numPr>
          <w:ilvl w:val="0"/>
          <w:numId w:val="14"/>
        </w:numPr>
        <w:spacing w:line="360" w:lineRule="auto"/>
        <w:ind w:left="851" w:hanging="431"/>
        <w:rPr>
          <w:del w:id="1087" w:author="Cherry" w:date="2016-05-17T16:58:00Z"/>
          <w:rFonts w:ascii="Times New Roman" w:hAnsi="Times New Roman" w:cs="Times New Roman"/>
        </w:rPr>
      </w:pPr>
      <w:del w:id="1088" w:author="Cherry" w:date="2016-05-17T16:58:00Z">
        <w:r w:rsidRPr="001D7ED0">
          <w:rPr>
            <w:rStyle w:val="Hyperlink"/>
            <w:rFonts w:ascii="Times New Roman" w:hAnsi="Times New Roman" w:cs="Times New Roman"/>
          </w:rPr>
          <w:delText>Party A has the right to modify this Agreement based on the development of the .</w:delText>
        </w:r>
        <w:r w:rsidRPr="001D7ED0">
          <w:rPr>
            <w:rStyle w:val="Hyperlink"/>
            <w:rFonts w:ascii="Times New Roman" w:hAnsi="Times New Roman" w:cs="Times New Roman"/>
          </w:rPr>
          <w:delText>网址</w:delText>
        </w:r>
        <w:r w:rsidRPr="001D7ED0">
          <w:rPr>
            <w:rStyle w:val="Hyperlink"/>
            <w:rFonts w:ascii="Times New Roman" w:hAnsi="Times New Roman" w:cs="Times New Roman"/>
          </w:rPr>
          <w:delText xml:space="preserve"> system, changes in China</w:delText>
        </w:r>
        <w:r w:rsidR="00AB1077">
          <w:rPr>
            <w:rStyle w:val="Hyperlink"/>
            <w:rFonts w:ascii="Times New Roman" w:hAnsi="Times New Roman" w:cs="Times New Roman"/>
            <w:cs/>
          </w:rPr>
          <w:delText>’</w:delText>
        </w:r>
        <w:r w:rsidRPr="001D7ED0">
          <w:rPr>
            <w:rStyle w:val="Hyperlink"/>
            <w:rFonts w:ascii="Times New Roman" w:hAnsi="Times New Roman" w:cs="Times New Roman"/>
          </w:rPr>
          <w:delText>s relevant laws, administrative regulations and policies and other circumstances. Party A shall notify Party B of such modification in writing within 30 days. Such modification applies to accreditation of all .</w:delText>
        </w:r>
        <w:r w:rsidRPr="001D7ED0">
          <w:rPr>
            <w:rStyle w:val="Hyperlink"/>
            <w:rFonts w:ascii="Times New Roman" w:hAnsi="Times New Roman" w:cs="Times New Roman"/>
          </w:rPr>
          <w:delText>网址</w:delText>
        </w:r>
        <w:r w:rsidRPr="001D7ED0">
          <w:rPr>
            <w:rStyle w:val="Hyperlink"/>
            <w:rFonts w:ascii="Times New Roman" w:hAnsi="Times New Roman" w:cs="Times New Roman"/>
          </w:rPr>
          <w:delText xml:space="preserve"> registrars by Party A.</w:delText>
        </w:r>
      </w:del>
    </w:p>
    <w:p w14:paraId="204B55D2" w14:textId="77777777" w:rsidR="00D66C6E" w:rsidRPr="001D7ED0" w:rsidRDefault="00D66C6E" w:rsidP="00D66C6E">
      <w:pPr>
        <w:pStyle w:val="PlainText1"/>
        <w:numPr>
          <w:ilvl w:val="0"/>
          <w:numId w:val="14"/>
        </w:numPr>
        <w:spacing w:line="360" w:lineRule="auto"/>
        <w:ind w:left="851" w:hanging="431"/>
        <w:rPr>
          <w:del w:id="1089" w:author="Cherry" w:date="2016-05-17T16:58:00Z"/>
          <w:rFonts w:ascii="Times New Roman" w:hAnsi="Times New Roman" w:cs="Times New Roman"/>
        </w:rPr>
      </w:pPr>
      <w:del w:id="1090" w:author="Cherry" w:date="2016-05-17T16:58:00Z">
        <w:r w:rsidRPr="001D7ED0">
          <w:rPr>
            <w:rStyle w:val="Hyperlink"/>
            <w:rFonts w:ascii="Times New Roman" w:hAnsi="Times New Roman" w:cs="Times New Roman"/>
          </w:rPr>
          <w:delText xml:space="preserve">Confidentiality clause. </w:delText>
        </w:r>
      </w:del>
    </w:p>
    <w:p w14:paraId="05281FCD" w14:textId="77777777" w:rsidR="00D66C6E" w:rsidRPr="001D7ED0" w:rsidRDefault="00D66C6E" w:rsidP="00D66C6E">
      <w:pPr>
        <w:numPr>
          <w:ilvl w:val="2"/>
          <w:numId w:val="12"/>
        </w:numPr>
        <w:spacing w:after="0" w:line="360" w:lineRule="auto"/>
        <w:jc w:val="left"/>
        <w:rPr>
          <w:del w:id="1091" w:author="Cherry" w:date="2016-05-17T16:58:00Z"/>
          <w:szCs w:val="21"/>
        </w:rPr>
      </w:pPr>
      <w:del w:id="1092" w:author="Cherry" w:date="2016-05-17T16:58:00Z">
        <w:r w:rsidRPr="001D7ED0">
          <w:rPr>
            <w:rStyle w:val="Normal"/>
          </w:rPr>
          <w:delText xml:space="preserve">The contents herein shall be kept in strict confidence by the parties hereto, and shall not be disclosed to any third party. </w:delText>
        </w:r>
      </w:del>
    </w:p>
    <w:p w14:paraId="6F58AC06" w14:textId="77777777" w:rsidR="00D66C6E" w:rsidRPr="001D7ED0" w:rsidRDefault="00D66C6E" w:rsidP="00D66C6E">
      <w:pPr>
        <w:numPr>
          <w:ilvl w:val="2"/>
          <w:numId w:val="12"/>
        </w:numPr>
        <w:spacing w:after="0" w:line="360" w:lineRule="auto"/>
        <w:jc w:val="left"/>
        <w:rPr>
          <w:del w:id="1093" w:author="Cherry" w:date="2016-05-17T16:58:00Z"/>
          <w:szCs w:val="21"/>
        </w:rPr>
      </w:pPr>
      <w:del w:id="1094" w:author="Cherry" w:date="2016-05-17T16:58:00Z">
        <w:r w:rsidRPr="001D7ED0">
          <w:rPr>
            <w:rStyle w:val="Normal"/>
          </w:rPr>
          <w:delText>All of Party A</w:delText>
        </w:r>
        <w:r w:rsidR="00AB1077">
          <w:rPr>
            <w:rStyle w:val="Normal"/>
          </w:rPr>
          <w:delText>’</w:delText>
        </w:r>
        <w:r w:rsidRPr="001D7ED0">
          <w:rPr>
            <w:rStyle w:val="Normal"/>
          </w:rPr>
          <w:delText>s materials and data obtained by Party B resulting from the mutual cooperation (including but not limited to various relevant agreements, technical materials and other materials expressly requiring Party B to keep confidential, which is provided by Party A to Party B in the form of printed texts and digital files), shall not be published, disclosed, revealed, sold, used without permission or allowed to be used by others; otherwise, Party B shall reserve the right to take action and claim compensation.</w:delText>
        </w:r>
      </w:del>
    </w:p>
    <w:p w14:paraId="37CC56FE" w14:textId="77777777" w:rsidR="00D66C6E" w:rsidRPr="001D7ED0" w:rsidRDefault="00D66C6E" w:rsidP="00D66C6E">
      <w:pPr>
        <w:numPr>
          <w:ilvl w:val="2"/>
          <w:numId w:val="12"/>
        </w:numPr>
        <w:spacing w:after="0" w:line="360" w:lineRule="auto"/>
        <w:jc w:val="left"/>
        <w:rPr>
          <w:del w:id="1095" w:author="Cherry" w:date="2016-05-17T16:58:00Z"/>
          <w:szCs w:val="21"/>
        </w:rPr>
      </w:pPr>
      <w:del w:id="1096" w:author="Cherry" w:date="2016-05-17T16:58:00Z">
        <w:r w:rsidRPr="001D7ED0">
          <w:rPr>
            <w:rStyle w:val="Normal"/>
          </w:rPr>
          <w:delText xml:space="preserve">The parties hereto shall take effective measures to ensure enforcement of the above provisions. </w:delText>
        </w:r>
      </w:del>
    </w:p>
    <w:p w14:paraId="35322F02" w14:textId="77777777" w:rsidR="00D66C6E" w:rsidRPr="001D7ED0" w:rsidRDefault="00D66C6E" w:rsidP="00D66C6E">
      <w:pPr>
        <w:numPr>
          <w:ilvl w:val="2"/>
          <w:numId w:val="12"/>
        </w:numPr>
        <w:spacing w:after="0" w:line="360" w:lineRule="auto"/>
        <w:jc w:val="left"/>
        <w:rPr>
          <w:del w:id="1097" w:author="Cherry" w:date="2016-05-17T16:58:00Z"/>
          <w:szCs w:val="21"/>
        </w:rPr>
      </w:pPr>
      <w:del w:id="1098" w:author="Cherry" w:date="2016-05-17T16:58:00Z">
        <w:r w:rsidRPr="001D7ED0">
          <w:rPr>
            <w:rStyle w:val="Normal"/>
          </w:rPr>
          <w:delText xml:space="preserve"> In case the legal interests of either party</w:delText>
        </w:r>
        <w:r w:rsidR="00AB1077">
          <w:rPr>
            <w:rStyle w:val="Normal"/>
          </w:rPr>
          <w:delText>’</w:delText>
        </w:r>
        <w:r w:rsidRPr="001D7ED0">
          <w:rPr>
            <w:rStyle w:val="Normal"/>
          </w:rPr>
          <w:delText>s relevant beneficiary have been damaged because of a breach of confidence, the other party shall investigate the breaching party</w:delText>
        </w:r>
        <w:r w:rsidR="00AB1077">
          <w:rPr>
            <w:rStyle w:val="Normal"/>
          </w:rPr>
          <w:delText>’</w:delText>
        </w:r>
        <w:r w:rsidRPr="001D7ED0">
          <w:rPr>
            <w:rStyle w:val="Normal"/>
          </w:rPr>
          <w:delText xml:space="preserve">s legal liability in accordance with relevant laws and regulations. </w:delText>
        </w:r>
      </w:del>
    </w:p>
    <w:p w14:paraId="6142264F" w14:textId="77777777" w:rsidR="00D66C6E" w:rsidRPr="001D7ED0" w:rsidRDefault="00D66C6E" w:rsidP="00D66C6E">
      <w:pPr>
        <w:numPr>
          <w:ilvl w:val="2"/>
          <w:numId w:val="12"/>
        </w:numPr>
        <w:spacing w:after="0" w:line="360" w:lineRule="auto"/>
        <w:jc w:val="left"/>
        <w:rPr>
          <w:del w:id="1099" w:author="Cherry" w:date="2016-05-17T16:58:00Z"/>
          <w:szCs w:val="21"/>
        </w:rPr>
      </w:pPr>
      <w:del w:id="1100" w:author="Cherry" w:date="2016-05-17T16:58:00Z">
        <w:r w:rsidRPr="001D7ED0">
          <w:rPr>
            <w:rStyle w:val="Normal"/>
          </w:rPr>
          <w:delText>The validity of this confidential clause shall continue to the third year after the termination hereof, and shall not be dissolved due to the dissolution of this Agreement.</w:delText>
        </w:r>
      </w:del>
    </w:p>
    <w:p w14:paraId="41C48296" w14:textId="77777777" w:rsidR="00D66C6E" w:rsidRPr="001D7ED0" w:rsidRDefault="00D66C6E" w:rsidP="00D66C6E">
      <w:pPr>
        <w:pStyle w:val="PlainText1"/>
        <w:numPr>
          <w:ilvl w:val="0"/>
          <w:numId w:val="14"/>
        </w:numPr>
        <w:spacing w:line="360" w:lineRule="auto"/>
        <w:ind w:left="851" w:hanging="431"/>
        <w:rPr>
          <w:del w:id="1101" w:author="Cherry" w:date="2016-05-17T16:58:00Z"/>
          <w:rFonts w:ascii="Times New Roman" w:hAnsi="Times New Roman" w:cs="Times New Roman"/>
        </w:rPr>
      </w:pPr>
      <w:del w:id="1102" w:author="Cherry" w:date="2016-05-17T16:58:00Z">
        <w:r w:rsidRPr="001D7ED0">
          <w:rPr>
            <w:rStyle w:val="Hyperlink"/>
            <w:rFonts w:ascii="Times New Roman" w:hAnsi="Times New Roman" w:cs="Times New Roman"/>
          </w:rPr>
          <w:delText>Matters not covered herein shall otherwise be agreed in a written supplemental agreement signed by both parties after consultation. The appendix, supplemental agreement, etc., are made part of this Agreement, and shall have the same legal effect as this Agreement.</w:delText>
        </w:r>
      </w:del>
    </w:p>
    <w:p w14:paraId="2AD27ED3" w14:textId="77777777" w:rsidR="00D66C6E" w:rsidRPr="001D7ED0" w:rsidRDefault="00D66C6E" w:rsidP="00D66C6E">
      <w:pPr>
        <w:tabs>
          <w:tab w:val="left" w:pos="5475"/>
          <w:tab w:val="left" w:pos="9639"/>
        </w:tabs>
        <w:autoSpaceDE w:val="0"/>
        <w:autoSpaceDN w:val="0"/>
        <w:spacing w:line="360" w:lineRule="auto"/>
        <w:ind w:left="246" w:right="722"/>
        <w:rPr>
          <w:del w:id="1103" w:author="Cherry" w:date="2016-05-17T16:58:00Z"/>
          <w:szCs w:val="21"/>
        </w:rPr>
      </w:pPr>
    </w:p>
    <w:p w14:paraId="68581F52" w14:textId="77777777" w:rsidR="00D66C6E" w:rsidRPr="001D7ED0" w:rsidRDefault="00D66C6E" w:rsidP="00D66C6E">
      <w:pPr>
        <w:pStyle w:val="Default"/>
        <w:numPr>
          <w:ilvl w:val="0"/>
          <w:numId w:val="15"/>
        </w:numPr>
        <w:adjustRightInd w:val="0"/>
        <w:spacing w:after="0" w:line="360" w:lineRule="auto"/>
        <w:jc w:val="both"/>
        <w:rPr>
          <w:del w:id="1104" w:author="Cherry" w:date="2016-05-17T16:58:00Z"/>
          <w:rFonts w:ascii="Times New Roman" w:eastAsia="宋体" w:hAnsi="Times New Roman" w:hint="default"/>
          <w:sz w:val="21"/>
          <w:szCs w:val="21"/>
        </w:rPr>
      </w:pPr>
      <w:del w:id="1105" w:author="Cherry" w:date="2016-05-17T16:58:00Z">
        <w:r w:rsidRPr="001D7ED0">
          <w:rPr>
            <w:rStyle w:val="CommentReference"/>
            <w:rFonts w:ascii="Times New Roman" w:hAnsi="Times New Roman" w:hint="default"/>
            <w:sz w:val="21"/>
          </w:rPr>
          <w:delText xml:space="preserve">Party A:                           </w:delText>
        </w:r>
        <w:r w:rsidR="002B6FB4" w:rsidRPr="001D7ED0">
          <w:rPr>
            <w:rStyle w:val="CommentReference"/>
            <w:rFonts w:ascii="Times New Roman" w:hAnsi="Times New Roman" w:hint="default"/>
            <w:sz w:val="21"/>
          </w:rPr>
          <w:delText xml:space="preserve">               </w:delText>
        </w:r>
        <w:r w:rsidRPr="001D7ED0">
          <w:rPr>
            <w:rStyle w:val="CommentReference"/>
            <w:rFonts w:ascii="Times New Roman" w:hAnsi="Times New Roman" w:hint="default"/>
            <w:sz w:val="21"/>
          </w:rPr>
          <w:delText xml:space="preserve"> Party B: </w:delText>
        </w:r>
      </w:del>
    </w:p>
    <w:p w14:paraId="2F0123AB" w14:textId="77777777" w:rsidR="00445135" w:rsidRPr="00F81271" w:rsidRDefault="00B57506">
      <w:pPr>
        <w:numPr>
          <w:ilvl w:val="1"/>
          <w:numId w:val="1"/>
        </w:numPr>
        <w:spacing w:line="360" w:lineRule="auto"/>
        <w:rPr>
          <w:ins w:id="1106" w:author="Cherry" w:date="2016-05-17T16:58:00Z"/>
          <w:rFonts w:cs="宋体"/>
          <w:szCs w:val="21"/>
        </w:rPr>
      </w:pPr>
      <w:ins w:id="1107" w:author="Cherry" w:date="2016-05-17T16:58:00Z">
        <w:r w:rsidRPr="00F81271">
          <w:t xml:space="preserve">Entire agreement. The Agreement, including its appendixes, constitutes the entire agreement reached by the parties on the agreed subject matter, and supersedes any oral or written contracts, statements, declarations, agreements, understandings, proposals or guarantees reached by the parties on the subject matter clearly defined in the Agreement. If any provision in the Agreement is deemed unlawful, invalid or unenforceable, the parties agree to enforce such provision to the permissible maximum in order to achieve the purpose of both parties; such a case shall not affect the effectiveness, legality or enforceability of any other provisions in the Agreement. </w:t>
        </w:r>
        <w:r w:rsidRPr="00F81271">
          <w:lastRenderedPageBreak/>
          <w:t>To achieve the purpose of both parties, if necessary, the parties should negotiate and amend the Agreement with the principle of good faith;</w:t>
        </w:r>
      </w:ins>
    </w:p>
    <w:p w14:paraId="59C21BD4" w14:textId="77777777" w:rsidR="00445135" w:rsidRPr="00F81271" w:rsidRDefault="00B57506">
      <w:pPr>
        <w:numPr>
          <w:ilvl w:val="1"/>
          <w:numId w:val="1"/>
        </w:numPr>
        <w:spacing w:line="360" w:lineRule="auto"/>
        <w:rPr>
          <w:ins w:id="1108" w:author="Cherry" w:date="2016-05-17T16:58:00Z"/>
          <w:rFonts w:cs="宋体"/>
          <w:szCs w:val="21"/>
        </w:rPr>
      </w:pPr>
      <w:ins w:id="1109" w:author="Cherry" w:date="2016-05-17T16:58:00Z">
        <w:r w:rsidRPr="00F81271">
          <w:t>Severability. Should any provision or part of the Agreement be declared invalid or unenforceable under the applicable law, the invalidity or unenforceability of such provision shall not affect the validity or enforceability of the remaining provisions of the Agreement.</w:t>
        </w:r>
      </w:ins>
    </w:p>
    <w:p w14:paraId="06B28383" w14:textId="77777777" w:rsidR="00445135" w:rsidRPr="00F81271" w:rsidRDefault="00B57506">
      <w:pPr>
        <w:numPr>
          <w:ilvl w:val="1"/>
          <w:numId w:val="1"/>
        </w:numPr>
        <w:spacing w:line="360" w:lineRule="auto"/>
        <w:rPr>
          <w:ins w:id="1110" w:author="Cherry" w:date="2016-05-17T16:58:00Z"/>
          <w:rFonts w:cs="宋体"/>
          <w:szCs w:val="21"/>
        </w:rPr>
      </w:pPr>
      <w:ins w:id="1111" w:author="Cherry" w:date="2016-05-17T16:58:00Z">
        <w:r w:rsidRPr="00F81271">
          <w:t>Agreement copies. The original Agreement was signed in quadruplicate, each party holding two copies;</w:t>
        </w:r>
      </w:ins>
    </w:p>
    <w:p w14:paraId="096BF6DC" w14:textId="77777777" w:rsidR="00445135" w:rsidRPr="00F81271" w:rsidRDefault="00445135">
      <w:pPr>
        <w:tabs>
          <w:tab w:val="left" w:pos="850"/>
        </w:tabs>
        <w:spacing w:line="360" w:lineRule="auto"/>
        <w:rPr>
          <w:ins w:id="1112" w:author="Cherry" w:date="2016-05-17T16:58:00Z"/>
          <w:rFonts w:cs="宋体"/>
          <w:szCs w:val="21"/>
        </w:rPr>
      </w:pPr>
    </w:p>
    <w:p w14:paraId="0DEA073A" w14:textId="77777777" w:rsidR="00445135" w:rsidRPr="00F81271" w:rsidRDefault="00B57506">
      <w:pPr>
        <w:widowControl/>
        <w:autoSpaceDE w:val="0"/>
        <w:autoSpaceDN w:val="0"/>
        <w:adjustRightInd w:val="0"/>
        <w:jc w:val="left"/>
        <w:rPr>
          <w:ins w:id="1113" w:author="Cherry" w:date="2016-05-17T16:58:00Z"/>
          <w:rFonts w:cs="宋体"/>
          <w:szCs w:val="21"/>
        </w:rPr>
      </w:pPr>
      <w:ins w:id="1114" w:author="Cherry" w:date="2016-05-17T16:58:00Z">
        <w:r w:rsidRPr="00F81271">
          <w:t>The parties signed the Agreement on the date set out in the first paragraph of the Agreement.</w:t>
        </w:r>
      </w:ins>
    </w:p>
    <w:p w14:paraId="6624037A" w14:textId="77777777" w:rsidR="00445135" w:rsidRPr="00F81271" w:rsidRDefault="00B57506">
      <w:pPr>
        <w:widowControl/>
        <w:autoSpaceDE w:val="0"/>
        <w:autoSpaceDN w:val="0"/>
        <w:adjustRightInd w:val="0"/>
        <w:jc w:val="left"/>
        <w:rPr>
          <w:ins w:id="1115" w:author="Cherry" w:date="2016-05-17T16:58:00Z"/>
          <w:rFonts w:cs="宋体"/>
          <w:szCs w:val="21"/>
        </w:rPr>
      </w:pPr>
      <w:ins w:id="1116" w:author="Cherry" w:date="2016-05-17T16:58:00Z">
        <w:r w:rsidRPr="00F81271">
          <w:t>_</w:t>
        </w:r>
      </w:ins>
    </w:p>
    <w:p w14:paraId="0EA63D22" w14:textId="37957402" w:rsidR="00445135" w:rsidRPr="00F81271" w:rsidRDefault="00B57506">
      <w:pPr>
        <w:widowControl/>
        <w:autoSpaceDE w:val="0"/>
        <w:autoSpaceDN w:val="0"/>
        <w:adjustRightInd w:val="0"/>
        <w:jc w:val="left"/>
        <w:rPr>
          <w:ins w:id="1117" w:author="Cherry" w:date="2016-05-17T16:58:00Z"/>
          <w:rFonts w:cs="宋体"/>
          <w:szCs w:val="21"/>
        </w:rPr>
      </w:pPr>
      <w:ins w:id="1118" w:author="Cherry" w:date="2016-05-17T16:58:00Z">
        <w:r w:rsidRPr="00F81271">
          <w:t>Party A: KNET Technology (Beijing) Co., Ltd.</w:t>
        </w:r>
      </w:ins>
    </w:p>
    <w:p w14:paraId="1A8404B7" w14:textId="17B66F3F" w:rsidR="00445135" w:rsidRPr="00F81271" w:rsidRDefault="00B57506">
      <w:pPr>
        <w:widowControl/>
        <w:autoSpaceDE w:val="0"/>
        <w:autoSpaceDN w:val="0"/>
        <w:adjustRightInd w:val="0"/>
        <w:jc w:val="left"/>
        <w:rPr>
          <w:ins w:id="1119" w:author="Cherry" w:date="2016-05-17T16:58:00Z"/>
          <w:rFonts w:cs="宋体"/>
          <w:szCs w:val="21"/>
        </w:rPr>
      </w:pPr>
      <w:r w:rsidRPr="00F81271">
        <w:rPr>
          <w:rPrChange w:id="1120" w:author="Cherry" w:date="2016-05-17T16:58:00Z">
            <w:rPr>
              <w:rStyle w:val="Default"/>
            </w:rPr>
          </w:rPrChange>
        </w:rPr>
        <w:t xml:space="preserve">Authorized </w:t>
      </w:r>
      <w:del w:id="1121" w:author="Cherry" w:date="2016-05-17T16:58:00Z">
        <w:r w:rsidR="00D66C6E" w:rsidRPr="001D7ED0">
          <w:rPr>
            <w:rStyle w:val="CommentReference"/>
            <w:rFonts w:ascii="Times New Roman" w:hAnsi="Times New Roman"/>
            <w:sz w:val="21"/>
          </w:rPr>
          <w:delText xml:space="preserve">representative:                            </w:delText>
        </w:r>
      </w:del>
      <w:ins w:id="1122" w:author="Cherry" w:date="2016-05-17T16:58:00Z">
        <w:r w:rsidRPr="00F81271">
          <w:t xml:space="preserve">person: ____________________________________ </w:t>
        </w:r>
      </w:ins>
    </w:p>
    <w:p w14:paraId="55B59F45" w14:textId="77777777" w:rsidR="00445135" w:rsidRPr="00F81271" w:rsidRDefault="00B57506">
      <w:pPr>
        <w:widowControl/>
        <w:autoSpaceDE w:val="0"/>
        <w:autoSpaceDN w:val="0"/>
        <w:adjustRightInd w:val="0"/>
        <w:jc w:val="left"/>
        <w:rPr>
          <w:ins w:id="1123" w:author="Cherry" w:date="2016-05-17T16:58:00Z"/>
          <w:rFonts w:cs="宋体"/>
          <w:szCs w:val="21"/>
        </w:rPr>
      </w:pPr>
      <w:ins w:id="1124" w:author="Cherry" w:date="2016-05-17T16:58:00Z">
        <w:r w:rsidRPr="00F81271">
          <w:t xml:space="preserve">Date: ____________________________________ </w:t>
        </w:r>
      </w:ins>
    </w:p>
    <w:p w14:paraId="33ABFC26" w14:textId="77777777" w:rsidR="00445135" w:rsidRPr="00F81271" w:rsidRDefault="00445135">
      <w:pPr>
        <w:widowControl/>
        <w:autoSpaceDE w:val="0"/>
        <w:autoSpaceDN w:val="0"/>
        <w:adjustRightInd w:val="0"/>
        <w:jc w:val="left"/>
        <w:rPr>
          <w:ins w:id="1125" w:author="Cherry" w:date="2016-05-17T16:58:00Z"/>
          <w:rFonts w:cs="宋体"/>
          <w:szCs w:val="21"/>
        </w:rPr>
      </w:pPr>
    </w:p>
    <w:p w14:paraId="67F50EBA" w14:textId="77777777" w:rsidR="00445135" w:rsidRPr="00F81271" w:rsidRDefault="00B57506" w:rsidP="007E2A4C">
      <w:pPr>
        <w:widowControl/>
        <w:autoSpaceDE w:val="0"/>
        <w:autoSpaceDN w:val="0"/>
        <w:adjustRightInd w:val="0"/>
        <w:jc w:val="left"/>
        <w:rPr>
          <w:ins w:id="1126" w:author="Cherry" w:date="2016-05-17T16:58:00Z"/>
        </w:rPr>
      </w:pPr>
      <w:ins w:id="1127" w:author="Cherry" w:date="2016-05-17T16:58:00Z">
        <w:r w:rsidRPr="00F81271">
          <w:t xml:space="preserve">Party B: ____________________________________ </w:t>
        </w:r>
      </w:ins>
    </w:p>
    <w:p w14:paraId="3F42D601" w14:textId="4CD6914A" w:rsidR="00445135" w:rsidRPr="00F81271" w:rsidRDefault="00B57506">
      <w:pPr>
        <w:widowControl/>
        <w:autoSpaceDE w:val="0"/>
        <w:autoSpaceDN w:val="0"/>
        <w:adjustRightInd w:val="0"/>
        <w:jc w:val="left"/>
        <w:rPr>
          <w:rPrChange w:id="1128" w:author="Cherry" w:date="2016-05-17T16:58:00Z">
            <w:rPr>
              <w:rFonts w:ascii="Times New Roman" w:hAnsi="Times New Roman"/>
              <w:sz w:val="21"/>
            </w:rPr>
          </w:rPrChange>
        </w:rPr>
        <w:pPrChange w:id="1129" w:author="Cherry" w:date="2016-05-17T16:58:00Z">
          <w:pPr>
            <w:pStyle w:val="Default"/>
            <w:numPr>
              <w:numId w:val="15"/>
            </w:numPr>
            <w:adjustRightInd w:val="0"/>
            <w:spacing w:line="360" w:lineRule="auto"/>
            <w:jc w:val="both"/>
          </w:pPr>
        </w:pPrChange>
      </w:pPr>
      <w:r w:rsidRPr="00F81271">
        <w:rPr>
          <w:rPrChange w:id="1130" w:author="Cherry" w:date="2016-05-17T16:58:00Z">
            <w:rPr>
              <w:rStyle w:val="Default"/>
              <w:rFonts w:ascii="Times New Roman" w:hAnsi="Times New Roman"/>
              <w:sz w:val="21"/>
            </w:rPr>
          </w:rPrChange>
        </w:rPr>
        <w:t xml:space="preserve">Authorized </w:t>
      </w:r>
      <w:del w:id="1131" w:author="Cherry" w:date="2016-05-17T16:58:00Z">
        <w:r w:rsidR="00D66C6E" w:rsidRPr="001D7ED0">
          <w:rPr>
            <w:rStyle w:val="CommentReference"/>
            <w:rFonts w:ascii="Times New Roman" w:hAnsi="Times New Roman"/>
            <w:sz w:val="21"/>
          </w:rPr>
          <w:delText xml:space="preserve">representative: </w:delText>
        </w:r>
      </w:del>
      <w:ins w:id="1132" w:author="Cherry" w:date="2016-05-17T16:58:00Z">
        <w:r w:rsidRPr="00F81271">
          <w:t>person: ____________________________________</w:t>
        </w:r>
      </w:ins>
      <w:r w:rsidRPr="00F81271">
        <w:rPr>
          <w:rPrChange w:id="1133" w:author="Cherry" w:date="2016-05-17T16:58:00Z">
            <w:rPr>
              <w:rStyle w:val="Default"/>
              <w:rFonts w:ascii="Times New Roman" w:hAnsi="Times New Roman"/>
              <w:sz w:val="21"/>
            </w:rPr>
          </w:rPrChange>
        </w:rPr>
        <w:t xml:space="preserve"> </w:t>
      </w:r>
    </w:p>
    <w:p w14:paraId="5E908FB5" w14:textId="77777777" w:rsidR="00D66C6E" w:rsidRPr="001D7ED0" w:rsidRDefault="00D66C6E" w:rsidP="00D66C6E">
      <w:pPr>
        <w:pStyle w:val="Default"/>
        <w:numPr>
          <w:ilvl w:val="0"/>
          <w:numId w:val="15"/>
        </w:numPr>
        <w:adjustRightInd w:val="0"/>
        <w:spacing w:after="0" w:line="360" w:lineRule="auto"/>
        <w:jc w:val="both"/>
        <w:rPr>
          <w:del w:id="1134" w:author="Cherry" w:date="2016-05-17T16:58:00Z"/>
          <w:rFonts w:ascii="Times New Roman" w:eastAsia="宋体" w:hAnsi="Times New Roman" w:hint="default"/>
          <w:sz w:val="21"/>
          <w:szCs w:val="21"/>
        </w:rPr>
      </w:pPr>
      <w:del w:id="1135" w:author="Cherry" w:date="2016-05-17T16:58:00Z">
        <w:r w:rsidRPr="001D7ED0">
          <w:rPr>
            <w:rStyle w:val="CommentReference"/>
            <w:rFonts w:ascii="Times New Roman" w:hAnsi="Times New Roman" w:hint="default"/>
            <w:sz w:val="21"/>
          </w:rPr>
          <w:delText xml:space="preserve">      Date:       </w:delText>
        </w:r>
        <w:r w:rsidR="002B6FB4" w:rsidRPr="001D7ED0">
          <w:rPr>
            <w:rStyle w:val="CommentReference"/>
            <w:rFonts w:ascii="Times New Roman" w:hAnsi="Times New Roman" w:hint="default"/>
            <w:sz w:val="21"/>
          </w:rPr>
          <w:delText xml:space="preserve">                        </w:delText>
        </w:r>
        <w:r w:rsidRPr="001D7ED0">
          <w:rPr>
            <w:rStyle w:val="CommentReference"/>
            <w:rFonts w:ascii="Times New Roman" w:hAnsi="Times New Roman" w:hint="default"/>
            <w:sz w:val="21"/>
          </w:rPr>
          <w:delText xml:space="preserve">        Date:  </w:delText>
        </w:r>
      </w:del>
    </w:p>
    <w:p w14:paraId="0218B571" w14:textId="6AE60C0F" w:rsidR="00445135" w:rsidRPr="00F81271" w:rsidRDefault="00D66C6E">
      <w:pPr>
        <w:widowControl/>
        <w:autoSpaceDE w:val="0"/>
        <w:autoSpaceDN w:val="0"/>
        <w:adjustRightInd w:val="0"/>
        <w:jc w:val="left"/>
        <w:rPr>
          <w:ins w:id="1136" w:author="Cherry" w:date="2016-05-17T16:58:00Z"/>
          <w:rFonts w:cs="宋体"/>
          <w:szCs w:val="21"/>
        </w:rPr>
      </w:pPr>
      <w:del w:id="1137" w:author="Cherry" w:date="2016-05-17T16:58:00Z">
        <w:r w:rsidRPr="001D7ED0">
          <w:rPr>
            <w:rFonts w:ascii="Times New Roman" w:hAnsi="Times New Roman"/>
          </w:rPr>
          <w:br w:type="page"/>
        </w:r>
      </w:del>
      <w:ins w:id="1138" w:author="Cherry" w:date="2016-05-17T16:58:00Z">
        <w:r w:rsidR="00B57506" w:rsidRPr="00F81271">
          <w:t>Date: ____________________________________</w:t>
        </w:r>
      </w:ins>
    </w:p>
    <w:p w14:paraId="08F551B3" w14:textId="77777777" w:rsidR="00445135" w:rsidRPr="00F81271" w:rsidRDefault="00B57506">
      <w:pPr>
        <w:spacing w:line="360" w:lineRule="auto"/>
        <w:ind w:left="397"/>
        <w:rPr>
          <w:ins w:id="1139" w:author="Cherry" w:date="2016-05-17T16:58:00Z"/>
          <w:rFonts w:cs="宋体"/>
          <w:szCs w:val="21"/>
        </w:rPr>
      </w:pPr>
      <w:ins w:id="1140" w:author="Cherry" w:date="2016-05-17T16:58:00Z">
        <w:r w:rsidRPr="00F81271">
          <w:br w:type="page"/>
        </w:r>
      </w:ins>
    </w:p>
    <w:p w14:paraId="464BE27F" w14:textId="77777777" w:rsidR="00552C01" w:rsidRPr="00F81271" w:rsidRDefault="00552C01" w:rsidP="007E2A4C">
      <w:pPr>
        <w:spacing w:line="360" w:lineRule="auto"/>
        <w:rPr>
          <w:b/>
          <w:rPrChange w:id="1141" w:author="Cherry" w:date="2016-05-17T16:58:00Z">
            <w:rPr>
              <w:rFonts w:ascii="Times New Roman" w:hAnsi="Times New Roman"/>
              <w:kern w:val="2"/>
              <w:sz w:val="20"/>
            </w:rPr>
          </w:rPrChange>
        </w:rPr>
        <w:pPrChange w:id="1142" w:author="Cherry" w:date="2016-05-17T16:58:00Z">
          <w:pPr>
            <w:pStyle w:val="Default"/>
            <w:adjustRightInd w:val="0"/>
            <w:spacing w:before="100" w:line="360" w:lineRule="auto"/>
          </w:pPr>
        </w:pPrChange>
      </w:pPr>
      <w:r w:rsidRPr="00F81271">
        <w:rPr>
          <w:b/>
          <w:rPrChange w:id="1143" w:author="Cherry" w:date="2016-05-17T16:58:00Z">
            <w:rPr>
              <w:rStyle w:val="Default"/>
              <w:rFonts w:ascii="Times New Roman" w:hAnsi="Times New Roman"/>
              <w:kern w:val="2"/>
              <w:sz w:val="20"/>
            </w:rPr>
          </w:rPrChange>
        </w:rPr>
        <w:lastRenderedPageBreak/>
        <w:t>Appendix 1</w:t>
      </w:r>
      <w:ins w:id="1144" w:author="Cherry" w:date="2016-05-17T16:58:00Z">
        <w:r w:rsidRPr="00F81271">
          <w:rPr>
            <w:b/>
          </w:rPr>
          <w:t>: Administrative Measures for the Registration of Domain Names</w:t>
        </w:r>
      </w:ins>
    </w:p>
    <w:p w14:paraId="16699E94" w14:textId="77777777" w:rsidR="00D66C6E" w:rsidRPr="001D7ED0" w:rsidRDefault="00D66C6E" w:rsidP="00D66C6E">
      <w:pPr>
        <w:jc w:val="center"/>
        <w:rPr>
          <w:del w:id="1145" w:author="Cherry" w:date="2016-05-17T16:58:00Z"/>
          <w:b/>
          <w:szCs w:val="44"/>
        </w:rPr>
      </w:pPr>
      <w:del w:id="1146" w:author="Cherry" w:date="2016-05-17T16:58:00Z">
        <w:r w:rsidRPr="001D7ED0">
          <w:rPr>
            <w:rStyle w:val="Normal"/>
            <w:b/>
          </w:rPr>
          <w:delText>The Sales Management Practice of KNET Products</w:delText>
        </w:r>
      </w:del>
    </w:p>
    <w:p w14:paraId="683D01E2" w14:textId="0AE650BA" w:rsidR="00552C01" w:rsidRPr="00F81271" w:rsidRDefault="00552C01" w:rsidP="007E2A4C">
      <w:pPr>
        <w:widowControl/>
        <w:autoSpaceDE w:val="0"/>
        <w:autoSpaceDN w:val="0"/>
        <w:adjustRightInd w:val="0"/>
        <w:ind w:firstLine="560"/>
        <w:jc w:val="center"/>
        <w:rPr>
          <w:color w:val="626262"/>
          <w:kern w:val="0"/>
          <w:rPrChange w:id="1147" w:author="Cherry" w:date="2016-05-17T16:58:00Z">
            <w:rPr>
              <w:color w:val="000000"/>
              <w:sz w:val="20"/>
            </w:rPr>
          </w:rPrChange>
        </w:rPr>
        <w:pPrChange w:id="1148" w:author="Cherry" w:date="2016-05-17T16:58:00Z">
          <w:pPr>
            <w:jc w:val="center"/>
          </w:pPr>
        </w:pPrChange>
      </w:pPr>
      <w:r w:rsidRPr="00F81271">
        <w:rPr>
          <w:color w:val="626262"/>
          <w:kern w:val="0"/>
          <w:rPrChange w:id="1149" w:author="Cherry" w:date="2016-05-17T16:58:00Z">
            <w:rPr>
              <w:rStyle w:val="Normal"/>
              <w:color w:val="000000"/>
              <w:sz w:val="20"/>
            </w:rPr>
          </w:rPrChange>
        </w:rPr>
        <w:t>Chapter I General Principles</w:t>
      </w:r>
    </w:p>
    <w:p w14:paraId="077E3144" w14:textId="73EC57CB" w:rsidR="00552C01" w:rsidRPr="00F81271" w:rsidRDefault="00552C01" w:rsidP="007E2A4C">
      <w:pPr>
        <w:widowControl/>
        <w:autoSpaceDE w:val="0"/>
        <w:autoSpaceDN w:val="0"/>
        <w:adjustRightInd w:val="0"/>
        <w:ind w:firstLine="560"/>
        <w:jc w:val="left"/>
        <w:rPr>
          <w:color w:val="626262"/>
          <w:kern w:val="0"/>
          <w:rPrChange w:id="1150" w:author="Cherry" w:date="2016-05-17T16:58:00Z">
            <w:rPr>
              <w:sz w:val="18"/>
            </w:rPr>
          </w:rPrChange>
        </w:rPr>
        <w:pPrChange w:id="1151" w:author="Cherry" w:date="2016-05-17T16:58:00Z">
          <w:pPr/>
        </w:pPrChange>
      </w:pPr>
      <w:r w:rsidRPr="00F81271">
        <w:rPr>
          <w:color w:val="626262"/>
          <w:kern w:val="0"/>
          <w:rPrChange w:id="1152" w:author="Cherry" w:date="2016-05-17T16:58:00Z">
            <w:rPr>
              <w:rStyle w:val="Normal"/>
              <w:sz w:val="18"/>
            </w:rPr>
          </w:rPrChange>
        </w:rPr>
        <w:t xml:space="preserve">Article 1 </w:t>
      </w:r>
      <w:del w:id="1153" w:author="Cherry" w:date="2016-05-17T16:58:00Z">
        <w:r w:rsidR="00D66C6E" w:rsidRPr="001D7ED0">
          <w:rPr>
            <w:rStyle w:val="Normal"/>
            <w:sz w:val="18"/>
          </w:rPr>
          <w:delText>This Practice is formulated in order to standardize the market order</w:delText>
        </w:r>
      </w:del>
      <w:ins w:id="1154" w:author="Cherry" w:date="2016-05-17T16:58:00Z">
        <w:r w:rsidRPr="00F81271">
          <w:rPr>
            <w:color w:val="626262"/>
            <w:kern w:val="0"/>
          </w:rPr>
          <w:t>To ensure the secure, stable and orderly operation</w:t>
        </w:r>
      </w:ins>
      <w:r w:rsidRPr="00F81271">
        <w:rPr>
          <w:color w:val="626262"/>
          <w:kern w:val="0"/>
          <w:rPrChange w:id="1155" w:author="Cherry" w:date="2016-05-17T16:58:00Z">
            <w:rPr>
              <w:rStyle w:val="Normal"/>
              <w:sz w:val="18"/>
            </w:rPr>
          </w:rPrChange>
        </w:rPr>
        <w:t xml:space="preserve"> of </w:t>
      </w:r>
      <w:del w:id="1156" w:author="Cherry" w:date="2016-05-17T16:58:00Z">
        <w:r w:rsidR="00D66C6E" w:rsidRPr="001D7ED0">
          <w:rPr>
            <w:rStyle w:val="Normal"/>
            <w:sz w:val="18"/>
          </w:rPr>
          <w:delText xml:space="preserve">the </w:delText>
        </w:r>
      </w:del>
      <w:r w:rsidRPr="00F81271">
        <w:rPr>
          <w:color w:val="626262"/>
          <w:kern w:val="0"/>
          <w:rPrChange w:id="1157" w:author="Cherry" w:date="2016-05-17T16:58:00Z">
            <w:rPr>
              <w:rStyle w:val="Normal"/>
              <w:sz w:val="18"/>
            </w:rPr>
          </w:rPrChange>
        </w:rPr>
        <w:t>.</w:t>
      </w:r>
      <w:r w:rsidRPr="00F81271">
        <w:rPr>
          <w:color w:val="626262"/>
          <w:kern w:val="0"/>
          <w:rPrChange w:id="1158" w:author="Cherry" w:date="2016-05-17T16:58:00Z">
            <w:rPr>
              <w:rStyle w:val="Normal"/>
              <w:sz w:val="18"/>
            </w:rPr>
          </w:rPrChange>
        </w:rPr>
        <w:t>网址</w:t>
      </w:r>
      <w:del w:id="1159" w:author="Cherry" w:date="2016-05-17T16:58:00Z">
        <w:r w:rsidR="00D66C6E" w:rsidRPr="001D7ED0">
          <w:rPr>
            <w:rStyle w:val="Normal"/>
            <w:sz w:val="18"/>
          </w:rPr>
          <w:delText xml:space="preserve">, general website, wireless website, credit and other products (hereinafter referred to as </w:delText>
        </w:r>
        <w:r w:rsidR="004474D0">
          <w:rPr>
            <w:rStyle w:val="Normal"/>
            <w:sz w:val="18"/>
            <w:lang w:eastAsia="zh-CN"/>
          </w:rPr>
          <w:delText>“</w:delText>
        </w:r>
        <w:r w:rsidR="00D66C6E" w:rsidRPr="001D7ED0">
          <w:rPr>
            <w:rStyle w:val="Normal"/>
            <w:sz w:val="18"/>
          </w:rPr>
          <w:delText>KNET products</w:delText>
        </w:r>
        <w:r w:rsidR="004474D0">
          <w:rPr>
            <w:rStyle w:val="Normal"/>
            <w:sz w:val="18"/>
            <w:lang w:eastAsia="zh-CN"/>
          </w:rPr>
          <w:delText>”</w:delText>
        </w:r>
        <w:r w:rsidR="00D66C6E" w:rsidRPr="001D7ED0">
          <w:rPr>
            <w:rStyle w:val="Normal"/>
            <w:sz w:val="18"/>
          </w:rPr>
          <w:delText>)</w:delText>
        </w:r>
      </w:del>
      <w:ins w:id="1160" w:author="Cherry" w:date="2016-05-17T16:58:00Z">
        <w:r w:rsidRPr="00F81271">
          <w:rPr>
            <w:color w:val="626262"/>
            <w:kern w:val="0"/>
          </w:rPr>
          <w:t xml:space="preserve"> TLD, with reference to national</w:t>
        </w:r>
      </w:ins>
      <w:r w:rsidRPr="00F81271">
        <w:rPr>
          <w:color w:val="626262"/>
          <w:kern w:val="0"/>
          <w:rPrChange w:id="1161" w:author="Cherry" w:date="2016-05-17T16:58:00Z">
            <w:rPr>
              <w:rStyle w:val="Normal"/>
              <w:sz w:val="18"/>
            </w:rPr>
          </w:rPrChange>
        </w:rPr>
        <w:t xml:space="preserve"> and </w:t>
      </w:r>
      <w:del w:id="1162" w:author="Cherry" w:date="2016-05-17T16:58:00Z">
        <w:r w:rsidR="00D66C6E" w:rsidRPr="001D7ED0">
          <w:rPr>
            <w:rStyle w:val="Normal"/>
            <w:sz w:val="18"/>
          </w:rPr>
          <w:delText>to safeguard the domain name holders</w:delText>
        </w:r>
        <w:r w:rsidR="00AB1077">
          <w:rPr>
            <w:rStyle w:val="Normal"/>
            <w:sz w:val="18"/>
            <w:cs/>
          </w:rPr>
          <w:delText>’</w:delText>
        </w:r>
        <w:r w:rsidR="00D66C6E" w:rsidRPr="001D7ED0">
          <w:rPr>
            <w:rStyle w:val="Normal"/>
            <w:sz w:val="18"/>
            <w:cs/>
          </w:rPr>
          <w:delText xml:space="preserve"> </w:delText>
        </w:r>
        <w:r w:rsidR="00D66C6E" w:rsidRPr="001D7ED0">
          <w:rPr>
            <w:rStyle w:val="Normal"/>
            <w:sz w:val="18"/>
          </w:rPr>
          <w:delText xml:space="preserve">legitimate rights and interests. All products of </w:delText>
        </w:r>
      </w:del>
      <w:ins w:id="1163" w:author="Cherry" w:date="2016-05-17T16:58:00Z">
        <w:r w:rsidRPr="00F81271">
          <w:rPr>
            <w:color w:val="626262"/>
            <w:kern w:val="0"/>
          </w:rPr>
          <w:t>international policies and regulations on the administration of Internet domain names, as the .</w:t>
        </w:r>
        <w:r w:rsidRPr="00F81271">
          <w:rPr>
            <w:color w:val="626262"/>
            <w:kern w:val="0"/>
          </w:rPr>
          <w:t>网址</w:t>
        </w:r>
        <w:r w:rsidRPr="00F81271">
          <w:rPr>
            <w:color w:val="626262"/>
            <w:kern w:val="0"/>
          </w:rPr>
          <w:t xml:space="preserve"> registry, </w:t>
        </w:r>
      </w:ins>
      <w:r w:rsidRPr="00F81271">
        <w:rPr>
          <w:color w:val="626262"/>
          <w:kern w:val="0"/>
          <w:rPrChange w:id="1164" w:author="Cherry" w:date="2016-05-17T16:58:00Z">
            <w:rPr>
              <w:rStyle w:val="Normal"/>
              <w:sz w:val="18"/>
            </w:rPr>
          </w:rPrChange>
        </w:rPr>
        <w:t>KNET Technology (Beijing) Co., Ltd. (</w:t>
      </w:r>
      <w:del w:id="1165" w:author="Cherry" w:date="2016-05-17T16:58:00Z">
        <w:r w:rsidR="00D66C6E" w:rsidRPr="001D7ED0">
          <w:rPr>
            <w:rStyle w:val="Normal"/>
            <w:sz w:val="18"/>
          </w:rPr>
          <w:delText>hereinafter</w:delText>
        </w:r>
      </w:del>
      <w:ins w:id="1166" w:author="Cherry" w:date="2016-05-17T16:58:00Z">
        <w:r w:rsidRPr="00F81271">
          <w:rPr>
            <w:color w:val="626262"/>
            <w:kern w:val="0"/>
          </w:rPr>
          <w:t>hereafter</w:t>
        </w:r>
      </w:ins>
      <w:r w:rsidRPr="00F81271">
        <w:rPr>
          <w:color w:val="626262"/>
          <w:kern w:val="0"/>
          <w:rPrChange w:id="1167" w:author="Cherry" w:date="2016-05-17T16:58:00Z">
            <w:rPr>
              <w:rStyle w:val="Normal"/>
              <w:sz w:val="18"/>
            </w:rPr>
          </w:rPrChange>
        </w:rPr>
        <w:t xml:space="preserve"> referred to as “KNET”) </w:t>
      </w:r>
      <w:del w:id="1168" w:author="Cherry" w:date="2016-05-17T16:58:00Z">
        <w:r w:rsidR="00D66C6E" w:rsidRPr="001D7ED0">
          <w:rPr>
            <w:rStyle w:val="Normal"/>
            <w:sz w:val="18"/>
          </w:rPr>
          <w:delText>shall not be sold by threatening, deceiving, misleading, overpromising and other ways which compromise user experience, and damage the reputation of the products and KNET</w:delText>
        </w:r>
      </w:del>
      <w:ins w:id="1169" w:author="Cherry" w:date="2016-05-17T16:58:00Z">
        <w:r w:rsidRPr="00F81271">
          <w:rPr>
            <w:color w:val="626262"/>
            <w:kern w:val="0"/>
          </w:rPr>
          <w:t>has formulated these Measures</w:t>
        </w:r>
      </w:ins>
      <w:r w:rsidRPr="00F81271">
        <w:rPr>
          <w:color w:val="626262"/>
          <w:kern w:val="0"/>
          <w:rPrChange w:id="1170" w:author="Cherry" w:date="2016-05-17T16:58:00Z">
            <w:rPr>
              <w:rStyle w:val="Normal"/>
              <w:sz w:val="18"/>
            </w:rPr>
          </w:rPrChange>
        </w:rPr>
        <w:t>.</w:t>
      </w:r>
    </w:p>
    <w:p w14:paraId="4CF10227" w14:textId="77777777" w:rsidR="00D66C6E" w:rsidRPr="001D7ED0" w:rsidRDefault="00D66C6E" w:rsidP="00D66C6E">
      <w:pPr>
        <w:rPr>
          <w:del w:id="1171" w:author="Cherry" w:date="2016-05-17T16:58:00Z"/>
          <w:sz w:val="18"/>
          <w:szCs w:val="21"/>
        </w:rPr>
      </w:pPr>
      <w:del w:id="1172" w:author="Cherry" w:date="2016-05-17T16:58:00Z">
        <w:r w:rsidRPr="001D7ED0">
          <w:rPr>
            <w:rStyle w:val="Normal"/>
            <w:sz w:val="18"/>
          </w:rPr>
          <w:delText>Article 2 The registrar of KENT is the organization which signs the Registrar Accreditation Agreement directly with KNET, accepts the application for registration of KNET products and directly completes KNET products registration. The registrar shall comply with this Practice when providing KNET products and related services.</w:delText>
        </w:r>
      </w:del>
    </w:p>
    <w:p w14:paraId="54EC724D" w14:textId="77777777" w:rsidR="00D66C6E" w:rsidRPr="001D7ED0" w:rsidRDefault="00D66C6E" w:rsidP="00D66C6E">
      <w:pPr>
        <w:rPr>
          <w:del w:id="1173" w:author="Cherry" w:date="2016-05-17T16:58:00Z"/>
          <w:sz w:val="18"/>
          <w:szCs w:val="21"/>
        </w:rPr>
      </w:pPr>
      <w:del w:id="1174" w:author="Cherry" w:date="2016-05-17T16:58:00Z">
        <w:r w:rsidRPr="001D7ED0">
          <w:rPr>
            <w:rStyle w:val="Normal"/>
            <w:sz w:val="18"/>
          </w:rPr>
          <w:delText>Article 3 The second level registrar is the organization which accepts the application for registration of KNET products and completes the KNET products registration indirectly through the registrar of KENT.</w:delText>
        </w:r>
      </w:del>
    </w:p>
    <w:p w14:paraId="0DE9CF8A" w14:textId="77777777" w:rsidR="00D66C6E" w:rsidRPr="001D7ED0" w:rsidRDefault="00D66C6E" w:rsidP="00D66C6E">
      <w:pPr>
        <w:rPr>
          <w:del w:id="1175" w:author="Cherry" w:date="2016-05-17T16:58:00Z"/>
          <w:sz w:val="18"/>
          <w:szCs w:val="21"/>
        </w:rPr>
      </w:pPr>
      <w:del w:id="1176" w:author="Cherry" w:date="2016-05-17T16:58:00Z">
        <w:r w:rsidRPr="001D7ED0">
          <w:rPr>
            <w:rStyle w:val="Normal"/>
            <w:sz w:val="18"/>
          </w:rPr>
          <w:delText>Article 4 The second level registrar shall strictly comply with all policies, measures and practices related to KNET products which are established and issued by KNET. In case a second level registrar violates the following regulations, its first level registrar shall assume direct liabilities together with such second level registrar, and the registrar of KNET shall be treated as per this Practice.</w:delText>
        </w:r>
      </w:del>
    </w:p>
    <w:p w14:paraId="0F34C257" w14:textId="77777777" w:rsidR="00552C01" w:rsidRPr="00F81271" w:rsidRDefault="00552C01" w:rsidP="00552C01">
      <w:pPr>
        <w:widowControl/>
        <w:autoSpaceDE w:val="0"/>
        <w:autoSpaceDN w:val="0"/>
        <w:adjustRightInd w:val="0"/>
        <w:ind w:firstLine="560"/>
        <w:jc w:val="left"/>
        <w:rPr>
          <w:ins w:id="1177" w:author="Cherry" w:date="2016-05-17T16:58:00Z"/>
          <w:rFonts w:cs="微软雅黑"/>
          <w:color w:val="626262"/>
          <w:kern w:val="0"/>
        </w:rPr>
      </w:pPr>
      <w:ins w:id="1178" w:author="Cherry" w:date="2016-05-17T16:58:00Z">
        <w:r w:rsidRPr="00F81271">
          <w:rPr>
            <w:color w:val="626262"/>
            <w:kern w:val="0"/>
          </w:rPr>
          <w:t>Article 2 The registration and related activities of all domain names under the .</w:t>
        </w:r>
        <w:r w:rsidRPr="00F81271">
          <w:rPr>
            <w:color w:val="626262"/>
            <w:kern w:val="0"/>
          </w:rPr>
          <w:t>网址</w:t>
        </w:r>
        <w:r w:rsidRPr="00F81271">
          <w:rPr>
            <w:color w:val="626262"/>
            <w:kern w:val="0"/>
          </w:rPr>
          <w:t xml:space="preserve"> TLD shall comply with these Measures.</w:t>
        </w:r>
      </w:ins>
    </w:p>
    <w:p w14:paraId="761045C4" w14:textId="77777777" w:rsidR="00552C01" w:rsidRPr="00F81271" w:rsidRDefault="00552C01" w:rsidP="00552C01">
      <w:pPr>
        <w:widowControl/>
        <w:autoSpaceDE w:val="0"/>
        <w:autoSpaceDN w:val="0"/>
        <w:adjustRightInd w:val="0"/>
        <w:ind w:firstLine="560"/>
        <w:jc w:val="left"/>
        <w:rPr>
          <w:ins w:id="1179" w:author="Cherry" w:date="2016-05-17T16:58:00Z"/>
          <w:rFonts w:cs="微软雅黑"/>
          <w:color w:val="626262"/>
          <w:kern w:val="0"/>
        </w:rPr>
      </w:pPr>
      <w:ins w:id="1180" w:author="Cherry" w:date="2016-05-17T16:58:00Z">
        <w:r w:rsidRPr="00F81271">
          <w:rPr>
            <w:color w:val="626262"/>
            <w:kern w:val="0"/>
          </w:rPr>
          <w:t>Article 3 The meaning of the following terms used in these Measures is:</w:t>
        </w:r>
      </w:ins>
    </w:p>
    <w:p w14:paraId="695158F3" w14:textId="77777777" w:rsidR="00552C01" w:rsidRPr="00F81271" w:rsidRDefault="00552C01" w:rsidP="00552C01">
      <w:pPr>
        <w:widowControl/>
        <w:autoSpaceDE w:val="0"/>
        <w:autoSpaceDN w:val="0"/>
        <w:adjustRightInd w:val="0"/>
        <w:ind w:firstLine="560"/>
        <w:jc w:val="left"/>
        <w:rPr>
          <w:ins w:id="1181" w:author="Cherry" w:date="2016-05-17T16:58:00Z"/>
          <w:rFonts w:cs="微软雅黑"/>
          <w:color w:val="626262"/>
          <w:kern w:val="0"/>
        </w:rPr>
      </w:pPr>
      <w:ins w:id="1182" w:author="Cherry" w:date="2016-05-17T16:58:00Z">
        <w:r w:rsidRPr="00F81271">
          <w:rPr>
            <w:color w:val="626262"/>
            <w:kern w:val="0"/>
          </w:rPr>
          <w:t>(1) Domain name: refers to a digital indicator that is used on the Internet to distinguish and orient the hierarchical structure of computers, and corresponds to the computer’s Internet protocol (IP) address.</w:t>
        </w:r>
      </w:ins>
    </w:p>
    <w:p w14:paraId="70CE5FEE" w14:textId="77777777" w:rsidR="00552C01" w:rsidRPr="00F81271" w:rsidRDefault="00552C01" w:rsidP="00552C01">
      <w:pPr>
        <w:widowControl/>
        <w:autoSpaceDE w:val="0"/>
        <w:autoSpaceDN w:val="0"/>
        <w:adjustRightInd w:val="0"/>
        <w:ind w:firstLine="560"/>
        <w:jc w:val="left"/>
        <w:rPr>
          <w:ins w:id="1183" w:author="Cherry" w:date="2016-05-17T16:58:00Z"/>
          <w:rFonts w:cs="微软雅黑"/>
          <w:color w:val="626262"/>
          <w:kern w:val="0"/>
        </w:rPr>
      </w:pPr>
      <w:ins w:id="1184" w:author="Cherry" w:date="2016-05-17T16:58:00Z">
        <w:r w:rsidRPr="00F81271">
          <w:rPr>
            <w:color w:val="626262"/>
            <w:kern w:val="0"/>
          </w:rPr>
          <w:t>(2) TLD: refers to the domain naming at the first level under the root node in the domain name system.</w:t>
        </w:r>
      </w:ins>
    </w:p>
    <w:p w14:paraId="38431EC1" w14:textId="77777777" w:rsidR="00552C01" w:rsidRPr="00F81271" w:rsidRDefault="00552C01" w:rsidP="00552C01">
      <w:pPr>
        <w:widowControl/>
        <w:autoSpaceDE w:val="0"/>
        <w:autoSpaceDN w:val="0"/>
        <w:adjustRightInd w:val="0"/>
        <w:ind w:firstLine="560"/>
        <w:jc w:val="left"/>
        <w:rPr>
          <w:ins w:id="1185" w:author="Cherry" w:date="2016-05-17T16:58:00Z"/>
          <w:rFonts w:cs="微软雅黑"/>
          <w:color w:val="626262"/>
          <w:kern w:val="0"/>
        </w:rPr>
      </w:pPr>
      <w:ins w:id="1186" w:author="Cherry" w:date="2016-05-17T16:58:00Z">
        <w:r w:rsidRPr="00F81271">
          <w:rPr>
            <w:color w:val="626262"/>
            <w:kern w:val="0"/>
          </w:rPr>
          <w:t>(3) Chinese domain name: refers to domain names in Chinese language characters.</w:t>
        </w:r>
      </w:ins>
    </w:p>
    <w:p w14:paraId="01FF9E2B" w14:textId="77777777" w:rsidR="00552C01" w:rsidRPr="00F81271" w:rsidRDefault="00552C01" w:rsidP="00552C01">
      <w:pPr>
        <w:widowControl/>
        <w:autoSpaceDE w:val="0"/>
        <w:autoSpaceDN w:val="0"/>
        <w:adjustRightInd w:val="0"/>
        <w:ind w:firstLine="560"/>
        <w:jc w:val="left"/>
        <w:rPr>
          <w:ins w:id="1187" w:author="Cherry" w:date="2016-05-17T16:58:00Z"/>
          <w:rFonts w:cs="微软雅黑"/>
          <w:color w:val="626262"/>
          <w:kern w:val="0"/>
        </w:rPr>
      </w:pPr>
      <w:ins w:id="1188" w:author="Cherry" w:date="2016-05-17T16:58:00Z">
        <w:r w:rsidRPr="00F81271">
          <w:rPr>
            <w:color w:val="626262"/>
            <w:kern w:val="0"/>
          </w:rPr>
          <w:t>(4) Domain name registry: refers to the administrative institution that is responsible for operating, maintaining and managing the TLD system. In these Measures, it refers to KNET.</w:t>
        </w:r>
      </w:ins>
    </w:p>
    <w:p w14:paraId="4663991C" w14:textId="77777777" w:rsidR="00552C01" w:rsidRPr="00F81271" w:rsidRDefault="00552C01" w:rsidP="00552C01">
      <w:pPr>
        <w:widowControl/>
        <w:autoSpaceDE w:val="0"/>
        <w:autoSpaceDN w:val="0"/>
        <w:adjustRightInd w:val="0"/>
        <w:ind w:firstLine="560"/>
        <w:jc w:val="left"/>
        <w:rPr>
          <w:ins w:id="1189" w:author="Cherry" w:date="2016-05-17T16:58:00Z"/>
          <w:rFonts w:cs="微软雅黑"/>
          <w:color w:val="626262"/>
          <w:kern w:val="0"/>
        </w:rPr>
      </w:pPr>
      <w:ins w:id="1190" w:author="Cherry" w:date="2016-05-17T16:58:00Z">
        <w:r w:rsidRPr="00F81271">
          <w:rPr>
            <w:color w:val="626262"/>
            <w:kern w:val="0"/>
          </w:rPr>
          <w:t>(5) Domain name registrar: refers to bodies that have obtained permission from competent authorities and accreditation from ICANN according to the law, which accept domain name registration applications and complete registration of domain names in the TLD database.</w:t>
        </w:r>
      </w:ins>
    </w:p>
    <w:p w14:paraId="75F59792" w14:textId="77777777" w:rsidR="00552C01" w:rsidRPr="00F81271" w:rsidRDefault="00552C01" w:rsidP="007E2A4C">
      <w:pPr>
        <w:widowControl/>
        <w:autoSpaceDE w:val="0"/>
        <w:autoSpaceDN w:val="0"/>
        <w:adjustRightInd w:val="0"/>
        <w:ind w:firstLine="560"/>
        <w:jc w:val="left"/>
        <w:rPr>
          <w:ins w:id="1191" w:author="Cherry" w:date="2016-05-17T16:58:00Z"/>
          <w:color w:val="626262"/>
          <w:kern w:val="0"/>
        </w:rPr>
      </w:pPr>
    </w:p>
    <w:p w14:paraId="69C4A90F" w14:textId="5DCB9342" w:rsidR="00552C01" w:rsidRPr="00F81271" w:rsidRDefault="00552C01" w:rsidP="00552C01">
      <w:pPr>
        <w:widowControl/>
        <w:autoSpaceDE w:val="0"/>
        <w:autoSpaceDN w:val="0"/>
        <w:adjustRightInd w:val="0"/>
        <w:ind w:firstLine="560"/>
        <w:jc w:val="center"/>
        <w:rPr>
          <w:color w:val="626262"/>
          <w:kern w:val="0"/>
          <w:rPrChange w:id="1192" w:author="Cherry" w:date="2016-05-17T16:58:00Z">
            <w:rPr>
              <w:color w:val="000000"/>
              <w:sz w:val="20"/>
            </w:rPr>
          </w:rPrChange>
        </w:rPr>
        <w:pPrChange w:id="1193" w:author="Cherry" w:date="2016-05-17T16:58:00Z">
          <w:pPr>
            <w:jc w:val="center"/>
          </w:pPr>
        </w:pPrChange>
      </w:pPr>
      <w:r w:rsidRPr="00F81271">
        <w:rPr>
          <w:color w:val="626262"/>
          <w:kern w:val="0"/>
          <w:rPrChange w:id="1194" w:author="Cherry" w:date="2016-05-17T16:58:00Z">
            <w:rPr>
              <w:rStyle w:val="Normal"/>
              <w:color w:val="000000"/>
              <w:sz w:val="20"/>
            </w:rPr>
          </w:rPrChange>
        </w:rPr>
        <w:t xml:space="preserve">Chapter II </w:t>
      </w:r>
      <w:del w:id="1195" w:author="Cherry" w:date="2016-05-17T16:58:00Z">
        <w:r w:rsidR="00D66C6E" w:rsidRPr="001D7ED0">
          <w:rPr>
            <w:rStyle w:val="Normal"/>
            <w:color w:val="000000"/>
            <w:sz w:val="20"/>
          </w:rPr>
          <w:delText>Sales Practice of KNET Products</w:delText>
        </w:r>
      </w:del>
      <w:ins w:id="1196" w:author="Cherry" w:date="2016-05-17T16:58:00Z">
        <w:r w:rsidRPr="00F81271">
          <w:rPr>
            <w:color w:val="626262"/>
            <w:kern w:val="0"/>
          </w:rPr>
          <w:t>Domain Name Registrars</w:t>
        </w:r>
      </w:ins>
    </w:p>
    <w:p w14:paraId="38968961" w14:textId="77777777" w:rsidR="00552C01" w:rsidRPr="00F81271" w:rsidRDefault="00552C01" w:rsidP="00552C01">
      <w:pPr>
        <w:widowControl/>
        <w:autoSpaceDE w:val="0"/>
        <w:autoSpaceDN w:val="0"/>
        <w:adjustRightInd w:val="0"/>
        <w:ind w:firstLine="560"/>
        <w:jc w:val="left"/>
        <w:rPr>
          <w:ins w:id="1197" w:author="Cherry" w:date="2016-05-17T16:58:00Z"/>
          <w:rFonts w:cs="微软雅黑"/>
          <w:color w:val="626262"/>
          <w:kern w:val="0"/>
        </w:rPr>
      </w:pPr>
      <w:ins w:id="1198" w:author="Cherry" w:date="2016-05-17T16:58:00Z">
        <w:r w:rsidRPr="00F81271">
          <w:rPr>
            <w:color w:val="626262"/>
            <w:kern w:val="0"/>
          </w:rPr>
          <w:t>Article 4 To provide .</w:t>
        </w:r>
        <w:r w:rsidRPr="00F81271">
          <w:rPr>
            <w:color w:val="626262"/>
            <w:kern w:val="0"/>
          </w:rPr>
          <w:t>网址</w:t>
        </w:r>
        <w:r w:rsidRPr="00F81271">
          <w:rPr>
            <w:color w:val="626262"/>
            <w:kern w:val="0"/>
          </w:rPr>
          <w:t xml:space="preserve"> registration services, domain name registrars are required to sign a domain name registrar accreditation agreement with KENT, and comply with all the administrative policies and regulations formulated and published by China’s domain name authorities, the Internet Corporation for Assigned Names and Numbers ("ICANN") and KNET, and all the agreements signed with KNET.</w:t>
        </w:r>
      </w:ins>
    </w:p>
    <w:p w14:paraId="02211B6B" w14:textId="77777777" w:rsidR="00552C01" w:rsidRPr="00F81271" w:rsidRDefault="00552C01" w:rsidP="00552C01">
      <w:pPr>
        <w:widowControl/>
        <w:autoSpaceDE w:val="0"/>
        <w:autoSpaceDN w:val="0"/>
        <w:adjustRightInd w:val="0"/>
        <w:ind w:firstLine="560"/>
        <w:jc w:val="left"/>
        <w:rPr>
          <w:ins w:id="1199" w:author="Cherry" w:date="2016-05-17T16:58:00Z"/>
          <w:rFonts w:cs="微软雅黑"/>
          <w:color w:val="626262"/>
          <w:kern w:val="0"/>
        </w:rPr>
      </w:pPr>
      <w:r w:rsidRPr="00F81271">
        <w:rPr>
          <w:color w:val="626262"/>
          <w:kern w:val="0"/>
          <w:rPrChange w:id="1200" w:author="Cherry" w:date="2016-05-17T16:58:00Z">
            <w:rPr>
              <w:rStyle w:val="Normal"/>
              <w:sz w:val="18"/>
            </w:rPr>
          </w:rPrChange>
        </w:rPr>
        <w:t>Article 5</w:t>
      </w:r>
      <w:ins w:id="1201" w:author="Cherry" w:date="2016-05-17T16:58:00Z">
        <w:r w:rsidRPr="00F81271">
          <w:rPr>
            <w:color w:val="626262"/>
            <w:kern w:val="0"/>
          </w:rPr>
          <w:t xml:space="preserve"> Domain name registrars shall standardize its domain name registration services and sign a domain name registration agreement with the applicants.</w:t>
        </w:r>
      </w:ins>
    </w:p>
    <w:p w14:paraId="4B258ECB" w14:textId="77777777" w:rsidR="00552C01" w:rsidRPr="00F81271" w:rsidRDefault="00552C01" w:rsidP="00552C01">
      <w:pPr>
        <w:widowControl/>
        <w:autoSpaceDE w:val="0"/>
        <w:autoSpaceDN w:val="0"/>
        <w:adjustRightInd w:val="0"/>
        <w:ind w:firstLine="560"/>
        <w:jc w:val="left"/>
        <w:rPr>
          <w:ins w:id="1202" w:author="Cherry" w:date="2016-05-17T16:58:00Z"/>
          <w:rFonts w:cs="微软雅黑"/>
          <w:color w:val="626262"/>
          <w:kern w:val="0"/>
        </w:rPr>
      </w:pPr>
      <w:ins w:id="1203" w:author="Cherry" w:date="2016-05-17T16:58:00Z">
        <w:r w:rsidRPr="00F81271">
          <w:rPr>
            <w:color w:val="626262"/>
            <w:kern w:val="0"/>
          </w:rPr>
          <w:lastRenderedPageBreak/>
          <w:t>Article 6 Domain name registrars shall not do the following when carrying out domain name registration services:</w:t>
        </w:r>
      </w:ins>
    </w:p>
    <w:p w14:paraId="7AE3E10E" w14:textId="77777777" w:rsidR="00552C01" w:rsidRPr="00F81271" w:rsidRDefault="00552C01" w:rsidP="00552C01">
      <w:pPr>
        <w:widowControl/>
        <w:autoSpaceDE w:val="0"/>
        <w:autoSpaceDN w:val="0"/>
        <w:adjustRightInd w:val="0"/>
        <w:ind w:firstLine="560"/>
        <w:jc w:val="left"/>
        <w:rPr>
          <w:ins w:id="1204" w:author="Cherry" w:date="2016-05-17T16:58:00Z"/>
          <w:rFonts w:cs="微软雅黑"/>
          <w:color w:val="626262"/>
          <w:kern w:val="0"/>
        </w:rPr>
      </w:pPr>
      <w:ins w:id="1205" w:author="Cherry" w:date="2016-05-17T16:58:00Z">
        <w:r w:rsidRPr="00F81271">
          <w:rPr>
            <w:color w:val="626262"/>
            <w:kern w:val="0"/>
          </w:rPr>
          <w:t>(1) Falsely use the name of government agencies, enterprises, institutions, ICANN and other organizations to carry out domain name registration services.</w:t>
        </w:r>
      </w:ins>
    </w:p>
    <w:p w14:paraId="133DC8BB" w14:textId="77777777" w:rsidR="00552C01" w:rsidRPr="00F81271" w:rsidRDefault="00552C01" w:rsidP="00552C01">
      <w:pPr>
        <w:widowControl/>
        <w:autoSpaceDE w:val="0"/>
        <w:autoSpaceDN w:val="0"/>
        <w:adjustRightInd w:val="0"/>
        <w:ind w:firstLine="560"/>
        <w:jc w:val="left"/>
        <w:rPr>
          <w:ins w:id="1206" w:author="Cherry" w:date="2016-05-17T16:58:00Z"/>
          <w:rFonts w:cs="微软雅黑"/>
          <w:color w:val="626262"/>
          <w:kern w:val="0"/>
        </w:rPr>
      </w:pPr>
      <w:ins w:id="1207" w:author="Cherry" w:date="2016-05-17T16:58:00Z">
        <w:r w:rsidRPr="00F81271">
          <w:rPr>
            <w:color w:val="626262"/>
            <w:kern w:val="0"/>
          </w:rPr>
          <w:t>(2) Use a form of unfair competition to carry out domain name registration services in a way that is misleading or threatening its users.</w:t>
        </w:r>
      </w:ins>
    </w:p>
    <w:p w14:paraId="444A5DF6" w14:textId="77777777" w:rsidR="00552C01" w:rsidRPr="00F81271" w:rsidRDefault="00552C01" w:rsidP="00552C01">
      <w:pPr>
        <w:widowControl/>
        <w:autoSpaceDE w:val="0"/>
        <w:autoSpaceDN w:val="0"/>
        <w:adjustRightInd w:val="0"/>
        <w:ind w:firstLine="560"/>
        <w:jc w:val="left"/>
        <w:rPr>
          <w:ins w:id="1208" w:author="Cherry" w:date="2016-05-17T16:58:00Z"/>
          <w:rFonts w:cs="微软雅黑"/>
          <w:color w:val="626262"/>
          <w:kern w:val="0"/>
        </w:rPr>
      </w:pPr>
      <w:ins w:id="1209" w:author="Cherry" w:date="2016-05-17T16:58:00Z">
        <w:r w:rsidRPr="00F81271">
          <w:rPr>
            <w:color w:val="626262"/>
            <w:kern w:val="0"/>
          </w:rPr>
          <w:t>(3) Unreasonably refuse domain name holders’ request for the domain name transfer password, or charge them for such a transfer request.</w:t>
        </w:r>
      </w:ins>
    </w:p>
    <w:p w14:paraId="740390C3" w14:textId="77777777" w:rsidR="00552C01" w:rsidRPr="00F81271" w:rsidRDefault="00552C01" w:rsidP="00552C01">
      <w:pPr>
        <w:widowControl/>
        <w:autoSpaceDE w:val="0"/>
        <w:autoSpaceDN w:val="0"/>
        <w:adjustRightInd w:val="0"/>
        <w:ind w:firstLine="560"/>
        <w:jc w:val="left"/>
        <w:rPr>
          <w:ins w:id="1210" w:author="Cherry" w:date="2016-05-17T16:58:00Z"/>
          <w:rFonts w:cs="微软雅黑"/>
          <w:color w:val="626262"/>
          <w:kern w:val="0"/>
        </w:rPr>
      </w:pPr>
      <w:ins w:id="1211" w:author="Cherry" w:date="2016-05-17T16:58:00Z">
        <w:r w:rsidRPr="00F81271">
          <w:rPr>
            <w:color w:val="626262"/>
            <w:kern w:val="0"/>
          </w:rPr>
          <w:t>(4) Disclose users’ registration information, violate users’ legal rights, or use users’ registration information to seek illegitimate interests.</w:t>
        </w:r>
      </w:ins>
    </w:p>
    <w:p w14:paraId="47D58658" w14:textId="77777777" w:rsidR="00552C01" w:rsidRPr="00F81271" w:rsidRDefault="00552C01" w:rsidP="00552C01">
      <w:pPr>
        <w:widowControl/>
        <w:autoSpaceDE w:val="0"/>
        <w:autoSpaceDN w:val="0"/>
        <w:adjustRightInd w:val="0"/>
        <w:ind w:firstLine="560"/>
        <w:jc w:val="left"/>
        <w:rPr>
          <w:ins w:id="1212" w:author="Cherry" w:date="2016-05-17T16:58:00Z"/>
          <w:rFonts w:cs="微软雅黑"/>
          <w:color w:val="626262"/>
          <w:kern w:val="0"/>
        </w:rPr>
      </w:pPr>
      <w:ins w:id="1213" w:author="Cherry" w:date="2016-05-17T16:58:00Z">
        <w:r w:rsidRPr="00F81271">
          <w:rPr>
            <w:color w:val="626262"/>
            <w:kern w:val="0"/>
          </w:rPr>
          <w:t>(5) Any other conduct that is in violation of laws and regulations or users’ interests.</w:t>
        </w:r>
      </w:ins>
    </w:p>
    <w:p w14:paraId="658FC166" w14:textId="77777777" w:rsidR="00552C01" w:rsidRPr="00F81271" w:rsidRDefault="00552C01" w:rsidP="00552C01">
      <w:pPr>
        <w:widowControl/>
        <w:autoSpaceDE w:val="0"/>
        <w:autoSpaceDN w:val="0"/>
        <w:adjustRightInd w:val="0"/>
        <w:ind w:firstLine="560"/>
        <w:jc w:val="left"/>
        <w:rPr>
          <w:ins w:id="1214" w:author="Cherry" w:date="2016-05-17T16:58:00Z"/>
          <w:rFonts w:cs="微软雅黑"/>
          <w:color w:val="626262"/>
          <w:kern w:val="0"/>
        </w:rPr>
      </w:pPr>
      <w:ins w:id="1215" w:author="Cherry" w:date="2016-05-17T16:58:00Z">
        <w:r w:rsidRPr="00F81271">
          <w:rPr>
            <w:color w:val="626262"/>
            <w:kern w:val="0"/>
          </w:rPr>
          <w:t>Should a domain name registrar violate the above regulation, the domain name registry will investigate its legal responsibilities in accordance with the related agreement signed with it; if the circumstances are serious, the domain name registry will terminate the cooperation agreement signed with it.</w:t>
        </w:r>
      </w:ins>
    </w:p>
    <w:p w14:paraId="56FB4151" w14:textId="77777777" w:rsidR="00552C01" w:rsidRPr="00F81271" w:rsidRDefault="00552C01" w:rsidP="00552C01">
      <w:pPr>
        <w:widowControl/>
        <w:autoSpaceDE w:val="0"/>
        <w:autoSpaceDN w:val="0"/>
        <w:adjustRightInd w:val="0"/>
        <w:ind w:firstLine="560"/>
        <w:jc w:val="left"/>
        <w:rPr>
          <w:ins w:id="1216" w:author="Cherry" w:date="2016-05-17T16:58:00Z"/>
          <w:rFonts w:cs="微软雅黑"/>
          <w:color w:val="626262"/>
          <w:kern w:val="0"/>
        </w:rPr>
      </w:pPr>
      <w:ins w:id="1217" w:author="Cherry" w:date="2016-05-17T16:58:00Z">
        <w:r w:rsidRPr="00F81271">
          <w:rPr>
            <w:color w:val="626262"/>
            <w:kern w:val="0"/>
          </w:rPr>
          <w:t>Article 7 After terminating the registration service agreement with a registrar, the registry shall follow the relevant transfer procedures of the registry and ICANN to assist with the transfer of domain names to a new registrar.</w:t>
        </w:r>
      </w:ins>
    </w:p>
    <w:p w14:paraId="0005A369" w14:textId="77777777" w:rsidR="00552C01" w:rsidRPr="00F81271" w:rsidRDefault="00552C01" w:rsidP="00552C01">
      <w:pPr>
        <w:widowControl/>
        <w:autoSpaceDE w:val="0"/>
        <w:autoSpaceDN w:val="0"/>
        <w:adjustRightInd w:val="0"/>
        <w:ind w:firstLine="560"/>
        <w:jc w:val="left"/>
        <w:rPr>
          <w:ins w:id="1218" w:author="Cherry" w:date="2016-05-17T16:58:00Z"/>
          <w:rFonts w:cs="微软雅黑"/>
          <w:color w:val="626262"/>
          <w:kern w:val="0"/>
        </w:rPr>
      </w:pPr>
      <w:ins w:id="1219" w:author="Cherry" w:date="2016-05-17T16:58:00Z">
        <w:r w:rsidRPr="00F81271">
          <w:rPr>
            <w:color w:val="626262"/>
            <w:kern w:val="0"/>
          </w:rPr>
          <w:t>Article 8 After receiving the valid application for change of registrar submitted by a domain name holder, if the review finds it to meet the conditions of change, the registrar shall provide the user with the correct transfer password within three business days and shall not charge the user for this service. If the above time limit is exceeded, the transfer application will default to take effect.</w:t>
        </w:r>
      </w:ins>
    </w:p>
    <w:p w14:paraId="735AA498" w14:textId="77777777" w:rsidR="00552C01" w:rsidRPr="00F81271" w:rsidRDefault="00552C01" w:rsidP="007E2A4C">
      <w:pPr>
        <w:widowControl/>
        <w:autoSpaceDE w:val="0"/>
        <w:autoSpaceDN w:val="0"/>
        <w:adjustRightInd w:val="0"/>
        <w:ind w:firstLine="560"/>
        <w:jc w:val="left"/>
        <w:rPr>
          <w:color w:val="626262"/>
          <w:kern w:val="0"/>
          <w:rPrChange w:id="1220" w:author="Cherry" w:date="2016-05-17T16:58:00Z">
            <w:rPr>
              <w:sz w:val="18"/>
            </w:rPr>
          </w:rPrChange>
        </w:rPr>
        <w:pPrChange w:id="1221" w:author="Cherry" w:date="2016-05-17T16:58:00Z">
          <w:pPr/>
        </w:pPrChange>
      </w:pPr>
      <w:moveToRangeStart w:id="1222" w:author="Cherry" w:date="2016-05-17T16:58:00Z" w:name="move325123622"/>
    </w:p>
    <w:p w14:paraId="776956EC" w14:textId="65DD38AB" w:rsidR="00552C01" w:rsidRPr="00F81271" w:rsidRDefault="00552C01" w:rsidP="00552C01">
      <w:pPr>
        <w:widowControl/>
        <w:autoSpaceDE w:val="0"/>
        <w:autoSpaceDN w:val="0"/>
        <w:adjustRightInd w:val="0"/>
        <w:ind w:firstLine="560"/>
        <w:jc w:val="center"/>
        <w:rPr>
          <w:ins w:id="1223" w:author="Cherry" w:date="2016-05-17T16:58:00Z"/>
          <w:rFonts w:cs="微软雅黑"/>
          <w:color w:val="626262"/>
          <w:kern w:val="0"/>
        </w:rPr>
      </w:pPr>
      <w:moveTo w:id="1224" w:author="Cherry" w:date="2016-05-17T16:58:00Z">
        <w:r w:rsidRPr="00F81271">
          <w:rPr>
            <w:color w:val="626262"/>
            <w:kern w:val="0"/>
            <w:rPrChange w:id="1225" w:author="Cherry" w:date="2016-05-17T16:58:00Z">
              <w:rPr>
                <w:rStyle w:val="Normal"/>
                <w:color w:val="000000"/>
                <w:sz w:val="20"/>
              </w:rPr>
            </w:rPrChange>
          </w:rPr>
          <w:t xml:space="preserve">Chapter III </w:t>
        </w:r>
      </w:moveTo>
      <w:moveToRangeEnd w:id="1222"/>
      <w:del w:id="1226" w:author="Cherry" w:date="2016-05-17T16:58:00Z">
        <w:r w:rsidR="00D66C6E" w:rsidRPr="001D7ED0">
          <w:rPr>
            <w:rStyle w:val="Normal"/>
            <w:sz w:val="18"/>
          </w:rPr>
          <w:tab/>
        </w:r>
      </w:del>
      <w:ins w:id="1227" w:author="Cherry" w:date="2016-05-17T16:58:00Z">
        <w:r w:rsidRPr="00F81271">
          <w:rPr>
            <w:color w:val="626262"/>
            <w:kern w:val="0"/>
          </w:rPr>
          <w:t>Domain Name Registration Application and Review</w:t>
        </w:r>
      </w:ins>
    </w:p>
    <w:p w14:paraId="1F38A588" w14:textId="77777777" w:rsidR="00552C01" w:rsidRPr="00F81271" w:rsidRDefault="00552C01" w:rsidP="00552C01">
      <w:pPr>
        <w:widowControl/>
        <w:autoSpaceDE w:val="0"/>
        <w:autoSpaceDN w:val="0"/>
        <w:adjustRightInd w:val="0"/>
        <w:ind w:firstLine="560"/>
        <w:jc w:val="left"/>
        <w:rPr>
          <w:ins w:id="1228" w:author="Cherry" w:date="2016-05-17T16:58:00Z"/>
          <w:rFonts w:cs="微软雅黑"/>
          <w:color w:val="626262"/>
          <w:kern w:val="0"/>
        </w:rPr>
      </w:pPr>
      <w:ins w:id="1229" w:author="Cherry" w:date="2016-05-17T16:58:00Z">
        <w:r w:rsidRPr="00F81271">
          <w:rPr>
            <w:color w:val="626262"/>
            <w:kern w:val="0"/>
          </w:rPr>
          <w:t>Article 9 The domain name registration service shall follow the principle of “first come, first served” and comply with the national laws and regulations, ICANN’s policies and these Measures.</w:t>
        </w:r>
      </w:ins>
    </w:p>
    <w:p w14:paraId="5B330761" w14:textId="77777777" w:rsidR="00552C01" w:rsidRPr="00F81271" w:rsidRDefault="00552C01" w:rsidP="00552C01">
      <w:pPr>
        <w:widowControl/>
        <w:autoSpaceDE w:val="0"/>
        <w:autoSpaceDN w:val="0"/>
        <w:adjustRightInd w:val="0"/>
        <w:ind w:firstLine="560"/>
        <w:jc w:val="left"/>
        <w:rPr>
          <w:ins w:id="1230" w:author="Cherry" w:date="2016-05-17T16:58:00Z"/>
          <w:rFonts w:cs="微软雅黑"/>
          <w:color w:val="626262"/>
          <w:kern w:val="0"/>
        </w:rPr>
      </w:pPr>
      <w:ins w:id="1231" w:author="Cherry" w:date="2016-05-17T16:58:00Z">
        <w:r w:rsidRPr="00F81271">
          <w:rPr>
            <w:color w:val="626262"/>
            <w:kern w:val="0"/>
          </w:rPr>
          <w:t xml:space="preserve">Article 10 To apply for the registration of a domain name, when the conditions are suitable, the applicant shall submit written application materials to the domain name registrar. The domain name registrar shall review the authenticity, accuracy and completeness of the </w:t>
        </w:r>
        <w:r w:rsidRPr="00F81271">
          <w:rPr>
            <w:color w:val="626262"/>
            <w:kern w:val="0"/>
          </w:rPr>
          <w:lastRenderedPageBreak/>
          <w:t>above materials, and submit the above materials to the domain name registry within one business day after they are reviewed to be qualified.</w:t>
        </w:r>
      </w:ins>
    </w:p>
    <w:p w14:paraId="4FAEFE30" w14:textId="77777777" w:rsidR="00552C01" w:rsidRPr="00F81271" w:rsidRDefault="00552C01" w:rsidP="00552C01">
      <w:pPr>
        <w:widowControl/>
        <w:autoSpaceDE w:val="0"/>
        <w:autoSpaceDN w:val="0"/>
        <w:adjustRightInd w:val="0"/>
        <w:ind w:leftChars="-236" w:hangingChars="236" w:hanging="496"/>
        <w:jc w:val="left"/>
        <w:rPr>
          <w:ins w:id="1232" w:author="Cherry" w:date="2016-05-17T16:58:00Z"/>
          <w:rFonts w:cs="微软雅黑"/>
          <w:color w:val="626262"/>
          <w:kern w:val="0"/>
        </w:rPr>
      </w:pPr>
      <w:ins w:id="1233" w:author="Cherry" w:date="2016-05-17T16:58:00Z">
        <w:r w:rsidRPr="00F81271">
          <w:rPr>
            <w:color w:val="626262"/>
            <w:kern w:val="0"/>
          </w:rPr>
          <w:t xml:space="preserve">　　　　</w:t>
        </w:r>
        <w:r w:rsidRPr="00F81271">
          <w:rPr>
            <w:color w:val="626262"/>
            <w:kern w:val="0"/>
          </w:rPr>
          <w:t xml:space="preserve"> (1) If the registrant is an enterprise, institution, social group or other social organization, it is required to submit a copy or a scanned copy of the appropriate business license or organization code certificate.</w:t>
        </w:r>
      </w:ins>
    </w:p>
    <w:p w14:paraId="075A4B23" w14:textId="77777777" w:rsidR="00552C01" w:rsidRPr="00F81271" w:rsidRDefault="00552C01" w:rsidP="00552C01">
      <w:pPr>
        <w:widowControl/>
        <w:autoSpaceDE w:val="0"/>
        <w:autoSpaceDN w:val="0"/>
        <w:adjustRightInd w:val="0"/>
        <w:ind w:hanging="567"/>
        <w:jc w:val="left"/>
        <w:rPr>
          <w:ins w:id="1234" w:author="Cherry" w:date="2016-05-17T16:58:00Z"/>
          <w:rFonts w:cs="微软雅黑"/>
          <w:color w:val="626262"/>
          <w:kern w:val="0"/>
        </w:rPr>
      </w:pPr>
      <w:ins w:id="1235" w:author="Cherry" w:date="2016-05-17T16:58:00Z">
        <w:r w:rsidRPr="00F81271">
          <w:rPr>
            <w:color w:val="626262"/>
            <w:kern w:val="0"/>
          </w:rPr>
          <w:t xml:space="preserve">　　　　</w:t>
        </w:r>
        <w:r w:rsidRPr="00F81271">
          <w:rPr>
            <w:color w:val="626262"/>
            <w:kern w:val="0"/>
          </w:rPr>
          <w:t xml:space="preserve"> (2) If the registrant is an individual, it is required to submit a copy or a scanned copy of both the front and the back of the appropriate ID card.</w:t>
        </w:r>
      </w:ins>
    </w:p>
    <w:p w14:paraId="2E012D12" w14:textId="77777777" w:rsidR="00552C01" w:rsidRPr="00F81271" w:rsidRDefault="00552C01" w:rsidP="00552C01">
      <w:pPr>
        <w:widowControl/>
        <w:autoSpaceDE w:val="0"/>
        <w:autoSpaceDN w:val="0"/>
        <w:adjustRightInd w:val="0"/>
        <w:ind w:leftChars="-236" w:hangingChars="236" w:hanging="496"/>
        <w:jc w:val="left"/>
        <w:rPr>
          <w:ins w:id="1236" w:author="Cherry" w:date="2016-05-17T16:58:00Z"/>
          <w:rFonts w:cs="微软雅黑"/>
          <w:color w:val="626262"/>
          <w:kern w:val="0"/>
        </w:rPr>
      </w:pPr>
      <w:ins w:id="1237" w:author="Cherry" w:date="2016-05-17T16:58:00Z">
        <w:r w:rsidRPr="00F81271">
          <w:rPr>
            <w:color w:val="626262"/>
            <w:kern w:val="0"/>
          </w:rPr>
          <w:t xml:space="preserve">          The applicant shall guarantee that the information filled in the domain name registration application form is true, accurate and complete with the principle of honesty and credibility. For the domain name registrar’s investigation on the accuracy of the applicant’s registered information, the applicant shall respond within 15 days.</w:t>
        </w:r>
      </w:ins>
    </w:p>
    <w:p w14:paraId="7E2ADD95" w14:textId="0AE11818" w:rsidR="00552C01" w:rsidRPr="00F81271" w:rsidRDefault="00552C01" w:rsidP="00552C01">
      <w:pPr>
        <w:widowControl/>
        <w:autoSpaceDE w:val="0"/>
        <w:autoSpaceDN w:val="0"/>
        <w:adjustRightInd w:val="0"/>
        <w:ind w:firstLine="560"/>
        <w:jc w:val="left"/>
        <w:rPr>
          <w:ins w:id="1238" w:author="Cherry" w:date="2016-05-17T16:58:00Z"/>
          <w:rFonts w:cs="微软雅黑"/>
          <w:color w:val="626262"/>
          <w:kern w:val="0"/>
        </w:rPr>
      </w:pPr>
      <w:ins w:id="1239" w:author="Cherry" w:date="2016-05-17T16:58:00Z">
        <w:r w:rsidRPr="00F81271">
          <w:rPr>
            <w:color w:val="626262"/>
            <w:kern w:val="0"/>
          </w:rPr>
          <w:t>Article 11 In accordance with International domain name management guidelines and the relevant requirements of domain name registration management, the domain name registry will have restrictions on and reserve certain characters.</w:t>
        </w:r>
      </w:ins>
    </w:p>
    <w:p w14:paraId="4D83995C" w14:textId="77777777" w:rsidR="00552C01" w:rsidRPr="00F81271" w:rsidRDefault="00552C01" w:rsidP="00552C01">
      <w:pPr>
        <w:widowControl/>
        <w:autoSpaceDE w:val="0"/>
        <w:autoSpaceDN w:val="0"/>
        <w:adjustRightInd w:val="0"/>
        <w:ind w:firstLine="560"/>
        <w:jc w:val="left"/>
        <w:rPr>
          <w:ins w:id="1240" w:author="Cherry" w:date="2016-05-17T16:58:00Z"/>
          <w:rFonts w:cs="微软雅黑"/>
          <w:color w:val="626262"/>
          <w:kern w:val="0"/>
        </w:rPr>
      </w:pPr>
      <w:ins w:id="1241" w:author="Cherry" w:date="2016-05-17T16:58:00Z">
        <w:r w:rsidRPr="00F81271">
          <w:rPr>
            <w:color w:val="626262"/>
            <w:kern w:val="0"/>
          </w:rPr>
          <w:t>Article 12 Domain name registrars shall provide public inquiry services for domain name registration information in an internationally accepted format. Without users’ consent, domain name registrars and the domain name registry shall not use domain name registration information for purposes other than as provided above, except provided by national laws and administrative regulations otherwise.</w:t>
        </w:r>
      </w:ins>
    </w:p>
    <w:p w14:paraId="4C9F3E68" w14:textId="77777777" w:rsidR="00552C01" w:rsidRPr="00F81271" w:rsidRDefault="00552C01" w:rsidP="00552C01">
      <w:pPr>
        <w:widowControl/>
        <w:autoSpaceDE w:val="0"/>
        <w:autoSpaceDN w:val="0"/>
        <w:adjustRightInd w:val="0"/>
        <w:ind w:firstLine="560"/>
        <w:jc w:val="left"/>
        <w:rPr>
          <w:ins w:id="1242" w:author="Cherry" w:date="2016-05-17T16:58:00Z"/>
          <w:rFonts w:cs="微软雅黑"/>
          <w:color w:val="626262"/>
          <w:kern w:val="0"/>
        </w:rPr>
      </w:pPr>
      <w:ins w:id="1243" w:author="Cherry" w:date="2016-05-17T16:58:00Z">
        <w:r w:rsidRPr="00F81271">
          <w:rPr>
            <w:color w:val="626262"/>
            <w:kern w:val="0"/>
          </w:rPr>
          <w:t>Article 13 No organization or individual shall register or use domain names that are prohibited from registering and using by the Administrative Measures for Internet Domain Names.</w:t>
        </w:r>
      </w:ins>
    </w:p>
    <w:p w14:paraId="1429E969" w14:textId="77777777" w:rsidR="00552C01" w:rsidRPr="00F81271" w:rsidRDefault="00552C01" w:rsidP="00552C01">
      <w:pPr>
        <w:widowControl/>
        <w:autoSpaceDE w:val="0"/>
        <w:autoSpaceDN w:val="0"/>
        <w:adjustRightInd w:val="0"/>
        <w:ind w:firstLine="560"/>
        <w:jc w:val="left"/>
        <w:rPr>
          <w:ins w:id="1244" w:author="Cherry" w:date="2016-05-17T16:58:00Z"/>
          <w:rFonts w:cs="微软雅黑"/>
          <w:color w:val="626262"/>
          <w:kern w:val="0"/>
        </w:rPr>
      </w:pPr>
      <w:ins w:id="1245" w:author="Cherry" w:date="2016-05-17T16:58:00Z">
        <w:r w:rsidRPr="00F81271">
          <w:rPr>
            <w:color w:val="626262"/>
            <w:kern w:val="0"/>
          </w:rPr>
          <w:t>Article 14 Applicants shall guarantee the domain name registration agreement:</w:t>
        </w:r>
      </w:ins>
    </w:p>
    <w:p w14:paraId="26EC1B84" w14:textId="77777777" w:rsidR="00552C01" w:rsidRPr="00F81271" w:rsidRDefault="00552C01" w:rsidP="00552C01">
      <w:pPr>
        <w:widowControl/>
        <w:autoSpaceDE w:val="0"/>
        <w:autoSpaceDN w:val="0"/>
        <w:adjustRightInd w:val="0"/>
        <w:ind w:firstLine="560"/>
        <w:jc w:val="left"/>
        <w:rPr>
          <w:ins w:id="1246" w:author="Cherry" w:date="2016-05-17T16:58:00Z"/>
          <w:rFonts w:cs="微软雅黑"/>
          <w:color w:val="626262"/>
          <w:kern w:val="0"/>
        </w:rPr>
      </w:pPr>
      <w:ins w:id="1247" w:author="Cherry" w:date="2016-05-17T16:58:00Z">
        <w:r w:rsidRPr="00F81271">
          <w:rPr>
            <w:color w:val="626262"/>
            <w:kern w:val="0"/>
          </w:rPr>
          <w:t>(1) To comply with the relevant national Internet laws and regulations;</w:t>
        </w:r>
      </w:ins>
    </w:p>
    <w:p w14:paraId="4AE85D89" w14:textId="77777777" w:rsidR="00552C01" w:rsidRPr="00F81271" w:rsidRDefault="00552C01" w:rsidP="00552C01">
      <w:pPr>
        <w:widowControl/>
        <w:autoSpaceDE w:val="0"/>
        <w:autoSpaceDN w:val="0"/>
        <w:adjustRightInd w:val="0"/>
        <w:ind w:firstLine="560"/>
        <w:jc w:val="left"/>
        <w:rPr>
          <w:ins w:id="1248" w:author="Cherry" w:date="2016-05-17T16:58:00Z"/>
          <w:rFonts w:cs="微软雅黑"/>
          <w:color w:val="626262"/>
          <w:kern w:val="0"/>
        </w:rPr>
      </w:pPr>
      <w:ins w:id="1249" w:author="Cherry" w:date="2016-05-17T16:58:00Z">
        <w:r w:rsidRPr="00F81271">
          <w:rPr>
            <w:color w:val="626262"/>
            <w:kern w:val="0"/>
          </w:rPr>
          <w:t>(2) To comply with the relevant management policies and regulations formulated and published by the national competent domain name authority, ICANN and KNET, including but not limited to Administrative Measures for Internet Domain Names of China and ICANN’s consensus policies;</w:t>
        </w:r>
      </w:ins>
    </w:p>
    <w:p w14:paraId="4F592EA7" w14:textId="77777777" w:rsidR="00552C01" w:rsidRPr="00F81271" w:rsidRDefault="00552C01" w:rsidP="00552C01">
      <w:pPr>
        <w:widowControl/>
        <w:autoSpaceDE w:val="0"/>
        <w:autoSpaceDN w:val="0"/>
        <w:adjustRightInd w:val="0"/>
        <w:ind w:firstLine="560"/>
        <w:jc w:val="left"/>
        <w:rPr>
          <w:ins w:id="1250" w:author="Cherry" w:date="2016-05-17T16:58:00Z"/>
          <w:rFonts w:cs="微软雅黑"/>
          <w:color w:val="626262"/>
          <w:kern w:val="0"/>
        </w:rPr>
      </w:pPr>
      <w:ins w:id="1251" w:author="Cherry" w:date="2016-05-17T16:58:00Z">
        <w:r w:rsidRPr="00F81271">
          <w:rPr>
            <w:color w:val="626262"/>
            <w:kern w:val="0"/>
          </w:rPr>
          <w:t>(3) The submitted domain name registration information shall be true, accurate and complete.</w:t>
        </w:r>
      </w:ins>
    </w:p>
    <w:p w14:paraId="2B5FAD5D" w14:textId="77777777" w:rsidR="00552C01" w:rsidRPr="00F81271" w:rsidRDefault="00552C01" w:rsidP="00552C01">
      <w:pPr>
        <w:widowControl/>
        <w:autoSpaceDE w:val="0"/>
        <w:autoSpaceDN w:val="0"/>
        <w:adjustRightInd w:val="0"/>
        <w:ind w:firstLine="560"/>
        <w:jc w:val="left"/>
        <w:rPr>
          <w:ins w:id="1252" w:author="Cherry" w:date="2016-05-17T16:58:00Z"/>
          <w:rFonts w:cs="微软雅黑"/>
          <w:color w:val="626262"/>
          <w:kern w:val="0"/>
        </w:rPr>
      </w:pPr>
      <w:ins w:id="1253" w:author="Cherry" w:date="2016-05-17T16:58:00Z">
        <w:r w:rsidRPr="00F81271">
          <w:rPr>
            <w:color w:val="626262"/>
            <w:kern w:val="0"/>
          </w:rPr>
          <w:t>Upon the completion of domain name registration, the applicant becomes the holder of the registered domain name.</w:t>
        </w:r>
      </w:ins>
    </w:p>
    <w:p w14:paraId="108A8375" w14:textId="77777777" w:rsidR="00552C01" w:rsidRPr="00F81271" w:rsidRDefault="00552C01" w:rsidP="00552C01">
      <w:pPr>
        <w:widowControl/>
        <w:autoSpaceDE w:val="0"/>
        <w:autoSpaceDN w:val="0"/>
        <w:adjustRightInd w:val="0"/>
        <w:ind w:firstLine="560"/>
        <w:jc w:val="left"/>
        <w:rPr>
          <w:ins w:id="1254" w:author="Cherry" w:date="2016-05-17T16:58:00Z"/>
          <w:rFonts w:cs="微软雅黑"/>
          <w:color w:val="626262"/>
          <w:kern w:val="0"/>
        </w:rPr>
      </w:pPr>
      <w:ins w:id="1255" w:author="Cherry" w:date="2016-05-17T16:58:00Z">
        <w:r w:rsidRPr="00F81271">
          <w:rPr>
            <w:color w:val="626262"/>
            <w:kern w:val="0"/>
          </w:rPr>
          <w:lastRenderedPageBreak/>
          <w:t>Article 15 Domain name holders shall comply with the relevant laws, administrative regulations and rules on the Internet. Any liabilities for infringement of the legal rights of others incurred by possessing or using a domain name shall be borne by the holder of such domain name.</w:t>
        </w:r>
      </w:ins>
    </w:p>
    <w:p w14:paraId="2CE1DB99" w14:textId="77777777" w:rsidR="00552C01" w:rsidRPr="00F81271" w:rsidRDefault="00552C01" w:rsidP="00552C01">
      <w:pPr>
        <w:widowControl/>
        <w:autoSpaceDE w:val="0"/>
        <w:autoSpaceDN w:val="0"/>
        <w:adjustRightInd w:val="0"/>
        <w:ind w:firstLine="560"/>
        <w:jc w:val="left"/>
        <w:rPr>
          <w:ins w:id="1256" w:author="Cherry" w:date="2016-05-17T16:58:00Z"/>
          <w:rFonts w:cs="微软雅黑"/>
          <w:color w:val="626262"/>
          <w:kern w:val="0"/>
        </w:rPr>
      </w:pPr>
      <w:ins w:id="1257" w:author="Cherry" w:date="2016-05-17T16:58:00Z">
        <w:r w:rsidRPr="00F81271">
          <w:rPr>
            <w:color w:val="626262"/>
            <w:kern w:val="0"/>
          </w:rPr>
          <w:t>Article 16 Domain name registration fees are charged to the holder of the domain name by the domain name registrar.</w:t>
        </w:r>
      </w:ins>
    </w:p>
    <w:p w14:paraId="6FB249FB" w14:textId="77777777" w:rsidR="00552C01" w:rsidRPr="00F81271" w:rsidRDefault="00552C01" w:rsidP="00552C01">
      <w:pPr>
        <w:widowControl/>
        <w:autoSpaceDE w:val="0"/>
        <w:autoSpaceDN w:val="0"/>
        <w:adjustRightInd w:val="0"/>
        <w:ind w:firstLine="560"/>
        <w:jc w:val="left"/>
        <w:rPr>
          <w:ins w:id="1258" w:author="Cherry" w:date="2016-05-17T16:58:00Z"/>
          <w:rFonts w:cs="微软雅黑"/>
          <w:color w:val="626262"/>
          <w:kern w:val="0"/>
        </w:rPr>
      </w:pPr>
      <w:ins w:id="1259" w:author="Cherry" w:date="2016-05-17T16:58:00Z">
        <w:r w:rsidRPr="00F81271">
          <w:rPr>
            <w:color w:val="626262"/>
            <w:kern w:val="0"/>
          </w:rPr>
          <w:t>A domain name’s expiration date each year is the same as the date of application. Domain name registrars shall remind domain name holders to renew their domain names before and after the expiration date. Domain name holders shall not refuse to pay for the renewal fee with the excuse of not receiving a renewal notice. Domain name registrars shall keep the above notifications.</w:t>
        </w:r>
      </w:ins>
    </w:p>
    <w:p w14:paraId="25CD1460" w14:textId="77777777" w:rsidR="00552C01" w:rsidRPr="00F81271" w:rsidRDefault="00552C01" w:rsidP="00552C01">
      <w:pPr>
        <w:widowControl/>
        <w:autoSpaceDE w:val="0"/>
        <w:autoSpaceDN w:val="0"/>
        <w:adjustRightInd w:val="0"/>
        <w:ind w:firstLine="560"/>
        <w:jc w:val="left"/>
        <w:rPr>
          <w:ins w:id="1260" w:author="Cherry" w:date="2016-05-17T16:58:00Z"/>
          <w:rFonts w:cs="微软雅黑"/>
          <w:color w:val="626262"/>
          <w:kern w:val="0"/>
        </w:rPr>
      </w:pPr>
      <w:ins w:id="1261" w:author="Cherry" w:date="2016-05-17T16:58:00Z">
        <w:r w:rsidRPr="00F81271">
          <w:rPr>
            <w:color w:val="626262"/>
            <w:kern w:val="0"/>
          </w:rPr>
          <w:t>For the term to use a domain name, the WHOIS search of the domain name registry of .</w:t>
        </w:r>
        <w:r w:rsidRPr="00F81271">
          <w:rPr>
            <w:color w:val="626262"/>
            <w:kern w:val="0"/>
          </w:rPr>
          <w:t>网址</w:t>
        </w:r>
        <w:r w:rsidRPr="00F81271">
          <w:rPr>
            <w:color w:val="626262"/>
            <w:kern w:val="0"/>
          </w:rPr>
          <w:t xml:space="preserve"> shall prevail.</w:t>
        </w:r>
      </w:ins>
    </w:p>
    <w:p w14:paraId="479379D2" w14:textId="77777777" w:rsidR="00552C01" w:rsidRPr="00F81271" w:rsidRDefault="00552C01" w:rsidP="00552C01">
      <w:pPr>
        <w:widowControl/>
        <w:autoSpaceDE w:val="0"/>
        <w:autoSpaceDN w:val="0"/>
        <w:adjustRightInd w:val="0"/>
        <w:ind w:firstLine="560"/>
        <w:jc w:val="left"/>
        <w:rPr>
          <w:ins w:id="1262" w:author="Cherry" w:date="2016-05-17T16:58:00Z"/>
          <w:rFonts w:cs="微软雅黑"/>
          <w:color w:val="626262"/>
          <w:kern w:val="0"/>
        </w:rPr>
      </w:pPr>
      <w:ins w:id="1263" w:author="Cherry" w:date="2016-05-17T16:58:00Z">
        <w:r w:rsidRPr="00F81271">
          <w:rPr>
            <w:color w:val="626262"/>
            <w:kern w:val="0"/>
          </w:rPr>
          <w:t>After the expiration date of the domain name, there shall be a 30-day option for the user to renew. At the end of the option to renew period, the registration status of the domain name will be released and other users may apply for registration.</w:t>
        </w:r>
      </w:ins>
    </w:p>
    <w:p w14:paraId="7FB54A0C" w14:textId="77777777" w:rsidR="00552C01" w:rsidRPr="00F81271" w:rsidRDefault="00552C01" w:rsidP="007E2A4C">
      <w:pPr>
        <w:widowControl/>
        <w:autoSpaceDE w:val="0"/>
        <w:autoSpaceDN w:val="0"/>
        <w:adjustRightInd w:val="0"/>
        <w:ind w:firstLine="1260"/>
        <w:jc w:val="left"/>
        <w:rPr>
          <w:ins w:id="1264" w:author="Cherry" w:date="2016-05-17T16:58:00Z"/>
          <w:color w:val="626262"/>
          <w:kern w:val="0"/>
        </w:rPr>
      </w:pPr>
    </w:p>
    <w:p w14:paraId="68E6A99D" w14:textId="77777777" w:rsidR="00552C01" w:rsidRPr="00F81271" w:rsidRDefault="00552C01" w:rsidP="00552C01">
      <w:pPr>
        <w:widowControl/>
        <w:autoSpaceDE w:val="0"/>
        <w:autoSpaceDN w:val="0"/>
        <w:adjustRightInd w:val="0"/>
        <w:ind w:firstLine="560"/>
        <w:jc w:val="center"/>
        <w:rPr>
          <w:ins w:id="1265" w:author="Cherry" w:date="2016-05-17T16:58:00Z"/>
          <w:rFonts w:cs="微软雅黑"/>
          <w:color w:val="626262"/>
          <w:kern w:val="0"/>
        </w:rPr>
      </w:pPr>
      <w:ins w:id="1266" w:author="Cherry" w:date="2016-05-17T16:58:00Z">
        <w:r w:rsidRPr="00F81271">
          <w:rPr>
            <w:color w:val="626262"/>
            <w:kern w:val="0"/>
          </w:rPr>
          <w:t>Chapter IV Domain Name Modification, Cancellation and Transfer</w:t>
        </w:r>
      </w:ins>
    </w:p>
    <w:p w14:paraId="7405E498" w14:textId="77777777" w:rsidR="00552C01" w:rsidRPr="00F81271" w:rsidRDefault="00552C01" w:rsidP="00552C01">
      <w:pPr>
        <w:widowControl/>
        <w:autoSpaceDE w:val="0"/>
        <w:autoSpaceDN w:val="0"/>
        <w:adjustRightInd w:val="0"/>
        <w:ind w:firstLine="560"/>
        <w:jc w:val="left"/>
        <w:rPr>
          <w:ins w:id="1267" w:author="Cherry" w:date="2016-05-17T16:58:00Z"/>
          <w:rFonts w:cs="微软雅黑"/>
          <w:color w:val="626262"/>
          <w:kern w:val="0"/>
        </w:rPr>
      </w:pPr>
      <w:ins w:id="1268" w:author="Cherry" w:date="2016-05-17T16:58:00Z">
        <w:r w:rsidRPr="00F81271">
          <w:rPr>
            <w:color w:val="626262"/>
            <w:kern w:val="0"/>
          </w:rPr>
          <w:t xml:space="preserve">Article 17 Where change occurs in domain name registration information, the domain name holder shall apply for registration information modification at the domain name registrar within seven days. The registrar shall submit the modified real-name information to the domain name registry within seven business days after receiving the domain name holder’s application for modification. </w:t>
        </w:r>
      </w:ins>
    </w:p>
    <w:p w14:paraId="211F7F07" w14:textId="77777777" w:rsidR="00552C01" w:rsidRPr="00F81271" w:rsidRDefault="00552C01" w:rsidP="00552C01">
      <w:pPr>
        <w:widowControl/>
        <w:autoSpaceDE w:val="0"/>
        <w:autoSpaceDN w:val="0"/>
        <w:adjustRightInd w:val="0"/>
        <w:ind w:firstLine="560"/>
        <w:jc w:val="left"/>
        <w:rPr>
          <w:ins w:id="1269" w:author="Cherry" w:date="2016-05-17T16:58:00Z"/>
          <w:rFonts w:cs="微软雅黑"/>
          <w:color w:val="626262"/>
          <w:kern w:val="0"/>
        </w:rPr>
      </w:pPr>
      <w:ins w:id="1270" w:author="Cherry" w:date="2016-05-17T16:58:00Z">
        <w:r w:rsidRPr="00F81271">
          <w:rPr>
            <w:color w:val="626262"/>
            <w:kern w:val="0"/>
          </w:rPr>
          <w:t xml:space="preserve">(1) In the following cases, the domain name holder may not apply to change the holder: </w:t>
        </w:r>
      </w:ins>
    </w:p>
    <w:p w14:paraId="5058E0EC" w14:textId="77777777" w:rsidR="00552C01" w:rsidRPr="00F81271" w:rsidRDefault="00552C01" w:rsidP="00552C01">
      <w:pPr>
        <w:widowControl/>
        <w:autoSpaceDE w:val="0"/>
        <w:autoSpaceDN w:val="0"/>
        <w:adjustRightInd w:val="0"/>
        <w:ind w:firstLine="560"/>
        <w:jc w:val="left"/>
        <w:rPr>
          <w:ins w:id="1271" w:author="Cherry" w:date="2016-05-17T16:58:00Z"/>
          <w:rFonts w:cs="微软雅黑"/>
          <w:color w:val="626262"/>
          <w:kern w:val="0"/>
        </w:rPr>
      </w:pPr>
      <w:ins w:id="1272" w:author="Cherry" w:date="2016-05-17T16:58:00Z">
        <w:r w:rsidRPr="00F81271">
          <w:rPr>
            <w:color w:val="626262"/>
            <w:kern w:val="0"/>
          </w:rPr>
          <w:t xml:space="preserve"> A. The domain name is handled by a judiciary body, an arbitration body or a domain name dispute resolution body; </w:t>
        </w:r>
      </w:ins>
    </w:p>
    <w:p w14:paraId="7CB98C1B" w14:textId="77777777" w:rsidR="00552C01" w:rsidRPr="00F81271" w:rsidRDefault="00552C01" w:rsidP="00552C01">
      <w:pPr>
        <w:widowControl/>
        <w:autoSpaceDE w:val="0"/>
        <w:autoSpaceDN w:val="0"/>
        <w:adjustRightInd w:val="0"/>
        <w:ind w:firstLine="560"/>
        <w:jc w:val="left"/>
        <w:rPr>
          <w:ins w:id="1273" w:author="Cherry" w:date="2016-05-17T16:58:00Z"/>
          <w:rFonts w:cs="微软雅黑"/>
          <w:color w:val="626262"/>
          <w:kern w:val="0"/>
        </w:rPr>
      </w:pPr>
      <w:ins w:id="1274" w:author="Cherry" w:date="2016-05-17T16:58:00Z">
        <w:r w:rsidRPr="00F81271">
          <w:rPr>
            <w:color w:val="626262"/>
            <w:kern w:val="0"/>
          </w:rPr>
          <w:t xml:space="preserve"> B. There is clear evidence showing that the domain name is abused; </w:t>
        </w:r>
      </w:ins>
    </w:p>
    <w:p w14:paraId="7540E7DC" w14:textId="77777777" w:rsidR="00552C01" w:rsidRPr="00F81271" w:rsidRDefault="00552C01" w:rsidP="00552C01">
      <w:pPr>
        <w:widowControl/>
        <w:autoSpaceDE w:val="0"/>
        <w:autoSpaceDN w:val="0"/>
        <w:adjustRightInd w:val="0"/>
        <w:ind w:firstLine="560"/>
        <w:jc w:val="left"/>
        <w:rPr>
          <w:ins w:id="1275" w:author="Cherry" w:date="2016-05-17T16:58:00Z"/>
          <w:rFonts w:cs="微软雅黑"/>
          <w:color w:val="626262"/>
          <w:kern w:val="0"/>
        </w:rPr>
      </w:pPr>
      <w:ins w:id="1276" w:author="Cherry" w:date="2016-05-17T16:58:00Z">
        <w:r w:rsidRPr="00F81271">
          <w:rPr>
            <w:color w:val="626262"/>
            <w:kern w:val="0"/>
          </w:rPr>
          <w:t xml:space="preserve"> C. Other circumstances provided by laws, regulations or ICANN’s consensus policies. </w:t>
        </w:r>
      </w:ins>
    </w:p>
    <w:p w14:paraId="560BCD18" w14:textId="77777777" w:rsidR="00552C01" w:rsidRPr="00F81271" w:rsidRDefault="00552C01" w:rsidP="00552C01">
      <w:pPr>
        <w:widowControl/>
        <w:autoSpaceDE w:val="0"/>
        <w:autoSpaceDN w:val="0"/>
        <w:adjustRightInd w:val="0"/>
        <w:ind w:firstLine="560"/>
        <w:jc w:val="left"/>
        <w:rPr>
          <w:ins w:id="1277" w:author="Cherry" w:date="2016-05-17T16:58:00Z"/>
          <w:rFonts w:cs="微软雅黑"/>
          <w:color w:val="626262"/>
          <w:kern w:val="0"/>
        </w:rPr>
      </w:pPr>
      <w:ins w:id="1278" w:author="Cherry" w:date="2016-05-17T16:58:00Z">
        <w:r w:rsidRPr="00F81271">
          <w:rPr>
            <w:color w:val="626262"/>
            <w:kern w:val="0"/>
          </w:rPr>
          <w:t xml:space="preserve">(2) For domain name transfers, when the conditions are suitable, the transferee shall submit its identity documents. Should the transferee’s identity be not approved, the transfer shall not be allowed. </w:t>
        </w:r>
      </w:ins>
    </w:p>
    <w:p w14:paraId="1DC7FA65" w14:textId="77777777" w:rsidR="00552C01" w:rsidRPr="00F81271" w:rsidRDefault="00552C01" w:rsidP="00552C01">
      <w:pPr>
        <w:widowControl/>
        <w:autoSpaceDE w:val="0"/>
        <w:autoSpaceDN w:val="0"/>
        <w:adjustRightInd w:val="0"/>
        <w:ind w:firstLine="560"/>
        <w:jc w:val="left"/>
        <w:rPr>
          <w:ins w:id="1279" w:author="Cherry" w:date="2016-05-17T16:58:00Z"/>
          <w:rFonts w:cs="微软雅黑"/>
          <w:color w:val="626262"/>
          <w:kern w:val="0"/>
        </w:rPr>
      </w:pPr>
      <w:ins w:id="1280" w:author="Cherry" w:date="2016-05-17T16:58:00Z">
        <w:r w:rsidRPr="00F81271">
          <w:rPr>
            <w:color w:val="626262"/>
            <w:kern w:val="0"/>
          </w:rPr>
          <w:lastRenderedPageBreak/>
          <w:t xml:space="preserve">(3) Without the domain name holder’s consent, the domain name registrar shall not transfer any domain name under its name. </w:t>
        </w:r>
      </w:ins>
    </w:p>
    <w:p w14:paraId="1BDDC504" w14:textId="77777777" w:rsidR="00552C01" w:rsidRPr="00F81271" w:rsidRDefault="00552C01" w:rsidP="00552C01">
      <w:pPr>
        <w:widowControl/>
        <w:autoSpaceDE w:val="0"/>
        <w:autoSpaceDN w:val="0"/>
        <w:adjustRightInd w:val="0"/>
        <w:ind w:firstLine="560"/>
        <w:jc w:val="left"/>
        <w:rPr>
          <w:ins w:id="1281" w:author="Cherry" w:date="2016-05-17T16:58:00Z"/>
          <w:rFonts w:cs="微软雅黑"/>
          <w:color w:val="626262"/>
          <w:kern w:val="0"/>
        </w:rPr>
      </w:pPr>
      <w:ins w:id="1282" w:author="Cherry" w:date="2016-05-17T16:58:00Z">
        <w:r w:rsidRPr="00F81271">
          <w:rPr>
            <w:color w:val="626262"/>
            <w:kern w:val="0"/>
          </w:rPr>
          <w:t>Article 18 Where one of the following circumstances occurs with an already-registered domain name, the original domain name registrar shall cancel it and notify the domain name holder in writing:</w:t>
        </w:r>
      </w:ins>
    </w:p>
    <w:p w14:paraId="25DBF981" w14:textId="77777777" w:rsidR="00552C01" w:rsidRPr="00F81271" w:rsidRDefault="00552C01" w:rsidP="00552C01">
      <w:pPr>
        <w:widowControl/>
        <w:autoSpaceDE w:val="0"/>
        <w:autoSpaceDN w:val="0"/>
        <w:adjustRightInd w:val="0"/>
        <w:ind w:firstLine="560"/>
        <w:jc w:val="left"/>
        <w:rPr>
          <w:ins w:id="1283" w:author="Cherry" w:date="2016-05-17T16:58:00Z"/>
          <w:rFonts w:cs="微软雅黑"/>
          <w:color w:val="626262"/>
          <w:kern w:val="0"/>
        </w:rPr>
      </w:pPr>
      <w:ins w:id="1284" w:author="Cherry" w:date="2016-05-17T16:58:00Z">
        <w:r w:rsidRPr="00F81271">
          <w:rPr>
            <w:color w:val="626262"/>
            <w:kern w:val="0"/>
          </w:rPr>
          <w:t>(1) The domain name holder or its agent applies to cancel the domain name;</w:t>
        </w:r>
      </w:ins>
    </w:p>
    <w:p w14:paraId="02FF958B" w14:textId="77777777" w:rsidR="00552C01" w:rsidRPr="00F81271" w:rsidRDefault="00552C01" w:rsidP="00552C01">
      <w:pPr>
        <w:widowControl/>
        <w:autoSpaceDE w:val="0"/>
        <w:autoSpaceDN w:val="0"/>
        <w:adjustRightInd w:val="0"/>
        <w:ind w:firstLine="560"/>
        <w:jc w:val="left"/>
        <w:rPr>
          <w:ins w:id="1285" w:author="Cherry" w:date="2016-05-17T16:58:00Z"/>
          <w:rFonts w:cs="微软雅黑"/>
          <w:color w:val="626262"/>
          <w:kern w:val="0"/>
        </w:rPr>
      </w:pPr>
      <w:ins w:id="1286" w:author="Cherry" w:date="2016-05-17T16:58:00Z">
        <w:r w:rsidRPr="00F81271">
          <w:rPr>
            <w:color w:val="626262"/>
            <w:kern w:val="0"/>
          </w:rPr>
          <w:t>(2) The domain name registration information submitted by the domain name holder is false, inaccurate and incomplete;</w:t>
        </w:r>
      </w:ins>
    </w:p>
    <w:p w14:paraId="2218BA82" w14:textId="77777777" w:rsidR="00552C01" w:rsidRPr="00F81271" w:rsidRDefault="00552C01" w:rsidP="00552C01">
      <w:pPr>
        <w:widowControl/>
        <w:autoSpaceDE w:val="0"/>
        <w:autoSpaceDN w:val="0"/>
        <w:adjustRightInd w:val="0"/>
        <w:ind w:firstLine="560"/>
        <w:jc w:val="left"/>
        <w:rPr>
          <w:ins w:id="1287" w:author="Cherry" w:date="2016-05-17T16:58:00Z"/>
          <w:rFonts w:cs="微软雅黑"/>
          <w:color w:val="626262"/>
          <w:kern w:val="0"/>
        </w:rPr>
      </w:pPr>
      <w:ins w:id="1288" w:author="Cherry" w:date="2016-05-17T16:58:00Z">
        <w:r w:rsidRPr="00F81271">
          <w:rPr>
            <w:color w:val="626262"/>
            <w:kern w:val="0"/>
          </w:rPr>
          <w:t>(3) The domain name holder fails to pay the appropriate fees as prescribed;</w:t>
        </w:r>
      </w:ins>
    </w:p>
    <w:p w14:paraId="29B7CBDF" w14:textId="77777777" w:rsidR="00552C01" w:rsidRPr="00F81271" w:rsidRDefault="00552C01" w:rsidP="00552C01">
      <w:pPr>
        <w:widowControl/>
        <w:autoSpaceDE w:val="0"/>
        <w:autoSpaceDN w:val="0"/>
        <w:adjustRightInd w:val="0"/>
        <w:ind w:firstLine="560"/>
        <w:jc w:val="left"/>
        <w:rPr>
          <w:ins w:id="1289" w:author="Cherry" w:date="2016-05-17T16:58:00Z"/>
          <w:rFonts w:cs="微软雅黑"/>
          <w:color w:val="626262"/>
          <w:kern w:val="0"/>
        </w:rPr>
      </w:pPr>
      <w:ins w:id="1290" w:author="Cherry" w:date="2016-05-17T16:58:00Z">
        <w:r w:rsidRPr="00F81271">
          <w:rPr>
            <w:color w:val="626262"/>
            <w:kern w:val="0"/>
          </w:rPr>
          <w:t>(4) A verdict from a court, arbitration body or domain name dispute resolution body decides that it shall be canceled;</w:t>
        </w:r>
      </w:ins>
    </w:p>
    <w:p w14:paraId="0B14EECD" w14:textId="77777777" w:rsidR="00552C01" w:rsidRPr="00F81271" w:rsidRDefault="00552C01" w:rsidP="00552C01">
      <w:pPr>
        <w:widowControl/>
        <w:autoSpaceDE w:val="0"/>
        <w:autoSpaceDN w:val="0"/>
        <w:adjustRightInd w:val="0"/>
        <w:ind w:firstLine="560"/>
        <w:jc w:val="left"/>
        <w:rPr>
          <w:ins w:id="1291" w:author="Cherry" w:date="2016-05-17T16:58:00Z"/>
          <w:rFonts w:cs="微软雅黑"/>
          <w:color w:val="626262"/>
          <w:kern w:val="0"/>
        </w:rPr>
      </w:pPr>
      <w:ins w:id="1292" w:author="Cherry" w:date="2016-05-17T16:58:00Z">
        <w:r w:rsidRPr="00F81271">
          <w:rPr>
            <w:color w:val="626262"/>
            <w:kern w:val="0"/>
          </w:rPr>
          <w:t>(5) Laws, administrative regulation or the Measures are violated.</w:t>
        </w:r>
      </w:ins>
    </w:p>
    <w:p w14:paraId="3D19D835" w14:textId="77777777" w:rsidR="00552C01" w:rsidRPr="00F81271" w:rsidRDefault="00552C01" w:rsidP="00552C01">
      <w:pPr>
        <w:widowControl/>
        <w:autoSpaceDE w:val="0"/>
        <w:autoSpaceDN w:val="0"/>
        <w:adjustRightInd w:val="0"/>
        <w:ind w:firstLine="560"/>
        <w:jc w:val="left"/>
        <w:rPr>
          <w:ins w:id="1293" w:author="Cherry" w:date="2016-05-17T16:58:00Z"/>
          <w:rFonts w:cs="微软雅黑"/>
          <w:color w:val="626262"/>
          <w:kern w:val="0"/>
        </w:rPr>
      </w:pPr>
      <w:ins w:id="1294" w:author="Cherry" w:date="2016-05-17T16:58:00Z">
        <w:r w:rsidRPr="00F81271">
          <w:rPr>
            <w:color w:val="626262"/>
            <w:kern w:val="0"/>
          </w:rPr>
          <w:t>Article 19 The registrar transfer policy formulated by ICANN applies when the domain name holder applies to change the domain name registrar.</w:t>
        </w:r>
      </w:ins>
    </w:p>
    <w:p w14:paraId="238849C3" w14:textId="77777777" w:rsidR="00552C01" w:rsidRPr="00F81271" w:rsidRDefault="00552C01" w:rsidP="00552C01">
      <w:pPr>
        <w:widowControl/>
        <w:autoSpaceDE w:val="0"/>
        <w:autoSpaceDN w:val="0"/>
        <w:adjustRightInd w:val="0"/>
        <w:ind w:firstLine="560"/>
        <w:jc w:val="left"/>
        <w:rPr>
          <w:ins w:id="1295" w:author="Cherry" w:date="2016-05-17T16:58:00Z"/>
          <w:rFonts w:cs="微软雅黑"/>
          <w:color w:val="626262"/>
          <w:kern w:val="0"/>
        </w:rPr>
      </w:pPr>
    </w:p>
    <w:p w14:paraId="3E8295E2" w14:textId="77777777" w:rsidR="00552C01" w:rsidRPr="00F81271" w:rsidRDefault="00552C01" w:rsidP="00552C01">
      <w:pPr>
        <w:widowControl/>
        <w:autoSpaceDE w:val="0"/>
        <w:autoSpaceDN w:val="0"/>
        <w:adjustRightInd w:val="0"/>
        <w:ind w:firstLine="560"/>
        <w:jc w:val="center"/>
        <w:rPr>
          <w:ins w:id="1296" w:author="Cherry" w:date="2016-05-17T16:58:00Z"/>
          <w:rFonts w:cs="微软雅黑"/>
          <w:color w:val="626262"/>
          <w:kern w:val="0"/>
        </w:rPr>
      </w:pPr>
      <w:ins w:id="1297" w:author="Cherry" w:date="2016-05-17T16:58:00Z">
        <w:r w:rsidRPr="00F81271">
          <w:rPr>
            <w:color w:val="626262"/>
            <w:kern w:val="0"/>
          </w:rPr>
          <w:t>Chapter V Domain Name Dispute Resolution</w:t>
        </w:r>
      </w:ins>
    </w:p>
    <w:p w14:paraId="32BCC2FD" w14:textId="77777777" w:rsidR="00552C01" w:rsidRPr="00F81271" w:rsidRDefault="00552C01" w:rsidP="00552C01">
      <w:pPr>
        <w:widowControl/>
        <w:autoSpaceDE w:val="0"/>
        <w:autoSpaceDN w:val="0"/>
        <w:adjustRightInd w:val="0"/>
        <w:ind w:firstLine="560"/>
        <w:jc w:val="left"/>
        <w:rPr>
          <w:ins w:id="1298" w:author="Cherry" w:date="2016-05-17T16:58:00Z"/>
          <w:rFonts w:cs="微软雅黑"/>
          <w:color w:val="626262"/>
          <w:kern w:val="0"/>
        </w:rPr>
      </w:pPr>
      <w:ins w:id="1299" w:author="Cherry" w:date="2016-05-17T16:58:00Z">
        <w:r w:rsidRPr="00F81271">
          <w:rPr>
            <w:color w:val="626262"/>
            <w:kern w:val="0"/>
          </w:rPr>
          <w:t xml:space="preserve">Article 26 The detailed matters of a domain name dispute shall follow the provision of the Uniform Domain Name Dispute Resolution Policy (UDRP) and other documents formulated by ICANN. Domain name disputes are handled by domain name dispute resolution bodies accredited by ICANN. The registrar shall also follow the Uniform Rapid Suspension System (URS) or its alternative procedures. </w:t>
        </w:r>
      </w:ins>
    </w:p>
    <w:p w14:paraId="0E912D1E" w14:textId="77777777" w:rsidR="00552C01" w:rsidRPr="00F81271" w:rsidRDefault="00552C01" w:rsidP="00552C01">
      <w:pPr>
        <w:widowControl/>
        <w:autoSpaceDE w:val="0"/>
        <w:autoSpaceDN w:val="0"/>
        <w:adjustRightInd w:val="0"/>
        <w:ind w:firstLine="560"/>
        <w:jc w:val="left"/>
        <w:rPr>
          <w:ins w:id="1300" w:author="Cherry" w:date="2016-05-17T16:58:00Z"/>
          <w:rFonts w:cs="微软雅黑"/>
          <w:color w:val="626262"/>
          <w:kern w:val="0"/>
        </w:rPr>
      </w:pPr>
      <w:ins w:id="1301" w:author="Cherry" w:date="2016-05-17T16:58:00Z">
        <w:r w:rsidRPr="00F81271">
          <w:rPr>
            <w:color w:val="626262"/>
            <w:kern w:val="0"/>
          </w:rPr>
          <w:t>Article 27 Should anyone make a complaint regarding a registered or used domain name to a domain name dispute resolution body, and such complaint meets the conditions provided by the domain name dispute resolution measures, the domain name holder shall participate in the domain name dispute resolution procedures.</w:t>
        </w:r>
      </w:ins>
    </w:p>
    <w:p w14:paraId="727C9D21" w14:textId="77777777" w:rsidR="00552C01" w:rsidRPr="00F81271" w:rsidRDefault="00552C01" w:rsidP="00552C01">
      <w:pPr>
        <w:widowControl/>
        <w:autoSpaceDE w:val="0"/>
        <w:autoSpaceDN w:val="0"/>
        <w:adjustRightInd w:val="0"/>
        <w:ind w:firstLine="560"/>
        <w:jc w:val="left"/>
        <w:rPr>
          <w:ins w:id="1302" w:author="Cherry" w:date="2016-05-17T16:58:00Z"/>
          <w:rFonts w:cs="微软雅黑"/>
          <w:color w:val="626262"/>
          <w:kern w:val="0"/>
        </w:rPr>
      </w:pPr>
      <w:ins w:id="1303" w:author="Cherry" w:date="2016-05-17T16:58:00Z">
        <w:r w:rsidRPr="00F81271">
          <w:rPr>
            <w:color w:val="626262"/>
            <w:kern w:val="0"/>
          </w:rPr>
          <w:t>Article 28 When a domain name is under law proceedings, arbitration proceedings or domain name dispute resolution procedures, the domain name registrar shall not accept the domain name holder’s application for transferring or canceling the disputed domain name, unless the transferee agrees in writing to accept the constraints of the ruling of the court, arbitration body or dispute resolution body.</w:t>
        </w:r>
      </w:ins>
    </w:p>
    <w:p w14:paraId="31A4F4E6" w14:textId="77777777" w:rsidR="00552C01" w:rsidRPr="00F81271" w:rsidRDefault="00552C01" w:rsidP="00552C01">
      <w:pPr>
        <w:widowControl/>
        <w:autoSpaceDE w:val="0"/>
        <w:autoSpaceDN w:val="0"/>
        <w:adjustRightInd w:val="0"/>
        <w:ind w:firstLine="560"/>
        <w:jc w:val="left"/>
        <w:rPr>
          <w:ins w:id="1304" w:author="Cherry" w:date="2016-05-17T16:58:00Z"/>
          <w:rFonts w:cs="微软雅黑"/>
          <w:color w:val="626262"/>
          <w:kern w:val="0"/>
        </w:rPr>
      </w:pPr>
      <w:ins w:id="1305" w:author="Cherry" w:date="2016-05-17T16:58:00Z">
        <w:r w:rsidRPr="00F81271">
          <w:rPr>
            <w:color w:val="626262"/>
            <w:kern w:val="0"/>
          </w:rPr>
          <w:lastRenderedPageBreak/>
          <w:t>Article 29 During the period of the domain name dispute resolution, the domain name registrar shall take the necessary measures to ensure that the domain name will not be canceled or transferred.</w:t>
        </w:r>
      </w:ins>
    </w:p>
    <w:p w14:paraId="2053E36A" w14:textId="77777777" w:rsidR="00552C01" w:rsidRPr="00F81271" w:rsidRDefault="00552C01" w:rsidP="00552C01">
      <w:pPr>
        <w:widowControl/>
        <w:autoSpaceDE w:val="0"/>
        <w:autoSpaceDN w:val="0"/>
        <w:adjustRightInd w:val="0"/>
        <w:ind w:firstLine="560"/>
        <w:jc w:val="left"/>
        <w:rPr>
          <w:ins w:id="1306" w:author="Cherry" w:date="2016-05-17T16:58:00Z"/>
          <w:rFonts w:cs="微软雅黑"/>
          <w:color w:val="626262"/>
          <w:kern w:val="0"/>
        </w:rPr>
      </w:pPr>
    </w:p>
    <w:p w14:paraId="4D481467" w14:textId="77777777" w:rsidR="00552C01" w:rsidRPr="00F81271" w:rsidRDefault="00552C01" w:rsidP="00552C01">
      <w:pPr>
        <w:widowControl/>
        <w:autoSpaceDE w:val="0"/>
        <w:autoSpaceDN w:val="0"/>
        <w:adjustRightInd w:val="0"/>
        <w:ind w:firstLine="560"/>
        <w:jc w:val="center"/>
        <w:rPr>
          <w:ins w:id="1307" w:author="Cherry" w:date="2016-05-17T16:58:00Z"/>
          <w:rFonts w:cs="微软雅黑"/>
          <w:color w:val="626262"/>
          <w:kern w:val="0"/>
        </w:rPr>
      </w:pPr>
      <w:ins w:id="1308" w:author="Cherry" w:date="2016-05-17T16:58:00Z">
        <w:r w:rsidRPr="00F81271">
          <w:rPr>
            <w:color w:val="626262"/>
            <w:kern w:val="0"/>
          </w:rPr>
          <w:t>Chapter VI Supplementary provisions</w:t>
        </w:r>
      </w:ins>
    </w:p>
    <w:p w14:paraId="6143846A" w14:textId="77777777" w:rsidR="00552C01" w:rsidRPr="00F81271" w:rsidRDefault="00552C01" w:rsidP="00552C01">
      <w:pPr>
        <w:widowControl/>
        <w:autoSpaceDE w:val="0"/>
        <w:autoSpaceDN w:val="0"/>
        <w:adjustRightInd w:val="0"/>
        <w:ind w:firstLine="560"/>
        <w:jc w:val="left"/>
        <w:rPr>
          <w:ins w:id="1309" w:author="Cherry" w:date="2016-05-17T16:58:00Z"/>
          <w:rFonts w:cs="微软雅黑"/>
          <w:color w:val="626262"/>
          <w:kern w:val="0"/>
        </w:rPr>
      </w:pPr>
      <w:ins w:id="1310" w:author="Cherry" w:date="2016-05-17T16:58:00Z">
        <w:r w:rsidRPr="00F81271">
          <w:rPr>
            <w:color w:val="626262"/>
            <w:kern w:val="0"/>
          </w:rPr>
          <w:t>Article 30 Based on the development of the Internet and the domain name system, and changes in the relevant laws, regulations and policies, the domain name registry KNET may amend the Measures.</w:t>
        </w:r>
      </w:ins>
    </w:p>
    <w:p w14:paraId="763BBDE8" w14:textId="77777777" w:rsidR="00552C01" w:rsidRPr="00F81271" w:rsidRDefault="00552C01" w:rsidP="00552C01">
      <w:pPr>
        <w:widowControl/>
        <w:autoSpaceDE w:val="0"/>
        <w:autoSpaceDN w:val="0"/>
        <w:adjustRightInd w:val="0"/>
        <w:ind w:firstLine="560"/>
        <w:jc w:val="left"/>
        <w:rPr>
          <w:ins w:id="1311" w:author="Cherry" w:date="2016-05-17T16:58:00Z"/>
          <w:rFonts w:cs="微软雅黑"/>
          <w:color w:val="626262"/>
          <w:kern w:val="0"/>
        </w:rPr>
      </w:pPr>
      <w:ins w:id="1312" w:author="Cherry" w:date="2016-05-17T16:58:00Z">
        <w:r w:rsidRPr="00F81271">
          <w:rPr>
            <w:color w:val="626262"/>
            <w:kern w:val="0"/>
          </w:rPr>
          <w:t>Article 31 The domain name registry KNET is responsible for interpreting the Measures.</w:t>
        </w:r>
      </w:ins>
    </w:p>
    <w:p w14:paraId="6CF16098" w14:textId="77777777" w:rsidR="00552C01" w:rsidRPr="00F81271" w:rsidRDefault="00552C01" w:rsidP="00552C01">
      <w:pPr>
        <w:widowControl/>
        <w:autoSpaceDE w:val="0"/>
        <w:autoSpaceDN w:val="0"/>
        <w:adjustRightInd w:val="0"/>
        <w:ind w:firstLine="560"/>
        <w:jc w:val="left"/>
        <w:rPr>
          <w:ins w:id="1313" w:author="Cherry" w:date="2016-05-17T16:58:00Z"/>
          <w:rFonts w:cs="微软雅黑"/>
          <w:color w:val="626262"/>
          <w:kern w:val="0"/>
        </w:rPr>
      </w:pPr>
      <w:ins w:id="1314" w:author="Cherry" w:date="2016-05-17T16:58:00Z">
        <w:r w:rsidRPr="00F81271">
          <w:rPr>
            <w:color w:val="626262"/>
            <w:kern w:val="0"/>
          </w:rPr>
          <w:t>Article 32 The Measures were revised and implemented on March 31, 2016.</w:t>
        </w:r>
      </w:ins>
    </w:p>
    <w:p w14:paraId="0313960B" w14:textId="77777777" w:rsidR="00552C01" w:rsidRPr="00F81271" w:rsidRDefault="00552C01">
      <w:pPr>
        <w:widowControl/>
        <w:jc w:val="left"/>
        <w:rPr>
          <w:ins w:id="1315" w:author="Cherry" w:date="2016-05-17T16:58:00Z"/>
          <w:rFonts w:cs="宋体"/>
          <w:szCs w:val="21"/>
        </w:rPr>
      </w:pPr>
      <w:ins w:id="1316" w:author="Cherry" w:date="2016-05-17T16:58:00Z">
        <w:r w:rsidRPr="00F81271">
          <w:br w:type="page"/>
        </w:r>
      </w:ins>
    </w:p>
    <w:p w14:paraId="216FC9FD" w14:textId="77777777" w:rsidR="00552C01" w:rsidRPr="00F81271" w:rsidRDefault="00552C01" w:rsidP="00552C01">
      <w:pPr>
        <w:spacing w:line="360" w:lineRule="auto"/>
        <w:rPr>
          <w:ins w:id="1317" w:author="Cherry" w:date="2016-05-17T16:58:00Z"/>
          <w:rFonts w:cs="宋体"/>
          <w:b/>
          <w:szCs w:val="21"/>
        </w:rPr>
      </w:pPr>
      <w:ins w:id="1318" w:author="Cherry" w:date="2016-05-17T16:58:00Z">
        <w:r w:rsidRPr="00F81271">
          <w:rPr>
            <w:b/>
          </w:rPr>
          <w:lastRenderedPageBreak/>
          <w:t>Appendix 2: .</w:t>
        </w:r>
        <w:r w:rsidRPr="00F81271">
          <w:rPr>
            <w:b/>
          </w:rPr>
          <w:t>网址</w:t>
        </w:r>
        <w:r w:rsidRPr="00F81271">
          <w:rPr>
            <w:b/>
          </w:rPr>
          <w:t xml:space="preserve"> Domain Name Registration Service Specifications</w:t>
        </w:r>
      </w:ins>
    </w:p>
    <w:p w14:paraId="58A4A5E9" w14:textId="77777777" w:rsidR="00552C01" w:rsidRPr="00F81271" w:rsidRDefault="00552C01" w:rsidP="00305378">
      <w:pPr>
        <w:numPr>
          <w:ilvl w:val="0"/>
          <w:numId w:val="2"/>
        </w:numPr>
        <w:tabs>
          <w:tab w:val="left" w:pos="993"/>
        </w:tabs>
        <w:spacing w:after="0" w:line="240" w:lineRule="auto"/>
        <w:ind w:left="993" w:hanging="993"/>
        <w:rPr>
          <w:ins w:id="1319" w:author="Cherry" w:date="2016-05-17T16:58:00Z"/>
          <w:rFonts w:cs="宋体"/>
          <w:szCs w:val="21"/>
        </w:rPr>
      </w:pPr>
      <w:ins w:id="1320" w:author="Cherry" w:date="2016-05-17T16:58:00Z">
        <w:r w:rsidRPr="00F81271">
          <w:t>In order to standardize the registration services of .</w:t>
        </w:r>
        <w:r w:rsidRPr="00F81271">
          <w:t>网址</w:t>
        </w:r>
        <w:r w:rsidRPr="00F81271">
          <w:t xml:space="preserve"> domain names and safeguard domain name holders’ legitimate rights and interests, the Service Specifications are formulated in accordance with the Administrative Measures for Internet Domain Names of China (hereafter referred to as “Administrative Measures”), the Administrative Measures for the Registration of .</w:t>
        </w:r>
        <w:r w:rsidRPr="00F81271">
          <w:t>网址</w:t>
        </w:r>
        <w:r w:rsidRPr="00F81271">
          <w:t xml:space="preserve"> Domain Names formulated by KNET Technology (Beijing) Co., Ltd. (hereafter referred to as “KNET”), and ICANN’s consensus policies.</w:t>
        </w:r>
      </w:ins>
    </w:p>
    <w:p w14:paraId="3F7DB290" w14:textId="77777777" w:rsidR="00552C01" w:rsidRPr="00F81271" w:rsidRDefault="00552C01" w:rsidP="00305378">
      <w:pPr>
        <w:numPr>
          <w:ilvl w:val="0"/>
          <w:numId w:val="2"/>
        </w:numPr>
        <w:tabs>
          <w:tab w:val="left" w:pos="993"/>
        </w:tabs>
        <w:spacing w:after="0" w:line="240" w:lineRule="auto"/>
        <w:ind w:left="993" w:hanging="993"/>
        <w:rPr>
          <w:ins w:id="1321" w:author="Cherry" w:date="2016-05-17T16:58:00Z"/>
          <w:rFonts w:cs="宋体"/>
          <w:szCs w:val="21"/>
        </w:rPr>
      </w:pPr>
      <w:ins w:id="1322" w:author="Cherry" w:date="2016-05-17T16:58:00Z">
        <w:r w:rsidRPr="00F81271">
          <w:t>Domain name registrars accredited by KNET (hereafter referred to as “registrar”) shall comply with the Service Specifications when providing .</w:t>
        </w:r>
        <w:r w:rsidRPr="00F81271">
          <w:t>网址</w:t>
        </w:r>
        <w:r w:rsidRPr="00F81271">
          <w:t xml:space="preserve"> domain name registration and the related services.</w:t>
        </w:r>
      </w:ins>
    </w:p>
    <w:p w14:paraId="67FDF9FE" w14:textId="77777777" w:rsidR="00D66C6E" w:rsidRPr="001D7ED0" w:rsidRDefault="00552C01" w:rsidP="00D66C6E">
      <w:pPr>
        <w:rPr>
          <w:del w:id="1323" w:author="Cherry" w:date="2016-05-17T16:58:00Z"/>
          <w:sz w:val="18"/>
          <w:szCs w:val="21"/>
        </w:rPr>
      </w:pPr>
      <w:r w:rsidRPr="00F81271">
        <w:rPr>
          <w:rPrChange w:id="1324" w:author="Cherry" w:date="2016-05-17T16:58:00Z">
            <w:rPr>
              <w:rStyle w:val="Normal"/>
              <w:sz w:val="18"/>
            </w:rPr>
          </w:rPrChange>
        </w:rPr>
        <w:t xml:space="preserve">Except </w:t>
      </w:r>
      <w:del w:id="1325" w:author="Cherry" w:date="2016-05-17T16:58:00Z">
        <w:r w:rsidR="00D66C6E" w:rsidRPr="001D7ED0">
          <w:rPr>
            <w:rStyle w:val="Normal"/>
            <w:sz w:val="18"/>
          </w:rPr>
          <w:delText xml:space="preserve">for </w:delText>
        </w:r>
      </w:del>
      <w:r w:rsidRPr="00F81271">
        <w:rPr>
          <w:rPrChange w:id="1326" w:author="Cherry" w:date="2016-05-17T16:58:00Z">
            <w:rPr>
              <w:rStyle w:val="Normal"/>
              <w:sz w:val="18"/>
            </w:rPr>
          </w:rPrChange>
        </w:rPr>
        <w:t xml:space="preserve">stating that it is </w:t>
      </w:r>
      <w:del w:id="1327" w:author="Cherry" w:date="2016-05-17T16:58:00Z">
        <w:r w:rsidR="00D66C6E" w:rsidRPr="001D7ED0">
          <w:rPr>
            <w:rStyle w:val="Normal"/>
            <w:sz w:val="18"/>
          </w:rPr>
          <w:delText xml:space="preserve">a </w:delText>
        </w:r>
      </w:del>
      <w:r w:rsidRPr="00F81271">
        <w:rPr>
          <w:rPrChange w:id="1328" w:author="Cherry" w:date="2016-05-17T16:58:00Z">
            <w:rPr>
              <w:rStyle w:val="Normal"/>
              <w:sz w:val="18"/>
            </w:rPr>
          </w:rPrChange>
        </w:rPr>
        <w:t xml:space="preserve">KNET-accredited registrar, the registrar may not use KNET’s </w:t>
      </w:r>
      <w:del w:id="1329" w:author="Cherry" w:date="2016-05-17T16:58:00Z">
        <w:r w:rsidR="00D66C6E" w:rsidRPr="001D7ED0">
          <w:rPr>
            <w:rStyle w:val="Normal"/>
            <w:sz w:val="18"/>
          </w:rPr>
          <w:delText xml:space="preserve">name and </w:delText>
        </w:r>
      </w:del>
      <w:ins w:id="1330" w:author="Cherry" w:date="2016-05-17T16:58:00Z">
        <w:r w:rsidRPr="00F81271">
          <w:t xml:space="preserve">enterprise name, trade names, trademarks or </w:t>
        </w:r>
      </w:ins>
      <w:r w:rsidRPr="00F81271">
        <w:rPr>
          <w:rPrChange w:id="1331" w:author="Cherry" w:date="2016-05-17T16:58:00Z">
            <w:rPr>
              <w:rStyle w:val="Normal"/>
              <w:sz w:val="18"/>
            </w:rPr>
          </w:rPrChange>
        </w:rPr>
        <w:t xml:space="preserve">logo </w:t>
      </w:r>
      <w:del w:id="1332" w:author="Cherry" w:date="2016-05-17T16:58:00Z">
        <w:r w:rsidR="00D66C6E" w:rsidRPr="001D7ED0">
          <w:rPr>
            <w:rStyle w:val="Normal"/>
            <w:sz w:val="18"/>
          </w:rPr>
          <w:delText xml:space="preserve">in any other ways </w:delText>
        </w:r>
      </w:del>
      <w:r w:rsidRPr="00F81271">
        <w:rPr>
          <w:rPrChange w:id="1333" w:author="Cherry" w:date="2016-05-17T16:58:00Z">
            <w:rPr>
              <w:rStyle w:val="Normal"/>
              <w:sz w:val="18"/>
            </w:rPr>
          </w:rPrChange>
        </w:rPr>
        <w:t xml:space="preserve">when providing </w:t>
      </w:r>
      <w:del w:id="1334" w:author="Cherry" w:date="2016-05-17T16:58:00Z">
        <w:r w:rsidR="00D66C6E" w:rsidRPr="001D7ED0">
          <w:rPr>
            <w:rStyle w:val="Normal"/>
            <w:sz w:val="18"/>
          </w:rPr>
          <w:delText>KENT products</w:delText>
        </w:r>
      </w:del>
      <w:ins w:id="1335" w:author="Cherry" w:date="2016-05-17T16:58:00Z">
        <w:r w:rsidRPr="00F81271">
          <w:t>.</w:t>
        </w:r>
        <w:r w:rsidRPr="00F81271">
          <w:t>网址</w:t>
        </w:r>
        <w:r w:rsidRPr="00F81271">
          <w:t xml:space="preserve"> domain name</w:t>
        </w:r>
      </w:ins>
      <w:r w:rsidRPr="00F81271">
        <w:rPr>
          <w:rPrChange w:id="1336" w:author="Cherry" w:date="2016-05-17T16:58:00Z">
            <w:rPr>
              <w:rStyle w:val="Normal"/>
              <w:sz w:val="18"/>
            </w:rPr>
          </w:rPrChange>
        </w:rPr>
        <w:t xml:space="preserve"> registration and </w:t>
      </w:r>
      <w:ins w:id="1337" w:author="Cherry" w:date="2016-05-17T16:58:00Z">
        <w:r w:rsidRPr="00F81271">
          <w:t xml:space="preserve">the </w:t>
        </w:r>
      </w:ins>
      <w:r w:rsidRPr="00F81271">
        <w:rPr>
          <w:rPrChange w:id="1338" w:author="Cherry" w:date="2016-05-17T16:58:00Z">
            <w:rPr>
              <w:rStyle w:val="Normal"/>
              <w:sz w:val="18"/>
            </w:rPr>
          </w:rPrChange>
        </w:rPr>
        <w:t>related services.</w:t>
      </w:r>
    </w:p>
    <w:p w14:paraId="54380CC3" w14:textId="79CEAA1A" w:rsidR="00552C01" w:rsidRPr="00F81271" w:rsidRDefault="00D66C6E" w:rsidP="00305378">
      <w:pPr>
        <w:numPr>
          <w:ilvl w:val="0"/>
          <w:numId w:val="2"/>
        </w:numPr>
        <w:tabs>
          <w:tab w:val="left" w:pos="993"/>
        </w:tabs>
        <w:spacing w:after="0" w:line="240" w:lineRule="auto"/>
        <w:ind w:left="993" w:hanging="993"/>
        <w:rPr>
          <w:ins w:id="1339" w:author="Cherry" w:date="2016-05-17T16:58:00Z"/>
          <w:rFonts w:cs="宋体"/>
          <w:szCs w:val="21"/>
        </w:rPr>
      </w:pPr>
      <w:del w:id="1340" w:author="Cherry" w:date="2016-05-17T16:58:00Z">
        <w:r w:rsidRPr="001D7ED0">
          <w:rPr>
            <w:rStyle w:val="Normal"/>
            <w:sz w:val="18"/>
          </w:rPr>
          <w:delText>Article 6</w:delText>
        </w:r>
        <w:r w:rsidRPr="001D7ED0">
          <w:rPr>
            <w:rStyle w:val="Normal"/>
            <w:sz w:val="18"/>
          </w:rPr>
          <w:tab/>
        </w:r>
      </w:del>
      <w:ins w:id="1341" w:author="Cherry" w:date="2016-05-17T16:58:00Z">
        <w:r w:rsidR="00552C01" w:rsidRPr="00F81271">
          <w:t xml:space="preserve"> </w:t>
        </w:r>
      </w:ins>
      <w:r w:rsidR="00552C01" w:rsidRPr="00F81271">
        <w:rPr>
          <w:rPrChange w:id="1342" w:author="Cherry" w:date="2016-05-17T16:58:00Z">
            <w:rPr>
              <w:rStyle w:val="Normal"/>
              <w:sz w:val="18"/>
            </w:rPr>
          </w:rPrChange>
        </w:rPr>
        <w:t xml:space="preserve">When providing </w:t>
      </w:r>
      <w:del w:id="1343" w:author="Cherry" w:date="2016-05-17T16:58:00Z">
        <w:r w:rsidRPr="001D7ED0">
          <w:rPr>
            <w:rStyle w:val="Normal"/>
            <w:sz w:val="18"/>
          </w:rPr>
          <w:delText>KENT products</w:delText>
        </w:r>
      </w:del>
      <w:ins w:id="1344" w:author="Cherry" w:date="2016-05-17T16:58:00Z">
        <w:r w:rsidR="00552C01" w:rsidRPr="00F81271">
          <w:t>activities outside the scope of KNET-accredited services, the registrar may not express or imply that it has a business relationship with KNET.</w:t>
        </w:r>
      </w:ins>
    </w:p>
    <w:p w14:paraId="054E7580" w14:textId="0149B11B" w:rsidR="00552C01" w:rsidRPr="00F81271" w:rsidRDefault="00552C01" w:rsidP="00305378">
      <w:pPr>
        <w:numPr>
          <w:ilvl w:val="0"/>
          <w:numId w:val="2"/>
        </w:numPr>
        <w:tabs>
          <w:tab w:val="left" w:pos="993"/>
        </w:tabs>
        <w:spacing w:after="0" w:line="240" w:lineRule="auto"/>
        <w:ind w:left="993" w:hanging="993"/>
        <w:rPr>
          <w:rPrChange w:id="1345" w:author="Cherry" w:date="2016-05-17T16:58:00Z">
            <w:rPr>
              <w:sz w:val="18"/>
            </w:rPr>
          </w:rPrChange>
        </w:rPr>
        <w:pPrChange w:id="1346" w:author="Cherry" w:date="2016-05-17T16:58:00Z">
          <w:pPr/>
        </w:pPrChange>
      </w:pPr>
      <w:ins w:id="1347" w:author="Cherry" w:date="2016-05-17T16:58:00Z">
        <w:r w:rsidRPr="00F81271">
          <w:t>When marketing .</w:t>
        </w:r>
        <w:r w:rsidRPr="00F81271">
          <w:t>网址</w:t>
        </w:r>
        <w:r w:rsidRPr="00F81271">
          <w:t xml:space="preserve"> domain names and providing .</w:t>
        </w:r>
        <w:r w:rsidRPr="00F81271">
          <w:t>网址</w:t>
        </w:r>
        <w:r w:rsidRPr="00F81271">
          <w:t xml:space="preserve"> domain name</w:t>
        </w:r>
      </w:ins>
      <w:r w:rsidRPr="00F81271">
        <w:rPr>
          <w:rPrChange w:id="1348" w:author="Cherry" w:date="2016-05-17T16:58:00Z">
            <w:rPr>
              <w:rStyle w:val="Normal"/>
              <w:sz w:val="18"/>
            </w:rPr>
          </w:rPrChange>
        </w:rPr>
        <w:t xml:space="preserve"> registration and</w:t>
      </w:r>
      <w:ins w:id="1349" w:author="Cherry" w:date="2016-05-17T16:58:00Z">
        <w:r w:rsidRPr="00F81271">
          <w:t xml:space="preserve"> the</w:t>
        </w:r>
      </w:ins>
      <w:r w:rsidRPr="00F81271">
        <w:rPr>
          <w:rPrChange w:id="1350" w:author="Cherry" w:date="2016-05-17T16:58:00Z">
            <w:rPr>
              <w:rStyle w:val="Normal"/>
              <w:sz w:val="18"/>
            </w:rPr>
          </w:rPrChange>
        </w:rPr>
        <w:t xml:space="preserve"> related services, the registrar may not use the following fraudulent, misleading, </w:t>
      </w:r>
      <w:del w:id="1351" w:author="Cherry" w:date="2016-05-17T16:58:00Z">
        <w:r w:rsidR="00D66C6E" w:rsidRPr="001D7ED0">
          <w:rPr>
            <w:rStyle w:val="Normal"/>
            <w:sz w:val="18"/>
          </w:rPr>
          <w:delText>threatening</w:delText>
        </w:r>
      </w:del>
      <w:ins w:id="1352" w:author="Cherry" w:date="2016-05-17T16:58:00Z">
        <w:r w:rsidRPr="00F81271">
          <w:t>intimidation</w:t>
        </w:r>
      </w:ins>
      <w:r w:rsidRPr="00F81271">
        <w:rPr>
          <w:rPrChange w:id="1353" w:author="Cherry" w:date="2016-05-17T16:58:00Z">
            <w:rPr>
              <w:rStyle w:val="Normal"/>
              <w:sz w:val="18"/>
            </w:rPr>
          </w:rPrChange>
        </w:rPr>
        <w:t xml:space="preserve"> and other improper means, including but not limited </w:t>
      </w:r>
      <w:del w:id="1354" w:author="Cherry" w:date="2016-05-17T16:58:00Z">
        <w:r w:rsidR="00D66C6E" w:rsidRPr="001D7ED0">
          <w:rPr>
            <w:rStyle w:val="Normal"/>
            <w:sz w:val="18"/>
          </w:rPr>
          <w:delText>to</w:delText>
        </w:r>
      </w:del>
      <w:ins w:id="1355" w:author="Cherry" w:date="2016-05-17T16:58:00Z">
        <w:r w:rsidRPr="00F81271">
          <w:t>in</w:t>
        </w:r>
      </w:ins>
      <w:r w:rsidRPr="00F81271">
        <w:rPr>
          <w:rPrChange w:id="1356" w:author="Cherry" w:date="2016-05-17T16:58:00Z">
            <w:rPr>
              <w:rStyle w:val="Normal"/>
              <w:sz w:val="18"/>
            </w:rPr>
          </w:rPrChange>
        </w:rPr>
        <w:t xml:space="preserve"> the form of telephone, e-mails, faxes, letters, leaflets (flyers) and SMS:</w:t>
      </w:r>
      <w:del w:id="1357" w:author="Cherry" w:date="2016-05-17T16:58:00Z">
        <w:r w:rsidR="00D66C6E" w:rsidRPr="001D7ED0">
          <w:rPr>
            <w:rStyle w:val="Normal"/>
            <w:sz w:val="18"/>
          </w:rPr>
          <w:delText xml:space="preserve"> </w:delText>
        </w:r>
      </w:del>
    </w:p>
    <w:p w14:paraId="031BFE80" w14:textId="77777777" w:rsidR="00D66C6E" w:rsidRPr="001D7ED0" w:rsidRDefault="00D66C6E" w:rsidP="00D66C6E">
      <w:pPr>
        <w:rPr>
          <w:del w:id="1358" w:author="Cherry" w:date="2016-05-17T16:58:00Z"/>
          <w:sz w:val="18"/>
          <w:szCs w:val="21"/>
        </w:rPr>
      </w:pPr>
      <w:del w:id="1359" w:author="Cherry" w:date="2016-05-17T16:58:00Z">
        <w:r w:rsidRPr="001D7ED0">
          <w:rPr>
            <w:rStyle w:val="Normal"/>
            <w:sz w:val="18"/>
          </w:rPr>
          <w:delText>(i) when transmitting information to others, the name and related logo of the state ministries and government agencies which have no direct relationship with the registrar, such as Chinese Academy of Sciences appearing in the information;</w:delText>
        </w:r>
      </w:del>
    </w:p>
    <w:p w14:paraId="63FF35FD" w14:textId="77777777" w:rsidR="00D66C6E" w:rsidRPr="001D7ED0" w:rsidRDefault="00D66C6E" w:rsidP="00D66C6E">
      <w:pPr>
        <w:rPr>
          <w:del w:id="1360" w:author="Cherry" w:date="2016-05-17T16:58:00Z"/>
          <w:sz w:val="18"/>
          <w:szCs w:val="21"/>
        </w:rPr>
      </w:pPr>
      <w:del w:id="1361" w:author="Cherry" w:date="2016-05-17T16:58:00Z">
        <w:r w:rsidRPr="001D7ED0">
          <w:rPr>
            <w:rStyle w:val="Normal"/>
            <w:sz w:val="18"/>
          </w:rPr>
          <w:delText>(ii) the registrar declares in various forms that it is a branch of KENT;</w:delText>
        </w:r>
      </w:del>
    </w:p>
    <w:p w14:paraId="2DFE6F1E" w14:textId="50C706CF" w:rsidR="00552C01" w:rsidRPr="00F81271" w:rsidRDefault="00D66C6E" w:rsidP="00305378">
      <w:pPr>
        <w:numPr>
          <w:ilvl w:val="0"/>
          <w:numId w:val="3"/>
        </w:numPr>
        <w:spacing w:after="0" w:line="240" w:lineRule="auto"/>
        <w:ind w:left="1260" w:hanging="518"/>
        <w:rPr>
          <w:rPrChange w:id="1362" w:author="Cherry" w:date="2016-05-17T16:58:00Z">
            <w:rPr>
              <w:sz w:val="18"/>
            </w:rPr>
          </w:rPrChange>
        </w:rPr>
        <w:pPrChange w:id="1363" w:author="Cherry" w:date="2016-05-17T16:58:00Z">
          <w:pPr/>
        </w:pPrChange>
      </w:pPr>
      <w:del w:id="1364" w:author="Cherry" w:date="2016-05-17T16:58:00Z">
        <w:r w:rsidRPr="001D7ED0">
          <w:rPr>
            <w:rStyle w:val="Normal"/>
            <w:sz w:val="18"/>
          </w:rPr>
          <w:delText>(iii) cheating</w:delText>
        </w:r>
      </w:del>
      <w:ins w:id="1365" w:author="Cherry" w:date="2016-05-17T16:58:00Z">
        <w:r w:rsidR="00552C01" w:rsidRPr="00F81271">
          <w:t>Cheating</w:t>
        </w:r>
      </w:ins>
      <w:r w:rsidR="00552C01" w:rsidRPr="00F81271">
        <w:rPr>
          <w:rPrChange w:id="1366" w:author="Cherry" w:date="2016-05-17T16:58:00Z">
            <w:rPr>
              <w:rStyle w:val="Normal"/>
              <w:sz w:val="18"/>
            </w:rPr>
          </w:rPrChange>
        </w:rPr>
        <w:t xml:space="preserve"> users by telling them that something is required by government departments, KNET or other institutions;</w:t>
      </w:r>
    </w:p>
    <w:p w14:paraId="14F98D8B" w14:textId="7E5D00E5" w:rsidR="00552C01" w:rsidRPr="00F81271" w:rsidRDefault="00D66C6E" w:rsidP="00305378">
      <w:pPr>
        <w:numPr>
          <w:ilvl w:val="0"/>
          <w:numId w:val="3"/>
        </w:numPr>
        <w:spacing w:after="0" w:line="240" w:lineRule="auto"/>
        <w:ind w:left="1260" w:hanging="518"/>
        <w:rPr>
          <w:rPrChange w:id="1367" w:author="Cherry" w:date="2016-05-17T16:58:00Z">
            <w:rPr>
              <w:sz w:val="18"/>
            </w:rPr>
          </w:rPrChange>
        </w:rPr>
        <w:pPrChange w:id="1368" w:author="Cherry" w:date="2016-05-17T16:58:00Z">
          <w:pPr/>
        </w:pPrChange>
      </w:pPr>
      <w:del w:id="1369" w:author="Cherry" w:date="2016-05-17T16:58:00Z">
        <w:r w:rsidRPr="001D7ED0">
          <w:rPr>
            <w:rStyle w:val="Normal"/>
            <w:sz w:val="18"/>
          </w:rPr>
          <w:delText>(iv) misleading</w:delText>
        </w:r>
      </w:del>
      <w:ins w:id="1370" w:author="Cherry" w:date="2016-05-17T16:58:00Z">
        <w:r w:rsidR="00552C01" w:rsidRPr="00F81271">
          <w:t>Misleading</w:t>
        </w:r>
      </w:ins>
      <w:r w:rsidR="00552C01" w:rsidRPr="00F81271">
        <w:rPr>
          <w:rPrChange w:id="1371" w:author="Cherry" w:date="2016-05-17T16:58:00Z">
            <w:rPr>
              <w:rStyle w:val="Normal"/>
              <w:sz w:val="18"/>
            </w:rPr>
          </w:rPrChange>
        </w:rPr>
        <w:t xml:space="preserve"> users by the fraudulent use of other registrars’ names;</w:t>
      </w:r>
    </w:p>
    <w:p w14:paraId="44B7D773" w14:textId="636B2970" w:rsidR="00552C01" w:rsidRPr="00F81271" w:rsidRDefault="00D66C6E" w:rsidP="00305378">
      <w:pPr>
        <w:numPr>
          <w:ilvl w:val="0"/>
          <w:numId w:val="3"/>
        </w:numPr>
        <w:spacing w:after="0" w:line="240" w:lineRule="auto"/>
        <w:ind w:left="1260" w:hanging="518"/>
        <w:rPr>
          <w:rPrChange w:id="1372" w:author="Cherry" w:date="2016-05-17T16:58:00Z">
            <w:rPr>
              <w:sz w:val="18"/>
            </w:rPr>
          </w:rPrChange>
        </w:rPr>
        <w:pPrChange w:id="1373" w:author="Cherry" w:date="2016-05-17T16:58:00Z">
          <w:pPr/>
        </w:pPrChange>
      </w:pPr>
      <w:del w:id="1374" w:author="Cherry" w:date="2016-05-17T16:58:00Z">
        <w:r w:rsidRPr="001D7ED0">
          <w:rPr>
            <w:rStyle w:val="Normal"/>
            <w:sz w:val="18"/>
          </w:rPr>
          <w:delText>(v) deceiving and threatening</w:delText>
        </w:r>
      </w:del>
      <w:ins w:id="1375" w:author="Cherry" w:date="2016-05-17T16:58:00Z">
        <w:r w:rsidR="00552C01" w:rsidRPr="00F81271">
          <w:t>Intimidating</w:t>
        </w:r>
      </w:ins>
      <w:r w:rsidR="00552C01" w:rsidRPr="00F81271">
        <w:rPr>
          <w:rPrChange w:id="1376" w:author="Cherry" w:date="2016-05-17T16:58:00Z">
            <w:rPr>
              <w:rStyle w:val="Normal"/>
              <w:sz w:val="18"/>
            </w:rPr>
          </w:rPrChange>
        </w:rPr>
        <w:t xml:space="preserve"> users by telling them that another organization or individual is about to register</w:t>
      </w:r>
      <w:del w:id="1377" w:author="Cherry" w:date="2016-05-17T16:58:00Z">
        <w:r w:rsidRPr="001D7ED0">
          <w:rPr>
            <w:rStyle w:val="Normal"/>
            <w:sz w:val="18"/>
          </w:rPr>
          <w:delText>, and marketing by disputed ways</w:delText>
        </w:r>
      </w:del>
      <w:r w:rsidR="00552C01" w:rsidRPr="00F81271">
        <w:rPr>
          <w:rPrChange w:id="1378" w:author="Cherry" w:date="2016-05-17T16:58:00Z">
            <w:rPr>
              <w:rStyle w:val="Normal"/>
              <w:sz w:val="18"/>
            </w:rPr>
          </w:rPrChange>
        </w:rPr>
        <w:t>;</w:t>
      </w:r>
    </w:p>
    <w:p w14:paraId="5BD13B54" w14:textId="7891D532" w:rsidR="00552C01" w:rsidRPr="00F81271" w:rsidRDefault="00D66C6E" w:rsidP="00305378">
      <w:pPr>
        <w:numPr>
          <w:ilvl w:val="0"/>
          <w:numId w:val="3"/>
        </w:numPr>
        <w:spacing w:after="0" w:line="240" w:lineRule="auto"/>
        <w:ind w:left="1260" w:hanging="518"/>
        <w:rPr>
          <w:rPrChange w:id="1379" w:author="Cherry" w:date="2016-05-17T16:58:00Z">
            <w:rPr>
              <w:sz w:val="18"/>
            </w:rPr>
          </w:rPrChange>
        </w:rPr>
        <w:pPrChange w:id="1380" w:author="Cherry" w:date="2016-05-17T16:58:00Z">
          <w:pPr/>
        </w:pPrChange>
      </w:pPr>
      <w:del w:id="1381" w:author="Cherry" w:date="2016-05-17T16:58:00Z">
        <w:r w:rsidRPr="001D7ED0">
          <w:rPr>
            <w:rStyle w:val="Normal"/>
            <w:sz w:val="18"/>
          </w:rPr>
          <w:delText>(vi) cheating</w:delText>
        </w:r>
      </w:del>
      <w:ins w:id="1382" w:author="Cherry" w:date="2016-05-17T16:58:00Z">
        <w:r w:rsidR="00552C01" w:rsidRPr="00F81271">
          <w:t>Cheating</w:t>
        </w:r>
      </w:ins>
      <w:r w:rsidR="00552C01" w:rsidRPr="00F81271">
        <w:rPr>
          <w:rPrChange w:id="1383" w:author="Cherry" w:date="2016-05-17T16:58:00Z">
            <w:rPr>
              <w:rStyle w:val="Normal"/>
              <w:sz w:val="18"/>
            </w:rPr>
          </w:rPrChange>
        </w:rPr>
        <w:t xml:space="preserve"> and </w:t>
      </w:r>
      <w:del w:id="1384" w:author="Cherry" w:date="2016-05-17T16:58:00Z">
        <w:r w:rsidRPr="001D7ED0">
          <w:rPr>
            <w:rStyle w:val="Normal"/>
            <w:sz w:val="18"/>
          </w:rPr>
          <w:delText>threatening</w:delText>
        </w:r>
      </w:del>
      <w:ins w:id="1385" w:author="Cherry" w:date="2016-05-17T16:58:00Z">
        <w:r w:rsidR="00552C01" w:rsidRPr="00F81271">
          <w:t>intimidating</w:t>
        </w:r>
      </w:ins>
      <w:r w:rsidR="00552C01" w:rsidRPr="00F81271">
        <w:rPr>
          <w:rPrChange w:id="1386" w:author="Cherry" w:date="2016-05-17T16:58:00Z">
            <w:rPr>
              <w:rStyle w:val="Normal"/>
              <w:sz w:val="18"/>
            </w:rPr>
          </w:rPrChange>
        </w:rPr>
        <w:t xml:space="preserve"> users </w:t>
      </w:r>
      <w:del w:id="1387" w:author="Cherry" w:date="2016-05-17T16:58:00Z">
        <w:r w:rsidRPr="001D7ED0">
          <w:rPr>
            <w:rStyle w:val="Normal"/>
            <w:sz w:val="18"/>
          </w:rPr>
          <w:delText>after</w:delText>
        </w:r>
      </w:del>
      <w:ins w:id="1388" w:author="Cherry" w:date="2016-05-17T16:58:00Z">
        <w:r w:rsidR="00552C01" w:rsidRPr="00F81271">
          <w:t>by</w:t>
        </w:r>
      </w:ins>
      <w:r w:rsidR="00552C01" w:rsidRPr="00F81271">
        <w:rPr>
          <w:rPrChange w:id="1389" w:author="Cherry" w:date="2016-05-17T16:58:00Z">
            <w:rPr>
              <w:rStyle w:val="Normal"/>
              <w:sz w:val="18"/>
            </w:rPr>
          </w:rPrChange>
        </w:rPr>
        <w:t xml:space="preserve"> registering </w:t>
      </w:r>
      <w:del w:id="1390" w:author="Cherry" w:date="2016-05-17T16:58:00Z">
        <w:r w:rsidRPr="001D7ED0">
          <w:rPr>
            <w:rStyle w:val="Normal"/>
            <w:sz w:val="18"/>
          </w:rPr>
          <w:delText xml:space="preserve">under </w:delText>
        </w:r>
      </w:del>
      <w:r w:rsidR="00552C01" w:rsidRPr="00F81271">
        <w:rPr>
          <w:rPrChange w:id="1391" w:author="Cherry" w:date="2016-05-17T16:58:00Z">
            <w:rPr>
              <w:rStyle w:val="Normal"/>
              <w:sz w:val="18"/>
            </w:rPr>
          </w:rPrChange>
        </w:rPr>
        <w:t>the name of another organization or individual;</w:t>
      </w:r>
    </w:p>
    <w:p w14:paraId="0DACE7B0" w14:textId="77777777" w:rsidR="00D66C6E" w:rsidRPr="001D7ED0" w:rsidRDefault="00D66C6E" w:rsidP="00D66C6E">
      <w:pPr>
        <w:rPr>
          <w:del w:id="1392" w:author="Cherry" w:date="2016-05-17T16:58:00Z"/>
          <w:sz w:val="18"/>
          <w:szCs w:val="21"/>
        </w:rPr>
      </w:pPr>
      <w:del w:id="1393" w:author="Cherry" w:date="2016-05-17T16:58:00Z">
        <w:r w:rsidRPr="001D7ED0">
          <w:rPr>
            <w:rStyle w:val="Normal"/>
            <w:sz w:val="18"/>
          </w:rPr>
          <w:delText>(vii) misleading users by saying KENT products are trademarks, electronic trademarks and Internet trademarks, etc.;</w:delText>
        </w:r>
      </w:del>
    </w:p>
    <w:p w14:paraId="04DDFC95" w14:textId="3D40FC9E" w:rsidR="00552C01" w:rsidRPr="00F81271" w:rsidRDefault="00D66C6E" w:rsidP="00305378">
      <w:pPr>
        <w:numPr>
          <w:ilvl w:val="0"/>
          <w:numId w:val="3"/>
        </w:numPr>
        <w:spacing w:after="0" w:line="240" w:lineRule="auto"/>
        <w:ind w:left="1260" w:hanging="518"/>
        <w:rPr>
          <w:ins w:id="1394" w:author="Cherry" w:date="2016-05-17T16:58:00Z"/>
          <w:rFonts w:cs="宋体"/>
          <w:szCs w:val="21"/>
        </w:rPr>
      </w:pPr>
      <w:del w:id="1395" w:author="Cherry" w:date="2016-05-17T16:58:00Z">
        <w:r w:rsidRPr="001D7ED0">
          <w:rPr>
            <w:rStyle w:val="Normal"/>
            <w:sz w:val="18"/>
          </w:rPr>
          <w:delText>(viii) misleading</w:delText>
        </w:r>
      </w:del>
      <w:ins w:id="1396" w:author="Cherry" w:date="2016-05-17T16:58:00Z">
        <w:r w:rsidR="00552C01" w:rsidRPr="00F81271">
          <w:t>Violating the provision that for “.</w:t>
        </w:r>
        <w:r w:rsidR="00552C01" w:rsidRPr="00F81271">
          <w:t>网址</w:t>
        </w:r>
        <w:r w:rsidR="00552C01" w:rsidRPr="00F81271">
          <w:t>’ domain names, Simplified Chinese characters and Traditional Chinese characters are equivalent, and conduct spin-off sales and marketing in any form with regards to Simplified Chinese characters and Traditional Chinese characters in “.</w:t>
        </w:r>
        <w:r w:rsidR="00552C01" w:rsidRPr="00F81271">
          <w:t>网址</w:t>
        </w:r>
        <w:r w:rsidR="00552C01" w:rsidRPr="00F81271">
          <w:t>’ domain names;</w:t>
        </w:r>
      </w:ins>
    </w:p>
    <w:p w14:paraId="532F854B" w14:textId="0127FD4A" w:rsidR="00552C01" w:rsidRPr="00F81271" w:rsidRDefault="00552C01" w:rsidP="00305378">
      <w:pPr>
        <w:numPr>
          <w:ilvl w:val="0"/>
          <w:numId w:val="3"/>
        </w:numPr>
        <w:spacing w:after="0" w:line="240" w:lineRule="auto"/>
        <w:ind w:left="1260" w:hanging="518"/>
        <w:rPr>
          <w:rPrChange w:id="1397" w:author="Cherry" w:date="2016-05-17T16:58:00Z">
            <w:rPr>
              <w:sz w:val="18"/>
            </w:rPr>
          </w:rPrChange>
        </w:rPr>
        <w:pPrChange w:id="1398" w:author="Cherry" w:date="2016-05-17T16:58:00Z">
          <w:pPr/>
        </w:pPrChange>
      </w:pPr>
      <w:ins w:id="1399" w:author="Cherry" w:date="2016-05-17T16:58:00Z">
        <w:r w:rsidRPr="00F81271">
          <w:t>Misleading</w:t>
        </w:r>
      </w:ins>
      <w:r w:rsidRPr="00F81271">
        <w:rPr>
          <w:rPrChange w:id="1400" w:author="Cherry" w:date="2016-05-17T16:58:00Z">
            <w:rPr>
              <w:rStyle w:val="Normal"/>
              <w:sz w:val="18"/>
            </w:rPr>
          </w:rPrChange>
        </w:rPr>
        <w:t xml:space="preserve"> users by using false information about KNET’s policy </w:t>
      </w:r>
      <w:del w:id="1401" w:author="Cherry" w:date="2016-05-17T16:58:00Z">
        <w:r w:rsidR="00D66C6E" w:rsidRPr="001D7ED0">
          <w:rPr>
            <w:rStyle w:val="Normal"/>
            <w:sz w:val="18"/>
          </w:rPr>
          <w:delText>changes</w:delText>
        </w:r>
      </w:del>
      <w:ins w:id="1402" w:author="Cherry" w:date="2016-05-17T16:58:00Z">
        <w:r w:rsidRPr="00F81271">
          <w:t>change</w:t>
        </w:r>
      </w:ins>
      <w:r w:rsidRPr="00F81271">
        <w:rPr>
          <w:rPrChange w:id="1403" w:author="Cherry" w:date="2016-05-17T16:58:00Z">
            <w:rPr>
              <w:rStyle w:val="Normal"/>
              <w:sz w:val="18"/>
            </w:rPr>
          </w:rPrChange>
        </w:rPr>
        <w:t xml:space="preserve"> and the expiration of the protection period;</w:t>
      </w:r>
    </w:p>
    <w:p w14:paraId="61196BAE" w14:textId="296B7ECF" w:rsidR="00552C01" w:rsidRPr="00F81271" w:rsidRDefault="00D66C6E" w:rsidP="00305378">
      <w:pPr>
        <w:numPr>
          <w:ilvl w:val="0"/>
          <w:numId w:val="3"/>
        </w:numPr>
        <w:spacing w:after="0" w:line="240" w:lineRule="auto"/>
        <w:ind w:left="1260" w:hanging="518"/>
        <w:rPr>
          <w:rPrChange w:id="1404" w:author="Cherry" w:date="2016-05-17T16:58:00Z">
            <w:rPr>
              <w:sz w:val="18"/>
            </w:rPr>
          </w:rPrChange>
        </w:rPr>
        <w:pPrChange w:id="1405" w:author="Cherry" w:date="2016-05-17T16:58:00Z">
          <w:pPr/>
        </w:pPrChange>
      </w:pPr>
      <w:del w:id="1406" w:author="Cherry" w:date="2016-05-17T16:58:00Z">
        <w:r w:rsidRPr="001D7ED0">
          <w:rPr>
            <w:rStyle w:val="Normal"/>
            <w:sz w:val="18"/>
          </w:rPr>
          <w:delText>(ix) misleading</w:delText>
        </w:r>
      </w:del>
      <w:ins w:id="1407" w:author="Cherry" w:date="2016-05-17T16:58:00Z">
        <w:r w:rsidR="00552C01" w:rsidRPr="00F81271">
          <w:t>Misleading</w:t>
        </w:r>
      </w:ins>
      <w:r w:rsidR="00552C01" w:rsidRPr="00F81271">
        <w:rPr>
          <w:rPrChange w:id="1408" w:author="Cherry" w:date="2016-05-17T16:58:00Z">
            <w:rPr>
              <w:rStyle w:val="Normal"/>
              <w:sz w:val="18"/>
            </w:rPr>
          </w:rPrChange>
        </w:rPr>
        <w:t xml:space="preserve"> users by exaggerating the investment value of </w:t>
      </w:r>
      <w:del w:id="1409" w:author="Cherry" w:date="2016-05-17T16:58:00Z">
        <w:r w:rsidRPr="001D7ED0">
          <w:rPr>
            <w:rStyle w:val="Normal"/>
            <w:sz w:val="18"/>
          </w:rPr>
          <w:delText>KENT products</w:delText>
        </w:r>
      </w:del>
      <w:ins w:id="1410" w:author="Cherry" w:date="2016-05-17T16:58:00Z">
        <w:r w:rsidR="00552C01" w:rsidRPr="00F81271">
          <w:t>Chinese domain names</w:t>
        </w:r>
      </w:ins>
      <w:r w:rsidR="00552C01" w:rsidRPr="00F81271">
        <w:rPr>
          <w:rPrChange w:id="1411" w:author="Cherry" w:date="2016-05-17T16:58:00Z">
            <w:rPr>
              <w:rStyle w:val="Normal"/>
              <w:sz w:val="18"/>
            </w:rPr>
          </w:rPrChange>
        </w:rPr>
        <w:t xml:space="preserve"> in the process of registration services;</w:t>
      </w:r>
    </w:p>
    <w:p w14:paraId="2744DF75" w14:textId="1BEC83EC" w:rsidR="00552C01" w:rsidRPr="00F81271" w:rsidRDefault="00D66C6E" w:rsidP="00305378">
      <w:pPr>
        <w:numPr>
          <w:ilvl w:val="0"/>
          <w:numId w:val="3"/>
        </w:numPr>
        <w:spacing w:after="0" w:line="240" w:lineRule="auto"/>
        <w:ind w:left="1260" w:hanging="518"/>
        <w:rPr>
          <w:rPrChange w:id="1412" w:author="Cherry" w:date="2016-05-17T16:58:00Z">
            <w:rPr>
              <w:sz w:val="18"/>
            </w:rPr>
          </w:rPrChange>
        </w:rPr>
        <w:pPrChange w:id="1413" w:author="Cherry" w:date="2016-05-17T16:58:00Z">
          <w:pPr/>
        </w:pPrChange>
      </w:pPr>
      <w:del w:id="1414" w:author="Cherry" w:date="2016-05-17T16:58:00Z">
        <w:r w:rsidRPr="001D7ED0">
          <w:rPr>
            <w:rStyle w:val="Normal"/>
            <w:sz w:val="18"/>
          </w:rPr>
          <w:delText>(x) libeling</w:delText>
        </w:r>
      </w:del>
      <w:ins w:id="1415" w:author="Cherry" w:date="2016-05-17T16:58:00Z">
        <w:r w:rsidR="00552C01" w:rsidRPr="00F81271">
          <w:t>Libeling</w:t>
        </w:r>
      </w:ins>
      <w:r w:rsidR="00552C01" w:rsidRPr="00F81271">
        <w:rPr>
          <w:rPrChange w:id="1416" w:author="Cherry" w:date="2016-05-17T16:58:00Z">
            <w:rPr>
              <w:rStyle w:val="Normal"/>
              <w:sz w:val="18"/>
            </w:rPr>
          </w:rPrChange>
        </w:rPr>
        <w:t xml:space="preserve"> and slandering other registrar’s reputation;</w:t>
      </w:r>
    </w:p>
    <w:p w14:paraId="5B8DBB77" w14:textId="77777777" w:rsidR="00D66C6E" w:rsidRPr="001D7ED0" w:rsidRDefault="00D66C6E" w:rsidP="00D66C6E">
      <w:pPr>
        <w:rPr>
          <w:del w:id="1417" w:author="Cherry" w:date="2016-05-17T16:58:00Z"/>
          <w:sz w:val="18"/>
          <w:szCs w:val="21"/>
        </w:rPr>
      </w:pPr>
      <w:del w:id="1418" w:author="Cherry" w:date="2016-05-17T16:58:00Z">
        <w:r w:rsidRPr="001D7ED0">
          <w:rPr>
            <w:rStyle w:val="Normal"/>
            <w:sz w:val="18"/>
          </w:rPr>
          <w:delText>(xi) marketing in the form of website transfer, cooperative development and coordinate calls;</w:delText>
        </w:r>
      </w:del>
    </w:p>
    <w:p w14:paraId="183D5EE7" w14:textId="36E0929E" w:rsidR="00552C01" w:rsidRPr="00F81271" w:rsidRDefault="00D66C6E" w:rsidP="00305378">
      <w:pPr>
        <w:numPr>
          <w:ilvl w:val="0"/>
          <w:numId w:val="3"/>
        </w:numPr>
        <w:spacing w:after="0" w:line="240" w:lineRule="auto"/>
        <w:ind w:left="1260" w:hanging="518"/>
        <w:rPr>
          <w:rPrChange w:id="1419" w:author="Cherry" w:date="2016-05-17T16:58:00Z">
            <w:rPr>
              <w:sz w:val="18"/>
            </w:rPr>
          </w:rPrChange>
        </w:rPr>
        <w:pPrChange w:id="1420" w:author="Cherry" w:date="2016-05-17T16:58:00Z">
          <w:pPr/>
        </w:pPrChange>
      </w:pPr>
      <w:del w:id="1421" w:author="Cherry" w:date="2016-05-17T16:58:00Z">
        <w:r w:rsidRPr="001D7ED0">
          <w:rPr>
            <w:rStyle w:val="Normal"/>
            <w:sz w:val="18"/>
          </w:rPr>
          <w:delText>(vii) other</w:delText>
        </w:r>
      </w:del>
      <w:ins w:id="1422" w:author="Cherry" w:date="2016-05-17T16:58:00Z">
        <w:r w:rsidR="00552C01" w:rsidRPr="00F81271">
          <w:t>Other</w:t>
        </w:r>
      </w:ins>
      <w:r w:rsidR="00552C01" w:rsidRPr="00F81271">
        <w:rPr>
          <w:rPrChange w:id="1423" w:author="Cherry" w:date="2016-05-17T16:58:00Z">
            <w:rPr>
              <w:rStyle w:val="Normal"/>
              <w:sz w:val="18"/>
            </w:rPr>
          </w:rPrChange>
        </w:rPr>
        <w:t xml:space="preserve"> means of cheating, misleading</w:t>
      </w:r>
      <w:del w:id="1424" w:author="Cherry" w:date="2016-05-17T16:58:00Z">
        <w:r w:rsidRPr="001D7ED0">
          <w:rPr>
            <w:rStyle w:val="Normal"/>
            <w:sz w:val="18"/>
          </w:rPr>
          <w:delText xml:space="preserve"> and threatening</w:delText>
        </w:r>
      </w:del>
      <w:ins w:id="1425" w:author="Cherry" w:date="2016-05-17T16:58:00Z">
        <w:r w:rsidR="00552C01" w:rsidRPr="00F81271">
          <w:t>, intimidating user</w:t>
        </w:r>
      </w:ins>
      <w:r w:rsidR="00552C01" w:rsidRPr="00F81271">
        <w:rPr>
          <w:rPrChange w:id="1426" w:author="Cherry" w:date="2016-05-17T16:58:00Z">
            <w:rPr>
              <w:rStyle w:val="Normal"/>
              <w:sz w:val="18"/>
            </w:rPr>
          </w:rPrChange>
        </w:rPr>
        <w:t xml:space="preserve"> that are against </w:t>
      </w:r>
      <w:del w:id="1427" w:author="Cherry" w:date="2016-05-17T16:58:00Z">
        <w:r w:rsidRPr="001D7ED0">
          <w:rPr>
            <w:rStyle w:val="Normal"/>
            <w:sz w:val="18"/>
          </w:rPr>
          <w:delText>the user</w:delText>
        </w:r>
        <w:r w:rsidR="00AB1077">
          <w:rPr>
            <w:rStyle w:val="Normal"/>
            <w:sz w:val="18"/>
          </w:rPr>
          <w:delText>’</w:delText>
        </w:r>
        <w:r w:rsidRPr="001D7ED0">
          <w:rPr>
            <w:rStyle w:val="Normal"/>
            <w:sz w:val="18"/>
          </w:rPr>
          <w:delText>s</w:delText>
        </w:r>
      </w:del>
      <w:ins w:id="1428" w:author="Cherry" w:date="2016-05-17T16:58:00Z">
        <w:r w:rsidR="00552C01" w:rsidRPr="00F81271">
          <w:t>their</w:t>
        </w:r>
      </w:ins>
      <w:r w:rsidR="00552C01" w:rsidRPr="00F81271">
        <w:rPr>
          <w:rPrChange w:id="1429" w:author="Cherry" w:date="2016-05-17T16:58:00Z">
            <w:rPr>
              <w:rStyle w:val="Normal"/>
              <w:sz w:val="18"/>
            </w:rPr>
          </w:rPrChange>
        </w:rPr>
        <w:t xml:space="preserve"> legitimate rights and interests</w:t>
      </w:r>
      <w:del w:id="1430" w:author="Cherry" w:date="2016-05-17T16:58:00Z">
        <w:r w:rsidRPr="001D7ED0">
          <w:rPr>
            <w:rStyle w:val="Normal"/>
            <w:sz w:val="18"/>
          </w:rPr>
          <w:delText xml:space="preserve">; </w:delText>
        </w:r>
      </w:del>
      <w:ins w:id="1431" w:author="Cherry" w:date="2016-05-17T16:58:00Z">
        <w:r w:rsidR="00552C01" w:rsidRPr="00F81271">
          <w:t>.</w:t>
        </w:r>
      </w:ins>
    </w:p>
    <w:p w14:paraId="606581F3" w14:textId="77777777" w:rsidR="00D66C6E" w:rsidRPr="001D7ED0" w:rsidRDefault="00D66C6E" w:rsidP="00D66C6E">
      <w:pPr>
        <w:rPr>
          <w:del w:id="1432" w:author="Cherry" w:date="2016-05-17T16:58:00Z"/>
          <w:sz w:val="18"/>
          <w:szCs w:val="21"/>
        </w:rPr>
      </w:pPr>
      <w:del w:id="1433" w:author="Cherry" w:date="2016-05-17T16:58:00Z">
        <w:r w:rsidRPr="001D7ED0">
          <w:rPr>
            <w:rStyle w:val="Normal"/>
            <w:sz w:val="18"/>
          </w:rPr>
          <w:delText>(viii) marketing credit products without connecting with the local financial institutions, or expanding the sales area without permission.</w:delText>
        </w:r>
      </w:del>
    </w:p>
    <w:p w14:paraId="31373D37" w14:textId="77777777" w:rsidR="00D66C6E" w:rsidRPr="001D7ED0" w:rsidRDefault="00D66C6E" w:rsidP="00D66C6E">
      <w:pPr>
        <w:rPr>
          <w:del w:id="1434" w:author="Cherry" w:date="2016-05-17T16:58:00Z"/>
          <w:sz w:val="18"/>
          <w:szCs w:val="21"/>
        </w:rPr>
      </w:pPr>
      <w:del w:id="1435" w:author="Cherry" w:date="2016-05-17T16:58:00Z">
        <w:r w:rsidRPr="001D7ED0">
          <w:rPr>
            <w:rStyle w:val="Normal"/>
            <w:sz w:val="18"/>
          </w:rPr>
          <w:delText>Article 7</w:delText>
        </w:r>
        <w:r w:rsidRPr="001D7ED0">
          <w:rPr>
            <w:rStyle w:val="Normal"/>
            <w:sz w:val="18"/>
          </w:rPr>
          <w:tab/>
          <w:delText xml:space="preserve">The terminal sales price of KNET products in principle shall not be lower than the terminal sales price specified by KNET; however, in special circumstances it shall be agreed by KNET before it can be implemented. </w:delText>
        </w:r>
      </w:del>
    </w:p>
    <w:p w14:paraId="056E7DC4" w14:textId="2F343D13" w:rsidR="00552C01" w:rsidRPr="00305378" w:rsidRDefault="00D66C6E" w:rsidP="00305378">
      <w:pPr>
        <w:numPr>
          <w:ilvl w:val="0"/>
          <w:numId w:val="2"/>
        </w:numPr>
        <w:tabs>
          <w:tab w:val="left" w:pos="993"/>
        </w:tabs>
        <w:spacing w:after="0" w:line="240" w:lineRule="auto"/>
        <w:ind w:left="993" w:hanging="993"/>
        <w:rPr>
          <w:ins w:id="1436" w:author="Cherry" w:date="2016-05-17T16:58:00Z"/>
        </w:rPr>
      </w:pPr>
      <w:del w:id="1437" w:author="Cherry" w:date="2016-05-17T16:58:00Z">
        <w:r w:rsidRPr="001D7ED0">
          <w:rPr>
            <w:rStyle w:val="Normal"/>
            <w:sz w:val="18"/>
          </w:rPr>
          <w:delText>Article 8</w:delText>
        </w:r>
        <w:r w:rsidRPr="001D7ED0">
          <w:rPr>
            <w:rStyle w:val="Normal"/>
            <w:sz w:val="18"/>
          </w:rPr>
          <w:tab/>
        </w:r>
      </w:del>
      <w:ins w:id="1438" w:author="Cherry" w:date="2016-05-17T16:58:00Z">
        <w:r w:rsidR="00552C01" w:rsidRPr="00F81271">
          <w:t>The registrar shall, as required, sign a written domain name registration agreement (including an electronic form) with the applicant, including but not limited to the .</w:t>
        </w:r>
        <w:r w:rsidR="00552C01" w:rsidRPr="00F81271">
          <w:t>网址</w:t>
        </w:r>
        <w:r w:rsidR="00552C01" w:rsidRPr="00F81271">
          <w:t xml:space="preserve"> domain name registration agreement template provided by KNET. </w:t>
        </w:r>
      </w:ins>
    </w:p>
    <w:p w14:paraId="3504E591" w14:textId="77777777" w:rsidR="00D66C6E" w:rsidRPr="001D7ED0" w:rsidRDefault="00552C01" w:rsidP="00D66C6E">
      <w:pPr>
        <w:rPr>
          <w:del w:id="1439" w:author="Cherry" w:date="2016-05-17T16:58:00Z"/>
          <w:sz w:val="18"/>
          <w:szCs w:val="21"/>
        </w:rPr>
      </w:pPr>
      <w:r w:rsidRPr="00F81271">
        <w:rPr>
          <w:rPrChange w:id="1440" w:author="Cherry" w:date="2016-05-17T16:58:00Z">
            <w:rPr>
              <w:rStyle w:val="Normal"/>
              <w:sz w:val="18"/>
            </w:rPr>
          </w:rPrChange>
        </w:rPr>
        <w:t xml:space="preserve">The registrar shall </w:t>
      </w:r>
      <w:del w:id="1441" w:author="Cherry" w:date="2016-05-17T16:58:00Z">
        <w:r w:rsidR="00D66C6E" w:rsidRPr="001D7ED0">
          <w:rPr>
            <w:rStyle w:val="Normal"/>
            <w:sz w:val="18"/>
          </w:rPr>
          <w:delText xml:space="preserve">submit </w:delText>
        </w:r>
      </w:del>
      <w:ins w:id="1442" w:author="Cherry" w:date="2016-05-17T16:58:00Z">
        <w:r w:rsidRPr="00F81271">
          <w:t xml:space="preserve">strictly review the domain name registration information and submit it as </w:t>
        </w:r>
      </w:ins>
      <w:r w:rsidRPr="00F81271">
        <w:rPr>
          <w:rPrChange w:id="1443" w:author="Cherry" w:date="2016-05-17T16:58:00Z">
            <w:rPr>
              <w:rStyle w:val="Normal"/>
              <w:sz w:val="18"/>
            </w:rPr>
          </w:rPrChange>
        </w:rPr>
        <w:t xml:space="preserve">true, accurate and complete </w:t>
      </w:r>
      <w:del w:id="1444" w:author="Cherry" w:date="2016-05-17T16:58:00Z">
        <w:r w:rsidR="00D66C6E" w:rsidRPr="001D7ED0">
          <w:rPr>
            <w:rStyle w:val="Normal"/>
            <w:sz w:val="18"/>
          </w:rPr>
          <w:delText>registration information for KNET products to KNET. When the</w:delText>
        </w:r>
      </w:del>
      <w:ins w:id="1445" w:author="Cherry" w:date="2016-05-17T16:58:00Z">
        <w:r w:rsidRPr="00F81271">
          <w:t>.</w:t>
        </w:r>
        <w:r w:rsidRPr="00F81271">
          <w:t>网址</w:t>
        </w:r>
        <w:r w:rsidRPr="00F81271">
          <w:t xml:space="preserve"> domain name</w:t>
        </w:r>
      </w:ins>
      <w:r w:rsidRPr="00F81271">
        <w:rPr>
          <w:rPrChange w:id="1446" w:author="Cherry" w:date="2016-05-17T16:58:00Z">
            <w:rPr>
              <w:rStyle w:val="Normal"/>
              <w:sz w:val="18"/>
            </w:rPr>
          </w:rPrChange>
        </w:rPr>
        <w:t xml:space="preserve"> registration </w:t>
      </w:r>
      <w:r w:rsidRPr="00F81271">
        <w:rPr>
          <w:rPrChange w:id="1447" w:author="Cherry" w:date="2016-05-17T16:58:00Z">
            <w:rPr>
              <w:rStyle w:val="Normal"/>
              <w:sz w:val="18"/>
            </w:rPr>
          </w:rPrChange>
        </w:rPr>
        <w:lastRenderedPageBreak/>
        <w:t xml:space="preserve">information </w:t>
      </w:r>
      <w:del w:id="1448" w:author="Cherry" w:date="2016-05-17T16:58:00Z">
        <w:r w:rsidR="00D66C6E" w:rsidRPr="001D7ED0">
          <w:rPr>
            <w:rStyle w:val="Normal"/>
            <w:sz w:val="18"/>
          </w:rPr>
          <w:delText>for the holder of KNET products is changed, the registrar shall upload the updated information to KNET</w:delText>
        </w:r>
        <w:r w:rsidR="00AB1077">
          <w:rPr>
            <w:rStyle w:val="Normal"/>
            <w:sz w:val="18"/>
          </w:rPr>
          <w:delText>’</w:delText>
        </w:r>
        <w:r w:rsidR="00D66C6E" w:rsidRPr="001D7ED0">
          <w:rPr>
            <w:rStyle w:val="Normal"/>
            <w:sz w:val="18"/>
          </w:rPr>
          <w:delText xml:space="preserve">s database within three business days. </w:delText>
        </w:r>
      </w:del>
    </w:p>
    <w:p w14:paraId="7ADB845E" w14:textId="3B5BD798" w:rsidR="00552C01" w:rsidRPr="00305378" w:rsidRDefault="00D66C6E" w:rsidP="00305378">
      <w:pPr>
        <w:numPr>
          <w:ilvl w:val="0"/>
          <w:numId w:val="2"/>
        </w:numPr>
        <w:tabs>
          <w:tab w:val="left" w:pos="993"/>
        </w:tabs>
        <w:spacing w:after="0" w:line="240" w:lineRule="auto"/>
        <w:ind w:left="993" w:hanging="993"/>
        <w:rPr>
          <w:rPrChange w:id="1449" w:author="Cherry" w:date="2016-05-17T16:58:00Z">
            <w:rPr>
              <w:sz w:val="18"/>
            </w:rPr>
          </w:rPrChange>
        </w:rPr>
        <w:pPrChange w:id="1450" w:author="Cherry" w:date="2016-05-17T16:58:00Z">
          <w:pPr/>
        </w:pPrChange>
      </w:pPr>
      <w:del w:id="1451" w:author="Cherry" w:date="2016-05-17T16:58:00Z">
        <w:r w:rsidRPr="001D7ED0">
          <w:rPr>
            <w:rStyle w:val="Normal"/>
            <w:sz w:val="18"/>
          </w:rPr>
          <w:delText>Article 9</w:delText>
        </w:r>
        <w:r w:rsidRPr="001D7ED0">
          <w:rPr>
            <w:rStyle w:val="Normal"/>
            <w:sz w:val="18"/>
          </w:rPr>
          <w:tab/>
        </w:r>
      </w:del>
      <w:ins w:id="1452" w:author="Cherry" w:date="2016-05-17T16:58:00Z">
        <w:r w:rsidR="00552C01" w:rsidRPr="00F81271">
          <w:t xml:space="preserve">to KNET. </w:t>
        </w:r>
      </w:ins>
      <w:r w:rsidR="00552C01" w:rsidRPr="00F81271">
        <w:rPr>
          <w:rPrChange w:id="1453" w:author="Cherry" w:date="2016-05-17T16:58:00Z">
            <w:rPr>
              <w:rStyle w:val="Normal"/>
              <w:sz w:val="18"/>
            </w:rPr>
          </w:rPrChange>
        </w:rPr>
        <w:t xml:space="preserve">The registrar shall not provide false </w:t>
      </w:r>
      <w:del w:id="1454" w:author="Cherry" w:date="2016-05-17T16:58:00Z">
        <w:r w:rsidRPr="001D7ED0">
          <w:rPr>
            <w:rStyle w:val="Normal"/>
            <w:sz w:val="18"/>
          </w:rPr>
          <w:delText xml:space="preserve">certification </w:delText>
        </w:r>
      </w:del>
      <w:ins w:id="1455" w:author="Cherry" w:date="2016-05-17T16:58:00Z">
        <w:r w:rsidR="00552C01" w:rsidRPr="00F81271">
          <w:t xml:space="preserve">documents and </w:t>
        </w:r>
      </w:ins>
      <w:r w:rsidR="00552C01" w:rsidRPr="00F81271">
        <w:rPr>
          <w:rPrChange w:id="1456" w:author="Cherry" w:date="2016-05-17T16:58:00Z">
            <w:rPr>
              <w:rStyle w:val="Normal"/>
              <w:sz w:val="18"/>
            </w:rPr>
          </w:rPrChange>
        </w:rPr>
        <w:t xml:space="preserve">materials to KNET, including but not limited to </w:t>
      </w:r>
      <w:del w:id="1457" w:author="Cherry" w:date="2016-05-17T16:58:00Z">
        <w:r w:rsidRPr="001D7ED0">
          <w:rPr>
            <w:rStyle w:val="Normal"/>
            <w:sz w:val="18"/>
          </w:rPr>
          <w:delText xml:space="preserve">false </w:delText>
        </w:r>
      </w:del>
      <w:r w:rsidR="00552C01" w:rsidRPr="00F81271">
        <w:rPr>
          <w:rPrChange w:id="1458" w:author="Cherry" w:date="2016-05-17T16:58:00Z">
            <w:rPr>
              <w:rStyle w:val="Normal"/>
              <w:sz w:val="18"/>
            </w:rPr>
          </w:rPrChange>
        </w:rPr>
        <w:t>proof of identity</w:t>
      </w:r>
      <w:del w:id="1459" w:author="Cherry" w:date="2016-05-17T16:58:00Z">
        <w:r w:rsidRPr="001D7ED0">
          <w:rPr>
            <w:rStyle w:val="Normal"/>
            <w:sz w:val="18"/>
          </w:rPr>
          <w:delText xml:space="preserve"> information, false</w:delText>
        </w:r>
      </w:del>
      <w:ins w:id="1460" w:author="Cherry" w:date="2016-05-17T16:58:00Z">
        <w:r w:rsidR="00552C01" w:rsidRPr="00F81271">
          <w:t>, domain name</w:t>
        </w:r>
      </w:ins>
      <w:r w:rsidR="00552C01" w:rsidRPr="00F81271">
        <w:rPr>
          <w:rPrChange w:id="1461" w:author="Cherry" w:date="2016-05-17T16:58:00Z">
            <w:rPr>
              <w:rStyle w:val="Normal"/>
              <w:sz w:val="18"/>
            </w:rPr>
          </w:rPrChange>
        </w:rPr>
        <w:t xml:space="preserve"> application materials</w:t>
      </w:r>
      <w:del w:id="1462" w:author="Cherry" w:date="2016-05-17T16:58:00Z">
        <w:r w:rsidRPr="001D7ED0">
          <w:rPr>
            <w:rStyle w:val="Normal"/>
            <w:sz w:val="18"/>
          </w:rPr>
          <w:delText xml:space="preserve"> for KNET products, false</w:delText>
        </w:r>
      </w:del>
      <w:ins w:id="1463" w:author="Cherry" w:date="2016-05-17T16:58:00Z">
        <w:r w:rsidR="00552C01" w:rsidRPr="00F81271">
          <w:t>,</w:t>
        </w:r>
      </w:ins>
      <w:r w:rsidR="00552C01" w:rsidRPr="00F81271">
        <w:rPr>
          <w:rPrChange w:id="1464" w:author="Cherry" w:date="2016-05-17T16:58:00Z">
            <w:rPr>
              <w:rStyle w:val="Normal"/>
              <w:sz w:val="18"/>
            </w:rPr>
          </w:rPrChange>
        </w:rPr>
        <w:t xml:space="preserve"> registration authorization materials, </w:t>
      </w:r>
      <w:del w:id="1465" w:author="Cherry" w:date="2016-05-17T16:58:00Z">
        <w:r w:rsidRPr="001D7ED0">
          <w:rPr>
            <w:rStyle w:val="Normal"/>
            <w:sz w:val="18"/>
          </w:rPr>
          <w:delText xml:space="preserve">etc. </w:delText>
        </w:r>
      </w:del>
      <w:ins w:id="1466" w:author="Cherry" w:date="2016-05-17T16:58:00Z">
        <w:r w:rsidR="00552C01" w:rsidRPr="00F81271">
          <w:t>subordinate agency materials for filing and domain name registration agreements.</w:t>
        </w:r>
      </w:ins>
    </w:p>
    <w:p w14:paraId="4D6AADF9" w14:textId="77777777" w:rsidR="00D66C6E" w:rsidRPr="001D7ED0" w:rsidRDefault="00D66C6E" w:rsidP="00D66C6E">
      <w:pPr>
        <w:rPr>
          <w:del w:id="1467" w:author="Cherry" w:date="2016-05-17T16:58:00Z"/>
          <w:sz w:val="18"/>
          <w:szCs w:val="21"/>
        </w:rPr>
      </w:pPr>
      <w:del w:id="1468" w:author="Cherry" w:date="2016-05-17T16:58:00Z">
        <w:r w:rsidRPr="001D7ED0">
          <w:rPr>
            <w:rStyle w:val="Normal"/>
            <w:sz w:val="18"/>
          </w:rPr>
          <w:delText>Article 10</w:delText>
        </w:r>
        <w:r w:rsidRPr="001D7ED0">
          <w:rPr>
            <w:rStyle w:val="Normal"/>
            <w:sz w:val="18"/>
          </w:rPr>
          <w:tab/>
          <w:delText xml:space="preserve">KNET has the right to conduct a post audit on KNET products; once the information submitted by the registrar is found to be inconsistent with the provisions of related registration measures, administrative provisions and other relevant laws and regulations, it shall be deleted. </w:delText>
        </w:r>
      </w:del>
    </w:p>
    <w:p w14:paraId="527204E1" w14:textId="615FF07B" w:rsidR="00552C01" w:rsidRPr="00F81271" w:rsidRDefault="00D66C6E" w:rsidP="00305378">
      <w:pPr>
        <w:numPr>
          <w:ilvl w:val="0"/>
          <w:numId w:val="2"/>
        </w:numPr>
        <w:tabs>
          <w:tab w:val="left" w:pos="993"/>
        </w:tabs>
        <w:spacing w:after="0" w:line="240" w:lineRule="auto"/>
        <w:ind w:left="993" w:hanging="993"/>
        <w:rPr>
          <w:rPrChange w:id="1469" w:author="Cherry" w:date="2016-05-17T16:58:00Z">
            <w:rPr>
              <w:sz w:val="18"/>
            </w:rPr>
          </w:rPrChange>
        </w:rPr>
        <w:pPrChange w:id="1470" w:author="Cherry" w:date="2016-05-17T16:58:00Z">
          <w:pPr/>
        </w:pPrChange>
      </w:pPr>
      <w:del w:id="1471" w:author="Cherry" w:date="2016-05-17T16:58:00Z">
        <w:r w:rsidRPr="001D7ED0">
          <w:rPr>
            <w:rStyle w:val="Normal"/>
            <w:sz w:val="18"/>
          </w:rPr>
          <w:delText xml:space="preserve">Article 11 </w:delText>
        </w:r>
      </w:del>
      <w:r w:rsidR="00552C01" w:rsidRPr="00F81271">
        <w:rPr>
          <w:rPrChange w:id="1472" w:author="Cherry" w:date="2016-05-17T16:58:00Z">
            <w:rPr>
              <w:rStyle w:val="Normal"/>
              <w:sz w:val="18"/>
            </w:rPr>
          </w:rPrChange>
        </w:rPr>
        <w:t xml:space="preserve">The user has the right to choose the </w:t>
      </w:r>
      <w:del w:id="1473" w:author="Cherry" w:date="2016-05-17T16:58:00Z">
        <w:r w:rsidRPr="001D7ED0">
          <w:rPr>
            <w:rStyle w:val="Normal"/>
            <w:sz w:val="18"/>
          </w:rPr>
          <w:delText>term</w:delText>
        </w:r>
      </w:del>
      <w:ins w:id="1474" w:author="Cherry" w:date="2016-05-17T16:58:00Z">
        <w:r w:rsidR="00552C01" w:rsidRPr="00F81271">
          <w:t>compliant years</w:t>
        </w:r>
      </w:ins>
      <w:r w:rsidR="00552C01" w:rsidRPr="00F81271">
        <w:rPr>
          <w:rPrChange w:id="1475" w:author="Cherry" w:date="2016-05-17T16:58:00Z">
            <w:rPr>
              <w:rStyle w:val="Normal"/>
              <w:sz w:val="18"/>
            </w:rPr>
          </w:rPrChange>
        </w:rPr>
        <w:t xml:space="preserve"> of registration</w:t>
      </w:r>
      <w:del w:id="1476" w:author="Cherry" w:date="2016-05-17T16:58:00Z">
        <w:r w:rsidRPr="001D7ED0">
          <w:rPr>
            <w:rStyle w:val="Normal"/>
            <w:sz w:val="18"/>
          </w:rPr>
          <w:delText xml:space="preserve"> independently</w:delText>
        </w:r>
      </w:del>
      <w:r w:rsidR="00552C01" w:rsidRPr="00F81271">
        <w:rPr>
          <w:rPrChange w:id="1477" w:author="Cherry" w:date="2016-05-17T16:58:00Z">
            <w:rPr>
              <w:rStyle w:val="Normal"/>
              <w:sz w:val="18"/>
            </w:rPr>
          </w:rPrChange>
        </w:rPr>
        <w:t xml:space="preserve">. The registrar shall submit the registration in accordance with the </w:t>
      </w:r>
      <w:del w:id="1478" w:author="Cherry" w:date="2016-05-17T16:58:00Z">
        <w:r w:rsidRPr="001D7ED0">
          <w:rPr>
            <w:rStyle w:val="Normal"/>
            <w:sz w:val="18"/>
          </w:rPr>
          <w:delText xml:space="preserve">actual </w:delText>
        </w:r>
      </w:del>
      <w:r w:rsidR="00552C01" w:rsidRPr="00F81271">
        <w:rPr>
          <w:rPrChange w:id="1479" w:author="Cherry" w:date="2016-05-17T16:58:00Z">
            <w:rPr>
              <w:rStyle w:val="Normal"/>
              <w:sz w:val="18"/>
            </w:rPr>
          </w:rPrChange>
        </w:rPr>
        <w:t>number of years that the user has paid for.</w:t>
      </w:r>
      <w:del w:id="1480" w:author="Cherry" w:date="2016-05-17T16:58:00Z">
        <w:r w:rsidRPr="001D7ED0">
          <w:rPr>
            <w:rStyle w:val="Normal"/>
            <w:sz w:val="18"/>
          </w:rPr>
          <w:delText xml:space="preserve"> </w:delText>
        </w:r>
      </w:del>
    </w:p>
    <w:p w14:paraId="389978AC" w14:textId="77777777" w:rsidR="00D66C6E" w:rsidRPr="001D7ED0" w:rsidRDefault="00D66C6E" w:rsidP="00D66C6E">
      <w:pPr>
        <w:rPr>
          <w:del w:id="1481" w:author="Cherry" w:date="2016-05-17T16:58:00Z"/>
          <w:sz w:val="18"/>
          <w:szCs w:val="21"/>
        </w:rPr>
      </w:pPr>
      <w:del w:id="1482" w:author="Cherry" w:date="2016-05-17T16:58:00Z">
        <w:r w:rsidRPr="001D7ED0">
          <w:rPr>
            <w:rStyle w:val="Normal"/>
            <w:sz w:val="18"/>
          </w:rPr>
          <w:delText>Article 12 The registrar shall conduct sales activities in strict compliance with the sales areas and targets specified in the Registrar Accreditation Agreement of relevant products.</w:delText>
        </w:r>
      </w:del>
    </w:p>
    <w:p w14:paraId="72B73E17" w14:textId="77777777" w:rsidR="00D66C6E" w:rsidRPr="001D7ED0" w:rsidRDefault="00D66C6E" w:rsidP="00D66C6E">
      <w:pPr>
        <w:rPr>
          <w:del w:id="1483" w:author="Cherry" w:date="2016-05-17T16:58:00Z"/>
          <w:sz w:val="18"/>
          <w:szCs w:val="21"/>
        </w:rPr>
      </w:pPr>
      <w:del w:id="1484" w:author="Cherry" w:date="2016-05-17T16:58:00Z">
        <w:r w:rsidRPr="001D7ED0">
          <w:rPr>
            <w:rStyle w:val="Normal"/>
            <w:sz w:val="18"/>
          </w:rPr>
          <w:delText>Article 13 Without the authorization of the holder of KNET products, the registrar shall not change the registration information for KNET products during the registration period.</w:delText>
        </w:r>
      </w:del>
    </w:p>
    <w:p w14:paraId="7B3219CE" w14:textId="7AD5EFDD" w:rsidR="00552C01" w:rsidRPr="00305378" w:rsidRDefault="00D66C6E" w:rsidP="00305378">
      <w:pPr>
        <w:numPr>
          <w:ilvl w:val="0"/>
          <w:numId w:val="2"/>
        </w:numPr>
        <w:tabs>
          <w:tab w:val="left" w:pos="993"/>
        </w:tabs>
        <w:spacing w:after="0" w:line="240" w:lineRule="auto"/>
        <w:ind w:left="993" w:hanging="993"/>
        <w:rPr>
          <w:ins w:id="1485" w:author="Cherry" w:date="2016-05-17T16:58:00Z"/>
        </w:rPr>
      </w:pPr>
      <w:del w:id="1486" w:author="Cherry" w:date="2016-05-17T16:58:00Z">
        <w:r w:rsidRPr="001D7ED0">
          <w:rPr>
            <w:rStyle w:val="Normal"/>
            <w:sz w:val="18"/>
          </w:rPr>
          <w:delText xml:space="preserve">Article 14 </w:delText>
        </w:r>
      </w:del>
      <w:ins w:id="1487" w:author="Cherry" w:date="2016-05-17T16:58:00Z">
        <w:r w:rsidR="00552C01" w:rsidRPr="00F81271">
          <w:t>The registrar shall set up a customer service telephone number or e-mail to handle users’ complaints, specifying the service time and quality and providing customer services not less than 5*8 hours/week. It shall publish KNET and the registrar’s ways of handling complaints to the registrants in a prominent position in the registrar and its subordinate agencies’ premises, domain name registration website and domain name registration form.</w:t>
        </w:r>
      </w:ins>
    </w:p>
    <w:p w14:paraId="4C14ED85" w14:textId="77777777" w:rsidR="00552C01" w:rsidRPr="00305378" w:rsidRDefault="00552C01" w:rsidP="00305378">
      <w:pPr>
        <w:numPr>
          <w:ilvl w:val="0"/>
          <w:numId w:val="2"/>
        </w:numPr>
        <w:tabs>
          <w:tab w:val="left" w:pos="993"/>
        </w:tabs>
        <w:spacing w:after="0" w:line="240" w:lineRule="auto"/>
        <w:ind w:left="993" w:hanging="993"/>
        <w:rPr>
          <w:ins w:id="1488" w:author="Cherry" w:date="2016-05-17T16:58:00Z"/>
        </w:rPr>
      </w:pPr>
      <w:ins w:id="1489" w:author="Cherry" w:date="2016-05-17T16:58:00Z">
        <w:r w:rsidRPr="00F81271">
          <w:t>Within the term of the service agreement, if a registrar is designated by KNET to receive domain names registered with other registrars, the designated registrar shall not charge transfer fees to domain name holders. Within 10 business days after receiving a domain name assigned by KNET, the registrar receiving the domain name shall send a notice of registrar change to the domain name holder, verify the holder’s registration information and whether there are outstanding domain name management fees, and send the verified information back to KNET. If the registrar fails to send the information back to KNET within the above time limit, and it is found that there is an outstanding fee with the domain name received, the registrar shall cover the outstanding fees and bear the corresponding liabilities for the breach.</w:t>
        </w:r>
      </w:ins>
    </w:p>
    <w:p w14:paraId="59E8E08E" w14:textId="77777777" w:rsidR="00552C01" w:rsidRPr="00305378" w:rsidRDefault="00552C01" w:rsidP="00305378">
      <w:pPr>
        <w:numPr>
          <w:ilvl w:val="0"/>
          <w:numId w:val="2"/>
        </w:numPr>
        <w:tabs>
          <w:tab w:val="left" w:pos="993"/>
        </w:tabs>
        <w:spacing w:after="0" w:line="240" w:lineRule="auto"/>
        <w:ind w:left="993" w:hanging="993"/>
        <w:rPr>
          <w:ins w:id="1490" w:author="Cherry" w:date="2016-05-17T16:58:00Z"/>
        </w:rPr>
      </w:pPr>
      <w:ins w:id="1491" w:author="Cherry" w:date="2016-05-17T16:58:00Z">
        <w:r w:rsidRPr="00F81271">
          <w:t>The registrar shall verify the domain name information in cooperation with domain name authorities, courts, domain name dispute resolution bodies and KNET, and cancel, change or suspend the relevant domain name in accordance with the relevant decision, ruling or award, and notify the domain name in writing.</w:t>
        </w:r>
      </w:ins>
    </w:p>
    <w:p w14:paraId="55FB8E3D" w14:textId="77777777" w:rsidR="00552C01" w:rsidRPr="00305378" w:rsidRDefault="00552C01" w:rsidP="00305378">
      <w:pPr>
        <w:numPr>
          <w:ilvl w:val="0"/>
          <w:numId w:val="2"/>
        </w:numPr>
        <w:tabs>
          <w:tab w:val="left" w:pos="993"/>
        </w:tabs>
        <w:spacing w:after="0" w:line="240" w:lineRule="auto"/>
        <w:ind w:left="993" w:hanging="993"/>
        <w:rPr>
          <w:ins w:id="1492" w:author="Cherry" w:date="2016-05-17T16:58:00Z"/>
        </w:rPr>
      </w:pPr>
      <w:ins w:id="1493" w:author="Cherry" w:date="2016-05-17T16:58:00Z">
        <w:r w:rsidRPr="00F81271">
          <w:t>Except for providing the registration information in accordance with domain name dispute resolution bodies’ requests, the registrar shall not otherwise participate in the dispute resolution procedures.</w:t>
        </w:r>
      </w:ins>
    </w:p>
    <w:p w14:paraId="2E8C8E28" w14:textId="77777777" w:rsidR="00552C01" w:rsidRPr="00305378" w:rsidRDefault="00552C01" w:rsidP="00305378">
      <w:pPr>
        <w:numPr>
          <w:ilvl w:val="0"/>
          <w:numId w:val="2"/>
        </w:numPr>
        <w:tabs>
          <w:tab w:val="left" w:pos="993"/>
        </w:tabs>
        <w:spacing w:after="0" w:line="240" w:lineRule="auto"/>
        <w:ind w:left="993" w:hanging="993"/>
        <w:rPr>
          <w:ins w:id="1494" w:author="Cherry" w:date="2016-05-17T16:58:00Z"/>
        </w:rPr>
      </w:pPr>
      <w:ins w:id="1495" w:author="Cherry" w:date="2016-05-17T16:58:00Z">
        <w:r w:rsidRPr="00F81271">
          <w:t>The registrar must enforce an award by a domain name dispute resolution body within ten days after it is announced. However, if the respondent provides valid evidence proving that a competent judicial authority or arbitration body has accepted the relevant dispute within ten days after the announcement of the award, the enforcement of the award by the dispute resolution body may be suspended.</w:t>
        </w:r>
      </w:ins>
    </w:p>
    <w:p w14:paraId="61365FC2" w14:textId="77777777" w:rsidR="00552C01" w:rsidRPr="00305378" w:rsidRDefault="00552C01" w:rsidP="00305378">
      <w:pPr>
        <w:numPr>
          <w:ilvl w:val="0"/>
          <w:numId w:val="2"/>
        </w:numPr>
        <w:tabs>
          <w:tab w:val="left" w:pos="993"/>
        </w:tabs>
        <w:spacing w:after="0" w:line="240" w:lineRule="auto"/>
        <w:ind w:left="993" w:hanging="993"/>
        <w:rPr>
          <w:ins w:id="1496" w:author="Cherry" w:date="2016-05-17T16:58:00Z"/>
        </w:rPr>
      </w:pPr>
      <w:ins w:id="1497" w:author="Cherry" w:date="2016-05-17T16:58:00Z">
        <w:r w:rsidRPr="00F81271">
          <w:t>The registrar shall provide resolution services to domain name registrants in accordance with the law, and work with competent authorities to carry out website inspections. It may pause or stop the domain name resolution services as required and notify the domain name holders.</w:t>
        </w:r>
      </w:ins>
    </w:p>
    <w:p w14:paraId="7E047D66" w14:textId="77777777" w:rsidR="00552C01" w:rsidRPr="00305378" w:rsidRDefault="00552C01" w:rsidP="00305378">
      <w:pPr>
        <w:numPr>
          <w:ilvl w:val="0"/>
          <w:numId w:val="2"/>
        </w:numPr>
        <w:tabs>
          <w:tab w:val="left" w:pos="993"/>
        </w:tabs>
        <w:spacing w:after="0" w:line="240" w:lineRule="auto"/>
        <w:ind w:left="993" w:hanging="993"/>
        <w:rPr>
          <w:ins w:id="1498" w:author="Cherry" w:date="2016-05-17T16:58:00Z"/>
        </w:rPr>
      </w:pPr>
      <w:ins w:id="1499" w:author="Cherry" w:date="2016-05-17T16:58:00Z">
        <w:r w:rsidRPr="00F81271">
          <w:t>The registrar may not stop domain name resolution with any other reason unless it receives an award, ruling or decision from a competent authority, judiciary authority, arbitration body or the domain name registry KNET.</w:t>
        </w:r>
      </w:ins>
    </w:p>
    <w:p w14:paraId="0D4BAFCA" w14:textId="77777777" w:rsidR="00552C01" w:rsidRPr="00305378" w:rsidRDefault="00552C01" w:rsidP="00305378">
      <w:pPr>
        <w:numPr>
          <w:ilvl w:val="0"/>
          <w:numId w:val="2"/>
        </w:numPr>
        <w:tabs>
          <w:tab w:val="left" w:pos="993"/>
        </w:tabs>
        <w:spacing w:after="0" w:line="240" w:lineRule="auto"/>
        <w:ind w:left="993" w:hanging="993"/>
        <w:rPr>
          <w:ins w:id="1500" w:author="Cherry" w:date="2016-05-17T16:58:00Z"/>
        </w:rPr>
      </w:pPr>
      <w:ins w:id="1501" w:author="Cherry" w:date="2016-05-17T16:58:00Z">
        <w:r w:rsidRPr="00F81271">
          <w:t xml:space="preserve">The registrar shall review its subordinate agencies’ application materials, contact information and service qualifications, and submit qualified agencies’ materials to </w:t>
        </w:r>
        <w:r w:rsidRPr="00F81271">
          <w:lastRenderedPageBreak/>
          <w:t>KNET for filing. When a subordinate agency’s information is changed, the registrar shall collect and review its written application materials within 10 days and submit them to KNET for filing after they are reviewed.</w:t>
        </w:r>
      </w:ins>
    </w:p>
    <w:p w14:paraId="2BA383EB" w14:textId="77777777" w:rsidR="00552C01" w:rsidRPr="00305378" w:rsidRDefault="00552C01" w:rsidP="00305378">
      <w:pPr>
        <w:numPr>
          <w:ilvl w:val="0"/>
          <w:numId w:val="2"/>
        </w:numPr>
        <w:tabs>
          <w:tab w:val="left" w:pos="993"/>
        </w:tabs>
        <w:spacing w:after="0" w:line="240" w:lineRule="auto"/>
        <w:ind w:left="993" w:hanging="993"/>
        <w:rPr>
          <w:ins w:id="1502" w:author="Cherry" w:date="2016-05-17T16:58:00Z"/>
        </w:rPr>
      </w:pPr>
      <w:ins w:id="1503" w:author="Cherry" w:date="2016-05-17T16:58:00Z">
        <w:r w:rsidRPr="00F81271">
          <w:t>The registrar shall regulate its subordinate agencies in accordance with the provisions and requirements of the Administrative Measures for Internet Domain Names of China, the Administrative Measures for the Registration of .</w:t>
        </w:r>
        <w:r w:rsidRPr="00F81271">
          <w:t>网址</w:t>
        </w:r>
        <w:r w:rsidRPr="00F81271">
          <w:t xml:space="preserve"> Domain Names, ICANN’s consensus policy and this Service Specifications and submit their documents and materials to KNET for filing.</w:t>
        </w:r>
      </w:ins>
    </w:p>
    <w:p w14:paraId="3B08964E" w14:textId="77777777" w:rsidR="00552C01" w:rsidRPr="00F81271" w:rsidRDefault="00552C01" w:rsidP="00305378">
      <w:pPr>
        <w:numPr>
          <w:ilvl w:val="0"/>
          <w:numId w:val="2"/>
        </w:numPr>
        <w:tabs>
          <w:tab w:val="left" w:pos="993"/>
        </w:tabs>
        <w:spacing w:after="0" w:line="240" w:lineRule="auto"/>
        <w:ind w:left="993" w:hanging="993"/>
        <w:rPr>
          <w:ins w:id="1504" w:author="Cherry" w:date="2016-05-17T16:58:00Z"/>
          <w:rFonts w:cs="宋体"/>
          <w:szCs w:val="21"/>
        </w:rPr>
      </w:pPr>
      <w:ins w:id="1505" w:author="Cherry" w:date="2016-05-17T16:58:00Z">
        <w:r w:rsidRPr="00F81271">
          <w:t>The registrar shall regulate its .</w:t>
        </w:r>
        <w:r w:rsidRPr="00F81271">
          <w:t>网址</w:t>
        </w:r>
        <w:r w:rsidRPr="00F81271">
          <w:t xml:space="preserve"> domain name registration services and clearly communicate the content, time and costs of its registration services to its users.</w:t>
        </w:r>
      </w:ins>
    </w:p>
    <w:p w14:paraId="537AF032" w14:textId="77777777" w:rsidR="00552C01" w:rsidRPr="00305378" w:rsidRDefault="00552C01" w:rsidP="00305378">
      <w:pPr>
        <w:numPr>
          <w:ilvl w:val="0"/>
          <w:numId w:val="2"/>
        </w:numPr>
        <w:tabs>
          <w:tab w:val="left" w:pos="993"/>
        </w:tabs>
        <w:spacing w:after="0" w:line="240" w:lineRule="auto"/>
        <w:ind w:left="993" w:hanging="993"/>
        <w:rPr>
          <w:ins w:id="1506" w:author="Cherry" w:date="2016-05-17T16:58:00Z"/>
        </w:rPr>
      </w:pPr>
      <w:ins w:id="1507" w:author="Cherry" w:date="2016-05-17T16:58:00Z">
        <w:r w:rsidRPr="00F81271">
          <w:t>The registrar shall notify domain name holders to check the registration information of their domain names via e-mail, telephone or website announcement and if there is any change or inaccurate information, they shall update it in accordance with the relevant laws and regulations.</w:t>
        </w:r>
      </w:ins>
    </w:p>
    <w:p w14:paraId="2E5DA168" w14:textId="77777777" w:rsidR="00552C01" w:rsidRPr="00305378" w:rsidRDefault="00552C01" w:rsidP="00305378">
      <w:pPr>
        <w:numPr>
          <w:ilvl w:val="0"/>
          <w:numId w:val="2"/>
        </w:numPr>
        <w:tabs>
          <w:tab w:val="left" w:pos="993"/>
        </w:tabs>
        <w:spacing w:after="0" w:line="240" w:lineRule="auto"/>
        <w:ind w:left="993" w:hanging="993"/>
        <w:rPr>
          <w:ins w:id="1508" w:author="Cherry" w:date="2016-05-17T16:58:00Z"/>
        </w:rPr>
      </w:pPr>
      <w:ins w:id="1509" w:author="Cherry" w:date="2016-05-17T16:58:00Z">
        <w:r w:rsidRPr="00F81271">
          <w:t>During the valid term of the accreditation and after the expiration of the accreditation, the registrar shall keep user registration information and materials confidential and may not disclose it to others; it may not use such information to seek illegitimate interests either. Without the user’s consent, it may not use it for any other purposes, unless national laws and administrative regulations provide otherwise.</w:t>
        </w:r>
      </w:ins>
    </w:p>
    <w:p w14:paraId="5905D431" w14:textId="77777777" w:rsidR="00552C01" w:rsidRPr="00305378" w:rsidRDefault="00552C01" w:rsidP="00305378">
      <w:pPr>
        <w:numPr>
          <w:ilvl w:val="0"/>
          <w:numId w:val="2"/>
        </w:numPr>
        <w:tabs>
          <w:tab w:val="left" w:pos="993"/>
        </w:tabs>
        <w:spacing w:after="0" w:line="240" w:lineRule="auto"/>
        <w:ind w:left="993" w:hanging="993"/>
        <w:rPr>
          <w:ins w:id="1510" w:author="Cherry" w:date="2016-05-17T16:58:00Z"/>
        </w:rPr>
      </w:pPr>
      <w:ins w:id="1511" w:author="Cherry" w:date="2016-05-17T16:58:00Z">
        <w:r w:rsidRPr="00F81271">
          <w:t>During the resolution and use of .</w:t>
        </w:r>
        <w:r w:rsidRPr="00F81271">
          <w:t>网址</w:t>
        </w:r>
        <w:r w:rsidRPr="00F81271">
          <w:t xml:space="preserve"> domain names, the registrar shall ensure that “DOMAIN NAME (in Simplified Chinese).</w:t>
        </w:r>
        <w:r w:rsidRPr="00F81271">
          <w:t>网址</w:t>
        </w:r>
        <w:r w:rsidRPr="00F81271">
          <w:t>” and “DOMAIN NAME (in Traditional Chinese).</w:t>
        </w:r>
        <w:r w:rsidRPr="00F81271">
          <w:t>网址</w:t>
        </w:r>
        <w:r w:rsidRPr="00F81271">
          <w:t>” registered by the user shall be equivalent and parallel.</w:t>
        </w:r>
      </w:ins>
    </w:p>
    <w:p w14:paraId="4FAA4B98" w14:textId="77777777" w:rsidR="00552C01" w:rsidRPr="00305378" w:rsidRDefault="00552C01" w:rsidP="00305378">
      <w:pPr>
        <w:numPr>
          <w:ilvl w:val="0"/>
          <w:numId w:val="2"/>
        </w:numPr>
        <w:tabs>
          <w:tab w:val="left" w:pos="993"/>
        </w:tabs>
        <w:spacing w:after="0" w:line="240" w:lineRule="auto"/>
        <w:ind w:left="993" w:hanging="993"/>
        <w:rPr>
          <w:ins w:id="1512" w:author="Cherry" w:date="2016-05-17T16:58:00Z"/>
        </w:rPr>
      </w:pPr>
      <w:ins w:id="1513" w:author="Cherry" w:date="2016-05-17T16:58:00Z">
        <w:r w:rsidRPr="00F81271">
          <w:t>Without the domain name holder’s authorization, the registrar shall not change the registration during the registration period.</w:t>
        </w:r>
      </w:ins>
    </w:p>
    <w:p w14:paraId="5322E05B" w14:textId="681CC0B5" w:rsidR="00552C01" w:rsidRPr="00305378" w:rsidRDefault="00552C01" w:rsidP="00305378">
      <w:pPr>
        <w:numPr>
          <w:ilvl w:val="0"/>
          <w:numId w:val="2"/>
        </w:numPr>
        <w:tabs>
          <w:tab w:val="left" w:pos="993"/>
        </w:tabs>
        <w:spacing w:after="0" w:line="240" w:lineRule="auto"/>
        <w:ind w:left="993" w:hanging="993"/>
        <w:rPr>
          <w:rPrChange w:id="1514" w:author="Cherry" w:date="2016-05-17T16:58:00Z">
            <w:rPr>
              <w:sz w:val="18"/>
            </w:rPr>
          </w:rPrChange>
        </w:rPr>
        <w:pPrChange w:id="1515" w:author="Cherry" w:date="2016-05-17T16:58:00Z">
          <w:pPr/>
        </w:pPrChange>
      </w:pPr>
      <w:r w:rsidRPr="00F81271">
        <w:rPr>
          <w:rPrChange w:id="1516" w:author="Cherry" w:date="2016-05-17T16:58:00Z">
            <w:rPr>
              <w:rStyle w:val="Normal"/>
              <w:sz w:val="18"/>
            </w:rPr>
          </w:rPrChange>
        </w:rPr>
        <w:t xml:space="preserve">The registrar shall not carry out transfer formalities </w:t>
      </w:r>
      <w:del w:id="1517" w:author="Cherry" w:date="2016-05-17T16:58:00Z">
        <w:r w:rsidR="00D66C6E" w:rsidRPr="001D7ED0">
          <w:rPr>
            <w:rStyle w:val="Normal"/>
            <w:sz w:val="18"/>
          </w:rPr>
          <w:delText xml:space="preserve">for KNET products </w:delText>
        </w:r>
      </w:del>
      <w:r w:rsidRPr="00F81271">
        <w:rPr>
          <w:rPrChange w:id="1518" w:author="Cherry" w:date="2016-05-17T16:58:00Z">
            <w:rPr>
              <w:rStyle w:val="Normal"/>
              <w:sz w:val="18"/>
            </w:rPr>
          </w:rPrChange>
        </w:rPr>
        <w:t xml:space="preserve">if no valid transfer application </w:t>
      </w:r>
      <w:del w:id="1519" w:author="Cherry" w:date="2016-05-17T16:58:00Z">
        <w:r w:rsidR="00D66C6E" w:rsidRPr="001D7ED0">
          <w:rPr>
            <w:rStyle w:val="Normal"/>
            <w:sz w:val="18"/>
          </w:rPr>
          <w:delText xml:space="preserve">material </w:delText>
        </w:r>
      </w:del>
      <w:r w:rsidRPr="00F81271">
        <w:rPr>
          <w:rPrChange w:id="1520" w:author="Cherry" w:date="2016-05-17T16:58:00Z">
            <w:rPr>
              <w:rStyle w:val="Normal"/>
              <w:sz w:val="18"/>
            </w:rPr>
          </w:rPrChange>
        </w:rPr>
        <w:t xml:space="preserve">is received from the </w:t>
      </w:r>
      <w:ins w:id="1521" w:author="Cherry" w:date="2016-05-17T16:58:00Z">
        <w:r w:rsidRPr="00F81271">
          <w:t xml:space="preserve">domain name </w:t>
        </w:r>
      </w:ins>
      <w:r w:rsidRPr="00F81271">
        <w:rPr>
          <w:rPrChange w:id="1522" w:author="Cherry" w:date="2016-05-17T16:58:00Z">
            <w:rPr>
              <w:rStyle w:val="Normal"/>
              <w:sz w:val="18"/>
            </w:rPr>
          </w:rPrChange>
        </w:rPr>
        <w:t>holder</w:t>
      </w:r>
      <w:del w:id="1523" w:author="Cherry" w:date="2016-05-17T16:58:00Z">
        <w:r w:rsidR="00D66C6E" w:rsidRPr="001D7ED0">
          <w:rPr>
            <w:rStyle w:val="Normal"/>
            <w:sz w:val="18"/>
          </w:rPr>
          <w:delText xml:space="preserve"> of KNET products</w:delText>
        </w:r>
      </w:del>
      <w:r w:rsidRPr="00F81271">
        <w:rPr>
          <w:rPrChange w:id="1524" w:author="Cherry" w:date="2016-05-17T16:58:00Z">
            <w:rPr>
              <w:rStyle w:val="Normal"/>
              <w:sz w:val="18"/>
            </w:rPr>
          </w:rPrChange>
        </w:rPr>
        <w:t xml:space="preserve">. </w:t>
      </w:r>
    </w:p>
    <w:p w14:paraId="7C05F09A" w14:textId="777E4DCA" w:rsidR="00552C01" w:rsidRPr="00305378" w:rsidRDefault="00D66C6E" w:rsidP="00305378">
      <w:pPr>
        <w:numPr>
          <w:ilvl w:val="0"/>
          <w:numId w:val="2"/>
        </w:numPr>
        <w:tabs>
          <w:tab w:val="left" w:pos="993"/>
        </w:tabs>
        <w:spacing w:after="0" w:line="240" w:lineRule="auto"/>
        <w:ind w:left="993" w:hanging="993"/>
        <w:rPr>
          <w:rPrChange w:id="1525" w:author="Cherry" w:date="2016-05-17T16:58:00Z">
            <w:rPr>
              <w:sz w:val="18"/>
            </w:rPr>
          </w:rPrChange>
        </w:rPr>
        <w:pPrChange w:id="1526" w:author="Cherry" w:date="2016-05-17T16:58:00Z">
          <w:pPr/>
        </w:pPrChange>
      </w:pPr>
      <w:del w:id="1527" w:author="Cherry" w:date="2016-05-17T16:58:00Z">
        <w:r w:rsidRPr="001D7ED0">
          <w:rPr>
            <w:rStyle w:val="Normal"/>
            <w:sz w:val="18"/>
          </w:rPr>
          <w:delText xml:space="preserve">Article 15 </w:delText>
        </w:r>
      </w:del>
      <w:r w:rsidR="00552C01" w:rsidRPr="00F81271">
        <w:rPr>
          <w:rPrChange w:id="1528" w:author="Cherry" w:date="2016-05-17T16:58:00Z">
            <w:rPr>
              <w:rStyle w:val="Normal"/>
              <w:sz w:val="18"/>
            </w:rPr>
          </w:rPrChange>
        </w:rPr>
        <w:t xml:space="preserve">The registrar shall not carry out cancellation formalities </w:t>
      </w:r>
      <w:del w:id="1529" w:author="Cherry" w:date="2016-05-17T16:58:00Z">
        <w:r w:rsidRPr="001D7ED0">
          <w:rPr>
            <w:rStyle w:val="Normal"/>
            <w:sz w:val="18"/>
          </w:rPr>
          <w:delText xml:space="preserve">for KNET products </w:delText>
        </w:r>
      </w:del>
      <w:r w:rsidR="00552C01" w:rsidRPr="00F81271">
        <w:rPr>
          <w:rPrChange w:id="1530" w:author="Cherry" w:date="2016-05-17T16:58:00Z">
            <w:rPr>
              <w:rStyle w:val="Normal"/>
              <w:sz w:val="18"/>
            </w:rPr>
          </w:rPrChange>
        </w:rPr>
        <w:t xml:space="preserve">if no valid cancellation application </w:t>
      </w:r>
      <w:del w:id="1531" w:author="Cherry" w:date="2016-05-17T16:58:00Z">
        <w:r w:rsidRPr="001D7ED0">
          <w:rPr>
            <w:rStyle w:val="Normal"/>
            <w:sz w:val="18"/>
          </w:rPr>
          <w:delText xml:space="preserve">material </w:delText>
        </w:r>
      </w:del>
      <w:r w:rsidR="00552C01" w:rsidRPr="00F81271">
        <w:rPr>
          <w:rPrChange w:id="1532" w:author="Cherry" w:date="2016-05-17T16:58:00Z">
            <w:rPr>
              <w:rStyle w:val="Normal"/>
              <w:sz w:val="18"/>
            </w:rPr>
          </w:rPrChange>
        </w:rPr>
        <w:t xml:space="preserve">is received from the </w:t>
      </w:r>
      <w:ins w:id="1533" w:author="Cherry" w:date="2016-05-17T16:58:00Z">
        <w:r w:rsidR="00552C01" w:rsidRPr="00F81271">
          <w:t xml:space="preserve">domain name </w:t>
        </w:r>
      </w:ins>
      <w:r w:rsidR="00552C01" w:rsidRPr="00F81271">
        <w:rPr>
          <w:rPrChange w:id="1534" w:author="Cherry" w:date="2016-05-17T16:58:00Z">
            <w:rPr>
              <w:rStyle w:val="Normal"/>
              <w:sz w:val="18"/>
            </w:rPr>
          </w:rPrChange>
        </w:rPr>
        <w:t>holder</w:t>
      </w:r>
      <w:del w:id="1535" w:author="Cherry" w:date="2016-05-17T16:58:00Z">
        <w:r w:rsidRPr="001D7ED0">
          <w:rPr>
            <w:rStyle w:val="Normal"/>
            <w:sz w:val="18"/>
          </w:rPr>
          <w:delText xml:space="preserve"> of KNET products</w:delText>
        </w:r>
      </w:del>
      <w:r w:rsidR="00552C01" w:rsidRPr="00F81271">
        <w:rPr>
          <w:rPrChange w:id="1536" w:author="Cherry" w:date="2016-05-17T16:58:00Z">
            <w:rPr>
              <w:rStyle w:val="Normal"/>
              <w:sz w:val="18"/>
            </w:rPr>
          </w:rPrChange>
        </w:rPr>
        <w:t xml:space="preserve">, unless otherwise agreed between the registrar and the </w:t>
      </w:r>
      <w:ins w:id="1537" w:author="Cherry" w:date="2016-05-17T16:58:00Z">
        <w:r w:rsidR="00552C01" w:rsidRPr="00F81271">
          <w:t xml:space="preserve">domain name </w:t>
        </w:r>
      </w:ins>
      <w:r w:rsidR="00552C01" w:rsidRPr="00F81271">
        <w:rPr>
          <w:rPrChange w:id="1538" w:author="Cherry" w:date="2016-05-17T16:58:00Z">
            <w:rPr>
              <w:rStyle w:val="Normal"/>
              <w:sz w:val="18"/>
            </w:rPr>
          </w:rPrChange>
        </w:rPr>
        <w:t>holder</w:t>
      </w:r>
      <w:del w:id="1539" w:author="Cherry" w:date="2016-05-17T16:58:00Z">
        <w:r w:rsidRPr="001D7ED0">
          <w:rPr>
            <w:rStyle w:val="Normal"/>
            <w:sz w:val="18"/>
          </w:rPr>
          <w:delText xml:space="preserve"> of KNET products</w:delText>
        </w:r>
      </w:del>
      <w:r w:rsidR="00552C01" w:rsidRPr="00F81271">
        <w:rPr>
          <w:rPrChange w:id="1540" w:author="Cherry" w:date="2016-05-17T16:58:00Z">
            <w:rPr>
              <w:rStyle w:val="Normal"/>
              <w:sz w:val="18"/>
            </w:rPr>
          </w:rPrChange>
        </w:rPr>
        <w:t xml:space="preserve">. </w:t>
      </w:r>
    </w:p>
    <w:p w14:paraId="0AEC3338" w14:textId="4CCB031A" w:rsidR="00552C01" w:rsidRPr="00F81271" w:rsidRDefault="00D66C6E" w:rsidP="00305378">
      <w:pPr>
        <w:numPr>
          <w:ilvl w:val="0"/>
          <w:numId w:val="2"/>
        </w:numPr>
        <w:tabs>
          <w:tab w:val="left" w:pos="993"/>
        </w:tabs>
        <w:spacing w:after="0" w:line="240" w:lineRule="auto"/>
        <w:ind w:left="993" w:hanging="993"/>
        <w:rPr>
          <w:rPrChange w:id="1541" w:author="Cherry" w:date="2016-05-17T16:58:00Z">
            <w:rPr>
              <w:sz w:val="18"/>
            </w:rPr>
          </w:rPrChange>
        </w:rPr>
        <w:pPrChange w:id="1542" w:author="Cherry" w:date="2016-05-17T16:58:00Z">
          <w:pPr/>
        </w:pPrChange>
      </w:pPr>
      <w:del w:id="1543" w:author="Cherry" w:date="2016-05-17T16:58:00Z">
        <w:r w:rsidRPr="001D7ED0">
          <w:rPr>
            <w:rStyle w:val="Normal"/>
            <w:sz w:val="18"/>
          </w:rPr>
          <w:delText xml:space="preserve">Article 16 </w:delText>
        </w:r>
      </w:del>
      <w:r w:rsidR="00552C01" w:rsidRPr="00F81271">
        <w:rPr>
          <w:rPrChange w:id="1544" w:author="Cherry" w:date="2016-05-17T16:58:00Z">
            <w:rPr>
              <w:rStyle w:val="Normal"/>
              <w:sz w:val="18"/>
            </w:rPr>
          </w:rPrChange>
        </w:rPr>
        <w:t xml:space="preserve">After receiving </w:t>
      </w:r>
      <w:ins w:id="1545" w:author="Cherry" w:date="2016-05-17T16:58:00Z">
        <w:r w:rsidR="00552C01" w:rsidRPr="00F81271">
          <w:t xml:space="preserve">a </w:t>
        </w:r>
      </w:ins>
      <w:r w:rsidR="00552C01" w:rsidRPr="00F81271">
        <w:rPr>
          <w:rPrChange w:id="1546" w:author="Cherry" w:date="2016-05-17T16:58:00Z">
            <w:rPr>
              <w:rStyle w:val="Normal"/>
              <w:sz w:val="18"/>
            </w:rPr>
          </w:rPrChange>
        </w:rPr>
        <w:t xml:space="preserve">valid application </w:t>
      </w:r>
      <w:del w:id="1547" w:author="Cherry" w:date="2016-05-17T16:58:00Z">
        <w:r w:rsidRPr="001D7ED0">
          <w:rPr>
            <w:rStyle w:val="Normal"/>
            <w:sz w:val="18"/>
          </w:rPr>
          <w:delText xml:space="preserve">material </w:delText>
        </w:r>
      </w:del>
      <w:r w:rsidR="00552C01" w:rsidRPr="00F81271">
        <w:rPr>
          <w:rPrChange w:id="1548" w:author="Cherry" w:date="2016-05-17T16:58:00Z">
            <w:rPr>
              <w:rStyle w:val="Normal"/>
              <w:sz w:val="18"/>
            </w:rPr>
          </w:rPrChange>
        </w:rPr>
        <w:t xml:space="preserve">for change of registrar submitted by </w:t>
      </w:r>
      <w:del w:id="1549" w:author="Cherry" w:date="2016-05-17T16:58:00Z">
        <w:r w:rsidRPr="001D7ED0">
          <w:rPr>
            <w:rStyle w:val="Normal"/>
            <w:sz w:val="18"/>
          </w:rPr>
          <w:delText>the</w:delText>
        </w:r>
      </w:del>
      <w:ins w:id="1550" w:author="Cherry" w:date="2016-05-17T16:58:00Z">
        <w:r w:rsidR="00552C01" w:rsidRPr="00F81271">
          <w:t>a domain name</w:t>
        </w:r>
      </w:ins>
      <w:r w:rsidR="00552C01" w:rsidRPr="00F81271">
        <w:rPr>
          <w:rPrChange w:id="1551" w:author="Cherry" w:date="2016-05-17T16:58:00Z">
            <w:rPr>
              <w:rStyle w:val="Normal"/>
              <w:sz w:val="18"/>
            </w:rPr>
          </w:rPrChange>
        </w:rPr>
        <w:t xml:space="preserve"> holder</w:t>
      </w:r>
      <w:del w:id="1552" w:author="Cherry" w:date="2016-05-17T16:58:00Z">
        <w:r w:rsidRPr="001D7ED0">
          <w:rPr>
            <w:rStyle w:val="Normal"/>
            <w:sz w:val="18"/>
          </w:rPr>
          <w:delText xml:space="preserve"> of KNET products</w:delText>
        </w:r>
      </w:del>
      <w:r w:rsidR="00552C01" w:rsidRPr="00F81271">
        <w:rPr>
          <w:rPrChange w:id="1553" w:author="Cherry" w:date="2016-05-17T16:58:00Z">
            <w:rPr>
              <w:rStyle w:val="Normal"/>
              <w:sz w:val="18"/>
            </w:rPr>
          </w:rPrChange>
        </w:rPr>
        <w:t>, if the review finds it meets the conditions of change, the registrar shall provide the user with the correct transfer password within three business days and shall not charge the user for this service. The registrar shall carry out the registrar change formalities for its users in accordance with the relevant product change measures.</w:t>
      </w:r>
    </w:p>
    <w:p w14:paraId="1FB04006" w14:textId="77777777" w:rsidR="00D66C6E" w:rsidRPr="001D7ED0" w:rsidRDefault="00D66C6E" w:rsidP="00D66C6E">
      <w:pPr>
        <w:rPr>
          <w:del w:id="1554" w:author="Cherry" w:date="2016-05-17T16:58:00Z"/>
          <w:sz w:val="18"/>
          <w:szCs w:val="21"/>
        </w:rPr>
      </w:pPr>
      <w:del w:id="1555" w:author="Cherry" w:date="2016-05-17T16:58:00Z">
        <w:r w:rsidRPr="001D7ED0">
          <w:rPr>
            <w:rStyle w:val="Normal"/>
            <w:sz w:val="18"/>
          </w:rPr>
          <w:delText xml:space="preserve">Article 17 The </w:delText>
        </w:r>
      </w:del>
      <w:ins w:id="1556" w:author="Cherry" w:date="2016-05-17T16:58:00Z">
        <w:r w:rsidR="00552C01" w:rsidRPr="00F81271">
          <w:t xml:space="preserve">Should the </w:t>
        </w:r>
      </w:ins>
      <w:r w:rsidR="00552C01" w:rsidRPr="00F81271">
        <w:rPr>
          <w:rPrChange w:id="1557" w:author="Cherry" w:date="2016-05-17T16:58:00Z">
            <w:rPr>
              <w:rStyle w:val="Normal"/>
              <w:sz w:val="18"/>
            </w:rPr>
          </w:rPrChange>
        </w:rPr>
        <w:t xml:space="preserve">registrar </w:t>
      </w:r>
      <w:del w:id="1558" w:author="Cherry" w:date="2016-05-17T16:58:00Z">
        <w:r w:rsidRPr="001D7ED0">
          <w:rPr>
            <w:rStyle w:val="Normal"/>
            <w:sz w:val="18"/>
          </w:rPr>
          <w:delText>shall consciously maintain the normal order of transfer activities for KNET products, and comply with relevant provisions regarding</w:delText>
        </w:r>
      </w:del>
      <w:ins w:id="1559" w:author="Cherry" w:date="2016-05-17T16:58:00Z">
        <w:r w:rsidR="00552C01" w:rsidRPr="00F81271">
          <w:t>violate</w:t>
        </w:r>
      </w:ins>
      <w:r w:rsidR="00552C01" w:rsidRPr="00F81271">
        <w:rPr>
          <w:rPrChange w:id="1560" w:author="Cherry" w:date="2016-05-17T16:58:00Z">
            <w:rPr>
              <w:rStyle w:val="Normal"/>
              <w:sz w:val="18"/>
            </w:rPr>
          </w:rPrChange>
        </w:rPr>
        <w:t xml:space="preserve"> the </w:t>
      </w:r>
      <w:del w:id="1561" w:author="Cherry" w:date="2016-05-17T16:58:00Z">
        <w:r w:rsidRPr="001D7ED0">
          <w:rPr>
            <w:rStyle w:val="Normal"/>
            <w:sz w:val="18"/>
          </w:rPr>
          <w:delText>transfer of KNET products. The registrar shall not maliciously transfer KNET products managed by other registrar by low price, disguised low price, deceiving, misleading, threatening, fraudulent use of another</w:delText>
        </w:r>
        <w:r w:rsidR="00AB1077">
          <w:rPr>
            <w:rStyle w:val="Normal"/>
            <w:sz w:val="18"/>
          </w:rPr>
          <w:delText>’</w:delText>
        </w:r>
        <w:r w:rsidRPr="001D7ED0">
          <w:rPr>
            <w:rStyle w:val="Normal"/>
            <w:sz w:val="18"/>
          </w:rPr>
          <w:delText xml:space="preserve">s name, against </w:delText>
        </w:r>
      </w:del>
      <w:ins w:id="1562" w:author="Cherry" w:date="2016-05-17T16:58:00Z">
        <w:r w:rsidR="00552C01" w:rsidRPr="00F81271">
          <w:t xml:space="preserve">Service Specifications and </w:t>
        </w:r>
      </w:ins>
      <w:r w:rsidR="00552C01" w:rsidRPr="00F81271">
        <w:rPr>
          <w:rPrChange w:id="1563" w:author="Cherry" w:date="2016-05-17T16:58:00Z">
            <w:rPr>
              <w:rStyle w:val="Normal"/>
              <w:sz w:val="18"/>
            </w:rPr>
          </w:rPrChange>
        </w:rPr>
        <w:t xml:space="preserve">the </w:t>
      </w:r>
      <w:del w:id="1564" w:author="Cherry" w:date="2016-05-17T16:58:00Z">
        <w:r w:rsidRPr="001D7ED0">
          <w:rPr>
            <w:rStyle w:val="Normal"/>
            <w:sz w:val="18"/>
          </w:rPr>
          <w:delText>user</w:delText>
        </w:r>
        <w:r w:rsidR="00AB1077">
          <w:rPr>
            <w:rStyle w:val="Normal"/>
            <w:sz w:val="18"/>
          </w:rPr>
          <w:delText>’</w:delText>
        </w:r>
        <w:r w:rsidRPr="001D7ED0">
          <w:rPr>
            <w:rStyle w:val="Normal"/>
            <w:sz w:val="18"/>
          </w:rPr>
          <w:delText xml:space="preserve">s will or via other improper means, and shall not charge an additional transfer fee to users. </w:delText>
        </w:r>
      </w:del>
    </w:p>
    <w:p w14:paraId="4794ED10" w14:textId="77777777" w:rsidR="00D66C6E" w:rsidRPr="001D7ED0" w:rsidRDefault="00D66C6E" w:rsidP="00D66C6E">
      <w:pPr>
        <w:rPr>
          <w:del w:id="1565" w:author="Cherry" w:date="2016-05-17T16:58:00Z"/>
          <w:sz w:val="18"/>
          <w:szCs w:val="21"/>
        </w:rPr>
      </w:pPr>
      <w:del w:id="1566" w:author="Cherry" w:date="2016-05-17T16:58:00Z">
        <w:r w:rsidRPr="001D7ED0">
          <w:rPr>
            <w:rStyle w:val="Normal"/>
            <w:sz w:val="18"/>
          </w:rPr>
          <w:delText>Article 18 In case KNET designates the registrar to accept the KNET products registered by another registrar within the term of the agreement; within 10 business days after receiving the KNET products assigned by KNET, the registrar shall send a notice of registrar change to the holder of KNET products, verify the holder</w:delText>
        </w:r>
        <w:r w:rsidR="00AB1077">
          <w:rPr>
            <w:rStyle w:val="Normal"/>
            <w:sz w:val="18"/>
            <w:cs/>
          </w:rPr>
          <w:delText>’</w:delText>
        </w:r>
        <w:r w:rsidRPr="001D7ED0">
          <w:rPr>
            <w:rStyle w:val="Normal"/>
            <w:sz w:val="18"/>
          </w:rPr>
          <w:delText xml:space="preserve">s registration information and whether there are outstanding operation fees for KNET products, and send the verified information back to KNET. In case the registrar fails to faithfully send back the verified information to KNET within the above period, once it is found that besides the feedback provided by such registrar there is an outstanding fee with KNET products, such registrar shall cover the outstanding fees. The designated registrar shall not charge a transfer fee to the holder of KNET products. </w:delText>
        </w:r>
      </w:del>
    </w:p>
    <w:p w14:paraId="37575235" w14:textId="77777777" w:rsidR="00D66C6E" w:rsidRPr="001D7ED0" w:rsidRDefault="00D66C6E" w:rsidP="00D66C6E">
      <w:pPr>
        <w:rPr>
          <w:del w:id="1567" w:author="Cherry" w:date="2016-05-17T16:58:00Z"/>
          <w:sz w:val="18"/>
          <w:szCs w:val="21"/>
        </w:rPr>
      </w:pPr>
      <w:del w:id="1568" w:author="Cherry" w:date="2016-05-17T16:58:00Z">
        <w:r w:rsidRPr="001D7ED0">
          <w:rPr>
            <w:rStyle w:val="Normal"/>
            <w:sz w:val="18"/>
          </w:rPr>
          <w:delText>Article 19 The registrar shall not request the users which have already registered KNET products in other KNET-accredited registrars to make registrations and renewals in its own organization, by deceiving, misleading, threatening and other improper means.</w:delText>
        </w:r>
      </w:del>
    </w:p>
    <w:p w14:paraId="2BF99B77" w14:textId="77777777" w:rsidR="00D66C6E" w:rsidRPr="001D7ED0" w:rsidRDefault="00D66C6E" w:rsidP="00D66C6E">
      <w:pPr>
        <w:rPr>
          <w:del w:id="1569" w:author="Cherry" w:date="2016-05-17T16:58:00Z"/>
          <w:sz w:val="18"/>
          <w:szCs w:val="21"/>
        </w:rPr>
      </w:pPr>
      <w:del w:id="1570" w:author="Cherry" w:date="2016-05-17T16:58:00Z">
        <w:r w:rsidRPr="001D7ED0">
          <w:rPr>
            <w:rStyle w:val="Normal"/>
            <w:sz w:val="18"/>
          </w:rPr>
          <w:delText>Article 20 When providing registration service for KNET products, the registrar shall not externally provide other products or services competing with KNET products.</w:delText>
        </w:r>
      </w:del>
    </w:p>
    <w:p w14:paraId="72267D6C" w14:textId="77777777" w:rsidR="00552C01" w:rsidRPr="00F81271" w:rsidRDefault="00D66C6E" w:rsidP="007E2A4C">
      <w:pPr>
        <w:widowControl/>
        <w:autoSpaceDE w:val="0"/>
        <w:autoSpaceDN w:val="0"/>
        <w:adjustRightInd w:val="0"/>
        <w:ind w:firstLine="560"/>
        <w:jc w:val="left"/>
        <w:rPr>
          <w:color w:val="626262"/>
          <w:kern w:val="0"/>
          <w:rPrChange w:id="1571" w:author="Cherry" w:date="2016-05-17T16:58:00Z">
            <w:rPr>
              <w:sz w:val="18"/>
            </w:rPr>
          </w:rPrChange>
        </w:rPr>
        <w:pPrChange w:id="1572" w:author="Cherry" w:date="2016-05-17T16:58:00Z">
          <w:pPr/>
        </w:pPrChange>
      </w:pPr>
      <w:del w:id="1573" w:author="Cherry" w:date="2016-05-17T16:58:00Z">
        <w:r w:rsidRPr="001D7ED0">
          <w:rPr>
            <w:rStyle w:val="Normal"/>
            <w:sz w:val="18"/>
          </w:rPr>
          <w:delText xml:space="preserve">Article 21 The registrar shall cancel, suspend or change the related KNET products according to the decisions, rulings or awards of the competent authorities of KNET products, courts or dispute resolution bodies of KNET products. </w:delText>
        </w:r>
      </w:del>
      <w:ins w:id="1574" w:author="Cherry" w:date="2016-05-17T16:58:00Z">
        <w:r w:rsidR="00552C01" w:rsidRPr="00F81271">
          <w:t>Registrar Accreditation Agreement of .</w:t>
        </w:r>
        <w:r w:rsidR="00552C01" w:rsidRPr="00F81271">
          <w:t>网址</w:t>
        </w:r>
        <w:r w:rsidR="00552C01" w:rsidRPr="00F81271">
          <w:t xml:space="preserve"> Domain Name</w:t>
        </w:r>
      </w:ins>
      <w:moveFromRangeStart w:id="1575" w:author="Cherry" w:date="2016-05-17T16:58:00Z" w:name="move325123622"/>
    </w:p>
    <w:p w14:paraId="147B31BC" w14:textId="77777777" w:rsidR="00D66C6E" w:rsidRPr="001D7ED0" w:rsidRDefault="00552C01" w:rsidP="00D66C6E">
      <w:pPr>
        <w:jc w:val="center"/>
        <w:rPr>
          <w:del w:id="1576" w:author="Cherry" w:date="2016-05-17T16:58:00Z"/>
          <w:color w:val="000000"/>
          <w:sz w:val="20"/>
        </w:rPr>
      </w:pPr>
      <w:moveFrom w:id="1577" w:author="Cherry" w:date="2016-05-17T16:58:00Z">
        <w:r w:rsidRPr="00F81271">
          <w:rPr>
            <w:color w:val="626262"/>
            <w:kern w:val="0"/>
            <w:rPrChange w:id="1578" w:author="Cherry" w:date="2016-05-17T16:58:00Z">
              <w:rPr>
                <w:rStyle w:val="Normal"/>
                <w:color w:val="000000"/>
                <w:sz w:val="20"/>
              </w:rPr>
            </w:rPrChange>
          </w:rPr>
          <w:t xml:space="preserve">Chapter III </w:t>
        </w:r>
      </w:moveFrom>
      <w:moveFromRangeEnd w:id="1575"/>
      <w:del w:id="1579" w:author="Cherry" w:date="2016-05-17T16:58:00Z">
        <w:r w:rsidR="00D66C6E" w:rsidRPr="001D7ED0">
          <w:rPr>
            <w:rStyle w:val="Normal"/>
            <w:color w:val="000000"/>
            <w:sz w:val="20"/>
          </w:rPr>
          <w:delText>Penalties</w:delText>
        </w:r>
      </w:del>
    </w:p>
    <w:p w14:paraId="552FB324" w14:textId="77777777" w:rsidR="00D66C6E" w:rsidRPr="001D7ED0" w:rsidRDefault="00D66C6E" w:rsidP="00D66C6E">
      <w:pPr>
        <w:rPr>
          <w:del w:id="1580" w:author="Cherry" w:date="2016-05-17T16:58:00Z"/>
          <w:sz w:val="18"/>
          <w:szCs w:val="21"/>
        </w:rPr>
      </w:pPr>
      <w:del w:id="1581" w:author="Cherry" w:date="2016-05-17T16:58:00Z">
        <w:r w:rsidRPr="001D7ED0">
          <w:rPr>
            <w:rStyle w:val="Normal"/>
            <w:sz w:val="18"/>
          </w:rPr>
          <w:delText xml:space="preserve">Article 22 In case the registrar violates the provisions in Article 11, the term of registration for KNET products shall be corrected according to the actual number of years that the user has paid for. In case the term of registration is not corrected within the time limit, KNET shall deduct relevant fees directly from the advance payment of the defaulting registrar; if the advance payment of the defaulting registrar is insufficient for covering the relevant fees, KNET has the right to request the registrar to pay it.  Meanwhile, KNET has the right to impose penalties on the defaulting registrar according to the provisions in Article 24. </w:delText>
        </w:r>
      </w:del>
    </w:p>
    <w:p w14:paraId="21F84E9C" w14:textId="77777777" w:rsidR="00D66C6E" w:rsidRPr="001D7ED0" w:rsidRDefault="00D66C6E" w:rsidP="00D66C6E">
      <w:pPr>
        <w:rPr>
          <w:del w:id="1582" w:author="Cherry" w:date="2016-05-17T16:58:00Z"/>
          <w:sz w:val="18"/>
          <w:szCs w:val="21"/>
        </w:rPr>
      </w:pPr>
      <w:del w:id="1583" w:author="Cherry" w:date="2016-05-17T16:58:00Z">
        <w:r w:rsidRPr="001D7ED0">
          <w:rPr>
            <w:rStyle w:val="Normal"/>
            <w:sz w:val="18"/>
          </w:rPr>
          <w:delText>Article 23 In case the registrar violates the provisions in Articles 12 and 19, KNET has the right to mandatorily transfer the involved defaulting words and the fees charged for defaulting sales to a designated registrar. Meanwhile, KNET has the right to impose penalties on the defaulting registrar according to the provisions in Article 24.</w:delText>
        </w:r>
      </w:del>
    </w:p>
    <w:p w14:paraId="227594C8" w14:textId="125EDE44" w:rsidR="00552C01" w:rsidRPr="00305378" w:rsidRDefault="00D66C6E" w:rsidP="00305378">
      <w:pPr>
        <w:numPr>
          <w:ilvl w:val="0"/>
          <w:numId w:val="2"/>
        </w:numPr>
        <w:tabs>
          <w:tab w:val="left" w:pos="993"/>
        </w:tabs>
        <w:spacing w:after="0" w:line="240" w:lineRule="auto"/>
        <w:ind w:left="993" w:hanging="993"/>
        <w:rPr>
          <w:rPrChange w:id="1584" w:author="Cherry" w:date="2016-05-17T16:58:00Z">
            <w:rPr>
              <w:sz w:val="18"/>
            </w:rPr>
          </w:rPrChange>
        </w:rPr>
        <w:pPrChange w:id="1585" w:author="Cherry" w:date="2016-05-17T16:58:00Z">
          <w:pPr/>
        </w:pPrChange>
      </w:pPr>
      <w:del w:id="1586" w:author="Cherry" w:date="2016-05-17T16:58:00Z">
        <w:r w:rsidRPr="001D7ED0">
          <w:rPr>
            <w:rStyle w:val="Normal"/>
            <w:sz w:val="18"/>
          </w:rPr>
          <w:delText>Article 24 In case the registrar violates the provisions in Article 2 to Article 20 of this Practice</w:delText>
        </w:r>
      </w:del>
      <w:r w:rsidR="00552C01" w:rsidRPr="00F81271">
        <w:rPr>
          <w:rPrChange w:id="1587" w:author="Cherry" w:date="2016-05-17T16:58:00Z">
            <w:rPr>
              <w:rStyle w:val="Normal"/>
              <w:sz w:val="18"/>
            </w:rPr>
          </w:rPrChange>
        </w:rPr>
        <w:t xml:space="preserve">, KNET has the right to charge a penalty of </w:t>
      </w:r>
      <w:del w:id="1588" w:author="Cherry" w:date="2016-05-17T16:58:00Z">
        <w:r w:rsidRPr="001D7ED0">
          <w:rPr>
            <w:rStyle w:val="Normal"/>
            <w:sz w:val="18"/>
          </w:rPr>
          <w:delText>2,000 to 10,000 Yuan for each violation.</w:delText>
        </w:r>
      </w:del>
      <w:ins w:id="1589" w:author="Cherry" w:date="2016-05-17T16:58:00Z">
        <w:r w:rsidR="00552C01" w:rsidRPr="00F81271">
          <w:t>RMB 2,000 to 10,000 in accordance with the agreement. The penalty will be deducted from the registrar’s advance payment.</w:t>
        </w:r>
      </w:ins>
      <w:r w:rsidR="00552C01" w:rsidRPr="00F81271">
        <w:rPr>
          <w:rPrChange w:id="1590" w:author="Cherry" w:date="2016-05-17T16:58:00Z">
            <w:rPr>
              <w:rStyle w:val="Normal"/>
              <w:sz w:val="18"/>
            </w:rPr>
          </w:rPrChange>
        </w:rPr>
        <w:t xml:space="preserve"> If the registrar is in violation of the above provision </w:t>
      </w:r>
      <w:del w:id="1591" w:author="Cherry" w:date="2016-05-17T16:58:00Z">
        <w:r w:rsidRPr="001D7ED0">
          <w:rPr>
            <w:rStyle w:val="Normal"/>
            <w:sz w:val="18"/>
          </w:rPr>
          <w:delText>more than 3</w:delText>
        </w:r>
      </w:del>
      <w:ins w:id="1592" w:author="Cherry" w:date="2016-05-17T16:58:00Z">
        <w:r w:rsidR="00552C01" w:rsidRPr="00F81271">
          <w:t>three</w:t>
        </w:r>
      </w:ins>
      <w:r w:rsidR="00552C01" w:rsidRPr="00F81271">
        <w:rPr>
          <w:rPrChange w:id="1593" w:author="Cherry" w:date="2016-05-17T16:58:00Z">
            <w:rPr>
              <w:rStyle w:val="Normal"/>
              <w:sz w:val="18"/>
            </w:rPr>
          </w:rPrChange>
        </w:rPr>
        <w:t xml:space="preserve"> times in total within </w:t>
      </w:r>
      <w:del w:id="1594" w:author="Cherry" w:date="2016-05-17T16:58:00Z">
        <w:r w:rsidRPr="001D7ED0">
          <w:rPr>
            <w:rStyle w:val="Normal"/>
            <w:sz w:val="18"/>
          </w:rPr>
          <w:delText>1</w:delText>
        </w:r>
      </w:del>
      <w:ins w:id="1595" w:author="Cherry" w:date="2016-05-17T16:58:00Z">
        <w:r w:rsidR="00552C01" w:rsidRPr="00F81271">
          <w:t>a</w:t>
        </w:r>
      </w:ins>
      <w:r w:rsidR="00552C01" w:rsidRPr="00F81271">
        <w:rPr>
          <w:rPrChange w:id="1596" w:author="Cherry" w:date="2016-05-17T16:58:00Z">
            <w:rPr>
              <w:rStyle w:val="Normal"/>
              <w:sz w:val="18"/>
            </w:rPr>
          </w:rPrChange>
        </w:rPr>
        <w:t xml:space="preserve"> year,</w:t>
      </w:r>
      <w:ins w:id="1597" w:author="Cherry" w:date="2016-05-17T16:58:00Z">
        <w:r w:rsidR="00552C01" w:rsidRPr="00F81271">
          <w:t xml:space="preserve"> or</w:t>
        </w:r>
      </w:ins>
      <w:r w:rsidR="00552C01" w:rsidRPr="00F81271">
        <w:rPr>
          <w:rPrChange w:id="1598" w:author="Cherry" w:date="2016-05-17T16:58:00Z">
            <w:rPr>
              <w:rStyle w:val="Normal"/>
              <w:sz w:val="18"/>
            </w:rPr>
          </w:rPrChange>
        </w:rPr>
        <w:t xml:space="preserve"> if the circumstances are serious, new registration interfaces </w:t>
      </w:r>
      <w:del w:id="1599" w:author="Cherry" w:date="2016-05-17T16:58:00Z">
        <w:r w:rsidRPr="001D7ED0">
          <w:rPr>
            <w:rStyle w:val="Normal"/>
            <w:sz w:val="18"/>
          </w:rPr>
          <w:delText xml:space="preserve">for KNET products </w:delText>
        </w:r>
      </w:del>
      <w:r w:rsidR="00552C01" w:rsidRPr="00F81271">
        <w:rPr>
          <w:rPrChange w:id="1600" w:author="Cherry" w:date="2016-05-17T16:58:00Z">
            <w:rPr>
              <w:rStyle w:val="Normal"/>
              <w:sz w:val="18"/>
            </w:rPr>
          </w:rPrChange>
        </w:rPr>
        <w:t>will be suspended or its registrar agency qualification will be terminated early</w:t>
      </w:r>
      <w:del w:id="1601" w:author="Cherry" w:date="2016-05-17T16:58:00Z">
        <w:r w:rsidRPr="001D7ED0">
          <w:rPr>
            <w:rStyle w:val="Normal"/>
            <w:sz w:val="18"/>
          </w:rPr>
          <w:delText>, and KENT has the right to decide to give notification among the registrars. The penalty charged by KNET under this Article will be deducted from the registrar</w:delText>
        </w:r>
        <w:r w:rsidR="00AB1077">
          <w:rPr>
            <w:rStyle w:val="Normal"/>
            <w:sz w:val="18"/>
            <w:cs/>
          </w:rPr>
          <w:delText>’</w:delText>
        </w:r>
        <w:r w:rsidRPr="001D7ED0">
          <w:rPr>
            <w:rStyle w:val="Normal"/>
            <w:sz w:val="18"/>
          </w:rPr>
          <w:delText>s advance payment</w:delText>
        </w:r>
      </w:del>
      <w:r w:rsidR="00552C01" w:rsidRPr="00F81271">
        <w:rPr>
          <w:rPrChange w:id="1602" w:author="Cherry" w:date="2016-05-17T16:58:00Z">
            <w:rPr>
              <w:rStyle w:val="Normal"/>
              <w:sz w:val="18"/>
            </w:rPr>
          </w:rPrChange>
        </w:rPr>
        <w:t>.</w:t>
      </w:r>
    </w:p>
    <w:p w14:paraId="13D9814B" w14:textId="386647FA" w:rsidR="00552C01" w:rsidRPr="00F81271" w:rsidRDefault="00D66C6E" w:rsidP="00305378">
      <w:pPr>
        <w:numPr>
          <w:ilvl w:val="0"/>
          <w:numId w:val="2"/>
        </w:numPr>
        <w:tabs>
          <w:tab w:val="left" w:pos="993"/>
        </w:tabs>
        <w:spacing w:after="0" w:line="240" w:lineRule="auto"/>
        <w:ind w:left="993" w:hanging="993"/>
        <w:rPr>
          <w:rPrChange w:id="1603" w:author="Cherry" w:date="2016-05-17T16:58:00Z">
            <w:rPr>
              <w:sz w:val="18"/>
            </w:rPr>
          </w:rPrChange>
        </w:rPr>
        <w:pPrChange w:id="1604" w:author="Cherry" w:date="2016-05-17T16:58:00Z">
          <w:pPr/>
        </w:pPrChange>
      </w:pPr>
      <w:del w:id="1605" w:author="Cherry" w:date="2016-05-17T16:58:00Z">
        <w:r w:rsidRPr="001D7ED0">
          <w:rPr>
            <w:rStyle w:val="Normal"/>
            <w:sz w:val="18"/>
          </w:rPr>
          <w:delText>Article 25 KNET can revise this Management Practice</w:delText>
        </w:r>
      </w:del>
      <w:ins w:id="1606" w:author="Cherry" w:date="2016-05-17T16:58:00Z">
        <w:r w:rsidR="00552C01" w:rsidRPr="00F81271">
          <w:t>KNET may amend the Service Specifications</w:t>
        </w:r>
      </w:ins>
      <w:r w:rsidR="00552C01" w:rsidRPr="00F81271">
        <w:rPr>
          <w:rPrChange w:id="1607" w:author="Cherry" w:date="2016-05-17T16:58:00Z">
            <w:rPr>
              <w:rStyle w:val="Normal"/>
              <w:sz w:val="18"/>
            </w:rPr>
          </w:rPrChange>
        </w:rPr>
        <w:t xml:space="preserve"> based on the </w:t>
      </w:r>
      <w:del w:id="1608" w:author="Cherry" w:date="2016-05-17T16:58:00Z">
        <w:r w:rsidRPr="001D7ED0">
          <w:rPr>
            <w:rStyle w:val="Normal"/>
            <w:sz w:val="18"/>
          </w:rPr>
          <w:delText xml:space="preserve">development of the Internet and KNET products system as well as </w:delText>
        </w:r>
      </w:del>
      <w:r w:rsidR="00552C01" w:rsidRPr="00F81271">
        <w:rPr>
          <w:rPrChange w:id="1609" w:author="Cherry" w:date="2016-05-17T16:58:00Z">
            <w:rPr>
              <w:rStyle w:val="Normal"/>
              <w:sz w:val="18"/>
            </w:rPr>
          </w:rPrChange>
        </w:rPr>
        <w:t xml:space="preserve">changes in the relevant </w:t>
      </w:r>
      <w:r w:rsidR="00552C01" w:rsidRPr="00F81271">
        <w:rPr>
          <w:rPrChange w:id="1610" w:author="Cherry" w:date="2016-05-17T16:58:00Z">
            <w:rPr>
              <w:rStyle w:val="Normal"/>
              <w:sz w:val="18"/>
            </w:rPr>
          </w:rPrChange>
        </w:rPr>
        <w:lastRenderedPageBreak/>
        <w:t>laws, regulations and policies</w:t>
      </w:r>
      <w:del w:id="1611" w:author="Cherry" w:date="2016-05-17T16:58:00Z">
        <w:r w:rsidRPr="001D7ED0">
          <w:rPr>
            <w:rStyle w:val="Normal"/>
            <w:sz w:val="18"/>
          </w:rPr>
          <w:delText>; the revised Management Practice</w:delText>
        </w:r>
      </w:del>
      <w:ins w:id="1612" w:author="Cherry" w:date="2016-05-17T16:58:00Z">
        <w:r w:rsidR="00552C01" w:rsidRPr="00F81271">
          <w:t xml:space="preserve"> on domain name management. The amended Service Specifications</w:t>
        </w:r>
      </w:ins>
      <w:r w:rsidR="00552C01" w:rsidRPr="00F81271">
        <w:rPr>
          <w:rPrChange w:id="1613" w:author="Cherry" w:date="2016-05-17T16:58:00Z">
            <w:rPr>
              <w:rStyle w:val="Normal"/>
              <w:sz w:val="18"/>
            </w:rPr>
          </w:rPrChange>
        </w:rPr>
        <w:t xml:space="preserve"> will become effective from the date of publication.</w:t>
      </w:r>
    </w:p>
    <w:p w14:paraId="46E40CAC" w14:textId="77777777" w:rsidR="00D66C6E" w:rsidRPr="001D7ED0" w:rsidRDefault="00D66C6E" w:rsidP="00D66C6E">
      <w:pPr>
        <w:snapToGrid w:val="0"/>
        <w:rPr>
          <w:del w:id="1614" w:author="Cherry" w:date="2016-05-17T16:58:00Z"/>
          <w:sz w:val="18"/>
          <w:szCs w:val="21"/>
        </w:rPr>
      </w:pPr>
      <w:del w:id="1615" w:author="Cherry" w:date="2016-05-17T16:58:00Z">
        <w:r w:rsidRPr="001D7ED0">
          <w:rPr>
            <w:rStyle w:val="Normal"/>
            <w:sz w:val="18"/>
          </w:rPr>
          <w:delText>Article 26 (i) KNET can restrict the registrar</w:delText>
        </w:r>
        <w:r w:rsidR="00AB1077">
          <w:rPr>
            <w:rStyle w:val="Normal"/>
            <w:sz w:val="18"/>
          </w:rPr>
          <w:delText>’</w:delText>
        </w:r>
        <w:r w:rsidRPr="001D7ED0">
          <w:rPr>
            <w:rStyle w:val="Normal"/>
            <w:sz w:val="18"/>
          </w:rPr>
          <w:delText>s behavior according to this Practice.</w:delText>
        </w:r>
      </w:del>
    </w:p>
    <w:p w14:paraId="35C70DEF" w14:textId="77777777" w:rsidR="00D66C6E" w:rsidRPr="001D7ED0" w:rsidRDefault="00D66C6E" w:rsidP="00107276">
      <w:pPr>
        <w:snapToGrid w:val="0"/>
        <w:ind w:firstLineChars="420" w:firstLine="756"/>
        <w:rPr>
          <w:del w:id="1616" w:author="Cherry" w:date="2016-05-17T16:58:00Z"/>
          <w:sz w:val="18"/>
          <w:szCs w:val="21"/>
        </w:rPr>
      </w:pPr>
      <w:del w:id="1617" w:author="Cherry" w:date="2016-05-17T16:58:00Z">
        <w:r w:rsidRPr="001D7ED0">
          <w:rPr>
            <w:rStyle w:val="Normal"/>
            <w:sz w:val="18"/>
          </w:rPr>
          <w:delText>(ii) In case the registrar violates this provision repeatedly or KNET receives customer complaints against agencies more than 3 times, KNET has the right to request the registrar to correct its behavior; in case the registrar fails to correct within a reasonable period, KNET has the right to make decisions such as forfeiting deposit, canceling agency qualification and terminating agency agreement unilaterally.</w:delText>
        </w:r>
      </w:del>
    </w:p>
    <w:p w14:paraId="306E4F6F" w14:textId="77777777" w:rsidR="00D66C6E" w:rsidRPr="001D7ED0" w:rsidRDefault="00D66C6E" w:rsidP="00D66C6E">
      <w:pPr>
        <w:jc w:val="center"/>
        <w:rPr>
          <w:del w:id="1618" w:author="Cherry" w:date="2016-05-17T16:58:00Z"/>
          <w:color w:val="000000"/>
          <w:sz w:val="20"/>
        </w:rPr>
      </w:pPr>
      <w:del w:id="1619" w:author="Cherry" w:date="2016-05-17T16:58:00Z">
        <w:r w:rsidRPr="001D7ED0">
          <w:rPr>
            <w:rStyle w:val="Normal"/>
            <w:color w:val="000000"/>
            <w:sz w:val="20"/>
          </w:rPr>
          <w:delText>Chapter V Supplementary Provisions</w:delText>
        </w:r>
      </w:del>
    </w:p>
    <w:p w14:paraId="12EA255A" w14:textId="77777777" w:rsidR="00D66C6E" w:rsidRPr="001D7ED0" w:rsidRDefault="00D66C6E" w:rsidP="00D66C6E">
      <w:pPr>
        <w:rPr>
          <w:del w:id="1620" w:author="Cherry" w:date="2016-05-17T16:58:00Z"/>
          <w:sz w:val="18"/>
          <w:szCs w:val="21"/>
        </w:rPr>
      </w:pPr>
      <w:del w:id="1621" w:author="Cherry" w:date="2016-05-17T16:58:00Z">
        <w:r w:rsidRPr="001D7ED0">
          <w:rPr>
            <w:rStyle w:val="Normal"/>
            <w:sz w:val="18"/>
          </w:rPr>
          <w:delText>Article 27 KNET can revise this Management Practice based on the development of the Internet and KNET products, as well as changes in the relevant laws, regulations and policies; the revised Management Practice will become effective from the date of publication.</w:delText>
        </w:r>
      </w:del>
    </w:p>
    <w:p w14:paraId="1A41DC69" w14:textId="3BA7A0DF" w:rsidR="00552C01" w:rsidRPr="00F81271" w:rsidRDefault="00D66C6E" w:rsidP="00305378">
      <w:pPr>
        <w:numPr>
          <w:ilvl w:val="0"/>
          <w:numId w:val="2"/>
        </w:numPr>
        <w:tabs>
          <w:tab w:val="left" w:pos="993"/>
        </w:tabs>
        <w:spacing w:after="0" w:line="240" w:lineRule="auto"/>
        <w:ind w:left="993" w:hanging="993"/>
        <w:rPr>
          <w:rPrChange w:id="1622" w:author="Cherry" w:date="2016-05-17T16:58:00Z">
            <w:rPr>
              <w:sz w:val="18"/>
            </w:rPr>
          </w:rPrChange>
        </w:rPr>
        <w:pPrChange w:id="1623" w:author="Cherry" w:date="2016-05-17T16:58:00Z">
          <w:pPr/>
        </w:pPrChange>
      </w:pPr>
      <w:del w:id="1624" w:author="Cherry" w:date="2016-05-17T16:58:00Z">
        <w:r w:rsidRPr="001D7ED0">
          <w:rPr>
            <w:rStyle w:val="Normal"/>
            <w:sz w:val="18"/>
          </w:rPr>
          <w:delText>Article 28 This Practice comes into effect on October 15, 2014.</w:delText>
        </w:r>
      </w:del>
      <w:ins w:id="1625" w:author="Cherry" w:date="2016-05-17T16:58:00Z">
        <w:r w:rsidR="00552C01" w:rsidRPr="00F81271">
          <w:t>The Service Specifications were revised and implemented on March 31, 2016.</w:t>
        </w:r>
      </w:ins>
      <w:r w:rsidR="00552C01" w:rsidRPr="00F81271">
        <w:rPr>
          <w:rPrChange w:id="1626" w:author="Cherry" w:date="2016-05-17T16:58:00Z">
            <w:rPr>
              <w:rStyle w:val="Normal"/>
              <w:sz w:val="18"/>
            </w:rPr>
          </w:rPrChange>
        </w:rPr>
        <w:t xml:space="preserve"> KNET has the final right of revision and interpretation.</w:t>
      </w:r>
    </w:p>
    <w:p w14:paraId="28D3672D" w14:textId="77777777" w:rsidR="00D66C6E" w:rsidRPr="001D7ED0" w:rsidRDefault="00D66C6E" w:rsidP="00D66C6E">
      <w:pPr>
        <w:pStyle w:val="Default"/>
        <w:spacing w:before="100"/>
        <w:jc w:val="both"/>
        <w:rPr>
          <w:del w:id="1627" w:author="Cherry" w:date="2016-05-17T16:58:00Z"/>
          <w:rFonts w:ascii="Times New Roman" w:eastAsia="宋体" w:hAnsi="Times New Roman" w:hint="default"/>
          <w:kern w:val="2"/>
          <w:sz w:val="15"/>
          <w:szCs w:val="21"/>
        </w:rPr>
      </w:pPr>
    </w:p>
    <w:p w14:paraId="6BB16A87" w14:textId="77777777" w:rsidR="00445135" w:rsidRPr="00F81271" w:rsidRDefault="00445135" w:rsidP="007E2A4C">
      <w:pPr>
        <w:spacing w:line="360" w:lineRule="auto"/>
      </w:pPr>
    </w:p>
    <w:sectPr w:rsidR="00445135" w:rsidRPr="00F81271" w:rsidSect="007E2A4C">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16829" w14:textId="77777777" w:rsidR="000B25A4" w:rsidRDefault="000B25A4" w:rsidP="002F731D">
      <w:pPr>
        <w:spacing w:after="0" w:line="240" w:lineRule="auto"/>
      </w:pPr>
      <w:r>
        <w:separator/>
      </w:r>
    </w:p>
  </w:endnote>
  <w:endnote w:type="continuationSeparator" w:id="0">
    <w:p w14:paraId="5B07250A" w14:textId="77777777" w:rsidR="000B25A4" w:rsidRDefault="000B25A4" w:rsidP="002F731D">
      <w:pPr>
        <w:spacing w:after="0" w:line="240" w:lineRule="auto"/>
      </w:pPr>
      <w:r>
        <w:continuationSeparator/>
      </w:r>
    </w:p>
  </w:endnote>
  <w:endnote w:type="continuationNotice" w:id="1">
    <w:p w14:paraId="6E3E2A2C" w14:textId="77777777" w:rsidR="000B25A4" w:rsidRDefault="000B25A4" w:rsidP="002F7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E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DengXian Light">
    <w:altName w:val="Times New Roman"/>
    <w:panose1 w:val="00000000000000000000"/>
    <w:charset w:val="00"/>
    <w:family w:val="roman"/>
    <w:notTrueType/>
    <w:pitch w:val="default"/>
  </w:font>
  <w:font w:name="Latha">
    <w:panose1 w:val="00000000000000000000"/>
    <w:charset w:val="01"/>
    <w:family w:val="roman"/>
    <w:notTrueType/>
    <w:pitch w:val="variable"/>
    <w:sig w:usb0="00040000" w:usb1="00000000" w:usb2="00000000" w:usb3="00000000" w:csb0="00000000" w:csb1="00000000"/>
  </w:font>
  <w:font w:name="Lantinghei SC">
    <w:altName w:val="Lantinghei SC Heavy"/>
    <w:charset w:val="86"/>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微软雅黑">
    <w:charset w:val="86"/>
    <w:family w:val="swiss"/>
    <w:pitch w:val="variable"/>
    <w:sig w:usb0="80000287" w:usb1="280F3C52" w:usb2="00000016" w:usb3="00000000" w:csb0="0004001F" w:csb1="00000000"/>
  </w:font>
  <w:font w:name="Arial">
    <w:altName w:val=" Helvetica"/>
    <w:panose1 w:val="020B0604020202020204"/>
    <w:charset w:val="00"/>
    <w:family w:val="auto"/>
    <w:pitch w:val="variable"/>
    <w:sig w:usb0="E0002AFF" w:usb1="C0007843"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A9E7" w14:textId="77777777" w:rsidR="00D66C6E" w:rsidRDefault="00D66C6E" w:rsidP="00D66C6E">
    <w:pPr>
      <w:pStyle w:val="Footer"/>
      <w:jc w:val="center"/>
      <w:rPr>
        <w:del w:id="1630" w:author="Cherry" w:date="2016-05-17T16:58:00Z"/>
      </w:rPr>
    </w:pPr>
    <w:del w:id="1631" w:author="Cherry" w:date="2016-05-17T16:58:00Z">
      <w:r>
        <w:rPr>
          <w:rStyle w:val="Pa1"/>
        </w:rPr>
        <w:delText xml:space="preserve"> </w:delText>
      </w:r>
      <w:r>
        <w:rPr>
          <w:rStyle w:val="Pa1"/>
          <w:b/>
          <w:sz w:val="24"/>
        </w:rPr>
        <w:fldChar w:fldCharType="begin"/>
      </w:r>
      <w:r>
        <w:rPr>
          <w:rStyle w:val="Pa1"/>
          <w:b/>
        </w:rPr>
        <w:delInstrText>PAGE</w:delInstrText>
      </w:r>
      <w:r>
        <w:rPr>
          <w:rStyle w:val="Pa1"/>
          <w:b/>
          <w:sz w:val="24"/>
        </w:rPr>
        <w:fldChar w:fldCharType="separate"/>
      </w:r>
      <w:r w:rsidR="005B5833">
        <w:rPr>
          <w:rStyle w:val="Pa1"/>
          <w:b/>
          <w:noProof/>
        </w:rPr>
        <w:delText>17</w:delText>
      </w:r>
      <w:r>
        <w:rPr>
          <w:rStyle w:val="Pa1"/>
          <w:b/>
          <w:sz w:val="24"/>
        </w:rPr>
        <w:fldChar w:fldCharType="end"/>
      </w:r>
      <w:r>
        <w:rPr>
          <w:rStyle w:val="Pa1"/>
        </w:rPr>
        <w:delText xml:space="preserve"> / </w:delText>
      </w:r>
      <w:r>
        <w:rPr>
          <w:rStyle w:val="Pa1"/>
          <w:b/>
          <w:sz w:val="24"/>
        </w:rPr>
        <w:fldChar w:fldCharType="begin"/>
      </w:r>
      <w:r>
        <w:rPr>
          <w:rStyle w:val="Pa1"/>
          <w:b/>
        </w:rPr>
        <w:delInstrText>NUMPAGES</w:delInstrText>
      </w:r>
      <w:r>
        <w:rPr>
          <w:rStyle w:val="Pa1"/>
          <w:b/>
          <w:sz w:val="24"/>
        </w:rPr>
        <w:fldChar w:fldCharType="separate"/>
      </w:r>
      <w:r w:rsidR="005B5833">
        <w:rPr>
          <w:rStyle w:val="Pa1"/>
          <w:b/>
          <w:noProof/>
        </w:rPr>
        <w:delText>17</w:delText>
      </w:r>
      <w:r>
        <w:rPr>
          <w:rStyle w:val="Pa1"/>
          <w:b/>
          <w:sz w:val="24"/>
        </w:rPr>
        <w:fldChar w:fldCharType="end"/>
      </w:r>
    </w:del>
  </w:p>
  <w:p w14:paraId="1EBA5A42" w14:textId="77777777" w:rsidR="002F731D" w:rsidRDefault="002F73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32681" w14:textId="77777777" w:rsidR="000B25A4" w:rsidRDefault="000B25A4" w:rsidP="002F731D">
      <w:pPr>
        <w:spacing w:after="0" w:line="240" w:lineRule="auto"/>
      </w:pPr>
      <w:r>
        <w:separator/>
      </w:r>
    </w:p>
  </w:footnote>
  <w:footnote w:type="continuationSeparator" w:id="0">
    <w:p w14:paraId="725E6AB8" w14:textId="77777777" w:rsidR="000B25A4" w:rsidRDefault="000B25A4" w:rsidP="002F731D">
      <w:pPr>
        <w:spacing w:after="0" w:line="240" w:lineRule="auto"/>
      </w:pPr>
      <w:r>
        <w:continuationSeparator/>
      </w:r>
    </w:p>
  </w:footnote>
  <w:footnote w:type="continuationNotice" w:id="1">
    <w:p w14:paraId="1118EC1D" w14:textId="77777777" w:rsidR="000B25A4" w:rsidRDefault="000B25A4" w:rsidP="002F731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84EE" w14:textId="77777777" w:rsidR="00D66C6E" w:rsidRPr="005B6ABB" w:rsidRDefault="00D66C6E" w:rsidP="00D66C6E">
    <w:pPr>
      <w:pStyle w:val="Header"/>
      <w:pBdr>
        <w:bottom w:val="single" w:sz="6" w:space="9" w:color="auto"/>
      </w:pBdr>
      <w:rPr>
        <w:del w:id="1628" w:author="Cherry" w:date="2016-05-17T16:58:00Z"/>
      </w:rPr>
    </w:pPr>
  </w:p>
  <w:p w14:paraId="553EC022" w14:textId="6F2E4652" w:rsidR="002F731D" w:rsidRPr="007E2A4C" w:rsidRDefault="00D66C6E" w:rsidP="007E2A4C">
    <w:pPr>
      <w:pStyle w:val="Header"/>
    </w:pPr>
    <w:del w:id="1629" w:author="Cherry" w:date="2016-05-17T16:58:00Z">
      <w:r w:rsidRPr="005B6ABB">
        <w:rPr>
          <w:rStyle w:val="Header"/>
        </w:rPr>
        <w:delText>Registrar Accreditation Agreement of .</w:delText>
      </w:r>
      <w:r w:rsidRPr="005B6ABB">
        <w:rPr>
          <w:rStyle w:val="Header"/>
        </w:rPr>
        <w:delText>网址</w:delText>
      </w:r>
      <w:r w:rsidRPr="005B6ABB">
        <w:rPr>
          <w:rStyle w:val="Header"/>
        </w:rPr>
        <w:delText xml:space="preserve"> Domain Name                KNET Technology (Beijing) Co., Ltd.</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740"/>
    <w:multiLevelType w:val="hybridMultilevel"/>
    <w:tmpl w:val="075A5768"/>
    <w:lvl w:ilvl="0" w:tplc="17F0B9CC">
      <w:start w:val="1"/>
      <w:numFmt w:val="decimal"/>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1">
    <w:nsid w:val="0B86538D"/>
    <w:multiLevelType w:val="hybridMultilevel"/>
    <w:tmpl w:val="601EE96A"/>
    <w:lvl w:ilvl="0" w:tplc="030E9688">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EE21B71"/>
    <w:multiLevelType w:val="hybridMultilevel"/>
    <w:tmpl w:val="D09EDFB2"/>
    <w:lvl w:ilvl="0" w:tplc="87E28BE2">
      <w:start w:val="1"/>
      <w:numFmt w:val="decimal"/>
      <w:lvlText w:val="%1."/>
      <w:lvlJc w:val="left"/>
      <w:pPr>
        <w:ind w:left="785"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128708F4"/>
    <w:multiLevelType w:val="hybridMultilevel"/>
    <w:tmpl w:val="A9269846"/>
    <w:lvl w:ilvl="0" w:tplc="B5B6B4B6">
      <w:start w:val="1"/>
      <w:numFmt w:val="decimal"/>
      <w:lvlText w:val="%1．"/>
      <w:lvlJc w:val="left"/>
      <w:pPr>
        <w:ind w:left="1160" w:hanging="735"/>
      </w:pPr>
      <w:rPr>
        <w:rFonts w:cs="宋体" w:hint="default"/>
      </w:rPr>
    </w:lvl>
    <w:lvl w:ilvl="1" w:tplc="3DFE925A">
      <w:start w:val="1"/>
      <w:numFmt w:val="decimal"/>
      <w:lvlText w:val="（%2）"/>
      <w:lvlJc w:val="left"/>
      <w:pPr>
        <w:ind w:left="1429"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336B5D"/>
    <w:multiLevelType w:val="hybridMultilevel"/>
    <w:tmpl w:val="8B1E6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EC1D08"/>
    <w:multiLevelType w:val="hybridMultilevel"/>
    <w:tmpl w:val="71A899A0"/>
    <w:lvl w:ilvl="0" w:tplc="69F42770">
      <w:start w:val="1"/>
      <w:numFmt w:val="decimal"/>
      <w:lvlText w:val="(%1)"/>
      <w:lvlJc w:val="left"/>
      <w:pPr>
        <w:ind w:left="1350" w:hanging="720"/>
      </w:pPr>
      <w:rPr>
        <w:rFonts w:hint="eastAsia"/>
      </w:rPr>
    </w:lvl>
    <w:lvl w:ilvl="1" w:tplc="04090019" w:tentative="1">
      <w:start w:val="1"/>
      <w:numFmt w:val="lowerLetter"/>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lowerLetter"/>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lowerLetter"/>
      <w:lvlText w:val="%8)"/>
      <w:lvlJc w:val="left"/>
      <w:pPr>
        <w:ind w:left="4470" w:hanging="480"/>
      </w:pPr>
    </w:lvl>
    <w:lvl w:ilvl="8" w:tplc="0409001B" w:tentative="1">
      <w:start w:val="1"/>
      <w:numFmt w:val="lowerRoman"/>
      <w:lvlText w:val="%9."/>
      <w:lvlJc w:val="right"/>
      <w:pPr>
        <w:ind w:left="4950" w:hanging="480"/>
      </w:pPr>
    </w:lvl>
  </w:abstractNum>
  <w:abstractNum w:abstractNumId="6">
    <w:nsid w:val="1A527D99"/>
    <w:multiLevelType w:val="hybridMultilevel"/>
    <w:tmpl w:val="333AC398"/>
    <w:lvl w:ilvl="0" w:tplc="FFFFFFFF">
      <w:start w:val="1"/>
      <w:numFmt w:val="decimal"/>
      <w:lvlText w:val=""/>
      <w:lvlJc w:val="left"/>
      <w:rPr>
        <w:rFonts w:cs="Times New Roman"/>
      </w:rPr>
    </w:lvl>
    <w:lvl w:ilvl="1" w:tplc="0409000F">
      <w:start w:val="1"/>
      <w:numFmt w:val="decimal"/>
      <w:lvlText w:val="%2."/>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BB689E"/>
    <w:multiLevelType w:val="hybridMultilevel"/>
    <w:tmpl w:val="7B1EBBA2"/>
    <w:lvl w:ilvl="0" w:tplc="EB8AAF2E">
      <w:start w:val="1"/>
      <w:numFmt w:val="decimal"/>
      <w:lvlText w:val="(%1)"/>
      <w:lvlJc w:val="left"/>
      <w:pPr>
        <w:ind w:left="1270" w:hanging="420"/>
      </w:pPr>
      <w:rPr>
        <w:rFonts w:hint="eastAsia"/>
        <w:color w:val="000000"/>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8">
    <w:nsid w:val="1F9F513D"/>
    <w:multiLevelType w:val="hybridMultilevel"/>
    <w:tmpl w:val="C4905862"/>
    <w:lvl w:ilvl="0" w:tplc="F8149BC0">
      <w:start w:val="1"/>
      <w:numFmt w:val="decimal"/>
      <w:lvlText w:val="%1."/>
      <w:lvlJc w:val="left"/>
      <w:pPr>
        <w:ind w:left="840" w:hanging="42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1FCB60D8"/>
    <w:multiLevelType w:val="hybridMultilevel"/>
    <w:tmpl w:val="A9269846"/>
    <w:lvl w:ilvl="0" w:tplc="B5B6B4B6">
      <w:start w:val="1"/>
      <w:numFmt w:val="decimal"/>
      <w:lvlText w:val="%1．"/>
      <w:lvlJc w:val="left"/>
      <w:pPr>
        <w:ind w:left="1160" w:hanging="735"/>
      </w:pPr>
      <w:rPr>
        <w:rFonts w:cs="宋体" w:hint="default"/>
      </w:rPr>
    </w:lvl>
    <w:lvl w:ilvl="1" w:tplc="3DFE925A">
      <w:start w:val="1"/>
      <w:numFmt w:val="decimal"/>
      <w:lvlText w:val="（%2）"/>
      <w:lvlJc w:val="left"/>
      <w:pPr>
        <w:ind w:left="1429"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01B6FC2"/>
    <w:multiLevelType w:val="hybridMultilevel"/>
    <w:tmpl w:val="2DF47126"/>
    <w:lvl w:ilvl="0" w:tplc="FFFFFFFF">
      <w:start w:val="1"/>
      <w:numFmt w:val="decimal"/>
      <w:lvlText w:val="%1."/>
      <w:lvlJc w:val="left"/>
      <w:pPr>
        <w:tabs>
          <w:tab w:val="num" w:pos="3900"/>
        </w:tabs>
        <w:ind w:left="3900" w:hanging="420"/>
      </w:pPr>
      <w:rPr>
        <w:rFonts w:hint="eastAsia"/>
      </w:rPr>
    </w:lvl>
    <w:lvl w:ilvl="1" w:tplc="FFFFFFFF">
      <w:start w:val="1"/>
      <w:numFmt w:val="decimal"/>
      <w:lvlText w:val="%2．"/>
      <w:lvlJc w:val="left"/>
      <w:pPr>
        <w:tabs>
          <w:tab w:val="num" w:pos="780"/>
        </w:tabs>
        <w:ind w:left="780" w:hanging="36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314F535C"/>
    <w:multiLevelType w:val="hybridMultilevel"/>
    <w:tmpl w:val="F90E20D0"/>
    <w:lvl w:ilvl="0" w:tplc="253A84E0">
      <w:start w:val="1"/>
      <w:numFmt w:val="decimal"/>
      <w:lvlText w:val="Article %1"/>
      <w:lvlJc w:val="left"/>
      <w:pPr>
        <w:ind w:left="740" w:hanging="7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36A21231"/>
    <w:multiLevelType w:val="hybridMultilevel"/>
    <w:tmpl w:val="0E227AF2"/>
    <w:lvl w:ilvl="0" w:tplc="E8BAC6B2">
      <w:start w:val="1"/>
      <w:numFmt w:val="decimal"/>
      <w:lvlText w:val="(%1)"/>
      <w:lvlJc w:val="left"/>
      <w:pPr>
        <w:ind w:left="12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9057A2"/>
    <w:multiLevelType w:val="hybridMultilevel"/>
    <w:tmpl w:val="D4E4CF16"/>
    <w:lvl w:ilvl="0" w:tplc="72AA55E6">
      <w:start w:val="8"/>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F23767"/>
    <w:multiLevelType w:val="hybridMultilevel"/>
    <w:tmpl w:val="A9269846"/>
    <w:lvl w:ilvl="0" w:tplc="B5B6B4B6">
      <w:start w:val="1"/>
      <w:numFmt w:val="decimal"/>
      <w:lvlText w:val="%1．"/>
      <w:lvlJc w:val="left"/>
      <w:pPr>
        <w:ind w:left="1160" w:hanging="735"/>
      </w:pPr>
      <w:rPr>
        <w:rFonts w:cs="宋体" w:hint="default"/>
      </w:rPr>
    </w:lvl>
    <w:lvl w:ilvl="1" w:tplc="3DFE925A">
      <w:start w:val="1"/>
      <w:numFmt w:val="decimal"/>
      <w:lvlText w:val="（%2）"/>
      <w:lvlJc w:val="left"/>
      <w:pPr>
        <w:ind w:left="1429"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315F51"/>
    <w:multiLevelType w:val="hybridMultilevel"/>
    <w:tmpl w:val="15B2CA0E"/>
    <w:lvl w:ilvl="0" w:tplc="617E9E52">
      <w:start w:val="7"/>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480A5B1F"/>
    <w:multiLevelType w:val="hybridMultilevel"/>
    <w:tmpl w:val="FE489C6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087683"/>
    <w:multiLevelType w:val="hybridMultilevel"/>
    <w:tmpl w:val="E752C8FE"/>
    <w:lvl w:ilvl="0" w:tplc="04090013">
      <w:start w:val="1"/>
      <w:numFmt w:val="chineseCountingThousand"/>
      <w:lvlText w:val="%1、"/>
      <w:lvlJc w:val="left"/>
      <w:pPr>
        <w:ind w:left="420" w:hanging="420"/>
      </w:pPr>
    </w:lvl>
    <w:lvl w:ilvl="1" w:tplc="F8149BC0">
      <w:start w:val="1"/>
      <w:numFmt w:val="decimal"/>
      <w:lvlText w:val="%2."/>
      <w:lvlJc w:val="left"/>
      <w:pPr>
        <w:ind w:left="840" w:hanging="420"/>
      </w:pPr>
      <w:rPr>
        <w:b w:val="0"/>
      </w:rPr>
    </w:lvl>
    <w:lvl w:ilvl="2" w:tplc="E8BAC6B2">
      <w:start w:val="1"/>
      <w:numFmt w:val="decimal"/>
      <w:lvlText w:val="(%3)"/>
      <w:lvlJc w:val="left"/>
      <w:pPr>
        <w:ind w:left="1260" w:hanging="420"/>
      </w:pPr>
      <w:rPr>
        <w:rFonts w:hint="default"/>
      </w:rPr>
    </w:lvl>
    <w:lvl w:ilvl="3" w:tplc="04090019">
      <w:start w:val="1"/>
      <w:numFmt w:val="lowerLetter"/>
      <w:lvlText w:val="%4)"/>
      <w:lvlJc w:val="left"/>
      <w:pPr>
        <w:ind w:left="1680" w:hanging="420"/>
      </w:pPr>
    </w:lvl>
    <w:lvl w:ilvl="4" w:tplc="2ECA521A">
      <w:start w:val="1"/>
      <w:numFmt w:val="decimal"/>
      <w:lvlText w:val="（%5）"/>
      <w:lvlJc w:val="left"/>
      <w:pPr>
        <w:ind w:left="2705" w:hanging="72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1D1B69"/>
    <w:multiLevelType w:val="hybridMultilevel"/>
    <w:tmpl w:val="88C210FA"/>
    <w:lvl w:ilvl="0" w:tplc="E8BAC6B2">
      <w:start w:val="1"/>
      <w:numFmt w:val="decimal"/>
      <w:lvlText w:val="(%1)"/>
      <w:lvlJc w:val="left"/>
      <w:pPr>
        <w:ind w:left="1129" w:hanging="4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9">
    <w:nsid w:val="50A46A69"/>
    <w:multiLevelType w:val="hybridMultilevel"/>
    <w:tmpl w:val="36E8AF7E"/>
    <w:lvl w:ilvl="0" w:tplc="FFFFFFFF">
      <w:start w:val="1"/>
      <w:numFmt w:val="decimal"/>
      <w:lvlText w:val=""/>
      <w:lvlJc w:val="left"/>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6E0D7C1"/>
    <w:multiLevelType w:val="multilevel"/>
    <w:tmpl w:val="56E0D7C1"/>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850"/>
        </w:tabs>
        <w:ind w:left="850" w:hanging="453"/>
      </w:pPr>
      <w:rPr>
        <w:rFonts w:hint="default"/>
      </w:rPr>
    </w:lvl>
    <w:lvl w:ilvl="2">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21">
    <w:nsid w:val="59560EA4"/>
    <w:multiLevelType w:val="hybridMultilevel"/>
    <w:tmpl w:val="567AF148"/>
    <w:lvl w:ilvl="0" w:tplc="FFFFFFFF">
      <w:start w:val="1"/>
      <w:numFmt w:val="decimal"/>
      <w:lvlText w:val=""/>
      <w:lvlJc w:val="left"/>
      <w:rPr>
        <w:rFonts w:cs="Times New Roman"/>
      </w:rPr>
    </w:lvl>
    <w:lvl w:ilvl="1" w:tplc="E8BAC6B2">
      <w:start w:val="1"/>
      <w:numFmt w:val="decimal"/>
      <w:lvlText w:val="(%2)"/>
      <w:lvlJc w:val="left"/>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3DB03CB"/>
    <w:multiLevelType w:val="hybridMultilevel"/>
    <w:tmpl w:val="7F263A4C"/>
    <w:lvl w:ilvl="0" w:tplc="E8BAC6B2">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698B59C5"/>
    <w:multiLevelType w:val="hybridMultilevel"/>
    <w:tmpl w:val="6D68C0AC"/>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4">
    <w:nsid w:val="69DF5D3B"/>
    <w:multiLevelType w:val="hybridMultilevel"/>
    <w:tmpl w:val="738054D0"/>
    <w:lvl w:ilvl="0" w:tplc="477852A2">
      <w:start w:val="3"/>
      <w:numFmt w:val="decimal"/>
      <w:lvlText w:val="（%1）"/>
      <w:lvlJc w:val="left"/>
      <w:pPr>
        <w:ind w:left="1570" w:hanging="720"/>
      </w:pPr>
      <w:rPr>
        <w:rFonts w:hint="default"/>
      </w:rPr>
    </w:lvl>
    <w:lvl w:ilvl="1" w:tplc="04090019">
      <w:start w:val="1"/>
      <w:numFmt w:val="lowerLetter"/>
      <w:lvlText w:val="%2)"/>
      <w:lvlJc w:val="left"/>
      <w:pPr>
        <w:ind w:left="1979"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5">
    <w:nsid w:val="6D867C54"/>
    <w:multiLevelType w:val="hybridMultilevel"/>
    <w:tmpl w:val="09B4866C"/>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6E160182"/>
    <w:multiLevelType w:val="hybridMultilevel"/>
    <w:tmpl w:val="340AA95E"/>
    <w:lvl w:ilvl="0" w:tplc="E8BAC6B2">
      <w:start w:val="1"/>
      <w:numFmt w:val="decimal"/>
      <w:lvlText w:val="(%1)"/>
      <w:lvlJc w:val="left"/>
      <w:pPr>
        <w:ind w:left="1260" w:hanging="420"/>
      </w:pPr>
      <w:rPr>
        <w:rFonts w:hint="default"/>
      </w:rPr>
    </w:lvl>
    <w:lvl w:ilvl="1" w:tplc="04090019">
      <w:start w:val="1"/>
      <w:numFmt w:val="lowerLetter"/>
      <w:lvlText w:val="%2)"/>
      <w:lvlJc w:val="left"/>
      <w:pPr>
        <w:ind w:left="169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12579A0"/>
    <w:multiLevelType w:val="hybridMultilevel"/>
    <w:tmpl w:val="68087734"/>
    <w:lvl w:ilvl="0" w:tplc="EB8AAF2E">
      <w:start w:val="1"/>
      <w:numFmt w:val="decimal"/>
      <w:lvlText w:val="(%1)"/>
      <w:lvlJc w:val="left"/>
      <w:pPr>
        <w:ind w:left="1411" w:hanging="420"/>
      </w:pPr>
      <w:rPr>
        <w:rFonts w:hint="eastAsia"/>
        <w:color w:val="000000"/>
      </w:rPr>
    </w:lvl>
    <w:lvl w:ilvl="1" w:tplc="04090019">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28">
    <w:nsid w:val="727A729C"/>
    <w:multiLevelType w:val="hybridMultilevel"/>
    <w:tmpl w:val="340AA95E"/>
    <w:lvl w:ilvl="0" w:tplc="E8BAC6B2">
      <w:start w:val="1"/>
      <w:numFmt w:val="decimal"/>
      <w:lvlText w:val="(%1)"/>
      <w:lvlJc w:val="left"/>
      <w:pPr>
        <w:ind w:left="12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BB4993"/>
    <w:multiLevelType w:val="hybridMultilevel"/>
    <w:tmpl w:val="075A5768"/>
    <w:lvl w:ilvl="0" w:tplc="17F0B9CC">
      <w:start w:val="1"/>
      <w:numFmt w:val="decimal"/>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30">
    <w:nsid w:val="7779394C"/>
    <w:multiLevelType w:val="hybridMultilevel"/>
    <w:tmpl w:val="266A32F6"/>
    <w:lvl w:ilvl="0" w:tplc="A93E5494">
      <w:start w:val="5"/>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0"/>
  </w:num>
  <w:num w:numId="2">
    <w:abstractNumId w:val="11"/>
  </w:num>
  <w:num w:numId="3">
    <w:abstractNumId w:val="5"/>
  </w:num>
  <w:num w:numId="4">
    <w:abstractNumId w:val="9"/>
  </w:num>
  <w:num w:numId="5">
    <w:abstractNumId w:val="18"/>
  </w:num>
  <w:num w:numId="6">
    <w:abstractNumId w:val="24"/>
  </w:num>
  <w:num w:numId="7">
    <w:abstractNumId w:val="13"/>
  </w:num>
  <w:num w:numId="8">
    <w:abstractNumId w:val="1"/>
  </w:num>
  <w:num w:numId="9">
    <w:abstractNumId w:val="2"/>
  </w:num>
  <w:num w:numId="10">
    <w:abstractNumId w:val="30"/>
  </w:num>
  <w:num w:numId="11">
    <w:abstractNumId w:val="15"/>
  </w:num>
  <w:num w:numId="12">
    <w:abstractNumId w:val="17"/>
  </w:num>
  <w:num w:numId="13">
    <w:abstractNumId w:val="23"/>
  </w:num>
  <w:num w:numId="14">
    <w:abstractNumId w:val="3"/>
  </w:num>
  <w:num w:numId="15">
    <w:abstractNumId w:val="19"/>
  </w:num>
  <w:num w:numId="16">
    <w:abstractNumId w:val="6"/>
  </w:num>
  <w:num w:numId="17">
    <w:abstractNumId w:val="7"/>
  </w:num>
  <w:num w:numId="18">
    <w:abstractNumId w:val="21"/>
  </w:num>
  <w:num w:numId="19">
    <w:abstractNumId w:val="4"/>
  </w:num>
  <w:num w:numId="20">
    <w:abstractNumId w:val="16"/>
  </w:num>
  <w:num w:numId="21">
    <w:abstractNumId w:val="27"/>
  </w:num>
  <w:num w:numId="22">
    <w:abstractNumId w:val="0"/>
  </w:num>
  <w:num w:numId="23">
    <w:abstractNumId w:val="22"/>
  </w:num>
  <w:num w:numId="24">
    <w:abstractNumId w:val="10"/>
  </w:num>
  <w:num w:numId="25">
    <w:abstractNumId w:val="12"/>
  </w:num>
  <w:num w:numId="26">
    <w:abstractNumId w:val="29"/>
  </w:num>
  <w:num w:numId="27">
    <w:abstractNumId w:val="26"/>
  </w:num>
  <w:num w:numId="28">
    <w:abstractNumId w:val="28"/>
  </w:num>
  <w:num w:numId="29">
    <w:abstractNumId w:val="25"/>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4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350B"/>
    <w:rsid w:val="00002698"/>
    <w:rsid w:val="00002D9C"/>
    <w:rsid w:val="000041E8"/>
    <w:rsid w:val="00005C69"/>
    <w:rsid w:val="00007C2F"/>
    <w:rsid w:val="00010583"/>
    <w:rsid w:val="000110D1"/>
    <w:rsid w:val="000111FD"/>
    <w:rsid w:val="000126B8"/>
    <w:rsid w:val="0001405F"/>
    <w:rsid w:val="000172DC"/>
    <w:rsid w:val="00020BEC"/>
    <w:rsid w:val="00023FEA"/>
    <w:rsid w:val="00026FB2"/>
    <w:rsid w:val="000325E3"/>
    <w:rsid w:val="00032E11"/>
    <w:rsid w:val="0004071D"/>
    <w:rsid w:val="00041019"/>
    <w:rsid w:val="00045E2D"/>
    <w:rsid w:val="00051A47"/>
    <w:rsid w:val="0005382A"/>
    <w:rsid w:val="00071EBB"/>
    <w:rsid w:val="000769D9"/>
    <w:rsid w:val="00085B94"/>
    <w:rsid w:val="00090362"/>
    <w:rsid w:val="000914A7"/>
    <w:rsid w:val="00092096"/>
    <w:rsid w:val="000A0542"/>
    <w:rsid w:val="000A5C7D"/>
    <w:rsid w:val="000B1FA0"/>
    <w:rsid w:val="000B25A4"/>
    <w:rsid w:val="000B27A3"/>
    <w:rsid w:val="000B6327"/>
    <w:rsid w:val="000C097B"/>
    <w:rsid w:val="000C365D"/>
    <w:rsid w:val="000C36A3"/>
    <w:rsid w:val="000C4A87"/>
    <w:rsid w:val="000C6961"/>
    <w:rsid w:val="000D77DC"/>
    <w:rsid w:val="000E14B3"/>
    <w:rsid w:val="000E2B5E"/>
    <w:rsid w:val="000E400D"/>
    <w:rsid w:val="000E50A3"/>
    <w:rsid w:val="000E6C9B"/>
    <w:rsid w:val="000F5103"/>
    <w:rsid w:val="000F72DD"/>
    <w:rsid w:val="00104018"/>
    <w:rsid w:val="00106B77"/>
    <w:rsid w:val="0010709F"/>
    <w:rsid w:val="00107276"/>
    <w:rsid w:val="001218CC"/>
    <w:rsid w:val="00123B7E"/>
    <w:rsid w:val="00130168"/>
    <w:rsid w:val="00132A1A"/>
    <w:rsid w:val="00140DEC"/>
    <w:rsid w:val="00140E14"/>
    <w:rsid w:val="00146DEB"/>
    <w:rsid w:val="00150175"/>
    <w:rsid w:val="001555B6"/>
    <w:rsid w:val="0015795F"/>
    <w:rsid w:val="00160B2B"/>
    <w:rsid w:val="00161CAE"/>
    <w:rsid w:val="001649E4"/>
    <w:rsid w:val="001654AB"/>
    <w:rsid w:val="00170F15"/>
    <w:rsid w:val="00172528"/>
    <w:rsid w:val="001729A5"/>
    <w:rsid w:val="001751AB"/>
    <w:rsid w:val="00177434"/>
    <w:rsid w:val="001A5162"/>
    <w:rsid w:val="001B0F38"/>
    <w:rsid w:val="001B328C"/>
    <w:rsid w:val="001C263D"/>
    <w:rsid w:val="001C2A4E"/>
    <w:rsid w:val="001C5388"/>
    <w:rsid w:val="001C73DC"/>
    <w:rsid w:val="001C7850"/>
    <w:rsid w:val="001D0E94"/>
    <w:rsid w:val="001D11D8"/>
    <w:rsid w:val="001D3AF0"/>
    <w:rsid w:val="001D7ED0"/>
    <w:rsid w:val="001E470F"/>
    <w:rsid w:val="001E5853"/>
    <w:rsid w:val="001E5EAC"/>
    <w:rsid w:val="001F080E"/>
    <w:rsid w:val="001F1495"/>
    <w:rsid w:val="001F362D"/>
    <w:rsid w:val="0020148D"/>
    <w:rsid w:val="0020266C"/>
    <w:rsid w:val="00202C19"/>
    <w:rsid w:val="002041B5"/>
    <w:rsid w:val="00210428"/>
    <w:rsid w:val="00213F1E"/>
    <w:rsid w:val="00220F75"/>
    <w:rsid w:val="00223C4A"/>
    <w:rsid w:val="00231894"/>
    <w:rsid w:val="00234B2F"/>
    <w:rsid w:val="00246122"/>
    <w:rsid w:val="002479BF"/>
    <w:rsid w:val="0025571C"/>
    <w:rsid w:val="00261340"/>
    <w:rsid w:val="002631C5"/>
    <w:rsid w:val="00264C9B"/>
    <w:rsid w:val="00265ABD"/>
    <w:rsid w:val="002738E8"/>
    <w:rsid w:val="00274554"/>
    <w:rsid w:val="002757FA"/>
    <w:rsid w:val="00284709"/>
    <w:rsid w:val="0028531A"/>
    <w:rsid w:val="00296B20"/>
    <w:rsid w:val="00297647"/>
    <w:rsid w:val="002A17A8"/>
    <w:rsid w:val="002A19EC"/>
    <w:rsid w:val="002A3F6A"/>
    <w:rsid w:val="002A7EA3"/>
    <w:rsid w:val="002B1A70"/>
    <w:rsid w:val="002B6FB4"/>
    <w:rsid w:val="002C74D9"/>
    <w:rsid w:val="002E4FE2"/>
    <w:rsid w:val="002F398C"/>
    <w:rsid w:val="002F4E1F"/>
    <w:rsid w:val="002F731D"/>
    <w:rsid w:val="00300D2C"/>
    <w:rsid w:val="0030364C"/>
    <w:rsid w:val="003040A6"/>
    <w:rsid w:val="00305378"/>
    <w:rsid w:val="00307A35"/>
    <w:rsid w:val="00313D3A"/>
    <w:rsid w:val="003143D2"/>
    <w:rsid w:val="003204F3"/>
    <w:rsid w:val="00326396"/>
    <w:rsid w:val="00340392"/>
    <w:rsid w:val="00347178"/>
    <w:rsid w:val="00351CC3"/>
    <w:rsid w:val="00352171"/>
    <w:rsid w:val="00354DF8"/>
    <w:rsid w:val="0035511F"/>
    <w:rsid w:val="00370B01"/>
    <w:rsid w:val="0038075F"/>
    <w:rsid w:val="003940DE"/>
    <w:rsid w:val="00395AF0"/>
    <w:rsid w:val="003A4B1C"/>
    <w:rsid w:val="003A6BB8"/>
    <w:rsid w:val="003A6E7B"/>
    <w:rsid w:val="003C5746"/>
    <w:rsid w:val="00406BD9"/>
    <w:rsid w:val="00410E48"/>
    <w:rsid w:val="00415382"/>
    <w:rsid w:val="00416EF5"/>
    <w:rsid w:val="0042076B"/>
    <w:rsid w:val="004273F2"/>
    <w:rsid w:val="00430F47"/>
    <w:rsid w:val="00432F3D"/>
    <w:rsid w:val="004350DF"/>
    <w:rsid w:val="004372E6"/>
    <w:rsid w:val="0044389A"/>
    <w:rsid w:val="00445135"/>
    <w:rsid w:val="004474D0"/>
    <w:rsid w:val="0045375E"/>
    <w:rsid w:val="00453BB1"/>
    <w:rsid w:val="004546DC"/>
    <w:rsid w:val="004566CE"/>
    <w:rsid w:val="004677B5"/>
    <w:rsid w:val="0046787F"/>
    <w:rsid w:val="004743A2"/>
    <w:rsid w:val="00475DBC"/>
    <w:rsid w:val="00480081"/>
    <w:rsid w:val="00480220"/>
    <w:rsid w:val="00482D43"/>
    <w:rsid w:val="00484A23"/>
    <w:rsid w:val="00484B57"/>
    <w:rsid w:val="004864B0"/>
    <w:rsid w:val="004965AC"/>
    <w:rsid w:val="004A1132"/>
    <w:rsid w:val="004A28BD"/>
    <w:rsid w:val="004B4A0C"/>
    <w:rsid w:val="004B76F2"/>
    <w:rsid w:val="004C1681"/>
    <w:rsid w:val="004C2636"/>
    <w:rsid w:val="004D42FB"/>
    <w:rsid w:val="004D5875"/>
    <w:rsid w:val="004D6E1A"/>
    <w:rsid w:val="004D76D4"/>
    <w:rsid w:val="004E3773"/>
    <w:rsid w:val="004E59FF"/>
    <w:rsid w:val="004F3A8F"/>
    <w:rsid w:val="004F6392"/>
    <w:rsid w:val="00504451"/>
    <w:rsid w:val="00510781"/>
    <w:rsid w:val="005147A8"/>
    <w:rsid w:val="005173F9"/>
    <w:rsid w:val="00517828"/>
    <w:rsid w:val="00517F2F"/>
    <w:rsid w:val="00523266"/>
    <w:rsid w:val="00524C23"/>
    <w:rsid w:val="00526D8E"/>
    <w:rsid w:val="00535ED2"/>
    <w:rsid w:val="005408E2"/>
    <w:rsid w:val="005419E9"/>
    <w:rsid w:val="00541E45"/>
    <w:rsid w:val="00550330"/>
    <w:rsid w:val="00552C01"/>
    <w:rsid w:val="005600A8"/>
    <w:rsid w:val="00561D03"/>
    <w:rsid w:val="0056434E"/>
    <w:rsid w:val="00576AFA"/>
    <w:rsid w:val="00577DBE"/>
    <w:rsid w:val="0058508F"/>
    <w:rsid w:val="00592E6F"/>
    <w:rsid w:val="005A2CB1"/>
    <w:rsid w:val="005A34C1"/>
    <w:rsid w:val="005B3314"/>
    <w:rsid w:val="005B5833"/>
    <w:rsid w:val="005B6ABB"/>
    <w:rsid w:val="005D40E4"/>
    <w:rsid w:val="005E2EA5"/>
    <w:rsid w:val="005E615B"/>
    <w:rsid w:val="005E7294"/>
    <w:rsid w:val="005F38CF"/>
    <w:rsid w:val="006025CE"/>
    <w:rsid w:val="00603AAD"/>
    <w:rsid w:val="00603B4E"/>
    <w:rsid w:val="00611874"/>
    <w:rsid w:val="006133E4"/>
    <w:rsid w:val="006146AE"/>
    <w:rsid w:val="00632F05"/>
    <w:rsid w:val="006344D9"/>
    <w:rsid w:val="00641688"/>
    <w:rsid w:val="00647D53"/>
    <w:rsid w:val="0066291C"/>
    <w:rsid w:val="00667D6E"/>
    <w:rsid w:val="00674315"/>
    <w:rsid w:val="006808B5"/>
    <w:rsid w:val="006812E5"/>
    <w:rsid w:val="00681EEB"/>
    <w:rsid w:val="006848CF"/>
    <w:rsid w:val="00684DB9"/>
    <w:rsid w:val="00690B47"/>
    <w:rsid w:val="0069166D"/>
    <w:rsid w:val="00693987"/>
    <w:rsid w:val="00694FF3"/>
    <w:rsid w:val="00697190"/>
    <w:rsid w:val="006A29ED"/>
    <w:rsid w:val="006A4839"/>
    <w:rsid w:val="006A7878"/>
    <w:rsid w:val="006B0A0F"/>
    <w:rsid w:val="006B74B9"/>
    <w:rsid w:val="006B7802"/>
    <w:rsid w:val="006B7ED2"/>
    <w:rsid w:val="006B7F4E"/>
    <w:rsid w:val="006C1BF3"/>
    <w:rsid w:val="006C2BD7"/>
    <w:rsid w:val="006C778B"/>
    <w:rsid w:val="006D3894"/>
    <w:rsid w:val="006D3F3D"/>
    <w:rsid w:val="006E26C7"/>
    <w:rsid w:val="006E352E"/>
    <w:rsid w:val="006F114D"/>
    <w:rsid w:val="006F73B1"/>
    <w:rsid w:val="006F7596"/>
    <w:rsid w:val="007003A4"/>
    <w:rsid w:val="00700696"/>
    <w:rsid w:val="00705AB7"/>
    <w:rsid w:val="007106AF"/>
    <w:rsid w:val="00711517"/>
    <w:rsid w:val="00712DBC"/>
    <w:rsid w:val="00715329"/>
    <w:rsid w:val="00726BCA"/>
    <w:rsid w:val="00727C1B"/>
    <w:rsid w:val="00733797"/>
    <w:rsid w:val="0073565A"/>
    <w:rsid w:val="0074140E"/>
    <w:rsid w:val="0074241E"/>
    <w:rsid w:val="00743A01"/>
    <w:rsid w:val="00745D0F"/>
    <w:rsid w:val="007460F6"/>
    <w:rsid w:val="007472B0"/>
    <w:rsid w:val="00747D7B"/>
    <w:rsid w:val="00747F08"/>
    <w:rsid w:val="00753844"/>
    <w:rsid w:val="00756388"/>
    <w:rsid w:val="0076204F"/>
    <w:rsid w:val="00762161"/>
    <w:rsid w:val="0076645F"/>
    <w:rsid w:val="00770836"/>
    <w:rsid w:val="007712CA"/>
    <w:rsid w:val="007757E8"/>
    <w:rsid w:val="00775F0E"/>
    <w:rsid w:val="007770A2"/>
    <w:rsid w:val="00791B2C"/>
    <w:rsid w:val="0079300B"/>
    <w:rsid w:val="007A2A9D"/>
    <w:rsid w:val="007A6301"/>
    <w:rsid w:val="007B117D"/>
    <w:rsid w:val="007B15FF"/>
    <w:rsid w:val="007B5771"/>
    <w:rsid w:val="007B5E64"/>
    <w:rsid w:val="007C0A1B"/>
    <w:rsid w:val="007C409A"/>
    <w:rsid w:val="007C58D6"/>
    <w:rsid w:val="007D47A2"/>
    <w:rsid w:val="007D54BA"/>
    <w:rsid w:val="007D59F9"/>
    <w:rsid w:val="007E03AF"/>
    <w:rsid w:val="007E2860"/>
    <w:rsid w:val="007E2A4C"/>
    <w:rsid w:val="007E7C72"/>
    <w:rsid w:val="007F141D"/>
    <w:rsid w:val="007F626F"/>
    <w:rsid w:val="00806215"/>
    <w:rsid w:val="0080673E"/>
    <w:rsid w:val="0081136F"/>
    <w:rsid w:val="0081350C"/>
    <w:rsid w:val="00817E94"/>
    <w:rsid w:val="00821BB5"/>
    <w:rsid w:val="00825D8D"/>
    <w:rsid w:val="008304C9"/>
    <w:rsid w:val="00831065"/>
    <w:rsid w:val="0084050B"/>
    <w:rsid w:val="00842A2F"/>
    <w:rsid w:val="008470D9"/>
    <w:rsid w:val="00855BF2"/>
    <w:rsid w:val="008571EE"/>
    <w:rsid w:val="00865243"/>
    <w:rsid w:val="00866731"/>
    <w:rsid w:val="00870FEE"/>
    <w:rsid w:val="00874184"/>
    <w:rsid w:val="008872EA"/>
    <w:rsid w:val="00892474"/>
    <w:rsid w:val="008A0B71"/>
    <w:rsid w:val="008A1B9A"/>
    <w:rsid w:val="008A2E90"/>
    <w:rsid w:val="008A4D5E"/>
    <w:rsid w:val="008A4F2D"/>
    <w:rsid w:val="008A6A4C"/>
    <w:rsid w:val="008B4DBD"/>
    <w:rsid w:val="008B5D7A"/>
    <w:rsid w:val="008C058A"/>
    <w:rsid w:val="008C1D7B"/>
    <w:rsid w:val="008C4588"/>
    <w:rsid w:val="008C5207"/>
    <w:rsid w:val="008C5E7A"/>
    <w:rsid w:val="008D2EA2"/>
    <w:rsid w:val="008D59B7"/>
    <w:rsid w:val="008E21C3"/>
    <w:rsid w:val="008E5F3D"/>
    <w:rsid w:val="008F0225"/>
    <w:rsid w:val="008F2E80"/>
    <w:rsid w:val="008F348E"/>
    <w:rsid w:val="008F75CF"/>
    <w:rsid w:val="0090265B"/>
    <w:rsid w:val="00902907"/>
    <w:rsid w:val="00903A4D"/>
    <w:rsid w:val="0090431C"/>
    <w:rsid w:val="0090555F"/>
    <w:rsid w:val="009131E4"/>
    <w:rsid w:val="00913311"/>
    <w:rsid w:val="009146F0"/>
    <w:rsid w:val="0091601B"/>
    <w:rsid w:val="00916891"/>
    <w:rsid w:val="0092763B"/>
    <w:rsid w:val="009400B2"/>
    <w:rsid w:val="00943FE3"/>
    <w:rsid w:val="00945BCB"/>
    <w:rsid w:val="00952D9A"/>
    <w:rsid w:val="00961765"/>
    <w:rsid w:val="0096788C"/>
    <w:rsid w:val="0097076A"/>
    <w:rsid w:val="009729CA"/>
    <w:rsid w:val="009825A1"/>
    <w:rsid w:val="0098267C"/>
    <w:rsid w:val="00990841"/>
    <w:rsid w:val="009A24E7"/>
    <w:rsid w:val="009A25B7"/>
    <w:rsid w:val="009A32B2"/>
    <w:rsid w:val="009A4030"/>
    <w:rsid w:val="009A5745"/>
    <w:rsid w:val="009A6C2F"/>
    <w:rsid w:val="009B2EBD"/>
    <w:rsid w:val="009B378E"/>
    <w:rsid w:val="009C16E3"/>
    <w:rsid w:val="009D505E"/>
    <w:rsid w:val="009D7739"/>
    <w:rsid w:val="009D7A23"/>
    <w:rsid w:val="009E5110"/>
    <w:rsid w:val="009F2AA4"/>
    <w:rsid w:val="009F72B5"/>
    <w:rsid w:val="00A11B60"/>
    <w:rsid w:val="00A11BC9"/>
    <w:rsid w:val="00A1559B"/>
    <w:rsid w:val="00A17AB5"/>
    <w:rsid w:val="00A31A45"/>
    <w:rsid w:val="00A33DD1"/>
    <w:rsid w:val="00A35EB2"/>
    <w:rsid w:val="00A405A5"/>
    <w:rsid w:val="00A41F24"/>
    <w:rsid w:val="00A4272E"/>
    <w:rsid w:val="00A4745A"/>
    <w:rsid w:val="00A650FB"/>
    <w:rsid w:val="00A65B38"/>
    <w:rsid w:val="00A90090"/>
    <w:rsid w:val="00A975A0"/>
    <w:rsid w:val="00AA0A84"/>
    <w:rsid w:val="00AA4610"/>
    <w:rsid w:val="00AA7A52"/>
    <w:rsid w:val="00AB1077"/>
    <w:rsid w:val="00AB6A15"/>
    <w:rsid w:val="00AC12B5"/>
    <w:rsid w:val="00AC396C"/>
    <w:rsid w:val="00AC512B"/>
    <w:rsid w:val="00AC7513"/>
    <w:rsid w:val="00AD1D22"/>
    <w:rsid w:val="00AD2039"/>
    <w:rsid w:val="00AD2248"/>
    <w:rsid w:val="00AD3DB6"/>
    <w:rsid w:val="00AD5EA0"/>
    <w:rsid w:val="00AE2174"/>
    <w:rsid w:val="00AF0AF8"/>
    <w:rsid w:val="00AF172C"/>
    <w:rsid w:val="00AF2E86"/>
    <w:rsid w:val="00B002F0"/>
    <w:rsid w:val="00B01951"/>
    <w:rsid w:val="00B07481"/>
    <w:rsid w:val="00B07D9B"/>
    <w:rsid w:val="00B10B47"/>
    <w:rsid w:val="00B1198C"/>
    <w:rsid w:val="00B24BF2"/>
    <w:rsid w:val="00B30ADF"/>
    <w:rsid w:val="00B3122C"/>
    <w:rsid w:val="00B37899"/>
    <w:rsid w:val="00B40C3F"/>
    <w:rsid w:val="00B45FAF"/>
    <w:rsid w:val="00B521DF"/>
    <w:rsid w:val="00B539AD"/>
    <w:rsid w:val="00B57506"/>
    <w:rsid w:val="00B66CF8"/>
    <w:rsid w:val="00B703D1"/>
    <w:rsid w:val="00B71564"/>
    <w:rsid w:val="00B7183F"/>
    <w:rsid w:val="00B72A7D"/>
    <w:rsid w:val="00B73C8D"/>
    <w:rsid w:val="00B81205"/>
    <w:rsid w:val="00B835C1"/>
    <w:rsid w:val="00B8645E"/>
    <w:rsid w:val="00B91378"/>
    <w:rsid w:val="00B92EE0"/>
    <w:rsid w:val="00BA07E9"/>
    <w:rsid w:val="00BA1A3B"/>
    <w:rsid w:val="00BA2777"/>
    <w:rsid w:val="00BA4BD3"/>
    <w:rsid w:val="00BB008E"/>
    <w:rsid w:val="00BB2DF0"/>
    <w:rsid w:val="00BC07B8"/>
    <w:rsid w:val="00BC1B39"/>
    <w:rsid w:val="00BC5FCE"/>
    <w:rsid w:val="00BD28E0"/>
    <w:rsid w:val="00BD2F9C"/>
    <w:rsid w:val="00BD5B83"/>
    <w:rsid w:val="00BE32FA"/>
    <w:rsid w:val="00BE4CA6"/>
    <w:rsid w:val="00BE5CC4"/>
    <w:rsid w:val="00BE63DF"/>
    <w:rsid w:val="00BF2DE4"/>
    <w:rsid w:val="00BF4265"/>
    <w:rsid w:val="00BF701C"/>
    <w:rsid w:val="00BF7461"/>
    <w:rsid w:val="00C01AFE"/>
    <w:rsid w:val="00C05047"/>
    <w:rsid w:val="00C05229"/>
    <w:rsid w:val="00C07492"/>
    <w:rsid w:val="00C21009"/>
    <w:rsid w:val="00C32947"/>
    <w:rsid w:val="00C41169"/>
    <w:rsid w:val="00C52484"/>
    <w:rsid w:val="00C56764"/>
    <w:rsid w:val="00C57027"/>
    <w:rsid w:val="00C5704B"/>
    <w:rsid w:val="00C6028E"/>
    <w:rsid w:val="00C6079D"/>
    <w:rsid w:val="00C61F4E"/>
    <w:rsid w:val="00C65557"/>
    <w:rsid w:val="00C70CCB"/>
    <w:rsid w:val="00C726B9"/>
    <w:rsid w:val="00C73F43"/>
    <w:rsid w:val="00C76771"/>
    <w:rsid w:val="00C836A8"/>
    <w:rsid w:val="00C903B7"/>
    <w:rsid w:val="00C90B0E"/>
    <w:rsid w:val="00C95069"/>
    <w:rsid w:val="00C956FC"/>
    <w:rsid w:val="00C95B30"/>
    <w:rsid w:val="00CA0E3B"/>
    <w:rsid w:val="00CA1CA0"/>
    <w:rsid w:val="00CA47DF"/>
    <w:rsid w:val="00CA6982"/>
    <w:rsid w:val="00CB283A"/>
    <w:rsid w:val="00CB2C86"/>
    <w:rsid w:val="00CC4D88"/>
    <w:rsid w:val="00CC6EB6"/>
    <w:rsid w:val="00CD41A3"/>
    <w:rsid w:val="00CE2E54"/>
    <w:rsid w:val="00CF1398"/>
    <w:rsid w:val="00CF1D45"/>
    <w:rsid w:val="00CF63D5"/>
    <w:rsid w:val="00D02002"/>
    <w:rsid w:val="00D048B6"/>
    <w:rsid w:val="00D062DD"/>
    <w:rsid w:val="00D11416"/>
    <w:rsid w:val="00D12DB8"/>
    <w:rsid w:val="00D15505"/>
    <w:rsid w:val="00D1752F"/>
    <w:rsid w:val="00D2369B"/>
    <w:rsid w:val="00D262D3"/>
    <w:rsid w:val="00D32426"/>
    <w:rsid w:val="00D4162F"/>
    <w:rsid w:val="00D42F5D"/>
    <w:rsid w:val="00D45716"/>
    <w:rsid w:val="00D50320"/>
    <w:rsid w:val="00D528C5"/>
    <w:rsid w:val="00D5367B"/>
    <w:rsid w:val="00D54385"/>
    <w:rsid w:val="00D55E34"/>
    <w:rsid w:val="00D56252"/>
    <w:rsid w:val="00D616D5"/>
    <w:rsid w:val="00D617EB"/>
    <w:rsid w:val="00D66C6E"/>
    <w:rsid w:val="00D731DE"/>
    <w:rsid w:val="00D77DF8"/>
    <w:rsid w:val="00D850F1"/>
    <w:rsid w:val="00D879C9"/>
    <w:rsid w:val="00D90BDA"/>
    <w:rsid w:val="00D918D1"/>
    <w:rsid w:val="00D938E6"/>
    <w:rsid w:val="00D96BF0"/>
    <w:rsid w:val="00D96F15"/>
    <w:rsid w:val="00D96FE1"/>
    <w:rsid w:val="00D9703D"/>
    <w:rsid w:val="00DA4356"/>
    <w:rsid w:val="00DA5627"/>
    <w:rsid w:val="00DA5FBD"/>
    <w:rsid w:val="00DB388F"/>
    <w:rsid w:val="00DB6907"/>
    <w:rsid w:val="00DC3168"/>
    <w:rsid w:val="00DC4340"/>
    <w:rsid w:val="00DC5C7C"/>
    <w:rsid w:val="00DC7C95"/>
    <w:rsid w:val="00DD0FEC"/>
    <w:rsid w:val="00DD688C"/>
    <w:rsid w:val="00DE1E8B"/>
    <w:rsid w:val="00DE4BDF"/>
    <w:rsid w:val="00DE625B"/>
    <w:rsid w:val="00DE7D5C"/>
    <w:rsid w:val="00DF36A8"/>
    <w:rsid w:val="00DF4A7F"/>
    <w:rsid w:val="00DF5676"/>
    <w:rsid w:val="00DF5FF6"/>
    <w:rsid w:val="00E00B9A"/>
    <w:rsid w:val="00E05B9E"/>
    <w:rsid w:val="00E06940"/>
    <w:rsid w:val="00E07E9D"/>
    <w:rsid w:val="00E11751"/>
    <w:rsid w:val="00E11ECA"/>
    <w:rsid w:val="00E121AC"/>
    <w:rsid w:val="00E16623"/>
    <w:rsid w:val="00E2363D"/>
    <w:rsid w:val="00E270B4"/>
    <w:rsid w:val="00E27889"/>
    <w:rsid w:val="00E44C88"/>
    <w:rsid w:val="00E44DB2"/>
    <w:rsid w:val="00E45034"/>
    <w:rsid w:val="00E45321"/>
    <w:rsid w:val="00E51599"/>
    <w:rsid w:val="00E537A7"/>
    <w:rsid w:val="00E53930"/>
    <w:rsid w:val="00E565C5"/>
    <w:rsid w:val="00E56B23"/>
    <w:rsid w:val="00E65170"/>
    <w:rsid w:val="00E757A1"/>
    <w:rsid w:val="00E7603E"/>
    <w:rsid w:val="00E77CA5"/>
    <w:rsid w:val="00E86839"/>
    <w:rsid w:val="00E938F6"/>
    <w:rsid w:val="00EA51B1"/>
    <w:rsid w:val="00EB43E2"/>
    <w:rsid w:val="00EB4D59"/>
    <w:rsid w:val="00EC0802"/>
    <w:rsid w:val="00EC1398"/>
    <w:rsid w:val="00EC3718"/>
    <w:rsid w:val="00EC4088"/>
    <w:rsid w:val="00ED3176"/>
    <w:rsid w:val="00ED38BC"/>
    <w:rsid w:val="00EE0B03"/>
    <w:rsid w:val="00EE3A38"/>
    <w:rsid w:val="00EE3BB9"/>
    <w:rsid w:val="00EF39C6"/>
    <w:rsid w:val="00EF70EC"/>
    <w:rsid w:val="00F01E20"/>
    <w:rsid w:val="00F04527"/>
    <w:rsid w:val="00F05968"/>
    <w:rsid w:val="00F05C7F"/>
    <w:rsid w:val="00F06DED"/>
    <w:rsid w:val="00F11B4F"/>
    <w:rsid w:val="00F11CAF"/>
    <w:rsid w:val="00F166B7"/>
    <w:rsid w:val="00F30306"/>
    <w:rsid w:val="00F37D43"/>
    <w:rsid w:val="00F42002"/>
    <w:rsid w:val="00F448E6"/>
    <w:rsid w:val="00F46DF0"/>
    <w:rsid w:val="00F55D92"/>
    <w:rsid w:val="00F61FBF"/>
    <w:rsid w:val="00F645D9"/>
    <w:rsid w:val="00F67D99"/>
    <w:rsid w:val="00F74564"/>
    <w:rsid w:val="00F7571C"/>
    <w:rsid w:val="00F81271"/>
    <w:rsid w:val="00F81592"/>
    <w:rsid w:val="00F818D9"/>
    <w:rsid w:val="00F9746C"/>
    <w:rsid w:val="00FA2CA9"/>
    <w:rsid w:val="00FB0A26"/>
    <w:rsid w:val="00FB1458"/>
    <w:rsid w:val="00FB51D6"/>
    <w:rsid w:val="00FC1B4E"/>
    <w:rsid w:val="00FC2BA6"/>
    <w:rsid w:val="00FD2900"/>
    <w:rsid w:val="00FD568B"/>
    <w:rsid w:val="00FD57E3"/>
    <w:rsid w:val="00FE3D50"/>
    <w:rsid w:val="00FF0A4B"/>
    <w:rsid w:val="00FF1212"/>
    <w:rsid w:val="00FF333A"/>
    <w:rsid w:val="00FF47C4"/>
    <w:rsid w:val="00FF4DEA"/>
    <w:rsid w:val="00FF66E5"/>
    <w:rsid w:val="00FF7C5B"/>
    <w:rsid w:val="03456EEA"/>
    <w:rsid w:val="0376513B"/>
    <w:rsid w:val="049E0421"/>
    <w:rsid w:val="054E4D41"/>
    <w:rsid w:val="05FB615F"/>
    <w:rsid w:val="061C1F17"/>
    <w:rsid w:val="09BB5885"/>
    <w:rsid w:val="0A4C5174"/>
    <w:rsid w:val="0B331BEE"/>
    <w:rsid w:val="0C892520"/>
    <w:rsid w:val="0D2D522C"/>
    <w:rsid w:val="107F689D"/>
    <w:rsid w:val="1508348E"/>
    <w:rsid w:val="15722EBE"/>
    <w:rsid w:val="168F7E12"/>
    <w:rsid w:val="174775C1"/>
    <w:rsid w:val="17C96895"/>
    <w:rsid w:val="18DE2B5A"/>
    <w:rsid w:val="1A7F5B09"/>
    <w:rsid w:val="1E322697"/>
    <w:rsid w:val="210E62C7"/>
    <w:rsid w:val="23171F20"/>
    <w:rsid w:val="267C49F6"/>
    <w:rsid w:val="27CA1ED3"/>
    <w:rsid w:val="296E0005"/>
    <w:rsid w:val="29B11D74"/>
    <w:rsid w:val="2B7217D3"/>
    <w:rsid w:val="2D0C1AF6"/>
    <w:rsid w:val="330368BD"/>
    <w:rsid w:val="34FB69F8"/>
    <w:rsid w:val="36946B19"/>
    <w:rsid w:val="36E96223"/>
    <w:rsid w:val="37F222D9"/>
    <w:rsid w:val="39B82B3E"/>
    <w:rsid w:val="39C73159"/>
    <w:rsid w:val="3A9E53BA"/>
    <w:rsid w:val="3E224C7C"/>
    <w:rsid w:val="440469A6"/>
    <w:rsid w:val="44F438EE"/>
    <w:rsid w:val="455475CD"/>
    <w:rsid w:val="4671350B"/>
    <w:rsid w:val="46772BA7"/>
    <w:rsid w:val="46E147D5"/>
    <w:rsid w:val="479A5288"/>
    <w:rsid w:val="48310C7F"/>
    <w:rsid w:val="49803E24"/>
    <w:rsid w:val="4E47087A"/>
    <w:rsid w:val="4EBF723F"/>
    <w:rsid w:val="54656B86"/>
    <w:rsid w:val="549D6CE0"/>
    <w:rsid w:val="572E1597"/>
    <w:rsid w:val="57A859DE"/>
    <w:rsid w:val="60645B60"/>
    <w:rsid w:val="65310993"/>
    <w:rsid w:val="66EE416C"/>
    <w:rsid w:val="67C429D3"/>
    <w:rsid w:val="684E502D"/>
    <w:rsid w:val="693F5C3A"/>
    <w:rsid w:val="69900EBC"/>
    <w:rsid w:val="6A617017"/>
    <w:rsid w:val="6CDE73AA"/>
    <w:rsid w:val="6D8C29C6"/>
    <w:rsid w:val="6E185E2D"/>
    <w:rsid w:val="6F1B6955"/>
    <w:rsid w:val="6F285C6B"/>
    <w:rsid w:val="71E722EB"/>
    <w:rsid w:val="7B6B418C"/>
    <w:rsid w:val="7D6F4AB4"/>
    <w:rsid w:val="7E0B59D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nhideWhenUsed="1"/>
    <w:lsdException w:name="Subtitle" w:qFormat="1"/>
    <w:lsdException w:name="FollowedHyperlink"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5A4"/>
    <w:pPr>
      <w:widowControl w:val="0"/>
      <w:jc w:val="both"/>
      <w:pPrChange w:id="0" w:author="Cherry" w:date="2016-05-17T16:58:00Z">
        <w:pPr>
          <w:widowControl w:val="0"/>
          <w:jc w:val="both"/>
        </w:pPr>
      </w:pPrChange>
    </w:pPr>
    <w:rPr>
      <w:rFonts w:ascii="Calibri" w:hAnsi="Calibri"/>
      <w:kern w:val="2"/>
      <w:sz w:val="21"/>
      <w:szCs w:val="24"/>
      <w:rPrChange w:id="0" w:author="Cherry" w:date="2016-05-17T16:58:00Z">
        <w:rPr>
          <w:rFonts w:eastAsia="宋体"/>
          <w:kern w:val="2"/>
          <w:sz w:val="21"/>
          <w:szCs w:val="24"/>
          <w:lang w:val="en-US" w:eastAsia="en-US" w:bidi="ar-SA"/>
        </w:rPr>
      </w:rPrChange>
    </w:rPr>
  </w:style>
  <w:style w:type="paragraph" w:styleId="Heading1">
    <w:name w:val="heading 1"/>
    <w:basedOn w:val="Normal"/>
    <w:next w:val="Normal"/>
    <w:link w:val="Heading1Char"/>
    <w:uiPriority w:val="9"/>
    <w:qFormat/>
    <w:rsid w:val="000B25A4"/>
    <w:pPr>
      <w:spacing w:beforeAutospacing="1" w:after="0" w:afterAutospacing="1"/>
      <w:jc w:val="left"/>
      <w:outlineLvl w:val="0"/>
      <w:pPrChange w:id="1" w:author="Cherry" w:date="2016-05-17T16:58:00Z">
        <w:pPr>
          <w:spacing w:before="100" w:beforeAutospacing="1" w:after="100" w:afterAutospacing="1"/>
          <w:outlineLvl w:val="0"/>
        </w:pPr>
      </w:pPrChange>
    </w:pPr>
    <w:rPr>
      <w:rFonts w:ascii="宋体" w:hAnsi="宋体" w:hint="eastAsia"/>
      <w:b/>
      <w:kern w:val="44"/>
      <w:sz w:val="48"/>
      <w:szCs w:val="48"/>
      <w:rPrChange w:id="1" w:author="Cherry" w:date="2016-05-17T16:58:00Z">
        <w:rPr>
          <w:rFonts w:ascii="宋体" w:eastAsia="宋体" w:hAnsi="宋体"/>
          <w:b/>
          <w:bCs/>
          <w:kern w:val="36"/>
          <w:sz w:val="48"/>
          <w:szCs w:val="48"/>
          <w:lang w:val="en-US" w:eastAsia="en-US" w:bidi="ar-SA"/>
        </w:rPr>
      </w:rPrChange>
    </w:rPr>
  </w:style>
  <w:style w:type="paragraph" w:styleId="Heading2">
    <w:name w:val="heading 2"/>
    <w:basedOn w:val="Normal"/>
    <w:next w:val="Normal"/>
    <w:link w:val="Heading2Char"/>
    <w:semiHidden/>
    <w:unhideWhenUsed/>
    <w:qFormat/>
    <w:rsid w:val="00552C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semiHidden/>
    <w:unhideWhenUsed/>
    <w:rsid w:val="000B25A4"/>
    <w:rPr>
      <w:rPrChange w:id="2" w:author="Cherry" w:date="2016-05-17T16:5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B25A4"/>
    <w:pPr>
      <w:jc w:val="left"/>
      <w:pPrChange w:id="3" w:author="Cherry" w:date="2016-05-17T16:58:00Z">
        <w:pPr>
          <w:widowControl w:val="0"/>
        </w:pPr>
      </w:pPrChange>
    </w:pPr>
    <w:rPr>
      <w:rPrChange w:id="3" w:author="Cherry" w:date="2016-05-17T16:58:00Z">
        <w:rPr>
          <w:rFonts w:eastAsia="宋体"/>
          <w:kern w:val="2"/>
          <w:sz w:val="21"/>
          <w:szCs w:val="24"/>
          <w:lang w:val="en-US" w:eastAsia="en-US" w:bidi="ar-SA"/>
        </w:rPr>
      </w:rPrChange>
    </w:rPr>
  </w:style>
  <w:style w:type="paragraph" w:styleId="BalloonText">
    <w:name w:val="Balloon Text"/>
    <w:basedOn w:val="Normal"/>
    <w:link w:val="BalloonTextChar"/>
    <w:qFormat/>
    <w:rsid w:val="000B25A4"/>
    <w:pPr>
      <w:pPrChange w:id="4" w:author="Cherry" w:date="2016-05-17T16:58:00Z">
        <w:pPr>
          <w:widowControl w:val="0"/>
          <w:jc w:val="both"/>
        </w:pPr>
      </w:pPrChange>
    </w:pPr>
    <w:rPr>
      <w:rFonts w:ascii="宋体"/>
      <w:sz w:val="18"/>
      <w:szCs w:val="18"/>
      <w:rPrChange w:id="4" w:author="Cherry" w:date="2016-05-17T16:58:00Z">
        <w:rPr>
          <w:rFonts w:eastAsia="宋体"/>
          <w:kern w:val="2"/>
          <w:sz w:val="18"/>
          <w:szCs w:val="18"/>
          <w:lang w:val="en-US" w:eastAsia="en-US" w:bidi="ar-SA"/>
        </w:rPr>
      </w:rPrChange>
    </w:rPr>
  </w:style>
  <w:style w:type="character" w:styleId="FollowedHyperlink">
    <w:name w:val="FollowedHyperlink"/>
    <w:qFormat/>
    <w:rPr>
      <w:color w:val="954F72"/>
      <w:u w:val="single"/>
    </w:rPr>
  </w:style>
  <w:style w:type="character" w:styleId="Hyperlink">
    <w:name w:val="Hyperlink"/>
    <w:rsid w:val="000B25A4"/>
    <w:rPr>
      <w:color w:val="0000FF"/>
      <w:u w:val="single"/>
      <w:rPrChange w:id="5" w:author="Cherry" w:date="2016-05-17T16:58:00Z">
        <w:rPr>
          <w:color w:val="0563C1"/>
          <w:u w:val="single"/>
          <w:lang w:val="en-US" w:eastAsia="en-US"/>
        </w:rPr>
      </w:rPrChange>
    </w:rPr>
  </w:style>
  <w:style w:type="paragraph" w:customStyle="1" w:styleId="Default">
    <w:name w:val="Default"/>
    <w:unhideWhenUsed/>
    <w:qFormat/>
    <w:rsid w:val="000B25A4"/>
    <w:pPr>
      <w:widowControl w:val="0"/>
      <w:autoSpaceDE w:val="0"/>
      <w:autoSpaceDN w:val="0"/>
      <w:pPrChange w:id="6" w:author="Cherry" w:date="2016-05-17T16:58:00Z">
        <w:pPr>
          <w:widowControl w:val="0"/>
          <w:autoSpaceDE w:val="0"/>
          <w:autoSpaceDN w:val="0"/>
        </w:pPr>
      </w:pPrChange>
    </w:pPr>
    <w:rPr>
      <w:rFonts w:ascii="Lantinghei SC" w:eastAsia="Lantinghei SC" w:hAnsi="Lantinghei SC" w:hint="eastAsia"/>
      <w:color w:val="000000"/>
      <w:sz w:val="24"/>
      <w:szCs w:val="22"/>
      <w:rPrChange w:id="6" w:author="Cherry" w:date="2016-05-17T16:58:00Z">
        <w:rPr>
          <w:rFonts w:ascii="Lantinghei SC" w:eastAsia="Lantinghei SC" w:hAnsi="Lantinghei SC" w:hint="eastAsia"/>
          <w:color w:val="000000"/>
          <w:sz w:val="24"/>
          <w:lang w:val="en-US" w:eastAsia="en-US" w:bidi="ar-SA"/>
        </w:rPr>
      </w:rPrChange>
    </w:rPr>
  </w:style>
  <w:style w:type="character" w:customStyle="1" w:styleId="BalloonTextChar">
    <w:name w:val="Balloon Text Char"/>
    <w:link w:val="BalloonText"/>
    <w:qFormat/>
    <w:rPr>
      <w:rFonts w:ascii="宋体" w:hAnsi="Calibri"/>
      <w:kern w:val="2"/>
      <w:sz w:val="18"/>
      <w:szCs w:val="18"/>
    </w:rPr>
  </w:style>
  <w:style w:type="character" w:styleId="CommentReference">
    <w:name w:val="annotation reference"/>
    <w:basedOn w:val="DefaultParagraphFont"/>
    <w:rsid w:val="000B25A4"/>
    <w:rPr>
      <w:sz w:val="16"/>
      <w:szCs w:val="16"/>
      <w:rPrChange w:id="7" w:author="Cherry" w:date="2016-05-17T16:58:00Z">
        <w:rPr>
          <w:sz w:val="21"/>
          <w:szCs w:val="21"/>
          <w:lang w:val="en-US" w:eastAsia="en-US"/>
        </w:rPr>
      </w:rPrChange>
    </w:rPr>
  </w:style>
  <w:style w:type="paragraph" w:styleId="Header">
    <w:name w:val="header"/>
    <w:basedOn w:val="Normal"/>
    <w:link w:val="HeaderChar"/>
    <w:uiPriority w:val="99"/>
    <w:rsid w:val="000B25A4"/>
    <w:pPr>
      <w:tabs>
        <w:tab w:val="center" w:pos="4320"/>
        <w:tab w:val="right" w:pos="8640"/>
      </w:tabs>
      <w:spacing w:after="0" w:line="240" w:lineRule="auto"/>
      <w:pPrChange w:id="8" w:author="Cherry" w:date="2016-05-17T16:58:00Z">
        <w:pPr>
          <w:widowControl w:val="0"/>
          <w:pBdr>
            <w:bottom w:val="single" w:sz="6" w:space="1" w:color="auto"/>
          </w:pBdr>
          <w:tabs>
            <w:tab w:val="center" w:pos="4153"/>
            <w:tab w:val="right" w:pos="8306"/>
          </w:tabs>
          <w:snapToGrid w:val="0"/>
          <w:jc w:val="center"/>
        </w:pPr>
      </w:pPrChange>
    </w:pPr>
    <w:rPr>
      <w:rPrChange w:id="8" w:author="Cherry" w:date="2016-05-17T16:58:00Z">
        <w:rPr>
          <w:rFonts w:eastAsia="宋体"/>
          <w:kern w:val="2"/>
          <w:sz w:val="18"/>
          <w:szCs w:val="18"/>
          <w:lang w:val="en-US" w:eastAsia="en-US" w:bidi="ar-SA"/>
        </w:rPr>
      </w:rPrChange>
    </w:rPr>
  </w:style>
  <w:style w:type="character" w:customStyle="1" w:styleId="HeaderChar">
    <w:name w:val="Header Char"/>
    <w:basedOn w:val="DefaultParagraphFont"/>
    <w:link w:val="Header"/>
    <w:uiPriority w:val="99"/>
    <w:rsid w:val="005173F9"/>
    <w:rPr>
      <w:rFonts w:ascii="Calibri" w:hAnsi="Calibri"/>
      <w:kern w:val="2"/>
      <w:sz w:val="21"/>
      <w:szCs w:val="24"/>
    </w:rPr>
  </w:style>
  <w:style w:type="paragraph" w:styleId="Footer">
    <w:name w:val="footer"/>
    <w:basedOn w:val="Normal"/>
    <w:link w:val="FooterChar"/>
    <w:uiPriority w:val="99"/>
    <w:rsid w:val="000B25A4"/>
    <w:pPr>
      <w:tabs>
        <w:tab w:val="center" w:pos="4320"/>
        <w:tab w:val="right" w:pos="8640"/>
      </w:tabs>
      <w:spacing w:after="0" w:line="240" w:lineRule="auto"/>
      <w:pPrChange w:id="9" w:author="Cherry" w:date="2016-05-17T16:58:00Z">
        <w:pPr>
          <w:widowControl w:val="0"/>
          <w:tabs>
            <w:tab w:val="center" w:pos="4153"/>
            <w:tab w:val="right" w:pos="8306"/>
          </w:tabs>
          <w:snapToGrid w:val="0"/>
        </w:pPr>
      </w:pPrChange>
    </w:pPr>
    <w:rPr>
      <w:rPrChange w:id="9" w:author="Cherry" w:date="2016-05-17T16:58:00Z">
        <w:rPr>
          <w:rFonts w:eastAsia="宋体"/>
          <w:kern w:val="2"/>
          <w:sz w:val="18"/>
          <w:szCs w:val="18"/>
          <w:lang w:val="en-US" w:eastAsia="en-US" w:bidi="ar-SA"/>
        </w:rPr>
      </w:rPrChange>
    </w:rPr>
  </w:style>
  <w:style w:type="character" w:customStyle="1" w:styleId="FooterChar">
    <w:name w:val="Footer Char"/>
    <w:basedOn w:val="DefaultParagraphFont"/>
    <w:link w:val="Footer"/>
    <w:uiPriority w:val="99"/>
    <w:rsid w:val="005173F9"/>
    <w:rPr>
      <w:rFonts w:ascii="Calibri" w:hAnsi="Calibri"/>
      <w:kern w:val="2"/>
      <w:sz w:val="21"/>
      <w:szCs w:val="24"/>
    </w:rPr>
  </w:style>
  <w:style w:type="character" w:customStyle="1" w:styleId="Heading2Char">
    <w:name w:val="Heading 2 Char"/>
    <w:basedOn w:val="DefaultParagraphFont"/>
    <w:link w:val="Heading2"/>
    <w:semiHidden/>
    <w:rsid w:val="00552C01"/>
    <w:rPr>
      <w:rFonts w:asciiTheme="majorHAnsi" w:eastAsiaTheme="majorEastAsia" w:hAnsiTheme="majorHAnsi" w:cstheme="majorBidi"/>
      <w:b/>
      <w:bCs/>
      <w:color w:val="5B9BD5" w:themeColor="accent1"/>
      <w:kern w:val="2"/>
      <w:sz w:val="26"/>
      <w:szCs w:val="26"/>
    </w:rPr>
  </w:style>
  <w:style w:type="character" w:customStyle="1" w:styleId="PlainTextChar">
    <w:name w:val="Plain Text Char"/>
    <w:link w:val="PlainText"/>
    <w:uiPriority w:val="99"/>
    <w:rsid w:val="002F731D"/>
    <w:rPr>
      <w:rFonts w:ascii="宋体" w:hAnsi="Courier New"/>
      <w:kern w:val="2"/>
      <w:sz w:val="21"/>
      <w:szCs w:val="21"/>
    </w:rPr>
  </w:style>
  <w:style w:type="paragraph" w:customStyle="1" w:styleId="Pa1">
    <w:name w:val="Pa1"/>
    <w:basedOn w:val="Default"/>
    <w:next w:val="Default"/>
    <w:uiPriority w:val="99"/>
    <w:unhideWhenUsed/>
    <w:rsid w:val="002F731D"/>
    <w:pPr>
      <w:spacing w:after="0" w:line="161" w:lineRule="atLeast"/>
    </w:pPr>
    <w:rPr>
      <w:rFonts w:hint="default"/>
      <w:szCs w:val="20"/>
    </w:rPr>
  </w:style>
  <w:style w:type="paragraph" w:customStyle="1" w:styleId="PlainText1">
    <w:name w:val="Plain Text1"/>
    <w:basedOn w:val="Normal"/>
    <w:rsid w:val="000B25A4"/>
    <w:pPr>
      <w:spacing w:after="0" w:line="240" w:lineRule="auto"/>
      <w:pPrChange w:id="10" w:author="Cherry" w:date="2016-05-17T16:58:00Z">
        <w:pPr>
          <w:widowControl w:val="0"/>
          <w:jc w:val="both"/>
        </w:pPr>
      </w:pPrChange>
    </w:pPr>
    <w:rPr>
      <w:rFonts w:ascii="宋体" w:hAnsi="Courier New" w:cs="Courier New"/>
      <w:szCs w:val="21"/>
      <w:rPrChange w:id="10" w:author="Cherry" w:date="2016-05-17T16:58:00Z">
        <w:rPr>
          <w:rFonts w:ascii="宋体" w:eastAsia="宋体" w:hAnsi="宋体" w:cs="Courier New"/>
          <w:kern w:val="2"/>
          <w:sz w:val="21"/>
          <w:szCs w:val="21"/>
          <w:lang w:val="en-US" w:eastAsia="en-US" w:bidi="ar-SA"/>
        </w:rPr>
      </w:rPrChange>
    </w:rPr>
  </w:style>
  <w:style w:type="paragraph" w:styleId="PlainText">
    <w:name w:val="Plain Text"/>
    <w:basedOn w:val="Normal"/>
    <w:link w:val="PlainTextChar"/>
    <w:uiPriority w:val="99"/>
    <w:rsid w:val="000B25A4"/>
    <w:pPr>
      <w:spacing w:after="0" w:line="240" w:lineRule="auto"/>
      <w:pPrChange w:id="11" w:author="Cherry" w:date="2016-05-17T16:58:00Z">
        <w:pPr>
          <w:widowControl w:val="0"/>
          <w:jc w:val="both"/>
        </w:pPr>
      </w:pPrChange>
    </w:pPr>
    <w:rPr>
      <w:rFonts w:ascii="宋体" w:hAnsi="Courier New"/>
      <w:szCs w:val="21"/>
      <w:rPrChange w:id="11" w:author="Cherry" w:date="2016-05-17T16:58:00Z">
        <w:rPr>
          <w:rFonts w:ascii="宋体" w:eastAsia="宋体" w:hAnsi="宋体"/>
          <w:kern w:val="2"/>
          <w:sz w:val="21"/>
          <w:szCs w:val="21"/>
          <w:lang w:val="en-US" w:eastAsia="en-US" w:bidi="ar-SA"/>
        </w:rPr>
      </w:rPrChange>
    </w:rPr>
  </w:style>
  <w:style w:type="character" w:customStyle="1" w:styleId="PlainTextChar1">
    <w:name w:val="Plain Text Char1"/>
    <w:basedOn w:val="DefaultParagraphFont"/>
    <w:rsid w:val="002F731D"/>
    <w:rPr>
      <w:rFonts w:ascii="Consolas" w:hAnsi="Consolas" w:cs="Consolas"/>
      <w:kern w:val="2"/>
      <w:sz w:val="21"/>
      <w:szCs w:val="21"/>
    </w:rPr>
  </w:style>
  <w:style w:type="paragraph" w:styleId="CommentSubject">
    <w:name w:val="annotation subject"/>
    <w:basedOn w:val="CommentText"/>
    <w:next w:val="CommentText"/>
    <w:link w:val="CommentSubjectChar"/>
    <w:rsid w:val="000B25A4"/>
    <w:pPr>
      <w:spacing w:after="0" w:line="240" w:lineRule="auto"/>
      <w:pPrChange w:id="12" w:author="Cherry" w:date="2016-05-17T16:58:00Z">
        <w:pPr>
          <w:widowControl w:val="0"/>
        </w:pPr>
      </w:pPrChange>
    </w:pPr>
    <w:rPr>
      <w:rFonts w:ascii="Times New Roman" w:hAnsi="Times New Roman"/>
      <w:b/>
      <w:bCs/>
      <w:rPrChange w:id="12" w:author="Cherry" w:date="2016-05-17T16:58:00Z">
        <w:rPr>
          <w:rFonts w:eastAsia="宋体"/>
          <w:b/>
          <w:bCs/>
          <w:kern w:val="2"/>
          <w:sz w:val="21"/>
          <w:szCs w:val="24"/>
          <w:lang w:val="en-US" w:eastAsia="en-US" w:bidi="ar-SA"/>
        </w:rPr>
      </w:rPrChange>
    </w:rPr>
  </w:style>
  <w:style w:type="character" w:customStyle="1" w:styleId="CommentTextChar">
    <w:name w:val="Comment Text Char"/>
    <w:basedOn w:val="DefaultParagraphFont"/>
    <w:link w:val="CommentText"/>
    <w:uiPriority w:val="99"/>
    <w:rsid w:val="002F731D"/>
    <w:rPr>
      <w:rFonts w:ascii="Calibri" w:hAnsi="Calibri"/>
      <w:kern w:val="2"/>
      <w:sz w:val="21"/>
      <w:szCs w:val="24"/>
    </w:rPr>
  </w:style>
  <w:style w:type="character" w:customStyle="1" w:styleId="CommentSubjectChar">
    <w:name w:val="Comment Subject Char"/>
    <w:basedOn w:val="CommentTextChar"/>
    <w:link w:val="CommentSubject"/>
    <w:rsid w:val="002F731D"/>
    <w:rPr>
      <w:rFonts w:ascii="Calibri" w:hAnsi="Calibri"/>
      <w:b/>
      <w:bCs/>
      <w:kern w:val="2"/>
      <w:sz w:val="21"/>
      <w:szCs w:val="24"/>
    </w:rPr>
  </w:style>
  <w:style w:type="paragraph" w:styleId="DocumentMap">
    <w:name w:val="Document Map"/>
    <w:basedOn w:val="Normal"/>
    <w:link w:val="DocumentMapChar"/>
    <w:rsid w:val="000B25A4"/>
    <w:pPr>
      <w:spacing w:after="0" w:line="240" w:lineRule="auto"/>
      <w:pPrChange w:id="13" w:author="Cherry" w:date="2016-05-17T16:58:00Z">
        <w:pPr>
          <w:widowControl w:val="0"/>
          <w:jc w:val="both"/>
        </w:pPr>
      </w:pPrChange>
    </w:pPr>
    <w:rPr>
      <w:rFonts w:ascii="宋体" w:hAnsi="Times New Roman"/>
      <w:sz w:val="18"/>
      <w:szCs w:val="18"/>
      <w:rPrChange w:id="13" w:author="Cherry" w:date="2016-05-17T16:58:00Z">
        <w:rPr>
          <w:rFonts w:ascii="宋体" w:eastAsia="宋体" w:hAnsi="宋体"/>
          <w:kern w:val="2"/>
          <w:sz w:val="18"/>
          <w:szCs w:val="18"/>
          <w:lang w:val="en-US" w:eastAsia="en-US" w:bidi="ar-SA"/>
        </w:rPr>
      </w:rPrChange>
    </w:rPr>
  </w:style>
  <w:style w:type="character" w:customStyle="1" w:styleId="DocumentMapChar">
    <w:name w:val="Document Map Char"/>
    <w:basedOn w:val="DefaultParagraphFont"/>
    <w:link w:val="DocumentMap"/>
    <w:rsid w:val="002F731D"/>
    <w:rPr>
      <w:rFonts w:ascii="宋体"/>
      <w:kern w:val="2"/>
      <w:sz w:val="18"/>
      <w:szCs w:val="18"/>
    </w:rPr>
  </w:style>
  <w:style w:type="paragraph" w:customStyle="1" w:styleId="p0">
    <w:name w:val="p0"/>
    <w:basedOn w:val="Normal"/>
    <w:uiPriority w:val="99"/>
    <w:rsid w:val="002F731D"/>
    <w:pPr>
      <w:widowControl/>
      <w:spacing w:after="0" w:line="240" w:lineRule="auto"/>
    </w:pPr>
    <w:rPr>
      <w:rFonts w:ascii="宋体" w:hAnsi="宋体" w:cs="宋体"/>
      <w:szCs w:val="21"/>
    </w:rPr>
  </w:style>
  <w:style w:type="character" w:customStyle="1" w:styleId="Heading1Char">
    <w:name w:val="Heading 1 Char"/>
    <w:link w:val="Heading1"/>
    <w:uiPriority w:val="9"/>
    <w:rsid w:val="002F731D"/>
    <w:rPr>
      <w:rFonts w:ascii="宋体" w:hAnsi="宋体"/>
      <w:b/>
      <w:kern w:val="44"/>
      <w:sz w:val="48"/>
      <w:szCs w:val="48"/>
    </w:rPr>
  </w:style>
  <w:style w:type="paragraph" w:customStyle="1" w:styleId="1">
    <w:name w:val="纯文本1"/>
    <w:basedOn w:val="Normal"/>
    <w:rsid w:val="000B25A4"/>
    <w:pPr>
      <w:spacing w:after="0" w:line="240" w:lineRule="auto"/>
      <w:pPrChange w:id="14" w:author="Cherry" w:date="2016-05-17T16:58:00Z">
        <w:pPr>
          <w:widowControl w:val="0"/>
          <w:jc w:val="both"/>
        </w:pPr>
      </w:pPrChange>
    </w:pPr>
    <w:rPr>
      <w:rFonts w:ascii="宋体" w:hAnsi="Courier New" w:cs="Courier New"/>
      <w:szCs w:val="21"/>
      <w:rPrChange w:id="14" w:author="Cherry" w:date="2016-05-17T16:58:00Z">
        <w:rPr>
          <w:rFonts w:ascii="宋体" w:eastAsia="宋体" w:hAnsi="宋体" w:cs="Courier New"/>
          <w:kern w:val="2"/>
          <w:sz w:val="21"/>
          <w:szCs w:val="21"/>
          <w:lang w:val="en-US" w:eastAsia="en-US" w:bidi="ar-SA"/>
        </w:rPr>
      </w:rPrChange>
    </w:rPr>
  </w:style>
  <w:style w:type="paragraph" w:customStyle="1" w:styleId="ColorfulList-Accent11">
    <w:name w:val="Colorful List - Accent 11"/>
    <w:basedOn w:val="Normal"/>
    <w:uiPriority w:val="34"/>
    <w:qFormat/>
    <w:rsid w:val="000B25A4"/>
    <w:pPr>
      <w:spacing w:after="0" w:line="240" w:lineRule="auto"/>
      <w:ind w:firstLineChars="200" w:firstLine="420"/>
    </w:pPr>
    <w:rPr>
      <w:rFonts w:ascii="Times New Roman" w:hAnsi="Times New Roman"/>
      <w:lang w:bidi="ar-SA"/>
    </w:rPr>
  </w:style>
  <w:style w:type="paragraph" w:styleId="Revision">
    <w:name w:val="Revision"/>
    <w:hidden/>
    <w:uiPriority w:val="99"/>
    <w:unhideWhenUsed/>
    <w:rsid w:val="000B25A4"/>
    <w:pPr>
      <w:spacing w:after="0" w:line="240" w:lineRule="auto"/>
    </w:pPr>
    <w:rPr>
      <w:rFonts w:ascii="Calibri" w:hAnsi="Calibri"/>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nhideWhenUsed="1"/>
    <w:lsdException w:name="Subtitle" w:qFormat="1"/>
    <w:lsdException w:name="FollowedHyperlink"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5A4"/>
    <w:pPr>
      <w:widowControl w:val="0"/>
      <w:jc w:val="both"/>
      <w:pPrChange w:id="15" w:author="Cherry" w:date="2016-05-17T16:58:00Z">
        <w:pPr>
          <w:widowControl w:val="0"/>
          <w:jc w:val="both"/>
        </w:pPr>
      </w:pPrChange>
    </w:pPr>
    <w:rPr>
      <w:rFonts w:ascii="Calibri" w:hAnsi="Calibri"/>
      <w:kern w:val="2"/>
      <w:sz w:val="21"/>
      <w:szCs w:val="24"/>
      <w:rPrChange w:id="15" w:author="Cherry" w:date="2016-05-17T16:58:00Z">
        <w:rPr>
          <w:rFonts w:eastAsia="宋体"/>
          <w:kern w:val="2"/>
          <w:sz w:val="21"/>
          <w:szCs w:val="24"/>
          <w:lang w:val="en-US" w:eastAsia="en-US" w:bidi="ar-SA"/>
        </w:rPr>
      </w:rPrChange>
    </w:rPr>
  </w:style>
  <w:style w:type="paragraph" w:styleId="Heading1">
    <w:name w:val="heading 1"/>
    <w:basedOn w:val="Normal"/>
    <w:next w:val="Normal"/>
    <w:link w:val="Heading1Char"/>
    <w:uiPriority w:val="9"/>
    <w:qFormat/>
    <w:rsid w:val="000B25A4"/>
    <w:pPr>
      <w:spacing w:beforeAutospacing="1" w:after="0" w:afterAutospacing="1"/>
      <w:jc w:val="left"/>
      <w:outlineLvl w:val="0"/>
      <w:pPrChange w:id="16" w:author="Cherry" w:date="2016-05-17T16:58:00Z">
        <w:pPr>
          <w:spacing w:before="100" w:beforeAutospacing="1" w:after="100" w:afterAutospacing="1"/>
          <w:outlineLvl w:val="0"/>
        </w:pPr>
      </w:pPrChange>
    </w:pPr>
    <w:rPr>
      <w:rFonts w:ascii="宋体" w:hAnsi="宋体" w:hint="eastAsia"/>
      <w:b/>
      <w:kern w:val="44"/>
      <w:sz w:val="48"/>
      <w:szCs w:val="48"/>
      <w:rPrChange w:id="16" w:author="Cherry" w:date="2016-05-17T16:58:00Z">
        <w:rPr>
          <w:rFonts w:ascii="宋体" w:eastAsia="宋体" w:hAnsi="宋体"/>
          <w:b/>
          <w:bCs/>
          <w:kern w:val="36"/>
          <w:sz w:val="48"/>
          <w:szCs w:val="48"/>
          <w:lang w:val="en-US" w:eastAsia="en-US" w:bidi="ar-SA"/>
        </w:rPr>
      </w:rPrChange>
    </w:rPr>
  </w:style>
  <w:style w:type="paragraph" w:styleId="Heading2">
    <w:name w:val="heading 2"/>
    <w:basedOn w:val="Normal"/>
    <w:next w:val="Normal"/>
    <w:link w:val="Heading2Char"/>
    <w:semiHidden/>
    <w:unhideWhenUsed/>
    <w:qFormat/>
    <w:rsid w:val="00552C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semiHidden/>
    <w:unhideWhenUsed/>
    <w:rsid w:val="000B25A4"/>
    <w:rPr>
      <w:rPrChange w:id="17" w:author="Cherry" w:date="2016-05-17T16:5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B25A4"/>
    <w:pPr>
      <w:jc w:val="left"/>
      <w:pPrChange w:id="18" w:author="Cherry" w:date="2016-05-17T16:58:00Z">
        <w:pPr>
          <w:widowControl w:val="0"/>
        </w:pPr>
      </w:pPrChange>
    </w:pPr>
    <w:rPr>
      <w:rPrChange w:id="18" w:author="Cherry" w:date="2016-05-17T16:58:00Z">
        <w:rPr>
          <w:rFonts w:eastAsia="宋体"/>
          <w:kern w:val="2"/>
          <w:sz w:val="21"/>
          <w:szCs w:val="24"/>
          <w:lang w:val="en-US" w:eastAsia="en-US" w:bidi="ar-SA"/>
        </w:rPr>
      </w:rPrChange>
    </w:rPr>
  </w:style>
  <w:style w:type="paragraph" w:styleId="BalloonText">
    <w:name w:val="Balloon Text"/>
    <w:basedOn w:val="Normal"/>
    <w:link w:val="BalloonTextChar"/>
    <w:qFormat/>
    <w:rsid w:val="000B25A4"/>
    <w:pPr>
      <w:pPrChange w:id="19" w:author="Cherry" w:date="2016-05-17T16:58:00Z">
        <w:pPr>
          <w:widowControl w:val="0"/>
          <w:jc w:val="both"/>
        </w:pPr>
      </w:pPrChange>
    </w:pPr>
    <w:rPr>
      <w:rFonts w:ascii="宋体"/>
      <w:sz w:val="18"/>
      <w:szCs w:val="18"/>
      <w:rPrChange w:id="19" w:author="Cherry" w:date="2016-05-17T16:58:00Z">
        <w:rPr>
          <w:rFonts w:eastAsia="宋体"/>
          <w:kern w:val="2"/>
          <w:sz w:val="18"/>
          <w:szCs w:val="18"/>
          <w:lang w:val="en-US" w:eastAsia="en-US" w:bidi="ar-SA"/>
        </w:rPr>
      </w:rPrChange>
    </w:rPr>
  </w:style>
  <w:style w:type="character" w:styleId="FollowedHyperlink">
    <w:name w:val="FollowedHyperlink"/>
    <w:qFormat/>
    <w:rPr>
      <w:color w:val="954F72"/>
      <w:u w:val="single"/>
    </w:rPr>
  </w:style>
  <w:style w:type="character" w:styleId="Hyperlink">
    <w:name w:val="Hyperlink"/>
    <w:rsid w:val="000B25A4"/>
    <w:rPr>
      <w:color w:val="0000FF"/>
      <w:u w:val="single"/>
      <w:rPrChange w:id="20" w:author="Cherry" w:date="2016-05-17T16:58:00Z">
        <w:rPr>
          <w:color w:val="0563C1"/>
          <w:u w:val="single"/>
          <w:lang w:val="en-US" w:eastAsia="en-US"/>
        </w:rPr>
      </w:rPrChange>
    </w:rPr>
  </w:style>
  <w:style w:type="paragraph" w:customStyle="1" w:styleId="Default">
    <w:name w:val="Default"/>
    <w:unhideWhenUsed/>
    <w:qFormat/>
    <w:rsid w:val="000B25A4"/>
    <w:pPr>
      <w:widowControl w:val="0"/>
      <w:autoSpaceDE w:val="0"/>
      <w:autoSpaceDN w:val="0"/>
      <w:pPrChange w:id="21" w:author="Cherry" w:date="2016-05-17T16:58:00Z">
        <w:pPr>
          <w:widowControl w:val="0"/>
          <w:autoSpaceDE w:val="0"/>
          <w:autoSpaceDN w:val="0"/>
        </w:pPr>
      </w:pPrChange>
    </w:pPr>
    <w:rPr>
      <w:rFonts w:ascii="Lantinghei SC" w:eastAsia="Lantinghei SC" w:hAnsi="Lantinghei SC" w:hint="eastAsia"/>
      <w:color w:val="000000"/>
      <w:sz w:val="24"/>
      <w:szCs w:val="22"/>
      <w:rPrChange w:id="21" w:author="Cherry" w:date="2016-05-17T16:58:00Z">
        <w:rPr>
          <w:rFonts w:ascii="Lantinghei SC" w:eastAsia="Lantinghei SC" w:hAnsi="Lantinghei SC" w:hint="eastAsia"/>
          <w:color w:val="000000"/>
          <w:sz w:val="24"/>
          <w:lang w:val="en-US" w:eastAsia="en-US" w:bidi="ar-SA"/>
        </w:rPr>
      </w:rPrChange>
    </w:rPr>
  </w:style>
  <w:style w:type="character" w:customStyle="1" w:styleId="BalloonTextChar">
    <w:name w:val="Balloon Text Char"/>
    <w:link w:val="BalloonText"/>
    <w:qFormat/>
    <w:rPr>
      <w:rFonts w:ascii="宋体" w:hAnsi="Calibri"/>
      <w:kern w:val="2"/>
      <w:sz w:val="18"/>
      <w:szCs w:val="18"/>
    </w:rPr>
  </w:style>
  <w:style w:type="character" w:styleId="CommentReference">
    <w:name w:val="annotation reference"/>
    <w:basedOn w:val="DefaultParagraphFont"/>
    <w:rsid w:val="000B25A4"/>
    <w:rPr>
      <w:sz w:val="16"/>
      <w:szCs w:val="16"/>
      <w:rPrChange w:id="22" w:author="Cherry" w:date="2016-05-17T16:58:00Z">
        <w:rPr>
          <w:sz w:val="21"/>
          <w:szCs w:val="21"/>
          <w:lang w:val="en-US" w:eastAsia="en-US"/>
        </w:rPr>
      </w:rPrChange>
    </w:rPr>
  </w:style>
  <w:style w:type="paragraph" w:styleId="Header">
    <w:name w:val="header"/>
    <w:basedOn w:val="Normal"/>
    <w:link w:val="HeaderChar"/>
    <w:uiPriority w:val="99"/>
    <w:rsid w:val="000B25A4"/>
    <w:pPr>
      <w:tabs>
        <w:tab w:val="center" w:pos="4320"/>
        <w:tab w:val="right" w:pos="8640"/>
      </w:tabs>
      <w:spacing w:after="0" w:line="240" w:lineRule="auto"/>
      <w:pPrChange w:id="23" w:author="Cherry" w:date="2016-05-17T16:58:00Z">
        <w:pPr>
          <w:widowControl w:val="0"/>
          <w:pBdr>
            <w:bottom w:val="single" w:sz="6" w:space="1" w:color="auto"/>
          </w:pBdr>
          <w:tabs>
            <w:tab w:val="center" w:pos="4153"/>
            <w:tab w:val="right" w:pos="8306"/>
          </w:tabs>
          <w:snapToGrid w:val="0"/>
          <w:jc w:val="center"/>
        </w:pPr>
      </w:pPrChange>
    </w:pPr>
    <w:rPr>
      <w:rPrChange w:id="23" w:author="Cherry" w:date="2016-05-17T16:58:00Z">
        <w:rPr>
          <w:rFonts w:eastAsia="宋体"/>
          <w:kern w:val="2"/>
          <w:sz w:val="18"/>
          <w:szCs w:val="18"/>
          <w:lang w:val="en-US" w:eastAsia="en-US" w:bidi="ar-SA"/>
        </w:rPr>
      </w:rPrChange>
    </w:rPr>
  </w:style>
  <w:style w:type="character" w:customStyle="1" w:styleId="HeaderChar">
    <w:name w:val="Header Char"/>
    <w:basedOn w:val="DefaultParagraphFont"/>
    <w:link w:val="Header"/>
    <w:uiPriority w:val="99"/>
    <w:rsid w:val="005173F9"/>
    <w:rPr>
      <w:rFonts w:ascii="Calibri" w:hAnsi="Calibri"/>
      <w:kern w:val="2"/>
      <w:sz w:val="21"/>
      <w:szCs w:val="24"/>
    </w:rPr>
  </w:style>
  <w:style w:type="paragraph" w:styleId="Footer">
    <w:name w:val="footer"/>
    <w:basedOn w:val="Normal"/>
    <w:link w:val="FooterChar"/>
    <w:uiPriority w:val="99"/>
    <w:rsid w:val="000B25A4"/>
    <w:pPr>
      <w:tabs>
        <w:tab w:val="center" w:pos="4320"/>
        <w:tab w:val="right" w:pos="8640"/>
      </w:tabs>
      <w:spacing w:after="0" w:line="240" w:lineRule="auto"/>
      <w:pPrChange w:id="24" w:author="Cherry" w:date="2016-05-17T16:58:00Z">
        <w:pPr>
          <w:widowControl w:val="0"/>
          <w:tabs>
            <w:tab w:val="center" w:pos="4153"/>
            <w:tab w:val="right" w:pos="8306"/>
          </w:tabs>
          <w:snapToGrid w:val="0"/>
        </w:pPr>
      </w:pPrChange>
    </w:pPr>
    <w:rPr>
      <w:rPrChange w:id="24" w:author="Cherry" w:date="2016-05-17T16:58:00Z">
        <w:rPr>
          <w:rFonts w:eastAsia="宋体"/>
          <w:kern w:val="2"/>
          <w:sz w:val="18"/>
          <w:szCs w:val="18"/>
          <w:lang w:val="en-US" w:eastAsia="en-US" w:bidi="ar-SA"/>
        </w:rPr>
      </w:rPrChange>
    </w:rPr>
  </w:style>
  <w:style w:type="character" w:customStyle="1" w:styleId="FooterChar">
    <w:name w:val="Footer Char"/>
    <w:basedOn w:val="DefaultParagraphFont"/>
    <w:link w:val="Footer"/>
    <w:uiPriority w:val="99"/>
    <w:rsid w:val="005173F9"/>
    <w:rPr>
      <w:rFonts w:ascii="Calibri" w:hAnsi="Calibri"/>
      <w:kern w:val="2"/>
      <w:sz w:val="21"/>
      <w:szCs w:val="24"/>
    </w:rPr>
  </w:style>
  <w:style w:type="character" w:customStyle="1" w:styleId="Heading2Char">
    <w:name w:val="Heading 2 Char"/>
    <w:basedOn w:val="DefaultParagraphFont"/>
    <w:link w:val="Heading2"/>
    <w:semiHidden/>
    <w:rsid w:val="00552C01"/>
    <w:rPr>
      <w:rFonts w:asciiTheme="majorHAnsi" w:eastAsiaTheme="majorEastAsia" w:hAnsiTheme="majorHAnsi" w:cstheme="majorBidi"/>
      <w:b/>
      <w:bCs/>
      <w:color w:val="5B9BD5" w:themeColor="accent1"/>
      <w:kern w:val="2"/>
      <w:sz w:val="26"/>
      <w:szCs w:val="26"/>
    </w:rPr>
  </w:style>
  <w:style w:type="character" w:customStyle="1" w:styleId="PlainTextChar">
    <w:name w:val="Plain Text Char"/>
    <w:link w:val="PlainText"/>
    <w:uiPriority w:val="99"/>
    <w:rsid w:val="002F731D"/>
    <w:rPr>
      <w:rFonts w:ascii="宋体" w:hAnsi="Courier New"/>
      <w:kern w:val="2"/>
      <w:sz w:val="21"/>
      <w:szCs w:val="21"/>
    </w:rPr>
  </w:style>
  <w:style w:type="paragraph" w:customStyle="1" w:styleId="Pa1">
    <w:name w:val="Pa1"/>
    <w:basedOn w:val="Default"/>
    <w:next w:val="Default"/>
    <w:uiPriority w:val="99"/>
    <w:unhideWhenUsed/>
    <w:rsid w:val="002F731D"/>
    <w:pPr>
      <w:spacing w:after="0" w:line="161" w:lineRule="atLeast"/>
    </w:pPr>
    <w:rPr>
      <w:rFonts w:hint="default"/>
      <w:szCs w:val="20"/>
    </w:rPr>
  </w:style>
  <w:style w:type="paragraph" w:customStyle="1" w:styleId="PlainText1">
    <w:name w:val="Plain Text1"/>
    <w:basedOn w:val="Normal"/>
    <w:rsid w:val="000B25A4"/>
    <w:pPr>
      <w:spacing w:after="0" w:line="240" w:lineRule="auto"/>
      <w:pPrChange w:id="25" w:author="Cherry" w:date="2016-05-17T16:58:00Z">
        <w:pPr>
          <w:widowControl w:val="0"/>
          <w:jc w:val="both"/>
        </w:pPr>
      </w:pPrChange>
    </w:pPr>
    <w:rPr>
      <w:rFonts w:ascii="宋体" w:hAnsi="Courier New" w:cs="Courier New"/>
      <w:szCs w:val="21"/>
      <w:rPrChange w:id="25" w:author="Cherry" w:date="2016-05-17T16:58:00Z">
        <w:rPr>
          <w:rFonts w:ascii="宋体" w:eastAsia="宋体" w:hAnsi="宋体" w:cs="Courier New"/>
          <w:kern w:val="2"/>
          <w:sz w:val="21"/>
          <w:szCs w:val="21"/>
          <w:lang w:val="en-US" w:eastAsia="en-US" w:bidi="ar-SA"/>
        </w:rPr>
      </w:rPrChange>
    </w:rPr>
  </w:style>
  <w:style w:type="paragraph" w:styleId="PlainText">
    <w:name w:val="Plain Text"/>
    <w:basedOn w:val="Normal"/>
    <w:link w:val="PlainTextChar"/>
    <w:uiPriority w:val="99"/>
    <w:rsid w:val="000B25A4"/>
    <w:pPr>
      <w:spacing w:after="0" w:line="240" w:lineRule="auto"/>
      <w:pPrChange w:id="26" w:author="Cherry" w:date="2016-05-17T16:58:00Z">
        <w:pPr>
          <w:widowControl w:val="0"/>
          <w:jc w:val="both"/>
        </w:pPr>
      </w:pPrChange>
    </w:pPr>
    <w:rPr>
      <w:rFonts w:ascii="宋体" w:hAnsi="Courier New"/>
      <w:szCs w:val="21"/>
      <w:rPrChange w:id="26" w:author="Cherry" w:date="2016-05-17T16:58:00Z">
        <w:rPr>
          <w:rFonts w:ascii="宋体" w:eastAsia="宋体" w:hAnsi="宋体"/>
          <w:kern w:val="2"/>
          <w:sz w:val="21"/>
          <w:szCs w:val="21"/>
          <w:lang w:val="en-US" w:eastAsia="en-US" w:bidi="ar-SA"/>
        </w:rPr>
      </w:rPrChange>
    </w:rPr>
  </w:style>
  <w:style w:type="character" w:customStyle="1" w:styleId="PlainTextChar1">
    <w:name w:val="Plain Text Char1"/>
    <w:basedOn w:val="DefaultParagraphFont"/>
    <w:rsid w:val="002F731D"/>
    <w:rPr>
      <w:rFonts w:ascii="Consolas" w:hAnsi="Consolas" w:cs="Consolas"/>
      <w:kern w:val="2"/>
      <w:sz w:val="21"/>
      <w:szCs w:val="21"/>
    </w:rPr>
  </w:style>
  <w:style w:type="paragraph" w:styleId="CommentSubject">
    <w:name w:val="annotation subject"/>
    <w:basedOn w:val="CommentText"/>
    <w:next w:val="CommentText"/>
    <w:link w:val="CommentSubjectChar"/>
    <w:rsid w:val="000B25A4"/>
    <w:pPr>
      <w:spacing w:after="0" w:line="240" w:lineRule="auto"/>
      <w:pPrChange w:id="27" w:author="Cherry" w:date="2016-05-17T16:58:00Z">
        <w:pPr>
          <w:widowControl w:val="0"/>
        </w:pPr>
      </w:pPrChange>
    </w:pPr>
    <w:rPr>
      <w:rFonts w:ascii="Times New Roman" w:hAnsi="Times New Roman"/>
      <w:b/>
      <w:bCs/>
      <w:rPrChange w:id="27" w:author="Cherry" w:date="2016-05-17T16:58:00Z">
        <w:rPr>
          <w:rFonts w:eastAsia="宋体"/>
          <w:b/>
          <w:bCs/>
          <w:kern w:val="2"/>
          <w:sz w:val="21"/>
          <w:szCs w:val="24"/>
          <w:lang w:val="en-US" w:eastAsia="en-US" w:bidi="ar-SA"/>
        </w:rPr>
      </w:rPrChange>
    </w:rPr>
  </w:style>
  <w:style w:type="character" w:customStyle="1" w:styleId="CommentTextChar">
    <w:name w:val="Comment Text Char"/>
    <w:basedOn w:val="DefaultParagraphFont"/>
    <w:link w:val="CommentText"/>
    <w:uiPriority w:val="99"/>
    <w:rsid w:val="002F731D"/>
    <w:rPr>
      <w:rFonts w:ascii="Calibri" w:hAnsi="Calibri"/>
      <w:kern w:val="2"/>
      <w:sz w:val="21"/>
      <w:szCs w:val="24"/>
    </w:rPr>
  </w:style>
  <w:style w:type="character" w:customStyle="1" w:styleId="CommentSubjectChar">
    <w:name w:val="Comment Subject Char"/>
    <w:basedOn w:val="CommentTextChar"/>
    <w:link w:val="CommentSubject"/>
    <w:rsid w:val="002F731D"/>
    <w:rPr>
      <w:rFonts w:ascii="Calibri" w:hAnsi="Calibri"/>
      <w:b/>
      <w:bCs/>
      <w:kern w:val="2"/>
      <w:sz w:val="21"/>
      <w:szCs w:val="24"/>
    </w:rPr>
  </w:style>
  <w:style w:type="paragraph" w:styleId="DocumentMap">
    <w:name w:val="Document Map"/>
    <w:basedOn w:val="Normal"/>
    <w:link w:val="DocumentMapChar"/>
    <w:rsid w:val="000B25A4"/>
    <w:pPr>
      <w:spacing w:after="0" w:line="240" w:lineRule="auto"/>
      <w:pPrChange w:id="28" w:author="Cherry" w:date="2016-05-17T16:58:00Z">
        <w:pPr>
          <w:widowControl w:val="0"/>
          <w:jc w:val="both"/>
        </w:pPr>
      </w:pPrChange>
    </w:pPr>
    <w:rPr>
      <w:rFonts w:ascii="宋体" w:hAnsi="Times New Roman"/>
      <w:sz w:val="18"/>
      <w:szCs w:val="18"/>
      <w:rPrChange w:id="28" w:author="Cherry" w:date="2016-05-17T16:58:00Z">
        <w:rPr>
          <w:rFonts w:ascii="宋体" w:eastAsia="宋体" w:hAnsi="宋体"/>
          <w:kern w:val="2"/>
          <w:sz w:val="18"/>
          <w:szCs w:val="18"/>
          <w:lang w:val="en-US" w:eastAsia="en-US" w:bidi="ar-SA"/>
        </w:rPr>
      </w:rPrChange>
    </w:rPr>
  </w:style>
  <w:style w:type="character" w:customStyle="1" w:styleId="DocumentMapChar">
    <w:name w:val="Document Map Char"/>
    <w:basedOn w:val="DefaultParagraphFont"/>
    <w:link w:val="DocumentMap"/>
    <w:rsid w:val="002F731D"/>
    <w:rPr>
      <w:rFonts w:ascii="宋体"/>
      <w:kern w:val="2"/>
      <w:sz w:val="18"/>
      <w:szCs w:val="18"/>
    </w:rPr>
  </w:style>
  <w:style w:type="paragraph" w:customStyle="1" w:styleId="p0">
    <w:name w:val="p0"/>
    <w:basedOn w:val="Normal"/>
    <w:uiPriority w:val="99"/>
    <w:rsid w:val="002F731D"/>
    <w:pPr>
      <w:widowControl/>
      <w:spacing w:after="0" w:line="240" w:lineRule="auto"/>
    </w:pPr>
    <w:rPr>
      <w:rFonts w:ascii="宋体" w:hAnsi="宋体" w:cs="宋体"/>
      <w:szCs w:val="21"/>
    </w:rPr>
  </w:style>
  <w:style w:type="character" w:customStyle="1" w:styleId="Heading1Char">
    <w:name w:val="Heading 1 Char"/>
    <w:link w:val="Heading1"/>
    <w:uiPriority w:val="9"/>
    <w:rsid w:val="002F731D"/>
    <w:rPr>
      <w:rFonts w:ascii="宋体" w:hAnsi="宋体"/>
      <w:b/>
      <w:kern w:val="44"/>
      <w:sz w:val="48"/>
      <w:szCs w:val="48"/>
    </w:rPr>
  </w:style>
  <w:style w:type="paragraph" w:customStyle="1" w:styleId="1">
    <w:name w:val="纯文本1"/>
    <w:basedOn w:val="Normal"/>
    <w:rsid w:val="000B25A4"/>
    <w:pPr>
      <w:spacing w:after="0" w:line="240" w:lineRule="auto"/>
      <w:pPrChange w:id="29" w:author="Cherry" w:date="2016-05-17T16:58:00Z">
        <w:pPr>
          <w:widowControl w:val="0"/>
          <w:jc w:val="both"/>
        </w:pPr>
      </w:pPrChange>
    </w:pPr>
    <w:rPr>
      <w:rFonts w:ascii="宋体" w:hAnsi="Courier New" w:cs="Courier New"/>
      <w:szCs w:val="21"/>
      <w:rPrChange w:id="29" w:author="Cherry" w:date="2016-05-17T16:58:00Z">
        <w:rPr>
          <w:rFonts w:ascii="宋体" w:eastAsia="宋体" w:hAnsi="宋体" w:cs="Courier New"/>
          <w:kern w:val="2"/>
          <w:sz w:val="21"/>
          <w:szCs w:val="21"/>
          <w:lang w:val="en-US" w:eastAsia="en-US" w:bidi="ar-SA"/>
        </w:rPr>
      </w:rPrChange>
    </w:rPr>
  </w:style>
  <w:style w:type="paragraph" w:customStyle="1" w:styleId="ColorfulList-Accent11">
    <w:name w:val="Colorful List - Accent 11"/>
    <w:basedOn w:val="Normal"/>
    <w:uiPriority w:val="34"/>
    <w:qFormat/>
    <w:rsid w:val="000B25A4"/>
    <w:pPr>
      <w:spacing w:after="0" w:line="240" w:lineRule="auto"/>
      <w:ind w:firstLineChars="200" w:firstLine="420"/>
    </w:pPr>
    <w:rPr>
      <w:rFonts w:ascii="Times New Roman" w:hAnsi="Times New Roman"/>
      <w:lang w:bidi="ar-SA"/>
    </w:rPr>
  </w:style>
  <w:style w:type="paragraph" w:styleId="Revision">
    <w:name w:val="Revision"/>
    <w:hidden/>
    <w:uiPriority w:val="99"/>
    <w:unhideWhenUsed/>
    <w:rsid w:val="000B25A4"/>
    <w:pPr>
      <w:spacing w:after="0" w:line="240" w:lineRule="auto"/>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2801">
      <w:bodyDiv w:val="1"/>
      <w:marLeft w:val="0"/>
      <w:marRight w:val="0"/>
      <w:marTop w:val="0"/>
      <w:marBottom w:val="0"/>
      <w:divBdr>
        <w:top w:val="none" w:sz="0" w:space="0" w:color="auto"/>
        <w:left w:val="none" w:sz="0" w:space="0" w:color="auto"/>
        <w:bottom w:val="none" w:sz="0" w:space="0" w:color="auto"/>
        <w:right w:val="none" w:sz="0" w:space="0" w:color="auto"/>
      </w:divBdr>
      <w:divsChild>
        <w:div w:id="881554252">
          <w:marLeft w:val="0"/>
          <w:marRight w:val="0"/>
          <w:marTop w:val="0"/>
          <w:marBottom w:val="0"/>
          <w:divBdr>
            <w:top w:val="none" w:sz="0" w:space="0" w:color="auto"/>
            <w:left w:val="none" w:sz="0" w:space="0" w:color="auto"/>
            <w:bottom w:val="none" w:sz="0" w:space="0" w:color="auto"/>
            <w:right w:val="none" w:sz="0" w:space="0" w:color="auto"/>
          </w:divBdr>
          <w:divsChild>
            <w:div w:id="18995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E39D3C-646E-B74A-9C29-BEB4657C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17618</Words>
  <Characters>100426</Characters>
  <Application>Microsoft Macintosh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Lauren Israel</cp:lastModifiedBy>
  <cp:revision>1</cp:revision>
  <dcterms:created xsi:type="dcterms:W3CDTF">2016-04-26T04:55:00Z</dcterms:created>
  <dcterms:modified xsi:type="dcterms:W3CDTF">2016-05-18T00:02:00Z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