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4C61" w14:textId="77777777" w:rsidR="00DD44A2" w:rsidRDefault="00DD44A2">
      <w:pPr>
        <w:pStyle w:val="Cos"/>
        <w:widowControl w:val="0"/>
        <w:spacing w:before="200" w:after="200" w:line="276" w:lineRule="auto"/>
        <w:jc w:val="center"/>
        <w:rPr>
          <w:rFonts w:ascii="Cambria"/>
          <w:sz w:val="24"/>
          <w:szCs w:val="24"/>
          <w:u w:color="000000"/>
        </w:rPr>
      </w:pPr>
      <w:bookmarkStart w:id="0" w:name="_GoBack"/>
      <w:bookmarkEnd w:id="0"/>
    </w:p>
    <w:p w14:paraId="252FDDD0" w14:textId="77777777" w:rsidR="00DD44A2" w:rsidRDefault="00DD44A2">
      <w:pPr>
        <w:pStyle w:val="Cos"/>
        <w:widowControl w:val="0"/>
        <w:spacing w:before="200" w:after="200" w:line="276" w:lineRule="auto"/>
        <w:jc w:val="center"/>
        <w:rPr>
          <w:rFonts w:ascii="Cambria"/>
          <w:sz w:val="24"/>
          <w:szCs w:val="24"/>
          <w:u w:color="000000"/>
        </w:rPr>
      </w:pPr>
    </w:p>
    <w:p w14:paraId="385D2D5C" w14:textId="77777777" w:rsidR="00DD44A2" w:rsidRDefault="00DD44A2">
      <w:pPr>
        <w:pStyle w:val="Cos"/>
        <w:widowControl w:val="0"/>
        <w:spacing w:before="200" w:after="200" w:line="276" w:lineRule="auto"/>
        <w:jc w:val="center"/>
        <w:rPr>
          <w:rFonts w:ascii="Cambria"/>
          <w:sz w:val="24"/>
          <w:szCs w:val="24"/>
          <w:u w:color="000000"/>
        </w:rPr>
      </w:pPr>
    </w:p>
    <w:p w14:paraId="69A1F01F" w14:textId="77777777" w:rsidR="00DD44A2" w:rsidRDefault="00C20DEF">
      <w:pPr>
        <w:pStyle w:val="Cos"/>
        <w:widowControl w:val="0"/>
        <w:spacing w:before="200" w:after="200" w:line="276" w:lineRule="auto"/>
        <w:jc w:val="center"/>
        <w:rPr>
          <w:rFonts w:ascii="Cambria" w:eastAsia="Cambria" w:hAnsi="Cambria" w:cs="Cambria"/>
          <w:b/>
          <w:bCs/>
          <w:color w:val="6FA8DC"/>
          <w:sz w:val="38"/>
          <w:szCs w:val="38"/>
          <w:u w:color="000000"/>
        </w:rPr>
      </w:pPr>
      <w:proofErr w:type="gramStart"/>
      <w:r>
        <w:rPr>
          <w:rFonts w:ascii="Cambria"/>
          <w:b/>
          <w:bCs/>
          <w:color w:val="6FA8DC"/>
          <w:sz w:val="38"/>
          <w:szCs w:val="38"/>
          <w:u w:color="000000"/>
          <w:shd w:val="clear" w:color="auto" w:fill="FFFFFF"/>
        </w:rPr>
        <w:t>.scot</w:t>
      </w:r>
      <w:proofErr w:type="gramEnd"/>
      <w:r>
        <w:rPr>
          <w:rFonts w:ascii="Cambria"/>
          <w:b/>
          <w:bCs/>
          <w:color w:val="6FA8DC"/>
          <w:sz w:val="38"/>
          <w:szCs w:val="38"/>
          <w:u w:color="000000"/>
          <w:shd w:val="clear" w:color="auto" w:fill="FFFFFF"/>
        </w:rPr>
        <w:t xml:space="preserve"> TLD </w:t>
      </w:r>
      <w:r>
        <w:rPr>
          <w:rFonts w:ascii="Cambria"/>
          <w:b/>
          <w:bCs/>
          <w:color w:val="6FA8DC"/>
          <w:sz w:val="38"/>
          <w:szCs w:val="38"/>
          <w:u w:color="000000"/>
          <w:lang w:val="en-US"/>
        </w:rPr>
        <w:t>Registry-Registrar Agreement</w:t>
      </w:r>
    </w:p>
    <w:p w14:paraId="0485BCF7" w14:textId="77777777" w:rsidR="00DD44A2" w:rsidRDefault="00C20DEF">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This REGISTRY-REGISTRAR AGREEMENT ("</w:t>
      </w:r>
      <w:r>
        <w:rPr>
          <w:rFonts w:ascii="Cambria"/>
          <w:b/>
          <w:bCs/>
          <w:color w:val="434343"/>
          <w:sz w:val="24"/>
          <w:szCs w:val="24"/>
          <w:u w:color="000000"/>
          <w:lang w:val="en-US"/>
        </w:rPr>
        <w:t>Agreement</w:t>
      </w:r>
      <w:r>
        <w:rPr>
          <w:rFonts w:ascii="Cambria"/>
          <w:color w:val="434343"/>
          <w:sz w:val="24"/>
          <w:szCs w:val="24"/>
          <w:u w:color="000000"/>
          <w:lang w:val="en-US"/>
        </w:rPr>
        <w:t xml:space="preserve">") is by and between: </w:t>
      </w:r>
    </w:p>
    <w:p w14:paraId="19AF1232"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I.</w:t>
      </w:r>
      <w:r>
        <w:rPr>
          <w:rFonts w:ascii="Cambria"/>
          <w:color w:val="434343"/>
          <w:sz w:val="24"/>
          <w:szCs w:val="24"/>
          <w:u w:color="000000"/>
          <w:lang w:val="en-US"/>
        </w:rPr>
        <w:tab/>
        <w:t>Dot Scot Registry Limited, a not-for-profit company incorporated on September 30, 2009 (SC366311), with legal seat in Suite 119, 111 West George Street, Glasgow G2 1QX, Scotland, UK; and</w:t>
      </w:r>
    </w:p>
    <w:p w14:paraId="6C59C00F"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rPr>
        <w:t>II.</w:t>
      </w:r>
      <w:r>
        <w:rPr>
          <w:rFonts w:ascii="Cambria"/>
          <w:color w:val="434343"/>
          <w:sz w:val="24"/>
          <w:szCs w:val="24"/>
          <w:u w:color="000000"/>
        </w:rPr>
        <w:tab/>
        <w:t xml:space="preserve">_____________________________________________________________________________________, </w:t>
      </w:r>
      <w:proofErr w:type="gramStart"/>
      <w:r>
        <w:rPr>
          <w:rFonts w:ascii="Cambria"/>
          <w:color w:val="434343"/>
          <w:sz w:val="24"/>
          <w:szCs w:val="24"/>
          <w:u w:color="000000"/>
        </w:rPr>
        <w:t>a</w:t>
      </w:r>
      <w:proofErr w:type="gramEnd"/>
      <w:r>
        <w:rPr>
          <w:rFonts w:ascii="Cambria"/>
          <w:color w:val="434343"/>
          <w:sz w:val="24"/>
          <w:szCs w:val="24"/>
          <w:u w:color="000000"/>
        </w:rPr>
        <w:t xml:space="preserve"> </w:t>
      </w:r>
      <w:r>
        <w:rPr>
          <w:rFonts w:ascii="Cambria"/>
          <w:color w:val="434343"/>
          <w:sz w:val="28"/>
          <w:szCs w:val="28"/>
          <w:u w:color="000000"/>
        </w:rPr>
        <w:t>________________________________________________________________________</w:t>
      </w:r>
      <w:r>
        <w:rPr>
          <w:rFonts w:ascii="Cambria"/>
          <w:color w:val="434343"/>
          <w:sz w:val="24"/>
          <w:szCs w:val="24"/>
          <w:u w:color="000000"/>
          <w:lang w:val="en-US"/>
        </w:rPr>
        <w:t xml:space="preserve"> with its principal place of business located at</w:t>
      </w:r>
      <w:r>
        <w:rPr>
          <w:rFonts w:ascii="Cambria"/>
          <w:color w:val="434343"/>
          <w:sz w:val="28"/>
          <w:szCs w:val="28"/>
          <w:u w:color="000000"/>
        </w:rPr>
        <w:t xml:space="preserve"> ___________________________________________________________________________</w:t>
      </w:r>
      <w:r>
        <w:rPr>
          <w:rFonts w:ascii="Cambria"/>
          <w:color w:val="434343"/>
          <w:sz w:val="24"/>
          <w:szCs w:val="24"/>
          <w:u w:color="000000"/>
          <w:lang w:val="en-US"/>
        </w:rPr>
        <w:t>, represented by Mr./Ms.</w:t>
      </w:r>
      <w:r>
        <w:rPr>
          <w:rFonts w:ascii="Cambria"/>
          <w:color w:val="434343"/>
          <w:sz w:val="28"/>
          <w:szCs w:val="28"/>
          <w:u w:color="000000"/>
        </w:rPr>
        <w:t xml:space="preserve"> __________________________________________</w:t>
      </w:r>
      <w:r>
        <w:rPr>
          <w:rFonts w:ascii="Cambria"/>
          <w:color w:val="434343"/>
          <w:sz w:val="24"/>
          <w:szCs w:val="24"/>
          <w:u w:color="000000"/>
          <w:lang w:val="en-US"/>
        </w:rPr>
        <w:t xml:space="preserve">, of legal age, an authorised representative with the authority to bind Registrar by this Agreement, including its Appendices and the other documents incorporated to this Agreement by reference </w:t>
      </w:r>
      <w:r>
        <w:rPr>
          <w:rFonts w:ascii="Cambria"/>
          <w:color w:val="434343"/>
          <w:sz w:val="24"/>
          <w:szCs w:val="24"/>
          <w:u w:color="000000"/>
        </w:rPr>
        <w:t>("</w:t>
      </w:r>
      <w:r>
        <w:rPr>
          <w:rFonts w:ascii="Cambria"/>
          <w:b/>
          <w:bCs/>
          <w:color w:val="434343"/>
          <w:sz w:val="24"/>
          <w:szCs w:val="24"/>
          <w:u w:color="000000"/>
          <w:lang w:val="de-DE"/>
        </w:rPr>
        <w:t>Registrar</w:t>
      </w:r>
      <w:r>
        <w:rPr>
          <w:rFonts w:ascii="Cambria"/>
          <w:color w:val="434343"/>
          <w:sz w:val="24"/>
          <w:szCs w:val="24"/>
          <w:u w:color="000000"/>
        </w:rPr>
        <w:t xml:space="preserve">"). </w:t>
      </w:r>
    </w:p>
    <w:p w14:paraId="4A29EC9F" w14:textId="77777777" w:rsidR="00DD44A2" w:rsidRDefault="00DD44A2">
      <w:pPr>
        <w:pStyle w:val="Cos"/>
        <w:widowControl w:val="0"/>
        <w:spacing w:before="200" w:after="200"/>
        <w:jc w:val="both"/>
        <w:rPr>
          <w:rFonts w:ascii="Cambria" w:eastAsia="Cambria" w:hAnsi="Cambria" w:cs="Cambria"/>
          <w:color w:val="434343"/>
          <w:sz w:val="24"/>
          <w:szCs w:val="24"/>
          <w:u w:color="000000"/>
        </w:rPr>
      </w:pPr>
    </w:p>
    <w:p w14:paraId="45675C43" w14:textId="77777777" w:rsidR="00DD44A2" w:rsidRDefault="00C20DEF">
      <w:pPr>
        <w:pStyle w:val="Cos"/>
        <w:widowControl w:val="0"/>
        <w:spacing w:before="200" w:after="200" w:line="276" w:lineRule="auto"/>
        <w:jc w:val="center"/>
        <w:rPr>
          <w:rFonts w:ascii="Cambria" w:eastAsia="Cambria" w:hAnsi="Cambria" w:cs="Cambria"/>
          <w:b/>
          <w:bCs/>
          <w:sz w:val="24"/>
          <w:szCs w:val="24"/>
          <w:u w:color="000000"/>
        </w:rPr>
      </w:pPr>
      <w:r>
        <w:rPr>
          <w:rFonts w:ascii="Cambria"/>
          <w:b/>
          <w:bCs/>
          <w:sz w:val="24"/>
          <w:szCs w:val="24"/>
          <w:u w:color="000000"/>
        </w:rPr>
        <w:t>WHEREAS</w:t>
      </w:r>
    </w:p>
    <w:p w14:paraId="294B61A4" w14:textId="77777777" w:rsidR="00DD44A2" w:rsidRDefault="00DD44A2">
      <w:pPr>
        <w:pStyle w:val="Cos"/>
        <w:widowControl w:val="0"/>
        <w:spacing w:before="200" w:after="200"/>
        <w:jc w:val="center"/>
        <w:rPr>
          <w:rFonts w:ascii="Cambria" w:eastAsia="Cambria" w:hAnsi="Cambria" w:cs="Cambria"/>
          <w:b/>
          <w:bCs/>
          <w:sz w:val="24"/>
          <w:szCs w:val="24"/>
          <w:u w:color="000000"/>
        </w:rPr>
      </w:pPr>
    </w:p>
    <w:p w14:paraId="4BED8840" w14:textId="77777777" w:rsidR="00DD44A2" w:rsidRDefault="00C20DEF">
      <w:pPr>
        <w:pStyle w:val="Cos"/>
        <w:widowControl w:val="0"/>
        <w:spacing w:before="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(A)</w:t>
      </w:r>
      <w:r>
        <w:rPr>
          <w:rFonts w:ascii="Cambria"/>
          <w:color w:val="434343"/>
          <w:sz w:val="24"/>
          <w:szCs w:val="24"/>
          <w:u w:color="000000"/>
          <w:lang w:val="en-US"/>
        </w:rPr>
        <w:tab/>
        <w:t>Registry has entered into a gTLD Registry Agreement with the Internet Corporation for Assigned Names and Numbers ("</w:t>
      </w:r>
      <w:r>
        <w:rPr>
          <w:rFonts w:ascii="Cambria"/>
          <w:color w:val="434343"/>
          <w:sz w:val="24"/>
          <w:szCs w:val="24"/>
          <w:u w:color="000000"/>
        </w:rPr>
        <w:t>ICANN</w:t>
      </w:r>
      <w:r>
        <w:rPr>
          <w:rFonts w:ascii="Cambria"/>
          <w:color w:val="434343"/>
          <w:sz w:val="24"/>
          <w:szCs w:val="24"/>
          <w:u w:color="000000"/>
          <w:lang w:val="en-US"/>
        </w:rPr>
        <w:t xml:space="preserve">") to operate a shared registration system, TLD name servers, and other services ("Registry System") for the top-level </w:t>
      </w:r>
      <w:proofErr w:type="gramStart"/>
      <w:r>
        <w:rPr>
          <w:rFonts w:ascii="Cambria"/>
          <w:color w:val="434343"/>
          <w:sz w:val="24"/>
          <w:szCs w:val="24"/>
          <w:u w:color="000000"/>
          <w:lang w:val="en-US"/>
        </w:rPr>
        <w:t>doma</w:t>
      </w:r>
      <w:r>
        <w:rPr>
          <w:rFonts w:ascii="Cambria"/>
          <w:color w:val="434343"/>
          <w:sz w:val="24"/>
          <w:szCs w:val="24"/>
          <w:u w:color="000000"/>
          <w:shd w:val="clear" w:color="auto" w:fill="FFFFFF"/>
        </w:rPr>
        <w:t xml:space="preserve">in </w:t>
      </w:r>
      <w:r>
        <w:rPr>
          <w:rFonts w:ascii="Cambria"/>
          <w:color w:val="434343"/>
          <w:sz w:val="24"/>
          <w:szCs w:val="24"/>
          <w:u w:color="000000"/>
        </w:rPr>
        <w:t>.scot</w:t>
      </w:r>
      <w:proofErr w:type="gramEnd"/>
      <w:r>
        <w:rPr>
          <w:rFonts w:ascii="Cambria"/>
          <w:color w:val="434343"/>
          <w:sz w:val="24"/>
          <w:szCs w:val="24"/>
          <w:u w:color="000000"/>
          <w:shd w:val="clear" w:color="auto" w:fill="FFFFFF"/>
        </w:rPr>
        <w:t xml:space="preserve"> (</w:t>
      </w:r>
      <w:r>
        <w:rPr>
          <w:rFonts w:hAnsi="Cambria"/>
          <w:color w:val="434343"/>
          <w:sz w:val="24"/>
          <w:szCs w:val="24"/>
          <w:u w:color="000000"/>
        </w:rPr>
        <w:t>“</w:t>
      </w:r>
      <w:r>
        <w:rPr>
          <w:rFonts w:ascii="Cambria"/>
          <w:color w:val="434343"/>
          <w:sz w:val="24"/>
          <w:szCs w:val="24"/>
          <w:u w:color="000000"/>
        </w:rPr>
        <w:t>.scot TLD</w:t>
      </w:r>
      <w:r>
        <w:rPr>
          <w:rFonts w:hAnsi="Cambria"/>
          <w:color w:val="434343"/>
          <w:sz w:val="24"/>
          <w:szCs w:val="24"/>
          <w:u w:color="000000"/>
        </w:rPr>
        <w:t>”</w:t>
      </w:r>
      <w:r>
        <w:rPr>
          <w:rFonts w:ascii="Cambria"/>
          <w:color w:val="434343"/>
          <w:sz w:val="24"/>
          <w:szCs w:val="24"/>
          <w:u w:color="000000"/>
        </w:rPr>
        <w:t xml:space="preserve">); </w:t>
      </w:r>
    </w:p>
    <w:p w14:paraId="7290D783" w14:textId="77777777" w:rsidR="00DD44A2" w:rsidRDefault="00C20DEF">
      <w:pPr>
        <w:pStyle w:val="Cos"/>
        <w:widowControl w:val="0"/>
        <w:spacing w:before="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(B)</w:t>
      </w:r>
      <w:r>
        <w:rPr>
          <w:rFonts w:ascii="Cambria"/>
          <w:color w:val="434343"/>
          <w:sz w:val="24"/>
          <w:szCs w:val="24"/>
          <w:u w:color="000000"/>
          <w:lang w:val="en-US"/>
        </w:rPr>
        <w:tab/>
        <w:t xml:space="preserve">Multiple registrars will provide Internet domain name registration services within </w:t>
      </w:r>
      <w:proofErr w:type="gramStart"/>
      <w:r>
        <w:rPr>
          <w:rFonts w:ascii="Cambria"/>
          <w:color w:val="434343"/>
          <w:sz w:val="24"/>
          <w:szCs w:val="24"/>
          <w:u w:color="000000"/>
          <w:lang w:val="en-US"/>
        </w:rPr>
        <w:t>the .scot</w:t>
      </w:r>
      <w:proofErr w:type="gramEnd"/>
      <w:r>
        <w:rPr>
          <w:rFonts w:ascii="Cambria"/>
          <w:color w:val="434343"/>
          <w:sz w:val="24"/>
          <w:szCs w:val="24"/>
          <w:u w:color="000000"/>
          <w:lang w:val="en-US"/>
        </w:rPr>
        <w:t xml:space="preserve"> TLD Registry System;</w:t>
      </w:r>
    </w:p>
    <w:p w14:paraId="39A8BBBE" w14:textId="77777777" w:rsidR="00DD44A2" w:rsidRDefault="00C20DEF">
      <w:pPr>
        <w:pStyle w:val="Cos"/>
        <w:widowControl w:val="0"/>
        <w:spacing w:before="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(C) </w:t>
      </w:r>
      <w:r>
        <w:rPr>
          <w:rFonts w:ascii="Cambria"/>
          <w:color w:val="434343"/>
          <w:sz w:val="24"/>
          <w:szCs w:val="24"/>
          <w:u w:color="000000"/>
          <w:lang w:val="en-US"/>
        </w:rPr>
        <w:tab/>
        <w:t xml:space="preserve">Registrar wishes to act as a registrar for second-level domain name registrations in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rPr>
        <w:t xml:space="preserve"> TLD.</w:t>
      </w:r>
    </w:p>
    <w:p w14:paraId="19374B4E" w14:textId="77777777" w:rsidR="00DD44A2" w:rsidRDefault="00C20DEF">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rPr>
        <w:t>NOW, THEREFORE,</w:t>
      </w:r>
      <w:r>
        <w:rPr>
          <w:rFonts w:ascii="Cambria"/>
          <w:color w:val="434343"/>
          <w:sz w:val="24"/>
          <w:szCs w:val="24"/>
          <w:u w:color="000000"/>
          <w:lang w:val="en-US"/>
        </w:rPr>
        <w:t xml:space="preserv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to the following:</w:t>
      </w:r>
    </w:p>
    <w:p w14:paraId="7950BCA9" w14:textId="77777777" w:rsidR="00DD44A2" w:rsidRDefault="00DD44A2">
      <w:pPr>
        <w:pStyle w:val="Cos"/>
        <w:widowControl w:val="0"/>
        <w:spacing w:before="200" w:after="200" w:line="276" w:lineRule="auto"/>
        <w:jc w:val="center"/>
        <w:rPr>
          <w:rFonts w:ascii="Cambria" w:eastAsia="Cambria" w:hAnsi="Cambria" w:cs="Cambria"/>
          <w:color w:val="434343"/>
          <w:sz w:val="24"/>
          <w:szCs w:val="24"/>
          <w:u w:color="000000"/>
        </w:rPr>
      </w:pPr>
    </w:p>
    <w:p w14:paraId="29628A9E" w14:textId="77777777" w:rsidR="00DD44A2" w:rsidRDefault="00C20DEF">
      <w:pPr>
        <w:pStyle w:val="Cos"/>
        <w:widowControl w:val="0"/>
        <w:spacing w:before="200" w:after="200" w:line="276" w:lineRule="auto"/>
        <w:jc w:val="center"/>
        <w:rPr>
          <w:rFonts w:ascii="Cambria" w:eastAsia="Cambria" w:hAnsi="Cambria" w:cs="Cambria"/>
          <w:b/>
          <w:bCs/>
          <w:sz w:val="24"/>
          <w:szCs w:val="24"/>
          <w:u w:color="000000"/>
        </w:rPr>
      </w:pPr>
      <w:r>
        <w:rPr>
          <w:rFonts w:ascii="Cambria"/>
          <w:b/>
          <w:bCs/>
          <w:sz w:val="32"/>
          <w:szCs w:val="32"/>
          <w:u w:color="000000"/>
        </w:rPr>
        <w:lastRenderedPageBreak/>
        <w:t>CLAUSES</w:t>
      </w:r>
    </w:p>
    <w:p w14:paraId="446CA68A" w14:textId="77777777" w:rsidR="00DD44A2" w:rsidRDefault="00C20DEF">
      <w:pPr>
        <w:pStyle w:val="Capalera"/>
        <w:widowControl w:val="0"/>
        <w:spacing w:before="200" w:after="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1. </w:t>
      </w:r>
      <w:r>
        <w:rPr>
          <w:rFonts w:ascii="Cambria"/>
          <w:sz w:val="24"/>
          <w:szCs w:val="24"/>
          <w:u w:color="000000"/>
        </w:rPr>
        <w:tab/>
        <w:t xml:space="preserve">DEFINITIONS </w:t>
      </w:r>
    </w:p>
    <w:p w14:paraId="173DDF7E" w14:textId="77777777" w:rsidR="00DD44A2" w:rsidRDefault="00C20DEF">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In this Agreement the terms in capital letters shall have the following meaning:</w:t>
      </w:r>
    </w:p>
    <w:p w14:paraId="3BB392B4" w14:textId="77777777" w:rsidR="00DD44A2" w:rsidRDefault="00C20DEF">
      <w:pPr>
        <w:pStyle w:val="Cos"/>
        <w:widowControl w:val="0"/>
        <w:spacing w:before="200" w:after="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Agreement</w:t>
      </w:r>
      <w:r>
        <w:rPr>
          <w:rFonts w:hAnsi="Cambria"/>
          <w:b/>
          <w:bCs/>
          <w:color w:val="434343"/>
          <w:sz w:val="24"/>
          <w:szCs w:val="24"/>
          <w:u w:color="000000"/>
        </w:rPr>
        <w:t>”</w:t>
      </w:r>
      <w:r>
        <w:rPr>
          <w:rFonts w:ascii="Cambria"/>
          <w:color w:val="434343"/>
          <w:sz w:val="24"/>
          <w:szCs w:val="24"/>
          <w:u w:color="000000"/>
        </w:rPr>
        <w:t xml:space="preserve"> </w:t>
      </w:r>
      <w:r>
        <w:rPr>
          <w:rFonts w:ascii="Cambria"/>
          <w:color w:val="434343"/>
          <w:sz w:val="24"/>
          <w:szCs w:val="24"/>
          <w:u w:color="000000"/>
          <w:lang w:val="en-US"/>
        </w:rPr>
        <w:t>refers to this Registry-Registrar Agreement, including its Appendices and any other documents incorporated by reference.</w:t>
      </w:r>
    </w:p>
    <w:p w14:paraId="730FEA7D"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Code of Conduct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refers to the rules of conduct set forth in Specification 9 of the Registry Agreement. </w:t>
      </w:r>
    </w:p>
    <w:p w14:paraId="44A3BB37"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1.3</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Confidential Information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all information and materials, including, without limitation, data, know-how,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in writing as confidential.</w:t>
      </w:r>
    </w:p>
    <w:p w14:paraId="585205EB"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1.4</w:t>
      </w:r>
      <w:r>
        <w:rPr>
          <w:rFonts w:ascii="Cambria"/>
          <w:color w:val="434343"/>
          <w:sz w:val="24"/>
          <w:szCs w:val="24"/>
          <w:u w:color="000000"/>
        </w:rPr>
        <w:tab/>
      </w:r>
      <w:r>
        <w:rPr>
          <w:rFonts w:hAnsi="Cambria"/>
          <w:color w:val="434343"/>
          <w:sz w:val="24"/>
          <w:szCs w:val="24"/>
          <w:u w:color="000000"/>
        </w:rPr>
        <w:t>“</w:t>
      </w:r>
      <w:proofErr w:type="gramStart"/>
      <w:r>
        <w:rPr>
          <w:rFonts w:ascii="Cambria"/>
          <w:b/>
          <w:bCs/>
          <w:color w:val="434343"/>
          <w:sz w:val="24"/>
          <w:szCs w:val="24"/>
          <w:u w:color="000000"/>
        </w:rPr>
        <w:t>.scot</w:t>
      </w:r>
      <w:proofErr w:type="gramEnd"/>
      <w:r>
        <w:rPr>
          <w:rFonts w:ascii="Cambria"/>
          <w:b/>
          <w:bCs/>
          <w:color w:val="434343"/>
          <w:sz w:val="24"/>
          <w:szCs w:val="24"/>
          <w:u w:color="000000"/>
        </w:rPr>
        <w:t xml:space="preserve"> TLD</w:t>
      </w:r>
      <w:r>
        <w:rPr>
          <w:rFonts w:hAnsi="Cambria"/>
          <w:b/>
          <w:bCs/>
          <w:color w:val="434343"/>
          <w:sz w:val="24"/>
          <w:szCs w:val="24"/>
          <w:u w:color="000000"/>
        </w:rPr>
        <w:t>”</w:t>
      </w:r>
      <w:r>
        <w:rPr>
          <w:rFonts w:ascii="Cambria"/>
          <w:color w:val="434343"/>
          <w:sz w:val="24"/>
          <w:szCs w:val="24"/>
          <w:u w:color="000000"/>
          <w:lang w:val="en-US"/>
        </w:rPr>
        <w:t xml:space="preserve"> means the </w:t>
      </w:r>
      <w:r>
        <w:rPr>
          <w:rFonts w:ascii="Cambria"/>
          <w:color w:val="434343"/>
          <w:sz w:val="24"/>
          <w:szCs w:val="24"/>
          <w:u w:color="000000"/>
        </w:rPr>
        <w:t xml:space="preserve">.scot </w:t>
      </w:r>
      <w:r>
        <w:rPr>
          <w:rFonts w:ascii="Cambria"/>
          <w:color w:val="434343"/>
          <w:sz w:val="24"/>
          <w:szCs w:val="24"/>
          <w:u w:color="000000"/>
          <w:lang w:val="en-US"/>
        </w:rPr>
        <w:t xml:space="preserve">top level domain. </w:t>
      </w:r>
    </w:p>
    <w:p w14:paraId="5DB9F983"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1.5</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Effective Date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date on which </w:t>
      </w:r>
      <w:proofErr w:type="gramStart"/>
      <w:r>
        <w:rPr>
          <w:rFonts w:ascii="Cambria"/>
          <w:color w:val="434343"/>
          <w:sz w:val="24"/>
          <w:szCs w:val="24"/>
          <w:u w:color="000000"/>
          <w:lang w:val="en-US"/>
        </w:rPr>
        <w:t>the Agreement is executed by both parties</w:t>
      </w:r>
      <w:proofErr w:type="gramEnd"/>
      <w:r>
        <w:rPr>
          <w:rFonts w:ascii="Cambria"/>
          <w:color w:val="434343"/>
          <w:sz w:val="24"/>
          <w:szCs w:val="24"/>
          <w:u w:color="000000"/>
          <w:lang w:val="en-US"/>
        </w:rPr>
        <w:t>.</w:t>
      </w:r>
    </w:p>
    <w:p w14:paraId="42A5FB12"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1.6</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nl-NL"/>
        </w:rPr>
        <w:t>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has the meaning outlined in Section 5.1 of this Agreement.</w:t>
      </w:r>
    </w:p>
    <w:p w14:paraId="749DAB44"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1.7</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ICANN</w:t>
      </w:r>
      <w:r>
        <w:rPr>
          <w:rFonts w:hAnsi="Cambria"/>
          <w:color w:val="434343"/>
          <w:sz w:val="24"/>
          <w:szCs w:val="24"/>
          <w:u w:color="000000"/>
        </w:rPr>
        <w:t>”</w:t>
      </w:r>
      <w:r>
        <w:rPr>
          <w:rFonts w:ascii="Cambria"/>
          <w:color w:val="434343"/>
          <w:sz w:val="24"/>
          <w:szCs w:val="24"/>
          <w:u w:color="000000"/>
          <w:lang w:val="en-US"/>
        </w:rPr>
        <w:t xml:space="preserve"> means the Internet Corporation for Assigned Names and Numbers.</w:t>
      </w:r>
    </w:p>
    <w:p w14:paraId="5FC045B7"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1.8</w:t>
      </w:r>
      <w:r>
        <w:rPr>
          <w:rFonts w:ascii="Cambria"/>
          <w:color w:val="434343"/>
          <w:sz w:val="24"/>
          <w:szCs w:val="24"/>
          <w:u w:color="000000"/>
        </w:rPr>
        <w:tab/>
        <w:t>"</w:t>
      </w:r>
      <w:r>
        <w:rPr>
          <w:rFonts w:ascii="Cambria"/>
          <w:b/>
          <w:bCs/>
          <w:color w:val="434343"/>
          <w:sz w:val="24"/>
          <w:szCs w:val="24"/>
          <w:u w:color="000000"/>
        </w:rPr>
        <w:t>ICANN Policy/ies</w:t>
      </w:r>
      <w:r>
        <w:rPr>
          <w:rFonts w:ascii="Cambria"/>
          <w:color w:val="434343"/>
          <w:sz w:val="24"/>
          <w:szCs w:val="24"/>
          <w:u w:color="000000"/>
          <w:lang w:val="en-US"/>
        </w:rPr>
        <w:t>" means any policies (including but not limited to consensus and temporary policies), specifications, procedures, and/or programs specifically contemplated by the RAA, the Registry Agreement and/or otherwise mandated by ICANN now or in the future.</w:t>
      </w:r>
    </w:p>
    <w:p w14:paraId="6E3F5A9D"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1.9</w:t>
      </w:r>
      <w:r>
        <w:rPr>
          <w:rFonts w:ascii="Cambria"/>
          <w:color w:val="434343"/>
          <w:sz w:val="24"/>
          <w:szCs w:val="24"/>
          <w:u w:color="000000"/>
        </w:rPr>
        <w:tab/>
      </w:r>
      <w:r>
        <w:rPr>
          <w:rFonts w:hAnsi="Cambria"/>
          <w:b/>
          <w:bCs/>
          <w:color w:val="434343"/>
          <w:sz w:val="24"/>
          <w:szCs w:val="24"/>
          <w:u w:color="000000"/>
        </w:rPr>
        <w:t>“</w:t>
      </w:r>
      <w:r>
        <w:rPr>
          <w:rFonts w:ascii="Cambria"/>
          <w:b/>
          <w:bCs/>
          <w:color w:val="434343"/>
          <w:sz w:val="24"/>
          <w:szCs w:val="24"/>
          <w:u w:color="000000"/>
        </w:rPr>
        <w:t>OT+E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operational test and evaluation system. </w:t>
      </w:r>
    </w:p>
    <w:p w14:paraId="0F8430C6"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1.10</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data about any identified or identifiable natural person.</w:t>
      </w:r>
    </w:p>
    <w:p w14:paraId="5D4FD998" w14:textId="77777777" w:rsidR="00DD44A2" w:rsidRDefault="00C20DEF">
      <w:pPr>
        <w:pStyle w:val="Cos"/>
        <w:widowControl w:val="0"/>
        <w:spacing w:before="200" w:line="276" w:lineRule="auto"/>
        <w:ind w:left="720" w:hanging="719"/>
        <w:jc w:val="both"/>
        <w:rPr>
          <w:rFonts w:ascii="Arial" w:eastAsia="Arial" w:hAnsi="Arial" w:cs="Arial"/>
          <w:u w:color="000000"/>
        </w:rPr>
      </w:pPr>
      <w:r>
        <w:rPr>
          <w:rFonts w:ascii="Cambria"/>
          <w:color w:val="434343"/>
          <w:sz w:val="24"/>
          <w:szCs w:val="24"/>
          <w:u w:color="000000"/>
        </w:rPr>
        <w:t>1.11</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RDDS</w:t>
      </w:r>
      <w:r>
        <w:rPr>
          <w:rFonts w:hAnsi="Cambria"/>
          <w:color w:val="434343"/>
          <w:sz w:val="24"/>
          <w:szCs w:val="24"/>
          <w:u w:color="000000"/>
        </w:rPr>
        <w:t>”</w:t>
      </w:r>
      <w:r>
        <w:rPr>
          <w:rFonts w:ascii="Cambria"/>
          <w:color w:val="434343"/>
          <w:sz w:val="24"/>
          <w:szCs w:val="24"/>
          <w:u w:color="000000"/>
          <w:lang w:val="en-US"/>
        </w:rPr>
        <w:t xml:space="preserve"> means </w:t>
      </w:r>
      <w:r>
        <w:rPr>
          <w:rFonts w:hAnsi="Cambria"/>
          <w:color w:val="434343"/>
          <w:sz w:val="24"/>
          <w:szCs w:val="24"/>
          <w:u w:color="000000"/>
        </w:rPr>
        <w:t>“</w:t>
      </w:r>
      <w:r>
        <w:rPr>
          <w:rFonts w:ascii="Cambria"/>
          <w:color w:val="434343"/>
          <w:sz w:val="24"/>
          <w:szCs w:val="24"/>
          <w:u w:color="000000"/>
          <w:lang w:val="en-US"/>
        </w:rPr>
        <w:t>Registration Data Directory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and refers to the collective of WHOIS and Web-based WHOIS services as defined in Specification 4 of this the Registry Agreement.</w:t>
      </w:r>
    </w:p>
    <w:p w14:paraId="5B5B88DD"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1.12</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de-DE"/>
        </w:rPr>
        <w:t>Registrar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entity entering into this Agreement with the Registry Operator.</w:t>
      </w:r>
    </w:p>
    <w:p w14:paraId="619E6EA9"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1.13</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de-DE"/>
        </w:rPr>
        <w:t>Registrant/s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applicant or holder of a domain name applied for or registered by the Registrar in the Registry System.</w:t>
      </w:r>
    </w:p>
    <w:p w14:paraId="16082436"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1.14</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Registrar Accreditation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accreditation obtained by the Registrar upon entering into to RAA with ICANN.</w:t>
      </w:r>
    </w:p>
    <w:p w14:paraId="5161E4C9"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1.15</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Registrar Accreditation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or</w:t>
      </w:r>
      <w:r>
        <w:rPr>
          <w:rFonts w:hAnsi="Cambria"/>
          <w:color w:val="434343"/>
          <w:sz w:val="24"/>
          <w:szCs w:val="24"/>
          <w:u w:color="000000"/>
        </w:rPr>
        <w:t xml:space="preserve"> </w:t>
      </w:r>
      <w:r>
        <w:rPr>
          <w:rFonts w:hAnsi="Cambria"/>
          <w:color w:val="434343"/>
          <w:sz w:val="24"/>
          <w:szCs w:val="24"/>
          <w:u w:color="000000"/>
        </w:rPr>
        <w:t>“</w:t>
      </w:r>
      <w:r>
        <w:rPr>
          <w:rFonts w:ascii="Cambria"/>
          <w:b/>
          <w:bCs/>
          <w:color w:val="434343"/>
          <w:sz w:val="24"/>
          <w:szCs w:val="24"/>
          <w:u w:color="000000"/>
        </w:rPr>
        <w:t>RAA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2013 Registrar </w:t>
      </w:r>
      <w:r>
        <w:rPr>
          <w:rFonts w:ascii="Cambria"/>
          <w:color w:val="434343"/>
          <w:sz w:val="24"/>
          <w:szCs w:val="24"/>
          <w:u w:color="000000"/>
          <w:lang w:val="en-US"/>
        </w:rPr>
        <w:lastRenderedPageBreak/>
        <w:t>Accreditation Agreement approved by the ICANN Board on 27 June 2013, which can be found at</w:t>
      </w:r>
      <w:hyperlink r:id="rId8" w:history="1">
        <w:r>
          <w:rPr>
            <w:rStyle w:val="Hyperlink0"/>
          </w:rPr>
          <w:t xml:space="preserve"> </w:t>
        </w:r>
      </w:hyperlink>
      <w:hyperlink r:id="rId9" w:history="1">
        <w:r>
          <w:rPr>
            <w:rStyle w:val="Hyperlink1"/>
            <w:lang w:val="en-US"/>
          </w:rPr>
          <w:t>http://www.icann.org/en/resources/registrars/raa/approved-with-specs-27jun13-en.pdf</w:t>
        </w:r>
      </w:hyperlink>
      <w:r>
        <w:rPr>
          <w:rFonts w:ascii="Cambria"/>
          <w:color w:val="434343"/>
          <w:sz w:val="24"/>
          <w:szCs w:val="24"/>
          <w:u w:color="000000"/>
          <w:lang w:val="en-US"/>
        </w:rPr>
        <w:t xml:space="preserve"> or, if amended or superseded, the most current ICANN Registrar Accreditation Agreement,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p>
    <w:p w14:paraId="3392E390"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1.16</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Registration Agreement</w:t>
      </w:r>
      <w:r>
        <w:rPr>
          <w:rFonts w:hAnsi="Cambria"/>
          <w:color w:val="434343"/>
          <w:sz w:val="24"/>
          <w:szCs w:val="24"/>
          <w:u w:color="000000"/>
        </w:rPr>
        <w:t>”</w:t>
      </w:r>
      <w:r>
        <w:rPr>
          <w:rFonts w:ascii="Cambria"/>
          <w:color w:val="434343"/>
          <w:sz w:val="24"/>
          <w:szCs w:val="24"/>
          <w:u w:color="000000"/>
          <w:lang w:val="en-US"/>
        </w:rPr>
        <w:t xml:space="preserve"> means the electronic or paper registration agreement that Registrar must enter into with each Registrant according to </w:t>
      </w:r>
      <w:r>
        <w:rPr>
          <w:rFonts w:ascii="Cambria"/>
          <w:sz w:val="24"/>
          <w:szCs w:val="24"/>
          <w:u w:color="000000"/>
        </w:rPr>
        <w:t>S</w:t>
      </w:r>
      <w:r>
        <w:rPr>
          <w:rFonts w:ascii="Cambria"/>
          <w:color w:val="434343"/>
          <w:sz w:val="24"/>
          <w:szCs w:val="24"/>
          <w:u w:color="000000"/>
          <w:lang w:val="en-US"/>
        </w:rPr>
        <w:t xml:space="preserve">ection 3.7.7. </w:t>
      </w:r>
      <w:proofErr w:type="gramStart"/>
      <w:r>
        <w:rPr>
          <w:rFonts w:ascii="Cambria"/>
          <w:color w:val="434343"/>
          <w:sz w:val="24"/>
          <w:szCs w:val="24"/>
          <w:u w:color="000000"/>
          <w:lang w:val="en-US"/>
        </w:rPr>
        <w:t>of</w:t>
      </w:r>
      <w:proofErr w:type="gramEnd"/>
      <w:r>
        <w:rPr>
          <w:rFonts w:ascii="Cambria"/>
          <w:color w:val="434343"/>
          <w:sz w:val="24"/>
          <w:szCs w:val="24"/>
          <w:u w:color="000000"/>
          <w:lang w:val="en-US"/>
        </w:rPr>
        <w:t xml:space="preserve"> the RAA.</w:t>
      </w:r>
    </w:p>
    <w:p w14:paraId="2530DE69"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1.17</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de-DE"/>
        </w:rPr>
        <w:t>Registry</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b/>
          <w:bCs/>
          <w:color w:val="434343"/>
          <w:sz w:val="24"/>
          <w:szCs w:val="24"/>
          <w:u w:color="000000"/>
          <w:lang w:val="en-US"/>
        </w:rPr>
        <w:t>Registry Operator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Dot Scot Registry Limited, which is a party of this Agreement.</w:t>
      </w:r>
    </w:p>
    <w:p w14:paraId="5ED1267A"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1.18</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Registry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refer to the agreement between the Registry Operator and ICANN for the operation of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rPr>
        <w:t xml:space="preserve"> TLD. </w:t>
      </w:r>
    </w:p>
    <w:p w14:paraId="18BE0957"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shd w:val="clear" w:color="auto" w:fill="FFFFFF"/>
        </w:rPr>
        <w:t>1.19</w:t>
      </w:r>
      <w:r>
        <w:rPr>
          <w:rFonts w:ascii="Cambria"/>
          <w:color w:val="434343"/>
          <w:sz w:val="24"/>
          <w:szCs w:val="24"/>
          <w:u w:color="000000"/>
          <w:shd w:val="clear" w:color="auto" w:fill="FFFFFF"/>
        </w:rPr>
        <w:tab/>
      </w:r>
      <w:r>
        <w:rPr>
          <w:rFonts w:hAnsi="Cambria"/>
          <w:color w:val="434343"/>
          <w:sz w:val="24"/>
          <w:szCs w:val="24"/>
          <w:u w:color="000000"/>
          <w:shd w:val="clear" w:color="auto" w:fill="FFFFFF"/>
        </w:rPr>
        <w:t>“</w:t>
      </w:r>
      <w:r>
        <w:rPr>
          <w:rFonts w:ascii="Cambria"/>
          <w:b/>
          <w:bCs/>
          <w:color w:val="434343"/>
          <w:sz w:val="24"/>
          <w:szCs w:val="24"/>
          <w:u w:color="000000"/>
          <w:shd w:val="clear" w:color="auto" w:fill="FFFFFF"/>
        </w:rPr>
        <w:t>Registry Policy/ies</w:t>
      </w:r>
      <w:r>
        <w:rPr>
          <w:rFonts w:hAnsi="Cambria"/>
          <w:color w:val="434343"/>
          <w:sz w:val="24"/>
          <w:szCs w:val="24"/>
          <w:u w:color="000000"/>
          <w:shd w:val="clear" w:color="auto" w:fill="FFFFFF"/>
        </w:rPr>
        <w:t>”</w:t>
      </w:r>
      <w:r>
        <w:rPr>
          <w:rFonts w:hAnsi="Cambria"/>
          <w:color w:val="434343"/>
          <w:sz w:val="24"/>
          <w:szCs w:val="24"/>
          <w:u w:color="000000"/>
          <w:shd w:val="clear" w:color="auto" w:fill="FFFFFF"/>
        </w:rPr>
        <w:t xml:space="preserve"> </w:t>
      </w:r>
      <w:r>
        <w:rPr>
          <w:rFonts w:ascii="Cambria"/>
          <w:color w:val="434343"/>
          <w:sz w:val="24"/>
          <w:szCs w:val="24"/>
          <w:u w:color="000000"/>
          <w:shd w:val="clear" w:color="auto" w:fill="FFFFFF"/>
          <w:lang w:val="en-US"/>
        </w:rPr>
        <w:t>means any policies, including those for domain name dispute resolution,</w:t>
      </w:r>
      <w:r>
        <w:rPr>
          <w:rFonts w:ascii="Cambria"/>
          <w:color w:val="434343"/>
          <w:sz w:val="24"/>
          <w:szCs w:val="24"/>
          <w:u w:color="000000"/>
        </w:rPr>
        <w:t xml:space="preserve"> s</w:t>
      </w:r>
      <w:r>
        <w:rPr>
          <w:rFonts w:ascii="Cambria"/>
          <w:color w:val="434343"/>
          <w:sz w:val="24"/>
          <w:szCs w:val="24"/>
          <w:u w:color="000000"/>
          <w:shd w:val="clear" w:color="auto" w:fill="FFFFFF"/>
          <w:lang w:val="en-US"/>
        </w:rPr>
        <w:t xml:space="preserve">pecifications, procedures, guidelines, programs or criteria approved by Registry Operator from time to time, as authorised by ICANN, including without limitation, the policies referred to in </w:t>
      </w:r>
      <w:r>
        <w:rPr>
          <w:rFonts w:ascii="Cambria"/>
          <w:color w:val="434343"/>
          <w:sz w:val="24"/>
          <w:szCs w:val="24"/>
          <w:u w:val="single" w:color="000000"/>
          <w:shd w:val="clear" w:color="auto" w:fill="FFFFFF"/>
          <w:lang w:val="fr-FR"/>
        </w:rPr>
        <w:t xml:space="preserve">Appendix 1 </w:t>
      </w:r>
      <w:r>
        <w:rPr>
          <w:rFonts w:ascii="Cambria"/>
          <w:color w:val="434343"/>
          <w:sz w:val="24"/>
          <w:szCs w:val="24"/>
          <w:u w:color="000000"/>
          <w:shd w:val="clear" w:color="auto" w:fill="FFFFFF"/>
          <w:lang w:val="en-US"/>
        </w:rPr>
        <w:t xml:space="preserve">of this Agreement. Registrar </w:t>
      </w:r>
      <w:r>
        <w:rPr>
          <w:rFonts w:ascii="Cambria"/>
          <w:color w:val="434343"/>
          <w:sz w:val="24"/>
          <w:szCs w:val="24"/>
          <w:u w:color="000000"/>
          <w:lang w:val="en-US"/>
        </w:rPr>
        <w:t>is aware that Registry Operator may update the content and/or URL for these policies and is responsible for monitoring them on a regular basis.</w:t>
      </w:r>
    </w:p>
    <w:p w14:paraId="4D78FB1D"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1.20</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Registry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services which the Registry Operator is entitled to provide under the Registry Agreement with ICANN, which include (i) the receipt of data from registrars concerning registrations of domain names and name servers in the Registry System; (ii) the operation of the Registry System database in compliance with the thick registry-registrar business model; (iii) the provision to registrars of status information relating to the zone servers for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(iv) the dissemination of the </w:t>
      </w:r>
      <w:r>
        <w:rPr>
          <w:rFonts w:ascii="Cambria"/>
          <w:color w:val="434343"/>
          <w:sz w:val="24"/>
          <w:szCs w:val="24"/>
          <w:u w:color="000000"/>
        </w:rPr>
        <w:t>.scot</w:t>
      </w:r>
      <w:r>
        <w:rPr>
          <w:rFonts w:ascii="Cambria"/>
          <w:color w:val="434343"/>
          <w:sz w:val="24"/>
          <w:szCs w:val="24"/>
          <w:u w:color="000000"/>
          <w:lang w:val="en-US"/>
        </w:rPr>
        <w:t xml:space="preserve"> TLD zone files; (v) the operation and overseeing of the registry DNS servers used for the </w:t>
      </w:r>
      <w:r>
        <w:rPr>
          <w:rFonts w:ascii="Cambria"/>
          <w:color w:val="434343"/>
          <w:sz w:val="24"/>
          <w:szCs w:val="24"/>
          <w:u w:color="000000"/>
        </w:rPr>
        <w:t>.scot</w:t>
      </w:r>
      <w:r>
        <w:rPr>
          <w:rFonts w:ascii="Cambria"/>
          <w:color w:val="434343"/>
          <w:sz w:val="24"/>
          <w:szCs w:val="24"/>
          <w:u w:color="000000"/>
          <w:lang w:val="en-US"/>
        </w:rPr>
        <w:t xml:space="preserve"> TLD; (vi) the dissemination of contact and other information concerning domain name server registrations in the </w:t>
      </w:r>
      <w:r>
        <w:rPr>
          <w:rFonts w:ascii="Cambria"/>
          <w:color w:val="434343"/>
          <w:sz w:val="24"/>
          <w:szCs w:val="24"/>
          <w:u w:color="000000"/>
        </w:rPr>
        <w:t>.scot TLD.</w:t>
      </w:r>
    </w:p>
    <w:p w14:paraId="35465D54"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1.21</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Registry System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system operated by the Registry and/or the Registry providers for the operation of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Registry System and the provision of the Registry Services in relation to the </w:t>
      </w:r>
      <w:r>
        <w:rPr>
          <w:rFonts w:ascii="Cambria"/>
          <w:color w:val="434343"/>
          <w:sz w:val="24"/>
          <w:szCs w:val="24"/>
          <w:u w:color="000000"/>
        </w:rPr>
        <w:t>.scot TLD.</w:t>
      </w:r>
    </w:p>
    <w:p w14:paraId="67773887"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1.22</w:t>
      </w:r>
      <w:r>
        <w:rPr>
          <w:rFonts w:ascii="Cambria" w:eastAsia="Cambria" w:hAnsi="Cambria" w:cs="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TLD</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Top-Level Domain in the Internet name system.</w:t>
      </w:r>
    </w:p>
    <w:p w14:paraId="63C08B27"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1.23</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Term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has the meaning outlined in Section 10 of this Agreement.</w:t>
      </w:r>
    </w:p>
    <w:p w14:paraId="6CA73786"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1.24</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rPr>
        <w:t>URS Complainant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party initiating a Uniform Rapid Suspension System Procedure complaint concerning a domain name registration.</w:t>
      </w:r>
    </w:p>
    <w:p w14:paraId="660A0025"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1.25</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Variable Registry-Level 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has the meaning outlined in Section 6.3 of the </w:t>
      </w:r>
      <w:r>
        <w:rPr>
          <w:rFonts w:ascii="Cambria"/>
          <w:color w:val="434343"/>
          <w:sz w:val="24"/>
          <w:szCs w:val="24"/>
          <w:u w:color="000000"/>
          <w:lang w:val="en-US"/>
        </w:rPr>
        <w:lastRenderedPageBreak/>
        <w:t>Registry Agreement.</w:t>
      </w:r>
    </w:p>
    <w:p w14:paraId="28B47E02"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rPr>
        <w:t>1.26</w:t>
      </w:r>
      <w:r>
        <w:rPr>
          <w:rFonts w:ascii="Cambria"/>
          <w:color w:val="434343"/>
          <w:sz w:val="24"/>
          <w:szCs w:val="24"/>
          <w:u w:color="000000"/>
        </w:rPr>
        <w:tab/>
      </w:r>
      <w:r>
        <w:rPr>
          <w:rFonts w:hAnsi="Cambria"/>
          <w:color w:val="434343"/>
          <w:sz w:val="24"/>
          <w:szCs w:val="24"/>
          <w:u w:color="000000"/>
        </w:rPr>
        <w:t>“</w:t>
      </w:r>
      <w:r>
        <w:rPr>
          <w:rFonts w:ascii="Cambria"/>
          <w:b/>
          <w:bCs/>
          <w:color w:val="434343"/>
          <w:sz w:val="24"/>
          <w:szCs w:val="24"/>
          <w:u w:color="000000"/>
          <w:lang w:val="en-US"/>
        </w:rPr>
        <w:t>WIPO Expedited Arbitration Rules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rules for expedited arbitration procedures proposed by the World Intellectual Property Organization, available at </w:t>
      </w:r>
      <w:hyperlink r:id="rId10" w:history="1">
        <w:r>
          <w:rPr>
            <w:rStyle w:val="Hyperlink1"/>
          </w:rPr>
          <w:t>http://www.wipo.int/amc/en/arbitration/expedited-rules/</w:t>
        </w:r>
      </w:hyperlink>
      <w:r>
        <w:rPr>
          <w:rFonts w:ascii="Cambria"/>
          <w:color w:val="434343"/>
          <w:sz w:val="24"/>
          <w:szCs w:val="24"/>
          <w:u w:color="000000"/>
        </w:rPr>
        <w:t>.</w:t>
      </w:r>
    </w:p>
    <w:p w14:paraId="2F52E227"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2. </w:t>
      </w:r>
      <w:r>
        <w:rPr>
          <w:rFonts w:ascii="Cambria"/>
          <w:sz w:val="24"/>
          <w:szCs w:val="24"/>
          <w:u w:color="000000"/>
        </w:rPr>
        <w:tab/>
        <w:t>REGISTRAR ACCREDITATION. REQUIREMENTS FOR START OF OPERATIONS</w:t>
      </w:r>
    </w:p>
    <w:p w14:paraId="19BABA54" w14:textId="77777777" w:rsidR="00DD44A2" w:rsidRDefault="00C20DEF">
      <w:pPr>
        <w:pStyle w:val="Capalera2"/>
        <w:widowControl w:val="0"/>
        <w:spacing w:before="200" w:after="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2.1 </w:t>
      </w:r>
      <w:r>
        <w:rPr>
          <w:rFonts w:ascii="Cambria"/>
          <w:sz w:val="24"/>
          <w:szCs w:val="24"/>
          <w:u w:color="000000"/>
          <w:lang w:val="en-US"/>
        </w:rPr>
        <w:tab/>
        <w:t xml:space="preserve">Effective Date of Accreditation </w:t>
      </w:r>
    </w:p>
    <w:p w14:paraId="2B8AD8EC"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Upon signing this Agreement (the </w:t>
      </w:r>
      <w:r>
        <w:rPr>
          <w:rFonts w:hAnsi="Cambria"/>
          <w:color w:val="434343"/>
          <w:sz w:val="24"/>
          <w:szCs w:val="24"/>
          <w:u w:color="000000"/>
        </w:rPr>
        <w:t>“</w:t>
      </w:r>
      <w:r>
        <w:rPr>
          <w:rFonts w:ascii="Cambria"/>
          <w:color w:val="434343"/>
          <w:sz w:val="24"/>
          <w:szCs w:val="24"/>
          <w:u w:color="000000"/>
          <w:lang w:val="en-US"/>
        </w:rPr>
        <w:t>Effective Date</w:t>
      </w:r>
      <w:r>
        <w:rPr>
          <w:rFonts w:hAnsi="Cambria"/>
          <w:color w:val="434343"/>
          <w:sz w:val="24"/>
          <w:szCs w:val="24"/>
          <w:u w:color="000000"/>
        </w:rPr>
        <w:t>”</w:t>
      </w:r>
      <w:r>
        <w:rPr>
          <w:rFonts w:ascii="Cambria"/>
          <w:color w:val="434343"/>
          <w:sz w:val="24"/>
          <w:szCs w:val="24"/>
          <w:u w:color="000000"/>
          <w:lang w:val="en-US"/>
        </w:rPr>
        <w:t xml:space="preserve">), the Registrar is immediately accredited as </w:t>
      </w:r>
      <w:proofErr w:type="gramStart"/>
      <w:r>
        <w:rPr>
          <w:rFonts w:ascii="Cambria"/>
          <w:color w:val="434343"/>
          <w:sz w:val="24"/>
          <w:szCs w:val="24"/>
          <w:u w:color="000000"/>
          <w:lang w:val="en-US"/>
        </w:rPr>
        <w:t xml:space="preserve">a </w:t>
      </w:r>
      <w:r>
        <w:rPr>
          <w:rFonts w:ascii="Cambria"/>
          <w:color w:val="434343"/>
          <w:sz w:val="24"/>
          <w:szCs w:val="24"/>
          <w:u w:color="000000"/>
        </w:rPr>
        <w:t>.scot</w:t>
      </w:r>
      <w:proofErr w:type="gramEnd"/>
      <w:r>
        <w:rPr>
          <w:rFonts w:ascii="Cambria"/>
          <w:color w:val="434343"/>
          <w:sz w:val="24"/>
          <w:szCs w:val="24"/>
          <w:u w:color="000000"/>
        </w:rPr>
        <w:t xml:space="preserve"> TLD registrar.</w:t>
      </w:r>
    </w:p>
    <w:p w14:paraId="08B09640"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2.2  </w:t>
      </w:r>
      <w:r>
        <w:rPr>
          <w:rFonts w:ascii="Cambria"/>
          <w:sz w:val="24"/>
          <w:szCs w:val="24"/>
          <w:u w:color="000000"/>
          <w:lang w:val="en-US"/>
        </w:rPr>
        <w:tab/>
        <w:t xml:space="preserve">Start of Operations </w:t>
      </w:r>
    </w:p>
    <w:p w14:paraId="7980D7C8"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The Registrar, however, will not be able to actually start submitting domain name applications and/or registering domain names in the Registry System until the following requirements are met according to the Registry Operator and the Registry Operator sends the Registrar a notification confirming the fulfillment of such requirements in relation to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and that, therefore, registrations in the Registry System can begin:</w:t>
      </w:r>
    </w:p>
    <w:p w14:paraId="5EE31F3F"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 xml:space="preserve">2.2.1 </w:t>
      </w:r>
      <w:r>
        <w:rPr>
          <w:rFonts w:ascii="Cambria"/>
          <w:color w:val="434343"/>
          <w:sz w:val="24"/>
          <w:szCs w:val="24"/>
          <w:u w:color="000000"/>
        </w:rPr>
        <w:tab/>
      </w:r>
      <w:r>
        <w:rPr>
          <w:rFonts w:ascii="Cambria"/>
          <w:color w:val="434343"/>
          <w:sz w:val="24"/>
          <w:szCs w:val="24"/>
          <w:u w:color="000000"/>
          <w:lang w:val="en-US"/>
        </w:rPr>
        <w:t xml:space="preserve">Registry </w:t>
      </w:r>
      <w:proofErr w:type="gramStart"/>
      <w:r>
        <w:rPr>
          <w:rFonts w:ascii="Cambria"/>
          <w:color w:val="434343"/>
          <w:sz w:val="24"/>
          <w:szCs w:val="24"/>
          <w:u w:color="000000"/>
          <w:lang w:val="en-US"/>
        </w:rPr>
        <w:t>Operator  requirement</w:t>
      </w:r>
      <w:proofErr w:type="gramEnd"/>
      <w:r>
        <w:rPr>
          <w:rFonts w:ascii="Cambria"/>
          <w:color w:val="434343"/>
          <w:sz w:val="24"/>
          <w:szCs w:val="24"/>
          <w:u w:color="000000"/>
          <w:lang w:val="en-US"/>
        </w:rPr>
        <w:t xml:space="preserve">: </w:t>
      </w:r>
    </w:p>
    <w:p w14:paraId="4A329D03" w14:textId="77777777" w:rsidR="00DD44A2" w:rsidRDefault="00C20DEF">
      <w:pPr>
        <w:pStyle w:val="Cos"/>
        <w:widowControl w:val="0"/>
        <w:spacing w:before="200" w:line="276" w:lineRule="auto"/>
        <w:ind w:left="2415" w:hanging="569"/>
        <w:jc w:val="both"/>
        <w:rPr>
          <w:rFonts w:ascii="Cambria" w:eastAsia="Cambria" w:hAnsi="Cambria" w:cs="Cambria"/>
          <w:color w:val="434343"/>
          <w:sz w:val="24"/>
          <w:szCs w:val="24"/>
          <w:u w:color="000000"/>
        </w:rPr>
      </w:pPr>
      <w:r>
        <w:rPr>
          <w:rFonts w:ascii="Cambria"/>
          <w:color w:val="434343"/>
          <w:sz w:val="24"/>
          <w:szCs w:val="24"/>
          <w:u w:color="000000"/>
        </w:rPr>
        <w:t>(a)</w:t>
      </w:r>
      <w:r>
        <w:rPr>
          <w:rFonts w:ascii="Cambria"/>
          <w:color w:val="434343"/>
          <w:sz w:val="24"/>
          <w:szCs w:val="24"/>
          <w:u w:color="000000"/>
        </w:rPr>
        <w:tab/>
        <w:t>S</w:t>
      </w:r>
      <w:r>
        <w:rPr>
          <w:rFonts w:ascii="Cambria"/>
          <w:color w:val="434343"/>
          <w:sz w:val="24"/>
          <w:szCs w:val="24"/>
          <w:u w:color="000000"/>
          <w:lang w:val="en-US"/>
        </w:rPr>
        <w:t>ignature and compliance with ICANN</w:t>
      </w:r>
      <w:r>
        <w:rPr>
          <w:rFonts w:hAnsi="Cambria"/>
          <w:color w:val="434343"/>
          <w:sz w:val="24"/>
          <w:szCs w:val="24"/>
          <w:u w:color="000000"/>
          <w:lang w:val="fr-FR"/>
        </w:rPr>
        <w:t>’</w:t>
      </w:r>
      <w:r>
        <w:rPr>
          <w:rFonts w:ascii="Cambria"/>
          <w:color w:val="434343"/>
          <w:sz w:val="24"/>
          <w:szCs w:val="24"/>
          <w:u w:color="000000"/>
          <w:lang w:val="en-US"/>
        </w:rPr>
        <w:t xml:space="preserve">s Registry Agreement in relation to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including delegation of the</w:t>
      </w:r>
      <w:r>
        <w:rPr>
          <w:rFonts w:ascii="Cambria"/>
          <w:color w:val="434343"/>
          <w:sz w:val="24"/>
          <w:szCs w:val="24"/>
          <w:u w:color="000000"/>
        </w:rPr>
        <w:t xml:space="preserve"> .scot</w:t>
      </w:r>
      <w:r>
        <w:rPr>
          <w:rFonts w:ascii="Cambria"/>
          <w:color w:val="434343"/>
          <w:sz w:val="24"/>
          <w:szCs w:val="24"/>
          <w:u w:color="000000"/>
          <w:lang w:val="en-US"/>
        </w:rPr>
        <w:t xml:space="preserve"> TLD and submission of the launch plan. </w:t>
      </w:r>
    </w:p>
    <w:p w14:paraId="12BE4FDD"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2.2.2</w:t>
      </w:r>
      <w:r>
        <w:rPr>
          <w:rFonts w:ascii="Cambria"/>
          <w:color w:val="434343"/>
          <w:sz w:val="24"/>
          <w:szCs w:val="24"/>
          <w:u w:color="000000"/>
        </w:rPr>
        <w:tab/>
      </w:r>
      <w:r>
        <w:rPr>
          <w:rFonts w:ascii="Cambria"/>
          <w:color w:val="434343"/>
          <w:sz w:val="24"/>
          <w:szCs w:val="24"/>
          <w:u w:color="000000"/>
          <w:lang w:val="en-US"/>
        </w:rPr>
        <w:t>Registrar requirements:</w:t>
      </w:r>
    </w:p>
    <w:p w14:paraId="2A0A879C" w14:textId="77777777" w:rsidR="00DD44A2" w:rsidRDefault="00C20DEF">
      <w:pPr>
        <w:pStyle w:val="Cos"/>
        <w:widowControl w:val="0"/>
        <w:spacing w:before="200" w:line="276" w:lineRule="auto"/>
        <w:ind w:left="2415"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(a) </w:t>
      </w:r>
      <w:r>
        <w:rPr>
          <w:rFonts w:ascii="Cambria"/>
          <w:color w:val="434343"/>
          <w:sz w:val="24"/>
          <w:szCs w:val="24"/>
          <w:u w:color="000000"/>
          <w:lang w:val="en-US"/>
        </w:rPr>
        <w:tab/>
        <w:t>Signature and compliance with ICANN</w:t>
      </w:r>
      <w:r>
        <w:rPr>
          <w:rFonts w:hAnsi="Cambria"/>
          <w:color w:val="434343"/>
          <w:sz w:val="24"/>
          <w:szCs w:val="24"/>
          <w:u w:color="000000"/>
          <w:lang w:val="fr-FR"/>
        </w:rPr>
        <w:t>’</w:t>
      </w:r>
      <w:r>
        <w:rPr>
          <w:rFonts w:ascii="Cambria"/>
          <w:color w:val="434343"/>
          <w:sz w:val="24"/>
          <w:szCs w:val="24"/>
          <w:u w:color="000000"/>
          <w:lang w:val="en-US"/>
        </w:rPr>
        <w:t>s Registrar Accreditation Agreement (</w:t>
      </w:r>
      <w:r>
        <w:rPr>
          <w:rFonts w:hAnsi="Cambria"/>
          <w:color w:val="434343"/>
          <w:sz w:val="24"/>
          <w:szCs w:val="24"/>
          <w:u w:color="000000"/>
        </w:rPr>
        <w:t>“</w:t>
      </w:r>
      <w:r>
        <w:rPr>
          <w:rFonts w:ascii="Cambria"/>
          <w:color w:val="434343"/>
          <w:sz w:val="24"/>
          <w:szCs w:val="24"/>
          <w:u w:color="000000"/>
        </w:rPr>
        <w:t>RAA</w:t>
      </w:r>
      <w:r>
        <w:rPr>
          <w:rFonts w:hAnsi="Cambria"/>
          <w:color w:val="434343"/>
          <w:sz w:val="24"/>
          <w:szCs w:val="24"/>
          <w:u w:color="000000"/>
        </w:rPr>
        <w:t>”</w:t>
      </w:r>
      <w:r>
        <w:rPr>
          <w:rFonts w:ascii="Cambria"/>
          <w:color w:val="434343"/>
          <w:sz w:val="24"/>
          <w:szCs w:val="24"/>
          <w:u w:color="000000"/>
          <w:lang w:val="en-US"/>
        </w:rPr>
        <w:t>); and</w:t>
      </w:r>
    </w:p>
    <w:p w14:paraId="71013998" w14:textId="77777777" w:rsidR="00DD44A2" w:rsidRDefault="00C20DEF">
      <w:pPr>
        <w:pStyle w:val="Cos"/>
        <w:widowControl w:val="0"/>
        <w:spacing w:before="200" w:line="276" w:lineRule="auto"/>
        <w:ind w:left="2415" w:hanging="569"/>
        <w:jc w:val="both"/>
        <w:rPr>
          <w:rFonts w:ascii="Cambria" w:eastAsia="Cambria" w:hAnsi="Cambria" w:cs="Cambria"/>
          <w:color w:val="434343"/>
          <w:sz w:val="24"/>
          <w:szCs w:val="24"/>
          <w:u w:color="000000"/>
        </w:rPr>
      </w:pPr>
      <w:r>
        <w:rPr>
          <w:rFonts w:ascii="Cambria"/>
          <w:color w:val="434343"/>
          <w:sz w:val="24"/>
          <w:szCs w:val="24"/>
          <w:u w:color="000000"/>
        </w:rPr>
        <w:t xml:space="preserve">(b) </w:t>
      </w:r>
      <w:r>
        <w:rPr>
          <w:rFonts w:ascii="Cambria"/>
          <w:color w:val="434343"/>
          <w:sz w:val="24"/>
          <w:szCs w:val="24"/>
          <w:u w:color="000000"/>
        </w:rPr>
        <w:tab/>
      </w:r>
      <w:r>
        <w:rPr>
          <w:rFonts w:ascii="Cambria"/>
          <w:color w:val="424242"/>
          <w:sz w:val="24"/>
          <w:szCs w:val="24"/>
          <w:u w:color="000000"/>
        </w:rPr>
        <w:t>ONLY FOR REGISTRARS SUBMITTING DOMAIN NAME APPLICATIONS AND/OR REGISTERING DOMAIN NAMES BEFORE THE END OF THE CLAIMS SERVICES</w:t>
      </w:r>
      <w:r>
        <w:rPr>
          <w:rFonts w:hAnsi="Cambria"/>
          <w:color w:val="424242"/>
          <w:sz w:val="24"/>
          <w:szCs w:val="24"/>
          <w:u w:color="000000"/>
          <w:lang w:val="fr-FR"/>
        </w:rPr>
        <w:t>’</w:t>
      </w:r>
      <w:r>
        <w:rPr>
          <w:rFonts w:hAnsi="Cambria"/>
          <w:color w:val="424242"/>
          <w:sz w:val="24"/>
          <w:szCs w:val="24"/>
          <w:u w:color="000000"/>
          <w:lang w:val="fr-FR"/>
        </w:rPr>
        <w:t xml:space="preserve"> </w:t>
      </w:r>
      <w:r>
        <w:rPr>
          <w:rFonts w:ascii="Cambria"/>
          <w:color w:val="424242"/>
          <w:sz w:val="24"/>
          <w:szCs w:val="24"/>
          <w:u w:color="000000"/>
          <w:lang w:val="pt-PT"/>
        </w:rPr>
        <w:t>PERIOD AND DOMAIN NAMES SUBJECT TO CLAIMS SERVICES AFTERWARDS, SUCH AS THOSE UNDER THE NAME COLLISION BLOCK LIST AND THOSE DOMAIN NAMES INITIALLY RESERVED BY THE REGISTRY AND RELEASED AT ANY GIVEN MOMENT AFTERWARDS</w:t>
      </w:r>
      <w:r>
        <w:rPr>
          <w:rFonts w:ascii="Cambria"/>
          <w:color w:val="424242"/>
          <w:sz w:val="18"/>
          <w:szCs w:val="18"/>
          <w:u w:color="000000"/>
        </w:rPr>
        <w:t xml:space="preserve">: </w:t>
      </w:r>
      <w:r>
        <w:rPr>
          <w:rFonts w:ascii="Cambria"/>
          <w:color w:val="434343"/>
          <w:sz w:val="24"/>
          <w:szCs w:val="24"/>
          <w:u w:color="000000"/>
          <w:lang w:val="en-US"/>
        </w:rPr>
        <w:t>Satisfactory completion of the Trademark Clearinghouse integration testing and compliance with any other Trademark Clearinghouse requirements and processes.</w:t>
      </w:r>
    </w:p>
    <w:p w14:paraId="570B78D3" w14:textId="77777777" w:rsidR="00DD44A2" w:rsidRDefault="00DD44A2">
      <w:pPr>
        <w:pStyle w:val="Capalera"/>
        <w:widowControl w:val="0"/>
        <w:spacing w:before="200" w:line="276" w:lineRule="auto"/>
        <w:ind w:left="720" w:hanging="719"/>
        <w:jc w:val="both"/>
        <w:outlineLvl w:val="9"/>
        <w:rPr>
          <w:rFonts w:ascii="Cambria" w:eastAsia="Cambria" w:hAnsi="Cambria" w:cs="Cambria"/>
          <w:b w:val="0"/>
          <w:bCs w:val="0"/>
          <w:color w:val="434343"/>
          <w:sz w:val="24"/>
          <w:szCs w:val="24"/>
          <w:u w:color="000000"/>
        </w:rPr>
      </w:pPr>
    </w:p>
    <w:p w14:paraId="6E271330" w14:textId="77777777" w:rsidR="00DD44A2" w:rsidRDefault="00DD44A2">
      <w:pPr>
        <w:pStyle w:val="Cos"/>
        <w:widowControl w:val="0"/>
        <w:spacing w:before="200" w:after="200" w:line="276" w:lineRule="auto"/>
        <w:jc w:val="both"/>
        <w:rPr>
          <w:rFonts w:ascii="Cambria" w:eastAsia="Cambria" w:hAnsi="Cambria" w:cs="Cambria"/>
          <w:color w:val="434343"/>
          <w:sz w:val="24"/>
          <w:szCs w:val="24"/>
          <w:u w:color="000000"/>
        </w:rPr>
      </w:pPr>
    </w:p>
    <w:p w14:paraId="6C17FECA"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3.</w:t>
      </w:r>
      <w:r>
        <w:rPr>
          <w:rFonts w:ascii="Cambria"/>
          <w:sz w:val="24"/>
          <w:szCs w:val="24"/>
          <w:u w:color="000000"/>
        </w:rPr>
        <w:tab/>
        <w:t>OBLIGATIONS OF THE REGISTRY OPERATOR</w:t>
      </w:r>
    </w:p>
    <w:p w14:paraId="6F966A04"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lastRenderedPageBreak/>
        <w:t xml:space="preserve">3.1 </w:t>
      </w:r>
      <w:r>
        <w:rPr>
          <w:rFonts w:ascii="Cambria"/>
          <w:sz w:val="24"/>
          <w:szCs w:val="24"/>
          <w:u w:color="000000"/>
          <w:lang w:val="en-US"/>
        </w:rPr>
        <w:tab/>
        <w:t xml:space="preserve">Registry Services </w:t>
      </w:r>
    </w:p>
    <w:p w14:paraId="786E052D"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During the Term of this Agreement, Registry Operator will operate as registry in accordance with the Registry Agreement entered into with ICANN as amended from time to time and/or subsequent Agreements, as well as any other applicable ICANN Policies.</w:t>
      </w:r>
    </w:p>
    <w:p w14:paraId="2FC97494"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proofErr w:type="gramStart"/>
      <w:r>
        <w:rPr>
          <w:rFonts w:ascii="Cambria"/>
          <w:sz w:val="24"/>
          <w:szCs w:val="24"/>
          <w:u w:color="000000"/>
          <w:lang w:val="en-US"/>
        </w:rPr>
        <w:t>3.2</w:t>
      </w:r>
      <w:r>
        <w:rPr>
          <w:rFonts w:ascii="Cambria"/>
          <w:sz w:val="24"/>
          <w:szCs w:val="24"/>
          <w:u w:color="000000"/>
          <w:lang w:val="en-US"/>
        </w:rPr>
        <w:tab/>
        <w:t>Accreditation</w:t>
      </w:r>
      <w:proofErr w:type="gramEnd"/>
      <w:r>
        <w:rPr>
          <w:rFonts w:ascii="Cambria"/>
          <w:sz w:val="24"/>
          <w:szCs w:val="24"/>
          <w:u w:color="000000"/>
          <w:lang w:val="en-US"/>
        </w:rPr>
        <w:t xml:space="preserve"> and Use of the Registry System</w:t>
      </w:r>
    </w:p>
    <w:p w14:paraId="5E8A1486"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During the Term of this Agreement, Registrar is hereby accredited by Registry Operator to act as a registrar (including to register and renew domain names in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Registry System) for the </w:t>
      </w:r>
      <w:r>
        <w:rPr>
          <w:rFonts w:ascii="Cambria"/>
          <w:color w:val="434343"/>
          <w:sz w:val="24"/>
          <w:szCs w:val="24"/>
          <w:u w:color="000000"/>
        </w:rPr>
        <w:t>.scot</w:t>
      </w:r>
      <w:r>
        <w:rPr>
          <w:rFonts w:ascii="Cambria"/>
          <w:color w:val="434343"/>
          <w:sz w:val="24"/>
          <w:szCs w:val="24"/>
          <w:u w:color="000000"/>
          <w:lang w:val="en-US"/>
        </w:rPr>
        <w:t xml:space="preserve"> TLD. Registry Operator shall provide Registrar with access to the Registry System that Registry Operator operates according to its arrangements with ICANN. Nothing in this Agreement entitles Registrar to enforce any agreement between Registry Operator and ICANN.</w:t>
      </w:r>
    </w:p>
    <w:p w14:paraId="724252CF"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fr-FR"/>
        </w:rPr>
        <w:t xml:space="preserve">3.3 </w:t>
      </w:r>
      <w:r>
        <w:rPr>
          <w:rFonts w:ascii="Cambria"/>
          <w:sz w:val="24"/>
          <w:szCs w:val="24"/>
          <w:u w:color="000000"/>
          <w:lang w:val="fr-FR"/>
        </w:rPr>
        <w:tab/>
        <w:t xml:space="preserve">Maintenance </w:t>
      </w:r>
      <w:r>
        <w:rPr>
          <w:rFonts w:ascii="Cambria"/>
          <w:sz w:val="24"/>
          <w:szCs w:val="24"/>
          <w:u w:color="000000"/>
          <w:lang w:val="en-US"/>
        </w:rPr>
        <w:t>of Registrations by Registrar</w:t>
      </w:r>
    </w:p>
    <w:p w14:paraId="756FD23F"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Subject to the provisions of this Agreement, ICANN requirements, and</w:t>
      </w:r>
      <w:r>
        <w:rPr>
          <w:rFonts w:ascii="Cambria"/>
          <w:color w:val="434343"/>
          <w:sz w:val="24"/>
          <w:szCs w:val="24"/>
          <w:u w:color="000000"/>
          <w:lang w:val="de-DE"/>
        </w:rPr>
        <w:t xml:space="preserve"> Registry</w:t>
      </w:r>
      <w:r>
        <w:rPr>
          <w:rFonts w:ascii="Cambria"/>
          <w:color w:val="434343"/>
          <w:sz w:val="24"/>
          <w:szCs w:val="24"/>
          <w:u w:color="000000"/>
          <w:lang w:val="en-US"/>
        </w:rPr>
        <w:t xml:space="preserve"> Policies authorized by ICANN, Registry Operator shall maintain the domain names registered by the Registrar in the Registry System during the term for which Registrar has paid the registration fees. </w:t>
      </w:r>
    </w:p>
    <w:p w14:paraId="5DE1AF40"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3.4 </w:t>
      </w:r>
      <w:r>
        <w:rPr>
          <w:rFonts w:ascii="Cambria"/>
          <w:sz w:val="24"/>
          <w:szCs w:val="24"/>
          <w:u w:color="000000"/>
        </w:rPr>
        <w:tab/>
      </w:r>
      <w:r>
        <w:rPr>
          <w:rFonts w:ascii="Cambria"/>
          <w:sz w:val="24"/>
          <w:szCs w:val="24"/>
          <w:u w:color="000000"/>
          <w:lang w:val="de-DE"/>
        </w:rPr>
        <w:t>Registrar</w:t>
      </w:r>
      <w:r>
        <w:rPr>
          <w:rFonts w:hAnsi="Cambria"/>
          <w:sz w:val="24"/>
          <w:szCs w:val="24"/>
          <w:u w:color="000000"/>
          <w:lang w:val="fr-FR"/>
        </w:rPr>
        <w:t>’</w:t>
      </w:r>
      <w:r>
        <w:rPr>
          <w:rFonts w:ascii="Cambria"/>
          <w:sz w:val="24"/>
          <w:szCs w:val="24"/>
          <w:u w:color="000000"/>
        </w:rPr>
        <w:t xml:space="preserve">s Use of </w:t>
      </w:r>
      <w:r>
        <w:rPr>
          <w:rFonts w:ascii="Cambria"/>
          <w:sz w:val="24"/>
          <w:szCs w:val="24"/>
          <w:u w:color="000000"/>
          <w:lang w:val="en-US"/>
        </w:rPr>
        <w:t>Registry Operator</w:t>
      </w:r>
      <w:r>
        <w:rPr>
          <w:rFonts w:hAnsi="Cambria"/>
          <w:sz w:val="24"/>
          <w:szCs w:val="24"/>
          <w:u w:color="000000"/>
          <w:lang w:val="fr-FR"/>
        </w:rPr>
        <w:t>’</w:t>
      </w:r>
      <w:r>
        <w:rPr>
          <w:rFonts w:ascii="Cambria"/>
          <w:sz w:val="24"/>
          <w:szCs w:val="24"/>
          <w:u w:color="000000"/>
          <w:lang w:val="de-DE"/>
        </w:rPr>
        <w:t>s Name</w:t>
      </w:r>
      <w:r>
        <w:rPr>
          <w:rFonts w:ascii="Cambria"/>
          <w:sz w:val="24"/>
          <w:szCs w:val="24"/>
          <w:u w:color="000000"/>
          <w:lang w:val="en-US"/>
        </w:rPr>
        <w:t xml:space="preserve"> and Lo</w:t>
      </w:r>
      <w:r>
        <w:rPr>
          <w:rFonts w:ascii="Cambria"/>
          <w:sz w:val="24"/>
          <w:szCs w:val="24"/>
          <w:u w:color="000000"/>
        </w:rPr>
        <w:t xml:space="preserve">go </w:t>
      </w:r>
    </w:p>
    <w:p w14:paraId="360D0789"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Registry hereby grants to Registrar a non-exclusive, worldwide, royalty-free license during the Term of this Agreement to use the Registry</w:t>
      </w:r>
      <w:r>
        <w:rPr>
          <w:rFonts w:hAnsi="Cambria"/>
          <w:color w:val="434343"/>
          <w:sz w:val="24"/>
          <w:szCs w:val="24"/>
          <w:u w:color="000000"/>
          <w:lang w:val="fr-FR"/>
        </w:rPr>
        <w:t>’</w:t>
      </w:r>
      <w:r>
        <w:rPr>
          <w:rFonts w:ascii="Cambria"/>
          <w:color w:val="434343"/>
          <w:sz w:val="24"/>
          <w:szCs w:val="24"/>
          <w:u w:color="000000"/>
        </w:rPr>
        <w:t xml:space="preserve">s </w:t>
      </w:r>
      <w:r>
        <w:rPr>
          <w:rFonts w:ascii="Cambria"/>
          <w:color w:val="434343"/>
          <w:sz w:val="24"/>
          <w:szCs w:val="24"/>
          <w:u w:color="000000"/>
          <w:lang w:val="en-US"/>
        </w:rPr>
        <w:t xml:space="preserve">name and the logo shown in </w:t>
      </w:r>
      <w:r>
        <w:rPr>
          <w:rFonts w:ascii="Cambria"/>
          <w:color w:val="434343"/>
          <w:sz w:val="24"/>
          <w:szCs w:val="24"/>
          <w:u w:val="single" w:color="000000"/>
          <w:lang w:val="fr-FR"/>
        </w:rPr>
        <w:t xml:space="preserve">Appendix 2 </w:t>
      </w:r>
      <w:r>
        <w:rPr>
          <w:rFonts w:ascii="Cambria"/>
          <w:color w:val="434343"/>
          <w:sz w:val="24"/>
          <w:szCs w:val="24"/>
          <w:u w:color="000000"/>
          <w:lang w:val="en-US"/>
        </w:rPr>
        <w:t xml:space="preserve">to identify itself as an accredited registrar for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This license may not be assigned or sublicensed by the Registrar to any third party. </w:t>
      </w:r>
    </w:p>
    <w:p w14:paraId="2CE6F214"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3.5 </w:t>
      </w:r>
      <w:r>
        <w:rPr>
          <w:rFonts w:ascii="Cambria"/>
          <w:sz w:val="24"/>
          <w:szCs w:val="24"/>
          <w:u w:color="000000"/>
        </w:rPr>
        <w:tab/>
        <w:t>OT+E System</w:t>
      </w:r>
    </w:p>
    <w:p w14:paraId="32E1C4E7"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shd w:val="clear" w:color="auto" w:fill="FFFFFF"/>
        </w:rPr>
      </w:pPr>
      <w:r>
        <w:rPr>
          <w:rFonts w:ascii="Cambria"/>
          <w:color w:val="434343"/>
          <w:sz w:val="24"/>
          <w:szCs w:val="24"/>
          <w:u w:color="000000"/>
          <w:lang w:val="en-US"/>
        </w:rPr>
        <w:t>Registry Operator shall have an Operational Test and Evaluation system (</w:t>
      </w:r>
      <w:r>
        <w:rPr>
          <w:rFonts w:hAnsi="Cambria"/>
          <w:color w:val="434343"/>
          <w:sz w:val="24"/>
          <w:szCs w:val="24"/>
          <w:u w:color="000000"/>
        </w:rPr>
        <w:t>“</w:t>
      </w:r>
      <w:r>
        <w:rPr>
          <w:rFonts w:ascii="Cambria"/>
          <w:color w:val="434343"/>
          <w:sz w:val="24"/>
          <w:szCs w:val="24"/>
          <w:u w:color="000000"/>
        </w:rPr>
        <w:t>OT+E</w:t>
      </w:r>
      <w:r>
        <w:rPr>
          <w:rFonts w:hAnsi="Cambria"/>
          <w:color w:val="434343"/>
          <w:sz w:val="24"/>
          <w:szCs w:val="24"/>
          <w:u w:color="000000"/>
        </w:rPr>
        <w:t>”</w:t>
      </w:r>
      <w:r>
        <w:rPr>
          <w:rFonts w:ascii="Cambria"/>
          <w:color w:val="434343"/>
          <w:sz w:val="24"/>
          <w:szCs w:val="24"/>
          <w:u w:color="000000"/>
        </w:rPr>
        <w:t>)</w:t>
      </w:r>
      <w:r>
        <w:rPr>
          <w:rFonts w:ascii="Cambria"/>
          <w:color w:val="434343"/>
          <w:sz w:val="24"/>
          <w:szCs w:val="24"/>
          <w:u w:color="000000"/>
          <w:shd w:val="clear" w:color="auto" w:fill="FFFFFF"/>
          <w:lang w:val="en-US"/>
        </w:rPr>
        <w:t xml:space="preserve"> available to Registrar so that Registrar can test and evaluate all current and proposed functions for a sufficient period of time before they are implemented in the Registry System. </w:t>
      </w:r>
    </w:p>
    <w:p w14:paraId="1A4BB161"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shd w:val="clear" w:color="auto" w:fill="FFFFFF"/>
        </w:rPr>
      </w:pPr>
      <w:r>
        <w:rPr>
          <w:rFonts w:ascii="Cambria"/>
          <w:sz w:val="24"/>
          <w:szCs w:val="24"/>
          <w:u w:color="000000"/>
          <w:shd w:val="clear" w:color="auto" w:fill="FFFFFF"/>
          <w:lang w:val="en-US"/>
        </w:rPr>
        <w:t xml:space="preserve">3.6 </w:t>
      </w:r>
      <w:r>
        <w:rPr>
          <w:rFonts w:ascii="Cambria"/>
          <w:sz w:val="24"/>
          <w:szCs w:val="24"/>
          <w:u w:color="000000"/>
          <w:shd w:val="clear" w:color="auto" w:fill="FFFFFF"/>
          <w:lang w:val="en-US"/>
        </w:rPr>
        <w:tab/>
        <w:t xml:space="preserve">Changes </w:t>
      </w:r>
      <w:r>
        <w:rPr>
          <w:rFonts w:ascii="Cambria"/>
          <w:sz w:val="24"/>
          <w:szCs w:val="24"/>
          <w:u w:color="000000"/>
          <w:shd w:val="clear" w:color="auto" w:fill="FFFFFF"/>
        </w:rPr>
        <w:t>to</w:t>
      </w:r>
      <w:r>
        <w:rPr>
          <w:rFonts w:ascii="Cambria"/>
          <w:sz w:val="24"/>
          <w:szCs w:val="24"/>
          <w:u w:color="000000"/>
          <w:shd w:val="clear" w:color="auto" w:fill="FFFFFF"/>
          <w:lang w:val="en-US"/>
        </w:rPr>
        <w:t xml:space="preserve"> the Registry</w:t>
      </w:r>
      <w:r>
        <w:rPr>
          <w:rFonts w:ascii="Cambria"/>
          <w:sz w:val="24"/>
          <w:szCs w:val="24"/>
          <w:u w:color="000000"/>
          <w:shd w:val="clear" w:color="auto" w:fill="FFFFFF"/>
        </w:rPr>
        <w:t xml:space="preserve"> System </w:t>
      </w:r>
    </w:p>
    <w:p w14:paraId="64E09972" w14:textId="77777777" w:rsidR="00DD44A2" w:rsidRDefault="00C20DEF">
      <w:pPr>
        <w:pStyle w:val="Cos"/>
        <w:widowControl w:val="0"/>
        <w:spacing w:before="200" w:after="200" w:line="276" w:lineRule="auto"/>
        <w:ind w:left="720"/>
        <w:jc w:val="both"/>
        <w:rPr>
          <w:ins w:id="1" w:author="Nacho Amadoz" w:date="2015-03-04T10:39:00Z"/>
          <w:rFonts w:ascii="Cambria" w:eastAsia="Cambria" w:hAnsi="Cambria" w:cs="Cambria"/>
          <w:color w:val="434343"/>
          <w:sz w:val="24"/>
          <w:szCs w:val="24"/>
          <w:u w:color="000000"/>
        </w:rPr>
      </w:pPr>
      <w:del w:id="2" w:author="Nacho Amadoz" w:date="2015-03-03T17:40:00Z">
        <w:r>
          <w:rPr>
            <w:rFonts w:ascii="Cambria"/>
            <w:color w:val="434343"/>
            <w:sz w:val="24"/>
            <w:szCs w:val="24"/>
            <w:u w:color="000000"/>
            <w:shd w:val="clear" w:color="auto" w:fill="FFFFFF"/>
            <w:lang w:val="en-US"/>
          </w:rPr>
          <w:delText>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w:delText>
        </w:r>
        <w:r>
          <w:rPr>
            <w:rFonts w:ascii="Cambria"/>
            <w:color w:val="434343"/>
            <w:sz w:val="24"/>
            <w:szCs w:val="24"/>
            <w:u w:color="000000"/>
            <w:shd w:val="clear" w:color="auto" w:fill="FFFFFF"/>
          </w:rPr>
          <w:delText>l</w:delText>
        </w:r>
        <w:r>
          <w:rPr>
            <w:rFonts w:ascii="Cambria"/>
            <w:color w:val="434343"/>
            <w:sz w:val="24"/>
            <w:szCs w:val="24"/>
            <w:u w:color="000000"/>
            <w:shd w:val="clear" w:color="auto" w:fill="FFFFFF"/>
            <w:lang w:val="en-US"/>
          </w:rPr>
          <w:delText xml:space="preserve"> security threat, or the discovery of a major security vulnerability or a denial of service (DoS) attack where the Registry System is rendered inaccessible by being subject to (i) excessive levels </w:delText>
        </w:r>
        <w:r>
          <w:rPr>
            <w:rFonts w:ascii="Cambria"/>
            <w:color w:val="434343"/>
            <w:sz w:val="24"/>
            <w:szCs w:val="24"/>
            <w:u w:color="000000"/>
            <w:lang w:val="en-US"/>
          </w:rPr>
          <w:delText xml:space="preserve">of data traffic, (ii) unauthorized traffic; or (iii) data traffic not conforming to the protocols used by the .scot Registry System. </w:delText>
        </w:r>
      </w:del>
    </w:p>
    <w:p w14:paraId="176BA7FF" w14:textId="77777777" w:rsidR="00DD44A2" w:rsidRPr="00C20DEF" w:rsidRDefault="00DD44A2" w:rsidP="00C20DEF">
      <w:pPr>
        <w:jc w:val="both"/>
        <w:rPr>
          <w:ins w:id="3" w:author="Nacho Amadoz" w:date="2015-03-04T10:39:00Z"/>
          <w:rFonts w:ascii="Helvetica" w:eastAsia="Helvetica" w:hAnsi="Helvetica" w:cs="Helvetica"/>
          <w:i/>
          <w:iCs/>
        </w:rPr>
      </w:pPr>
    </w:p>
    <w:p w14:paraId="1818A599" w14:textId="77777777" w:rsidR="00DD44A2" w:rsidRDefault="00C20DEF">
      <w:pPr>
        <w:pStyle w:val="ListParagraph"/>
        <w:jc w:val="both"/>
        <w:rPr>
          <w:ins w:id="4" w:author="Nacho Amadoz" w:date="2015-03-04T10:39:00Z"/>
          <w:rFonts w:ascii="Helvetica" w:eastAsia="Helvetica" w:hAnsi="Helvetica" w:cs="Helvetica"/>
          <w:i/>
          <w:iCs/>
        </w:rPr>
      </w:pPr>
      <w:ins w:id="5" w:author="Nacho Amadoz" w:date="2015-03-04T10:39:00Z">
        <w:r>
          <w:rPr>
            <w:rFonts w:ascii="Helvetica"/>
            <w:i/>
            <w:iCs/>
          </w:rPr>
          <w:t xml:space="preserve">Registry Operator may from time to time make modifications to Registry System or revise or augment its features. Registry Operator will provide Registrar with at least </w:t>
        </w:r>
        <w:proofErr w:type="gramStart"/>
        <w:r>
          <w:rPr>
            <w:rFonts w:ascii="Helvetica"/>
            <w:i/>
            <w:iCs/>
          </w:rPr>
          <w:t>ninety (90) days</w:t>
        </w:r>
        <w:proofErr w:type="gramEnd"/>
        <w:r>
          <w:rPr>
            <w:rFonts w:ascii="Helvetica"/>
            <w:i/>
            <w:iCs/>
          </w:rPr>
          <w:t xml:space="preserve"> notice prior to the implementation of any material changes to the Registry System. </w:t>
        </w:r>
      </w:ins>
    </w:p>
    <w:p w14:paraId="0495AEC2" w14:textId="77777777" w:rsidR="00DD44A2" w:rsidRDefault="00DD44A2">
      <w:pPr>
        <w:pStyle w:val="ListParagraph"/>
        <w:jc w:val="both"/>
        <w:rPr>
          <w:ins w:id="6" w:author="Nacho Amadoz" w:date="2015-03-04T10:39:00Z"/>
          <w:rFonts w:ascii="Helvetica" w:eastAsia="Helvetica" w:hAnsi="Helvetica" w:cs="Helvetica"/>
          <w:i/>
          <w:iCs/>
        </w:rPr>
      </w:pPr>
    </w:p>
    <w:p w14:paraId="7D5E0996" w14:textId="77777777" w:rsidR="00DD44A2" w:rsidRDefault="00C20DEF">
      <w:pPr>
        <w:pStyle w:val="ListParagraph"/>
        <w:jc w:val="both"/>
        <w:rPr>
          <w:ins w:id="7" w:author="Nacho Amadoz" w:date="2015-03-04T10:39:00Z"/>
          <w:rFonts w:ascii="Helvetica" w:eastAsia="Helvetica" w:hAnsi="Helvetica" w:cs="Helvetica"/>
          <w:i/>
          <w:iCs/>
        </w:rPr>
      </w:pPr>
      <w:ins w:id="8" w:author="Nacho Amadoz" w:date="2015-03-04T10:39:00Z">
        <w:r>
          <w:rPr>
            <w:rFonts w:ascii="Helvetica"/>
            <w:i/>
            <w:iCs/>
          </w:rPr>
          <w:t xml:space="preserve">This notice period shall not apply in the following events: </w:t>
        </w:r>
      </w:ins>
    </w:p>
    <w:p w14:paraId="1BA2B9C7" w14:textId="77777777" w:rsidR="00DD44A2" w:rsidRDefault="00DD44A2">
      <w:pPr>
        <w:pStyle w:val="ListParagraph"/>
        <w:jc w:val="both"/>
        <w:rPr>
          <w:ins w:id="9" w:author="Nacho Amadoz" w:date="2015-03-04T10:39:00Z"/>
          <w:rFonts w:ascii="Helvetica" w:eastAsia="Helvetica" w:hAnsi="Helvetica" w:cs="Helvetica"/>
          <w:i/>
          <w:iCs/>
        </w:rPr>
      </w:pPr>
    </w:p>
    <w:p w14:paraId="4CBDCB8D" w14:textId="77777777" w:rsidR="00DD44A2" w:rsidRDefault="00C20DEF">
      <w:pPr>
        <w:pStyle w:val="ListParagraph"/>
        <w:numPr>
          <w:ilvl w:val="0"/>
          <w:numId w:val="2"/>
        </w:numPr>
        <w:jc w:val="both"/>
        <w:rPr>
          <w:ins w:id="10" w:author="Nacho Amadoz" w:date="2015-03-04T10:39:00Z"/>
          <w:rFonts w:ascii="Helvetica" w:eastAsia="Helvetica" w:hAnsi="Helvetica" w:cs="Helvetica"/>
          <w:i/>
          <w:iCs/>
        </w:rPr>
      </w:pPr>
      <w:ins w:id="11" w:author="Nacho Amadoz" w:date="2015-03-04T10:39:00Z">
        <w:r>
          <w:rPr>
            <w:rFonts w:ascii="Helvetica"/>
            <w:i/>
            <w:iCs/>
          </w:rPr>
          <w:t xml:space="preserve">The technical modifications implemented by the Registry in the Registry System and its features do not require any development or implementation by the registrar.   </w:t>
        </w:r>
      </w:ins>
    </w:p>
    <w:p w14:paraId="2836CC45" w14:textId="77777777" w:rsidR="00DD44A2" w:rsidRDefault="00C20DEF">
      <w:pPr>
        <w:pStyle w:val="ListParagraph"/>
        <w:numPr>
          <w:ilvl w:val="0"/>
          <w:numId w:val="4"/>
        </w:numPr>
        <w:jc w:val="both"/>
        <w:rPr>
          <w:ins w:id="12" w:author="Nacho Amadoz" w:date="2015-03-04T10:39:00Z"/>
          <w:rFonts w:ascii="Helvetica" w:eastAsia="Helvetica" w:hAnsi="Helvetica" w:cs="Helvetica"/>
          <w:i/>
          <w:iCs/>
        </w:rPr>
      </w:pPr>
      <w:ins w:id="13" w:author="Nacho Amadoz" w:date="2015-03-04T10:39:00Z">
        <w:r>
          <w:rPr>
            <w:rFonts w:ascii="Helvetica"/>
            <w:i/>
            <w:iCs/>
          </w:rPr>
          <w:t xml:space="preserve">The modifications affect the Registry policy but do not require any implementation or development by the registrar. </w:t>
        </w:r>
      </w:ins>
    </w:p>
    <w:p w14:paraId="59474A0F" w14:textId="77777777" w:rsidR="00DD44A2" w:rsidRDefault="00C20DEF">
      <w:pPr>
        <w:pStyle w:val="ListParagraph"/>
        <w:numPr>
          <w:ilvl w:val="0"/>
          <w:numId w:val="4"/>
        </w:numPr>
        <w:jc w:val="both"/>
        <w:rPr>
          <w:ins w:id="14" w:author="Nacho Amadoz" w:date="2015-03-04T10:39:00Z"/>
          <w:rFonts w:ascii="Helvetica" w:eastAsia="Helvetica" w:hAnsi="Helvetica" w:cs="Helvetica"/>
          <w:i/>
          <w:iCs/>
        </w:rPr>
      </w:pPr>
      <w:ins w:id="15" w:author="Nacho Amadoz" w:date="2015-03-04T10:39:00Z">
        <w:r>
          <w:rPr>
            <w:rFonts w:ascii="Helvetica"/>
            <w:i/>
            <w:iCs/>
          </w:rPr>
          <w:t xml:space="preserve">The modification has been mandated to the Registry by ICANN and has to be implemented in a period that is shorter than 90 days. </w:t>
        </w:r>
      </w:ins>
    </w:p>
    <w:p w14:paraId="1EF0F6DF" w14:textId="77777777" w:rsidR="00DD44A2" w:rsidRDefault="00C20DEF">
      <w:pPr>
        <w:pStyle w:val="ListParagraph"/>
        <w:numPr>
          <w:ilvl w:val="0"/>
          <w:numId w:val="6"/>
        </w:numPr>
        <w:jc w:val="both"/>
        <w:rPr>
          <w:ins w:id="16" w:author="Nacho Amadoz" w:date="2015-03-04T10:39:00Z"/>
          <w:rFonts w:ascii="Helvetica" w:eastAsia="Helvetica" w:hAnsi="Helvetica" w:cs="Helvetica"/>
          <w:i/>
          <w:iCs/>
        </w:rPr>
      </w:pPr>
      <w:ins w:id="17" w:author="Nacho Amadoz" w:date="2015-03-04T10:39:00Z">
        <w:r>
          <w:rPr>
            <w:rFonts w:ascii="Helvetica"/>
            <w:i/>
            <w:iCs/>
          </w:rPr>
          <w:t>Registry System is subject to the imminent threat of a failure or a material security threat.</w:t>
        </w:r>
      </w:ins>
    </w:p>
    <w:p w14:paraId="1D3B7F30" w14:textId="77777777" w:rsidR="00DD44A2" w:rsidRDefault="00C20DEF">
      <w:pPr>
        <w:pStyle w:val="ListParagraph"/>
        <w:numPr>
          <w:ilvl w:val="0"/>
          <w:numId w:val="6"/>
        </w:numPr>
        <w:jc w:val="both"/>
        <w:rPr>
          <w:rFonts w:ascii="Helvetica" w:eastAsia="Helvetica" w:hAnsi="Helvetica" w:cs="Helvetica"/>
          <w:i/>
          <w:iCs/>
          <w:color w:val="434343"/>
        </w:rPr>
      </w:pPr>
      <w:ins w:id="18" w:author="Nacho Amadoz" w:date="2015-03-04T10:39:00Z">
        <w:r>
          <w:rPr>
            <w:rFonts w:ascii="Helvetica"/>
            <w:i/>
            <w:iCs/>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w:t>
        </w:r>
        <w:proofErr w:type="gramStart"/>
        <w:r>
          <w:rPr>
            <w:rFonts w:ascii="Helvetica"/>
            <w:i/>
            <w:iCs/>
          </w:rPr>
          <w:t>the .scot</w:t>
        </w:r>
        <w:proofErr w:type="gramEnd"/>
        <w:r>
          <w:rPr>
            <w:rFonts w:ascii="Helvetica"/>
            <w:i/>
            <w:iCs/>
          </w:rPr>
          <w:t xml:space="preserve"> Registry System.</w:t>
        </w:r>
      </w:ins>
    </w:p>
    <w:p w14:paraId="0E8B146E"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3.7 </w:t>
      </w:r>
      <w:r>
        <w:rPr>
          <w:rFonts w:ascii="Cambria"/>
          <w:sz w:val="24"/>
          <w:szCs w:val="24"/>
          <w:u w:color="000000"/>
        </w:rPr>
        <w:tab/>
        <w:t xml:space="preserve">Code </w:t>
      </w:r>
      <w:r>
        <w:rPr>
          <w:rFonts w:ascii="Cambria"/>
          <w:sz w:val="24"/>
          <w:szCs w:val="24"/>
          <w:u w:color="000000"/>
          <w:lang w:val="en-US"/>
        </w:rPr>
        <w:t>of Conduct</w:t>
      </w:r>
      <w:r>
        <w:rPr>
          <w:rFonts w:ascii="Cambria"/>
          <w:sz w:val="24"/>
          <w:szCs w:val="24"/>
          <w:u w:color="000000"/>
        </w:rPr>
        <w:t xml:space="preserve"> </w:t>
      </w:r>
    </w:p>
    <w:p w14:paraId="089B7816"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Registry Operator shall comply with the Code of Conduct as set forth in Specification 9 of the Registry Agreement, including among other things, that Registry will not allow any parent, subsidiary, affiliate, subcontractor or other Registry related entity to enjoy any special treatment as described in Specification 9. </w:t>
      </w:r>
    </w:p>
    <w:p w14:paraId="4F5A9957"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3.8</w:t>
      </w:r>
      <w:r>
        <w:rPr>
          <w:rFonts w:ascii="Cambria" w:eastAsia="Cambria" w:hAnsi="Cambria" w:cs="Cambria"/>
          <w:sz w:val="24"/>
          <w:szCs w:val="24"/>
          <w:u w:color="000000"/>
        </w:rPr>
        <w:tab/>
      </w:r>
      <w:r>
        <w:rPr>
          <w:rFonts w:ascii="Cambria"/>
          <w:sz w:val="24"/>
          <w:szCs w:val="24"/>
          <w:u w:color="000000"/>
        </w:rPr>
        <w:t xml:space="preserve">ICANN </w:t>
      </w:r>
      <w:r>
        <w:rPr>
          <w:rFonts w:ascii="Cambria"/>
          <w:sz w:val="24"/>
          <w:szCs w:val="24"/>
          <w:u w:color="000000"/>
          <w:lang w:val="en-US"/>
        </w:rPr>
        <w:t xml:space="preserve">Requirements </w:t>
      </w:r>
    </w:p>
    <w:p w14:paraId="61B98508"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lang w:val="en-US"/>
        </w:rPr>
        <w:t>s obligations hereunder are subject to modification at any time as a result of changes to ICANN-mandated requirements and consensus policies. Registrar shall comply with any such ICANN requirements in accordance with the timeline defined by ICANN.</w:t>
      </w:r>
    </w:p>
    <w:p w14:paraId="2531695C"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4. </w:t>
      </w:r>
      <w:r>
        <w:rPr>
          <w:rFonts w:ascii="Cambria"/>
          <w:sz w:val="24"/>
          <w:szCs w:val="24"/>
          <w:u w:color="000000"/>
        </w:rPr>
        <w:tab/>
        <w:t>OBLIGATIONS OF REGISTRAR</w:t>
      </w:r>
    </w:p>
    <w:p w14:paraId="73A3C603"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 4.1 </w:t>
      </w:r>
      <w:r>
        <w:rPr>
          <w:rFonts w:ascii="Cambria"/>
          <w:sz w:val="24"/>
          <w:szCs w:val="24"/>
          <w:u w:color="000000"/>
          <w:lang w:val="en-US"/>
        </w:rPr>
        <w:tab/>
        <w:t xml:space="preserve">Accreditation in Force </w:t>
      </w:r>
    </w:p>
    <w:p w14:paraId="6CF047E4"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During the Term of this Agreement, Registrar shall at all times maintain in full force and effect its </w:t>
      </w:r>
      <w:r>
        <w:rPr>
          <w:rFonts w:ascii="Cambria"/>
          <w:color w:val="434343"/>
          <w:sz w:val="24"/>
          <w:szCs w:val="24"/>
          <w:u w:color="000000"/>
          <w:shd w:val="clear" w:color="auto" w:fill="FFFFFF"/>
          <w:lang w:val="en-US"/>
        </w:rPr>
        <w:t xml:space="preserve">updated Registrar Accreditation by ICANN as </w:t>
      </w:r>
      <w:r>
        <w:rPr>
          <w:rFonts w:ascii="Cambria"/>
          <w:color w:val="434343"/>
          <w:sz w:val="24"/>
          <w:szCs w:val="24"/>
          <w:u w:color="000000"/>
          <w:lang w:val="en-US"/>
        </w:rPr>
        <w:t xml:space="preserve">a registrar for </w:t>
      </w:r>
      <w:proofErr w:type="gramStart"/>
      <w:r>
        <w:rPr>
          <w:rFonts w:ascii="Cambria"/>
          <w:color w:val="434343"/>
          <w:sz w:val="24"/>
          <w:szCs w:val="24"/>
          <w:u w:color="000000"/>
          <w:lang w:val="en-US"/>
        </w:rPr>
        <w:t>the</w:t>
      </w:r>
      <w:r>
        <w:rPr>
          <w:rFonts w:ascii="Cambria"/>
          <w:color w:val="434343"/>
          <w:sz w:val="24"/>
          <w:szCs w:val="24"/>
          <w:u w:color="000000"/>
          <w:shd w:val="clear" w:color="auto" w:fill="FFFFFF"/>
        </w:rPr>
        <w:t xml:space="preserve"> .scot</w:t>
      </w:r>
      <w:proofErr w:type="gramEnd"/>
      <w:r>
        <w:rPr>
          <w:rFonts w:ascii="Cambria"/>
          <w:color w:val="434343"/>
          <w:sz w:val="24"/>
          <w:szCs w:val="24"/>
          <w:u w:color="000000"/>
          <w:shd w:val="clear" w:color="auto" w:fill="FFFFFF"/>
        </w:rPr>
        <w:t xml:space="preserve"> </w:t>
      </w:r>
      <w:r>
        <w:rPr>
          <w:rFonts w:ascii="Cambria"/>
          <w:color w:val="434343"/>
          <w:sz w:val="24"/>
          <w:szCs w:val="24"/>
          <w:u w:color="000000"/>
        </w:rPr>
        <w:t>TLD.</w:t>
      </w:r>
    </w:p>
    <w:p w14:paraId="5902D7C2"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4.2 </w:t>
      </w:r>
      <w:r>
        <w:rPr>
          <w:rFonts w:ascii="Cambria"/>
          <w:sz w:val="24"/>
          <w:szCs w:val="24"/>
          <w:u w:color="000000"/>
          <w:lang w:val="en-US"/>
        </w:rPr>
        <w:tab/>
        <w:t>Provision of Registrar Services</w:t>
      </w:r>
    </w:p>
    <w:p w14:paraId="5D1C16E6"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del w:id="19" w:author="Nacho Amadoz" w:date="2015-03-04T09:32:00Z">
        <w:r>
          <w:rPr>
            <w:rFonts w:ascii="Cambria"/>
            <w:color w:val="434343"/>
            <w:sz w:val="24"/>
            <w:szCs w:val="24"/>
            <w:u w:color="000000"/>
            <w:lang w:val="en-US"/>
          </w:rPr>
          <w:delText>During the Term</w:delText>
        </w:r>
        <w:r>
          <w:rPr>
            <w:rFonts w:ascii="Cambria"/>
            <w:color w:val="434343"/>
            <w:sz w:val="24"/>
            <w:szCs w:val="24"/>
            <w:u w:color="000000"/>
          </w:rPr>
          <w:delText xml:space="preserve"> o</w:delText>
        </w:r>
        <w:r>
          <w:rPr>
            <w:rFonts w:ascii="Cambria"/>
            <w:color w:val="434343"/>
            <w:sz w:val="24"/>
            <w:szCs w:val="24"/>
            <w:u w:color="000000"/>
            <w:lang w:val="en-US"/>
          </w:rPr>
          <w:delText xml:space="preserve">f this Agreement, Registrar shall operate as a registrar for the </w:delText>
        </w:r>
        <w:r>
          <w:rPr>
            <w:rFonts w:ascii="Cambria"/>
            <w:color w:val="434343"/>
            <w:sz w:val="24"/>
            <w:szCs w:val="24"/>
            <w:u w:color="000000"/>
            <w:shd w:val="clear" w:color="auto" w:fill="FFFFFF"/>
          </w:rPr>
          <w:delText xml:space="preserve">.scot </w:delText>
        </w:r>
        <w:r>
          <w:rPr>
            <w:rFonts w:ascii="Cambria"/>
            <w:color w:val="434343"/>
            <w:sz w:val="24"/>
            <w:szCs w:val="24"/>
            <w:u w:color="000000"/>
            <w:lang w:val="en-US"/>
          </w:rPr>
          <w:delText xml:space="preserve">TLD in accordance with: </w:delText>
        </w:r>
      </w:del>
      <w:ins w:id="20" w:author="Nacho Amadoz" w:date="2015-03-04T09:32:00Z">
        <w:r>
          <w:rPr>
            <w:rFonts w:ascii="Times New Roman"/>
            <w:i/>
            <w:iCs/>
            <w:sz w:val="24"/>
            <w:szCs w:val="24"/>
            <w:u w:color="000000"/>
            <w:lang w:val="en-US"/>
          </w:rPr>
          <w:t xml:space="preserve">During the Term of this Agreement, Registrar may operate as a registrar for </w:t>
        </w:r>
        <w:proofErr w:type="gramStart"/>
        <w:r>
          <w:rPr>
            <w:rFonts w:ascii="Times New Roman"/>
            <w:i/>
            <w:iCs/>
            <w:sz w:val="24"/>
            <w:szCs w:val="24"/>
            <w:u w:color="000000"/>
            <w:lang w:val="en-US"/>
          </w:rPr>
          <w:t>the .scot</w:t>
        </w:r>
        <w:proofErr w:type="gramEnd"/>
        <w:r>
          <w:rPr>
            <w:rFonts w:ascii="Times New Roman"/>
            <w:i/>
            <w:iCs/>
            <w:sz w:val="24"/>
            <w:szCs w:val="24"/>
            <w:u w:color="000000"/>
            <w:lang w:val="en-US"/>
          </w:rPr>
          <w:t xml:space="preserve"> TLD. If Registrar chooses to operate as a registrar for </w:t>
        </w:r>
        <w:proofErr w:type="gramStart"/>
        <w:r>
          <w:rPr>
            <w:rFonts w:ascii="Times New Roman"/>
            <w:i/>
            <w:iCs/>
            <w:sz w:val="24"/>
            <w:szCs w:val="24"/>
            <w:u w:color="000000"/>
            <w:lang w:val="en-US"/>
          </w:rPr>
          <w:t>the .scot</w:t>
        </w:r>
        <w:proofErr w:type="gramEnd"/>
        <w:r>
          <w:rPr>
            <w:rFonts w:ascii="Times New Roman"/>
            <w:i/>
            <w:iCs/>
            <w:sz w:val="24"/>
            <w:szCs w:val="24"/>
            <w:u w:color="000000"/>
            <w:lang w:val="en-US"/>
          </w:rPr>
          <w:t xml:space="preserve"> TLD, it will do so in accordance with:</w:t>
        </w:r>
      </w:ins>
    </w:p>
    <w:p w14:paraId="19A76533"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(a) </w:t>
      </w:r>
      <w:r>
        <w:rPr>
          <w:rFonts w:ascii="Cambria"/>
          <w:b w:val="0"/>
          <w:bCs w:val="0"/>
          <w:color w:val="434343"/>
          <w:sz w:val="24"/>
          <w:szCs w:val="24"/>
          <w:u w:color="000000"/>
          <w:lang w:val="en-US"/>
        </w:rPr>
        <w:tab/>
        <w:t>This Agreement;</w:t>
      </w:r>
    </w:p>
    <w:p w14:paraId="45E221BB"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rPr>
        <w:t>(b)</w:t>
      </w:r>
      <w:r>
        <w:rPr>
          <w:rFonts w:ascii="Cambria"/>
          <w:b w:val="0"/>
          <w:bCs w:val="0"/>
          <w:color w:val="434343"/>
          <w:sz w:val="24"/>
          <w:szCs w:val="24"/>
          <w:u w:color="000000"/>
        </w:rPr>
        <w:tab/>
      </w:r>
      <w:del w:id="21" w:author="Nacho Amadoz" w:date="2015-03-04T08:59:00Z">
        <w:r>
          <w:rPr>
            <w:rFonts w:ascii="Cambria"/>
            <w:b w:val="0"/>
            <w:bCs w:val="0"/>
            <w:color w:val="434343"/>
            <w:sz w:val="24"/>
            <w:szCs w:val="24"/>
            <w:u w:color="000000"/>
            <w:lang w:val="en-US"/>
          </w:rPr>
          <w:delTex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w:delText>
        </w:r>
      </w:del>
      <w:ins w:id="22" w:author="Nacho Amadoz" w:date="2015-03-04T08:59:00Z">
        <w:r>
          <w:rPr>
            <w:rFonts w:ascii="Times New Roman"/>
            <w:b w:val="0"/>
            <w:bCs w:val="0"/>
            <w:i/>
            <w:iCs/>
            <w:sz w:val="24"/>
            <w:szCs w:val="24"/>
            <w:u w:color="000000"/>
            <w:lang w:val="en-US"/>
          </w:rPr>
          <w:t xml:space="preserve">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w:t>
        </w:r>
        <w:r>
          <w:rPr>
            <w:rFonts w:ascii="Times New Roman"/>
            <w:b w:val="0"/>
            <w:bCs w:val="0"/>
            <w:i/>
            <w:iCs/>
            <w:sz w:val="24"/>
            <w:szCs w:val="24"/>
            <w:u w:color="000000"/>
            <w:lang w:val="en-US"/>
          </w:rPr>
          <w:lastRenderedPageBreak/>
          <w:t>contemplated by the RAA or authorized by ICANN's Bylaws now or in the future;</w:t>
        </w:r>
      </w:ins>
    </w:p>
    <w:p w14:paraId="0F34D25C"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rPr>
        <w:t>(c)</w:t>
      </w:r>
      <w:r>
        <w:rPr>
          <w:rFonts w:ascii="Cambria"/>
          <w:b w:val="0"/>
          <w:bCs w:val="0"/>
          <w:color w:val="434343"/>
          <w:sz w:val="24"/>
          <w:szCs w:val="24"/>
          <w:u w:color="000000"/>
        </w:rPr>
        <w:tab/>
      </w:r>
      <w:del w:id="23" w:author="Nacho Amadoz" w:date="2015-03-04T09:00:00Z">
        <w:r>
          <w:rPr>
            <w:rFonts w:ascii="Cambria"/>
            <w:b w:val="0"/>
            <w:bCs w:val="0"/>
            <w:color w:val="434343"/>
            <w:sz w:val="24"/>
            <w:szCs w:val="24"/>
            <w:u w:color="000000"/>
            <w:lang w:val="en-US"/>
          </w:rPr>
          <w:delText xml:space="preserve">All Registry Policies adopted by the Registrar, referred to in </w:delText>
        </w:r>
        <w:r>
          <w:rPr>
            <w:rFonts w:ascii="Cambria"/>
            <w:b w:val="0"/>
            <w:bCs w:val="0"/>
            <w:color w:val="434343"/>
            <w:sz w:val="24"/>
            <w:szCs w:val="24"/>
            <w:u w:val="single" w:color="000000"/>
            <w:lang w:val="fr-FR"/>
          </w:rPr>
          <w:delText xml:space="preserve">Appendix 1 </w:delText>
        </w:r>
        <w:r>
          <w:rPr>
            <w:rFonts w:ascii="Cambria"/>
            <w:b w:val="0"/>
            <w:bCs w:val="0"/>
            <w:color w:val="434343"/>
            <w:sz w:val="24"/>
            <w:szCs w:val="24"/>
            <w:u w:color="000000"/>
            <w:lang w:val="en-US"/>
          </w:rPr>
          <w:delText xml:space="preserve">of this Agreement. </w:delText>
        </w:r>
        <w:r>
          <w:rPr>
            <w:rFonts w:ascii="Cambria"/>
            <w:b w:val="0"/>
            <w:bCs w:val="0"/>
            <w:color w:val="434343"/>
            <w:sz w:val="24"/>
            <w:szCs w:val="24"/>
            <w:u w:color="000000"/>
            <w:shd w:val="clear" w:color="auto" w:fill="FFFFFF"/>
            <w:lang w:val="de-DE"/>
          </w:rPr>
          <w:delText xml:space="preserve">Registrar </w:delText>
        </w:r>
        <w:r>
          <w:rPr>
            <w:rFonts w:ascii="Cambria"/>
            <w:b w:val="0"/>
            <w:bCs w:val="0"/>
            <w:color w:val="434343"/>
            <w:sz w:val="24"/>
            <w:szCs w:val="24"/>
            <w:u w:color="000000"/>
            <w:lang w:val="en-US"/>
          </w:rPr>
          <w:delText>is aware that Registry Operator may update the content and/or URL of those Registry Policies and is responsible for monitoring them on a regular basis;</w:delText>
        </w:r>
      </w:del>
      <w:ins w:id="24" w:author="Nacho Amadoz" w:date="2015-03-04T09:00:00Z">
        <w:r>
          <w:rPr>
            <w:rFonts w:ascii="Cambria"/>
            <w:sz w:val="24"/>
            <w:szCs w:val="24"/>
            <w:u w:color="000000"/>
          </w:rPr>
          <w:t xml:space="preserve"> </w:t>
        </w:r>
        <w:r>
          <w:rPr>
            <w:rFonts w:ascii="Times New Roman"/>
            <w:b w:val="0"/>
            <w:bCs w:val="0"/>
            <w:i/>
            <w:iCs/>
            <w:sz w:val="24"/>
            <w:szCs w:val="24"/>
            <w:u w:color="000000"/>
            <w:lang w:val="en-US"/>
          </w:rPr>
          <w:t xml:space="preserve">All Registry Policies adopted by the </w:t>
        </w:r>
      </w:ins>
      <w:r>
        <w:rPr>
          <w:rFonts w:ascii="Times New Roman"/>
          <w:b w:val="0"/>
          <w:bCs w:val="0"/>
          <w:i/>
          <w:iCs/>
          <w:sz w:val="24"/>
          <w:szCs w:val="24"/>
          <w:u w:color="000000"/>
          <w:lang w:val="en-US"/>
        </w:rPr>
        <w:t>Registry</w:t>
      </w:r>
      <w:ins w:id="25" w:author="Nacho Amadoz" w:date="2015-03-04T09:00:00Z">
        <w:r>
          <w:rPr>
            <w:rFonts w:ascii="Times New Roman"/>
            <w:b w:val="0"/>
            <w:bCs w:val="0"/>
            <w:i/>
            <w:iCs/>
            <w:sz w:val="24"/>
            <w:szCs w:val="24"/>
            <w:u w:color="000000"/>
            <w:lang w:val="en-US"/>
          </w:rPr>
          <w:t xml:space="preserve">, referred to in Appendix 1 of this Agreement. Registrar is aware that Registry Operator may update the content and/or URL of those Registry Policies and is responsible for monitoring them on a regular basis. Registry Operator will provide Registrar with at least ninety (90) days notice prior to the implementation of any changes or updates to the Registry Policies if such change needs any development or implementation on the registrar registration interface or in the registrar interaction with </w:t>
        </w:r>
        <w:proofErr w:type="gramStart"/>
        <w:r>
          <w:rPr>
            <w:rFonts w:ascii="Times New Roman"/>
            <w:b w:val="0"/>
            <w:bCs w:val="0"/>
            <w:i/>
            <w:iCs/>
            <w:sz w:val="24"/>
            <w:szCs w:val="24"/>
            <w:u w:color="000000"/>
            <w:lang w:val="en-US"/>
          </w:rPr>
          <w:t xml:space="preserve">the </w:t>
        </w:r>
      </w:ins>
      <w:r>
        <w:rPr>
          <w:rFonts w:ascii="Times New Roman"/>
          <w:b w:val="0"/>
          <w:bCs w:val="0"/>
          <w:i/>
          <w:iCs/>
          <w:sz w:val="24"/>
          <w:szCs w:val="24"/>
          <w:u w:color="000000"/>
          <w:lang w:val="en-US"/>
        </w:rPr>
        <w:t>.scot</w:t>
      </w:r>
      <w:proofErr w:type="gramEnd"/>
      <w:r>
        <w:rPr>
          <w:rFonts w:ascii="Times New Roman"/>
          <w:b w:val="0"/>
          <w:bCs w:val="0"/>
          <w:i/>
          <w:iCs/>
          <w:sz w:val="24"/>
          <w:szCs w:val="24"/>
          <w:u w:color="000000"/>
          <w:lang w:val="en-US"/>
        </w:rPr>
        <w:t xml:space="preserve"> </w:t>
      </w:r>
      <w:ins w:id="26" w:author="Nacho Amadoz" w:date="2015-03-04T09:00:00Z">
        <w:r>
          <w:rPr>
            <w:rFonts w:ascii="Times New Roman"/>
            <w:b w:val="0"/>
            <w:bCs w:val="0"/>
            <w:i/>
            <w:iCs/>
            <w:sz w:val="24"/>
            <w:szCs w:val="24"/>
            <w:u w:color="000000"/>
            <w:lang w:val="en-US"/>
          </w:rPr>
          <w:t>potential or actual registrants.</w:t>
        </w:r>
      </w:ins>
    </w:p>
    <w:p w14:paraId="7876DB93"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rPr>
        <w:t>(d)</w:t>
      </w:r>
      <w:r>
        <w:rPr>
          <w:rFonts w:ascii="Cambria"/>
          <w:b w:val="0"/>
          <w:bCs w:val="0"/>
          <w:color w:val="434343"/>
          <w:sz w:val="24"/>
          <w:szCs w:val="24"/>
          <w:u w:color="000000"/>
        </w:rPr>
        <w:tab/>
      </w:r>
      <w:del w:id="27" w:author="Nacho Amadoz" w:date="2015-03-04T09:01:00Z">
        <w:r>
          <w:rPr>
            <w:rFonts w:ascii="Cambria"/>
            <w:b w:val="0"/>
            <w:bCs w:val="0"/>
            <w:color w:val="434343"/>
            <w:sz w:val="24"/>
            <w:szCs w:val="24"/>
            <w:u w:color="000000"/>
            <w:lang w:val="de-DE"/>
          </w:rPr>
          <w:delText>Registry</w:delText>
        </w:r>
        <w:r>
          <w:rPr>
            <w:rFonts w:hAnsi="Cambria"/>
            <w:b w:val="0"/>
            <w:bCs w:val="0"/>
            <w:color w:val="434343"/>
            <w:sz w:val="24"/>
            <w:szCs w:val="24"/>
            <w:u w:color="000000"/>
            <w:lang w:val="fr-FR"/>
          </w:rPr>
          <w:delText>’</w:delText>
        </w:r>
        <w:r>
          <w:rPr>
            <w:rFonts w:ascii="Cambria"/>
            <w:b w:val="0"/>
            <w:bCs w:val="0"/>
            <w:color w:val="434343"/>
            <w:sz w:val="24"/>
            <w:szCs w:val="24"/>
            <w:u w:color="000000"/>
            <w:lang w:val="en-US"/>
          </w:rPr>
          <w:delText xml:space="preserve">s operational guidelines, including any operational standards, procedures and practices adopted by the Registry Operator from time to time for the operation of the Registry System; and </w:delText>
        </w:r>
      </w:del>
      <w:ins w:id="28" w:author="Nacho Amadoz" w:date="2015-03-04T09:01:00Z">
        <w:r>
          <w:rPr>
            <w:rFonts w:ascii="Times New Roman"/>
            <w:i/>
            <w:iCs/>
            <w:sz w:val="24"/>
            <w:szCs w:val="24"/>
            <w:u w:color="000000"/>
            <w:lang w:val="de-DE"/>
          </w:rPr>
          <w:t>Registry</w:t>
        </w:r>
        <w:r>
          <w:rPr>
            <w:rFonts w:hAnsi="Times New Roman"/>
            <w:i/>
            <w:iCs/>
            <w:sz w:val="24"/>
            <w:szCs w:val="24"/>
            <w:u w:color="000000"/>
            <w:lang w:val="fr-FR"/>
          </w:rPr>
          <w:t>’</w:t>
        </w:r>
        <w:r>
          <w:rPr>
            <w:rFonts w:ascii="Times New Roman"/>
            <w:i/>
            <w:iCs/>
            <w:sz w:val="24"/>
            <w:szCs w:val="24"/>
            <w:u w:color="000000"/>
            <w:lang w:val="en-US"/>
          </w:rPr>
          <w:t xml:space="preserve">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w:t>
        </w:r>
        <w:proofErr w:type="gramStart"/>
        <w:r>
          <w:rPr>
            <w:rFonts w:ascii="Times New Roman"/>
            <w:i/>
            <w:iCs/>
            <w:sz w:val="24"/>
            <w:szCs w:val="24"/>
            <w:u w:color="000000"/>
            <w:lang w:val="en-US"/>
          </w:rPr>
          <w:t>practices  if</w:t>
        </w:r>
        <w:proofErr w:type="gramEnd"/>
        <w:r>
          <w:rPr>
            <w:rFonts w:ascii="Times New Roman"/>
            <w:i/>
            <w:iCs/>
            <w:sz w:val="24"/>
            <w:szCs w:val="24"/>
            <w:u w:color="000000"/>
            <w:lang w:val="en-US"/>
          </w:rPr>
          <w:t xml:space="preserve"> such change or update needs any development or implementation on the registrar registration interface or in the registrar interaction with the </w:t>
        </w:r>
      </w:ins>
      <w:r>
        <w:rPr>
          <w:rFonts w:ascii="Times New Roman"/>
          <w:i/>
          <w:iCs/>
          <w:sz w:val="24"/>
          <w:szCs w:val="24"/>
          <w:u w:color="000000"/>
          <w:lang w:val="es-ES_tradnl"/>
        </w:rPr>
        <w:t>.scot</w:t>
      </w:r>
      <w:ins w:id="29" w:author="Nacho Amadoz" w:date="2015-03-04T09:01:00Z">
        <w:r>
          <w:rPr>
            <w:rFonts w:ascii="Times New Roman"/>
            <w:i/>
            <w:iCs/>
            <w:sz w:val="24"/>
            <w:szCs w:val="24"/>
            <w:u w:color="000000"/>
            <w:lang w:val="en-US"/>
          </w:rPr>
          <w:t xml:space="preserve"> potential or actual registrants.</w:t>
        </w:r>
      </w:ins>
    </w:p>
    <w:p w14:paraId="02D29389"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(e)</w:t>
      </w:r>
      <w:r>
        <w:rPr>
          <w:rFonts w:ascii="Cambria"/>
          <w:b w:val="0"/>
          <w:bCs w:val="0"/>
          <w:color w:val="434343"/>
          <w:sz w:val="24"/>
          <w:szCs w:val="24"/>
          <w:u w:color="000000"/>
          <w:lang w:val="en-US"/>
        </w:rPr>
        <w:tab/>
        <w:t>Applicable statutes, laws and regulations limiting the domain names that may be registered.</w:t>
      </w:r>
    </w:p>
    <w:p w14:paraId="6372AF6E"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4.3</w:t>
      </w:r>
      <w:r>
        <w:rPr>
          <w:rFonts w:ascii="Cambria"/>
          <w:sz w:val="24"/>
          <w:szCs w:val="24"/>
          <w:u w:color="000000"/>
          <w:lang w:val="en-US"/>
        </w:rPr>
        <w:tab/>
        <w:t>Registrar Responsibility for Customer Support</w:t>
      </w:r>
    </w:p>
    <w:p w14:paraId="41C105CD"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 </w:t>
      </w:r>
    </w:p>
    <w:p w14:paraId="2508571A"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4.4. </w:t>
      </w:r>
      <w:r>
        <w:rPr>
          <w:rFonts w:ascii="Cambria"/>
          <w:sz w:val="24"/>
          <w:szCs w:val="24"/>
          <w:u w:color="000000"/>
        </w:rPr>
        <w:tab/>
      </w:r>
      <w:r>
        <w:rPr>
          <w:rFonts w:ascii="Cambria"/>
          <w:sz w:val="24"/>
          <w:szCs w:val="24"/>
          <w:u w:color="000000"/>
          <w:lang w:val="fr-FR"/>
        </w:rPr>
        <w:t xml:space="preserve">Domain </w:t>
      </w:r>
      <w:r>
        <w:rPr>
          <w:rFonts w:ascii="Cambria"/>
          <w:sz w:val="24"/>
          <w:szCs w:val="24"/>
          <w:u w:color="000000"/>
          <w:lang w:val="en-US"/>
        </w:rPr>
        <w:t>Name Registrations and Renewals</w:t>
      </w:r>
    </w:p>
    <w:p w14:paraId="4C023AD0"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4.4.1</w:t>
      </w:r>
      <w:r>
        <w:rPr>
          <w:rFonts w:ascii="Cambria"/>
          <w:color w:val="434343"/>
          <w:sz w:val="24"/>
          <w:szCs w:val="24"/>
          <w:u w:color="000000"/>
          <w:lang w:val="en-US"/>
        </w:rPr>
        <w:tab/>
        <w:t xml:space="preserve">Once Registrar receives a written notification from the Registry confirming that the technical requirements referred to in Section 2.2. </w:t>
      </w:r>
      <w:proofErr w:type="gramStart"/>
      <w:r>
        <w:rPr>
          <w:rFonts w:ascii="Cambria"/>
          <w:color w:val="434343"/>
          <w:sz w:val="24"/>
          <w:szCs w:val="24"/>
          <w:u w:color="000000"/>
          <w:lang w:val="en-US"/>
        </w:rPr>
        <w:t>have</w:t>
      </w:r>
      <w:proofErr w:type="gramEnd"/>
      <w:r>
        <w:rPr>
          <w:rFonts w:ascii="Cambria"/>
          <w:color w:val="434343"/>
          <w:sz w:val="24"/>
          <w:szCs w:val="24"/>
          <w:u w:color="000000"/>
          <w:lang w:val="en-US"/>
        </w:rPr>
        <w:t xml:space="preserve"> been met, Registrar may start registrations requested and paid for by the Registrants.</w:t>
      </w:r>
    </w:p>
    <w:p w14:paraId="0C972A83"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4.4.2</w:t>
      </w:r>
      <w:r>
        <w:rPr>
          <w:rFonts w:ascii="Cambria"/>
          <w:color w:val="434343"/>
          <w:sz w:val="24"/>
          <w:szCs w:val="24"/>
          <w:u w:color="000000"/>
          <w:lang w:val="en-US"/>
        </w:rPr>
        <w:tab/>
        <w:t>Registrar shall maintain a sufficient account balance to carry out its transactions with the Registry. If case of insufficient balance, the transaction will not go through. 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t>
      </w:r>
    </w:p>
    <w:p w14:paraId="1E469B1D"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lastRenderedPageBreak/>
        <w:t>4.4.3</w:t>
      </w:r>
      <w:r>
        <w:rPr>
          <w:rFonts w:ascii="Cambria"/>
          <w:color w:val="434343"/>
          <w:sz w:val="24"/>
          <w:szCs w:val="24"/>
          <w:u w:color="000000"/>
          <w:lang w:val="en-US"/>
        </w:rPr>
        <w:tab/>
        <w:t>In the event of any dispute concerning the time of the entry of a domain name registration into the Registry System, the timestamp shown in the Registry System records shall prevail.</w:t>
      </w:r>
    </w:p>
    <w:p w14:paraId="15B971DE"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4.4.4</w:t>
      </w:r>
      <w:r>
        <w:rPr>
          <w:rFonts w:ascii="Cambria"/>
          <w:color w:val="434343"/>
          <w:sz w:val="24"/>
          <w:szCs w:val="24"/>
          <w:u w:color="000000"/>
          <w:lang w:val="en-US"/>
        </w:rPr>
        <w:tab/>
        <w:t>Registrar shall register domain names to Registrants only for fixed periods according to the Registry Polic</w:t>
      </w:r>
      <w:r>
        <w:rPr>
          <w:rFonts w:ascii="Cambria"/>
          <w:color w:val="434343"/>
          <w:sz w:val="24"/>
          <w:szCs w:val="24"/>
          <w:u w:color="000000"/>
        </w:rPr>
        <w:t>ies</w:t>
      </w:r>
      <w:r>
        <w:rPr>
          <w:rFonts w:ascii="Cambria"/>
          <w:color w:val="434343"/>
          <w:sz w:val="24"/>
          <w:szCs w:val="24"/>
          <w:u w:color="000000"/>
          <w:lang w:val="en-US"/>
        </w:rPr>
        <w:t xml:space="preserve">. At the conclusion of the registration period, failure by or on behalf of the Registrant to pay a renewal fee within the time specified in a second notice or reminder shall, in the absence of extenuating circumstances, result in cancellation of the registration. </w:t>
      </w:r>
    </w:p>
    <w:p w14:paraId="06520C52"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4.4.5</w:t>
      </w:r>
      <w:r>
        <w:rPr>
          <w:rFonts w:ascii="Cambria"/>
          <w:color w:val="434343"/>
          <w:sz w:val="24"/>
          <w:szCs w:val="24"/>
          <w:u w:color="000000"/>
        </w:rPr>
        <w:tab/>
        <w:t>R</w:t>
      </w:r>
      <w:r>
        <w:rPr>
          <w:rFonts w:ascii="Cambria"/>
          <w:color w:val="434343"/>
          <w:sz w:val="24"/>
          <w:szCs w:val="24"/>
          <w:u w:color="000000"/>
          <w:shd w:val="clear" w:color="auto" w:fill="FFFFFF"/>
          <w:lang w:val="en-US"/>
        </w:rPr>
        <w:t>egistrar shall not insert or renew any domain name in the Registry System in a manner contrary to (i) any ICANN consensus policy stating a list or specification of excluded names that is i</w:t>
      </w:r>
      <w:r>
        <w:rPr>
          <w:rFonts w:ascii="Cambria"/>
          <w:color w:val="434343"/>
          <w:sz w:val="24"/>
          <w:szCs w:val="24"/>
          <w:u w:color="000000"/>
          <w:lang w:val="en-US"/>
        </w:rPr>
        <w:t>n effect at the time of insertion or renewal, or (ii) any list of names to be reserved from registration as required by the Registry Operator.</w:t>
      </w:r>
    </w:p>
    <w:p w14:paraId="14AF61E2"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 xml:space="preserve">4.4.6 </w:t>
      </w:r>
      <w:r>
        <w:rPr>
          <w:rFonts w:ascii="Cambria"/>
          <w:color w:val="434343"/>
          <w:sz w:val="24"/>
          <w:szCs w:val="24"/>
          <w:u w:color="000000"/>
        </w:rPr>
        <w:tab/>
      </w:r>
      <w:del w:id="30" w:author="Nacho Amadoz" w:date="2015-03-04T09:02:00Z">
        <w:r>
          <w:rPr>
            <w:rFonts w:ascii="Cambria"/>
            <w:color w:val="434343"/>
            <w:sz w:val="24"/>
            <w:szCs w:val="24"/>
            <w:u w:color="000000"/>
            <w:lang w:val="en-US"/>
          </w:rPr>
          <w:delText>Registrar shall not register domain names in the Registry System for their own account or for accounts of a Registrar</w:delText>
        </w:r>
        <w:r>
          <w:rPr>
            <w:rFonts w:hAnsi="Cambria"/>
            <w:color w:val="434343"/>
            <w:sz w:val="24"/>
            <w:szCs w:val="24"/>
            <w:u w:color="000000"/>
            <w:lang w:val="fr-FR"/>
          </w:rPr>
          <w:delText>’</w:delText>
        </w:r>
        <w:r>
          <w:rPr>
            <w:rFonts w:ascii="Cambria"/>
            <w:color w:val="434343"/>
            <w:sz w:val="24"/>
            <w:szCs w:val="24"/>
            <w:u w:color="000000"/>
            <w:lang w:val="en-US"/>
          </w:rPr>
          <w:delText xml:space="preserve">s affiliate for the purpose of trafficking in domain names for sale, resale or transfer to applicants. Furthermore, Registrar shall not enable, contribute or willingly aid any third party to achieve the said purpose. </w:delText>
        </w:r>
      </w:del>
      <w:ins w:id="31" w:author="Nacho Amadoz" w:date="2015-03-04T09:02:00Z">
        <w:r>
          <w:rPr>
            <w:rFonts w:ascii="Times New Roman"/>
            <w:i/>
            <w:iCs/>
            <w:sz w:val="24"/>
            <w:szCs w:val="24"/>
            <w:u w:color="000000"/>
            <w:lang w:val="en-US"/>
          </w:rPr>
          <w:t>Registrar shall not register domain names in the Registry System for their own account or for accounts of a Registrar</w:t>
        </w:r>
        <w:r>
          <w:rPr>
            <w:rFonts w:hAnsi="Times New Roman"/>
            <w:i/>
            <w:iCs/>
            <w:sz w:val="24"/>
            <w:szCs w:val="24"/>
            <w:u w:color="000000"/>
            <w:lang w:val="en-US"/>
          </w:rPr>
          <w:t>’</w:t>
        </w:r>
        <w:r>
          <w:rPr>
            <w:rFonts w:ascii="Times New Roman"/>
            <w:i/>
            <w:iCs/>
            <w:sz w:val="24"/>
            <w:szCs w:val="24"/>
            <w:u w:color="000000"/>
            <w:lang w:val="en-US"/>
          </w:rPr>
          <w:t>s affiliate for the purpose of trafficking in domain names for sale, resale or transfer to applicants. Furthermore, Registrar shall not willingly engage any third party to achieve the said purposes.</w:t>
        </w:r>
      </w:ins>
    </w:p>
    <w:p w14:paraId="274AE881"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4.4.7</w:t>
      </w:r>
      <w:r>
        <w:rPr>
          <w:rFonts w:ascii="Cambria"/>
          <w:color w:val="434343"/>
          <w:sz w:val="24"/>
          <w:szCs w:val="24"/>
          <w:u w:color="000000"/>
          <w:lang w:val="en-US"/>
        </w:rPr>
        <w:tab/>
        <w:t>Registrar must accept and process payments for the renewal of a domain name by a URS Complainant in cases where the URS Complainant prevailed.</w:t>
      </w:r>
    </w:p>
    <w:p w14:paraId="7FC668B0"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 xml:space="preserve">4.4.8 </w:t>
      </w:r>
      <w:r>
        <w:rPr>
          <w:rFonts w:ascii="Cambria"/>
          <w:color w:val="434343"/>
          <w:sz w:val="24"/>
          <w:szCs w:val="24"/>
          <w:u w:color="000000"/>
          <w:lang w:val="en-US"/>
        </w:rPr>
        <w:tab/>
        <w:t xml:space="preserve">Registrar must not renew a domain name to a URS Complainant who prevailed for longer than one year (if allowed by the maximum validity period of </w:t>
      </w:r>
      <w:proofErr w:type="gramStart"/>
      <w:r>
        <w:rPr>
          <w:rFonts w:ascii="Cambria"/>
          <w:color w:val="434343"/>
          <w:sz w:val="24"/>
          <w:szCs w:val="24"/>
          <w:u w:color="000000"/>
          <w:lang w:val="en-US"/>
        </w:rPr>
        <w:t xml:space="preserve">the </w:t>
      </w:r>
      <w:r>
        <w:rPr>
          <w:rFonts w:ascii="Cambria"/>
          <w:color w:val="434343"/>
          <w:sz w:val="24"/>
          <w:szCs w:val="24"/>
          <w:u w:color="000000"/>
        </w:rPr>
        <w:t>.scot</w:t>
      </w:r>
      <w:proofErr w:type="gramEnd"/>
      <w:r>
        <w:rPr>
          <w:rFonts w:ascii="Cambria"/>
          <w:color w:val="434343"/>
          <w:sz w:val="24"/>
          <w:szCs w:val="24"/>
          <w:u w:color="000000"/>
          <w:lang w:val="en-US"/>
        </w:rPr>
        <w:t xml:space="preserve"> TLD according to the Registry Policies</w:t>
      </w:r>
      <w:r>
        <w:rPr>
          <w:rFonts w:ascii="Cambria"/>
          <w:color w:val="434343"/>
          <w:sz w:val="24"/>
          <w:szCs w:val="24"/>
          <w:u w:color="000000"/>
        </w:rPr>
        <w:t>).</w:t>
      </w:r>
    </w:p>
    <w:p w14:paraId="79AB213E"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4.5 </w:t>
      </w:r>
      <w:r>
        <w:rPr>
          <w:rFonts w:ascii="Cambria"/>
          <w:sz w:val="24"/>
          <w:szCs w:val="24"/>
          <w:u w:color="000000"/>
          <w:lang w:val="en-US"/>
        </w:rPr>
        <w:tab/>
        <w:t xml:space="preserve">Submission of Registration Data to Registry </w:t>
      </w:r>
    </w:p>
    <w:p w14:paraId="35274AB9"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4.5.1</w:t>
      </w:r>
      <w:r>
        <w:rPr>
          <w:rFonts w:ascii="Cambria"/>
          <w:color w:val="434343"/>
          <w:sz w:val="24"/>
          <w:szCs w:val="24"/>
          <w:u w:color="000000"/>
        </w:rPr>
        <w:tab/>
      </w:r>
      <w:r>
        <w:rPr>
          <w:rFonts w:ascii="Cambria"/>
          <w:b/>
          <w:bCs/>
          <w:color w:val="434343"/>
          <w:sz w:val="24"/>
          <w:szCs w:val="24"/>
          <w:u w:color="000000"/>
          <w:lang w:val="en-US"/>
        </w:rPr>
        <w:t>Completeness, Accuracy, Validation, and Verification of Data.</w:t>
      </w:r>
      <w:r>
        <w:rPr>
          <w:rFonts w:ascii="Cambria"/>
          <w:color w:val="434343"/>
          <w:sz w:val="24"/>
          <w:szCs w:val="24"/>
          <w:u w:color="000000"/>
          <w:lang w:val="en-US"/>
        </w:rPr>
        <w:t xml:space="preserve"> As part of the registration process, Registrar shall submit complete data as required by technical specifications of the Registry System that are made </w:t>
      </w:r>
      <w:r>
        <w:rPr>
          <w:rFonts w:ascii="Cambria"/>
          <w:color w:val="434343"/>
          <w:sz w:val="24"/>
          <w:szCs w:val="24"/>
          <w:u w:color="000000"/>
          <w:lang w:val="fr-FR"/>
        </w:rPr>
        <w:t xml:space="preserve">available </w:t>
      </w:r>
      <w:r>
        <w:rPr>
          <w:rFonts w:ascii="Cambria"/>
          <w:color w:val="434343"/>
          <w:sz w:val="24"/>
          <w:szCs w:val="24"/>
          <w:u w:color="000000"/>
          <w:lang w:val="pt-PT"/>
        </w:rPr>
        <w:t>to Registra</w:t>
      </w:r>
      <w:r>
        <w:rPr>
          <w:rFonts w:ascii="Cambria"/>
          <w:color w:val="434343"/>
          <w:sz w:val="24"/>
          <w:szCs w:val="24"/>
          <w:u w:color="000000"/>
          <w:lang w:val="en-US"/>
        </w:rPr>
        <w:t>r from time to time. It is Registrar</w:t>
      </w:r>
      <w:r>
        <w:rPr>
          <w:rFonts w:hAnsi="Cambria"/>
          <w:color w:val="434343"/>
          <w:sz w:val="24"/>
          <w:szCs w:val="24"/>
          <w:u w:color="000000"/>
          <w:lang w:val="fr-FR"/>
        </w:rPr>
        <w:t>’</w:t>
      </w:r>
      <w:r>
        <w:rPr>
          <w:rFonts w:ascii="Cambria"/>
          <w:color w:val="434343"/>
          <w:sz w:val="24"/>
          <w:szCs w:val="24"/>
          <w:u w:color="000000"/>
          <w:lang w:val="en-US"/>
        </w:rPr>
        <w:t xml:space="preserve">s responsibility to ensure that all contact information provided by Registrants is filled out in the right format, complete, accurate, </w:t>
      </w:r>
      <w:proofErr w:type="gramStart"/>
      <w:r>
        <w:rPr>
          <w:rFonts w:ascii="Cambria"/>
          <w:color w:val="434343"/>
          <w:sz w:val="24"/>
          <w:szCs w:val="24"/>
          <w:u w:color="000000"/>
          <w:lang w:val="en-US"/>
        </w:rPr>
        <w:t>reliable</w:t>
      </w:r>
      <w:proofErr w:type="gramEnd"/>
      <w:r>
        <w:rPr>
          <w:rFonts w:ascii="Cambria"/>
          <w:color w:val="434343"/>
          <w:sz w:val="24"/>
          <w:szCs w:val="24"/>
          <w:u w:color="000000"/>
          <w:lang w:val="en-US"/>
        </w:rPr>
        <w:t xml:space="preserve"> and is kept up-to-date, as required by ICANN.</w:t>
      </w:r>
    </w:p>
    <w:p w14:paraId="3F6A7725"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4.5.2</w:t>
      </w:r>
      <w:r>
        <w:rPr>
          <w:rFonts w:ascii="Cambria"/>
          <w:color w:val="434343"/>
          <w:sz w:val="24"/>
          <w:szCs w:val="24"/>
          <w:u w:color="000000"/>
        </w:rPr>
        <w:tab/>
      </w:r>
      <w:r>
        <w:rPr>
          <w:rFonts w:ascii="Cambria"/>
          <w:b/>
          <w:bCs/>
          <w:color w:val="434343"/>
          <w:sz w:val="24"/>
          <w:szCs w:val="24"/>
          <w:u w:color="000000"/>
        </w:rPr>
        <w:t xml:space="preserve">License. </w:t>
      </w:r>
      <w:r>
        <w:rPr>
          <w:rFonts w:ascii="Cambria"/>
          <w:color w:val="434343"/>
          <w:sz w:val="24"/>
          <w:szCs w:val="24"/>
          <w:u w:color="000000"/>
          <w:lang w:val="en-US"/>
        </w:rPr>
        <w:t xml:space="preserve">All data submitted into </w:t>
      </w:r>
      <w:proofErr w:type="gramStart"/>
      <w:r>
        <w:rPr>
          <w:rFonts w:ascii="Cambria"/>
          <w:color w:val="434343"/>
          <w:sz w:val="24"/>
          <w:szCs w:val="24"/>
          <w:u w:color="000000"/>
          <w:lang w:val="en-US"/>
        </w:rPr>
        <w:t>the</w:t>
      </w:r>
      <w:r>
        <w:rPr>
          <w:rFonts w:ascii="Cambria"/>
          <w:color w:val="434343"/>
          <w:sz w:val="24"/>
          <w:szCs w:val="24"/>
          <w:u w:color="000000"/>
        </w:rPr>
        <w:t xml:space="preserve"> .scot</w:t>
      </w:r>
      <w:proofErr w:type="gramEnd"/>
      <w:r>
        <w:rPr>
          <w:rFonts w:ascii="Cambria"/>
          <w:color w:val="434343"/>
          <w:sz w:val="24"/>
          <w:szCs w:val="24"/>
          <w:u w:color="000000"/>
          <w:lang w:val="en-US"/>
        </w:rPr>
        <w:t xml:space="preserve"> Registry System regarding which </w:t>
      </w:r>
      <w:r>
        <w:rPr>
          <w:rFonts w:ascii="Cambria"/>
          <w:color w:val="434343"/>
          <w:sz w:val="24"/>
          <w:szCs w:val="24"/>
          <w:u w:color="000000"/>
          <w:lang w:val="fr-FR"/>
        </w:rPr>
        <w:t xml:space="preserve">Registrant </w:t>
      </w:r>
      <w:r>
        <w:rPr>
          <w:rFonts w:ascii="Cambria"/>
          <w:color w:val="434343"/>
          <w:sz w:val="24"/>
          <w:szCs w:val="24"/>
          <w:u w:color="000000"/>
          <w:lang w:val="en-US"/>
        </w:rPr>
        <w:t xml:space="preserve">may retain exclusive ownership is hereby licensed to the Registry Operator on a irrevocable, non-exclusive, non-transferable and royalty-fee basis, so as to allow the </w:t>
      </w:r>
      <w:r>
        <w:rPr>
          <w:rFonts w:ascii="Cambria"/>
          <w:color w:val="434343"/>
          <w:sz w:val="24"/>
          <w:szCs w:val="24"/>
          <w:u w:color="000000"/>
        </w:rPr>
        <w:t>Re</w:t>
      </w:r>
      <w:r>
        <w:rPr>
          <w:rFonts w:ascii="Cambria"/>
          <w:color w:val="434343"/>
          <w:sz w:val="24"/>
          <w:szCs w:val="24"/>
          <w:u w:color="000000"/>
          <w:lang w:val="en-US"/>
        </w:rPr>
        <w:t>gistry Operator to use such data for propagation of and to provide authorized access to the TLD zone fil</w:t>
      </w:r>
      <w:r>
        <w:rPr>
          <w:rFonts w:ascii="Cambria"/>
          <w:color w:val="434343"/>
          <w:sz w:val="24"/>
          <w:szCs w:val="24"/>
          <w:u w:color="000000"/>
        </w:rPr>
        <w:t>e</w:t>
      </w:r>
      <w:r>
        <w:rPr>
          <w:rFonts w:ascii="Cambria"/>
          <w:color w:val="434343"/>
          <w:sz w:val="24"/>
          <w:szCs w:val="24"/>
          <w:u w:color="000000"/>
          <w:lang w:val="en-US"/>
        </w:rPr>
        <w:t xml:space="preserve"> and as otherwise required for providing Registry Services.</w:t>
      </w:r>
    </w:p>
    <w:p w14:paraId="72699B68"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4.6</w:t>
      </w:r>
      <w:r>
        <w:rPr>
          <w:rFonts w:ascii="Cambria"/>
          <w:sz w:val="24"/>
          <w:szCs w:val="24"/>
          <w:u w:color="000000"/>
        </w:rPr>
        <w:tab/>
        <w:t>Personal Data</w:t>
      </w:r>
    </w:p>
    <w:p w14:paraId="587BE43C"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lastRenderedPageBreak/>
        <w:t>4.6.1</w:t>
      </w:r>
      <w:r>
        <w:rPr>
          <w:rFonts w:ascii="Cambria"/>
          <w:color w:val="434343"/>
          <w:sz w:val="24"/>
          <w:szCs w:val="24"/>
          <w:u w:color="000000"/>
          <w:lang w:val="en-US"/>
        </w:rPr>
        <w:tab/>
        <w:t>Data about identified or identifiable natural persons (</w:t>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ascii="Cambria"/>
          <w:color w:val="434343"/>
          <w:sz w:val="24"/>
          <w:szCs w:val="24"/>
          <w:u w:color="000000"/>
          <w:lang w:val="en-US"/>
        </w:rPr>
        <w:t>) submitted to the Registry System by Registrar under this Agreement will be</w:t>
      </w:r>
      <w:r>
        <w:rPr>
          <w:rFonts w:ascii="Cambria"/>
          <w:color w:val="434343"/>
          <w:sz w:val="24"/>
          <w:szCs w:val="24"/>
          <w:u w:color="000000"/>
        </w:rPr>
        <w:t xml:space="preserve"> c</w:t>
      </w:r>
      <w:r>
        <w:rPr>
          <w:rFonts w:ascii="Cambria"/>
          <w:color w:val="434343"/>
          <w:sz w:val="24"/>
          <w:szCs w:val="24"/>
          <w:u w:color="000000"/>
          <w:lang w:val="en-US"/>
        </w:rPr>
        <w:t>ollected and used by the Registry for the purposes o</w:t>
      </w:r>
      <w:r>
        <w:rPr>
          <w:rFonts w:ascii="Cambria"/>
          <w:color w:val="434343"/>
          <w:sz w:val="24"/>
          <w:szCs w:val="24"/>
          <w:u w:color="000000"/>
        </w:rPr>
        <w:t>f</w:t>
      </w:r>
      <w:r>
        <w:rPr>
          <w:rFonts w:ascii="Cambria"/>
          <w:color w:val="434343"/>
          <w:sz w:val="24"/>
          <w:szCs w:val="24"/>
          <w:u w:color="000000"/>
          <w:lang w:val="en-US"/>
        </w:rPr>
        <w:t xml:space="preserve"> providing Registry Services as defined in the Registry </w:t>
      </w:r>
      <w:proofErr w:type="gramStart"/>
      <w:r>
        <w:rPr>
          <w:rFonts w:ascii="Cambria"/>
          <w:color w:val="434343"/>
          <w:sz w:val="24"/>
          <w:szCs w:val="24"/>
          <w:u w:color="000000"/>
          <w:lang w:val="en-US"/>
        </w:rPr>
        <w:t>Agreement  with</w:t>
      </w:r>
      <w:proofErr w:type="gramEnd"/>
      <w:r>
        <w:rPr>
          <w:rFonts w:ascii="Cambria"/>
          <w:color w:val="434343"/>
          <w:sz w:val="24"/>
          <w:szCs w:val="24"/>
          <w:u w:color="000000"/>
          <w:lang w:val="en-US"/>
        </w:rPr>
        <w:t xml:space="preserve"> ICANN (including but not limited to publication of registration data in the directory services, also known as </w:t>
      </w:r>
      <w:r>
        <w:rPr>
          <w:rFonts w:hAnsi="Cambria"/>
          <w:color w:val="434343"/>
          <w:sz w:val="24"/>
          <w:szCs w:val="24"/>
          <w:u w:color="000000"/>
        </w:rPr>
        <w:t>“</w:t>
      </w:r>
      <w:r>
        <w:rPr>
          <w:rFonts w:ascii="Cambria"/>
          <w:color w:val="434343"/>
          <w:sz w:val="24"/>
          <w:szCs w:val="24"/>
          <w:u w:color="000000"/>
        </w:rPr>
        <w:t>Whois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color w:val="434343"/>
          <w:sz w:val="24"/>
          <w:szCs w:val="24"/>
          <w:u w:color="000000"/>
        </w:rPr>
        <w:t>RDDS</w:t>
      </w:r>
      <w:r>
        <w:rPr>
          <w:rFonts w:hAnsi="Cambria"/>
          <w:color w:val="434343"/>
          <w:sz w:val="24"/>
          <w:szCs w:val="24"/>
          <w:u w:color="000000"/>
        </w:rPr>
        <w:t>”</w:t>
      </w:r>
      <w:r>
        <w:rPr>
          <w:rFonts w:ascii="Cambria"/>
          <w:color w:val="434343"/>
          <w:sz w:val="24"/>
          <w:szCs w:val="24"/>
          <w:u w:color="000000"/>
        </w:rPr>
        <w:t xml:space="preserve">). </w:t>
      </w:r>
      <w:r>
        <w:rPr>
          <w:rFonts w:ascii="Cambria"/>
          <w:color w:val="434343"/>
          <w:sz w:val="24"/>
          <w:szCs w:val="24"/>
          <w:u w:color="000000"/>
          <w:lang w:val="de-DE"/>
        </w:rPr>
        <w:t>Registry</w:t>
      </w:r>
      <w:r>
        <w:rPr>
          <w:rFonts w:ascii="Cambria"/>
          <w:color w:val="434343"/>
          <w:sz w:val="24"/>
          <w:szCs w:val="24"/>
          <w:u w:color="000000"/>
          <w:lang w:val="en-US"/>
        </w:rPr>
        <w:t xml:space="preserve"> shall not use or authorize the use of Personal Data in any way that is incompatible with such purposes. </w:t>
      </w:r>
      <w:r>
        <w:rPr>
          <w:rFonts w:ascii="Cambria"/>
          <w:color w:val="434343"/>
          <w:sz w:val="24"/>
          <w:szCs w:val="24"/>
          <w:u w:color="000000"/>
          <w:lang w:val="de-DE"/>
        </w:rPr>
        <w:t>Registry</w:t>
      </w:r>
      <w:r>
        <w:rPr>
          <w:rFonts w:ascii="Cambria"/>
          <w:color w:val="434343"/>
          <w:sz w:val="24"/>
          <w:szCs w:val="24"/>
          <w:u w:color="000000"/>
          <w:lang w:val="en-US"/>
        </w:rPr>
        <w:t xml:space="preserve"> will not assign the data to any third party. When required by ICANN, however, </w:t>
      </w:r>
      <w:r>
        <w:rPr>
          <w:rFonts w:ascii="Cambria"/>
          <w:color w:val="434343"/>
          <w:sz w:val="24"/>
          <w:szCs w:val="24"/>
          <w:u w:color="000000"/>
          <w:lang w:val="de-DE"/>
        </w:rPr>
        <w:t>Registry</w:t>
      </w:r>
      <w:r>
        <w:rPr>
          <w:rFonts w:ascii="Cambria"/>
          <w:color w:val="434343"/>
          <w:sz w:val="24"/>
          <w:szCs w:val="24"/>
          <w:u w:color="000000"/>
          <w:lang w:val="en-US"/>
        </w:rPr>
        <w:t xml:space="preserve"> may make Personal Data available to ICANN or the relevant authorities for inspection.</w:t>
      </w:r>
    </w:p>
    <w:p w14:paraId="23EFAA97"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4.6.2</w:t>
      </w:r>
      <w:r>
        <w:rPr>
          <w:rFonts w:ascii="Cambria"/>
          <w:color w:val="434343"/>
          <w:sz w:val="24"/>
          <w:szCs w:val="24"/>
          <w:u w:color="000000"/>
          <w:lang w:val="en-US"/>
        </w:rPr>
        <w:tab/>
        <w:t>Registrar must obtain the express consent of each Registrant for the collection and use of Personal Data described in Section 4.6.1 above. With respect to third-party individuals whose Personal Data is provided by the Registrant to the Registry System, Registrant must represent and guarantee that they have informed such third party individuals of the intended use by the Registry of their Personal Data.</w:t>
      </w:r>
    </w:p>
    <w:p w14:paraId="3C701FB3"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4.6.3</w:t>
      </w:r>
      <w:r>
        <w:rPr>
          <w:rFonts w:ascii="Cambria"/>
          <w:color w:val="434343"/>
          <w:sz w:val="24"/>
          <w:szCs w:val="24"/>
          <w:u w:color="000000"/>
          <w:lang w:val="en-US"/>
        </w:rPr>
        <w:tab/>
        <w:t>Registry shall take reasonable steps to protect Personal Data collected from Registrar from loss, misuse, unauthorized disclosure, alteration or destruction.</w:t>
      </w:r>
    </w:p>
    <w:p w14:paraId="347CDC63"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4.7</w:t>
      </w:r>
      <w:r>
        <w:rPr>
          <w:rFonts w:ascii="Cambria"/>
          <w:sz w:val="24"/>
          <w:szCs w:val="24"/>
          <w:u w:color="000000"/>
          <w:lang w:val="en-US"/>
        </w:rPr>
        <w:tab/>
        <w:t xml:space="preserve">Mandatory Provisions in the Registration Agreement between Registrar and Registrants </w:t>
      </w:r>
    </w:p>
    <w:p w14:paraId="351F8AF2"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4.7.1</w:t>
      </w:r>
      <w:r>
        <w:rPr>
          <w:rFonts w:ascii="Cambria"/>
          <w:color w:val="434343"/>
          <w:sz w:val="24"/>
          <w:szCs w:val="24"/>
          <w:u w:color="000000"/>
        </w:rPr>
        <w:tab/>
      </w:r>
      <w:r>
        <w:rPr>
          <w:rFonts w:ascii="Cambria"/>
          <w:b/>
          <w:bCs/>
          <w:color w:val="434343"/>
          <w:sz w:val="24"/>
          <w:szCs w:val="24"/>
          <w:u w:color="000000"/>
          <w:lang w:val="en-US"/>
        </w:rPr>
        <w:t>Acceptance of Registry Policies</w:t>
      </w:r>
      <w:r>
        <w:rPr>
          <w:rFonts w:ascii="Cambria"/>
          <w:color w:val="434343"/>
          <w:sz w:val="24"/>
          <w:szCs w:val="24"/>
          <w:u w:color="000000"/>
          <w:lang w:val="en-US"/>
        </w:rPr>
        <w:t xml:space="preserve">. Registrar must comply with and oblige its registrants to adhere and comply with Registry Policies adopted by </w:t>
      </w:r>
      <w:r>
        <w:rPr>
          <w:rFonts w:ascii="Cambria"/>
          <w:color w:val="434343"/>
          <w:sz w:val="24"/>
          <w:szCs w:val="24"/>
          <w:u w:color="000000"/>
          <w:lang w:val="de-DE"/>
        </w:rPr>
        <w:t>Registry</w:t>
      </w:r>
      <w:r>
        <w:rPr>
          <w:rFonts w:ascii="Cambria"/>
          <w:color w:val="434343"/>
          <w:sz w:val="24"/>
          <w:szCs w:val="24"/>
          <w:u w:color="000000"/>
          <w:lang w:val="en-US"/>
        </w:rPr>
        <w:t xml:space="preserve">. Specifically, </w:t>
      </w:r>
      <w:r>
        <w:rPr>
          <w:rFonts w:ascii="Cambria"/>
          <w:color w:val="434343"/>
          <w:sz w:val="24"/>
          <w:szCs w:val="24"/>
          <w:u w:color="000000"/>
          <w:lang w:val="de-DE"/>
        </w:rPr>
        <w:t xml:space="preserve">Registrar </w:t>
      </w:r>
      <w:r>
        <w:rPr>
          <w:rFonts w:ascii="Cambria"/>
          <w:color w:val="434343"/>
          <w:sz w:val="24"/>
          <w:szCs w:val="24"/>
          <w:u w:color="000000"/>
          <w:lang w:val="en-US"/>
        </w:rPr>
        <w:t xml:space="preserve">shall incorporate in its electronic or paper Registration Agreement with the Registrants the text or at least a link to the Registry Policies, which Registrants must accept prior to registration. Registrar will provide such Registry Policies in English, as well as in those languages specified in </w:t>
      </w:r>
      <w:r>
        <w:rPr>
          <w:rFonts w:ascii="Cambria"/>
          <w:color w:val="434343"/>
          <w:sz w:val="24"/>
          <w:szCs w:val="24"/>
          <w:u w:val="single" w:color="000000"/>
        </w:rPr>
        <w:t>Appendix 1</w:t>
      </w:r>
      <w:r>
        <w:rPr>
          <w:rFonts w:ascii="Cambria"/>
          <w:color w:val="434343"/>
          <w:sz w:val="24"/>
          <w:szCs w:val="24"/>
          <w:u w:color="000000"/>
        </w:rPr>
        <w:t>.</w:t>
      </w:r>
    </w:p>
    <w:p w14:paraId="16223C9C"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4.7.2</w:t>
      </w:r>
      <w:r>
        <w:rPr>
          <w:rFonts w:ascii="Cambria"/>
          <w:color w:val="434343"/>
          <w:sz w:val="24"/>
          <w:szCs w:val="24"/>
          <w:u w:color="000000"/>
        </w:rPr>
        <w:tab/>
      </w:r>
      <w:r>
        <w:rPr>
          <w:rFonts w:ascii="Cambria"/>
          <w:b/>
          <w:bCs/>
          <w:color w:val="434343"/>
          <w:sz w:val="24"/>
          <w:szCs w:val="24"/>
          <w:u w:color="000000"/>
          <w:lang w:val="en-US"/>
        </w:rPr>
        <w:t xml:space="preserve">Indemnification. </w:t>
      </w:r>
      <w:r>
        <w:rPr>
          <w:rFonts w:ascii="Cambria"/>
          <w:color w:val="434343"/>
          <w:sz w:val="24"/>
          <w:szCs w:val="24"/>
          <w:u w:color="000000"/>
          <w:lang w:val="en-US"/>
        </w:rPr>
        <w:t xml:space="preserve">In the Registration Agreement, Registrar shall require the Registrant to acknowledge and agree that (i) Registrant is fully responsible for the registration and use of the registered domain name; and that (ii) Registrant shall indemnify, to the maximum extent permitted by Law, defend and hold harmless </w:t>
      </w:r>
      <w:r>
        <w:rPr>
          <w:rFonts w:ascii="Cambria"/>
          <w:color w:val="434343"/>
          <w:sz w:val="24"/>
          <w:szCs w:val="24"/>
          <w:u w:color="000000"/>
          <w:lang w:val="de-DE"/>
        </w:rPr>
        <w:t>Registry</w:t>
      </w:r>
      <w:r>
        <w:rPr>
          <w:rFonts w:ascii="Cambria"/>
          <w:color w:val="434343"/>
          <w:sz w:val="24"/>
          <w:szCs w:val="24"/>
          <w:u w:color="000000"/>
        </w:rPr>
        <w:t xml:space="preserve">, </w:t>
      </w: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lang w:val="en-US"/>
        </w:rPr>
        <w:t>s service providers, as well as Registry directors, officers and employees and agents from and against any claim, damages, liabilities, costs and expenses arising out of or relating to Registrant</w:t>
      </w:r>
      <w:r>
        <w:rPr>
          <w:rFonts w:hAnsi="Cambria"/>
          <w:color w:val="434343"/>
          <w:sz w:val="24"/>
          <w:szCs w:val="24"/>
          <w:u w:color="000000"/>
          <w:lang w:val="fr-FR"/>
        </w:rPr>
        <w:t>’</w:t>
      </w:r>
      <w:r>
        <w:rPr>
          <w:rFonts w:ascii="Cambria"/>
          <w:color w:val="434343"/>
          <w:sz w:val="24"/>
          <w:szCs w:val="24"/>
          <w:u w:color="000000"/>
          <w:lang w:val="en-US"/>
        </w:rPr>
        <w:t xml:space="preserve">s domain name registration and/or use. </w:t>
      </w:r>
    </w:p>
    <w:p w14:paraId="3A7BE638" w14:textId="77777777" w:rsidR="00DD44A2" w:rsidRDefault="00C20DEF">
      <w:pPr>
        <w:pStyle w:val="Cos"/>
        <w:widowControl w:val="0"/>
        <w:spacing w:before="200" w:after="200" w:line="276" w:lineRule="auto"/>
        <w:ind w:left="1560" w:hanging="839"/>
        <w:jc w:val="both"/>
        <w:rPr>
          <w:rFonts w:ascii="Arial" w:eastAsia="Arial" w:hAnsi="Arial" w:cs="Arial"/>
          <w:u w:color="000000"/>
        </w:rPr>
      </w:pPr>
      <w:proofErr w:type="gramStart"/>
      <w:r>
        <w:rPr>
          <w:rFonts w:ascii="Cambria"/>
          <w:color w:val="434343"/>
          <w:sz w:val="24"/>
          <w:szCs w:val="24"/>
          <w:u w:color="000000"/>
        </w:rPr>
        <w:t>4.7.3</w:t>
      </w:r>
      <w:r>
        <w:rPr>
          <w:rFonts w:ascii="Cambria"/>
          <w:color w:val="434343"/>
          <w:sz w:val="24"/>
          <w:szCs w:val="24"/>
          <w:u w:color="000000"/>
        </w:rPr>
        <w:tab/>
      </w:r>
      <w:r>
        <w:rPr>
          <w:rFonts w:ascii="Cambria"/>
          <w:b/>
          <w:bCs/>
          <w:color w:val="434343"/>
          <w:sz w:val="24"/>
          <w:szCs w:val="24"/>
          <w:u w:color="000000"/>
          <w:lang w:val="en-US"/>
        </w:rPr>
        <w:t>Reservation of Rights.</w:t>
      </w:r>
      <w:proofErr w:type="gramEnd"/>
      <w:r>
        <w:rPr>
          <w:rFonts w:ascii="Cambria"/>
          <w:b/>
          <w:bCs/>
          <w:color w:val="434343"/>
          <w:sz w:val="24"/>
          <w:szCs w:val="24"/>
          <w:u w:color="000000"/>
          <w:lang w:val="en-US"/>
        </w:rPr>
        <w:t xml:space="preserve"> </w:t>
      </w:r>
      <w:r>
        <w:rPr>
          <w:rFonts w:ascii="Cambria"/>
          <w:color w:val="434343"/>
          <w:sz w:val="24"/>
          <w:szCs w:val="24"/>
          <w:u w:color="000000"/>
          <w:lang w:val="en-US"/>
        </w:rPr>
        <w:t xml:space="preserve">In addition, Registrar agrees to, and must oblige its </w:t>
      </w:r>
      <w:r>
        <w:rPr>
          <w:rFonts w:ascii="Cambria"/>
          <w:color w:val="434343"/>
          <w:sz w:val="24"/>
          <w:szCs w:val="24"/>
          <w:u w:color="000000"/>
        </w:rPr>
        <w:t>Re</w:t>
      </w:r>
      <w:r>
        <w:rPr>
          <w:rFonts w:ascii="Cambria"/>
          <w:color w:val="434343"/>
          <w:sz w:val="24"/>
          <w:szCs w:val="24"/>
          <w:u w:color="000000"/>
          <w:lang w:val="en-US"/>
        </w:rPr>
        <w:t xml:space="preserve">gistrants to expressly agree in the Registration Agreement that Registry and </w:t>
      </w:r>
      <w:r>
        <w:rPr>
          <w:rFonts w:ascii="Cambria"/>
          <w:color w:val="434343"/>
          <w:sz w:val="24"/>
          <w:szCs w:val="24"/>
          <w:u w:color="000000"/>
          <w:lang w:val="de-DE"/>
        </w:rPr>
        <w:t>Registry</w:t>
      </w:r>
      <w:r>
        <w:rPr>
          <w:rFonts w:ascii="Cambria"/>
          <w:color w:val="434343"/>
          <w:sz w:val="24"/>
          <w:szCs w:val="24"/>
          <w:u w:color="000000"/>
          <w:lang w:val="en-US"/>
        </w:rPr>
        <w:t xml:space="preserve"> service providers acting on behalf of </w:t>
      </w:r>
      <w:r>
        <w:rPr>
          <w:rFonts w:ascii="Cambria"/>
          <w:color w:val="434343"/>
          <w:sz w:val="24"/>
          <w:szCs w:val="24"/>
          <w:u w:color="000000"/>
          <w:lang w:val="de-DE"/>
        </w:rPr>
        <w:t>Registry</w:t>
      </w:r>
      <w:r>
        <w:rPr>
          <w:rFonts w:ascii="Cambria"/>
          <w:color w:val="434343"/>
          <w:sz w:val="24"/>
          <w:szCs w:val="24"/>
          <w:u w:color="000000"/>
          <w:lang w:val="en-US"/>
        </w:rPr>
        <w:t xml:space="preserve"> reserve the right to change the status of the domain name during the resolution of a dispute or a </w:t>
      </w:r>
      <w:r>
        <w:rPr>
          <w:rFonts w:ascii="Cambria"/>
          <w:color w:val="434343"/>
          <w:sz w:val="24"/>
          <w:szCs w:val="24"/>
          <w:u w:color="000000"/>
          <w:lang w:val="en-US"/>
        </w:rPr>
        <w:lastRenderedPageBreak/>
        <w:t xml:space="preserve">compliance procedure (e.g. put on hold, lock), as well as to deny, modify, cancel or </w:t>
      </w:r>
      <w:r>
        <w:rPr>
          <w:rFonts w:ascii="Cambria"/>
          <w:color w:val="434343"/>
          <w:sz w:val="24"/>
          <w:szCs w:val="24"/>
          <w:u w:color="000000"/>
        </w:rPr>
        <w:t xml:space="preserve">transfer </w:t>
      </w:r>
      <w:r>
        <w:rPr>
          <w:rFonts w:ascii="Cambria"/>
          <w:color w:val="434343"/>
          <w:sz w:val="24"/>
          <w:szCs w:val="24"/>
          <w:u w:color="000000"/>
          <w:lang w:val="en-US"/>
        </w:rPr>
        <w:t>any registration that it deems necessary, in its sole discretion, in order to:</w:t>
      </w:r>
    </w:p>
    <w:p w14:paraId="3E3BB900" w14:textId="77777777" w:rsidR="00DD44A2" w:rsidRDefault="00C20DEF">
      <w:pPr>
        <w:pStyle w:val="Cos"/>
        <w:widowControl w:val="0"/>
        <w:spacing w:line="276" w:lineRule="auto"/>
        <w:ind w:left="2415" w:hanging="704"/>
        <w:jc w:val="both"/>
        <w:rPr>
          <w:rFonts w:ascii="Arial" w:eastAsia="Arial" w:hAnsi="Arial" w:cs="Arial"/>
          <w:u w:color="000000"/>
        </w:rPr>
      </w:pPr>
      <w:r>
        <w:rPr>
          <w:rFonts w:ascii="Cambria"/>
          <w:color w:val="434343"/>
          <w:sz w:val="24"/>
          <w:szCs w:val="24"/>
          <w:u w:color="000000"/>
          <w:lang w:val="en-US"/>
        </w:rPr>
        <w:t xml:space="preserve">(a) </w:t>
      </w:r>
      <w:r>
        <w:rPr>
          <w:rFonts w:ascii="Cambria"/>
          <w:color w:val="434343"/>
          <w:sz w:val="24"/>
          <w:szCs w:val="24"/>
          <w:u w:color="000000"/>
          <w:lang w:val="en-US"/>
        </w:rPr>
        <w:tab/>
      </w:r>
      <w:proofErr w:type="gramStart"/>
      <w:r>
        <w:rPr>
          <w:rFonts w:ascii="Cambria"/>
          <w:color w:val="434343"/>
          <w:sz w:val="24"/>
          <w:szCs w:val="24"/>
          <w:u w:color="000000"/>
          <w:lang w:val="en-US"/>
        </w:rPr>
        <w:t>protect</w:t>
      </w:r>
      <w:proofErr w:type="gramEnd"/>
      <w:r>
        <w:rPr>
          <w:rFonts w:ascii="Cambria"/>
          <w:color w:val="434343"/>
          <w:sz w:val="24"/>
          <w:szCs w:val="24"/>
          <w:u w:color="000000"/>
          <w:lang w:val="en-US"/>
        </w:rPr>
        <w:t xml:space="preserve"> the integrity, security, and stability of the Registry System;</w:t>
      </w:r>
    </w:p>
    <w:p w14:paraId="143519DB" w14:textId="77777777" w:rsidR="00DD44A2" w:rsidRDefault="00C20DEF">
      <w:pPr>
        <w:pStyle w:val="Cos"/>
        <w:widowControl w:val="0"/>
        <w:spacing w:before="200" w:line="276" w:lineRule="auto"/>
        <w:ind w:left="2415" w:hanging="704"/>
        <w:jc w:val="both"/>
        <w:rPr>
          <w:rFonts w:ascii="Arial" w:eastAsia="Arial" w:hAnsi="Arial" w:cs="Arial"/>
          <w:u w:color="000000"/>
        </w:rPr>
      </w:pPr>
      <w:r>
        <w:rPr>
          <w:rFonts w:ascii="Cambria"/>
          <w:color w:val="434343"/>
          <w:sz w:val="24"/>
          <w:szCs w:val="24"/>
          <w:u w:color="000000"/>
          <w:lang w:val="en-US"/>
        </w:rPr>
        <w:t xml:space="preserve">(b) </w:t>
      </w:r>
      <w:r>
        <w:rPr>
          <w:rFonts w:ascii="Cambria"/>
          <w:color w:val="434343"/>
          <w:sz w:val="24"/>
          <w:szCs w:val="24"/>
          <w:u w:color="000000"/>
          <w:lang w:val="en-US"/>
        </w:rPr>
        <w:tab/>
      </w:r>
      <w:proofErr w:type="gramStart"/>
      <w:r>
        <w:rPr>
          <w:rFonts w:ascii="Cambria"/>
          <w:color w:val="434343"/>
          <w:sz w:val="24"/>
          <w:szCs w:val="24"/>
          <w:u w:color="000000"/>
          <w:lang w:val="en-US"/>
        </w:rPr>
        <w:t>comply</w:t>
      </w:r>
      <w:proofErr w:type="gramEnd"/>
      <w:r>
        <w:rPr>
          <w:rFonts w:ascii="Cambria"/>
          <w:color w:val="434343"/>
          <w:sz w:val="24"/>
          <w:szCs w:val="24"/>
          <w:u w:color="000000"/>
          <w:lang w:val="en-US"/>
        </w:rPr>
        <w:t xml:space="preserve"> with all appropriate laws, government rules or requirements, requests of law enforcement or any other relevant authority, or in compliance with any dispute resolution process;</w:t>
      </w:r>
    </w:p>
    <w:p w14:paraId="542DACC4" w14:textId="77777777" w:rsidR="00DD44A2" w:rsidRDefault="00C20DEF">
      <w:pPr>
        <w:pStyle w:val="Cos"/>
        <w:widowControl w:val="0"/>
        <w:spacing w:before="200" w:line="276" w:lineRule="auto"/>
        <w:ind w:left="2415" w:hanging="704"/>
        <w:jc w:val="both"/>
        <w:rPr>
          <w:rFonts w:ascii="Arial" w:eastAsia="Arial" w:hAnsi="Arial" w:cs="Arial"/>
          <w:u w:color="000000"/>
        </w:rPr>
      </w:pPr>
      <w:r>
        <w:rPr>
          <w:rFonts w:ascii="Cambria"/>
          <w:color w:val="434343"/>
          <w:sz w:val="24"/>
          <w:szCs w:val="24"/>
          <w:u w:color="000000"/>
          <w:lang w:val="en-US"/>
        </w:rPr>
        <w:t xml:space="preserve">(c) </w:t>
      </w:r>
      <w:r>
        <w:rPr>
          <w:rFonts w:ascii="Cambria"/>
          <w:color w:val="434343"/>
          <w:sz w:val="24"/>
          <w:szCs w:val="24"/>
          <w:u w:color="000000"/>
          <w:lang w:val="en-US"/>
        </w:rPr>
        <w:tab/>
      </w:r>
      <w:proofErr w:type="gramStart"/>
      <w:r>
        <w:rPr>
          <w:rFonts w:ascii="Cambria"/>
          <w:color w:val="434343"/>
          <w:sz w:val="24"/>
          <w:szCs w:val="24"/>
          <w:u w:color="000000"/>
          <w:lang w:val="en-US"/>
        </w:rPr>
        <w:t>avoid</w:t>
      </w:r>
      <w:proofErr w:type="gramEnd"/>
      <w:r>
        <w:rPr>
          <w:rFonts w:ascii="Cambria"/>
          <w:color w:val="434343"/>
          <w:sz w:val="24"/>
          <w:szCs w:val="24"/>
          <w:u w:color="000000"/>
          <w:lang w:val="en-US"/>
        </w:rPr>
        <w:t xml:space="preserve"> any liability of </w:t>
      </w:r>
      <w:r>
        <w:rPr>
          <w:rFonts w:ascii="Cambria"/>
          <w:color w:val="434343"/>
          <w:sz w:val="24"/>
          <w:szCs w:val="24"/>
          <w:u w:color="000000"/>
          <w:lang w:val="de-DE"/>
        </w:rPr>
        <w:t>Registry</w:t>
      </w:r>
      <w:r>
        <w:rPr>
          <w:rFonts w:ascii="Cambria"/>
          <w:color w:val="434343"/>
          <w:sz w:val="24"/>
          <w:szCs w:val="24"/>
          <w:u w:color="000000"/>
          <w:lang w:val="en-US"/>
        </w:rPr>
        <w:t>, its affiliates, members, subsidiaries, officers, directors, and employees;</w:t>
      </w:r>
    </w:p>
    <w:p w14:paraId="7749BC9B" w14:textId="77777777" w:rsidR="00DD44A2" w:rsidRDefault="00C20DEF">
      <w:pPr>
        <w:pStyle w:val="Cos"/>
        <w:widowControl w:val="0"/>
        <w:spacing w:before="200" w:line="276" w:lineRule="auto"/>
        <w:ind w:left="2415" w:hanging="704"/>
        <w:jc w:val="both"/>
        <w:rPr>
          <w:rFonts w:ascii="Arial" w:eastAsia="Arial" w:hAnsi="Arial" w:cs="Arial"/>
          <w:u w:color="000000"/>
        </w:rPr>
      </w:pPr>
      <w:r>
        <w:rPr>
          <w:rFonts w:ascii="Cambria"/>
          <w:color w:val="434343"/>
          <w:sz w:val="24"/>
          <w:szCs w:val="24"/>
          <w:u w:color="000000"/>
          <w:lang w:val="en-US"/>
        </w:rPr>
        <w:t xml:space="preserve">(d) </w:t>
      </w:r>
      <w:r>
        <w:rPr>
          <w:rFonts w:ascii="Cambria"/>
          <w:color w:val="434343"/>
          <w:sz w:val="24"/>
          <w:szCs w:val="24"/>
          <w:u w:color="000000"/>
          <w:lang w:val="en-US"/>
        </w:rPr>
        <w:tab/>
      </w:r>
      <w:proofErr w:type="gramStart"/>
      <w:r>
        <w:rPr>
          <w:rFonts w:ascii="Cambria"/>
          <w:color w:val="434343"/>
          <w:sz w:val="24"/>
          <w:szCs w:val="24"/>
          <w:u w:color="000000"/>
          <w:lang w:val="en-US"/>
        </w:rPr>
        <w:t>stop</w:t>
      </w:r>
      <w:proofErr w:type="gramEnd"/>
      <w:r>
        <w:rPr>
          <w:rFonts w:ascii="Cambria"/>
          <w:color w:val="434343"/>
          <w:sz w:val="24"/>
          <w:szCs w:val="24"/>
          <w:u w:color="000000"/>
          <w:lang w:val="en-US"/>
        </w:rPr>
        <w:t xml:space="preserve"> or prevent any violations of any terms and conditions of this Agreement;</w:t>
      </w:r>
    </w:p>
    <w:p w14:paraId="62D58B9B" w14:textId="77777777" w:rsidR="00DD44A2" w:rsidRDefault="00C20DEF">
      <w:pPr>
        <w:pStyle w:val="Cos"/>
        <w:widowControl w:val="0"/>
        <w:spacing w:before="200" w:line="276" w:lineRule="auto"/>
        <w:ind w:left="2415" w:hanging="704"/>
        <w:jc w:val="both"/>
        <w:rPr>
          <w:rFonts w:ascii="Arial" w:eastAsia="Arial" w:hAnsi="Arial" w:cs="Arial"/>
          <w:u w:color="000000"/>
        </w:rPr>
      </w:pPr>
      <w:r>
        <w:rPr>
          <w:rFonts w:ascii="Cambria"/>
          <w:color w:val="434343"/>
          <w:sz w:val="24"/>
          <w:szCs w:val="24"/>
          <w:u w:color="000000"/>
          <w:lang w:val="en-US"/>
        </w:rPr>
        <w:t xml:space="preserve">(e) </w:t>
      </w:r>
      <w:r>
        <w:rPr>
          <w:rFonts w:ascii="Cambria"/>
          <w:color w:val="434343"/>
          <w:sz w:val="24"/>
          <w:szCs w:val="24"/>
          <w:u w:color="000000"/>
          <w:lang w:val="en-US"/>
        </w:rPr>
        <w:tab/>
      </w:r>
      <w:proofErr w:type="gramStart"/>
      <w:r>
        <w:rPr>
          <w:rFonts w:ascii="Cambria"/>
          <w:color w:val="434343"/>
          <w:sz w:val="24"/>
          <w:szCs w:val="24"/>
          <w:u w:color="000000"/>
          <w:lang w:val="en-US"/>
        </w:rPr>
        <w:t>correct</w:t>
      </w:r>
      <w:proofErr w:type="gramEnd"/>
      <w:r>
        <w:rPr>
          <w:rFonts w:ascii="Cambria"/>
          <w:color w:val="434343"/>
          <w:sz w:val="24"/>
          <w:szCs w:val="24"/>
          <w:u w:color="000000"/>
          <w:lang w:val="en-US"/>
        </w:rPr>
        <w:t xml:space="preserve"> mistakes made by </w:t>
      </w:r>
      <w:r>
        <w:rPr>
          <w:rFonts w:ascii="Cambria"/>
          <w:color w:val="434343"/>
          <w:sz w:val="24"/>
          <w:szCs w:val="24"/>
          <w:u w:color="000000"/>
          <w:lang w:val="de-DE"/>
        </w:rPr>
        <w:t>Registry</w:t>
      </w:r>
      <w:r>
        <w:rPr>
          <w:rFonts w:ascii="Cambria"/>
          <w:color w:val="434343"/>
          <w:sz w:val="24"/>
          <w:szCs w:val="24"/>
          <w:u w:color="000000"/>
        </w:rPr>
        <w:t xml:space="preserve">, </w:t>
      </w:r>
      <w:r>
        <w:rPr>
          <w:rFonts w:ascii="Cambria"/>
          <w:color w:val="434343"/>
          <w:sz w:val="24"/>
          <w:szCs w:val="24"/>
          <w:u w:color="000000"/>
          <w:lang w:val="de-DE"/>
        </w:rPr>
        <w:t>Registry</w:t>
      </w:r>
      <w:r>
        <w:rPr>
          <w:rFonts w:ascii="Cambria"/>
          <w:color w:val="434343"/>
          <w:sz w:val="24"/>
          <w:szCs w:val="24"/>
          <w:u w:color="000000"/>
          <w:lang w:val="en-US"/>
        </w:rPr>
        <w:t xml:space="preserve"> service providers or any registrar in relation to a domain name registration; and</w:t>
      </w:r>
    </w:p>
    <w:p w14:paraId="3559988B" w14:textId="77777777" w:rsidR="00DD44A2" w:rsidRDefault="00C20DEF">
      <w:pPr>
        <w:pStyle w:val="Cos"/>
        <w:widowControl w:val="0"/>
        <w:spacing w:before="200" w:after="200" w:line="276" w:lineRule="auto"/>
        <w:ind w:left="2415" w:hanging="704"/>
        <w:jc w:val="both"/>
        <w:rPr>
          <w:rFonts w:ascii="Arial" w:eastAsia="Arial" w:hAnsi="Arial" w:cs="Arial"/>
          <w:u w:color="000000"/>
        </w:rPr>
      </w:pPr>
      <w:r>
        <w:rPr>
          <w:rFonts w:ascii="Cambria"/>
          <w:color w:val="434343"/>
          <w:sz w:val="24"/>
          <w:szCs w:val="24"/>
          <w:u w:color="000000"/>
          <w:lang w:val="en-US"/>
        </w:rPr>
        <w:t>(f)</w:t>
      </w:r>
      <w:r>
        <w:rPr>
          <w:rFonts w:ascii="Cambria"/>
          <w:color w:val="434343"/>
          <w:sz w:val="24"/>
          <w:szCs w:val="24"/>
          <w:u w:color="000000"/>
          <w:lang w:val="en-US"/>
        </w:rPr>
        <w:tab/>
      </w:r>
      <w:proofErr w:type="gramStart"/>
      <w:r>
        <w:rPr>
          <w:rFonts w:ascii="Cambria"/>
          <w:color w:val="434343"/>
          <w:sz w:val="24"/>
          <w:szCs w:val="24"/>
          <w:u w:color="000000"/>
          <w:lang w:val="en-US"/>
        </w:rPr>
        <w:t>ensure</w:t>
      </w:r>
      <w:proofErr w:type="gramEnd"/>
      <w:r>
        <w:rPr>
          <w:rFonts w:ascii="Cambria"/>
          <w:color w:val="434343"/>
          <w:sz w:val="24"/>
          <w:szCs w:val="24"/>
          <w:u w:color="000000"/>
          <w:lang w:val="en-US"/>
        </w:rPr>
        <w:t xml:space="preserve"> compliance with ICANN and/or Registry Policies. </w:t>
      </w:r>
    </w:p>
    <w:p w14:paraId="493DE12A" w14:textId="77777777" w:rsidR="00DD44A2" w:rsidRDefault="00C20DEF">
      <w:pPr>
        <w:pStyle w:val="Cos"/>
        <w:widowControl w:val="0"/>
        <w:spacing w:before="200" w:after="200" w:line="276" w:lineRule="auto"/>
        <w:ind w:left="1560" w:hanging="839"/>
        <w:jc w:val="both"/>
        <w:rPr>
          <w:rFonts w:ascii="Arial" w:eastAsia="Arial" w:hAnsi="Arial" w:cs="Arial"/>
          <w:u w:color="000000"/>
        </w:rPr>
      </w:pPr>
      <w:r>
        <w:rPr>
          <w:rFonts w:ascii="Cambria"/>
          <w:color w:val="434343"/>
          <w:sz w:val="24"/>
          <w:szCs w:val="24"/>
          <w:u w:color="000000"/>
        </w:rPr>
        <w:t>4.7.4</w:t>
      </w:r>
      <w:r>
        <w:rPr>
          <w:rFonts w:ascii="Cambria"/>
          <w:color w:val="434343"/>
          <w:sz w:val="24"/>
          <w:szCs w:val="24"/>
          <w:u w:color="000000"/>
        </w:rPr>
        <w:tab/>
      </w:r>
      <w:r>
        <w:rPr>
          <w:rFonts w:ascii="Cambria"/>
          <w:b/>
          <w:bCs/>
          <w:color w:val="434343"/>
          <w:sz w:val="24"/>
          <w:szCs w:val="24"/>
          <w:u w:color="000000"/>
        </w:rPr>
        <w:t>Data Update.</w:t>
      </w:r>
      <w:r>
        <w:rPr>
          <w:rFonts w:ascii="Cambria"/>
          <w:color w:val="434343"/>
          <w:sz w:val="24"/>
          <w:szCs w:val="24"/>
          <w:u w:color="000000"/>
          <w:lang w:val="en-US"/>
        </w:rPr>
        <w:t xml:space="preserve"> Registrar must oblige its Registrants to immediately correct and update the registration information for the registered name during the registration </w:t>
      </w:r>
      <w:r>
        <w:rPr>
          <w:rFonts w:ascii="Cambria"/>
          <w:color w:val="434343"/>
          <w:sz w:val="24"/>
          <w:szCs w:val="24"/>
          <w:u w:color="000000"/>
        </w:rPr>
        <w:t>term.</w:t>
      </w:r>
    </w:p>
    <w:p w14:paraId="65F3EBD6" w14:textId="77777777" w:rsidR="00DD44A2" w:rsidRDefault="00C20DEF">
      <w:pPr>
        <w:pStyle w:val="Cos"/>
        <w:widowControl w:val="0"/>
        <w:spacing w:before="200" w:after="200" w:line="276" w:lineRule="auto"/>
        <w:ind w:left="1560" w:hanging="839"/>
        <w:jc w:val="both"/>
        <w:rPr>
          <w:rFonts w:ascii="Arial" w:eastAsia="Arial" w:hAnsi="Arial" w:cs="Arial"/>
          <w:u w:color="000000"/>
        </w:rPr>
      </w:pPr>
      <w:r>
        <w:rPr>
          <w:rFonts w:ascii="Cambria"/>
          <w:color w:val="434343"/>
          <w:sz w:val="24"/>
          <w:szCs w:val="24"/>
          <w:u w:color="000000"/>
        </w:rPr>
        <w:t>4.7.5</w:t>
      </w:r>
      <w:r>
        <w:rPr>
          <w:rFonts w:ascii="Cambria"/>
          <w:color w:val="434343"/>
          <w:sz w:val="24"/>
          <w:szCs w:val="24"/>
          <w:u w:color="000000"/>
        </w:rPr>
        <w:tab/>
      </w:r>
      <w:r>
        <w:rPr>
          <w:rFonts w:ascii="Cambria"/>
          <w:b/>
          <w:bCs/>
          <w:color w:val="434343"/>
          <w:sz w:val="24"/>
          <w:szCs w:val="24"/>
          <w:u w:color="000000"/>
          <w:lang w:val="de-DE"/>
        </w:rPr>
        <w:t>Domain Name Dispute Resolution</w:t>
      </w:r>
      <w:r>
        <w:rPr>
          <w:rFonts w:ascii="Cambria"/>
          <w:color w:val="434343"/>
          <w:sz w:val="24"/>
          <w:szCs w:val="24"/>
          <w:u w:color="000000"/>
          <w:lang w:val="en-US"/>
        </w:rPr>
        <w:t xml:space="preserve">. Registrar must comply and must </w:t>
      </w:r>
      <w:r>
        <w:rPr>
          <w:rFonts w:ascii="Cambria"/>
          <w:color w:val="434343"/>
          <w:sz w:val="24"/>
          <w:szCs w:val="24"/>
          <w:u w:color="000000"/>
          <w:lang w:val="da-DK"/>
        </w:rPr>
        <w:t xml:space="preserve">oblige </w:t>
      </w:r>
      <w:r>
        <w:rPr>
          <w:rFonts w:ascii="Cambria"/>
          <w:color w:val="434343"/>
          <w:sz w:val="24"/>
          <w:szCs w:val="24"/>
          <w:u w:color="000000"/>
          <w:lang w:val="en-US"/>
        </w:rPr>
        <w:t xml:space="preserve">its registrants to adhere and comply with all applicable ICANN or </w:t>
      </w:r>
      <w:r>
        <w:rPr>
          <w:rFonts w:ascii="Cambria"/>
          <w:color w:val="434343"/>
          <w:sz w:val="24"/>
          <w:szCs w:val="24"/>
          <w:u w:color="000000"/>
          <w:lang w:val="de-DE"/>
        </w:rPr>
        <w:t>Registry</w:t>
      </w:r>
      <w:r>
        <w:rPr>
          <w:rFonts w:ascii="Cambria"/>
          <w:color w:val="434343"/>
          <w:sz w:val="24"/>
          <w:szCs w:val="24"/>
          <w:u w:color="000000"/>
        </w:rPr>
        <w:t xml:space="preserve"> </w:t>
      </w:r>
      <w:r>
        <w:rPr>
          <w:rFonts w:ascii="Cambria"/>
          <w:color w:val="434343"/>
          <w:sz w:val="24"/>
          <w:szCs w:val="24"/>
          <w:u w:color="000000"/>
          <w:lang w:val="en-US"/>
        </w:rPr>
        <w:t>mandated policies and procedures for</w:t>
      </w:r>
      <w:r>
        <w:rPr>
          <w:rFonts w:ascii="Cambria"/>
          <w:color w:val="434343"/>
          <w:sz w:val="24"/>
          <w:szCs w:val="24"/>
          <w:u w:color="000000"/>
        </w:rPr>
        <w:t xml:space="preserve"> </w:t>
      </w:r>
      <w:r>
        <w:rPr>
          <w:rFonts w:ascii="Cambria"/>
          <w:color w:val="434343"/>
          <w:sz w:val="24"/>
          <w:szCs w:val="24"/>
          <w:u w:color="000000"/>
          <w:lang w:val="en-US"/>
        </w:rPr>
        <w:t xml:space="preserve">resolution of disputes concerning domain names registered in the Registry System. </w:t>
      </w:r>
    </w:p>
    <w:p w14:paraId="59AB59F1" w14:textId="77777777" w:rsidR="00DD44A2" w:rsidRDefault="00C20DEF">
      <w:pPr>
        <w:pStyle w:val="Cos"/>
        <w:widowControl w:val="0"/>
        <w:spacing w:before="200" w:after="200" w:line="276" w:lineRule="auto"/>
        <w:ind w:left="1560" w:hanging="839"/>
        <w:jc w:val="both"/>
        <w:rPr>
          <w:rFonts w:ascii="Arial" w:eastAsia="Arial" w:hAnsi="Arial" w:cs="Arial"/>
          <w:u w:color="000000"/>
        </w:rPr>
      </w:pPr>
      <w:proofErr w:type="gramStart"/>
      <w:r>
        <w:rPr>
          <w:rFonts w:ascii="Cambria"/>
          <w:color w:val="434343"/>
          <w:sz w:val="24"/>
          <w:szCs w:val="24"/>
          <w:u w:color="000000"/>
        </w:rPr>
        <w:t>4.7.6</w:t>
      </w:r>
      <w:r>
        <w:rPr>
          <w:rFonts w:ascii="Cambria"/>
          <w:color w:val="434343"/>
          <w:sz w:val="24"/>
          <w:szCs w:val="24"/>
          <w:u w:color="000000"/>
        </w:rPr>
        <w:tab/>
      </w:r>
      <w:r>
        <w:rPr>
          <w:rFonts w:ascii="Cambria"/>
          <w:b/>
          <w:bCs/>
          <w:color w:val="434343"/>
          <w:sz w:val="24"/>
          <w:szCs w:val="24"/>
          <w:u w:color="000000"/>
          <w:lang w:val="en-US"/>
        </w:rPr>
        <w:t>Public Interest Commitments.</w:t>
      </w:r>
      <w:proofErr w:type="gramEnd"/>
      <w:r>
        <w:rPr>
          <w:rFonts w:ascii="Cambria"/>
          <w:color w:val="434343"/>
          <w:sz w:val="24"/>
          <w:szCs w:val="24"/>
          <w:u w:color="000000"/>
          <w:lang w:val="en-US"/>
        </w:rPr>
        <w:t xml:space="preserve"> Registrar will also include in its Registration Agreement a specific provision prohibiting Registrants from distributing malware, abusively operating botnets, phishing,</w:t>
      </w:r>
      <w:r>
        <w:rPr>
          <w:rFonts w:ascii="Cambria"/>
          <w:sz w:val="24"/>
          <w:szCs w:val="24"/>
          <w:u w:color="000000"/>
        </w:rPr>
        <w:t xml:space="preserve"> </w:t>
      </w:r>
      <w:r>
        <w:rPr>
          <w:rFonts w:ascii="Cambria"/>
          <w:color w:val="434343"/>
          <w:sz w:val="24"/>
          <w:szCs w:val="24"/>
          <w:u w:color="000000"/>
          <w:lang w:val="en-US"/>
        </w:rPr>
        <w:t xml:space="preserve">piracy, trademark or copyright infringement, fraudulent or deceptive practices, counterfeiting, </w:t>
      </w:r>
      <w:r>
        <w:rPr>
          <w:rFonts w:ascii="Cambria"/>
          <w:color w:val="434343"/>
          <w:sz w:val="24"/>
          <w:szCs w:val="24"/>
          <w:u w:color="000000"/>
        </w:rPr>
        <w:t xml:space="preserve">or </w:t>
      </w:r>
      <w:r>
        <w:rPr>
          <w:rFonts w:ascii="Cambria"/>
          <w:color w:val="434343"/>
          <w:sz w:val="24"/>
          <w:szCs w:val="24"/>
          <w:u w:color="000000"/>
          <w:lang w:val="en-US"/>
        </w:rPr>
        <w:t xml:space="preserve">otherwise engaging in any activity contrary to any applicable law. Registrar must also provide Registrant with a description of potential consequences for such activities, including suspension of the domain name. </w:t>
      </w:r>
    </w:p>
    <w:p w14:paraId="1DA64D4B" w14:textId="77777777" w:rsidR="00DD44A2" w:rsidRDefault="00C20DEF">
      <w:pPr>
        <w:pStyle w:val="Cos"/>
        <w:widowControl w:val="0"/>
        <w:spacing w:before="200" w:after="200" w:line="276" w:lineRule="auto"/>
        <w:ind w:left="1560" w:hanging="839"/>
        <w:jc w:val="both"/>
        <w:rPr>
          <w:rFonts w:ascii="Arial" w:eastAsia="Arial" w:hAnsi="Arial" w:cs="Arial"/>
          <w:u w:color="000000"/>
        </w:rPr>
      </w:pPr>
      <w:proofErr w:type="gramStart"/>
      <w:r>
        <w:rPr>
          <w:rFonts w:ascii="Cambria"/>
          <w:color w:val="434343"/>
          <w:sz w:val="24"/>
          <w:szCs w:val="24"/>
          <w:u w:color="000000"/>
        </w:rPr>
        <w:t>4.7.7</w:t>
      </w:r>
      <w:r>
        <w:rPr>
          <w:rFonts w:ascii="Cambria"/>
          <w:color w:val="434343"/>
          <w:sz w:val="24"/>
          <w:szCs w:val="24"/>
          <w:u w:color="000000"/>
        </w:rPr>
        <w:tab/>
      </w:r>
      <w:r>
        <w:rPr>
          <w:rFonts w:ascii="Cambria"/>
          <w:b/>
          <w:bCs/>
          <w:color w:val="434343"/>
          <w:sz w:val="24"/>
          <w:szCs w:val="24"/>
          <w:u w:color="000000"/>
          <w:lang w:val="en-US"/>
        </w:rPr>
        <w:t>Registry as Third-Party Beneficiary.</w:t>
      </w:r>
      <w:proofErr w:type="gramEnd"/>
      <w:del w:id="32" w:author="Nacho Amadoz" w:date="2015-03-04T09:04:00Z">
        <w:r>
          <w:rPr>
            <w:rFonts w:ascii="Cambria"/>
            <w:b/>
            <w:bCs/>
            <w:color w:val="434343"/>
            <w:sz w:val="24"/>
            <w:szCs w:val="24"/>
            <w:u w:color="000000"/>
          </w:rPr>
          <w:delText xml:space="preserve">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is a third party beneficiary of the Registration Agreement. Registrar acknowledges that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is a third party beneficiary of the Registration Agreement, entitled to enforce</w:delText>
        </w:r>
        <w:r>
          <w:rPr>
            <w:rFonts w:ascii="Cambria"/>
            <w:color w:val="434343"/>
            <w:sz w:val="24"/>
            <w:szCs w:val="24"/>
            <w:u w:color="000000"/>
          </w:rPr>
          <w:delText xml:space="preserve"> i</w:delText>
        </w:r>
        <w:r>
          <w:rPr>
            <w:rFonts w:ascii="Cambria"/>
            <w:color w:val="434343"/>
            <w:sz w:val="24"/>
            <w:szCs w:val="24"/>
            <w:u w:color="000000"/>
            <w:lang w:val="en-US"/>
          </w:rPr>
          <w:delText xml:space="preserve">ts rights vested by the Registration Agreement; and must include this fact in the Registration Agreement. The rights vested in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as beneficiary of the Registration Agreement shall survive the termination or expiration of said Registration Agreement. </w:delText>
        </w:r>
      </w:del>
      <w:ins w:id="33" w:author="Nacho Amadoz" w:date="2015-03-04T09:04:00Z">
        <w:r>
          <w:rPr>
            <w:rFonts w:ascii="Times New Roman"/>
            <w:i/>
            <w:iCs/>
            <w:sz w:val="24"/>
            <w:szCs w:val="24"/>
            <w:u w:color="000000"/>
            <w:lang w:val="en-US"/>
          </w:rPr>
          <w:t xml:space="preserve">Registry is a third party beneficiary of the Registration Agreement. Registrar acknowledges that Registry is a third party beneficiary of the Registration </w:t>
        </w:r>
        <w:proofErr w:type="gramStart"/>
        <w:r>
          <w:rPr>
            <w:rFonts w:ascii="Times New Roman"/>
            <w:i/>
            <w:iCs/>
            <w:sz w:val="24"/>
            <w:szCs w:val="24"/>
            <w:u w:color="000000"/>
            <w:lang w:val="en-US"/>
          </w:rPr>
          <w:t>Agreement,</w:t>
        </w:r>
        <w:proofErr w:type="gramEnd"/>
        <w:r>
          <w:rPr>
            <w:rFonts w:ascii="Times New Roman"/>
            <w:i/>
            <w:iCs/>
            <w:sz w:val="24"/>
            <w:szCs w:val="24"/>
            <w:u w:color="000000"/>
            <w:lang w:val="en-US"/>
          </w:rPr>
          <w:t xml:space="preserve"> entitled to enforce the rights vested by the policy compliance provisions of the Registration Agreement. Registry shall in no case benefit from this provision to engage the registrar</w:t>
        </w:r>
        <w:r>
          <w:rPr>
            <w:rFonts w:hAnsi="Times New Roman"/>
            <w:i/>
            <w:iCs/>
            <w:sz w:val="24"/>
            <w:szCs w:val="24"/>
            <w:u w:color="000000"/>
            <w:lang w:val="en-US"/>
          </w:rPr>
          <w:t>’</w:t>
        </w:r>
        <w:r>
          <w:rPr>
            <w:rFonts w:ascii="Times New Roman"/>
            <w:i/>
            <w:iCs/>
            <w:sz w:val="24"/>
            <w:szCs w:val="24"/>
            <w:u w:color="000000"/>
            <w:lang w:val="en-US"/>
          </w:rPr>
          <w:t>s customers for domain name registration marketing oriented activities</w:t>
        </w:r>
      </w:ins>
    </w:p>
    <w:p w14:paraId="0FEFE874" w14:textId="77777777" w:rsidR="00DD44A2" w:rsidRDefault="00C20DEF">
      <w:pPr>
        <w:pStyle w:val="Cos"/>
        <w:widowControl w:val="0"/>
        <w:spacing w:before="200" w:after="200" w:line="276" w:lineRule="auto"/>
        <w:ind w:left="1560" w:hanging="839"/>
        <w:jc w:val="both"/>
        <w:rPr>
          <w:rFonts w:ascii="Arial" w:eastAsia="Arial" w:hAnsi="Arial" w:cs="Arial"/>
          <w:u w:color="000000"/>
        </w:rPr>
      </w:pPr>
      <w:r>
        <w:rPr>
          <w:rFonts w:ascii="Cambria"/>
          <w:color w:val="434343"/>
          <w:sz w:val="24"/>
          <w:szCs w:val="24"/>
          <w:u w:color="000000"/>
        </w:rPr>
        <w:t>4.7.8</w:t>
      </w:r>
      <w:r>
        <w:rPr>
          <w:rFonts w:ascii="Cambria"/>
          <w:color w:val="434343"/>
          <w:sz w:val="24"/>
          <w:szCs w:val="24"/>
          <w:u w:color="000000"/>
        </w:rPr>
        <w:tab/>
      </w:r>
      <w:r>
        <w:rPr>
          <w:rFonts w:ascii="Cambria"/>
          <w:b/>
          <w:bCs/>
          <w:color w:val="434343"/>
          <w:sz w:val="24"/>
          <w:szCs w:val="24"/>
          <w:u w:color="000000"/>
          <w:lang w:val="en-US"/>
        </w:rPr>
        <w:t>Verification of Compliance</w:t>
      </w:r>
    </w:p>
    <w:p w14:paraId="01B55215" w14:textId="77777777" w:rsidR="00DD44A2" w:rsidRDefault="00C20DEF">
      <w:pPr>
        <w:pStyle w:val="Cos"/>
        <w:widowControl w:val="0"/>
        <w:spacing w:before="200" w:line="276" w:lineRule="auto"/>
        <w:ind w:left="2430" w:hanging="719"/>
        <w:jc w:val="both"/>
        <w:rPr>
          <w:rFonts w:ascii="Arial" w:eastAsia="Arial" w:hAnsi="Arial" w:cs="Arial"/>
          <w:u w:color="000000"/>
        </w:rPr>
      </w:pPr>
      <w:r>
        <w:rPr>
          <w:rFonts w:ascii="Cambria"/>
          <w:color w:val="434343"/>
          <w:sz w:val="24"/>
          <w:szCs w:val="24"/>
          <w:u w:color="000000"/>
          <w:lang w:val="en-US"/>
        </w:rPr>
        <w:lastRenderedPageBreak/>
        <w:t>(a)</w:t>
      </w:r>
      <w:r>
        <w:rPr>
          <w:rFonts w:ascii="Cambria"/>
          <w:color w:val="434343"/>
          <w:sz w:val="24"/>
          <w:szCs w:val="24"/>
          <w:u w:color="000000"/>
          <w:lang w:val="en-US"/>
        </w:rPr>
        <w:tab/>
        <w:t xml:space="preserve">Upon notice and request from </w:t>
      </w:r>
      <w:r>
        <w:rPr>
          <w:rFonts w:ascii="Cambria"/>
          <w:color w:val="434343"/>
          <w:sz w:val="24"/>
          <w:szCs w:val="24"/>
          <w:u w:color="000000"/>
          <w:lang w:val="de-DE"/>
        </w:rPr>
        <w:t>Registry</w:t>
      </w:r>
      <w:r>
        <w:rPr>
          <w:rFonts w:ascii="Cambria"/>
          <w:color w:val="434343"/>
          <w:sz w:val="24"/>
          <w:szCs w:val="24"/>
          <w:u w:color="000000"/>
          <w:lang w:val="en-US"/>
        </w:rPr>
        <w:t xml:space="preserve">, Registrar shall provide within seven (7) business days copies of the Registration Agreements or evidence of its acceptance by any of the Registrants. </w:t>
      </w:r>
    </w:p>
    <w:p w14:paraId="241A9BFD" w14:textId="77777777" w:rsidR="00DD44A2" w:rsidRDefault="00C20DEF">
      <w:pPr>
        <w:pStyle w:val="Cos"/>
        <w:widowControl w:val="0"/>
        <w:spacing w:before="200" w:after="200" w:line="276" w:lineRule="auto"/>
        <w:ind w:left="2430" w:hanging="719"/>
        <w:jc w:val="both"/>
        <w:rPr>
          <w:rFonts w:ascii="Cambria" w:eastAsia="Cambria" w:hAnsi="Cambria" w:cs="Cambria"/>
          <w:color w:val="434343"/>
          <w:sz w:val="24"/>
          <w:szCs w:val="24"/>
          <w:u w:color="000000"/>
        </w:rPr>
      </w:pPr>
      <w:r>
        <w:rPr>
          <w:rFonts w:ascii="Cambria"/>
          <w:color w:val="434343"/>
          <w:sz w:val="24"/>
          <w:szCs w:val="24"/>
          <w:u w:color="000000"/>
        </w:rPr>
        <w:t>(b)</w:t>
      </w:r>
      <w:r>
        <w:rPr>
          <w:rFonts w:ascii="Cambria"/>
          <w:color w:val="434343"/>
          <w:sz w:val="24"/>
          <w:szCs w:val="24"/>
          <w:u w:color="000000"/>
        </w:rPr>
        <w:tab/>
      </w:r>
      <w:del w:id="34" w:author="Nacho Amadoz" w:date="2015-03-04T09:06:00Z">
        <w:r>
          <w:rPr>
            <w:rFonts w:ascii="Cambria"/>
            <w:color w:val="434343"/>
            <w:sz w:val="24"/>
            <w:szCs w:val="24"/>
            <w:u w:color="000000"/>
            <w:lang w:val="en-US"/>
          </w:rPr>
          <w:delText xml:space="preserve">Registrar shall use commercially reasonable efforts to enforce compliance with the mandatory provisions of the Registration Agreement referred to in this Section. Registrar shall indemnify </w:delText>
        </w:r>
        <w:r>
          <w:rPr>
            <w:rFonts w:ascii="Cambria"/>
            <w:color w:val="434343"/>
            <w:sz w:val="24"/>
            <w:szCs w:val="24"/>
            <w:u w:color="000000"/>
            <w:lang w:val="de-DE"/>
          </w:rPr>
          <w:delText>Registry</w:delText>
        </w:r>
        <w:r>
          <w:rPr>
            <w:rFonts w:ascii="Cambria"/>
            <w:color w:val="434343"/>
            <w:sz w:val="24"/>
            <w:szCs w:val="24"/>
            <w:u w:color="000000"/>
            <w:lang w:val="en-US"/>
          </w:rPr>
          <w:delText>, and shall be responsible for any liability resulting from Registrants non-acceptance with any of those provisions, even when the registration has been facilitated and/or processed by a Registrar</w:delText>
        </w:r>
        <w:r>
          <w:rPr>
            <w:rFonts w:hAnsi="Cambria"/>
            <w:color w:val="434343"/>
            <w:sz w:val="24"/>
            <w:szCs w:val="24"/>
            <w:u w:color="000000"/>
            <w:lang w:val="fr-FR"/>
          </w:rPr>
          <w:delText>’</w:delText>
        </w:r>
        <w:r>
          <w:rPr>
            <w:rFonts w:ascii="Cambria"/>
            <w:color w:val="434343"/>
            <w:sz w:val="24"/>
            <w:szCs w:val="24"/>
            <w:u w:color="000000"/>
            <w:lang w:val="de-DE"/>
          </w:rPr>
          <w:delText>s reseller.</w:delText>
        </w:r>
      </w:del>
      <w:ins w:id="35" w:author="Nacho Amadoz" w:date="2015-03-04T09:06:00Z">
        <w:r>
          <w:rPr>
            <w:rFonts w:ascii="Cambria"/>
            <w:sz w:val="24"/>
            <w:szCs w:val="24"/>
            <w:u w:color="000000"/>
          </w:rPr>
          <w:t xml:space="preserve"> </w:t>
        </w:r>
        <w:r>
          <w:rPr>
            <w:rFonts w:ascii="Times New Roman"/>
            <w:i/>
            <w:iCs/>
            <w:sz w:val="24"/>
            <w:szCs w:val="24"/>
            <w:u w:color="000000"/>
            <w:lang w:val="en-US"/>
          </w:rPr>
          <w:t xml:space="preserve">Registrar shall use commercially reasonable efforts to enforce compliance with the mandatory provisions of the Registration Agreement referred to in this Section. Registrar must ensure that registrant accepts the Terms and Conditions of </w:t>
        </w:r>
        <w:proofErr w:type="gramStart"/>
        <w:r>
          <w:rPr>
            <w:rFonts w:ascii="Times New Roman"/>
            <w:i/>
            <w:iCs/>
            <w:sz w:val="24"/>
            <w:szCs w:val="24"/>
            <w:u w:color="000000"/>
            <w:lang w:val="en-US"/>
          </w:rPr>
          <w:t>the .scot</w:t>
        </w:r>
        <w:proofErr w:type="gramEnd"/>
        <w:r>
          <w:rPr>
            <w:rFonts w:ascii="Times New Roman"/>
            <w:i/>
            <w:iCs/>
            <w:sz w:val="24"/>
            <w:szCs w:val="24"/>
            <w:u w:color="000000"/>
            <w:lang w:val="en-US"/>
          </w:rPr>
          <w:t xml:space="preserve"> Registry, including ICANN mandated Policies and .</w:t>
        </w:r>
      </w:ins>
      <w:r>
        <w:rPr>
          <w:rFonts w:ascii="Times New Roman"/>
          <w:i/>
          <w:iCs/>
          <w:sz w:val="24"/>
          <w:szCs w:val="24"/>
          <w:u w:color="000000"/>
          <w:lang w:val="en-US"/>
        </w:rPr>
        <w:t>scot</w:t>
      </w:r>
      <w:ins w:id="36" w:author="Nacho Amadoz" w:date="2015-03-04T09:06:00Z">
        <w:r>
          <w:rPr>
            <w:rFonts w:ascii="Times New Roman"/>
            <w:i/>
            <w:iCs/>
            <w:sz w:val="24"/>
            <w:szCs w:val="24"/>
            <w:u w:color="000000"/>
            <w:lang w:val="en-US"/>
          </w:rPr>
          <w:t xml:space="preserve"> Registration Policies.</w:t>
        </w:r>
      </w:ins>
    </w:p>
    <w:p w14:paraId="2BDF00C5" w14:textId="77777777" w:rsidR="00DD44A2" w:rsidRDefault="00DD44A2">
      <w:pPr>
        <w:pStyle w:val="Cos"/>
        <w:widowControl w:val="0"/>
        <w:spacing w:before="200" w:after="200" w:line="276" w:lineRule="auto"/>
        <w:ind w:left="2430" w:hanging="719"/>
        <w:jc w:val="both"/>
        <w:rPr>
          <w:rFonts w:ascii="Cambria" w:eastAsia="Cambria" w:hAnsi="Cambria" w:cs="Cambria"/>
          <w:color w:val="434343"/>
          <w:sz w:val="24"/>
          <w:szCs w:val="24"/>
          <w:u w:color="000000"/>
        </w:rPr>
      </w:pPr>
    </w:p>
    <w:p w14:paraId="252D5777" w14:textId="77777777" w:rsidR="00DD44A2" w:rsidRDefault="00DD44A2">
      <w:pPr>
        <w:pStyle w:val="Cos"/>
        <w:widowControl w:val="0"/>
        <w:spacing w:before="200" w:after="200" w:line="276" w:lineRule="auto"/>
        <w:ind w:left="2430" w:hanging="719"/>
        <w:jc w:val="both"/>
        <w:rPr>
          <w:rFonts w:ascii="Cambria" w:eastAsia="Cambria" w:hAnsi="Cambria" w:cs="Cambria"/>
          <w:color w:val="434343"/>
          <w:sz w:val="24"/>
          <w:szCs w:val="24"/>
          <w:u w:color="000000"/>
        </w:rPr>
      </w:pPr>
    </w:p>
    <w:p w14:paraId="57813829" w14:textId="77777777" w:rsidR="00DD44A2" w:rsidRDefault="00DD44A2">
      <w:pPr>
        <w:pStyle w:val="Cos"/>
        <w:widowControl w:val="0"/>
        <w:spacing w:before="200" w:after="200" w:line="276" w:lineRule="auto"/>
        <w:ind w:left="2430" w:hanging="719"/>
        <w:jc w:val="both"/>
        <w:rPr>
          <w:rFonts w:ascii="Cambria" w:eastAsia="Cambria" w:hAnsi="Cambria" w:cs="Cambria"/>
          <w:color w:val="434343"/>
          <w:sz w:val="24"/>
          <w:szCs w:val="24"/>
          <w:u w:color="000000"/>
        </w:rPr>
      </w:pPr>
    </w:p>
    <w:p w14:paraId="1354651F" w14:textId="77777777" w:rsidR="00DD44A2" w:rsidRDefault="00DD44A2">
      <w:pPr>
        <w:pStyle w:val="Cos"/>
        <w:widowControl w:val="0"/>
        <w:spacing w:before="200" w:after="200" w:line="276" w:lineRule="auto"/>
        <w:ind w:left="2430" w:hanging="719"/>
        <w:jc w:val="both"/>
        <w:rPr>
          <w:rFonts w:ascii="Arial" w:eastAsia="Arial" w:hAnsi="Arial" w:cs="Arial"/>
          <w:u w:color="000000"/>
        </w:rPr>
      </w:pPr>
    </w:p>
    <w:p w14:paraId="27B82324"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4.8 </w:t>
      </w:r>
      <w:r>
        <w:rPr>
          <w:rFonts w:ascii="Cambria"/>
          <w:sz w:val="24"/>
          <w:szCs w:val="24"/>
          <w:u w:color="000000"/>
          <w:lang w:val="en-US"/>
        </w:rPr>
        <w:tab/>
        <w:t xml:space="preserve">Misrepresentation </w:t>
      </w:r>
    </w:p>
    <w:p w14:paraId="5E28DD7D"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shall not represent to any actual or potential Registrant that Registrar enjoys access to any of the Registry System that is superior to that of any other registrar accredited for </w:t>
      </w:r>
      <w:proofErr w:type="gramStart"/>
      <w:r>
        <w:rPr>
          <w:rFonts w:ascii="Cambria"/>
          <w:color w:val="434343"/>
          <w:sz w:val="24"/>
          <w:szCs w:val="24"/>
          <w:u w:color="000000"/>
          <w:lang w:val="en-US"/>
        </w:rPr>
        <w:t>the .scot</w:t>
      </w:r>
      <w:proofErr w:type="gramEnd"/>
      <w:r>
        <w:rPr>
          <w:rFonts w:ascii="Cambria"/>
          <w:color w:val="434343"/>
          <w:sz w:val="24"/>
          <w:szCs w:val="24"/>
          <w:u w:color="000000"/>
          <w:lang w:val="en-US"/>
        </w:rPr>
        <w:t xml:space="preserve"> TLD.</w:t>
      </w:r>
    </w:p>
    <w:p w14:paraId="60C5F434"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4.9</w:t>
      </w:r>
      <w:r>
        <w:rPr>
          <w:rFonts w:ascii="Cambria"/>
          <w:sz w:val="24"/>
          <w:szCs w:val="24"/>
          <w:u w:color="000000"/>
        </w:rPr>
        <w:tab/>
      </w:r>
      <w:r>
        <w:rPr>
          <w:rFonts w:ascii="Cambria"/>
          <w:sz w:val="24"/>
          <w:szCs w:val="24"/>
          <w:u w:color="000000"/>
          <w:lang w:val="en-US"/>
        </w:rPr>
        <w:t xml:space="preserve">Cooperation </w:t>
      </w:r>
    </w:p>
    <w:p w14:paraId="25364908"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In the event of any inquiry or dispute for any reason involving </w:t>
      </w:r>
      <w:proofErr w:type="gramStart"/>
      <w:r>
        <w:rPr>
          <w:rFonts w:ascii="Cambria"/>
          <w:color w:val="434343"/>
          <w:sz w:val="24"/>
          <w:szCs w:val="24"/>
          <w:u w:color="000000"/>
          <w:lang w:val="en-US"/>
        </w:rPr>
        <w:t xml:space="preserve">a </w:t>
      </w:r>
      <w:r>
        <w:rPr>
          <w:rFonts w:ascii="Cambria"/>
          <w:color w:val="434343"/>
          <w:sz w:val="24"/>
          <w:szCs w:val="24"/>
          <w:u w:color="000000"/>
        </w:rPr>
        <w:t>.scot</w:t>
      </w:r>
      <w:proofErr w:type="gramEnd"/>
      <w:r>
        <w:rPr>
          <w:rFonts w:ascii="Cambria"/>
          <w:color w:val="434343"/>
          <w:sz w:val="24"/>
          <w:szCs w:val="24"/>
          <w:u w:color="000000"/>
          <w:lang w:val="en-US"/>
        </w:rPr>
        <w:t xml:space="preserve"> domain name registered by Registrar or its resellers, Registrar shall provide all reasonable assistance to </w:t>
      </w:r>
      <w:r>
        <w:rPr>
          <w:rFonts w:ascii="Cambria"/>
          <w:color w:val="434343"/>
          <w:sz w:val="24"/>
          <w:szCs w:val="24"/>
          <w:u w:color="000000"/>
          <w:lang w:val="de-DE"/>
        </w:rPr>
        <w:t>Registry</w:t>
      </w:r>
      <w:r>
        <w:rPr>
          <w:rFonts w:ascii="Cambria"/>
          <w:color w:val="434343"/>
          <w:sz w:val="24"/>
          <w:szCs w:val="24"/>
          <w:u w:color="000000"/>
          <w:lang w:val="en-US"/>
        </w:rPr>
        <w:t xml:space="preserve"> and/or any Court, Arbitrator, law enforcement and governmental and quasi-governmental agencies and/or any other relevant authority considering the issue or dispute. </w:t>
      </w:r>
      <w:ins w:id="37" w:author="Nacho Amadoz" w:date="2015-03-04T09:09:00Z">
        <w:r>
          <w:rPr>
            <w:rFonts w:ascii="Times New Roman"/>
            <w:i/>
            <w:iCs/>
            <w:sz w:val="24"/>
            <w:szCs w:val="24"/>
            <w:u w:color="000000"/>
            <w:lang w:val="en-US"/>
          </w:rPr>
          <w:t>Each of the foregoing must be of competent jurisdiction.</w:t>
        </w:r>
      </w:ins>
    </w:p>
    <w:p w14:paraId="2E9C7F17" w14:textId="77777777" w:rsidR="00DD44A2" w:rsidRDefault="00C20DEF">
      <w:pPr>
        <w:pStyle w:val="Capalera2"/>
        <w:widowControl w:val="0"/>
        <w:spacing w:before="200" w:line="276" w:lineRule="auto"/>
        <w:ind w:left="720" w:hanging="719"/>
        <w:jc w:val="both"/>
        <w:outlineLvl w:val="9"/>
        <w:rPr>
          <w:rFonts w:ascii="Cambria" w:eastAsia="Cambria" w:hAnsi="Cambria" w:cs="Cambria"/>
          <w:b w:val="0"/>
          <w:bCs w:val="0"/>
          <w:sz w:val="24"/>
          <w:szCs w:val="24"/>
          <w:u w:color="000000"/>
        </w:rPr>
      </w:pPr>
      <w:r>
        <w:rPr>
          <w:rFonts w:ascii="Cambria"/>
          <w:sz w:val="24"/>
          <w:szCs w:val="24"/>
          <w:u w:color="000000"/>
          <w:lang w:val="de-DE"/>
        </w:rPr>
        <w:t>4.10</w:t>
      </w:r>
      <w:r>
        <w:rPr>
          <w:rFonts w:ascii="Cambria"/>
          <w:sz w:val="24"/>
          <w:szCs w:val="24"/>
          <w:u w:color="000000"/>
          <w:lang w:val="de-DE"/>
        </w:rPr>
        <w:tab/>
        <w:t>Registrar</w:t>
      </w:r>
      <w:r>
        <w:rPr>
          <w:rFonts w:hAnsi="Cambria"/>
          <w:sz w:val="24"/>
          <w:szCs w:val="24"/>
          <w:u w:color="000000"/>
          <w:lang w:val="fr-FR"/>
        </w:rPr>
        <w:t>’</w:t>
      </w:r>
      <w:r>
        <w:rPr>
          <w:rFonts w:ascii="Cambria"/>
          <w:sz w:val="24"/>
          <w:szCs w:val="24"/>
          <w:u w:color="000000"/>
          <w:lang w:val="de-DE"/>
        </w:rPr>
        <w:t>s Resellers</w:t>
      </w:r>
      <w:r>
        <w:rPr>
          <w:rFonts w:ascii="Cambria"/>
          <w:b w:val="0"/>
          <w:bCs w:val="0"/>
          <w:sz w:val="24"/>
          <w:szCs w:val="24"/>
          <w:u w:color="000000"/>
        </w:rPr>
        <w:t xml:space="preserve"> </w:t>
      </w:r>
    </w:p>
    <w:p w14:paraId="44C45E43"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4.10.1</w:t>
      </w:r>
      <w:r>
        <w:rPr>
          <w:rFonts w:ascii="Cambria"/>
          <w:color w:val="434343"/>
          <w:sz w:val="24"/>
          <w:szCs w:val="24"/>
          <w:u w:color="000000"/>
          <w:lang w:val="en-US"/>
        </w:rPr>
        <w:tab/>
        <w:t xml:space="preserve">Registrar may choose to allow its own resellers to facilitate the registration </w:t>
      </w:r>
      <w:proofErr w:type="gramStart"/>
      <w:r>
        <w:rPr>
          <w:rFonts w:ascii="Cambria"/>
          <w:color w:val="434343"/>
          <w:sz w:val="24"/>
          <w:szCs w:val="24"/>
          <w:u w:color="000000"/>
          <w:lang w:val="en-US"/>
        </w:rPr>
        <w:t xml:space="preserve">of </w:t>
      </w:r>
      <w:r>
        <w:rPr>
          <w:rFonts w:ascii="Cambria"/>
          <w:color w:val="434343"/>
          <w:sz w:val="24"/>
          <w:szCs w:val="24"/>
          <w:u w:color="000000"/>
        </w:rPr>
        <w:t>.scot</w:t>
      </w:r>
      <w:proofErr w:type="gramEnd"/>
      <w:r>
        <w:rPr>
          <w:rFonts w:ascii="Cambria"/>
          <w:color w:val="434343"/>
          <w:sz w:val="24"/>
          <w:szCs w:val="24"/>
          <w:u w:color="000000"/>
          <w:lang w:val="en-US"/>
        </w:rPr>
        <w:t xml:space="preserve"> domain names and agrees to expressly adhere its resellers to all obligations assumed by Registrar in this Sections 4 of this Agreement.</w:t>
      </w:r>
    </w:p>
    <w:p w14:paraId="3C610010"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4.10.2</w:t>
      </w:r>
      <w:r>
        <w:rPr>
          <w:rFonts w:ascii="Cambria"/>
          <w:color w:val="434343"/>
          <w:sz w:val="24"/>
          <w:szCs w:val="24"/>
          <w:u w:color="000000"/>
          <w:lang w:val="en-US"/>
        </w:rPr>
        <w:tab/>
      </w:r>
      <w:proofErr w:type="gramStart"/>
      <w:r>
        <w:rPr>
          <w:rFonts w:ascii="Cambria"/>
          <w:color w:val="434343"/>
          <w:sz w:val="24"/>
          <w:szCs w:val="24"/>
          <w:u w:color="000000"/>
          <w:lang w:val="en-US"/>
        </w:rPr>
        <w:t>Without</w:t>
      </w:r>
      <w:proofErr w:type="gramEnd"/>
      <w:r>
        <w:rPr>
          <w:rFonts w:ascii="Cambria"/>
          <w:color w:val="434343"/>
          <w:sz w:val="24"/>
          <w:szCs w:val="24"/>
          <w:u w:color="000000"/>
          <w:lang w:val="en-US"/>
        </w:rPr>
        <w:t xml:space="preserve"> prejudice of this, Registrar will in any event remain fully responsible for the compliance of all obligations assumed by Registrar in this Section 4 of this Agreement.</w:t>
      </w:r>
    </w:p>
    <w:p w14:paraId="704C49D7"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4.10.3</w:t>
      </w:r>
      <w:r>
        <w:rPr>
          <w:rFonts w:ascii="Cambria"/>
          <w:color w:val="434343"/>
          <w:sz w:val="24"/>
          <w:szCs w:val="24"/>
          <w:u w:color="000000"/>
          <w:lang w:val="en-US"/>
        </w:rPr>
        <w:tab/>
        <w:t>Reseller shall fully defend, indemnify and hold harmless Registry, and Registry officers, directors, agents, employees, and subcontractors for any loss, liabilities, damages, costs or expenses, including reasonable attorneys' fees, resulting from any third party claim, action, or demand arising out any dispute in relation to any domain name registered by Registrant</w:t>
      </w:r>
      <w:r>
        <w:rPr>
          <w:rFonts w:hAnsi="Cambria"/>
          <w:color w:val="434343"/>
          <w:sz w:val="24"/>
          <w:szCs w:val="24"/>
          <w:u w:color="000000"/>
          <w:lang w:val="fr-FR"/>
        </w:rPr>
        <w:t>’</w:t>
      </w:r>
      <w:r>
        <w:rPr>
          <w:rFonts w:ascii="Cambria"/>
          <w:color w:val="434343"/>
          <w:sz w:val="24"/>
          <w:szCs w:val="24"/>
          <w:u w:color="000000"/>
          <w:lang w:val="en-US"/>
        </w:rPr>
        <w:t>s resellers in the Registry System, including but not limited to disputes arising out of reseller</w:t>
      </w:r>
      <w:r>
        <w:rPr>
          <w:rFonts w:hAnsi="Cambria"/>
          <w:color w:val="434343"/>
          <w:sz w:val="24"/>
          <w:szCs w:val="24"/>
          <w:u w:color="000000"/>
          <w:lang w:val="fr-FR"/>
        </w:rPr>
        <w:t>’</w:t>
      </w:r>
      <w:r>
        <w:rPr>
          <w:rFonts w:ascii="Cambria"/>
          <w:color w:val="434343"/>
          <w:sz w:val="24"/>
          <w:szCs w:val="24"/>
          <w:u w:color="000000"/>
          <w:lang w:val="en-US"/>
        </w:rPr>
        <w:t xml:space="preserve">s </w:t>
      </w:r>
      <w:r>
        <w:rPr>
          <w:rFonts w:ascii="Cambria"/>
          <w:color w:val="434343"/>
          <w:sz w:val="24"/>
          <w:szCs w:val="24"/>
          <w:u w:color="000000"/>
          <w:lang w:val="en-US"/>
        </w:rPr>
        <w:lastRenderedPageBreak/>
        <w:t>non-compliance with Registrar</w:t>
      </w:r>
      <w:r>
        <w:rPr>
          <w:rFonts w:hAnsi="Cambria"/>
          <w:color w:val="434343"/>
          <w:sz w:val="24"/>
          <w:szCs w:val="24"/>
          <w:u w:color="000000"/>
          <w:lang w:val="fr-FR"/>
        </w:rPr>
        <w:t>’</w:t>
      </w:r>
      <w:r>
        <w:rPr>
          <w:rFonts w:ascii="Cambria"/>
          <w:color w:val="434343"/>
          <w:sz w:val="24"/>
          <w:szCs w:val="24"/>
          <w:u w:color="000000"/>
          <w:lang w:val="en-US"/>
        </w:rPr>
        <w:t>s obligations under this Agreement or reseller</w:t>
      </w:r>
      <w:r>
        <w:rPr>
          <w:rFonts w:hAnsi="Cambria"/>
          <w:color w:val="434343"/>
          <w:sz w:val="24"/>
          <w:szCs w:val="24"/>
          <w:u w:color="000000"/>
          <w:lang w:val="fr-FR"/>
        </w:rPr>
        <w:t>’</w:t>
      </w:r>
      <w:r>
        <w:rPr>
          <w:rFonts w:ascii="Cambria"/>
          <w:color w:val="434343"/>
          <w:sz w:val="24"/>
          <w:szCs w:val="24"/>
          <w:u w:color="000000"/>
          <w:lang w:val="en-US"/>
        </w:rPr>
        <w:t>s infringement of third-parties rights.</w:t>
      </w:r>
    </w:p>
    <w:p w14:paraId="39B9A9C1"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5.</w:t>
      </w:r>
      <w:r>
        <w:rPr>
          <w:rFonts w:ascii="Cambria"/>
          <w:sz w:val="24"/>
          <w:szCs w:val="24"/>
          <w:u w:color="000000"/>
        </w:rPr>
        <w:tab/>
        <w:t>FEES</w:t>
      </w:r>
    </w:p>
    <w:p w14:paraId="22B21347"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5.1 </w:t>
      </w:r>
      <w:r>
        <w:rPr>
          <w:rFonts w:ascii="Cambria"/>
          <w:sz w:val="24"/>
          <w:szCs w:val="24"/>
          <w:u w:color="000000"/>
          <w:lang w:val="en-US"/>
        </w:rPr>
        <w:tab/>
        <w:t>Amount</w:t>
      </w:r>
    </w:p>
    <w:p w14:paraId="249A4D2E"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Registrar agrees to pay to the Registry the registration, renewal, transfer and other service fees set forth in the Registry</w:t>
      </w:r>
      <w:r>
        <w:rPr>
          <w:rFonts w:ascii="Cambria"/>
          <w:color w:val="434343"/>
          <w:sz w:val="24"/>
          <w:szCs w:val="24"/>
          <w:u w:color="000000"/>
        </w:rPr>
        <w:t xml:space="preserve"> </w:t>
      </w:r>
      <w:r>
        <w:rPr>
          <w:rFonts w:ascii="Cambria"/>
          <w:color w:val="434343"/>
          <w:sz w:val="24"/>
          <w:szCs w:val="24"/>
          <w:u w:color="000000"/>
          <w:lang w:val="en-US"/>
        </w:rPr>
        <w:t xml:space="preserve">price list, as amended from time to time (the </w:t>
      </w:r>
      <w:r>
        <w:rPr>
          <w:rFonts w:hAnsi="Cambria"/>
          <w:color w:val="434343"/>
          <w:sz w:val="24"/>
          <w:szCs w:val="24"/>
          <w:u w:color="000000"/>
        </w:rPr>
        <w:t>“</w:t>
      </w:r>
      <w:r>
        <w:rPr>
          <w:rFonts w:ascii="Cambria"/>
          <w:color w:val="434343"/>
          <w:sz w:val="24"/>
          <w:szCs w:val="24"/>
          <w:u w:color="000000"/>
          <w:lang w:val="nl-NL"/>
        </w:rPr>
        <w:t>Fees</w:t>
      </w:r>
      <w:r>
        <w:rPr>
          <w:rFonts w:hAnsi="Cambria"/>
          <w:color w:val="434343"/>
          <w:sz w:val="24"/>
          <w:szCs w:val="24"/>
          <w:u w:color="000000"/>
        </w:rPr>
        <w:t>”</w:t>
      </w:r>
      <w:r>
        <w:rPr>
          <w:rFonts w:ascii="Cambria"/>
          <w:color w:val="434343"/>
          <w:sz w:val="24"/>
          <w:szCs w:val="24"/>
          <w:u w:color="000000"/>
          <w:lang w:val="en-US"/>
        </w:rPr>
        <w:t xml:space="preserve">). The Fees, and any amendments thereto, will be available to Registrars at </w:t>
      </w:r>
      <w:hyperlink r:id="rId11" w:history="1">
        <w:r>
          <w:rPr>
            <w:rStyle w:val="Hyperlink2"/>
            <w:rFonts w:ascii="Cambria"/>
          </w:rPr>
          <w:t>nic.scot/registrars</w:t>
        </w:r>
      </w:hyperlink>
      <w:r>
        <w:rPr>
          <w:rFonts w:ascii="Cambria"/>
          <w:color w:val="434343"/>
          <w:sz w:val="24"/>
          <w:szCs w:val="24"/>
          <w:u w:color="000000"/>
        </w:rPr>
        <w:t xml:space="preserve">.  </w:t>
      </w:r>
    </w:p>
    <w:p w14:paraId="4E8FB500"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del w:id="38" w:author="Nacho Amadoz" w:date="2015-03-04T09:08:00Z">
        <w:r>
          <w:rPr>
            <w:rFonts w:ascii="Cambria"/>
            <w:color w:val="434343"/>
            <w:sz w:val="24"/>
            <w:szCs w:val="24"/>
            <w:u w:color="000000"/>
            <w:lang w:val="en-US"/>
          </w:rPr>
          <w:delText>Registry reserves the right to revise the Fees at any time, to the extent and in the manner that such adjustments are permitted by the Registry Agreement.</w:delText>
        </w:r>
      </w:del>
      <w:ins w:id="39" w:author="Nacho Amadoz" w:date="2015-03-04T09:08:00Z">
        <w:r>
          <w:rPr>
            <w:rFonts w:ascii="Cambria"/>
            <w:sz w:val="24"/>
            <w:szCs w:val="24"/>
            <w:u w:color="000000"/>
          </w:rPr>
          <w:t xml:space="preserve"> </w:t>
        </w:r>
        <w:r>
          <w:rPr>
            <w:rFonts w:ascii="Times New Roman"/>
            <w:i/>
            <w:iCs/>
            <w:sz w:val="24"/>
            <w:szCs w:val="24"/>
            <w:u w:color="000000"/>
            <w:lang w:val="en-US"/>
          </w:rPr>
          <w:t xml:space="preserve">Registry will provide registrar with at least </w:t>
        </w:r>
        <w:proofErr w:type="gramStart"/>
        <w:r>
          <w:rPr>
            <w:rFonts w:ascii="Times New Roman"/>
            <w:i/>
            <w:iCs/>
            <w:sz w:val="24"/>
            <w:szCs w:val="24"/>
            <w:u w:color="000000"/>
            <w:lang w:val="en-US"/>
          </w:rPr>
          <w:t>thirty (30) days</w:t>
        </w:r>
        <w:proofErr w:type="gramEnd"/>
        <w:r>
          <w:rPr>
            <w:rFonts w:ascii="Times New Roman"/>
            <w:i/>
            <w:iCs/>
            <w:sz w:val="24"/>
            <w:szCs w:val="24"/>
            <w:u w:color="000000"/>
            <w:lang w:val="en-US"/>
          </w:rPr>
          <w:t xml:space="preserve"> notice prior to the implementation of any generic or specificically promotion related reduction of the Fees and at least ninety (90) days notice prior to the implementation of any increase in the Fees.</w:t>
        </w:r>
      </w:ins>
    </w:p>
    <w:p w14:paraId="7A1FB24A" w14:textId="77777777" w:rsidR="00DD44A2" w:rsidRDefault="00DD44A2">
      <w:pPr>
        <w:pStyle w:val="Cos"/>
        <w:widowControl w:val="0"/>
        <w:spacing w:before="200" w:after="200" w:line="276" w:lineRule="auto"/>
        <w:ind w:left="720"/>
        <w:jc w:val="both"/>
        <w:rPr>
          <w:rFonts w:ascii="Cambria" w:eastAsia="Cambria" w:hAnsi="Cambria" w:cs="Cambria"/>
          <w:color w:val="434343"/>
          <w:sz w:val="24"/>
          <w:szCs w:val="24"/>
          <w:u w:color="000000"/>
        </w:rPr>
      </w:pPr>
    </w:p>
    <w:p w14:paraId="2D07B34D" w14:textId="77777777" w:rsidR="00DD44A2" w:rsidRDefault="00DD44A2">
      <w:pPr>
        <w:pStyle w:val="Cos"/>
        <w:widowControl w:val="0"/>
        <w:spacing w:before="200" w:after="200" w:line="276" w:lineRule="auto"/>
        <w:ind w:left="720"/>
        <w:jc w:val="both"/>
        <w:rPr>
          <w:rFonts w:ascii="Cambria" w:eastAsia="Cambria" w:hAnsi="Cambria" w:cs="Cambria"/>
          <w:color w:val="434343"/>
          <w:sz w:val="24"/>
          <w:szCs w:val="24"/>
          <w:u w:color="000000"/>
        </w:rPr>
      </w:pPr>
    </w:p>
    <w:p w14:paraId="1B76528A"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fr-FR"/>
        </w:rPr>
        <w:t>5.2</w:t>
      </w:r>
      <w:r>
        <w:rPr>
          <w:rFonts w:ascii="Cambria"/>
          <w:sz w:val="24"/>
          <w:szCs w:val="24"/>
          <w:u w:color="000000"/>
          <w:lang w:val="fr-FR"/>
        </w:rPr>
        <w:tab/>
        <w:t xml:space="preserve">Payment </w:t>
      </w:r>
    </w:p>
    <w:p w14:paraId="25492923"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Registry will draw payment for Fees from a bank deposit once registrations and renewals are verified. </w:t>
      </w:r>
      <w:r>
        <w:rPr>
          <w:rFonts w:ascii="Cambria"/>
          <w:color w:val="434343"/>
          <w:sz w:val="24"/>
          <w:szCs w:val="24"/>
          <w:u w:color="000000"/>
          <w:lang w:val="de-DE"/>
        </w:rPr>
        <w:t>Registry</w:t>
      </w:r>
      <w:r>
        <w:rPr>
          <w:rFonts w:ascii="Cambria"/>
          <w:color w:val="434343"/>
          <w:sz w:val="24"/>
          <w:szCs w:val="24"/>
          <w:u w:color="000000"/>
          <w:lang w:val="en-US"/>
        </w:rPr>
        <w:t xml:space="preserve"> will provide Registrar with a statement of activity monthly in arrears for each month</w:t>
      </w:r>
      <w:r>
        <w:rPr>
          <w:rFonts w:hAnsi="Cambria"/>
          <w:color w:val="434343"/>
          <w:sz w:val="24"/>
          <w:szCs w:val="24"/>
          <w:u w:color="000000"/>
          <w:lang w:val="fr-FR"/>
        </w:rPr>
        <w:t>’</w:t>
      </w:r>
      <w:r>
        <w:rPr>
          <w:rFonts w:ascii="Cambria"/>
          <w:color w:val="434343"/>
          <w:sz w:val="24"/>
          <w:szCs w:val="24"/>
          <w:u w:color="000000"/>
          <w:lang w:val="en-US"/>
        </w:rPr>
        <w:t>s Fees drawn from the Registrar deposit account. Registrar may request, at any time, that Registry return all or part of the funds in Registrar's deposit. Registry shall remit such return to Registrar within seven (7) business days after receipt of Registrar's request.</w:t>
      </w:r>
    </w:p>
    <w:p w14:paraId="02BBF59E"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 xml:space="preserve">5.3 </w:t>
      </w:r>
      <w:r>
        <w:rPr>
          <w:rFonts w:ascii="Cambria"/>
          <w:sz w:val="24"/>
          <w:szCs w:val="24"/>
          <w:u w:color="000000"/>
          <w:lang w:val="en-US"/>
        </w:rPr>
        <w:tab/>
        <w:t xml:space="preserve">Refunds for Denied Applications and for Domains Deleted During Grace Periods </w:t>
      </w:r>
    </w:p>
    <w:p w14:paraId="7FCA4FF6"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shall follow all instructions from </w:t>
      </w:r>
      <w:r>
        <w:rPr>
          <w:rFonts w:ascii="Cambria"/>
          <w:color w:val="434343"/>
          <w:sz w:val="24"/>
          <w:szCs w:val="24"/>
          <w:u w:color="000000"/>
          <w:lang w:val="de-DE"/>
        </w:rPr>
        <w:t>Registry</w:t>
      </w:r>
      <w:r>
        <w:rPr>
          <w:rFonts w:ascii="Cambria"/>
          <w:color w:val="434343"/>
          <w:sz w:val="24"/>
          <w:szCs w:val="24"/>
          <w:u w:color="000000"/>
          <w:lang w:val="en-US"/>
        </w:rPr>
        <w:t xml:space="preserve"> with respect to denying applications or deleting domain name registrations during grace periods, and shall process all returned fees to applicants in connection with those denials and deletions during grace periods at no additional cost to </w:t>
      </w:r>
      <w:r>
        <w:rPr>
          <w:rFonts w:ascii="Cambria"/>
          <w:color w:val="434343"/>
          <w:sz w:val="24"/>
          <w:szCs w:val="24"/>
          <w:u w:color="000000"/>
          <w:lang w:val="de-DE"/>
        </w:rPr>
        <w:t>Registry</w:t>
      </w:r>
      <w:r>
        <w:rPr>
          <w:rFonts w:ascii="Cambria"/>
          <w:color w:val="434343"/>
          <w:sz w:val="24"/>
          <w:szCs w:val="24"/>
          <w:u w:color="000000"/>
          <w:lang w:val="en-US"/>
        </w:rPr>
        <w:t>. Subject to the limits set forth in ICANN</w:t>
      </w:r>
      <w:r>
        <w:rPr>
          <w:rFonts w:hAnsi="Cambria"/>
          <w:color w:val="434343"/>
          <w:sz w:val="24"/>
          <w:szCs w:val="24"/>
          <w:u w:color="000000"/>
          <w:lang w:val="fr-FR"/>
        </w:rPr>
        <w:t>’</w:t>
      </w:r>
      <w:r>
        <w:rPr>
          <w:rFonts w:ascii="Cambria"/>
          <w:color w:val="434343"/>
          <w:sz w:val="24"/>
          <w:szCs w:val="24"/>
          <w:u w:color="000000"/>
          <w:lang w:val="en-US"/>
        </w:rPr>
        <w:t xml:space="preserve">s Add Grace Period Limits Policy available at </w:t>
      </w:r>
      <w:hyperlink r:id="rId12" w:history="1">
        <w:r>
          <w:rPr>
            <w:rStyle w:val="Hyperlink1"/>
            <w:lang w:val="en-US"/>
          </w:rPr>
          <w:t>http://www.icann.org/en/resources/registries/agp/agp-policy-17dec08-en.htm</w:t>
        </w:r>
      </w:hyperlink>
      <w:r>
        <w:rPr>
          <w:rFonts w:ascii="Cambria"/>
          <w:color w:val="434343"/>
          <w:sz w:val="24"/>
          <w:szCs w:val="24"/>
          <w:u w:color="000000"/>
        </w:rPr>
        <w:t xml:space="preserve">, </w:t>
      </w:r>
      <w:r>
        <w:rPr>
          <w:rFonts w:ascii="Cambria"/>
          <w:color w:val="434343"/>
          <w:sz w:val="24"/>
          <w:szCs w:val="24"/>
          <w:u w:color="000000"/>
          <w:lang w:val="de-DE"/>
        </w:rPr>
        <w:t>Registry</w:t>
      </w:r>
      <w:r>
        <w:rPr>
          <w:rFonts w:ascii="Cambria"/>
          <w:color w:val="434343"/>
          <w:sz w:val="24"/>
          <w:szCs w:val="24"/>
          <w:u w:color="000000"/>
          <w:lang w:val="en-US"/>
        </w:rPr>
        <w:t xml:space="preserve"> will credit the Registrar deposit account for the standard Fees associated with any required return of Fee to the Registrant associated with deletions during grace periods and/or with denial of applications. </w:t>
      </w:r>
      <w:r>
        <w:rPr>
          <w:rFonts w:ascii="Cambria"/>
          <w:color w:val="434343"/>
          <w:sz w:val="24"/>
          <w:szCs w:val="24"/>
          <w:u w:color="000000"/>
          <w:lang w:val="de-DE"/>
        </w:rPr>
        <w:t>Registry</w:t>
      </w:r>
      <w:r>
        <w:rPr>
          <w:rFonts w:ascii="Cambria"/>
          <w:color w:val="434343"/>
          <w:sz w:val="24"/>
          <w:szCs w:val="24"/>
          <w:u w:color="000000"/>
          <w:lang w:val="en-US"/>
        </w:rPr>
        <w:t>, however, will not reimburse the Registrar for any out-of-pocket expenses associated with this type of refund.</w:t>
      </w:r>
    </w:p>
    <w:p w14:paraId="0F6A9EF6"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5.4 </w:t>
      </w:r>
      <w:r>
        <w:rPr>
          <w:rFonts w:ascii="Cambria"/>
          <w:sz w:val="24"/>
          <w:szCs w:val="24"/>
          <w:u w:color="000000"/>
        </w:rPr>
        <w:tab/>
      </w:r>
      <w:r>
        <w:rPr>
          <w:rFonts w:ascii="Cambria"/>
          <w:sz w:val="24"/>
          <w:szCs w:val="24"/>
          <w:u w:color="000000"/>
          <w:lang w:val="en-US"/>
        </w:rPr>
        <w:t xml:space="preserve">Variable </w:t>
      </w:r>
      <w:r>
        <w:rPr>
          <w:rFonts w:ascii="Cambria"/>
          <w:sz w:val="24"/>
          <w:szCs w:val="24"/>
          <w:u w:color="000000"/>
          <w:lang w:val="de-DE"/>
        </w:rPr>
        <w:t xml:space="preserve">Registry-Level </w:t>
      </w:r>
      <w:r>
        <w:rPr>
          <w:rFonts w:ascii="Cambria"/>
          <w:sz w:val="24"/>
          <w:szCs w:val="24"/>
          <w:u w:color="000000"/>
          <w:lang w:val="nl-NL"/>
        </w:rPr>
        <w:t xml:space="preserve">Fee </w:t>
      </w:r>
    </w:p>
    <w:p w14:paraId="086100E3"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In the event that </w:t>
      </w:r>
      <w:r>
        <w:rPr>
          <w:rFonts w:ascii="Cambria"/>
          <w:color w:val="434343"/>
          <w:sz w:val="24"/>
          <w:szCs w:val="24"/>
          <w:u w:color="000000"/>
          <w:lang w:val="de-DE"/>
        </w:rPr>
        <w:t>Registry</w:t>
      </w:r>
      <w:r>
        <w:rPr>
          <w:rFonts w:ascii="Cambria"/>
          <w:color w:val="434343"/>
          <w:sz w:val="24"/>
          <w:szCs w:val="24"/>
          <w:u w:color="000000"/>
          <w:lang w:val="en-US"/>
        </w:rPr>
        <w:t xml:space="preserve"> is required to pay Variable Registry-Level Fees to ICANN in accordance with Subsection 6.3 (a) of the Registry Agreement, </w:t>
      </w:r>
      <w:r>
        <w:rPr>
          <w:rFonts w:ascii="Cambria"/>
          <w:color w:val="434343"/>
          <w:sz w:val="24"/>
          <w:szCs w:val="24"/>
          <w:u w:color="000000"/>
          <w:lang w:val="de-DE"/>
        </w:rPr>
        <w:t>Registry</w:t>
      </w:r>
      <w:r>
        <w:rPr>
          <w:rFonts w:ascii="Cambria"/>
          <w:color w:val="434343"/>
          <w:sz w:val="24"/>
          <w:szCs w:val="24"/>
          <w:u w:color="000000"/>
          <w:lang w:val="en-US"/>
        </w:rPr>
        <w:t xml:space="preserve"> shall be entitled to collect such Fees from Registrar, and Registrar hereby gives it express </w:t>
      </w:r>
      <w:r>
        <w:rPr>
          <w:rFonts w:ascii="Cambria"/>
          <w:color w:val="434343"/>
          <w:sz w:val="24"/>
          <w:szCs w:val="24"/>
          <w:u w:color="000000"/>
          <w:lang w:val="en-US"/>
        </w:rPr>
        <w:lastRenderedPageBreak/>
        <w:t xml:space="preserve">approval of </w:t>
      </w: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lang w:val="en-US"/>
        </w:rPr>
        <w:t xml:space="preserve">s collection, in addition to Fees due to </w:t>
      </w:r>
      <w:r>
        <w:rPr>
          <w:rFonts w:ascii="Cambria"/>
          <w:color w:val="434343"/>
          <w:sz w:val="24"/>
          <w:szCs w:val="24"/>
          <w:u w:color="000000"/>
          <w:lang w:val="de-DE"/>
        </w:rPr>
        <w:t>Registry</w:t>
      </w:r>
      <w:r>
        <w:rPr>
          <w:rFonts w:ascii="Cambria"/>
          <w:color w:val="434343"/>
          <w:sz w:val="24"/>
          <w:szCs w:val="24"/>
          <w:u w:color="000000"/>
          <w:lang w:val="en-US"/>
        </w:rPr>
        <w:t xml:space="preserve"> under Section 5.1 above, of the amount that is equivalent, on a per-name basis, to the Variable Registry-Level Fee paid by </w:t>
      </w:r>
      <w:r>
        <w:rPr>
          <w:rFonts w:ascii="Cambria"/>
          <w:color w:val="434343"/>
          <w:sz w:val="24"/>
          <w:szCs w:val="24"/>
          <w:u w:color="000000"/>
          <w:lang w:val="de-DE"/>
        </w:rPr>
        <w:t>Registry</w:t>
      </w:r>
      <w:r>
        <w:rPr>
          <w:rFonts w:ascii="Cambria"/>
          <w:color w:val="434343"/>
          <w:sz w:val="24"/>
          <w:szCs w:val="24"/>
          <w:u w:color="000000"/>
          <w:lang w:val="en-US"/>
        </w:rPr>
        <w:t xml:space="preserve"> to ICANN with respect to Registrar</w:t>
      </w:r>
      <w:r>
        <w:rPr>
          <w:rFonts w:hAnsi="Cambria"/>
          <w:color w:val="434343"/>
          <w:sz w:val="24"/>
          <w:szCs w:val="24"/>
          <w:u w:color="000000"/>
          <w:lang w:val="fr-FR"/>
        </w:rPr>
        <w:t>’</w:t>
      </w:r>
      <w:r>
        <w:rPr>
          <w:rFonts w:ascii="Cambria"/>
          <w:color w:val="434343"/>
          <w:sz w:val="24"/>
          <w:szCs w:val="24"/>
          <w:u w:color="000000"/>
          <w:lang w:val="en-US"/>
        </w:rPr>
        <w:t>s registrations in the Registry System.</w:t>
      </w:r>
    </w:p>
    <w:p w14:paraId="0C6BBCD0"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6. </w:t>
      </w:r>
      <w:r>
        <w:rPr>
          <w:rFonts w:ascii="Cambria"/>
          <w:sz w:val="24"/>
          <w:szCs w:val="24"/>
          <w:u w:color="000000"/>
        </w:rPr>
        <w:tab/>
        <w:t xml:space="preserve">CONFIDENTIALITY </w:t>
      </w:r>
    </w:p>
    <w:p w14:paraId="1C3741D2"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lang w:val="en-US"/>
        </w:rPr>
        <w:t>6.1</w:t>
      </w:r>
      <w:r>
        <w:rPr>
          <w:rFonts w:ascii="Cambria"/>
          <w:color w:val="434343"/>
          <w:sz w:val="24"/>
          <w:szCs w:val="24"/>
          <w:u w:color="000000"/>
          <w:lang w:val="en-US"/>
        </w:rPr>
        <w:tab/>
        <w:t>During</w:t>
      </w:r>
      <w:r>
        <w:rPr>
          <w:rFonts w:ascii="Cambria"/>
          <w:color w:val="434343"/>
          <w:sz w:val="24"/>
          <w:szCs w:val="24"/>
          <w:u w:color="000000"/>
        </w:rPr>
        <w:t xml:space="preserve"> t</w:t>
      </w:r>
      <w:r>
        <w:rPr>
          <w:rFonts w:ascii="Cambria"/>
          <w:color w:val="434343"/>
          <w:sz w:val="24"/>
          <w:szCs w:val="24"/>
          <w:u w:color="000000"/>
          <w:lang w:val="en-US"/>
        </w:rPr>
        <w:t>he Term of this Agreement, each party (the "Disclosing Party") may disclose Confidential Information to the other party (the "Receiving Party"). The Receiving Party:</w:t>
      </w:r>
    </w:p>
    <w:p w14:paraId="0EE4C8FE" w14:textId="77777777" w:rsidR="00DD44A2" w:rsidRDefault="00C20DEF">
      <w:pPr>
        <w:pStyle w:val="Cos"/>
        <w:widowControl w:val="0"/>
        <w:spacing w:before="200" w:line="276" w:lineRule="auto"/>
        <w:ind w:left="1710" w:hanging="719"/>
        <w:jc w:val="both"/>
        <w:rPr>
          <w:rFonts w:ascii="Cambria" w:eastAsia="Cambria" w:hAnsi="Cambria" w:cs="Cambria"/>
          <w:color w:val="434343"/>
          <w:sz w:val="24"/>
          <w:szCs w:val="24"/>
          <w:u w:color="000000"/>
        </w:rPr>
      </w:pPr>
      <w:r>
        <w:rPr>
          <w:rFonts w:ascii="Cambria"/>
          <w:color w:val="434343"/>
          <w:sz w:val="24"/>
          <w:szCs w:val="24"/>
          <w:u w:color="000000"/>
          <w:lang w:val="en-US"/>
        </w:rPr>
        <w:t xml:space="preserve">a) </w:t>
      </w:r>
      <w:r>
        <w:rPr>
          <w:rFonts w:ascii="Cambria"/>
          <w:color w:val="434343"/>
          <w:sz w:val="24"/>
          <w:szCs w:val="24"/>
          <w:u w:color="000000"/>
          <w:lang w:val="en-US"/>
        </w:rPr>
        <w:tab/>
      </w: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treat as strictly confidential, and use all reasonable efforts to preserve the secrecy and confidentiality of, all Confidential Information of the Disclosing Party, including implementing reasonable physical security measures and operating procedures;</w:t>
      </w:r>
    </w:p>
    <w:p w14:paraId="79FF787C" w14:textId="77777777" w:rsidR="00DD44A2" w:rsidRDefault="00C20DEF">
      <w:pPr>
        <w:pStyle w:val="Cos"/>
        <w:widowControl w:val="0"/>
        <w:spacing w:before="200" w:line="276" w:lineRule="auto"/>
        <w:ind w:left="1710" w:hanging="719"/>
        <w:jc w:val="both"/>
        <w:rPr>
          <w:rFonts w:ascii="Cambria" w:eastAsia="Cambria" w:hAnsi="Cambria" w:cs="Cambria"/>
          <w:color w:val="434343"/>
          <w:sz w:val="24"/>
          <w:szCs w:val="24"/>
          <w:u w:color="000000"/>
        </w:rPr>
      </w:pPr>
      <w:r>
        <w:rPr>
          <w:rFonts w:ascii="Cambria"/>
          <w:color w:val="434343"/>
          <w:sz w:val="24"/>
          <w:szCs w:val="24"/>
          <w:u w:color="000000"/>
          <w:lang w:val="en-US"/>
        </w:rPr>
        <w:t>b)</w:t>
      </w:r>
      <w:r>
        <w:rPr>
          <w:rFonts w:ascii="Cambria"/>
          <w:color w:val="434343"/>
          <w:sz w:val="24"/>
          <w:szCs w:val="24"/>
          <w:u w:color="000000"/>
          <w:lang w:val="en-US"/>
        </w:rPr>
        <w:tab/>
      </w: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use any Confidential Information of the Disclosing Party solely for the purpose of exercising its rights or performing its obligations under this Agreement and for no other purposes whatsoever; and</w:t>
      </w:r>
    </w:p>
    <w:p w14:paraId="58BE206F" w14:textId="77777777" w:rsidR="00DD44A2" w:rsidRDefault="00C20DEF">
      <w:pPr>
        <w:pStyle w:val="Cos"/>
        <w:widowControl w:val="0"/>
        <w:spacing w:before="200" w:line="276" w:lineRule="auto"/>
        <w:ind w:left="1710" w:hanging="719"/>
        <w:jc w:val="both"/>
        <w:rPr>
          <w:rFonts w:ascii="Cambria" w:eastAsia="Cambria" w:hAnsi="Cambria" w:cs="Cambria"/>
          <w:color w:val="434343"/>
          <w:sz w:val="24"/>
          <w:szCs w:val="24"/>
          <w:u w:color="000000"/>
        </w:rPr>
      </w:pPr>
      <w:r>
        <w:rPr>
          <w:rFonts w:ascii="Cambria"/>
          <w:color w:val="434343"/>
          <w:sz w:val="24"/>
          <w:szCs w:val="24"/>
          <w:u w:color="000000"/>
          <w:lang w:val="en-US"/>
        </w:rPr>
        <w:t>c)</w:t>
      </w:r>
      <w:r>
        <w:rPr>
          <w:rFonts w:ascii="Cambria"/>
          <w:color w:val="434343"/>
          <w:sz w:val="24"/>
          <w:szCs w:val="24"/>
          <w:u w:color="000000"/>
          <w:lang w:val="en-US"/>
        </w:rPr>
        <w:tab/>
      </w: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10EF380A" w14:textId="77777777" w:rsidR="00DD44A2" w:rsidRDefault="00C20DEF">
      <w:pPr>
        <w:pStyle w:val="Cos"/>
        <w:widowControl w:val="0"/>
        <w:spacing w:before="200" w:line="276" w:lineRule="auto"/>
        <w:ind w:left="1710" w:hanging="719"/>
        <w:jc w:val="both"/>
        <w:rPr>
          <w:rFonts w:ascii="Cambria" w:eastAsia="Cambria" w:hAnsi="Cambria" w:cs="Cambria"/>
          <w:color w:val="434343"/>
          <w:sz w:val="24"/>
          <w:szCs w:val="24"/>
          <w:u w:color="000000"/>
        </w:rPr>
      </w:pPr>
      <w:r>
        <w:rPr>
          <w:rFonts w:ascii="Cambria"/>
          <w:color w:val="434343"/>
          <w:sz w:val="24"/>
          <w:szCs w:val="24"/>
          <w:u w:color="000000"/>
          <w:lang w:val="en-US"/>
        </w:rPr>
        <w:t>d)</w:t>
      </w:r>
      <w:r>
        <w:rPr>
          <w:rFonts w:ascii="Cambria"/>
          <w:color w:val="434343"/>
          <w:sz w:val="24"/>
          <w:szCs w:val="24"/>
          <w:u w:color="000000"/>
          <w:lang w:val="en-US"/>
        </w:rPr>
        <w:tab/>
      </w: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not modify or remove any confidentiality legends and/or copyright notices appearing on any Confidential Information of the Disclosing Party.</w:t>
      </w:r>
    </w:p>
    <w:p w14:paraId="444598D2" w14:textId="77777777" w:rsidR="00DD44A2" w:rsidRDefault="00C20DEF">
      <w:pPr>
        <w:pStyle w:val="Cos"/>
        <w:widowControl w:val="0"/>
        <w:spacing w:before="200" w:line="276" w:lineRule="auto"/>
        <w:ind w:left="1710" w:hanging="719"/>
        <w:jc w:val="both"/>
        <w:rPr>
          <w:ins w:id="40" w:author="Nacho Amadoz" w:date="2015-03-04T09:11:00Z"/>
          <w:rFonts w:ascii="Cambria" w:eastAsia="Cambria" w:hAnsi="Cambria" w:cs="Cambria"/>
          <w:color w:val="434343"/>
          <w:sz w:val="24"/>
          <w:szCs w:val="24"/>
          <w:u w:color="000000"/>
        </w:rPr>
      </w:pPr>
      <w:r>
        <w:rPr>
          <w:rFonts w:ascii="Cambria"/>
          <w:color w:val="434343"/>
          <w:sz w:val="24"/>
          <w:szCs w:val="24"/>
          <w:u w:color="000000"/>
          <w:lang w:val="en-US"/>
        </w:rPr>
        <w:t>e)</w:t>
      </w:r>
      <w:r>
        <w:rPr>
          <w:rFonts w:ascii="Cambria"/>
          <w:color w:val="434343"/>
          <w:sz w:val="24"/>
          <w:szCs w:val="24"/>
          <w:u w:color="000000"/>
          <w:lang w:val="en-US"/>
        </w:rPr>
        <w:tab/>
      </w: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not prepare any derivative works based on the Confidential Information.</w:t>
      </w:r>
    </w:p>
    <w:p w14:paraId="3D048B2D" w14:textId="77777777" w:rsidR="00DD44A2" w:rsidRDefault="00C20DEF">
      <w:pPr>
        <w:pStyle w:val="ListParagraph"/>
        <w:ind w:left="1111" w:hanging="283"/>
        <w:jc w:val="both"/>
        <w:rPr>
          <w:rFonts w:ascii="Cambria" w:eastAsia="Cambria" w:hAnsi="Cambria" w:cs="Cambria"/>
          <w:color w:val="434343"/>
        </w:rPr>
      </w:pPr>
      <w:ins w:id="41" w:author="Nacho Amadoz" w:date="2015-03-04T09:11:00Z">
        <w:r>
          <w:rPr>
            <w:i/>
            <w:iCs/>
          </w:rPr>
          <w:t>f) 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ins>
    </w:p>
    <w:p w14:paraId="725C23D9"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lang w:val="en-US"/>
        </w:rPr>
        <w:t xml:space="preserve">6.2 </w:t>
      </w:r>
      <w:r>
        <w:rPr>
          <w:rFonts w:ascii="Cambria"/>
          <w:color w:val="434343"/>
          <w:sz w:val="24"/>
          <w:szCs w:val="24"/>
          <w:u w:color="000000"/>
          <w:lang w:val="en-US"/>
        </w:rPr>
        <w:tab/>
        <w:t xml:space="preserve">Notwithstanding the foregoing, Sub-section 6.1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w:t>
      </w:r>
      <w:r>
        <w:rPr>
          <w:rFonts w:ascii="Cambria"/>
          <w:color w:val="434343"/>
          <w:sz w:val="24"/>
          <w:szCs w:val="24"/>
          <w:u w:color="000000"/>
          <w:lang w:val="en-US"/>
        </w:rPr>
        <w:lastRenderedPageBreak/>
        <w:t>Receiving Party; or (iii) is known by</w:t>
      </w:r>
      <w:r>
        <w:rPr>
          <w:rFonts w:ascii="Cambria"/>
          <w:sz w:val="24"/>
          <w:szCs w:val="24"/>
          <w:u w:color="000000"/>
        </w:rPr>
        <w:t xml:space="preserve"> </w:t>
      </w:r>
      <w:r>
        <w:rPr>
          <w:rFonts w:ascii="Cambria"/>
          <w:color w:val="434343"/>
          <w:sz w:val="24"/>
          <w:szCs w:val="24"/>
          <w:u w:color="000000"/>
          <w:lang w:val="en-US"/>
        </w:rPr>
        <w:t>the Receiving Party prior to the time of disclosure; or (iv) is independently developed by the Receiving Party without use of the Confidential Information; or (v) is made generally available by the Disclosing Party without restriction on disclosure.</w:t>
      </w:r>
    </w:p>
    <w:p w14:paraId="53D82841" w14:textId="77777777" w:rsidR="00DD44A2" w:rsidRDefault="00C20DEF">
      <w:pPr>
        <w:pStyle w:val="Cos"/>
        <w:widowControl w:val="0"/>
        <w:spacing w:before="200" w:line="276" w:lineRule="auto"/>
        <w:ind w:left="720" w:hanging="719"/>
        <w:jc w:val="both"/>
        <w:rPr>
          <w:rFonts w:ascii="Cambria" w:eastAsia="Cambria" w:hAnsi="Cambria" w:cs="Cambria"/>
          <w:color w:val="434343"/>
          <w:sz w:val="24"/>
          <w:szCs w:val="24"/>
          <w:u w:color="000000"/>
        </w:rPr>
      </w:pPr>
      <w:r>
        <w:rPr>
          <w:rFonts w:ascii="Cambria"/>
          <w:color w:val="434343"/>
          <w:sz w:val="24"/>
          <w:szCs w:val="24"/>
          <w:u w:color="000000"/>
          <w:lang w:val="en-US"/>
        </w:rPr>
        <w:t>6.3</w:t>
      </w:r>
      <w:r>
        <w:rPr>
          <w:rFonts w:ascii="Cambria"/>
          <w:color w:val="434343"/>
          <w:sz w:val="24"/>
          <w:szCs w:val="24"/>
          <w:u w:color="000000"/>
          <w:lang w:val="en-US"/>
        </w:rPr>
        <w:tab/>
        <w:t>The Receiving Party's duties under Sub-section 6.1 shall expire two (2) years after the expiration or termination of this Agreement or earlier, upon written agreement of the parties.</w:t>
      </w:r>
    </w:p>
    <w:p w14:paraId="268D1929"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7. </w:t>
      </w:r>
      <w:r>
        <w:rPr>
          <w:rFonts w:ascii="Cambria"/>
          <w:sz w:val="24"/>
          <w:szCs w:val="24"/>
          <w:u w:color="000000"/>
        </w:rPr>
        <w:tab/>
        <w:t>RESERVATION OF RIGHTS FOR COMPLIANCE PURPOSES</w:t>
      </w:r>
    </w:p>
    <w:p w14:paraId="0E0B01AE"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7.1</w:t>
      </w:r>
      <w:r>
        <w:rPr>
          <w:rFonts w:ascii="Cambria"/>
          <w:sz w:val="24"/>
          <w:szCs w:val="24"/>
          <w:u w:color="000000"/>
          <w:lang w:val="en-US"/>
        </w:rPr>
        <w:tab/>
        <w:t>Deny, modify, change of status, cancel or transfer of domain names</w:t>
      </w:r>
    </w:p>
    <w:p w14:paraId="574C2423"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de-DE"/>
        </w:rPr>
        <w:t>Registry</w:t>
      </w:r>
      <w:r>
        <w:rPr>
          <w:rFonts w:ascii="Cambria"/>
          <w:color w:val="434343"/>
          <w:sz w:val="24"/>
          <w:szCs w:val="24"/>
          <w:u w:color="000000"/>
          <w:lang w:val="en-US"/>
        </w:rPr>
        <w:t xml:space="preserve"> and </w:t>
      </w:r>
      <w:r>
        <w:rPr>
          <w:rFonts w:ascii="Cambria"/>
          <w:color w:val="434343"/>
          <w:sz w:val="24"/>
          <w:szCs w:val="24"/>
          <w:u w:color="000000"/>
          <w:lang w:val="de-DE"/>
        </w:rPr>
        <w:t>Registry</w:t>
      </w:r>
      <w:r>
        <w:rPr>
          <w:rFonts w:ascii="Cambria"/>
          <w:color w:val="434343"/>
          <w:sz w:val="24"/>
          <w:szCs w:val="24"/>
          <w:u w:color="000000"/>
          <w:lang w:val="en-US"/>
        </w:rPr>
        <w:t xml:space="preserve"> service providers acting on behalf of </w:t>
      </w:r>
      <w:r>
        <w:rPr>
          <w:rFonts w:ascii="Cambria"/>
          <w:color w:val="434343"/>
          <w:sz w:val="24"/>
          <w:szCs w:val="24"/>
          <w:u w:color="000000"/>
          <w:lang w:val="de-DE"/>
        </w:rPr>
        <w:t>Registry</w:t>
      </w:r>
      <w:r>
        <w:rPr>
          <w:rFonts w:ascii="Cambria"/>
          <w:color w:val="434343"/>
          <w:sz w:val="24"/>
          <w:szCs w:val="24"/>
          <w:u w:color="000000"/>
          <w:lang w:val="en-US"/>
        </w:rPr>
        <w:t xml:space="preserve">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1F1327D6"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(a) </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protect</w:t>
      </w:r>
      <w:proofErr w:type="gramEnd"/>
      <w:r>
        <w:rPr>
          <w:rFonts w:ascii="Cambria"/>
          <w:b w:val="0"/>
          <w:bCs w:val="0"/>
          <w:color w:val="434343"/>
          <w:sz w:val="24"/>
          <w:szCs w:val="24"/>
          <w:u w:color="000000"/>
          <w:lang w:val="en-US"/>
        </w:rPr>
        <w:t xml:space="preserve"> the integrity, security, and stability of the Registry System;</w:t>
      </w:r>
    </w:p>
    <w:p w14:paraId="3CEBFD68"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(b) </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comply</w:t>
      </w:r>
      <w:proofErr w:type="gramEnd"/>
      <w:r>
        <w:rPr>
          <w:rFonts w:ascii="Cambria"/>
          <w:b w:val="0"/>
          <w:bCs w:val="0"/>
          <w:color w:val="434343"/>
          <w:sz w:val="24"/>
          <w:szCs w:val="24"/>
          <w:u w:color="000000"/>
          <w:lang w:val="en-US"/>
        </w:rPr>
        <w:t xml:space="preserve"> with all appropriate laws, government rules or requirements, requests of law enforcement or any other relevant authority, or in compliance with any dispute resolution process;</w:t>
      </w:r>
    </w:p>
    <w:p w14:paraId="44654F41"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(c) </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avoid</w:t>
      </w:r>
      <w:proofErr w:type="gramEnd"/>
      <w:r>
        <w:rPr>
          <w:rFonts w:ascii="Cambria"/>
          <w:b w:val="0"/>
          <w:bCs w:val="0"/>
          <w:color w:val="434343"/>
          <w:sz w:val="24"/>
          <w:szCs w:val="24"/>
          <w:u w:color="000000"/>
          <w:lang w:val="en-US"/>
        </w:rPr>
        <w:t xml:space="preserve"> any liability of Registry, its affiliates, members, subsidiaries, officers, directors, and employees;</w:t>
      </w:r>
    </w:p>
    <w:p w14:paraId="7D9E4D99"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(d) </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stop</w:t>
      </w:r>
      <w:proofErr w:type="gramEnd"/>
      <w:r>
        <w:rPr>
          <w:rFonts w:ascii="Cambria"/>
          <w:b w:val="0"/>
          <w:bCs w:val="0"/>
          <w:color w:val="434343"/>
          <w:sz w:val="24"/>
          <w:szCs w:val="24"/>
          <w:u w:color="000000"/>
          <w:lang w:val="en-US"/>
        </w:rPr>
        <w:t xml:space="preserve"> or prevent any violations of any terms and conditions of this Agreement;</w:t>
      </w:r>
    </w:p>
    <w:p w14:paraId="3D13D062"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(e) </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correct</w:t>
      </w:r>
      <w:proofErr w:type="gramEnd"/>
      <w:r>
        <w:rPr>
          <w:rFonts w:ascii="Cambria"/>
          <w:b w:val="0"/>
          <w:bCs w:val="0"/>
          <w:color w:val="434343"/>
          <w:sz w:val="24"/>
          <w:szCs w:val="24"/>
          <w:u w:color="000000"/>
          <w:lang w:val="en-US"/>
        </w:rPr>
        <w:t xml:space="preserve"> mistakes made by Registry, Registry service providers or any registrar in relation to a domain name registration; and</w:t>
      </w:r>
    </w:p>
    <w:p w14:paraId="3C2E055C"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(f)</w:t>
      </w:r>
      <w:r>
        <w:rPr>
          <w:rFonts w:ascii="Cambria"/>
          <w:b w:val="0"/>
          <w:bCs w:val="0"/>
          <w:color w:val="434343"/>
          <w:sz w:val="24"/>
          <w:szCs w:val="24"/>
          <w:u w:color="000000"/>
          <w:lang w:val="en-US"/>
        </w:rPr>
        <w:tab/>
      </w:r>
      <w:proofErr w:type="gramStart"/>
      <w:r>
        <w:rPr>
          <w:rFonts w:ascii="Cambria"/>
          <w:b w:val="0"/>
          <w:bCs w:val="0"/>
          <w:color w:val="434343"/>
          <w:sz w:val="24"/>
          <w:szCs w:val="24"/>
          <w:u w:color="000000"/>
          <w:lang w:val="en-US"/>
        </w:rPr>
        <w:t>ensure</w:t>
      </w:r>
      <w:proofErr w:type="gramEnd"/>
      <w:r>
        <w:rPr>
          <w:rFonts w:ascii="Cambria"/>
          <w:b w:val="0"/>
          <w:bCs w:val="0"/>
          <w:color w:val="434343"/>
          <w:sz w:val="24"/>
          <w:szCs w:val="24"/>
          <w:u w:color="000000"/>
          <w:lang w:val="en-US"/>
        </w:rPr>
        <w:t xml:space="preserve"> compliance with ICANN and/or Registry Policies.</w:t>
      </w:r>
    </w:p>
    <w:p w14:paraId="4C907862"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7.2</w:t>
      </w:r>
      <w:r>
        <w:rPr>
          <w:rFonts w:ascii="Cambria"/>
          <w:sz w:val="24"/>
          <w:szCs w:val="24"/>
          <w:u w:color="000000"/>
          <w:lang w:val="en-US"/>
        </w:rPr>
        <w:t xml:space="preserve"> </w:t>
      </w:r>
      <w:r>
        <w:rPr>
          <w:rFonts w:ascii="Cambria"/>
          <w:sz w:val="24"/>
          <w:szCs w:val="24"/>
          <w:u w:color="000000"/>
          <w:lang w:val="en-US"/>
        </w:rPr>
        <w:tab/>
        <w:t xml:space="preserve">Suspension of New Registrations in the Registry </w:t>
      </w:r>
      <w:r>
        <w:rPr>
          <w:rFonts w:ascii="Cambria"/>
          <w:sz w:val="24"/>
          <w:szCs w:val="24"/>
          <w:u w:color="000000"/>
        </w:rPr>
        <w:t xml:space="preserve">System </w:t>
      </w:r>
    </w:p>
    <w:p w14:paraId="5D6718E6"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In the event that Registrar submits in </w:t>
      </w:r>
      <w:del w:id="42" w:author="Nacho Amadoz" w:date="2015-03-04T09:13:00Z">
        <w:r>
          <w:rPr>
            <w:rFonts w:ascii="Cambria"/>
            <w:color w:val="434343"/>
            <w:sz w:val="24"/>
            <w:szCs w:val="24"/>
            <w:u w:color="000000"/>
            <w:lang w:val="da-DK"/>
          </w:rPr>
          <w:delText>any given period</w:delText>
        </w:r>
      </w:del>
      <w:ins w:id="43" w:author="Nacho Amadoz" w:date="2015-03-04T09:13:00Z">
        <w:r>
          <w:rPr>
            <w:rFonts w:ascii="Cambria"/>
            <w:sz w:val="24"/>
            <w:szCs w:val="24"/>
            <w:u w:color="000000"/>
          </w:rPr>
          <w:t xml:space="preserve"> </w:t>
        </w:r>
        <w:r>
          <w:rPr>
            <w:rFonts w:ascii="Times New Roman"/>
            <w:i/>
            <w:iCs/>
            <w:sz w:val="24"/>
            <w:szCs w:val="24"/>
            <w:u w:color="000000"/>
            <w:lang w:val="en-US"/>
          </w:rPr>
          <w:t>a period of 30 days</w:t>
        </w:r>
      </w:ins>
      <w:r>
        <w:rPr>
          <w:rFonts w:ascii="Cambria"/>
          <w:color w:val="434343"/>
          <w:sz w:val="24"/>
          <w:szCs w:val="24"/>
          <w:u w:color="000000"/>
          <w:lang w:val="en-US"/>
        </w:rPr>
        <w:t>over 33% of registered names that are not in compliance with either:</w:t>
      </w:r>
    </w:p>
    <w:p w14:paraId="57330C77" w14:textId="77777777" w:rsidR="00DD44A2" w:rsidRDefault="00C20DEF">
      <w:pPr>
        <w:pStyle w:val="Capalera"/>
        <w:widowControl w:val="0"/>
        <w:spacing w:before="200" w:after="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 xml:space="preserve">(a) </w:t>
      </w:r>
      <w:r>
        <w:rPr>
          <w:rFonts w:ascii="Cambria"/>
          <w:b w:val="0"/>
          <w:bCs w:val="0"/>
          <w:color w:val="434343"/>
          <w:sz w:val="24"/>
          <w:szCs w:val="24"/>
          <w:u w:color="000000"/>
          <w:lang w:val="en-US"/>
        </w:rPr>
        <w:tab/>
        <w:t>This Agreement; or</w:t>
      </w:r>
    </w:p>
    <w:p w14:paraId="5C72140F" w14:textId="77777777" w:rsidR="00DD44A2" w:rsidRDefault="00C20DEF">
      <w:pPr>
        <w:pStyle w:val="Capalera"/>
        <w:widowControl w:val="0"/>
        <w:spacing w:before="200" w:after="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(b)</w:t>
      </w:r>
      <w:r>
        <w:rPr>
          <w:rFonts w:ascii="Cambria"/>
          <w:b w:val="0"/>
          <w:bCs w:val="0"/>
          <w:color w:val="434343"/>
          <w:sz w:val="24"/>
          <w:szCs w:val="24"/>
          <w:u w:color="000000"/>
          <w:lang w:val="en-US"/>
        </w:rPr>
        <w:tab/>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or </w:t>
      </w:r>
    </w:p>
    <w:p w14:paraId="1F7873B2" w14:textId="77777777" w:rsidR="00DD44A2" w:rsidRDefault="00C20DEF">
      <w:pPr>
        <w:pStyle w:val="Capalera"/>
        <w:widowControl w:val="0"/>
        <w:spacing w:before="200" w:after="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(c)</w:t>
      </w:r>
      <w:r>
        <w:rPr>
          <w:rFonts w:ascii="Cambria"/>
          <w:b w:val="0"/>
          <w:bCs w:val="0"/>
          <w:color w:val="434343"/>
          <w:sz w:val="24"/>
          <w:szCs w:val="24"/>
          <w:u w:color="000000"/>
          <w:lang w:val="en-US"/>
        </w:rPr>
        <w:tab/>
        <w:t xml:space="preserve">All Registry Policies adopted by Registry, referred to in </w:t>
      </w:r>
      <w:r>
        <w:rPr>
          <w:rFonts w:ascii="Cambria"/>
          <w:b w:val="0"/>
          <w:bCs w:val="0"/>
          <w:color w:val="434343"/>
          <w:sz w:val="24"/>
          <w:szCs w:val="24"/>
          <w:u w:val="single" w:color="000000"/>
          <w:lang w:val="fr-FR"/>
        </w:rPr>
        <w:t>Appendix 1</w:t>
      </w:r>
      <w:r>
        <w:rPr>
          <w:rFonts w:ascii="Cambria"/>
          <w:b w:val="0"/>
          <w:bCs w:val="0"/>
          <w:color w:val="434343"/>
          <w:sz w:val="24"/>
          <w:szCs w:val="24"/>
          <w:u w:color="000000"/>
          <w:lang w:val="en-US"/>
        </w:rPr>
        <w:t xml:space="preserve"> of this </w:t>
      </w:r>
      <w:r>
        <w:rPr>
          <w:rFonts w:ascii="Cambria"/>
          <w:b w:val="0"/>
          <w:bCs w:val="0"/>
          <w:color w:val="434343"/>
          <w:sz w:val="24"/>
          <w:szCs w:val="24"/>
          <w:u w:color="000000"/>
          <w:lang w:val="en-US"/>
        </w:rPr>
        <w:lastRenderedPageBreak/>
        <w:t>Agreement; or</w:t>
      </w:r>
    </w:p>
    <w:p w14:paraId="6AFB2AE2" w14:textId="77777777" w:rsidR="00DD44A2" w:rsidRDefault="00C20DEF">
      <w:pPr>
        <w:pStyle w:val="Capalera"/>
        <w:widowControl w:val="0"/>
        <w:spacing w:before="200" w:after="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de-DE"/>
        </w:rPr>
        <w:t>(d)</w:t>
      </w:r>
      <w:r>
        <w:rPr>
          <w:rFonts w:ascii="Cambria"/>
          <w:b w:val="0"/>
          <w:bCs w:val="0"/>
          <w:color w:val="434343"/>
          <w:sz w:val="24"/>
          <w:szCs w:val="24"/>
          <w:u w:color="000000"/>
          <w:lang w:val="de-DE"/>
        </w:rPr>
        <w:tab/>
        <w:t>Registry</w:t>
      </w:r>
      <w:r>
        <w:rPr>
          <w:rFonts w:hAnsi="Cambria"/>
          <w:b w:val="0"/>
          <w:bCs w:val="0"/>
          <w:color w:val="434343"/>
          <w:sz w:val="24"/>
          <w:szCs w:val="24"/>
          <w:u w:color="000000"/>
          <w:lang w:val="fr-FR"/>
        </w:rPr>
        <w:t>’</w:t>
      </w:r>
      <w:r>
        <w:rPr>
          <w:rFonts w:ascii="Cambria"/>
          <w:b w:val="0"/>
          <w:bCs w:val="0"/>
          <w:color w:val="434343"/>
          <w:sz w:val="24"/>
          <w:szCs w:val="24"/>
          <w:u w:color="000000"/>
          <w:lang w:val="en-US"/>
        </w:rPr>
        <w:t>s operational guidelines, including any operational standards, procedures and practices adopted by Registry from time to time for the operation of the Registry System; or</w:t>
      </w:r>
    </w:p>
    <w:p w14:paraId="40A91B49" w14:textId="77777777" w:rsidR="00DD44A2" w:rsidRDefault="00C20DEF">
      <w:pPr>
        <w:pStyle w:val="Capalera"/>
        <w:widowControl w:val="0"/>
        <w:spacing w:before="200" w:after="200" w:line="276" w:lineRule="auto"/>
        <w:ind w:left="1560" w:hanging="569"/>
        <w:jc w:val="both"/>
        <w:outlineLvl w:val="9"/>
        <w:rPr>
          <w:rFonts w:ascii="Cambria" w:eastAsia="Cambria" w:hAnsi="Cambria" w:cs="Cambria"/>
          <w:b w:val="0"/>
          <w:bCs w:val="0"/>
          <w:color w:val="434343"/>
          <w:sz w:val="24"/>
          <w:szCs w:val="24"/>
          <w:u w:color="000000"/>
        </w:rPr>
      </w:pPr>
      <w:r>
        <w:rPr>
          <w:rFonts w:ascii="Cambria"/>
          <w:b w:val="0"/>
          <w:bCs w:val="0"/>
          <w:color w:val="434343"/>
          <w:sz w:val="24"/>
          <w:szCs w:val="24"/>
          <w:u w:color="000000"/>
          <w:lang w:val="en-US"/>
        </w:rPr>
        <w:t>(e)</w:t>
      </w:r>
      <w:r>
        <w:rPr>
          <w:rFonts w:ascii="Cambria"/>
          <w:b w:val="0"/>
          <w:bCs w:val="0"/>
          <w:color w:val="434343"/>
          <w:sz w:val="24"/>
          <w:szCs w:val="24"/>
          <w:u w:color="000000"/>
          <w:lang w:val="en-US"/>
        </w:rPr>
        <w:tab/>
        <w:t>Applicable statutes, laws and regulations limiting the domain names that may be registered,</w:t>
      </w:r>
    </w:p>
    <w:p w14:paraId="32888AAC" w14:textId="77777777" w:rsidR="00DD44A2" w:rsidRDefault="00C20DEF">
      <w:pPr>
        <w:pStyle w:val="Cos"/>
        <w:widowControl w:val="0"/>
        <w:spacing w:before="200" w:after="200" w:line="276" w:lineRule="auto"/>
        <w:ind w:left="990"/>
        <w:jc w:val="both"/>
        <w:rPr>
          <w:ins w:id="44" w:author="Nacho Amadoz" w:date="2015-03-04T09:40:00Z"/>
          <w:rFonts w:ascii="Times New Roman" w:eastAsia="Times New Roman" w:hAnsi="Times New Roman" w:cs="Times New Roman"/>
          <w:i/>
          <w:iCs/>
          <w:sz w:val="24"/>
          <w:szCs w:val="24"/>
          <w:u w:color="000000"/>
        </w:rPr>
      </w:pPr>
      <w:del w:id="45" w:author="Nacho Amadoz" w:date="2015-03-04T09:14:00Z">
        <w:r>
          <w:rPr>
            <w:rFonts w:ascii="Cambria"/>
            <w:color w:val="434343"/>
            <w:sz w:val="24"/>
            <w:szCs w:val="24"/>
            <w:u w:color="000000"/>
            <w:lang w:val="en-US"/>
          </w:rPr>
          <w:delText xml:space="preserve">and Registrar fails to provide a satisfactory explanation (according to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and proof of sufficient measures taken to reduce such number,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will have the right to suspend the ability of the Registrar to register new domain names in the Registry System. The same will apply in case that the Registrar promotes </w:delText>
        </w:r>
        <w:r>
          <w:rPr>
            <w:rFonts w:ascii="Cambria"/>
            <w:color w:val="434343"/>
            <w:sz w:val="24"/>
            <w:szCs w:val="24"/>
            <w:u w:color="000000"/>
          </w:rPr>
          <w:delText>.scot</w:delText>
        </w:r>
        <w:r>
          <w:rPr>
            <w:rFonts w:ascii="Cambria"/>
            <w:color w:val="434343"/>
            <w:sz w:val="24"/>
            <w:szCs w:val="24"/>
            <w:u w:color="000000"/>
            <w:lang w:val="en-US"/>
          </w:rPr>
          <w:delText xml:space="preserve"> registrations or ren</w:delText>
        </w:r>
        <w:r>
          <w:rPr>
            <w:rFonts w:ascii="Cambria"/>
            <w:color w:val="434343"/>
            <w:sz w:val="24"/>
            <w:szCs w:val="24"/>
            <w:u w:color="000000"/>
            <w:lang w:val="de-DE"/>
          </w:rPr>
          <w:delText xml:space="preserve">ewals </w:delText>
        </w:r>
        <w:r>
          <w:rPr>
            <w:rFonts w:ascii="Cambria"/>
            <w:color w:val="434343"/>
            <w:sz w:val="24"/>
            <w:szCs w:val="24"/>
            <w:u w:color="000000"/>
            <w:lang w:val="en-US"/>
          </w:rPr>
          <w:delText>in a way incompatible with this Agreement.</w:delText>
        </w:r>
      </w:del>
      <w:ins w:id="46" w:author="Nacho Amadoz" w:date="2015-03-04T09:14:00Z">
        <w:r>
          <w:rPr>
            <w:rFonts w:ascii="Cambria"/>
            <w:sz w:val="24"/>
            <w:szCs w:val="24"/>
            <w:u w:color="000000"/>
          </w:rPr>
          <w:t xml:space="preserve"> </w:t>
        </w:r>
      </w:ins>
      <w:r>
        <w:rPr>
          <w:rFonts w:ascii="Cambria"/>
          <w:sz w:val="24"/>
          <w:szCs w:val="24"/>
          <w:u w:color="000000"/>
          <w:lang w:val="es-ES_tradnl"/>
        </w:rPr>
        <w:t>B</w:t>
      </w:r>
      <w:ins w:id="47" w:author="Nacho Amadoz" w:date="2015-03-04T09:40:00Z">
        <w:r>
          <w:rPr>
            <w:rFonts w:ascii="Times New Roman"/>
            <w:i/>
            <w:iCs/>
            <w:sz w:val="24"/>
            <w:szCs w:val="24"/>
            <w:u w:color="000000"/>
            <w:lang w:val="en-US"/>
          </w:rPr>
          <w:t xml:space="preserve">oth parties shall engage to determine the causes of these non compliant registrations, and evaluate and implement measures to prevent any activities that may enable the registration of non compliant domain names.  </w:t>
        </w:r>
      </w:ins>
    </w:p>
    <w:p w14:paraId="3B3CC971" w14:textId="77777777" w:rsidR="00DD44A2" w:rsidRDefault="00DD44A2">
      <w:pPr>
        <w:pStyle w:val="ListParagraph"/>
        <w:ind w:left="828"/>
        <w:jc w:val="both"/>
        <w:rPr>
          <w:ins w:id="48" w:author="Nacho Amadoz" w:date="2015-03-04T09:40:00Z"/>
          <w:i/>
          <w:iCs/>
        </w:rPr>
      </w:pPr>
    </w:p>
    <w:p w14:paraId="2608CF8A" w14:textId="77777777" w:rsidR="00DD44A2" w:rsidRDefault="00C20DEF">
      <w:pPr>
        <w:pStyle w:val="ListParagraph"/>
        <w:ind w:left="828"/>
        <w:jc w:val="both"/>
        <w:rPr>
          <w:ins w:id="49" w:author="Nacho Amadoz" w:date="2015-03-04T09:40:00Z"/>
          <w:i/>
          <w:iCs/>
        </w:rPr>
      </w:pPr>
      <w:ins w:id="50" w:author="Nacho Amadoz" w:date="2015-03-04T09:40:00Z">
        <w:r>
          <w:rPr>
            <w:i/>
            <w:iCs/>
          </w:rPr>
          <w:t>Registry might temporarily suspend Registrar</w:t>
        </w:r>
        <w:r>
          <w:rPr>
            <w:rFonts w:hAnsi="Times New Roman"/>
            <w:i/>
            <w:iCs/>
          </w:rPr>
          <w:t>’</w:t>
        </w:r>
        <w:r>
          <w:rPr>
            <w:i/>
            <w:iCs/>
          </w:rPr>
          <w:t xml:space="preserve">s ability to register new domain names in the Registry System if in any of the 4 subsequent </w:t>
        </w:r>
        <w:proofErr w:type="gramStart"/>
        <w:r>
          <w:rPr>
            <w:i/>
            <w:iCs/>
          </w:rPr>
          <w:t>30 day</w:t>
        </w:r>
        <w:proofErr w:type="gramEnd"/>
        <w:r>
          <w:rPr>
            <w:i/>
            <w:iCs/>
          </w:rPr>
          <w:t xml:space="preserve"> periods Registrar submits over 33% of registered names not in compliance with the above referred.  </w:t>
        </w:r>
      </w:ins>
    </w:p>
    <w:p w14:paraId="3B0EB2A8" w14:textId="77777777" w:rsidR="00DD44A2" w:rsidRDefault="00DD44A2">
      <w:pPr>
        <w:pStyle w:val="ListParagraph"/>
        <w:ind w:left="828"/>
        <w:jc w:val="both"/>
        <w:rPr>
          <w:ins w:id="51" w:author="Nacho Amadoz" w:date="2015-03-04T09:40:00Z"/>
          <w:i/>
          <w:iCs/>
        </w:rPr>
      </w:pPr>
    </w:p>
    <w:p w14:paraId="3DE8A27C" w14:textId="77777777" w:rsidR="00DD44A2" w:rsidRDefault="00C20DEF">
      <w:pPr>
        <w:pStyle w:val="ListParagraph"/>
        <w:ind w:left="828"/>
        <w:jc w:val="both"/>
        <w:rPr>
          <w:rFonts w:ascii="Cambria" w:eastAsia="Cambria" w:hAnsi="Cambria" w:cs="Cambria"/>
          <w:color w:val="434343"/>
        </w:rPr>
      </w:pPr>
      <w:ins w:id="52" w:author="Nacho Amadoz" w:date="2015-03-04T09:40:00Z">
        <w:r>
          <w:rPr>
            <w:i/>
            <w:iCs/>
          </w:rPr>
          <w:t>The proactive promotion by the Registrar of its registration services for domain name registration or renewals against the Provisions of this Agreement and of the Registry Policy shall be sufficient cause for the Registry to terminate this Agreement.</w:t>
        </w:r>
      </w:ins>
    </w:p>
    <w:p w14:paraId="20AE4584"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8.</w:t>
      </w:r>
      <w:r>
        <w:rPr>
          <w:rFonts w:ascii="Cambria"/>
          <w:sz w:val="24"/>
          <w:szCs w:val="24"/>
          <w:u w:color="000000"/>
        </w:rPr>
        <w:tab/>
        <w:t>INDEMNITIES AND LIMITATION OF LIABILITY</w:t>
      </w:r>
    </w:p>
    <w:p w14:paraId="58ADA3F5"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8.1</w:t>
      </w:r>
      <w:r>
        <w:rPr>
          <w:rFonts w:ascii="Cambria"/>
          <w:sz w:val="24"/>
          <w:szCs w:val="24"/>
          <w:u w:color="000000"/>
          <w:lang w:val="en-US"/>
        </w:rPr>
        <w:tab/>
        <w:t xml:space="preserve">Indemnification </w:t>
      </w:r>
    </w:p>
    <w:p w14:paraId="1877C107" w14:textId="77777777" w:rsidR="00DD44A2" w:rsidRDefault="00C20DEF">
      <w:pPr>
        <w:pStyle w:val="Cos"/>
        <w:widowControl w:val="0"/>
        <w:spacing w:before="200" w:after="200" w:line="276" w:lineRule="auto"/>
        <w:ind w:left="720"/>
        <w:jc w:val="both"/>
        <w:rPr>
          <w:del w:id="53" w:author="Nacho Amadoz" w:date="2015-03-04T09:16:00Z"/>
          <w:rFonts w:ascii="Cambria" w:eastAsia="Cambria" w:hAnsi="Cambria" w:cs="Cambria"/>
          <w:color w:val="434343"/>
          <w:sz w:val="24"/>
          <w:szCs w:val="24"/>
          <w:u w:color="000000"/>
        </w:rPr>
      </w:pPr>
      <w:del w:id="54" w:author="Nacho Amadoz" w:date="2015-03-04T09:16:00Z">
        <w:r>
          <w:rPr>
            <w:rFonts w:ascii="Cambria"/>
            <w:color w:val="434343"/>
            <w:sz w:val="24"/>
            <w:szCs w:val="24"/>
            <w:u w:color="000000"/>
            <w:lang w:val="en-US"/>
          </w:rPr>
          <w:delText xml:space="preserve">Registrar shall indemnify, defend and hold harmless Registry, Registry providers, as well as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employees, directors, officers, representatives, agents and affiliates or each of them, against any claim, suit, action, or other proceeding brought against any of them based on or arising from any claim or alleged claim: </w:delText>
        </w:r>
      </w:del>
    </w:p>
    <w:p w14:paraId="4534E6E9" w14:textId="77777777" w:rsidR="00DD44A2" w:rsidRDefault="00C20DEF">
      <w:pPr>
        <w:pStyle w:val="Capalera"/>
        <w:widowControl w:val="0"/>
        <w:spacing w:before="200" w:line="276" w:lineRule="auto"/>
        <w:ind w:left="1560" w:hanging="569"/>
        <w:jc w:val="both"/>
        <w:outlineLvl w:val="9"/>
        <w:rPr>
          <w:del w:id="55" w:author="Nacho Amadoz" w:date="2015-03-04T09:16:00Z"/>
          <w:rFonts w:ascii="Cambria" w:eastAsia="Cambria" w:hAnsi="Cambria" w:cs="Cambria"/>
          <w:b w:val="0"/>
          <w:bCs w:val="0"/>
          <w:color w:val="434343"/>
          <w:sz w:val="24"/>
          <w:szCs w:val="24"/>
          <w:u w:color="000000"/>
        </w:rPr>
      </w:pPr>
      <w:del w:id="56" w:author="Nacho Amadoz" w:date="2015-03-04T09:16:00Z">
        <w:r>
          <w:rPr>
            <w:rFonts w:ascii="Cambria"/>
            <w:b w:val="0"/>
            <w:bCs w:val="0"/>
            <w:color w:val="434343"/>
            <w:sz w:val="24"/>
            <w:szCs w:val="24"/>
            <w:u w:color="000000"/>
            <w:lang w:val="en-US"/>
          </w:rPr>
          <w:delText xml:space="preserve">(a) </w:delText>
        </w:r>
        <w:r>
          <w:rPr>
            <w:rFonts w:ascii="Cambria"/>
            <w:b w:val="0"/>
            <w:bCs w:val="0"/>
            <w:color w:val="434343"/>
            <w:sz w:val="24"/>
            <w:szCs w:val="24"/>
            <w:u w:color="000000"/>
            <w:lang w:val="en-US"/>
          </w:rPr>
          <w:tab/>
          <w:delText xml:space="preserve">Relating to any product or service of Registrar; </w:delText>
        </w:r>
      </w:del>
    </w:p>
    <w:p w14:paraId="198B496B" w14:textId="77777777" w:rsidR="00DD44A2" w:rsidRDefault="00C20DEF">
      <w:pPr>
        <w:pStyle w:val="Capalera"/>
        <w:widowControl w:val="0"/>
        <w:spacing w:before="200" w:line="276" w:lineRule="auto"/>
        <w:ind w:left="1560" w:hanging="569"/>
        <w:jc w:val="both"/>
        <w:outlineLvl w:val="9"/>
        <w:rPr>
          <w:del w:id="57" w:author="Nacho Amadoz" w:date="2015-03-04T09:16:00Z"/>
          <w:rFonts w:ascii="Cambria" w:eastAsia="Cambria" w:hAnsi="Cambria" w:cs="Cambria"/>
          <w:b w:val="0"/>
          <w:bCs w:val="0"/>
          <w:color w:val="434343"/>
          <w:sz w:val="24"/>
          <w:szCs w:val="24"/>
          <w:u w:color="000000"/>
        </w:rPr>
      </w:pPr>
      <w:del w:id="58" w:author="Nacho Amadoz" w:date="2015-03-04T09:16:00Z">
        <w:r>
          <w:rPr>
            <w:rFonts w:ascii="Cambria"/>
            <w:b w:val="0"/>
            <w:bCs w:val="0"/>
            <w:color w:val="434343"/>
            <w:sz w:val="24"/>
            <w:szCs w:val="24"/>
            <w:u w:color="000000"/>
            <w:lang w:val="en-US"/>
          </w:rPr>
          <w:delText xml:space="preserve">(b) </w:delText>
        </w:r>
        <w:r>
          <w:rPr>
            <w:rFonts w:ascii="Cambria"/>
            <w:b w:val="0"/>
            <w:bCs w:val="0"/>
            <w:color w:val="434343"/>
            <w:sz w:val="24"/>
            <w:szCs w:val="24"/>
            <w:u w:color="000000"/>
            <w:lang w:val="en-US"/>
          </w:rPr>
          <w:tab/>
          <w:delText>Relating to any agreement, including without limitation Registrar</w:delText>
        </w:r>
        <w:r>
          <w:rPr>
            <w:rFonts w:hAnsi="Cambria"/>
            <w:b w:val="0"/>
            <w:bCs w:val="0"/>
            <w:color w:val="434343"/>
            <w:sz w:val="24"/>
            <w:szCs w:val="24"/>
            <w:u w:color="000000"/>
            <w:lang w:val="fr-FR"/>
          </w:rPr>
          <w:delText>’</w:delText>
        </w:r>
        <w:r>
          <w:rPr>
            <w:rFonts w:ascii="Cambria"/>
            <w:b w:val="0"/>
            <w:bCs w:val="0"/>
            <w:color w:val="434343"/>
            <w:sz w:val="24"/>
            <w:szCs w:val="24"/>
            <w:u w:color="000000"/>
            <w:lang w:val="en-US"/>
          </w:rPr>
          <w:delText xml:space="preserve">s dispute policy, between Registrar and any domain name registrant or other customer, or any registrar; or </w:delText>
        </w:r>
      </w:del>
    </w:p>
    <w:p w14:paraId="0F8C605F" w14:textId="77777777" w:rsidR="00DD44A2" w:rsidRDefault="00C20DEF">
      <w:pPr>
        <w:pStyle w:val="Capalera"/>
        <w:widowControl w:val="0"/>
        <w:spacing w:before="200" w:line="276" w:lineRule="auto"/>
        <w:ind w:left="1560" w:hanging="569"/>
        <w:jc w:val="both"/>
        <w:outlineLvl w:val="9"/>
        <w:rPr>
          <w:rFonts w:ascii="Cambria" w:eastAsia="Cambria" w:hAnsi="Cambria" w:cs="Cambria"/>
          <w:b w:val="0"/>
          <w:bCs w:val="0"/>
          <w:color w:val="434343"/>
          <w:sz w:val="24"/>
          <w:szCs w:val="24"/>
          <w:u w:color="000000"/>
        </w:rPr>
      </w:pPr>
      <w:del w:id="59" w:author="Nacho Amadoz" w:date="2015-03-04T09:16:00Z">
        <w:r>
          <w:rPr>
            <w:rFonts w:ascii="Cambria"/>
            <w:b w:val="0"/>
            <w:bCs w:val="0"/>
            <w:color w:val="434343"/>
            <w:sz w:val="24"/>
            <w:szCs w:val="24"/>
            <w:u w:color="000000"/>
            <w:lang w:val="en-US"/>
          </w:rPr>
          <w:delText xml:space="preserve">(c) </w:delText>
        </w:r>
        <w:r>
          <w:rPr>
            <w:rFonts w:ascii="Cambria"/>
            <w:b w:val="0"/>
            <w:bCs w:val="0"/>
            <w:color w:val="434343"/>
            <w:sz w:val="24"/>
            <w:szCs w:val="24"/>
            <w:u w:color="000000"/>
            <w:lang w:val="en-US"/>
          </w:rPr>
          <w:tab/>
          <w:delText>relating to Registrar</w:delText>
        </w:r>
        <w:r>
          <w:rPr>
            <w:rFonts w:hAnsi="Cambria"/>
            <w:b w:val="0"/>
            <w:bCs w:val="0"/>
            <w:color w:val="434343"/>
            <w:sz w:val="24"/>
            <w:szCs w:val="24"/>
            <w:u w:color="000000"/>
            <w:lang w:val="fr-FR"/>
          </w:rPr>
          <w:delText>’</w:delText>
        </w:r>
        <w:r>
          <w:rPr>
            <w:rFonts w:ascii="Cambria"/>
            <w:b w:val="0"/>
            <w:bCs w:val="0"/>
            <w:color w:val="434343"/>
            <w:sz w:val="24"/>
            <w:szCs w:val="24"/>
            <w:u w:color="000000"/>
            <w:lang w:val="en-US"/>
          </w:rPr>
          <w:delText>s domain name registration business, including, but not limited to, Registrar</w:delText>
        </w:r>
        <w:r>
          <w:rPr>
            <w:rFonts w:hAnsi="Cambria"/>
            <w:b w:val="0"/>
            <w:bCs w:val="0"/>
            <w:color w:val="434343"/>
            <w:sz w:val="24"/>
            <w:szCs w:val="24"/>
            <w:u w:color="000000"/>
            <w:lang w:val="fr-FR"/>
          </w:rPr>
          <w:delText>’</w:delText>
        </w:r>
        <w:r>
          <w:rPr>
            <w:rFonts w:ascii="Cambria"/>
            <w:b w:val="0"/>
            <w:bCs w:val="0"/>
            <w:color w:val="434343"/>
            <w:sz w:val="24"/>
            <w:szCs w:val="24"/>
            <w:u w:color="000000"/>
            <w:lang w:val="en-US"/>
          </w:rPr>
          <w:delText xml:space="preserve">s advertising, domain name application process, systems and other processes, fees charged, billing practices and customer service. </w:delText>
        </w:r>
      </w:del>
    </w:p>
    <w:p w14:paraId="1759CF77" w14:textId="77777777" w:rsidR="00DD44A2" w:rsidRDefault="00C20DEF">
      <w:pPr>
        <w:pStyle w:val="ListParagraph"/>
        <w:jc w:val="both"/>
        <w:rPr>
          <w:ins w:id="60" w:author="Nacho Amadoz" w:date="2015-03-04T09:16:00Z"/>
          <w:i/>
          <w:iCs/>
        </w:rPr>
      </w:pPr>
      <w:ins w:id="61" w:author="Nacho Amadoz" w:date="2015-03-04T09:16:00Z">
        <w:r>
          <w:rPr>
            <w:i/>
            <w:iCs/>
          </w:rPr>
          <w:t>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relating to Registrar</w:t>
        </w:r>
        <w:r>
          <w:rPr>
            <w:rFonts w:hAnsi="Times New Roman"/>
            <w:i/>
            <w:iCs/>
          </w:rPr>
          <w:t>’</w:t>
        </w:r>
        <w:r>
          <w:rPr>
            <w:i/>
            <w:iCs/>
          </w:rPr>
          <w:t>s breach of the Agreement.</w:t>
        </w:r>
      </w:ins>
    </w:p>
    <w:p w14:paraId="6B78CF7C" w14:textId="77777777" w:rsidR="00DD44A2" w:rsidRDefault="00DD44A2">
      <w:pPr>
        <w:pStyle w:val="ListParagraph"/>
        <w:jc w:val="both"/>
        <w:rPr>
          <w:ins w:id="62" w:author="Nacho Amadoz" w:date="2015-03-04T09:16:00Z"/>
          <w:i/>
          <w:iCs/>
        </w:rPr>
      </w:pPr>
    </w:p>
    <w:p w14:paraId="14BCBE49" w14:textId="77777777" w:rsidR="00DD44A2" w:rsidRDefault="00C20DEF">
      <w:pPr>
        <w:pStyle w:val="ListParagraph"/>
        <w:jc w:val="both"/>
        <w:rPr>
          <w:ins w:id="63" w:author="Nacho Amadoz" w:date="2015-03-04T09:16:00Z"/>
          <w:rFonts w:ascii="Cambria" w:eastAsia="Cambria" w:hAnsi="Cambria" w:cs="Cambria"/>
          <w:color w:val="434343"/>
        </w:rPr>
      </w:pPr>
      <w:ins w:id="64" w:author="Nacho Amadoz" w:date="2015-03-04T09:16:00Z">
        <w:r>
          <w:rPr>
            <w:i/>
            <w:iCs/>
          </w:rPr>
          <w:t>Registry shall indemnify, defend and hold harmless Registrar, Registrar providers, as well as Registrar employees, directors, officers, representatives, agents and affiliates or each of them, against any claim, suit, action, or other proceeding brought against any of them based on or arising from any claim or alleged claim (i) Registry</w:t>
        </w:r>
        <w:r>
          <w:rPr>
            <w:rFonts w:hAnsi="Times New Roman"/>
            <w:i/>
            <w:iCs/>
          </w:rPr>
          <w:t>’</w:t>
        </w:r>
        <w:r>
          <w:rPr>
            <w:i/>
            <w:iCs/>
          </w:rPr>
          <w:t>s breach of the Agreement, or (ii) the Registry System.</w:t>
        </w:r>
      </w:ins>
    </w:p>
    <w:p w14:paraId="27DCC246"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8</w:t>
      </w:r>
      <w:r>
        <w:rPr>
          <w:rFonts w:ascii="Cambria"/>
          <w:sz w:val="24"/>
          <w:szCs w:val="24"/>
          <w:u w:color="000000"/>
          <w:lang w:val="fr-FR"/>
        </w:rPr>
        <w:t>.2</w:t>
      </w:r>
      <w:r>
        <w:rPr>
          <w:rFonts w:ascii="Cambria"/>
          <w:sz w:val="24"/>
          <w:szCs w:val="24"/>
          <w:u w:color="000000"/>
          <w:lang w:val="fr-FR"/>
        </w:rPr>
        <w:tab/>
        <w:t xml:space="preserve">Limitation </w:t>
      </w:r>
      <w:r>
        <w:rPr>
          <w:rFonts w:ascii="Cambria"/>
          <w:sz w:val="24"/>
          <w:szCs w:val="24"/>
          <w:u w:color="000000"/>
          <w:lang w:val="en-US"/>
        </w:rPr>
        <w:t>of liability</w:t>
      </w:r>
      <w:r>
        <w:rPr>
          <w:rFonts w:ascii="Cambria"/>
          <w:sz w:val="24"/>
          <w:szCs w:val="24"/>
          <w:u w:color="000000"/>
        </w:rPr>
        <w:t xml:space="preserve"> </w:t>
      </w:r>
    </w:p>
    <w:p w14:paraId="5B15C368"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del w:id="65" w:author="Nacho Amadoz" w:date="2015-03-04T09:21:00Z">
        <w:r>
          <w:rPr>
            <w:rFonts w:ascii="Cambria"/>
            <w:color w:val="434343"/>
            <w:sz w:val="24"/>
            <w:szCs w:val="24"/>
            <w:u w:color="000000"/>
            <w:lang w:val="en-US"/>
          </w:rPr>
          <w:delText xml:space="preserve">In no case shall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and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providers be liable for special, indirect, incidental, punitive, exemplary, or consequential damages, or any damages resulting from loss of profits or business interruption, arising out or in connection with this Agreement.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and its providers and subcontractors total and maximum aggregate liability arising out of this Agreement shall not exceed the lesser of (i) total amount of Fees paid by Registrar to </w:delText>
        </w:r>
        <w:r>
          <w:rPr>
            <w:rFonts w:ascii="Cambria"/>
            <w:color w:val="434343"/>
            <w:sz w:val="24"/>
            <w:szCs w:val="24"/>
            <w:u w:color="000000"/>
            <w:lang w:val="de-DE"/>
          </w:rPr>
          <w:delText>Registry</w:delText>
        </w:r>
        <w:r>
          <w:rPr>
            <w:rFonts w:ascii="Cambria"/>
            <w:color w:val="434343"/>
            <w:sz w:val="24"/>
            <w:szCs w:val="24"/>
            <w:u w:color="000000"/>
            <w:lang w:val="en-US"/>
          </w:rPr>
          <w:delText xml:space="preserve"> under this Agreement for the preceding twelve (12) months or (ii) </w:delText>
        </w:r>
        <w:r>
          <w:rPr>
            <w:rFonts w:ascii="Cambria"/>
            <w:color w:val="434343"/>
            <w:sz w:val="24"/>
            <w:szCs w:val="24"/>
            <w:u w:color="000000"/>
          </w:rPr>
          <w:delText>GBP 40,000 (forty</w:delText>
        </w:r>
        <w:r>
          <w:rPr>
            <w:rFonts w:ascii="Cambria"/>
            <w:color w:val="434343"/>
            <w:sz w:val="24"/>
            <w:szCs w:val="24"/>
            <w:u w:color="000000"/>
            <w:lang w:val="en-US"/>
          </w:rPr>
          <w:delText xml:space="preserve"> thousand). </w:delText>
        </w:r>
      </w:del>
      <w:ins w:id="66" w:author="Nacho Amadoz" w:date="2015-03-04T09:21:00Z">
        <w:r>
          <w:rPr>
            <w:rFonts w:ascii="Times New Roman"/>
            <w:i/>
            <w:iCs/>
            <w:sz w:val="24"/>
            <w:szCs w:val="24"/>
            <w:u w:color="000000"/>
            <w:lang w:val="en-US"/>
          </w:rPr>
          <w:t>In no case shall Registry and Registry providers or Registrar be liable for special, indirect, incidental, punitive, exemplary, or consequential damages, or any damages resulting from loss of profits or business interruption, arising out or in connection with this Agreement. Registry and its providers and subcontractors, and Registrar and its providers and subcontractors, total and maximum aggregate liability arising out of this Agreement shall not exceed the lesser of (i) total amount of Fees paid by Registrar to Registry under this Agreement for the preceding twelve (12) months or (ii) GBP 40,000 (forty thousand).</w:t>
        </w:r>
      </w:ins>
    </w:p>
    <w:p w14:paraId="6CF64DA9" w14:textId="77777777" w:rsidR="00DD44A2" w:rsidRDefault="00C20DEF">
      <w:pPr>
        <w:pStyle w:val="ListParagraph"/>
        <w:ind w:left="828"/>
        <w:jc w:val="both"/>
        <w:rPr>
          <w:ins w:id="67" w:author="Nacho Amadoz" w:date="2015-03-04T09:21:00Z"/>
          <w:b/>
          <w:bCs/>
          <w:i/>
          <w:iCs/>
        </w:rPr>
      </w:pPr>
      <w:ins w:id="68" w:author="Nacho Amadoz" w:date="2015-03-04T09:21:00Z">
        <w:r>
          <w:rPr>
            <w:b/>
            <w:bCs/>
            <w:i/>
            <w:iCs/>
          </w:rPr>
          <w:lastRenderedPageBreak/>
          <w:t>8.3</w:t>
        </w:r>
        <w:r>
          <w:rPr>
            <w:b/>
            <w:bCs/>
            <w:i/>
            <w:iCs/>
          </w:rPr>
          <w:tab/>
          <w:t>Severability</w:t>
        </w:r>
      </w:ins>
    </w:p>
    <w:p w14:paraId="400E4747" w14:textId="77777777" w:rsidR="00DD44A2" w:rsidRDefault="00DD44A2">
      <w:pPr>
        <w:pStyle w:val="ListParagraph"/>
        <w:ind w:left="828"/>
        <w:jc w:val="both"/>
        <w:rPr>
          <w:ins w:id="69" w:author="Nacho Amadoz" w:date="2015-03-04T09:21:00Z"/>
        </w:rPr>
      </w:pPr>
    </w:p>
    <w:p w14:paraId="7ED1446F" w14:textId="77777777" w:rsidR="00DD44A2" w:rsidRDefault="00C20DEF">
      <w:pPr>
        <w:pStyle w:val="ListParagraph"/>
        <w:ind w:left="828"/>
        <w:jc w:val="both"/>
        <w:rPr>
          <w:ins w:id="70" w:author="Nacho Amadoz" w:date="2015-03-04T09:21:00Z"/>
          <w:rFonts w:ascii="Cambria" w:eastAsia="Cambria" w:hAnsi="Cambria" w:cs="Cambria"/>
          <w:color w:val="434343"/>
        </w:rPr>
      </w:pPr>
      <w:ins w:id="71" w:author="Nacho Amadoz" w:date="2015-03-04T09:21:00Z">
        <w:r>
          <w:rPr>
            <w:i/>
            <w:iCs/>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ins>
    </w:p>
    <w:p w14:paraId="3D3B47C4" w14:textId="77777777" w:rsidR="00DD44A2" w:rsidRDefault="00DD44A2">
      <w:pPr>
        <w:pStyle w:val="Capalera"/>
        <w:widowControl w:val="0"/>
        <w:spacing w:before="200" w:line="276" w:lineRule="auto"/>
        <w:ind w:left="720" w:hanging="719"/>
        <w:jc w:val="both"/>
        <w:outlineLvl w:val="9"/>
        <w:rPr>
          <w:ins w:id="72" w:author="Nacho Amadoz" w:date="2015-03-04T09:21:00Z"/>
          <w:rFonts w:ascii="Cambria" w:eastAsia="Cambria" w:hAnsi="Cambria" w:cs="Cambria"/>
          <w:b w:val="0"/>
          <w:bCs w:val="0"/>
          <w:color w:val="434343"/>
          <w:sz w:val="24"/>
          <w:szCs w:val="24"/>
          <w:u w:color="000000"/>
        </w:rPr>
      </w:pPr>
    </w:p>
    <w:p w14:paraId="263D0458"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9.</w:t>
      </w:r>
      <w:r>
        <w:rPr>
          <w:rFonts w:ascii="Cambria"/>
          <w:sz w:val="24"/>
          <w:szCs w:val="24"/>
          <w:u w:color="000000"/>
        </w:rPr>
        <w:tab/>
        <w:t>NOTICES</w:t>
      </w:r>
    </w:p>
    <w:p w14:paraId="0DDC6B27" w14:textId="77777777" w:rsidR="00DD44A2" w:rsidRDefault="00C20DEF">
      <w:pPr>
        <w:pStyle w:val="Capalera2"/>
        <w:widowControl w:val="0"/>
        <w:spacing w:before="200" w:line="276" w:lineRule="auto"/>
        <w:ind w:left="720" w:hanging="719"/>
        <w:jc w:val="both"/>
        <w:outlineLvl w:val="9"/>
        <w:rPr>
          <w:rFonts w:ascii="Arial" w:eastAsia="Arial" w:hAnsi="Arial" w:cs="Arial"/>
          <w:sz w:val="22"/>
          <w:szCs w:val="22"/>
          <w:u w:color="000000"/>
        </w:rPr>
      </w:pPr>
      <w:r>
        <w:rPr>
          <w:rFonts w:ascii="Cambria"/>
          <w:sz w:val="24"/>
          <w:szCs w:val="24"/>
          <w:u w:color="000000"/>
        </w:rPr>
        <w:t>9.1</w:t>
      </w:r>
      <w:r>
        <w:rPr>
          <w:rFonts w:ascii="Cambria"/>
          <w:sz w:val="24"/>
          <w:szCs w:val="24"/>
          <w:u w:color="000000"/>
        </w:rPr>
        <w:tab/>
        <w:t>Addresses</w:t>
      </w:r>
    </w:p>
    <w:p w14:paraId="5C078012" w14:textId="77777777" w:rsidR="00DD44A2" w:rsidRDefault="00C20DEF">
      <w:pPr>
        <w:pStyle w:val="Cos"/>
        <w:widowControl w:val="0"/>
        <w:spacing w:before="200" w:after="200" w:line="276" w:lineRule="auto"/>
        <w:ind w:left="720"/>
        <w:jc w:val="both"/>
        <w:rPr>
          <w:rFonts w:ascii="Arial" w:eastAsia="Arial" w:hAnsi="Arial" w:cs="Arial"/>
          <w:u w:color="000000"/>
        </w:rPr>
      </w:pPr>
      <w:r>
        <w:rPr>
          <w:rFonts w:ascii="Cambria"/>
          <w:color w:val="666666"/>
          <w:sz w:val="24"/>
          <w:szCs w:val="24"/>
          <w:u w:color="000000"/>
          <w:lang w:val="en-US"/>
        </w:rPr>
        <w: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t>
      </w:r>
    </w:p>
    <w:p w14:paraId="26C928A1" w14:textId="77777777" w:rsidR="00DD44A2" w:rsidRDefault="00DD44A2">
      <w:pPr>
        <w:pStyle w:val="Cos"/>
        <w:widowControl w:val="0"/>
        <w:spacing w:before="200" w:after="200" w:line="276" w:lineRule="auto"/>
        <w:ind w:left="720"/>
        <w:jc w:val="both"/>
        <w:rPr>
          <w:rFonts w:ascii="Arial" w:eastAsia="Arial" w:hAnsi="Arial" w:cs="Arial"/>
          <w:u w:color="000000"/>
        </w:rPr>
      </w:pPr>
    </w:p>
    <w:tbl>
      <w:tblPr>
        <w:tblStyle w:val="TableNormal1"/>
        <w:tblW w:w="9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0"/>
        <w:gridCol w:w="3339"/>
        <w:gridCol w:w="1680"/>
        <w:gridCol w:w="2805"/>
      </w:tblGrid>
      <w:tr w:rsidR="00DD44A2" w14:paraId="141A2E89" w14:textId="77777777">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E286628" w14:textId="77777777" w:rsidR="00DD44A2" w:rsidRDefault="00C20DEF">
            <w:pPr>
              <w:pStyle w:val="Cos"/>
              <w:widowControl w:val="0"/>
              <w:jc w:val="right"/>
            </w:pPr>
            <w:r>
              <w:rPr>
                <w:rFonts w:ascii="Cambria"/>
                <w:b/>
                <w:bCs/>
                <w:color w:val="434343"/>
                <w:sz w:val="24"/>
                <w:szCs w:val="24"/>
                <w:u w:color="000000"/>
                <w:lang w:val="pt-PT"/>
              </w:rPr>
              <w:t>To Registry:</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EE3D2D0" w14:textId="77777777" w:rsidR="00DD44A2" w:rsidRDefault="00C20DEF">
            <w:pPr>
              <w:pStyle w:val="Cos"/>
              <w:widowControl w:val="0"/>
            </w:pPr>
            <w:r>
              <w:rPr>
                <w:rFonts w:ascii="Cambria"/>
                <w:color w:val="434343"/>
                <w:sz w:val="24"/>
                <w:szCs w:val="24"/>
                <w:u w:color="000000"/>
                <w:lang w:val="en-US"/>
              </w:rPr>
              <w:t>Dot Scot Registry Limited</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51B5DF0" w14:textId="77777777" w:rsidR="00DD44A2" w:rsidRDefault="00C20DEF">
            <w:pPr>
              <w:pStyle w:val="Cos"/>
              <w:widowControl w:val="0"/>
              <w:jc w:val="right"/>
            </w:pPr>
            <w:r>
              <w:rPr>
                <w:rFonts w:ascii="Cambria"/>
                <w:b/>
                <w:bCs/>
                <w:color w:val="434343"/>
                <w:sz w:val="24"/>
                <w:szCs w:val="24"/>
                <w:u w:color="000000"/>
                <w:lang w:val="pt-PT"/>
              </w:rPr>
              <w:t>To Registrar:</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5EF9B00" w14:textId="77777777" w:rsidR="00DD44A2" w:rsidRDefault="00DD44A2"/>
        </w:tc>
      </w:tr>
      <w:tr w:rsidR="00DD44A2" w14:paraId="35D73633" w14:textId="77777777">
        <w:trPr>
          <w:trHeight w:val="132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B7807F3" w14:textId="77777777" w:rsidR="00DD44A2" w:rsidRDefault="00C20DEF">
            <w:pPr>
              <w:pStyle w:val="Cos"/>
              <w:widowControl w:val="0"/>
              <w:jc w:val="right"/>
            </w:pPr>
            <w:r>
              <w:rPr>
                <w:rFonts w:ascii="Cambria"/>
                <w:b/>
                <w:bCs/>
                <w:color w:val="666666"/>
                <w:u w:color="000000"/>
              </w:rPr>
              <w:t>Address:</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56D5C85F" w14:textId="77777777" w:rsidR="00DD44A2" w:rsidRDefault="00C20DEF">
            <w:pPr>
              <w:pStyle w:val="Cos"/>
              <w:widowControl w:val="0"/>
            </w:pPr>
            <w:r>
              <w:rPr>
                <w:rFonts w:ascii="Cambria"/>
                <w:color w:val="434343"/>
                <w:sz w:val="24"/>
                <w:szCs w:val="24"/>
                <w:u w:color="000000"/>
                <w:lang w:val="en-US"/>
              </w:rPr>
              <w:t xml:space="preserve"> Suite 119, 111 West George Street, Glasgow G2 1QX, Scotland, UK</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274CF35" w14:textId="77777777" w:rsidR="00DD44A2" w:rsidRDefault="00C20DEF">
            <w:pPr>
              <w:pStyle w:val="Cos"/>
              <w:widowControl w:val="0"/>
              <w:jc w:val="right"/>
            </w:pPr>
            <w:r>
              <w:rPr>
                <w:rFonts w:ascii="Cambria"/>
                <w:b/>
                <w:bCs/>
                <w:color w:val="666666"/>
                <w:u w:color="000000"/>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63E1745" w14:textId="77777777" w:rsidR="00DD44A2" w:rsidRDefault="00DD44A2">
            <w:pPr>
              <w:pStyle w:val="Cos"/>
              <w:widowControl w:val="0"/>
              <w:jc w:val="both"/>
              <w:rPr>
                <w:rFonts w:ascii="Arial" w:eastAsia="Arial" w:hAnsi="Arial" w:cs="Arial"/>
                <w:u w:color="000000"/>
              </w:rPr>
            </w:pPr>
          </w:p>
          <w:p w14:paraId="070F84F1" w14:textId="77777777" w:rsidR="00DD44A2" w:rsidRDefault="00DD44A2">
            <w:pPr>
              <w:pStyle w:val="Cos"/>
              <w:widowControl w:val="0"/>
              <w:jc w:val="both"/>
              <w:rPr>
                <w:rFonts w:ascii="Arial" w:eastAsia="Arial" w:hAnsi="Arial" w:cs="Arial"/>
                <w:u w:color="000000"/>
              </w:rPr>
            </w:pPr>
          </w:p>
          <w:p w14:paraId="796BC0FA" w14:textId="77777777" w:rsidR="00DD44A2" w:rsidRDefault="00DD44A2">
            <w:pPr>
              <w:pStyle w:val="Cos"/>
              <w:widowControl w:val="0"/>
              <w:jc w:val="both"/>
            </w:pPr>
          </w:p>
        </w:tc>
      </w:tr>
      <w:tr w:rsidR="00DD44A2" w14:paraId="11B44D76" w14:textId="77777777">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C471447" w14:textId="77777777" w:rsidR="00DD44A2" w:rsidRDefault="00C20DEF">
            <w:pPr>
              <w:pStyle w:val="Cos"/>
              <w:widowControl w:val="0"/>
              <w:jc w:val="right"/>
            </w:pPr>
            <w:r>
              <w:rPr>
                <w:rFonts w:ascii="Cambria"/>
                <w:b/>
                <w:bCs/>
                <w:color w:val="666666"/>
                <w:u w:color="000000"/>
                <w:lang w:val="en-US"/>
              </w:rPr>
              <w:t>Attention:</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6DE1A1C9" w14:textId="77777777" w:rsidR="00DD44A2" w:rsidRDefault="00C20DEF">
            <w:pPr>
              <w:pStyle w:val="Cos"/>
              <w:widowControl w:val="0"/>
            </w:pPr>
            <w:r>
              <w:rPr>
                <w:rFonts w:ascii="Cambria"/>
                <w:color w:val="434343"/>
                <w:sz w:val="24"/>
                <w:szCs w:val="24"/>
                <w:u w:color="000000"/>
              </w:rPr>
              <w:t>Mr. Gavin McCutcheon</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4088C7E" w14:textId="77777777" w:rsidR="00DD44A2" w:rsidRDefault="00C20DEF">
            <w:pPr>
              <w:pStyle w:val="Cos"/>
              <w:widowControl w:val="0"/>
              <w:jc w:val="right"/>
            </w:pPr>
            <w:r>
              <w:rPr>
                <w:rFonts w:ascii="Cambria"/>
                <w:b/>
                <w:bCs/>
                <w:color w:val="666666"/>
                <w:u w:color="000000"/>
                <w:lang w:val="en-US"/>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5702639C" w14:textId="77777777" w:rsidR="00DD44A2" w:rsidRDefault="00DD44A2"/>
        </w:tc>
      </w:tr>
      <w:tr w:rsidR="00DD44A2" w14:paraId="7C965B40" w14:textId="77777777">
        <w:trPr>
          <w:trHeight w:val="25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D0C7006" w14:textId="77777777" w:rsidR="00DD44A2" w:rsidRDefault="00C20DEF">
            <w:pPr>
              <w:pStyle w:val="Cos"/>
              <w:widowControl w:val="0"/>
              <w:jc w:val="right"/>
            </w:pPr>
            <w:r>
              <w:rPr>
                <w:rFonts w:ascii="Cambria"/>
                <w:b/>
                <w:bCs/>
                <w:color w:val="666666"/>
                <w:u w:color="000000"/>
              </w:rPr>
              <w:t>E-mail:</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1326CF2" w14:textId="77777777" w:rsidR="00DD44A2" w:rsidRDefault="00537D6E">
            <w:pPr>
              <w:pStyle w:val="Cos"/>
              <w:widowControl w:val="0"/>
              <w:jc w:val="both"/>
            </w:pPr>
            <w:hyperlink r:id="rId13" w:history="1">
              <w:r w:rsidR="00C20DEF">
                <w:rPr>
                  <w:rStyle w:val="Hyperlink3"/>
                  <w:rFonts w:ascii="Arial"/>
                  <w:u w:color="000000"/>
                  <w:lang w:val="en-US"/>
                </w:rPr>
                <w:t>gavin.mccutcheon@dotscot.net</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68A66CB" w14:textId="77777777" w:rsidR="00DD44A2" w:rsidRDefault="00C20DEF">
            <w:pPr>
              <w:pStyle w:val="Cos"/>
              <w:widowControl w:val="0"/>
              <w:jc w:val="right"/>
            </w:pPr>
            <w:r>
              <w:rPr>
                <w:rFonts w:ascii="Cambria"/>
                <w:b/>
                <w:bCs/>
                <w:color w:val="666666"/>
                <w:u w:color="000000"/>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6963C5B" w14:textId="77777777" w:rsidR="00DD44A2" w:rsidRDefault="00DD44A2"/>
        </w:tc>
      </w:tr>
    </w:tbl>
    <w:p w14:paraId="2F37B18B" w14:textId="77777777" w:rsidR="00DD44A2" w:rsidRDefault="00DD44A2">
      <w:pPr>
        <w:pStyle w:val="Cos"/>
        <w:widowControl w:val="0"/>
        <w:spacing w:before="200" w:after="200"/>
        <w:ind w:firstLine="720"/>
        <w:rPr>
          <w:rFonts w:ascii="Arial" w:eastAsia="Arial" w:hAnsi="Arial" w:cs="Arial"/>
          <w:u w:color="000000"/>
        </w:rPr>
      </w:pPr>
    </w:p>
    <w:p w14:paraId="06A2EEC0" w14:textId="77777777" w:rsidR="00DD44A2" w:rsidRDefault="00DD44A2">
      <w:pPr>
        <w:pStyle w:val="Capalera2"/>
        <w:widowControl w:val="0"/>
        <w:spacing w:before="200" w:line="276" w:lineRule="auto"/>
        <w:ind w:left="720" w:hanging="719"/>
        <w:jc w:val="both"/>
        <w:outlineLvl w:val="9"/>
        <w:rPr>
          <w:rFonts w:ascii="Arial" w:eastAsia="Arial" w:hAnsi="Arial" w:cs="Arial"/>
          <w:sz w:val="22"/>
          <w:szCs w:val="22"/>
          <w:u w:color="000000"/>
        </w:rPr>
      </w:pPr>
    </w:p>
    <w:p w14:paraId="33ADF9A4" w14:textId="77777777" w:rsidR="00DD44A2" w:rsidRDefault="00DD44A2">
      <w:pPr>
        <w:pStyle w:val="Cos"/>
        <w:widowControl w:val="0"/>
        <w:spacing w:before="200" w:after="200" w:line="276" w:lineRule="auto"/>
        <w:jc w:val="both"/>
        <w:rPr>
          <w:rFonts w:ascii="Arial" w:eastAsia="Arial" w:hAnsi="Arial" w:cs="Arial"/>
          <w:u w:color="000000"/>
        </w:rPr>
      </w:pPr>
    </w:p>
    <w:p w14:paraId="344EE3C4" w14:textId="77777777" w:rsidR="00DD44A2" w:rsidRDefault="00DD44A2">
      <w:pPr>
        <w:pStyle w:val="Cos"/>
        <w:widowControl w:val="0"/>
        <w:spacing w:before="200" w:after="200" w:line="276" w:lineRule="auto"/>
        <w:jc w:val="both"/>
        <w:rPr>
          <w:rFonts w:ascii="Arial" w:eastAsia="Arial" w:hAnsi="Arial" w:cs="Arial"/>
          <w:u w:color="000000"/>
        </w:rPr>
      </w:pPr>
    </w:p>
    <w:p w14:paraId="5184B237" w14:textId="77777777" w:rsidR="00DD44A2" w:rsidRDefault="00DD44A2">
      <w:pPr>
        <w:pStyle w:val="Cos"/>
        <w:widowControl w:val="0"/>
        <w:spacing w:before="200" w:after="200" w:line="276" w:lineRule="auto"/>
        <w:jc w:val="both"/>
        <w:rPr>
          <w:rFonts w:ascii="Arial" w:eastAsia="Arial" w:hAnsi="Arial" w:cs="Arial"/>
          <w:b/>
          <w:bCs/>
          <w:u w:color="000000"/>
        </w:rPr>
      </w:pPr>
    </w:p>
    <w:p w14:paraId="6AB5C3EA" w14:textId="77777777" w:rsidR="00DD44A2" w:rsidRDefault="00C20DEF">
      <w:pPr>
        <w:pStyle w:val="Capalera2"/>
        <w:widowControl w:val="0"/>
        <w:spacing w:before="200" w:line="276" w:lineRule="auto"/>
        <w:ind w:left="720" w:hanging="719"/>
        <w:jc w:val="both"/>
        <w:outlineLvl w:val="9"/>
        <w:rPr>
          <w:rFonts w:ascii="Arial" w:eastAsia="Arial" w:hAnsi="Arial" w:cs="Arial"/>
          <w:sz w:val="22"/>
          <w:szCs w:val="22"/>
          <w:u w:color="000000"/>
        </w:rPr>
      </w:pPr>
      <w:r>
        <w:rPr>
          <w:rFonts w:ascii="Cambria"/>
          <w:sz w:val="24"/>
          <w:szCs w:val="24"/>
          <w:u w:color="000000"/>
        </w:rPr>
        <w:t xml:space="preserve">9.2 </w:t>
      </w:r>
      <w:r>
        <w:rPr>
          <w:rFonts w:ascii="Cambria"/>
          <w:sz w:val="24"/>
          <w:szCs w:val="24"/>
          <w:u w:color="000000"/>
        </w:rPr>
        <w:tab/>
      </w:r>
      <w:r>
        <w:rPr>
          <w:rFonts w:ascii="Cambria"/>
          <w:sz w:val="24"/>
          <w:szCs w:val="24"/>
          <w:u w:color="000000"/>
          <w:lang w:val="en-US"/>
        </w:rPr>
        <w:t xml:space="preserve">Language </w:t>
      </w:r>
    </w:p>
    <w:p w14:paraId="5A29E357" w14:textId="77777777" w:rsidR="00DD44A2" w:rsidRDefault="00C20DEF">
      <w:pPr>
        <w:pStyle w:val="Cos"/>
        <w:widowControl w:val="0"/>
        <w:spacing w:before="200" w:after="200" w:line="276" w:lineRule="auto"/>
        <w:ind w:left="720"/>
        <w:jc w:val="both"/>
        <w:rPr>
          <w:rFonts w:ascii="Arial" w:eastAsia="Arial" w:hAnsi="Arial" w:cs="Arial"/>
          <w:u w:color="000000"/>
        </w:rPr>
      </w:pPr>
      <w:r>
        <w:rPr>
          <w:rFonts w:ascii="Cambria"/>
          <w:color w:val="434343"/>
          <w:sz w:val="24"/>
          <w:szCs w:val="24"/>
          <w:u w:color="000000"/>
          <w:lang w:val="en-US"/>
        </w:rPr>
        <w:t>All notices, communications, designations, and specifications made under this Agreement shall be in the English language, unless both parties agree to use another language.</w:t>
      </w:r>
    </w:p>
    <w:p w14:paraId="140359B3"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10.</w:t>
      </w:r>
      <w:r>
        <w:rPr>
          <w:rFonts w:ascii="Cambria"/>
          <w:sz w:val="24"/>
          <w:szCs w:val="24"/>
          <w:u w:color="000000"/>
        </w:rPr>
        <w:tab/>
        <w:t xml:space="preserve">TERM </w:t>
      </w:r>
    </w:p>
    <w:p w14:paraId="5F94DA61" w14:textId="77777777" w:rsidR="00DD44A2" w:rsidRDefault="00C20DEF">
      <w:pPr>
        <w:pStyle w:val="Capalera3"/>
        <w:widowControl w:val="0"/>
        <w:spacing w:before="200" w:after="80" w:line="276" w:lineRule="auto"/>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 xml:space="preserve">This Agreement shall commence on the Effective Date and continue until the earlier of the following (i) termination by either party upon thirty (30) days written notice; or (ii) </w:t>
      </w:r>
      <w:r>
        <w:rPr>
          <w:rFonts w:ascii="Cambria"/>
          <w:color w:val="434343"/>
          <w:spacing w:val="0"/>
          <w:sz w:val="24"/>
          <w:szCs w:val="24"/>
          <w:u w:color="000000"/>
        </w:rPr>
        <w:lastRenderedPageBreak/>
        <w:t>termination for cause, as defined in Section 11.2.</w:t>
      </w:r>
    </w:p>
    <w:p w14:paraId="6C8A9779"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11.</w:t>
      </w:r>
      <w:r>
        <w:rPr>
          <w:rFonts w:ascii="Cambria"/>
          <w:sz w:val="24"/>
          <w:szCs w:val="24"/>
          <w:u w:color="000000"/>
        </w:rPr>
        <w:tab/>
        <w:t xml:space="preserve">TERMINATION </w:t>
      </w:r>
    </w:p>
    <w:p w14:paraId="1BE1EDCD"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11.1 </w:t>
      </w:r>
      <w:r>
        <w:rPr>
          <w:rFonts w:ascii="Cambria" w:eastAsia="Cambria" w:hAnsi="Cambria" w:cs="Cambria"/>
          <w:sz w:val="24"/>
          <w:szCs w:val="24"/>
          <w:u w:color="000000"/>
          <w:lang w:val="en-US"/>
        </w:rPr>
        <w:tab/>
        <w:t xml:space="preserve">Termination at Option of Registrar </w:t>
      </w:r>
    </w:p>
    <w:p w14:paraId="456C9A3A"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may terminate this Agreement at any time by giving </w:t>
      </w:r>
      <w:r>
        <w:rPr>
          <w:rFonts w:ascii="Cambria"/>
          <w:color w:val="434343"/>
          <w:sz w:val="24"/>
          <w:szCs w:val="24"/>
          <w:u w:color="000000"/>
          <w:lang w:val="de-DE"/>
        </w:rPr>
        <w:t>Registry</w:t>
      </w:r>
      <w:r>
        <w:rPr>
          <w:rFonts w:ascii="Cambria"/>
          <w:color w:val="434343"/>
          <w:sz w:val="24"/>
          <w:szCs w:val="24"/>
          <w:u w:color="000000"/>
          <w:lang w:val="en-US"/>
        </w:rPr>
        <w:t xml:space="preserve"> a </w:t>
      </w:r>
      <w:proofErr w:type="gramStart"/>
      <w:r>
        <w:rPr>
          <w:rFonts w:ascii="Cambria"/>
          <w:color w:val="434343"/>
          <w:sz w:val="24"/>
          <w:szCs w:val="24"/>
          <w:u w:color="000000"/>
          <w:lang w:val="en-US"/>
        </w:rPr>
        <w:t>thirty (30) days</w:t>
      </w:r>
      <w:proofErr w:type="gramEnd"/>
      <w:r>
        <w:rPr>
          <w:rFonts w:hAnsi="Cambria"/>
          <w:color w:val="434343"/>
          <w:sz w:val="24"/>
          <w:szCs w:val="24"/>
          <w:u w:color="000000"/>
          <w:lang w:val="fr-FR"/>
        </w:rPr>
        <w:t>’</w:t>
      </w:r>
      <w:r>
        <w:rPr>
          <w:rFonts w:hAnsi="Cambria"/>
          <w:color w:val="434343"/>
          <w:sz w:val="24"/>
          <w:szCs w:val="24"/>
          <w:u w:color="000000"/>
          <w:lang w:val="fr-FR"/>
        </w:rPr>
        <w:t xml:space="preserve"> </w:t>
      </w:r>
      <w:r>
        <w:rPr>
          <w:rFonts w:ascii="Cambria"/>
          <w:color w:val="434343"/>
          <w:sz w:val="24"/>
          <w:szCs w:val="24"/>
          <w:u w:color="000000"/>
          <w:lang w:val="en-US"/>
        </w:rPr>
        <w:t>written notice of termination.</w:t>
      </w:r>
      <w:r>
        <w:rPr>
          <w:rFonts w:ascii="Cambria"/>
          <w:color w:val="434343"/>
          <w:sz w:val="24"/>
          <w:szCs w:val="24"/>
          <w:u w:color="000000"/>
        </w:rPr>
        <w:t xml:space="preserve"> </w:t>
      </w:r>
    </w:p>
    <w:p w14:paraId="72658B38"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 xml:space="preserve">11.2  </w:t>
      </w:r>
      <w:r>
        <w:rPr>
          <w:rFonts w:ascii="Cambria"/>
          <w:sz w:val="24"/>
          <w:szCs w:val="24"/>
          <w:u w:color="000000"/>
        </w:rPr>
        <w:tab/>
      </w:r>
      <w:r>
        <w:rPr>
          <w:rFonts w:ascii="Cambria"/>
          <w:sz w:val="24"/>
          <w:szCs w:val="24"/>
          <w:u w:color="000000"/>
          <w:lang w:val="en-US"/>
        </w:rPr>
        <w:t>Termination F</w:t>
      </w:r>
      <w:r>
        <w:rPr>
          <w:rFonts w:ascii="Cambria"/>
          <w:sz w:val="24"/>
          <w:szCs w:val="24"/>
          <w:u w:color="000000"/>
        </w:rPr>
        <w:t>or Cause</w:t>
      </w:r>
    </w:p>
    <w:p w14:paraId="3C9ACF9E" w14:textId="77777777" w:rsidR="00DD44A2" w:rsidRDefault="00C20DEF">
      <w:pPr>
        <w:pStyle w:val="Cos"/>
        <w:widowControl w:val="0"/>
        <w:spacing w:before="200" w:after="200" w:line="276" w:lineRule="auto"/>
        <w:ind w:left="1560" w:hanging="839"/>
        <w:jc w:val="both"/>
        <w:rPr>
          <w:rFonts w:ascii="Arial" w:eastAsia="Arial" w:hAnsi="Arial" w:cs="Arial"/>
          <w:u w:color="000000"/>
        </w:rPr>
      </w:pPr>
      <w:r>
        <w:rPr>
          <w:rFonts w:ascii="Cambria"/>
          <w:color w:val="434343"/>
          <w:sz w:val="24"/>
          <w:szCs w:val="24"/>
          <w:u w:color="000000"/>
          <w:lang w:val="en-US"/>
        </w:rPr>
        <w:t>11.2.1</w:t>
      </w:r>
      <w:r>
        <w:rPr>
          <w:rFonts w:ascii="Cambria"/>
          <w:color w:val="434343"/>
          <w:sz w:val="24"/>
          <w:szCs w:val="24"/>
          <w:u w:color="000000"/>
          <w:lang w:val="en-US"/>
        </w:rPr>
        <w:tab/>
        <w:t xml:space="preserve">If either Party breaches any material term of this Agreement and such breach is not cured within </w:t>
      </w:r>
      <w:del w:id="73" w:author="Nacho Amadoz" w:date="2015-03-04T09:23:00Z">
        <w:r>
          <w:rPr>
            <w:rFonts w:ascii="Cambria"/>
            <w:color w:val="434343"/>
            <w:sz w:val="24"/>
            <w:szCs w:val="24"/>
            <w:u w:color="000000"/>
            <w:lang w:val="nl-NL"/>
          </w:rPr>
          <w:delText xml:space="preserve">seven (7) </w:delText>
        </w:r>
      </w:del>
      <w:ins w:id="74" w:author="Nacho Amadoz" w:date="2015-03-04T09:23:00Z">
        <w:r>
          <w:rPr>
            <w:rFonts w:ascii="Times New Roman"/>
            <w:i/>
            <w:iCs/>
            <w:sz w:val="24"/>
            <w:szCs w:val="24"/>
            <w:u w:color="000000"/>
            <w:lang w:val="en-US"/>
          </w:rPr>
          <w:t xml:space="preserve">thirty (30) </w:t>
        </w:r>
      </w:ins>
      <w:r>
        <w:rPr>
          <w:rFonts w:ascii="Cambria"/>
          <w:color w:val="434343"/>
          <w:sz w:val="24"/>
          <w:szCs w:val="24"/>
          <w:u w:color="000000"/>
          <w:lang w:val="en-US"/>
        </w:rPr>
        <w:t>calendar days after written notice thereof is given by the other Party, then the non-breaching Party may, by giving written notice thereof to the other Party, terminate this Agreement as of the date specified in such notice of termination.</w:t>
      </w:r>
    </w:p>
    <w:p w14:paraId="1A1BA602" w14:textId="77777777" w:rsidR="00DD44A2" w:rsidRDefault="00C20DEF">
      <w:pPr>
        <w:pStyle w:val="Cos"/>
        <w:widowControl w:val="0"/>
        <w:spacing w:before="200" w:after="200" w:line="276" w:lineRule="auto"/>
        <w:ind w:left="1560" w:hanging="839"/>
        <w:jc w:val="both"/>
        <w:rPr>
          <w:rFonts w:ascii="Arial" w:eastAsia="Arial" w:hAnsi="Arial" w:cs="Arial"/>
          <w:u w:color="000000"/>
        </w:rPr>
      </w:pPr>
      <w:r>
        <w:rPr>
          <w:rFonts w:ascii="Cambria"/>
          <w:color w:val="434343"/>
          <w:sz w:val="24"/>
          <w:szCs w:val="24"/>
          <w:u w:color="000000"/>
          <w:lang w:val="en-US"/>
        </w:rPr>
        <w:t>11.2.2.</w:t>
      </w:r>
      <w:r>
        <w:rPr>
          <w:rFonts w:ascii="Cambria"/>
          <w:color w:val="434343"/>
          <w:sz w:val="24"/>
          <w:szCs w:val="24"/>
          <w:u w:color="000000"/>
          <w:lang w:val="en-US"/>
        </w:rPr>
        <w:tab/>
      </w:r>
      <w:proofErr w:type="gramStart"/>
      <w:r>
        <w:rPr>
          <w:rFonts w:ascii="Cambria"/>
          <w:color w:val="434343"/>
          <w:sz w:val="24"/>
          <w:szCs w:val="24"/>
          <w:u w:color="000000"/>
          <w:lang w:val="en-US"/>
        </w:rPr>
        <w:t>Without</w:t>
      </w:r>
      <w:proofErr w:type="gramEnd"/>
      <w:r>
        <w:rPr>
          <w:rFonts w:ascii="Cambria"/>
          <w:color w:val="434343"/>
          <w:sz w:val="24"/>
          <w:szCs w:val="24"/>
          <w:u w:color="000000"/>
          <w:lang w:val="en-US"/>
        </w:rPr>
        <w:t xml:space="preserve"> </w:t>
      </w:r>
      <w:r>
        <w:rPr>
          <w:rFonts w:ascii="Cambria"/>
          <w:color w:val="434343"/>
          <w:sz w:val="24"/>
          <w:szCs w:val="24"/>
          <w:u w:color="000000"/>
        </w:rPr>
        <w:t xml:space="preserve">prejudice </w:t>
      </w:r>
      <w:r>
        <w:rPr>
          <w:rFonts w:ascii="Cambria"/>
          <w:color w:val="434343"/>
          <w:sz w:val="24"/>
          <w:szCs w:val="24"/>
          <w:u w:color="000000"/>
          <w:lang w:val="en-US"/>
        </w:rPr>
        <w:t>to Section 11.2.1 above, this Agreement shall terminate if</w:t>
      </w:r>
      <w:ins w:id="75" w:author="Nacho Amadoz" w:date="2015-03-04T09:24:00Z">
        <w:r>
          <w:rPr>
            <w:rFonts w:ascii="Cambria"/>
            <w:color w:val="434343"/>
            <w:sz w:val="24"/>
            <w:szCs w:val="24"/>
            <w:u w:color="000000"/>
            <w:lang w:val="es-ES_tradnl"/>
          </w:rPr>
          <w:t xml:space="preserve"> </w:t>
        </w:r>
        <w:r>
          <w:rPr>
            <w:rFonts w:ascii="Times New Roman"/>
            <w:i/>
            <w:iCs/>
            <w:sz w:val="24"/>
            <w:szCs w:val="24"/>
            <w:u w:color="000000"/>
            <w:lang w:val="en-US"/>
          </w:rPr>
          <w:t>any of the following is not cured within thirty (30) days</w:t>
        </w:r>
      </w:ins>
      <w:r>
        <w:rPr>
          <w:rFonts w:ascii="Cambria"/>
          <w:color w:val="434343"/>
          <w:sz w:val="24"/>
          <w:szCs w:val="24"/>
          <w:u w:color="000000"/>
        </w:rPr>
        <w:t>:</w:t>
      </w:r>
    </w:p>
    <w:p w14:paraId="31BC6AC0" w14:textId="77777777" w:rsidR="00DD44A2" w:rsidRDefault="00C20DEF">
      <w:pPr>
        <w:pStyle w:val="Capalera3"/>
        <w:widowControl w:val="0"/>
        <w:spacing w:before="200" w:after="80" w:line="276" w:lineRule="auto"/>
        <w:ind w:left="2265" w:hanging="704"/>
        <w:jc w:val="both"/>
        <w:outlineLvl w:val="9"/>
        <w:rPr>
          <w:rFonts w:ascii="Arial" w:eastAsia="Arial" w:hAnsi="Arial" w:cs="Arial"/>
          <w:color w:val="666666"/>
          <w:spacing w:val="0"/>
          <w:sz w:val="22"/>
          <w:szCs w:val="22"/>
          <w:u w:color="000000"/>
        </w:rPr>
      </w:pPr>
      <w:r>
        <w:rPr>
          <w:rFonts w:ascii="Cambria"/>
          <w:color w:val="434343"/>
          <w:spacing w:val="0"/>
          <w:sz w:val="24"/>
          <w:szCs w:val="24"/>
          <w:u w:color="000000"/>
        </w:rPr>
        <w:t>(a)</w:t>
      </w:r>
      <w:r>
        <w:rPr>
          <w:rFonts w:ascii="Cambria"/>
          <w:color w:val="434343"/>
          <w:spacing w:val="0"/>
          <w:sz w:val="24"/>
          <w:szCs w:val="24"/>
          <w:u w:color="000000"/>
        </w:rPr>
        <w:tab/>
        <w:t>Registrar loses its current accreditation as ICANN Accredited Registrar, either for termination or lack of renewal</w:t>
      </w:r>
      <w:proofErr w:type="gramStart"/>
      <w:r>
        <w:rPr>
          <w:rFonts w:ascii="Cambria"/>
          <w:color w:val="434343"/>
          <w:spacing w:val="0"/>
          <w:sz w:val="24"/>
          <w:szCs w:val="24"/>
          <w:u w:color="000000"/>
        </w:rPr>
        <w:t>;</w:t>
      </w:r>
      <w:proofErr w:type="gramEnd"/>
      <w:r>
        <w:rPr>
          <w:rFonts w:ascii="Cambria"/>
          <w:color w:val="434343"/>
          <w:spacing w:val="0"/>
          <w:sz w:val="24"/>
          <w:szCs w:val="24"/>
          <w:u w:color="000000"/>
        </w:rPr>
        <w:t xml:space="preserve"> </w:t>
      </w:r>
    </w:p>
    <w:p w14:paraId="2458214B" w14:textId="77777777" w:rsidR="00DD44A2" w:rsidRDefault="00C20DEF">
      <w:pPr>
        <w:pStyle w:val="Capalera3"/>
        <w:widowControl w:val="0"/>
        <w:spacing w:before="200" w:after="80" w:line="276" w:lineRule="auto"/>
        <w:ind w:left="2265" w:hanging="704"/>
        <w:jc w:val="both"/>
        <w:outlineLvl w:val="9"/>
        <w:rPr>
          <w:rFonts w:ascii="Arial" w:eastAsia="Arial" w:hAnsi="Arial" w:cs="Arial"/>
          <w:color w:val="666666"/>
          <w:spacing w:val="0"/>
          <w:sz w:val="22"/>
          <w:szCs w:val="22"/>
          <w:u w:color="000000"/>
        </w:rPr>
      </w:pPr>
      <w:r>
        <w:rPr>
          <w:rFonts w:ascii="Cambria"/>
          <w:color w:val="434343"/>
          <w:spacing w:val="0"/>
          <w:sz w:val="24"/>
          <w:szCs w:val="24"/>
          <w:u w:color="000000"/>
        </w:rPr>
        <w:t xml:space="preserve">(b) </w:t>
      </w:r>
      <w:r>
        <w:rPr>
          <w:rFonts w:ascii="Cambria"/>
          <w:color w:val="434343"/>
          <w:spacing w:val="0"/>
          <w:sz w:val="24"/>
          <w:szCs w:val="24"/>
          <w:u w:color="000000"/>
        </w:rPr>
        <w:tab/>
        <w:t>The relevant Registry Agreement is terminated or expires without Registry entering into a subsequent Registry Agreement with ICANN</w:t>
      </w:r>
      <w:proofErr w:type="gramStart"/>
      <w:r>
        <w:rPr>
          <w:rFonts w:ascii="Cambria"/>
          <w:color w:val="434343"/>
          <w:spacing w:val="0"/>
          <w:sz w:val="24"/>
          <w:szCs w:val="24"/>
          <w:u w:color="000000"/>
        </w:rPr>
        <w:t>;</w:t>
      </w:r>
      <w:proofErr w:type="gramEnd"/>
    </w:p>
    <w:p w14:paraId="6401F00B" w14:textId="77777777" w:rsidR="00DD44A2" w:rsidRDefault="00C20DEF">
      <w:pPr>
        <w:pStyle w:val="Capalera3"/>
        <w:widowControl w:val="0"/>
        <w:spacing w:before="200" w:after="80" w:line="276" w:lineRule="auto"/>
        <w:ind w:left="2265" w:hanging="704"/>
        <w:jc w:val="both"/>
        <w:outlineLvl w:val="9"/>
        <w:rPr>
          <w:rFonts w:ascii="Arial" w:eastAsia="Arial" w:hAnsi="Arial" w:cs="Arial"/>
          <w:color w:val="666666"/>
          <w:spacing w:val="0"/>
          <w:sz w:val="22"/>
          <w:szCs w:val="22"/>
          <w:u w:color="000000"/>
        </w:rPr>
      </w:pPr>
      <w:del w:id="76" w:author="Nacho Amadoz" w:date="2015-03-04T09:25:00Z">
        <w:r>
          <w:rPr>
            <w:rFonts w:ascii="Cambria"/>
            <w:color w:val="434343"/>
            <w:spacing w:val="0"/>
            <w:sz w:val="24"/>
            <w:szCs w:val="24"/>
            <w:u w:color="000000"/>
          </w:rPr>
          <w:delText xml:space="preserve">(c) </w:delText>
        </w:r>
        <w:r>
          <w:rPr>
            <w:rFonts w:ascii="Cambria"/>
            <w:color w:val="434343"/>
            <w:spacing w:val="0"/>
            <w:sz w:val="24"/>
            <w:szCs w:val="24"/>
            <w:u w:color="000000"/>
          </w:rPr>
          <w:tab/>
          <w:delText>Registrar continues acting in a manner that Registry has reasonably determined endangers the stability or operational integrity of the Registry System or of the Internet after receiving three (3) days notice of that determination; or</w:delText>
        </w:r>
      </w:del>
    </w:p>
    <w:p w14:paraId="3962BFDF" w14:textId="77777777" w:rsidR="00DD44A2" w:rsidRDefault="00C20DEF">
      <w:pPr>
        <w:pStyle w:val="Capalera3"/>
        <w:widowControl w:val="0"/>
        <w:spacing w:before="200" w:after="80" w:line="276" w:lineRule="auto"/>
        <w:ind w:left="2265" w:hanging="704"/>
        <w:jc w:val="both"/>
        <w:outlineLvl w:val="9"/>
        <w:rPr>
          <w:ins w:id="77" w:author="Nacho Amadoz" w:date="2015-03-04T09:25:00Z"/>
          <w:rFonts w:ascii="Cambria" w:eastAsia="Cambria" w:hAnsi="Cambria" w:cs="Cambria"/>
          <w:color w:val="434343"/>
          <w:spacing w:val="0"/>
          <w:sz w:val="24"/>
          <w:szCs w:val="24"/>
          <w:u w:color="000000"/>
        </w:rPr>
      </w:pPr>
      <w:del w:id="78" w:author="Nacho Amadoz" w:date="2015-03-04T09:25:00Z">
        <w:r>
          <w:rPr>
            <w:rFonts w:ascii="Cambria"/>
            <w:color w:val="434343"/>
            <w:spacing w:val="0"/>
            <w:sz w:val="24"/>
            <w:szCs w:val="24"/>
            <w:u w:color="000000"/>
          </w:rPr>
          <w:delText xml:space="preserve">(d) </w:delText>
        </w:r>
      </w:del>
      <w:ins w:id="79" w:author="Nacho Amadoz" w:date="2015-03-04T09:25:00Z">
        <w:r>
          <w:rPr>
            <w:rFonts w:ascii="Cambria"/>
            <w:color w:val="434343"/>
            <w:spacing w:val="0"/>
            <w:sz w:val="24"/>
            <w:szCs w:val="24"/>
            <w:u w:color="000000"/>
            <w:lang w:val="es-ES_tradnl"/>
          </w:rPr>
          <w:t>(c)</w:t>
        </w:r>
      </w:ins>
      <w:r>
        <w:rPr>
          <w:rFonts w:ascii="Cambria"/>
          <w:color w:val="434343"/>
          <w:spacing w:val="0"/>
          <w:sz w:val="24"/>
          <w:szCs w:val="24"/>
          <w:u w:color="000000"/>
        </w:rPr>
        <w:t xml:space="preserve"> Registrar becomes bankrupt or insolvent.</w:t>
      </w:r>
    </w:p>
    <w:p w14:paraId="1C679ABE" w14:textId="77777777" w:rsidR="00DD44A2" w:rsidRDefault="00C20DEF">
      <w:pPr>
        <w:pStyle w:val="ListParagraph"/>
        <w:rPr>
          <w:rFonts w:ascii="Arial" w:eastAsia="Arial" w:hAnsi="Arial" w:cs="Arial"/>
          <w:sz w:val="22"/>
          <w:szCs w:val="22"/>
        </w:rPr>
      </w:pPr>
      <w:ins w:id="80" w:author="Nacho Amadoz" w:date="2015-03-04T09:25:00Z">
        <w:r>
          <w:rPr>
            <w:i/>
            <w:iCs/>
          </w:rPr>
          <w:t xml:space="preserve">(d) Registrar defaults in a payment due to the Registry and fails to completely cure such default within a period of </w:t>
        </w:r>
        <w:proofErr w:type="gramStart"/>
        <w:r>
          <w:rPr>
            <w:i/>
            <w:iCs/>
          </w:rPr>
          <w:t>thirty (30) days</w:t>
        </w:r>
        <w:proofErr w:type="gramEnd"/>
        <w:r>
          <w:rPr>
            <w:i/>
            <w:iCs/>
          </w:rPr>
          <w:t xml:space="preserve"> after written notice of such default from the Registry.</w:t>
        </w:r>
      </w:ins>
    </w:p>
    <w:p w14:paraId="4DA81E80"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11</w:t>
      </w:r>
      <w:r>
        <w:rPr>
          <w:rFonts w:ascii="Cambria"/>
          <w:sz w:val="24"/>
          <w:szCs w:val="24"/>
          <w:u w:color="000000"/>
          <w:lang w:val="en-US"/>
        </w:rPr>
        <w:t>.3</w:t>
      </w:r>
      <w:r>
        <w:rPr>
          <w:rFonts w:ascii="Cambria"/>
          <w:sz w:val="24"/>
          <w:szCs w:val="24"/>
          <w:u w:color="000000"/>
          <w:lang w:val="en-US"/>
        </w:rPr>
        <w:tab/>
        <w:t>Effect of</w:t>
      </w:r>
      <w:r>
        <w:rPr>
          <w:rFonts w:ascii="Cambria"/>
          <w:sz w:val="24"/>
          <w:szCs w:val="24"/>
          <w:u w:color="000000"/>
        </w:rPr>
        <w:t xml:space="preserve"> Termination</w:t>
      </w:r>
    </w:p>
    <w:p w14:paraId="45A6E62C"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rPr>
        <w:t>11.3.1</w:t>
      </w:r>
      <w:r>
        <w:rPr>
          <w:rFonts w:ascii="Cambria"/>
          <w:color w:val="434343"/>
          <w:sz w:val="24"/>
          <w:szCs w:val="24"/>
          <w:u w:color="000000"/>
        </w:rPr>
        <w:tab/>
      </w:r>
      <w:proofErr w:type="gramStart"/>
      <w:r>
        <w:rPr>
          <w:rFonts w:ascii="Cambria"/>
          <w:color w:val="434343"/>
          <w:sz w:val="24"/>
          <w:szCs w:val="24"/>
          <w:u w:color="000000"/>
        </w:rPr>
        <w:t>Upon</w:t>
      </w:r>
      <w:proofErr w:type="gramEnd"/>
      <w:r>
        <w:rPr>
          <w:rFonts w:ascii="Cambria"/>
          <w:color w:val="434343"/>
          <w:sz w:val="24"/>
          <w:szCs w:val="24"/>
          <w:u w:color="000000"/>
        </w:rPr>
        <w:t xml:space="preserve"> </w:t>
      </w:r>
      <w:r>
        <w:rPr>
          <w:rFonts w:ascii="Cambria"/>
          <w:color w:val="434343"/>
          <w:sz w:val="24"/>
          <w:szCs w:val="24"/>
          <w:u w:color="000000"/>
          <w:lang w:val="en-US"/>
        </w:rPr>
        <w:t>termination of this Agreement for any reason:</w:t>
      </w:r>
    </w:p>
    <w:p w14:paraId="2ED8FF60" w14:textId="77777777" w:rsidR="00DD44A2" w:rsidRDefault="00C20DEF">
      <w:pPr>
        <w:pStyle w:val="Capalera3"/>
        <w:widowControl w:val="0"/>
        <w:spacing w:before="200" w:after="80" w:line="276" w:lineRule="auto"/>
        <w:ind w:left="2265" w:hanging="704"/>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(a)</w:t>
      </w:r>
      <w:r>
        <w:rPr>
          <w:rFonts w:ascii="Cambria"/>
          <w:color w:val="434343"/>
          <w:spacing w:val="0"/>
          <w:sz w:val="24"/>
          <w:szCs w:val="24"/>
          <w:u w:color="000000"/>
        </w:rPr>
        <w:tab/>
        <w:t>Registry may complete the registration, transfer or renewal of all domain names processed by Registrar to the date of any expiration or termination, provided Registrar</w:t>
      </w:r>
      <w:r>
        <w:rPr>
          <w:rFonts w:hAnsi="Cambria"/>
          <w:color w:val="434343"/>
          <w:spacing w:val="0"/>
          <w:sz w:val="24"/>
          <w:szCs w:val="24"/>
          <w:u w:color="000000"/>
          <w:lang w:val="fr-FR"/>
        </w:rPr>
        <w:t>’</w:t>
      </w:r>
      <w:r>
        <w:rPr>
          <w:rFonts w:ascii="Cambria"/>
          <w:color w:val="434343"/>
          <w:spacing w:val="0"/>
          <w:sz w:val="24"/>
          <w:szCs w:val="24"/>
          <w:u w:color="000000"/>
        </w:rPr>
        <w:t xml:space="preserve">s balance deposit with Registry is sufficient. </w:t>
      </w:r>
    </w:p>
    <w:p w14:paraId="55C9D419" w14:textId="77777777" w:rsidR="00DD44A2" w:rsidRDefault="00C20DEF">
      <w:pPr>
        <w:pStyle w:val="Capalera3"/>
        <w:widowControl w:val="0"/>
        <w:spacing w:before="200" w:after="80" w:line="276" w:lineRule="auto"/>
        <w:ind w:left="2265" w:hanging="704"/>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(b)</w:t>
      </w:r>
      <w:r>
        <w:rPr>
          <w:rFonts w:ascii="Cambria"/>
          <w:color w:val="434343"/>
          <w:spacing w:val="0"/>
          <w:sz w:val="24"/>
          <w:szCs w:val="24"/>
          <w:u w:color="000000"/>
        </w:rPr>
        <w:tab/>
        <w:t>Registrar shall immediately transfer Registrants to other ICANN-accredited registrar, in compliance with any procedures approved by ICANN.</w:t>
      </w:r>
    </w:p>
    <w:p w14:paraId="3ADAB533" w14:textId="77777777" w:rsidR="00DD44A2" w:rsidRDefault="00C20DEF">
      <w:pPr>
        <w:pStyle w:val="Capalera3"/>
        <w:widowControl w:val="0"/>
        <w:spacing w:before="200" w:after="80" w:line="276" w:lineRule="auto"/>
        <w:ind w:left="2265" w:hanging="704"/>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 xml:space="preserve">(c) </w:t>
      </w:r>
      <w:r>
        <w:rPr>
          <w:rFonts w:ascii="Cambria"/>
          <w:color w:val="434343"/>
          <w:spacing w:val="0"/>
          <w:sz w:val="24"/>
          <w:szCs w:val="24"/>
          <w:u w:color="000000"/>
        </w:rPr>
        <w:tab/>
        <w:t>All Confidential Information in possession of the Receiving Party shall be immediately returned to the Disclosing Party or destroyed.</w:t>
      </w:r>
    </w:p>
    <w:p w14:paraId="73663180" w14:textId="77777777" w:rsidR="00DD44A2" w:rsidRDefault="00C20DEF">
      <w:pPr>
        <w:pStyle w:val="Capalera3"/>
        <w:widowControl w:val="0"/>
        <w:spacing w:before="200" w:after="80" w:line="276" w:lineRule="auto"/>
        <w:ind w:left="2265" w:hanging="704"/>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lastRenderedPageBreak/>
        <w:t>(d)</w:t>
      </w:r>
      <w:r>
        <w:rPr>
          <w:rFonts w:ascii="Cambria"/>
          <w:color w:val="434343"/>
          <w:spacing w:val="0"/>
          <w:sz w:val="24"/>
          <w:szCs w:val="24"/>
          <w:u w:color="000000"/>
        </w:rPr>
        <w:tab/>
        <w:t>License to use Registry</w:t>
      </w:r>
      <w:r>
        <w:rPr>
          <w:rFonts w:hAnsi="Cambria"/>
          <w:color w:val="434343"/>
          <w:spacing w:val="0"/>
          <w:sz w:val="24"/>
          <w:szCs w:val="24"/>
          <w:u w:color="000000"/>
          <w:lang w:val="fr-FR"/>
        </w:rPr>
        <w:t>’</w:t>
      </w:r>
      <w:r>
        <w:rPr>
          <w:rFonts w:ascii="Cambria"/>
          <w:color w:val="434343"/>
          <w:spacing w:val="0"/>
          <w:sz w:val="24"/>
          <w:szCs w:val="24"/>
          <w:u w:color="000000"/>
        </w:rPr>
        <w:t xml:space="preserve">s name and Logo pursuant to Section 3.4 shall immediately terminate. </w:t>
      </w:r>
    </w:p>
    <w:p w14:paraId="328602BF" w14:textId="77777777" w:rsidR="00DD44A2" w:rsidRDefault="00C20DEF">
      <w:pPr>
        <w:pStyle w:val="Capalera3"/>
        <w:widowControl w:val="0"/>
        <w:spacing w:before="200" w:after="80" w:line="276" w:lineRule="auto"/>
        <w:ind w:left="2265" w:hanging="704"/>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(e)</w:t>
      </w:r>
      <w:r>
        <w:rPr>
          <w:rFonts w:ascii="Cambria"/>
          <w:color w:val="434343"/>
          <w:spacing w:val="0"/>
          <w:sz w:val="24"/>
          <w:szCs w:val="24"/>
          <w:u w:color="000000"/>
        </w:rPr>
        <w:tab/>
        <w:t>In case of termination attributable to the Registrar, Registry reserves the right to immediately contact any Registrant to facilitate the transition to another ICANN-accredited registrar.</w:t>
      </w:r>
    </w:p>
    <w:p w14:paraId="5A242DFB" w14:textId="77777777" w:rsidR="00DD44A2" w:rsidRDefault="00C20DEF">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11.3.2</w:t>
      </w:r>
      <w:r>
        <w:rPr>
          <w:rFonts w:ascii="Cambria"/>
          <w:color w:val="434343"/>
          <w:sz w:val="24"/>
          <w:szCs w:val="24"/>
          <w:u w:color="000000"/>
          <w:lang w:val="en-US"/>
        </w:rPr>
        <w:tab/>
        <w:t>In the event of termination of this Agreement, the following shall survive: Sections 4.3, 4.7, 4.10, 5, 6, 7.1, 8 and 13 of this Agreement.</w:t>
      </w:r>
    </w:p>
    <w:p w14:paraId="3904D2CC"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12.</w:t>
      </w:r>
      <w:r>
        <w:rPr>
          <w:rFonts w:ascii="Cambria"/>
          <w:sz w:val="24"/>
          <w:szCs w:val="24"/>
          <w:u w:color="000000"/>
        </w:rPr>
        <w:tab/>
        <w:t>MISCELLANEOUS</w:t>
      </w:r>
    </w:p>
    <w:p w14:paraId="0917A312" w14:textId="77777777" w:rsidR="00DD44A2" w:rsidRDefault="00C20DEF">
      <w:pPr>
        <w:pStyle w:val="Capalera2"/>
        <w:widowControl w:val="0"/>
        <w:spacing w:before="200" w:line="276" w:lineRule="auto"/>
        <w:ind w:left="720" w:hanging="719"/>
        <w:jc w:val="both"/>
        <w:outlineLvl w:val="9"/>
        <w:rPr>
          <w:rFonts w:ascii="Arial" w:eastAsia="Arial" w:hAnsi="Arial" w:cs="Arial"/>
          <w:b w:val="0"/>
          <w:bCs w:val="0"/>
          <w:sz w:val="22"/>
          <w:szCs w:val="22"/>
          <w:u w:color="000000"/>
        </w:rPr>
      </w:pPr>
      <w:r>
        <w:rPr>
          <w:rFonts w:ascii="Cambria"/>
          <w:sz w:val="24"/>
          <w:szCs w:val="24"/>
          <w:u w:color="000000"/>
          <w:lang w:val="en-US"/>
        </w:rPr>
        <w:t>12.1</w:t>
      </w:r>
      <w:r>
        <w:rPr>
          <w:rFonts w:ascii="Cambria"/>
          <w:sz w:val="24"/>
          <w:szCs w:val="24"/>
          <w:u w:color="000000"/>
          <w:lang w:val="en-US"/>
        </w:rPr>
        <w:tab/>
        <w:t xml:space="preserve">Assignment </w:t>
      </w:r>
    </w:p>
    <w:p w14:paraId="6AD79D89" w14:textId="77777777" w:rsidR="00DD44A2" w:rsidRDefault="00C20DEF">
      <w:pPr>
        <w:pStyle w:val="Cos"/>
        <w:widowControl w:val="0"/>
        <w:spacing w:before="200" w:after="200" w:line="276" w:lineRule="auto"/>
        <w:ind w:left="720"/>
        <w:jc w:val="both"/>
        <w:rPr>
          <w:rFonts w:ascii="Arial" w:eastAsia="Arial" w:hAnsi="Arial" w:cs="Arial"/>
          <w:u w:color="000000"/>
        </w:rPr>
      </w:pPr>
      <w:r>
        <w:rPr>
          <w:rFonts w:ascii="Cambria"/>
          <w:color w:val="434343"/>
          <w:sz w:val="24"/>
          <w:szCs w:val="24"/>
          <w:u w:color="000000"/>
          <w:lang w:val="en-US"/>
        </w:rPr>
        <w:t xml:space="preserve">Except as required by the Registry Agreement, neither party may assign any of its rights and obligations under this Agreement without the prior written approval of the other party, which approval will not be reasonably withheld. </w:t>
      </w:r>
    </w:p>
    <w:p w14:paraId="6CC39338" w14:textId="77777777" w:rsidR="00DD44A2" w:rsidRDefault="00C20DEF">
      <w:pPr>
        <w:pStyle w:val="Capalera2"/>
        <w:widowControl w:val="0"/>
        <w:spacing w:before="200" w:line="276" w:lineRule="auto"/>
        <w:ind w:left="720" w:hanging="719"/>
        <w:jc w:val="both"/>
        <w:outlineLvl w:val="9"/>
        <w:rPr>
          <w:rFonts w:ascii="Arial" w:eastAsia="Arial" w:hAnsi="Arial" w:cs="Arial"/>
          <w:b w:val="0"/>
          <w:bCs w:val="0"/>
          <w:sz w:val="22"/>
          <w:szCs w:val="22"/>
          <w:u w:color="000000"/>
        </w:rPr>
      </w:pPr>
      <w:r>
        <w:rPr>
          <w:rFonts w:ascii="Cambria"/>
          <w:sz w:val="24"/>
          <w:szCs w:val="24"/>
          <w:u w:color="000000"/>
          <w:lang w:val="it-IT"/>
        </w:rPr>
        <w:t>12.2</w:t>
      </w:r>
      <w:r>
        <w:rPr>
          <w:rFonts w:ascii="Cambria"/>
          <w:sz w:val="24"/>
          <w:szCs w:val="24"/>
          <w:u w:color="000000"/>
          <w:lang w:val="it-IT"/>
        </w:rPr>
        <w:tab/>
        <w:t xml:space="preserve">Entire </w:t>
      </w:r>
      <w:r>
        <w:rPr>
          <w:rFonts w:ascii="Cambria"/>
          <w:sz w:val="24"/>
          <w:szCs w:val="24"/>
          <w:u w:color="000000"/>
          <w:lang w:val="en-US"/>
        </w:rPr>
        <w:t xml:space="preserve">Agreement </w:t>
      </w:r>
    </w:p>
    <w:p w14:paraId="25F3AE53"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w:t>
      </w:r>
      <w:proofErr w:type="gramStart"/>
      <w:r>
        <w:rPr>
          <w:rFonts w:ascii="Cambria"/>
          <w:color w:val="434343"/>
          <w:sz w:val="24"/>
          <w:szCs w:val="24"/>
          <w:u w:color="000000"/>
          <w:lang w:val="en-US"/>
        </w:rPr>
        <w:t>effect</w:t>
      </w:r>
      <w:proofErr w:type="gramEnd"/>
      <w:r>
        <w:rPr>
          <w:rFonts w:ascii="Cambria"/>
          <w:color w:val="434343"/>
          <w:sz w:val="24"/>
          <w:szCs w:val="24"/>
          <w:u w:color="000000"/>
          <w:lang w:val="en-US"/>
        </w:rPr>
        <w:t xml:space="preserve"> the intent of the parties, the parties shall negotiate in good faith to amend this Agreement to replace the unenforceable language with enforceable language that reflects such intent as closely as possible.</w:t>
      </w:r>
    </w:p>
    <w:p w14:paraId="10737E0C" w14:textId="77777777" w:rsidR="00DD44A2" w:rsidRDefault="00DD44A2">
      <w:pPr>
        <w:pStyle w:val="Cos"/>
        <w:widowControl w:val="0"/>
        <w:spacing w:before="200" w:after="200" w:line="276" w:lineRule="auto"/>
        <w:ind w:left="720"/>
        <w:jc w:val="both"/>
        <w:rPr>
          <w:rFonts w:ascii="Cambria" w:eastAsia="Cambria" w:hAnsi="Cambria" w:cs="Cambria"/>
          <w:color w:val="434343"/>
          <w:sz w:val="24"/>
          <w:szCs w:val="24"/>
          <w:u w:color="000000"/>
        </w:rPr>
      </w:pPr>
    </w:p>
    <w:p w14:paraId="39B7484F" w14:textId="77777777" w:rsidR="00DD44A2" w:rsidRDefault="00DD44A2">
      <w:pPr>
        <w:pStyle w:val="Cos"/>
        <w:widowControl w:val="0"/>
        <w:spacing w:before="200" w:after="200" w:line="276" w:lineRule="auto"/>
        <w:ind w:left="720"/>
        <w:jc w:val="both"/>
        <w:rPr>
          <w:rFonts w:ascii="Arial" w:eastAsia="Arial" w:hAnsi="Arial" w:cs="Arial"/>
          <w:u w:color="000000"/>
        </w:rPr>
      </w:pPr>
    </w:p>
    <w:p w14:paraId="475DD025" w14:textId="77777777" w:rsidR="00DD44A2" w:rsidRDefault="00C20DEF">
      <w:pPr>
        <w:pStyle w:val="Capalera2"/>
        <w:widowControl w:val="0"/>
        <w:spacing w:before="200" w:line="276" w:lineRule="auto"/>
        <w:ind w:left="720" w:hanging="719"/>
        <w:jc w:val="both"/>
        <w:outlineLvl w:val="9"/>
        <w:rPr>
          <w:rFonts w:ascii="Arial" w:eastAsia="Arial" w:hAnsi="Arial" w:cs="Arial"/>
          <w:b w:val="0"/>
          <w:bCs w:val="0"/>
          <w:sz w:val="22"/>
          <w:szCs w:val="22"/>
          <w:u w:color="000000"/>
        </w:rPr>
      </w:pPr>
      <w:r>
        <w:rPr>
          <w:rFonts w:ascii="Cambria"/>
          <w:sz w:val="24"/>
          <w:szCs w:val="24"/>
          <w:u w:color="000000"/>
          <w:lang w:val="en-US"/>
        </w:rPr>
        <w:t>12.3</w:t>
      </w:r>
      <w:r>
        <w:rPr>
          <w:rFonts w:ascii="Cambria"/>
          <w:sz w:val="24"/>
          <w:szCs w:val="24"/>
          <w:u w:color="000000"/>
          <w:lang w:val="en-US"/>
        </w:rPr>
        <w:tab/>
        <w:t>Parties Relationship</w:t>
      </w:r>
      <w:r>
        <w:rPr>
          <w:rFonts w:ascii="Cambria"/>
          <w:b w:val="0"/>
          <w:bCs w:val="0"/>
          <w:sz w:val="24"/>
          <w:szCs w:val="24"/>
          <w:u w:color="000000"/>
        </w:rPr>
        <w:t xml:space="preserve"> </w:t>
      </w:r>
    </w:p>
    <w:p w14:paraId="75070649" w14:textId="77777777" w:rsidR="00DD44A2" w:rsidRDefault="00C20DEF">
      <w:pPr>
        <w:pStyle w:val="Cos"/>
        <w:widowControl w:val="0"/>
        <w:spacing w:before="200" w:after="200" w:line="276" w:lineRule="auto"/>
        <w:ind w:left="720"/>
        <w:jc w:val="both"/>
        <w:rPr>
          <w:rFonts w:ascii="Arial" w:eastAsia="Arial" w:hAnsi="Arial" w:cs="Arial"/>
          <w:u w:color="000000"/>
        </w:rPr>
      </w:pPr>
      <w:r>
        <w:rPr>
          <w:rFonts w:ascii="Cambria"/>
          <w:color w:val="434343"/>
          <w:sz w:val="24"/>
          <w:szCs w:val="24"/>
          <w:u w:color="000000"/>
          <w:lang w:val="en-US"/>
        </w:rPr>
        <w:t>Nothing in this Agreement shall be construed as creating an employer-employee relationship, a partnership or a joint venture between the parties.</w:t>
      </w:r>
    </w:p>
    <w:p w14:paraId="29891F79" w14:textId="77777777" w:rsidR="00DD44A2" w:rsidRDefault="00C20DEF">
      <w:pPr>
        <w:pStyle w:val="Capalera2"/>
        <w:widowControl w:val="0"/>
        <w:spacing w:before="200" w:line="276" w:lineRule="auto"/>
        <w:ind w:left="720" w:hanging="719"/>
        <w:jc w:val="both"/>
        <w:outlineLvl w:val="9"/>
        <w:rPr>
          <w:rFonts w:ascii="Arial" w:eastAsia="Arial" w:hAnsi="Arial" w:cs="Arial"/>
          <w:b w:val="0"/>
          <w:bCs w:val="0"/>
          <w:sz w:val="22"/>
          <w:szCs w:val="22"/>
          <w:u w:color="000000"/>
        </w:rPr>
      </w:pPr>
      <w:r>
        <w:rPr>
          <w:rFonts w:ascii="Cambria"/>
          <w:sz w:val="24"/>
          <w:szCs w:val="24"/>
          <w:u w:color="000000"/>
          <w:lang w:val="en-US"/>
        </w:rPr>
        <w:t>12.4</w:t>
      </w:r>
      <w:r>
        <w:rPr>
          <w:rFonts w:ascii="Cambria"/>
          <w:sz w:val="24"/>
          <w:szCs w:val="24"/>
          <w:u w:color="000000"/>
          <w:lang w:val="en-US"/>
        </w:rPr>
        <w:tab/>
        <w:t>Amendments</w:t>
      </w:r>
    </w:p>
    <w:p w14:paraId="0C892FAA" w14:textId="77777777" w:rsidR="00DD44A2" w:rsidRDefault="00C20DEF">
      <w:pPr>
        <w:pStyle w:val="Cos"/>
        <w:widowControl w:val="0"/>
        <w:spacing w:before="200" w:after="200" w:line="276" w:lineRule="auto"/>
        <w:ind w:left="720"/>
        <w:jc w:val="both"/>
        <w:rPr>
          <w:rFonts w:ascii="Arial" w:eastAsia="Arial" w:hAnsi="Arial" w:cs="Arial"/>
          <w:u w:color="000000"/>
        </w:rPr>
      </w:pPr>
      <w:r>
        <w:rPr>
          <w:rFonts w:ascii="Cambria"/>
          <w:color w:val="434343"/>
          <w:sz w:val="24"/>
          <w:szCs w:val="24"/>
          <w:u w:color="000000"/>
          <w:lang w:val="de-DE"/>
        </w:rPr>
        <w:t>Registry</w:t>
      </w:r>
      <w:r>
        <w:rPr>
          <w:rFonts w:ascii="Cambria"/>
          <w:color w:val="434343"/>
          <w:sz w:val="24"/>
          <w:szCs w:val="24"/>
          <w:u w:color="000000"/>
          <w:lang w:val="en-US"/>
        </w:rPr>
        <w:t xml:space="preserve"> may amend this Agreement from time to time; provided, however, that any material revision thereto must be approved by ICANN before any such revisions become effective and binding on Registrar. </w:t>
      </w:r>
      <w:r>
        <w:rPr>
          <w:rFonts w:ascii="Cambria"/>
          <w:color w:val="434343"/>
          <w:sz w:val="24"/>
          <w:szCs w:val="24"/>
          <w:u w:color="000000"/>
          <w:lang w:val="de-DE"/>
        </w:rPr>
        <w:t>Registry</w:t>
      </w:r>
      <w:r>
        <w:rPr>
          <w:rFonts w:ascii="Cambria"/>
          <w:color w:val="434343"/>
          <w:sz w:val="24"/>
          <w:szCs w:val="24"/>
          <w:u w:color="000000"/>
          <w:lang w:val="en-US"/>
        </w:rPr>
        <w:t xml:space="preserve"> will provide Registrar at least </w:t>
      </w:r>
      <w:r>
        <w:rPr>
          <w:rFonts w:ascii="Cambria"/>
          <w:color w:val="434343"/>
          <w:sz w:val="24"/>
          <w:szCs w:val="24"/>
          <w:u w:color="000000"/>
          <w:lang w:val="en-US"/>
        </w:rPr>
        <w:lastRenderedPageBreak/>
        <w:t>thirty (30) days written notice of any revisions to this Agreement before any such revisions become effective and binding to Registrar. If Registrar does not agree with any change, Registrar may terminate this Agreement or stop using the Registry System for registering additional domain names.</w:t>
      </w:r>
    </w:p>
    <w:p w14:paraId="05F643E9" w14:textId="77777777" w:rsidR="00DD44A2" w:rsidRDefault="00C20DEF">
      <w:pPr>
        <w:pStyle w:val="Capalera"/>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rPr>
        <w:t>13.</w:t>
      </w:r>
      <w:r>
        <w:rPr>
          <w:rFonts w:ascii="Cambria"/>
          <w:sz w:val="24"/>
          <w:szCs w:val="24"/>
          <w:u w:color="000000"/>
        </w:rPr>
        <w:tab/>
        <w:t xml:space="preserve">DISPUTE RESOLUTION </w:t>
      </w:r>
    </w:p>
    <w:p w14:paraId="5397E922"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13.1</w:t>
      </w:r>
      <w:r>
        <w:rPr>
          <w:rFonts w:ascii="Cambria"/>
          <w:sz w:val="24"/>
          <w:szCs w:val="24"/>
          <w:u w:color="000000"/>
          <w:lang w:val="en-US"/>
        </w:rPr>
        <w:tab/>
        <w:t xml:space="preserve">Governing Law </w:t>
      </w:r>
    </w:p>
    <w:p w14:paraId="05D78CA1"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This Agreement shall be governed and construed under the laws of Scotland, including their choice of law provisions.</w:t>
      </w:r>
    </w:p>
    <w:p w14:paraId="393AB6B5" w14:textId="77777777" w:rsidR="00DD44A2" w:rsidRDefault="00C20DEF">
      <w:pPr>
        <w:pStyle w:val="Capalera2"/>
        <w:widowControl w:val="0"/>
        <w:spacing w:before="200" w:line="276" w:lineRule="auto"/>
        <w:ind w:left="720" w:hanging="719"/>
        <w:jc w:val="both"/>
        <w:outlineLvl w:val="9"/>
        <w:rPr>
          <w:rFonts w:ascii="Cambria" w:eastAsia="Cambria" w:hAnsi="Cambria" w:cs="Cambria"/>
          <w:sz w:val="24"/>
          <w:szCs w:val="24"/>
          <w:u w:color="000000"/>
        </w:rPr>
      </w:pPr>
      <w:r>
        <w:rPr>
          <w:rFonts w:ascii="Cambria"/>
          <w:sz w:val="24"/>
          <w:szCs w:val="24"/>
          <w:u w:color="000000"/>
          <w:lang w:val="en-US"/>
        </w:rPr>
        <w:t>13.2</w:t>
      </w:r>
      <w:r>
        <w:rPr>
          <w:rFonts w:ascii="Cambria"/>
          <w:sz w:val="24"/>
          <w:szCs w:val="24"/>
          <w:u w:color="000000"/>
          <w:lang w:val="en-US"/>
        </w:rPr>
        <w:tab/>
        <w:t xml:space="preserve">WIPO Expedited Arbitration </w:t>
      </w:r>
    </w:p>
    <w:p w14:paraId="1C801CC4" w14:textId="77777777" w:rsidR="00DD44A2" w:rsidRDefault="00C20DEF">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the WIPO Expedited Arbitration Rules. The place of arbitration shall be Glasgow. The language to be used in the arbitral proceedings shall be English.</w:t>
      </w:r>
    </w:p>
    <w:p w14:paraId="79DC4AF7" w14:textId="77777777" w:rsidR="00DD44A2" w:rsidRDefault="00C20DEF">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IN WITNESS WHEREOF, the parties hereto have caused this Agreement to be executed in duplicate by their duly authorized representatives</w:t>
      </w:r>
      <w:r>
        <w:rPr>
          <w:rFonts w:ascii="Cambria"/>
          <w:color w:val="434343"/>
          <w:sz w:val="24"/>
          <w:szCs w:val="24"/>
          <w:u w:color="000000"/>
        </w:rPr>
        <w:t>.</w:t>
      </w:r>
    </w:p>
    <w:tbl>
      <w:tblPr>
        <w:tblStyle w:val="TableNormal1"/>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DD44A2" w14:paraId="36C585FF"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1334D5AD" w14:textId="77777777" w:rsidR="00DD44A2" w:rsidRDefault="00C20DEF">
            <w:pPr>
              <w:pStyle w:val="Cos"/>
              <w:widowControl w:val="0"/>
              <w:jc w:val="both"/>
            </w:pPr>
            <w:r>
              <w:rPr>
                <w:rFonts w:ascii="Cambria"/>
                <w:color w:val="434343"/>
                <w:sz w:val="24"/>
                <w:szCs w:val="24"/>
                <w:u w:color="000000"/>
              </w:rPr>
              <w:t>DOT SCOT REGISTRY LIMITED</w:t>
            </w:r>
            <w:r>
              <w:rPr>
                <w:rFonts w:ascii="Cambria"/>
                <w:color w:val="434343"/>
                <w:sz w:val="24"/>
                <w:szCs w:val="24"/>
                <w:u w:color="000000"/>
              </w:rPr>
              <w:tab/>
            </w:r>
          </w:p>
        </w:tc>
        <w:tc>
          <w:tcPr>
            <w:tcW w:w="4410" w:type="dxa"/>
            <w:tcBorders>
              <w:top w:val="nil"/>
              <w:left w:val="nil"/>
              <w:bottom w:val="nil"/>
              <w:right w:val="nil"/>
            </w:tcBorders>
            <w:shd w:val="clear" w:color="auto" w:fill="auto"/>
            <w:tcMar>
              <w:top w:w="80" w:type="dxa"/>
              <w:left w:w="80" w:type="dxa"/>
              <w:bottom w:w="80" w:type="dxa"/>
              <w:right w:w="80" w:type="dxa"/>
            </w:tcMar>
          </w:tcPr>
          <w:p w14:paraId="6CF60FB5" w14:textId="77777777" w:rsidR="00DD44A2" w:rsidRDefault="00C20DEF">
            <w:pPr>
              <w:pStyle w:val="Cos"/>
              <w:widowControl w:val="0"/>
              <w:jc w:val="both"/>
            </w:pPr>
            <w:r>
              <w:rPr>
                <w:rFonts w:ascii="Cambria"/>
                <w:color w:val="434343"/>
                <w:sz w:val="24"/>
                <w:szCs w:val="24"/>
                <w:u w:color="000000"/>
              </w:rPr>
              <w:t>REGISTRAR</w:t>
            </w:r>
          </w:p>
        </w:tc>
      </w:tr>
      <w:tr w:rsidR="00DD44A2" w14:paraId="61DD65BF" w14:textId="77777777">
        <w:trPr>
          <w:trHeight w:val="560"/>
        </w:trPr>
        <w:tc>
          <w:tcPr>
            <w:tcW w:w="4380" w:type="dxa"/>
            <w:tcBorders>
              <w:top w:val="nil"/>
              <w:left w:val="nil"/>
              <w:bottom w:val="nil"/>
              <w:right w:val="nil"/>
            </w:tcBorders>
            <w:shd w:val="clear" w:color="auto" w:fill="auto"/>
            <w:tcMar>
              <w:top w:w="80" w:type="dxa"/>
              <w:left w:w="80" w:type="dxa"/>
              <w:bottom w:w="80" w:type="dxa"/>
              <w:right w:w="80" w:type="dxa"/>
            </w:tcMar>
          </w:tcPr>
          <w:p w14:paraId="52B24933" w14:textId="77777777" w:rsidR="00DD44A2" w:rsidRDefault="00DD44A2">
            <w:pPr>
              <w:pStyle w:val="Cos"/>
              <w:widowControl w:val="0"/>
              <w:jc w:val="both"/>
              <w:rPr>
                <w:rFonts w:ascii="Cambria" w:eastAsia="Cambria" w:hAnsi="Cambria" w:cs="Cambria"/>
                <w:sz w:val="24"/>
                <w:szCs w:val="24"/>
                <w:u w:color="000000"/>
              </w:rPr>
            </w:pPr>
          </w:p>
          <w:p w14:paraId="1CAF00E5" w14:textId="77777777" w:rsidR="00DD44A2" w:rsidRDefault="00C20DEF">
            <w:pPr>
              <w:pStyle w:val="Cos"/>
              <w:widowControl w:val="0"/>
              <w:jc w:val="both"/>
            </w:pPr>
            <w:r>
              <w:rPr>
                <w:rFonts w:ascii="Cambria"/>
                <w:color w:val="434343"/>
                <w:sz w:val="24"/>
                <w:szCs w:val="24"/>
                <w:u w:color="000000"/>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14:paraId="00C22318" w14:textId="77777777" w:rsidR="00DD44A2" w:rsidRDefault="00DD44A2">
            <w:pPr>
              <w:pStyle w:val="Cos"/>
              <w:widowControl w:val="0"/>
              <w:jc w:val="both"/>
              <w:rPr>
                <w:rFonts w:ascii="Cambria" w:eastAsia="Cambria" w:hAnsi="Cambria" w:cs="Cambria"/>
                <w:sz w:val="24"/>
                <w:szCs w:val="24"/>
                <w:u w:color="000000"/>
              </w:rPr>
            </w:pPr>
          </w:p>
          <w:p w14:paraId="32C8F14A" w14:textId="77777777" w:rsidR="00DD44A2" w:rsidRDefault="00C20DEF">
            <w:pPr>
              <w:pStyle w:val="Cos"/>
              <w:widowControl w:val="0"/>
              <w:jc w:val="both"/>
            </w:pPr>
            <w:r>
              <w:rPr>
                <w:rFonts w:ascii="Cambria"/>
                <w:color w:val="434343"/>
                <w:sz w:val="24"/>
                <w:szCs w:val="24"/>
                <w:u w:color="000000"/>
              </w:rPr>
              <w:t>______________________________</w:t>
            </w:r>
          </w:p>
        </w:tc>
      </w:tr>
      <w:tr w:rsidR="00DD44A2" w14:paraId="1507059D"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059528C5" w14:textId="77777777" w:rsidR="00DD44A2" w:rsidRDefault="00C20DEF">
            <w:pPr>
              <w:pStyle w:val="Cos"/>
              <w:widowControl w:val="0"/>
              <w:jc w:val="both"/>
            </w:pPr>
            <w:r>
              <w:rPr>
                <w:rFonts w:ascii="Cambria"/>
                <w:color w:val="434343"/>
                <w:sz w:val="24"/>
                <w:szCs w:val="24"/>
                <w:u w:color="000000"/>
                <w:lang w:val="de-DE"/>
              </w:rPr>
              <w:t>Name:  Gavin McCutcheon</w:t>
            </w:r>
          </w:p>
        </w:tc>
        <w:tc>
          <w:tcPr>
            <w:tcW w:w="4410" w:type="dxa"/>
            <w:tcBorders>
              <w:top w:val="nil"/>
              <w:left w:val="nil"/>
              <w:bottom w:val="nil"/>
              <w:right w:val="nil"/>
            </w:tcBorders>
            <w:shd w:val="clear" w:color="auto" w:fill="auto"/>
            <w:tcMar>
              <w:top w:w="80" w:type="dxa"/>
              <w:left w:w="80" w:type="dxa"/>
              <w:bottom w:w="80" w:type="dxa"/>
              <w:right w:w="80" w:type="dxa"/>
            </w:tcMar>
          </w:tcPr>
          <w:p w14:paraId="4649B73A" w14:textId="77777777" w:rsidR="00DD44A2" w:rsidRDefault="00C20DEF">
            <w:pPr>
              <w:pStyle w:val="Cos"/>
              <w:widowControl w:val="0"/>
              <w:jc w:val="both"/>
            </w:pPr>
            <w:r>
              <w:rPr>
                <w:rFonts w:ascii="Cambria"/>
                <w:color w:val="434343"/>
                <w:sz w:val="24"/>
                <w:szCs w:val="24"/>
                <w:u w:color="000000"/>
                <w:lang w:val="de-DE"/>
              </w:rPr>
              <w:t>Name:</w:t>
            </w:r>
          </w:p>
        </w:tc>
      </w:tr>
      <w:tr w:rsidR="00DD44A2" w14:paraId="79C82056"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496F0DD5" w14:textId="77777777" w:rsidR="00DD44A2" w:rsidRDefault="00C20DEF">
            <w:pPr>
              <w:pStyle w:val="Cos"/>
              <w:widowControl w:val="0"/>
              <w:jc w:val="both"/>
            </w:pPr>
            <w:r>
              <w:rPr>
                <w:rFonts w:ascii="Cambria"/>
                <w:color w:val="434343"/>
                <w:sz w:val="24"/>
                <w:szCs w:val="24"/>
                <w:u w:color="000000"/>
                <w:lang w:val="es-ES_tradnl"/>
              </w:rPr>
              <w:t>Title: Director</w:t>
            </w:r>
          </w:p>
        </w:tc>
        <w:tc>
          <w:tcPr>
            <w:tcW w:w="4410" w:type="dxa"/>
            <w:tcBorders>
              <w:top w:val="nil"/>
              <w:left w:val="nil"/>
              <w:bottom w:val="nil"/>
              <w:right w:val="nil"/>
            </w:tcBorders>
            <w:shd w:val="clear" w:color="auto" w:fill="auto"/>
            <w:tcMar>
              <w:top w:w="80" w:type="dxa"/>
              <w:left w:w="80" w:type="dxa"/>
              <w:bottom w:w="80" w:type="dxa"/>
              <w:right w:w="80" w:type="dxa"/>
            </w:tcMar>
          </w:tcPr>
          <w:p w14:paraId="44728E41" w14:textId="77777777" w:rsidR="00DD44A2" w:rsidRDefault="00C20DEF">
            <w:pPr>
              <w:pStyle w:val="Cos"/>
              <w:widowControl w:val="0"/>
              <w:jc w:val="both"/>
            </w:pPr>
            <w:r>
              <w:rPr>
                <w:rFonts w:ascii="Cambria"/>
                <w:color w:val="434343"/>
                <w:sz w:val="24"/>
                <w:szCs w:val="24"/>
                <w:u w:color="000000"/>
              </w:rPr>
              <w:t>Title:</w:t>
            </w:r>
          </w:p>
        </w:tc>
      </w:tr>
      <w:tr w:rsidR="00DD44A2" w14:paraId="400CCB41"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0D8D8373" w14:textId="77777777" w:rsidR="00DD44A2" w:rsidRDefault="00C20DEF">
            <w:pPr>
              <w:pStyle w:val="Cos"/>
              <w:widowControl w:val="0"/>
              <w:jc w:val="both"/>
            </w:pPr>
            <w:r>
              <w:rPr>
                <w:rFonts w:ascii="Cambria"/>
                <w:color w:val="434343"/>
                <w:sz w:val="24"/>
                <w:szCs w:val="24"/>
                <w:u w:color="000000"/>
                <w:lang w:val="en-US"/>
              </w:rPr>
              <w:t>Dated:</w:t>
            </w:r>
          </w:p>
        </w:tc>
        <w:tc>
          <w:tcPr>
            <w:tcW w:w="4410" w:type="dxa"/>
            <w:tcBorders>
              <w:top w:val="nil"/>
              <w:left w:val="nil"/>
              <w:bottom w:val="nil"/>
              <w:right w:val="nil"/>
            </w:tcBorders>
            <w:shd w:val="clear" w:color="auto" w:fill="auto"/>
            <w:tcMar>
              <w:top w:w="80" w:type="dxa"/>
              <w:left w:w="80" w:type="dxa"/>
              <w:bottom w:w="80" w:type="dxa"/>
              <w:right w:w="80" w:type="dxa"/>
            </w:tcMar>
          </w:tcPr>
          <w:p w14:paraId="08F87E2A" w14:textId="77777777" w:rsidR="00DD44A2" w:rsidRDefault="00C20DEF">
            <w:pPr>
              <w:pStyle w:val="Cos"/>
              <w:widowControl w:val="0"/>
              <w:jc w:val="both"/>
            </w:pPr>
            <w:r>
              <w:rPr>
                <w:rFonts w:ascii="Cambria"/>
                <w:color w:val="434343"/>
                <w:sz w:val="24"/>
                <w:szCs w:val="24"/>
                <w:u w:color="000000"/>
                <w:lang w:val="en-US"/>
              </w:rPr>
              <w:t>Dated:</w:t>
            </w:r>
          </w:p>
        </w:tc>
      </w:tr>
      <w:tr w:rsidR="00DD44A2" w14:paraId="260334EA"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45DE46B8" w14:textId="77777777" w:rsidR="00DD44A2" w:rsidRDefault="00DD44A2"/>
        </w:tc>
        <w:tc>
          <w:tcPr>
            <w:tcW w:w="4410" w:type="dxa"/>
            <w:tcBorders>
              <w:top w:val="nil"/>
              <w:left w:val="nil"/>
              <w:bottom w:val="nil"/>
              <w:right w:val="nil"/>
            </w:tcBorders>
            <w:shd w:val="clear" w:color="auto" w:fill="auto"/>
            <w:tcMar>
              <w:top w:w="80" w:type="dxa"/>
              <w:left w:w="80" w:type="dxa"/>
              <w:bottom w:w="80" w:type="dxa"/>
              <w:right w:w="80" w:type="dxa"/>
            </w:tcMar>
          </w:tcPr>
          <w:p w14:paraId="7B4BCCF8" w14:textId="77777777" w:rsidR="00DD44A2" w:rsidRDefault="00C20DEF">
            <w:pPr>
              <w:pStyle w:val="Cos"/>
              <w:widowControl w:val="0"/>
              <w:jc w:val="both"/>
            </w:pPr>
            <w:r>
              <w:rPr>
                <w:rFonts w:ascii="Cambria"/>
                <w:color w:val="434343"/>
                <w:sz w:val="24"/>
                <w:szCs w:val="24"/>
                <w:u w:color="000000"/>
                <w:lang w:val="de-DE"/>
              </w:rPr>
              <w:t xml:space="preserve">Registrar IANA ID: </w:t>
            </w:r>
          </w:p>
        </w:tc>
      </w:tr>
    </w:tbl>
    <w:p w14:paraId="6411C15C" w14:textId="77777777" w:rsidR="00DD44A2" w:rsidRDefault="00DD44A2">
      <w:pPr>
        <w:pStyle w:val="Cos"/>
        <w:widowControl w:val="0"/>
        <w:spacing w:before="200" w:after="200"/>
        <w:rPr>
          <w:ins w:id="81" w:author="Nacho  Amadoz" w:date="2015-03-04T16:06:00Z"/>
          <w:rFonts w:ascii="Cambria" w:eastAsia="Cambria" w:hAnsi="Cambria" w:cs="Cambria"/>
          <w:color w:val="434343"/>
          <w:sz w:val="24"/>
          <w:szCs w:val="24"/>
          <w:u w:color="000000"/>
        </w:rPr>
      </w:pPr>
    </w:p>
    <w:p w14:paraId="1833C3C9" w14:textId="77777777" w:rsidR="00C20DEF" w:rsidRDefault="00C20DEF">
      <w:pPr>
        <w:pStyle w:val="Cos"/>
        <w:widowControl w:val="0"/>
        <w:spacing w:before="200" w:after="200"/>
        <w:rPr>
          <w:ins w:id="82" w:author="Nacho  Amadoz" w:date="2015-03-04T16:06:00Z"/>
          <w:rFonts w:ascii="Cambria" w:eastAsia="Cambria" w:hAnsi="Cambria" w:cs="Cambria"/>
          <w:color w:val="434343"/>
          <w:sz w:val="24"/>
          <w:szCs w:val="24"/>
          <w:u w:color="000000"/>
        </w:rPr>
      </w:pPr>
    </w:p>
    <w:p w14:paraId="14EAB5F0" w14:textId="77777777" w:rsidR="00C20DEF" w:rsidRDefault="00C20DEF">
      <w:pPr>
        <w:pStyle w:val="Cos"/>
        <w:widowControl w:val="0"/>
        <w:spacing w:before="200" w:after="200"/>
        <w:rPr>
          <w:ins w:id="83" w:author="Nacho  Amadoz" w:date="2015-03-04T16:06:00Z"/>
          <w:rFonts w:ascii="Cambria" w:eastAsia="Cambria" w:hAnsi="Cambria" w:cs="Cambria"/>
          <w:color w:val="434343"/>
          <w:sz w:val="24"/>
          <w:szCs w:val="24"/>
          <w:u w:color="000000"/>
        </w:rPr>
      </w:pPr>
    </w:p>
    <w:p w14:paraId="0B526958" w14:textId="77777777" w:rsidR="00C20DEF" w:rsidRDefault="00C20DEF">
      <w:pPr>
        <w:pStyle w:val="Cos"/>
        <w:widowControl w:val="0"/>
        <w:spacing w:before="200" w:after="200"/>
        <w:rPr>
          <w:ins w:id="84" w:author="Nacho  Amadoz" w:date="2015-03-04T16:06:00Z"/>
          <w:rFonts w:ascii="Cambria" w:eastAsia="Cambria" w:hAnsi="Cambria" w:cs="Cambria"/>
          <w:color w:val="434343"/>
          <w:sz w:val="24"/>
          <w:szCs w:val="24"/>
          <w:u w:color="000000"/>
        </w:rPr>
      </w:pPr>
    </w:p>
    <w:p w14:paraId="73A00E70" w14:textId="77777777" w:rsidR="00C20DEF" w:rsidRDefault="00C20DEF">
      <w:pPr>
        <w:pStyle w:val="Cos"/>
        <w:widowControl w:val="0"/>
        <w:spacing w:before="200" w:after="200"/>
        <w:rPr>
          <w:ins w:id="85" w:author="Nacho  Amadoz" w:date="2015-03-04T16:06:00Z"/>
          <w:rFonts w:ascii="Cambria" w:eastAsia="Cambria" w:hAnsi="Cambria" w:cs="Cambria"/>
          <w:color w:val="434343"/>
          <w:sz w:val="24"/>
          <w:szCs w:val="24"/>
          <w:u w:color="000000"/>
        </w:rPr>
      </w:pPr>
    </w:p>
    <w:p w14:paraId="5E56C4BD" w14:textId="77777777" w:rsidR="00C20DEF" w:rsidRDefault="00C20DEF">
      <w:pPr>
        <w:pStyle w:val="Cos"/>
        <w:widowControl w:val="0"/>
        <w:spacing w:before="200" w:after="200"/>
        <w:rPr>
          <w:ins w:id="86" w:author="Nacho  Amadoz" w:date="2015-03-04T16:06:00Z"/>
          <w:rFonts w:ascii="Cambria" w:eastAsia="Cambria" w:hAnsi="Cambria" w:cs="Cambria"/>
          <w:color w:val="434343"/>
          <w:sz w:val="24"/>
          <w:szCs w:val="24"/>
          <w:u w:color="000000"/>
        </w:rPr>
      </w:pPr>
    </w:p>
    <w:p w14:paraId="41C66FC9" w14:textId="77777777" w:rsidR="00C20DEF" w:rsidRDefault="00C20DEF">
      <w:pPr>
        <w:pStyle w:val="Cos"/>
        <w:widowControl w:val="0"/>
        <w:spacing w:before="200" w:after="200"/>
        <w:rPr>
          <w:rFonts w:ascii="Cambria" w:eastAsia="Cambria" w:hAnsi="Cambria" w:cs="Cambria"/>
          <w:color w:val="434343"/>
          <w:sz w:val="24"/>
          <w:szCs w:val="24"/>
          <w:u w:color="000000"/>
        </w:rPr>
      </w:pPr>
    </w:p>
    <w:p w14:paraId="74BB45C9" w14:textId="77777777" w:rsidR="00DD44A2" w:rsidRDefault="00C20DEF">
      <w:pPr>
        <w:pStyle w:val="Capalera"/>
        <w:widowControl w:val="0"/>
        <w:spacing w:before="200" w:line="276" w:lineRule="auto"/>
        <w:jc w:val="center"/>
        <w:outlineLvl w:val="9"/>
        <w:rPr>
          <w:rFonts w:ascii="Cambria" w:eastAsia="Cambria" w:hAnsi="Cambria" w:cs="Cambria"/>
          <w:u w:color="000000"/>
        </w:rPr>
      </w:pPr>
      <w:r>
        <w:rPr>
          <w:rFonts w:ascii="Cambria"/>
          <w:u w:color="000000"/>
        </w:rPr>
        <w:lastRenderedPageBreak/>
        <w:t>APPENDIX 1</w:t>
      </w:r>
    </w:p>
    <w:p w14:paraId="4F713312" w14:textId="77777777" w:rsidR="00DD44A2" w:rsidRDefault="00C20DEF">
      <w:pPr>
        <w:pStyle w:val="Cos"/>
        <w:widowControl w:val="0"/>
        <w:spacing w:after="200" w:line="276" w:lineRule="auto"/>
        <w:jc w:val="center"/>
        <w:rPr>
          <w:rFonts w:ascii="Cambria" w:eastAsia="Cambria" w:hAnsi="Cambria" w:cs="Cambria"/>
          <w:b/>
          <w:bCs/>
          <w:color w:val="6FA8DC"/>
          <w:sz w:val="36"/>
          <w:szCs w:val="36"/>
          <w:u w:color="000000"/>
        </w:rPr>
      </w:pPr>
      <w:proofErr w:type="gramStart"/>
      <w:r>
        <w:rPr>
          <w:rFonts w:ascii="Cambria"/>
          <w:b/>
          <w:bCs/>
          <w:color w:val="6FA8DC"/>
          <w:sz w:val="36"/>
          <w:szCs w:val="36"/>
          <w:u w:color="000000"/>
          <w:lang w:val="en-US"/>
        </w:rPr>
        <w:t>.scot</w:t>
      </w:r>
      <w:proofErr w:type="gramEnd"/>
      <w:r>
        <w:rPr>
          <w:rFonts w:ascii="Cambria"/>
          <w:b/>
          <w:bCs/>
          <w:color w:val="6FA8DC"/>
          <w:sz w:val="36"/>
          <w:szCs w:val="36"/>
          <w:u w:color="000000"/>
          <w:lang w:val="en-US"/>
        </w:rPr>
        <w:t xml:space="preserve"> TLD  Registry Policies</w:t>
      </w:r>
    </w:p>
    <w:p w14:paraId="44C1078A" w14:textId="77777777" w:rsidR="00DD44A2" w:rsidRDefault="00DD44A2">
      <w:pPr>
        <w:pStyle w:val="Cos"/>
        <w:widowControl w:val="0"/>
        <w:spacing w:after="200" w:line="276" w:lineRule="auto"/>
        <w:jc w:val="center"/>
        <w:rPr>
          <w:rFonts w:ascii="Cambria" w:eastAsia="Cambria" w:hAnsi="Cambria" w:cs="Cambria"/>
          <w:b/>
          <w:bCs/>
          <w:color w:val="6FA8DC"/>
          <w:sz w:val="36"/>
          <w:szCs w:val="36"/>
          <w:u w:color="000000"/>
        </w:rPr>
      </w:pPr>
    </w:p>
    <w:p w14:paraId="3C4B1658" w14:textId="77777777" w:rsidR="00DD44A2" w:rsidRDefault="00DD44A2">
      <w:pPr>
        <w:pStyle w:val="Cos"/>
        <w:widowControl w:val="0"/>
        <w:spacing w:after="200" w:line="276" w:lineRule="auto"/>
        <w:jc w:val="center"/>
        <w:rPr>
          <w:rFonts w:ascii="Cambria" w:eastAsia="Cambria" w:hAnsi="Cambria" w:cs="Cambria"/>
          <w:b/>
          <w:bCs/>
          <w:color w:val="6FA8DC"/>
          <w:sz w:val="36"/>
          <w:szCs w:val="36"/>
          <w:u w:color="000000"/>
        </w:rPr>
      </w:pPr>
    </w:p>
    <w:p w14:paraId="27A50650" w14:textId="77777777" w:rsidR="00DD44A2" w:rsidRDefault="00C20DEF">
      <w:pPr>
        <w:pStyle w:val="Cos"/>
        <w:widowControl w:val="0"/>
        <w:spacing w:before="200" w:after="200" w:line="276" w:lineRule="auto"/>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The .scot</w:t>
      </w:r>
      <w:proofErr w:type="gramEnd"/>
      <w:r>
        <w:rPr>
          <w:rFonts w:ascii="Cambria"/>
          <w:color w:val="434343"/>
          <w:sz w:val="24"/>
          <w:szCs w:val="24"/>
          <w:u w:color="000000"/>
          <w:lang w:val="en-US"/>
        </w:rPr>
        <w:t xml:space="preserve"> TLD serves the needs of the Scottish community on the Internet. The Scottish community is composed of individuals and entities linked to the community on a cultural or business basis, or by any other activity conducive to the welfare of the Scottish community.</w:t>
      </w:r>
      <w:r>
        <w:rPr>
          <w:rFonts w:ascii="Cambria" w:eastAsia="Cambria" w:hAnsi="Cambria" w:cs="Cambria"/>
          <w:color w:val="434343"/>
          <w:sz w:val="24"/>
          <w:szCs w:val="24"/>
          <w:u w:color="000000"/>
        </w:rPr>
        <w:br/>
        <w:t xml:space="preserve"> </w:t>
      </w:r>
      <w:r>
        <w:rPr>
          <w:rFonts w:ascii="Cambria" w:eastAsia="Cambria" w:hAnsi="Cambria" w:cs="Cambria"/>
          <w:color w:val="434343"/>
          <w:sz w:val="24"/>
          <w:szCs w:val="24"/>
          <w:u w:color="000000"/>
        </w:rPr>
        <w:br/>
      </w:r>
      <w:r>
        <w:rPr>
          <w:rFonts w:ascii="Cambria"/>
          <w:color w:val="434343"/>
          <w:sz w:val="24"/>
          <w:szCs w:val="24"/>
          <w:u w:color="000000"/>
          <w:lang w:val="en-US"/>
        </w:rPr>
        <w:t xml:space="preserve">Registrations under </w:t>
      </w:r>
      <w:proofErr w:type="gramStart"/>
      <w:r>
        <w:rPr>
          <w:rFonts w:ascii="Cambria"/>
          <w:color w:val="434343"/>
          <w:sz w:val="24"/>
          <w:szCs w:val="24"/>
          <w:u w:color="000000"/>
          <w:lang w:val="en-US"/>
        </w:rPr>
        <w:t>the .scot</w:t>
      </w:r>
      <w:proofErr w:type="gramEnd"/>
      <w:r>
        <w:rPr>
          <w:rFonts w:ascii="Cambria"/>
          <w:color w:val="434343"/>
          <w:sz w:val="24"/>
          <w:szCs w:val="24"/>
          <w:u w:color="000000"/>
          <w:lang w:val="en-US"/>
        </w:rPr>
        <w:t xml:space="preserve"> TLD are restricted to bona-fide members of the Scottish  community and, subject to the further requirement that the registrant</w:t>
      </w:r>
      <w:r>
        <w:rPr>
          <w:rFonts w:hAnsi="Cambria"/>
          <w:color w:val="434343"/>
          <w:sz w:val="24"/>
          <w:szCs w:val="24"/>
          <w:u w:color="000000"/>
          <w:lang w:val="fr-FR"/>
        </w:rPr>
        <w:t>’</w:t>
      </w:r>
      <w:r>
        <w:rPr>
          <w:rFonts w:ascii="Cambria"/>
          <w:color w:val="434343"/>
          <w:sz w:val="24"/>
          <w:szCs w:val="24"/>
          <w:u w:color="000000"/>
          <w:lang w:val="en-US"/>
        </w:rPr>
        <w:t>s actions in the the .scot TLD community as well as the registrant</w:t>
      </w:r>
      <w:r>
        <w:rPr>
          <w:rFonts w:hAnsi="Cambria"/>
          <w:color w:val="434343"/>
          <w:sz w:val="24"/>
          <w:szCs w:val="24"/>
          <w:u w:color="000000"/>
          <w:lang w:val="fr-FR"/>
        </w:rPr>
        <w:t>’</w:t>
      </w:r>
      <w:r>
        <w:rPr>
          <w:rFonts w:ascii="Cambria"/>
          <w:color w:val="434343"/>
          <w:sz w:val="24"/>
          <w:szCs w:val="24"/>
          <w:u w:color="000000"/>
          <w:lang w:val="en-US"/>
        </w:rPr>
        <w:t>s use of the registered domain name, must be:</w:t>
      </w:r>
    </w:p>
    <w:p w14:paraId="00EFE476"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(i)   </w:t>
      </w:r>
      <w:r>
        <w:rPr>
          <w:rFonts w:ascii="Cambria"/>
          <w:color w:val="434343"/>
          <w:sz w:val="24"/>
          <w:szCs w:val="24"/>
          <w:u w:color="000000"/>
          <w:lang w:val="en-US"/>
        </w:rPr>
        <w:tab/>
      </w:r>
      <w:proofErr w:type="gramStart"/>
      <w:r>
        <w:rPr>
          <w:rFonts w:ascii="Cambria"/>
          <w:color w:val="434343"/>
          <w:sz w:val="24"/>
          <w:szCs w:val="24"/>
          <w:u w:color="000000"/>
          <w:lang w:val="en-US"/>
        </w:rPr>
        <w:t>generally</w:t>
      </w:r>
      <w:proofErr w:type="gramEnd"/>
      <w:r>
        <w:rPr>
          <w:rFonts w:ascii="Cambria"/>
          <w:color w:val="434343"/>
          <w:sz w:val="24"/>
          <w:szCs w:val="24"/>
          <w:u w:color="000000"/>
          <w:lang w:val="en-US"/>
        </w:rPr>
        <w:t xml:space="preserve"> accepted as legitimate; and</w:t>
      </w:r>
    </w:p>
    <w:p w14:paraId="0E1C3B97"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(ii)  </w:t>
      </w:r>
      <w:r>
        <w:rPr>
          <w:rFonts w:ascii="Cambria"/>
          <w:color w:val="434343"/>
          <w:sz w:val="24"/>
          <w:szCs w:val="24"/>
          <w:u w:color="000000"/>
          <w:lang w:val="en-US"/>
        </w:rPr>
        <w:tab/>
      </w:r>
      <w:proofErr w:type="gramStart"/>
      <w:r>
        <w:rPr>
          <w:rFonts w:ascii="Cambria"/>
          <w:color w:val="434343"/>
          <w:sz w:val="24"/>
          <w:szCs w:val="24"/>
          <w:u w:color="000000"/>
          <w:lang w:val="en-US"/>
        </w:rPr>
        <w:t>beneficial</w:t>
      </w:r>
      <w:proofErr w:type="gramEnd"/>
      <w:r>
        <w:rPr>
          <w:rFonts w:ascii="Cambria"/>
          <w:color w:val="434343"/>
          <w:sz w:val="24"/>
          <w:szCs w:val="24"/>
          <w:u w:color="000000"/>
          <w:lang w:val="en-US"/>
        </w:rPr>
        <w:t xml:space="preserve"> to the cause and the values of the Scottish  community; and</w:t>
      </w:r>
    </w:p>
    <w:p w14:paraId="6C26D696"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(iii) </w:t>
      </w:r>
      <w:r>
        <w:rPr>
          <w:rFonts w:ascii="Cambria"/>
          <w:color w:val="434343"/>
          <w:sz w:val="24"/>
          <w:szCs w:val="24"/>
          <w:u w:color="000000"/>
          <w:lang w:val="en-US"/>
        </w:rPr>
        <w:tab/>
      </w:r>
      <w:proofErr w:type="gramStart"/>
      <w:r>
        <w:rPr>
          <w:rFonts w:ascii="Cambria"/>
          <w:color w:val="434343"/>
          <w:sz w:val="24"/>
          <w:szCs w:val="24"/>
          <w:u w:color="000000"/>
          <w:lang w:val="en-US"/>
        </w:rPr>
        <w:t>commensurate</w:t>
      </w:r>
      <w:proofErr w:type="gramEnd"/>
      <w:r>
        <w:rPr>
          <w:rFonts w:ascii="Cambria"/>
          <w:color w:val="434343"/>
          <w:sz w:val="24"/>
          <w:szCs w:val="24"/>
          <w:u w:color="000000"/>
          <w:lang w:val="en-US"/>
        </w:rPr>
        <w:t xml:space="preserve"> with the role and importance of the registered  domain name; and</w:t>
      </w:r>
    </w:p>
    <w:p w14:paraId="29032FD1" w14:textId="77777777" w:rsidR="00DD44A2" w:rsidRDefault="00C20DEF">
      <w:pPr>
        <w:pStyle w:val="Cos"/>
        <w:widowControl w:val="0"/>
        <w:spacing w:before="200" w:after="200" w:line="276" w:lineRule="auto"/>
        <w:ind w:left="570" w:hanging="569"/>
        <w:jc w:val="both"/>
        <w:rPr>
          <w:rFonts w:ascii="Cambria" w:eastAsia="Cambria" w:hAnsi="Cambria" w:cs="Cambria"/>
          <w:color w:val="434343"/>
          <w:sz w:val="24"/>
          <w:szCs w:val="24"/>
          <w:u w:color="000000"/>
        </w:rPr>
      </w:pPr>
      <w:r>
        <w:rPr>
          <w:rFonts w:ascii="Cambria"/>
          <w:color w:val="434343"/>
          <w:sz w:val="24"/>
          <w:szCs w:val="24"/>
          <w:u w:color="000000"/>
          <w:lang w:val="en-US"/>
        </w:rPr>
        <w:t xml:space="preserve">(iv)  </w:t>
      </w:r>
      <w:r>
        <w:rPr>
          <w:rFonts w:ascii="Cambria"/>
          <w:color w:val="434343"/>
          <w:sz w:val="24"/>
          <w:szCs w:val="24"/>
          <w:u w:color="000000"/>
          <w:lang w:val="en-US"/>
        </w:rPr>
        <w:tab/>
      </w:r>
      <w:proofErr w:type="gramStart"/>
      <w:r>
        <w:rPr>
          <w:rFonts w:ascii="Cambria"/>
          <w:color w:val="434343"/>
          <w:sz w:val="24"/>
          <w:szCs w:val="24"/>
          <w:u w:color="000000"/>
          <w:lang w:val="en-US"/>
        </w:rPr>
        <w:t>in</w:t>
      </w:r>
      <w:proofErr w:type="gramEnd"/>
      <w:r>
        <w:rPr>
          <w:rFonts w:ascii="Cambria"/>
          <w:color w:val="434343"/>
          <w:sz w:val="24"/>
          <w:szCs w:val="24"/>
          <w:u w:color="000000"/>
          <w:lang w:val="en-US"/>
        </w:rPr>
        <w:t xml:space="preserve"> good faith at the time of registration and thereafter.</w:t>
      </w:r>
    </w:p>
    <w:p w14:paraId="7A4E35C5" w14:textId="77777777" w:rsidR="00DD44A2" w:rsidRDefault="00C20DEF">
      <w:pPr>
        <w:pStyle w:val="Cos"/>
        <w:widowControl w:val="0"/>
        <w:spacing w:after="200"/>
        <w:jc w:val="both"/>
        <w:rPr>
          <w:rFonts w:ascii="Cambria" w:eastAsia="Cambria" w:hAnsi="Cambria" w:cs="Cambria"/>
          <w:color w:val="434343"/>
          <w:sz w:val="24"/>
          <w:szCs w:val="24"/>
          <w:u w:color="000000"/>
        </w:rPr>
      </w:pPr>
      <w:r>
        <w:rPr>
          <w:rFonts w:ascii="Cambria"/>
          <w:color w:val="434343"/>
          <w:sz w:val="24"/>
          <w:szCs w:val="24"/>
          <w:u w:color="000000"/>
          <w:lang w:val="en-US"/>
        </w:rPr>
        <w:t xml:space="preserve">The complete set of </w:t>
      </w:r>
      <w:proofErr w:type="gramStart"/>
      <w:r>
        <w:rPr>
          <w:rFonts w:ascii="Cambria"/>
          <w:color w:val="434343"/>
          <w:sz w:val="24"/>
          <w:szCs w:val="24"/>
          <w:u w:color="000000"/>
          <w:lang w:val="en-US"/>
        </w:rPr>
        <w:t>the .scot</w:t>
      </w:r>
      <w:proofErr w:type="gramEnd"/>
      <w:r>
        <w:rPr>
          <w:rFonts w:ascii="Cambria"/>
          <w:b/>
          <w:bCs/>
          <w:color w:val="434343"/>
          <w:sz w:val="24"/>
          <w:szCs w:val="24"/>
          <w:u w:color="000000"/>
        </w:rPr>
        <w:t xml:space="preserve"> </w:t>
      </w:r>
      <w:r>
        <w:rPr>
          <w:rFonts w:ascii="Cambria"/>
          <w:color w:val="434343"/>
          <w:sz w:val="24"/>
          <w:szCs w:val="24"/>
          <w:u w:color="000000"/>
          <w:lang w:val="en-US"/>
        </w:rPr>
        <w:t xml:space="preserve">TLD Registry Policies (including Launch Policies,  Registration Policy, Compliance Procedures Dispute Resolution Policies  are available at:  </w:t>
      </w:r>
    </w:p>
    <w:p w14:paraId="2571C665" w14:textId="77777777" w:rsidR="00DD44A2" w:rsidRDefault="00537D6E">
      <w:pPr>
        <w:pStyle w:val="Cos"/>
        <w:widowControl w:val="0"/>
        <w:spacing w:after="200"/>
        <w:jc w:val="both"/>
        <w:rPr>
          <w:rFonts w:ascii="Cambria" w:eastAsia="Cambria" w:hAnsi="Cambria" w:cs="Cambria"/>
          <w:sz w:val="24"/>
          <w:szCs w:val="24"/>
          <w:u w:color="000000"/>
        </w:rPr>
      </w:pPr>
      <w:hyperlink r:id="rId14" w:history="1">
        <w:r w:rsidR="00C20DEF">
          <w:rPr>
            <w:rStyle w:val="Hyperlink2"/>
            <w:rFonts w:ascii="Cambria"/>
          </w:rPr>
          <w:t>http://</w:t>
        </w:r>
      </w:hyperlink>
      <w:hyperlink r:id="rId15" w:history="1">
        <w:r w:rsidR="00C20DEF">
          <w:rPr>
            <w:rStyle w:val="Hyperlink4"/>
          </w:rPr>
          <w:t>nic.scot</w:t>
        </w:r>
      </w:hyperlink>
      <w:hyperlink r:id="rId16" w:history="1">
        <w:r w:rsidR="00C20DEF">
          <w:rPr>
            <w:rStyle w:val="Hyperlink4"/>
          </w:rPr>
          <w:t>/policies</w:t>
        </w:r>
      </w:hyperlink>
    </w:p>
    <w:p w14:paraId="18D4E60A" w14:textId="77777777" w:rsidR="00DD44A2" w:rsidRDefault="00DD44A2">
      <w:pPr>
        <w:pStyle w:val="Capalera"/>
        <w:widowControl w:val="0"/>
        <w:spacing w:before="200" w:line="276" w:lineRule="auto"/>
        <w:ind w:left="720" w:hanging="719"/>
        <w:jc w:val="center"/>
        <w:outlineLvl w:val="9"/>
        <w:rPr>
          <w:rFonts w:ascii="Cambria" w:eastAsia="Cambria" w:hAnsi="Cambria" w:cs="Cambria"/>
          <w:sz w:val="24"/>
          <w:szCs w:val="24"/>
          <w:u w:color="000000"/>
        </w:rPr>
      </w:pPr>
    </w:p>
    <w:p w14:paraId="3A89BCD7"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511E4837"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11C54418"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57D20597"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2F2D4687"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76F76642"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0C1ADB2E"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7D572815"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13A9AC8F"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6F4DB866" w14:textId="77777777" w:rsidR="00DD44A2" w:rsidRDefault="00DD44A2">
      <w:pPr>
        <w:pStyle w:val="Cos"/>
        <w:widowControl w:val="0"/>
        <w:spacing w:before="200" w:after="200" w:line="276" w:lineRule="auto"/>
        <w:jc w:val="both"/>
        <w:rPr>
          <w:rFonts w:ascii="Cambria" w:eastAsia="Cambria" w:hAnsi="Cambria" w:cs="Cambria"/>
          <w:sz w:val="24"/>
          <w:szCs w:val="24"/>
          <w:u w:color="000000"/>
        </w:rPr>
      </w:pPr>
    </w:p>
    <w:p w14:paraId="13A801B7" w14:textId="77777777" w:rsidR="00DD44A2" w:rsidRDefault="00C20DEF">
      <w:pPr>
        <w:pStyle w:val="Capalera"/>
        <w:widowControl w:val="0"/>
        <w:spacing w:before="200" w:line="276" w:lineRule="auto"/>
        <w:ind w:left="720" w:hanging="719"/>
        <w:jc w:val="center"/>
        <w:outlineLvl w:val="9"/>
        <w:rPr>
          <w:rFonts w:ascii="Cambria" w:eastAsia="Cambria" w:hAnsi="Cambria" w:cs="Cambria"/>
          <w:u w:color="000000"/>
        </w:rPr>
      </w:pPr>
      <w:r>
        <w:rPr>
          <w:rFonts w:ascii="Cambria"/>
          <w:u w:color="000000"/>
        </w:rPr>
        <w:t>APPENDIX 2</w:t>
      </w:r>
    </w:p>
    <w:p w14:paraId="2F56893F" w14:textId="77777777" w:rsidR="00DD44A2" w:rsidRDefault="00C20DEF">
      <w:pPr>
        <w:pStyle w:val="Cos"/>
        <w:widowControl w:val="0"/>
        <w:spacing w:after="200" w:line="276" w:lineRule="auto"/>
        <w:jc w:val="center"/>
        <w:rPr>
          <w:rFonts w:ascii="Cambria" w:eastAsia="Cambria" w:hAnsi="Cambria" w:cs="Cambria"/>
          <w:b/>
          <w:bCs/>
          <w:color w:val="6FA8DC"/>
          <w:sz w:val="36"/>
          <w:szCs w:val="36"/>
          <w:u w:color="000000"/>
        </w:rPr>
      </w:pPr>
      <w:r>
        <w:rPr>
          <w:rFonts w:ascii="Cambria"/>
          <w:b/>
          <w:bCs/>
          <w:color w:val="6FA8DC"/>
          <w:sz w:val="36"/>
          <w:szCs w:val="36"/>
          <w:u w:color="000000"/>
          <w:lang w:val="en-US"/>
        </w:rPr>
        <w:t>Logos Licensed to Registrar</w:t>
      </w:r>
    </w:p>
    <w:p w14:paraId="25DBFF78" w14:textId="77777777" w:rsidR="00DD44A2" w:rsidRDefault="00DD44A2">
      <w:pPr>
        <w:pStyle w:val="Cos"/>
        <w:widowControl w:val="0"/>
        <w:spacing w:before="200" w:after="200" w:line="276" w:lineRule="auto"/>
        <w:jc w:val="center"/>
        <w:rPr>
          <w:rFonts w:ascii="Cambria" w:eastAsia="Cambria" w:hAnsi="Cambria" w:cs="Cambria"/>
          <w:b/>
          <w:bCs/>
          <w:color w:val="6FA8DC"/>
          <w:sz w:val="36"/>
          <w:szCs w:val="36"/>
          <w:u w:color="000000"/>
        </w:rPr>
      </w:pPr>
    </w:p>
    <w:p w14:paraId="03E4604F" w14:textId="77777777" w:rsidR="00DD44A2" w:rsidRDefault="00C20DEF">
      <w:pPr>
        <w:pStyle w:val="Cos"/>
        <w:widowControl w:val="0"/>
        <w:spacing w:before="200" w:after="200" w:line="276" w:lineRule="auto"/>
        <w:jc w:val="center"/>
      </w:pPr>
      <w:r>
        <w:rPr>
          <w:rFonts w:ascii="Cambria" w:eastAsia="Cambria" w:hAnsi="Cambria" w:cs="Cambria"/>
          <w:noProof/>
          <w:sz w:val="24"/>
          <w:szCs w:val="24"/>
          <w:u w:color="000000"/>
          <w:lang w:val="en-US" w:eastAsia="en-US"/>
        </w:rPr>
        <w:drawing>
          <wp:inline distT="0" distB="0" distL="0" distR="0" wp14:anchorId="6B4F75A3" wp14:editId="6260DE3B">
            <wp:extent cx="2047875" cy="2047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png"/>
                    <pic:cNvPicPr/>
                  </pic:nvPicPr>
                  <pic:blipFill>
                    <a:blip r:embed="rId17">
                      <a:extLst/>
                    </a:blip>
                    <a:stretch>
                      <a:fillRect/>
                    </a:stretch>
                  </pic:blipFill>
                  <pic:spPr>
                    <a:xfrm>
                      <a:off x="0" y="0"/>
                      <a:ext cx="2047875" cy="2047875"/>
                    </a:xfrm>
                    <a:prstGeom prst="rect">
                      <a:avLst/>
                    </a:prstGeom>
                    <a:ln w="12700" cap="flat">
                      <a:noFill/>
                      <a:miter lim="400000"/>
                    </a:ln>
                    <a:effectLst/>
                  </pic:spPr>
                </pic:pic>
              </a:graphicData>
            </a:graphic>
          </wp:inline>
        </w:drawing>
      </w:r>
    </w:p>
    <w:sectPr w:rsidR="00DD44A2">
      <w:headerReference w:type="default" r:id="rId18"/>
      <w:footerReference w:type="defaul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1A5A4" w14:textId="77777777" w:rsidR="00B22190" w:rsidRDefault="00C20DEF">
      <w:r>
        <w:separator/>
      </w:r>
    </w:p>
  </w:endnote>
  <w:endnote w:type="continuationSeparator" w:id="0">
    <w:p w14:paraId="53D199F2" w14:textId="77777777" w:rsidR="00B22190" w:rsidRDefault="00C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D5D1" w14:textId="77777777" w:rsidR="00DD44A2" w:rsidRDefault="00DD44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6C8E" w14:textId="77777777" w:rsidR="00B22190" w:rsidRDefault="00C20DEF">
      <w:r>
        <w:separator/>
      </w:r>
    </w:p>
  </w:footnote>
  <w:footnote w:type="continuationSeparator" w:id="0">
    <w:p w14:paraId="286939C9" w14:textId="77777777" w:rsidR="00B22190" w:rsidRDefault="00C20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A607" w14:textId="77777777" w:rsidR="00DD44A2" w:rsidRDefault="00C20DEF">
    <w:pPr>
      <w:pStyle w:val="Capaleraipeudepg"/>
      <w:tabs>
        <w:tab w:val="clear" w:pos="9020"/>
        <w:tab w:val="center" w:pos="4819"/>
        <w:tab w:val="right" w:pos="9638"/>
      </w:tabs>
    </w:pPr>
    <w:r>
      <w:rPr>
        <w:noProof/>
        <w:lang w:val="en-US" w:eastAsia="en-US"/>
      </w:rPr>
      <w:drawing>
        <wp:anchor distT="152400" distB="152400" distL="152400" distR="152400" simplePos="0" relativeHeight="251658240" behindDoc="1" locked="0" layoutInCell="1" allowOverlap="1" wp14:anchorId="62432D4E" wp14:editId="462DE772">
          <wp:simplePos x="0" y="0"/>
          <wp:positionH relativeFrom="page">
            <wp:posOffset>6045200</wp:posOffset>
          </wp:positionH>
          <wp:positionV relativeFrom="page">
            <wp:posOffset>88900</wp:posOffset>
          </wp:positionV>
          <wp:extent cx="1305628" cy="115612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a de pantalla 2014-06-19 a les 12.14.52.png"/>
                  <pic:cNvPicPr/>
                </pic:nvPicPr>
                <pic:blipFill>
                  <a:blip r:embed="rId1">
                    <a:extLst/>
                  </a:blip>
                  <a:stretch>
                    <a:fillRect/>
                  </a:stretch>
                </pic:blipFill>
                <pic:spPr>
                  <a:xfrm>
                    <a:off x="0" y="0"/>
                    <a:ext cx="1305628" cy="1156128"/>
                  </a:xfrm>
                  <a:prstGeom prst="rect">
                    <a:avLst/>
                  </a:prstGeom>
                  <a:ln w="12700" cap="flat">
                    <a:noFill/>
                    <a:miter lim="400000"/>
                  </a:ln>
                  <a:effectLst/>
                </pic:spPr>
              </pic:pic>
            </a:graphicData>
          </a:graphic>
        </wp:anchor>
      </w:drawing>
    </w:r>
  </w:p>
  <w:p w14:paraId="55C558DF" w14:textId="77777777" w:rsidR="00DD44A2" w:rsidRDefault="00DD44A2">
    <w:pPr>
      <w:pStyle w:val="Capaleraipeudepg"/>
      <w:tabs>
        <w:tab w:val="clear" w:pos="9020"/>
        <w:tab w:val="center" w:pos="4819"/>
        <w:tab w:val="right" w:pos="9638"/>
      </w:tabs>
    </w:pPr>
  </w:p>
  <w:p w14:paraId="0EEF4672" w14:textId="77777777" w:rsidR="00DD44A2" w:rsidRDefault="00DD44A2">
    <w:pPr>
      <w:pStyle w:val="Capaleraipeudepg"/>
      <w:tabs>
        <w:tab w:val="clear" w:pos="9020"/>
        <w:tab w:val="center" w:pos="4819"/>
        <w:tab w:val="right" w:pos="9638"/>
      </w:tabs>
    </w:pPr>
  </w:p>
  <w:p w14:paraId="0C6E3851" w14:textId="77777777" w:rsidR="00DD44A2" w:rsidRDefault="00DD44A2">
    <w:pPr>
      <w:pStyle w:val="Capaleraipeudepg"/>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77"/>
    <w:multiLevelType w:val="multilevel"/>
    <w:tmpl w:val="AB0C6328"/>
    <w:lvl w:ilvl="0">
      <w:start w:val="1"/>
      <w:numFmt w:val="lowerLetter"/>
      <w:lvlText w:val="%1)"/>
      <w:lvlJc w:val="left"/>
      <w:pPr>
        <w:tabs>
          <w:tab w:val="num" w:pos="1113"/>
        </w:tabs>
        <w:ind w:left="1113" w:hanging="393"/>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abstractNum w:abstractNumId="1">
    <w:nsid w:val="20E47F2D"/>
    <w:multiLevelType w:val="multilevel"/>
    <w:tmpl w:val="7A686CA2"/>
    <w:lvl w:ilvl="0">
      <w:start w:val="1"/>
      <w:numFmt w:val="lowerLetter"/>
      <w:lvlText w:val="%1)"/>
      <w:lvlJc w:val="left"/>
      <w:pPr>
        <w:tabs>
          <w:tab w:val="num" w:pos="1080"/>
        </w:tabs>
        <w:ind w:left="1080" w:hanging="360"/>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abstractNum w:abstractNumId="2">
    <w:nsid w:val="4AE27B03"/>
    <w:multiLevelType w:val="multilevel"/>
    <w:tmpl w:val="F9782F8C"/>
    <w:styleLink w:val="Importacidelestil4"/>
    <w:lvl w:ilvl="0">
      <w:start w:val="4"/>
      <w:numFmt w:val="lowerLetter"/>
      <w:lvlText w:val="%1)"/>
      <w:lvlJc w:val="left"/>
      <w:pPr>
        <w:tabs>
          <w:tab w:val="num" w:pos="1113"/>
        </w:tabs>
        <w:ind w:left="1113" w:hanging="393"/>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abstractNum w:abstractNumId="3">
    <w:nsid w:val="5FE929A2"/>
    <w:multiLevelType w:val="multilevel"/>
    <w:tmpl w:val="AC048274"/>
    <w:styleLink w:val="Importacidelestil2"/>
    <w:lvl w:ilvl="0">
      <w:start w:val="1"/>
      <w:numFmt w:val="lowerLetter"/>
      <w:lvlText w:val="%1)"/>
      <w:lvlJc w:val="left"/>
      <w:pPr>
        <w:tabs>
          <w:tab w:val="num" w:pos="1113"/>
        </w:tabs>
        <w:ind w:left="1113" w:hanging="393"/>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abstractNum w:abstractNumId="4">
    <w:nsid w:val="699C650D"/>
    <w:multiLevelType w:val="multilevel"/>
    <w:tmpl w:val="06567B2C"/>
    <w:lvl w:ilvl="0">
      <w:start w:val="1"/>
      <w:numFmt w:val="lowerLetter"/>
      <w:lvlText w:val="%1)"/>
      <w:lvlJc w:val="left"/>
      <w:pPr>
        <w:tabs>
          <w:tab w:val="num" w:pos="1113"/>
        </w:tabs>
        <w:ind w:left="1113" w:hanging="393"/>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abstractNum w:abstractNumId="5">
    <w:nsid w:val="72B25B27"/>
    <w:multiLevelType w:val="multilevel"/>
    <w:tmpl w:val="70C4973A"/>
    <w:styleLink w:val="Importacidelestil3"/>
    <w:lvl w:ilvl="0">
      <w:start w:val="2"/>
      <w:numFmt w:val="lowerLetter"/>
      <w:lvlText w:val="%1)"/>
      <w:lvlJc w:val="left"/>
      <w:pPr>
        <w:tabs>
          <w:tab w:val="num" w:pos="1080"/>
        </w:tabs>
        <w:ind w:left="1080" w:hanging="360"/>
      </w:pPr>
      <w:rPr>
        <w:rFonts w:ascii="Helvetica" w:eastAsia="Helvetica" w:hAnsi="Helvetica" w:cs="Helvetica"/>
        <w:i/>
        <w:iCs/>
        <w:position w:val="0"/>
      </w:rPr>
    </w:lvl>
    <w:lvl w:ilvl="1">
      <w:start w:val="1"/>
      <w:numFmt w:val="upperLetter"/>
      <w:lvlText w:val="%2."/>
      <w:lvlJc w:val="left"/>
      <w:pPr>
        <w:tabs>
          <w:tab w:val="num" w:pos="145"/>
        </w:tabs>
      </w:pPr>
      <w:rPr>
        <w:rFonts w:ascii="Helvetica" w:eastAsia="Helvetica" w:hAnsi="Helvetica" w:cs="Helvetica"/>
        <w:i/>
        <w:iCs/>
        <w:position w:val="0"/>
      </w:rPr>
    </w:lvl>
    <w:lvl w:ilvl="2">
      <w:start w:val="1"/>
      <w:numFmt w:val="upperLetter"/>
      <w:lvlText w:val="%3."/>
      <w:lvlJc w:val="left"/>
      <w:pPr>
        <w:tabs>
          <w:tab w:val="num" w:pos="145"/>
        </w:tabs>
      </w:pPr>
      <w:rPr>
        <w:rFonts w:ascii="Helvetica" w:eastAsia="Helvetica" w:hAnsi="Helvetica" w:cs="Helvetica"/>
        <w:i/>
        <w:iCs/>
        <w:position w:val="0"/>
      </w:rPr>
    </w:lvl>
    <w:lvl w:ilvl="3">
      <w:start w:val="1"/>
      <w:numFmt w:val="upperLetter"/>
      <w:lvlText w:val="%4."/>
      <w:lvlJc w:val="left"/>
      <w:pPr>
        <w:tabs>
          <w:tab w:val="num" w:pos="145"/>
        </w:tabs>
      </w:pPr>
      <w:rPr>
        <w:rFonts w:ascii="Helvetica" w:eastAsia="Helvetica" w:hAnsi="Helvetica" w:cs="Helvetica"/>
        <w:i/>
        <w:iCs/>
        <w:position w:val="0"/>
      </w:rPr>
    </w:lvl>
    <w:lvl w:ilvl="4">
      <w:start w:val="1"/>
      <w:numFmt w:val="upperLetter"/>
      <w:lvlText w:val="%5."/>
      <w:lvlJc w:val="left"/>
      <w:pPr>
        <w:tabs>
          <w:tab w:val="num" w:pos="145"/>
        </w:tabs>
      </w:pPr>
      <w:rPr>
        <w:rFonts w:ascii="Helvetica" w:eastAsia="Helvetica" w:hAnsi="Helvetica" w:cs="Helvetica"/>
        <w:i/>
        <w:iCs/>
        <w:position w:val="0"/>
      </w:rPr>
    </w:lvl>
    <w:lvl w:ilvl="5">
      <w:start w:val="1"/>
      <w:numFmt w:val="upperLetter"/>
      <w:lvlText w:val="%6."/>
      <w:lvlJc w:val="left"/>
      <w:pPr>
        <w:tabs>
          <w:tab w:val="num" w:pos="145"/>
        </w:tabs>
      </w:pPr>
      <w:rPr>
        <w:rFonts w:ascii="Helvetica" w:eastAsia="Helvetica" w:hAnsi="Helvetica" w:cs="Helvetica"/>
        <w:i/>
        <w:iCs/>
        <w:position w:val="0"/>
      </w:rPr>
    </w:lvl>
    <w:lvl w:ilvl="6">
      <w:start w:val="1"/>
      <w:numFmt w:val="upperLetter"/>
      <w:lvlText w:val="%7."/>
      <w:lvlJc w:val="left"/>
      <w:pPr>
        <w:tabs>
          <w:tab w:val="num" w:pos="145"/>
        </w:tabs>
      </w:pPr>
      <w:rPr>
        <w:rFonts w:ascii="Helvetica" w:eastAsia="Helvetica" w:hAnsi="Helvetica" w:cs="Helvetica"/>
        <w:i/>
        <w:iCs/>
        <w:position w:val="0"/>
      </w:rPr>
    </w:lvl>
    <w:lvl w:ilvl="7">
      <w:start w:val="1"/>
      <w:numFmt w:val="upperLetter"/>
      <w:lvlText w:val="%8."/>
      <w:lvlJc w:val="left"/>
      <w:pPr>
        <w:tabs>
          <w:tab w:val="num" w:pos="145"/>
        </w:tabs>
      </w:pPr>
      <w:rPr>
        <w:rFonts w:ascii="Helvetica" w:eastAsia="Helvetica" w:hAnsi="Helvetica" w:cs="Helvetica"/>
        <w:i/>
        <w:iCs/>
        <w:position w:val="0"/>
      </w:rPr>
    </w:lvl>
    <w:lvl w:ilvl="8">
      <w:start w:val="1"/>
      <w:numFmt w:val="upperLetter"/>
      <w:lvlText w:val="%9."/>
      <w:lvlJc w:val="left"/>
      <w:pPr>
        <w:tabs>
          <w:tab w:val="num" w:pos="145"/>
        </w:tabs>
      </w:pPr>
      <w:rPr>
        <w:rFonts w:ascii="Helvetica" w:eastAsia="Helvetica" w:hAnsi="Helvetica" w:cs="Helvetica"/>
        <w:i/>
        <w:iCs/>
        <w:position w:val="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44A2"/>
    <w:rsid w:val="00537D6E"/>
    <w:rsid w:val="00B22190"/>
    <w:rsid w:val="00C20DEF"/>
    <w:rsid w:val="00DD4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4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
    <w:name w:val="Cos"/>
    <w:rPr>
      <w:rFonts w:ascii="Helvetica" w:hAnsi="Arial Unicode MS" w:cs="Arial Unicode MS"/>
      <w:color w:val="000000"/>
      <w:sz w:val="22"/>
      <w:szCs w:val="22"/>
    </w:rPr>
  </w:style>
  <w:style w:type="paragraph" w:customStyle="1" w:styleId="Capalera">
    <w:name w:val="Capçalera"/>
    <w:next w:val="Cos"/>
    <w:pPr>
      <w:outlineLvl w:val="0"/>
    </w:pPr>
    <w:rPr>
      <w:rFonts w:ascii="Helvetica" w:hAnsi="Arial Unicode MS" w:cs="Arial Unicode MS"/>
      <w:b/>
      <w:bCs/>
      <w:color w:val="000000"/>
      <w:sz w:val="36"/>
      <w:szCs w:val="36"/>
    </w:rPr>
  </w:style>
  <w:style w:type="character" w:customStyle="1" w:styleId="Cap">
    <w:name w:val="Cap"/>
  </w:style>
  <w:style w:type="character" w:customStyle="1" w:styleId="Hyperlink0">
    <w:name w:val="Hyperlink.0"/>
    <w:basedOn w:val="Cap"/>
    <w:rPr>
      <w:rFonts w:ascii="Cambria" w:eastAsia="Cambria" w:hAnsi="Cambria" w:cs="Cambria"/>
      <w:color w:val="434343"/>
      <w:sz w:val="24"/>
      <w:szCs w:val="24"/>
      <w:u w:color="000000"/>
    </w:rPr>
  </w:style>
  <w:style w:type="character" w:customStyle="1" w:styleId="Hyperlink1">
    <w:name w:val="Hyperlink.1"/>
    <w:basedOn w:val="Cap"/>
    <w:rPr>
      <w:rFonts w:ascii="Cambria" w:eastAsia="Cambria" w:hAnsi="Cambria" w:cs="Cambria"/>
      <w:color w:val="434343"/>
      <w:sz w:val="24"/>
      <w:szCs w:val="24"/>
      <w:u w:val="single" w:color="000000"/>
    </w:rPr>
  </w:style>
  <w:style w:type="paragraph" w:customStyle="1" w:styleId="Capalera2">
    <w:name w:val="Capçalera 2"/>
    <w:next w:val="Cos"/>
    <w:pPr>
      <w:outlineLvl w:val="1"/>
    </w:pPr>
    <w:rPr>
      <w:rFonts w:ascii="Helvetica" w:hAnsi="Arial Unicode MS" w:cs="Arial Unicode MS"/>
      <w:b/>
      <w:bCs/>
      <w:color w:val="000000"/>
      <w:sz w:val="32"/>
      <w:szCs w:val="32"/>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Importacidelestil2">
    <w:name w:val="Importació de l’estil 2"/>
    <w:pPr>
      <w:numPr>
        <w:numId w:val="2"/>
      </w:numPr>
    </w:pPr>
  </w:style>
  <w:style w:type="numbering" w:customStyle="1" w:styleId="Importacidelestil3">
    <w:name w:val="Importació de l’estil 3"/>
    <w:pPr>
      <w:numPr>
        <w:numId w:val="4"/>
      </w:numPr>
    </w:pPr>
  </w:style>
  <w:style w:type="numbering" w:customStyle="1" w:styleId="Importacidelestil4">
    <w:name w:val="Importació de l’estil 4"/>
    <w:pPr>
      <w:numPr>
        <w:numId w:val="6"/>
      </w:numPr>
    </w:pPr>
  </w:style>
  <w:style w:type="character" w:customStyle="1" w:styleId="Hyperlink2">
    <w:name w:val="Hyperlink.2"/>
    <w:basedOn w:val="Cap"/>
    <w:rPr>
      <w:color w:val="1155CC"/>
      <w:sz w:val="24"/>
      <w:szCs w:val="24"/>
      <w:u w:val="single" w:color="000000"/>
    </w:rPr>
  </w:style>
  <w:style w:type="character" w:customStyle="1" w:styleId="Enlla">
    <w:name w:val="Enllaç"/>
    <w:rPr>
      <w:u w:val="single"/>
    </w:rPr>
  </w:style>
  <w:style w:type="character" w:customStyle="1" w:styleId="Hyperlink3">
    <w:name w:val="Hyperlink.3"/>
    <w:basedOn w:val="Enlla"/>
    <w:rPr>
      <w:u w:val="none"/>
    </w:rPr>
  </w:style>
  <w:style w:type="paragraph" w:customStyle="1" w:styleId="Capalera3">
    <w:name w:val="Capçalera 3"/>
    <w:next w:val="Cos"/>
    <w:pPr>
      <w:spacing w:before="360" w:after="40" w:line="288" w:lineRule="auto"/>
      <w:outlineLvl w:val="2"/>
    </w:pPr>
    <w:rPr>
      <w:rFonts w:ascii="Helvetica Light" w:hAnsi="Arial Unicode MS" w:cs="Arial Unicode MS"/>
      <w:color w:val="000000"/>
      <w:spacing w:val="5"/>
      <w:sz w:val="28"/>
      <w:szCs w:val="28"/>
      <w:lang w:val="en-US"/>
    </w:rPr>
  </w:style>
  <w:style w:type="character" w:customStyle="1" w:styleId="Hyperlink4">
    <w:name w:val="Hyperlink.4"/>
    <w:basedOn w:val="Cap"/>
    <w:rPr>
      <w:rFonts w:ascii="Arial" w:eastAsia="Arial" w:hAnsi="Arial" w:cs="Arial"/>
      <w:color w:val="1155CC"/>
      <w:sz w:val="22"/>
      <w:szCs w:val="22"/>
      <w:u w:val="single" w:color="000000"/>
    </w:rPr>
  </w:style>
  <w:style w:type="paragraph" w:styleId="BalloonText">
    <w:name w:val="Balloon Text"/>
    <w:basedOn w:val="Normal"/>
    <w:link w:val="BalloonTextChar"/>
    <w:uiPriority w:val="99"/>
    <w:semiHidden/>
    <w:unhideWhenUsed/>
    <w:rsid w:val="00C20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DEF"/>
    <w:rPr>
      <w:rFonts w:ascii="Lucida Grande" w:hAnsi="Lucida Grande" w:cs="Lucida Grande"/>
      <w:sz w:val="18"/>
      <w:szCs w:val="18"/>
      <w:lang w:val="en-US" w:eastAsia="en-US"/>
    </w:rPr>
  </w:style>
  <w:style w:type="paragraph" w:styleId="Revision">
    <w:name w:val="Revision"/>
    <w:hidden/>
    <w:uiPriority w:val="99"/>
    <w:semiHidden/>
    <w:rsid w:val="00C20DE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
    <w:name w:val="Cos"/>
    <w:rPr>
      <w:rFonts w:ascii="Helvetica" w:hAnsi="Arial Unicode MS" w:cs="Arial Unicode MS"/>
      <w:color w:val="000000"/>
      <w:sz w:val="22"/>
      <w:szCs w:val="22"/>
    </w:rPr>
  </w:style>
  <w:style w:type="paragraph" w:customStyle="1" w:styleId="Capalera">
    <w:name w:val="Capçalera"/>
    <w:next w:val="Cos"/>
    <w:pPr>
      <w:outlineLvl w:val="0"/>
    </w:pPr>
    <w:rPr>
      <w:rFonts w:ascii="Helvetica" w:hAnsi="Arial Unicode MS" w:cs="Arial Unicode MS"/>
      <w:b/>
      <w:bCs/>
      <w:color w:val="000000"/>
      <w:sz w:val="36"/>
      <w:szCs w:val="36"/>
    </w:rPr>
  </w:style>
  <w:style w:type="character" w:customStyle="1" w:styleId="Cap">
    <w:name w:val="Cap"/>
  </w:style>
  <w:style w:type="character" w:customStyle="1" w:styleId="Hyperlink0">
    <w:name w:val="Hyperlink.0"/>
    <w:basedOn w:val="Cap"/>
    <w:rPr>
      <w:rFonts w:ascii="Cambria" w:eastAsia="Cambria" w:hAnsi="Cambria" w:cs="Cambria"/>
      <w:color w:val="434343"/>
      <w:sz w:val="24"/>
      <w:szCs w:val="24"/>
      <w:u w:color="000000"/>
    </w:rPr>
  </w:style>
  <w:style w:type="character" w:customStyle="1" w:styleId="Hyperlink1">
    <w:name w:val="Hyperlink.1"/>
    <w:basedOn w:val="Cap"/>
    <w:rPr>
      <w:rFonts w:ascii="Cambria" w:eastAsia="Cambria" w:hAnsi="Cambria" w:cs="Cambria"/>
      <w:color w:val="434343"/>
      <w:sz w:val="24"/>
      <w:szCs w:val="24"/>
      <w:u w:val="single" w:color="000000"/>
    </w:rPr>
  </w:style>
  <w:style w:type="paragraph" w:customStyle="1" w:styleId="Capalera2">
    <w:name w:val="Capçalera 2"/>
    <w:next w:val="Cos"/>
    <w:pPr>
      <w:outlineLvl w:val="1"/>
    </w:pPr>
    <w:rPr>
      <w:rFonts w:ascii="Helvetica" w:hAnsi="Arial Unicode MS" w:cs="Arial Unicode MS"/>
      <w:b/>
      <w:bCs/>
      <w:color w:val="000000"/>
      <w:sz w:val="32"/>
      <w:szCs w:val="32"/>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Importacidelestil2">
    <w:name w:val="Importació de l’estil 2"/>
    <w:pPr>
      <w:numPr>
        <w:numId w:val="2"/>
      </w:numPr>
    </w:pPr>
  </w:style>
  <w:style w:type="numbering" w:customStyle="1" w:styleId="Importacidelestil3">
    <w:name w:val="Importació de l’estil 3"/>
    <w:pPr>
      <w:numPr>
        <w:numId w:val="4"/>
      </w:numPr>
    </w:pPr>
  </w:style>
  <w:style w:type="numbering" w:customStyle="1" w:styleId="Importacidelestil4">
    <w:name w:val="Importació de l’estil 4"/>
    <w:pPr>
      <w:numPr>
        <w:numId w:val="6"/>
      </w:numPr>
    </w:pPr>
  </w:style>
  <w:style w:type="character" w:customStyle="1" w:styleId="Hyperlink2">
    <w:name w:val="Hyperlink.2"/>
    <w:basedOn w:val="Cap"/>
    <w:rPr>
      <w:color w:val="1155CC"/>
      <w:sz w:val="24"/>
      <w:szCs w:val="24"/>
      <w:u w:val="single" w:color="000000"/>
    </w:rPr>
  </w:style>
  <w:style w:type="character" w:customStyle="1" w:styleId="Enlla">
    <w:name w:val="Enllaç"/>
    <w:rPr>
      <w:u w:val="single"/>
    </w:rPr>
  </w:style>
  <w:style w:type="character" w:customStyle="1" w:styleId="Hyperlink3">
    <w:name w:val="Hyperlink.3"/>
    <w:basedOn w:val="Enlla"/>
    <w:rPr>
      <w:u w:val="none"/>
    </w:rPr>
  </w:style>
  <w:style w:type="paragraph" w:customStyle="1" w:styleId="Capalera3">
    <w:name w:val="Capçalera 3"/>
    <w:next w:val="Cos"/>
    <w:pPr>
      <w:spacing w:before="360" w:after="40" w:line="288" w:lineRule="auto"/>
      <w:outlineLvl w:val="2"/>
    </w:pPr>
    <w:rPr>
      <w:rFonts w:ascii="Helvetica Light" w:hAnsi="Arial Unicode MS" w:cs="Arial Unicode MS"/>
      <w:color w:val="000000"/>
      <w:spacing w:val="5"/>
      <w:sz w:val="28"/>
      <w:szCs w:val="28"/>
      <w:lang w:val="en-US"/>
    </w:rPr>
  </w:style>
  <w:style w:type="character" w:customStyle="1" w:styleId="Hyperlink4">
    <w:name w:val="Hyperlink.4"/>
    <w:basedOn w:val="Cap"/>
    <w:rPr>
      <w:rFonts w:ascii="Arial" w:eastAsia="Arial" w:hAnsi="Arial" w:cs="Arial"/>
      <w:color w:val="1155CC"/>
      <w:sz w:val="22"/>
      <w:szCs w:val="22"/>
      <w:u w:val="single" w:color="000000"/>
    </w:rPr>
  </w:style>
  <w:style w:type="paragraph" w:styleId="BalloonText">
    <w:name w:val="Balloon Text"/>
    <w:basedOn w:val="Normal"/>
    <w:link w:val="BalloonTextChar"/>
    <w:uiPriority w:val="99"/>
    <w:semiHidden/>
    <w:unhideWhenUsed/>
    <w:rsid w:val="00C20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DEF"/>
    <w:rPr>
      <w:rFonts w:ascii="Lucida Grande" w:hAnsi="Lucida Grande" w:cs="Lucida Grande"/>
      <w:sz w:val="18"/>
      <w:szCs w:val="18"/>
      <w:lang w:val="en-US" w:eastAsia="en-US"/>
    </w:rPr>
  </w:style>
  <w:style w:type="paragraph" w:styleId="Revision">
    <w:name w:val="Revision"/>
    <w:hidden/>
    <w:uiPriority w:val="99"/>
    <w:semiHidden/>
    <w:rsid w:val="00C20DE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resources/registrars/raa/approved-with-specs-27jun13-en.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ipo.int/amc/en/arbitration/expedited-rules/" TargetMode="External"/><Relationship Id="rId11" Type="http://schemas.openxmlformats.org/officeDocument/2006/relationships/hyperlink" Target="http://nic.scot/registrars" TargetMode="External"/><Relationship Id="rId12" Type="http://schemas.openxmlformats.org/officeDocument/2006/relationships/hyperlink" Target="http://www.icann.org/en/resources/registries/agp/agp-policy-17dec08-en.htm" TargetMode="External"/><Relationship Id="rId13" Type="http://schemas.openxmlformats.org/officeDocument/2006/relationships/hyperlink" Target="mailto:gavin.mccutcheon@dotscot.net" TargetMode="External"/><Relationship Id="rId14" Type="http://schemas.openxmlformats.org/officeDocument/2006/relationships/hyperlink" Target="http://nic.scot/policies" TargetMode="External"/><Relationship Id="rId15" Type="http://schemas.openxmlformats.org/officeDocument/2006/relationships/hyperlink" Target="http://nic.scot/policies" TargetMode="External"/><Relationship Id="rId16" Type="http://schemas.openxmlformats.org/officeDocument/2006/relationships/hyperlink" Target="http://nic.scot/policies"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resources/registrars/raa/approved-with-specs-27jun1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7188</Words>
  <Characters>40978</Characters>
  <Application>Microsoft Macintosh Word</Application>
  <DocSecurity>0</DocSecurity>
  <Lines>341</Lines>
  <Paragraphs>96</Paragraphs>
  <ScaleCrop>false</ScaleCrop>
  <Company/>
  <LinksUpToDate>false</LinksUpToDate>
  <CharactersWithSpaces>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2015-03-13T21:39:00Z</dcterms:created>
  <dcterms:modified xsi:type="dcterms:W3CDTF">2015-03-13T21:39:00Z</dcterms:modified>
</cp:coreProperties>
</file>