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30"/>
          <w:szCs w:val="30"/>
          <w:lang w:val="en-US"/>
        </w:rPr>
      </w:pPr>
      <w:bookmarkStart w:id="0" w:name="_GoBack"/>
      <w:bookmarkEnd w:id="0"/>
      <w:r w:rsidRPr="00641955">
        <w:rPr>
          <w:rFonts w:ascii="Arial" w:eastAsia="Times New Roman" w:hAnsi="Arial" w:cs="Arial"/>
          <w:b/>
          <w:bCs/>
          <w:color w:val="595959"/>
          <w:sz w:val="30"/>
          <w:szCs w:val="30"/>
          <w:lang w:val="en-US"/>
        </w:rPr>
        <w:t>IANA Stewardship Transition Proposal - Public Comment Form</w:t>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Identifying Information</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First Name</w:t>
      </w:r>
      <w:r w:rsidRPr="00641955">
        <w:rPr>
          <w:rFonts w:ascii="Arial" w:eastAsia="Times New Roman" w:hAnsi="Arial" w:cs="Arial"/>
          <w:color w:val="FF0000"/>
          <w:sz w:val="23"/>
          <w:szCs w:val="23"/>
          <w:lang w:val="en-US"/>
        </w:rPr>
        <w:t> *</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Wolf-Ulrich</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Last Name</w:t>
      </w:r>
      <w:r w:rsidRPr="00641955">
        <w:rPr>
          <w:rFonts w:ascii="Arial" w:eastAsia="Times New Roman" w:hAnsi="Arial" w:cs="Arial"/>
          <w:color w:val="FF0000"/>
          <w:sz w:val="23"/>
          <w:szCs w:val="23"/>
          <w:lang w:val="en-US"/>
        </w:rPr>
        <w:t> *</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Knoben</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Email Address</w:t>
      </w:r>
      <w:r w:rsidRPr="00641955">
        <w:rPr>
          <w:rFonts w:ascii="Arial" w:eastAsia="Times New Roman" w:hAnsi="Arial" w:cs="Arial"/>
          <w:color w:val="FF0000"/>
          <w:sz w:val="23"/>
          <w:szCs w:val="23"/>
          <w:lang w:val="en-US"/>
        </w:rPr>
        <w:t> *</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Pr>
          <w:rFonts w:ascii="Arial" w:eastAsia="Times New Roman" w:hAnsi="Arial" w:cs="Arial"/>
          <w:color w:val="595959"/>
          <w:sz w:val="23"/>
          <w:szCs w:val="23"/>
          <w:lang w:val="en-US"/>
        </w:rPr>
        <w:t>wolf-ulrich.knoben@t-online.de</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Organization</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GNSO, Internet Services Provider and Connectivity Provider Constituency</w:t>
      </w:r>
      <w:r>
        <w:rPr>
          <w:rFonts w:ascii="Arial" w:eastAsia="Times New Roman" w:hAnsi="Arial" w:cs="Arial"/>
          <w:color w:val="595959"/>
          <w:sz w:val="23"/>
          <w:szCs w:val="23"/>
          <w:lang w:val="en-US"/>
        </w:rPr>
        <w:t xml:space="preserve"> (ISPCP)</w:t>
      </w:r>
    </w:p>
    <w:p w:rsidR="0062281C" w:rsidRPr="00641955" w:rsidRDefault="0062281C">
      <w:pPr>
        <w:rPr>
          <w:lang w:val="en-US"/>
        </w:rPr>
      </w:pPr>
    </w:p>
    <w:p w:rsidR="00641955" w:rsidRPr="00641955" w:rsidRDefault="00641955">
      <w:pPr>
        <w:rPr>
          <w:lang w:val="en-US"/>
        </w:rPr>
      </w:pPr>
      <w:r>
        <w:rPr>
          <w:lang w:val="en-US"/>
        </w:rPr>
        <w:t>The Comment is provided after an internal ISPCP discussion process.</w:t>
      </w:r>
    </w:p>
    <w:p w:rsidR="00641955" w:rsidRPr="00641955" w:rsidRDefault="00641955">
      <w:pPr>
        <w:rPr>
          <w:lang w:val="en-US"/>
        </w:rPr>
      </w:pPr>
    </w:p>
    <w:p w:rsidR="00641955" w:rsidRPr="00641955" w:rsidRDefault="00641955">
      <w:pPr>
        <w:rPr>
          <w:lang w:val="en-US"/>
        </w:rPr>
      </w:pP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Questions Concerning the Proposal as a Whole</w:t>
      </w:r>
    </w:p>
    <w:p w:rsid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 Completeness and clarity: Is the combined proposal complete? Each of the operational community proposals contains aspects to be completed in the future when the proposal is implemented. Is the combined proposal specified in sufficient detail such that it can be evaluated against the NTIA criteria?</w:t>
      </w:r>
    </w:p>
    <w:p w:rsidR="00F943AA" w:rsidRPr="00641955" w:rsidRDefault="00F943AA" w:rsidP="00641955">
      <w:pPr>
        <w:shd w:val="clear" w:color="auto" w:fill="FFFFFF"/>
        <w:spacing w:after="0" w:line="375" w:lineRule="atLeast"/>
        <w:rPr>
          <w:rFonts w:ascii="Arial" w:eastAsia="Times New Roman" w:hAnsi="Arial" w:cs="Arial"/>
          <w:color w:val="595959"/>
          <w:sz w:val="23"/>
          <w:szCs w:val="23"/>
          <w:lang w:val="en-US"/>
        </w:rPr>
      </w:pPr>
    </w:p>
    <w:p w:rsidR="00FB6429" w:rsidRDefault="00641955" w:rsidP="00F943AA">
      <w:pPr>
        <w:shd w:val="clear" w:color="auto" w:fill="FFFFFF"/>
        <w:spacing w:after="0" w:line="375" w:lineRule="atLeast"/>
        <w:ind w:left="708"/>
        <w:rPr>
          <w:rFonts w:ascii="Arial" w:eastAsia="Times New Roman" w:hAnsi="Arial" w:cs="Arial"/>
          <w:i/>
          <w:color w:val="0070C0"/>
          <w:sz w:val="23"/>
          <w:szCs w:val="23"/>
          <w:lang w:val="en-US"/>
        </w:rPr>
      </w:pPr>
      <w:r w:rsidRPr="00FB6429">
        <w:rPr>
          <w:rFonts w:ascii="Arial" w:eastAsia="Times New Roman" w:hAnsi="Arial" w:cs="Arial"/>
          <w:i/>
          <w:color w:val="0070C0"/>
          <w:sz w:val="23"/>
          <w:szCs w:val="23"/>
          <w:lang w:val="en-US"/>
        </w:rPr>
        <w:t xml:space="preserve">The proposal as a Whole is following the proposals of the three individual Operational Communities </w:t>
      </w:r>
      <w:r w:rsidR="00F943AA">
        <w:rPr>
          <w:rFonts w:ascii="Arial" w:eastAsia="Times New Roman" w:hAnsi="Arial" w:cs="Arial"/>
          <w:i/>
          <w:color w:val="0070C0"/>
          <w:sz w:val="23"/>
          <w:szCs w:val="23"/>
          <w:lang w:val="en-US"/>
        </w:rPr>
        <w:t xml:space="preserve">(OCs) </w:t>
      </w:r>
      <w:r w:rsidRPr="00FB6429">
        <w:rPr>
          <w:rFonts w:ascii="Arial" w:eastAsia="Times New Roman" w:hAnsi="Arial" w:cs="Arial"/>
          <w:i/>
          <w:color w:val="0070C0"/>
          <w:sz w:val="23"/>
          <w:szCs w:val="23"/>
          <w:lang w:val="en-US"/>
        </w:rPr>
        <w:t xml:space="preserve">which all are structured according to the RFP. As such </w:t>
      </w:r>
      <w:r w:rsidR="00FB6429">
        <w:rPr>
          <w:rFonts w:ascii="Arial" w:eastAsia="Times New Roman" w:hAnsi="Arial" w:cs="Arial"/>
          <w:i/>
          <w:color w:val="0070C0"/>
          <w:sz w:val="23"/>
          <w:szCs w:val="23"/>
          <w:lang w:val="en-US"/>
        </w:rPr>
        <w:t xml:space="preserve">– and with completing the still open CCWG points outlined in Part 0, IV.B </w:t>
      </w:r>
      <w:proofErr w:type="gramStart"/>
      <w:r w:rsidR="00FB6429">
        <w:rPr>
          <w:rFonts w:ascii="Arial" w:eastAsia="Times New Roman" w:hAnsi="Arial" w:cs="Arial"/>
          <w:i/>
          <w:color w:val="0070C0"/>
          <w:sz w:val="23"/>
          <w:szCs w:val="23"/>
          <w:lang w:val="en-US"/>
        </w:rPr>
        <w:t xml:space="preserve">-  </w:t>
      </w:r>
      <w:r w:rsidRPr="00FB6429">
        <w:rPr>
          <w:rFonts w:ascii="Arial" w:eastAsia="Times New Roman" w:hAnsi="Arial" w:cs="Arial"/>
          <w:i/>
          <w:color w:val="0070C0"/>
          <w:sz w:val="23"/>
          <w:szCs w:val="23"/>
          <w:lang w:val="en-US"/>
        </w:rPr>
        <w:t>the</w:t>
      </w:r>
      <w:proofErr w:type="gramEnd"/>
      <w:r w:rsidRPr="00FB6429">
        <w:rPr>
          <w:rFonts w:ascii="Arial" w:eastAsia="Times New Roman" w:hAnsi="Arial" w:cs="Arial"/>
          <w:i/>
          <w:color w:val="0070C0"/>
          <w:sz w:val="23"/>
          <w:szCs w:val="23"/>
          <w:lang w:val="en-US"/>
        </w:rPr>
        <w:t xml:space="preserve"> proposal is seen as complete and can be evaluated against the NTIA criteria.</w:t>
      </w:r>
      <w:r w:rsidR="00FB6429">
        <w:rPr>
          <w:rFonts w:ascii="Arial" w:eastAsia="Times New Roman" w:hAnsi="Arial" w:cs="Arial"/>
          <w:i/>
          <w:color w:val="0070C0"/>
          <w:sz w:val="23"/>
          <w:szCs w:val="23"/>
          <w:lang w:val="en-US"/>
        </w:rPr>
        <w:t xml:space="preserve"> </w:t>
      </w:r>
      <w:proofErr w:type="gramStart"/>
      <w:r w:rsidR="00FB6429">
        <w:rPr>
          <w:rFonts w:ascii="Arial" w:eastAsia="Times New Roman" w:hAnsi="Arial" w:cs="Arial"/>
          <w:i/>
          <w:color w:val="0070C0"/>
          <w:sz w:val="23"/>
          <w:szCs w:val="23"/>
          <w:lang w:val="en-US"/>
        </w:rPr>
        <w:t xml:space="preserve">However there are uncertainties seen whether the CCWG shall be able to find consensus on all the open issues in time (e.g. the </w:t>
      </w:r>
      <w:proofErr w:type="spellStart"/>
      <w:r w:rsidR="00FB6429">
        <w:rPr>
          <w:rFonts w:ascii="Arial" w:eastAsia="Times New Roman" w:hAnsi="Arial" w:cs="Arial"/>
          <w:i/>
          <w:color w:val="0070C0"/>
          <w:sz w:val="23"/>
          <w:szCs w:val="23"/>
          <w:lang w:val="en-US"/>
        </w:rPr>
        <w:t>separability</w:t>
      </w:r>
      <w:proofErr w:type="spellEnd"/>
      <w:r w:rsidR="00FB6429">
        <w:rPr>
          <w:rFonts w:ascii="Arial" w:eastAsia="Times New Roman" w:hAnsi="Arial" w:cs="Arial"/>
          <w:i/>
          <w:color w:val="0070C0"/>
          <w:sz w:val="23"/>
          <w:szCs w:val="23"/>
          <w:lang w:val="en-US"/>
        </w:rPr>
        <w:t>) which then could affect the overall timeline.</w:t>
      </w:r>
      <w:proofErr w:type="gramEnd"/>
    </w:p>
    <w:p w:rsidR="00DB399E" w:rsidRPr="00DB399E" w:rsidRDefault="00DB399E" w:rsidP="00F943AA">
      <w:pPr>
        <w:shd w:val="clear" w:color="auto" w:fill="FFFFFF"/>
        <w:spacing w:after="0" w:line="375" w:lineRule="atLeast"/>
        <w:ind w:left="708"/>
        <w:rPr>
          <w:rFonts w:ascii="Arial" w:eastAsia="Times New Roman" w:hAnsi="Arial" w:cs="Arial"/>
          <w:i/>
          <w:color w:val="0070C0"/>
          <w:sz w:val="23"/>
          <w:szCs w:val="23"/>
          <w:lang w:val="en-US"/>
        </w:rPr>
      </w:pPr>
      <w:r>
        <w:rPr>
          <w:rFonts w:ascii="Arial" w:eastAsia="Times New Roman" w:hAnsi="Arial" w:cs="Arial"/>
          <w:i/>
          <w:color w:val="0070C0"/>
          <w:sz w:val="23"/>
          <w:szCs w:val="23"/>
          <w:lang w:val="en-US"/>
        </w:rPr>
        <w:t xml:space="preserve">Part 3 “Response from the Protocol Parameters Registries Community” is designed as a “Draft Response”. On Page 179 it is indicated that “This Internet-Draft will expire on </w:t>
      </w:r>
      <w:r>
        <w:rPr>
          <w:rFonts w:ascii="Arial" w:eastAsia="Times New Roman" w:hAnsi="Arial" w:cs="Arial"/>
          <w:i/>
          <w:color w:val="0070C0"/>
          <w:sz w:val="23"/>
          <w:szCs w:val="23"/>
          <w:u w:val="single"/>
          <w:lang w:val="en-US"/>
        </w:rPr>
        <w:t>July 10, 2015</w:t>
      </w:r>
      <w:r>
        <w:rPr>
          <w:rFonts w:ascii="Arial" w:eastAsia="Times New Roman" w:hAnsi="Arial" w:cs="Arial"/>
          <w:i/>
          <w:color w:val="0070C0"/>
          <w:sz w:val="23"/>
          <w:szCs w:val="23"/>
          <w:lang w:val="en-US"/>
        </w:rPr>
        <w:t>”. We suppose that a valid – not expired – document is going to be incorporated in the final proposal.</w:t>
      </w:r>
    </w:p>
    <w:p w:rsidR="00FB6429" w:rsidRDefault="00FB6429" w:rsidP="00641955">
      <w:pPr>
        <w:shd w:val="clear" w:color="auto" w:fill="FFFFFF"/>
        <w:spacing w:after="0" w:line="375" w:lineRule="atLeast"/>
        <w:rPr>
          <w:rFonts w:ascii="Arial" w:eastAsia="Times New Roman" w:hAnsi="Arial" w:cs="Arial"/>
          <w:color w:val="595959"/>
          <w:sz w:val="23"/>
          <w:szCs w:val="23"/>
          <w:lang w:val="en-US"/>
        </w:rPr>
      </w:pP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lastRenderedPageBreak/>
        <w:t>2) Compatibility and interoperability: Do the operational community proposals work together in a single proposal? Do they suggest any incompatible arrangements where compatibility appears to be required? Is the handling of any conflicting overlaps between the functions resolved in a workable manner?</w:t>
      </w:r>
    </w:p>
    <w:p w:rsidR="00641955" w:rsidRPr="00291CBE" w:rsidRDefault="00F943AA" w:rsidP="00F943AA">
      <w:pPr>
        <w:shd w:val="clear" w:color="auto" w:fill="FFFFFF"/>
        <w:spacing w:line="375" w:lineRule="atLeast"/>
        <w:ind w:left="708"/>
        <w:rPr>
          <w:rFonts w:ascii="Arial" w:eastAsia="Times New Roman" w:hAnsi="Arial" w:cs="Arial"/>
          <w:i/>
          <w:color w:val="0070C0"/>
          <w:sz w:val="23"/>
          <w:szCs w:val="23"/>
          <w:lang w:val="en-US"/>
        </w:rPr>
      </w:pPr>
      <w:r w:rsidRPr="00291CBE">
        <w:rPr>
          <w:rFonts w:ascii="Arial" w:eastAsia="Times New Roman" w:hAnsi="Arial" w:cs="Arial"/>
          <w:i/>
          <w:color w:val="0070C0"/>
          <w:sz w:val="23"/>
          <w:szCs w:val="23"/>
          <w:lang w:val="en-US"/>
        </w:rPr>
        <w:t>The three OCs have different views on who should be responsible for the IANA Functions Operator (IFO) after the transition.</w:t>
      </w:r>
      <w:r w:rsidR="00291CBE" w:rsidRPr="00291CBE">
        <w:rPr>
          <w:rFonts w:ascii="Arial" w:eastAsia="Times New Roman" w:hAnsi="Arial" w:cs="Arial"/>
          <w:i/>
          <w:color w:val="0070C0"/>
          <w:sz w:val="23"/>
          <w:szCs w:val="23"/>
          <w:lang w:val="en-US"/>
        </w:rPr>
        <w:t xml:space="preserve"> With the PTI construct and the SLAs a viable solution seems having been found. But this still contains a</w:t>
      </w:r>
      <w:r w:rsidR="00926115">
        <w:rPr>
          <w:rFonts w:ascii="Arial" w:eastAsia="Times New Roman" w:hAnsi="Arial" w:cs="Arial"/>
          <w:i/>
          <w:color w:val="0070C0"/>
          <w:sz w:val="23"/>
          <w:szCs w:val="23"/>
          <w:lang w:val="en-US"/>
        </w:rPr>
        <w:t xml:space="preserve"> </w:t>
      </w:r>
      <w:r w:rsidR="00291CBE" w:rsidRPr="00291CBE">
        <w:rPr>
          <w:rFonts w:ascii="Arial" w:eastAsia="Times New Roman" w:hAnsi="Arial" w:cs="Arial"/>
          <w:i/>
          <w:color w:val="0070C0"/>
          <w:sz w:val="23"/>
          <w:szCs w:val="23"/>
          <w:lang w:val="en-US"/>
        </w:rPr>
        <w:t xml:space="preserve">potential of future conflicts in particular with regards to the </w:t>
      </w:r>
      <w:proofErr w:type="spellStart"/>
      <w:r w:rsidR="00291CBE" w:rsidRPr="00291CBE">
        <w:rPr>
          <w:rFonts w:ascii="Arial" w:eastAsia="Times New Roman" w:hAnsi="Arial" w:cs="Arial"/>
          <w:i/>
          <w:color w:val="0070C0"/>
          <w:sz w:val="23"/>
          <w:szCs w:val="23"/>
          <w:lang w:val="en-US"/>
        </w:rPr>
        <w:t>separability</w:t>
      </w:r>
      <w:proofErr w:type="spellEnd"/>
      <w:r w:rsidR="00291CBE" w:rsidRPr="00291CBE">
        <w:rPr>
          <w:rFonts w:ascii="Arial" w:eastAsia="Times New Roman" w:hAnsi="Arial" w:cs="Arial"/>
          <w:i/>
          <w:color w:val="0070C0"/>
          <w:sz w:val="23"/>
          <w:szCs w:val="23"/>
          <w:lang w:val="en-US"/>
        </w:rPr>
        <w:t xml:space="preserve">. This should be clarified </w:t>
      </w:r>
      <w:del w:id="1" w:author="Tony Holmes" w:date="2015-09-04T18:16:00Z">
        <w:r w:rsidR="00291CBE" w:rsidRPr="00291CBE" w:rsidDel="007C0326">
          <w:rPr>
            <w:rFonts w:ascii="Arial" w:eastAsia="Times New Roman" w:hAnsi="Arial" w:cs="Arial"/>
            <w:i/>
            <w:color w:val="0070C0"/>
            <w:sz w:val="23"/>
            <w:szCs w:val="23"/>
            <w:lang w:val="en-US"/>
          </w:rPr>
          <w:delText>i</w:delText>
        </w:r>
      </w:del>
      <w:ins w:id="2" w:author="Tony Holmes" w:date="2015-09-04T18:17:00Z">
        <w:r w:rsidR="007C0326">
          <w:rPr>
            <w:rFonts w:ascii="Arial" w:eastAsia="Times New Roman" w:hAnsi="Arial" w:cs="Arial"/>
            <w:i/>
            <w:color w:val="0070C0"/>
            <w:sz w:val="23"/>
            <w:szCs w:val="23"/>
            <w:lang w:val="en-US"/>
          </w:rPr>
          <w:t xml:space="preserve">before moving to the implementation phase, although refinement may be feasible at that later stage. </w:t>
        </w:r>
      </w:ins>
      <w:del w:id="3" w:author="Tony Holmes" w:date="2015-09-04T18:16:00Z">
        <w:r w:rsidR="00291CBE" w:rsidRPr="00291CBE" w:rsidDel="007C0326">
          <w:rPr>
            <w:rFonts w:ascii="Arial" w:eastAsia="Times New Roman" w:hAnsi="Arial" w:cs="Arial"/>
            <w:i/>
            <w:color w:val="0070C0"/>
            <w:sz w:val="23"/>
            <w:szCs w:val="23"/>
            <w:lang w:val="en-US"/>
          </w:rPr>
          <w:delText>n more detail during the implementation phase.</w:delText>
        </w:r>
        <w:r w:rsidR="00641955" w:rsidRPr="00291CBE" w:rsidDel="007C0326">
          <w:rPr>
            <w:rFonts w:ascii="Arial" w:eastAsia="Times New Roman" w:hAnsi="Arial" w:cs="Arial"/>
            <w:i/>
            <w:color w:val="0070C0"/>
            <w:sz w:val="23"/>
            <w:szCs w:val="23"/>
            <w:lang w:val="en-US"/>
          </w:rPr>
          <w:br/>
        </w:r>
      </w:del>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3) Accountability: Do the operational community proposals together include appropriate and properly supported independent accountability mechanisms for running the IANA functions? Are there any gaps in overall accountability under the single proposal?</w:t>
      </w:r>
    </w:p>
    <w:p w:rsidR="00641955" w:rsidRPr="00291CBE" w:rsidRDefault="00641955" w:rsidP="00291CBE">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291CBE">
        <w:rPr>
          <w:rFonts w:ascii="Arial" w:eastAsia="Times New Roman" w:hAnsi="Arial" w:cs="Arial"/>
          <w:i/>
          <w:color w:val="0070C0"/>
          <w:sz w:val="23"/>
          <w:szCs w:val="23"/>
          <w:lang w:val="en-US"/>
        </w:rPr>
        <w:t xml:space="preserve">Definitely the </w:t>
      </w:r>
      <w:r w:rsidR="00291CBE" w:rsidRPr="00291CBE">
        <w:rPr>
          <w:rFonts w:ascii="Arial" w:eastAsia="Times New Roman" w:hAnsi="Arial" w:cs="Arial"/>
          <w:i/>
          <w:color w:val="0070C0"/>
          <w:sz w:val="23"/>
          <w:szCs w:val="23"/>
          <w:lang w:val="en-US"/>
        </w:rPr>
        <w:t xml:space="preserve">accountability issues still open re WS1 have to be resolved </w:t>
      </w:r>
      <w:r w:rsidR="00291CBE">
        <w:rPr>
          <w:rFonts w:ascii="Arial" w:eastAsia="Times New Roman" w:hAnsi="Arial" w:cs="Arial"/>
          <w:i/>
          <w:color w:val="0070C0"/>
          <w:sz w:val="23"/>
          <w:szCs w:val="23"/>
          <w:lang w:val="en-US"/>
        </w:rPr>
        <w:t xml:space="preserve">by the CCWG </w:t>
      </w:r>
      <w:r w:rsidR="00291CBE" w:rsidRPr="00291CBE">
        <w:rPr>
          <w:rFonts w:ascii="Arial" w:eastAsia="Times New Roman" w:hAnsi="Arial" w:cs="Arial"/>
          <w:i/>
          <w:color w:val="0070C0"/>
          <w:sz w:val="23"/>
          <w:szCs w:val="23"/>
          <w:lang w:val="en-US"/>
        </w:rPr>
        <w:t>and approved by the CWG</w:t>
      </w:r>
      <w:r w:rsidR="00291CBE">
        <w:rPr>
          <w:rFonts w:ascii="Arial" w:eastAsia="Times New Roman" w:hAnsi="Arial" w:cs="Arial"/>
          <w:i/>
          <w:color w:val="0070C0"/>
          <w:sz w:val="23"/>
          <w:szCs w:val="23"/>
          <w:lang w:val="en-US"/>
        </w:rPr>
        <w:t>; see also response to 1)</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4) Workability: Do the results of any tests or evaluations of workability that were included in the operational community proposals conflict with each other or raise possible concerns when considered in combination?</w:t>
      </w:r>
    </w:p>
    <w:p w:rsidR="00641955" w:rsidRPr="00926115" w:rsidRDefault="00641955" w:rsidP="00926115">
      <w:pPr>
        <w:shd w:val="clear" w:color="auto" w:fill="FFFFFF"/>
        <w:spacing w:line="375" w:lineRule="atLeast"/>
        <w:ind w:left="708"/>
        <w:rPr>
          <w:rFonts w:ascii="Arial" w:eastAsia="Times New Roman" w:hAnsi="Arial" w:cs="Arial"/>
          <w:i/>
          <w:color w:val="0070C0"/>
          <w:sz w:val="23"/>
          <w:szCs w:val="23"/>
        </w:rPr>
      </w:pPr>
      <w:r w:rsidRPr="00641955">
        <w:rPr>
          <w:rFonts w:ascii="Arial" w:eastAsia="Times New Roman" w:hAnsi="Arial" w:cs="Arial"/>
          <w:color w:val="595959"/>
          <w:sz w:val="23"/>
          <w:szCs w:val="23"/>
          <w:lang w:val="en-US"/>
        </w:rPr>
        <w:br/>
      </w:r>
      <w:del w:id="4" w:author="Tony Holmes" w:date="2015-09-04T18:18:00Z">
        <w:r w:rsidR="00557C92" w:rsidDel="007C0326">
          <w:rPr>
            <w:rFonts w:ascii="Arial" w:eastAsia="Times New Roman" w:hAnsi="Arial" w:cs="Arial"/>
            <w:i/>
            <w:color w:val="0070C0"/>
            <w:sz w:val="23"/>
            <w:szCs w:val="23"/>
          </w:rPr>
          <w:delText>Not yet seen.</w:delText>
        </w:r>
      </w:del>
      <w:ins w:id="5" w:author="Tony Holmes" w:date="2015-09-04T18:18:00Z">
        <w:r w:rsidR="007C0326">
          <w:rPr>
            <w:rFonts w:ascii="Arial" w:eastAsia="Times New Roman" w:hAnsi="Arial" w:cs="Arial"/>
            <w:i/>
            <w:color w:val="0070C0"/>
            <w:sz w:val="23"/>
            <w:szCs w:val="23"/>
          </w:rPr>
          <w:t>None have been identified at this stage</w:t>
        </w:r>
      </w:ins>
    </w:p>
    <w:p w:rsidR="00641955" w:rsidRPr="00641955" w:rsidRDefault="00641955" w:rsidP="00641955">
      <w:pPr>
        <w:spacing w:after="0" w:line="240" w:lineRule="auto"/>
        <w:rPr>
          <w:rFonts w:ascii="Times New Roman" w:eastAsia="Times New Roman" w:hAnsi="Times New Roman" w:cs="Times New Roman"/>
          <w:sz w:val="24"/>
          <w:szCs w:val="24"/>
        </w:rPr>
      </w:pPr>
      <w:r w:rsidRPr="00641955">
        <w:rPr>
          <w:rFonts w:ascii="Arial" w:eastAsia="Times New Roman" w:hAnsi="Arial" w:cs="Arial"/>
          <w:color w:val="595959"/>
          <w:sz w:val="23"/>
          <w:szCs w:val="23"/>
        </w:rPr>
        <w:br/>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Questions Concerning NTIA Criteria</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 xml:space="preserve">5) Do you believe the proposal supports and enhances the </w:t>
      </w:r>
      <w:proofErr w:type="spellStart"/>
      <w:r w:rsidRPr="00641955">
        <w:rPr>
          <w:rFonts w:ascii="Arial" w:eastAsia="Times New Roman" w:hAnsi="Arial" w:cs="Arial"/>
          <w:color w:val="595959"/>
          <w:sz w:val="23"/>
          <w:szCs w:val="23"/>
          <w:lang w:val="en-US"/>
        </w:rPr>
        <w:t>multistakeholder</w:t>
      </w:r>
      <w:proofErr w:type="spellEnd"/>
      <w:r w:rsidRPr="00641955">
        <w:rPr>
          <w:rFonts w:ascii="Arial" w:eastAsia="Times New Roman" w:hAnsi="Arial" w:cs="Arial"/>
          <w:color w:val="595959"/>
          <w:sz w:val="23"/>
          <w:szCs w:val="23"/>
          <w:lang w:val="en-US"/>
        </w:rPr>
        <w:t xml:space="preserve"> model? If yes, please explain why. If not, please explain why and what proposal modifications you believe are necessary.</w:t>
      </w:r>
    </w:p>
    <w:p w:rsidR="00641955" w:rsidRPr="00557C92" w:rsidRDefault="00641955" w:rsidP="00557C92">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557C92" w:rsidRPr="00557C92">
        <w:rPr>
          <w:rFonts w:ascii="Arial" w:eastAsia="Times New Roman" w:hAnsi="Arial" w:cs="Arial"/>
          <w:i/>
          <w:color w:val="0070C0"/>
          <w:sz w:val="23"/>
          <w:szCs w:val="23"/>
          <w:lang w:val="en-US"/>
        </w:rPr>
        <w:t xml:space="preserve">Yes indeed! The proposal was developed </w:t>
      </w:r>
      <w:r w:rsidR="00557C92">
        <w:rPr>
          <w:rFonts w:ascii="Arial" w:eastAsia="Times New Roman" w:hAnsi="Arial" w:cs="Arial"/>
          <w:i/>
          <w:color w:val="0070C0"/>
          <w:sz w:val="23"/>
          <w:szCs w:val="23"/>
          <w:lang w:val="en-US"/>
        </w:rPr>
        <w:t xml:space="preserve">within the </w:t>
      </w:r>
      <w:proofErr w:type="spellStart"/>
      <w:r w:rsidR="00557C92">
        <w:rPr>
          <w:rFonts w:ascii="Arial" w:eastAsia="Times New Roman" w:hAnsi="Arial" w:cs="Arial"/>
          <w:i/>
          <w:color w:val="0070C0"/>
          <w:sz w:val="23"/>
          <w:szCs w:val="23"/>
          <w:lang w:val="en-US"/>
        </w:rPr>
        <w:t>multistakeholder</w:t>
      </w:r>
      <w:proofErr w:type="spellEnd"/>
      <w:r w:rsidR="00557C92">
        <w:rPr>
          <w:rFonts w:ascii="Arial" w:eastAsia="Times New Roman" w:hAnsi="Arial" w:cs="Arial"/>
          <w:i/>
          <w:color w:val="0070C0"/>
          <w:sz w:val="23"/>
          <w:szCs w:val="23"/>
          <w:lang w:val="en-US"/>
        </w:rPr>
        <w:t xml:space="preserve"> framework of ICANN and the global community</w:t>
      </w:r>
      <w:r w:rsidR="005B27EC">
        <w:rPr>
          <w:rFonts w:ascii="Arial" w:eastAsia="Times New Roman" w:hAnsi="Arial" w:cs="Arial"/>
          <w:i/>
          <w:color w:val="0070C0"/>
          <w:sz w:val="23"/>
          <w:szCs w:val="23"/>
          <w:lang w:val="en-US"/>
        </w:rPr>
        <w:t xml:space="preserve">. The development of the proposal was one of the best sources of better understanding between the participating communities. We therefore share the expectation that cross-community </w:t>
      </w:r>
      <w:proofErr w:type="spellStart"/>
      <w:r w:rsidR="005B27EC">
        <w:rPr>
          <w:rFonts w:ascii="Arial" w:eastAsia="Times New Roman" w:hAnsi="Arial" w:cs="Arial"/>
          <w:i/>
          <w:color w:val="0070C0"/>
          <w:sz w:val="23"/>
          <w:szCs w:val="23"/>
          <w:lang w:val="en-US"/>
        </w:rPr>
        <w:t>multistakeholder</w:t>
      </w:r>
      <w:proofErr w:type="spellEnd"/>
      <w:r w:rsidR="005B27EC">
        <w:rPr>
          <w:rFonts w:ascii="Arial" w:eastAsia="Times New Roman" w:hAnsi="Arial" w:cs="Arial"/>
          <w:i/>
          <w:color w:val="0070C0"/>
          <w:sz w:val="23"/>
          <w:szCs w:val="23"/>
          <w:lang w:val="en-US"/>
        </w:rPr>
        <w:t xml:space="preserve"> process in this area will benefit in future from this experience.</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lastRenderedPageBreak/>
        <w:t>6) Do you believe the proposal maintains the security, stability, and resiliency of the DNS? If yes, please explain why. If not, please explain why and what proposal modifications you believe are necessary.</w:t>
      </w:r>
    </w:p>
    <w:p w:rsidR="005B27EC" w:rsidRDefault="00641955" w:rsidP="005B27EC">
      <w:pPr>
        <w:spacing w:after="0" w:line="240" w:lineRule="auto"/>
        <w:ind w:left="708"/>
        <w:contextualSpacing/>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9C3FE5">
        <w:rPr>
          <w:rFonts w:ascii="Arial" w:eastAsia="Times New Roman" w:hAnsi="Arial" w:cs="Arial"/>
          <w:i/>
          <w:color w:val="0070C0"/>
          <w:sz w:val="23"/>
          <w:szCs w:val="23"/>
          <w:lang w:val="en-US"/>
        </w:rPr>
        <w:t>Yes, we hope – and believe.</w:t>
      </w:r>
    </w:p>
    <w:p w:rsidR="005B27EC" w:rsidRDefault="005B27EC" w:rsidP="005B27EC">
      <w:pPr>
        <w:spacing w:after="0" w:line="240" w:lineRule="auto"/>
        <w:ind w:left="708"/>
        <w:contextualSpacing/>
        <w:rPr>
          <w:rFonts w:ascii="Arial" w:eastAsia="Times New Roman" w:hAnsi="Arial" w:cs="Arial"/>
          <w:i/>
          <w:color w:val="0070C0"/>
          <w:sz w:val="23"/>
          <w:szCs w:val="23"/>
          <w:lang w:val="en-GB" w:eastAsia="en-US"/>
        </w:rPr>
      </w:pPr>
      <w:r w:rsidRPr="005B27EC">
        <w:rPr>
          <w:rFonts w:ascii="Arial" w:eastAsia="Times New Roman" w:hAnsi="Arial" w:cs="Arial"/>
          <w:i/>
          <w:color w:val="0070C0"/>
          <w:sz w:val="23"/>
          <w:szCs w:val="23"/>
          <w:lang w:val="en-US"/>
        </w:rPr>
        <w:t>ISPCP support the work undertaken to measure future S</w:t>
      </w:r>
      <w:r>
        <w:rPr>
          <w:rFonts w:ascii="Arial" w:eastAsia="Times New Roman" w:hAnsi="Arial" w:cs="Arial"/>
          <w:i/>
          <w:color w:val="0070C0"/>
          <w:sz w:val="23"/>
          <w:szCs w:val="23"/>
          <w:lang w:val="en-US"/>
        </w:rPr>
        <w:t xml:space="preserve">ervice </w:t>
      </w:r>
      <w:r w:rsidRPr="005B27EC">
        <w:rPr>
          <w:rFonts w:ascii="Arial" w:eastAsia="Times New Roman" w:hAnsi="Arial" w:cs="Arial"/>
          <w:i/>
          <w:color w:val="0070C0"/>
          <w:sz w:val="23"/>
          <w:szCs w:val="23"/>
          <w:lang w:val="en-US"/>
        </w:rPr>
        <w:t>L</w:t>
      </w:r>
      <w:r>
        <w:rPr>
          <w:rFonts w:ascii="Arial" w:eastAsia="Times New Roman" w:hAnsi="Arial" w:cs="Arial"/>
          <w:i/>
          <w:color w:val="0070C0"/>
          <w:sz w:val="23"/>
          <w:szCs w:val="23"/>
          <w:lang w:val="en-US"/>
        </w:rPr>
        <w:t xml:space="preserve">evel </w:t>
      </w:r>
      <w:r w:rsidRPr="005B27EC">
        <w:rPr>
          <w:rFonts w:ascii="Arial" w:eastAsia="Times New Roman" w:hAnsi="Arial" w:cs="Arial"/>
          <w:i/>
          <w:color w:val="0070C0"/>
          <w:sz w:val="23"/>
          <w:szCs w:val="23"/>
          <w:lang w:val="en-US"/>
        </w:rPr>
        <w:t>E</w:t>
      </w:r>
      <w:r>
        <w:rPr>
          <w:rFonts w:ascii="Arial" w:eastAsia="Times New Roman" w:hAnsi="Arial" w:cs="Arial"/>
          <w:i/>
          <w:color w:val="0070C0"/>
          <w:sz w:val="23"/>
          <w:szCs w:val="23"/>
          <w:lang w:val="en-US"/>
        </w:rPr>
        <w:t>xpectation</w:t>
      </w:r>
      <w:r w:rsidRPr="005B27EC">
        <w:rPr>
          <w:rFonts w:ascii="Arial" w:eastAsia="Times New Roman" w:hAnsi="Arial" w:cs="Arial"/>
          <w:i/>
          <w:color w:val="0070C0"/>
          <w:sz w:val="23"/>
          <w:szCs w:val="23"/>
          <w:lang w:val="en-US"/>
        </w:rPr>
        <w:t>s with the high qu</w:t>
      </w:r>
      <w:r w:rsidR="009C3FE5">
        <w:rPr>
          <w:rFonts w:ascii="Arial" w:eastAsia="Times New Roman" w:hAnsi="Arial" w:cs="Arial"/>
          <w:i/>
          <w:color w:val="0070C0"/>
          <w:sz w:val="23"/>
          <w:szCs w:val="23"/>
          <w:lang w:val="en-US"/>
        </w:rPr>
        <w:t>ality level provided at present.</w:t>
      </w:r>
      <w:r w:rsidR="004E5B15">
        <w:rPr>
          <w:rFonts w:ascii="Arial" w:eastAsia="Times New Roman" w:hAnsi="Arial" w:cs="Arial"/>
          <w:i/>
          <w:color w:val="0070C0"/>
          <w:sz w:val="23"/>
          <w:szCs w:val="23"/>
          <w:lang w:val="en-US"/>
        </w:rPr>
        <w:t xml:space="preserve"> </w:t>
      </w:r>
      <w:r w:rsidR="0088213F">
        <w:rPr>
          <w:rFonts w:ascii="Arial" w:eastAsia="Times New Roman" w:hAnsi="Arial" w:cs="Arial"/>
          <w:i/>
          <w:color w:val="0070C0"/>
          <w:sz w:val="23"/>
          <w:szCs w:val="23"/>
          <w:lang w:val="en-US"/>
        </w:rPr>
        <w:t xml:space="preserve">This work is to be completed and incorporated in the proposal. </w:t>
      </w:r>
      <w:r w:rsidR="004E5B15">
        <w:rPr>
          <w:rFonts w:ascii="Arial" w:eastAsia="Times New Roman" w:hAnsi="Arial" w:cs="Arial"/>
          <w:i/>
          <w:color w:val="0070C0"/>
          <w:sz w:val="23"/>
          <w:szCs w:val="23"/>
          <w:lang w:val="en-US"/>
        </w:rPr>
        <w:t xml:space="preserve">We understand that through the </w:t>
      </w:r>
      <w:r w:rsidR="004E5B15" w:rsidRPr="004E5B15">
        <w:rPr>
          <w:rFonts w:ascii="Arial" w:eastAsia="Times New Roman" w:hAnsi="Arial" w:cs="Arial"/>
          <w:i/>
          <w:color w:val="0070C0"/>
          <w:sz w:val="23"/>
          <w:szCs w:val="23"/>
          <w:lang w:val="en-US"/>
        </w:rPr>
        <w:t xml:space="preserve">control and accountability mechanisms imposed continuous operational excellence can be secured which is </w:t>
      </w:r>
      <w:r w:rsidR="004E5B15" w:rsidRPr="004E5B15">
        <w:rPr>
          <w:rFonts w:ascii="Arial" w:eastAsia="Times New Roman" w:hAnsi="Arial" w:cs="Arial"/>
          <w:i/>
          <w:color w:val="0070C0"/>
          <w:sz w:val="23"/>
          <w:szCs w:val="23"/>
          <w:lang w:val="en-GB" w:eastAsia="en-US"/>
        </w:rPr>
        <w:t>crucial with regards to the security, stability and resiliency of the system</w:t>
      </w:r>
      <w:r w:rsidR="004E5B15">
        <w:rPr>
          <w:rFonts w:ascii="Arial" w:eastAsia="Times New Roman" w:hAnsi="Arial" w:cs="Arial"/>
          <w:i/>
          <w:color w:val="0070C0"/>
          <w:sz w:val="23"/>
          <w:szCs w:val="23"/>
          <w:lang w:val="en-GB" w:eastAsia="en-US"/>
        </w:rPr>
        <w:t>.</w:t>
      </w:r>
    </w:p>
    <w:p w:rsidR="004E5B15" w:rsidRPr="004E5B15" w:rsidRDefault="004E5B15" w:rsidP="005B27EC">
      <w:pPr>
        <w:spacing w:after="0" w:line="240" w:lineRule="auto"/>
        <w:ind w:left="708"/>
        <w:contextualSpacing/>
        <w:rPr>
          <w:rFonts w:ascii="Arial" w:eastAsia="Times New Roman" w:hAnsi="Arial" w:cs="Arial"/>
          <w:i/>
          <w:color w:val="0070C0"/>
          <w:sz w:val="23"/>
          <w:szCs w:val="23"/>
          <w:lang w:val="en-US"/>
        </w:rPr>
      </w:pPr>
      <w:r>
        <w:rPr>
          <w:rFonts w:ascii="Arial" w:eastAsia="Times New Roman" w:hAnsi="Arial" w:cs="Arial"/>
          <w:i/>
          <w:color w:val="0070C0"/>
          <w:sz w:val="23"/>
          <w:szCs w:val="23"/>
          <w:lang w:val="en-GB" w:eastAsia="en-US"/>
        </w:rPr>
        <w:t>Important will be the smooth transition of the IANA organization with its present staff. No basic structural change is needed.</w:t>
      </w:r>
    </w:p>
    <w:p w:rsidR="00641955" w:rsidRPr="005B27EC" w:rsidRDefault="00641955" w:rsidP="005B27EC">
      <w:pPr>
        <w:shd w:val="clear" w:color="auto" w:fill="FFFFFF"/>
        <w:spacing w:line="375" w:lineRule="atLeast"/>
        <w:ind w:left="708"/>
        <w:rPr>
          <w:rFonts w:ascii="Arial" w:eastAsia="Times New Roman" w:hAnsi="Arial" w:cs="Arial"/>
          <w:i/>
          <w:color w:val="0070C0"/>
          <w:sz w:val="23"/>
          <w:szCs w:val="23"/>
          <w:lang w:val="en-US"/>
        </w:rPr>
      </w:pP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7) Do you believe the proposal meets the needs and expectations of the global customers and partners of the IANA services? If yes, please explain why. If not, please explain why and what proposal modifications you believe are necessary. Please indicate if you are a customer or partner of the IANA services.</w:t>
      </w:r>
    </w:p>
    <w:p w:rsidR="00641955" w:rsidRPr="0088213F" w:rsidRDefault="00641955" w:rsidP="0088213F">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88213F" w:rsidRPr="0088213F">
        <w:rPr>
          <w:rFonts w:ascii="Arial" w:eastAsia="Times New Roman" w:hAnsi="Arial" w:cs="Arial"/>
          <w:i/>
          <w:color w:val="0070C0"/>
          <w:sz w:val="23"/>
          <w:szCs w:val="23"/>
          <w:lang w:val="en-US"/>
        </w:rPr>
        <w:t>The global customers and partners of</w:t>
      </w:r>
      <w:r w:rsidR="00E543EB">
        <w:rPr>
          <w:rFonts w:ascii="Arial" w:eastAsia="Times New Roman" w:hAnsi="Arial" w:cs="Arial"/>
          <w:i/>
          <w:color w:val="0070C0"/>
          <w:sz w:val="23"/>
          <w:szCs w:val="23"/>
          <w:lang w:val="en-US"/>
        </w:rPr>
        <w:t xml:space="preserve"> </w:t>
      </w:r>
      <w:r w:rsidR="0088213F" w:rsidRPr="0088213F">
        <w:rPr>
          <w:rFonts w:ascii="Arial" w:eastAsia="Times New Roman" w:hAnsi="Arial" w:cs="Arial"/>
          <w:i/>
          <w:color w:val="0070C0"/>
          <w:sz w:val="23"/>
          <w:szCs w:val="23"/>
          <w:lang w:val="en-US"/>
        </w:rPr>
        <w:t>the IANA services are mainly represented through the 3 OCs.</w:t>
      </w:r>
      <w:r w:rsidR="00E543EB">
        <w:rPr>
          <w:rFonts w:ascii="Arial" w:eastAsia="Times New Roman" w:hAnsi="Arial" w:cs="Arial"/>
          <w:i/>
          <w:color w:val="0070C0"/>
          <w:sz w:val="23"/>
          <w:szCs w:val="23"/>
          <w:lang w:val="en-US"/>
        </w:rPr>
        <w:t xml:space="preserve"> With the consensus found – after completion of the still open issues – the services will continue to be provided at the level expected.</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8) Do you believe the proposal maintains the openness of the Internet? If yes, please explain why. If not, please explain why and what proposal modifications you believe are necessary.</w:t>
      </w:r>
    </w:p>
    <w:p w:rsidR="00641955" w:rsidRPr="00E543EB" w:rsidRDefault="00641955" w:rsidP="00E543EB">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E543EB" w:rsidRPr="00E543EB">
        <w:rPr>
          <w:rFonts w:ascii="Arial" w:eastAsia="Times New Roman" w:hAnsi="Arial" w:cs="Arial"/>
          <w:i/>
          <w:color w:val="0070C0"/>
          <w:sz w:val="23"/>
          <w:szCs w:val="23"/>
          <w:lang w:val="en-US"/>
        </w:rPr>
        <w:t xml:space="preserve">We don’t recognize any change </w:t>
      </w:r>
      <w:r w:rsidR="00E543EB">
        <w:rPr>
          <w:rFonts w:ascii="Arial" w:eastAsia="Times New Roman" w:hAnsi="Arial" w:cs="Arial"/>
          <w:i/>
          <w:color w:val="0070C0"/>
          <w:sz w:val="23"/>
          <w:szCs w:val="23"/>
          <w:lang w:val="en-US"/>
        </w:rPr>
        <w:t>to t</w:t>
      </w:r>
      <w:r w:rsidR="00E543EB" w:rsidRPr="00E543EB">
        <w:rPr>
          <w:rFonts w:ascii="Arial" w:eastAsia="Times New Roman" w:hAnsi="Arial" w:cs="Arial"/>
          <w:i/>
          <w:color w:val="0070C0"/>
          <w:sz w:val="23"/>
          <w:szCs w:val="23"/>
          <w:lang w:val="en-US"/>
        </w:rPr>
        <w:t>he openness at present.</w:t>
      </w:r>
    </w:p>
    <w:p w:rsidR="00641955" w:rsidRPr="00E543EB"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 xml:space="preserve">9) Do you have any concerns that the proposal is replacing NTIA's role with a government-led or inter-governmental organization solution? If yes, please explain why and what proposal modifications you believe are necessary. </w:t>
      </w:r>
      <w:r w:rsidRPr="00E543EB">
        <w:rPr>
          <w:rFonts w:ascii="Arial" w:eastAsia="Times New Roman" w:hAnsi="Arial" w:cs="Arial"/>
          <w:color w:val="595959"/>
          <w:sz w:val="23"/>
          <w:szCs w:val="23"/>
          <w:lang w:val="en-US"/>
        </w:rPr>
        <w:t>If not, please explain why.</w:t>
      </w:r>
    </w:p>
    <w:p w:rsidR="00641955" w:rsidRPr="00E543EB" w:rsidRDefault="00641955" w:rsidP="00E543EB">
      <w:pPr>
        <w:shd w:val="clear" w:color="auto" w:fill="FFFFFF"/>
        <w:spacing w:line="375" w:lineRule="atLeast"/>
        <w:ind w:left="708"/>
        <w:rPr>
          <w:rFonts w:ascii="Arial" w:eastAsia="Times New Roman" w:hAnsi="Arial" w:cs="Arial"/>
          <w:i/>
          <w:color w:val="0070C0"/>
          <w:sz w:val="23"/>
          <w:szCs w:val="23"/>
          <w:lang w:val="en-US"/>
        </w:rPr>
      </w:pPr>
      <w:r w:rsidRPr="00E543EB">
        <w:rPr>
          <w:rFonts w:ascii="Arial" w:eastAsia="Times New Roman" w:hAnsi="Arial" w:cs="Arial"/>
          <w:color w:val="595959"/>
          <w:sz w:val="23"/>
          <w:szCs w:val="23"/>
          <w:lang w:val="en-US"/>
        </w:rPr>
        <w:br/>
      </w:r>
      <w:r w:rsidR="00E543EB" w:rsidRPr="00E543EB">
        <w:rPr>
          <w:rFonts w:ascii="Arial" w:eastAsia="Times New Roman" w:hAnsi="Arial" w:cs="Arial"/>
          <w:i/>
          <w:color w:val="0070C0"/>
          <w:sz w:val="23"/>
          <w:szCs w:val="23"/>
          <w:lang w:val="en-US"/>
        </w:rPr>
        <w:t>The entities to</w:t>
      </w:r>
      <w:r w:rsidR="00E543EB">
        <w:rPr>
          <w:rFonts w:ascii="Arial" w:eastAsia="Times New Roman" w:hAnsi="Arial" w:cs="Arial"/>
          <w:i/>
          <w:color w:val="0070C0"/>
          <w:sz w:val="23"/>
          <w:szCs w:val="23"/>
          <w:lang w:val="en-US"/>
        </w:rPr>
        <w:t xml:space="preserve"> </w:t>
      </w:r>
      <w:r w:rsidR="00E543EB" w:rsidRPr="00E543EB">
        <w:rPr>
          <w:rFonts w:ascii="Arial" w:eastAsia="Times New Roman" w:hAnsi="Arial" w:cs="Arial"/>
          <w:i/>
          <w:color w:val="0070C0"/>
          <w:sz w:val="23"/>
          <w:szCs w:val="23"/>
          <w:lang w:val="en-US"/>
        </w:rPr>
        <w:t>be established in order</w:t>
      </w:r>
      <w:r w:rsidR="00E543EB">
        <w:rPr>
          <w:rFonts w:ascii="Arial" w:eastAsia="Times New Roman" w:hAnsi="Arial" w:cs="Arial"/>
          <w:i/>
          <w:color w:val="0070C0"/>
          <w:sz w:val="23"/>
          <w:szCs w:val="23"/>
          <w:lang w:val="en-US"/>
        </w:rPr>
        <w:t xml:space="preserve"> </w:t>
      </w:r>
      <w:r w:rsidR="00E543EB" w:rsidRPr="00E543EB">
        <w:rPr>
          <w:rFonts w:ascii="Arial" w:eastAsia="Times New Roman" w:hAnsi="Arial" w:cs="Arial"/>
          <w:i/>
          <w:color w:val="0070C0"/>
          <w:sz w:val="23"/>
          <w:szCs w:val="23"/>
          <w:lang w:val="en-US"/>
        </w:rPr>
        <w:t>to take over NTIA’s various roles with respect to</w:t>
      </w:r>
      <w:r w:rsidR="00E543EB">
        <w:rPr>
          <w:rFonts w:ascii="Arial" w:eastAsia="Times New Roman" w:hAnsi="Arial" w:cs="Arial"/>
          <w:i/>
          <w:color w:val="0070C0"/>
          <w:sz w:val="23"/>
          <w:szCs w:val="23"/>
          <w:lang w:val="en-US"/>
        </w:rPr>
        <w:t xml:space="preserve"> </w:t>
      </w:r>
      <w:r w:rsidR="00E543EB" w:rsidRPr="00E543EB">
        <w:rPr>
          <w:rFonts w:ascii="Arial" w:eastAsia="Times New Roman" w:hAnsi="Arial" w:cs="Arial"/>
          <w:i/>
          <w:color w:val="0070C0"/>
          <w:sz w:val="23"/>
          <w:szCs w:val="23"/>
          <w:lang w:val="en-US"/>
        </w:rPr>
        <w:t xml:space="preserve">the IANA services </w:t>
      </w:r>
      <w:r w:rsidR="00E543EB">
        <w:rPr>
          <w:rFonts w:ascii="Arial" w:eastAsia="Times New Roman" w:hAnsi="Arial" w:cs="Arial"/>
          <w:i/>
          <w:color w:val="0070C0"/>
          <w:sz w:val="23"/>
          <w:szCs w:val="23"/>
          <w:lang w:val="en-US"/>
        </w:rPr>
        <w:t>are not recognized as led by governments. We believe the future participation of governments has been incorporated like the one of any partner.</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10) Do you believe that the implementation of the proposal will continue to uphold the NTIA criteria in the future? If yes, please explain why. If not, please explain why and what proposal modifications you believe are necessary.</w:t>
      </w:r>
    </w:p>
    <w:p w:rsidR="00641955" w:rsidRPr="00535451" w:rsidRDefault="00641955" w:rsidP="00535451">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lastRenderedPageBreak/>
        <w:br/>
      </w:r>
      <w:r w:rsidR="00535451" w:rsidRPr="00535451">
        <w:rPr>
          <w:rFonts w:ascii="Arial" w:eastAsia="Times New Roman" w:hAnsi="Arial" w:cs="Arial"/>
          <w:i/>
          <w:color w:val="0070C0"/>
          <w:sz w:val="23"/>
          <w:szCs w:val="23"/>
          <w:lang w:val="en-US"/>
        </w:rPr>
        <w:t xml:space="preserve">As long as the new bylaw and contractual regime </w:t>
      </w:r>
      <w:r w:rsidR="00535451">
        <w:rPr>
          <w:rFonts w:ascii="Arial" w:eastAsia="Times New Roman" w:hAnsi="Arial" w:cs="Arial"/>
          <w:i/>
          <w:color w:val="0070C0"/>
          <w:sz w:val="23"/>
          <w:szCs w:val="23"/>
          <w:lang w:val="en-US"/>
        </w:rPr>
        <w:t>to be</w:t>
      </w:r>
      <w:r w:rsidR="00535451" w:rsidRPr="00535451">
        <w:rPr>
          <w:rFonts w:ascii="Arial" w:eastAsia="Times New Roman" w:hAnsi="Arial" w:cs="Arial"/>
          <w:i/>
          <w:color w:val="0070C0"/>
          <w:sz w:val="23"/>
          <w:szCs w:val="23"/>
          <w:lang w:val="en-US"/>
        </w:rPr>
        <w:t xml:space="preserve"> implemented </w:t>
      </w:r>
      <w:r w:rsidR="00535451">
        <w:rPr>
          <w:rFonts w:ascii="Arial" w:eastAsia="Times New Roman" w:hAnsi="Arial" w:cs="Arial"/>
          <w:i/>
          <w:color w:val="0070C0"/>
          <w:sz w:val="23"/>
          <w:szCs w:val="23"/>
          <w:lang w:val="en-US"/>
        </w:rPr>
        <w:t>continues we believe that will be the case. No projection beyond 5… years!</w:t>
      </w:r>
    </w:p>
    <w:p w:rsidR="00641955" w:rsidRPr="00535451" w:rsidRDefault="00641955" w:rsidP="00641955">
      <w:pPr>
        <w:spacing w:after="0" w:line="240" w:lineRule="auto"/>
        <w:rPr>
          <w:rFonts w:ascii="Times New Roman" w:eastAsia="Times New Roman" w:hAnsi="Times New Roman" w:cs="Times New Roman"/>
          <w:sz w:val="24"/>
          <w:szCs w:val="24"/>
          <w:lang w:val="en-US"/>
        </w:rPr>
      </w:pPr>
      <w:r w:rsidRPr="00535451">
        <w:rPr>
          <w:rFonts w:ascii="Arial" w:eastAsia="Times New Roman" w:hAnsi="Arial" w:cs="Arial"/>
          <w:color w:val="595959"/>
          <w:sz w:val="23"/>
          <w:szCs w:val="23"/>
          <w:lang w:val="en-US"/>
        </w:rPr>
        <w:br/>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Questions Concerning ICG Report and Executive Summary</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11) Do you believe the ICG report and executive summary accurately reflect all necessary aspects of the overall proposal? If not, please explain what modifications you believe are necessary.</w:t>
      </w:r>
    </w:p>
    <w:p w:rsidR="00641955" w:rsidRPr="00535451" w:rsidRDefault="00641955" w:rsidP="00535451">
      <w:pPr>
        <w:shd w:val="clear" w:color="auto" w:fill="FFFFFF"/>
        <w:spacing w:line="375" w:lineRule="atLeast"/>
        <w:ind w:left="708"/>
        <w:rPr>
          <w:rFonts w:ascii="Arial" w:eastAsia="Times New Roman" w:hAnsi="Arial" w:cs="Arial"/>
          <w:i/>
          <w:color w:val="0070C0"/>
          <w:sz w:val="23"/>
          <w:szCs w:val="23"/>
        </w:rPr>
      </w:pPr>
      <w:r w:rsidRPr="00641955">
        <w:rPr>
          <w:rFonts w:ascii="Arial" w:eastAsia="Times New Roman" w:hAnsi="Arial" w:cs="Arial"/>
          <w:color w:val="595959"/>
          <w:sz w:val="23"/>
          <w:szCs w:val="23"/>
          <w:lang w:val="en-US"/>
        </w:rPr>
        <w:br/>
      </w:r>
      <w:r w:rsidR="00DB399E">
        <w:rPr>
          <w:rFonts w:ascii="Arial" w:eastAsia="Times New Roman" w:hAnsi="Arial" w:cs="Arial"/>
          <w:i/>
          <w:color w:val="0070C0"/>
          <w:sz w:val="23"/>
          <w:szCs w:val="23"/>
        </w:rPr>
        <w:t>Yes</w:t>
      </w:r>
    </w:p>
    <w:p w:rsidR="00641955" w:rsidRPr="00641955" w:rsidRDefault="00641955" w:rsidP="00641955">
      <w:pPr>
        <w:spacing w:after="0" w:line="240" w:lineRule="auto"/>
        <w:rPr>
          <w:rFonts w:ascii="Times New Roman" w:eastAsia="Times New Roman" w:hAnsi="Times New Roman" w:cs="Times New Roman"/>
          <w:sz w:val="24"/>
          <w:szCs w:val="24"/>
        </w:rPr>
      </w:pPr>
      <w:r w:rsidRPr="00641955">
        <w:rPr>
          <w:rFonts w:ascii="Arial" w:eastAsia="Times New Roman" w:hAnsi="Arial" w:cs="Arial"/>
          <w:color w:val="595959"/>
          <w:sz w:val="23"/>
          <w:szCs w:val="23"/>
        </w:rPr>
        <w:br/>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General Questions</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12) Do you have any general comments for the ICG about the proposal?</w:t>
      </w:r>
    </w:p>
    <w:p w:rsidR="00641955" w:rsidRPr="00641955" w:rsidRDefault="00641955" w:rsidP="00641955">
      <w:pPr>
        <w:shd w:val="clear" w:color="auto" w:fill="FFFFFF"/>
        <w:spacing w:line="375" w:lineRule="atLeast"/>
        <w:rPr>
          <w:rFonts w:ascii="Arial" w:eastAsia="Times New Roman" w:hAnsi="Arial" w:cs="Arial"/>
          <w:color w:val="595959"/>
          <w:sz w:val="23"/>
          <w:szCs w:val="23"/>
        </w:rPr>
      </w:pPr>
      <w:r w:rsidRPr="00641955">
        <w:rPr>
          <w:rFonts w:ascii="Arial" w:eastAsia="Times New Roman" w:hAnsi="Arial" w:cs="Arial"/>
          <w:color w:val="595959"/>
          <w:sz w:val="23"/>
          <w:szCs w:val="23"/>
          <w:lang w:val="en-US"/>
        </w:rPr>
        <w:br/>
      </w:r>
    </w:p>
    <w:p w:rsidR="00641955" w:rsidRDefault="00641955"/>
    <w:sectPr w:rsidR="006419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77C75"/>
    <w:multiLevelType w:val="hybridMultilevel"/>
    <w:tmpl w:val="4D448D10"/>
    <w:lvl w:ilvl="0" w:tplc="1CEC108C">
      <w:start w:val="1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55"/>
    <w:rsid w:val="0000035F"/>
    <w:rsid w:val="00000BA0"/>
    <w:rsid w:val="00001B34"/>
    <w:rsid w:val="00002271"/>
    <w:rsid w:val="000029FE"/>
    <w:rsid w:val="00002EBB"/>
    <w:rsid w:val="0000517B"/>
    <w:rsid w:val="000052C5"/>
    <w:rsid w:val="00005434"/>
    <w:rsid w:val="0000570A"/>
    <w:rsid w:val="00005B65"/>
    <w:rsid w:val="000066A7"/>
    <w:rsid w:val="000069A4"/>
    <w:rsid w:val="00006DB2"/>
    <w:rsid w:val="000076A7"/>
    <w:rsid w:val="00007D54"/>
    <w:rsid w:val="00010838"/>
    <w:rsid w:val="00010A7D"/>
    <w:rsid w:val="00011BB0"/>
    <w:rsid w:val="00012036"/>
    <w:rsid w:val="00012464"/>
    <w:rsid w:val="0001284D"/>
    <w:rsid w:val="00013E04"/>
    <w:rsid w:val="00014409"/>
    <w:rsid w:val="00014500"/>
    <w:rsid w:val="00014942"/>
    <w:rsid w:val="000150C7"/>
    <w:rsid w:val="000159C2"/>
    <w:rsid w:val="00017475"/>
    <w:rsid w:val="00017724"/>
    <w:rsid w:val="00017B72"/>
    <w:rsid w:val="0002166A"/>
    <w:rsid w:val="00021CA7"/>
    <w:rsid w:val="00022B29"/>
    <w:rsid w:val="0002348D"/>
    <w:rsid w:val="00023730"/>
    <w:rsid w:val="00024412"/>
    <w:rsid w:val="000252AE"/>
    <w:rsid w:val="0002684B"/>
    <w:rsid w:val="00026D41"/>
    <w:rsid w:val="00026DA9"/>
    <w:rsid w:val="00026E59"/>
    <w:rsid w:val="00027558"/>
    <w:rsid w:val="00027AF9"/>
    <w:rsid w:val="0003062F"/>
    <w:rsid w:val="00030952"/>
    <w:rsid w:val="00030F2D"/>
    <w:rsid w:val="00033E86"/>
    <w:rsid w:val="00034EFE"/>
    <w:rsid w:val="0003706D"/>
    <w:rsid w:val="000375EA"/>
    <w:rsid w:val="000376BA"/>
    <w:rsid w:val="00037A4E"/>
    <w:rsid w:val="00041D42"/>
    <w:rsid w:val="00043690"/>
    <w:rsid w:val="000454AA"/>
    <w:rsid w:val="00045B9A"/>
    <w:rsid w:val="0004628E"/>
    <w:rsid w:val="00046533"/>
    <w:rsid w:val="00047FBB"/>
    <w:rsid w:val="00050009"/>
    <w:rsid w:val="000505AC"/>
    <w:rsid w:val="00051564"/>
    <w:rsid w:val="00051A85"/>
    <w:rsid w:val="00051FDE"/>
    <w:rsid w:val="000528BA"/>
    <w:rsid w:val="00053E9E"/>
    <w:rsid w:val="000548B9"/>
    <w:rsid w:val="00055205"/>
    <w:rsid w:val="00056078"/>
    <w:rsid w:val="00056159"/>
    <w:rsid w:val="00056BB4"/>
    <w:rsid w:val="000570B0"/>
    <w:rsid w:val="000576CA"/>
    <w:rsid w:val="00057774"/>
    <w:rsid w:val="00060F53"/>
    <w:rsid w:val="000610F8"/>
    <w:rsid w:val="000641E8"/>
    <w:rsid w:val="00065095"/>
    <w:rsid w:val="00065D77"/>
    <w:rsid w:val="000669FB"/>
    <w:rsid w:val="00066A26"/>
    <w:rsid w:val="00067E18"/>
    <w:rsid w:val="00071CF3"/>
    <w:rsid w:val="00072F95"/>
    <w:rsid w:val="000762BB"/>
    <w:rsid w:val="00076668"/>
    <w:rsid w:val="00076E57"/>
    <w:rsid w:val="000776EC"/>
    <w:rsid w:val="00080C78"/>
    <w:rsid w:val="0008128C"/>
    <w:rsid w:val="00081586"/>
    <w:rsid w:val="00081F15"/>
    <w:rsid w:val="0008272F"/>
    <w:rsid w:val="00083F24"/>
    <w:rsid w:val="0008418C"/>
    <w:rsid w:val="0008428B"/>
    <w:rsid w:val="000843FC"/>
    <w:rsid w:val="00085318"/>
    <w:rsid w:val="00085AE3"/>
    <w:rsid w:val="0008605C"/>
    <w:rsid w:val="00086874"/>
    <w:rsid w:val="000869DA"/>
    <w:rsid w:val="0009004F"/>
    <w:rsid w:val="00090837"/>
    <w:rsid w:val="00090D3C"/>
    <w:rsid w:val="0009109A"/>
    <w:rsid w:val="00091378"/>
    <w:rsid w:val="00091784"/>
    <w:rsid w:val="00091E5A"/>
    <w:rsid w:val="00091E83"/>
    <w:rsid w:val="00092C6E"/>
    <w:rsid w:val="00092CC9"/>
    <w:rsid w:val="000937D5"/>
    <w:rsid w:val="0009482D"/>
    <w:rsid w:val="000968FF"/>
    <w:rsid w:val="00097436"/>
    <w:rsid w:val="00097D2B"/>
    <w:rsid w:val="000A02C4"/>
    <w:rsid w:val="000A15B0"/>
    <w:rsid w:val="000A23FF"/>
    <w:rsid w:val="000A2562"/>
    <w:rsid w:val="000A2B77"/>
    <w:rsid w:val="000A3AB2"/>
    <w:rsid w:val="000A3D33"/>
    <w:rsid w:val="000A41EC"/>
    <w:rsid w:val="000A5210"/>
    <w:rsid w:val="000B1D9D"/>
    <w:rsid w:val="000B2C8B"/>
    <w:rsid w:val="000B34FF"/>
    <w:rsid w:val="000B392B"/>
    <w:rsid w:val="000B48BD"/>
    <w:rsid w:val="000B570D"/>
    <w:rsid w:val="000B6D7C"/>
    <w:rsid w:val="000C08E3"/>
    <w:rsid w:val="000C0EB6"/>
    <w:rsid w:val="000C1255"/>
    <w:rsid w:val="000C16EF"/>
    <w:rsid w:val="000C1A83"/>
    <w:rsid w:val="000C1B28"/>
    <w:rsid w:val="000C207C"/>
    <w:rsid w:val="000C2746"/>
    <w:rsid w:val="000C283E"/>
    <w:rsid w:val="000C5FA5"/>
    <w:rsid w:val="000C7577"/>
    <w:rsid w:val="000C78CD"/>
    <w:rsid w:val="000C7A8D"/>
    <w:rsid w:val="000C7B60"/>
    <w:rsid w:val="000D0D72"/>
    <w:rsid w:val="000D0FC3"/>
    <w:rsid w:val="000D1B27"/>
    <w:rsid w:val="000D223D"/>
    <w:rsid w:val="000D2DD1"/>
    <w:rsid w:val="000D2F47"/>
    <w:rsid w:val="000D49D4"/>
    <w:rsid w:val="000D4D67"/>
    <w:rsid w:val="000D4EA4"/>
    <w:rsid w:val="000D4FAB"/>
    <w:rsid w:val="000D5F28"/>
    <w:rsid w:val="000D69A3"/>
    <w:rsid w:val="000D7247"/>
    <w:rsid w:val="000D76D1"/>
    <w:rsid w:val="000D7B0F"/>
    <w:rsid w:val="000D7EDE"/>
    <w:rsid w:val="000E0020"/>
    <w:rsid w:val="000E0340"/>
    <w:rsid w:val="000E178E"/>
    <w:rsid w:val="000E2175"/>
    <w:rsid w:val="000E287A"/>
    <w:rsid w:val="000E2C69"/>
    <w:rsid w:val="000E41D5"/>
    <w:rsid w:val="000E484C"/>
    <w:rsid w:val="000E6949"/>
    <w:rsid w:val="000F01B0"/>
    <w:rsid w:val="000F0ACB"/>
    <w:rsid w:val="000F123B"/>
    <w:rsid w:val="000F1419"/>
    <w:rsid w:val="000F14F3"/>
    <w:rsid w:val="000F3CCB"/>
    <w:rsid w:val="000F588C"/>
    <w:rsid w:val="000F5A29"/>
    <w:rsid w:val="000F60BD"/>
    <w:rsid w:val="000F690A"/>
    <w:rsid w:val="000F6FFE"/>
    <w:rsid w:val="000F7B4F"/>
    <w:rsid w:val="000F7C60"/>
    <w:rsid w:val="00100168"/>
    <w:rsid w:val="00100766"/>
    <w:rsid w:val="00102A80"/>
    <w:rsid w:val="00103616"/>
    <w:rsid w:val="00103780"/>
    <w:rsid w:val="00104CB2"/>
    <w:rsid w:val="001078B6"/>
    <w:rsid w:val="00107D4B"/>
    <w:rsid w:val="00111223"/>
    <w:rsid w:val="00113545"/>
    <w:rsid w:val="0011383F"/>
    <w:rsid w:val="00113E00"/>
    <w:rsid w:val="00114F64"/>
    <w:rsid w:val="001152DF"/>
    <w:rsid w:val="00115519"/>
    <w:rsid w:val="00115D78"/>
    <w:rsid w:val="00116C9A"/>
    <w:rsid w:val="00117236"/>
    <w:rsid w:val="0011730E"/>
    <w:rsid w:val="00117D40"/>
    <w:rsid w:val="00121256"/>
    <w:rsid w:val="001213EC"/>
    <w:rsid w:val="001222F8"/>
    <w:rsid w:val="00122A17"/>
    <w:rsid w:val="00124A8C"/>
    <w:rsid w:val="00125C23"/>
    <w:rsid w:val="00126D06"/>
    <w:rsid w:val="00126D5A"/>
    <w:rsid w:val="001271B4"/>
    <w:rsid w:val="00127B12"/>
    <w:rsid w:val="00127BBB"/>
    <w:rsid w:val="00127D3B"/>
    <w:rsid w:val="00130211"/>
    <w:rsid w:val="00130D2D"/>
    <w:rsid w:val="00130F08"/>
    <w:rsid w:val="00131575"/>
    <w:rsid w:val="00131CB9"/>
    <w:rsid w:val="00132082"/>
    <w:rsid w:val="0013276C"/>
    <w:rsid w:val="00132B58"/>
    <w:rsid w:val="0013314C"/>
    <w:rsid w:val="00133B67"/>
    <w:rsid w:val="0013550E"/>
    <w:rsid w:val="001365E8"/>
    <w:rsid w:val="001374B5"/>
    <w:rsid w:val="001404EC"/>
    <w:rsid w:val="001409D3"/>
    <w:rsid w:val="00140E64"/>
    <w:rsid w:val="001411CA"/>
    <w:rsid w:val="0014218D"/>
    <w:rsid w:val="00143269"/>
    <w:rsid w:val="001436E3"/>
    <w:rsid w:val="0014581C"/>
    <w:rsid w:val="00146442"/>
    <w:rsid w:val="00147693"/>
    <w:rsid w:val="00147725"/>
    <w:rsid w:val="00150463"/>
    <w:rsid w:val="00150552"/>
    <w:rsid w:val="00150F54"/>
    <w:rsid w:val="0015176F"/>
    <w:rsid w:val="001528AE"/>
    <w:rsid w:val="001530DA"/>
    <w:rsid w:val="00153696"/>
    <w:rsid w:val="0015399E"/>
    <w:rsid w:val="00153D61"/>
    <w:rsid w:val="00153F66"/>
    <w:rsid w:val="00154362"/>
    <w:rsid w:val="00155184"/>
    <w:rsid w:val="001557BF"/>
    <w:rsid w:val="001566FB"/>
    <w:rsid w:val="00156727"/>
    <w:rsid w:val="00157217"/>
    <w:rsid w:val="001577F9"/>
    <w:rsid w:val="001615AD"/>
    <w:rsid w:val="00161D3A"/>
    <w:rsid w:val="00162C24"/>
    <w:rsid w:val="0016317E"/>
    <w:rsid w:val="001631F9"/>
    <w:rsid w:val="00163203"/>
    <w:rsid w:val="00163CDE"/>
    <w:rsid w:val="00165597"/>
    <w:rsid w:val="00165805"/>
    <w:rsid w:val="0016693B"/>
    <w:rsid w:val="00167C52"/>
    <w:rsid w:val="00167FA2"/>
    <w:rsid w:val="00170428"/>
    <w:rsid w:val="001709FB"/>
    <w:rsid w:val="00170ABA"/>
    <w:rsid w:val="00171434"/>
    <w:rsid w:val="001724A3"/>
    <w:rsid w:val="00173381"/>
    <w:rsid w:val="0017389C"/>
    <w:rsid w:val="0017402D"/>
    <w:rsid w:val="00174A19"/>
    <w:rsid w:val="00177688"/>
    <w:rsid w:val="001777B6"/>
    <w:rsid w:val="0018056C"/>
    <w:rsid w:val="00182175"/>
    <w:rsid w:val="00182B65"/>
    <w:rsid w:val="00183519"/>
    <w:rsid w:val="0018388C"/>
    <w:rsid w:val="001844BF"/>
    <w:rsid w:val="00184675"/>
    <w:rsid w:val="00184EEC"/>
    <w:rsid w:val="00186692"/>
    <w:rsid w:val="0018672B"/>
    <w:rsid w:val="0018677C"/>
    <w:rsid w:val="00186A2D"/>
    <w:rsid w:val="0019086D"/>
    <w:rsid w:val="00190A6B"/>
    <w:rsid w:val="0019135C"/>
    <w:rsid w:val="00192AA6"/>
    <w:rsid w:val="00192D38"/>
    <w:rsid w:val="00193017"/>
    <w:rsid w:val="001930C0"/>
    <w:rsid w:val="00193319"/>
    <w:rsid w:val="001938B1"/>
    <w:rsid w:val="00193BE7"/>
    <w:rsid w:val="00193C27"/>
    <w:rsid w:val="00193DE2"/>
    <w:rsid w:val="001945A2"/>
    <w:rsid w:val="00194999"/>
    <w:rsid w:val="001955AE"/>
    <w:rsid w:val="00196088"/>
    <w:rsid w:val="00196DA0"/>
    <w:rsid w:val="001A0F03"/>
    <w:rsid w:val="001A41F3"/>
    <w:rsid w:val="001A53D5"/>
    <w:rsid w:val="001A587F"/>
    <w:rsid w:val="001A5E0D"/>
    <w:rsid w:val="001A6C70"/>
    <w:rsid w:val="001A73B7"/>
    <w:rsid w:val="001B1014"/>
    <w:rsid w:val="001B17C1"/>
    <w:rsid w:val="001B1BC6"/>
    <w:rsid w:val="001B1D6F"/>
    <w:rsid w:val="001B2409"/>
    <w:rsid w:val="001B3214"/>
    <w:rsid w:val="001B3DD0"/>
    <w:rsid w:val="001B453A"/>
    <w:rsid w:val="001B490F"/>
    <w:rsid w:val="001B5F89"/>
    <w:rsid w:val="001B7485"/>
    <w:rsid w:val="001B7BE2"/>
    <w:rsid w:val="001C0090"/>
    <w:rsid w:val="001C03AB"/>
    <w:rsid w:val="001C03C0"/>
    <w:rsid w:val="001C096E"/>
    <w:rsid w:val="001C13FE"/>
    <w:rsid w:val="001C1ABF"/>
    <w:rsid w:val="001C2986"/>
    <w:rsid w:val="001C3025"/>
    <w:rsid w:val="001C3BEA"/>
    <w:rsid w:val="001C4A85"/>
    <w:rsid w:val="001C5243"/>
    <w:rsid w:val="001C525B"/>
    <w:rsid w:val="001C5831"/>
    <w:rsid w:val="001C5AD9"/>
    <w:rsid w:val="001C6474"/>
    <w:rsid w:val="001C6743"/>
    <w:rsid w:val="001C6DB5"/>
    <w:rsid w:val="001C711C"/>
    <w:rsid w:val="001D0C42"/>
    <w:rsid w:val="001D1004"/>
    <w:rsid w:val="001D230E"/>
    <w:rsid w:val="001D2FB6"/>
    <w:rsid w:val="001D300C"/>
    <w:rsid w:val="001D34DE"/>
    <w:rsid w:val="001D3E84"/>
    <w:rsid w:val="001D4146"/>
    <w:rsid w:val="001D441C"/>
    <w:rsid w:val="001D44DA"/>
    <w:rsid w:val="001D55D6"/>
    <w:rsid w:val="001D680F"/>
    <w:rsid w:val="001D6DE3"/>
    <w:rsid w:val="001D70C2"/>
    <w:rsid w:val="001D73A7"/>
    <w:rsid w:val="001D786A"/>
    <w:rsid w:val="001D79BE"/>
    <w:rsid w:val="001E035B"/>
    <w:rsid w:val="001E05F9"/>
    <w:rsid w:val="001E0BC1"/>
    <w:rsid w:val="001E0EB9"/>
    <w:rsid w:val="001E1469"/>
    <w:rsid w:val="001E1648"/>
    <w:rsid w:val="001E17C4"/>
    <w:rsid w:val="001E2071"/>
    <w:rsid w:val="001E207D"/>
    <w:rsid w:val="001E2CCB"/>
    <w:rsid w:val="001E355D"/>
    <w:rsid w:val="001E35EB"/>
    <w:rsid w:val="001E3D6C"/>
    <w:rsid w:val="001E48DD"/>
    <w:rsid w:val="001E4917"/>
    <w:rsid w:val="001E4BB8"/>
    <w:rsid w:val="001E5434"/>
    <w:rsid w:val="001E6543"/>
    <w:rsid w:val="001E6934"/>
    <w:rsid w:val="001E6A7E"/>
    <w:rsid w:val="001E7512"/>
    <w:rsid w:val="001E7D88"/>
    <w:rsid w:val="001F16D5"/>
    <w:rsid w:val="001F1844"/>
    <w:rsid w:val="001F21B5"/>
    <w:rsid w:val="001F26EE"/>
    <w:rsid w:val="001F36B9"/>
    <w:rsid w:val="001F3ED5"/>
    <w:rsid w:val="001F4449"/>
    <w:rsid w:val="001F48D5"/>
    <w:rsid w:val="001F4FFF"/>
    <w:rsid w:val="001F5229"/>
    <w:rsid w:val="001F5E74"/>
    <w:rsid w:val="001F6634"/>
    <w:rsid w:val="0020006D"/>
    <w:rsid w:val="002001F8"/>
    <w:rsid w:val="00200E32"/>
    <w:rsid w:val="00201ECF"/>
    <w:rsid w:val="002024F8"/>
    <w:rsid w:val="002027DF"/>
    <w:rsid w:val="0020360B"/>
    <w:rsid w:val="0020415F"/>
    <w:rsid w:val="00205628"/>
    <w:rsid w:val="00205876"/>
    <w:rsid w:val="00211869"/>
    <w:rsid w:val="00212E6E"/>
    <w:rsid w:val="0021343C"/>
    <w:rsid w:val="002139AC"/>
    <w:rsid w:val="00214CA7"/>
    <w:rsid w:val="00216872"/>
    <w:rsid w:val="002173AD"/>
    <w:rsid w:val="00217EB0"/>
    <w:rsid w:val="00220666"/>
    <w:rsid w:val="002207EB"/>
    <w:rsid w:val="00220D5B"/>
    <w:rsid w:val="00221722"/>
    <w:rsid w:val="00221BD3"/>
    <w:rsid w:val="00221E83"/>
    <w:rsid w:val="0022254F"/>
    <w:rsid w:val="00223650"/>
    <w:rsid w:val="00224455"/>
    <w:rsid w:val="0022620D"/>
    <w:rsid w:val="002262C1"/>
    <w:rsid w:val="0022705B"/>
    <w:rsid w:val="00227C35"/>
    <w:rsid w:val="00227CF0"/>
    <w:rsid w:val="002305CA"/>
    <w:rsid w:val="002305CB"/>
    <w:rsid w:val="002321E2"/>
    <w:rsid w:val="00234E9C"/>
    <w:rsid w:val="0023615C"/>
    <w:rsid w:val="00236F5C"/>
    <w:rsid w:val="00237599"/>
    <w:rsid w:val="00240869"/>
    <w:rsid w:val="00240CE5"/>
    <w:rsid w:val="0024110A"/>
    <w:rsid w:val="00241209"/>
    <w:rsid w:val="002414DA"/>
    <w:rsid w:val="002425A2"/>
    <w:rsid w:val="00242BAC"/>
    <w:rsid w:val="00244BA0"/>
    <w:rsid w:val="00244F42"/>
    <w:rsid w:val="0024549A"/>
    <w:rsid w:val="00245861"/>
    <w:rsid w:val="0024703B"/>
    <w:rsid w:val="002474F2"/>
    <w:rsid w:val="002477FE"/>
    <w:rsid w:val="002502B4"/>
    <w:rsid w:val="0025069C"/>
    <w:rsid w:val="00250970"/>
    <w:rsid w:val="00250B3D"/>
    <w:rsid w:val="00250F9A"/>
    <w:rsid w:val="00251FE3"/>
    <w:rsid w:val="00255BBA"/>
    <w:rsid w:val="00257044"/>
    <w:rsid w:val="00257FC4"/>
    <w:rsid w:val="00260F0E"/>
    <w:rsid w:val="002614A6"/>
    <w:rsid w:val="0026311C"/>
    <w:rsid w:val="00263236"/>
    <w:rsid w:val="0026378C"/>
    <w:rsid w:val="0026532B"/>
    <w:rsid w:val="00265A5C"/>
    <w:rsid w:val="00265DA7"/>
    <w:rsid w:val="0026657C"/>
    <w:rsid w:val="0026686D"/>
    <w:rsid w:val="00267C48"/>
    <w:rsid w:val="00267C63"/>
    <w:rsid w:val="00267FE0"/>
    <w:rsid w:val="0027059C"/>
    <w:rsid w:val="00270A90"/>
    <w:rsid w:val="00270D64"/>
    <w:rsid w:val="002729D6"/>
    <w:rsid w:val="00273BF8"/>
    <w:rsid w:val="00274B74"/>
    <w:rsid w:val="00275300"/>
    <w:rsid w:val="00275611"/>
    <w:rsid w:val="00275B41"/>
    <w:rsid w:val="00275BF2"/>
    <w:rsid w:val="00276016"/>
    <w:rsid w:val="00276850"/>
    <w:rsid w:val="0027728B"/>
    <w:rsid w:val="00277B6F"/>
    <w:rsid w:val="00280CA7"/>
    <w:rsid w:val="00280D07"/>
    <w:rsid w:val="00281B61"/>
    <w:rsid w:val="00281B98"/>
    <w:rsid w:val="00282BA8"/>
    <w:rsid w:val="00282F4A"/>
    <w:rsid w:val="00284174"/>
    <w:rsid w:val="00284C91"/>
    <w:rsid w:val="00285311"/>
    <w:rsid w:val="0028559D"/>
    <w:rsid w:val="00285D02"/>
    <w:rsid w:val="00285FCE"/>
    <w:rsid w:val="002864A9"/>
    <w:rsid w:val="002866BE"/>
    <w:rsid w:val="0028757B"/>
    <w:rsid w:val="00287DF2"/>
    <w:rsid w:val="00290809"/>
    <w:rsid w:val="0029100A"/>
    <w:rsid w:val="00291A8B"/>
    <w:rsid w:val="00291CBE"/>
    <w:rsid w:val="00291DD9"/>
    <w:rsid w:val="002931D3"/>
    <w:rsid w:val="002936D2"/>
    <w:rsid w:val="00293D2C"/>
    <w:rsid w:val="00295434"/>
    <w:rsid w:val="00295BD6"/>
    <w:rsid w:val="00297FF5"/>
    <w:rsid w:val="002A103D"/>
    <w:rsid w:val="002A13F5"/>
    <w:rsid w:val="002A2660"/>
    <w:rsid w:val="002A279E"/>
    <w:rsid w:val="002A290C"/>
    <w:rsid w:val="002A482A"/>
    <w:rsid w:val="002A4FC7"/>
    <w:rsid w:val="002A559E"/>
    <w:rsid w:val="002A595A"/>
    <w:rsid w:val="002A5CC0"/>
    <w:rsid w:val="002A689E"/>
    <w:rsid w:val="002B01C2"/>
    <w:rsid w:val="002B043F"/>
    <w:rsid w:val="002B0D4E"/>
    <w:rsid w:val="002B0E32"/>
    <w:rsid w:val="002B1B5B"/>
    <w:rsid w:val="002B2180"/>
    <w:rsid w:val="002B23A4"/>
    <w:rsid w:val="002B3005"/>
    <w:rsid w:val="002B39DB"/>
    <w:rsid w:val="002B3BD3"/>
    <w:rsid w:val="002B4945"/>
    <w:rsid w:val="002B49D6"/>
    <w:rsid w:val="002B5AF2"/>
    <w:rsid w:val="002B762D"/>
    <w:rsid w:val="002B788B"/>
    <w:rsid w:val="002B7F75"/>
    <w:rsid w:val="002C0207"/>
    <w:rsid w:val="002C09F0"/>
    <w:rsid w:val="002C1D27"/>
    <w:rsid w:val="002C1D5E"/>
    <w:rsid w:val="002C2F1C"/>
    <w:rsid w:val="002C3013"/>
    <w:rsid w:val="002C3B6E"/>
    <w:rsid w:val="002C3DF8"/>
    <w:rsid w:val="002C3F1F"/>
    <w:rsid w:val="002C47F4"/>
    <w:rsid w:val="002C4D24"/>
    <w:rsid w:val="002C61FF"/>
    <w:rsid w:val="002C6426"/>
    <w:rsid w:val="002C71E8"/>
    <w:rsid w:val="002C7519"/>
    <w:rsid w:val="002C7F1A"/>
    <w:rsid w:val="002D0159"/>
    <w:rsid w:val="002D1A47"/>
    <w:rsid w:val="002D31B2"/>
    <w:rsid w:val="002D3383"/>
    <w:rsid w:val="002D3DBC"/>
    <w:rsid w:val="002D3E26"/>
    <w:rsid w:val="002D43C7"/>
    <w:rsid w:val="002D68EC"/>
    <w:rsid w:val="002D7D0D"/>
    <w:rsid w:val="002D7DD6"/>
    <w:rsid w:val="002E02FE"/>
    <w:rsid w:val="002E294B"/>
    <w:rsid w:val="002E2A7F"/>
    <w:rsid w:val="002E2ACC"/>
    <w:rsid w:val="002E35F9"/>
    <w:rsid w:val="002E51F6"/>
    <w:rsid w:val="002E548C"/>
    <w:rsid w:val="002E5896"/>
    <w:rsid w:val="002E5A00"/>
    <w:rsid w:val="002E6374"/>
    <w:rsid w:val="002E685F"/>
    <w:rsid w:val="002E788D"/>
    <w:rsid w:val="002F00BF"/>
    <w:rsid w:val="002F091F"/>
    <w:rsid w:val="002F0E45"/>
    <w:rsid w:val="002F1C22"/>
    <w:rsid w:val="002F1E61"/>
    <w:rsid w:val="002F252E"/>
    <w:rsid w:val="002F2BEA"/>
    <w:rsid w:val="002F3226"/>
    <w:rsid w:val="002F3620"/>
    <w:rsid w:val="002F4265"/>
    <w:rsid w:val="002F4267"/>
    <w:rsid w:val="002F4285"/>
    <w:rsid w:val="002F486A"/>
    <w:rsid w:val="002F5260"/>
    <w:rsid w:val="002F5314"/>
    <w:rsid w:val="002F54E2"/>
    <w:rsid w:val="002F5A47"/>
    <w:rsid w:val="002F5C1C"/>
    <w:rsid w:val="00301234"/>
    <w:rsid w:val="00301DEF"/>
    <w:rsid w:val="003028D4"/>
    <w:rsid w:val="00303691"/>
    <w:rsid w:val="00303F34"/>
    <w:rsid w:val="00304DD1"/>
    <w:rsid w:val="003056B9"/>
    <w:rsid w:val="003061F3"/>
    <w:rsid w:val="003063E7"/>
    <w:rsid w:val="0030651A"/>
    <w:rsid w:val="00306687"/>
    <w:rsid w:val="00307AA1"/>
    <w:rsid w:val="003112B5"/>
    <w:rsid w:val="0031148C"/>
    <w:rsid w:val="0031173D"/>
    <w:rsid w:val="00311844"/>
    <w:rsid w:val="00311E9B"/>
    <w:rsid w:val="00313A7A"/>
    <w:rsid w:val="003141DA"/>
    <w:rsid w:val="003144A4"/>
    <w:rsid w:val="00314835"/>
    <w:rsid w:val="00314B0E"/>
    <w:rsid w:val="0031507A"/>
    <w:rsid w:val="00315E5E"/>
    <w:rsid w:val="003210AB"/>
    <w:rsid w:val="00321222"/>
    <w:rsid w:val="003228BE"/>
    <w:rsid w:val="00324531"/>
    <w:rsid w:val="00325575"/>
    <w:rsid w:val="0032674A"/>
    <w:rsid w:val="00326ACF"/>
    <w:rsid w:val="00326C01"/>
    <w:rsid w:val="00326C55"/>
    <w:rsid w:val="00326F37"/>
    <w:rsid w:val="00326F8C"/>
    <w:rsid w:val="00330968"/>
    <w:rsid w:val="00332062"/>
    <w:rsid w:val="00332670"/>
    <w:rsid w:val="003332AB"/>
    <w:rsid w:val="0033369E"/>
    <w:rsid w:val="0033399E"/>
    <w:rsid w:val="0033485D"/>
    <w:rsid w:val="003349FA"/>
    <w:rsid w:val="00334AE4"/>
    <w:rsid w:val="00335170"/>
    <w:rsid w:val="0033645B"/>
    <w:rsid w:val="0033666C"/>
    <w:rsid w:val="003366A5"/>
    <w:rsid w:val="00336910"/>
    <w:rsid w:val="00336C22"/>
    <w:rsid w:val="003401CB"/>
    <w:rsid w:val="0034053B"/>
    <w:rsid w:val="00340687"/>
    <w:rsid w:val="00340C65"/>
    <w:rsid w:val="00341409"/>
    <w:rsid w:val="00342161"/>
    <w:rsid w:val="003432C2"/>
    <w:rsid w:val="00343D94"/>
    <w:rsid w:val="003451C4"/>
    <w:rsid w:val="003459CD"/>
    <w:rsid w:val="00345C44"/>
    <w:rsid w:val="00345E74"/>
    <w:rsid w:val="00346A9E"/>
    <w:rsid w:val="003477A1"/>
    <w:rsid w:val="00347E15"/>
    <w:rsid w:val="0035152B"/>
    <w:rsid w:val="00352772"/>
    <w:rsid w:val="0035380A"/>
    <w:rsid w:val="00353F27"/>
    <w:rsid w:val="00353F30"/>
    <w:rsid w:val="00353F32"/>
    <w:rsid w:val="0035406C"/>
    <w:rsid w:val="0035420C"/>
    <w:rsid w:val="00356ADE"/>
    <w:rsid w:val="00356DFB"/>
    <w:rsid w:val="00361194"/>
    <w:rsid w:val="003614E9"/>
    <w:rsid w:val="0036190D"/>
    <w:rsid w:val="00361F27"/>
    <w:rsid w:val="00361F55"/>
    <w:rsid w:val="003620C1"/>
    <w:rsid w:val="0036229A"/>
    <w:rsid w:val="00362ABF"/>
    <w:rsid w:val="003631CD"/>
    <w:rsid w:val="00363C7D"/>
    <w:rsid w:val="003645A4"/>
    <w:rsid w:val="00364EDC"/>
    <w:rsid w:val="003663F9"/>
    <w:rsid w:val="00366C6B"/>
    <w:rsid w:val="003674EB"/>
    <w:rsid w:val="0036768C"/>
    <w:rsid w:val="00370C81"/>
    <w:rsid w:val="00370E15"/>
    <w:rsid w:val="00371942"/>
    <w:rsid w:val="0037227E"/>
    <w:rsid w:val="0037261A"/>
    <w:rsid w:val="00376282"/>
    <w:rsid w:val="00376D34"/>
    <w:rsid w:val="003774A8"/>
    <w:rsid w:val="00377893"/>
    <w:rsid w:val="00377C55"/>
    <w:rsid w:val="003804FA"/>
    <w:rsid w:val="00381445"/>
    <w:rsid w:val="00381E08"/>
    <w:rsid w:val="00384BF1"/>
    <w:rsid w:val="00384D7F"/>
    <w:rsid w:val="003851A1"/>
    <w:rsid w:val="00385F0A"/>
    <w:rsid w:val="00386207"/>
    <w:rsid w:val="00386E2E"/>
    <w:rsid w:val="003874F3"/>
    <w:rsid w:val="00391DED"/>
    <w:rsid w:val="0039263B"/>
    <w:rsid w:val="00393B12"/>
    <w:rsid w:val="00394775"/>
    <w:rsid w:val="00394FEA"/>
    <w:rsid w:val="003951BE"/>
    <w:rsid w:val="00395273"/>
    <w:rsid w:val="0039536E"/>
    <w:rsid w:val="003958CB"/>
    <w:rsid w:val="00396006"/>
    <w:rsid w:val="00396340"/>
    <w:rsid w:val="00397883"/>
    <w:rsid w:val="003A0CE6"/>
    <w:rsid w:val="003A1157"/>
    <w:rsid w:val="003A182C"/>
    <w:rsid w:val="003A1865"/>
    <w:rsid w:val="003A1A13"/>
    <w:rsid w:val="003A2767"/>
    <w:rsid w:val="003A278C"/>
    <w:rsid w:val="003A2BB8"/>
    <w:rsid w:val="003A30AD"/>
    <w:rsid w:val="003A4712"/>
    <w:rsid w:val="003A5143"/>
    <w:rsid w:val="003A5CF9"/>
    <w:rsid w:val="003A65F0"/>
    <w:rsid w:val="003A69EB"/>
    <w:rsid w:val="003A6BF8"/>
    <w:rsid w:val="003B1B70"/>
    <w:rsid w:val="003B1F1D"/>
    <w:rsid w:val="003B1FDA"/>
    <w:rsid w:val="003B21D7"/>
    <w:rsid w:val="003B23B6"/>
    <w:rsid w:val="003B6AD7"/>
    <w:rsid w:val="003B7272"/>
    <w:rsid w:val="003B7A60"/>
    <w:rsid w:val="003B7C9D"/>
    <w:rsid w:val="003B7FFE"/>
    <w:rsid w:val="003C0326"/>
    <w:rsid w:val="003C04EA"/>
    <w:rsid w:val="003C07B3"/>
    <w:rsid w:val="003C0944"/>
    <w:rsid w:val="003C09CD"/>
    <w:rsid w:val="003C09F2"/>
    <w:rsid w:val="003C39F5"/>
    <w:rsid w:val="003C3CAF"/>
    <w:rsid w:val="003C5221"/>
    <w:rsid w:val="003C54A2"/>
    <w:rsid w:val="003C7C04"/>
    <w:rsid w:val="003C7CA5"/>
    <w:rsid w:val="003D03C7"/>
    <w:rsid w:val="003D0E38"/>
    <w:rsid w:val="003D13AE"/>
    <w:rsid w:val="003D1722"/>
    <w:rsid w:val="003D2781"/>
    <w:rsid w:val="003D36CD"/>
    <w:rsid w:val="003D3D3C"/>
    <w:rsid w:val="003D45BE"/>
    <w:rsid w:val="003D4E4C"/>
    <w:rsid w:val="003D56BF"/>
    <w:rsid w:val="003D56F2"/>
    <w:rsid w:val="003D5E46"/>
    <w:rsid w:val="003D609F"/>
    <w:rsid w:val="003D67E4"/>
    <w:rsid w:val="003D69B7"/>
    <w:rsid w:val="003E05D0"/>
    <w:rsid w:val="003E5828"/>
    <w:rsid w:val="003E7645"/>
    <w:rsid w:val="003F062E"/>
    <w:rsid w:val="003F1086"/>
    <w:rsid w:val="003F11EB"/>
    <w:rsid w:val="003F15F9"/>
    <w:rsid w:val="003F1AB8"/>
    <w:rsid w:val="003F1EDB"/>
    <w:rsid w:val="003F588C"/>
    <w:rsid w:val="003F72F7"/>
    <w:rsid w:val="004003F3"/>
    <w:rsid w:val="00400927"/>
    <w:rsid w:val="0040112A"/>
    <w:rsid w:val="00401273"/>
    <w:rsid w:val="00401F76"/>
    <w:rsid w:val="00402282"/>
    <w:rsid w:val="00402ACA"/>
    <w:rsid w:val="00403585"/>
    <w:rsid w:val="00403938"/>
    <w:rsid w:val="00405B4F"/>
    <w:rsid w:val="004077C4"/>
    <w:rsid w:val="0041030B"/>
    <w:rsid w:val="00410BAF"/>
    <w:rsid w:val="00411020"/>
    <w:rsid w:val="00411DB3"/>
    <w:rsid w:val="004171D9"/>
    <w:rsid w:val="004219F4"/>
    <w:rsid w:val="00421A5F"/>
    <w:rsid w:val="00421AED"/>
    <w:rsid w:val="00422386"/>
    <w:rsid w:val="004229B6"/>
    <w:rsid w:val="00423DEE"/>
    <w:rsid w:val="00423FCC"/>
    <w:rsid w:val="00424311"/>
    <w:rsid w:val="00424343"/>
    <w:rsid w:val="00425351"/>
    <w:rsid w:val="00425903"/>
    <w:rsid w:val="0043034A"/>
    <w:rsid w:val="00430FC4"/>
    <w:rsid w:val="00431563"/>
    <w:rsid w:val="0043193C"/>
    <w:rsid w:val="00431B8E"/>
    <w:rsid w:val="00433C8C"/>
    <w:rsid w:val="004340CF"/>
    <w:rsid w:val="004341B4"/>
    <w:rsid w:val="00435B2F"/>
    <w:rsid w:val="00435C4D"/>
    <w:rsid w:val="00437ACD"/>
    <w:rsid w:val="0044166A"/>
    <w:rsid w:val="0044386C"/>
    <w:rsid w:val="00443AB3"/>
    <w:rsid w:val="004444F8"/>
    <w:rsid w:val="00444668"/>
    <w:rsid w:val="00444C68"/>
    <w:rsid w:val="00444DCA"/>
    <w:rsid w:val="00446371"/>
    <w:rsid w:val="00446D3A"/>
    <w:rsid w:val="00446DCE"/>
    <w:rsid w:val="004473D1"/>
    <w:rsid w:val="00450C71"/>
    <w:rsid w:val="00453BC1"/>
    <w:rsid w:val="0045457C"/>
    <w:rsid w:val="00454BA7"/>
    <w:rsid w:val="00455C11"/>
    <w:rsid w:val="00457F0B"/>
    <w:rsid w:val="00460BCD"/>
    <w:rsid w:val="004626D6"/>
    <w:rsid w:val="00462910"/>
    <w:rsid w:val="00462A77"/>
    <w:rsid w:val="00462E6C"/>
    <w:rsid w:val="0046357D"/>
    <w:rsid w:val="00463A0B"/>
    <w:rsid w:val="00464EE4"/>
    <w:rsid w:val="00466A2C"/>
    <w:rsid w:val="0046747F"/>
    <w:rsid w:val="00470DAE"/>
    <w:rsid w:val="004712A3"/>
    <w:rsid w:val="0047170D"/>
    <w:rsid w:val="00472485"/>
    <w:rsid w:val="00472ADD"/>
    <w:rsid w:val="00472D9C"/>
    <w:rsid w:val="00473EAB"/>
    <w:rsid w:val="00474465"/>
    <w:rsid w:val="004745B4"/>
    <w:rsid w:val="004761CF"/>
    <w:rsid w:val="00476406"/>
    <w:rsid w:val="00476924"/>
    <w:rsid w:val="004809E7"/>
    <w:rsid w:val="004815A6"/>
    <w:rsid w:val="004822F9"/>
    <w:rsid w:val="004832B8"/>
    <w:rsid w:val="004833BD"/>
    <w:rsid w:val="00483F78"/>
    <w:rsid w:val="0048418C"/>
    <w:rsid w:val="00486ADD"/>
    <w:rsid w:val="004872EF"/>
    <w:rsid w:val="0049070E"/>
    <w:rsid w:val="00490AA7"/>
    <w:rsid w:val="0049137A"/>
    <w:rsid w:val="0049185E"/>
    <w:rsid w:val="00491A5D"/>
    <w:rsid w:val="004928F2"/>
    <w:rsid w:val="0049344B"/>
    <w:rsid w:val="0049402A"/>
    <w:rsid w:val="004943FA"/>
    <w:rsid w:val="00494410"/>
    <w:rsid w:val="00494C6D"/>
    <w:rsid w:val="00495125"/>
    <w:rsid w:val="0049661B"/>
    <w:rsid w:val="004977CD"/>
    <w:rsid w:val="004A02D1"/>
    <w:rsid w:val="004A0CB6"/>
    <w:rsid w:val="004A1A98"/>
    <w:rsid w:val="004A297A"/>
    <w:rsid w:val="004A32CB"/>
    <w:rsid w:val="004A330A"/>
    <w:rsid w:val="004A4A29"/>
    <w:rsid w:val="004A4A2D"/>
    <w:rsid w:val="004A4BA6"/>
    <w:rsid w:val="004A592F"/>
    <w:rsid w:val="004A6043"/>
    <w:rsid w:val="004A6AFB"/>
    <w:rsid w:val="004A7069"/>
    <w:rsid w:val="004B0795"/>
    <w:rsid w:val="004B0D5F"/>
    <w:rsid w:val="004B1453"/>
    <w:rsid w:val="004B19A2"/>
    <w:rsid w:val="004B1BA7"/>
    <w:rsid w:val="004B2396"/>
    <w:rsid w:val="004B2EB2"/>
    <w:rsid w:val="004B325F"/>
    <w:rsid w:val="004B4AF2"/>
    <w:rsid w:val="004B4E42"/>
    <w:rsid w:val="004B703B"/>
    <w:rsid w:val="004B7200"/>
    <w:rsid w:val="004B79AD"/>
    <w:rsid w:val="004B7BC7"/>
    <w:rsid w:val="004B7D4A"/>
    <w:rsid w:val="004C0351"/>
    <w:rsid w:val="004C041F"/>
    <w:rsid w:val="004C33B1"/>
    <w:rsid w:val="004C3C23"/>
    <w:rsid w:val="004C418C"/>
    <w:rsid w:val="004C45BE"/>
    <w:rsid w:val="004C5EC2"/>
    <w:rsid w:val="004C607F"/>
    <w:rsid w:val="004C64A1"/>
    <w:rsid w:val="004C758F"/>
    <w:rsid w:val="004D0FA1"/>
    <w:rsid w:val="004D27F2"/>
    <w:rsid w:val="004D32FE"/>
    <w:rsid w:val="004D3493"/>
    <w:rsid w:val="004D3F61"/>
    <w:rsid w:val="004D43DE"/>
    <w:rsid w:val="004D4628"/>
    <w:rsid w:val="004D755B"/>
    <w:rsid w:val="004E0C35"/>
    <w:rsid w:val="004E0E00"/>
    <w:rsid w:val="004E355B"/>
    <w:rsid w:val="004E58A5"/>
    <w:rsid w:val="004E5A26"/>
    <w:rsid w:val="004E5B15"/>
    <w:rsid w:val="004E6E8C"/>
    <w:rsid w:val="004F20E3"/>
    <w:rsid w:val="004F2257"/>
    <w:rsid w:val="004F291A"/>
    <w:rsid w:val="004F2996"/>
    <w:rsid w:val="004F43C3"/>
    <w:rsid w:val="004F4A2D"/>
    <w:rsid w:val="004F4DDF"/>
    <w:rsid w:val="004F5D95"/>
    <w:rsid w:val="004F6081"/>
    <w:rsid w:val="004F6CDB"/>
    <w:rsid w:val="004F7574"/>
    <w:rsid w:val="004F7E5A"/>
    <w:rsid w:val="0050050F"/>
    <w:rsid w:val="0050116D"/>
    <w:rsid w:val="005014CA"/>
    <w:rsid w:val="0050165B"/>
    <w:rsid w:val="00501E71"/>
    <w:rsid w:val="005020DB"/>
    <w:rsid w:val="00503CA0"/>
    <w:rsid w:val="00503DCA"/>
    <w:rsid w:val="00504919"/>
    <w:rsid w:val="0050554D"/>
    <w:rsid w:val="00505806"/>
    <w:rsid w:val="00505985"/>
    <w:rsid w:val="00505E70"/>
    <w:rsid w:val="005063F2"/>
    <w:rsid w:val="00506D06"/>
    <w:rsid w:val="00510271"/>
    <w:rsid w:val="00510A12"/>
    <w:rsid w:val="00510FED"/>
    <w:rsid w:val="00511CF6"/>
    <w:rsid w:val="00511D1D"/>
    <w:rsid w:val="00512327"/>
    <w:rsid w:val="0051254C"/>
    <w:rsid w:val="0051417E"/>
    <w:rsid w:val="00514F63"/>
    <w:rsid w:val="005156C4"/>
    <w:rsid w:val="005160D4"/>
    <w:rsid w:val="005171E9"/>
    <w:rsid w:val="00517470"/>
    <w:rsid w:val="00517E70"/>
    <w:rsid w:val="00520987"/>
    <w:rsid w:val="00520AAC"/>
    <w:rsid w:val="0052174C"/>
    <w:rsid w:val="00521E08"/>
    <w:rsid w:val="005226FF"/>
    <w:rsid w:val="00523423"/>
    <w:rsid w:val="00523425"/>
    <w:rsid w:val="00523FCF"/>
    <w:rsid w:val="005261B9"/>
    <w:rsid w:val="005276BE"/>
    <w:rsid w:val="00530677"/>
    <w:rsid w:val="00530D53"/>
    <w:rsid w:val="005314F7"/>
    <w:rsid w:val="00531DCC"/>
    <w:rsid w:val="005329FE"/>
    <w:rsid w:val="005338A1"/>
    <w:rsid w:val="00533EAA"/>
    <w:rsid w:val="0053426E"/>
    <w:rsid w:val="00534AEF"/>
    <w:rsid w:val="00535451"/>
    <w:rsid w:val="00535525"/>
    <w:rsid w:val="0053679F"/>
    <w:rsid w:val="00536E84"/>
    <w:rsid w:val="00540612"/>
    <w:rsid w:val="00540EEF"/>
    <w:rsid w:val="00541AA0"/>
    <w:rsid w:val="00542972"/>
    <w:rsid w:val="00542AA1"/>
    <w:rsid w:val="00542E4E"/>
    <w:rsid w:val="0054316A"/>
    <w:rsid w:val="00543A9A"/>
    <w:rsid w:val="005448E9"/>
    <w:rsid w:val="00544A1C"/>
    <w:rsid w:val="00545395"/>
    <w:rsid w:val="005476B1"/>
    <w:rsid w:val="005528ED"/>
    <w:rsid w:val="00552C38"/>
    <w:rsid w:val="00552DC3"/>
    <w:rsid w:val="00552FBB"/>
    <w:rsid w:val="00553A29"/>
    <w:rsid w:val="00554085"/>
    <w:rsid w:val="00554C4D"/>
    <w:rsid w:val="0055533D"/>
    <w:rsid w:val="005553AD"/>
    <w:rsid w:val="005556E5"/>
    <w:rsid w:val="00556542"/>
    <w:rsid w:val="00556658"/>
    <w:rsid w:val="00557380"/>
    <w:rsid w:val="00557423"/>
    <w:rsid w:val="00557C92"/>
    <w:rsid w:val="00557ED4"/>
    <w:rsid w:val="00560786"/>
    <w:rsid w:val="00561D9E"/>
    <w:rsid w:val="005645FB"/>
    <w:rsid w:val="00564A7C"/>
    <w:rsid w:val="005657AB"/>
    <w:rsid w:val="00566BC9"/>
    <w:rsid w:val="005673D4"/>
    <w:rsid w:val="0057052E"/>
    <w:rsid w:val="00570697"/>
    <w:rsid w:val="00571C60"/>
    <w:rsid w:val="00573B4D"/>
    <w:rsid w:val="00574FBF"/>
    <w:rsid w:val="00575284"/>
    <w:rsid w:val="00575D4B"/>
    <w:rsid w:val="00575EAA"/>
    <w:rsid w:val="00577028"/>
    <w:rsid w:val="00577CAD"/>
    <w:rsid w:val="00577D35"/>
    <w:rsid w:val="00577DAE"/>
    <w:rsid w:val="00580108"/>
    <w:rsid w:val="005801B8"/>
    <w:rsid w:val="00580E57"/>
    <w:rsid w:val="00581A81"/>
    <w:rsid w:val="0058245E"/>
    <w:rsid w:val="00582D1D"/>
    <w:rsid w:val="005831CC"/>
    <w:rsid w:val="00583281"/>
    <w:rsid w:val="005843CE"/>
    <w:rsid w:val="00584482"/>
    <w:rsid w:val="005859D9"/>
    <w:rsid w:val="00585C5B"/>
    <w:rsid w:val="00586FBF"/>
    <w:rsid w:val="005872A5"/>
    <w:rsid w:val="00591277"/>
    <w:rsid w:val="005914F7"/>
    <w:rsid w:val="005915E5"/>
    <w:rsid w:val="00591AC7"/>
    <w:rsid w:val="00591F97"/>
    <w:rsid w:val="005922AB"/>
    <w:rsid w:val="005922CC"/>
    <w:rsid w:val="00592E45"/>
    <w:rsid w:val="005938CD"/>
    <w:rsid w:val="0059425A"/>
    <w:rsid w:val="005979FD"/>
    <w:rsid w:val="00597FA4"/>
    <w:rsid w:val="00597FBF"/>
    <w:rsid w:val="005A16CC"/>
    <w:rsid w:val="005A1C66"/>
    <w:rsid w:val="005A3711"/>
    <w:rsid w:val="005A44C8"/>
    <w:rsid w:val="005A4652"/>
    <w:rsid w:val="005A4D47"/>
    <w:rsid w:val="005A5F5A"/>
    <w:rsid w:val="005B0E35"/>
    <w:rsid w:val="005B107C"/>
    <w:rsid w:val="005B133C"/>
    <w:rsid w:val="005B1E1A"/>
    <w:rsid w:val="005B1FB9"/>
    <w:rsid w:val="005B27E7"/>
    <w:rsid w:val="005B27EC"/>
    <w:rsid w:val="005B2BB2"/>
    <w:rsid w:val="005B2CCD"/>
    <w:rsid w:val="005B3F64"/>
    <w:rsid w:val="005B42D5"/>
    <w:rsid w:val="005B4A23"/>
    <w:rsid w:val="005B5674"/>
    <w:rsid w:val="005B7F03"/>
    <w:rsid w:val="005C10C9"/>
    <w:rsid w:val="005C15EC"/>
    <w:rsid w:val="005C16E4"/>
    <w:rsid w:val="005C4256"/>
    <w:rsid w:val="005C47F3"/>
    <w:rsid w:val="005C4C54"/>
    <w:rsid w:val="005C51B9"/>
    <w:rsid w:val="005C5E88"/>
    <w:rsid w:val="005C74C5"/>
    <w:rsid w:val="005D0575"/>
    <w:rsid w:val="005D0E6C"/>
    <w:rsid w:val="005D1610"/>
    <w:rsid w:val="005D29B3"/>
    <w:rsid w:val="005D30A7"/>
    <w:rsid w:val="005D3EBE"/>
    <w:rsid w:val="005D6368"/>
    <w:rsid w:val="005D6C38"/>
    <w:rsid w:val="005D71DE"/>
    <w:rsid w:val="005E0A87"/>
    <w:rsid w:val="005E0E2D"/>
    <w:rsid w:val="005E1694"/>
    <w:rsid w:val="005E2B9E"/>
    <w:rsid w:val="005E4AE7"/>
    <w:rsid w:val="005E5B3F"/>
    <w:rsid w:val="005E6948"/>
    <w:rsid w:val="005E6BB1"/>
    <w:rsid w:val="005E7077"/>
    <w:rsid w:val="005E73D5"/>
    <w:rsid w:val="005F06A7"/>
    <w:rsid w:val="005F10AC"/>
    <w:rsid w:val="005F15D9"/>
    <w:rsid w:val="005F1CBC"/>
    <w:rsid w:val="005F21CD"/>
    <w:rsid w:val="005F3229"/>
    <w:rsid w:val="005F3633"/>
    <w:rsid w:val="005F4CCA"/>
    <w:rsid w:val="005F56A8"/>
    <w:rsid w:val="005F6994"/>
    <w:rsid w:val="00601471"/>
    <w:rsid w:val="006015DA"/>
    <w:rsid w:val="006034AB"/>
    <w:rsid w:val="00604106"/>
    <w:rsid w:val="00605150"/>
    <w:rsid w:val="00605249"/>
    <w:rsid w:val="00605929"/>
    <w:rsid w:val="00605BE4"/>
    <w:rsid w:val="00605C0D"/>
    <w:rsid w:val="006068DA"/>
    <w:rsid w:val="0060696B"/>
    <w:rsid w:val="00606A9D"/>
    <w:rsid w:val="00610C6E"/>
    <w:rsid w:val="0061110D"/>
    <w:rsid w:val="00611706"/>
    <w:rsid w:val="00611EA9"/>
    <w:rsid w:val="00613397"/>
    <w:rsid w:val="0061353E"/>
    <w:rsid w:val="00613D72"/>
    <w:rsid w:val="00614335"/>
    <w:rsid w:val="0061477B"/>
    <w:rsid w:val="00614B58"/>
    <w:rsid w:val="00614FD7"/>
    <w:rsid w:val="0061549C"/>
    <w:rsid w:val="00617E65"/>
    <w:rsid w:val="0062026F"/>
    <w:rsid w:val="00621D0F"/>
    <w:rsid w:val="0062281C"/>
    <w:rsid w:val="00622B27"/>
    <w:rsid w:val="00622C20"/>
    <w:rsid w:val="00622FCB"/>
    <w:rsid w:val="0062305A"/>
    <w:rsid w:val="00623951"/>
    <w:rsid w:val="006248B6"/>
    <w:rsid w:val="006253F3"/>
    <w:rsid w:val="006265E3"/>
    <w:rsid w:val="006268E3"/>
    <w:rsid w:val="006269B1"/>
    <w:rsid w:val="00626CEB"/>
    <w:rsid w:val="0062719D"/>
    <w:rsid w:val="00627AEA"/>
    <w:rsid w:val="00627B50"/>
    <w:rsid w:val="00627CB4"/>
    <w:rsid w:val="00631803"/>
    <w:rsid w:val="00632944"/>
    <w:rsid w:val="00634B35"/>
    <w:rsid w:val="00634D01"/>
    <w:rsid w:val="00635864"/>
    <w:rsid w:val="00635E4D"/>
    <w:rsid w:val="00637FEE"/>
    <w:rsid w:val="00640821"/>
    <w:rsid w:val="006408D4"/>
    <w:rsid w:val="00640F8A"/>
    <w:rsid w:val="00641279"/>
    <w:rsid w:val="00641955"/>
    <w:rsid w:val="0064238B"/>
    <w:rsid w:val="0064397B"/>
    <w:rsid w:val="006440CF"/>
    <w:rsid w:val="00644D06"/>
    <w:rsid w:val="00646A84"/>
    <w:rsid w:val="0064708D"/>
    <w:rsid w:val="006476BC"/>
    <w:rsid w:val="006478CA"/>
    <w:rsid w:val="00647B18"/>
    <w:rsid w:val="00650AF0"/>
    <w:rsid w:val="00651272"/>
    <w:rsid w:val="006523EF"/>
    <w:rsid w:val="00652DE7"/>
    <w:rsid w:val="00653DBC"/>
    <w:rsid w:val="0065414D"/>
    <w:rsid w:val="00654CEF"/>
    <w:rsid w:val="0065521F"/>
    <w:rsid w:val="006559C0"/>
    <w:rsid w:val="00656C86"/>
    <w:rsid w:val="006575B1"/>
    <w:rsid w:val="00657E11"/>
    <w:rsid w:val="00660008"/>
    <w:rsid w:val="006603BD"/>
    <w:rsid w:val="006607C4"/>
    <w:rsid w:val="00660C76"/>
    <w:rsid w:val="00660D56"/>
    <w:rsid w:val="00661132"/>
    <w:rsid w:val="00661436"/>
    <w:rsid w:val="00661EF5"/>
    <w:rsid w:val="0066360A"/>
    <w:rsid w:val="00663EDA"/>
    <w:rsid w:val="00664106"/>
    <w:rsid w:val="006651DC"/>
    <w:rsid w:val="00666115"/>
    <w:rsid w:val="00666D42"/>
    <w:rsid w:val="00666E9C"/>
    <w:rsid w:val="00667333"/>
    <w:rsid w:val="0067005D"/>
    <w:rsid w:val="00670B69"/>
    <w:rsid w:val="00671A5D"/>
    <w:rsid w:val="00672118"/>
    <w:rsid w:val="0067234B"/>
    <w:rsid w:val="00672992"/>
    <w:rsid w:val="006729A9"/>
    <w:rsid w:val="00672D35"/>
    <w:rsid w:val="00673A6D"/>
    <w:rsid w:val="00675862"/>
    <w:rsid w:val="00675A02"/>
    <w:rsid w:val="00675E13"/>
    <w:rsid w:val="006764EB"/>
    <w:rsid w:val="00676AEF"/>
    <w:rsid w:val="00676E38"/>
    <w:rsid w:val="006777E3"/>
    <w:rsid w:val="00677B8A"/>
    <w:rsid w:val="00680798"/>
    <w:rsid w:val="00681E48"/>
    <w:rsid w:val="00682E28"/>
    <w:rsid w:val="00684723"/>
    <w:rsid w:val="00684F6D"/>
    <w:rsid w:val="00686D33"/>
    <w:rsid w:val="00686FAC"/>
    <w:rsid w:val="00687C0F"/>
    <w:rsid w:val="00691537"/>
    <w:rsid w:val="00691CA4"/>
    <w:rsid w:val="006929D0"/>
    <w:rsid w:val="00693456"/>
    <w:rsid w:val="00694C22"/>
    <w:rsid w:val="00694E42"/>
    <w:rsid w:val="00695165"/>
    <w:rsid w:val="00695B3C"/>
    <w:rsid w:val="00696575"/>
    <w:rsid w:val="006970D4"/>
    <w:rsid w:val="00697977"/>
    <w:rsid w:val="006A0687"/>
    <w:rsid w:val="006A0E7E"/>
    <w:rsid w:val="006A13C2"/>
    <w:rsid w:val="006A18BF"/>
    <w:rsid w:val="006A385C"/>
    <w:rsid w:val="006A3ECC"/>
    <w:rsid w:val="006A5884"/>
    <w:rsid w:val="006A5F87"/>
    <w:rsid w:val="006A7040"/>
    <w:rsid w:val="006A730B"/>
    <w:rsid w:val="006A7512"/>
    <w:rsid w:val="006B092B"/>
    <w:rsid w:val="006B0A68"/>
    <w:rsid w:val="006B1389"/>
    <w:rsid w:val="006B3614"/>
    <w:rsid w:val="006B3819"/>
    <w:rsid w:val="006B5D5C"/>
    <w:rsid w:val="006B6954"/>
    <w:rsid w:val="006B6ACB"/>
    <w:rsid w:val="006C00DA"/>
    <w:rsid w:val="006C14C4"/>
    <w:rsid w:val="006C1944"/>
    <w:rsid w:val="006C1996"/>
    <w:rsid w:val="006C2087"/>
    <w:rsid w:val="006C2196"/>
    <w:rsid w:val="006C3047"/>
    <w:rsid w:val="006C3375"/>
    <w:rsid w:val="006C33D4"/>
    <w:rsid w:val="006C3422"/>
    <w:rsid w:val="006C3A9A"/>
    <w:rsid w:val="006C545F"/>
    <w:rsid w:val="006C6435"/>
    <w:rsid w:val="006C648D"/>
    <w:rsid w:val="006C65E7"/>
    <w:rsid w:val="006C6B0E"/>
    <w:rsid w:val="006C7E18"/>
    <w:rsid w:val="006D2895"/>
    <w:rsid w:val="006D2BEB"/>
    <w:rsid w:val="006D2C30"/>
    <w:rsid w:val="006D6A15"/>
    <w:rsid w:val="006D76B5"/>
    <w:rsid w:val="006D7F3C"/>
    <w:rsid w:val="006E03F6"/>
    <w:rsid w:val="006E05CE"/>
    <w:rsid w:val="006E06E6"/>
    <w:rsid w:val="006E1326"/>
    <w:rsid w:val="006E281D"/>
    <w:rsid w:val="006E3ECA"/>
    <w:rsid w:val="006E4441"/>
    <w:rsid w:val="006E47FB"/>
    <w:rsid w:val="006E5260"/>
    <w:rsid w:val="006E54F5"/>
    <w:rsid w:val="006E5BB4"/>
    <w:rsid w:val="006E5BDE"/>
    <w:rsid w:val="006E6707"/>
    <w:rsid w:val="006E68B1"/>
    <w:rsid w:val="006E7A53"/>
    <w:rsid w:val="006E7D8B"/>
    <w:rsid w:val="006F003C"/>
    <w:rsid w:val="006F07FC"/>
    <w:rsid w:val="006F3F3C"/>
    <w:rsid w:val="006F4450"/>
    <w:rsid w:val="006F46B8"/>
    <w:rsid w:val="006F4758"/>
    <w:rsid w:val="006F4B7D"/>
    <w:rsid w:val="006F55BD"/>
    <w:rsid w:val="006F5F8E"/>
    <w:rsid w:val="006F6A03"/>
    <w:rsid w:val="006F7F46"/>
    <w:rsid w:val="00700113"/>
    <w:rsid w:val="00701345"/>
    <w:rsid w:val="007015B9"/>
    <w:rsid w:val="00701F32"/>
    <w:rsid w:val="007022C7"/>
    <w:rsid w:val="0070246C"/>
    <w:rsid w:val="0070283F"/>
    <w:rsid w:val="00703106"/>
    <w:rsid w:val="007046C1"/>
    <w:rsid w:val="0070470C"/>
    <w:rsid w:val="007050B5"/>
    <w:rsid w:val="00705286"/>
    <w:rsid w:val="00705CAA"/>
    <w:rsid w:val="00706972"/>
    <w:rsid w:val="00707942"/>
    <w:rsid w:val="00710854"/>
    <w:rsid w:val="007117A0"/>
    <w:rsid w:val="007125D4"/>
    <w:rsid w:val="007132D6"/>
    <w:rsid w:val="007135D3"/>
    <w:rsid w:val="00713A1A"/>
    <w:rsid w:val="00713D57"/>
    <w:rsid w:val="007141ED"/>
    <w:rsid w:val="00714651"/>
    <w:rsid w:val="00714AD7"/>
    <w:rsid w:val="007159F1"/>
    <w:rsid w:val="00716E0D"/>
    <w:rsid w:val="00717F7C"/>
    <w:rsid w:val="007202EE"/>
    <w:rsid w:val="00720570"/>
    <w:rsid w:val="007205EA"/>
    <w:rsid w:val="00720ADF"/>
    <w:rsid w:val="00720B24"/>
    <w:rsid w:val="007211B3"/>
    <w:rsid w:val="00721F27"/>
    <w:rsid w:val="00723D41"/>
    <w:rsid w:val="00723D87"/>
    <w:rsid w:val="0072442D"/>
    <w:rsid w:val="007250F0"/>
    <w:rsid w:val="00725B2A"/>
    <w:rsid w:val="00726951"/>
    <w:rsid w:val="00727AD0"/>
    <w:rsid w:val="00730C7B"/>
    <w:rsid w:val="007312AE"/>
    <w:rsid w:val="00731790"/>
    <w:rsid w:val="00731A20"/>
    <w:rsid w:val="0073229A"/>
    <w:rsid w:val="00733448"/>
    <w:rsid w:val="007338BE"/>
    <w:rsid w:val="00734696"/>
    <w:rsid w:val="00735247"/>
    <w:rsid w:val="00735ECE"/>
    <w:rsid w:val="0074044B"/>
    <w:rsid w:val="00740A63"/>
    <w:rsid w:val="007416E0"/>
    <w:rsid w:val="00741EC9"/>
    <w:rsid w:val="00742510"/>
    <w:rsid w:val="00742963"/>
    <w:rsid w:val="00742D22"/>
    <w:rsid w:val="007441FB"/>
    <w:rsid w:val="00744538"/>
    <w:rsid w:val="007447F0"/>
    <w:rsid w:val="00745CCA"/>
    <w:rsid w:val="00746A5D"/>
    <w:rsid w:val="00746F19"/>
    <w:rsid w:val="00750BC2"/>
    <w:rsid w:val="00750D2B"/>
    <w:rsid w:val="00751193"/>
    <w:rsid w:val="007519EF"/>
    <w:rsid w:val="00753326"/>
    <w:rsid w:val="007541AD"/>
    <w:rsid w:val="007548EB"/>
    <w:rsid w:val="00755024"/>
    <w:rsid w:val="0075530F"/>
    <w:rsid w:val="007565F5"/>
    <w:rsid w:val="007567D2"/>
    <w:rsid w:val="00756CF1"/>
    <w:rsid w:val="00756F07"/>
    <w:rsid w:val="00757326"/>
    <w:rsid w:val="00757F70"/>
    <w:rsid w:val="00760D1A"/>
    <w:rsid w:val="007615CC"/>
    <w:rsid w:val="0076189E"/>
    <w:rsid w:val="00761F50"/>
    <w:rsid w:val="00763A28"/>
    <w:rsid w:val="00763FFC"/>
    <w:rsid w:val="00764BEE"/>
    <w:rsid w:val="00765100"/>
    <w:rsid w:val="00765444"/>
    <w:rsid w:val="00765902"/>
    <w:rsid w:val="00766472"/>
    <w:rsid w:val="00766819"/>
    <w:rsid w:val="007679D5"/>
    <w:rsid w:val="00767E0F"/>
    <w:rsid w:val="007701DA"/>
    <w:rsid w:val="007727CF"/>
    <w:rsid w:val="00773B41"/>
    <w:rsid w:val="00773EC2"/>
    <w:rsid w:val="007750D5"/>
    <w:rsid w:val="007753BA"/>
    <w:rsid w:val="007759F0"/>
    <w:rsid w:val="00776970"/>
    <w:rsid w:val="00776CEB"/>
    <w:rsid w:val="00777A72"/>
    <w:rsid w:val="00777B2C"/>
    <w:rsid w:val="00780FD5"/>
    <w:rsid w:val="007814A3"/>
    <w:rsid w:val="00781637"/>
    <w:rsid w:val="00781C34"/>
    <w:rsid w:val="0078232B"/>
    <w:rsid w:val="00782612"/>
    <w:rsid w:val="007846FA"/>
    <w:rsid w:val="00784B28"/>
    <w:rsid w:val="007852AA"/>
    <w:rsid w:val="0078576E"/>
    <w:rsid w:val="0078643E"/>
    <w:rsid w:val="007927EA"/>
    <w:rsid w:val="007929A8"/>
    <w:rsid w:val="00793524"/>
    <w:rsid w:val="00795C00"/>
    <w:rsid w:val="00796523"/>
    <w:rsid w:val="00796A93"/>
    <w:rsid w:val="00797449"/>
    <w:rsid w:val="007975EB"/>
    <w:rsid w:val="007A086C"/>
    <w:rsid w:val="007A09CB"/>
    <w:rsid w:val="007A1156"/>
    <w:rsid w:val="007A30E0"/>
    <w:rsid w:val="007A3147"/>
    <w:rsid w:val="007A359A"/>
    <w:rsid w:val="007A3CB7"/>
    <w:rsid w:val="007A4246"/>
    <w:rsid w:val="007A5750"/>
    <w:rsid w:val="007A7B89"/>
    <w:rsid w:val="007B0D7F"/>
    <w:rsid w:val="007B0EB3"/>
    <w:rsid w:val="007B1027"/>
    <w:rsid w:val="007B279D"/>
    <w:rsid w:val="007B352C"/>
    <w:rsid w:val="007B3711"/>
    <w:rsid w:val="007B3C7C"/>
    <w:rsid w:val="007B470D"/>
    <w:rsid w:val="007B4B7D"/>
    <w:rsid w:val="007B5FE7"/>
    <w:rsid w:val="007B69C6"/>
    <w:rsid w:val="007B6ABE"/>
    <w:rsid w:val="007B74B6"/>
    <w:rsid w:val="007C0326"/>
    <w:rsid w:val="007C09C8"/>
    <w:rsid w:val="007C130B"/>
    <w:rsid w:val="007C1AFB"/>
    <w:rsid w:val="007C3355"/>
    <w:rsid w:val="007C631C"/>
    <w:rsid w:val="007C6628"/>
    <w:rsid w:val="007C6C5C"/>
    <w:rsid w:val="007C6FBC"/>
    <w:rsid w:val="007C7280"/>
    <w:rsid w:val="007D0717"/>
    <w:rsid w:val="007D0AA7"/>
    <w:rsid w:val="007D155B"/>
    <w:rsid w:val="007D1729"/>
    <w:rsid w:val="007D2B70"/>
    <w:rsid w:val="007D2E32"/>
    <w:rsid w:val="007D33F0"/>
    <w:rsid w:val="007D3663"/>
    <w:rsid w:val="007D40A0"/>
    <w:rsid w:val="007D4432"/>
    <w:rsid w:val="007D45E3"/>
    <w:rsid w:val="007D4AA5"/>
    <w:rsid w:val="007D4B2D"/>
    <w:rsid w:val="007D4FF8"/>
    <w:rsid w:val="007D6211"/>
    <w:rsid w:val="007E0290"/>
    <w:rsid w:val="007E0825"/>
    <w:rsid w:val="007E0F3A"/>
    <w:rsid w:val="007E1006"/>
    <w:rsid w:val="007E1044"/>
    <w:rsid w:val="007E176C"/>
    <w:rsid w:val="007E2EC8"/>
    <w:rsid w:val="007E313C"/>
    <w:rsid w:val="007E500D"/>
    <w:rsid w:val="007E536B"/>
    <w:rsid w:val="007E5F82"/>
    <w:rsid w:val="007E6247"/>
    <w:rsid w:val="007E65EE"/>
    <w:rsid w:val="007E6DCC"/>
    <w:rsid w:val="007E75F7"/>
    <w:rsid w:val="007E7826"/>
    <w:rsid w:val="007F083E"/>
    <w:rsid w:val="007F0FE2"/>
    <w:rsid w:val="007F1355"/>
    <w:rsid w:val="007F2795"/>
    <w:rsid w:val="007F30C6"/>
    <w:rsid w:val="007F406A"/>
    <w:rsid w:val="007F4445"/>
    <w:rsid w:val="007F46CE"/>
    <w:rsid w:val="007F5015"/>
    <w:rsid w:val="007F748C"/>
    <w:rsid w:val="007F7975"/>
    <w:rsid w:val="007F7C26"/>
    <w:rsid w:val="0080079D"/>
    <w:rsid w:val="008015B9"/>
    <w:rsid w:val="0080250D"/>
    <w:rsid w:val="00803174"/>
    <w:rsid w:val="00803417"/>
    <w:rsid w:val="00803B4F"/>
    <w:rsid w:val="0080451B"/>
    <w:rsid w:val="00804E70"/>
    <w:rsid w:val="00806397"/>
    <w:rsid w:val="00806CBE"/>
    <w:rsid w:val="00807369"/>
    <w:rsid w:val="0080777B"/>
    <w:rsid w:val="008079F5"/>
    <w:rsid w:val="00807C9C"/>
    <w:rsid w:val="00807FA6"/>
    <w:rsid w:val="00810058"/>
    <w:rsid w:val="00810A81"/>
    <w:rsid w:val="00811203"/>
    <w:rsid w:val="00811769"/>
    <w:rsid w:val="0081247C"/>
    <w:rsid w:val="00812DAA"/>
    <w:rsid w:val="008132A9"/>
    <w:rsid w:val="0081384F"/>
    <w:rsid w:val="00814B3E"/>
    <w:rsid w:val="00814EB4"/>
    <w:rsid w:val="008150F0"/>
    <w:rsid w:val="00815980"/>
    <w:rsid w:val="00815D9E"/>
    <w:rsid w:val="008167FD"/>
    <w:rsid w:val="0081709B"/>
    <w:rsid w:val="0081797C"/>
    <w:rsid w:val="00820003"/>
    <w:rsid w:val="008205D4"/>
    <w:rsid w:val="00821B5F"/>
    <w:rsid w:val="00821C79"/>
    <w:rsid w:val="008220AC"/>
    <w:rsid w:val="0082243C"/>
    <w:rsid w:val="00822AE5"/>
    <w:rsid w:val="00822E9F"/>
    <w:rsid w:val="00823B29"/>
    <w:rsid w:val="00824036"/>
    <w:rsid w:val="00824449"/>
    <w:rsid w:val="008247A4"/>
    <w:rsid w:val="00824B0D"/>
    <w:rsid w:val="00825DE0"/>
    <w:rsid w:val="00826051"/>
    <w:rsid w:val="00826144"/>
    <w:rsid w:val="0082677E"/>
    <w:rsid w:val="00826935"/>
    <w:rsid w:val="0082717B"/>
    <w:rsid w:val="008274D6"/>
    <w:rsid w:val="00827706"/>
    <w:rsid w:val="00827C35"/>
    <w:rsid w:val="0083016A"/>
    <w:rsid w:val="00831E34"/>
    <w:rsid w:val="00831F77"/>
    <w:rsid w:val="0083231A"/>
    <w:rsid w:val="00832EF4"/>
    <w:rsid w:val="008343F8"/>
    <w:rsid w:val="008344C4"/>
    <w:rsid w:val="008350CE"/>
    <w:rsid w:val="008353AB"/>
    <w:rsid w:val="00835EA3"/>
    <w:rsid w:val="0083715A"/>
    <w:rsid w:val="008405EF"/>
    <w:rsid w:val="00840DB8"/>
    <w:rsid w:val="008424A8"/>
    <w:rsid w:val="0084269D"/>
    <w:rsid w:val="00842796"/>
    <w:rsid w:val="00842B13"/>
    <w:rsid w:val="00842F15"/>
    <w:rsid w:val="00842FE7"/>
    <w:rsid w:val="00844545"/>
    <w:rsid w:val="00845319"/>
    <w:rsid w:val="008458A4"/>
    <w:rsid w:val="008464FD"/>
    <w:rsid w:val="00846907"/>
    <w:rsid w:val="00846C14"/>
    <w:rsid w:val="00850CDB"/>
    <w:rsid w:val="00850F93"/>
    <w:rsid w:val="00852B16"/>
    <w:rsid w:val="00852EB2"/>
    <w:rsid w:val="008531B8"/>
    <w:rsid w:val="00853374"/>
    <w:rsid w:val="008569F1"/>
    <w:rsid w:val="00856B5A"/>
    <w:rsid w:val="00856E05"/>
    <w:rsid w:val="0085766F"/>
    <w:rsid w:val="00861511"/>
    <w:rsid w:val="008616E6"/>
    <w:rsid w:val="00861955"/>
    <w:rsid w:val="00861EE1"/>
    <w:rsid w:val="008626E3"/>
    <w:rsid w:val="008630AA"/>
    <w:rsid w:val="00863DD3"/>
    <w:rsid w:val="008644C9"/>
    <w:rsid w:val="0086453F"/>
    <w:rsid w:val="0086456C"/>
    <w:rsid w:val="00864A2F"/>
    <w:rsid w:val="0086516B"/>
    <w:rsid w:val="00865E14"/>
    <w:rsid w:val="00867A71"/>
    <w:rsid w:val="00867C7C"/>
    <w:rsid w:val="00870124"/>
    <w:rsid w:val="008706DF"/>
    <w:rsid w:val="00870A7F"/>
    <w:rsid w:val="008716A0"/>
    <w:rsid w:val="008719C9"/>
    <w:rsid w:val="00874389"/>
    <w:rsid w:val="00875223"/>
    <w:rsid w:val="008752DE"/>
    <w:rsid w:val="00875631"/>
    <w:rsid w:val="00875C74"/>
    <w:rsid w:val="008770C7"/>
    <w:rsid w:val="008801B4"/>
    <w:rsid w:val="008807A8"/>
    <w:rsid w:val="0088213F"/>
    <w:rsid w:val="00882146"/>
    <w:rsid w:val="00882C36"/>
    <w:rsid w:val="00884593"/>
    <w:rsid w:val="00884F5D"/>
    <w:rsid w:val="0088545F"/>
    <w:rsid w:val="0088552B"/>
    <w:rsid w:val="00885565"/>
    <w:rsid w:val="0088585D"/>
    <w:rsid w:val="008864FF"/>
    <w:rsid w:val="00886671"/>
    <w:rsid w:val="00890453"/>
    <w:rsid w:val="00891785"/>
    <w:rsid w:val="0089256E"/>
    <w:rsid w:val="00893201"/>
    <w:rsid w:val="00893B37"/>
    <w:rsid w:val="00894382"/>
    <w:rsid w:val="008943E3"/>
    <w:rsid w:val="0089570B"/>
    <w:rsid w:val="00895898"/>
    <w:rsid w:val="0089712D"/>
    <w:rsid w:val="0089734E"/>
    <w:rsid w:val="00897939"/>
    <w:rsid w:val="008A0966"/>
    <w:rsid w:val="008A121D"/>
    <w:rsid w:val="008A2E65"/>
    <w:rsid w:val="008A2F21"/>
    <w:rsid w:val="008A3ED2"/>
    <w:rsid w:val="008A4F57"/>
    <w:rsid w:val="008A6332"/>
    <w:rsid w:val="008A6E5E"/>
    <w:rsid w:val="008A7222"/>
    <w:rsid w:val="008A7546"/>
    <w:rsid w:val="008A7DE0"/>
    <w:rsid w:val="008A7FB2"/>
    <w:rsid w:val="008B01C7"/>
    <w:rsid w:val="008B0397"/>
    <w:rsid w:val="008B052C"/>
    <w:rsid w:val="008B2A4F"/>
    <w:rsid w:val="008B2A62"/>
    <w:rsid w:val="008B3367"/>
    <w:rsid w:val="008B3A59"/>
    <w:rsid w:val="008B453D"/>
    <w:rsid w:val="008B506C"/>
    <w:rsid w:val="008B5225"/>
    <w:rsid w:val="008B5DF4"/>
    <w:rsid w:val="008B6B36"/>
    <w:rsid w:val="008B75D5"/>
    <w:rsid w:val="008B7E22"/>
    <w:rsid w:val="008C01FE"/>
    <w:rsid w:val="008C118F"/>
    <w:rsid w:val="008C2184"/>
    <w:rsid w:val="008C2652"/>
    <w:rsid w:val="008C3132"/>
    <w:rsid w:val="008C4A8B"/>
    <w:rsid w:val="008C58EC"/>
    <w:rsid w:val="008C5D5E"/>
    <w:rsid w:val="008C6DA3"/>
    <w:rsid w:val="008D0238"/>
    <w:rsid w:val="008D34A3"/>
    <w:rsid w:val="008D3DD8"/>
    <w:rsid w:val="008D42A4"/>
    <w:rsid w:val="008D4A4C"/>
    <w:rsid w:val="008D57EB"/>
    <w:rsid w:val="008D6C72"/>
    <w:rsid w:val="008D73C2"/>
    <w:rsid w:val="008E0F04"/>
    <w:rsid w:val="008E1852"/>
    <w:rsid w:val="008E1A0F"/>
    <w:rsid w:val="008E22E2"/>
    <w:rsid w:val="008E2599"/>
    <w:rsid w:val="008E25A5"/>
    <w:rsid w:val="008E34C3"/>
    <w:rsid w:val="008E3A3C"/>
    <w:rsid w:val="008E401F"/>
    <w:rsid w:val="008E48CC"/>
    <w:rsid w:val="008E533C"/>
    <w:rsid w:val="008E55F2"/>
    <w:rsid w:val="008E7821"/>
    <w:rsid w:val="008F1538"/>
    <w:rsid w:val="008F3073"/>
    <w:rsid w:val="008F35F0"/>
    <w:rsid w:val="008F3EDC"/>
    <w:rsid w:val="008F5A70"/>
    <w:rsid w:val="008F6524"/>
    <w:rsid w:val="008F6AF8"/>
    <w:rsid w:val="008F6B07"/>
    <w:rsid w:val="008F757E"/>
    <w:rsid w:val="008F7BC4"/>
    <w:rsid w:val="00900111"/>
    <w:rsid w:val="009002DA"/>
    <w:rsid w:val="00901414"/>
    <w:rsid w:val="009014C4"/>
    <w:rsid w:val="009015F3"/>
    <w:rsid w:val="00901AF2"/>
    <w:rsid w:val="00903880"/>
    <w:rsid w:val="00904F9A"/>
    <w:rsid w:val="00905155"/>
    <w:rsid w:val="00905C40"/>
    <w:rsid w:val="00906AB7"/>
    <w:rsid w:val="00910BFB"/>
    <w:rsid w:val="00910CB4"/>
    <w:rsid w:val="00910F40"/>
    <w:rsid w:val="009110EE"/>
    <w:rsid w:val="0091250A"/>
    <w:rsid w:val="00913975"/>
    <w:rsid w:val="00913CC3"/>
    <w:rsid w:val="0091401F"/>
    <w:rsid w:val="009140D1"/>
    <w:rsid w:val="00914B90"/>
    <w:rsid w:val="0091527B"/>
    <w:rsid w:val="00916433"/>
    <w:rsid w:val="0091760D"/>
    <w:rsid w:val="00917DB8"/>
    <w:rsid w:val="00917F67"/>
    <w:rsid w:val="00920869"/>
    <w:rsid w:val="00921921"/>
    <w:rsid w:val="0092272E"/>
    <w:rsid w:val="00923BBA"/>
    <w:rsid w:val="00923DE1"/>
    <w:rsid w:val="0092459D"/>
    <w:rsid w:val="00924862"/>
    <w:rsid w:val="00924FC0"/>
    <w:rsid w:val="009255B1"/>
    <w:rsid w:val="00926115"/>
    <w:rsid w:val="00927389"/>
    <w:rsid w:val="00931A27"/>
    <w:rsid w:val="00932711"/>
    <w:rsid w:val="009332D2"/>
    <w:rsid w:val="00933AC3"/>
    <w:rsid w:val="0093499D"/>
    <w:rsid w:val="009356C5"/>
    <w:rsid w:val="009362B3"/>
    <w:rsid w:val="00936AA5"/>
    <w:rsid w:val="00937E61"/>
    <w:rsid w:val="00937F9C"/>
    <w:rsid w:val="00940D72"/>
    <w:rsid w:val="00941976"/>
    <w:rsid w:val="00942238"/>
    <w:rsid w:val="00942942"/>
    <w:rsid w:val="009430C9"/>
    <w:rsid w:val="009431E1"/>
    <w:rsid w:val="00943417"/>
    <w:rsid w:val="00943B86"/>
    <w:rsid w:val="00943C6A"/>
    <w:rsid w:val="00944B07"/>
    <w:rsid w:val="00944C55"/>
    <w:rsid w:val="00945079"/>
    <w:rsid w:val="00945710"/>
    <w:rsid w:val="00945F43"/>
    <w:rsid w:val="00950B62"/>
    <w:rsid w:val="0095161F"/>
    <w:rsid w:val="0095182D"/>
    <w:rsid w:val="00952DEE"/>
    <w:rsid w:val="00953040"/>
    <w:rsid w:val="00953865"/>
    <w:rsid w:val="00954663"/>
    <w:rsid w:val="00954874"/>
    <w:rsid w:val="009548C1"/>
    <w:rsid w:val="00954B39"/>
    <w:rsid w:val="00955338"/>
    <w:rsid w:val="00955FAD"/>
    <w:rsid w:val="009563AA"/>
    <w:rsid w:val="0095642A"/>
    <w:rsid w:val="00957B96"/>
    <w:rsid w:val="00960530"/>
    <w:rsid w:val="00960F93"/>
    <w:rsid w:val="0096177B"/>
    <w:rsid w:val="00964430"/>
    <w:rsid w:val="00965B8A"/>
    <w:rsid w:val="00965D41"/>
    <w:rsid w:val="00965D45"/>
    <w:rsid w:val="00965F51"/>
    <w:rsid w:val="0096639A"/>
    <w:rsid w:val="009667A3"/>
    <w:rsid w:val="00966E2C"/>
    <w:rsid w:val="00967056"/>
    <w:rsid w:val="00967623"/>
    <w:rsid w:val="00967A6C"/>
    <w:rsid w:val="00967CD0"/>
    <w:rsid w:val="009700F3"/>
    <w:rsid w:val="00970525"/>
    <w:rsid w:val="009718E2"/>
    <w:rsid w:val="00971E91"/>
    <w:rsid w:val="00971FA0"/>
    <w:rsid w:val="00972122"/>
    <w:rsid w:val="00972917"/>
    <w:rsid w:val="00972EF1"/>
    <w:rsid w:val="0097370D"/>
    <w:rsid w:val="009742A9"/>
    <w:rsid w:val="00974A51"/>
    <w:rsid w:val="00975544"/>
    <w:rsid w:val="00975EFB"/>
    <w:rsid w:val="009760DF"/>
    <w:rsid w:val="00980270"/>
    <w:rsid w:val="009809BB"/>
    <w:rsid w:val="00980D77"/>
    <w:rsid w:val="009813BD"/>
    <w:rsid w:val="00981793"/>
    <w:rsid w:val="00981DA9"/>
    <w:rsid w:val="00981E2C"/>
    <w:rsid w:val="00981E4C"/>
    <w:rsid w:val="0098203D"/>
    <w:rsid w:val="00982276"/>
    <w:rsid w:val="0098257E"/>
    <w:rsid w:val="00982790"/>
    <w:rsid w:val="00984465"/>
    <w:rsid w:val="00984E67"/>
    <w:rsid w:val="0098511D"/>
    <w:rsid w:val="00985A12"/>
    <w:rsid w:val="00987411"/>
    <w:rsid w:val="00987E15"/>
    <w:rsid w:val="009900DD"/>
    <w:rsid w:val="00991AC9"/>
    <w:rsid w:val="00991F3C"/>
    <w:rsid w:val="00992CD2"/>
    <w:rsid w:val="00995005"/>
    <w:rsid w:val="00995523"/>
    <w:rsid w:val="009974D5"/>
    <w:rsid w:val="00997534"/>
    <w:rsid w:val="009A16BB"/>
    <w:rsid w:val="009A1A4D"/>
    <w:rsid w:val="009A2161"/>
    <w:rsid w:val="009A2621"/>
    <w:rsid w:val="009A26FB"/>
    <w:rsid w:val="009A2929"/>
    <w:rsid w:val="009A295D"/>
    <w:rsid w:val="009A2C1C"/>
    <w:rsid w:val="009A34EB"/>
    <w:rsid w:val="009A3A40"/>
    <w:rsid w:val="009A3D53"/>
    <w:rsid w:val="009A4C34"/>
    <w:rsid w:val="009A4EF3"/>
    <w:rsid w:val="009A594D"/>
    <w:rsid w:val="009A5E40"/>
    <w:rsid w:val="009A61C7"/>
    <w:rsid w:val="009A6263"/>
    <w:rsid w:val="009A63CF"/>
    <w:rsid w:val="009B04B5"/>
    <w:rsid w:val="009B055B"/>
    <w:rsid w:val="009B3AE7"/>
    <w:rsid w:val="009B4860"/>
    <w:rsid w:val="009B7C27"/>
    <w:rsid w:val="009B7F81"/>
    <w:rsid w:val="009C0326"/>
    <w:rsid w:val="009C046A"/>
    <w:rsid w:val="009C0AFF"/>
    <w:rsid w:val="009C0C45"/>
    <w:rsid w:val="009C1D2D"/>
    <w:rsid w:val="009C1F58"/>
    <w:rsid w:val="009C2ED4"/>
    <w:rsid w:val="009C308B"/>
    <w:rsid w:val="009C3714"/>
    <w:rsid w:val="009C3D81"/>
    <w:rsid w:val="009C3FE5"/>
    <w:rsid w:val="009C4792"/>
    <w:rsid w:val="009C4E4C"/>
    <w:rsid w:val="009C538E"/>
    <w:rsid w:val="009C5F7C"/>
    <w:rsid w:val="009C6E79"/>
    <w:rsid w:val="009C6F03"/>
    <w:rsid w:val="009C7B1E"/>
    <w:rsid w:val="009C7C0A"/>
    <w:rsid w:val="009D01B1"/>
    <w:rsid w:val="009D32A7"/>
    <w:rsid w:val="009D5220"/>
    <w:rsid w:val="009D58DC"/>
    <w:rsid w:val="009D6EA1"/>
    <w:rsid w:val="009D7293"/>
    <w:rsid w:val="009D7543"/>
    <w:rsid w:val="009D7D79"/>
    <w:rsid w:val="009E0486"/>
    <w:rsid w:val="009E065E"/>
    <w:rsid w:val="009E0C10"/>
    <w:rsid w:val="009E1183"/>
    <w:rsid w:val="009E23BC"/>
    <w:rsid w:val="009E3F2B"/>
    <w:rsid w:val="009E3FD4"/>
    <w:rsid w:val="009E4D80"/>
    <w:rsid w:val="009E56FF"/>
    <w:rsid w:val="009E57B5"/>
    <w:rsid w:val="009E58B5"/>
    <w:rsid w:val="009E5D63"/>
    <w:rsid w:val="009E608F"/>
    <w:rsid w:val="009E65C1"/>
    <w:rsid w:val="009E6A6B"/>
    <w:rsid w:val="009E7083"/>
    <w:rsid w:val="009E70B2"/>
    <w:rsid w:val="009E7963"/>
    <w:rsid w:val="009E7A11"/>
    <w:rsid w:val="009F0FB6"/>
    <w:rsid w:val="009F1172"/>
    <w:rsid w:val="009F20BF"/>
    <w:rsid w:val="009F3961"/>
    <w:rsid w:val="009F439F"/>
    <w:rsid w:val="009F5411"/>
    <w:rsid w:val="009F5840"/>
    <w:rsid w:val="009F67F4"/>
    <w:rsid w:val="009F6BFE"/>
    <w:rsid w:val="009F745B"/>
    <w:rsid w:val="00A00B7D"/>
    <w:rsid w:val="00A014A7"/>
    <w:rsid w:val="00A01E7D"/>
    <w:rsid w:val="00A024FD"/>
    <w:rsid w:val="00A03382"/>
    <w:rsid w:val="00A03B09"/>
    <w:rsid w:val="00A0416C"/>
    <w:rsid w:val="00A04AA7"/>
    <w:rsid w:val="00A0533B"/>
    <w:rsid w:val="00A05817"/>
    <w:rsid w:val="00A05E6C"/>
    <w:rsid w:val="00A05F7C"/>
    <w:rsid w:val="00A06468"/>
    <w:rsid w:val="00A10BA5"/>
    <w:rsid w:val="00A111E0"/>
    <w:rsid w:val="00A1160D"/>
    <w:rsid w:val="00A11755"/>
    <w:rsid w:val="00A11AE2"/>
    <w:rsid w:val="00A12163"/>
    <w:rsid w:val="00A12CE9"/>
    <w:rsid w:val="00A12E38"/>
    <w:rsid w:val="00A145DE"/>
    <w:rsid w:val="00A1517F"/>
    <w:rsid w:val="00A16FCC"/>
    <w:rsid w:val="00A20007"/>
    <w:rsid w:val="00A20FD1"/>
    <w:rsid w:val="00A22AF9"/>
    <w:rsid w:val="00A22C6C"/>
    <w:rsid w:val="00A22EC5"/>
    <w:rsid w:val="00A23C74"/>
    <w:rsid w:val="00A23DBF"/>
    <w:rsid w:val="00A24209"/>
    <w:rsid w:val="00A25570"/>
    <w:rsid w:val="00A258EA"/>
    <w:rsid w:val="00A258FB"/>
    <w:rsid w:val="00A26D6A"/>
    <w:rsid w:val="00A26DCE"/>
    <w:rsid w:val="00A26F4E"/>
    <w:rsid w:val="00A270D6"/>
    <w:rsid w:val="00A31031"/>
    <w:rsid w:val="00A32B30"/>
    <w:rsid w:val="00A34482"/>
    <w:rsid w:val="00A3525C"/>
    <w:rsid w:val="00A35CA9"/>
    <w:rsid w:val="00A361B4"/>
    <w:rsid w:val="00A366DD"/>
    <w:rsid w:val="00A369FD"/>
    <w:rsid w:val="00A371C4"/>
    <w:rsid w:val="00A40436"/>
    <w:rsid w:val="00A41AC0"/>
    <w:rsid w:val="00A42E71"/>
    <w:rsid w:val="00A44483"/>
    <w:rsid w:val="00A44A39"/>
    <w:rsid w:val="00A4586C"/>
    <w:rsid w:val="00A470B8"/>
    <w:rsid w:val="00A47838"/>
    <w:rsid w:val="00A47BD9"/>
    <w:rsid w:val="00A47F09"/>
    <w:rsid w:val="00A50404"/>
    <w:rsid w:val="00A506C5"/>
    <w:rsid w:val="00A50A42"/>
    <w:rsid w:val="00A50DE5"/>
    <w:rsid w:val="00A51AE4"/>
    <w:rsid w:val="00A52398"/>
    <w:rsid w:val="00A52DA4"/>
    <w:rsid w:val="00A52E0D"/>
    <w:rsid w:val="00A53BC2"/>
    <w:rsid w:val="00A55E52"/>
    <w:rsid w:val="00A623F3"/>
    <w:rsid w:val="00A63E23"/>
    <w:rsid w:val="00A64748"/>
    <w:rsid w:val="00A652DA"/>
    <w:rsid w:val="00A65E17"/>
    <w:rsid w:val="00A706AF"/>
    <w:rsid w:val="00A720F5"/>
    <w:rsid w:val="00A72491"/>
    <w:rsid w:val="00A72D44"/>
    <w:rsid w:val="00A75A32"/>
    <w:rsid w:val="00A76BD6"/>
    <w:rsid w:val="00A7724D"/>
    <w:rsid w:val="00A7780C"/>
    <w:rsid w:val="00A80997"/>
    <w:rsid w:val="00A80E25"/>
    <w:rsid w:val="00A811F4"/>
    <w:rsid w:val="00A82820"/>
    <w:rsid w:val="00A82ED5"/>
    <w:rsid w:val="00A84216"/>
    <w:rsid w:val="00A84528"/>
    <w:rsid w:val="00A847C6"/>
    <w:rsid w:val="00A84DA2"/>
    <w:rsid w:val="00A84DFB"/>
    <w:rsid w:val="00A85961"/>
    <w:rsid w:val="00A859D4"/>
    <w:rsid w:val="00A90479"/>
    <w:rsid w:val="00A9067F"/>
    <w:rsid w:val="00A90BA6"/>
    <w:rsid w:val="00A9104A"/>
    <w:rsid w:val="00A9293F"/>
    <w:rsid w:val="00A92B73"/>
    <w:rsid w:val="00A93EE0"/>
    <w:rsid w:val="00A94401"/>
    <w:rsid w:val="00A947FD"/>
    <w:rsid w:val="00A9588C"/>
    <w:rsid w:val="00A959D2"/>
    <w:rsid w:val="00A967FB"/>
    <w:rsid w:val="00A968C5"/>
    <w:rsid w:val="00A97233"/>
    <w:rsid w:val="00A97432"/>
    <w:rsid w:val="00AA16ED"/>
    <w:rsid w:val="00AA18BA"/>
    <w:rsid w:val="00AA25C3"/>
    <w:rsid w:val="00AA2AC3"/>
    <w:rsid w:val="00AA3132"/>
    <w:rsid w:val="00AA3959"/>
    <w:rsid w:val="00AA53B3"/>
    <w:rsid w:val="00AA5621"/>
    <w:rsid w:val="00AA56F6"/>
    <w:rsid w:val="00AA6172"/>
    <w:rsid w:val="00AA6306"/>
    <w:rsid w:val="00AA678C"/>
    <w:rsid w:val="00AA762B"/>
    <w:rsid w:val="00AA7AAC"/>
    <w:rsid w:val="00AB0F52"/>
    <w:rsid w:val="00AB17D5"/>
    <w:rsid w:val="00AB4007"/>
    <w:rsid w:val="00AB4EA4"/>
    <w:rsid w:val="00AB5A01"/>
    <w:rsid w:val="00AB635B"/>
    <w:rsid w:val="00AB64F1"/>
    <w:rsid w:val="00AB6B6A"/>
    <w:rsid w:val="00AC0326"/>
    <w:rsid w:val="00AC0814"/>
    <w:rsid w:val="00AC0E56"/>
    <w:rsid w:val="00AC1573"/>
    <w:rsid w:val="00AC29D5"/>
    <w:rsid w:val="00AC4CAE"/>
    <w:rsid w:val="00AC54DD"/>
    <w:rsid w:val="00AC5F40"/>
    <w:rsid w:val="00AC5FBD"/>
    <w:rsid w:val="00AC6791"/>
    <w:rsid w:val="00AC6BC3"/>
    <w:rsid w:val="00AC6F28"/>
    <w:rsid w:val="00AC6FEE"/>
    <w:rsid w:val="00AC7127"/>
    <w:rsid w:val="00AC75DD"/>
    <w:rsid w:val="00AD0ADF"/>
    <w:rsid w:val="00AD0E06"/>
    <w:rsid w:val="00AD10DD"/>
    <w:rsid w:val="00AD110A"/>
    <w:rsid w:val="00AD13B5"/>
    <w:rsid w:val="00AD17A3"/>
    <w:rsid w:val="00AD37C2"/>
    <w:rsid w:val="00AD3A3A"/>
    <w:rsid w:val="00AD3E2C"/>
    <w:rsid w:val="00AD4574"/>
    <w:rsid w:val="00AD4847"/>
    <w:rsid w:val="00AD5618"/>
    <w:rsid w:val="00AD58E6"/>
    <w:rsid w:val="00AD5AFA"/>
    <w:rsid w:val="00AD5B2E"/>
    <w:rsid w:val="00AD5B76"/>
    <w:rsid w:val="00AD69AA"/>
    <w:rsid w:val="00AD7087"/>
    <w:rsid w:val="00AD78B5"/>
    <w:rsid w:val="00AD798F"/>
    <w:rsid w:val="00AE220D"/>
    <w:rsid w:val="00AE2385"/>
    <w:rsid w:val="00AE2567"/>
    <w:rsid w:val="00AE2683"/>
    <w:rsid w:val="00AE2A28"/>
    <w:rsid w:val="00AE31DB"/>
    <w:rsid w:val="00AE3F8D"/>
    <w:rsid w:val="00AE5221"/>
    <w:rsid w:val="00AE5AD6"/>
    <w:rsid w:val="00AE5AFC"/>
    <w:rsid w:val="00AE5BD9"/>
    <w:rsid w:val="00AE6209"/>
    <w:rsid w:val="00AE622E"/>
    <w:rsid w:val="00AE739B"/>
    <w:rsid w:val="00AE7405"/>
    <w:rsid w:val="00AE7C21"/>
    <w:rsid w:val="00AF05B8"/>
    <w:rsid w:val="00AF16AD"/>
    <w:rsid w:val="00AF1F9F"/>
    <w:rsid w:val="00AF24CB"/>
    <w:rsid w:val="00AF4E46"/>
    <w:rsid w:val="00AF5509"/>
    <w:rsid w:val="00AF5B21"/>
    <w:rsid w:val="00AF5DB0"/>
    <w:rsid w:val="00AF6BDD"/>
    <w:rsid w:val="00AF793A"/>
    <w:rsid w:val="00B000BF"/>
    <w:rsid w:val="00B01749"/>
    <w:rsid w:val="00B0183B"/>
    <w:rsid w:val="00B022E5"/>
    <w:rsid w:val="00B041D2"/>
    <w:rsid w:val="00B04D2C"/>
    <w:rsid w:val="00B04F85"/>
    <w:rsid w:val="00B05353"/>
    <w:rsid w:val="00B100EB"/>
    <w:rsid w:val="00B103C5"/>
    <w:rsid w:val="00B12447"/>
    <w:rsid w:val="00B13F32"/>
    <w:rsid w:val="00B143D1"/>
    <w:rsid w:val="00B152CC"/>
    <w:rsid w:val="00B15B2A"/>
    <w:rsid w:val="00B15D79"/>
    <w:rsid w:val="00B162C4"/>
    <w:rsid w:val="00B16F1C"/>
    <w:rsid w:val="00B177B1"/>
    <w:rsid w:val="00B17AC9"/>
    <w:rsid w:val="00B216C8"/>
    <w:rsid w:val="00B2197B"/>
    <w:rsid w:val="00B21BE6"/>
    <w:rsid w:val="00B229C6"/>
    <w:rsid w:val="00B235E2"/>
    <w:rsid w:val="00B23CFD"/>
    <w:rsid w:val="00B24152"/>
    <w:rsid w:val="00B247A9"/>
    <w:rsid w:val="00B24EDF"/>
    <w:rsid w:val="00B25647"/>
    <w:rsid w:val="00B25BD4"/>
    <w:rsid w:val="00B25E7E"/>
    <w:rsid w:val="00B2645F"/>
    <w:rsid w:val="00B2659E"/>
    <w:rsid w:val="00B26762"/>
    <w:rsid w:val="00B321FD"/>
    <w:rsid w:val="00B3254D"/>
    <w:rsid w:val="00B34763"/>
    <w:rsid w:val="00B34D59"/>
    <w:rsid w:val="00B34E67"/>
    <w:rsid w:val="00B40DB8"/>
    <w:rsid w:val="00B41156"/>
    <w:rsid w:val="00B4156B"/>
    <w:rsid w:val="00B4242B"/>
    <w:rsid w:val="00B428A5"/>
    <w:rsid w:val="00B42C5B"/>
    <w:rsid w:val="00B43CA0"/>
    <w:rsid w:val="00B45685"/>
    <w:rsid w:val="00B50395"/>
    <w:rsid w:val="00B512E0"/>
    <w:rsid w:val="00B51B75"/>
    <w:rsid w:val="00B52A10"/>
    <w:rsid w:val="00B54E7C"/>
    <w:rsid w:val="00B563A2"/>
    <w:rsid w:val="00B567FD"/>
    <w:rsid w:val="00B56964"/>
    <w:rsid w:val="00B574C2"/>
    <w:rsid w:val="00B57860"/>
    <w:rsid w:val="00B60304"/>
    <w:rsid w:val="00B6058A"/>
    <w:rsid w:val="00B60FC8"/>
    <w:rsid w:val="00B616CD"/>
    <w:rsid w:val="00B6186B"/>
    <w:rsid w:val="00B61BC3"/>
    <w:rsid w:val="00B63237"/>
    <w:rsid w:val="00B63854"/>
    <w:rsid w:val="00B639EC"/>
    <w:rsid w:val="00B64255"/>
    <w:rsid w:val="00B646B9"/>
    <w:rsid w:val="00B653D2"/>
    <w:rsid w:val="00B65B95"/>
    <w:rsid w:val="00B66BE5"/>
    <w:rsid w:val="00B7203F"/>
    <w:rsid w:val="00B727F9"/>
    <w:rsid w:val="00B72FBE"/>
    <w:rsid w:val="00B732A7"/>
    <w:rsid w:val="00B736B7"/>
    <w:rsid w:val="00B73C57"/>
    <w:rsid w:val="00B74A1F"/>
    <w:rsid w:val="00B74A81"/>
    <w:rsid w:val="00B7788B"/>
    <w:rsid w:val="00B822A1"/>
    <w:rsid w:val="00B82417"/>
    <w:rsid w:val="00B82558"/>
    <w:rsid w:val="00B830C5"/>
    <w:rsid w:val="00B86016"/>
    <w:rsid w:val="00B86641"/>
    <w:rsid w:val="00B86767"/>
    <w:rsid w:val="00B86AC0"/>
    <w:rsid w:val="00B908F2"/>
    <w:rsid w:val="00B9090A"/>
    <w:rsid w:val="00B90E0E"/>
    <w:rsid w:val="00B90FFB"/>
    <w:rsid w:val="00B92C04"/>
    <w:rsid w:val="00B9305E"/>
    <w:rsid w:val="00B938E5"/>
    <w:rsid w:val="00B9593A"/>
    <w:rsid w:val="00B95BC6"/>
    <w:rsid w:val="00B96398"/>
    <w:rsid w:val="00B96CFB"/>
    <w:rsid w:val="00BA1276"/>
    <w:rsid w:val="00BA1624"/>
    <w:rsid w:val="00BA1A3A"/>
    <w:rsid w:val="00BA1F88"/>
    <w:rsid w:val="00BA1F99"/>
    <w:rsid w:val="00BA1FA0"/>
    <w:rsid w:val="00BA2DF9"/>
    <w:rsid w:val="00BA4A46"/>
    <w:rsid w:val="00BA6C40"/>
    <w:rsid w:val="00BA6CD3"/>
    <w:rsid w:val="00BA74A5"/>
    <w:rsid w:val="00BA7516"/>
    <w:rsid w:val="00BB0DC4"/>
    <w:rsid w:val="00BB0E09"/>
    <w:rsid w:val="00BB17C7"/>
    <w:rsid w:val="00BB3585"/>
    <w:rsid w:val="00BB37FA"/>
    <w:rsid w:val="00BB3D55"/>
    <w:rsid w:val="00BB4F1C"/>
    <w:rsid w:val="00BB5530"/>
    <w:rsid w:val="00BB7444"/>
    <w:rsid w:val="00BB7865"/>
    <w:rsid w:val="00BC1262"/>
    <w:rsid w:val="00BC289D"/>
    <w:rsid w:val="00BC2958"/>
    <w:rsid w:val="00BC30FA"/>
    <w:rsid w:val="00BC3F35"/>
    <w:rsid w:val="00BC5641"/>
    <w:rsid w:val="00BC57E7"/>
    <w:rsid w:val="00BC6CFD"/>
    <w:rsid w:val="00BC6DCA"/>
    <w:rsid w:val="00BD0401"/>
    <w:rsid w:val="00BD08EF"/>
    <w:rsid w:val="00BD12C9"/>
    <w:rsid w:val="00BD1407"/>
    <w:rsid w:val="00BD39F5"/>
    <w:rsid w:val="00BD43F6"/>
    <w:rsid w:val="00BD561A"/>
    <w:rsid w:val="00BD6B5E"/>
    <w:rsid w:val="00BD7B2B"/>
    <w:rsid w:val="00BE02E8"/>
    <w:rsid w:val="00BE0A4A"/>
    <w:rsid w:val="00BE0E45"/>
    <w:rsid w:val="00BE2020"/>
    <w:rsid w:val="00BE2265"/>
    <w:rsid w:val="00BE2D26"/>
    <w:rsid w:val="00BE392E"/>
    <w:rsid w:val="00BE47DB"/>
    <w:rsid w:val="00BE5560"/>
    <w:rsid w:val="00BE5AA9"/>
    <w:rsid w:val="00BE5ACE"/>
    <w:rsid w:val="00BE72CF"/>
    <w:rsid w:val="00BE748B"/>
    <w:rsid w:val="00BF0562"/>
    <w:rsid w:val="00BF05A8"/>
    <w:rsid w:val="00BF1953"/>
    <w:rsid w:val="00BF29C7"/>
    <w:rsid w:val="00BF2EEA"/>
    <w:rsid w:val="00BF36FD"/>
    <w:rsid w:val="00BF44FA"/>
    <w:rsid w:val="00BF5C5F"/>
    <w:rsid w:val="00BF5CF4"/>
    <w:rsid w:val="00BF5D97"/>
    <w:rsid w:val="00BF645F"/>
    <w:rsid w:val="00BF6876"/>
    <w:rsid w:val="00BF68E9"/>
    <w:rsid w:val="00BF6FA9"/>
    <w:rsid w:val="00C00571"/>
    <w:rsid w:val="00C024BA"/>
    <w:rsid w:val="00C02AD0"/>
    <w:rsid w:val="00C02B96"/>
    <w:rsid w:val="00C02C5F"/>
    <w:rsid w:val="00C035D9"/>
    <w:rsid w:val="00C040A7"/>
    <w:rsid w:val="00C04894"/>
    <w:rsid w:val="00C052A8"/>
    <w:rsid w:val="00C06B54"/>
    <w:rsid w:val="00C07786"/>
    <w:rsid w:val="00C10DA7"/>
    <w:rsid w:val="00C11078"/>
    <w:rsid w:val="00C11479"/>
    <w:rsid w:val="00C12F12"/>
    <w:rsid w:val="00C14C2F"/>
    <w:rsid w:val="00C15303"/>
    <w:rsid w:val="00C15390"/>
    <w:rsid w:val="00C153B1"/>
    <w:rsid w:val="00C1562B"/>
    <w:rsid w:val="00C15BB5"/>
    <w:rsid w:val="00C16E4F"/>
    <w:rsid w:val="00C172DA"/>
    <w:rsid w:val="00C174D6"/>
    <w:rsid w:val="00C2102C"/>
    <w:rsid w:val="00C2176B"/>
    <w:rsid w:val="00C21915"/>
    <w:rsid w:val="00C2206C"/>
    <w:rsid w:val="00C22497"/>
    <w:rsid w:val="00C22692"/>
    <w:rsid w:val="00C22755"/>
    <w:rsid w:val="00C22930"/>
    <w:rsid w:val="00C2314E"/>
    <w:rsid w:val="00C23B3C"/>
    <w:rsid w:val="00C24E65"/>
    <w:rsid w:val="00C2513A"/>
    <w:rsid w:val="00C26BCC"/>
    <w:rsid w:val="00C26D6F"/>
    <w:rsid w:val="00C27F92"/>
    <w:rsid w:val="00C302DE"/>
    <w:rsid w:val="00C3125D"/>
    <w:rsid w:val="00C32251"/>
    <w:rsid w:val="00C325B9"/>
    <w:rsid w:val="00C333DF"/>
    <w:rsid w:val="00C33FC2"/>
    <w:rsid w:val="00C3404D"/>
    <w:rsid w:val="00C341D1"/>
    <w:rsid w:val="00C36268"/>
    <w:rsid w:val="00C36364"/>
    <w:rsid w:val="00C403A2"/>
    <w:rsid w:val="00C41120"/>
    <w:rsid w:val="00C4188E"/>
    <w:rsid w:val="00C42D40"/>
    <w:rsid w:val="00C431AC"/>
    <w:rsid w:val="00C43A7C"/>
    <w:rsid w:val="00C450C1"/>
    <w:rsid w:val="00C47654"/>
    <w:rsid w:val="00C510C9"/>
    <w:rsid w:val="00C51BF8"/>
    <w:rsid w:val="00C52098"/>
    <w:rsid w:val="00C52F9C"/>
    <w:rsid w:val="00C5314A"/>
    <w:rsid w:val="00C53360"/>
    <w:rsid w:val="00C53FC2"/>
    <w:rsid w:val="00C54C3A"/>
    <w:rsid w:val="00C55407"/>
    <w:rsid w:val="00C565DB"/>
    <w:rsid w:val="00C56B3C"/>
    <w:rsid w:val="00C57404"/>
    <w:rsid w:val="00C579A0"/>
    <w:rsid w:val="00C606C8"/>
    <w:rsid w:val="00C6132D"/>
    <w:rsid w:val="00C623C8"/>
    <w:rsid w:val="00C63945"/>
    <w:rsid w:val="00C65B96"/>
    <w:rsid w:val="00C67424"/>
    <w:rsid w:val="00C67951"/>
    <w:rsid w:val="00C67C07"/>
    <w:rsid w:val="00C71917"/>
    <w:rsid w:val="00C72D8C"/>
    <w:rsid w:val="00C734CC"/>
    <w:rsid w:val="00C73B35"/>
    <w:rsid w:val="00C742A0"/>
    <w:rsid w:val="00C744B9"/>
    <w:rsid w:val="00C74770"/>
    <w:rsid w:val="00C766CD"/>
    <w:rsid w:val="00C76E73"/>
    <w:rsid w:val="00C80EA0"/>
    <w:rsid w:val="00C82FAE"/>
    <w:rsid w:val="00C830DD"/>
    <w:rsid w:val="00C835D4"/>
    <w:rsid w:val="00C83964"/>
    <w:rsid w:val="00C84600"/>
    <w:rsid w:val="00C847BB"/>
    <w:rsid w:val="00C84943"/>
    <w:rsid w:val="00C84DD0"/>
    <w:rsid w:val="00C85B99"/>
    <w:rsid w:val="00C85DAE"/>
    <w:rsid w:val="00C85EF9"/>
    <w:rsid w:val="00C86861"/>
    <w:rsid w:val="00C86AD3"/>
    <w:rsid w:val="00C86BF8"/>
    <w:rsid w:val="00C874F5"/>
    <w:rsid w:val="00C875A1"/>
    <w:rsid w:val="00C876F3"/>
    <w:rsid w:val="00C9056F"/>
    <w:rsid w:val="00C90715"/>
    <w:rsid w:val="00C9086C"/>
    <w:rsid w:val="00C90CA7"/>
    <w:rsid w:val="00C90EDF"/>
    <w:rsid w:val="00C9240F"/>
    <w:rsid w:val="00C931D2"/>
    <w:rsid w:val="00C9337E"/>
    <w:rsid w:val="00C9360B"/>
    <w:rsid w:val="00C942CB"/>
    <w:rsid w:val="00C94471"/>
    <w:rsid w:val="00C94751"/>
    <w:rsid w:val="00C94A8F"/>
    <w:rsid w:val="00C94C59"/>
    <w:rsid w:val="00C9623E"/>
    <w:rsid w:val="00C96514"/>
    <w:rsid w:val="00C979DB"/>
    <w:rsid w:val="00C97BFE"/>
    <w:rsid w:val="00CA0593"/>
    <w:rsid w:val="00CA13E2"/>
    <w:rsid w:val="00CA1C38"/>
    <w:rsid w:val="00CA1C5F"/>
    <w:rsid w:val="00CA276B"/>
    <w:rsid w:val="00CA39B3"/>
    <w:rsid w:val="00CA438A"/>
    <w:rsid w:val="00CA46F9"/>
    <w:rsid w:val="00CA4BD1"/>
    <w:rsid w:val="00CA6139"/>
    <w:rsid w:val="00CA6568"/>
    <w:rsid w:val="00CB00FA"/>
    <w:rsid w:val="00CB091A"/>
    <w:rsid w:val="00CB09A8"/>
    <w:rsid w:val="00CB0A26"/>
    <w:rsid w:val="00CB0BE3"/>
    <w:rsid w:val="00CB19FB"/>
    <w:rsid w:val="00CB5730"/>
    <w:rsid w:val="00CB5FAA"/>
    <w:rsid w:val="00CB708C"/>
    <w:rsid w:val="00CB776A"/>
    <w:rsid w:val="00CC09BB"/>
    <w:rsid w:val="00CC1BDE"/>
    <w:rsid w:val="00CC25C8"/>
    <w:rsid w:val="00CC3261"/>
    <w:rsid w:val="00CC3373"/>
    <w:rsid w:val="00CC44A4"/>
    <w:rsid w:val="00CC5969"/>
    <w:rsid w:val="00CC64B9"/>
    <w:rsid w:val="00CC7A94"/>
    <w:rsid w:val="00CD0A95"/>
    <w:rsid w:val="00CD27DE"/>
    <w:rsid w:val="00CD2FD9"/>
    <w:rsid w:val="00CD3268"/>
    <w:rsid w:val="00CD3817"/>
    <w:rsid w:val="00CD4B74"/>
    <w:rsid w:val="00CD55F7"/>
    <w:rsid w:val="00CD612C"/>
    <w:rsid w:val="00CD6F3B"/>
    <w:rsid w:val="00CD70F1"/>
    <w:rsid w:val="00CD7465"/>
    <w:rsid w:val="00CE0B38"/>
    <w:rsid w:val="00CE0E6A"/>
    <w:rsid w:val="00CE2A0B"/>
    <w:rsid w:val="00CE3302"/>
    <w:rsid w:val="00CE3411"/>
    <w:rsid w:val="00CE3548"/>
    <w:rsid w:val="00CE57D7"/>
    <w:rsid w:val="00CE6CAD"/>
    <w:rsid w:val="00CE7695"/>
    <w:rsid w:val="00CF0936"/>
    <w:rsid w:val="00CF1050"/>
    <w:rsid w:val="00CF1256"/>
    <w:rsid w:val="00CF1762"/>
    <w:rsid w:val="00CF27F5"/>
    <w:rsid w:val="00CF3E5B"/>
    <w:rsid w:val="00CF442C"/>
    <w:rsid w:val="00CF4E0B"/>
    <w:rsid w:val="00CF587C"/>
    <w:rsid w:val="00CF7504"/>
    <w:rsid w:val="00D03F91"/>
    <w:rsid w:val="00D04951"/>
    <w:rsid w:val="00D05C3D"/>
    <w:rsid w:val="00D06123"/>
    <w:rsid w:val="00D0655F"/>
    <w:rsid w:val="00D066C2"/>
    <w:rsid w:val="00D0780B"/>
    <w:rsid w:val="00D11886"/>
    <w:rsid w:val="00D11C49"/>
    <w:rsid w:val="00D11D36"/>
    <w:rsid w:val="00D125A5"/>
    <w:rsid w:val="00D12C5B"/>
    <w:rsid w:val="00D13546"/>
    <w:rsid w:val="00D13B85"/>
    <w:rsid w:val="00D148C9"/>
    <w:rsid w:val="00D14F96"/>
    <w:rsid w:val="00D15073"/>
    <w:rsid w:val="00D153E0"/>
    <w:rsid w:val="00D1547A"/>
    <w:rsid w:val="00D15EC4"/>
    <w:rsid w:val="00D16347"/>
    <w:rsid w:val="00D16726"/>
    <w:rsid w:val="00D16750"/>
    <w:rsid w:val="00D200EA"/>
    <w:rsid w:val="00D2022F"/>
    <w:rsid w:val="00D2103F"/>
    <w:rsid w:val="00D215BB"/>
    <w:rsid w:val="00D21CC5"/>
    <w:rsid w:val="00D23211"/>
    <w:rsid w:val="00D232B0"/>
    <w:rsid w:val="00D2363B"/>
    <w:rsid w:val="00D236C3"/>
    <w:rsid w:val="00D23CAF"/>
    <w:rsid w:val="00D261C1"/>
    <w:rsid w:val="00D2625E"/>
    <w:rsid w:val="00D277FB"/>
    <w:rsid w:val="00D27FD9"/>
    <w:rsid w:val="00D3053F"/>
    <w:rsid w:val="00D31D83"/>
    <w:rsid w:val="00D31E78"/>
    <w:rsid w:val="00D3226C"/>
    <w:rsid w:val="00D33014"/>
    <w:rsid w:val="00D3463D"/>
    <w:rsid w:val="00D350E5"/>
    <w:rsid w:val="00D36C19"/>
    <w:rsid w:val="00D4017B"/>
    <w:rsid w:val="00D402BA"/>
    <w:rsid w:val="00D40C6E"/>
    <w:rsid w:val="00D419A7"/>
    <w:rsid w:val="00D41B2C"/>
    <w:rsid w:val="00D4224C"/>
    <w:rsid w:val="00D423C6"/>
    <w:rsid w:val="00D42FD7"/>
    <w:rsid w:val="00D43666"/>
    <w:rsid w:val="00D453BE"/>
    <w:rsid w:val="00D469FA"/>
    <w:rsid w:val="00D46CF7"/>
    <w:rsid w:val="00D50D8A"/>
    <w:rsid w:val="00D50DF0"/>
    <w:rsid w:val="00D510E8"/>
    <w:rsid w:val="00D5110D"/>
    <w:rsid w:val="00D51AF1"/>
    <w:rsid w:val="00D52639"/>
    <w:rsid w:val="00D52915"/>
    <w:rsid w:val="00D53498"/>
    <w:rsid w:val="00D53F6C"/>
    <w:rsid w:val="00D541D0"/>
    <w:rsid w:val="00D5424F"/>
    <w:rsid w:val="00D54956"/>
    <w:rsid w:val="00D56A14"/>
    <w:rsid w:val="00D56B02"/>
    <w:rsid w:val="00D56D44"/>
    <w:rsid w:val="00D62698"/>
    <w:rsid w:val="00D62A76"/>
    <w:rsid w:val="00D6303F"/>
    <w:rsid w:val="00D636E7"/>
    <w:rsid w:val="00D63931"/>
    <w:rsid w:val="00D63C3D"/>
    <w:rsid w:val="00D63EAA"/>
    <w:rsid w:val="00D64709"/>
    <w:rsid w:val="00D65173"/>
    <w:rsid w:val="00D65341"/>
    <w:rsid w:val="00D661FD"/>
    <w:rsid w:val="00D66A10"/>
    <w:rsid w:val="00D66C04"/>
    <w:rsid w:val="00D66C78"/>
    <w:rsid w:val="00D67054"/>
    <w:rsid w:val="00D70344"/>
    <w:rsid w:val="00D705CB"/>
    <w:rsid w:val="00D70696"/>
    <w:rsid w:val="00D70AED"/>
    <w:rsid w:val="00D72E88"/>
    <w:rsid w:val="00D7348E"/>
    <w:rsid w:val="00D742C0"/>
    <w:rsid w:val="00D7437F"/>
    <w:rsid w:val="00D744DE"/>
    <w:rsid w:val="00D747F4"/>
    <w:rsid w:val="00D7485B"/>
    <w:rsid w:val="00D74FE0"/>
    <w:rsid w:val="00D7510F"/>
    <w:rsid w:val="00D76352"/>
    <w:rsid w:val="00D7650E"/>
    <w:rsid w:val="00D7700B"/>
    <w:rsid w:val="00D80A2D"/>
    <w:rsid w:val="00D8143C"/>
    <w:rsid w:val="00D81AB8"/>
    <w:rsid w:val="00D81BDF"/>
    <w:rsid w:val="00D84D6B"/>
    <w:rsid w:val="00D86160"/>
    <w:rsid w:val="00D866A0"/>
    <w:rsid w:val="00D876B1"/>
    <w:rsid w:val="00D8778F"/>
    <w:rsid w:val="00D90AC0"/>
    <w:rsid w:val="00D90E02"/>
    <w:rsid w:val="00D91B59"/>
    <w:rsid w:val="00D92D6D"/>
    <w:rsid w:val="00D92E21"/>
    <w:rsid w:val="00D9314C"/>
    <w:rsid w:val="00D93469"/>
    <w:rsid w:val="00D934D3"/>
    <w:rsid w:val="00D93A02"/>
    <w:rsid w:val="00D93A86"/>
    <w:rsid w:val="00D93FCC"/>
    <w:rsid w:val="00D94980"/>
    <w:rsid w:val="00D94B60"/>
    <w:rsid w:val="00D9524D"/>
    <w:rsid w:val="00D9681C"/>
    <w:rsid w:val="00D96F64"/>
    <w:rsid w:val="00D9715D"/>
    <w:rsid w:val="00DA0997"/>
    <w:rsid w:val="00DA11A3"/>
    <w:rsid w:val="00DA1364"/>
    <w:rsid w:val="00DA1D92"/>
    <w:rsid w:val="00DA25CF"/>
    <w:rsid w:val="00DA31CB"/>
    <w:rsid w:val="00DA401E"/>
    <w:rsid w:val="00DA46B8"/>
    <w:rsid w:val="00DA46FF"/>
    <w:rsid w:val="00DA5337"/>
    <w:rsid w:val="00DA6374"/>
    <w:rsid w:val="00DA74B2"/>
    <w:rsid w:val="00DB0530"/>
    <w:rsid w:val="00DB1AAE"/>
    <w:rsid w:val="00DB2D2C"/>
    <w:rsid w:val="00DB3715"/>
    <w:rsid w:val="00DB399E"/>
    <w:rsid w:val="00DB413B"/>
    <w:rsid w:val="00DB4933"/>
    <w:rsid w:val="00DB4E6D"/>
    <w:rsid w:val="00DB505C"/>
    <w:rsid w:val="00DB56F0"/>
    <w:rsid w:val="00DB5BC3"/>
    <w:rsid w:val="00DB6435"/>
    <w:rsid w:val="00DB663C"/>
    <w:rsid w:val="00DB6941"/>
    <w:rsid w:val="00DB6991"/>
    <w:rsid w:val="00DB729E"/>
    <w:rsid w:val="00DB73ED"/>
    <w:rsid w:val="00DB764F"/>
    <w:rsid w:val="00DC0010"/>
    <w:rsid w:val="00DC0B53"/>
    <w:rsid w:val="00DC0C91"/>
    <w:rsid w:val="00DC2CE3"/>
    <w:rsid w:val="00DC34B0"/>
    <w:rsid w:val="00DC3C0D"/>
    <w:rsid w:val="00DC6865"/>
    <w:rsid w:val="00DD4E7E"/>
    <w:rsid w:val="00DD51A7"/>
    <w:rsid w:val="00DD57D5"/>
    <w:rsid w:val="00DE127B"/>
    <w:rsid w:val="00DE2148"/>
    <w:rsid w:val="00DE2B3E"/>
    <w:rsid w:val="00DE4104"/>
    <w:rsid w:val="00DE5808"/>
    <w:rsid w:val="00DE7665"/>
    <w:rsid w:val="00DE7A90"/>
    <w:rsid w:val="00DE7E54"/>
    <w:rsid w:val="00DE7EC1"/>
    <w:rsid w:val="00DF00F5"/>
    <w:rsid w:val="00DF04B7"/>
    <w:rsid w:val="00DF230D"/>
    <w:rsid w:val="00DF24C8"/>
    <w:rsid w:val="00DF3075"/>
    <w:rsid w:val="00DF39F0"/>
    <w:rsid w:val="00DF3D36"/>
    <w:rsid w:val="00DF49FF"/>
    <w:rsid w:val="00DF55FB"/>
    <w:rsid w:val="00DF5A8A"/>
    <w:rsid w:val="00DF5D0A"/>
    <w:rsid w:val="00DF77FB"/>
    <w:rsid w:val="00DF7909"/>
    <w:rsid w:val="00E002D8"/>
    <w:rsid w:val="00E00DA3"/>
    <w:rsid w:val="00E0153A"/>
    <w:rsid w:val="00E01D27"/>
    <w:rsid w:val="00E03970"/>
    <w:rsid w:val="00E04395"/>
    <w:rsid w:val="00E0452B"/>
    <w:rsid w:val="00E06032"/>
    <w:rsid w:val="00E0707C"/>
    <w:rsid w:val="00E1054B"/>
    <w:rsid w:val="00E11004"/>
    <w:rsid w:val="00E11BFE"/>
    <w:rsid w:val="00E11D1F"/>
    <w:rsid w:val="00E12007"/>
    <w:rsid w:val="00E1219B"/>
    <w:rsid w:val="00E12370"/>
    <w:rsid w:val="00E1259B"/>
    <w:rsid w:val="00E12EC3"/>
    <w:rsid w:val="00E13DF8"/>
    <w:rsid w:val="00E158CD"/>
    <w:rsid w:val="00E15C71"/>
    <w:rsid w:val="00E15D74"/>
    <w:rsid w:val="00E1645E"/>
    <w:rsid w:val="00E166DF"/>
    <w:rsid w:val="00E1751C"/>
    <w:rsid w:val="00E17A3B"/>
    <w:rsid w:val="00E17E5C"/>
    <w:rsid w:val="00E17F5B"/>
    <w:rsid w:val="00E210DB"/>
    <w:rsid w:val="00E21622"/>
    <w:rsid w:val="00E218A7"/>
    <w:rsid w:val="00E21F18"/>
    <w:rsid w:val="00E221E3"/>
    <w:rsid w:val="00E222A6"/>
    <w:rsid w:val="00E22682"/>
    <w:rsid w:val="00E228D9"/>
    <w:rsid w:val="00E22CAE"/>
    <w:rsid w:val="00E24014"/>
    <w:rsid w:val="00E24828"/>
    <w:rsid w:val="00E25BDE"/>
    <w:rsid w:val="00E261C2"/>
    <w:rsid w:val="00E26684"/>
    <w:rsid w:val="00E268AE"/>
    <w:rsid w:val="00E3003B"/>
    <w:rsid w:val="00E3009B"/>
    <w:rsid w:val="00E3019D"/>
    <w:rsid w:val="00E30519"/>
    <w:rsid w:val="00E30849"/>
    <w:rsid w:val="00E3091D"/>
    <w:rsid w:val="00E33B1C"/>
    <w:rsid w:val="00E34208"/>
    <w:rsid w:val="00E35623"/>
    <w:rsid w:val="00E35D6D"/>
    <w:rsid w:val="00E3630E"/>
    <w:rsid w:val="00E3649C"/>
    <w:rsid w:val="00E36513"/>
    <w:rsid w:val="00E374A6"/>
    <w:rsid w:val="00E376DD"/>
    <w:rsid w:val="00E377EF"/>
    <w:rsid w:val="00E37D2F"/>
    <w:rsid w:val="00E405CA"/>
    <w:rsid w:val="00E40EDF"/>
    <w:rsid w:val="00E41C05"/>
    <w:rsid w:val="00E421CA"/>
    <w:rsid w:val="00E42337"/>
    <w:rsid w:val="00E430C2"/>
    <w:rsid w:val="00E438B5"/>
    <w:rsid w:val="00E44AB8"/>
    <w:rsid w:val="00E46648"/>
    <w:rsid w:val="00E46792"/>
    <w:rsid w:val="00E46C48"/>
    <w:rsid w:val="00E50761"/>
    <w:rsid w:val="00E50C6D"/>
    <w:rsid w:val="00E51C94"/>
    <w:rsid w:val="00E52654"/>
    <w:rsid w:val="00E527C6"/>
    <w:rsid w:val="00E543EB"/>
    <w:rsid w:val="00E5447C"/>
    <w:rsid w:val="00E5629A"/>
    <w:rsid w:val="00E57A15"/>
    <w:rsid w:val="00E57BD7"/>
    <w:rsid w:val="00E57E7A"/>
    <w:rsid w:val="00E60089"/>
    <w:rsid w:val="00E6016D"/>
    <w:rsid w:val="00E617AD"/>
    <w:rsid w:val="00E6272D"/>
    <w:rsid w:val="00E62992"/>
    <w:rsid w:val="00E636A2"/>
    <w:rsid w:val="00E64699"/>
    <w:rsid w:val="00E646FC"/>
    <w:rsid w:val="00E64772"/>
    <w:rsid w:val="00E65267"/>
    <w:rsid w:val="00E666BA"/>
    <w:rsid w:val="00E66AB3"/>
    <w:rsid w:val="00E66C7C"/>
    <w:rsid w:val="00E73598"/>
    <w:rsid w:val="00E7389E"/>
    <w:rsid w:val="00E756F3"/>
    <w:rsid w:val="00E75D01"/>
    <w:rsid w:val="00E76385"/>
    <w:rsid w:val="00E77700"/>
    <w:rsid w:val="00E77FBE"/>
    <w:rsid w:val="00E83C29"/>
    <w:rsid w:val="00E844D7"/>
    <w:rsid w:val="00E85D7B"/>
    <w:rsid w:val="00E85E6D"/>
    <w:rsid w:val="00E862F3"/>
    <w:rsid w:val="00E905F7"/>
    <w:rsid w:val="00E91302"/>
    <w:rsid w:val="00E92004"/>
    <w:rsid w:val="00E92697"/>
    <w:rsid w:val="00E9416E"/>
    <w:rsid w:val="00E942DE"/>
    <w:rsid w:val="00E94CEC"/>
    <w:rsid w:val="00E95636"/>
    <w:rsid w:val="00E97B2D"/>
    <w:rsid w:val="00EA0485"/>
    <w:rsid w:val="00EA06EC"/>
    <w:rsid w:val="00EA09CF"/>
    <w:rsid w:val="00EA0BF8"/>
    <w:rsid w:val="00EA11FF"/>
    <w:rsid w:val="00EA2A79"/>
    <w:rsid w:val="00EA45A8"/>
    <w:rsid w:val="00EA5595"/>
    <w:rsid w:val="00EA5C7E"/>
    <w:rsid w:val="00EA5EA8"/>
    <w:rsid w:val="00EA7B41"/>
    <w:rsid w:val="00EA7C5F"/>
    <w:rsid w:val="00EA7F5C"/>
    <w:rsid w:val="00EB04DF"/>
    <w:rsid w:val="00EB141D"/>
    <w:rsid w:val="00EB1FED"/>
    <w:rsid w:val="00EB2814"/>
    <w:rsid w:val="00EB2885"/>
    <w:rsid w:val="00EB291E"/>
    <w:rsid w:val="00EB35C9"/>
    <w:rsid w:val="00EB3E8E"/>
    <w:rsid w:val="00EB4683"/>
    <w:rsid w:val="00EB48FD"/>
    <w:rsid w:val="00EB55AA"/>
    <w:rsid w:val="00EB55F0"/>
    <w:rsid w:val="00EB76CF"/>
    <w:rsid w:val="00EB77CE"/>
    <w:rsid w:val="00EB7C30"/>
    <w:rsid w:val="00EB7EA5"/>
    <w:rsid w:val="00EB7F59"/>
    <w:rsid w:val="00EC136C"/>
    <w:rsid w:val="00EC2794"/>
    <w:rsid w:val="00EC2B7D"/>
    <w:rsid w:val="00EC4373"/>
    <w:rsid w:val="00EC4690"/>
    <w:rsid w:val="00EC54F9"/>
    <w:rsid w:val="00EC6F2F"/>
    <w:rsid w:val="00ED0A4F"/>
    <w:rsid w:val="00ED1922"/>
    <w:rsid w:val="00ED1A1F"/>
    <w:rsid w:val="00ED1D84"/>
    <w:rsid w:val="00ED40B9"/>
    <w:rsid w:val="00ED6E74"/>
    <w:rsid w:val="00ED78E0"/>
    <w:rsid w:val="00ED7B8A"/>
    <w:rsid w:val="00EE0979"/>
    <w:rsid w:val="00EE2641"/>
    <w:rsid w:val="00EE2903"/>
    <w:rsid w:val="00EE4065"/>
    <w:rsid w:val="00EE4132"/>
    <w:rsid w:val="00EE57A8"/>
    <w:rsid w:val="00EE6AD9"/>
    <w:rsid w:val="00EE6F5F"/>
    <w:rsid w:val="00EE7F62"/>
    <w:rsid w:val="00EF0273"/>
    <w:rsid w:val="00EF0731"/>
    <w:rsid w:val="00EF13D6"/>
    <w:rsid w:val="00EF158B"/>
    <w:rsid w:val="00EF1AD9"/>
    <w:rsid w:val="00EF1E8D"/>
    <w:rsid w:val="00EF2C54"/>
    <w:rsid w:val="00EF377B"/>
    <w:rsid w:val="00EF3C94"/>
    <w:rsid w:val="00EF509A"/>
    <w:rsid w:val="00EF52FA"/>
    <w:rsid w:val="00EF5C94"/>
    <w:rsid w:val="00EF60F5"/>
    <w:rsid w:val="00EF6A17"/>
    <w:rsid w:val="00F00398"/>
    <w:rsid w:val="00F029F5"/>
    <w:rsid w:val="00F03925"/>
    <w:rsid w:val="00F06093"/>
    <w:rsid w:val="00F062DC"/>
    <w:rsid w:val="00F103AF"/>
    <w:rsid w:val="00F10808"/>
    <w:rsid w:val="00F1106D"/>
    <w:rsid w:val="00F11806"/>
    <w:rsid w:val="00F145D7"/>
    <w:rsid w:val="00F15C37"/>
    <w:rsid w:val="00F16C17"/>
    <w:rsid w:val="00F16F33"/>
    <w:rsid w:val="00F17624"/>
    <w:rsid w:val="00F205FA"/>
    <w:rsid w:val="00F215A6"/>
    <w:rsid w:val="00F21B14"/>
    <w:rsid w:val="00F21BAC"/>
    <w:rsid w:val="00F21BDA"/>
    <w:rsid w:val="00F2410B"/>
    <w:rsid w:val="00F24CBA"/>
    <w:rsid w:val="00F24E9F"/>
    <w:rsid w:val="00F264C3"/>
    <w:rsid w:val="00F27144"/>
    <w:rsid w:val="00F27844"/>
    <w:rsid w:val="00F27958"/>
    <w:rsid w:val="00F27E89"/>
    <w:rsid w:val="00F3020C"/>
    <w:rsid w:val="00F30273"/>
    <w:rsid w:val="00F3131A"/>
    <w:rsid w:val="00F31A1D"/>
    <w:rsid w:val="00F33DE6"/>
    <w:rsid w:val="00F34191"/>
    <w:rsid w:val="00F342B9"/>
    <w:rsid w:val="00F34971"/>
    <w:rsid w:val="00F34B9E"/>
    <w:rsid w:val="00F35D76"/>
    <w:rsid w:val="00F37174"/>
    <w:rsid w:val="00F3784A"/>
    <w:rsid w:val="00F40050"/>
    <w:rsid w:val="00F4033B"/>
    <w:rsid w:val="00F41EB6"/>
    <w:rsid w:val="00F41F4C"/>
    <w:rsid w:val="00F4307C"/>
    <w:rsid w:val="00F436A6"/>
    <w:rsid w:val="00F43D47"/>
    <w:rsid w:val="00F43DDD"/>
    <w:rsid w:val="00F440AE"/>
    <w:rsid w:val="00F443D2"/>
    <w:rsid w:val="00F47D35"/>
    <w:rsid w:val="00F50C65"/>
    <w:rsid w:val="00F5341B"/>
    <w:rsid w:val="00F53504"/>
    <w:rsid w:val="00F53EAC"/>
    <w:rsid w:val="00F53EBB"/>
    <w:rsid w:val="00F5421E"/>
    <w:rsid w:val="00F546F8"/>
    <w:rsid w:val="00F54A30"/>
    <w:rsid w:val="00F54A84"/>
    <w:rsid w:val="00F55EBB"/>
    <w:rsid w:val="00F56B1E"/>
    <w:rsid w:val="00F57919"/>
    <w:rsid w:val="00F60690"/>
    <w:rsid w:val="00F60E74"/>
    <w:rsid w:val="00F61034"/>
    <w:rsid w:val="00F62CE3"/>
    <w:rsid w:val="00F63B86"/>
    <w:rsid w:val="00F649EB"/>
    <w:rsid w:val="00F64CD0"/>
    <w:rsid w:val="00F64DB7"/>
    <w:rsid w:val="00F65F4C"/>
    <w:rsid w:val="00F664A7"/>
    <w:rsid w:val="00F6772F"/>
    <w:rsid w:val="00F713B2"/>
    <w:rsid w:val="00F71AA2"/>
    <w:rsid w:val="00F72C1B"/>
    <w:rsid w:val="00F72EC7"/>
    <w:rsid w:val="00F7334E"/>
    <w:rsid w:val="00F73CDA"/>
    <w:rsid w:val="00F74075"/>
    <w:rsid w:val="00F7448E"/>
    <w:rsid w:val="00F74C32"/>
    <w:rsid w:val="00F75387"/>
    <w:rsid w:val="00F754D3"/>
    <w:rsid w:val="00F75E68"/>
    <w:rsid w:val="00F77280"/>
    <w:rsid w:val="00F775E3"/>
    <w:rsid w:val="00F778AF"/>
    <w:rsid w:val="00F77B1A"/>
    <w:rsid w:val="00F807B0"/>
    <w:rsid w:val="00F80EDA"/>
    <w:rsid w:val="00F811D7"/>
    <w:rsid w:val="00F822E7"/>
    <w:rsid w:val="00F825D2"/>
    <w:rsid w:val="00F83AB0"/>
    <w:rsid w:val="00F84D75"/>
    <w:rsid w:val="00F85B44"/>
    <w:rsid w:val="00F86AF9"/>
    <w:rsid w:val="00F86CC2"/>
    <w:rsid w:val="00F86CC4"/>
    <w:rsid w:val="00F90644"/>
    <w:rsid w:val="00F92AD5"/>
    <w:rsid w:val="00F934C3"/>
    <w:rsid w:val="00F9360D"/>
    <w:rsid w:val="00F93A36"/>
    <w:rsid w:val="00F940AB"/>
    <w:rsid w:val="00F943AA"/>
    <w:rsid w:val="00F94EE4"/>
    <w:rsid w:val="00F95019"/>
    <w:rsid w:val="00F9504B"/>
    <w:rsid w:val="00F960CA"/>
    <w:rsid w:val="00F965D9"/>
    <w:rsid w:val="00F96912"/>
    <w:rsid w:val="00F973F4"/>
    <w:rsid w:val="00FA090B"/>
    <w:rsid w:val="00FA2716"/>
    <w:rsid w:val="00FA2B07"/>
    <w:rsid w:val="00FA2B36"/>
    <w:rsid w:val="00FA2D04"/>
    <w:rsid w:val="00FA3EF6"/>
    <w:rsid w:val="00FA4328"/>
    <w:rsid w:val="00FA4B25"/>
    <w:rsid w:val="00FA4D91"/>
    <w:rsid w:val="00FA5846"/>
    <w:rsid w:val="00FA5A84"/>
    <w:rsid w:val="00FA5BC9"/>
    <w:rsid w:val="00FA67E2"/>
    <w:rsid w:val="00FA6B8C"/>
    <w:rsid w:val="00FA73EA"/>
    <w:rsid w:val="00FB1027"/>
    <w:rsid w:val="00FB111F"/>
    <w:rsid w:val="00FB11D8"/>
    <w:rsid w:val="00FB1ED1"/>
    <w:rsid w:val="00FB3410"/>
    <w:rsid w:val="00FB3DBC"/>
    <w:rsid w:val="00FB496F"/>
    <w:rsid w:val="00FB4C74"/>
    <w:rsid w:val="00FB4D86"/>
    <w:rsid w:val="00FB503C"/>
    <w:rsid w:val="00FB60DA"/>
    <w:rsid w:val="00FB6203"/>
    <w:rsid w:val="00FB6429"/>
    <w:rsid w:val="00FB681A"/>
    <w:rsid w:val="00FB7053"/>
    <w:rsid w:val="00FB7591"/>
    <w:rsid w:val="00FB77C9"/>
    <w:rsid w:val="00FC24E2"/>
    <w:rsid w:val="00FC29E3"/>
    <w:rsid w:val="00FC3D40"/>
    <w:rsid w:val="00FC3F67"/>
    <w:rsid w:val="00FC4422"/>
    <w:rsid w:val="00FC4461"/>
    <w:rsid w:val="00FC5041"/>
    <w:rsid w:val="00FC6297"/>
    <w:rsid w:val="00FC6B64"/>
    <w:rsid w:val="00FC6CD8"/>
    <w:rsid w:val="00FC70DF"/>
    <w:rsid w:val="00FC7220"/>
    <w:rsid w:val="00FC7C8F"/>
    <w:rsid w:val="00FC7FE2"/>
    <w:rsid w:val="00FD38AB"/>
    <w:rsid w:val="00FD63B9"/>
    <w:rsid w:val="00FD708E"/>
    <w:rsid w:val="00FE126D"/>
    <w:rsid w:val="00FE295B"/>
    <w:rsid w:val="00FE2E55"/>
    <w:rsid w:val="00FE3834"/>
    <w:rsid w:val="00FE3932"/>
    <w:rsid w:val="00FE3B20"/>
    <w:rsid w:val="00FE3D7C"/>
    <w:rsid w:val="00FE3DF7"/>
    <w:rsid w:val="00FE4F83"/>
    <w:rsid w:val="00FE52AE"/>
    <w:rsid w:val="00FE5B29"/>
    <w:rsid w:val="00FE5CF8"/>
    <w:rsid w:val="00FE5E8B"/>
    <w:rsid w:val="00FE7F34"/>
    <w:rsid w:val="00FF0770"/>
    <w:rsid w:val="00FF0973"/>
    <w:rsid w:val="00FF2BD2"/>
    <w:rsid w:val="00FF3A4A"/>
    <w:rsid w:val="00FF4047"/>
    <w:rsid w:val="00FF41EC"/>
    <w:rsid w:val="00FF55E1"/>
    <w:rsid w:val="00FF6C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ing-small">
    <w:name w:val="subheading-small"/>
    <w:basedOn w:val="Standard"/>
    <w:rsid w:val="00641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Standard"/>
    <w:rsid w:val="00641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Standard"/>
    <w:rsid w:val="00641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erix">
    <w:name w:val="asterix"/>
    <w:basedOn w:val="Absatz-Standardschriftart"/>
    <w:rsid w:val="00641955"/>
  </w:style>
  <w:style w:type="character" w:customStyle="1" w:styleId="apple-converted-space">
    <w:name w:val="apple-converted-space"/>
    <w:basedOn w:val="Absatz-Standardschriftart"/>
    <w:rsid w:val="00641955"/>
  </w:style>
  <w:style w:type="paragraph" w:styleId="Listenabsatz">
    <w:name w:val="List Paragraph"/>
    <w:basedOn w:val="Standard"/>
    <w:uiPriority w:val="34"/>
    <w:qFormat/>
    <w:rsid w:val="00F943AA"/>
    <w:pPr>
      <w:ind w:left="720"/>
      <w:contextualSpacing/>
    </w:pPr>
  </w:style>
  <w:style w:type="paragraph" w:styleId="Sprechblasentext">
    <w:name w:val="Balloon Text"/>
    <w:basedOn w:val="Standard"/>
    <w:link w:val="SprechblasentextZchn"/>
    <w:uiPriority w:val="99"/>
    <w:semiHidden/>
    <w:unhideWhenUsed/>
    <w:rsid w:val="007C03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ing-small">
    <w:name w:val="subheading-small"/>
    <w:basedOn w:val="Standard"/>
    <w:rsid w:val="00641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Standard"/>
    <w:rsid w:val="00641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Standard"/>
    <w:rsid w:val="00641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erix">
    <w:name w:val="asterix"/>
    <w:basedOn w:val="Absatz-Standardschriftart"/>
    <w:rsid w:val="00641955"/>
  </w:style>
  <w:style w:type="character" w:customStyle="1" w:styleId="apple-converted-space">
    <w:name w:val="apple-converted-space"/>
    <w:basedOn w:val="Absatz-Standardschriftart"/>
    <w:rsid w:val="00641955"/>
  </w:style>
  <w:style w:type="paragraph" w:styleId="Listenabsatz">
    <w:name w:val="List Paragraph"/>
    <w:basedOn w:val="Standard"/>
    <w:uiPriority w:val="34"/>
    <w:qFormat/>
    <w:rsid w:val="00F943AA"/>
    <w:pPr>
      <w:ind w:left="720"/>
      <w:contextualSpacing/>
    </w:pPr>
  </w:style>
  <w:style w:type="paragraph" w:styleId="Sprechblasentext">
    <w:name w:val="Balloon Text"/>
    <w:basedOn w:val="Standard"/>
    <w:link w:val="SprechblasentextZchn"/>
    <w:uiPriority w:val="99"/>
    <w:semiHidden/>
    <w:unhideWhenUsed/>
    <w:rsid w:val="007C03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929429">
      <w:bodyDiv w:val="1"/>
      <w:marLeft w:val="0"/>
      <w:marRight w:val="0"/>
      <w:marTop w:val="0"/>
      <w:marBottom w:val="0"/>
      <w:divBdr>
        <w:top w:val="none" w:sz="0" w:space="0" w:color="auto"/>
        <w:left w:val="none" w:sz="0" w:space="0" w:color="auto"/>
        <w:bottom w:val="none" w:sz="0" w:space="0" w:color="auto"/>
        <w:right w:val="none" w:sz="0" w:space="0" w:color="auto"/>
      </w:divBdr>
      <w:divsChild>
        <w:div w:id="1366296084">
          <w:marLeft w:val="0"/>
          <w:marRight w:val="0"/>
          <w:marTop w:val="0"/>
          <w:marBottom w:val="240"/>
          <w:divBdr>
            <w:top w:val="none" w:sz="0" w:space="0" w:color="auto"/>
            <w:left w:val="none" w:sz="0" w:space="0" w:color="auto"/>
            <w:bottom w:val="none" w:sz="0" w:space="0" w:color="auto"/>
            <w:right w:val="none" w:sz="0" w:space="0" w:color="auto"/>
          </w:divBdr>
          <w:divsChild>
            <w:div w:id="2105606784">
              <w:marLeft w:val="0"/>
              <w:marRight w:val="0"/>
              <w:marTop w:val="0"/>
              <w:marBottom w:val="0"/>
              <w:divBdr>
                <w:top w:val="none" w:sz="0" w:space="0" w:color="auto"/>
                <w:left w:val="none" w:sz="0" w:space="0" w:color="auto"/>
                <w:bottom w:val="none" w:sz="0" w:space="0" w:color="auto"/>
                <w:right w:val="none" w:sz="0" w:space="0" w:color="auto"/>
              </w:divBdr>
            </w:div>
            <w:div w:id="1603298226">
              <w:marLeft w:val="0"/>
              <w:marRight w:val="0"/>
              <w:marTop w:val="0"/>
              <w:marBottom w:val="0"/>
              <w:divBdr>
                <w:top w:val="none" w:sz="0" w:space="0" w:color="auto"/>
                <w:left w:val="none" w:sz="0" w:space="0" w:color="auto"/>
                <w:bottom w:val="none" w:sz="0" w:space="0" w:color="auto"/>
                <w:right w:val="none" w:sz="0" w:space="0" w:color="auto"/>
              </w:divBdr>
            </w:div>
          </w:divsChild>
        </w:div>
        <w:div w:id="769088072">
          <w:marLeft w:val="0"/>
          <w:marRight w:val="0"/>
          <w:marTop w:val="0"/>
          <w:marBottom w:val="240"/>
          <w:divBdr>
            <w:top w:val="none" w:sz="0" w:space="0" w:color="auto"/>
            <w:left w:val="none" w:sz="0" w:space="0" w:color="auto"/>
            <w:bottom w:val="none" w:sz="0" w:space="0" w:color="auto"/>
            <w:right w:val="none" w:sz="0" w:space="0" w:color="auto"/>
          </w:divBdr>
          <w:divsChild>
            <w:div w:id="822282494">
              <w:marLeft w:val="0"/>
              <w:marRight w:val="0"/>
              <w:marTop w:val="0"/>
              <w:marBottom w:val="0"/>
              <w:divBdr>
                <w:top w:val="none" w:sz="0" w:space="0" w:color="auto"/>
                <w:left w:val="none" w:sz="0" w:space="0" w:color="auto"/>
                <w:bottom w:val="none" w:sz="0" w:space="0" w:color="auto"/>
                <w:right w:val="none" w:sz="0" w:space="0" w:color="auto"/>
              </w:divBdr>
            </w:div>
            <w:div w:id="2126075384">
              <w:marLeft w:val="0"/>
              <w:marRight w:val="0"/>
              <w:marTop w:val="0"/>
              <w:marBottom w:val="0"/>
              <w:divBdr>
                <w:top w:val="none" w:sz="0" w:space="0" w:color="auto"/>
                <w:left w:val="none" w:sz="0" w:space="0" w:color="auto"/>
                <w:bottom w:val="none" w:sz="0" w:space="0" w:color="auto"/>
                <w:right w:val="none" w:sz="0" w:space="0" w:color="auto"/>
              </w:divBdr>
            </w:div>
          </w:divsChild>
        </w:div>
        <w:div w:id="943877737">
          <w:marLeft w:val="0"/>
          <w:marRight w:val="0"/>
          <w:marTop w:val="0"/>
          <w:marBottom w:val="240"/>
          <w:divBdr>
            <w:top w:val="none" w:sz="0" w:space="0" w:color="auto"/>
            <w:left w:val="none" w:sz="0" w:space="0" w:color="auto"/>
            <w:bottom w:val="none" w:sz="0" w:space="0" w:color="auto"/>
            <w:right w:val="none" w:sz="0" w:space="0" w:color="auto"/>
          </w:divBdr>
          <w:divsChild>
            <w:div w:id="599684628">
              <w:marLeft w:val="0"/>
              <w:marRight w:val="0"/>
              <w:marTop w:val="0"/>
              <w:marBottom w:val="0"/>
              <w:divBdr>
                <w:top w:val="none" w:sz="0" w:space="0" w:color="auto"/>
                <w:left w:val="none" w:sz="0" w:space="0" w:color="auto"/>
                <w:bottom w:val="none" w:sz="0" w:space="0" w:color="auto"/>
                <w:right w:val="none" w:sz="0" w:space="0" w:color="auto"/>
              </w:divBdr>
            </w:div>
            <w:div w:id="327439567">
              <w:marLeft w:val="0"/>
              <w:marRight w:val="0"/>
              <w:marTop w:val="0"/>
              <w:marBottom w:val="0"/>
              <w:divBdr>
                <w:top w:val="none" w:sz="0" w:space="0" w:color="auto"/>
                <w:left w:val="none" w:sz="0" w:space="0" w:color="auto"/>
                <w:bottom w:val="none" w:sz="0" w:space="0" w:color="auto"/>
                <w:right w:val="none" w:sz="0" w:space="0" w:color="auto"/>
              </w:divBdr>
            </w:div>
          </w:divsChild>
        </w:div>
        <w:div w:id="1058673945">
          <w:marLeft w:val="0"/>
          <w:marRight w:val="0"/>
          <w:marTop w:val="0"/>
          <w:marBottom w:val="240"/>
          <w:divBdr>
            <w:top w:val="none" w:sz="0" w:space="0" w:color="auto"/>
            <w:left w:val="none" w:sz="0" w:space="0" w:color="auto"/>
            <w:bottom w:val="none" w:sz="0" w:space="0" w:color="auto"/>
            <w:right w:val="none" w:sz="0" w:space="0" w:color="auto"/>
          </w:divBdr>
          <w:divsChild>
            <w:div w:id="1705521374">
              <w:marLeft w:val="0"/>
              <w:marRight w:val="0"/>
              <w:marTop w:val="0"/>
              <w:marBottom w:val="0"/>
              <w:divBdr>
                <w:top w:val="none" w:sz="0" w:space="0" w:color="auto"/>
                <w:left w:val="none" w:sz="0" w:space="0" w:color="auto"/>
                <w:bottom w:val="none" w:sz="0" w:space="0" w:color="auto"/>
                <w:right w:val="none" w:sz="0" w:space="0" w:color="auto"/>
              </w:divBdr>
            </w:div>
            <w:div w:id="1527140369">
              <w:marLeft w:val="0"/>
              <w:marRight w:val="0"/>
              <w:marTop w:val="0"/>
              <w:marBottom w:val="0"/>
              <w:divBdr>
                <w:top w:val="none" w:sz="0" w:space="0" w:color="auto"/>
                <w:left w:val="none" w:sz="0" w:space="0" w:color="auto"/>
                <w:bottom w:val="none" w:sz="0" w:space="0" w:color="auto"/>
                <w:right w:val="none" w:sz="0" w:space="0" w:color="auto"/>
              </w:divBdr>
            </w:div>
          </w:divsChild>
        </w:div>
        <w:div w:id="417409248">
          <w:marLeft w:val="0"/>
          <w:marRight w:val="0"/>
          <w:marTop w:val="0"/>
          <w:marBottom w:val="240"/>
          <w:divBdr>
            <w:top w:val="none" w:sz="0" w:space="0" w:color="auto"/>
            <w:left w:val="none" w:sz="0" w:space="0" w:color="auto"/>
            <w:bottom w:val="none" w:sz="0" w:space="0" w:color="auto"/>
            <w:right w:val="none" w:sz="0" w:space="0" w:color="auto"/>
          </w:divBdr>
          <w:divsChild>
            <w:div w:id="1840346368">
              <w:marLeft w:val="0"/>
              <w:marRight w:val="0"/>
              <w:marTop w:val="0"/>
              <w:marBottom w:val="0"/>
              <w:divBdr>
                <w:top w:val="none" w:sz="0" w:space="0" w:color="auto"/>
                <w:left w:val="none" w:sz="0" w:space="0" w:color="auto"/>
                <w:bottom w:val="none" w:sz="0" w:space="0" w:color="auto"/>
                <w:right w:val="none" w:sz="0" w:space="0" w:color="auto"/>
              </w:divBdr>
            </w:div>
            <w:div w:id="952635694">
              <w:marLeft w:val="0"/>
              <w:marRight w:val="0"/>
              <w:marTop w:val="0"/>
              <w:marBottom w:val="0"/>
              <w:divBdr>
                <w:top w:val="none" w:sz="0" w:space="0" w:color="auto"/>
                <w:left w:val="none" w:sz="0" w:space="0" w:color="auto"/>
                <w:bottom w:val="none" w:sz="0" w:space="0" w:color="auto"/>
                <w:right w:val="none" w:sz="0" w:space="0" w:color="auto"/>
              </w:divBdr>
            </w:div>
          </w:divsChild>
        </w:div>
        <w:div w:id="1607732999">
          <w:marLeft w:val="0"/>
          <w:marRight w:val="0"/>
          <w:marTop w:val="0"/>
          <w:marBottom w:val="240"/>
          <w:divBdr>
            <w:top w:val="none" w:sz="0" w:space="0" w:color="auto"/>
            <w:left w:val="none" w:sz="0" w:space="0" w:color="auto"/>
            <w:bottom w:val="none" w:sz="0" w:space="0" w:color="auto"/>
            <w:right w:val="none" w:sz="0" w:space="0" w:color="auto"/>
          </w:divBdr>
          <w:divsChild>
            <w:div w:id="847671315">
              <w:marLeft w:val="0"/>
              <w:marRight w:val="0"/>
              <w:marTop w:val="0"/>
              <w:marBottom w:val="0"/>
              <w:divBdr>
                <w:top w:val="none" w:sz="0" w:space="0" w:color="auto"/>
                <w:left w:val="none" w:sz="0" w:space="0" w:color="auto"/>
                <w:bottom w:val="none" w:sz="0" w:space="0" w:color="auto"/>
                <w:right w:val="none" w:sz="0" w:space="0" w:color="auto"/>
              </w:divBdr>
            </w:div>
            <w:div w:id="791286484">
              <w:marLeft w:val="0"/>
              <w:marRight w:val="0"/>
              <w:marTop w:val="0"/>
              <w:marBottom w:val="0"/>
              <w:divBdr>
                <w:top w:val="none" w:sz="0" w:space="0" w:color="auto"/>
                <w:left w:val="none" w:sz="0" w:space="0" w:color="auto"/>
                <w:bottom w:val="none" w:sz="0" w:space="0" w:color="auto"/>
                <w:right w:val="none" w:sz="0" w:space="0" w:color="auto"/>
              </w:divBdr>
            </w:div>
          </w:divsChild>
        </w:div>
        <w:div w:id="1716345047">
          <w:marLeft w:val="0"/>
          <w:marRight w:val="0"/>
          <w:marTop w:val="0"/>
          <w:marBottom w:val="240"/>
          <w:divBdr>
            <w:top w:val="none" w:sz="0" w:space="0" w:color="auto"/>
            <w:left w:val="none" w:sz="0" w:space="0" w:color="auto"/>
            <w:bottom w:val="none" w:sz="0" w:space="0" w:color="auto"/>
            <w:right w:val="none" w:sz="0" w:space="0" w:color="auto"/>
          </w:divBdr>
          <w:divsChild>
            <w:div w:id="506483478">
              <w:marLeft w:val="0"/>
              <w:marRight w:val="0"/>
              <w:marTop w:val="0"/>
              <w:marBottom w:val="0"/>
              <w:divBdr>
                <w:top w:val="none" w:sz="0" w:space="0" w:color="auto"/>
                <w:left w:val="none" w:sz="0" w:space="0" w:color="auto"/>
                <w:bottom w:val="none" w:sz="0" w:space="0" w:color="auto"/>
                <w:right w:val="none" w:sz="0" w:space="0" w:color="auto"/>
              </w:divBdr>
            </w:div>
            <w:div w:id="625310604">
              <w:marLeft w:val="0"/>
              <w:marRight w:val="0"/>
              <w:marTop w:val="0"/>
              <w:marBottom w:val="0"/>
              <w:divBdr>
                <w:top w:val="none" w:sz="0" w:space="0" w:color="auto"/>
                <w:left w:val="none" w:sz="0" w:space="0" w:color="auto"/>
                <w:bottom w:val="none" w:sz="0" w:space="0" w:color="auto"/>
                <w:right w:val="none" w:sz="0" w:space="0" w:color="auto"/>
              </w:divBdr>
            </w:div>
          </w:divsChild>
        </w:div>
        <w:div w:id="748234748">
          <w:marLeft w:val="0"/>
          <w:marRight w:val="0"/>
          <w:marTop w:val="0"/>
          <w:marBottom w:val="240"/>
          <w:divBdr>
            <w:top w:val="none" w:sz="0" w:space="0" w:color="auto"/>
            <w:left w:val="none" w:sz="0" w:space="0" w:color="auto"/>
            <w:bottom w:val="none" w:sz="0" w:space="0" w:color="auto"/>
            <w:right w:val="none" w:sz="0" w:space="0" w:color="auto"/>
          </w:divBdr>
          <w:divsChild>
            <w:div w:id="1247036679">
              <w:marLeft w:val="0"/>
              <w:marRight w:val="0"/>
              <w:marTop w:val="0"/>
              <w:marBottom w:val="0"/>
              <w:divBdr>
                <w:top w:val="none" w:sz="0" w:space="0" w:color="auto"/>
                <w:left w:val="none" w:sz="0" w:space="0" w:color="auto"/>
                <w:bottom w:val="none" w:sz="0" w:space="0" w:color="auto"/>
                <w:right w:val="none" w:sz="0" w:space="0" w:color="auto"/>
              </w:divBdr>
            </w:div>
            <w:div w:id="900289429">
              <w:marLeft w:val="0"/>
              <w:marRight w:val="0"/>
              <w:marTop w:val="0"/>
              <w:marBottom w:val="0"/>
              <w:divBdr>
                <w:top w:val="none" w:sz="0" w:space="0" w:color="auto"/>
                <w:left w:val="none" w:sz="0" w:space="0" w:color="auto"/>
                <w:bottom w:val="none" w:sz="0" w:space="0" w:color="auto"/>
                <w:right w:val="none" w:sz="0" w:space="0" w:color="auto"/>
              </w:divBdr>
            </w:div>
          </w:divsChild>
        </w:div>
        <w:div w:id="2007898253">
          <w:marLeft w:val="0"/>
          <w:marRight w:val="0"/>
          <w:marTop w:val="0"/>
          <w:marBottom w:val="240"/>
          <w:divBdr>
            <w:top w:val="none" w:sz="0" w:space="0" w:color="auto"/>
            <w:left w:val="none" w:sz="0" w:space="0" w:color="auto"/>
            <w:bottom w:val="none" w:sz="0" w:space="0" w:color="auto"/>
            <w:right w:val="none" w:sz="0" w:space="0" w:color="auto"/>
          </w:divBdr>
          <w:divsChild>
            <w:div w:id="2089838867">
              <w:marLeft w:val="0"/>
              <w:marRight w:val="0"/>
              <w:marTop w:val="0"/>
              <w:marBottom w:val="0"/>
              <w:divBdr>
                <w:top w:val="none" w:sz="0" w:space="0" w:color="auto"/>
                <w:left w:val="none" w:sz="0" w:space="0" w:color="auto"/>
                <w:bottom w:val="none" w:sz="0" w:space="0" w:color="auto"/>
                <w:right w:val="none" w:sz="0" w:space="0" w:color="auto"/>
              </w:divBdr>
            </w:div>
            <w:div w:id="468596312">
              <w:marLeft w:val="0"/>
              <w:marRight w:val="0"/>
              <w:marTop w:val="0"/>
              <w:marBottom w:val="0"/>
              <w:divBdr>
                <w:top w:val="none" w:sz="0" w:space="0" w:color="auto"/>
                <w:left w:val="none" w:sz="0" w:space="0" w:color="auto"/>
                <w:bottom w:val="none" w:sz="0" w:space="0" w:color="auto"/>
                <w:right w:val="none" w:sz="0" w:space="0" w:color="auto"/>
              </w:divBdr>
            </w:div>
          </w:divsChild>
        </w:div>
        <w:div w:id="699667007">
          <w:marLeft w:val="0"/>
          <w:marRight w:val="0"/>
          <w:marTop w:val="0"/>
          <w:marBottom w:val="240"/>
          <w:divBdr>
            <w:top w:val="none" w:sz="0" w:space="0" w:color="auto"/>
            <w:left w:val="none" w:sz="0" w:space="0" w:color="auto"/>
            <w:bottom w:val="none" w:sz="0" w:space="0" w:color="auto"/>
            <w:right w:val="none" w:sz="0" w:space="0" w:color="auto"/>
          </w:divBdr>
          <w:divsChild>
            <w:div w:id="1998877469">
              <w:marLeft w:val="0"/>
              <w:marRight w:val="0"/>
              <w:marTop w:val="0"/>
              <w:marBottom w:val="0"/>
              <w:divBdr>
                <w:top w:val="none" w:sz="0" w:space="0" w:color="auto"/>
                <w:left w:val="none" w:sz="0" w:space="0" w:color="auto"/>
                <w:bottom w:val="none" w:sz="0" w:space="0" w:color="auto"/>
                <w:right w:val="none" w:sz="0" w:space="0" w:color="auto"/>
              </w:divBdr>
            </w:div>
            <w:div w:id="1120297902">
              <w:marLeft w:val="0"/>
              <w:marRight w:val="0"/>
              <w:marTop w:val="0"/>
              <w:marBottom w:val="0"/>
              <w:divBdr>
                <w:top w:val="none" w:sz="0" w:space="0" w:color="auto"/>
                <w:left w:val="none" w:sz="0" w:space="0" w:color="auto"/>
                <w:bottom w:val="none" w:sz="0" w:space="0" w:color="auto"/>
                <w:right w:val="none" w:sz="0" w:space="0" w:color="auto"/>
              </w:divBdr>
            </w:div>
          </w:divsChild>
        </w:div>
        <w:div w:id="1486971224">
          <w:marLeft w:val="0"/>
          <w:marRight w:val="0"/>
          <w:marTop w:val="0"/>
          <w:marBottom w:val="240"/>
          <w:divBdr>
            <w:top w:val="none" w:sz="0" w:space="0" w:color="auto"/>
            <w:left w:val="none" w:sz="0" w:space="0" w:color="auto"/>
            <w:bottom w:val="none" w:sz="0" w:space="0" w:color="auto"/>
            <w:right w:val="none" w:sz="0" w:space="0" w:color="auto"/>
          </w:divBdr>
          <w:divsChild>
            <w:div w:id="313489677">
              <w:marLeft w:val="0"/>
              <w:marRight w:val="0"/>
              <w:marTop w:val="0"/>
              <w:marBottom w:val="0"/>
              <w:divBdr>
                <w:top w:val="none" w:sz="0" w:space="0" w:color="auto"/>
                <w:left w:val="none" w:sz="0" w:space="0" w:color="auto"/>
                <w:bottom w:val="none" w:sz="0" w:space="0" w:color="auto"/>
                <w:right w:val="none" w:sz="0" w:space="0" w:color="auto"/>
              </w:divBdr>
            </w:div>
            <w:div w:id="563296049">
              <w:marLeft w:val="0"/>
              <w:marRight w:val="0"/>
              <w:marTop w:val="0"/>
              <w:marBottom w:val="0"/>
              <w:divBdr>
                <w:top w:val="none" w:sz="0" w:space="0" w:color="auto"/>
                <w:left w:val="none" w:sz="0" w:space="0" w:color="auto"/>
                <w:bottom w:val="none" w:sz="0" w:space="0" w:color="auto"/>
                <w:right w:val="none" w:sz="0" w:space="0" w:color="auto"/>
              </w:divBdr>
            </w:div>
          </w:divsChild>
        </w:div>
        <w:div w:id="72047828">
          <w:marLeft w:val="0"/>
          <w:marRight w:val="0"/>
          <w:marTop w:val="0"/>
          <w:marBottom w:val="240"/>
          <w:divBdr>
            <w:top w:val="none" w:sz="0" w:space="0" w:color="auto"/>
            <w:left w:val="none" w:sz="0" w:space="0" w:color="auto"/>
            <w:bottom w:val="none" w:sz="0" w:space="0" w:color="auto"/>
            <w:right w:val="none" w:sz="0" w:space="0" w:color="auto"/>
          </w:divBdr>
          <w:divsChild>
            <w:div w:id="140736683">
              <w:marLeft w:val="0"/>
              <w:marRight w:val="0"/>
              <w:marTop w:val="0"/>
              <w:marBottom w:val="0"/>
              <w:divBdr>
                <w:top w:val="none" w:sz="0" w:space="0" w:color="auto"/>
                <w:left w:val="none" w:sz="0" w:space="0" w:color="auto"/>
                <w:bottom w:val="none" w:sz="0" w:space="0" w:color="auto"/>
                <w:right w:val="none" w:sz="0" w:space="0" w:color="auto"/>
              </w:divBdr>
            </w:div>
            <w:div w:id="19231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8310">
      <w:bodyDiv w:val="1"/>
      <w:marLeft w:val="0"/>
      <w:marRight w:val="0"/>
      <w:marTop w:val="0"/>
      <w:marBottom w:val="0"/>
      <w:divBdr>
        <w:top w:val="none" w:sz="0" w:space="0" w:color="auto"/>
        <w:left w:val="none" w:sz="0" w:space="0" w:color="auto"/>
        <w:bottom w:val="none" w:sz="0" w:space="0" w:color="auto"/>
        <w:right w:val="none" w:sz="0" w:space="0" w:color="auto"/>
      </w:divBdr>
      <w:divsChild>
        <w:div w:id="607351998">
          <w:marLeft w:val="0"/>
          <w:marRight w:val="0"/>
          <w:marTop w:val="0"/>
          <w:marBottom w:val="240"/>
          <w:divBdr>
            <w:top w:val="none" w:sz="0" w:space="0" w:color="auto"/>
            <w:left w:val="none" w:sz="0" w:space="0" w:color="auto"/>
            <w:bottom w:val="none" w:sz="0" w:space="0" w:color="auto"/>
            <w:right w:val="none" w:sz="0" w:space="0" w:color="auto"/>
          </w:divBdr>
          <w:divsChild>
            <w:div w:id="149292280">
              <w:marLeft w:val="0"/>
              <w:marRight w:val="0"/>
              <w:marTop w:val="0"/>
              <w:marBottom w:val="0"/>
              <w:divBdr>
                <w:top w:val="none" w:sz="0" w:space="0" w:color="auto"/>
                <w:left w:val="none" w:sz="0" w:space="0" w:color="auto"/>
                <w:bottom w:val="none" w:sz="0" w:space="0" w:color="auto"/>
                <w:right w:val="none" w:sz="0" w:space="0" w:color="auto"/>
              </w:divBdr>
            </w:div>
          </w:divsChild>
        </w:div>
        <w:div w:id="997883542">
          <w:marLeft w:val="0"/>
          <w:marRight w:val="0"/>
          <w:marTop w:val="0"/>
          <w:marBottom w:val="240"/>
          <w:divBdr>
            <w:top w:val="none" w:sz="0" w:space="0" w:color="auto"/>
            <w:left w:val="none" w:sz="0" w:space="0" w:color="auto"/>
            <w:bottom w:val="none" w:sz="0" w:space="0" w:color="auto"/>
            <w:right w:val="none" w:sz="0" w:space="0" w:color="auto"/>
          </w:divBdr>
          <w:divsChild>
            <w:div w:id="1203058940">
              <w:marLeft w:val="0"/>
              <w:marRight w:val="0"/>
              <w:marTop w:val="0"/>
              <w:marBottom w:val="0"/>
              <w:divBdr>
                <w:top w:val="none" w:sz="0" w:space="0" w:color="auto"/>
                <w:left w:val="none" w:sz="0" w:space="0" w:color="auto"/>
                <w:bottom w:val="none" w:sz="0" w:space="0" w:color="auto"/>
                <w:right w:val="none" w:sz="0" w:space="0" w:color="auto"/>
              </w:divBdr>
            </w:div>
          </w:divsChild>
        </w:div>
        <w:div w:id="1551652563">
          <w:marLeft w:val="0"/>
          <w:marRight w:val="0"/>
          <w:marTop w:val="0"/>
          <w:marBottom w:val="240"/>
          <w:divBdr>
            <w:top w:val="none" w:sz="0" w:space="0" w:color="auto"/>
            <w:left w:val="none" w:sz="0" w:space="0" w:color="auto"/>
            <w:bottom w:val="none" w:sz="0" w:space="0" w:color="auto"/>
            <w:right w:val="none" w:sz="0" w:space="0" w:color="auto"/>
          </w:divBdr>
          <w:divsChild>
            <w:div w:id="1684088150">
              <w:marLeft w:val="0"/>
              <w:marRight w:val="0"/>
              <w:marTop w:val="0"/>
              <w:marBottom w:val="0"/>
              <w:divBdr>
                <w:top w:val="none" w:sz="0" w:space="0" w:color="auto"/>
                <w:left w:val="none" w:sz="0" w:space="0" w:color="auto"/>
                <w:bottom w:val="none" w:sz="0" w:space="0" w:color="auto"/>
                <w:right w:val="none" w:sz="0" w:space="0" w:color="auto"/>
              </w:divBdr>
            </w:div>
          </w:divsChild>
        </w:div>
        <w:div w:id="1052654309">
          <w:marLeft w:val="0"/>
          <w:marRight w:val="0"/>
          <w:marTop w:val="0"/>
          <w:marBottom w:val="240"/>
          <w:divBdr>
            <w:top w:val="none" w:sz="0" w:space="0" w:color="auto"/>
            <w:left w:val="none" w:sz="0" w:space="0" w:color="auto"/>
            <w:bottom w:val="none" w:sz="0" w:space="0" w:color="auto"/>
            <w:right w:val="none" w:sz="0" w:space="0" w:color="auto"/>
          </w:divBdr>
          <w:divsChild>
            <w:div w:id="191067232">
              <w:marLeft w:val="0"/>
              <w:marRight w:val="0"/>
              <w:marTop w:val="0"/>
              <w:marBottom w:val="0"/>
              <w:divBdr>
                <w:top w:val="none" w:sz="0" w:space="0" w:color="auto"/>
                <w:left w:val="none" w:sz="0" w:space="0" w:color="auto"/>
                <w:bottom w:val="none" w:sz="0" w:space="0" w:color="auto"/>
                <w:right w:val="none" w:sz="0" w:space="0" w:color="auto"/>
              </w:divBdr>
            </w:div>
          </w:divsChild>
        </w:div>
        <w:div w:id="169948608">
          <w:marLeft w:val="0"/>
          <w:marRight w:val="0"/>
          <w:marTop w:val="0"/>
          <w:marBottom w:val="240"/>
          <w:divBdr>
            <w:top w:val="none" w:sz="0" w:space="0" w:color="auto"/>
            <w:left w:val="none" w:sz="0" w:space="0" w:color="auto"/>
            <w:bottom w:val="none" w:sz="0" w:space="0" w:color="auto"/>
            <w:right w:val="none" w:sz="0" w:space="0" w:color="auto"/>
          </w:divBdr>
          <w:divsChild>
            <w:div w:id="2017419304">
              <w:marLeft w:val="0"/>
              <w:marRight w:val="0"/>
              <w:marTop w:val="0"/>
              <w:marBottom w:val="0"/>
              <w:divBdr>
                <w:top w:val="none" w:sz="0" w:space="0" w:color="auto"/>
                <w:left w:val="none" w:sz="0" w:space="0" w:color="auto"/>
                <w:bottom w:val="none" w:sz="0" w:space="0" w:color="auto"/>
                <w:right w:val="none" w:sz="0" w:space="0" w:color="auto"/>
              </w:divBdr>
            </w:div>
          </w:divsChild>
        </w:div>
        <w:div w:id="721825488">
          <w:marLeft w:val="0"/>
          <w:marRight w:val="0"/>
          <w:marTop w:val="0"/>
          <w:marBottom w:val="240"/>
          <w:divBdr>
            <w:top w:val="none" w:sz="0" w:space="0" w:color="auto"/>
            <w:left w:val="none" w:sz="0" w:space="0" w:color="auto"/>
            <w:bottom w:val="none" w:sz="0" w:space="0" w:color="auto"/>
            <w:right w:val="none" w:sz="0" w:space="0" w:color="auto"/>
          </w:divBdr>
          <w:divsChild>
            <w:div w:id="4028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4B30-0391-42A0-9AB8-E6B87BDB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5440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WUK</dc:creator>
  <cp:lastModifiedBy>WUK</cp:lastModifiedBy>
  <cp:revision>2</cp:revision>
  <cp:lastPrinted>2015-09-04T14:34:00Z</cp:lastPrinted>
  <dcterms:created xsi:type="dcterms:W3CDTF">2015-09-06T17:40:00Z</dcterms:created>
  <dcterms:modified xsi:type="dcterms:W3CDTF">2015-09-06T17:40:00Z</dcterms:modified>
</cp:coreProperties>
</file>