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515C2575" w:rsidR="004B368C" w:rsidRPr="00F35D90" w:rsidRDefault="00010473" w:rsidP="00F35D90">
      <w:pPr>
        <w:pStyle w:val="BodyText"/>
        <w:jc w:val="center"/>
        <w:rPr>
          <w:noProof/>
          <w:lang w:val="en-US" w:eastAsia="en-US"/>
        </w:rPr>
      </w:pPr>
      <w:del w:id="0" w:author="Berry Cobb" w:date="2016-07-16T09:39:00Z">
        <w:r w:rsidDel="005F2F86">
          <w:rPr>
            <w:noProof/>
            <w:lang w:val="en-US" w:eastAsia="en-US"/>
          </w:rPr>
          <w:drawing>
            <wp:inline distT="0" distB="0" distL="0" distR="0" wp14:anchorId="12C53EB3" wp14:editId="2882A080">
              <wp:extent cx="9134475" cy="2733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733675"/>
                      </a:xfrm>
                      <a:prstGeom prst="rect">
                        <a:avLst/>
                      </a:prstGeom>
                      <a:noFill/>
                      <a:ln>
                        <a:noFill/>
                      </a:ln>
                    </pic:spPr>
                  </pic:pic>
                </a:graphicData>
              </a:graphic>
            </wp:inline>
          </w:drawing>
        </w:r>
      </w:del>
      <w:ins w:id="1" w:author="Berry Cobb" w:date="2016-07-16T09:39:00Z">
        <w:r w:rsidR="005F2F86">
          <w:rPr>
            <w:noProof/>
            <w:lang w:val="en-US" w:eastAsia="en-US"/>
          </w:rPr>
          <w:drawing>
            <wp:inline distT="0" distB="0" distL="0" distR="0" wp14:anchorId="61F37A75" wp14:editId="60059619">
              <wp:extent cx="9134475" cy="2781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34475" cy="2781300"/>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606918"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w:t>
              </w:r>
              <w:r w:rsidR="00C93A9B" w:rsidRPr="00C93A9B">
                <w:rPr>
                  <w:rStyle w:val="Hyperlink"/>
                  <w:rFonts w:ascii="Calibri" w:hAnsi="Calibri"/>
                  <w:sz w:val="18"/>
                  <w:szCs w:val="18"/>
                </w:rPr>
                <w:t>N</w:t>
              </w:r>
              <w:r w:rsidR="00C93A9B" w:rsidRPr="00C93A9B">
                <w:rPr>
                  <w:rStyle w:val="Hyperlink"/>
                  <w:rFonts w:ascii="Calibri" w:hAnsi="Calibri"/>
                  <w:sz w:val="18"/>
                  <w:szCs w:val="18"/>
                </w:rPr>
                <w:t>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200BBE33" w:rsidR="005742D5" w:rsidRDefault="00EC0144" w:rsidP="00070A5F">
            <w:pPr>
              <w:jc w:val="center"/>
            </w:pPr>
            <w:del w:id="2" w:author="Berry Cobb" w:date="2016-07-16T09:34:00Z">
              <w:r w:rsidRPr="00EC0144" w:rsidDel="0061512F">
                <w:rPr>
                  <w:rFonts w:ascii="Calibri" w:hAnsi="Calibri"/>
                  <w:sz w:val="18"/>
                  <w:szCs w:val="18"/>
                </w:rPr>
                <w:delText>LINK</w:delText>
              </w:r>
            </w:del>
          </w:p>
        </w:tc>
      </w:tr>
      <w:tr w:rsidR="008858E1" w:rsidRPr="00A65D6D" w14:paraId="460A4301" w14:textId="77777777" w:rsidTr="00780B8E">
        <w:trPr>
          <w:jc w:val="center"/>
        </w:trPr>
        <w:tc>
          <w:tcPr>
            <w:tcW w:w="2097" w:type="dxa"/>
            <w:shd w:val="clear" w:color="auto" w:fill="F1A31E"/>
            <w:vAlign w:val="center"/>
          </w:tcPr>
          <w:p w14:paraId="2CB4D43D" w14:textId="77777777" w:rsidR="008858E1" w:rsidRPr="00780B8E" w:rsidRDefault="008858E1"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303EF018" w14:textId="3ABCA075" w:rsidR="008858E1" w:rsidRPr="005742D5" w:rsidRDefault="00C0029B" w:rsidP="00CE1608">
            <w:pPr>
              <w:pStyle w:val="BodyText"/>
              <w:rPr>
                <w:rFonts w:ascii="Calibri" w:hAnsi="Calibri"/>
                <w:b/>
                <w:sz w:val="18"/>
                <w:szCs w:val="18"/>
              </w:rPr>
            </w:pP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sidR="00633758">
              <w:rPr>
                <w:rFonts w:ascii="Calibri" w:hAnsi="Calibri"/>
                <w:b/>
                <w:sz w:val="18"/>
                <w:szCs w:val="18"/>
                <w:lang w:eastAsia="en-US"/>
              </w:rPr>
              <w:t>tion Proceeds Drafting Team</w:t>
            </w:r>
          </w:p>
        </w:tc>
        <w:tc>
          <w:tcPr>
            <w:tcW w:w="1048" w:type="dxa"/>
          </w:tcPr>
          <w:p w14:paraId="798D8A94" w14:textId="71647DB2" w:rsidR="008858E1" w:rsidRDefault="009969B7" w:rsidP="009969B7">
            <w:pPr>
              <w:jc w:val="center"/>
            </w:pPr>
            <w:hyperlink w:anchor="AUCTION" w:history="1">
              <w:r w:rsidR="008858E1" w:rsidRPr="009969B7">
                <w:rPr>
                  <w:rStyle w:val="Hyperlink"/>
                  <w:rFonts w:ascii="Calibri" w:hAnsi="Calibri"/>
                  <w:sz w:val="18"/>
                  <w:szCs w:val="18"/>
                </w:rPr>
                <w:t>L</w:t>
              </w:r>
              <w:r w:rsidR="008858E1" w:rsidRPr="009969B7">
                <w:rPr>
                  <w:rStyle w:val="Hyperlink"/>
                  <w:rFonts w:ascii="Calibri" w:hAnsi="Calibri"/>
                  <w:sz w:val="18"/>
                  <w:szCs w:val="18"/>
                </w:rPr>
                <w:t>I</w:t>
              </w:r>
              <w:r w:rsidR="008858E1" w:rsidRPr="009969B7">
                <w:rPr>
                  <w:rStyle w:val="Hyperlink"/>
                  <w:rFonts w:ascii="Calibri" w:hAnsi="Calibri"/>
                  <w:sz w:val="18"/>
                  <w:szCs w:val="18"/>
                </w:rPr>
                <w:t>N</w:t>
              </w:r>
              <w:r w:rsidR="008858E1" w:rsidRPr="009969B7">
                <w:rPr>
                  <w:rStyle w:val="Hyperlink"/>
                  <w:rFonts w:ascii="Calibri" w:hAnsi="Calibri"/>
                  <w:sz w:val="18"/>
                  <w:szCs w:val="18"/>
                </w:rPr>
                <w:t>K</w:t>
              </w:r>
            </w:hyperlink>
          </w:p>
        </w:tc>
      </w:tr>
      <w:tr w:rsidR="00F236BE" w:rsidRPr="00A65D6D" w14:paraId="22807EB1" w14:textId="77777777" w:rsidTr="00D80DBA">
        <w:trPr>
          <w:jc w:val="center"/>
          <w:ins w:id="3" w:author="Mary Wong" w:date="2016-07-16T11:20:00Z"/>
        </w:trPr>
        <w:tc>
          <w:tcPr>
            <w:tcW w:w="2097" w:type="dxa"/>
            <w:shd w:val="clear" w:color="auto" w:fill="197F86"/>
            <w:vAlign w:val="center"/>
          </w:tcPr>
          <w:p w14:paraId="7E24F9FF" w14:textId="375648E1" w:rsidR="00F236BE" w:rsidRPr="00780B8E" w:rsidRDefault="00606918" w:rsidP="00D80DBA">
            <w:pPr>
              <w:pStyle w:val="BodyText"/>
              <w:rPr>
                <w:ins w:id="4" w:author="Mary Wong" w:date="2016-07-16T11:20:00Z"/>
                <w:rFonts w:ascii="Calibri" w:hAnsi="Calibri"/>
                <w:b/>
                <w:color w:val="FFFFFF"/>
                <w:sz w:val="18"/>
                <w:szCs w:val="18"/>
                <w:lang w:eastAsia="en-US"/>
              </w:rPr>
            </w:pPr>
            <w:ins w:id="5" w:author="Berry Cobb" w:date="2016-07-16T09:15:00Z">
              <w:r w:rsidRPr="00780B8E">
                <w:rPr>
                  <w:rFonts w:ascii="Calibri" w:hAnsi="Calibri"/>
                  <w:b/>
                  <w:color w:val="FFFFFF"/>
                  <w:sz w:val="18"/>
                  <w:szCs w:val="18"/>
                  <w:lang w:eastAsia="en-US"/>
                </w:rPr>
                <w:t>4 - Working Group</w:t>
              </w:r>
            </w:ins>
            <w:ins w:id="6" w:author="Mary Wong" w:date="2016-07-16T11:20:00Z">
              <w:del w:id="7" w:author="Berry Cobb" w:date="2016-07-16T09:15:00Z">
                <w:r w:rsidR="00F236BE" w:rsidDel="00606918">
                  <w:rPr>
                    <w:rFonts w:ascii="Calibri" w:hAnsi="Calibri"/>
                    <w:b/>
                    <w:color w:val="FFFFFF"/>
                    <w:sz w:val="18"/>
                    <w:szCs w:val="18"/>
                    <w:lang w:eastAsia="en-US"/>
                  </w:rPr>
                  <w:delText>4 – Drafting Team</w:delText>
                </w:r>
              </w:del>
            </w:ins>
          </w:p>
        </w:tc>
        <w:tc>
          <w:tcPr>
            <w:tcW w:w="9392" w:type="dxa"/>
            <w:shd w:val="clear" w:color="auto" w:fill="auto"/>
            <w:vAlign w:val="center"/>
          </w:tcPr>
          <w:p w14:paraId="6B97A9BD" w14:textId="1D99F221" w:rsidR="00F236BE" w:rsidRPr="006C7EEB" w:rsidRDefault="00F236BE" w:rsidP="00D80DBA">
            <w:pPr>
              <w:pStyle w:val="BodyText"/>
              <w:rPr>
                <w:ins w:id="8" w:author="Mary Wong" w:date="2016-07-16T11:20:00Z"/>
                <w:rFonts w:ascii="Calibri" w:hAnsi="Calibri"/>
                <w:sz w:val="18"/>
                <w:szCs w:val="18"/>
                <w:lang w:eastAsia="en-US"/>
              </w:rPr>
            </w:pPr>
            <w:ins w:id="9" w:author="Mary Wong" w:date="2016-07-16T11:20:00Z">
              <w:r>
                <w:rPr>
                  <w:rFonts w:ascii="Calibri" w:hAnsi="Calibri"/>
                  <w:b/>
                  <w:sz w:val="18"/>
                  <w:szCs w:val="18"/>
                  <w:lang w:eastAsia="en-US"/>
                </w:rPr>
                <w:t>GNSO Rights</w:t>
              </w:r>
            </w:ins>
            <w:ins w:id="10" w:author="Mary Wong" w:date="2016-07-16T11:21:00Z">
              <w:r>
                <w:rPr>
                  <w:rFonts w:ascii="Calibri" w:hAnsi="Calibri"/>
                  <w:b/>
                  <w:sz w:val="18"/>
                  <w:szCs w:val="18"/>
                  <w:lang w:eastAsia="en-US"/>
                </w:rPr>
                <w:t xml:space="preserve"> &amp; Obligations under Revised ICANN Bylaws Drafting Team</w:t>
              </w:r>
            </w:ins>
            <w:ins w:id="11" w:author="Berry Cobb" w:date="2016-07-16T09:51:00Z">
              <w:r w:rsidR="004B30FF">
                <w:rPr>
                  <w:rFonts w:ascii="Calibri" w:hAnsi="Calibri"/>
                  <w:b/>
                  <w:sz w:val="18"/>
                  <w:szCs w:val="18"/>
                  <w:lang w:eastAsia="en-US"/>
                </w:rPr>
                <w:t xml:space="preserve"> </w:t>
              </w:r>
              <w:r w:rsidR="004B30FF">
                <w:rPr>
                  <w:rFonts w:ascii="Calibri" w:hAnsi="Calibri"/>
                  <w:sz w:val="18"/>
                  <w:szCs w:val="18"/>
                  <w:lang w:eastAsia="en-US"/>
                </w:rPr>
                <w:t>(RODT)</w:t>
              </w:r>
            </w:ins>
          </w:p>
        </w:tc>
        <w:tc>
          <w:tcPr>
            <w:tcW w:w="1048" w:type="dxa"/>
          </w:tcPr>
          <w:p w14:paraId="3457AC79" w14:textId="54C2A7D6" w:rsidR="00F236BE" w:rsidRDefault="004B30FF" w:rsidP="00D80DBA">
            <w:pPr>
              <w:jc w:val="center"/>
              <w:rPr>
                <w:ins w:id="12" w:author="Mary Wong" w:date="2016-07-16T11:20:00Z"/>
              </w:rPr>
            </w:pPr>
            <w:ins w:id="13" w:author="Berry Cobb" w:date="2016-07-16T09:53:00Z">
              <w:r>
                <w:rPr>
                  <w:rFonts w:ascii="Calibri" w:hAnsi="Calibri"/>
                  <w:sz w:val="18"/>
                  <w:szCs w:val="18"/>
                </w:rPr>
                <w:fldChar w:fldCharType="begin"/>
              </w:r>
              <w:r>
                <w:rPr>
                  <w:rFonts w:ascii="Calibri" w:hAnsi="Calibri"/>
                  <w:sz w:val="18"/>
                  <w:szCs w:val="18"/>
                </w:rPr>
                <w:instrText xml:space="preserve"> HYPERLINK  \l "RODT" </w:instrText>
              </w:r>
              <w:r>
                <w:rPr>
                  <w:rFonts w:ascii="Calibri" w:hAnsi="Calibri"/>
                  <w:sz w:val="18"/>
                  <w:szCs w:val="18"/>
                </w:rPr>
              </w:r>
              <w:r>
                <w:rPr>
                  <w:rFonts w:ascii="Calibri" w:hAnsi="Calibri"/>
                  <w:sz w:val="18"/>
                  <w:szCs w:val="18"/>
                </w:rPr>
                <w:fldChar w:fldCharType="separate"/>
              </w:r>
              <w:r w:rsidR="00606918" w:rsidRPr="004B30FF">
                <w:rPr>
                  <w:rStyle w:val="Hyperlink"/>
                  <w:rFonts w:ascii="Calibri" w:hAnsi="Calibri"/>
                  <w:sz w:val="18"/>
                  <w:szCs w:val="18"/>
                </w:rPr>
                <w:t>LI</w:t>
              </w:r>
              <w:r w:rsidR="00606918" w:rsidRPr="004B30FF">
                <w:rPr>
                  <w:rStyle w:val="Hyperlink"/>
                  <w:rFonts w:ascii="Calibri" w:hAnsi="Calibri"/>
                  <w:sz w:val="18"/>
                  <w:szCs w:val="18"/>
                </w:rPr>
                <w:t>N</w:t>
              </w:r>
              <w:r w:rsidR="00606918" w:rsidRPr="004B30FF">
                <w:rPr>
                  <w:rStyle w:val="Hyperlink"/>
                  <w:rFonts w:ascii="Calibri" w:hAnsi="Calibri"/>
                  <w:sz w:val="18"/>
                  <w:szCs w:val="18"/>
                </w:rPr>
                <w:t>K</w:t>
              </w:r>
              <w:r>
                <w:rPr>
                  <w:rFonts w:ascii="Calibri" w:hAnsi="Calibri"/>
                  <w:sz w:val="18"/>
                  <w:szCs w:val="18"/>
                </w:rPr>
                <w:fldChar w:fldCharType="end"/>
              </w:r>
            </w:ins>
          </w:p>
        </w:tc>
      </w:tr>
      <w:tr w:rsidR="009969B7" w:rsidRPr="00A65D6D" w14:paraId="3BD375D0" w14:textId="77777777" w:rsidTr="00D80DBA">
        <w:trPr>
          <w:jc w:val="center"/>
        </w:trPr>
        <w:tc>
          <w:tcPr>
            <w:tcW w:w="2097" w:type="dxa"/>
            <w:shd w:val="clear" w:color="auto" w:fill="197F86"/>
            <w:vAlign w:val="center"/>
          </w:tcPr>
          <w:p w14:paraId="12B9654B" w14:textId="77777777" w:rsidR="009969B7" w:rsidRPr="00780B8E" w:rsidRDefault="009969B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1F7DF0EC" w:rsidR="009969B7" w:rsidRPr="005742D5" w:rsidRDefault="009969B7" w:rsidP="00D80DBA">
            <w:pPr>
              <w:pStyle w:val="BodyText"/>
              <w:rPr>
                <w:rFonts w:ascii="Calibri" w:hAnsi="Calibri"/>
                <w:b/>
                <w:sz w:val="18"/>
                <w:szCs w:val="18"/>
              </w:rPr>
            </w:pPr>
            <w:r>
              <w:rPr>
                <w:rFonts w:ascii="Calibri" w:hAnsi="Calibri"/>
                <w:b/>
                <w:sz w:val="18"/>
                <w:szCs w:val="18"/>
                <w:lang w:eastAsia="en-US"/>
              </w:rPr>
              <w:t xml:space="preserve">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sidRPr="000A1FCB">
              <w:rPr>
                <w:rFonts w:ascii="Calibri" w:hAnsi="Calibri"/>
                <w:b/>
                <w:sz w:val="18"/>
                <w:szCs w:val="18"/>
                <w:lang w:eastAsia="en-US"/>
              </w:rPr>
              <w:t xml:space="preserve"> PDP</w:t>
            </w:r>
            <w:r>
              <w:rPr>
                <w:rFonts w:ascii="Calibri" w:hAnsi="Calibri"/>
                <w:sz w:val="18"/>
                <w:szCs w:val="18"/>
                <w:lang w:eastAsia="en-US"/>
              </w:rPr>
              <w:t xml:space="preserve"> (RPM)</w:t>
            </w:r>
          </w:p>
        </w:tc>
        <w:tc>
          <w:tcPr>
            <w:tcW w:w="1048" w:type="dxa"/>
          </w:tcPr>
          <w:p w14:paraId="6E3D2C25" w14:textId="77777777" w:rsidR="009969B7" w:rsidRDefault="00606918" w:rsidP="00D80DBA">
            <w:pPr>
              <w:jc w:val="center"/>
            </w:pPr>
            <w:hyperlink w:anchor="UDRP" w:history="1">
              <w:r w:rsidR="009969B7" w:rsidRPr="00F511C1">
                <w:rPr>
                  <w:rStyle w:val="Hyperlink"/>
                  <w:rFonts w:ascii="Calibri" w:hAnsi="Calibri"/>
                  <w:sz w:val="18"/>
                  <w:szCs w:val="18"/>
                </w:rPr>
                <w:t>L</w:t>
              </w:r>
              <w:r w:rsidR="009969B7" w:rsidRPr="00F511C1">
                <w:rPr>
                  <w:rStyle w:val="Hyperlink"/>
                  <w:rFonts w:ascii="Calibri" w:hAnsi="Calibri"/>
                  <w:sz w:val="18"/>
                  <w:szCs w:val="18"/>
                </w:rPr>
                <w:t>I</w:t>
              </w:r>
              <w:r w:rsidR="009969B7" w:rsidRPr="00F511C1">
                <w:rPr>
                  <w:rStyle w:val="Hyperlink"/>
                  <w:rFonts w:ascii="Calibri" w:hAnsi="Calibri"/>
                  <w:sz w:val="18"/>
                  <w:szCs w:val="18"/>
                </w:rPr>
                <w:t>N</w:t>
              </w:r>
              <w:r w:rsidR="009969B7" w:rsidRPr="00F511C1">
                <w:rPr>
                  <w:rStyle w:val="Hyperlink"/>
                  <w:rFonts w:ascii="Calibri" w:hAnsi="Calibri"/>
                  <w:sz w:val="18"/>
                  <w:szCs w:val="18"/>
                </w:rPr>
                <w:t>K</w:t>
              </w:r>
            </w:hyperlink>
          </w:p>
        </w:tc>
      </w:tr>
      <w:tr w:rsidR="009969B7" w:rsidRPr="00A65D6D" w14:paraId="2C7D85CA" w14:textId="77777777" w:rsidTr="00D80DBA">
        <w:trPr>
          <w:jc w:val="center"/>
        </w:trPr>
        <w:tc>
          <w:tcPr>
            <w:tcW w:w="2097" w:type="dxa"/>
            <w:shd w:val="clear" w:color="auto" w:fill="197F86"/>
            <w:vAlign w:val="center"/>
          </w:tcPr>
          <w:p w14:paraId="3A5B7578" w14:textId="77777777" w:rsidR="009969B7" w:rsidRPr="00780B8E" w:rsidRDefault="009969B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621706CE" w:rsidR="009969B7" w:rsidRPr="00485341" w:rsidRDefault="009969B7" w:rsidP="00BF51E5">
            <w:pPr>
              <w:pStyle w:val="BodyText"/>
              <w:rPr>
                <w:rFonts w:ascii="Calibri" w:eastAsia="Tahoma" w:hAnsi="Calibri" w:cs="Tahoma"/>
                <w:b/>
                <w:sz w:val="18"/>
                <w:szCs w:val="18"/>
                <w:lang w:val="en-GB"/>
              </w:rPr>
            </w:pP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PDP</w:t>
            </w:r>
          </w:p>
        </w:tc>
        <w:tc>
          <w:tcPr>
            <w:tcW w:w="1048" w:type="dxa"/>
          </w:tcPr>
          <w:p w14:paraId="299AA375" w14:textId="77777777" w:rsidR="009969B7" w:rsidRDefault="00606918" w:rsidP="00D80DBA">
            <w:pPr>
              <w:jc w:val="center"/>
            </w:pPr>
            <w:hyperlink w:anchor="subrnd_gTLD" w:history="1">
              <w:r w:rsidR="009969B7" w:rsidRPr="005742D5">
                <w:rPr>
                  <w:rStyle w:val="Hyperlink"/>
                  <w:rFonts w:ascii="Calibri" w:hAnsi="Calibri"/>
                  <w:sz w:val="18"/>
                  <w:szCs w:val="18"/>
                </w:rPr>
                <w:t>LI</w:t>
              </w:r>
              <w:r w:rsidR="009969B7" w:rsidRPr="005742D5">
                <w:rPr>
                  <w:rStyle w:val="Hyperlink"/>
                  <w:rFonts w:ascii="Calibri" w:hAnsi="Calibri"/>
                  <w:sz w:val="18"/>
                  <w:szCs w:val="18"/>
                </w:rPr>
                <w:t>N</w:t>
              </w:r>
              <w:r w:rsidR="009969B7" w:rsidRPr="005742D5">
                <w:rPr>
                  <w:rStyle w:val="Hyperlink"/>
                  <w:rFonts w:ascii="Calibri" w:hAnsi="Calibri"/>
                  <w:sz w:val="18"/>
                  <w:szCs w:val="18"/>
                </w:rPr>
                <w:t>K</w:t>
              </w:r>
            </w:hyperlink>
          </w:p>
        </w:tc>
      </w:tr>
      <w:tr w:rsidR="009969B7" w:rsidRPr="00A65D6D" w14:paraId="5095543C" w14:textId="77777777" w:rsidTr="00D80DBA">
        <w:trPr>
          <w:jc w:val="center"/>
        </w:trPr>
        <w:tc>
          <w:tcPr>
            <w:tcW w:w="2097" w:type="dxa"/>
            <w:shd w:val="clear" w:color="auto" w:fill="197F86"/>
            <w:vAlign w:val="center"/>
          </w:tcPr>
          <w:p w14:paraId="66825865" w14:textId="77777777" w:rsidR="009969B7" w:rsidRPr="00780B8E" w:rsidRDefault="009969B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77777777" w:rsidR="009969B7" w:rsidRPr="003961B8" w:rsidRDefault="009969B7"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(WHOIS PDP)</w:t>
            </w:r>
          </w:p>
        </w:tc>
        <w:tc>
          <w:tcPr>
            <w:tcW w:w="1048" w:type="dxa"/>
          </w:tcPr>
          <w:p w14:paraId="7B283565" w14:textId="77777777" w:rsidR="009969B7" w:rsidRDefault="00606918" w:rsidP="00D4724D">
            <w:pPr>
              <w:jc w:val="center"/>
              <w:rPr>
                <w:rFonts w:ascii="Calibri" w:hAnsi="Calibri"/>
                <w:sz w:val="18"/>
                <w:szCs w:val="18"/>
              </w:rPr>
            </w:pPr>
            <w:hyperlink w:anchor="WHOIS_PDP" w:history="1">
              <w:r w:rsidR="009969B7" w:rsidRPr="005F4A67">
                <w:rPr>
                  <w:rStyle w:val="Hyperlink"/>
                  <w:rFonts w:ascii="Calibri" w:hAnsi="Calibri"/>
                  <w:sz w:val="18"/>
                  <w:szCs w:val="18"/>
                </w:rPr>
                <w:t>LI</w:t>
              </w:r>
              <w:r w:rsidR="009969B7" w:rsidRPr="005F4A67">
                <w:rPr>
                  <w:rStyle w:val="Hyperlink"/>
                  <w:rFonts w:ascii="Calibri" w:hAnsi="Calibri"/>
                  <w:sz w:val="18"/>
                  <w:szCs w:val="18"/>
                </w:rPr>
                <w:t>N</w:t>
              </w:r>
              <w:r w:rsidR="009969B7" w:rsidRPr="005F4A67">
                <w:rPr>
                  <w:rStyle w:val="Hyperlink"/>
                  <w:rFonts w:ascii="Calibri" w:hAnsi="Calibri"/>
                  <w:sz w:val="18"/>
                  <w:szCs w:val="18"/>
                </w:rPr>
                <w:t>K</w:t>
              </w:r>
            </w:hyperlink>
          </w:p>
        </w:tc>
      </w:tr>
      <w:tr w:rsidR="009969B7" w:rsidRPr="00A65D6D" w:rsidDel="0061512F" w14:paraId="09E4CBF2" w14:textId="65071A60" w:rsidTr="00D47A34">
        <w:trPr>
          <w:jc w:val="center"/>
          <w:del w:id="14" w:author="Berry Cobb" w:date="2016-07-16T09:32:00Z"/>
        </w:trPr>
        <w:tc>
          <w:tcPr>
            <w:tcW w:w="2097" w:type="dxa"/>
            <w:shd w:val="clear" w:color="auto" w:fill="197F86"/>
            <w:vAlign w:val="center"/>
          </w:tcPr>
          <w:p w14:paraId="0BCD550C" w14:textId="78E7BABD" w:rsidR="009969B7" w:rsidRPr="00780B8E" w:rsidDel="0061512F" w:rsidRDefault="009969B7" w:rsidP="00D47A34">
            <w:pPr>
              <w:pStyle w:val="BodyText"/>
              <w:rPr>
                <w:del w:id="15" w:author="Berry Cobb" w:date="2016-07-16T09:32:00Z"/>
                <w:rFonts w:ascii="Calibri" w:hAnsi="Calibri"/>
                <w:b/>
                <w:color w:val="FFFFFF"/>
                <w:sz w:val="18"/>
                <w:szCs w:val="18"/>
                <w:lang w:eastAsia="en-US"/>
              </w:rPr>
            </w:pPr>
            <w:del w:id="16" w:author="Berry Cobb" w:date="2016-07-16T09:32:00Z">
              <w:r w:rsidRPr="00780B8E" w:rsidDel="0061512F">
                <w:rPr>
                  <w:rFonts w:ascii="Calibri" w:hAnsi="Calibri"/>
                  <w:b/>
                  <w:color w:val="FFFFFF"/>
                  <w:sz w:val="18"/>
                  <w:szCs w:val="18"/>
                  <w:lang w:eastAsia="en-US"/>
                </w:rPr>
                <w:delText>4 - Working Group</w:delText>
              </w:r>
            </w:del>
          </w:p>
        </w:tc>
        <w:tc>
          <w:tcPr>
            <w:tcW w:w="9392" w:type="dxa"/>
            <w:shd w:val="clear" w:color="auto" w:fill="auto"/>
            <w:vAlign w:val="center"/>
          </w:tcPr>
          <w:p w14:paraId="5F445944" w14:textId="71F045C9" w:rsidR="009969B7" w:rsidRPr="003961B8" w:rsidDel="0061512F" w:rsidRDefault="009969B7" w:rsidP="00D47A34">
            <w:pPr>
              <w:pStyle w:val="BodyText"/>
              <w:rPr>
                <w:del w:id="17" w:author="Berry Cobb" w:date="2016-07-16T09:32:00Z"/>
                <w:rFonts w:ascii="Calibri" w:eastAsia="Tahoma" w:hAnsi="Calibri" w:cs="Tahoma"/>
                <w:b/>
                <w:sz w:val="18"/>
                <w:szCs w:val="18"/>
                <w:lang w:val="en-GB"/>
              </w:rPr>
            </w:pPr>
            <w:del w:id="18" w:author="Berry Cobb" w:date="2016-07-16T09:32:00Z">
              <w:r w:rsidDel="0061512F">
                <w:rPr>
                  <w:rFonts w:ascii="Calibri" w:eastAsia="Tahoma" w:hAnsi="Calibri" w:cs="Tahoma"/>
                  <w:b/>
                  <w:sz w:val="18"/>
                  <w:szCs w:val="18"/>
                  <w:lang w:val="en-GB"/>
                </w:rPr>
                <w:delText xml:space="preserve">GNSO ICANN Meeting Strategy Drafting Team </w:delText>
              </w:r>
              <w:r w:rsidRPr="00606918" w:rsidDel="0061512F">
                <w:rPr>
                  <w:rFonts w:ascii="Calibri" w:eastAsia="Tahoma" w:hAnsi="Calibri" w:cs="Tahoma"/>
                  <w:sz w:val="18"/>
                  <w:szCs w:val="18"/>
                  <w:lang w:val="en-GB"/>
                </w:rPr>
                <w:delText>(COMPLETED)</w:delText>
              </w:r>
            </w:del>
          </w:p>
        </w:tc>
        <w:tc>
          <w:tcPr>
            <w:tcW w:w="1048" w:type="dxa"/>
          </w:tcPr>
          <w:p w14:paraId="5C217079" w14:textId="65756DED" w:rsidR="009969B7" w:rsidDel="0061512F" w:rsidRDefault="00745717" w:rsidP="00D47A34">
            <w:pPr>
              <w:jc w:val="center"/>
              <w:rPr>
                <w:del w:id="19" w:author="Berry Cobb" w:date="2016-07-16T09:32:00Z"/>
                <w:rFonts w:ascii="Calibri" w:hAnsi="Calibri"/>
                <w:sz w:val="18"/>
                <w:szCs w:val="18"/>
              </w:rPr>
            </w:pPr>
            <w:del w:id="20" w:author="Berry Cobb" w:date="2016-07-16T09:32:00Z">
              <w:r w:rsidDel="0061512F">
                <w:fldChar w:fldCharType="begin"/>
              </w:r>
              <w:r w:rsidDel="0061512F">
                <w:delInstrText xml:space="preserve"> HYPERLINK \l "meeting" </w:delInstrText>
              </w:r>
              <w:r w:rsidDel="0061512F">
                <w:fldChar w:fldCharType="separate"/>
              </w:r>
              <w:r w:rsidR="009969B7" w:rsidRPr="003961B8" w:rsidDel="0061512F">
                <w:rPr>
                  <w:rStyle w:val="Hyperlink"/>
                  <w:rFonts w:ascii="Calibri" w:hAnsi="Calibri"/>
                  <w:sz w:val="18"/>
                  <w:szCs w:val="18"/>
                </w:rPr>
                <w:delText>LINK</w:delText>
              </w:r>
              <w:r w:rsidDel="0061512F">
                <w:rPr>
                  <w:rStyle w:val="Hyperlink"/>
                  <w:rFonts w:ascii="Calibri" w:hAnsi="Calibri"/>
                  <w:sz w:val="18"/>
                  <w:szCs w:val="18"/>
                </w:rPr>
                <w:fldChar w:fldCharType="end"/>
              </w:r>
            </w:del>
          </w:p>
        </w:tc>
      </w:tr>
      <w:tr w:rsidR="009969B7" w:rsidRPr="00A65D6D" w14:paraId="502C8D8B" w14:textId="77777777" w:rsidTr="00780B8E">
        <w:trPr>
          <w:jc w:val="center"/>
        </w:trPr>
        <w:tc>
          <w:tcPr>
            <w:tcW w:w="2097" w:type="dxa"/>
            <w:shd w:val="clear" w:color="auto" w:fill="197F86"/>
            <w:vAlign w:val="center"/>
          </w:tcPr>
          <w:p w14:paraId="2970AB4D" w14:textId="77777777" w:rsidR="009969B7" w:rsidRPr="00780B8E" w:rsidRDefault="009969B7"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79425D0A" w:rsidR="009969B7" w:rsidRPr="00B72EE7" w:rsidRDefault="009969B7"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rotections for IGO/INGOs</w:t>
            </w:r>
            <w:r>
              <w:rPr>
                <w:rFonts w:ascii="Calibri" w:eastAsia="Tahoma" w:hAnsi="Calibri" w:cs="Tahoma"/>
                <w:b/>
                <w:sz w:val="18"/>
                <w:szCs w:val="18"/>
                <w:lang w:val="en-GB"/>
              </w:rPr>
              <w:t xml:space="preserve"> PDP</w:t>
            </w:r>
            <w:r w:rsidRPr="00515CF4">
              <w:rPr>
                <w:rFonts w:ascii="Calibri" w:eastAsia="Tahoma" w:hAnsi="Calibri" w:cs="Tahoma"/>
                <w:b/>
                <w:sz w:val="18"/>
                <w:szCs w:val="18"/>
                <w:lang w:val="en-GB"/>
              </w:rPr>
              <w:t xml:space="preserve"> </w:t>
            </w:r>
            <w:r>
              <w:rPr>
                <w:rFonts w:ascii="Calibri" w:eastAsia="Tahoma" w:hAnsi="Calibri" w:cs="Tahoma"/>
                <w:sz w:val="18"/>
                <w:szCs w:val="18"/>
                <w:lang w:val="en-GB"/>
              </w:rPr>
              <w:t>(IGO-INGO-CRP)</w:t>
            </w:r>
          </w:p>
        </w:tc>
        <w:tc>
          <w:tcPr>
            <w:tcW w:w="1048" w:type="dxa"/>
          </w:tcPr>
          <w:p w14:paraId="5DE25D92" w14:textId="77777777" w:rsidR="009969B7" w:rsidRDefault="00606918" w:rsidP="00070A5F">
            <w:pPr>
              <w:jc w:val="center"/>
            </w:pPr>
            <w:hyperlink w:anchor="IGO_INGO_RPM" w:history="1">
              <w:r w:rsidR="009969B7" w:rsidRPr="00735984">
                <w:rPr>
                  <w:rStyle w:val="Hyperlink"/>
                  <w:rFonts w:ascii="Calibri" w:hAnsi="Calibri"/>
                  <w:sz w:val="18"/>
                  <w:szCs w:val="18"/>
                </w:rPr>
                <w:t>LI</w:t>
              </w:r>
              <w:r w:rsidR="009969B7" w:rsidRPr="00735984">
                <w:rPr>
                  <w:rStyle w:val="Hyperlink"/>
                  <w:rFonts w:ascii="Calibri" w:hAnsi="Calibri"/>
                  <w:sz w:val="18"/>
                  <w:szCs w:val="18"/>
                </w:rPr>
                <w:t>N</w:t>
              </w:r>
              <w:r w:rsidR="009969B7" w:rsidRPr="00735984">
                <w:rPr>
                  <w:rStyle w:val="Hyperlink"/>
                  <w:rFonts w:ascii="Calibri" w:hAnsi="Calibri"/>
                  <w:sz w:val="18"/>
                  <w:szCs w:val="18"/>
                </w:rPr>
                <w:t>K</w:t>
              </w:r>
            </w:hyperlink>
          </w:p>
        </w:tc>
      </w:tr>
      <w:tr w:rsidR="009969B7" w:rsidRPr="00A65D6D" w14:paraId="596806FD" w14:textId="77777777" w:rsidTr="00780B8E">
        <w:trPr>
          <w:jc w:val="center"/>
        </w:trPr>
        <w:tc>
          <w:tcPr>
            <w:tcW w:w="2097" w:type="dxa"/>
            <w:shd w:val="clear" w:color="auto" w:fill="197F86"/>
            <w:vAlign w:val="center"/>
          </w:tcPr>
          <w:p w14:paraId="583EEFBA" w14:textId="77777777" w:rsidR="009969B7" w:rsidRPr="00780B8E" w:rsidRDefault="009969B7"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17F916F" w14:textId="00F4523C" w:rsidR="009969B7" w:rsidRPr="00070A5F" w:rsidRDefault="009969B7" w:rsidP="0061512F">
            <w:pPr>
              <w:pStyle w:val="BodyText"/>
              <w:rPr>
                <w:rFonts w:ascii="Calibri" w:hAnsi="Calibri"/>
                <w:b/>
                <w:sz w:val="18"/>
                <w:szCs w:val="18"/>
                <w:lang w:eastAsia="en-US"/>
              </w:rPr>
            </w:pPr>
            <w:r w:rsidRPr="00070A5F">
              <w:rPr>
                <w:rFonts w:ascii="Calibri" w:hAnsi="Calibri"/>
                <w:b/>
                <w:sz w:val="18"/>
                <w:szCs w:val="18"/>
                <w:lang w:eastAsia="en-US"/>
              </w:rPr>
              <w:t>GNSO Standing Committee on Improvement</w:t>
            </w:r>
            <w:r>
              <w:rPr>
                <w:rFonts w:ascii="Calibri" w:hAnsi="Calibri"/>
                <w:b/>
                <w:sz w:val="18"/>
                <w:szCs w:val="18"/>
                <w:lang w:eastAsia="en-US"/>
              </w:rPr>
              <w:t>s</w:t>
            </w:r>
            <w:del w:id="21" w:author="Berry Cobb" w:date="2016-07-16T09:29:00Z">
              <w:r w:rsidRPr="00070A5F" w:rsidDel="0061512F">
                <w:rPr>
                  <w:rFonts w:ascii="Calibri" w:hAnsi="Calibri"/>
                  <w:b/>
                  <w:sz w:val="18"/>
                  <w:szCs w:val="18"/>
                  <w:lang w:eastAsia="en-US"/>
                </w:rPr>
                <w:delText xml:space="preserve"> Implementation</w:delText>
              </w:r>
            </w:del>
            <w:r>
              <w:rPr>
                <w:rFonts w:ascii="Calibri" w:hAnsi="Calibri"/>
                <w:sz w:val="18"/>
                <w:szCs w:val="18"/>
                <w:lang w:eastAsia="en-US"/>
              </w:rPr>
              <w:t xml:space="preserve"> (SCI</w:t>
            </w:r>
            <w:ins w:id="22" w:author="Berry Cobb" w:date="2016-07-16T09:29:00Z">
              <w:r w:rsidR="0061512F">
                <w:rPr>
                  <w:rFonts w:ascii="Calibri" w:hAnsi="Calibri"/>
                  <w:sz w:val="18"/>
                  <w:szCs w:val="18"/>
                  <w:lang w:eastAsia="en-US"/>
                </w:rPr>
                <w:t xml:space="preserve"> – Will be replaced by newly chartered GNSO </w:t>
              </w:r>
              <w:r w:rsidR="0061512F">
                <w:rPr>
                  <w:rFonts w:ascii="Calibri" w:hAnsi="Calibri"/>
                  <w:sz w:val="18"/>
                  <w:szCs w:val="18"/>
                  <w:lang w:eastAsia="en-US"/>
                </w:rPr>
                <w:lastRenderedPageBreak/>
                <w:t>Improvements</w:t>
              </w:r>
            </w:ins>
            <w:r>
              <w:rPr>
                <w:rFonts w:ascii="Calibri" w:hAnsi="Calibri"/>
                <w:sz w:val="18"/>
                <w:szCs w:val="18"/>
                <w:lang w:eastAsia="en-US"/>
              </w:rPr>
              <w:t>)</w:t>
            </w:r>
          </w:p>
        </w:tc>
        <w:tc>
          <w:tcPr>
            <w:tcW w:w="1048" w:type="dxa"/>
          </w:tcPr>
          <w:p w14:paraId="15FB0128" w14:textId="77777777" w:rsidR="009969B7" w:rsidRDefault="00606918" w:rsidP="00070A5F">
            <w:pPr>
              <w:jc w:val="center"/>
              <w:rPr>
                <w:rFonts w:ascii="Calibri" w:hAnsi="Calibri"/>
                <w:sz w:val="18"/>
                <w:szCs w:val="18"/>
              </w:rPr>
            </w:pPr>
            <w:hyperlink w:anchor="SCI" w:history="1">
              <w:r w:rsidR="009969B7" w:rsidRPr="00F24F0A">
                <w:rPr>
                  <w:rStyle w:val="Hyperlink"/>
                  <w:rFonts w:ascii="Calibri" w:hAnsi="Calibri"/>
                  <w:sz w:val="18"/>
                  <w:szCs w:val="18"/>
                </w:rPr>
                <w:t>L</w:t>
              </w:r>
              <w:r w:rsidR="009969B7" w:rsidRPr="00F24F0A">
                <w:rPr>
                  <w:rStyle w:val="Hyperlink"/>
                  <w:rFonts w:ascii="Calibri" w:hAnsi="Calibri"/>
                  <w:sz w:val="18"/>
                  <w:szCs w:val="18"/>
                </w:rPr>
                <w:t>I</w:t>
              </w:r>
              <w:r w:rsidR="009969B7" w:rsidRPr="00F24F0A">
                <w:rPr>
                  <w:rStyle w:val="Hyperlink"/>
                  <w:rFonts w:ascii="Calibri" w:hAnsi="Calibri"/>
                  <w:sz w:val="18"/>
                  <w:szCs w:val="18"/>
                </w:rPr>
                <w:t>N</w:t>
              </w:r>
              <w:r w:rsidR="009969B7" w:rsidRPr="00F24F0A">
                <w:rPr>
                  <w:rStyle w:val="Hyperlink"/>
                  <w:rFonts w:ascii="Calibri" w:hAnsi="Calibri"/>
                  <w:sz w:val="18"/>
                  <w:szCs w:val="18"/>
                </w:rPr>
                <w:t>K</w:t>
              </w:r>
            </w:hyperlink>
          </w:p>
        </w:tc>
      </w:tr>
      <w:tr w:rsidR="009969B7" w:rsidRPr="00A65D6D" w14:paraId="2FF89657"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B6CBD1D" w14:textId="77777777" w:rsidR="009969B7" w:rsidRPr="00780B8E" w:rsidRDefault="009969B7" w:rsidP="00C65716">
            <w:pPr>
              <w:rPr>
                <w:b/>
              </w:rPr>
            </w:pPr>
            <w:r w:rsidRPr="00780B8E">
              <w:rPr>
                <w:rFonts w:ascii="Calibri" w:hAnsi="Calibri"/>
                <w:b/>
                <w:color w:val="FFFFFF"/>
                <w:sz w:val="18"/>
                <w:szCs w:val="18"/>
              </w:rPr>
              <w:lastRenderedPageBreak/>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59FD108" w14:textId="77777777" w:rsidR="009969B7" w:rsidRPr="00B72EE7" w:rsidRDefault="009969B7" w:rsidP="00C65716">
            <w:pPr>
              <w:pStyle w:val="BodyText"/>
              <w:rPr>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6F231564" w14:textId="77777777" w:rsidR="009969B7" w:rsidRDefault="00606918" w:rsidP="00070A5F">
            <w:pPr>
              <w:jc w:val="center"/>
            </w:pPr>
            <w:hyperlink w:anchor="GAC_GNSO_CG" w:history="1">
              <w:r w:rsidR="009969B7" w:rsidRPr="00F24F0A">
                <w:rPr>
                  <w:rStyle w:val="Hyperlink"/>
                  <w:rFonts w:ascii="Calibri" w:hAnsi="Calibri"/>
                  <w:sz w:val="18"/>
                  <w:szCs w:val="18"/>
                </w:rPr>
                <w:t>LI</w:t>
              </w:r>
              <w:r w:rsidR="009969B7" w:rsidRPr="00F24F0A">
                <w:rPr>
                  <w:rStyle w:val="Hyperlink"/>
                  <w:rFonts w:ascii="Calibri" w:hAnsi="Calibri"/>
                  <w:sz w:val="18"/>
                  <w:szCs w:val="18"/>
                </w:rPr>
                <w:t>N</w:t>
              </w:r>
              <w:r w:rsidR="009969B7" w:rsidRPr="00F24F0A">
                <w:rPr>
                  <w:rStyle w:val="Hyperlink"/>
                  <w:rFonts w:ascii="Calibri" w:hAnsi="Calibri"/>
                  <w:sz w:val="18"/>
                  <w:szCs w:val="18"/>
                </w:rPr>
                <w:t>K</w:t>
              </w:r>
            </w:hyperlink>
          </w:p>
        </w:tc>
      </w:tr>
      <w:tr w:rsidR="009969B7" w:rsidRPr="00A65D6D" w14:paraId="0DAFEF41"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6EAC4891" w14:textId="77777777" w:rsidR="009969B7" w:rsidRPr="00780B8E" w:rsidRDefault="009969B7"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268CF05" w14:textId="77777777" w:rsidR="009969B7" w:rsidRPr="00B72EE7" w:rsidRDefault="009969B7" w:rsidP="00C070FA">
            <w:pPr>
              <w:pStyle w:val="BodyText"/>
              <w:rPr>
                <w:sz w:val="18"/>
                <w:szCs w:val="18"/>
                <w:lang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69DAE5D4" w14:textId="77777777" w:rsidR="009969B7" w:rsidRDefault="00606918" w:rsidP="00070A5F">
            <w:pPr>
              <w:jc w:val="center"/>
            </w:pPr>
            <w:hyperlink w:anchor="CWG_CWG" w:history="1">
              <w:r w:rsidR="009969B7" w:rsidRPr="00F24F0A">
                <w:rPr>
                  <w:rStyle w:val="Hyperlink"/>
                  <w:rFonts w:ascii="Calibri" w:hAnsi="Calibri"/>
                  <w:sz w:val="18"/>
                  <w:szCs w:val="18"/>
                </w:rPr>
                <w:t>LI</w:t>
              </w:r>
              <w:r w:rsidR="009969B7" w:rsidRPr="00F24F0A">
                <w:rPr>
                  <w:rStyle w:val="Hyperlink"/>
                  <w:rFonts w:ascii="Calibri" w:hAnsi="Calibri"/>
                  <w:sz w:val="18"/>
                  <w:szCs w:val="18"/>
                </w:rPr>
                <w:t>N</w:t>
              </w:r>
              <w:r w:rsidR="009969B7" w:rsidRPr="00F24F0A">
                <w:rPr>
                  <w:rStyle w:val="Hyperlink"/>
                  <w:rFonts w:ascii="Calibri" w:hAnsi="Calibri"/>
                  <w:sz w:val="18"/>
                  <w:szCs w:val="18"/>
                </w:rPr>
                <w:t>K</w:t>
              </w:r>
            </w:hyperlink>
          </w:p>
        </w:tc>
      </w:tr>
      <w:tr w:rsidR="009969B7"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9969B7" w:rsidRPr="00780B8E" w:rsidRDefault="009969B7"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77777777" w:rsidR="009969B7" w:rsidRPr="00B72EE7" w:rsidRDefault="009969B7"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9969B7" w:rsidRDefault="00606918" w:rsidP="00070A5F">
            <w:pPr>
              <w:jc w:val="center"/>
            </w:pPr>
            <w:hyperlink w:anchor="CWG_UTCN" w:history="1">
              <w:r w:rsidR="009969B7" w:rsidRPr="005128B5">
                <w:rPr>
                  <w:rStyle w:val="Hyperlink"/>
                  <w:rFonts w:ascii="Calibri" w:hAnsi="Calibri"/>
                  <w:sz w:val="18"/>
                  <w:szCs w:val="18"/>
                </w:rPr>
                <w:t>LIN</w:t>
              </w:r>
              <w:r w:rsidR="009969B7" w:rsidRPr="005128B5">
                <w:rPr>
                  <w:rStyle w:val="Hyperlink"/>
                  <w:rFonts w:ascii="Calibri" w:hAnsi="Calibri"/>
                  <w:sz w:val="18"/>
                  <w:szCs w:val="18"/>
                </w:rPr>
                <w:t>K</w:t>
              </w:r>
            </w:hyperlink>
          </w:p>
        </w:tc>
      </w:tr>
      <w:tr w:rsidR="009969B7"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9969B7" w:rsidRPr="00780B8E" w:rsidRDefault="009969B7"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77777777" w:rsidR="009969B7" w:rsidRPr="00B72EE7" w:rsidRDefault="009969B7"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9969B7" w:rsidRDefault="00606918" w:rsidP="00355FB6">
            <w:pPr>
              <w:jc w:val="center"/>
            </w:pPr>
            <w:hyperlink w:anchor="IG" w:history="1">
              <w:r w:rsidR="009969B7" w:rsidRPr="005128B5">
                <w:rPr>
                  <w:rStyle w:val="Hyperlink"/>
                  <w:rFonts w:ascii="Calibri" w:hAnsi="Calibri"/>
                  <w:sz w:val="18"/>
                  <w:szCs w:val="18"/>
                </w:rPr>
                <w:t>L</w:t>
              </w:r>
              <w:r w:rsidR="009969B7" w:rsidRPr="005128B5">
                <w:rPr>
                  <w:rStyle w:val="Hyperlink"/>
                  <w:rFonts w:ascii="Calibri" w:hAnsi="Calibri"/>
                  <w:sz w:val="18"/>
                  <w:szCs w:val="18"/>
                </w:rPr>
                <w:t>I</w:t>
              </w:r>
              <w:r w:rsidR="009969B7" w:rsidRPr="005128B5">
                <w:rPr>
                  <w:rStyle w:val="Hyperlink"/>
                  <w:rFonts w:ascii="Calibri" w:hAnsi="Calibri"/>
                  <w:sz w:val="18"/>
                  <w:szCs w:val="18"/>
                </w:rPr>
                <w:t>NK</w:t>
              </w:r>
            </w:hyperlink>
          </w:p>
        </w:tc>
      </w:tr>
      <w:tr w:rsidR="0061512F" w:rsidRPr="00A65D6D" w14:paraId="75B495C8" w14:textId="77777777" w:rsidTr="00BD2C74">
        <w:trPr>
          <w:jc w:val="center"/>
          <w:ins w:id="23" w:author="Berry Cobb" w:date="2016-07-16T09:27: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63A7568" w14:textId="5013C4F3" w:rsidR="0061512F" w:rsidRDefault="0061512F" w:rsidP="00BD2C74">
            <w:pPr>
              <w:rPr>
                <w:ins w:id="24" w:author="Berry Cobb" w:date="2016-07-16T09:27:00Z"/>
                <w:rFonts w:ascii="Calibri" w:hAnsi="Calibri"/>
                <w:b/>
                <w:color w:val="FFFFFF"/>
                <w:sz w:val="18"/>
                <w:szCs w:val="18"/>
              </w:rPr>
            </w:pPr>
            <w:ins w:id="25" w:author="Berry Cobb" w:date="2016-07-16T09:27:00Z">
              <w:r>
                <w:rPr>
                  <w:rFonts w:ascii="Calibri" w:hAnsi="Calibri"/>
                  <w:b/>
                  <w:color w:val="FFFFFF"/>
                  <w:sz w:val="18"/>
                  <w:szCs w:val="18"/>
                </w:rPr>
                <w:t>5 – Council Deliberations</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BB6E0D0" w14:textId="07AB2BA5" w:rsidR="0061512F" w:rsidRPr="00070A5F" w:rsidRDefault="0061512F" w:rsidP="0061512F">
            <w:pPr>
              <w:pStyle w:val="BodyText"/>
              <w:rPr>
                <w:ins w:id="26" w:author="Berry Cobb" w:date="2016-07-16T09:27:00Z"/>
                <w:rFonts w:ascii="Calibri" w:hAnsi="Calibri"/>
                <w:b/>
                <w:sz w:val="18"/>
                <w:szCs w:val="18"/>
                <w:lang w:eastAsia="en-US"/>
              </w:rPr>
            </w:pPr>
            <w:ins w:id="27" w:author="Berry Cobb" w:date="2016-07-16T09:28:00Z">
              <w:r w:rsidRPr="0061512F">
                <w:rPr>
                  <w:rFonts w:ascii="Calibri" w:hAnsi="Calibri"/>
                  <w:b/>
                  <w:sz w:val="18"/>
                  <w:szCs w:val="18"/>
                  <w:lang w:eastAsia="en-US"/>
                </w:rPr>
                <w:t>-</w:t>
              </w:r>
              <w:r>
                <w:rPr>
                  <w:rFonts w:ascii="Calibri" w:hAnsi="Calibri"/>
                  <w:b/>
                  <w:sz w:val="18"/>
                  <w:szCs w:val="18"/>
                  <w:lang w:eastAsia="en-US"/>
                </w:rPr>
                <w:t xml:space="preserve"> none -</w:t>
              </w:r>
            </w:ins>
          </w:p>
        </w:tc>
        <w:tc>
          <w:tcPr>
            <w:tcW w:w="1048" w:type="dxa"/>
            <w:tcBorders>
              <w:top w:val="single" w:sz="4" w:space="0" w:color="auto"/>
              <w:left w:val="single" w:sz="4" w:space="0" w:color="auto"/>
              <w:bottom w:val="single" w:sz="4" w:space="0" w:color="auto"/>
              <w:right w:val="single" w:sz="4" w:space="0" w:color="auto"/>
            </w:tcBorders>
          </w:tcPr>
          <w:p w14:paraId="21DB50B9" w14:textId="7D8C663E" w:rsidR="0061512F" w:rsidRPr="0061512F" w:rsidRDefault="0061512F" w:rsidP="00095DAD">
            <w:pPr>
              <w:jc w:val="center"/>
              <w:rPr>
                <w:ins w:id="28" w:author="Berry Cobb" w:date="2016-07-16T09:27:00Z"/>
                <w:rStyle w:val="Hyperlink"/>
                <w:rFonts w:ascii="Calibri" w:hAnsi="Calibri"/>
                <w:sz w:val="18"/>
                <w:szCs w:val="18"/>
              </w:rPr>
            </w:pPr>
          </w:p>
        </w:tc>
      </w:tr>
      <w:tr w:rsidR="009969B7" w:rsidRPr="00A65D6D" w:rsidDel="0061512F" w14:paraId="603D8EE8" w14:textId="1278828F" w:rsidTr="00BD2C74">
        <w:trPr>
          <w:jc w:val="center"/>
          <w:del w:id="29" w:author="Berry Cobb" w:date="2016-07-16T09:27: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1899C63" w14:textId="21779052" w:rsidR="009969B7" w:rsidDel="0061512F" w:rsidRDefault="009969B7" w:rsidP="00BD2C74">
            <w:pPr>
              <w:rPr>
                <w:del w:id="30" w:author="Berry Cobb" w:date="2016-07-16T09:27:00Z"/>
                <w:rFonts w:ascii="Calibri" w:hAnsi="Calibri"/>
                <w:b/>
                <w:color w:val="FFFFFF"/>
                <w:sz w:val="18"/>
                <w:szCs w:val="18"/>
              </w:rPr>
            </w:pPr>
            <w:del w:id="31" w:author="Berry Cobb" w:date="2016-07-16T09:27:00Z">
              <w:r w:rsidDel="0061512F">
                <w:rPr>
                  <w:rFonts w:ascii="Calibri" w:hAnsi="Calibri"/>
                  <w:b/>
                  <w:color w:val="FFFFFF"/>
                  <w:sz w:val="18"/>
                  <w:szCs w:val="18"/>
                </w:rPr>
                <w:delText>5 – Council Deliberations</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415570" w14:textId="340913DB" w:rsidR="009969B7" w:rsidRPr="00070A5F" w:rsidDel="0061512F" w:rsidRDefault="009969B7" w:rsidP="009B0E90">
            <w:pPr>
              <w:pStyle w:val="BodyText"/>
              <w:rPr>
                <w:del w:id="32" w:author="Berry Cobb" w:date="2016-07-16T09:27:00Z"/>
                <w:rFonts w:ascii="Calibri" w:hAnsi="Calibri"/>
                <w:b/>
                <w:sz w:val="18"/>
                <w:szCs w:val="18"/>
                <w:lang w:eastAsia="en-US"/>
              </w:rPr>
            </w:pPr>
            <w:del w:id="33" w:author="Berry Cobb" w:date="2016-07-16T09:27:00Z">
              <w:r w:rsidRPr="00070A5F" w:rsidDel="0061512F">
                <w:rPr>
                  <w:rFonts w:ascii="Calibri" w:hAnsi="Calibri"/>
                  <w:b/>
                  <w:sz w:val="18"/>
                  <w:szCs w:val="18"/>
                  <w:lang w:eastAsia="en-US"/>
                </w:rPr>
                <w:delText>GNSO PDP Improvements</w:delText>
              </w:r>
              <w:r w:rsidDel="0061512F">
                <w:rPr>
                  <w:rFonts w:ascii="Calibri" w:hAnsi="Calibri"/>
                  <w:b/>
                  <w:sz w:val="18"/>
                  <w:szCs w:val="18"/>
                  <w:lang w:eastAsia="en-US"/>
                </w:rPr>
                <w:delText xml:space="preserve"> Discussion Group</w:delText>
              </w:r>
              <w:r w:rsidDel="0061512F">
                <w:rPr>
                  <w:rFonts w:ascii="Calibri" w:hAnsi="Calibri"/>
                  <w:sz w:val="18"/>
                  <w:szCs w:val="18"/>
                  <w:lang w:eastAsia="en-US"/>
                </w:rPr>
                <w:delText xml:space="preserve"> (PDP-IMPR)</w:delText>
              </w:r>
            </w:del>
            <w:ins w:id="34" w:author="Marika Konings" w:date="2016-07-14T23:09:00Z">
              <w:del w:id="35" w:author="Berry Cobb" w:date="2016-07-16T09:27:00Z">
                <w:r w:rsidR="006B6E3B" w:rsidDel="0061512F">
                  <w:rPr>
                    <w:rFonts w:ascii="Calibri" w:hAnsi="Calibri"/>
                    <w:sz w:val="18"/>
                    <w:szCs w:val="18"/>
                    <w:lang w:eastAsia="en-US"/>
                  </w:rPr>
                  <w:delText xml:space="preserve"> (COMPLETED)</w:delText>
                </w:r>
              </w:del>
            </w:ins>
          </w:p>
        </w:tc>
        <w:tc>
          <w:tcPr>
            <w:tcW w:w="1048" w:type="dxa"/>
            <w:tcBorders>
              <w:top w:val="single" w:sz="4" w:space="0" w:color="auto"/>
              <w:left w:val="single" w:sz="4" w:space="0" w:color="auto"/>
              <w:bottom w:val="single" w:sz="4" w:space="0" w:color="auto"/>
              <w:right w:val="single" w:sz="4" w:space="0" w:color="auto"/>
            </w:tcBorders>
          </w:tcPr>
          <w:p w14:paraId="60776A80" w14:textId="52A4AC72" w:rsidR="009969B7" w:rsidDel="0061512F" w:rsidRDefault="00606918" w:rsidP="00095DAD">
            <w:pPr>
              <w:jc w:val="center"/>
              <w:rPr>
                <w:del w:id="36" w:author="Berry Cobb" w:date="2016-07-16T09:27:00Z"/>
              </w:rPr>
            </w:pPr>
            <w:del w:id="37" w:author="Berry Cobb" w:date="2016-07-16T09:27:00Z">
              <w:r w:rsidDel="0061512F">
                <w:fldChar w:fldCharType="begin"/>
              </w:r>
              <w:r w:rsidDel="0061512F">
                <w:delInstrText xml:space="preserve"> HYPERLINK \l "PDP_IMPR" </w:delInstrText>
              </w:r>
              <w:r w:rsidDel="0061512F">
                <w:fldChar w:fldCharType="separate"/>
              </w:r>
              <w:r w:rsidR="009969B7" w:rsidRPr="007D23B2" w:rsidDel="0061512F">
                <w:rPr>
                  <w:rStyle w:val="Hyperlink"/>
                  <w:rFonts w:ascii="Calibri" w:hAnsi="Calibri"/>
                  <w:sz w:val="18"/>
                  <w:szCs w:val="18"/>
                </w:rPr>
                <w:delText>LINK</w:delText>
              </w:r>
              <w:r w:rsidDel="0061512F">
                <w:rPr>
                  <w:rStyle w:val="Hyperlink"/>
                  <w:rFonts w:ascii="Calibri" w:hAnsi="Calibri"/>
                  <w:sz w:val="18"/>
                  <w:szCs w:val="18"/>
                </w:rPr>
                <w:fldChar w:fldCharType="end"/>
              </w:r>
            </w:del>
          </w:p>
        </w:tc>
      </w:tr>
      <w:tr w:rsidR="009969B7" w:rsidRPr="00A65D6D" w:rsidDel="0061512F" w14:paraId="27EE923C" w14:textId="58F462AE" w:rsidTr="00780B8E">
        <w:trPr>
          <w:jc w:val="center"/>
          <w:del w:id="38" w:author="Berry Cobb" w:date="2016-07-16T09:25:00Z"/>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4A05564" w14:textId="2CA60121" w:rsidR="009969B7" w:rsidRPr="00780B8E" w:rsidDel="0061512F" w:rsidRDefault="009969B7" w:rsidP="00C65716">
            <w:pPr>
              <w:rPr>
                <w:del w:id="39" w:author="Berry Cobb" w:date="2016-07-16T09:25:00Z"/>
                <w:rFonts w:ascii="Calibri" w:hAnsi="Calibri"/>
                <w:b/>
                <w:color w:val="FFFFFF"/>
                <w:sz w:val="18"/>
                <w:szCs w:val="18"/>
              </w:rPr>
            </w:pPr>
            <w:del w:id="40" w:author="Berry Cobb" w:date="2016-07-16T09:25:00Z">
              <w:r w:rsidRPr="00780B8E" w:rsidDel="0061512F">
                <w:rPr>
                  <w:rFonts w:ascii="Calibri" w:hAnsi="Calibri"/>
                  <w:b/>
                  <w:color w:val="FFFFFF"/>
                  <w:sz w:val="18"/>
                  <w:szCs w:val="18"/>
                </w:rPr>
                <w:delText>6 – Board Vote</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5F8A184" w14:textId="6DADE998" w:rsidR="009969B7" w:rsidRPr="00070A5F" w:rsidDel="0061512F" w:rsidRDefault="009969B7" w:rsidP="00C070FA">
            <w:pPr>
              <w:pStyle w:val="BodyText"/>
              <w:rPr>
                <w:del w:id="41" w:author="Berry Cobb" w:date="2016-07-16T09:25:00Z"/>
                <w:rFonts w:ascii="Calibri" w:eastAsia="Tahoma" w:hAnsi="Calibri" w:cs="Arial"/>
                <w:b/>
                <w:sz w:val="18"/>
                <w:szCs w:val="18"/>
                <w:lang w:val="en-GB" w:eastAsia="en-US"/>
              </w:rPr>
            </w:pPr>
            <w:del w:id="42" w:author="Berry Cobb" w:date="2016-07-16T09:25:00Z">
              <w:r w:rsidRPr="00070A5F" w:rsidDel="0061512F">
                <w:rPr>
                  <w:rFonts w:ascii="Calibri" w:hAnsi="Calibri"/>
                  <w:b/>
                  <w:sz w:val="18"/>
                  <w:szCs w:val="18"/>
                  <w:lang w:eastAsia="en-US"/>
                </w:rPr>
                <w:delText xml:space="preserve">GNSO Review </w:delText>
              </w:r>
              <w:r w:rsidDel="0061512F">
                <w:rPr>
                  <w:rFonts w:ascii="Calibri" w:hAnsi="Calibri"/>
                  <w:b/>
                  <w:sz w:val="18"/>
                  <w:szCs w:val="18"/>
                  <w:lang w:eastAsia="en-US"/>
                </w:rPr>
                <w:delText>Working Party</w:delText>
              </w:r>
              <w:r w:rsidDel="0061512F">
                <w:rPr>
                  <w:rFonts w:ascii="Calibri" w:hAnsi="Calibri"/>
                  <w:sz w:val="18"/>
                  <w:szCs w:val="18"/>
                  <w:lang w:eastAsia="en-US"/>
                </w:rPr>
                <w:delText xml:space="preserve"> (REVIEW)</w:delText>
              </w:r>
            </w:del>
            <w:ins w:id="43" w:author="Marika Konings" w:date="2016-07-14T23:09:00Z">
              <w:del w:id="44" w:author="Berry Cobb" w:date="2016-07-16T09:25:00Z">
                <w:r w:rsidR="006B6E3B" w:rsidDel="0061512F">
                  <w:rPr>
                    <w:rFonts w:ascii="Calibri" w:hAnsi="Calibri"/>
                    <w:sz w:val="18"/>
                    <w:szCs w:val="18"/>
                    <w:lang w:eastAsia="en-US"/>
                  </w:rPr>
                  <w:delText xml:space="preserve"> (COMPLETED)</w:delText>
                </w:r>
              </w:del>
            </w:ins>
          </w:p>
        </w:tc>
        <w:tc>
          <w:tcPr>
            <w:tcW w:w="1048" w:type="dxa"/>
            <w:tcBorders>
              <w:top w:val="single" w:sz="4" w:space="0" w:color="auto"/>
              <w:left w:val="single" w:sz="4" w:space="0" w:color="auto"/>
              <w:bottom w:val="single" w:sz="4" w:space="0" w:color="auto"/>
              <w:right w:val="single" w:sz="4" w:space="0" w:color="auto"/>
            </w:tcBorders>
          </w:tcPr>
          <w:p w14:paraId="2E5903AB" w14:textId="6F48DA87" w:rsidR="009969B7" w:rsidDel="0061512F" w:rsidRDefault="00606918" w:rsidP="00070A5F">
            <w:pPr>
              <w:jc w:val="center"/>
              <w:rPr>
                <w:del w:id="45" w:author="Berry Cobb" w:date="2016-07-16T09:25:00Z"/>
              </w:rPr>
            </w:pPr>
            <w:del w:id="46" w:author="Berry Cobb" w:date="2016-07-16T09:25:00Z">
              <w:r w:rsidDel="0061512F">
                <w:fldChar w:fldCharType="begin"/>
              </w:r>
              <w:r w:rsidDel="0061512F">
                <w:delInstrText xml:space="preserve"> HYPERLINK \l "REVIEW" </w:delInstrText>
              </w:r>
              <w:r w:rsidDel="0061512F">
                <w:fldChar w:fldCharType="separate"/>
              </w:r>
              <w:r w:rsidR="009969B7" w:rsidRPr="009B0E90" w:rsidDel="0061512F">
                <w:rPr>
                  <w:rStyle w:val="Hyperlink"/>
                  <w:rFonts w:ascii="Calibri" w:hAnsi="Calibri"/>
                  <w:sz w:val="18"/>
                  <w:szCs w:val="18"/>
                </w:rPr>
                <w:delText>LINK</w:delText>
              </w:r>
              <w:r w:rsidDel="0061512F">
                <w:rPr>
                  <w:rStyle w:val="Hyperlink"/>
                  <w:rFonts w:ascii="Calibri" w:hAnsi="Calibri"/>
                  <w:sz w:val="18"/>
                  <w:szCs w:val="18"/>
                </w:rPr>
                <w:fldChar w:fldCharType="end"/>
              </w:r>
            </w:del>
          </w:p>
        </w:tc>
      </w:tr>
      <w:tr w:rsidR="009969B7" w:rsidRPr="00A65D6D" w14:paraId="50D9EECE"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66CDCD8" w14:textId="77777777" w:rsidR="009969B7" w:rsidRPr="00780B8E" w:rsidRDefault="009969B7"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961042B" w14:textId="01F83309" w:rsidR="009969B7" w:rsidRPr="00070A5F" w:rsidRDefault="009969B7" w:rsidP="00C070FA">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Privacy &amp; Proxy Services Accreditation Issues</w:t>
            </w:r>
            <w:r>
              <w:rPr>
                <w:rFonts w:ascii="Calibri" w:eastAsia="Tahoma" w:hAnsi="Calibri" w:cs="Arial"/>
                <w:b/>
                <w:sz w:val="18"/>
                <w:szCs w:val="18"/>
                <w:lang w:val="en-GB" w:eastAsia="en-US"/>
              </w:rPr>
              <w:t xml:space="preserve"> PDP</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39E993DA" w14:textId="77777777" w:rsidR="009969B7" w:rsidRDefault="00606918" w:rsidP="00070A5F">
            <w:pPr>
              <w:jc w:val="center"/>
            </w:pPr>
            <w:hyperlink w:anchor="PPSAI" w:history="1">
              <w:r w:rsidR="009969B7" w:rsidRPr="00F2287B">
                <w:rPr>
                  <w:rStyle w:val="Hyperlink"/>
                  <w:rFonts w:ascii="Calibri" w:hAnsi="Calibri"/>
                  <w:sz w:val="18"/>
                  <w:szCs w:val="18"/>
                </w:rPr>
                <w:t>L</w:t>
              </w:r>
              <w:r w:rsidR="009969B7" w:rsidRPr="00F2287B">
                <w:rPr>
                  <w:rStyle w:val="Hyperlink"/>
                  <w:rFonts w:ascii="Calibri" w:hAnsi="Calibri"/>
                  <w:sz w:val="18"/>
                  <w:szCs w:val="18"/>
                </w:rPr>
                <w:t>I</w:t>
              </w:r>
              <w:r w:rsidR="009969B7" w:rsidRPr="00F2287B">
                <w:rPr>
                  <w:rStyle w:val="Hyperlink"/>
                  <w:rFonts w:ascii="Calibri" w:hAnsi="Calibri"/>
                  <w:sz w:val="18"/>
                  <w:szCs w:val="18"/>
                </w:rPr>
                <w:t>NK</w:t>
              </w:r>
            </w:hyperlink>
          </w:p>
        </w:tc>
      </w:tr>
      <w:tr w:rsidR="009969B7"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9969B7" w:rsidRPr="00780B8E" w:rsidRDefault="009969B7"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77777777" w:rsidR="009969B7" w:rsidRPr="00070A5F" w:rsidRDefault="009969B7"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9969B7" w:rsidRDefault="00606918" w:rsidP="00070A5F">
            <w:pPr>
              <w:jc w:val="center"/>
              <w:rPr>
                <w:rFonts w:ascii="Calibri" w:hAnsi="Calibri"/>
                <w:sz w:val="18"/>
                <w:szCs w:val="18"/>
              </w:rPr>
            </w:pPr>
            <w:hyperlink w:anchor="IGO_INGO" w:history="1">
              <w:r w:rsidR="009969B7" w:rsidRPr="005128B5">
                <w:rPr>
                  <w:rStyle w:val="Hyperlink"/>
                  <w:rFonts w:ascii="Calibri" w:hAnsi="Calibri"/>
                  <w:sz w:val="18"/>
                  <w:szCs w:val="18"/>
                </w:rPr>
                <w:t>LI</w:t>
              </w:r>
              <w:r w:rsidR="009969B7" w:rsidRPr="005128B5">
                <w:rPr>
                  <w:rStyle w:val="Hyperlink"/>
                  <w:rFonts w:ascii="Calibri" w:hAnsi="Calibri"/>
                  <w:sz w:val="18"/>
                  <w:szCs w:val="18"/>
                </w:rPr>
                <w:t>N</w:t>
              </w:r>
              <w:r w:rsidR="009969B7" w:rsidRPr="005128B5">
                <w:rPr>
                  <w:rStyle w:val="Hyperlink"/>
                  <w:rFonts w:ascii="Calibri" w:hAnsi="Calibri"/>
                  <w:sz w:val="18"/>
                  <w:szCs w:val="18"/>
                </w:rPr>
                <w:t>K</w:t>
              </w:r>
            </w:hyperlink>
          </w:p>
        </w:tc>
      </w:tr>
      <w:tr w:rsidR="009969B7"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9969B7" w:rsidRPr="00780B8E" w:rsidRDefault="009969B7"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9969B7" w:rsidRPr="00070A5F" w:rsidRDefault="009969B7"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9969B7" w:rsidRDefault="00606918" w:rsidP="00070A5F">
            <w:pPr>
              <w:jc w:val="center"/>
            </w:pPr>
            <w:hyperlink w:anchor="GEO" w:history="1">
              <w:r w:rsidR="009969B7" w:rsidRPr="00F2287B">
                <w:rPr>
                  <w:rStyle w:val="Hyperlink"/>
                  <w:rFonts w:ascii="Calibri" w:hAnsi="Calibri"/>
                  <w:sz w:val="18"/>
                  <w:szCs w:val="18"/>
                </w:rPr>
                <w:t>LI</w:t>
              </w:r>
              <w:r w:rsidR="009969B7" w:rsidRPr="00F2287B">
                <w:rPr>
                  <w:rStyle w:val="Hyperlink"/>
                  <w:rFonts w:ascii="Calibri" w:hAnsi="Calibri"/>
                  <w:sz w:val="18"/>
                  <w:szCs w:val="18"/>
                </w:rPr>
                <w:t>N</w:t>
              </w:r>
              <w:r w:rsidR="009969B7" w:rsidRPr="00F2287B">
                <w:rPr>
                  <w:rStyle w:val="Hyperlink"/>
                  <w:rFonts w:ascii="Calibri" w:hAnsi="Calibri"/>
                  <w:sz w:val="18"/>
                  <w:szCs w:val="18"/>
                </w:rPr>
                <w:t>K</w:t>
              </w:r>
            </w:hyperlink>
          </w:p>
        </w:tc>
      </w:tr>
      <w:tr w:rsidR="00606918" w:rsidRPr="00A65D6D" w14:paraId="51F324EF" w14:textId="77777777" w:rsidTr="00F27DC2">
        <w:trPr>
          <w:jc w:val="center"/>
          <w:ins w:id="47" w:author="Berry Cobb" w:date="2016-07-16T09:22: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79D4DA0" w14:textId="7FB9EC6C" w:rsidR="00606918" w:rsidRPr="00780B8E" w:rsidRDefault="0061512F" w:rsidP="00F27DC2">
            <w:pPr>
              <w:pStyle w:val="BodyText"/>
              <w:rPr>
                <w:ins w:id="48" w:author="Berry Cobb" w:date="2016-07-16T09:22:00Z"/>
                <w:rFonts w:ascii="Calibri" w:hAnsi="Calibri"/>
                <w:b/>
                <w:color w:val="FFFFFF"/>
                <w:sz w:val="18"/>
                <w:szCs w:val="18"/>
                <w:lang w:eastAsia="en-US"/>
              </w:rPr>
            </w:pPr>
            <w:ins w:id="49" w:author="Berry Cobb" w:date="2016-07-16T09:28:00Z">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8B7CD90" w14:textId="7A8F328E" w:rsidR="00606918" w:rsidRPr="003961B8" w:rsidRDefault="00606918" w:rsidP="00F27DC2">
            <w:pPr>
              <w:pStyle w:val="BodyText"/>
              <w:rPr>
                <w:ins w:id="50" w:author="Berry Cobb" w:date="2016-07-16T09:22:00Z"/>
                <w:rFonts w:ascii="Calibri" w:eastAsia="Tahoma" w:hAnsi="Calibri" w:cs="Tahoma"/>
                <w:b/>
                <w:sz w:val="18"/>
                <w:szCs w:val="18"/>
                <w:lang w:val="en-GB"/>
              </w:rPr>
            </w:pPr>
            <w:ins w:id="51" w:author="Berry Cobb" w:date="2016-07-16T09:24:00Z">
              <w:r>
                <w:rPr>
                  <w:rFonts w:ascii="Calibri" w:eastAsia="Tahoma" w:hAnsi="Calibri" w:cs="Tahoma"/>
                  <w:b/>
                  <w:sz w:val="18"/>
                  <w:szCs w:val="18"/>
                  <w:lang w:val="en-GB"/>
                </w:rPr>
                <w:t xml:space="preserve">GNSO ICANN Meeting Strategy Drafting Team </w:t>
              </w:r>
              <w:r w:rsidRPr="00606918">
                <w:rPr>
                  <w:rFonts w:ascii="Calibri" w:eastAsia="Tahoma" w:hAnsi="Calibri" w:cs="Tahoma"/>
                  <w:sz w:val="18"/>
                  <w:szCs w:val="18"/>
                  <w:lang w:val="en-GB"/>
                </w:rPr>
                <w:t>(COMPLETED</w:t>
              </w:r>
            </w:ins>
            <w:ins w:id="52" w:author="Berry Cobb" w:date="2016-07-16T09:28:00Z">
              <w:r w:rsidR="0061512F">
                <w:rPr>
                  <w:rFonts w:ascii="Calibri" w:eastAsia="Tahoma" w:hAnsi="Calibri" w:cs="Tahoma"/>
                  <w:sz w:val="18"/>
                  <w:szCs w:val="18"/>
                  <w:lang w:val="en-GB"/>
                </w:rPr>
                <w:t xml:space="preserve"> – Will be removed on next iteration of Project List</w:t>
              </w:r>
            </w:ins>
            <w:ins w:id="53" w:author="Berry Cobb" w:date="2016-07-16T09:24:00Z">
              <w:r w:rsidRPr="00606918">
                <w:rPr>
                  <w:rFonts w:ascii="Calibri" w:eastAsia="Tahoma" w:hAnsi="Calibri" w:cs="Tahoma"/>
                  <w:sz w:val="18"/>
                  <w:szCs w:val="18"/>
                  <w:lang w:val="en-GB"/>
                </w:rPr>
                <w:t>)</w:t>
              </w:r>
            </w:ins>
          </w:p>
        </w:tc>
        <w:tc>
          <w:tcPr>
            <w:tcW w:w="1048" w:type="dxa"/>
            <w:tcBorders>
              <w:top w:val="single" w:sz="4" w:space="0" w:color="auto"/>
              <w:left w:val="single" w:sz="4" w:space="0" w:color="auto"/>
              <w:bottom w:val="single" w:sz="4" w:space="0" w:color="auto"/>
              <w:right w:val="single" w:sz="4" w:space="0" w:color="auto"/>
            </w:tcBorders>
          </w:tcPr>
          <w:p w14:paraId="4E55F05E" w14:textId="40BFD368" w:rsidR="00606918" w:rsidRDefault="00606918" w:rsidP="009F6454">
            <w:pPr>
              <w:jc w:val="center"/>
              <w:rPr>
                <w:ins w:id="54" w:author="Berry Cobb" w:date="2016-07-16T09:22:00Z"/>
              </w:rPr>
            </w:pPr>
            <w:ins w:id="55" w:author="Berry Cobb" w:date="2016-07-16T09:24:00Z">
              <w:r>
                <w:fldChar w:fldCharType="begin"/>
              </w:r>
              <w:r>
                <w:instrText xml:space="preserve"> HYPERLINK \l "meeting" </w:instrText>
              </w:r>
              <w:r>
                <w:fldChar w:fldCharType="separate"/>
              </w:r>
              <w:r w:rsidRPr="003961B8">
                <w:rPr>
                  <w:rStyle w:val="Hyperlink"/>
                  <w:rFonts w:ascii="Calibri" w:hAnsi="Calibri"/>
                  <w:sz w:val="18"/>
                  <w:szCs w:val="18"/>
                </w:rPr>
                <w:t>LI</w:t>
              </w:r>
              <w:r w:rsidRPr="003961B8">
                <w:rPr>
                  <w:rStyle w:val="Hyperlink"/>
                  <w:rFonts w:ascii="Calibri" w:hAnsi="Calibri"/>
                  <w:sz w:val="18"/>
                  <w:szCs w:val="18"/>
                </w:rPr>
                <w:t>N</w:t>
              </w:r>
              <w:r w:rsidRPr="003961B8">
                <w:rPr>
                  <w:rStyle w:val="Hyperlink"/>
                  <w:rFonts w:ascii="Calibri" w:hAnsi="Calibri"/>
                  <w:sz w:val="18"/>
                  <w:szCs w:val="18"/>
                </w:rPr>
                <w:t>K</w:t>
              </w:r>
              <w:r>
                <w:rPr>
                  <w:rStyle w:val="Hyperlink"/>
                  <w:rFonts w:ascii="Calibri" w:hAnsi="Calibri"/>
                  <w:sz w:val="18"/>
                  <w:szCs w:val="18"/>
                </w:rPr>
                <w:fldChar w:fldCharType="end"/>
              </w:r>
            </w:ins>
          </w:p>
        </w:tc>
      </w:tr>
      <w:tr w:rsidR="00606918" w:rsidRPr="00A65D6D" w14:paraId="7DEC4C73" w14:textId="77777777" w:rsidTr="00F27DC2">
        <w:trPr>
          <w:jc w:val="center"/>
          <w:ins w:id="56" w:author="Berry Cobb" w:date="2016-07-16T09:22: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54A9D79" w14:textId="1AAFD5C9" w:rsidR="00606918" w:rsidRPr="00780B8E" w:rsidRDefault="0061512F" w:rsidP="00F27DC2">
            <w:pPr>
              <w:pStyle w:val="BodyText"/>
              <w:rPr>
                <w:ins w:id="57" w:author="Berry Cobb" w:date="2016-07-16T09:22:00Z"/>
                <w:rFonts w:ascii="Calibri" w:hAnsi="Calibri"/>
                <w:b/>
                <w:color w:val="FFFFFF"/>
                <w:sz w:val="18"/>
                <w:szCs w:val="18"/>
                <w:lang w:eastAsia="en-US"/>
              </w:rPr>
            </w:pPr>
            <w:ins w:id="58" w:author="Berry Cobb" w:date="2016-07-16T09:28:00Z">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A8807F1" w14:textId="35D2F073" w:rsidR="00606918" w:rsidRPr="003961B8" w:rsidRDefault="00606918" w:rsidP="00F27DC2">
            <w:pPr>
              <w:pStyle w:val="BodyText"/>
              <w:rPr>
                <w:ins w:id="59" w:author="Berry Cobb" w:date="2016-07-16T09:22:00Z"/>
                <w:rFonts w:ascii="Calibri" w:eastAsia="Tahoma" w:hAnsi="Calibri" w:cs="Tahoma"/>
                <w:b/>
                <w:sz w:val="18"/>
                <w:szCs w:val="18"/>
                <w:lang w:val="en-GB"/>
              </w:rPr>
            </w:pPr>
            <w:ins w:id="60" w:author="Berry Cobb" w:date="2016-07-16T09:24:00Z">
              <w:r w:rsidRPr="00070A5F">
                <w:rPr>
                  <w:rFonts w:ascii="Calibri" w:hAnsi="Calibri"/>
                  <w:b/>
                  <w:sz w:val="18"/>
                  <w:szCs w:val="18"/>
                  <w:lang w:eastAsia="en-US"/>
                </w:rPr>
                <w:t>GNSO PDP Improvements</w:t>
              </w:r>
              <w:r>
                <w:rPr>
                  <w:rFonts w:ascii="Calibri" w:hAnsi="Calibri"/>
                  <w:b/>
                  <w:sz w:val="18"/>
                  <w:szCs w:val="18"/>
                  <w:lang w:eastAsia="en-US"/>
                </w:rPr>
                <w:t xml:space="preserve"> Discussion Group</w:t>
              </w:r>
              <w:r>
                <w:rPr>
                  <w:rFonts w:ascii="Calibri" w:hAnsi="Calibri"/>
                  <w:sz w:val="18"/>
                  <w:szCs w:val="18"/>
                  <w:lang w:eastAsia="en-US"/>
                </w:rPr>
                <w:t xml:space="preserve"> (PDP-IMPR) (COMPLETED</w:t>
              </w:r>
            </w:ins>
            <w:ins w:id="61" w:author="Berry Cobb" w:date="2016-07-16T09:28:00Z">
              <w:r w:rsidR="0061512F">
                <w:rPr>
                  <w:rFonts w:ascii="Calibri" w:eastAsia="Tahoma" w:hAnsi="Calibri" w:cs="Tahoma"/>
                  <w:sz w:val="18"/>
                  <w:szCs w:val="18"/>
                  <w:lang w:val="en-GB"/>
                </w:rPr>
                <w:t xml:space="preserve"> – Will be removed on next iteration of Project List</w:t>
              </w:r>
            </w:ins>
            <w:ins w:id="62" w:author="Berry Cobb" w:date="2016-07-16T09:24:00Z">
              <w:r>
                <w:rPr>
                  <w:rFonts w:ascii="Calibri" w:hAnsi="Calibri"/>
                  <w:sz w:val="18"/>
                  <w:szCs w:val="18"/>
                  <w:lang w:eastAsia="en-US"/>
                </w:rPr>
                <w:t>)</w:t>
              </w:r>
            </w:ins>
          </w:p>
        </w:tc>
        <w:tc>
          <w:tcPr>
            <w:tcW w:w="1048" w:type="dxa"/>
            <w:tcBorders>
              <w:top w:val="single" w:sz="4" w:space="0" w:color="auto"/>
              <w:left w:val="single" w:sz="4" w:space="0" w:color="auto"/>
              <w:bottom w:val="single" w:sz="4" w:space="0" w:color="auto"/>
              <w:right w:val="single" w:sz="4" w:space="0" w:color="auto"/>
            </w:tcBorders>
          </w:tcPr>
          <w:p w14:paraId="2FA5925A" w14:textId="2854FB73" w:rsidR="00606918" w:rsidRDefault="00606918" w:rsidP="009F6454">
            <w:pPr>
              <w:jc w:val="center"/>
              <w:rPr>
                <w:ins w:id="63" w:author="Berry Cobb" w:date="2016-07-16T09:22:00Z"/>
              </w:rPr>
            </w:pPr>
            <w:ins w:id="64" w:author="Berry Cobb" w:date="2016-07-16T09:24:00Z">
              <w:r>
                <w:fldChar w:fldCharType="begin"/>
              </w:r>
              <w:r>
                <w:instrText xml:space="preserve"> HYPERLINK \l "PDP_IMPR" </w:instrText>
              </w:r>
              <w:r>
                <w:fldChar w:fldCharType="separate"/>
              </w:r>
              <w:r w:rsidRPr="007D23B2">
                <w:rPr>
                  <w:rStyle w:val="Hyperlink"/>
                  <w:rFonts w:ascii="Calibri" w:hAnsi="Calibri"/>
                  <w:sz w:val="18"/>
                  <w:szCs w:val="18"/>
                </w:rPr>
                <w:t>LI</w:t>
              </w:r>
              <w:r w:rsidRPr="007D23B2">
                <w:rPr>
                  <w:rStyle w:val="Hyperlink"/>
                  <w:rFonts w:ascii="Calibri" w:hAnsi="Calibri"/>
                  <w:sz w:val="18"/>
                  <w:szCs w:val="18"/>
                </w:rPr>
                <w:t>N</w:t>
              </w:r>
              <w:r w:rsidRPr="007D23B2">
                <w:rPr>
                  <w:rStyle w:val="Hyperlink"/>
                  <w:rFonts w:ascii="Calibri" w:hAnsi="Calibri"/>
                  <w:sz w:val="18"/>
                  <w:szCs w:val="18"/>
                </w:rPr>
                <w:t>K</w:t>
              </w:r>
              <w:r>
                <w:rPr>
                  <w:rStyle w:val="Hyperlink"/>
                  <w:rFonts w:ascii="Calibri" w:hAnsi="Calibri"/>
                  <w:sz w:val="18"/>
                  <w:szCs w:val="18"/>
                </w:rPr>
                <w:fldChar w:fldCharType="end"/>
              </w:r>
            </w:ins>
          </w:p>
        </w:tc>
      </w:tr>
      <w:tr w:rsidR="00606918" w:rsidRPr="00A65D6D" w14:paraId="687149C4" w14:textId="77777777" w:rsidTr="00F27DC2">
        <w:trPr>
          <w:jc w:val="center"/>
          <w:ins w:id="65" w:author="Berry Cobb" w:date="2016-07-16T09:24: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753B7B" w14:textId="66A94A45" w:rsidR="00606918" w:rsidRPr="00780B8E" w:rsidRDefault="0061512F" w:rsidP="00F27DC2">
            <w:pPr>
              <w:pStyle w:val="BodyText"/>
              <w:rPr>
                <w:ins w:id="66" w:author="Berry Cobb" w:date="2016-07-16T09:24:00Z"/>
                <w:rFonts w:ascii="Calibri" w:hAnsi="Calibri"/>
                <w:b/>
                <w:color w:val="FFFFFF"/>
                <w:sz w:val="18"/>
                <w:szCs w:val="18"/>
                <w:lang w:eastAsia="en-US"/>
              </w:rPr>
            </w:pPr>
            <w:ins w:id="67" w:author="Berry Cobb" w:date="2016-07-16T09:28:00Z">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9779057" w14:textId="175E8286" w:rsidR="00606918" w:rsidRPr="003961B8" w:rsidRDefault="00606918" w:rsidP="00F27DC2">
            <w:pPr>
              <w:pStyle w:val="BodyText"/>
              <w:rPr>
                <w:ins w:id="68" w:author="Berry Cobb" w:date="2016-07-16T09:24:00Z"/>
                <w:rFonts w:ascii="Calibri" w:eastAsia="Tahoma" w:hAnsi="Calibri" w:cs="Tahoma"/>
                <w:b/>
                <w:sz w:val="18"/>
                <w:szCs w:val="18"/>
                <w:lang w:val="en-GB"/>
              </w:rPr>
            </w:pPr>
            <w:ins w:id="69" w:author="Berry Cobb" w:date="2016-07-16T09:24:00Z">
              <w:r w:rsidRPr="00070A5F">
                <w:rPr>
                  <w:rFonts w:ascii="Calibri" w:hAnsi="Calibri"/>
                  <w:b/>
                  <w:sz w:val="18"/>
                  <w:szCs w:val="18"/>
                  <w:lang w:eastAsia="en-US"/>
                </w:rPr>
                <w:t xml:space="preserve">GNSO Review </w:t>
              </w:r>
              <w:r>
                <w:rPr>
                  <w:rFonts w:ascii="Calibri" w:hAnsi="Calibri"/>
                  <w:b/>
                  <w:sz w:val="18"/>
                  <w:szCs w:val="18"/>
                  <w:lang w:eastAsia="en-US"/>
                </w:rPr>
                <w:t>Working Party</w:t>
              </w:r>
              <w:r>
                <w:rPr>
                  <w:rFonts w:ascii="Calibri" w:hAnsi="Calibri"/>
                  <w:sz w:val="18"/>
                  <w:szCs w:val="18"/>
                  <w:lang w:eastAsia="en-US"/>
                </w:rPr>
                <w:t xml:space="preserve"> (REVIEW) (COMPLETED</w:t>
              </w:r>
            </w:ins>
            <w:ins w:id="70" w:author="Berry Cobb" w:date="2016-07-16T09:25:00Z">
              <w:r w:rsidR="0061512F">
                <w:rPr>
                  <w:rFonts w:ascii="Calibri" w:hAnsi="Calibri"/>
                  <w:sz w:val="18"/>
                  <w:szCs w:val="18"/>
                  <w:lang w:eastAsia="en-US"/>
                </w:rPr>
                <w:t xml:space="preserve"> – Will be replaced by</w:t>
              </w:r>
            </w:ins>
            <w:ins w:id="71" w:author="Berry Cobb" w:date="2016-07-16T09:26:00Z">
              <w:r w:rsidR="0061512F">
                <w:rPr>
                  <w:rFonts w:ascii="Calibri" w:hAnsi="Calibri"/>
                  <w:sz w:val="18"/>
                  <w:szCs w:val="18"/>
                  <w:lang w:eastAsia="en-US"/>
                </w:rPr>
                <w:t xml:space="preserve"> newly chartered GNSO Improvements</w:t>
              </w:r>
            </w:ins>
            <w:ins w:id="72" w:author="Berry Cobb" w:date="2016-07-16T09:24:00Z">
              <w:r>
                <w:rPr>
                  <w:rFonts w:ascii="Calibri" w:hAnsi="Calibri"/>
                  <w:sz w:val="18"/>
                  <w:szCs w:val="18"/>
                  <w:lang w:eastAsia="en-US"/>
                </w:rPr>
                <w:t>)</w:t>
              </w:r>
            </w:ins>
          </w:p>
        </w:tc>
        <w:tc>
          <w:tcPr>
            <w:tcW w:w="1048" w:type="dxa"/>
            <w:tcBorders>
              <w:top w:val="single" w:sz="4" w:space="0" w:color="auto"/>
              <w:left w:val="single" w:sz="4" w:space="0" w:color="auto"/>
              <w:bottom w:val="single" w:sz="4" w:space="0" w:color="auto"/>
              <w:right w:val="single" w:sz="4" w:space="0" w:color="auto"/>
            </w:tcBorders>
          </w:tcPr>
          <w:p w14:paraId="4AE904FD" w14:textId="30FF5CF2" w:rsidR="00606918" w:rsidRDefault="00606918" w:rsidP="009F6454">
            <w:pPr>
              <w:jc w:val="center"/>
              <w:rPr>
                <w:ins w:id="73" w:author="Berry Cobb" w:date="2016-07-16T09:24:00Z"/>
              </w:rPr>
            </w:pPr>
            <w:ins w:id="74" w:author="Berry Cobb" w:date="2016-07-16T09:24:00Z">
              <w:r>
                <w:fldChar w:fldCharType="begin"/>
              </w:r>
              <w:r>
                <w:instrText xml:space="preserve"> HYPERLINK \l "REVIEW" </w:instrText>
              </w:r>
              <w:r>
                <w:fldChar w:fldCharType="separate"/>
              </w:r>
              <w:r w:rsidRPr="009B0E90">
                <w:rPr>
                  <w:rStyle w:val="Hyperlink"/>
                  <w:rFonts w:ascii="Calibri" w:hAnsi="Calibri"/>
                  <w:sz w:val="18"/>
                  <w:szCs w:val="18"/>
                </w:rPr>
                <w:t>LINK</w:t>
              </w:r>
              <w:r>
                <w:rPr>
                  <w:rStyle w:val="Hyperlink"/>
                  <w:rFonts w:ascii="Calibri" w:hAnsi="Calibri"/>
                  <w:sz w:val="18"/>
                  <w:szCs w:val="18"/>
                </w:rPr>
                <w:fldChar w:fldCharType="end"/>
              </w:r>
            </w:ins>
          </w:p>
        </w:tc>
      </w:tr>
      <w:tr w:rsidR="00606918" w:rsidRPr="00A65D6D" w14:paraId="2CD9588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402776" w14:textId="77777777" w:rsidR="00606918" w:rsidRPr="00780B8E" w:rsidRDefault="00606918"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E36931D" w14:textId="77777777" w:rsidR="00606918" w:rsidRPr="00070A5F" w:rsidRDefault="00606918" w:rsidP="00F27DC2">
            <w:pPr>
              <w:pStyle w:val="BodyText"/>
              <w:rPr>
                <w:rFonts w:ascii="Calibri" w:hAnsi="Calibri"/>
                <w:b/>
                <w:sz w:val="18"/>
                <w:szCs w:val="18"/>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(WS1)</w:t>
            </w:r>
          </w:p>
        </w:tc>
        <w:tc>
          <w:tcPr>
            <w:tcW w:w="1048" w:type="dxa"/>
            <w:tcBorders>
              <w:top w:val="single" w:sz="4" w:space="0" w:color="auto"/>
              <w:left w:val="single" w:sz="4" w:space="0" w:color="auto"/>
              <w:bottom w:val="single" w:sz="4" w:space="0" w:color="auto"/>
              <w:right w:val="single" w:sz="4" w:space="0" w:color="auto"/>
            </w:tcBorders>
          </w:tcPr>
          <w:p w14:paraId="2EB690AF" w14:textId="77777777" w:rsidR="00606918" w:rsidRDefault="00606918" w:rsidP="009F6454">
            <w:pPr>
              <w:jc w:val="center"/>
            </w:pPr>
            <w:hyperlink w:anchor="CCWG_WS1" w:history="1">
              <w:r w:rsidRPr="00F511C1">
                <w:rPr>
                  <w:rStyle w:val="Hyperlink"/>
                  <w:rFonts w:ascii="Calibri" w:hAnsi="Calibri"/>
                  <w:sz w:val="18"/>
                  <w:szCs w:val="18"/>
                </w:rPr>
                <w:t>L</w:t>
              </w:r>
              <w:r w:rsidRPr="00F511C1">
                <w:rPr>
                  <w:rStyle w:val="Hyperlink"/>
                  <w:rFonts w:ascii="Calibri" w:hAnsi="Calibri"/>
                  <w:sz w:val="18"/>
                  <w:szCs w:val="18"/>
                </w:rPr>
                <w:t>I</w:t>
              </w:r>
              <w:r w:rsidRPr="00F511C1">
                <w:rPr>
                  <w:rStyle w:val="Hyperlink"/>
                  <w:rFonts w:ascii="Calibri" w:hAnsi="Calibri"/>
                  <w:sz w:val="18"/>
                  <w:szCs w:val="18"/>
                </w:rPr>
                <w:t>NK</w:t>
              </w:r>
            </w:hyperlink>
          </w:p>
        </w:tc>
      </w:tr>
      <w:tr w:rsidR="00606918"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606918" w:rsidRPr="00780B8E" w:rsidRDefault="00606918"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604AFA8" w:rsidR="00606918" w:rsidRPr="00B72EE7" w:rsidRDefault="00606918" w:rsidP="002B1220">
            <w:pPr>
              <w:pStyle w:val="BodyText"/>
              <w:rPr>
                <w:sz w:val="18"/>
                <w:szCs w:val="18"/>
                <w:lang w:eastAsia="en-US"/>
              </w:rPr>
            </w:pPr>
            <w:r w:rsidRPr="00070A5F">
              <w:rPr>
                <w:rFonts w:ascii="Calibri" w:hAnsi="Calibri"/>
                <w:b/>
                <w:sz w:val="18"/>
                <w:szCs w:val="18"/>
              </w:rPr>
              <w:t xml:space="preserve">Translation/Transliteration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b/>
                <w:sz w:val="18"/>
                <w:szCs w:val="18"/>
              </w:rPr>
              <w:t>PDP</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606918" w:rsidRDefault="00606918" w:rsidP="009F6454">
            <w:pPr>
              <w:jc w:val="center"/>
            </w:pPr>
            <w:hyperlink w:anchor="TandT" w:history="1">
              <w:r w:rsidRPr="009F6454">
                <w:rPr>
                  <w:rStyle w:val="Hyperlink"/>
                  <w:rFonts w:ascii="Calibri" w:hAnsi="Calibri"/>
                  <w:sz w:val="18"/>
                  <w:szCs w:val="18"/>
                </w:rPr>
                <w:t>LIN</w:t>
              </w:r>
              <w:r w:rsidRPr="009F6454">
                <w:rPr>
                  <w:rStyle w:val="Hyperlink"/>
                  <w:rFonts w:ascii="Calibri" w:hAnsi="Calibri"/>
                  <w:sz w:val="18"/>
                  <w:szCs w:val="18"/>
                </w:rPr>
                <w:t>K</w:t>
              </w:r>
            </w:hyperlink>
          </w:p>
        </w:tc>
      </w:tr>
      <w:tr w:rsidR="00606918"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606918" w:rsidRPr="00780B8E" w:rsidRDefault="0060691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77777777" w:rsidR="00606918" w:rsidRPr="00B72EE7" w:rsidRDefault="00606918"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606918" w:rsidRDefault="00606918" w:rsidP="00070A5F">
            <w:pPr>
              <w:jc w:val="center"/>
            </w:pPr>
            <w:hyperlink w:anchor="IRTP_C" w:history="1">
              <w:r w:rsidRPr="005128B5">
                <w:rPr>
                  <w:rStyle w:val="Hyperlink"/>
                  <w:rFonts w:ascii="Calibri" w:hAnsi="Calibri"/>
                  <w:sz w:val="18"/>
                  <w:szCs w:val="18"/>
                </w:rPr>
                <w:t>LIN</w:t>
              </w:r>
              <w:r w:rsidRPr="005128B5">
                <w:rPr>
                  <w:rStyle w:val="Hyperlink"/>
                  <w:rFonts w:ascii="Calibri" w:hAnsi="Calibri"/>
                  <w:sz w:val="18"/>
                  <w:szCs w:val="18"/>
                </w:rPr>
                <w:t>K</w:t>
              </w:r>
            </w:hyperlink>
          </w:p>
        </w:tc>
      </w:tr>
      <w:tr w:rsidR="00606918"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606918" w:rsidRPr="00780B8E" w:rsidRDefault="0060691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77777777" w:rsidR="00606918" w:rsidRPr="00B72EE7" w:rsidRDefault="00606918"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606918" w:rsidRDefault="00606918" w:rsidP="00070A5F">
            <w:pPr>
              <w:jc w:val="center"/>
            </w:pPr>
            <w:hyperlink w:anchor="THICK_WHOIS" w:history="1">
              <w:r w:rsidRPr="005128B5">
                <w:rPr>
                  <w:rStyle w:val="Hyperlink"/>
                  <w:rFonts w:ascii="Calibri" w:hAnsi="Calibri"/>
                  <w:sz w:val="18"/>
                  <w:szCs w:val="18"/>
                </w:rPr>
                <w:t>LI</w:t>
              </w:r>
              <w:r w:rsidRPr="005128B5">
                <w:rPr>
                  <w:rStyle w:val="Hyperlink"/>
                  <w:rFonts w:ascii="Calibri" w:hAnsi="Calibri"/>
                  <w:sz w:val="18"/>
                  <w:szCs w:val="18"/>
                </w:rPr>
                <w:t>N</w:t>
              </w:r>
              <w:r w:rsidRPr="005128B5">
                <w:rPr>
                  <w:rStyle w:val="Hyperlink"/>
                  <w:rFonts w:ascii="Calibri" w:hAnsi="Calibri"/>
                  <w:sz w:val="18"/>
                  <w:szCs w:val="18"/>
                </w:rPr>
                <w:t>K</w:t>
              </w:r>
            </w:hyperlink>
          </w:p>
        </w:tc>
      </w:tr>
      <w:tr w:rsidR="00606918"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606918" w:rsidRPr="00780B8E" w:rsidRDefault="0060691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77777777" w:rsidR="00606918" w:rsidRPr="00070A5F" w:rsidRDefault="00606918"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606918" w:rsidRDefault="00606918" w:rsidP="00070A5F">
            <w:pPr>
              <w:jc w:val="center"/>
              <w:rPr>
                <w:rFonts w:ascii="Calibri" w:hAnsi="Calibri"/>
                <w:sz w:val="18"/>
                <w:szCs w:val="18"/>
              </w:rPr>
            </w:pPr>
            <w:hyperlink w:anchor="IGO_INGO2" w:history="1">
              <w:r w:rsidRPr="000D6529">
                <w:rPr>
                  <w:rStyle w:val="Hyperlink"/>
                  <w:rFonts w:ascii="Calibri" w:hAnsi="Calibri"/>
                  <w:sz w:val="18"/>
                  <w:szCs w:val="18"/>
                </w:rPr>
                <w:t>LI</w:t>
              </w:r>
              <w:r w:rsidRPr="000D6529">
                <w:rPr>
                  <w:rStyle w:val="Hyperlink"/>
                  <w:rFonts w:ascii="Calibri" w:hAnsi="Calibri"/>
                  <w:sz w:val="18"/>
                  <w:szCs w:val="18"/>
                </w:rPr>
                <w:t>N</w:t>
              </w:r>
              <w:r w:rsidRPr="000D6529">
                <w:rPr>
                  <w:rStyle w:val="Hyperlink"/>
                  <w:rFonts w:ascii="Calibri" w:hAnsi="Calibri"/>
                  <w:sz w:val="18"/>
                  <w:szCs w:val="18"/>
                </w:rPr>
                <w:t>K</w:t>
              </w:r>
            </w:hyperlink>
          </w:p>
        </w:tc>
      </w:tr>
      <w:tr w:rsidR="00606918" w:rsidRPr="00A65D6D" w14:paraId="1DB6A2D3"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04D7C0" w14:textId="77777777" w:rsidR="00606918" w:rsidRPr="00780B8E" w:rsidRDefault="00606918" w:rsidP="00C65716">
            <w:pPr>
              <w:pStyle w:val="BodyText"/>
              <w:rPr>
                <w:rFonts w:ascii="Calibri" w:hAnsi="Calibri"/>
                <w:b/>
                <w:color w:val="FFFFFF"/>
                <w:sz w:val="18"/>
                <w:szCs w:val="18"/>
                <w:lang w:eastAsia="en-US"/>
              </w:rPr>
            </w:pPr>
            <w:r>
              <w:rPr>
                <w:rFonts w:ascii="Calibri" w:hAnsi="Calibri"/>
                <w:b/>
                <w:color w:val="FFFFFF"/>
                <w:sz w:val="18"/>
                <w:szCs w:val="18"/>
                <w:lang w:eastAsia="en-US"/>
              </w:rPr>
              <w:t xml:space="preserve">7 – Implementation </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D5DB56" w14:textId="3CD3AD0D" w:rsidR="00606918" w:rsidRPr="00070A5F" w:rsidRDefault="00606918" w:rsidP="00C65716">
            <w:pPr>
              <w:pStyle w:val="BodyText"/>
              <w:rPr>
                <w:rFonts w:ascii="Calibri" w:hAnsi="Calibri" w:cs="Calibri"/>
                <w:b/>
                <w:sz w:val="18"/>
                <w:szCs w:val="18"/>
                <w:lang w:eastAsia="en-US"/>
              </w:rPr>
            </w:pPr>
            <w:r w:rsidRPr="00250627">
              <w:rPr>
                <w:rFonts w:ascii="Calibri" w:hAnsi="Calibri"/>
                <w:b/>
                <w:sz w:val="18"/>
                <w:szCs w:val="18"/>
                <w:lang w:eastAsia="en-US"/>
              </w:rPr>
              <w:t>IRTP Part D PDP</w:t>
            </w:r>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194C4318" w14:textId="77777777" w:rsidR="00606918" w:rsidRDefault="00606918" w:rsidP="00070A5F">
            <w:pPr>
              <w:jc w:val="center"/>
              <w:rPr>
                <w:rFonts w:ascii="Calibri" w:hAnsi="Calibri"/>
                <w:sz w:val="18"/>
                <w:szCs w:val="18"/>
              </w:rPr>
            </w:pPr>
            <w:hyperlink w:anchor="IRTP_D" w:history="1">
              <w:r w:rsidRPr="00C86C10">
                <w:rPr>
                  <w:rStyle w:val="Hyperlink"/>
                  <w:rFonts w:ascii="Calibri" w:hAnsi="Calibri"/>
                  <w:sz w:val="18"/>
                  <w:szCs w:val="18"/>
                </w:rPr>
                <w:t>LI</w:t>
              </w:r>
              <w:r w:rsidRPr="00C86C10">
                <w:rPr>
                  <w:rStyle w:val="Hyperlink"/>
                  <w:rFonts w:ascii="Calibri" w:hAnsi="Calibri"/>
                  <w:sz w:val="18"/>
                  <w:szCs w:val="18"/>
                </w:rPr>
                <w:t>N</w:t>
              </w:r>
              <w:r w:rsidRPr="00C86C10">
                <w:rPr>
                  <w:rStyle w:val="Hyperlink"/>
                  <w:rFonts w:ascii="Calibri" w:hAnsi="Calibri"/>
                  <w:sz w:val="18"/>
                  <w:szCs w:val="18"/>
                </w:rPr>
                <w:t>K</w:t>
              </w:r>
            </w:hyperlink>
          </w:p>
        </w:tc>
      </w:tr>
      <w:tr w:rsidR="00606918" w:rsidRPr="00A65D6D" w14:paraId="6C348AA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291277D" w14:textId="77777777" w:rsidR="00606918" w:rsidRPr="00780B8E" w:rsidRDefault="0060691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A487AE" w14:textId="77777777" w:rsidR="00606918" w:rsidRPr="00070A5F" w:rsidRDefault="00606918" w:rsidP="00C65716">
            <w:pPr>
              <w:pStyle w:val="BodyText"/>
              <w:rPr>
                <w:rFonts w:ascii="Calibri" w:hAnsi="Calibri" w:cs="Calibri"/>
                <w:b/>
                <w:sz w:val="18"/>
                <w:szCs w:val="18"/>
                <w:lang w:eastAsia="en-US"/>
              </w:rPr>
            </w:pPr>
            <w:r w:rsidRPr="00DB109C">
              <w:rPr>
                <w:rFonts w:ascii="Calibri" w:eastAsia="Tahoma" w:hAnsi="Calibri" w:cs="Tahoma"/>
                <w:b/>
                <w:sz w:val="18"/>
                <w:szCs w:val="18"/>
                <w:lang w:val="en-GB"/>
              </w:rPr>
              <w:t xml:space="preserve">Cross Community Working Group </w:t>
            </w:r>
            <w:r w:rsidRPr="000C59BF">
              <w:rPr>
                <w:rFonts w:ascii="Calibri" w:eastAsia="Tahoma" w:hAnsi="Calibri" w:cs="Tahoma"/>
                <w:b/>
                <w:sz w:val="18"/>
                <w:szCs w:val="18"/>
                <w:lang w:val="en-GB"/>
              </w:rPr>
              <w:t>to Develop an IANA Stewardship Transition Proposal on Naming Related Functions</w:t>
            </w:r>
          </w:p>
        </w:tc>
        <w:tc>
          <w:tcPr>
            <w:tcW w:w="1048" w:type="dxa"/>
            <w:tcBorders>
              <w:top w:val="single" w:sz="4" w:space="0" w:color="auto"/>
              <w:left w:val="single" w:sz="4" w:space="0" w:color="auto"/>
              <w:bottom w:val="single" w:sz="4" w:space="0" w:color="auto"/>
              <w:right w:val="single" w:sz="4" w:space="0" w:color="auto"/>
            </w:tcBorders>
          </w:tcPr>
          <w:p w14:paraId="63F5EA90" w14:textId="77777777" w:rsidR="00606918" w:rsidRDefault="00606918" w:rsidP="00070A5F">
            <w:pPr>
              <w:jc w:val="center"/>
              <w:rPr>
                <w:rFonts w:ascii="Calibri" w:hAnsi="Calibri"/>
                <w:sz w:val="18"/>
                <w:szCs w:val="18"/>
              </w:rPr>
            </w:pPr>
            <w:hyperlink w:anchor="IANA" w:history="1">
              <w:r w:rsidRPr="00077A97">
                <w:rPr>
                  <w:rStyle w:val="Hyperlink"/>
                  <w:rFonts w:ascii="Calibri" w:hAnsi="Calibri"/>
                  <w:sz w:val="18"/>
                  <w:szCs w:val="18"/>
                </w:rPr>
                <w:t>LIN</w:t>
              </w:r>
              <w:r w:rsidRPr="00077A97">
                <w:rPr>
                  <w:rStyle w:val="Hyperlink"/>
                  <w:rFonts w:ascii="Calibri" w:hAnsi="Calibri"/>
                  <w:sz w:val="18"/>
                  <w:szCs w:val="18"/>
                </w:rPr>
                <w:t>K</w:t>
              </w:r>
            </w:hyperlink>
          </w:p>
        </w:tc>
      </w:tr>
      <w:tr w:rsidR="00606918"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606918" w:rsidRPr="00327F93" w:rsidRDefault="00606918"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7777777" w:rsidR="00606918" w:rsidRPr="00070A5F" w:rsidRDefault="00606918" w:rsidP="00C65716">
            <w:pPr>
              <w:pStyle w:val="BodyText"/>
              <w:rPr>
                <w:rFonts w:ascii="Calibri" w:hAnsi="Calibri"/>
                <w:b/>
                <w:sz w:val="18"/>
                <w:szCs w:val="18"/>
                <w:lang w:eastAsia="en-US"/>
              </w:rPr>
            </w:pPr>
            <w:r>
              <w:rPr>
                <w:rFonts w:ascii="Calibri" w:hAnsi="Calibri"/>
                <w:b/>
                <w:sz w:val="18"/>
                <w:szCs w:val="18"/>
                <w:lang w:eastAsia="en-US"/>
              </w:rPr>
              <w:t>-none-</w:t>
            </w:r>
          </w:p>
        </w:tc>
        <w:tc>
          <w:tcPr>
            <w:tcW w:w="1048" w:type="dxa"/>
            <w:tcBorders>
              <w:top w:val="single" w:sz="4" w:space="0" w:color="auto"/>
              <w:left w:val="single" w:sz="4" w:space="0" w:color="auto"/>
              <w:bottom w:val="single" w:sz="4" w:space="0" w:color="auto"/>
              <w:right w:val="single" w:sz="4" w:space="0" w:color="auto"/>
            </w:tcBorders>
          </w:tcPr>
          <w:p w14:paraId="3E7DCC24" w14:textId="1DA5834C" w:rsidR="00606918" w:rsidRDefault="00606918" w:rsidP="00070A5F">
            <w:pPr>
              <w:jc w:val="center"/>
              <w:rPr>
                <w:rFonts w:ascii="Calibri" w:hAnsi="Calibri"/>
                <w:sz w:val="18"/>
                <w:szCs w:val="18"/>
              </w:rPr>
            </w:pPr>
            <w:del w:id="75" w:author="Berry Cobb" w:date="2016-07-16T09:35:00Z">
              <w:r w:rsidDel="00E8529A">
                <w:rPr>
                  <w:rFonts w:ascii="Calibri" w:hAnsi="Calibri"/>
                  <w:sz w:val="18"/>
                  <w:szCs w:val="18"/>
                </w:rPr>
                <w:delText>-none-</w:delText>
              </w:r>
            </w:del>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3F9336AA" w14:textId="2F506C44"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76" w:author="Berry Cobb" w:date="2016-07-11T19:58:00Z">
        <w:r w:rsidR="00312C2A" w:rsidDel="009969B7">
          <w:rPr>
            <w:rFonts w:ascii="Calibri" w:eastAsia="Tahoma" w:hAnsi="Calibri" w:cs="Arial"/>
            <w:sz w:val="20"/>
            <w:szCs w:val="20"/>
            <w:lang w:val="en-GB"/>
          </w:rPr>
          <w:delText>2</w:delText>
        </w:r>
        <w:r w:rsidR="007D23B2" w:rsidDel="009969B7">
          <w:rPr>
            <w:rFonts w:ascii="Calibri" w:eastAsia="Tahoma" w:hAnsi="Calibri" w:cs="Arial"/>
            <w:sz w:val="20"/>
            <w:szCs w:val="20"/>
            <w:lang w:val="en-GB"/>
          </w:rPr>
          <w:delText>7</w:delText>
        </w:r>
        <w:r w:rsidR="00312C2A" w:rsidDel="009969B7">
          <w:rPr>
            <w:rFonts w:ascii="Calibri" w:eastAsia="Tahoma" w:hAnsi="Calibri" w:cs="Arial"/>
            <w:sz w:val="20"/>
            <w:szCs w:val="20"/>
            <w:lang w:val="en-GB"/>
          </w:rPr>
          <w:delText xml:space="preserve"> </w:delText>
        </w:r>
      </w:del>
      <w:ins w:id="77" w:author="Berry Cobb" w:date="2016-07-11T19:58:00Z">
        <w:r w:rsidR="009969B7">
          <w:rPr>
            <w:rFonts w:ascii="Calibri" w:eastAsia="Tahoma" w:hAnsi="Calibri" w:cs="Arial"/>
            <w:sz w:val="20"/>
            <w:szCs w:val="20"/>
            <w:lang w:val="en-GB"/>
          </w:rPr>
          <w:t xml:space="preserve">18 </w:t>
        </w:r>
      </w:ins>
      <w:r w:rsidR="00312C2A">
        <w:rPr>
          <w:rFonts w:ascii="Calibri" w:eastAsia="Tahoma" w:hAnsi="Calibri" w:cs="Arial"/>
          <w:sz w:val="20"/>
          <w:szCs w:val="20"/>
          <w:lang w:val="en-GB"/>
        </w:rPr>
        <w:t>Ju</w:t>
      </w:r>
      <w:ins w:id="78" w:author="Berry Cobb" w:date="2016-07-11T19:58:00Z">
        <w:r w:rsidR="009969B7">
          <w:rPr>
            <w:rFonts w:ascii="Calibri" w:eastAsia="Tahoma" w:hAnsi="Calibri" w:cs="Arial"/>
            <w:sz w:val="20"/>
            <w:szCs w:val="20"/>
            <w:lang w:val="en-GB"/>
          </w:rPr>
          <w:t>ly</w:t>
        </w:r>
      </w:ins>
      <w:del w:id="79" w:author="Berry Cobb" w:date="2016-07-11T19:58:00Z">
        <w:r w:rsidR="00312C2A" w:rsidDel="009969B7">
          <w:rPr>
            <w:rFonts w:ascii="Calibri" w:eastAsia="Tahoma" w:hAnsi="Calibri" w:cs="Arial"/>
            <w:sz w:val="20"/>
            <w:szCs w:val="20"/>
            <w:lang w:val="en-GB"/>
          </w:rPr>
          <w:delText>ne</w:delText>
        </w:r>
      </w:del>
      <w:r w:rsidR="009B0E90">
        <w:rPr>
          <w:rFonts w:ascii="Calibri" w:eastAsia="Tahoma" w:hAnsi="Calibri" w:cs="Arial"/>
          <w:sz w:val="20"/>
          <w:szCs w:val="20"/>
          <w:lang w:val="en-GB"/>
        </w:rPr>
        <w:t xml:space="preserve"> </w:t>
      </w:r>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80" w:name="AUCTION"/>
      <w:bookmarkEnd w:id="80"/>
      <w:tr w:rsidR="008D29B0" w:rsidRPr="007508AF" w14:paraId="1621A562"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45DE8B43" w14:textId="155F7DEB" w:rsidR="004C0D5C" w:rsidRPr="00BF0164" w:rsidRDefault="00606918" w:rsidP="004C0D5C">
            <w:pPr>
              <w:pStyle w:val="TableContents"/>
              <w:snapToGrid w:val="0"/>
              <w:rPr>
                <w:rFonts w:ascii="Calibri" w:eastAsia="Monaco" w:hAnsi="Calibri" w:cs="Monaco"/>
                <w:color w:val="000000"/>
                <w:sz w:val="20"/>
                <w:szCs w:val="20"/>
                <w:lang w:val="en-GB"/>
              </w:rPr>
            </w:pPr>
            <w:r>
              <w:fldChar w:fldCharType="begin"/>
            </w:r>
            <w:r>
              <w:instrText xml:space="preserve"> HYPERLINK "https://community.icann.org/display/NGAPDT/New+gTLD+Auction+Proceeds+Drafting+Team+Home" </w:instrText>
            </w:r>
            <w:r>
              <w:fldChar w:fldCharType="separate"/>
            </w:r>
            <w:r w:rsidR="003A6BE1" w:rsidRPr="004C0D5C">
              <w:rPr>
                <w:rStyle w:val="Hyperlink"/>
                <w:rFonts w:ascii="Calibri" w:eastAsia="Monaco" w:hAnsi="Calibri" w:cs="Monaco"/>
                <w:b/>
                <w:sz w:val="20"/>
                <w:szCs w:val="20"/>
                <w:lang w:val="en-GB"/>
              </w:rPr>
              <w:t xml:space="preserve">New </w:t>
            </w:r>
            <w:proofErr w:type="spellStart"/>
            <w:r w:rsidR="003A6BE1" w:rsidRPr="004C0D5C">
              <w:rPr>
                <w:rStyle w:val="Hyperlink"/>
                <w:rFonts w:ascii="Calibri" w:eastAsia="Monaco" w:hAnsi="Calibri" w:cs="Monaco"/>
                <w:b/>
                <w:sz w:val="20"/>
                <w:szCs w:val="20"/>
                <w:lang w:val="en-GB"/>
              </w:rPr>
              <w:t>gTLD</w:t>
            </w:r>
            <w:proofErr w:type="spellEnd"/>
            <w:r w:rsidR="003A6BE1" w:rsidRPr="004C0D5C">
              <w:rPr>
                <w:rStyle w:val="Hyperlink"/>
                <w:rFonts w:ascii="Calibri" w:eastAsia="Monaco" w:hAnsi="Calibri" w:cs="Monaco"/>
                <w:b/>
                <w:sz w:val="20"/>
                <w:szCs w:val="20"/>
                <w:lang w:val="en-GB"/>
              </w:rPr>
              <w:t xml:space="preserve"> Auction Proceeds Drafting Team</w:t>
            </w:r>
            <w:r>
              <w:rPr>
                <w:rStyle w:val="Hyperlink"/>
                <w:rFonts w:ascii="Calibri" w:eastAsia="Monaco" w:hAnsi="Calibri" w:cs="Monaco"/>
                <w:b/>
                <w:sz w:val="20"/>
                <w:szCs w:val="20"/>
                <w:lang w:val="en-GB"/>
              </w:rPr>
              <w:fldChar w:fldCharType="end"/>
            </w:r>
            <w:r w:rsidR="00633758">
              <w:rPr>
                <w:rFonts w:ascii="Calibri" w:eastAsia="Monaco" w:hAnsi="Calibri" w:cs="Monaco"/>
                <w:b/>
                <w:color w:val="000000"/>
                <w:sz w:val="20"/>
                <w:szCs w:val="20"/>
                <w:lang w:val="en-GB"/>
              </w:rPr>
              <w:t xml:space="preserve"> </w:t>
            </w:r>
            <w:r w:rsidR="004C0D5C" w:rsidRPr="00BF0164">
              <w:rPr>
                <w:rFonts w:ascii="Calibri" w:eastAsia="Monaco" w:hAnsi="Calibri" w:cs="Monaco"/>
                <w:color w:val="000000"/>
                <w:sz w:val="20"/>
                <w:szCs w:val="20"/>
                <w:lang w:val="en-GB"/>
              </w:rPr>
              <w:t>Chair: Jonathan Robinson</w:t>
            </w:r>
            <w:r w:rsidR="00633758" w:rsidRPr="00BF0164">
              <w:rPr>
                <w:rFonts w:ascii="Calibri" w:eastAsia="Monaco" w:hAnsi="Calibri" w:cs="Monaco"/>
                <w:color w:val="000000"/>
                <w:sz w:val="20"/>
                <w:szCs w:val="20"/>
                <w:lang w:val="en-GB"/>
              </w:rPr>
              <w:t xml:space="preserve"> </w:t>
            </w:r>
          </w:p>
          <w:p w14:paraId="7A08D64F" w14:textId="77777777" w:rsidR="004C0D5C" w:rsidRDefault="004C0D5C" w:rsidP="004C0D5C">
            <w:pPr>
              <w:pStyle w:val="TableContents"/>
              <w:snapToGrid w:val="0"/>
              <w:rPr>
                <w:rFonts w:ascii="Calibri" w:eastAsia="Monaco" w:hAnsi="Calibri" w:cs="Monaco"/>
                <w:color w:val="000000"/>
                <w:sz w:val="20"/>
                <w:szCs w:val="20"/>
                <w:lang w:val="en-GB"/>
              </w:rPr>
            </w:pPr>
            <w:r w:rsidRPr="00BF0164">
              <w:rPr>
                <w:rFonts w:ascii="Calibri" w:eastAsia="Monaco" w:hAnsi="Calibri" w:cs="Monaco"/>
                <w:color w:val="000000"/>
                <w:sz w:val="20"/>
                <w:szCs w:val="20"/>
                <w:lang w:val="en-GB"/>
              </w:rPr>
              <w:t>Vice-Chair: Alan Greenberg</w:t>
            </w:r>
          </w:p>
          <w:p w14:paraId="52F9C3D9" w14:textId="233D15E0" w:rsidR="008D29B0" w:rsidRDefault="004C0D5C" w:rsidP="004C0D5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D. Tait</w:t>
            </w:r>
          </w:p>
        </w:tc>
        <w:tc>
          <w:tcPr>
            <w:tcW w:w="1080" w:type="dxa"/>
            <w:tcBorders>
              <w:top w:val="single" w:sz="18" w:space="0" w:color="A6A6A6"/>
              <w:left w:val="single" w:sz="18" w:space="0" w:color="A6A6A6"/>
              <w:bottom w:val="single" w:sz="18" w:space="0" w:color="A6A6A6"/>
              <w:right w:val="single" w:sz="18" w:space="0" w:color="A6A6A6"/>
            </w:tcBorders>
          </w:tcPr>
          <w:p w14:paraId="52DB3585" w14:textId="18E3B234" w:rsidR="008D29B0" w:rsidRDefault="00A05F73"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212" w:type="dxa"/>
            <w:tcBorders>
              <w:top w:val="single" w:sz="18" w:space="0" w:color="A6A6A6"/>
              <w:left w:val="single" w:sz="18" w:space="0" w:color="A6A6A6"/>
              <w:bottom w:val="single" w:sz="18" w:space="0" w:color="A6A6A6"/>
              <w:right w:val="single" w:sz="18" w:space="0" w:color="A6A6A6"/>
            </w:tcBorders>
          </w:tcPr>
          <w:p w14:paraId="3EA1196A" w14:textId="62962ED4" w:rsidR="008D29B0" w:rsidRDefault="00A05F73" w:rsidP="005F4A67">
            <w:pPr>
              <w:pStyle w:val="TableContents"/>
              <w:snapToGrid w:val="0"/>
              <w:rPr>
                <w:rFonts w:ascii="Calibri" w:eastAsia="Tahoma" w:hAnsi="Calibri" w:cs="Tahoma"/>
                <w:sz w:val="20"/>
                <w:szCs w:val="20"/>
                <w:lang w:val="en-GB"/>
              </w:rPr>
            </w:pPr>
            <w:del w:id="81" w:author="Marika Konings" w:date="2016-07-14T23:10:00Z">
              <w:r w:rsidDel="006B6E3B">
                <w:rPr>
                  <w:rFonts w:ascii="Calibri" w:eastAsia="Tahoma" w:hAnsi="Calibri" w:cs="Tahoma"/>
                  <w:sz w:val="20"/>
                  <w:szCs w:val="20"/>
                  <w:lang w:val="en-GB"/>
                </w:rPr>
                <w:delText>2016-Jun-27</w:delText>
              </w:r>
            </w:del>
            <w:ins w:id="82" w:author="Marika Konings" w:date="2016-07-14T23:10:00Z">
              <w:r w:rsidR="006B6E3B">
                <w:rPr>
                  <w:rFonts w:ascii="Calibri" w:eastAsia="Tahoma" w:hAnsi="Calibri" w:cs="Tahoma"/>
                  <w:sz w:val="20"/>
                  <w:szCs w:val="20"/>
                  <w:lang w:val="en-GB"/>
                </w:rPr>
                <w:t>ICANN57</w:t>
              </w:r>
            </w:ins>
          </w:p>
        </w:tc>
        <w:tc>
          <w:tcPr>
            <w:tcW w:w="1118" w:type="dxa"/>
            <w:tcBorders>
              <w:top w:val="single" w:sz="18" w:space="0" w:color="A6A6A6"/>
              <w:left w:val="single" w:sz="18" w:space="0" w:color="A6A6A6"/>
              <w:bottom w:val="single" w:sz="18" w:space="0" w:color="A6A6A6"/>
              <w:right w:val="single" w:sz="18" w:space="0" w:color="A6A6A6"/>
            </w:tcBorders>
          </w:tcPr>
          <w:p w14:paraId="4558D924" w14:textId="1A849950" w:rsidR="008D29B0" w:rsidRDefault="00C0029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480" w:type="dxa"/>
            <w:tcBorders>
              <w:top w:val="single" w:sz="18" w:space="0" w:color="A6A6A6"/>
              <w:left w:val="single" w:sz="18" w:space="0" w:color="A6A6A6"/>
              <w:bottom w:val="single" w:sz="18" w:space="0" w:color="A6A6A6"/>
              <w:right w:val="single" w:sz="18" w:space="0" w:color="A6A6A6"/>
            </w:tcBorders>
          </w:tcPr>
          <w:p w14:paraId="7C8F078D" w14:textId="4A7A46F6" w:rsidR="008D29B0" w:rsidRPr="00E17752" w:rsidRDefault="0046471A" w:rsidP="00C5754D">
            <w:pPr>
              <w:pStyle w:val="TableContents"/>
              <w:snapToGrid w:val="0"/>
              <w:rPr>
                <w:rFonts w:ascii="Calibri" w:eastAsia="Tahoma" w:hAnsi="Calibri" w:cs="Tahoma"/>
                <w:sz w:val="20"/>
                <w:szCs w:val="20"/>
                <w:lang w:val="en-GB"/>
              </w:rPr>
            </w:pPr>
            <w:r w:rsidRPr="0046471A">
              <w:rPr>
                <w:rFonts w:ascii="Calibri" w:eastAsia="Tahoma" w:hAnsi="Calibri" w:cs="Tahoma"/>
                <w:sz w:val="20"/>
                <w:szCs w:val="20"/>
                <w:lang w:val="en-GB"/>
              </w:rPr>
              <w:t xml:space="preserve">The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Program established auctions as a mechanism of last resort to resolve string contention. Most string contentions (approximately 90% of sets scheduled for auction) have been resolved through other means before reaching an auction conducted by ICANN's authorized auction service provider, Power Auctions LLC. However, it was recognized from the outset that significant funds could accrue as a result of several auctions. As such, these auction proceeds have been reserved and earmarked until the Board authorizes a plan for the appropriate use of the funds. Board, staff, and community are expected to be working together in designing and participating in the next steps addressing the use of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auction proceeds.</w:t>
            </w:r>
            <w:r>
              <w:rPr>
                <w:rFonts w:ascii="Calibri" w:eastAsia="Tahoma" w:hAnsi="Calibri" w:cs="Tahoma"/>
                <w:sz w:val="20"/>
                <w:szCs w:val="20"/>
                <w:lang w:val="en-GB"/>
              </w:rPr>
              <w:t xml:space="preserve"> A drafting team composed of representatives of SO/ACs and the Board has been convened to prepare a draft Charter. This group met for the first time on 10 Mar 2016 in Marrakech and </w:t>
            </w:r>
            <w:r w:rsidR="0087030A">
              <w:rPr>
                <w:rFonts w:ascii="Calibri" w:eastAsia="Tahoma" w:hAnsi="Calibri" w:cs="Tahoma"/>
                <w:sz w:val="20"/>
                <w:szCs w:val="20"/>
                <w:lang w:val="en-GB"/>
              </w:rPr>
              <w:t xml:space="preserve">has produced a draft charter </w:t>
            </w:r>
            <w:del w:id="83" w:author="David Tait" w:date="2016-07-12T15:37:00Z">
              <w:r w:rsidR="0087030A" w:rsidDel="00C5754D">
                <w:rPr>
                  <w:rFonts w:ascii="Calibri" w:eastAsia="Tahoma" w:hAnsi="Calibri" w:cs="Tahoma"/>
                  <w:sz w:val="20"/>
                  <w:szCs w:val="20"/>
                  <w:lang w:val="en-GB"/>
                </w:rPr>
                <w:delText xml:space="preserve">for </w:delText>
              </w:r>
            </w:del>
            <w:ins w:id="84" w:author="David Tait" w:date="2016-07-12T15:37:00Z">
              <w:r w:rsidR="00C5754D">
                <w:rPr>
                  <w:rFonts w:ascii="Calibri" w:eastAsia="Tahoma" w:hAnsi="Calibri" w:cs="Tahoma"/>
                  <w:sz w:val="20"/>
                  <w:szCs w:val="20"/>
                  <w:lang w:val="en-GB"/>
                </w:rPr>
                <w:t xml:space="preserve">which was </w:t>
              </w:r>
            </w:ins>
            <w:r w:rsidR="0087030A">
              <w:rPr>
                <w:rFonts w:ascii="Calibri" w:eastAsia="Tahoma" w:hAnsi="Calibri" w:cs="Tahoma"/>
                <w:sz w:val="20"/>
                <w:szCs w:val="20"/>
                <w:lang w:val="en-GB"/>
              </w:rPr>
              <w:t>review</w:t>
            </w:r>
            <w:ins w:id="85" w:author="David Tait" w:date="2016-07-12T15:37:00Z">
              <w:r w:rsidR="00C5754D">
                <w:rPr>
                  <w:rFonts w:ascii="Calibri" w:eastAsia="Tahoma" w:hAnsi="Calibri" w:cs="Tahoma"/>
                  <w:sz w:val="20"/>
                  <w:szCs w:val="20"/>
                  <w:lang w:val="en-GB"/>
                </w:rPr>
                <w:t>ed</w:t>
              </w:r>
            </w:ins>
            <w:r w:rsidR="0087030A">
              <w:rPr>
                <w:rFonts w:ascii="Calibri" w:eastAsia="Tahoma" w:hAnsi="Calibri" w:cs="Tahoma"/>
                <w:sz w:val="20"/>
                <w:szCs w:val="20"/>
                <w:lang w:val="en-GB"/>
              </w:rPr>
              <w:t xml:space="preserve"> and discuss</w:t>
            </w:r>
            <w:ins w:id="86" w:author="David Tait" w:date="2016-07-12T15:37:00Z">
              <w:r w:rsidR="00C5754D">
                <w:rPr>
                  <w:rFonts w:ascii="Calibri" w:eastAsia="Tahoma" w:hAnsi="Calibri" w:cs="Tahoma"/>
                  <w:sz w:val="20"/>
                  <w:szCs w:val="20"/>
                  <w:lang w:val="en-GB"/>
                </w:rPr>
                <w:t>ed in a public session</w:t>
              </w:r>
            </w:ins>
            <w:del w:id="87" w:author="David Tait" w:date="2016-07-12T15:37:00Z">
              <w:r w:rsidR="0087030A" w:rsidDel="00C5754D">
                <w:rPr>
                  <w:rFonts w:ascii="Calibri" w:eastAsia="Tahoma" w:hAnsi="Calibri" w:cs="Tahoma"/>
                  <w:sz w:val="20"/>
                  <w:szCs w:val="20"/>
                  <w:lang w:val="en-GB"/>
                </w:rPr>
                <w:delText>ion</w:delText>
              </w:r>
            </w:del>
            <w:r w:rsidR="0087030A">
              <w:rPr>
                <w:rFonts w:ascii="Calibri" w:eastAsia="Tahoma" w:hAnsi="Calibri" w:cs="Tahoma"/>
                <w:sz w:val="20"/>
                <w:szCs w:val="20"/>
                <w:lang w:val="en-GB"/>
              </w:rPr>
              <w:t xml:space="preserve"> during ICANN56</w:t>
            </w:r>
            <w:ins w:id="88" w:author="David Tait" w:date="2016-07-12T15:39:00Z">
              <w:r w:rsidR="00C5754D">
                <w:rPr>
                  <w:rFonts w:ascii="Calibri" w:eastAsia="Tahoma" w:hAnsi="Calibri" w:cs="Tahoma"/>
                  <w:sz w:val="20"/>
                  <w:szCs w:val="20"/>
                  <w:lang w:val="en-GB"/>
                </w:rPr>
                <w:t>. The outcomes of this session are being reviewed by the Drafting Team</w:t>
              </w:r>
            </w:ins>
            <w:del w:id="89" w:author="David Tait" w:date="2016-07-12T15:39:00Z">
              <w:r w:rsidR="0087030A" w:rsidDel="00C5754D">
                <w:rPr>
                  <w:rFonts w:ascii="Calibri" w:eastAsia="Tahoma" w:hAnsi="Calibri" w:cs="Tahoma"/>
                  <w:sz w:val="20"/>
                  <w:szCs w:val="20"/>
                  <w:lang w:val="en-GB"/>
                </w:rPr>
                <w:delText>,</w:delText>
              </w:r>
            </w:del>
            <w:r w:rsidR="0087030A">
              <w:rPr>
                <w:rFonts w:ascii="Calibri" w:eastAsia="Tahoma" w:hAnsi="Calibri" w:cs="Tahoma"/>
                <w:sz w:val="20"/>
                <w:szCs w:val="20"/>
                <w:lang w:val="en-GB"/>
              </w:rPr>
              <w:t xml:space="preserve"> with the aim </w:t>
            </w:r>
            <w:del w:id="90" w:author="David Tait" w:date="2016-07-12T15:39:00Z">
              <w:r w:rsidR="0087030A" w:rsidDel="00C5754D">
                <w:rPr>
                  <w:rFonts w:ascii="Calibri" w:eastAsia="Tahoma" w:hAnsi="Calibri" w:cs="Tahoma"/>
                  <w:sz w:val="20"/>
                  <w:szCs w:val="20"/>
                  <w:lang w:val="en-GB"/>
                </w:rPr>
                <w:delText xml:space="preserve">to </w:delText>
              </w:r>
            </w:del>
            <w:ins w:id="91" w:author="David Tait" w:date="2016-07-12T15:39:00Z">
              <w:r w:rsidR="00C5754D">
                <w:rPr>
                  <w:rFonts w:ascii="Calibri" w:eastAsia="Tahoma" w:hAnsi="Calibri" w:cs="Tahoma"/>
                  <w:sz w:val="20"/>
                  <w:szCs w:val="20"/>
                  <w:lang w:val="en-GB"/>
                </w:rPr>
                <w:t xml:space="preserve">of </w:t>
              </w:r>
            </w:ins>
            <w:r w:rsidR="0087030A">
              <w:rPr>
                <w:rFonts w:ascii="Calibri" w:eastAsia="Tahoma" w:hAnsi="Calibri" w:cs="Tahoma"/>
                <w:sz w:val="20"/>
                <w:szCs w:val="20"/>
                <w:lang w:val="en-GB"/>
              </w:rPr>
              <w:t xml:space="preserve">providing </w:t>
            </w:r>
            <w:del w:id="92" w:author="David Tait" w:date="2016-07-12T15:39:00Z">
              <w:r w:rsidR="0087030A" w:rsidDel="00C5754D">
                <w:rPr>
                  <w:rFonts w:ascii="Calibri" w:eastAsia="Tahoma" w:hAnsi="Calibri" w:cs="Tahoma"/>
                  <w:sz w:val="20"/>
                  <w:szCs w:val="20"/>
                  <w:lang w:val="en-GB"/>
                </w:rPr>
                <w:delText>the proposed</w:delText>
              </w:r>
            </w:del>
            <w:ins w:id="93" w:author="David Tait" w:date="2016-07-12T15:39:00Z">
              <w:r w:rsidR="00C5754D">
                <w:rPr>
                  <w:rFonts w:ascii="Calibri" w:eastAsia="Tahoma" w:hAnsi="Calibri" w:cs="Tahoma"/>
                  <w:sz w:val="20"/>
                  <w:szCs w:val="20"/>
                  <w:lang w:val="en-GB"/>
                </w:rPr>
                <w:t>a revised</w:t>
              </w:r>
            </w:ins>
            <w:r w:rsidR="0087030A">
              <w:rPr>
                <w:rFonts w:ascii="Calibri" w:eastAsia="Tahoma" w:hAnsi="Calibri" w:cs="Tahoma"/>
                <w:sz w:val="20"/>
                <w:szCs w:val="20"/>
                <w:lang w:val="en-GB"/>
              </w:rPr>
              <w:t xml:space="preserve"> charter to the SO/ACs for consideration at the latest by </w:t>
            </w:r>
            <w:r>
              <w:rPr>
                <w:rFonts w:ascii="Calibri" w:eastAsia="Tahoma" w:hAnsi="Calibri" w:cs="Tahoma"/>
                <w:sz w:val="20"/>
                <w:szCs w:val="20"/>
                <w:lang w:val="en-GB"/>
              </w:rPr>
              <w:t>ICANN57.</w:t>
            </w:r>
          </w:p>
        </w:tc>
      </w:tr>
    </w:tbl>
    <w:p w14:paraId="23D26F81" w14:textId="77777777" w:rsidR="00C9225D" w:rsidRDefault="00C9225D" w:rsidP="00F76046">
      <w:bookmarkStart w:id="94" w:name="RPM"/>
      <w:bookmarkEnd w:id="94"/>
    </w:p>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F236BE" w:rsidRPr="007508AF" w14:paraId="4FD63669" w14:textId="77777777" w:rsidTr="00D4724D">
        <w:trPr>
          <w:jc w:val="center"/>
          <w:ins w:id="95" w:author="Mary Wong" w:date="2016-07-16T11:22:00Z"/>
        </w:trPr>
        <w:tc>
          <w:tcPr>
            <w:tcW w:w="3992" w:type="dxa"/>
            <w:tcBorders>
              <w:top w:val="single" w:sz="18" w:space="0" w:color="A6A6A6"/>
              <w:left w:val="single" w:sz="18" w:space="0" w:color="A6A6A6"/>
              <w:bottom w:val="single" w:sz="18" w:space="0" w:color="A6A6A6"/>
              <w:right w:val="single" w:sz="18" w:space="0" w:color="A6A6A6"/>
            </w:tcBorders>
          </w:tcPr>
          <w:p w14:paraId="67F236AE" w14:textId="35EAA891" w:rsidR="00F236BE" w:rsidRDefault="00F236BE" w:rsidP="00657A9C">
            <w:pPr>
              <w:pStyle w:val="TableContents"/>
              <w:snapToGrid w:val="0"/>
              <w:rPr>
                <w:ins w:id="96" w:author="Mary Wong" w:date="2016-07-16T11:22:00Z"/>
                <w:rFonts w:ascii="Calibri" w:eastAsia="Monaco" w:hAnsi="Calibri" w:cs="Monaco"/>
                <w:b/>
                <w:color w:val="000000"/>
                <w:sz w:val="20"/>
                <w:szCs w:val="20"/>
                <w:lang w:val="en-GB"/>
              </w:rPr>
            </w:pPr>
            <w:bookmarkStart w:id="97" w:name="RODT"/>
            <w:bookmarkEnd w:id="97"/>
            <w:ins w:id="98" w:author="Mary Wong" w:date="2016-07-16T11:22:00Z">
              <w:r>
                <w:rPr>
                  <w:rFonts w:ascii="Calibri" w:eastAsia="Monaco" w:hAnsi="Calibri" w:cs="Monaco"/>
                  <w:b/>
                  <w:color w:val="000000"/>
                  <w:sz w:val="20"/>
                  <w:szCs w:val="20"/>
                  <w:lang w:val="en-GB"/>
                </w:rPr>
                <w:t>GNSO Rights &amp; Obligations under Revised ICANN Bylaws</w:t>
              </w:r>
            </w:ins>
            <w:ins w:id="99" w:author="Berry Cobb" w:date="2016-07-16T09:52:00Z">
              <w:r w:rsidR="004B30FF">
                <w:rPr>
                  <w:rFonts w:ascii="Calibri" w:eastAsia="Monaco" w:hAnsi="Calibri" w:cs="Monaco"/>
                  <w:b/>
                  <w:color w:val="000000"/>
                  <w:sz w:val="20"/>
                  <w:szCs w:val="20"/>
                  <w:lang w:val="en-GB"/>
                </w:rPr>
                <w:t xml:space="preserve"> Drafting Team</w:t>
              </w:r>
            </w:ins>
          </w:p>
          <w:p w14:paraId="7A4B4DCB" w14:textId="77777777" w:rsidR="00F236BE" w:rsidRPr="00FA0385" w:rsidRDefault="00F236BE" w:rsidP="00657A9C">
            <w:pPr>
              <w:pStyle w:val="TableContents"/>
              <w:snapToGrid w:val="0"/>
              <w:rPr>
                <w:ins w:id="100" w:author="Mary Wong" w:date="2016-07-16T11:22:00Z"/>
                <w:rFonts w:ascii="Calibri" w:eastAsia="Monaco" w:hAnsi="Calibri" w:cs="Monaco"/>
                <w:color w:val="000000"/>
                <w:sz w:val="20"/>
                <w:szCs w:val="20"/>
                <w:lang w:val="en-GB"/>
              </w:rPr>
            </w:pPr>
            <w:ins w:id="101" w:author="Mary Wong" w:date="2016-07-16T11:22:00Z">
              <w:r w:rsidRPr="00FA0385">
                <w:rPr>
                  <w:rFonts w:ascii="Calibri" w:eastAsia="Monaco" w:hAnsi="Calibri" w:cs="Monaco"/>
                  <w:color w:val="000000"/>
                  <w:sz w:val="20"/>
                  <w:szCs w:val="20"/>
                  <w:lang w:val="en-GB"/>
                </w:rPr>
                <w:t>Chair(s): TBD</w:t>
              </w:r>
            </w:ins>
          </w:p>
          <w:p w14:paraId="2F96E0EE" w14:textId="7C196CB6" w:rsidR="00F236BE" w:rsidRDefault="00F236BE" w:rsidP="00657A9C">
            <w:pPr>
              <w:pStyle w:val="TableContents"/>
              <w:snapToGrid w:val="0"/>
              <w:rPr>
                <w:ins w:id="102" w:author="Mary Wong" w:date="2016-07-16T11:22:00Z"/>
                <w:rFonts w:ascii="Calibri" w:eastAsia="Monaco" w:hAnsi="Calibri" w:cs="Monaco"/>
                <w:b/>
                <w:color w:val="000000"/>
                <w:sz w:val="20"/>
                <w:szCs w:val="20"/>
                <w:lang w:val="en-GB"/>
              </w:rPr>
            </w:pPr>
            <w:ins w:id="103" w:author="Mary Wong" w:date="2016-07-16T11:22:00Z">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ins>
          </w:p>
        </w:tc>
        <w:tc>
          <w:tcPr>
            <w:tcW w:w="1030" w:type="dxa"/>
            <w:tcBorders>
              <w:top w:val="single" w:sz="18" w:space="0" w:color="A6A6A6"/>
              <w:left w:val="single" w:sz="18" w:space="0" w:color="A6A6A6"/>
              <w:bottom w:val="single" w:sz="18" w:space="0" w:color="A6A6A6"/>
              <w:right w:val="single" w:sz="18" w:space="0" w:color="A6A6A6"/>
            </w:tcBorders>
          </w:tcPr>
          <w:p w14:paraId="4A3FDE61" w14:textId="48FC8B5F" w:rsidR="00F236BE" w:rsidRDefault="00F236BE" w:rsidP="00D80DBA">
            <w:pPr>
              <w:pStyle w:val="TableContents"/>
              <w:snapToGrid w:val="0"/>
              <w:rPr>
                <w:ins w:id="104" w:author="Mary Wong" w:date="2016-07-16T11:22:00Z"/>
                <w:rFonts w:ascii="Calibri" w:eastAsia="Tahoma" w:hAnsi="Calibri" w:cs="Tahoma"/>
                <w:sz w:val="20"/>
                <w:szCs w:val="20"/>
                <w:lang w:val="en-GB"/>
              </w:rPr>
            </w:pPr>
            <w:ins w:id="105" w:author="Mary Wong" w:date="2016-07-16T11:30:00Z">
              <w:r>
                <w:rPr>
                  <w:rFonts w:ascii="Calibri" w:eastAsia="Tahoma" w:hAnsi="Calibri" w:cs="Tahoma"/>
                  <w:sz w:val="20"/>
                  <w:szCs w:val="20"/>
                  <w:lang w:val="en-GB"/>
                </w:rPr>
                <w:t>2016-Jun-30</w:t>
              </w:r>
            </w:ins>
          </w:p>
        </w:tc>
        <w:tc>
          <w:tcPr>
            <w:tcW w:w="1350" w:type="dxa"/>
            <w:tcBorders>
              <w:top w:val="single" w:sz="18" w:space="0" w:color="A6A6A6"/>
              <w:left w:val="single" w:sz="18" w:space="0" w:color="A6A6A6"/>
              <w:bottom w:val="single" w:sz="18" w:space="0" w:color="A6A6A6"/>
              <w:right w:val="single" w:sz="18" w:space="0" w:color="A6A6A6"/>
            </w:tcBorders>
          </w:tcPr>
          <w:p w14:paraId="0F4319DD" w14:textId="58CFCF48" w:rsidR="00F236BE" w:rsidRDefault="00F236BE" w:rsidP="00D80DBA">
            <w:pPr>
              <w:pStyle w:val="TableContents"/>
              <w:snapToGrid w:val="0"/>
              <w:rPr>
                <w:ins w:id="106" w:author="Mary Wong" w:date="2016-07-16T11:22:00Z"/>
                <w:rFonts w:ascii="Calibri" w:eastAsia="Tahoma" w:hAnsi="Calibri" w:cs="Tahoma"/>
                <w:sz w:val="20"/>
                <w:szCs w:val="20"/>
                <w:lang w:val="en-GB"/>
              </w:rPr>
            </w:pPr>
            <w:ins w:id="107" w:author="Mary Wong" w:date="2016-07-16T11:30:00Z">
              <w:r>
                <w:rPr>
                  <w:rFonts w:ascii="Calibri" w:eastAsia="Tahoma" w:hAnsi="Calibri" w:cs="Tahoma"/>
                  <w:sz w:val="20"/>
                  <w:szCs w:val="20"/>
                  <w:lang w:val="en-GB"/>
                </w:rPr>
                <w:t>Late 2016</w:t>
              </w:r>
            </w:ins>
          </w:p>
        </w:tc>
        <w:tc>
          <w:tcPr>
            <w:tcW w:w="1080" w:type="dxa"/>
            <w:tcBorders>
              <w:top w:val="single" w:sz="18" w:space="0" w:color="A6A6A6"/>
              <w:left w:val="single" w:sz="18" w:space="0" w:color="A6A6A6"/>
              <w:bottom w:val="single" w:sz="18" w:space="0" w:color="A6A6A6"/>
              <w:right w:val="single" w:sz="18" w:space="0" w:color="A6A6A6"/>
            </w:tcBorders>
          </w:tcPr>
          <w:p w14:paraId="1C43F8F9" w14:textId="374FD533" w:rsidR="00F236BE" w:rsidRDefault="00F236BE" w:rsidP="00D80DBA">
            <w:pPr>
              <w:pStyle w:val="TableContents"/>
              <w:snapToGrid w:val="0"/>
              <w:rPr>
                <w:ins w:id="108" w:author="Mary Wong" w:date="2016-07-16T11:22:00Z"/>
                <w:rFonts w:ascii="Calibri" w:eastAsia="Tahoma" w:hAnsi="Calibri" w:cs="Tahoma"/>
                <w:sz w:val="20"/>
                <w:szCs w:val="20"/>
                <w:lang w:val="en-GB"/>
              </w:rPr>
            </w:pPr>
            <w:ins w:id="109" w:author="Mary Wong" w:date="2016-07-16T11:30:00Z">
              <w:r>
                <w:rPr>
                  <w:rFonts w:ascii="Calibri" w:eastAsia="Tahoma" w:hAnsi="Calibri" w:cs="Tahoma"/>
                  <w:sz w:val="20"/>
                  <w:szCs w:val="20"/>
                  <w:lang w:val="en-GB"/>
                </w:rPr>
                <w:t>Council/SGs/Cs</w:t>
              </w:r>
            </w:ins>
          </w:p>
        </w:tc>
        <w:tc>
          <w:tcPr>
            <w:tcW w:w="6582" w:type="dxa"/>
            <w:gridSpan w:val="2"/>
            <w:tcBorders>
              <w:top w:val="single" w:sz="18" w:space="0" w:color="A6A6A6"/>
              <w:left w:val="single" w:sz="18" w:space="0" w:color="A6A6A6"/>
              <w:bottom w:val="single" w:sz="18" w:space="0" w:color="A6A6A6"/>
              <w:right w:val="single" w:sz="18" w:space="0" w:color="A6A6A6"/>
            </w:tcBorders>
          </w:tcPr>
          <w:p w14:paraId="091BA282" w14:textId="36E34C8D" w:rsidR="00F236BE" w:rsidRPr="00F236BE" w:rsidRDefault="00F236BE" w:rsidP="00F236BE">
            <w:pPr>
              <w:pStyle w:val="TableContents"/>
              <w:snapToGrid w:val="0"/>
              <w:rPr>
                <w:ins w:id="110" w:author="Mary Wong" w:date="2016-07-16T11:23:00Z"/>
                <w:rFonts w:ascii="Calibri" w:eastAsia="Tahoma" w:hAnsi="Calibri" w:cs="Tahoma"/>
                <w:sz w:val="20"/>
                <w:szCs w:val="20"/>
                <w:lang w:val="en-US"/>
              </w:rPr>
            </w:pPr>
            <w:ins w:id="111" w:author="Mary Wong" w:date="2016-07-16T11:23:00Z">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aim to reflect changes needed to implement the IANA Stewardship Transition Proposal</w:t>
              </w:r>
            </w:ins>
            <w:ins w:id="112" w:author="Mary Wong" w:date="2016-07-16T11:24:00Z">
              <w:r>
                <w:rPr>
                  <w:rFonts w:ascii="Calibri" w:eastAsia="Tahoma" w:hAnsi="Calibri" w:cs="Tahoma"/>
                  <w:sz w:val="20"/>
                  <w:szCs w:val="20"/>
                  <w:lang w:val="en-US"/>
                </w:rPr>
                <w:t xml:space="preserve">. </w:t>
              </w:r>
            </w:ins>
            <w:ins w:id="113" w:author="Mary Wong" w:date="2016-07-16T11:25:00Z">
              <w:r>
                <w:rPr>
                  <w:rFonts w:ascii="Calibri" w:eastAsia="Tahoma" w:hAnsi="Calibri" w:cs="Tahoma"/>
                  <w:sz w:val="20"/>
                  <w:szCs w:val="20"/>
                  <w:lang w:val="en-US"/>
                </w:rPr>
                <w:t xml:space="preserve">The revised Bylaws </w:t>
              </w:r>
            </w:ins>
            <w:ins w:id="114" w:author="Mary Wong" w:date="2016-07-16T11:27:00Z">
              <w:r>
                <w:rPr>
                  <w:rFonts w:ascii="Calibri" w:eastAsia="Tahoma" w:hAnsi="Calibri" w:cs="Tahoma"/>
                  <w:sz w:val="20"/>
                  <w:szCs w:val="20"/>
                  <w:lang w:val="en-US"/>
                </w:rPr>
                <w:t>include</w:t>
              </w:r>
            </w:ins>
            <w:ins w:id="115" w:author="Mary Wong" w:date="2016-07-16T11:24:00Z">
              <w:r>
                <w:rPr>
                  <w:rFonts w:ascii="Calibri" w:eastAsia="Tahoma" w:hAnsi="Calibri" w:cs="Tahoma"/>
                  <w:sz w:val="20"/>
                  <w:szCs w:val="20"/>
                  <w:lang w:val="en-US"/>
                </w:rPr>
                <w:t xml:space="preserve"> new and additional rights and obligations for the GNSO</w:t>
              </w:r>
            </w:ins>
            <w:ins w:id="116" w:author="Mary Wong" w:date="2016-07-16T11:27:00Z">
              <w:r>
                <w:rPr>
                  <w:rFonts w:ascii="Calibri" w:eastAsia="Tahoma" w:hAnsi="Calibri" w:cs="Tahoma"/>
                  <w:sz w:val="20"/>
                  <w:szCs w:val="20"/>
                  <w:lang w:val="en-US"/>
                </w:rPr>
                <w:t>. As</w:t>
              </w:r>
            </w:ins>
            <w:ins w:id="117" w:author="Mary Wong" w:date="2016-07-16T11:25:00Z">
              <w:r>
                <w:rPr>
                  <w:rFonts w:ascii="Calibri" w:eastAsia="Tahoma" w:hAnsi="Calibri" w:cs="Tahoma"/>
                  <w:sz w:val="20"/>
                  <w:szCs w:val="20"/>
                  <w:lang w:val="en-US"/>
                </w:rPr>
                <w:t xml:space="preserve"> changes to the GNSO</w:t>
              </w:r>
            </w:ins>
            <w:ins w:id="118" w:author="Mary Wong" w:date="2016-07-16T11:26:00Z">
              <w:r>
                <w:rPr>
                  <w:rFonts w:ascii="Calibri" w:eastAsia="Tahoma" w:hAnsi="Calibri" w:cs="Tahoma"/>
                  <w:sz w:val="20"/>
                  <w:szCs w:val="20"/>
                  <w:lang w:val="en-US"/>
                </w:rPr>
                <w:t xml:space="preserve">’s Operating Procedures and applicable Bylaws </w:t>
              </w:r>
            </w:ins>
            <w:ins w:id="119" w:author="Mary Wong" w:date="2016-07-16T11:27:00Z">
              <w:r>
                <w:rPr>
                  <w:rFonts w:ascii="Calibri" w:eastAsia="Tahoma" w:hAnsi="Calibri" w:cs="Tahoma"/>
                  <w:sz w:val="20"/>
                  <w:szCs w:val="20"/>
                  <w:lang w:val="en-US"/>
                </w:rPr>
                <w:t xml:space="preserve">may be needed </w:t>
              </w:r>
            </w:ins>
            <w:ins w:id="120" w:author="Mary Wong" w:date="2016-07-16T11:26:00Z">
              <w:r>
                <w:rPr>
                  <w:rFonts w:ascii="Calibri" w:eastAsia="Tahoma" w:hAnsi="Calibri" w:cs="Tahoma"/>
                  <w:sz w:val="20"/>
                  <w:szCs w:val="20"/>
                  <w:lang w:val="en-US"/>
                </w:rPr>
                <w:t xml:space="preserve">to accommodate these new roles, </w:t>
              </w:r>
            </w:ins>
            <w:ins w:id="121" w:author="Mary Wong" w:date="2016-07-16T11:24:00Z">
              <w:r>
                <w:rPr>
                  <w:rFonts w:ascii="Calibri" w:eastAsia="Tahoma" w:hAnsi="Calibri" w:cs="Tahoma"/>
                  <w:sz w:val="20"/>
                  <w:szCs w:val="20"/>
                  <w:lang w:val="en-US"/>
                </w:rPr>
                <w:t>including the  participation</w:t>
              </w:r>
            </w:ins>
            <w:ins w:id="122" w:author="Mary Wong" w:date="2016-07-16T11:27:00Z">
              <w:r>
                <w:rPr>
                  <w:rFonts w:ascii="Calibri" w:eastAsia="Tahoma" w:hAnsi="Calibri" w:cs="Tahoma"/>
                  <w:sz w:val="20"/>
                  <w:szCs w:val="20"/>
                  <w:lang w:val="en-US"/>
                </w:rPr>
                <w:t xml:space="preserve"> of the GNSO</w:t>
              </w:r>
            </w:ins>
            <w:ins w:id="123" w:author="Mary Wong" w:date="2016-07-16T11:24:00Z">
              <w:r>
                <w:rPr>
                  <w:rFonts w:ascii="Calibri" w:eastAsia="Tahoma" w:hAnsi="Calibri" w:cs="Tahoma"/>
                  <w:sz w:val="20"/>
                  <w:szCs w:val="20"/>
                  <w:lang w:val="en-US"/>
                </w:rPr>
                <w:t xml:space="preserve"> in the newly created Empowered Community</w:t>
              </w:r>
            </w:ins>
            <w:ins w:id="124" w:author="Mary Wong" w:date="2016-07-16T11:27:00Z">
              <w:r>
                <w:rPr>
                  <w:rFonts w:ascii="Calibri" w:eastAsia="Tahoma" w:hAnsi="Calibri" w:cs="Tahoma"/>
                  <w:sz w:val="20"/>
                  <w:szCs w:val="20"/>
                  <w:lang w:val="en-US"/>
                </w:rPr>
                <w:t xml:space="preserve">, the GNSO Council created a Drafting Team (DT) on 30 June 2016 to identify </w:t>
              </w:r>
            </w:ins>
            <w:ins w:id="125" w:author="Mary Wong" w:date="2016-07-16T11:28:00Z">
              <w:r>
                <w:rPr>
                  <w:rFonts w:ascii="Calibri" w:eastAsia="Tahoma" w:hAnsi="Calibri" w:cs="Tahoma"/>
                  <w:sz w:val="20"/>
                  <w:szCs w:val="20"/>
                  <w:lang w:val="en-US"/>
                </w:rPr>
                <w:t>the GNSO’s new rights and obligations, and work with ICANN staff to prepare an implementation plan to address any needed changes by 30 September</w:t>
              </w:r>
            </w:ins>
            <w:ins w:id="126" w:author="Mary Wong" w:date="2016-07-16T11:24:00Z">
              <w:r>
                <w:rPr>
                  <w:rFonts w:ascii="Calibri" w:eastAsia="Tahoma" w:hAnsi="Calibri" w:cs="Tahoma"/>
                  <w:sz w:val="20"/>
                  <w:szCs w:val="20"/>
                  <w:lang w:val="en-US"/>
                </w:rPr>
                <w:t xml:space="preserve"> (see </w:t>
              </w:r>
            </w:ins>
            <w:ins w:id="127" w:author="Mary Wong" w:date="2016-07-16T11:29:00Z">
              <w:r>
                <w:rPr>
                  <w:rFonts w:ascii="Calibri" w:eastAsia="Tahoma" w:hAnsi="Calibri" w:cs="Tahoma"/>
                  <w:sz w:val="20"/>
                  <w:szCs w:val="20"/>
                  <w:lang w:val="en-US"/>
                </w:rPr>
                <w:fldChar w:fldCharType="begin"/>
              </w:r>
              <w:r>
                <w:rPr>
                  <w:rFonts w:ascii="Calibri" w:eastAsia="Tahoma" w:hAnsi="Calibri" w:cs="Tahoma"/>
                  <w:sz w:val="20"/>
                  <w:szCs w:val="20"/>
                  <w:lang w:val="en-US"/>
                </w:rPr>
                <w:instrText xml:space="preserve"> HYPERLINK "</w:instrText>
              </w:r>
              <w:r w:rsidRPr="00F236BE">
                <w:rPr>
                  <w:rFonts w:ascii="Calibri" w:eastAsia="Tahoma" w:hAnsi="Calibri" w:cs="Tahoma"/>
                  <w:sz w:val="20"/>
                  <w:szCs w:val="20"/>
                  <w:lang w:val="en-US"/>
                </w:rPr>
                <w:instrText>http://gnso.icann.org/en/council/resolutions#201606</w:instrText>
              </w:r>
              <w:r>
                <w:rPr>
                  <w:rFonts w:ascii="Calibri" w:eastAsia="Tahoma" w:hAnsi="Calibri" w:cs="Tahoma"/>
                  <w:sz w:val="20"/>
                  <w:szCs w:val="20"/>
                  <w:lang w:val="en-US"/>
                </w:rPr>
                <w:instrText xml:space="preserve">)" </w:instrText>
              </w:r>
              <w:r>
                <w:rPr>
                  <w:rFonts w:ascii="Calibri" w:eastAsia="Tahoma" w:hAnsi="Calibri" w:cs="Tahoma"/>
                  <w:sz w:val="20"/>
                  <w:szCs w:val="20"/>
                  <w:lang w:val="en-US"/>
                </w:rPr>
                <w:fldChar w:fldCharType="separate"/>
              </w:r>
              <w:r w:rsidRPr="003527A5">
                <w:rPr>
                  <w:rStyle w:val="Hyperlink"/>
                  <w:rFonts w:ascii="Calibri" w:eastAsia="Tahoma" w:hAnsi="Calibri" w:cs="Tahoma"/>
                  <w:sz w:val="20"/>
                  <w:szCs w:val="20"/>
                  <w:lang w:val="en-US"/>
                </w:rPr>
                <w:t>http://gnso.icann.org/en/council/resolutions#201606)</w:t>
              </w:r>
              <w:r>
                <w:rPr>
                  <w:rFonts w:ascii="Calibri" w:eastAsia="Tahoma" w:hAnsi="Calibri" w:cs="Tahoma"/>
                  <w:sz w:val="20"/>
                  <w:szCs w:val="20"/>
                  <w:lang w:val="en-US"/>
                </w:rPr>
                <w:fldChar w:fldCharType="end"/>
              </w:r>
              <w:r>
                <w:rPr>
                  <w:rFonts w:ascii="Calibri" w:eastAsia="Tahoma" w:hAnsi="Calibri" w:cs="Tahoma"/>
                  <w:sz w:val="20"/>
                  <w:szCs w:val="20"/>
                  <w:lang w:val="en-US"/>
                </w:rPr>
                <w:t>. A call for volunteers has been issued, with a view toward identifying qualified DT members by 22 July.</w:t>
              </w:r>
            </w:ins>
          </w:p>
          <w:p w14:paraId="76B31915" w14:textId="77777777" w:rsidR="00F236BE" w:rsidRDefault="00F236BE" w:rsidP="00CA61AB">
            <w:pPr>
              <w:pStyle w:val="TableContents"/>
              <w:snapToGrid w:val="0"/>
              <w:rPr>
                <w:ins w:id="128" w:author="Mary Wong" w:date="2016-07-16T11:22:00Z"/>
                <w:rFonts w:ascii="Calibri" w:eastAsia="Tahoma" w:hAnsi="Calibri" w:cs="Tahoma"/>
                <w:sz w:val="20"/>
                <w:szCs w:val="20"/>
                <w:lang w:val="en-GB"/>
              </w:rPr>
            </w:pPr>
          </w:p>
        </w:tc>
      </w:tr>
      <w:bookmarkStart w:id="129" w:name="UDRP"/>
      <w:bookmarkEnd w:id="129"/>
      <w:tr w:rsidR="008D29B0"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797CFECC" w:rsidR="008D29B0" w:rsidRDefault="009B0E90"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008D29B0" w:rsidRPr="009B0E90">
              <w:rPr>
                <w:rStyle w:val="Hyperlink"/>
                <w:rFonts w:ascii="Calibri" w:eastAsia="Monaco" w:hAnsi="Calibri" w:cs="Monaco"/>
                <w:b/>
                <w:sz w:val="20"/>
                <w:szCs w:val="20"/>
                <w:lang w:val="en-GB"/>
              </w:rPr>
              <w:t xml:space="preserve">Rights Protection Mechanisms in All </w:t>
            </w:r>
            <w:proofErr w:type="spellStart"/>
            <w:r w:rsidR="008D29B0" w:rsidRPr="009B0E90">
              <w:rPr>
                <w:rStyle w:val="Hyperlink"/>
                <w:rFonts w:ascii="Calibri" w:eastAsia="Monaco" w:hAnsi="Calibri" w:cs="Monaco"/>
                <w:b/>
                <w:sz w:val="20"/>
                <w:szCs w:val="20"/>
                <w:lang w:val="en-GB"/>
              </w:rPr>
              <w:t>gTLDs</w:t>
            </w:r>
            <w:proofErr w:type="spellEnd"/>
            <w:r w:rsidR="008D29B0" w:rsidRPr="009B0E90">
              <w:rPr>
                <w:rStyle w:val="Hyperlink"/>
                <w:rFonts w:ascii="Calibri" w:eastAsia="Monaco" w:hAnsi="Calibri" w:cs="Monaco"/>
                <w:b/>
                <w:sz w:val="20"/>
                <w:szCs w:val="20"/>
                <w:lang w:val="en-GB"/>
              </w:rPr>
              <w:t xml:space="preserve"> </w:t>
            </w:r>
            <w:r w:rsidR="002B1220">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sidR="008D29B0">
              <w:rPr>
                <w:rFonts w:ascii="Calibri" w:eastAsia="Monaco" w:hAnsi="Calibri" w:cs="Monaco"/>
                <w:b/>
                <w:color w:val="000000"/>
                <w:sz w:val="20"/>
                <w:szCs w:val="20"/>
                <w:lang w:val="en-GB"/>
              </w:rPr>
              <w:t xml:space="preserve"> </w:t>
            </w:r>
          </w:p>
          <w:p w14:paraId="7BDE6ABD" w14:textId="7945429B" w:rsidR="00A84083" w:rsidRDefault="00A84083" w:rsidP="00657A9C">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00312C2A" w:rsidRPr="00312C2A">
              <w:rPr>
                <w:rFonts w:ascii="Calibri" w:eastAsia="Monaco" w:hAnsi="Calibri" w:cs="Monaco"/>
                <w:color w:val="000000"/>
                <w:sz w:val="20"/>
                <w:szCs w:val="20"/>
                <w:lang w:val="en-GB"/>
              </w:rPr>
              <w:t xml:space="preserve">Philip Corwin, J. Scott Evans, Kathy </w:t>
            </w:r>
            <w:proofErr w:type="spellStart"/>
            <w:r w:rsidR="00312C2A" w:rsidRPr="00312C2A">
              <w:rPr>
                <w:rFonts w:ascii="Calibri" w:eastAsia="Monaco" w:hAnsi="Calibri" w:cs="Monaco"/>
                <w:color w:val="000000"/>
                <w:sz w:val="20"/>
                <w:szCs w:val="20"/>
                <w:lang w:val="en-GB"/>
              </w:rPr>
              <w:t>Kleiman</w:t>
            </w:r>
            <w:proofErr w:type="spellEnd"/>
          </w:p>
          <w:p w14:paraId="1EB1BCBD" w14:textId="71191C28" w:rsidR="00A84083" w:rsidRPr="00BF0164" w:rsidRDefault="00A84083" w:rsidP="00657A9C">
            <w:pPr>
              <w:pStyle w:val="TableContents"/>
              <w:snapToGrid w:val="0"/>
              <w:rPr>
                <w:rFonts w:ascii="Calibri" w:eastAsia="Monaco" w:hAnsi="Calibri" w:cs="Monaco"/>
                <w:color w:val="000000"/>
                <w:sz w:val="20"/>
                <w:szCs w:val="20"/>
                <w:lang w:val="en-GB"/>
              </w:rPr>
            </w:pPr>
            <w:bookmarkStart w:id="130" w:name="_GoBack"/>
            <w:r w:rsidRPr="00FA0385">
              <w:rPr>
                <w:rFonts w:ascii="Calibri" w:eastAsia="Monaco" w:hAnsi="Calibri" w:cs="Monaco"/>
                <w:color w:val="000000"/>
                <w:sz w:val="20"/>
                <w:szCs w:val="20"/>
                <w:lang w:val="en-GB"/>
              </w:rPr>
              <w:t>Council Liaison</w:t>
            </w:r>
            <w:bookmarkEnd w:id="130"/>
            <w:del w:id="131" w:author="Mary Wong" w:date="2016-07-13T15:31:00Z">
              <w:r w:rsidDel="00CA61AB">
                <w:rPr>
                  <w:rFonts w:ascii="Calibri" w:eastAsia="Monaco" w:hAnsi="Calibri" w:cs="Monaco"/>
                  <w:b/>
                  <w:color w:val="000000"/>
                  <w:sz w:val="20"/>
                  <w:szCs w:val="20"/>
                  <w:lang w:val="en-GB"/>
                </w:rPr>
                <w:delText xml:space="preserve"> and Interim Chair</w:delText>
              </w:r>
            </w:del>
            <w:r>
              <w:rPr>
                <w:rFonts w:ascii="Calibri" w:eastAsia="Monaco" w:hAnsi="Calibri" w:cs="Monaco"/>
                <w:b/>
                <w:color w:val="000000"/>
                <w:sz w:val="20"/>
                <w:szCs w:val="20"/>
                <w:lang w:val="en-GB"/>
              </w:rPr>
              <w:t xml:space="preserve">: </w:t>
            </w:r>
            <w:r w:rsidR="009641C2">
              <w:rPr>
                <w:rFonts w:ascii="Calibri" w:eastAsia="Monaco" w:hAnsi="Calibri" w:cs="Monaco"/>
                <w:color w:val="000000"/>
                <w:sz w:val="20"/>
                <w:szCs w:val="20"/>
                <w:lang w:val="en-GB"/>
              </w:rPr>
              <w:t>Heather Forrest</w:t>
            </w:r>
          </w:p>
          <w:p w14:paraId="23A25DAD" w14:textId="78CBA834" w:rsidR="008D29B0" w:rsidRDefault="008D29B0"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w:t>
            </w:r>
            <w:r w:rsidR="00A84083">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w:t>
            </w:r>
            <w:r w:rsidR="00A84083">
              <w:rPr>
                <w:rFonts w:ascii="Calibri" w:eastAsia="Monaco" w:hAnsi="Calibri" w:cs="Monaco"/>
                <w:color w:val="000000"/>
                <w:sz w:val="20"/>
                <w:szCs w:val="20"/>
                <w:lang w:val="en-GB"/>
              </w:rPr>
              <w:t>D. Tait</w:t>
            </w:r>
          </w:p>
          <w:p w14:paraId="26F08679" w14:textId="77777777" w:rsidR="008D29B0" w:rsidRDefault="008D29B0" w:rsidP="00657A9C">
            <w:pPr>
              <w:pStyle w:val="TableContents"/>
              <w:snapToGrid w:val="0"/>
              <w:rPr>
                <w:rFonts w:ascii="Calibri" w:eastAsia="Monaco" w:hAnsi="Calibri" w:cs="Monaco"/>
                <w:color w:val="000000"/>
                <w:sz w:val="20"/>
                <w:szCs w:val="20"/>
                <w:lang w:val="en-GB"/>
              </w:rPr>
            </w:pPr>
          </w:p>
          <w:p w14:paraId="74639483" w14:textId="77777777" w:rsidR="008D29B0" w:rsidRPr="00871528" w:rsidRDefault="008D29B0" w:rsidP="0069102A">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8D29B0" w:rsidRDefault="00A84083"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695E1D70" w:rsidR="008D29B0" w:rsidRDefault="008D29B0" w:rsidP="00CA61A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February</w:t>
            </w:r>
            <w:ins w:id="132" w:author="Mary Wong" w:date="2016-07-13T15:35:00Z">
              <w:r w:rsidR="00CA61AB">
                <w:rPr>
                  <w:rFonts w:ascii="Calibri" w:eastAsia="Tahoma" w:hAnsi="Calibri" w:cs="Tahoma"/>
                  <w:sz w:val="20"/>
                  <w:szCs w:val="20"/>
                  <w:lang w:val="en-GB"/>
                </w:rPr>
                <w:t xml:space="preserve"> 2016</w:t>
              </w:r>
            </w:ins>
            <w:r>
              <w:rPr>
                <w:rFonts w:ascii="Calibri" w:eastAsia="Tahoma" w:hAnsi="Calibri" w:cs="Tahoma"/>
                <w:sz w:val="20"/>
                <w:szCs w:val="20"/>
                <w:lang w:val="en-GB"/>
              </w:rPr>
              <w:t xml:space="preserve">, the GNSO Council voted to </w:t>
            </w:r>
            <w:hyperlink r:id="rId16"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the PDP and formed a small group to review the draft Charter</w:t>
            </w:r>
            <w:r w:rsidR="00475856">
              <w:rPr>
                <w:rFonts w:ascii="Calibri" w:eastAsia="Tahoma" w:hAnsi="Calibri" w:cs="Tahoma"/>
                <w:sz w:val="20"/>
                <w:szCs w:val="20"/>
                <w:lang w:val="en-GB"/>
              </w:rPr>
              <w:t>.</w:t>
            </w:r>
            <w:r>
              <w:rPr>
                <w:rFonts w:ascii="Calibri" w:eastAsia="Tahoma" w:hAnsi="Calibri" w:cs="Tahoma"/>
                <w:sz w:val="20"/>
                <w:szCs w:val="20"/>
                <w:lang w:val="en-GB"/>
              </w:rPr>
              <w:t xml:space="preserve"> The </w:t>
            </w:r>
            <w:del w:id="133" w:author="Mary Wong" w:date="2016-07-13T15:32:00Z">
              <w:r w:rsidDel="00CA61AB">
                <w:rPr>
                  <w:rFonts w:ascii="Calibri" w:eastAsia="Tahoma" w:hAnsi="Calibri" w:cs="Tahoma"/>
                  <w:sz w:val="20"/>
                  <w:szCs w:val="20"/>
                  <w:lang w:val="en-GB"/>
                </w:rPr>
                <w:delText xml:space="preserve">group concluded its work on 25 February and the </w:delText>
              </w:r>
            </w:del>
            <w:r>
              <w:rPr>
                <w:rFonts w:ascii="Calibri" w:eastAsia="Tahoma" w:hAnsi="Calibri" w:cs="Tahoma"/>
                <w:sz w:val="20"/>
                <w:szCs w:val="20"/>
                <w:lang w:val="en-GB"/>
              </w:rPr>
              <w:t xml:space="preserve">Council </w:t>
            </w:r>
            <w:r w:rsidR="00657A9C">
              <w:rPr>
                <w:rFonts w:ascii="Calibri" w:eastAsia="Tahoma" w:hAnsi="Calibri" w:cs="Tahoma"/>
                <w:sz w:val="20"/>
                <w:szCs w:val="20"/>
                <w:lang w:val="en-GB"/>
              </w:rPr>
              <w:t xml:space="preserve">adopted </w:t>
            </w:r>
            <w:r>
              <w:rPr>
                <w:rFonts w:ascii="Calibri" w:eastAsia="Tahoma" w:hAnsi="Calibri" w:cs="Tahoma"/>
                <w:sz w:val="20"/>
                <w:szCs w:val="20"/>
                <w:lang w:val="en-GB"/>
              </w:rPr>
              <w:t xml:space="preserve">the </w:t>
            </w:r>
            <w:r w:rsidR="00A84083">
              <w:rPr>
                <w:rFonts w:ascii="Calibri" w:eastAsia="Tahoma" w:hAnsi="Calibri" w:cs="Tahoma"/>
                <w:sz w:val="20"/>
                <w:szCs w:val="20"/>
                <w:lang w:val="en-GB"/>
              </w:rPr>
              <w:t xml:space="preserve">updated </w:t>
            </w:r>
            <w:r>
              <w:rPr>
                <w:rFonts w:ascii="Calibri" w:eastAsia="Tahoma" w:hAnsi="Calibri" w:cs="Tahoma"/>
                <w:sz w:val="20"/>
                <w:szCs w:val="20"/>
                <w:lang w:val="en-GB"/>
              </w:rPr>
              <w:t>Charter</w:t>
            </w:r>
            <w:del w:id="134" w:author="Mary Wong" w:date="2016-07-13T15:32:00Z">
              <w:r w:rsidDel="00CA61AB">
                <w:rPr>
                  <w:rFonts w:ascii="Calibri" w:eastAsia="Tahoma" w:hAnsi="Calibri" w:cs="Tahoma"/>
                  <w:sz w:val="20"/>
                  <w:szCs w:val="20"/>
                  <w:lang w:val="en-GB"/>
                </w:rPr>
                <w:delText xml:space="preserve"> during its face-to-face meeting</w:delText>
              </w:r>
            </w:del>
            <w:r>
              <w:rPr>
                <w:rFonts w:ascii="Calibri" w:eastAsia="Tahoma" w:hAnsi="Calibri" w:cs="Tahoma"/>
                <w:sz w:val="20"/>
                <w:szCs w:val="20"/>
                <w:lang w:val="en-GB"/>
              </w:rPr>
              <w:t xml:space="preserve"> in Marrakech</w:t>
            </w:r>
            <w:r w:rsidR="00A84083">
              <w:rPr>
                <w:rFonts w:ascii="Calibri" w:eastAsia="Tahoma" w:hAnsi="Calibri" w:cs="Tahoma"/>
                <w:sz w:val="20"/>
                <w:szCs w:val="20"/>
                <w:lang w:val="en-GB"/>
              </w:rPr>
              <w:t>.</w:t>
            </w:r>
            <w:r w:rsidR="00657A9C">
              <w:rPr>
                <w:rFonts w:ascii="Calibri" w:eastAsia="Tahoma" w:hAnsi="Calibri" w:cs="Tahoma"/>
                <w:sz w:val="20"/>
                <w:szCs w:val="20"/>
                <w:lang w:val="en-GB"/>
              </w:rPr>
              <w:t xml:space="preserve"> </w:t>
            </w:r>
            <w:r w:rsidR="009641C2">
              <w:rPr>
                <w:rFonts w:ascii="Calibri" w:eastAsia="Tahoma" w:hAnsi="Calibri" w:cs="Tahoma"/>
                <w:sz w:val="20"/>
                <w:szCs w:val="20"/>
                <w:lang w:val="en-GB"/>
              </w:rPr>
              <w:t>T</w:t>
            </w:r>
            <w:r w:rsidR="00657A9C">
              <w:rPr>
                <w:rFonts w:ascii="Calibri" w:eastAsia="Tahoma" w:hAnsi="Calibri" w:cs="Tahoma"/>
                <w:sz w:val="20"/>
                <w:szCs w:val="20"/>
                <w:lang w:val="en-GB"/>
              </w:rPr>
              <w:t xml:space="preserve">he </w:t>
            </w:r>
            <w:r w:rsidR="009641C2">
              <w:rPr>
                <w:rFonts w:ascii="Calibri" w:eastAsia="Tahoma" w:hAnsi="Calibri" w:cs="Tahoma"/>
                <w:sz w:val="20"/>
                <w:szCs w:val="20"/>
                <w:lang w:val="en-GB"/>
              </w:rPr>
              <w:t xml:space="preserve">PDP is being conducted in two phases, beginning with the RPMs developed for the 2012 New </w:t>
            </w:r>
            <w:proofErr w:type="spellStart"/>
            <w:r w:rsidR="009641C2">
              <w:rPr>
                <w:rFonts w:ascii="Calibri" w:eastAsia="Tahoma" w:hAnsi="Calibri" w:cs="Tahoma"/>
                <w:sz w:val="20"/>
                <w:szCs w:val="20"/>
                <w:lang w:val="en-GB"/>
              </w:rPr>
              <w:t>gTLD</w:t>
            </w:r>
            <w:proofErr w:type="spellEnd"/>
            <w:r w:rsidR="009641C2">
              <w:rPr>
                <w:rFonts w:ascii="Calibri" w:eastAsia="Tahoma" w:hAnsi="Calibri" w:cs="Tahoma"/>
                <w:sz w:val="20"/>
                <w:szCs w:val="20"/>
                <w:lang w:val="en-GB"/>
              </w:rPr>
              <w:t xml:space="preserve"> Program</w:t>
            </w:r>
            <w:del w:id="135" w:author="Mary Wong" w:date="2016-07-13T15:33:00Z">
              <w:r w:rsidR="009641C2" w:rsidDel="00CA61AB">
                <w:rPr>
                  <w:rFonts w:ascii="Calibri" w:eastAsia="Tahoma" w:hAnsi="Calibri" w:cs="Tahoma"/>
                  <w:sz w:val="20"/>
                  <w:szCs w:val="20"/>
                  <w:lang w:val="en-GB"/>
                </w:rPr>
                <w:delText xml:space="preserve"> and following that</w:delText>
              </w:r>
            </w:del>
            <w:ins w:id="136" w:author="Mary Wong" w:date="2016-07-13T15:33:00Z">
              <w:r w:rsidR="00CA61AB">
                <w:rPr>
                  <w:rFonts w:ascii="Calibri" w:eastAsia="Tahoma" w:hAnsi="Calibri" w:cs="Tahoma"/>
                  <w:sz w:val="20"/>
                  <w:szCs w:val="20"/>
                  <w:lang w:val="en-GB"/>
                </w:rPr>
                <w:t>, with</w:t>
              </w:r>
            </w:ins>
            <w:r w:rsidR="009641C2">
              <w:rPr>
                <w:rFonts w:ascii="Calibri" w:eastAsia="Tahoma" w:hAnsi="Calibri" w:cs="Tahoma"/>
                <w:sz w:val="20"/>
                <w:szCs w:val="20"/>
                <w:lang w:val="en-GB"/>
              </w:rPr>
              <w:t xml:space="preserve"> the 1999 Uniform Dispute Resolution Policy</w:t>
            </w:r>
            <w:ins w:id="137" w:author="Mary Wong" w:date="2016-07-13T15:33:00Z">
              <w:r w:rsidR="00CA61AB">
                <w:rPr>
                  <w:rFonts w:ascii="Calibri" w:eastAsia="Tahoma" w:hAnsi="Calibri" w:cs="Tahoma"/>
                  <w:sz w:val="20"/>
                  <w:szCs w:val="20"/>
                  <w:lang w:val="en-GB"/>
                </w:rPr>
                <w:t xml:space="preserve"> to follow</w:t>
              </w:r>
            </w:ins>
            <w:r w:rsidR="009641C2">
              <w:rPr>
                <w:rFonts w:ascii="Calibri" w:eastAsia="Tahoma" w:hAnsi="Calibri" w:cs="Tahoma"/>
                <w:sz w:val="20"/>
                <w:szCs w:val="20"/>
                <w:lang w:val="en-GB"/>
              </w:rPr>
              <w:t xml:space="preserve">. </w:t>
            </w:r>
            <w:ins w:id="138" w:author="Mary Wong" w:date="2016-07-13T15:33:00Z">
              <w:r w:rsidR="00CA61AB">
                <w:rPr>
                  <w:rFonts w:ascii="Calibri" w:eastAsia="Tahoma" w:hAnsi="Calibri" w:cs="Tahoma"/>
                  <w:sz w:val="20"/>
                  <w:szCs w:val="20"/>
                  <w:lang w:val="en-GB"/>
                </w:rPr>
                <w:t xml:space="preserve">The </w:t>
              </w:r>
            </w:ins>
            <w:r w:rsidR="00657A9C">
              <w:rPr>
                <w:rFonts w:ascii="Calibri" w:eastAsia="Tahoma" w:hAnsi="Calibri" w:cs="Tahoma"/>
                <w:sz w:val="20"/>
                <w:szCs w:val="20"/>
                <w:lang w:val="en-GB"/>
              </w:rPr>
              <w:t xml:space="preserve">first WG meeting </w:t>
            </w:r>
            <w:r w:rsidR="00475856">
              <w:rPr>
                <w:rFonts w:ascii="Calibri" w:eastAsia="Tahoma" w:hAnsi="Calibri" w:cs="Tahoma"/>
                <w:sz w:val="20"/>
                <w:szCs w:val="20"/>
                <w:lang w:val="en-GB"/>
              </w:rPr>
              <w:t xml:space="preserve">was </w:t>
            </w:r>
            <w:r w:rsidR="00657A9C">
              <w:rPr>
                <w:rFonts w:ascii="Calibri" w:eastAsia="Tahoma" w:hAnsi="Calibri" w:cs="Tahoma"/>
                <w:sz w:val="20"/>
                <w:szCs w:val="20"/>
                <w:lang w:val="en-GB"/>
              </w:rPr>
              <w:t xml:space="preserve">held </w:t>
            </w:r>
            <w:r w:rsidR="00475856">
              <w:rPr>
                <w:rFonts w:ascii="Calibri" w:eastAsia="Tahoma" w:hAnsi="Calibri" w:cs="Tahoma"/>
                <w:sz w:val="20"/>
                <w:szCs w:val="20"/>
                <w:lang w:val="en-GB"/>
              </w:rPr>
              <w:t>o</w:t>
            </w:r>
            <w:r w:rsidR="00657A9C">
              <w:rPr>
                <w:rFonts w:ascii="Calibri" w:eastAsia="Tahoma" w:hAnsi="Calibri" w:cs="Tahoma"/>
                <w:sz w:val="20"/>
                <w:szCs w:val="20"/>
                <w:lang w:val="en-GB"/>
              </w:rPr>
              <w:t xml:space="preserve">n </w:t>
            </w:r>
            <w:r w:rsidR="00475856">
              <w:rPr>
                <w:rFonts w:ascii="Calibri" w:eastAsia="Tahoma" w:hAnsi="Calibri" w:cs="Tahoma"/>
                <w:sz w:val="20"/>
                <w:szCs w:val="20"/>
                <w:lang w:val="en-GB"/>
              </w:rPr>
              <w:t xml:space="preserve">21 April 2016. </w:t>
            </w:r>
            <w:del w:id="139" w:author="Mary Wong" w:date="2016-07-13T15:33:00Z">
              <w:r w:rsidR="00475856" w:rsidDel="00CA61AB">
                <w:rPr>
                  <w:rFonts w:ascii="Calibri" w:eastAsia="Tahoma" w:hAnsi="Calibri" w:cs="Tahoma"/>
                  <w:sz w:val="20"/>
                  <w:szCs w:val="20"/>
                  <w:lang w:val="en-GB"/>
                </w:rPr>
                <w:delText xml:space="preserve">Staff </w:delText>
              </w:r>
              <w:r w:rsidR="002B1220" w:rsidDel="00CA61AB">
                <w:rPr>
                  <w:rFonts w:ascii="Calibri" w:eastAsia="Tahoma" w:hAnsi="Calibri" w:cs="Tahoma"/>
                  <w:sz w:val="20"/>
                  <w:szCs w:val="20"/>
                  <w:lang w:val="en-GB"/>
                </w:rPr>
                <w:delText>conducted</w:delText>
              </w:r>
              <w:r w:rsidR="00475856" w:rsidDel="00CA61AB">
                <w:rPr>
                  <w:rFonts w:ascii="Calibri" w:eastAsia="Tahoma" w:hAnsi="Calibri" w:cs="Tahoma"/>
                  <w:sz w:val="20"/>
                  <w:szCs w:val="20"/>
                  <w:lang w:val="en-GB"/>
                </w:rPr>
                <w:delText xml:space="preserve"> a background webinar on the Charter and the </w:delText>
              </w:r>
              <w:r w:rsidR="002B1220" w:rsidDel="00CA61AB">
                <w:rPr>
                  <w:rFonts w:ascii="Calibri" w:eastAsia="Tahoma" w:hAnsi="Calibri" w:cs="Tahoma"/>
                  <w:sz w:val="20"/>
                  <w:szCs w:val="20"/>
                  <w:lang w:val="en-GB"/>
                </w:rPr>
                <w:delText xml:space="preserve">Final </w:delText>
              </w:r>
              <w:r w:rsidR="00475856" w:rsidDel="00CA61AB">
                <w:rPr>
                  <w:rFonts w:ascii="Calibri" w:eastAsia="Tahoma" w:hAnsi="Calibri" w:cs="Tahoma"/>
                  <w:sz w:val="20"/>
                  <w:szCs w:val="20"/>
                  <w:lang w:val="en-GB"/>
                </w:rPr>
                <w:delText xml:space="preserve">Issue Report on 27 April and on 4 May another webinar </w:delText>
              </w:r>
              <w:r w:rsidR="002B1220" w:rsidDel="00CA61AB">
                <w:rPr>
                  <w:rFonts w:ascii="Calibri" w:eastAsia="Tahoma" w:hAnsi="Calibri" w:cs="Tahoma"/>
                  <w:sz w:val="20"/>
                  <w:szCs w:val="20"/>
                  <w:lang w:val="en-GB"/>
                </w:rPr>
                <w:delText>was</w:delText>
              </w:r>
              <w:r w:rsidR="00475856" w:rsidDel="00CA61AB">
                <w:rPr>
                  <w:rFonts w:ascii="Calibri" w:eastAsia="Tahoma" w:hAnsi="Calibri" w:cs="Tahoma"/>
                  <w:sz w:val="20"/>
                  <w:szCs w:val="20"/>
                  <w:lang w:val="en-GB"/>
                </w:rPr>
                <w:delText xml:space="preserve"> held to </w:delText>
              </w:r>
              <w:r w:rsidR="002B1220" w:rsidDel="00CA61AB">
                <w:rPr>
                  <w:rFonts w:ascii="Calibri" w:eastAsia="Tahoma" w:hAnsi="Calibri" w:cs="Tahoma"/>
                  <w:sz w:val="20"/>
                  <w:szCs w:val="20"/>
                  <w:lang w:val="en-GB"/>
                </w:rPr>
                <w:delText>provide</w:delText>
              </w:r>
              <w:r w:rsidR="00475856" w:rsidDel="00CA61AB">
                <w:rPr>
                  <w:rFonts w:ascii="Calibri" w:eastAsia="Tahoma" w:hAnsi="Calibri" w:cs="Tahoma"/>
                  <w:sz w:val="20"/>
                  <w:szCs w:val="20"/>
                  <w:lang w:val="en-GB"/>
                </w:rPr>
                <w:delText xml:space="preserve"> WG </w:delText>
              </w:r>
              <w:r w:rsidR="002B1220" w:rsidDel="00CA61AB">
                <w:rPr>
                  <w:rFonts w:ascii="Calibri" w:eastAsia="Tahoma" w:hAnsi="Calibri" w:cs="Tahoma"/>
                  <w:sz w:val="20"/>
                  <w:szCs w:val="20"/>
                  <w:lang w:val="en-GB"/>
                </w:rPr>
                <w:delText>participants</w:delText>
              </w:r>
              <w:r w:rsidR="00475856" w:rsidDel="00CA61AB">
                <w:rPr>
                  <w:rFonts w:ascii="Calibri" w:eastAsia="Tahoma" w:hAnsi="Calibri" w:cs="Tahoma"/>
                  <w:sz w:val="20"/>
                  <w:szCs w:val="20"/>
                  <w:lang w:val="en-GB"/>
                </w:rPr>
                <w:delText xml:space="preserve"> </w:delText>
              </w:r>
              <w:r w:rsidR="002B1220" w:rsidDel="00CA61AB">
                <w:rPr>
                  <w:rFonts w:ascii="Calibri" w:eastAsia="Tahoma" w:hAnsi="Calibri" w:cs="Tahoma"/>
                  <w:sz w:val="20"/>
                  <w:szCs w:val="20"/>
                  <w:lang w:val="en-GB"/>
                </w:rPr>
                <w:delText>with an overview of</w:delText>
              </w:r>
              <w:r w:rsidR="00475856" w:rsidDel="00CA61AB">
                <w:rPr>
                  <w:rFonts w:ascii="Calibri" w:eastAsia="Tahoma" w:hAnsi="Calibri" w:cs="Tahoma"/>
                  <w:sz w:val="20"/>
                  <w:szCs w:val="20"/>
                  <w:lang w:val="en-GB"/>
                </w:rPr>
                <w:delText xml:space="preserve"> the specificities of the various policies under review. </w:delText>
              </w:r>
            </w:del>
            <w:r w:rsidR="00475856">
              <w:rPr>
                <w:rFonts w:ascii="Calibri" w:eastAsia="Tahoma" w:hAnsi="Calibri" w:cs="Tahoma"/>
                <w:sz w:val="20"/>
                <w:szCs w:val="20"/>
                <w:lang w:val="en-GB"/>
              </w:rPr>
              <w:t xml:space="preserve">The </w:t>
            </w:r>
            <w:r w:rsidR="002B1220">
              <w:rPr>
                <w:rFonts w:ascii="Calibri" w:eastAsia="Tahoma" w:hAnsi="Calibri" w:cs="Tahoma"/>
                <w:sz w:val="20"/>
                <w:szCs w:val="20"/>
                <w:lang w:val="en-GB"/>
              </w:rPr>
              <w:t>WG</w:t>
            </w:r>
            <w:r w:rsidR="00475856">
              <w:rPr>
                <w:rFonts w:ascii="Calibri" w:eastAsia="Tahoma" w:hAnsi="Calibri" w:cs="Tahoma"/>
                <w:sz w:val="20"/>
                <w:szCs w:val="20"/>
                <w:lang w:val="en-GB"/>
              </w:rPr>
              <w:t xml:space="preserve"> </w:t>
            </w:r>
            <w:r w:rsidR="009641C2">
              <w:rPr>
                <w:rFonts w:ascii="Calibri" w:eastAsia="Tahoma" w:hAnsi="Calibri" w:cs="Tahoma"/>
                <w:sz w:val="20"/>
                <w:szCs w:val="20"/>
                <w:lang w:val="en-GB"/>
              </w:rPr>
              <w:t>has agreed on an initial</w:t>
            </w:r>
            <w:r w:rsidR="00475856">
              <w:rPr>
                <w:rFonts w:ascii="Calibri" w:eastAsia="Tahoma" w:hAnsi="Calibri" w:cs="Tahoma"/>
                <w:sz w:val="20"/>
                <w:szCs w:val="20"/>
                <w:lang w:val="en-GB"/>
              </w:rPr>
              <w:t xml:space="preserve"> work plan </w:t>
            </w:r>
            <w:r w:rsidR="009641C2">
              <w:rPr>
                <w:rFonts w:ascii="Calibri" w:eastAsia="Tahoma" w:hAnsi="Calibri" w:cs="Tahoma"/>
                <w:sz w:val="20"/>
                <w:szCs w:val="20"/>
                <w:lang w:val="en-GB"/>
              </w:rPr>
              <w:t>for Phase One and started its review of the Trademark Post-Delegation Dispute Resolution Procedure (TM-PDDRP).</w:t>
            </w:r>
            <w:r w:rsidR="00475856">
              <w:rPr>
                <w:rFonts w:ascii="Calibri" w:eastAsia="Tahoma" w:hAnsi="Calibri" w:cs="Tahoma"/>
                <w:sz w:val="20"/>
                <w:szCs w:val="20"/>
                <w:lang w:val="en-GB"/>
              </w:rPr>
              <w:t xml:space="preserve"> </w:t>
            </w:r>
            <w:r w:rsidR="009641C2">
              <w:rPr>
                <w:rFonts w:ascii="Calibri" w:eastAsia="Tahoma" w:hAnsi="Calibri" w:cs="Tahoma"/>
                <w:sz w:val="20"/>
                <w:szCs w:val="20"/>
                <w:lang w:val="en-GB"/>
              </w:rPr>
              <w:t xml:space="preserve">In Helsinki it </w:t>
            </w:r>
            <w:del w:id="140" w:author="Mary Wong" w:date="2016-07-13T15:33:00Z">
              <w:r w:rsidR="009641C2" w:rsidDel="00CA61AB">
                <w:rPr>
                  <w:rFonts w:ascii="Calibri" w:eastAsia="Tahoma" w:hAnsi="Calibri" w:cs="Tahoma"/>
                  <w:sz w:val="20"/>
                  <w:szCs w:val="20"/>
                  <w:lang w:val="en-GB"/>
                </w:rPr>
                <w:delText>will hold</w:delText>
              </w:r>
            </w:del>
            <w:ins w:id="141" w:author="Mary Wong" w:date="2016-07-13T15:33:00Z">
              <w:r w:rsidR="00CA61AB">
                <w:rPr>
                  <w:rFonts w:ascii="Calibri" w:eastAsia="Tahoma" w:hAnsi="Calibri" w:cs="Tahoma"/>
                  <w:sz w:val="20"/>
                  <w:szCs w:val="20"/>
                  <w:lang w:val="en-GB"/>
                </w:rPr>
                <w:t>held</w:t>
              </w:r>
            </w:ins>
            <w:r w:rsidR="009641C2">
              <w:rPr>
                <w:rFonts w:ascii="Calibri" w:eastAsia="Tahoma" w:hAnsi="Calibri" w:cs="Tahoma"/>
                <w:sz w:val="20"/>
                <w:szCs w:val="20"/>
                <w:lang w:val="en-GB"/>
              </w:rPr>
              <w:t xml:space="preserve"> a cross-community open session to obtain community input on its methodology and scope of work, and an open Working Group meeting to continue its </w:t>
            </w:r>
            <w:del w:id="142" w:author="Mary Wong" w:date="2016-07-13T15:33:00Z">
              <w:r w:rsidR="009641C2" w:rsidDel="00CA61AB">
                <w:rPr>
                  <w:rFonts w:ascii="Calibri" w:eastAsia="Tahoma" w:hAnsi="Calibri" w:cs="Tahoma"/>
                  <w:sz w:val="20"/>
                  <w:szCs w:val="20"/>
                  <w:lang w:val="en-GB"/>
                </w:rPr>
                <w:delText>work on</w:delText>
              </w:r>
            </w:del>
            <w:ins w:id="143" w:author="Mary Wong" w:date="2016-07-13T15:33:00Z">
              <w:r w:rsidR="00CA61AB">
                <w:rPr>
                  <w:rFonts w:ascii="Calibri" w:eastAsia="Tahoma" w:hAnsi="Calibri" w:cs="Tahoma"/>
                  <w:sz w:val="20"/>
                  <w:szCs w:val="20"/>
                  <w:lang w:val="en-GB"/>
                </w:rPr>
                <w:t>discussions of</w:t>
              </w:r>
            </w:ins>
            <w:r w:rsidR="009641C2">
              <w:rPr>
                <w:rFonts w:ascii="Calibri" w:eastAsia="Tahoma" w:hAnsi="Calibri" w:cs="Tahoma"/>
                <w:sz w:val="20"/>
                <w:szCs w:val="20"/>
                <w:lang w:val="en-GB"/>
              </w:rPr>
              <w:t xml:space="preserve"> the TM-PDDRP.</w:t>
            </w:r>
            <w:ins w:id="144" w:author="Mary Wong" w:date="2016-07-13T15:33:00Z">
              <w:r w:rsidR="00CA61AB">
                <w:rPr>
                  <w:rFonts w:ascii="Calibri" w:eastAsia="Tahoma" w:hAnsi="Calibri" w:cs="Tahoma"/>
                  <w:sz w:val="20"/>
                  <w:szCs w:val="20"/>
                  <w:lang w:val="en-GB"/>
                </w:rPr>
                <w:t xml:space="preserve"> A Sub Team has been formed to perform data gathering for the WG</w:t>
              </w:r>
            </w:ins>
            <w:ins w:id="145" w:author="Mary Wong" w:date="2016-07-13T15:34:00Z">
              <w:r w:rsidR="00CA61AB">
                <w:rPr>
                  <w:rFonts w:ascii="Calibri" w:eastAsia="Tahoma" w:hAnsi="Calibri" w:cs="Tahoma"/>
                  <w:sz w:val="20"/>
                  <w:szCs w:val="20"/>
                  <w:lang w:val="en-GB"/>
                </w:rPr>
                <w:t>’s forthcoming review of the TMCH, which will begin after the TM-PDDRP review is completed (currently slated for end-August).</w:t>
              </w:r>
            </w:ins>
            <w:ins w:id="146" w:author="Mary Wong" w:date="2016-07-13T15:35:00Z">
              <w:r w:rsidR="00CA61AB">
                <w:rPr>
                  <w:rFonts w:ascii="Calibri" w:eastAsia="Tahoma" w:hAnsi="Calibri" w:cs="Tahoma"/>
                  <w:sz w:val="20"/>
                  <w:szCs w:val="20"/>
                  <w:lang w:val="en-GB"/>
                </w:rPr>
                <w:t xml:space="preserve"> The WG has also sent initial outreach letters to all ICANN SO/ACs/SG/Cs.</w:t>
              </w:r>
            </w:ins>
          </w:p>
        </w:tc>
      </w:tr>
      <w:bookmarkStart w:id="147" w:name="subrnd_gTLD"/>
      <w:bookmarkEnd w:id="147"/>
      <w:tr w:rsidR="008D29B0" w:rsidRPr="007508AF" w14:paraId="5E22943C"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490AE389" w:rsidR="008D29B0" w:rsidRPr="00871528" w:rsidRDefault="009B0E90"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008D29B0" w:rsidRPr="009B0E90">
              <w:rPr>
                <w:rStyle w:val="Hyperlink"/>
                <w:rFonts w:ascii="Calibri" w:eastAsia="Tahoma" w:hAnsi="Calibri" w:cs="Tahoma"/>
                <w:b/>
                <w:sz w:val="20"/>
                <w:szCs w:val="20"/>
                <w:lang w:val="en-GB"/>
              </w:rPr>
              <w:t xml:space="preserve">New </w:t>
            </w:r>
            <w:proofErr w:type="spellStart"/>
            <w:r w:rsidR="008D29B0" w:rsidRPr="009B0E90">
              <w:rPr>
                <w:rStyle w:val="Hyperlink"/>
                <w:rFonts w:ascii="Calibri" w:eastAsia="Tahoma" w:hAnsi="Calibri" w:cs="Tahoma"/>
                <w:b/>
                <w:sz w:val="20"/>
                <w:szCs w:val="20"/>
                <w:lang w:val="en-GB"/>
              </w:rPr>
              <w:t>gTLD</w:t>
            </w:r>
            <w:proofErr w:type="spellEnd"/>
            <w:r w:rsidR="008D29B0" w:rsidRPr="009B0E90">
              <w:rPr>
                <w:rStyle w:val="Hyperlink"/>
                <w:rFonts w:ascii="Calibri" w:eastAsia="Tahoma" w:hAnsi="Calibri" w:cs="Tahoma"/>
                <w:b/>
                <w:sz w:val="20"/>
                <w:szCs w:val="20"/>
                <w:lang w:val="en-GB"/>
              </w:rPr>
              <w:t xml:space="preserve"> Subsequent Procedure</w:t>
            </w:r>
            <w:ins w:id="148" w:author="Berry Cobb" w:date="2016-07-16T09:53:00Z">
              <w:r w:rsidR="004B30FF">
                <w:rPr>
                  <w:rStyle w:val="Hyperlink"/>
                  <w:rFonts w:ascii="Calibri" w:eastAsia="Tahoma" w:hAnsi="Calibri" w:cs="Tahoma"/>
                  <w:b/>
                  <w:sz w:val="20"/>
                  <w:szCs w:val="20"/>
                  <w:lang w:val="en-GB"/>
                </w:rPr>
                <w:t>s PDP</w:t>
              </w:r>
            </w:ins>
            <w:del w:id="149" w:author="Berry Cobb" w:date="2016-07-16T09:53:00Z">
              <w:r w:rsidR="008D29B0" w:rsidRPr="009B0E90" w:rsidDel="004B30FF">
                <w:rPr>
                  <w:rStyle w:val="Hyperlink"/>
                  <w:rFonts w:ascii="Calibri" w:eastAsia="Tahoma" w:hAnsi="Calibri" w:cs="Tahoma"/>
                  <w:b/>
                  <w:sz w:val="20"/>
                  <w:szCs w:val="20"/>
                  <w:lang w:val="en-GB"/>
                </w:rPr>
                <w:delText>s</w:delText>
              </w:r>
            </w:del>
            <w:r>
              <w:rPr>
                <w:rFonts w:ascii="Calibri" w:eastAsia="Tahoma" w:hAnsi="Calibri" w:cs="Tahoma"/>
                <w:b/>
                <w:sz w:val="20"/>
                <w:szCs w:val="20"/>
                <w:lang w:val="en-GB"/>
              </w:rPr>
              <w:fldChar w:fldCharType="end"/>
            </w:r>
            <w:del w:id="150" w:author="Berry Cobb" w:date="2016-07-16T09:53:00Z">
              <w:r w:rsidR="002B1220" w:rsidDel="004B30FF">
                <w:rPr>
                  <w:rFonts w:ascii="Calibri" w:eastAsia="Tahoma" w:hAnsi="Calibri" w:cs="Tahoma"/>
                  <w:b/>
                  <w:sz w:val="20"/>
                  <w:szCs w:val="20"/>
                  <w:lang w:val="en-GB"/>
                </w:rPr>
                <w:delText xml:space="preserve"> PDP</w:delText>
              </w:r>
            </w:del>
          </w:p>
          <w:p w14:paraId="04EBCA42" w14:textId="77777777" w:rsidR="008D29B0" w:rsidRDefault="008D29B0"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w:t>
            </w:r>
            <w:r w:rsidRPr="00D4724D">
              <w:rPr>
                <w:rFonts w:ascii="Calibri" w:eastAsia="Tahoma" w:hAnsi="Calibri" w:cs="Tahoma"/>
                <w:color w:val="000000" w:themeColor="text1"/>
                <w:sz w:val="20"/>
                <w:szCs w:val="20"/>
                <w:lang w:val="en-US"/>
              </w:rPr>
              <w:t>Stephen Coates</w:t>
            </w:r>
            <w:r>
              <w:rPr>
                <w:rFonts w:ascii="Calibri" w:eastAsia="Tahoma" w:hAnsi="Calibri" w:cs="Tahoma"/>
                <w:color w:val="000000" w:themeColor="text1"/>
                <w:sz w:val="20"/>
                <w:szCs w:val="20"/>
                <w:lang w:val="en-US"/>
              </w:rPr>
              <w:t>,</w:t>
            </w:r>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8D29B0" w:rsidRDefault="008D29B0"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76BB2962" w14:textId="77777777" w:rsidR="008D29B0" w:rsidRDefault="008D29B0"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p>
          <w:p w14:paraId="052F9063" w14:textId="77777777" w:rsidR="008D29B0" w:rsidRDefault="008D29B0"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8D29B0" w:rsidRDefault="00A84083"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4ABA0A1B" w14:textId="61ADF35D" w:rsidR="008D29B0" w:rsidRDefault="008D29B0" w:rsidP="00CA61AB">
            <w:pPr>
              <w:pStyle w:val="TableContents"/>
              <w:snapToGrid w:val="0"/>
              <w:rPr>
                <w:rFonts w:ascii="Calibri" w:hAnsi="Calibri" w:cs="Calibri"/>
                <w:sz w:val="20"/>
                <w:szCs w:val="20"/>
              </w:rPr>
            </w:pPr>
            <w:r>
              <w:rPr>
                <w:rFonts w:ascii="Calibri" w:eastAsia="Tahoma" w:hAnsi="Calibri" w:cs="Tahoma"/>
                <w:sz w:val="20"/>
                <w:szCs w:val="20"/>
                <w:lang w:val="en-GB"/>
              </w:rPr>
              <w:t xml:space="preserve">The GNSO Council voted to initiate </w:t>
            </w:r>
            <w:r w:rsidR="00D8373D">
              <w:rPr>
                <w:rFonts w:ascii="Calibri" w:eastAsia="Tahoma" w:hAnsi="Calibri" w:cs="Tahoma"/>
                <w:sz w:val="20"/>
                <w:szCs w:val="20"/>
                <w:lang w:val="en-GB"/>
              </w:rPr>
              <w:t>the</w:t>
            </w:r>
            <w:r>
              <w:rPr>
                <w:rFonts w:ascii="Calibri" w:eastAsia="Tahoma" w:hAnsi="Calibri" w:cs="Tahoma"/>
                <w:sz w:val="20"/>
                <w:szCs w:val="20"/>
                <w:lang w:val="en-GB"/>
              </w:rPr>
              <w:t xml:space="preserve"> PDP during its 17 December </w:t>
            </w:r>
            <w:ins w:id="151" w:author="Mary Wong" w:date="2016-07-13T15:34:00Z">
              <w:r w:rsidR="00CA61AB">
                <w:rPr>
                  <w:rFonts w:ascii="Calibri" w:eastAsia="Tahoma" w:hAnsi="Calibri" w:cs="Tahoma"/>
                  <w:sz w:val="20"/>
                  <w:szCs w:val="20"/>
                  <w:lang w:val="en-GB"/>
                </w:rPr>
                <w:t xml:space="preserve">2015 </w:t>
              </w:r>
            </w:ins>
            <w:r>
              <w:rPr>
                <w:rFonts w:ascii="Calibri" w:eastAsia="Tahoma" w:hAnsi="Calibri" w:cs="Tahoma"/>
                <w:sz w:val="20"/>
                <w:szCs w:val="20"/>
                <w:lang w:val="en-GB"/>
              </w:rPr>
              <w:t xml:space="preserve">meeting, but deferred the vote on a motion to approve the Charter in order to properly account for RPMs related work between this PDP and the anticipated PDP on RPM review. The </w:t>
            </w:r>
            <w:r w:rsidR="00DA6146">
              <w:rPr>
                <w:rFonts w:ascii="Calibri" w:eastAsia="Tahoma" w:hAnsi="Calibri" w:cs="Tahoma"/>
                <w:sz w:val="20"/>
                <w:szCs w:val="20"/>
                <w:lang w:val="en-GB"/>
              </w:rPr>
              <w:t xml:space="preserve">final </w:t>
            </w:r>
            <w:r>
              <w:rPr>
                <w:rFonts w:ascii="Calibri" w:eastAsia="Tahoma" w:hAnsi="Calibri" w:cs="Tahoma"/>
                <w:sz w:val="20"/>
                <w:szCs w:val="20"/>
                <w:lang w:val="en-GB"/>
              </w:rPr>
              <w:t xml:space="preserve">Charter was adopted during the 21 January </w:t>
            </w:r>
            <w:ins w:id="152" w:author="Mary Wong" w:date="2016-07-13T15:35:00Z">
              <w:r w:rsidR="00CA61AB">
                <w:rPr>
                  <w:rFonts w:ascii="Calibri" w:eastAsia="Tahoma" w:hAnsi="Calibri" w:cs="Tahoma"/>
                  <w:sz w:val="20"/>
                  <w:szCs w:val="20"/>
                  <w:lang w:val="en-GB"/>
                </w:rPr>
                <w:t xml:space="preserve">2016 </w:t>
              </w:r>
            </w:ins>
            <w:r>
              <w:rPr>
                <w:rFonts w:ascii="Calibri" w:eastAsia="Tahoma" w:hAnsi="Calibri" w:cs="Tahoma"/>
                <w:sz w:val="20"/>
                <w:szCs w:val="20"/>
                <w:lang w:val="en-GB"/>
              </w:rPr>
              <w:t>meeting</w:t>
            </w:r>
            <w:r w:rsidR="00D8373D">
              <w:rPr>
                <w:rFonts w:ascii="Calibri" w:eastAsia="Tahoma" w:hAnsi="Calibri" w:cs="Tahoma"/>
                <w:sz w:val="20"/>
                <w:szCs w:val="20"/>
                <w:lang w:val="en-GB"/>
              </w:rPr>
              <w:t>.</w:t>
            </w:r>
            <w:r>
              <w:rPr>
                <w:rFonts w:ascii="Calibri" w:eastAsia="Tahoma" w:hAnsi="Calibri" w:cs="Tahoma"/>
                <w:sz w:val="20"/>
                <w:szCs w:val="20"/>
                <w:lang w:val="en-GB"/>
              </w:rPr>
              <w:t xml:space="preserve">  The WG </w:t>
            </w:r>
            <w:r w:rsidR="00BF51E5">
              <w:rPr>
                <w:rFonts w:ascii="Calibri" w:eastAsia="Tahoma" w:hAnsi="Calibri" w:cs="Tahoma"/>
                <w:sz w:val="20"/>
                <w:szCs w:val="20"/>
                <w:lang w:val="en-GB"/>
              </w:rPr>
              <w:t xml:space="preserve">began its meetings on 22 February, </w:t>
            </w:r>
            <w:del w:id="153" w:author="Mary Wong" w:date="2016-07-13T15:35:00Z">
              <w:r w:rsidDel="00CA61AB">
                <w:rPr>
                  <w:rFonts w:ascii="Calibri" w:eastAsia="Tahoma" w:hAnsi="Calibri" w:cs="Tahoma"/>
                  <w:sz w:val="20"/>
                  <w:szCs w:val="20"/>
                  <w:lang w:val="en-GB"/>
                </w:rPr>
                <w:delText xml:space="preserve">selected </w:delText>
              </w:r>
              <w:r w:rsidRPr="00CE169F" w:rsidDel="00CA61AB">
                <w:rPr>
                  <w:rFonts w:ascii="Calibri" w:eastAsia="Tahoma" w:hAnsi="Calibri" w:cs="Tahoma"/>
                  <w:color w:val="000000" w:themeColor="text1"/>
                  <w:sz w:val="20"/>
                  <w:szCs w:val="20"/>
                  <w:lang w:val="en-US"/>
                </w:rPr>
                <w:delText>Stephen Coates</w:delText>
              </w:r>
              <w:r w:rsidDel="00CA61AB">
                <w:rPr>
                  <w:rFonts w:ascii="Calibri" w:eastAsia="Tahoma" w:hAnsi="Calibri" w:cs="Tahoma"/>
                  <w:color w:val="000000" w:themeColor="text1"/>
                  <w:sz w:val="20"/>
                  <w:szCs w:val="20"/>
                  <w:lang w:val="en-US"/>
                </w:rPr>
                <w:delText>,</w:delText>
              </w:r>
              <w:r w:rsidRPr="00CE169F" w:rsidDel="00CA61AB">
                <w:rPr>
                  <w:rFonts w:ascii="Calibri" w:eastAsia="Tahoma" w:hAnsi="Calibri" w:cs="Tahoma"/>
                  <w:color w:val="000000" w:themeColor="text1"/>
                  <w:sz w:val="20"/>
                  <w:szCs w:val="20"/>
                  <w:lang w:val="en-US"/>
                </w:rPr>
                <w:delText xml:space="preserve"> Avri Doria, and Jeff Neuman</w:delText>
              </w:r>
              <w:r w:rsidR="00DA460F" w:rsidDel="00CA61AB">
                <w:rPr>
                  <w:rFonts w:ascii="Calibri" w:eastAsia="Tahoma" w:hAnsi="Calibri" w:cs="Tahoma"/>
                  <w:color w:val="000000" w:themeColor="text1"/>
                  <w:sz w:val="20"/>
                  <w:szCs w:val="20"/>
                  <w:lang w:val="en-US"/>
                </w:rPr>
                <w:delText xml:space="preserve"> </w:delText>
              </w:r>
              <w:r w:rsidR="00BF51E5" w:rsidDel="00CA61AB">
                <w:rPr>
                  <w:rFonts w:ascii="Calibri" w:eastAsia="Tahoma" w:hAnsi="Calibri" w:cs="Tahoma"/>
                  <w:color w:val="000000" w:themeColor="text1"/>
                  <w:sz w:val="20"/>
                  <w:szCs w:val="20"/>
                  <w:lang w:val="en-US"/>
                </w:rPr>
                <w:delText xml:space="preserve">as its Co-Chairs, </w:delText>
              </w:r>
            </w:del>
            <w:r w:rsidR="00DA460F">
              <w:rPr>
                <w:rFonts w:ascii="Calibri" w:eastAsia="Tahoma" w:hAnsi="Calibri" w:cs="Tahoma"/>
                <w:color w:val="000000" w:themeColor="text1"/>
                <w:sz w:val="20"/>
                <w:szCs w:val="20"/>
                <w:lang w:val="en-US"/>
              </w:rPr>
              <w:t xml:space="preserve">and </w:t>
            </w:r>
            <w:r w:rsidR="00BF51E5">
              <w:rPr>
                <w:rFonts w:ascii="Calibri" w:eastAsia="Tahoma" w:hAnsi="Calibri" w:cs="Tahoma"/>
                <w:color w:val="000000" w:themeColor="text1"/>
                <w:sz w:val="20"/>
                <w:szCs w:val="20"/>
                <w:lang w:val="en-US"/>
              </w:rPr>
              <w:t xml:space="preserve">agreed to </w:t>
            </w:r>
            <w:r w:rsidR="00DA460F">
              <w:rPr>
                <w:rFonts w:ascii="Calibri" w:eastAsia="Tahoma" w:hAnsi="Calibri" w:cs="Tahoma"/>
                <w:color w:val="000000" w:themeColor="text1"/>
                <w:sz w:val="20"/>
                <w:szCs w:val="20"/>
                <w:lang w:val="en-US"/>
              </w:rPr>
              <w:t>meet weekly</w:t>
            </w:r>
            <w:r w:rsidR="00BF51E5">
              <w:rPr>
                <w:rFonts w:ascii="Calibri" w:eastAsia="Tahoma" w:hAnsi="Calibri" w:cs="Tahoma"/>
                <w:color w:val="000000" w:themeColor="text1"/>
                <w:sz w:val="20"/>
                <w:szCs w:val="20"/>
                <w:lang w:val="en-US"/>
              </w:rPr>
              <w:t xml:space="preserve"> for 90 minutes</w:t>
            </w:r>
            <w:r w:rsidR="00DA460F">
              <w:rPr>
                <w:rFonts w:ascii="Calibri" w:eastAsia="Tahoma" w:hAnsi="Calibri" w:cs="Tahoma"/>
                <w:color w:val="000000" w:themeColor="text1"/>
                <w:sz w:val="20"/>
                <w:szCs w:val="20"/>
                <w:lang w:val="en-US"/>
              </w:rPr>
              <w:t>.</w:t>
            </w:r>
            <w:r w:rsidR="00D8373D">
              <w:rPr>
                <w:rFonts w:ascii="Calibri" w:eastAsia="Tahoma" w:hAnsi="Calibri" w:cs="Tahoma"/>
                <w:color w:val="000000" w:themeColor="text1"/>
                <w:sz w:val="20"/>
                <w:szCs w:val="20"/>
                <w:lang w:val="en-US"/>
              </w:rPr>
              <w:t xml:space="preserve"> The PDP WG has </w:t>
            </w:r>
            <w:r w:rsidR="004D0B32">
              <w:rPr>
                <w:rFonts w:ascii="Calibri" w:eastAsia="Tahoma" w:hAnsi="Calibri" w:cs="Tahoma"/>
                <w:color w:val="000000" w:themeColor="text1"/>
                <w:sz w:val="20"/>
                <w:szCs w:val="20"/>
                <w:lang w:val="en-US"/>
              </w:rPr>
              <w:t xml:space="preserve">completed </w:t>
            </w:r>
            <w:r w:rsidR="00D8373D">
              <w:rPr>
                <w:rFonts w:ascii="Calibri" w:eastAsia="Tahoma" w:hAnsi="Calibri" w:cs="Tahoma"/>
                <w:color w:val="000000" w:themeColor="text1"/>
                <w:sz w:val="20"/>
                <w:szCs w:val="20"/>
                <w:lang w:val="en-US"/>
              </w:rPr>
              <w:t xml:space="preserve">preliminary deliberations on a set of overarching topics, which </w:t>
            </w:r>
            <w:r w:rsidR="009641C2">
              <w:rPr>
                <w:rFonts w:ascii="Calibri" w:eastAsia="Tahoma" w:hAnsi="Calibri" w:cs="Tahoma"/>
                <w:color w:val="000000" w:themeColor="text1"/>
                <w:sz w:val="20"/>
                <w:szCs w:val="20"/>
                <w:lang w:val="en-US"/>
              </w:rPr>
              <w:t>are the basis</w:t>
            </w:r>
            <w:r w:rsidR="00D8373D">
              <w:rPr>
                <w:rFonts w:ascii="Calibri" w:eastAsia="Tahoma" w:hAnsi="Calibri" w:cs="Tahoma"/>
                <w:color w:val="000000" w:themeColor="text1"/>
                <w:sz w:val="20"/>
                <w:szCs w:val="20"/>
                <w:lang w:val="en-US"/>
              </w:rPr>
              <w:t xml:space="preserve"> for </w:t>
            </w:r>
            <w:r w:rsidR="004D0B32">
              <w:rPr>
                <w:rFonts w:ascii="Calibri" w:eastAsia="Tahoma" w:hAnsi="Calibri" w:cs="Tahoma"/>
                <w:color w:val="000000" w:themeColor="text1"/>
                <w:sz w:val="20"/>
                <w:szCs w:val="20"/>
                <w:lang w:val="en-US"/>
              </w:rPr>
              <w:t xml:space="preserve">a </w:t>
            </w:r>
            <w:r w:rsidR="00D8373D">
              <w:rPr>
                <w:rFonts w:ascii="Calibri" w:eastAsia="Tahoma" w:hAnsi="Calibri" w:cs="Tahoma"/>
                <w:color w:val="000000" w:themeColor="text1"/>
                <w:sz w:val="20"/>
                <w:szCs w:val="20"/>
                <w:lang w:val="en-US"/>
              </w:rPr>
              <w:t xml:space="preserve">formal request for input </w:t>
            </w:r>
            <w:r w:rsidR="004D0B32">
              <w:rPr>
                <w:rFonts w:ascii="Calibri" w:eastAsia="Tahoma" w:hAnsi="Calibri" w:cs="Tahoma"/>
                <w:color w:val="000000" w:themeColor="text1"/>
                <w:sz w:val="20"/>
                <w:szCs w:val="20"/>
                <w:lang w:val="en-US"/>
              </w:rPr>
              <w:t xml:space="preserve">that was sent to the </w:t>
            </w:r>
            <w:r w:rsidR="00D8373D">
              <w:rPr>
                <w:rFonts w:ascii="Calibri" w:eastAsia="Tahoma" w:hAnsi="Calibri" w:cs="Tahoma"/>
                <w:color w:val="000000" w:themeColor="text1"/>
                <w:sz w:val="20"/>
                <w:szCs w:val="20"/>
                <w:lang w:val="en-US"/>
              </w:rPr>
              <w:t>SO/AC/SG/Cs ahead of ICANN56 in Helsinki.</w:t>
            </w:r>
            <w:r w:rsidR="004D0B32">
              <w:rPr>
                <w:rFonts w:ascii="Calibri" w:eastAsia="Tahoma" w:hAnsi="Calibri" w:cs="Tahoma"/>
                <w:color w:val="000000" w:themeColor="text1"/>
                <w:sz w:val="20"/>
                <w:szCs w:val="20"/>
                <w:lang w:val="en-US"/>
              </w:rPr>
              <w:t xml:space="preserve">  The WG </w:t>
            </w:r>
            <w:del w:id="154" w:author="Microsoft Office User" w:date="2016-07-12T10:27:00Z">
              <w:r w:rsidR="004D0B32" w:rsidDel="005B50C2">
                <w:rPr>
                  <w:rFonts w:ascii="Calibri" w:eastAsia="Tahoma" w:hAnsi="Calibri" w:cs="Tahoma"/>
                  <w:color w:val="000000" w:themeColor="text1"/>
                  <w:sz w:val="20"/>
                  <w:szCs w:val="20"/>
                  <w:lang w:val="en-US"/>
                </w:rPr>
                <w:delText>will hold</w:delText>
              </w:r>
            </w:del>
            <w:ins w:id="155" w:author="Microsoft Office User" w:date="2016-07-12T10:27:00Z">
              <w:r w:rsidR="005B50C2">
                <w:rPr>
                  <w:rFonts w:ascii="Calibri" w:eastAsia="Tahoma" w:hAnsi="Calibri" w:cs="Tahoma"/>
                  <w:color w:val="000000" w:themeColor="text1"/>
                  <w:sz w:val="20"/>
                  <w:szCs w:val="20"/>
                  <w:lang w:val="en-US"/>
                </w:rPr>
                <w:t>held</w:t>
              </w:r>
            </w:ins>
            <w:r w:rsidR="004D0B32">
              <w:rPr>
                <w:rFonts w:ascii="Calibri" w:eastAsia="Tahoma" w:hAnsi="Calibri" w:cs="Tahoma"/>
                <w:color w:val="000000" w:themeColor="text1"/>
                <w:sz w:val="20"/>
                <w:szCs w:val="20"/>
                <w:lang w:val="en-US"/>
              </w:rPr>
              <w:t xml:space="preserve"> a cross-community session as well as a face-to-face working session in Helsinki where it </w:t>
            </w:r>
            <w:del w:id="156" w:author="Microsoft Office User" w:date="2016-07-12T10:27:00Z">
              <w:r w:rsidR="004D0B32" w:rsidDel="005B50C2">
                <w:rPr>
                  <w:rFonts w:ascii="Calibri" w:eastAsia="Tahoma" w:hAnsi="Calibri" w:cs="Tahoma"/>
                  <w:color w:val="000000" w:themeColor="text1"/>
                  <w:sz w:val="20"/>
                  <w:szCs w:val="20"/>
                  <w:lang w:val="en-US"/>
                </w:rPr>
                <w:delText xml:space="preserve">will </w:delText>
              </w:r>
            </w:del>
            <w:r w:rsidR="004D0B32">
              <w:rPr>
                <w:rFonts w:ascii="Calibri" w:eastAsia="Tahoma" w:hAnsi="Calibri" w:cs="Tahoma"/>
                <w:color w:val="000000" w:themeColor="text1"/>
                <w:sz w:val="20"/>
                <w:szCs w:val="20"/>
                <w:lang w:val="en-US"/>
              </w:rPr>
              <w:t>discuss</w:t>
            </w:r>
            <w:ins w:id="157" w:author="Microsoft Office User" w:date="2016-07-12T10:27:00Z">
              <w:r w:rsidR="005B50C2">
                <w:rPr>
                  <w:rFonts w:ascii="Calibri" w:eastAsia="Tahoma" w:hAnsi="Calibri" w:cs="Tahoma"/>
                  <w:color w:val="000000" w:themeColor="text1"/>
                  <w:sz w:val="20"/>
                  <w:szCs w:val="20"/>
                  <w:lang w:val="en-US"/>
                </w:rPr>
                <w:t>ed</w:t>
              </w:r>
            </w:ins>
            <w:r w:rsidR="004D0B32">
              <w:rPr>
                <w:rFonts w:ascii="Calibri" w:eastAsia="Tahoma" w:hAnsi="Calibri" w:cs="Tahoma"/>
                <w:color w:val="000000" w:themeColor="text1"/>
                <w:sz w:val="20"/>
                <w:szCs w:val="20"/>
                <w:lang w:val="en-US"/>
              </w:rPr>
              <w:t xml:space="preserve"> topics of </w:t>
            </w:r>
            <w:r w:rsidR="00583F5D">
              <w:rPr>
                <w:rFonts w:ascii="Calibri" w:eastAsia="Tahoma" w:hAnsi="Calibri" w:cs="Tahoma"/>
                <w:color w:val="000000" w:themeColor="text1"/>
                <w:sz w:val="20"/>
                <w:szCs w:val="20"/>
                <w:lang w:val="en-US"/>
              </w:rPr>
              <w:t xml:space="preserve">broad community </w:t>
            </w:r>
            <w:r w:rsidR="004D0B32">
              <w:rPr>
                <w:rFonts w:ascii="Calibri" w:eastAsia="Tahoma" w:hAnsi="Calibri" w:cs="Tahoma"/>
                <w:color w:val="000000" w:themeColor="text1"/>
                <w:sz w:val="20"/>
                <w:szCs w:val="20"/>
                <w:lang w:val="en-US"/>
              </w:rPr>
              <w:t>interest and input</w:t>
            </w:r>
            <w:r w:rsidR="00583F5D">
              <w:rPr>
                <w:rFonts w:ascii="Calibri" w:eastAsia="Tahoma" w:hAnsi="Calibri" w:cs="Tahoma"/>
                <w:color w:val="000000" w:themeColor="text1"/>
                <w:sz w:val="20"/>
                <w:szCs w:val="20"/>
                <w:lang w:val="en-US"/>
              </w:rPr>
              <w:t xml:space="preserve"> received</w:t>
            </w:r>
            <w:r w:rsidR="004D0B32">
              <w:rPr>
                <w:rFonts w:ascii="Calibri" w:eastAsia="Tahoma" w:hAnsi="Calibri" w:cs="Tahoma"/>
                <w:color w:val="000000" w:themeColor="text1"/>
                <w:sz w:val="20"/>
                <w:szCs w:val="20"/>
                <w:lang w:val="en-US"/>
              </w:rPr>
              <w:t xml:space="preserve"> from the community.</w:t>
            </w:r>
            <w:ins w:id="158" w:author="Microsoft Office User" w:date="2016-07-12T10:27:00Z">
              <w:r w:rsidR="005B50C2">
                <w:rPr>
                  <w:rFonts w:ascii="Calibri" w:eastAsia="Tahoma" w:hAnsi="Calibri" w:cs="Tahoma"/>
                  <w:color w:val="000000" w:themeColor="text1"/>
                  <w:sz w:val="20"/>
                  <w:szCs w:val="20"/>
                  <w:lang w:val="en-US"/>
                </w:rPr>
                <w:t xml:space="preserve">  Following Helsinki the WG is seeking volunteers to join four Work Track Sub Teams.</w:t>
              </w:r>
            </w:ins>
          </w:p>
        </w:tc>
      </w:tr>
      <w:bookmarkStart w:id="159" w:name="WHOIS_PDP"/>
      <w:bookmarkEnd w:id="159"/>
      <w:tr w:rsidR="008D29B0" w:rsidRPr="007508AF" w14:paraId="72D25D8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8D29B0" w:rsidRDefault="009B0E90" w:rsidP="00D80DBA">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008D29B0" w:rsidRPr="009B0E90">
              <w:rPr>
                <w:rStyle w:val="Hyperlink"/>
                <w:rFonts w:ascii="Calibri" w:hAnsi="Calibri"/>
                <w:b/>
                <w:sz w:val="20"/>
                <w:szCs w:val="20"/>
              </w:rPr>
              <w:t xml:space="preserve">PDP on the next generation </w:t>
            </w:r>
            <w:proofErr w:type="spellStart"/>
            <w:r w:rsidR="008D29B0" w:rsidRPr="009B0E90">
              <w:rPr>
                <w:rStyle w:val="Hyperlink"/>
                <w:rFonts w:ascii="Calibri" w:hAnsi="Calibri"/>
                <w:b/>
                <w:sz w:val="20"/>
                <w:szCs w:val="20"/>
              </w:rPr>
              <w:t>gTLD</w:t>
            </w:r>
            <w:proofErr w:type="spellEnd"/>
            <w:r w:rsidR="008D29B0"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8D29B0" w:rsidRDefault="008D29B0"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8D29B0" w:rsidRPr="00274619" w:rsidRDefault="008D29B0"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8D29B0" w:rsidRPr="00274619" w:rsidRDefault="008D29B0" w:rsidP="00D80DBA">
            <w:pPr>
              <w:pStyle w:val="TableContents"/>
              <w:snapToGrid w:val="0"/>
              <w:rPr>
                <w:rFonts w:asciiTheme="minorHAnsi" w:hAnsiTheme="minorHAnsi"/>
                <w:sz w:val="20"/>
                <w:szCs w:val="20"/>
              </w:rPr>
            </w:pPr>
            <w:r w:rsidRPr="00274619">
              <w:rPr>
                <w:rFonts w:asciiTheme="minorHAnsi" w:hAnsiTheme="minorHAnsi"/>
                <w:sz w:val="20"/>
                <w:szCs w:val="20"/>
              </w:rPr>
              <w:t>Council liaison</w:t>
            </w:r>
            <w:r w:rsidR="00DA6146" w:rsidRPr="00274619">
              <w:rPr>
                <w:rFonts w:asciiTheme="minorHAnsi" w:hAnsiTheme="minorHAnsi"/>
                <w:sz w:val="20"/>
                <w:szCs w:val="20"/>
              </w:rPr>
              <w:t>:</w:t>
            </w:r>
            <w:r w:rsidRPr="00274619">
              <w:rPr>
                <w:rFonts w:asciiTheme="minorHAnsi" w:hAnsiTheme="minorHAnsi"/>
                <w:sz w:val="20"/>
                <w:szCs w:val="20"/>
              </w:rPr>
              <w:t xml:space="preserve"> Stephanie Perrin </w:t>
            </w:r>
          </w:p>
          <w:p w14:paraId="2927C3DC" w14:textId="53EB2C29" w:rsidR="008D29B0" w:rsidRPr="00274619" w:rsidRDefault="008D29B0"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p>
          <w:p w14:paraId="7591919B" w14:textId="77777777" w:rsidR="00274619" w:rsidRPr="00FE4507" w:rsidRDefault="00274619"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54996DB0" w14:textId="3320E66C" w:rsidR="006B4501" w:rsidRPr="003E4531" w:rsidRDefault="006B4501" w:rsidP="006B4501">
            <w:pPr>
              <w:pStyle w:val="BodyText"/>
              <w:spacing w:line="243" w:lineRule="auto"/>
              <w:ind w:right="-7"/>
              <w:rPr>
                <w:rFonts w:asciiTheme="minorHAnsi" w:eastAsia="Cambria" w:hAnsiTheme="minorHAnsi" w:cs="Arial"/>
                <w:color w:val="0C1F23"/>
                <w:sz w:val="22"/>
                <w:szCs w:val="22"/>
              </w:rPr>
            </w:pPr>
            <w:r w:rsidRPr="003E4531">
              <w:rPr>
                <w:rFonts w:asciiTheme="minorHAnsi" w:eastAsia="Cambria" w:hAnsiTheme="minorHAnsi" w:cs="Arial"/>
                <w:color w:val="0C1F23"/>
                <w:sz w:val="22"/>
                <w:szCs w:val="22"/>
              </w:rPr>
              <w:t xml:space="preserve">The PDP Working Group convened at the end of January 2016. Following the completion of the work of three small teams of volunteers to identify and summarize key input documents that are relevant to the charter questions pertaining to </w:t>
            </w:r>
            <w:proofErr w:type="spellStart"/>
            <w:r w:rsidRPr="003E4531">
              <w:rPr>
                <w:rFonts w:asciiTheme="minorHAnsi" w:eastAsia="Cambria" w:hAnsiTheme="minorHAnsi" w:cs="Arial"/>
                <w:color w:val="0C1F23"/>
                <w:sz w:val="22"/>
                <w:szCs w:val="22"/>
              </w:rPr>
              <w:t>gTLD</w:t>
            </w:r>
            <w:proofErr w:type="spellEnd"/>
            <w:r w:rsidRPr="003E4531">
              <w:rPr>
                <w:rFonts w:asciiTheme="minorHAnsi" w:eastAsia="Cambria" w:hAnsiTheme="minorHAnsi" w:cs="Arial"/>
                <w:color w:val="0C1F23"/>
                <w:sz w:val="22"/>
                <w:szCs w:val="22"/>
              </w:rPr>
              <w:t xml:space="preserve"> registration directory services purpose, privacy and data elements (see </w:t>
            </w:r>
            <w:hyperlink r:id="rId17" w:history="1">
              <w:r w:rsidRPr="003E4531">
                <w:rPr>
                  <w:rFonts w:asciiTheme="minorHAnsi" w:eastAsia="Cambria" w:hAnsiTheme="minorHAnsi" w:cs="Arial"/>
                  <w:color w:val="0C1F23"/>
                  <w:sz w:val="22"/>
                  <w:szCs w:val="22"/>
                </w:rPr>
                <w:t>https://community.icann.org/x/p4xlAw)</w:t>
              </w:r>
            </w:hyperlink>
            <w:r w:rsidRPr="003E4531">
              <w:rPr>
                <w:rFonts w:asciiTheme="minorHAnsi" w:eastAsia="Cambria" w:hAnsiTheme="minorHAnsi" w:cs="Arial"/>
                <w:color w:val="0C1F23"/>
                <w:sz w:val="22"/>
                <w:szCs w:val="22"/>
              </w:rPr>
              <w:t xml:space="preserve">, the PDP Working Group finalized its </w:t>
            </w:r>
            <w:hyperlink r:id="rId18" w:history="1">
              <w:r w:rsidRPr="003E4531">
                <w:rPr>
                  <w:rFonts w:asciiTheme="minorHAnsi" w:eastAsia="Cambria" w:hAnsiTheme="minorHAnsi" w:cs="Arial"/>
                  <w:color w:val="0C1F23"/>
                  <w:sz w:val="22"/>
                  <w:szCs w:val="22"/>
                </w:rPr>
                <w:t>work plan</w:t>
              </w:r>
            </w:hyperlink>
            <w:r w:rsidRPr="003E4531">
              <w:rPr>
                <w:rFonts w:asciiTheme="minorHAnsi" w:eastAsia="Cambria" w:hAnsiTheme="minorHAnsi" w:cs="Arial"/>
                <w:color w:val="0C1F23"/>
                <w:sz w:val="22"/>
                <w:szCs w:val="22"/>
              </w:rPr>
              <w:t xml:space="preserve"> for tackling the fundamental questions outlined in its </w:t>
            </w:r>
            <w:hyperlink r:id="rId19" w:history="1">
              <w:r w:rsidRPr="003E4531">
                <w:rPr>
                  <w:rFonts w:asciiTheme="minorHAnsi" w:eastAsia="Cambria" w:hAnsiTheme="minorHAnsi" w:cs="Arial"/>
                  <w:color w:val="0C1F23"/>
                  <w:sz w:val="22"/>
                  <w:szCs w:val="22"/>
                </w:rPr>
                <w:t>charter</w:t>
              </w:r>
            </w:hyperlink>
            <w:r w:rsidRPr="003E4531">
              <w:rPr>
                <w:rFonts w:asciiTheme="minorHAnsi" w:eastAsia="Cambria" w:hAnsiTheme="minorHAnsi" w:cs="Arial"/>
                <w:color w:val="0C1F23"/>
                <w:sz w:val="22"/>
                <w:szCs w:val="22"/>
              </w:rPr>
              <w:t xml:space="preserve">. Furthermore, the PDP WG sent out a </w:t>
            </w:r>
            <w:hyperlink r:id="rId20" w:history="1">
              <w:r w:rsidRPr="003E4531">
                <w:rPr>
                  <w:rFonts w:asciiTheme="minorHAnsi" w:eastAsia="Cambria" w:hAnsiTheme="minorHAnsi" w:cs="Arial"/>
                  <w:color w:val="0C1F23"/>
                  <w:sz w:val="22"/>
                  <w:szCs w:val="22"/>
                </w:rPr>
                <w:t>request for early input</w:t>
              </w:r>
            </w:hyperlink>
            <w:r w:rsidRPr="003E4531">
              <w:rPr>
                <w:rFonts w:asciiTheme="minorHAnsi" w:eastAsia="Cambria" w:hAnsiTheme="minorHAnsi" w:cs="Arial"/>
                <w:color w:val="0C1F23"/>
                <w:sz w:val="22"/>
                <w:szCs w:val="22"/>
              </w:rPr>
              <w:t xml:space="preserve"> from GNSO Stakeholder Groups and Constituencies, as well as other ICANN Supporting Organizations and Advisory Committees, to help inform its discussions. Input received to date can be found </w:t>
            </w:r>
            <w:hyperlink r:id="rId21" w:history="1">
              <w:r w:rsidRPr="003E4531">
                <w:rPr>
                  <w:rFonts w:asciiTheme="minorHAnsi" w:eastAsia="Cambria" w:hAnsiTheme="minorHAnsi" w:cs="Arial"/>
                  <w:color w:val="0C1F23"/>
                  <w:sz w:val="22"/>
                  <w:szCs w:val="22"/>
                </w:rPr>
                <w:t>here</w:t>
              </w:r>
            </w:hyperlink>
            <w:r w:rsidRPr="003E4531">
              <w:rPr>
                <w:rFonts w:asciiTheme="minorHAnsi" w:eastAsia="Cambria" w:hAnsiTheme="minorHAnsi" w:cs="Arial"/>
                <w:color w:val="0C1F23"/>
                <w:sz w:val="22"/>
                <w:szCs w:val="22"/>
              </w:rPr>
              <w:t xml:space="preserve">. The Working Group </w:t>
            </w:r>
            <w:del w:id="160" w:author="Marika Konings" w:date="2016-07-14T23:12:00Z">
              <w:r w:rsidRPr="003E4531" w:rsidDel="006B6E3B">
                <w:rPr>
                  <w:rFonts w:asciiTheme="minorHAnsi" w:eastAsia="Cambria" w:hAnsiTheme="minorHAnsi" w:cs="Arial"/>
                  <w:color w:val="0C1F23"/>
                  <w:sz w:val="22"/>
                  <w:szCs w:val="22"/>
                </w:rPr>
                <w:delText>is now in the process of</w:delText>
              </w:r>
            </w:del>
            <w:ins w:id="161" w:author="Marika Konings" w:date="2016-07-14T23:12:00Z">
              <w:r w:rsidR="006B6E3B">
                <w:rPr>
                  <w:rFonts w:asciiTheme="minorHAnsi" w:eastAsia="Cambria" w:hAnsiTheme="minorHAnsi" w:cs="Arial"/>
                  <w:color w:val="0C1F23"/>
                  <w:sz w:val="22"/>
                  <w:szCs w:val="22"/>
                </w:rPr>
                <w:t>has</w:t>
              </w:r>
            </w:ins>
            <w:r w:rsidRPr="003E4531">
              <w:rPr>
                <w:rFonts w:asciiTheme="minorHAnsi" w:eastAsia="Cambria" w:hAnsiTheme="minorHAnsi" w:cs="Arial"/>
                <w:color w:val="0C1F23"/>
                <w:sz w:val="22"/>
                <w:szCs w:val="22"/>
              </w:rPr>
              <w:t xml:space="preserve"> </w:t>
            </w:r>
            <w:del w:id="162" w:author="Marika Konings" w:date="2016-07-14T23:12:00Z">
              <w:r w:rsidRPr="003E4531" w:rsidDel="006B6E3B">
                <w:rPr>
                  <w:rFonts w:asciiTheme="minorHAnsi" w:eastAsia="Cambria" w:hAnsiTheme="minorHAnsi" w:cs="Arial"/>
                  <w:color w:val="0C1F23"/>
                  <w:sz w:val="22"/>
                  <w:szCs w:val="22"/>
                </w:rPr>
                <w:delText xml:space="preserve">compiling </w:delText>
              </w:r>
            </w:del>
            <w:ins w:id="163" w:author="Marika Konings" w:date="2016-07-14T23:12:00Z">
              <w:r w:rsidR="006B6E3B" w:rsidRPr="003E4531">
                <w:rPr>
                  <w:rFonts w:asciiTheme="minorHAnsi" w:eastAsia="Cambria" w:hAnsiTheme="minorHAnsi" w:cs="Arial"/>
                  <w:color w:val="0C1F23"/>
                  <w:sz w:val="22"/>
                  <w:szCs w:val="22"/>
                </w:rPr>
                <w:t>compil</w:t>
              </w:r>
              <w:r w:rsidR="006B6E3B">
                <w:rPr>
                  <w:rFonts w:asciiTheme="minorHAnsi" w:eastAsia="Cambria" w:hAnsiTheme="minorHAnsi" w:cs="Arial"/>
                  <w:color w:val="0C1F23"/>
                  <w:sz w:val="22"/>
                  <w:szCs w:val="22"/>
                </w:rPr>
                <w:t>ed</w:t>
              </w:r>
              <w:r w:rsidR="006B6E3B" w:rsidRPr="003E4531">
                <w:rPr>
                  <w:rFonts w:asciiTheme="minorHAnsi" w:eastAsia="Cambria" w:hAnsiTheme="minorHAnsi" w:cs="Arial"/>
                  <w:color w:val="0C1F23"/>
                  <w:sz w:val="22"/>
                  <w:szCs w:val="22"/>
                </w:rPr>
                <w:t xml:space="preserve"> </w:t>
              </w:r>
            </w:ins>
            <w:r w:rsidRPr="003E4531">
              <w:rPr>
                <w:rFonts w:asciiTheme="minorHAnsi" w:eastAsia="Cambria" w:hAnsiTheme="minorHAnsi" w:cs="Arial"/>
                <w:color w:val="0C1F23"/>
                <w:sz w:val="22"/>
                <w:szCs w:val="22"/>
              </w:rPr>
              <w:t xml:space="preserve">a list of possible requirements for </w:t>
            </w:r>
            <w:proofErr w:type="spellStart"/>
            <w:r w:rsidRPr="003E4531">
              <w:rPr>
                <w:rFonts w:asciiTheme="minorHAnsi" w:eastAsia="Cambria" w:hAnsiTheme="minorHAnsi" w:cs="Arial"/>
                <w:color w:val="0C1F23"/>
                <w:sz w:val="22"/>
                <w:szCs w:val="22"/>
              </w:rPr>
              <w:t>gTLD</w:t>
            </w:r>
            <w:proofErr w:type="spellEnd"/>
            <w:r w:rsidRPr="003E4531">
              <w:rPr>
                <w:rFonts w:asciiTheme="minorHAnsi" w:eastAsia="Cambria" w:hAnsiTheme="minorHAnsi" w:cs="Arial"/>
                <w:color w:val="0C1F23"/>
                <w:sz w:val="22"/>
                <w:szCs w:val="22"/>
              </w:rPr>
              <w:t xml:space="preserve"> registration directory services, providing a foundation upon which to recommend answers to these two questions: What are the fundamental requirements for </w:t>
            </w:r>
            <w:proofErr w:type="spellStart"/>
            <w:r w:rsidRPr="003E4531">
              <w:rPr>
                <w:rFonts w:asciiTheme="minorHAnsi" w:eastAsia="Cambria" w:hAnsiTheme="minorHAnsi" w:cs="Arial"/>
                <w:color w:val="0C1F23"/>
                <w:sz w:val="22"/>
                <w:szCs w:val="22"/>
              </w:rPr>
              <w:t>gTLD</w:t>
            </w:r>
            <w:proofErr w:type="spellEnd"/>
            <w:r w:rsidRPr="003E4531">
              <w:rPr>
                <w:rFonts w:asciiTheme="minorHAnsi" w:eastAsia="Cambria" w:hAnsiTheme="minorHAnsi" w:cs="Arial"/>
                <w:color w:val="0C1F23"/>
                <w:sz w:val="22"/>
                <w:szCs w:val="22"/>
              </w:rPr>
              <w:t xml:space="preserve"> registration data and directory services, and is a new policy framework and next-generation RDS needed to address these requirements?</w:t>
            </w:r>
            <w:ins w:id="164" w:author="Marika Konings" w:date="2016-07-14T23:12:00Z">
              <w:r w:rsidR="006B6E3B">
                <w:rPr>
                  <w:rFonts w:asciiTheme="minorHAnsi" w:eastAsia="Cambria" w:hAnsiTheme="minorHAnsi" w:cs="Arial"/>
                  <w:color w:val="0C1F23"/>
                  <w:sz w:val="22"/>
                  <w:szCs w:val="22"/>
                </w:rPr>
                <w:t xml:space="preserve"> While triage on </w:t>
              </w:r>
              <w:r w:rsidR="006B6E3B">
                <w:rPr>
                  <w:rFonts w:asciiTheme="minorHAnsi" w:eastAsia="Cambria" w:hAnsiTheme="minorHAnsi" w:cs="Arial"/>
                  <w:color w:val="0C1F23"/>
                  <w:sz w:val="22"/>
                  <w:szCs w:val="22"/>
                </w:rPr>
                <w:lastRenderedPageBreak/>
                <w:t xml:space="preserve">the list of possible requirements is being carried out, the WG will focus on the purpose of RDS and use cases which are intended to facilitate the subsequent review of possible requirements. </w:t>
              </w:r>
            </w:ins>
          </w:p>
          <w:p w14:paraId="672ADFA3" w14:textId="0E9134EE" w:rsidR="008D29B0" w:rsidRDefault="008D29B0" w:rsidP="004C0D5C">
            <w:pPr>
              <w:pStyle w:val="TableContents"/>
              <w:snapToGrid w:val="0"/>
              <w:rPr>
                <w:rFonts w:ascii="Calibri" w:eastAsia="Tahoma" w:hAnsi="Calibri" w:cs="Tahoma"/>
                <w:sz w:val="20"/>
                <w:szCs w:val="20"/>
                <w:lang w:val="en-GB"/>
              </w:rPr>
            </w:pPr>
          </w:p>
        </w:tc>
      </w:tr>
      <w:tr w:rsidR="008D29B0" w:rsidRPr="007508AF" w:rsidDel="006C7EEB" w14:paraId="38280B20" w14:textId="7F341BE5" w:rsidTr="00D4724D">
        <w:trPr>
          <w:gridAfter w:val="1"/>
          <w:wAfter w:w="12" w:type="dxa"/>
          <w:jc w:val="center"/>
          <w:del w:id="165" w:author="Berry Cobb" w:date="2016-07-16T10:01:00Z"/>
        </w:trPr>
        <w:tc>
          <w:tcPr>
            <w:tcW w:w="3992" w:type="dxa"/>
            <w:tcBorders>
              <w:top w:val="single" w:sz="18" w:space="0" w:color="A6A6A6"/>
              <w:left w:val="single" w:sz="18" w:space="0" w:color="A6A6A6"/>
              <w:bottom w:val="single" w:sz="18" w:space="0" w:color="A6A6A6"/>
              <w:right w:val="single" w:sz="18" w:space="0" w:color="A6A6A6"/>
            </w:tcBorders>
          </w:tcPr>
          <w:p w14:paraId="0B5B2B23" w14:textId="77389A6B" w:rsidR="008D29B0" w:rsidRPr="00CD7D6F" w:rsidDel="006C7EEB" w:rsidRDefault="008D29B0" w:rsidP="00B93B5D">
            <w:pPr>
              <w:pStyle w:val="TableContents"/>
              <w:snapToGrid w:val="0"/>
              <w:rPr>
                <w:del w:id="166" w:author="Berry Cobb" w:date="2016-07-16T10:01:00Z"/>
                <w:rFonts w:ascii="Calibri" w:eastAsia="Tahoma" w:hAnsi="Calibri" w:cs="Tahoma"/>
                <w:b/>
                <w:sz w:val="20"/>
                <w:szCs w:val="20"/>
                <w:lang w:val="en-GB"/>
              </w:rPr>
            </w:pPr>
            <w:del w:id="167" w:author="Berry Cobb" w:date="2016-07-16T10:01:00Z">
              <w:r w:rsidRPr="00CD7D6F" w:rsidDel="006C7EEB">
                <w:rPr>
                  <w:rFonts w:ascii="Calibri" w:eastAsia="Tahoma" w:hAnsi="Calibri" w:cs="Tahoma"/>
                  <w:b/>
                  <w:sz w:val="20"/>
                  <w:szCs w:val="20"/>
                  <w:lang w:val="en-GB"/>
                </w:rPr>
                <w:lastRenderedPageBreak/>
                <w:delText>GNSO ICANN Meeting Strategy Drafting Team</w:delText>
              </w:r>
            </w:del>
          </w:p>
          <w:p w14:paraId="43929397" w14:textId="0FD91758" w:rsidR="008D29B0" w:rsidRPr="00CD7D6F" w:rsidDel="006C7EEB" w:rsidRDefault="008D29B0" w:rsidP="00B93B5D">
            <w:pPr>
              <w:pStyle w:val="TableContents"/>
              <w:snapToGrid w:val="0"/>
              <w:rPr>
                <w:del w:id="168" w:author="Berry Cobb" w:date="2016-07-16T10:01:00Z"/>
                <w:rFonts w:ascii="Calibri" w:eastAsia="Tahoma" w:hAnsi="Calibri" w:cs="Tahoma"/>
                <w:sz w:val="20"/>
                <w:szCs w:val="20"/>
                <w:lang w:val="en-GB"/>
              </w:rPr>
            </w:pPr>
            <w:del w:id="169" w:author="Berry Cobb" w:date="2016-07-16T10:01:00Z">
              <w:r w:rsidDel="006C7EEB">
                <w:rPr>
                  <w:rFonts w:ascii="Calibri" w:eastAsia="Tahoma" w:hAnsi="Calibri" w:cs="Tahoma"/>
                  <w:sz w:val="20"/>
                  <w:szCs w:val="20"/>
                  <w:lang w:val="en-GB"/>
                </w:rPr>
                <w:delText xml:space="preserve">Council </w:delText>
              </w:r>
              <w:r w:rsidRPr="00CD7D6F" w:rsidDel="006C7EEB">
                <w:rPr>
                  <w:rFonts w:ascii="Calibri" w:eastAsia="Tahoma" w:hAnsi="Calibri" w:cs="Tahoma"/>
                  <w:sz w:val="20"/>
                  <w:szCs w:val="20"/>
                  <w:lang w:val="en-GB"/>
                </w:rPr>
                <w:delText>Lead:</w:delText>
              </w:r>
              <w:r w:rsidRPr="00CD7D6F" w:rsidDel="006C7EEB">
                <w:rPr>
                  <w:rFonts w:ascii="Calibri" w:eastAsia="Tahoma" w:hAnsi="Calibri" w:cs="Tahoma"/>
                  <w:b/>
                  <w:sz w:val="20"/>
                  <w:szCs w:val="20"/>
                  <w:lang w:val="en-GB"/>
                </w:rPr>
                <w:delText xml:space="preserve"> </w:delText>
              </w:r>
              <w:r w:rsidRPr="00CD7D6F" w:rsidDel="006C7EEB">
                <w:rPr>
                  <w:rFonts w:ascii="Calibri" w:eastAsia="Tahoma" w:hAnsi="Calibri" w:cs="Tahoma"/>
                  <w:sz w:val="20"/>
                  <w:szCs w:val="20"/>
                  <w:lang w:val="en-GB"/>
                </w:rPr>
                <w:delText>Volker Greimann</w:delText>
              </w:r>
            </w:del>
          </w:p>
          <w:p w14:paraId="6934D255" w14:textId="2BD92AC2" w:rsidR="008D29B0" w:rsidRPr="00D12EEC" w:rsidDel="006C7EEB" w:rsidRDefault="008D29B0" w:rsidP="00B93B5D">
            <w:pPr>
              <w:pStyle w:val="TableContents"/>
              <w:snapToGrid w:val="0"/>
              <w:rPr>
                <w:del w:id="170" w:author="Berry Cobb" w:date="2016-07-16T10:01:00Z"/>
                <w:rFonts w:ascii="Calibri" w:eastAsia="Tahoma" w:hAnsi="Calibri" w:cs="Tahoma"/>
                <w:sz w:val="18"/>
                <w:szCs w:val="18"/>
                <w:lang w:val="en-GB"/>
              </w:rPr>
            </w:pPr>
            <w:del w:id="171" w:author="Berry Cobb" w:date="2016-07-16T10:01:00Z">
              <w:r w:rsidRPr="00CD7D6F" w:rsidDel="006C7EEB">
                <w:rPr>
                  <w:rFonts w:ascii="Calibri" w:eastAsia="Tahoma" w:hAnsi="Calibri" w:cs="Tahoma"/>
                  <w:sz w:val="20"/>
                  <w:szCs w:val="20"/>
                  <w:lang w:val="en-GB"/>
                </w:rPr>
                <w:delText>Staff support: M. Konings, G. de Saint-Gery</w:delText>
              </w:r>
            </w:del>
          </w:p>
        </w:tc>
        <w:tc>
          <w:tcPr>
            <w:tcW w:w="1030" w:type="dxa"/>
            <w:tcBorders>
              <w:top w:val="single" w:sz="18" w:space="0" w:color="A6A6A6"/>
              <w:left w:val="single" w:sz="18" w:space="0" w:color="A6A6A6"/>
              <w:bottom w:val="single" w:sz="18" w:space="0" w:color="A6A6A6"/>
              <w:right w:val="single" w:sz="18" w:space="0" w:color="A6A6A6"/>
            </w:tcBorders>
          </w:tcPr>
          <w:p w14:paraId="2A75F5D9" w14:textId="454A306A" w:rsidR="008D29B0" w:rsidDel="006C7EEB" w:rsidRDefault="008D29B0" w:rsidP="007C182F">
            <w:pPr>
              <w:pStyle w:val="TableContents"/>
              <w:snapToGrid w:val="0"/>
              <w:rPr>
                <w:del w:id="172" w:author="Berry Cobb" w:date="2016-07-16T10:01:00Z"/>
                <w:rFonts w:ascii="Calibri" w:eastAsia="Tahoma" w:hAnsi="Calibri" w:cs="Tahoma"/>
                <w:sz w:val="20"/>
                <w:szCs w:val="20"/>
                <w:lang w:val="en-GB"/>
              </w:rPr>
            </w:pPr>
            <w:del w:id="173" w:author="Berry Cobb" w:date="2016-07-16T10:01:00Z">
              <w:r w:rsidDel="006C7EEB">
                <w:rPr>
                  <w:rFonts w:ascii="Calibri" w:eastAsia="Tahoma" w:hAnsi="Calibri" w:cs="Tahoma"/>
                  <w:sz w:val="20"/>
                  <w:szCs w:val="20"/>
                  <w:lang w:val="en-GB"/>
                </w:rPr>
                <w:delText>2015-Feb-11</w:delText>
              </w:r>
            </w:del>
          </w:p>
        </w:tc>
        <w:tc>
          <w:tcPr>
            <w:tcW w:w="1350" w:type="dxa"/>
            <w:tcBorders>
              <w:top w:val="single" w:sz="18" w:space="0" w:color="A6A6A6"/>
              <w:left w:val="single" w:sz="18" w:space="0" w:color="A6A6A6"/>
              <w:bottom w:val="single" w:sz="18" w:space="0" w:color="A6A6A6"/>
              <w:right w:val="single" w:sz="18" w:space="0" w:color="A6A6A6"/>
            </w:tcBorders>
          </w:tcPr>
          <w:p w14:paraId="0A65600D" w14:textId="4A30277A" w:rsidR="008D29B0" w:rsidDel="006C7EEB" w:rsidRDefault="008D29B0" w:rsidP="00D03532">
            <w:pPr>
              <w:pStyle w:val="TableContents"/>
              <w:snapToGrid w:val="0"/>
              <w:rPr>
                <w:del w:id="174" w:author="Berry Cobb" w:date="2016-07-16T10:01:00Z"/>
                <w:rFonts w:ascii="Calibri" w:eastAsia="Tahoma" w:hAnsi="Calibri" w:cs="Tahoma"/>
                <w:sz w:val="20"/>
                <w:szCs w:val="20"/>
                <w:lang w:val="en-GB"/>
              </w:rPr>
            </w:pPr>
            <w:del w:id="175" w:author="Berry Cobb" w:date="2016-07-16T10:01:00Z">
              <w:r w:rsidDel="006C7EEB">
                <w:rPr>
                  <w:rFonts w:ascii="Calibri" w:eastAsia="Tahoma" w:hAnsi="Calibri" w:cs="Tahoma"/>
                  <w:sz w:val="20"/>
                  <w:szCs w:val="20"/>
                  <w:lang w:val="en-GB"/>
                </w:rPr>
                <w:delText>ICANN55</w:delText>
              </w:r>
            </w:del>
          </w:p>
        </w:tc>
        <w:tc>
          <w:tcPr>
            <w:tcW w:w="1080" w:type="dxa"/>
            <w:tcBorders>
              <w:top w:val="single" w:sz="18" w:space="0" w:color="A6A6A6"/>
              <w:left w:val="single" w:sz="18" w:space="0" w:color="A6A6A6"/>
              <w:bottom w:val="single" w:sz="18" w:space="0" w:color="A6A6A6"/>
              <w:right w:val="single" w:sz="18" w:space="0" w:color="A6A6A6"/>
            </w:tcBorders>
          </w:tcPr>
          <w:p w14:paraId="6E227A82" w14:textId="34674C69" w:rsidR="008D29B0" w:rsidDel="006C7EEB" w:rsidRDefault="008D29B0" w:rsidP="00D03532">
            <w:pPr>
              <w:pStyle w:val="TableContents"/>
              <w:snapToGrid w:val="0"/>
              <w:rPr>
                <w:del w:id="176" w:author="Berry Cobb" w:date="2016-07-16T10:01:00Z"/>
                <w:rFonts w:ascii="Calibri" w:eastAsia="Tahoma" w:hAnsi="Calibri" w:cs="Tahoma"/>
                <w:sz w:val="20"/>
                <w:szCs w:val="20"/>
                <w:lang w:val="en-GB"/>
              </w:rPr>
            </w:pPr>
            <w:del w:id="177" w:author="Berry Cobb" w:date="2016-07-16T10:01:00Z">
              <w:r w:rsidDel="006C7EEB">
                <w:rPr>
                  <w:rFonts w:ascii="Calibri" w:eastAsia="Tahoma" w:hAnsi="Calibri" w:cs="Tahoma"/>
                  <w:sz w:val="20"/>
                  <w:szCs w:val="20"/>
                  <w:lang w:val="en-GB"/>
                </w:rPr>
                <w:delText>DT</w:delText>
              </w:r>
            </w:del>
          </w:p>
        </w:tc>
        <w:tc>
          <w:tcPr>
            <w:tcW w:w="6570" w:type="dxa"/>
            <w:tcBorders>
              <w:top w:val="single" w:sz="18" w:space="0" w:color="A6A6A6"/>
              <w:left w:val="single" w:sz="18" w:space="0" w:color="A6A6A6"/>
              <w:bottom w:val="single" w:sz="18" w:space="0" w:color="A6A6A6"/>
              <w:right w:val="single" w:sz="18" w:space="0" w:color="A6A6A6"/>
            </w:tcBorders>
          </w:tcPr>
          <w:p w14:paraId="000A083A" w14:textId="7449A372" w:rsidR="0087030A" w:rsidDel="006C7EEB" w:rsidRDefault="0087030A" w:rsidP="009641C2">
            <w:pPr>
              <w:pStyle w:val="TableContents"/>
              <w:snapToGrid w:val="0"/>
              <w:rPr>
                <w:del w:id="178" w:author="Berry Cobb" w:date="2016-07-16T10:01:00Z"/>
                <w:rFonts w:ascii="Calibri" w:hAnsi="Calibri"/>
                <w:sz w:val="20"/>
                <w:szCs w:val="20"/>
              </w:rPr>
            </w:pPr>
            <w:del w:id="179" w:author="Berry Cobb" w:date="2016-07-16T10:01:00Z">
              <w:r w:rsidDel="006C7EEB">
                <w:rPr>
                  <w:rFonts w:ascii="Calibri" w:hAnsi="Calibri"/>
                  <w:sz w:val="20"/>
                  <w:szCs w:val="20"/>
                </w:rPr>
                <w:delText>COMPLETED – to be removed in the next version of the project list</w:delText>
              </w:r>
            </w:del>
          </w:p>
          <w:p w14:paraId="3BC2B860" w14:textId="0D93EE92" w:rsidR="008D29B0" w:rsidDel="006C7EEB" w:rsidRDefault="008D29B0" w:rsidP="009641C2">
            <w:pPr>
              <w:pStyle w:val="TableContents"/>
              <w:snapToGrid w:val="0"/>
              <w:rPr>
                <w:del w:id="180" w:author="Berry Cobb" w:date="2016-07-16T10:01:00Z"/>
                <w:rFonts w:ascii="Calibri" w:hAnsi="Calibri"/>
                <w:sz w:val="20"/>
                <w:szCs w:val="20"/>
              </w:rPr>
            </w:pPr>
            <w:del w:id="181" w:author="Berry Cobb" w:date="2016-07-16T10:01:00Z">
              <w:r w:rsidDel="006C7EEB">
                <w:rPr>
                  <w:rFonts w:ascii="Calibri" w:hAnsi="Calibri"/>
                  <w:sz w:val="20"/>
                  <w:szCs w:val="20"/>
                </w:rPr>
                <w:delText xml:space="preserve">In 2015, the GNSO Council formed a drafting team to develop a proposed framework for GNSO related meetings as part of the new ICANN meeting strategy which will go into effect in 2016. The DT developed a draft proposed approach which was shared with other SO/ACs for discussion at ICANN53 in Buenos Aires. Following that meeting </w:delText>
              </w:r>
              <w:r w:rsidR="00745717" w:rsidDel="006C7EEB">
                <w:fldChar w:fldCharType="begin"/>
              </w:r>
              <w:r w:rsidR="00745717" w:rsidDel="006C7EEB">
                <w:delInstrText xml:space="preserve"> HYPERLINK "http://gnso.icann.org/en/correspondence/robinson-to-crocker-14jul15-en.pdf" </w:delInstrText>
              </w:r>
              <w:r w:rsidR="00745717" w:rsidDel="006C7EEB">
                <w:fldChar w:fldCharType="separate"/>
              </w:r>
              <w:r w:rsidRPr="00B84F80" w:rsidDel="006C7EEB">
                <w:rPr>
                  <w:rStyle w:val="Hyperlink"/>
                  <w:rFonts w:ascii="Calibri" w:hAnsi="Calibri"/>
                  <w:sz w:val="20"/>
                  <w:szCs w:val="20"/>
                </w:rPr>
                <w:delText>a letter</w:delText>
              </w:r>
              <w:r w:rsidR="00745717" w:rsidDel="006C7EEB">
                <w:rPr>
                  <w:rStyle w:val="Hyperlink"/>
                  <w:rFonts w:ascii="Calibri" w:hAnsi="Calibri"/>
                  <w:sz w:val="20"/>
                  <w:szCs w:val="20"/>
                </w:rPr>
                <w:fldChar w:fldCharType="end"/>
              </w:r>
              <w:r w:rsidDel="006C7EEB">
                <w:rPr>
                  <w:rFonts w:ascii="Calibri" w:hAnsi="Calibri"/>
                  <w:sz w:val="20"/>
                  <w:szCs w:val="20"/>
                </w:rPr>
                <w:delText xml:space="preserve"> was sent by Jonathan Robinson on behalf of the GNSO Council to inform the ICANN Board of the progress to date and to request the ICANN Board to share further information concerning its plans. Some further discussions between the different SO/ACs took place during ICANN55 in Dublin and</w:delText>
              </w:r>
              <w:r w:rsidR="00DA6146" w:rsidDel="006C7EEB">
                <w:rPr>
                  <w:rFonts w:ascii="Calibri" w:hAnsi="Calibri"/>
                  <w:sz w:val="20"/>
                  <w:szCs w:val="20"/>
                </w:rPr>
                <w:delText xml:space="preserve"> </w:delText>
              </w:r>
              <w:r w:rsidDel="006C7EEB">
                <w:rPr>
                  <w:rFonts w:ascii="Calibri" w:hAnsi="Calibri"/>
                  <w:sz w:val="20"/>
                  <w:szCs w:val="20"/>
                </w:rPr>
                <w:delText>continue</w:delText>
              </w:r>
              <w:r w:rsidR="00DA6146" w:rsidDel="006C7EEB">
                <w:rPr>
                  <w:rFonts w:ascii="Calibri" w:hAnsi="Calibri"/>
                  <w:sz w:val="20"/>
                  <w:szCs w:val="20"/>
                </w:rPr>
                <w:delText>d</w:delText>
              </w:r>
              <w:r w:rsidDel="006C7EEB">
                <w:rPr>
                  <w:rFonts w:ascii="Calibri" w:hAnsi="Calibri"/>
                  <w:sz w:val="20"/>
                  <w:szCs w:val="20"/>
                </w:rPr>
                <w:delText xml:space="preserve"> in Marrakech. The Board sent a reply on 12 February 2016 (see </w:delText>
              </w:r>
              <w:r w:rsidR="00745717" w:rsidDel="006C7EEB">
                <w:fldChar w:fldCharType="begin"/>
              </w:r>
              <w:r w:rsidR="00745717" w:rsidDel="006C7EEB">
                <w:delInstrText xml:space="preserve"> HYPERLINK "http://gnso.icann.org/en/correspondence/crocker-to-bladel-12feb16-en.pdf" </w:delInstrText>
              </w:r>
              <w:r w:rsidR="00745717" w:rsidDel="006C7EEB">
                <w:fldChar w:fldCharType="separate"/>
              </w:r>
              <w:r w:rsidRPr="002A31CB" w:rsidDel="006C7EEB">
                <w:rPr>
                  <w:rStyle w:val="Hyperlink"/>
                  <w:rFonts w:ascii="Calibri" w:hAnsi="Calibri"/>
                  <w:sz w:val="20"/>
                  <w:szCs w:val="20"/>
                </w:rPr>
                <w:delText>http://gnso.icann.org/en/correspondence/crocker-to-bladel-12feb16-en.pdf</w:delText>
              </w:r>
              <w:r w:rsidR="00745717" w:rsidDel="006C7EEB">
                <w:rPr>
                  <w:rStyle w:val="Hyperlink"/>
                  <w:rFonts w:ascii="Calibri" w:hAnsi="Calibri"/>
                  <w:sz w:val="20"/>
                  <w:szCs w:val="20"/>
                </w:rPr>
                <w:fldChar w:fldCharType="end"/>
              </w:r>
              <w:r w:rsidDel="006C7EEB">
                <w:rPr>
                  <w:rFonts w:ascii="Calibri" w:hAnsi="Calibri"/>
                  <w:sz w:val="20"/>
                  <w:szCs w:val="20"/>
                </w:rPr>
                <w:delText xml:space="preserve">). </w:delText>
              </w:r>
              <w:r w:rsidR="00DA6146" w:rsidDel="006C7EEB">
                <w:rPr>
                  <w:rFonts w:ascii="Calibri" w:hAnsi="Calibri"/>
                  <w:sz w:val="20"/>
                  <w:szCs w:val="20"/>
                </w:rPr>
                <w:delText xml:space="preserve">Further SO/AC discussions </w:delText>
              </w:r>
              <w:r w:rsidR="009641C2" w:rsidDel="006C7EEB">
                <w:rPr>
                  <w:rFonts w:ascii="Calibri" w:hAnsi="Calibri"/>
                  <w:sz w:val="20"/>
                  <w:szCs w:val="20"/>
                </w:rPr>
                <w:delText xml:space="preserve">followed </w:delText>
              </w:r>
              <w:r w:rsidR="00DA6146" w:rsidDel="006C7EEB">
                <w:rPr>
                  <w:rFonts w:ascii="Calibri" w:hAnsi="Calibri"/>
                  <w:sz w:val="20"/>
                  <w:szCs w:val="20"/>
                </w:rPr>
                <w:delText>regarding the schedule for the first Policy Forum (Meeting B) in Helsinki in June</w:delText>
              </w:r>
              <w:r w:rsidR="00274619" w:rsidDel="006C7EEB">
                <w:rPr>
                  <w:rFonts w:ascii="Calibri" w:hAnsi="Calibri"/>
                  <w:sz w:val="20"/>
                  <w:szCs w:val="20"/>
                </w:rPr>
                <w:delText xml:space="preserve"> in which Donna Austin and Volker Greimann participate</w:delText>
              </w:r>
              <w:r w:rsidR="009641C2" w:rsidDel="006C7EEB">
                <w:rPr>
                  <w:rFonts w:ascii="Calibri" w:hAnsi="Calibri"/>
                  <w:sz w:val="20"/>
                  <w:szCs w:val="20"/>
                </w:rPr>
                <w:delText>d</w:delText>
              </w:r>
              <w:r w:rsidR="00274619" w:rsidDel="006C7EEB">
                <w:rPr>
                  <w:rFonts w:ascii="Calibri" w:hAnsi="Calibri"/>
                  <w:sz w:val="20"/>
                  <w:szCs w:val="20"/>
                </w:rPr>
                <w:delText xml:space="preserve"> as the GNSO Council representatives</w:delText>
              </w:r>
              <w:r w:rsidR="00DA6146" w:rsidDel="006C7EEB">
                <w:rPr>
                  <w:rFonts w:ascii="Calibri" w:hAnsi="Calibri"/>
                  <w:sz w:val="20"/>
                  <w:szCs w:val="20"/>
                </w:rPr>
                <w:delText xml:space="preserve">. </w:delText>
              </w:r>
              <w:r w:rsidDel="006C7EEB">
                <w:rPr>
                  <w:rFonts w:ascii="Calibri" w:hAnsi="Calibri"/>
                  <w:sz w:val="20"/>
                  <w:szCs w:val="20"/>
                </w:rPr>
                <w:delText xml:space="preserve">   </w:delText>
              </w:r>
            </w:del>
          </w:p>
        </w:tc>
      </w:tr>
      <w:bookmarkStart w:id="182" w:name="IGO_INGO_RPM"/>
      <w:tr w:rsidR="008D29B0"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8D29B0" w:rsidRDefault="008D29B0"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sidR="002B1220">
              <w:rPr>
                <w:rFonts w:ascii="Calibri" w:eastAsia="Tahoma" w:hAnsi="Calibri" w:cs="Tahoma"/>
                <w:b/>
                <w:sz w:val="20"/>
                <w:szCs w:val="20"/>
                <w:lang w:val="en-GB"/>
              </w:rPr>
              <w:t xml:space="preserve"> PDP</w:t>
            </w:r>
          </w:p>
          <w:p w14:paraId="68EBF98D" w14:textId="3997D06A" w:rsidR="008D29B0" w:rsidRDefault="008D29B0"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w:t>
            </w:r>
            <w:ins w:id="183" w:author="Mary Wong" w:date="2016-07-13T15:37:00Z">
              <w:r w:rsidR="00CA61AB">
                <w:rPr>
                  <w:rFonts w:ascii="Calibri" w:eastAsia="Tahoma" w:hAnsi="Calibri" w:cs="Tahoma"/>
                  <w:sz w:val="20"/>
                  <w:szCs w:val="20"/>
                  <w:lang w:val="en-GB"/>
                </w:rPr>
                <w:t>(s)</w:t>
              </w:r>
            </w:ins>
            <w:r>
              <w:rPr>
                <w:rFonts w:ascii="Calibri" w:eastAsia="Tahoma" w:hAnsi="Calibri" w:cs="Tahoma"/>
                <w:sz w:val="20"/>
                <w:szCs w:val="20"/>
                <w:lang w:val="en-GB"/>
              </w:rPr>
              <w:t xml:space="preserve">: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8D29B0" w:rsidRPr="00DB109C" w:rsidRDefault="008D29B0"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182"/>
          <w:p w14:paraId="635A09BD" w14:textId="77777777" w:rsidR="008D29B0" w:rsidRDefault="008D29B0"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10347C4B" w14:textId="77777777" w:rsidR="008D29B0" w:rsidRDefault="008D29B0" w:rsidP="00DD41B0">
            <w:pPr>
              <w:pStyle w:val="TableContents"/>
              <w:snapToGrid w:val="0"/>
              <w:rPr>
                <w:rFonts w:ascii="Calibri" w:eastAsia="Tahoma" w:hAnsi="Calibri" w:cs="Tahoma"/>
                <w:sz w:val="20"/>
                <w:szCs w:val="20"/>
                <w:lang w:val="en-GB"/>
              </w:rPr>
            </w:pPr>
          </w:p>
          <w:p w14:paraId="4890FA8C" w14:textId="77777777" w:rsidR="008D29B0" w:rsidRDefault="008D29B0"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3FC8AB08" w14:textId="176E84DA" w:rsidR="008D29B0" w:rsidRDefault="008D29B0"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and chartered a WG in June 2014. </w:t>
            </w:r>
            <w:r w:rsidRPr="0078191B">
              <w:rPr>
                <w:rFonts w:ascii="Calibri" w:eastAsia="Tahoma" w:hAnsi="Calibri" w:cs="Tahoma"/>
                <w:sz w:val="20"/>
                <w:szCs w:val="20"/>
                <w:lang w:val="en-GB"/>
              </w:rPr>
              <w:t>The PDP WG is tasked to 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w:t>
            </w:r>
            <w:r w:rsidR="009641C2">
              <w:rPr>
                <w:rFonts w:ascii="Calibri" w:eastAsia="Tahoma" w:hAnsi="Calibri" w:cs="Tahoma"/>
                <w:sz w:val="20"/>
                <w:szCs w:val="20"/>
                <w:lang w:val="en-US"/>
              </w:rPr>
              <w:t>continues to focus</w:t>
            </w:r>
            <w:r>
              <w:rPr>
                <w:rFonts w:ascii="Calibri" w:eastAsia="Tahoma" w:hAnsi="Calibri" w:cs="Tahoma"/>
                <w:sz w:val="20"/>
                <w:szCs w:val="20"/>
                <w:lang w:val="en-US"/>
              </w:rPr>
              <w:t xml:space="preserve"> on IGOs, as it has preliminarily determined that INGOs do not appear to require additional protections. The WG has reached a preliminary conclusion on the issue of standing and is currently discussing jurisdictional immunity for IGOs within the construct of RPMs. At the WG’s request, an external legal expert, Professor Edward Swaine from George Washington University, was engaged to provide a </w:t>
            </w:r>
            <w:r>
              <w:rPr>
                <w:rFonts w:ascii="Calibri" w:eastAsia="Tahoma" w:hAnsi="Calibri" w:cs="Tahoma"/>
                <w:sz w:val="20"/>
                <w:szCs w:val="20"/>
                <w:lang w:val="en-US"/>
              </w:rPr>
              <w:lastRenderedPageBreak/>
              <w:t xml:space="preserve">legal opinion on the state of international law on this topic. </w:t>
            </w:r>
            <w:del w:id="184" w:author="Mary Wong" w:date="2016-07-13T15:38:00Z">
              <w:r w:rsidR="002B1220" w:rsidDel="00CA61AB">
                <w:rPr>
                  <w:rFonts w:ascii="Calibri" w:eastAsia="Tahoma" w:hAnsi="Calibri" w:cs="Tahoma"/>
                  <w:sz w:val="20"/>
                  <w:szCs w:val="20"/>
                  <w:lang w:val="en-US"/>
                </w:rPr>
                <w:delText>On Comment</w:delText>
              </w:r>
              <w:r w:rsidR="00D8373D" w:rsidDel="00CA61AB">
                <w:rPr>
                  <w:rFonts w:ascii="Calibri" w:eastAsia="Tahoma" w:hAnsi="Calibri" w:cs="Tahoma"/>
                  <w:sz w:val="20"/>
                  <w:szCs w:val="20"/>
                  <w:lang w:val="en-US"/>
                </w:rPr>
                <w:delText xml:space="preserve"> 26 April, </w:delText>
              </w:r>
            </w:del>
            <w:r w:rsidR="00BF51E5">
              <w:rPr>
                <w:rFonts w:ascii="Calibri" w:eastAsia="Tahoma" w:hAnsi="Calibri" w:cs="Tahoma"/>
                <w:sz w:val="20"/>
                <w:szCs w:val="20"/>
                <w:lang w:val="en-US"/>
              </w:rPr>
              <w:t>Professor Swaine</w:t>
            </w:r>
            <w:ins w:id="185" w:author="Mary Wong" w:date="2016-07-13T15:38:00Z">
              <w:r w:rsidR="00CA61AB">
                <w:rPr>
                  <w:rFonts w:ascii="Calibri" w:eastAsia="Tahoma" w:hAnsi="Calibri" w:cs="Tahoma"/>
                  <w:sz w:val="20"/>
                  <w:szCs w:val="20"/>
                  <w:lang w:val="en-US"/>
                </w:rPr>
                <w:t xml:space="preserve"> </w:t>
              </w:r>
            </w:ins>
            <w:del w:id="186" w:author="Mary Wong" w:date="2016-07-13T15:38:00Z">
              <w:r w:rsidR="00D8373D" w:rsidDel="00CA61AB">
                <w:rPr>
                  <w:rFonts w:ascii="Calibri" w:eastAsia="Tahoma" w:hAnsi="Calibri" w:cs="Tahoma"/>
                  <w:sz w:val="20"/>
                  <w:szCs w:val="20"/>
                  <w:lang w:val="en-US"/>
                </w:rPr>
                <w:delText xml:space="preserve">’s </w:delText>
              </w:r>
              <w:r w:rsidR="00583F5D" w:rsidDel="00CA61AB">
                <w:rPr>
                  <w:rFonts w:ascii="Calibri" w:eastAsia="Tahoma" w:hAnsi="Calibri" w:cs="Tahoma"/>
                  <w:sz w:val="20"/>
                  <w:szCs w:val="20"/>
                  <w:lang w:val="en-US"/>
                </w:rPr>
                <w:delText xml:space="preserve">draft </w:delText>
              </w:r>
              <w:r w:rsidR="00DA6146" w:rsidDel="00CA61AB">
                <w:rPr>
                  <w:rFonts w:ascii="Calibri" w:eastAsia="Tahoma" w:hAnsi="Calibri" w:cs="Tahoma"/>
                  <w:sz w:val="20"/>
                  <w:szCs w:val="20"/>
                  <w:lang w:val="en-US"/>
                </w:rPr>
                <w:delText>final</w:delText>
              </w:r>
              <w:r w:rsidR="00BF51E5" w:rsidDel="00CA61AB">
                <w:rPr>
                  <w:rFonts w:ascii="Calibri" w:eastAsia="Tahoma" w:hAnsi="Calibri" w:cs="Tahoma"/>
                  <w:sz w:val="20"/>
                  <w:szCs w:val="20"/>
                  <w:lang w:val="en-US"/>
                </w:rPr>
                <w:delText xml:space="preserve"> legal opinion </w:delText>
              </w:r>
              <w:r w:rsidR="00D8373D" w:rsidDel="00CA61AB">
                <w:rPr>
                  <w:rFonts w:ascii="Calibri" w:eastAsia="Tahoma" w:hAnsi="Calibri" w:cs="Tahoma"/>
                  <w:sz w:val="20"/>
                  <w:szCs w:val="20"/>
                  <w:lang w:val="en-US"/>
                </w:rPr>
                <w:delText>was shared with the WG for their consideration</w:delText>
              </w:r>
              <w:r w:rsidR="00BF51E5" w:rsidDel="00CA61AB">
                <w:rPr>
                  <w:rFonts w:ascii="Calibri" w:eastAsia="Tahoma" w:hAnsi="Calibri" w:cs="Tahoma"/>
                  <w:sz w:val="20"/>
                  <w:szCs w:val="20"/>
                  <w:lang w:val="en-US"/>
                </w:rPr>
                <w:delText>.</w:delText>
              </w:r>
              <w:r w:rsidR="00583F5D" w:rsidDel="00CA61AB">
                <w:rPr>
                  <w:rFonts w:ascii="Calibri" w:eastAsia="Tahoma" w:hAnsi="Calibri" w:cs="Tahoma"/>
                  <w:sz w:val="20"/>
                  <w:szCs w:val="20"/>
                  <w:lang w:val="en-US"/>
                </w:rPr>
                <w:delText xml:space="preserve"> Professor Swaine has considered </w:delText>
              </w:r>
              <w:r w:rsidR="009641C2" w:rsidDel="00CA61AB">
                <w:rPr>
                  <w:rFonts w:ascii="Calibri" w:eastAsia="Tahoma" w:hAnsi="Calibri" w:cs="Tahoma"/>
                  <w:sz w:val="20"/>
                  <w:szCs w:val="20"/>
                  <w:lang w:val="en-US"/>
                </w:rPr>
                <w:delText xml:space="preserve">the </w:delText>
              </w:r>
              <w:r w:rsidR="00583F5D" w:rsidDel="00CA61AB">
                <w:rPr>
                  <w:rFonts w:ascii="Calibri" w:eastAsia="Tahoma" w:hAnsi="Calibri" w:cs="Tahoma"/>
                  <w:sz w:val="20"/>
                  <w:szCs w:val="20"/>
                  <w:lang w:val="en-US"/>
                </w:rPr>
                <w:delText xml:space="preserve">input received from WG members and </w:delText>
              </w:r>
            </w:del>
            <w:r w:rsidR="009641C2">
              <w:rPr>
                <w:rFonts w:ascii="Calibri" w:eastAsia="Tahoma" w:hAnsi="Calibri" w:cs="Tahoma"/>
                <w:sz w:val="20"/>
                <w:szCs w:val="20"/>
                <w:lang w:val="en-US"/>
              </w:rPr>
              <w:t>submitted</w:t>
            </w:r>
            <w:r w:rsidR="00583F5D">
              <w:rPr>
                <w:rFonts w:ascii="Calibri" w:eastAsia="Tahoma" w:hAnsi="Calibri" w:cs="Tahoma"/>
                <w:sz w:val="20"/>
                <w:szCs w:val="20"/>
                <w:lang w:val="en-US"/>
              </w:rPr>
              <w:t xml:space="preserve"> his final legal opinion</w:t>
            </w:r>
            <w:r w:rsidR="009641C2">
              <w:rPr>
                <w:rFonts w:ascii="Calibri" w:eastAsia="Tahoma" w:hAnsi="Calibri" w:cs="Tahoma"/>
                <w:sz w:val="20"/>
                <w:szCs w:val="20"/>
                <w:lang w:val="en-US"/>
              </w:rPr>
              <w:t xml:space="preserve"> on 17 June</w:t>
            </w:r>
            <w:r w:rsidR="00583F5D">
              <w:rPr>
                <w:rFonts w:ascii="Calibri" w:eastAsia="Tahoma" w:hAnsi="Calibri" w:cs="Tahoma"/>
                <w:sz w:val="20"/>
                <w:szCs w:val="20"/>
                <w:lang w:val="en-US"/>
              </w:rPr>
              <w:t>.</w:t>
            </w:r>
            <w:r w:rsidR="009641C2">
              <w:rPr>
                <w:rFonts w:ascii="Calibri" w:eastAsia="Tahoma" w:hAnsi="Calibri" w:cs="Tahoma"/>
                <w:sz w:val="20"/>
                <w:szCs w:val="20"/>
                <w:lang w:val="en-US"/>
              </w:rPr>
              <w:t xml:space="preserve"> This </w:t>
            </w:r>
            <w:del w:id="187" w:author="Steve Chan" w:date="2016-07-12T18:50:00Z">
              <w:r w:rsidR="009641C2" w:rsidDel="00147BAB">
                <w:rPr>
                  <w:rFonts w:ascii="Calibri" w:eastAsia="Tahoma" w:hAnsi="Calibri" w:cs="Tahoma"/>
                  <w:sz w:val="20"/>
                  <w:szCs w:val="20"/>
                  <w:lang w:val="en-US"/>
                </w:rPr>
                <w:delText xml:space="preserve">will </w:delText>
              </w:r>
            </w:del>
            <w:ins w:id="188" w:author="Steve Chan" w:date="2016-07-12T18:50:00Z">
              <w:r w:rsidR="00147BAB">
                <w:rPr>
                  <w:rFonts w:ascii="Calibri" w:eastAsia="Tahoma" w:hAnsi="Calibri" w:cs="Tahoma"/>
                  <w:sz w:val="20"/>
                  <w:szCs w:val="20"/>
                  <w:lang w:val="en-US"/>
                </w:rPr>
                <w:t xml:space="preserve">was </w:t>
              </w:r>
            </w:ins>
            <w:del w:id="189" w:author="Steve Chan" w:date="2016-07-12T18:50:00Z">
              <w:r w:rsidR="009641C2" w:rsidDel="00147BAB">
                <w:rPr>
                  <w:rFonts w:ascii="Calibri" w:eastAsia="Tahoma" w:hAnsi="Calibri" w:cs="Tahoma"/>
                  <w:sz w:val="20"/>
                  <w:szCs w:val="20"/>
                  <w:lang w:val="en-US"/>
                </w:rPr>
                <w:delText xml:space="preserve">be </w:delText>
              </w:r>
            </w:del>
            <w:r w:rsidR="009641C2">
              <w:rPr>
                <w:rFonts w:ascii="Calibri" w:eastAsia="Tahoma" w:hAnsi="Calibri" w:cs="Tahoma"/>
                <w:sz w:val="20"/>
                <w:szCs w:val="20"/>
                <w:lang w:val="en-US"/>
              </w:rPr>
              <w:t>discussed by the WG at its open meeting in Helsinki</w:t>
            </w:r>
            <w:ins w:id="190" w:author="Steve Chan" w:date="2016-07-12T18:50:00Z">
              <w:r w:rsidR="00147BAB">
                <w:rPr>
                  <w:rFonts w:ascii="Calibri" w:eastAsia="Tahoma" w:hAnsi="Calibri" w:cs="Tahoma"/>
                  <w:sz w:val="20"/>
                  <w:szCs w:val="20"/>
                  <w:lang w:val="en-US"/>
                </w:rPr>
                <w:t xml:space="preserve"> and will continue to </w:t>
              </w:r>
            </w:ins>
            <w:ins w:id="191" w:author="Steve Chan" w:date="2016-07-12T18:51:00Z">
              <w:r w:rsidR="00147BAB">
                <w:rPr>
                  <w:rFonts w:ascii="Calibri" w:eastAsia="Tahoma" w:hAnsi="Calibri" w:cs="Tahoma"/>
                  <w:sz w:val="20"/>
                  <w:szCs w:val="20"/>
                  <w:lang w:val="en-US"/>
                </w:rPr>
                <w:t>inform</w:t>
              </w:r>
            </w:ins>
            <w:ins w:id="192" w:author="Steve Chan" w:date="2016-07-12T18:50:00Z">
              <w:r w:rsidR="00147BAB">
                <w:rPr>
                  <w:rFonts w:ascii="Calibri" w:eastAsia="Tahoma" w:hAnsi="Calibri" w:cs="Tahoma"/>
                  <w:sz w:val="20"/>
                  <w:szCs w:val="20"/>
                  <w:lang w:val="en-US"/>
                </w:rPr>
                <w:t xml:space="preserve"> the WG </w:t>
              </w:r>
            </w:ins>
            <w:ins w:id="193" w:author="Steve Chan" w:date="2016-07-12T18:51:00Z">
              <w:r w:rsidR="00147BAB">
                <w:rPr>
                  <w:rFonts w:ascii="Calibri" w:eastAsia="Tahoma" w:hAnsi="Calibri" w:cs="Tahoma"/>
                  <w:sz w:val="20"/>
                  <w:szCs w:val="20"/>
                  <w:lang w:val="en-US"/>
                </w:rPr>
                <w:t xml:space="preserve">as it seeks to develop its </w:t>
              </w:r>
            </w:ins>
            <w:ins w:id="194" w:author="Mary Wong" w:date="2016-07-13T15:39:00Z">
              <w:r w:rsidR="009C6BFF">
                <w:rPr>
                  <w:rFonts w:ascii="Calibri" w:eastAsia="Tahoma" w:hAnsi="Calibri" w:cs="Tahoma"/>
                  <w:sz w:val="20"/>
                  <w:szCs w:val="20"/>
                  <w:lang w:val="en-US"/>
                </w:rPr>
                <w:t xml:space="preserve">initial </w:t>
              </w:r>
            </w:ins>
            <w:ins w:id="195" w:author="Steve Chan" w:date="2016-07-12T18:51:00Z">
              <w:r w:rsidR="00147BAB">
                <w:rPr>
                  <w:rFonts w:ascii="Calibri" w:eastAsia="Tahoma" w:hAnsi="Calibri" w:cs="Tahoma"/>
                  <w:sz w:val="20"/>
                  <w:szCs w:val="20"/>
                  <w:lang w:val="en-US"/>
                </w:rPr>
                <w:t>recommendations</w:t>
              </w:r>
            </w:ins>
            <w:r w:rsidR="009641C2">
              <w:rPr>
                <w:rFonts w:ascii="Calibri" w:eastAsia="Tahoma" w:hAnsi="Calibri" w:cs="Tahoma"/>
                <w:sz w:val="20"/>
                <w:szCs w:val="20"/>
                <w:lang w:val="en-US"/>
              </w:rPr>
              <w:t>.</w:t>
            </w:r>
          </w:p>
          <w:p w14:paraId="105633FE" w14:textId="77777777" w:rsidR="008D29B0" w:rsidRDefault="008D29B0" w:rsidP="009A0C37">
            <w:pPr>
              <w:suppressAutoHyphens w:val="0"/>
              <w:autoSpaceDE w:val="0"/>
              <w:autoSpaceDN w:val="0"/>
              <w:adjustRightInd w:val="0"/>
              <w:rPr>
                <w:rFonts w:ascii="Calibri" w:eastAsia="Tahoma" w:hAnsi="Calibri" w:cs="Tahoma"/>
                <w:sz w:val="20"/>
                <w:szCs w:val="20"/>
                <w:lang w:val="en-US"/>
              </w:rPr>
            </w:pPr>
          </w:p>
          <w:p w14:paraId="561541D5" w14:textId="2CBA1243" w:rsidR="008D29B0" w:rsidRDefault="008D29B0" w:rsidP="009C6BFF">
            <w:pPr>
              <w:suppressAutoHyphens w:val="0"/>
              <w:autoSpaceDE w:val="0"/>
              <w:autoSpaceDN w:val="0"/>
              <w:adjustRightInd w:val="0"/>
              <w:rPr>
                <w:rFonts w:ascii="Calibri" w:eastAsia="Times New Roman" w:hAnsi="Calibri" w:cs="Arial"/>
                <w:color w:val="000000"/>
                <w:sz w:val="20"/>
                <w:szCs w:val="20"/>
              </w:rPr>
            </w:pPr>
            <w:del w:id="196" w:author="Mary Wong" w:date="2016-07-13T15:39:00Z">
              <w:r w:rsidDel="009C6BFF">
                <w:rPr>
                  <w:rFonts w:ascii="Calibri" w:eastAsia="Tahoma" w:hAnsi="Calibri" w:cs="Tahoma"/>
                  <w:sz w:val="20"/>
                  <w:szCs w:val="20"/>
                  <w:lang w:val="en-US"/>
                </w:rPr>
                <w:delText xml:space="preserve">A follow up set of questions was sent to the IGOs on the issue of IGO immunity as well. </w:delText>
              </w:r>
            </w:del>
            <w:r>
              <w:rPr>
                <w:rFonts w:ascii="Calibri" w:eastAsia="Tahoma" w:hAnsi="Calibri" w:cs="Tahoma"/>
                <w:sz w:val="20"/>
                <w:szCs w:val="20"/>
                <w:lang w:val="en-US"/>
              </w:rPr>
              <w:t xml:space="preserve">The WG </w:t>
            </w:r>
            <w:del w:id="197" w:author="Mary Wong" w:date="2016-07-13T15:39:00Z">
              <w:r w:rsidDel="009C6BFF">
                <w:rPr>
                  <w:rFonts w:ascii="Calibri" w:eastAsia="Tahoma" w:hAnsi="Calibri" w:cs="Tahoma"/>
                  <w:sz w:val="20"/>
                  <w:szCs w:val="20"/>
                  <w:lang w:val="en-US"/>
                </w:rPr>
                <w:delText>is currently also</w:delText>
              </w:r>
            </w:del>
            <w:ins w:id="198" w:author="Mary Wong" w:date="2016-07-13T15:39:00Z">
              <w:r w:rsidR="009C6BFF">
                <w:rPr>
                  <w:rFonts w:ascii="Calibri" w:eastAsia="Tahoma" w:hAnsi="Calibri" w:cs="Tahoma"/>
                  <w:sz w:val="20"/>
                  <w:szCs w:val="20"/>
                  <w:lang w:val="en-US"/>
                </w:rPr>
                <w:t>continues to</w:t>
              </w:r>
            </w:ins>
            <w:r>
              <w:rPr>
                <w:rFonts w:ascii="Calibri" w:eastAsia="Tahoma" w:hAnsi="Calibri" w:cs="Tahoma"/>
                <w:sz w:val="20"/>
                <w:szCs w:val="20"/>
                <w:lang w:val="en-US"/>
              </w:rPr>
              <w:t xml:space="preserve"> </w:t>
            </w:r>
            <w:del w:id="199" w:author="Mary Wong" w:date="2016-07-13T15:39:00Z">
              <w:r w:rsidDel="009C6BFF">
                <w:rPr>
                  <w:rFonts w:ascii="Calibri" w:eastAsia="Tahoma" w:hAnsi="Calibri" w:cs="Tahoma"/>
                  <w:sz w:val="20"/>
                  <w:szCs w:val="20"/>
                  <w:lang w:val="en-US"/>
                </w:rPr>
                <w:delText xml:space="preserve">anticipating </w:delText>
              </w:r>
            </w:del>
            <w:ins w:id="200" w:author="Mary Wong" w:date="2016-07-13T15:39:00Z">
              <w:r w:rsidR="009C6BFF">
                <w:rPr>
                  <w:rFonts w:ascii="Calibri" w:eastAsia="Tahoma" w:hAnsi="Calibri" w:cs="Tahoma"/>
                  <w:sz w:val="20"/>
                  <w:szCs w:val="20"/>
                  <w:lang w:val="en-US"/>
                </w:rPr>
                <w:t xml:space="preserve">anticipate </w:t>
              </w:r>
            </w:ins>
            <w:r>
              <w:rPr>
                <w:rFonts w:ascii="Calibri" w:eastAsia="Tahoma" w:hAnsi="Calibri" w:cs="Tahoma"/>
                <w:sz w:val="20"/>
                <w:szCs w:val="20"/>
                <w:lang w:val="en-US"/>
              </w:rPr>
              <w:t xml:space="preserve">the delivery of a proposal from the small group of NGPC, GAC and IGO representatives that was formed on the topic. </w:t>
            </w:r>
            <w:ins w:id="201" w:author="Mary Wong" w:date="2016-07-13T15:39:00Z">
              <w:r w:rsidR="009C6BFF">
                <w:rPr>
                  <w:rFonts w:ascii="Calibri" w:eastAsia="Tahoma" w:hAnsi="Calibri" w:cs="Tahoma"/>
                  <w:sz w:val="20"/>
                  <w:szCs w:val="20"/>
                  <w:lang w:val="en-US"/>
                </w:rPr>
                <w:t>It is hopeful that any further Board direction or proposal on this topic will be provided prior to the WG</w:t>
              </w:r>
            </w:ins>
            <w:ins w:id="202" w:author="Mary Wong" w:date="2016-07-13T15:40:00Z">
              <w:r w:rsidR="009C6BFF">
                <w:rPr>
                  <w:rFonts w:ascii="Calibri" w:eastAsia="Tahoma" w:hAnsi="Calibri" w:cs="Tahoma"/>
                  <w:sz w:val="20"/>
                  <w:szCs w:val="20"/>
                  <w:lang w:val="en-US"/>
                </w:rPr>
                <w:t>’s planned completion of its Initial Report before ICANN57.</w:t>
              </w:r>
            </w:ins>
            <w:del w:id="203" w:author="Mary Wong" w:date="2016-07-13T15:39:00Z">
              <w:r w:rsidDel="009C6BFF">
                <w:rPr>
                  <w:rFonts w:ascii="Calibri" w:eastAsia="Tahoma" w:hAnsi="Calibri" w:cs="Tahoma"/>
                  <w:sz w:val="20"/>
                  <w:szCs w:val="20"/>
                  <w:lang w:val="en-US"/>
                </w:rPr>
                <w:delText>It expects to conduct further engagement with the GAC and IGOs upon receipt of the proposal.</w:delText>
              </w:r>
            </w:del>
          </w:p>
        </w:tc>
      </w:tr>
      <w:bookmarkStart w:id="204" w:name="SCI"/>
      <w:bookmarkEnd w:id="204"/>
      <w:tr w:rsidR="008D29B0" w:rsidRPr="007508AF" w14:paraId="61019106"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6740C4A2" w14:textId="77777777" w:rsidR="008D29B0" w:rsidRPr="008B26EA" w:rsidRDefault="008D29B0" w:rsidP="004718D7">
            <w:pPr>
              <w:pStyle w:val="TableContents"/>
              <w:snapToGrid w:val="0"/>
              <w:rPr>
                <w:rStyle w:val="Hyperlink"/>
                <w:rFonts w:ascii="Calibri" w:eastAsia="Monaco" w:hAnsi="Calibri" w:cs="Monaco"/>
                <w:b/>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"https://community.icann.org/display/gnsosci/Home" </w:instrText>
            </w:r>
            <w:r>
              <w:rPr>
                <w:rFonts w:ascii="Calibri" w:eastAsia="Monaco" w:hAnsi="Calibri" w:cs="Monaco"/>
                <w:b/>
                <w:color w:val="000000"/>
                <w:sz w:val="20"/>
                <w:szCs w:val="20"/>
                <w:lang w:val="en-GB"/>
              </w:rPr>
              <w:fldChar w:fldCharType="separate"/>
            </w:r>
            <w:r w:rsidRPr="008B26EA">
              <w:rPr>
                <w:rStyle w:val="Hyperlink"/>
                <w:rFonts w:ascii="Calibri" w:eastAsia="Monaco" w:hAnsi="Calibri" w:cs="Monaco"/>
                <w:b/>
                <w:sz w:val="20"/>
                <w:szCs w:val="20"/>
                <w:lang w:val="en-GB"/>
              </w:rPr>
              <w:t>GNSO Standing Committee on Improvement</w:t>
            </w:r>
            <w:r>
              <w:rPr>
                <w:rStyle w:val="Hyperlink"/>
                <w:rFonts w:ascii="Calibri" w:eastAsia="Monaco" w:hAnsi="Calibri" w:cs="Monaco"/>
                <w:b/>
                <w:sz w:val="20"/>
                <w:szCs w:val="20"/>
                <w:lang w:val="en-GB"/>
              </w:rPr>
              <w:t>s</w:t>
            </w:r>
            <w:r w:rsidRPr="008B26EA">
              <w:rPr>
                <w:rStyle w:val="Hyperlink"/>
                <w:rFonts w:ascii="Calibri" w:eastAsia="Monaco" w:hAnsi="Calibri" w:cs="Monaco"/>
                <w:b/>
                <w:sz w:val="20"/>
                <w:szCs w:val="20"/>
                <w:lang w:val="en-GB"/>
              </w:rPr>
              <w:t xml:space="preserve"> Implementation (SCI)</w:t>
            </w:r>
          </w:p>
          <w:p w14:paraId="3AC46939" w14:textId="77777777" w:rsidR="008D29B0" w:rsidRPr="00C0593B" w:rsidRDefault="008D29B0" w:rsidP="004718D7">
            <w:pPr>
              <w:pStyle w:val="TableContents"/>
              <w:snapToGrid w:val="0"/>
              <w:rPr>
                <w:rFonts w:ascii="Calibri" w:eastAsia="Monaco" w:hAnsi="Calibri" w:cs="Monaco"/>
                <w:color w:val="000000"/>
                <w:sz w:val="20"/>
                <w:szCs w:val="20"/>
                <w:lang w:val="en-US"/>
              </w:rPr>
            </w:pPr>
            <w:r>
              <w:rPr>
                <w:rFonts w:ascii="Calibri" w:eastAsia="Monaco" w:hAnsi="Calibri" w:cs="Monaco"/>
                <w:b/>
                <w:color w:val="000000"/>
                <w:sz w:val="20"/>
                <w:szCs w:val="20"/>
                <w:lang w:val="en-GB"/>
              </w:rPr>
              <w:fldChar w:fldCharType="end"/>
            </w:r>
            <w:r w:rsidRPr="00C0593B">
              <w:rPr>
                <w:rFonts w:ascii="Calibri" w:eastAsia="Monaco" w:hAnsi="Calibri" w:cs="Monaco"/>
                <w:color w:val="000000"/>
                <w:sz w:val="20"/>
                <w:szCs w:val="20"/>
                <w:lang w:val="en-US"/>
              </w:rPr>
              <w:t xml:space="preserve">Chair: </w:t>
            </w:r>
            <w:r>
              <w:rPr>
                <w:rFonts w:ascii="Calibri" w:eastAsia="Monaco" w:hAnsi="Calibri" w:cs="Monaco"/>
                <w:color w:val="000000"/>
                <w:sz w:val="20"/>
                <w:szCs w:val="20"/>
                <w:lang w:val="en-US"/>
              </w:rPr>
              <w:t xml:space="preserve">Rudi </w:t>
            </w:r>
            <w:proofErr w:type="spellStart"/>
            <w:r>
              <w:rPr>
                <w:rFonts w:ascii="Calibri" w:eastAsia="Monaco" w:hAnsi="Calibri" w:cs="Monaco"/>
                <w:color w:val="000000"/>
                <w:sz w:val="20"/>
                <w:szCs w:val="20"/>
                <w:lang w:val="en-US"/>
              </w:rPr>
              <w:t>Vansnick</w:t>
            </w:r>
            <w:proofErr w:type="spellEnd"/>
            <w:r w:rsidDel="00D46013">
              <w:rPr>
                <w:rFonts w:ascii="Calibri" w:eastAsia="Monaco" w:hAnsi="Calibri" w:cs="Monaco"/>
                <w:color w:val="000000"/>
                <w:sz w:val="20"/>
                <w:szCs w:val="20"/>
                <w:lang w:val="en-US"/>
              </w:rPr>
              <w:t xml:space="preserve"> </w:t>
            </w:r>
          </w:p>
          <w:p w14:paraId="1C05788A" w14:textId="77777777" w:rsidR="008D29B0" w:rsidRPr="00C0593B" w:rsidRDefault="008D29B0"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Vice-Chair: </w:t>
            </w:r>
            <w:r>
              <w:rPr>
                <w:rFonts w:ascii="Calibri" w:eastAsia="Monaco" w:hAnsi="Calibri" w:cs="Monaco"/>
                <w:color w:val="000000"/>
                <w:sz w:val="20"/>
                <w:szCs w:val="20"/>
                <w:lang w:val="en-US"/>
              </w:rPr>
              <w:t>Anne Aikman-</w:t>
            </w:r>
            <w:proofErr w:type="spellStart"/>
            <w:r>
              <w:rPr>
                <w:rFonts w:ascii="Calibri" w:eastAsia="Monaco" w:hAnsi="Calibri" w:cs="Monaco"/>
                <w:color w:val="000000"/>
                <w:sz w:val="20"/>
                <w:szCs w:val="20"/>
                <w:lang w:val="en-US"/>
              </w:rPr>
              <w:t>Scalese</w:t>
            </w:r>
            <w:proofErr w:type="spellEnd"/>
            <w:r>
              <w:rPr>
                <w:rFonts w:ascii="Calibri" w:eastAsia="Monaco" w:hAnsi="Calibri" w:cs="Monaco"/>
                <w:color w:val="000000"/>
                <w:sz w:val="20"/>
                <w:szCs w:val="20"/>
                <w:lang w:val="en-US"/>
              </w:rPr>
              <w:t xml:space="preserve"> </w:t>
            </w:r>
          </w:p>
          <w:p w14:paraId="18EE0EE4" w14:textId="77777777" w:rsidR="008D29B0" w:rsidRPr="00C0593B" w:rsidRDefault="008D29B0"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Council </w:t>
            </w:r>
            <w:r>
              <w:rPr>
                <w:rFonts w:ascii="Calibri" w:eastAsia="Monaco" w:hAnsi="Calibri" w:cs="Monaco"/>
                <w:color w:val="000000"/>
                <w:sz w:val="20"/>
                <w:szCs w:val="20"/>
                <w:lang w:val="en-US"/>
              </w:rPr>
              <w:t>L</w:t>
            </w:r>
            <w:r w:rsidRPr="00C0593B">
              <w:rPr>
                <w:rFonts w:ascii="Calibri" w:eastAsia="Monaco" w:hAnsi="Calibri" w:cs="Monaco"/>
                <w:color w:val="000000"/>
                <w:sz w:val="20"/>
                <w:szCs w:val="20"/>
                <w:lang w:val="en-US"/>
              </w:rPr>
              <w:t xml:space="preserve">iaison: </w:t>
            </w:r>
            <w:r>
              <w:rPr>
                <w:rFonts w:ascii="Calibri" w:eastAsia="Monaco" w:hAnsi="Calibri" w:cs="Monaco"/>
                <w:color w:val="000000"/>
                <w:sz w:val="20"/>
                <w:szCs w:val="20"/>
                <w:lang w:val="en-US"/>
              </w:rPr>
              <w:t xml:space="preserve">Amr </w:t>
            </w:r>
            <w:proofErr w:type="spellStart"/>
            <w:r>
              <w:rPr>
                <w:rFonts w:ascii="Calibri" w:eastAsia="Monaco" w:hAnsi="Calibri" w:cs="Monaco"/>
                <w:color w:val="000000"/>
                <w:sz w:val="20"/>
                <w:szCs w:val="20"/>
                <w:lang w:val="en-US"/>
              </w:rPr>
              <w:t>Elsadr</w:t>
            </w:r>
            <w:proofErr w:type="spellEnd"/>
          </w:p>
          <w:p w14:paraId="7FBE029D" w14:textId="77777777" w:rsidR="008D29B0" w:rsidRDefault="008D29B0" w:rsidP="004718D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M. Wong</w:t>
            </w:r>
          </w:p>
          <w:p w14:paraId="37772D4F" w14:textId="77777777" w:rsidR="008D29B0" w:rsidRDefault="008D29B0" w:rsidP="004718D7">
            <w:pPr>
              <w:pStyle w:val="TableContents"/>
              <w:snapToGrid w:val="0"/>
              <w:rPr>
                <w:rFonts w:ascii="Calibri" w:eastAsia="Monaco" w:hAnsi="Calibri" w:cs="Monaco"/>
                <w:color w:val="000000"/>
                <w:sz w:val="20"/>
                <w:szCs w:val="20"/>
                <w:lang w:val="en-GB"/>
              </w:rPr>
            </w:pPr>
          </w:p>
          <w:p w14:paraId="7211F54E" w14:textId="77777777" w:rsidR="008D29B0" w:rsidRPr="00845DB6" w:rsidRDefault="008D29B0" w:rsidP="00772CED">
            <w:pPr>
              <w:pStyle w:val="TableContents"/>
              <w:snapToGrid w:val="0"/>
              <w:rPr>
                <w:rFonts w:ascii="Calibri" w:eastAsia="Monaco" w:hAnsi="Calibri" w:cs="Monaco"/>
                <w:color w:val="000000"/>
                <w:sz w:val="20"/>
                <w:szCs w:val="20"/>
                <w:lang w:val="en-GB"/>
              </w:rPr>
            </w:pPr>
            <w:r w:rsidRPr="00F004A8">
              <w:rPr>
                <w:rFonts w:ascii="Calibri" w:hAnsi="Calibri" w:cs="Arial"/>
                <w:sz w:val="20"/>
                <w:szCs w:val="20"/>
              </w:rPr>
              <w:t>The GNSO Standing Committee on Improvement</w:t>
            </w:r>
            <w:r>
              <w:rPr>
                <w:rFonts w:ascii="Calibri" w:hAnsi="Calibri" w:cs="Arial"/>
                <w:sz w:val="20"/>
                <w:szCs w:val="20"/>
              </w:rPr>
              <w:t>s</w:t>
            </w:r>
            <w:r w:rsidRPr="00F004A8">
              <w:rPr>
                <w:rFonts w:ascii="Calibri" w:hAnsi="Calibri" w:cs="Arial"/>
                <w:sz w:val="20"/>
                <w:szCs w:val="20"/>
              </w:rPr>
              <w:t xml:space="preserve"> Implementation (SCI) review</w:t>
            </w:r>
            <w:r>
              <w:rPr>
                <w:rFonts w:ascii="Calibri" w:hAnsi="Calibri" w:cs="Arial"/>
                <w:sz w:val="20"/>
                <w:szCs w:val="20"/>
              </w:rPr>
              <w:t>s</w:t>
            </w:r>
            <w:r w:rsidRPr="00F004A8">
              <w:rPr>
                <w:rFonts w:ascii="Calibri" w:hAnsi="Calibri" w:cs="Arial"/>
                <w:sz w:val="20"/>
                <w:szCs w:val="20"/>
              </w:rPr>
              <w:t xml:space="preserve"> and assess</w:t>
            </w:r>
            <w:r>
              <w:rPr>
                <w:rFonts w:ascii="Calibri" w:hAnsi="Calibri" w:cs="Arial"/>
                <w:sz w:val="20"/>
                <w:szCs w:val="20"/>
              </w:rPr>
              <w:t>es</w:t>
            </w:r>
            <w:r w:rsidRPr="00F004A8">
              <w:rPr>
                <w:rFonts w:ascii="Calibri" w:hAnsi="Calibri" w:cs="Arial"/>
                <w:sz w:val="20"/>
                <w:szCs w:val="20"/>
              </w:rPr>
              <w:t xml:space="preserve"> the effective functioning of recommendations </w:t>
            </w:r>
            <w:r>
              <w:rPr>
                <w:rFonts w:ascii="Calibri" w:hAnsi="Calibri" w:cs="Arial"/>
                <w:sz w:val="20"/>
                <w:szCs w:val="20"/>
              </w:rPr>
              <w:t>related to GNSO Improvements that have been</w:t>
            </w:r>
            <w:r w:rsidRPr="00F004A8">
              <w:rPr>
                <w:rFonts w:ascii="Calibri" w:hAnsi="Calibri" w:cs="Arial"/>
                <w:sz w:val="20"/>
                <w:szCs w:val="20"/>
              </w:rPr>
              <w:t xml:space="preserve"> approved by the Council</w:t>
            </w:r>
            <w:r>
              <w:rPr>
                <w:rFonts w:ascii="Calibri" w:hAnsi="Calibri" w:cs="Arial"/>
                <w:sz w:val="20"/>
                <w:szCs w:val="20"/>
              </w:rPr>
              <w:t>. It is a standing committee of the GNSO Council.</w:t>
            </w:r>
          </w:p>
        </w:tc>
        <w:tc>
          <w:tcPr>
            <w:tcW w:w="1030" w:type="dxa"/>
            <w:tcBorders>
              <w:top w:val="single" w:sz="18" w:space="0" w:color="A6A6A6"/>
              <w:left w:val="single" w:sz="18" w:space="0" w:color="A6A6A6"/>
              <w:bottom w:val="single" w:sz="18" w:space="0" w:color="A6A6A6"/>
              <w:right w:val="single" w:sz="18" w:space="0" w:color="A6A6A6"/>
            </w:tcBorders>
          </w:tcPr>
          <w:p w14:paraId="35FCA7B9" w14:textId="77777777" w:rsidR="008D29B0" w:rsidRPr="007508AF"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2011-Apr-07</w:t>
            </w:r>
          </w:p>
        </w:tc>
        <w:tc>
          <w:tcPr>
            <w:tcW w:w="1350" w:type="dxa"/>
            <w:tcBorders>
              <w:top w:val="single" w:sz="18" w:space="0" w:color="A6A6A6"/>
              <w:left w:val="single" w:sz="18" w:space="0" w:color="A6A6A6"/>
              <w:bottom w:val="single" w:sz="18" w:space="0" w:color="A6A6A6"/>
              <w:right w:val="single" w:sz="18" w:space="0" w:color="A6A6A6"/>
            </w:tcBorders>
          </w:tcPr>
          <w:p w14:paraId="64297EC6" w14:textId="77777777" w:rsidR="008D29B0" w:rsidRDefault="008D29B0" w:rsidP="004718D7">
            <w:pPr>
              <w:pStyle w:val="TableContents"/>
              <w:snapToGrid w:val="0"/>
              <w:rPr>
                <w:ins w:id="205" w:author="Berry Cobb" w:date="2016-07-16T09:55:00Z"/>
                <w:rFonts w:ascii="Calibri" w:eastAsia="Tahoma" w:hAnsi="Calibri" w:cs="Tahoma"/>
                <w:sz w:val="20"/>
                <w:szCs w:val="20"/>
                <w:lang w:val="en-GB"/>
              </w:rPr>
            </w:pPr>
            <w:r>
              <w:rPr>
                <w:rFonts w:ascii="Calibri" w:eastAsia="Tahoma" w:hAnsi="Calibri" w:cs="Tahoma"/>
                <w:sz w:val="20"/>
                <w:szCs w:val="20"/>
                <w:lang w:val="en-GB"/>
              </w:rPr>
              <w:t>Ongoing</w:t>
            </w:r>
          </w:p>
          <w:p w14:paraId="38BB3DBF" w14:textId="3027ED95" w:rsidR="004B30FF" w:rsidRPr="007508AF" w:rsidRDefault="004B30FF" w:rsidP="004718D7">
            <w:pPr>
              <w:pStyle w:val="TableContents"/>
              <w:snapToGrid w:val="0"/>
              <w:rPr>
                <w:rFonts w:ascii="Calibri" w:eastAsia="Tahoma" w:hAnsi="Calibri" w:cs="Tahoma"/>
                <w:sz w:val="20"/>
                <w:szCs w:val="20"/>
                <w:lang w:val="en-GB"/>
              </w:rPr>
            </w:pPr>
            <w:ins w:id="206" w:author="Berry Cobb" w:date="2016-07-16T09:55:00Z">
              <w:r>
                <w:rPr>
                  <w:rFonts w:ascii="Calibri" w:hAnsi="Calibri"/>
                  <w:sz w:val="18"/>
                  <w:szCs w:val="18"/>
                </w:rPr>
                <w:t>(</w:t>
              </w:r>
              <w:r>
                <w:rPr>
                  <w:rFonts w:ascii="Calibri" w:hAnsi="Calibri"/>
                  <w:sz w:val="18"/>
                  <w:szCs w:val="18"/>
                </w:rPr>
                <w:t>Will be replaced by newly chartered GNSO Improvements</w:t>
              </w:r>
              <w:r>
                <w:rPr>
                  <w:rFonts w:ascii="Calibri" w:hAnsi="Calibri"/>
                  <w:sz w:val="18"/>
                  <w:szCs w:val="18"/>
                </w:rPr>
                <w:t>)</w:t>
              </w:r>
            </w:ins>
          </w:p>
        </w:tc>
        <w:tc>
          <w:tcPr>
            <w:tcW w:w="1080" w:type="dxa"/>
            <w:tcBorders>
              <w:top w:val="single" w:sz="18" w:space="0" w:color="A6A6A6"/>
              <w:left w:val="single" w:sz="18" w:space="0" w:color="A6A6A6"/>
              <w:bottom w:val="single" w:sz="18" w:space="0" w:color="A6A6A6"/>
              <w:right w:val="single" w:sz="18" w:space="0" w:color="A6A6A6"/>
            </w:tcBorders>
          </w:tcPr>
          <w:p w14:paraId="023CA48D" w14:textId="77777777" w:rsidR="008D29B0" w:rsidRPr="007508AF"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SCI</w:t>
            </w:r>
          </w:p>
        </w:tc>
        <w:tc>
          <w:tcPr>
            <w:tcW w:w="6570" w:type="dxa"/>
            <w:tcBorders>
              <w:top w:val="single" w:sz="18" w:space="0" w:color="A6A6A6"/>
              <w:left w:val="single" w:sz="18" w:space="0" w:color="A6A6A6"/>
              <w:bottom w:val="single" w:sz="18" w:space="0" w:color="A6A6A6"/>
              <w:right w:val="single" w:sz="18" w:space="0" w:color="A6A6A6"/>
            </w:tcBorders>
          </w:tcPr>
          <w:p w14:paraId="6B8178BB" w14:textId="4736766A" w:rsidR="008D29B0" w:rsidRPr="008F5CC0" w:rsidRDefault="008D29B0" w:rsidP="009C6BFF">
            <w:pPr>
              <w:suppressAutoHyphens w:val="0"/>
              <w:autoSpaceDE w:val="0"/>
              <w:autoSpaceDN w:val="0"/>
              <w:adjustRightIn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In April 2015 the GNSO Council </w:t>
            </w:r>
            <w:r w:rsidR="009641C2">
              <w:rPr>
                <w:rFonts w:ascii="Calibri" w:eastAsia="Times New Roman" w:hAnsi="Calibri" w:cs="Calibri"/>
                <w:kern w:val="0"/>
                <w:sz w:val="20"/>
                <w:szCs w:val="20"/>
                <w:lang w:val="en-US"/>
              </w:rPr>
              <w:t>referred</w:t>
            </w:r>
            <w:r>
              <w:rPr>
                <w:rFonts w:ascii="Calibri" w:eastAsia="Times New Roman" w:hAnsi="Calibri" w:cs="Calibri"/>
                <w:kern w:val="0"/>
                <w:sz w:val="20"/>
                <w:szCs w:val="20"/>
                <w:lang w:val="en-US"/>
              </w:rPr>
              <w:t xml:space="preserve"> two issue</w:t>
            </w:r>
            <w:r w:rsidR="009641C2">
              <w:rPr>
                <w:rFonts w:ascii="Calibri" w:eastAsia="Times New Roman" w:hAnsi="Calibri" w:cs="Calibri"/>
                <w:kern w:val="0"/>
                <w:sz w:val="20"/>
                <w:szCs w:val="20"/>
                <w:lang w:val="en-US"/>
              </w:rPr>
              <w:t>s</w:t>
            </w:r>
            <w:r>
              <w:rPr>
                <w:rFonts w:ascii="Calibri" w:eastAsia="Times New Roman" w:hAnsi="Calibri" w:cs="Calibri"/>
                <w:kern w:val="0"/>
                <w:sz w:val="20"/>
                <w:szCs w:val="20"/>
                <w:lang w:val="en-US"/>
              </w:rPr>
              <w:t xml:space="preserve"> to the SCI for consideration.</w:t>
            </w:r>
            <w:r w:rsidRPr="008044ED">
              <w:rPr>
                <w:rFonts w:ascii="Calibri" w:eastAsia="Times New Roman" w:hAnsi="Calibri" w:cs="Calibri"/>
                <w:kern w:val="0"/>
                <w:sz w:val="20"/>
                <w:szCs w:val="20"/>
                <w:lang w:val="en-US"/>
              </w:rPr>
              <w:t xml:space="preserve"> The </w:t>
            </w:r>
            <w:hyperlink r:id="rId22" w:history="1">
              <w:r w:rsidRPr="008044ED">
                <w:rPr>
                  <w:rFonts w:ascii="Calibri" w:eastAsia="Times New Roman" w:hAnsi="Calibri" w:cs="Calibri"/>
                  <w:color w:val="0000E9"/>
                  <w:kern w:val="0"/>
                  <w:sz w:val="20"/>
                  <w:szCs w:val="20"/>
                  <w:u w:val="single" w:color="0000E9"/>
                  <w:lang w:val="en-US"/>
                </w:rPr>
                <w:t>first</w:t>
              </w:r>
            </w:hyperlink>
            <w:r w:rsidRPr="008044ED">
              <w:rPr>
                <w:rFonts w:ascii="Calibri" w:eastAsia="Times New Roman" w:hAnsi="Calibri" w:cs="Calibri"/>
                <w:kern w:val="0"/>
                <w:sz w:val="20"/>
                <w:szCs w:val="20"/>
                <w:lang w:val="en-US"/>
              </w:rPr>
              <w:t xml:space="preserve"> concern</w:t>
            </w:r>
            <w:r>
              <w:rPr>
                <w:rFonts w:ascii="Calibri" w:eastAsia="Times New Roman" w:hAnsi="Calibri" w:cs="Calibri"/>
                <w:kern w:val="0"/>
                <w:sz w:val="20"/>
                <w:szCs w:val="20"/>
                <w:lang w:val="en-US"/>
              </w:rPr>
              <w:t>ed</w:t>
            </w:r>
            <w:r w:rsidRPr="008044ED">
              <w:rPr>
                <w:rFonts w:ascii="Calibri" w:eastAsia="Times New Roman" w:hAnsi="Calibri" w:cs="Calibri"/>
                <w:kern w:val="0"/>
                <w:sz w:val="20"/>
                <w:szCs w:val="20"/>
                <w:lang w:val="en-US"/>
              </w:rPr>
              <w:t xml:space="preserve"> GNSO Council practices for proposing, seconding</w:t>
            </w:r>
            <w:r>
              <w:rPr>
                <w:rFonts w:ascii="Calibri" w:eastAsia="Times New Roman" w:hAnsi="Calibri" w:cs="Calibri"/>
                <w:kern w:val="0"/>
                <w:sz w:val="20"/>
                <w:szCs w:val="20"/>
                <w:lang w:val="en-US"/>
              </w:rPr>
              <w:t>,</w:t>
            </w:r>
            <w:r w:rsidRPr="008044ED">
              <w:rPr>
                <w:rFonts w:ascii="Calibri" w:eastAsia="Times New Roman" w:hAnsi="Calibri" w:cs="Calibri"/>
                <w:kern w:val="0"/>
                <w:sz w:val="20"/>
                <w:szCs w:val="20"/>
                <w:lang w:val="en-US"/>
              </w:rPr>
              <w:t xml:space="preserve"> and amend</w:t>
            </w:r>
            <w:r>
              <w:rPr>
                <w:rFonts w:ascii="Calibri" w:eastAsia="Times New Roman" w:hAnsi="Calibri" w:cs="Calibri"/>
                <w:kern w:val="0"/>
                <w:sz w:val="20"/>
                <w:szCs w:val="20"/>
                <w:lang w:val="en-US"/>
              </w:rPr>
              <w:t>ing</w:t>
            </w:r>
            <w:r w:rsidRPr="008044ED">
              <w:rPr>
                <w:rFonts w:ascii="Calibri" w:eastAsia="Times New Roman" w:hAnsi="Calibri" w:cs="Calibri"/>
                <w:kern w:val="0"/>
                <w:sz w:val="20"/>
                <w:szCs w:val="20"/>
                <w:lang w:val="en-US"/>
              </w:rPr>
              <w:t xml:space="preserve"> motions and the </w:t>
            </w:r>
            <w:hyperlink r:id="rId23" w:history="1">
              <w:r w:rsidRPr="008044ED">
                <w:rPr>
                  <w:rFonts w:ascii="Calibri" w:eastAsia="Times New Roman" w:hAnsi="Calibri" w:cs="Calibri"/>
                  <w:color w:val="0000E9"/>
                  <w:kern w:val="0"/>
                  <w:sz w:val="20"/>
                  <w:szCs w:val="20"/>
                  <w:u w:val="single" w:color="0000E9"/>
                  <w:lang w:val="en-US"/>
                </w:rPr>
                <w:t>second</w:t>
              </w:r>
            </w:hyperlink>
            <w:r w:rsidRPr="008044ED">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concerned the</w:t>
            </w:r>
            <w:r w:rsidRPr="008044ED">
              <w:rPr>
                <w:rFonts w:ascii="Calibri" w:eastAsia="Times New Roman" w:hAnsi="Calibri" w:cs="Calibri"/>
                <w:kern w:val="0"/>
                <w:sz w:val="20"/>
                <w:szCs w:val="20"/>
                <w:lang w:val="en-US"/>
              </w:rPr>
              <w:t xml:space="preserve"> clarifying</w:t>
            </w:r>
            <w:r>
              <w:rPr>
                <w:rFonts w:ascii="Calibri" w:eastAsia="Times New Roman" w:hAnsi="Calibri" w:cs="Calibri"/>
                <w:kern w:val="0"/>
                <w:sz w:val="20"/>
                <w:szCs w:val="20"/>
                <w:lang w:val="en-US"/>
              </w:rPr>
              <w:t xml:space="preserve"> of</w:t>
            </w:r>
            <w:r w:rsidRPr="008044ED">
              <w:rPr>
                <w:rFonts w:ascii="Calibri" w:eastAsia="Times New Roman" w:hAnsi="Calibri" w:cs="Calibri"/>
                <w:kern w:val="0"/>
                <w:sz w:val="20"/>
                <w:szCs w:val="20"/>
                <w:lang w:val="en-US"/>
              </w:rPr>
              <w:t xml:space="preserve"> the </w:t>
            </w:r>
            <w:r>
              <w:rPr>
                <w:rFonts w:ascii="Calibri" w:eastAsia="Times New Roman" w:hAnsi="Calibri" w:cs="Calibri"/>
                <w:kern w:val="0"/>
                <w:sz w:val="20"/>
                <w:szCs w:val="20"/>
                <w:lang w:val="en-US"/>
              </w:rPr>
              <w:t xml:space="preserve">GNSO </w:t>
            </w:r>
            <w:r w:rsidRPr="008044ED">
              <w:rPr>
                <w:rFonts w:ascii="Calibri" w:eastAsia="Times New Roman" w:hAnsi="Calibri" w:cs="Calibri"/>
                <w:kern w:val="0"/>
                <w:sz w:val="20"/>
                <w:szCs w:val="20"/>
                <w:lang w:val="en-US"/>
              </w:rPr>
              <w:t>Operating Procedures regarding the waiver and resubmission of motions.</w:t>
            </w:r>
            <w:r>
              <w:rPr>
                <w:rFonts w:ascii="Calibri" w:eastAsia="Times New Roman" w:hAnsi="Calibri" w:cs="Calibri"/>
                <w:kern w:val="0"/>
                <w:sz w:val="20"/>
                <w:szCs w:val="20"/>
                <w:lang w:val="en-US"/>
              </w:rPr>
              <w:t xml:space="preserve"> </w:t>
            </w:r>
            <w:r w:rsidR="00181515">
              <w:rPr>
                <w:rFonts w:ascii="Calibri" w:eastAsia="Times New Roman" w:hAnsi="Calibri" w:cs="Calibri"/>
                <w:kern w:val="0"/>
                <w:sz w:val="20"/>
                <w:szCs w:val="20"/>
                <w:lang w:val="en-US"/>
              </w:rPr>
              <w:t xml:space="preserve">In November 2015 the Council referred a further question concerning the timing of elections and eligibility of candidates for the GNSO Chair position. </w:t>
            </w:r>
            <w:r w:rsidR="009641C2">
              <w:rPr>
                <w:rFonts w:ascii="Calibri" w:eastAsia="Times New Roman" w:hAnsi="Calibri" w:cs="Calibri"/>
                <w:kern w:val="0"/>
                <w:sz w:val="20"/>
                <w:szCs w:val="20"/>
                <w:lang w:val="en-US"/>
              </w:rPr>
              <w:t>T</w:t>
            </w:r>
            <w:r>
              <w:rPr>
                <w:rFonts w:ascii="Calibri" w:eastAsia="Times New Roman" w:hAnsi="Calibri" w:cs="Calibri"/>
                <w:kern w:val="0"/>
                <w:sz w:val="20"/>
                <w:szCs w:val="20"/>
                <w:lang w:val="en-US"/>
              </w:rPr>
              <w:t xml:space="preserve">he SCI reached consensus that the GNSO Operating Procedures are sufficiently clear that the waiver of the 10-day deadline for motions does not apply to resubmitted motions, and </w:t>
            </w:r>
            <w:r w:rsidR="009641C2">
              <w:rPr>
                <w:rFonts w:ascii="Calibri" w:eastAsia="Times New Roman" w:hAnsi="Calibri" w:cs="Calibri"/>
                <w:kern w:val="0"/>
                <w:sz w:val="20"/>
                <w:szCs w:val="20"/>
                <w:lang w:val="en-US"/>
              </w:rPr>
              <w:t xml:space="preserve">has completed a formal consensus call on language to document the practice </w:t>
            </w:r>
            <w:r w:rsidR="00181515">
              <w:rPr>
                <w:rFonts w:ascii="Calibri" w:eastAsia="Times New Roman" w:hAnsi="Calibri" w:cs="Calibri"/>
                <w:kern w:val="0"/>
                <w:sz w:val="20"/>
                <w:szCs w:val="20"/>
                <w:lang w:val="en-US"/>
              </w:rPr>
              <w:t>in relation to motions for</w:t>
            </w:r>
            <w:r w:rsidR="009641C2">
              <w:rPr>
                <w:rFonts w:ascii="Calibri" w:eastAsia="Times New Roman" w:hAnsi="Calibri" w:cs="Calibri"/>
                <w:kern w:val="0"/>
                <w:sz w:val="20"/>
                <w:szCs w:val="20"/>
                <w:lang w:val="en-US"/>
              </w:rPr>
              <w:t xml:space="preserve"> the GNSO Operating Procedures. It has also completed a formal</w:t>
            </w:r>
            <w:r w:rsidR="004D0B32">
              <w:rPr>
                <w:rFonts w:ascii="Calibri" w:eastAsia="Times New Roman" w:hAnsi="Calibri" w:cs="Calibri"/>
                <w:kern w:val="0"/>
                <w:sz w:val="20"/>
                <w:szCs w:val="20"/>
                <w:lang w:val="en-US"/>
              </w:rPr>
              <w:t xml:space="preserve"> consensus call </w:t>
            </w:r>
            <w:r w:rsidR="009641C2">
              <w:rPr>
                <w:rFonts w:ascii="Calibri" w:eastAsia="Times New Roman" w:hAnsi="Calibri" w:cs="Calibri"/>
                <w:kern w:val="0"/>
                <w:sz w:val="20"/>
                <w:szCs w:val="20"/>
                <w:lang w:val="en-US"/>
              </w:rPr>
              <w:t>on</w:t>
            </w:r>
            <w:r w:rsidR="004D0B32">
              <w:rPr>
                <w:rFonts w:ascii="Calibri" w:eastAsia="Times New Roman" w:hAnsi="Calibri" w:cs="Calibri"/>
                <w:kern w:val="0"/>
                <w:sz w:val="20"/>
                <w:szCs w:val="20"/>
                <w:lang w:val="en-US"/>
              </w:rPr>
              <w:t xml:space="preserve"> 16 June </w:t>
            </w:r>
            <w:r w:rsidR="009641C2">
              <w:rPr>
                <w:rFonts w:ascii="Calibri" w:eastAsia="Times New Roman" w:hAnsi="Calibri" w:cs="Calibri"/>
                <w:kern w:val="0"/>
                <w:sz w:val="20"/>
                <w:szCs w:val="20"/>
                <w:lang w:val="en-US"/>
              </w:rPr>
              <w:t>on language to clarify the</w:t>
            </w:r>
            <w:r w:rsidR="00181515">
              <w:rPr>
                <w:rFonts w:ascii="Calibri" w:eastAsia="Times New Roman" w:hAnsi="Calibri" w:cs="Calibri"/>
                <w:kern w:val="0"/>
                <w:sz w:val="20"/>
                <w:szCs w:val="20"/>
                <w:lang w:val="en-US"/>
              </w:rPr>
              <w:t xml:space="preserve"> GNSO Chair election procedures – this includes a recommendation that incoming as well as incumbent Councilors will be eligible to run.</w:t>
            </w:r>
            <w:r w:rsidR="009641C2">
              <w:rPr>
                <w:rFonts w:ascii="Calibri" w:eastAsia="Times New Roman" w:hAnsi="Calibri" w:cs="Calibri"/>
                <w:kern w:val="0"/>
                <w:sz w:val="20"/>
                <w:szCs w:val="20"/>
                <w:lang w:val="en-US"/>
              </w:rPr>
              <w:t xml:space="preserve"> </w:t>
            </w:r>
            <w:r w:rsidR="004D0B32">
              <w:rPr>
                <w:rFonts w:ascii="Calibri" w:eastAsia="Times New Roman" w:hAnsi="Calibri" w:cs="Calibri"/>
                <w:kern w:val="0"/>
                <w:sz w:val="20"/>
                <w:szCs w:val="20"/>
                <w:lang w:val="en-US"/>
              </w:rPr>
              <w:t xml:space="preserve"> </w:t>
            </w:r>
            <w:r w:rsidR="00181515">
              <w:rPr>
                <w:rFonts w:ascii="Calibri" w:eastAsia="Times New Roman" w:hAnsi="Calibri" w:cs="Calibri"/>
                <w:kern w:val="0"/>
                <w:sz w:val="20"/>
                <w:szCs w:val="20"/>
                <w:lang w:val="en-US"/>
              </w:rPr>
              <w:t xml:space="preserve">The SCI’s proposed revisions to the GNSO Operating Procedures </w:t>
            </w:r>
            <w:del w:id="207" w:author="Microsoft Office User" w:date="2016-07-12T10:28:00Z">
              <w:r w:rsidR="004D0B32" w:rsidDel="005B50C2">
                <w:rPr>
                  <w:rFonts w:ascii="Calibri" w:eastAsia="Times New Roman" w:hAnsi="Calibri" w:cs="Calibri"/>
                  <w:kern w:val="0"/>
                  <w:sz w:val="20"/>
                  <w:szCs w:val="20"/>
                  <w:lang w:val="en-US"/>
                </w:rPr>
                <w:delText>will be</w:delText>
              </w:r>
            </w:del>
            <w:ins w:id="208" w:author="Microsoft Office User" w:date="2016-07-12T10:28:00Z">
              <w:r w:rsidR="005B50C2">
                <w:rPr>
                  <w:rFonts w:ascii="Calibri" w:eastAsia="Times New Roman" w:hAnsi="Calibri" w:cs="Calibri"/>
                  <w:kern w:val="0"/>
                  <w:sz w:val="20"/>
                  <w:szCs w:val="20"/>
                  <w:lang w:val="en-US"/>
                </w:rPr>
                <w:t>were</w:t>
              </w:r>
            </w:ins>
            <w:r w:rsidR="004D0B32">
              <w:rPr>
                <w:rFonts w:ascii="Calibri" w:eastAsia="Times New Roman" w:hAnsi="Calibri" w:cs="Calibri"/>
                <w:kern w:val="0"/>
                <w:sz w:val="20"/>
                <w:szCs w:val="20"/>
                <w:lang w:val="en-US"/>
              </w:rPr>
              <w:t xml:space="preserve"> </w:t>
            </w:r>
            <w:r w:rsidR="00181515">
              <w:rPr>
                <w:rFonts w:ascii="Calibri" w:eastAsia="Times New Roman" w:hAnsi="Calibri" w:cs="Calibri"/>
                <w:kern w:val="0"/>
                <w:sz w:val="20"/>
                <w:szCs w:val="20"/>
                <w:lang w:val="en-US"/>
              </w:rPr>
              <w:t>published</w:t>
            </w:r>
            <w:r w:rsidR="004D0B32">
              <w:rPr>
                <w:rFonts w:ascii="Calibri" w:eastAsia="Times New Roman" w:hAnsi="Calibri" w:cs="Calibri"/>
                <w:kern w:val="0"/>
                <w:sz w:val="20"/>
                <w:szCs w:val="20"/>
                <w:lang w:val="en-US"/>
              </w:rPr>
              <w:t xml:space="preserve"> for </w:t>
            </w:r>
            <w:del w:id="209" w:author="Mary Wong" w:date="2016-07-13T15:41:00Z">
              <w:r w:rsidR="00181515" w:rsidDel="009C6BFF">
                <w:rPr>
                  <w:rFonts w:ascii="Calibri" w:eastAsia="Times New Roman" w:hAnsi="Calibri" w:cs="Calibri"/>
                  <w:kern w:val="0"/>
                  <w:sz w:val="20"/>
                  <w:szCs w:val="20"/>
                  <w:lang w:val="en-US"/>
                </w:rPr>
                <w:delText xml:space="preserve">community </w:delText>
              </w:r>
              <w:r w:rsidR="004D0B32" w:rsidDel="009C6BFF">
                <w:rPr>
                  <w:rFonts w:ascii="Calibri" w:eastAsia="Times New Roman" w:hAnsi="Calibri" w:cs="Calibri"/>
                  <w:kern w:val="0"/>
                  <w:sz w:val="20"/>
                  <w:szCs w:val="20"/>
                  <w:lang w:val="en-US"/>
                </w:rPr>
                <w:delText>consideration in a Public Comment Forum</w:delText>
              </w:r>
            </w:del>
            <w:ins w:id="210" w:author="Mary Wong" w:date="2016-07-13T15:41:00Z">
              <w:r w:rsidR="009C6BFF">
                <w:rPr>
                  <w:rFonts w:ascii="Calibri" w:eastAsia="Times New Roman" w:hAnsi="Calibri" w:cs="Calibri"/>
                  <w:kern w:val="0"/>
                  <w:sz w:val="20"/>
                  <w:szCs w:val="20"/>
                  <w:lang w:val="en-US"/>
                </w:rPr>
                <w:t>public comment</w:t>
              </w:r>
            </w:ins>
            <w:r w:rsidR="00181515">
              <w:rPr>
                <w:rFonts w:ascii="Calibri" w:eastAsia="Times New Roman" w:hAnsi="Calibri" w:cs="Calibri"/>
                <w:kern w:val="0"/>
                <w:sz w:val="20"/>
                <w:szCs w:val="20"/>
                <w:lang w:val="en-US"/>
              </w:rPr>
              <w:t xml:space="preserve"> immediately following ICANN56</w:t>
            </w:r>
            <w:del w:id="211" w:author="Mary Wong" w:date="2016-07-13T15:41:00Z">
              <w:r w:rsidR="00181515" w:rsidDel="009C6BFF">
                <w:rPr>
                  <w:rFonts w:ascii="Calibri" w:eastAsia="Times New Roman" w:hAnsi="Calibri" w:cs="Calibri"/>
                  <w:kern w:val="0"/>
                  <w:sz w:val="20"/>
                  <w:szCs w:val="20"/>
                  <w:lang w:val="en-US"/>
                </w:rPr>
                <w:delText xml:space="preserve"> following which</w:delText>
              </w:r>
            </w:del>
            <w:ins w:id="212" w:author="Mary Wong" w:date="2016-07-13T15:41:00Z">
              <w:r w:rsidR="009C6BFF">
                <w:rPr>
                  <w:rFonts w:ascii="Calibri" w:eastAsia="Times New Roman" w:hAnsi="Calibri" w:cs="Calibri"/>
                  <w:kern w:val="0"/>
                  <w:sz w:val="20"/>
                  <w:szCs w:val="20"/>
                  <w:lang w:val="en-US"/>
                </w:rPr>
                <w:t>.</w:t>
              </w:r>
            </w:ins>
            <w:r w:rsidR="00181515">
              <w:rPr>
                <w:rFonts w:ascii="Calibri" w:eastAsia="Times New Roman" w:hAnsi="Calibri" w:cs="Calibri"/>
                <w:kern w:val="0"/>
                <w:sz w:val="20"/>
                <w:szCs w:val="20"/>
                <w:lang w:val="en-US"/>
              </w:rPr>
              <w:t xml:space="preserve"> </w:t>
            </w:r>
            <w:ins w:id="213" w:author="Mary Wong" w:date="2016-07-13T15:41:00Z">
              <w:r w:rsidR="009C6BFF">
                <w:rPr>
                  <w:rFonts w:ascii="Calibri" w:eastAsia="Times New Roman" w:hAnsi="Calibri" w:cs="Calibri"/>
                  <w:kern w:val="0"/>
                  <w:sz w:val="20"/>
                  <w:szCs w:val="20"/>
                  <w:lang w:val="en-US"/>
                </w:rPr>
                <w:t xml:space="preserve">Following the close of the public comment period, </w:t>
              </w:r>
            </w:ins>
            <w:r w:rsidR="00181515">
              <w:rPr>
                <w:rFonts w:ascii="Calibri" w:eastAsia="Times New Roman" w:hAnsi="Calibri" w:cs="Calibri"/>
                <w:kern w:val="0"/>
                <w:sz w:val="20"/>
                <w:szCs w:val="20"/>
                <w:lang w:val="en-US"/>
              </w:rPr>
              <w:t>the Council will be expected to act on the recommendations, possibly in Septembe</w:t>
            </w:r>
            <w:ins w:id="214" w:author="Microsoft Office User" w:date="2016-07-12T10:28:00Z">
              <w:r w:rsidR="005B50C2">
                <w:rPr>
                  <w:rFonts w:ascii="Calibri" w:eastAsia="Times New Roman" w:hAnsi="Calibri" w:cs="Calibri"/>
                  <w:kern w:val="0"/>
                  <w:sz w:val="20"/>
                  <w:szCs w:val="20"/>
                  <w:lang w:val="en-US"/>
                </w:rPr>
                <w:t>r</w:t>
              </w:r>
            </w:ins>
            <w:del w:id="215" w:author="Microsoft Office User" w:date="2016-07-12T10:28:00Z">
              <w:r w:rsidR="00181515" w:rsidDel="005B50C2">
                <w:rPr>
                  <w:rFonts w:ascii="Calibri" w:eastAsia="Times New Roman" w:hAnsi="Calibri" w:cs="Calibri"/>
                  <w:kern w:val="0"/>
                  <w:sz w:val="20"/>
                  <w:szCs w:val="20"/>
                  <w:lang w:val="en-US"/>
                </w:rPr>
                <w:delText>r.</w:delText>
              </w:r>
            </w:del>
            <w:r w:rsidR="004D0B32">
              <w:rPr>
                <w:rFonts w:ascii="Calibri" w:eastAsia="Times New Roman" w:hAnsi="Calibri" w:cs="Calibri"/>
                <w:kern w:val="0"/>
                <w:sz w:val="20"/>
                <w:szCs w:val="20"/>
                <w:lang w:val="en-US"/>
              </w:rPr>
              <w:t>.</w:t>
            </w:r>
          </w:p>
        </w:tc>
      </w:tr>
      <w:bookmarkStart w:id="216" w:name="GAC_GNSO_CG"/>
      <w:bookmarkEnd w:id="216"/>
      <w:tr w:rsidR="008D29B0" w:rsidRPr="007508AF" w14:paraId="545943EC"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3FC4A1C" w14:textId="66884B45"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r w:rsidR="002B1220">
              <w:rPr>
                <w:rFonts w:ascii="Calibri" w:eastAsia="Monaco" w:hAnsi="Calibri" w:cs="Monaco"/>
                <w:b/>
                <w:color w:val="000000"/>
                <w:sz w:val="20"/>
                <w:szCs w:val="20"/>
                <w:lang w:val="en-GB"/>
              </w:rPr>
              <w:t>s</w:t>
            </w:r>
          </w:p>
          <w:p w14:paraId="20B3D1FD"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2D8BAB22"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O. </w:t>
            </w:r>
            <w:proofErr w:type="spellStart"/>
            <w:r>
              <w:rPr>
                <w:rFonts w:ascii="Calibri" w:eastAsia="Monaco" w:hAnsi="Calibri" w:cs="Monaco"/>
                <w:color w:val="000000"/>
                <w:sz w:val="20"/>
                <w:szCs w:val="20"/>
                <w:lang w:val="en-GB"/>
              </w:rPr>
              <w:t>Nordling</w:t>
            </w:r>
            <w:proofErr w:type="spellEnd"/>
          </w:p>
          <w:p w14:paraId="6230F11F" w14:textId="77777777" w:rsidR="008D29B0" w:rsidRDefault="008D29B0" w:rsidP="00CC6599">
            <w:pPr>
              <w:pStyle w:val="TableContents"/>
              <w:snapToGrid w:val="0"/>
              <w:rPr>
                <w:rFonts w:ascii="Calibri" w:eastAsia="Monaco" w:hAnsi="Calibri" w:cs="Monaco"/>
                <w:color w:val="000000"/>
                <w:sz w:val="20"/>
                <w:szCs w:val="20"/>
                <w:lang w:val="en-GB"/>
              </w:rPr>
            </w:pPr>
          </w:p>
          <w:p w14:paraId="0A9F0DD4" w14:textId="77777777" w:rsidR="008D29B0" w:rsidRPr="00194371" w:rsidRDefault="008D29B0" w:rsidP="00CC6599">
            <w:pPr>
              <w:pStyle w:val="TableContents"/>
              <w:snapToGrid w:val="0"/>
              <w:rPr>
                <w:rFonts w:ascii="Calibri" w:eastAsia="Monaco" w:hAnsi="Calibri" w:cs="Monaco"/>
                <w:color w:val="000000"/>
                <w:sz w:val="20"/>
                <w:szCs w:val="20"/>
                <w:lang w:val="en-GB"/>
              </w:rPr>
            </w:pPr>
            <w:r w:rsidRPr="00194371">
              <w:rPr>
                <w:rFonts w:ascii="Calibri" w:eastAsia="Monaco" w:hAnsi="Calibri" w:cs="Monaco"/>
                <w:iCs/>
                <w:color w:val="000000"/>
                <w:sz w:val="20"/>
                <w:szCs w:val="20"/>
                <w:lang w:val="en-GB"/>
              </w:rPr>
              <w:t>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2E23025"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0" w:type="dxa"/>
            <w:tcBorders>
              <w:top w:val="single" w:sz="18" w:space="0" w:color="A6A6A6"/>
              <w:left w:val="single" w:sz="18" w:space="0" w:color="A6A6A6"/>
              <w:bottom w:val="single" w:sz="18" w:space="0" w:color="A6A6A6"/>
              <w:right w:val="single" w:sz="18" w:space="0" w:color="A6A6A6"/>
            </w:tcBorders>
          </w:tcPr>
          <w:p w14:paraId="0A5DC2C7"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5FCC5"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CG</w:t>
            </w:r>
          </w:p>
        </w:tc>
        <w:tc>
          <w:tcPr>
            <w:tcW w:w="6570" w:type="dxa"/>
            <w:tcBorders>
              <w:top w:val="single" w:sz="18" w:space="0" w:color="A6A6A6"/>
              <w:left w:val="single" w:sz="18" w:space="0" w:color="A6A6A6"/>
              <w:bottom w:val="single" w:sz="18" w:space="0" w:color="A6A6A6"/>
              <w:right w:val="single" w:sz="18" w:space="0" w:color="A6A6A6"/>
            </w:tcBorders>
          </w:tcPr>
          <w:p w14:paraId="62BEFF69" w14:textId="6F582EA8" w:rsidR="008D29B0" w:rsidRDefault="008D29B0" w:rsidP="006B6E3B">
            <w:pPr>
              <w:pStyle w:val="TableContents"/>
              <w:snapToGrid w:val="0"/>
              <w:rPr>
                <w:rFonts w:ascii="Calibri" w:eastAsia="Tahoma" w:hAnsi="Calibri" w:cs="Tahoma"/>
                <w:sz w:val="20"/>
                <w:szCs w:val="20"/>
                <w:lang w:val="en-GB"/>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w:t>
            </w:r>
            <w:del w:id="217" w:author="Marika Konings" w:date="2016-07-14T23:14:00Z">
              <w:r w:rsidDel="006B6E3B">
                <w:rPr>
                  <w:rFonts w:ascii="Calibri" w:eastAsia="Monaco" w:hAnsi="Calibri" w:cs="Monaco"/>
                  <w:color w:val="000000"/>
                  <w:sz w:val="20"/>
                  <w:szCs w:val="20"/>
                  <w:lang w:val="en-GB"/>
                </w:rPr>
                <w:delText xml:space="preserve">The CG reconvened following the ICANN meeting in Dublin and has now completed its work on the review of the GNSO Liaison to the GAC, the review of the Quick Look Mechanism and has shared initial ideas concerning other opportunities for early engagement of the GAC in the GNSO PDP. </w:delText>
              </w:r>
            </w:del>
            <w:r w:rsidR="004C0D5C">
              <w:rPr>
                <w:rFonts w:ascii="Calibri" w:eastAsia="Monaco" w:hAnsi="Calibri" w:cs="Monaco"/>
                <w:color w:val="000000"/>
                <w:sz w:val="20"/>
                <w:szCs w:val="20"/>
                <w:lang w:val="en-GB"/>
              </w:rPr>
              <w:t>The GNSO Council</w:t>
            </w:r>
            <w:r w:rsidR="00DA6146">
              <w:rPr>
                <w:rFonts w:ascii="Calibri" w:eastAsia="Monaco" w:hAnsi="Calibri" w:cs="Monaco"/>
                <w:color w:val="000000"/>
                <w:sz w:val="20"/>
                <w:szCs w:val="20"/>
                <w:lang w:val="en-GB"/>
              </w:rPr>
              <w:t xml:space="preserve"> confirm</w:t>
            </w:r>
            <w:r w:rsidR="004C0D5C">
              <w:rPr>
                <w:rFonts w:ascii="Calibri" w:eastAsia="Monaco" w:hAnsi="Calibri" w:cs="Monaco"/>
                <w:color w:val="000000"/>
                <w:sz w:val="20"/>
                <w:szCs w:val="20"/>
                <w:lang w:val="en-GB"/>
              </w:rPr>
              <w:t xml:space="preserve">ed during its last meeting </w:t>
            </w:r>
            <w:r w:rsidR="00DA6146">
              <w:rPr>
                <w:rFonts w:ascii="Calibri" w:eastAsia="Monaco" w:hAnsi="Calibri" w:cs="Monaco"/>
                <w:color w:val="000000"/>
                <w:sz w:val="20"/>
                <w:szCs w:val="20"/>
                <w:lang w:val="en-GB"/>
              </w:rPr>
              <w:t xml:space="preserve">that </w:t>
            </w:r>
            <w:r w:rsidR="004C0D5C">
              <w:rPr>
                <w:rFonts w:ascii="Calibri" w:eastAsia="Monaco" w:hAnsi="Calibri" w:cs="Monaco"/>
                <w:color w:val="000000"/>
                <w:sz w:val="20"/>
                <w:szCs w:val="20"/>
                <w:lang w:val="en-GB"/>
              </w:rPr>
              <w:t xml:space="preserve">the </w:t>
            </w:r>
            <w:r w:rsidR="00DA6146">
              <w:rPr>
                <w:rFonts w:ascii="Calibri" w:eastAsia="Monaco" w:hAnsi="Calibri" w:cs="Monaco"/>
                <w:color w:val="000000"/>
                <w:sz w:val="20"/>
                <w:szCs w:val="20"/>
                <w:lang w:val="en-GB"/>
              </w:rPr>
              <w:t>position of GNSO Liaison to the GAC should be made a permanent role.</w:t>
            </w:r>
            <w:r w:rsidR="004C0D5C">
              <w:rPr>
                <w:rFonts w:ascii="Calibri" w:eastAsia="Monaco" w:hAnsi="Calibri" w:cs="Monaco"/>
                <w:color w:val="000000"/>
                <w:sz w:val="20"/>
                <w:szCs w:val="20"/>
                <w:lang w:val="en-GB"/>
              </w:rPr>
              <w:t xml:space="preserve"> </w:t>
            </w:r>
            <w:r w:rsidR="00E93DE7">
              <w:rPr>
                <w:rFonts w:ascii="Calibri" w:eastAsia="Monaco" w:hAnsi="Calibri" w:cs="Monaco"/>
                <w:color w:val="000000"/>
                <w:sz w:val="20"/>
                <w:szCs w:val="20"/>
                <w:lang w:val="en-GB"/>
              </w:rPr>
              <w:t xml:space="preserve">In Helsinki the Council </w:t>
            </w:r>
            <w:del w:id="218" w:author="Marika Konings" w:date="2016-07-14T23:14:00Z">
              <w:r w:rsidR="00E93DE7" w:rsidDel="006B6E3B">
                <w:rPr>
                  <w:rFonts w:ascii="Calibri" w:eastAsia="Monaco" w:hAnsi="Calibri" w:cs="Monaco"/>
                  <w:color w:val="000000"/>
                  <w:sz w:val="20"/>
                  <w:szCs w:val="20"/>
                  <w:lang w:val="en-GB"/>
                </w:rPr>
                <w:delText xml:space="preserve">will </w:delText>
              </w:r>
            </w:del>
            <w:ins w:id="219" w:author="Marika Konings" w:date="2016-07-14T23:14:00Z">
              <w:r w:rsidR="006B6E3B">
                <w:rPr>
                  <w:rFonts w:ascii="Calibri" w:eastAsia="Monaco" w:hAnsi="Calibri" w:cs="Monaco"/>
                  <w:color w:val="000000"/>
                  <w:sz w:val="20"/>
                  <w:szCs w:val="20"/>
                  <w:lang w:val="en-GB"/>
                </w:rPr>
                <w:t xml:space="preserve">adopted </w:t>
              </w:r>
            </w:ins>
            <w:del w:id="220" w:author="Marika Konings" w:date="2016-07-14T23:14:00Z">
              <w:r w:rsidR="00E93DE7" w:rsidDel="006B6E3B">
                <w:rPr>
                  <w:rFonts w:ascii="Calibri" w:eastAsia="Monaco" w:hAnsi="Calibri" w:cs="Monaco"/>
                  <w:color w:val="000000"/>
                  <w:sz w:val="20"/>
                  <w:szCs w:val="20"/>
                  <w:lang w:val="en-GB"/>
                </w:rPr>
                <w:delText xml:space="preserve">consider </w:delText>
              </w:r>
            </w:del>
            <w:r w:rsidR="00E93DE7">
              <w:rPr>
                <w:rFonts w:ascii="Calibri" w:eastAsia="Monaco" w:hAnsi="Calibri" w:cs="Monaco"/>
                <w:color w:val="000000"/>
                <w:sz w:val="20"/>
                <w:szCs w:val="20"/>
                <w:lang w:val="en-GB"/>
              </w:rPr>
              <w:t xml:space="preserve">a motion to extend the term of the current liaison to run through the AGM in November, at which a new liaison is expected to be appointed. </w:t>
            </w:r>
            <w:r w:rsidR="006B4501">
              <w:rPr>
                <w:rFonts w:ascii="Calibri" w:eastAsia="Monaco" w:hAnsi="Calibri" w:cs="Monaco"/>
                <w:color w:val="000000"/>
                <w:sz w:val="20"/>
                <w:szCs w:val="20"/>
                <w:lang w:val="en-GB"/>
              </w:rPr>
              <w:t xml:space="preserve">During ICANN56, the </w:t>
            </w:r>
            <w:r w:rsidR="004C0D5C">
              <w:rPr>
                <w:rFonts w:ascii="Calibri" w:eastAsia="Monaco" w:hAnsi="Calibri" w:cs="Monaco"/>
                <w:color w:val="000000"/>
                <w:sz w:val="20"/>
                <w:szCs w:val="20"/>
                <w:lang w:val="en-GB"/>
              </w:rPr>
              <w:t xml:space="preserve">CG </w:t>
            </w:r>
            <w:del w:id="221" w:author="Marika Konings" w:date="2016-07-14T23:14:00Z">
              <w:r w:rsidR="006B4501" w:rsidDel="006B6E3B">
                <w:rPr>
                  <w:rFonts w:ascii="Calibri" w:eastAsia="Monaco" w:hAnsi="Calibri" w:cs="Monaco"/>
                  <w:color w:val="000000"/>
                  <w:sz w:val="20"/>
                  <w:szCs w:val="20"/>
                  <w:lang w:val="en-GB"/>
                </w:rPr>
                <w:delText xml:space="preserve">will </w:delText>
              </w:r>
            </w:del>
            <w:ins w:id="222" w:author="Marika Konings" w:date="2016-07-14T23:14:00Z">
              <w:r w:rsidR="006B6E3B">
                <w:rPr>
                  <w:rFonts w:ascii="Calibri" w:eastAsia="Monaco" w:hAnsi="Calibri" w:cs="Monaco"/>
                  <w:color w:val="000000"/>
                  <w:sz w:val="20"/>
                  <w:szCs w:val="20"/>
                  <w:lang w:val="en-GB"/>
                </w:rPr>
                <w:t xml:space="preserve">shared </w:t>
              </w:r>
            </w:ins>
            <w:del w:id="223" w:author="Marika Konings" w:date="2016-07-14T23:14:00Z">
              <w:r w:rsidR="006B4501" w:rsidDel="006B6E3B">
                <w:rPr>
                  <w:rFonts w:ascii="Calibri" w:eastAsia="Monaco" w:hAnsi="Calibri" w:cs="Monaco"/>
                  <w:color w:val="000000"/>
                  <w:sz w:val="20"/>
                  <w:szCs w:val="20"/>
                  <w:lang w:val="en-GB"/>
                </w:rPr>
                <w:delText xml:space="preserve">share </w:delText>
              </w:r>
            </w:del>
            <w:r w:rsidR="006B4501">
              <w:rPr>
                <w:rFonts w:ascii="Calibri" w:eastAsia="Monaco" w:hAnsi="Calibri" w:cs="Monaco"/>
                <w:color w:val="000000"/>
                <w:sz w:val="20"/>
                <w:szCs w:val="20"/>
                <w:lang w:val="en-GB"/>
              </w:rPr>
              <w:t xml:space="preserve">the results of the </w:t>
            </w:r>
            <w:r w:rsidR="004C0D5C">
              <w:rPr>
                <w:rFonts w:ascii="Calibri" w:eastAsia="Monaco" w:hAnsi="Calibri" w:cs="Monaco"/>
                <w:color w:val="000000"/>
                <w:sz w:val="20"/>
                <w:szCs w:val="20"/>
                <w:lang w:val="en-GB"/>
              </w:rPr>
              <w:t>survey which</w:t>
            </w:r>
            <w:r w:rsidR="006B4501">
              <w:rPr>
                <w:rFonts w:ascii="Calibri" w:eastAsia="Monaco" w:hAnsi="Calibri" w:cs="Monaco"/>
                <w:color w:val="000000"/>
                <w:sz w:val="20"/>
                <w:szCs w:val="20"/>
                <w:lang w:val="en-GB"/>
              </w:rPr>
              <w:t xml:space="preserve"> was held </w:t>
            </w:r>
            <w:r w:rsidR="004C0D5C">
              <w:rPr>
                <w:rFonts w:ascii="Calibri" w:eastAsia="Monaco" w:hAnsi="Calibri" w:cs="Monaco"/>
                <w:color w:val="000000"/>
                <w:sz w:val="20"/>
                <w:szCs w:val="20"/>
                <w:lang w:val="en-GB"/>
              </w:rPr>
              <w:t xml:space="preserve">to obtain further input from the GNSO as well as GAC on the review of the Quick Look Mechanism as well as other opportunities for early engagement of the GAC in the GNSO PDP. </w:t>
            </w:r>
            <w:ins w:id="224" w:author="Marika Konings" w:date="2016-07-14T23:14:00Z">
              <w:r w:rsidR="006B6E3B">
                <w:rPr>
                  <w:rFonts w:ascii="Calibri" w:eastAsia="Monaco" w:hAnsi="Calibri" w:cs="Monaco"/>
                  <w:color w:val="000000"/>
                  <w:sz w:val="20"/>
                  <w:szCs w:val="20"/>
                  <w:lang w:val="en-GB"/>
                </w:rPr>
                <w:t>The CG is expected to reconvene shortly in view of finalising its work by ICANN57.</w:t>
              </w:r>
            </w:ins>
          </w:p>
        </w:tc>
      </w:tr>
      <w:bookmarkStart w:id="225" w:name="CWG_CWG"/>
      <w:bookmarkEnd w:id="225"/>
      <w:tr w:rsidR="008D29B0" w:rsidRPr="007508AF" w14:paraId="2E899DA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F8F9A55" w14:textId="77777777"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4320BAC5"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59A9F633" w14:textId="77777777" w:rsidR="008D29B0" w:rsidRDefault="008D29B0" w:rsidP="00CC6599">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6856EC2D" w14:textId="77777777" w:rsidR="008D29B0" w:rsidRDefault="008D29B0" w:rsidP="00CC6599">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69AF5888" w14:textId="77777777" w:rsidR="008D29B0" w:rsidRDefault="008D29B0" w:rsidP="00CC6599">
            <w:pPr>
              <w:pStyle w:val="TableContents"/>
              <w:snapToGrid w:val="0"/>
              <w:rPr>
                <w:rFonts w:ascii="Calibri" w:eastAsia="Monaco" w:hAnsi="Calibri" w:cs="Monaco"/>
                <w:color w:val="000000"/>
                <w:sz w:val="20"/>
                <w:szCs w:val="20"/>
                <w:lang w:val="en-GB"/>
              </w:rPr>
            </w:pPr>
          </w:p>
          <w:p w14:paraId="06E43F9D" w14:textId="77777777" w:rsidR="008D29B0" w:rsidRDefault="008D29B0" w:rsidP="0078191B">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The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experience from past CCWGs)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D691437"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43398C4C"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1C82571"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46510DC2" w14:textId="2B1301DB" w:rsidR="008D29B0" w:rsidRPr="00194371" w:rsidRDefault="008D29B0" w:rsidP="009C6BFF">
            <w:pPr>
              <w:pStyle w:val="TableContents"/>
              <w:snapToGrid w:val="0"/>
              <w:rPr>
                <w:rFonts w:ascii="Calibri" w:eastAsia="Monaco" w:hAnsi="Calibri" w:cs="Monaco"/>
                <w:color w:val="000000"/>
                <w:sz w:val="20"/>
                <w:szCs w:val="20"/>
                <w:lang w:val="en-GB"/>
              </w:rPr>
            </w:pPr>
            <w:r>
              <w:rPr>
                <w:rFonts w:ascii="Calibri" w:eastAsia="Times New Roman" w:hAnsi="Calibri" w:cs="Calibri"/>
                <w:kern w:val="0"/>
                <w:sz w:val="20"/>
                <w:szCs w:val="20"/>
                <w:lang w:val="en-US"/>
              </w:rPr>
              <w:t xml:space="preserve">This Cross-Community Working Group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The CCWG reviewed the processes and outcomes of selected prior CWGs, including mapping their charters to the typical WG life cycle (Initiation, Formation, Operation, Closure, Post-Closure). </w:t>
            </w:r>
            <w:r w:rsidR="00DA6146">
              <w:rPr>
                <w:rFonts w:ascii="Calibri" w:eastAsia="Times New Roman" w:hAnsi="Calibri" w:cs="Calibri"/>
                <w:kern w:val="0"/>
                <w:sz w:val="20"/>
                <w:szCs w:val="20"/>
                <w:lang w:val="en-US"/>
              </w:rPr>
              <w:t xml:space="preserve">A </w:t>
            </w:r>
            <w:r>
              <w:rPr>
                <w:rFonts w:ascii="Calibri" w:eastAsia="Times New Roman" w:hAnsi="Calibri" w:cs="Calibri"/>
                <w:kern w:val="0"/>
                <w:sz w:val="20"/>
                <w:szCs w:val="20"/>
                <w:lang w:val="en-US"/>
              </w:rPr>
              <w:t xml:space="preserve">draft framework </w:t>
            </w:r>
            <w:r w:rsidR="00DA6146">
              <w:rPr>
                <w:rFonts w:ascii="Calibri" w:eastAsia="Times New Roman" w:hAnsi="Calibri" w:cs="Calibri"/>
                <w:kern w:val="0"/>
                <w:sz w:val="20"/>
                <w:szCs w:val="20"/>
                <w:lang w:val="en-US"/>
              </w:rPr>
              <w:t xml:space="preserve">was </w:t>
            </w:r>
            <w:r>
              <w:rPr>
                <w:rFonts w:ascii="Calibri" w:eastAsia="Times New Roman" w:hAnsi="Calibri" w:cs="Calibri"/>
                <w:kern w:val="0"/>
                <w:sz w:val="20"/>
                <w:szCs w:val="20"/>
                <w:lang w:val="en-US"/>
              </w:rPr>
              <w:t>published for public comment on 22 February</w:t>
            </w:r>
            <w:r w:rsidR="00DA6146">
              <w:rPr>
                <w:rFonts w:ascii="Calibri" w:eastAsia="Times New Roman" w:hAnsi="Calibri" w:cs="Calibri"/>
                <w:kern w:val="0"/>
                <w:sz w:val="20"/>
                <w:szCs w:val="20"/>
                <w:lang w:val="en-US"/>
              </w:rPr>
              <w:t xml:space="preserve"> 2016</w:t>
            </w:r>
            <w:r>
              <w:rPr>
                <w:rFonts w:ascii="Calibri" w:eastAsia="Times New Roman" w:hAnsi="Calibri" w:cs="Calibri"/>
                <w:kern w:val="0"/>
                <w:sz w:val="20"/>
                <w:szCs w:val="20"/>
                <w:lang w:val="en-US"/>
              </w:rPr>
              <w:t>.</w:t>
            </w:r>
            <w:r w:rsidR="00C635DC">
              <w:rPr>
                <w:rFonts w:ascii="Calibri" w:eastAsia="Times New Roman" w:hAnsi="Calibri" w:cs="Calibri"/>
                <w:kern w:val="0"/>
                <w:sz w:val="20"/>
                <w:szCs w:val="20"/>
                <w:lang w:val="en-US"/>
              </w:rPr>
              <w:t xml:space="preserve"> </w:t>
            </w:r>
            <w:del w:id="226" w:author="Mary Wong" w:date="2016-07-13T15:42:00Z">
              <w:r w:rsidR="00C635DC" w:rsidDel="009C6BFF">
                <w:rPr>
                  <w:rFonts w:ascii="Calibri" w:eastAsia="Times New Roman" w:hAnsi="Calibri" w:cs="Calibri"/>
                  <w:kern w:val="0"/>
                  <w:sz w:val="20"/>
                  <w:szCs w:val="20"/>
                  <w:lang w:val="en-US"/>
                </w:rPr>
                <w:delText xml:space="preserve">The initial 40-day comment period was extended by request of the CWG co-chairs following discussions in Marrakech: </w:delText>
              </w:r>
              <w:r w:rsidR="00CA61AB" w:rsidDel="009C6BFF">
                <w:fldChar w:fldCharType="begin"/>
              </w:r>
              <w:r w:rsidR="00CA61AB" w:rsidDel="009C6BFF">
                <w:delInstrText xml:space="preserve"> HYPERLINK "https://www.icann.org/public-comments/ccwg-framework-principles-draft-2016-02-22-en" </w:delInstrText>
              </w:r>
              <w:r w:rsidR="00CA61AB" w:rsidDel="009C6BFF">
                <w:fldChar w:fldCharType="separate"/>
              </w:r>
              <w:r w:rsidR="00C635DC" w:rsidRPr="00851E2F" w:rsidDel="009C6BFF">
                <w:rPr>
                  <w:rStyle w:val="Hyperlink"/>
                  <w:rFonts w:ascii="Calibri" w:eastAsia="Times New Roman" w:hAnsi="Calibri" w:cs="Calibri"/>
                  <w:kern w:val="0"/>
                  <w:sz w:val="20"/>
                  <w:szCs w:val="20"/>
                  <w:lang w:val="en-US"/>
                </w:rPr>
                <w:delText>https://www.icann.org/public-comments/ccwg-framework-principles-draft-2016-02-22-en</w:delText>
              </w:r>
              <w:r w:rsidR="00CA61AB" w:rsidDel="009C6BFF">
                <w:rPr>
                  <w:rStyle w:val="Hyperlink"/>
                  <w:rFonts w:ascii="Calibri" w:eastAsia="Times New Roman" w:hAnsi="Calibri" w:cs="Calibri"/>
                  <w:kern w:val="0"/>
                  <w:sz w:val="20"/>
                  <w:szCs w:val="20"/>
                  <w:lang w:val="en-US"/>
                </w:rPr>
                <w:fldChar w:fldCharType="end"/>
              </w:r>
              <w:r w:rsidR="00C635DC" w:rsidDel="009C6BFF">
                <w:rPr>
                  <w:rFonts w:ascii="Calibri" w:eastAsia="Times New Roman" w:hAnsi="Calibri" w:cs="Calibri"/>
                  <w:kern w:val="0"/>
                  <w:sz w:val="20"/>
                  <w:szCs w:val="20"/>
                  <w:lang w:val="en-US"/>
                </w:rPr>
                <w:delText xml:space="preserve">. The CWG co-chairs also sought </w:delText>
              </w:r>
              <w:r w:rsidR="002B1220" w:rsidDel="009C6BFF">
                <w:rPr>
                  <w:rFonts w:ascii="Calibri" w:eastAsia="Times New Roman" w:hAnsi="Calibri" w:cs="Calibri"/>
                  <w:kern w:val="0"/>
                  <w:sz w:val="20"/>
                  <w:szCs w:val="20"/>
                  <w:lang w:val="en-US"/>
                </w:rPr>
                <w:delText>s</w:delText>
              </w:r>
              <w:r w:rsidR="00DA6146" w:rsidDel="009C6BFF">
                <w:rPr>
                  <w:rFonts w:ascii="Calibri" w:eastAsia="Times New Roman" w:hAnsi="Calibri" w:cs="Calibri"/>
                  <w:kern w:val="0"/>
                  <w:sz w:val="20"/>
                  <w:szCs w:val="20"/>
                  <w:lang w:val="en-US"/>
                </w:rPr>
                <w:delText>pecific</w:delText>
              </w:r>
              <w:r w:rsidR="00C635DC" w:rsidDel="009C6BFF">
                <w:rPr>
                  <w:rFonts w:ascii="Calibri" w:eastAsia="Times New Roman" w:hAnsi="Calibri" w:cs="Calibri"/>
                  <w:kern w:val="0"/>
                  <w:sz w:val="20"/>
                  <w:szCs w:val="20"/>
                  <w:lang w:val="en-US"/>
                </w:rPr>
                <w:delText xml:space="preserve"> </w:delText>
              </w:r>
              <w:r w:rsidR="00DA6146" w:rsidDel="009C6BFF">
                <w:rPr>
                  <w:rFonts w:ascii="Calibri" w:eastAsia="Times New Roman" w:hAnsi="Calibri" w:cs="Calibri"/>
                  <w:kern w:val="0"/>
                  <w:sz w:val="20"/>
                  <w:szCs w:val="20"/>
                  <w:lang w:val="en-US"/>
                </w:rPr>
                <w:delText xml:space="preserve">input on the draft Framework from </w:delText>
              </w:r>
              <w:r w:rsidR="00C635DC" w:rsidDel="009C6BFF">
                <w:rPr>
                  <w:rFonts w:ascii="Calibri" w:eastAsia="Times New Roman" w:hAnsi="Calibri" w:cs="Calibri"/>
                  <w:kern w:val="0"/>
                  <w:sz w:val="20"/>
                  <w:szCs w:val="20"/>
                  <w:lang w:val="en-US"/>
                </w:rPr>
                <w:delText>other</w:delText>
              </w:r>
              <w:r w:rsidR="00DA6146" w:rsidDel="009C6BFF">
                <w:rPr>
                  <w:rFonts w:ascii="Calibri" w:eastAsia="Times New Roman" w:hAnsi="Calibri" w:cs="Calibri"/>
                  <w:kern w:val="0"/>
                  <w:sz w:val="20"/>
                  <w:szCs w:val="20"/>
                  <w:lang w:val="en-US"/>
                </w:rPr>
                <w:delText xml:space="preserve"> SO/ACs</w:delText>
              </w:r>
              <w:r w:rsidR="00C635DC" w:rsidDel="009C6BFF">
                <w:rPr>
                  <w:rFonts w:ascii="Calibri" w:eastAsia="Times New Roman" w:hAnsi="Calibri" w:cs="Calibri"/>
                  <w:kern w:val="0"/>
                  <w:sz w:val="20"/>
                  <w:szCs w:val="20"/>
                  <w:lang w:val="en-US"/>
                </w:rPr>
                <w:delText xml:space="preserve"> and the ICANN Board. </w:delText>
              </w:r>
            </w:del>
            <w:r>
              <w:rPr>
                <w:rFonts w:ascii="Calibri" w:eastAsia="Times New Roman" w:hAnsi="Calibri" w:cs="Calibri"/>
                <w:kern w:val="0"/>
                <w:sz w:val="20"/>
                <w:szCs w:val="20"/>
                <w:lang w:val="en-US"/>
              </w:rPr>
              <w:t xml:space="preserve">A final proposed framework </w:t>
            </w:r>
            <w:r w:rsidR="00E93DE7">
              <w:rPr>
                <w:rFonts w:ascii="Calibri" w:eastAsia="Times New Roman" w:hAnsi="Calibri" w:cs="Calibri"/>
                <w:kern w:val="0"/>
                <w:sz w:val="20"/>
                <w:szCs w:val="20"/>
                <w:lang w:val="en-US"/>
              </w:rPr>
              <w:t xml:space="preserve">based on public comments received </w:t>
            </w:r>
            <w:del w:id="227" w:author="Steve Chan" w:date="2016-07-12T18:52:00Z">
              <w:r w:rsidR="00E93DE7" w:rsidDel="00147BAB">
                <w:rPr>
                  <w:rFonts w:ascii="Calibri" w:eastAsia="Times New Roman" w:hAnsi="Calibri" w:cs="Calibri"/>
                  <w:kern w:val="0"/>
                  <w:sz w:val="20"/>
                  <w:szCs w:val="20"/>
                  <w:lang w:val="en-US"/>
                </w:rPr>
                <w:delText xml:space="preserve">has </w:delText>
              </w:r>
            </w:del>
            <w:ins w:id="228" w:author="Steve Chan" w:date="2016-07-12T18:52:00Z">
              <w:r w:rsidR="00147BAB">
                <w:rPr>
                  <w:rFonts w:ascii="Calibri" w:eastAsia="Times New Roman" w:hAnsi="Calibri" w:cs="Calibri"/>
                  <w:kern w:val="0"/>
                  <w:sz w:val="20"/>
                  <w:szCs w:val="20"/>
                  <w:lang w:val="en-US"/>
                </w:rPr>
                <w:t xml:space="preserve">was </w:t>
              </w:r>
            </w:ins>
            <w:del w:id="229" w:author="Steve Chan" w:date="2016-07-12T18:52:00Z">
              <w:r w:rsidR="00E93DE7" w:rsidDel="00147BAB">
                <w:rPr>
                  <w:rFonts w:ascii="Calibri" w:eastAsia="Times New Roman" w:hAnsi="Calibri" w:cs="Calibri"/>
                  <w:kern w:val="0"/>
                  <w:sz w:val="20"/>
                  <w:szCs w:val="20"/>
                  <w:lang w:val="en-US"/>
                </w:rPr>
                <w:delText xml:space="preserve">been </w:delText>
              </w:r>
            </w:del>
            <w:r w:rsidR="00E93DE7">
              <w:rPr>
                <w:rFonts w:ascii="Calibri" w:eastAsia="Times New Roman" w:hAnsi="Calibri" w:cs="Calibri"/>
                <w:kern w:val="0"/>
                <w:sz w:val="20"/>
                <w:szCs w:val="20"/>
                <w:lang w:val="en-US"/>
              </w:rPr>
              <w:t>drafted</w:t>
            </w:r>
            <w:del w:id="230" w:author="Steve Chan" w:date="2016-07-12T18:52:00Z">
              <w:r w:rsidR="00E93DE7" w:rsidDel="00147BAB">
                <w:rPr>
                  <w:rFonts w:ascii="Calibri" w:eastAsia="Times New Roman" w:hAnsi="Calibri" w:cs="Calibri"/>
                  <w:kern w:val="0"/>
                  <w:sz w:val="20"/>
                  <w:szCs w:val="20"/>
                  <w:lang w:val="en-US"/>
                </w:rPr>
                <w:delText>,</w:delText>
              </w:r>
            </w:del>
            <w:r w:rsidR="00E93DE7">
              <w:rPr>
                <w:rFonts w:ascii="Calibri" w:eastAsia="Times New Roman" w:hAnsi="Calibri" w:cs="Calibri"/>
                <w:kern w:val="0"/>
                <w:sz w:val="20"/>
                <w:szCs w:val="20"/>
                <w:lang w:val="en-US"/>
              </w:rPr>
              <w:t xml:space="preserve"> and </w:t>
            </w:r>
            <w:del w:id="231" w:author="Steve Chan" w:date="2016-07-12T18:52:00Z">
              <w:r w:rsidR="00E93DE7" w:rsidDel="00147BAB">
                <w:rPr>
                  <w:rFonts w:ascii="Calibri" w:eastAsia="Times New Roman" w:hAnsi="Calibri" w:cs="Calibri"/>
                  <w:kern w:val="0"/>
                  <w:sz w:val="20"/>
                  <w:szCs w:val="20"/>
                  <w:lang w:val="en-US"/>
                </w:rPr>
                <w:delText xml:space="preserve">will be </w:delText>
              </w:r>
            </w:del>
            <w:r w:rsidR="00E93DE7">
              <w:rPr>
                <w:rFonts w:ascii="Calibri" w:eastAsia="Times New Roman" w:hAnsi="Calibri" w:cs="Calibri"/>
                <w:kern w:val="0"/>
                <w:sz w:val="20"/>
                <w:szCs w:val="20"/>
                <w:lang w:val="en-US"/>
              </w:rPr>
              <w:t>presented</w:t>
            </w:r>
            <w:r>
              <w:rPr>
                <w:rFonts w:ascii="Calibri" w:eastAsia="Times New Roman" w:hAnsi="Calibri" w:cs="Calibri"/>
                <w:kern w:val="0"/>
                <w:sz w:val="20"/>
                <w:szCs w:val="20"/>
                <w:lang w:val="en-US"/>
              </w:rPr>
              <w:t xml:space="preserve"> </w:t>
            </w:r>
            <w:r w:rsidR="002B1220">
              <w:rPr>
                <w:rFonts w:ascii="Calibri" w:eastAsia="Times New Roman" w:hAnsi="Calibri" w:cs="Calibri"/>
                <w:kern w:val="0"/>
                <w:sz w:val="20"/>
                <w:szCs w:val="20"/>
                <w:lang w:val="en-US"/>
              </w:rPr>
              <w:t>for community deliberation at</w:t>
            </w:r>
            <w:r w:rsidR="00C635DC">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ICANN56.</w:t>
            </w:r>
            <w:ins w:id="232" w:author="Steve Chan" w:date="2016-07-12T18:52:00Z">
              <w:r w:rsidR="00147BAB">
                <w:rPr>
                  <w:rFonts w:ascii="Calibri" w:eastAsia="Times New Roman" w:hAnsi="Calibri" w:cs="Calibri"/>
                  <w:kern w:val="0"/>
                  <w:sz w:val="20"/>
                  <w:szCs w:val="20"/>
                  <w:lang w:val="en-US"/>
                </w:rPr>
                <w:t xml:space="preserve"> Input received from ICANN56 will be incorporated</w:t>
              </w:r>
            </w:ins>
            <w:ins w:id="233" w:author="Steve Chan" w:date="2016-07-12T18:53:00Z">
              <w:r w:rsidR="00147BAB">
                <w:rPr>
                  <w:rFonts w:ascii="Calibri" w:eastAsia="Times New Roman" w:hAnsi="Calibri" w:cs="Calibri"/>
                  <w:kern w:val="0"/>
                  <w:sz w:val="20"/>
                  <w:szCs w:val="20"/>
                  <w:lang w:val="en-US"/>
                </w:rPr>
                <w:t xml:space="preserve"> into the framework, which</w:t>
              </w:r>
            </w:ins>
            <w:ins w:id="234" w:author="Steve Chan" w:date="2016-07-12T18:52:00Z">
              <w:r w:rsidR="00147BAB">
                <w:rPr>
                  <w:rFonts w:ascii="Calibri" w:eastAsia="Times New Roman" w:hAnsi="Calibri" w:cs="Calibri"/>
                  <w:kern w:val="0"/>
                  <w:sz w:val="20"/>
                  <w:szCs w:val="20"/>
                  <w:lang w:val="en-US"/>
                </w:rPr>
                <w:t xml:space="preserve"> the CWG will seek to finalize</w:t>
              </w:r>
            </w:ins>
            <w:ins w:id="235" w:author="Steve Chan" w:date="2016-07-12T18:54:00Z">
              <w:r w:rsidR="00147BAB">
                <w:rPr>
                  <w:rFonts w:ascii="Calibri" w:eastAsia="Times New Roman" w:hAnsi="Calibri" w:cs="Calibri"/>
                  <w:kern w:val="0"/>
                  <w:sz w:val="20"/>
                  <w:szCs w:val="20"/>
                  <w:lang w:val="en-US"/>
                </w:rPr>
                <w:t xml:space="preserve"> </w:t>
              </w:r>
              <w:del w:id="236" w:author="Mary Wong" w:date="2016-07-13T15:43:00Z">
                <w:r w:rsidR="00147BAB" w:rsidDel="009C6BFF">
                  <w:rPr>
                    <w:rFonts w:ascii="Calibri" w:eastAsia="Times New Roman" w:hAnsi="Calibri" w:cs="Calibri"/>
                    <w:kern w:val="0"/>
                    <w:sz w:val="20"/>
                    <w:szCs w:val="20"/>
                    <w:lang w:val="en-US"/>
                  </w:rPr>
                  <w:delText xml:space="preserve">in the near </w:delText>
                </w:r>
                <w:r w:rsidR="00147BAB" w:rsidDel="009C6BFF">
                  <w:rPr>
                    <w:rFonts w:ascii="Calibri" w:eastAsia="Times New Roman" w:hAnsi="Calibri" w:cs="Calibri"/>
                    <w:kern w:val="0"/>
                    <w:sz w:val="20"/>
                    <w:szCs w:val="20"/>
                    <w:lang w:val="en-US"/>
                  </w:rPr>
                  <w:lastRenderedPageBreak/>
                  <w:delText>future</w:delText>
                </w:r>
              </w:del>
            </w:ins>
            <w:ins w:id="237" w:author="Mary Wong" w:date="2016-07-13T15:43:00Z">
              <w:r w:rsidR="009C6BFF">
                <w:rPr>
                  <w:rFonts w:ascii="Calibri" w:eastAsia="Times New Roman" w:hAnsi="Calibri" w:cs="Calibri"/>
                  <w:kern w:val="0"/>
                  <w:sz w:val="20"/>
                  <w:szCs w:val="20"/>
                  <w:lang w:val="en-US"/>
                </w:rPr>
                <w:t>before ICANN57</w:t>
              </w:r>
            </w:ins>
            <w:ins w:id="238" w:author="Steve Chan" w:date="2016-07-12T18:54:00Z">
              <w:r w:rsidR="00147BAB">
                <w:rPr>
                  <w:rFonts w:ascii="Calibri" w:eastAsia="Times New Roman" w:hAnsi="Calibri" w:cs="Calibri"/>
                  <w:kern w:val="0"/>
                  <w:sz w:val="20"/>
                  <w:szCs w:val="20"/>
                  <w:lang w:val="en-US"/>
                </w:rPr>
                <w:t>.</w:t>
              </w:r>
            </w:ins>
            <w:ins w:id="239" w:author="Steve Chan" w:date="2016-07-12T18:52:00Z">
              <w:r w:rsidR="00147BAB">
                <w:rPr>
                  <w:rFonts w:ascii="Calibri" w:eastAsia="Times New Roman" w:hAnsi="Calibri" w:cs="Calibri"/>
                  <w:kern w:val="0"/>
                  <w:sz w:val="20"/>
                  <w:szCs w:val="20"/>
                  <w:lang w:val="en-US"/>
                </w:rPr>
                <w:t xml:space="preserve"> </w:t>
              </w:r>
            </w:ins>
          </w:p>
        </w:tc>
      </w:tr>
      <w:bookmarkStart w:id="240" w:name="CWG_UTCN"/>
      <w:bookmarkEnd w:id="240"/>
      <w:tr w:rsidR="008D29B0"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8D29B0" w:rsidRDefault="008D29B0"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46C4ED22" w14:textId="77777777"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1CDF1D71"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w:t>
            </w:r>
            <w:del w:id="241" w:author="Marika Konings" w:date="2016-07-14T23:15:00Z">
              <w:r w:rsidDel="006B6E3B">
                <w:rPr>
                  <w:rFonts w:ascii="Calibri" w:eastAsia="Monaco" w:hAnsi="Calibri" w:cs="Monaco"/>
                  <w:bCs/>
                  <w:color w:val="000000"/>
                  <w:sz w:val="20"/>
                  <w:szCs w:val="20"/>
                  <w:lang w:val="en-GB"/>
                </w:rPr>
                <w:delText xml:space="preserve">M. Konings, </w:delText>
              </w:r>
            </w:del>
            <w:r>
              <w:rPr>
                <w:rFonts w:ascii="Calibri" w:eastAsia="Monaco" w:hAnsi="Calibri" w:cs="Monaco"/>
                <w:bCs/>
                <w:color w:val="000000"/>
                <w:sz w:val="20"/>
                <w:szCs w:val="20"/>
                <w:lang w:val="en-GB"/>
              </w:rPr>
              <w:t xml:space="preserve">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w:t>
            </w:r>
            <w:r w:rsidR="00583F5D">
              <w:rPr>
                <w:rFonts w:ascii="Calibri" w:eastAsia="Monaco" w:hAnsi="Calibri" w:cs="Monaco"/>
                <w:bCs/>
                <w:color w:val="000000"/>
                <w:sz w:val="20"/>
                <w:szCs w:val="20"/>
                <w:lang w:val="en-GB"/>
              </w:rPr>
              <w:t>S. Chan</w:t>
            </w:r>
          </w:p>
          <w:p w14:paraId="63F9277E" w14:textId="77777777" w:rsidR="008D29B0" w:rsidRDefault="008D29B0" w:rsidP="00CC6599">
            <w:pPr>
              <w:pStyle w:val="TableContents"/>
              <w:snapToGrid w:val="0"/>
              <w:rPr>
                <w:rFonts w:ascii="Calibri" w:eastAsia="Monaco" w:hAnsi="Calibri" w:cs="Monaco"/>
                <w:bCs/>
                <w:color w:val="000000"/>
                <w:sz w:val="20"/>
                <w:szCs w:val="20"/>
                <w:lang w:val="en-GB"/>
              </w:rPr>
            </w:pPr>
          </w:p>
          <w:p w14:paraId="686CFD77" w14:textId="77777777" w:rsidR="008D29B0" w:rsidRDefault="008D29B0"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8D29B0" w:rsidRDefault="008D29B0"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8D29B0" w:rsidRPr="00006B9C" w:rsidRDefault="008D29B0"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7AC22EA1" w:rsidR="008D29B0" w:rsidRDefault="008D29B0" w:rsidP="00147BAB">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CWG is using a</w:t>
            </w:r>
            <w:r w:rsidR="00C635DC">
              <w:rPr>
                <w:rFonts w:ascii="Calibri" w:eastAsia="Times New Roman" w:hAnsi="Calibri" w:cs="Calibri"/>
                <w:kern w:val="0"/>
                <w:sz w:val="20"/>
                <w:szCs w:val="20"/>
                <w:lang w:val="en-US"/>
              </w:rPr>
              <w:t xml:space="preserve">n </w:t>
            </w:r>
            <w:r>
              <w:rPr>
                <w:rFonts w:ascii="Calibri" w:eastAsia="Times New Roman" w:hAnsi="Calibri" w:cs="Calibri"/>
                <w:kern w:val="0"/>
                <w:sz w:val="20"/>
                <w:szCs w:val="20"/>
                <w:lang w:val="en-US"/>
              </w:rPr>
              <w:t xml:space="preserve">Options Paper to drive forward its discussion and has just concluded its work on two-letter codes. </w:t>
            </w:r>
            <w:r w:rsidR="00E15157">
              <w:rPr>
                <w:rFonts w:ascii="Calibri" w:eastAsia="Times New Roman" w:hAnsi="Calibri" w:cs="Calibri"/>
                <w:kern w:val="0"/>
                <w:sz w:val="20"/>
                <w:szCs w:val="20"/>
                <w:lang w:val="en-US"/>
              </w:rPr>
              <w:t xml:space="preserve">Following </w:t>
            </w:r>
            <w:r>
              <w:rPr>
                <w:rFonts w:ascii="Calibri" w:eastAsia="Times New Roman" w:hAnsi="Calibri" w:cs="Calibri"/>
                <w:kern w:val="0"/>
                <w:sz w:val="20"/>
                <w:szCs w:val="20"/>
                <w:lang w:val="en-US"/>
              </w:rPr>
              <w:t xml:space="preserve">a request for input </w:t>
            </w:r>
            <w:r w:rsidR="00E15157">
              <w:rPr>
                <w:rFonts w:ascii="Calibri" w:eastAsia="Times New Roman" w:hAnsi="Calibri" w:cs="Calibri"/>
                <w:kern w:val="0"/>
                <w:sz w:val="20"/>
                <w:szCs w:val="20"/>
                <w:lang w:val="en-US"/>
              </w:rPr>
              <w:t xml:space="preserve">that was sent </w:t>
            </w:r>
            <w:r>
              <w:rPr>
                <w:rFonts w:ascii="Calibri" w:eastAsia="Times New Roman" w:hAnsi="Calibri" w:cs="Calibri"/>
                <w:kern w:val="0"/>
                <w:sz w:val="20"/>
                <w:szCs w:val="20"/>
                <w:lang w:val="en-US"/>
              </w:rPr>
              <w:t>to all SO/ACs and SG/Cs</w:t>
            </w:r>
            <w:r w:rsidR="00E15157">
              <w:rPr>
                <w:rFonts w:ascii="Calibri" w:eastAsia="Times New Roman" w:hAnsi="Calibri" w:cs="Calibri"/>
                <w:kern w:val="0"/>
                <w:sz w:val="20"/>
                <w:szCs w:val="20"/>
                <w:lang w:val="en-US"/>
              </w:rPr>
              <w:t xml:space="preserve"> on 3-character codes, the co-Chairs requested that Staff draft a straw person proposal on 3-character codes that was presented and discussed during ICANN55</w:t>
            </w:r>
            <w:r>
              <w:rPr>
                <w:rFonts w:ascii="Calibri" w:eastAsia="Times New Roman" w:hAnsi="Calibri" w:cs="Calibri"/>
                <w:kern w:val="0"/>
                <w:sz w:val="20"/>
                <w:szCs w:val="20"/>
                <w:lang w:val="en-US"/>
              </w:rPr>
              <w:t>.</w:t>
            </w:r>
            <w:r w:rsidR="00E15157">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Communication channels with the GAC remain o</w:t>
            </w:r>
            <w:r w:rsidR="00C635DC">
              <w:rPr>
                <w:rFonts w:ascii="Calibri" w:eastAsia="Times New Roman" w:hAnsi="Calibri" w:cs="Calibri"/>
                <w:kern w:val="0"/>
                <w:sz w:val="20"/>
                <w:szCs w:val="20"/>
                <w:lang w:val="en-US"/>
              </w:rPr>
              <w:t>pe</w:t>
            </w:r>
            <w:r>
              <w:rPr>
                <w:rFonts w:ascii="Calibri" w:eastAsia="Times New Roman" w:hAnsi="Calibri" w:cs="Calibri"/>
                <w:kern w:val="0"/>
                <w:sz w:val="20"/>
                <w:szCs w:val="20"/>
                <w:lang w:val="en-US"/>
              </w:rPr>
              <w:t>n regarding potentially overlapping work efforts</w:t>
            </w:r>
            <w:r w:rsidR="00C635DC">
              <w:rPr>
                <w:rFonts w:ascii="Calibri" w:eastAsia="Times New Roman" w:hAnsi="Calibri" w:cs="Calibri"/>
                <w:kern w:val="0"/>
                <w:sz w:val="20"/>
                <w:szCs w:val="20"/>
                <w:lang w:val="en-US"/>
              </w:rPr>
              <w:t>,</w:t>
            </w:r>
            <w:r>
              <w:rPr>
                <w:rFonts w:ascii="Calibri" w:eastAsia="Times New Roman" w:hAnsi="Calibri" w:cs="Calibri"/>
                <w:kern w:val="0"/>
                <w:sz w:val="20"/>
                <w:szCs w:val="20"/>
                <w:lang w:val="en-US"/>
              </w:rPr>
              <w:t xml:space="preserve"> and the GAC invited the CWG-UCTN </w:t>
            </w:r>
            <w:r w:rsidR="00475856">
              <w:rPr>
                <w:rFonts w:ascii="Calibri" w:eastAsia="Times New Roman" w:hAnsi="Calibri" w:cs="Calibri"/>
                <w:kern w:val="0"/>
                <w:sz w:val="20"/>
                <w:szCs w:val="20"/>
                <w:lang w:val="en-US"/>
              </w:rPr>
              <w:t xml:space="preserve">co-Chairs </w:t>
            </w:r>
            <w:r>
              <w:rPr>
                <w:rFonts w:ascii="Calibri" w:eastAsia="Times New Roman" w:hAnsi="Calibri" w:cs="Calibri"/>
                <w:kern w:val="0"/>
                <w:sz w:val="20"/>
                <w:szCs w:val="20"/>
                <w:lang w:val="en-US"/>
              </w:rPr>
              <w:t>to meet during ICANN5</w:t>
            </w:r>
            <w:r w:rsidR="00475856">
              <w:rPr>
                <w:rFonts w:ascii="Calibri" w:eastAsia="Times New Roman" w:hAnsi="Calibri" w:cs="Calibri"/>
                <w:kern w:val="0"/>
                <w:sz w:val="20"/>
                <w:szCs w:val="20"/>
                <w:lang w:val="en-US"/>
              </w:rPr>
              <w:t>6</w:t>
            </w:r>
            <w:r>
              <w:rPr>
                <w:rFonts w:ascii="Calibri" w:eastAsia="Times New Roman" w:hAnsi="Calibri" w:cs="Calibri"/>
                <w:kern w:val="0"/>
                <w:sz w:val="20"/>
                <w:szCs w:val="20"/>
                <w:lang w:val="en-US"/>
              </w:rPr>
              <w:t>.</w:t>
            </w:r>
            <w:r w:rsidR="00583F5D">
              <w:rPr>
                <w:rFonts w:ascii="Calibri" w:eastAsia="Times New Roman" w:hAnsi="Calibri" w:cs="Calibri"/>
                <w:kern w:val="0"/>
                <w:sz w:val="20"/>
                <w:szCs w:val="20"/>
                <w:lang w:val="en-US"/>
              </w:rPr>
              <w:t xml:space="preserve"> Also at ICANN56, the CWG-UCTN </w:t>
            </w:r>
            <w:del w:id="242" w:author="Steve Chan" w:date="2016-07-12T18:55:00Z">
              <w:r w:rsidR="00583F5D" w:rsidDel="00147BAB">
                <w:rPr>
                  <w:rFonts w:ascii="Calibri" w:eastAsia="Times New Roman" w:hAnsi="Calibri" w:cs="Calibri"/>
                  <w:kern w:val="0"/>
                  <w:sz w:val="20"/>
                  <w:szCs w:val="20"/>
                  <w:lang w:val="en-US"/>
                </w:rPr>
                <w:delText xml:space="preserve">will </w:delText>
              </w:r>
            </w:del>
            <w:r w:rsidR="00583F5D">
              <w:rPr>
                <w:rFonts w:ascii="Calibri" w:eastAsia="Times New Roman" w:hAnsi="Calibri" w:cs="Calibri"/>
                <w:kern w:val="0"/>
                <w:sz w:val="20"/>
                <w:szCs w:val="20"/>
                <w:lang w:val="en-US"/>
              </w:rPr>
              <w:t>provide</w:t>
            </w:r>
            <w:ins w:id="243" w:author="Steve Chan" w:date="2016-07-12T18:55:00Z">
              <w:r w:rsidR="00147BAB">
                <w:rPr>
                  <w:rFonts w:ascii="Calibri" w:eastAsia="Times New Roman" w:hAnsi="Calibri" w:cs="Calibri"/>
                  <w:kern w:val="0"/>
                  <w:sz w:val="20"/>
                  <w:szCs w:val="20"/>
                  <w:lang w:val="en-US"/>
                </w:rPr>
                <w:t>d</w:t>
              </w:r>
            </w:ins>
            <w:r w:rsidR="00583F5D">
              <w:rPr>
                <w:rFonts w:ascii="Calibri" w:eastAsia="Times New Roman" w:hAnsi="Calibri" w:cs="Calibri"/>
                <w:kern w:val="0"/>
                <w:sz w:val="20"/>
                <w:szCs w:val="20"/>
                <w:lang w:val="en-US"/>
              </w:rPr>
              <w:t xml:space="preserve"> a brief update during the cross community session on New </w:t>
            </w:r>
            <w:proofErr w:type="spellStart"/>
            <w:r w:rsidR="00583F5D">
              <w:rPr>
                <w:rFonts w:ascii="Calibri" w:eastAsia="Times New Roman" w:hAnsi="Calibri" w:cs="Calibri"/>
                <w:kern w:val="0"/>
                <w:sz w:val="20"/>
                <w:szCs w:val="20"/>
                <w:lang w:val="en-US"/>
              </w:rPr>
              <w:t>gTLD</w:t>
            </w:r>
            <w:proofErr w:type="spellEnd"/>
            <w:r w:rsidR="00583F5D">
              <w:rPr>
                <w:rFonts w:ascii="Calibri" w:eastAsia="Times New Roman" w:hAnsi="Calibri" w:cs="Calibri"/>
                <w:kern w:val="0"/>
                <w:sz w:val="20"/>
                <w:szCs w:val="20"/>
                <w:lang w:val="en-US"/>
              </w:rPr>
              <w:t xml:space="preserve"> Subsequent Procedures and </w:t>
            </w:r>
            <w:del w:id="244" w:author="Steve Chan" w:date="2016-07-12T18:55:00Z">
              <w:r w:rsidR="00583F5D" w:rsidDel="00147BAB">
                <w:rPr>
                  <w:rFonts w:ascii="Calibri" w:eastAsia="Times New Roman" w:hAnsi="Calibri" w:cs="Calibri"/>
                  <w:kern w:val="0"/>
                  <w:sz w:val="20"/>
                  <w:szCs w:val="20"/>
                  <w:lang w:val="en-US"/>
                </w:rPr>
                <w:delText xml:space="preserve">will </w:delText>
              </w:r>
            </w:del>
            <w:r w:rsidR="00583F5D">
              <w:rPr>
                <w:rFonts w:ascii="Calibri" w:eastAsia="Times New Roman" w:hAnsi="Calibri" w:cs="Calibri"/>
                <w:kern w:val="0"/>
                <w:sz w:val="20"/>
                <w:szCs w:val="20"/>
                <w:lang w:val="en-US"/>
              </w:rPr>
              <w:t>conduct</w:t>
            </w:r>
            <w:ins w:id="245" w:author="Steve Chan" w:date="2016-07-12T18:55:00Z">
              <w:r w:rsidR="00147BAB">
                <w:rPr>
                  <w:rFonts w:ascii="Calibri" w:eastAsia="Times New Roman" w:hAnsi="Calibri" w:cs="Calibri"/>
                  <w:kern w:val="0"/>
                  <w:sz w:val="20"/>
                  <w:szCs w:val="20"/>
                  <w:lang w:val="en-US"/>
                </w:rPr>
                <w:t>ed</w:t>
              </w:r>
            </w:ins>
            <w:r w:rsidR="00583F5D">
              <w:rPr>
                <w:rFonts w:ascii="Calibri" w:eastAsia="Times New Roman" w:hAnsi="Calibri" w:cs="Calibri"/>
                <w:kern w:val="0"/>
                <w:sz w:val="20"/>
                <w:szCs w:val="20"/>
                <w:lang w:val="en-US"/>
              </w:rPr>
              <w:t xml:space="preserve"> its own cross community session as well.</w:t>
            </w:r>
          </w:p>
        </w:tc>
      </w:tr>
      <w:bookmarkStart w:id="246" w:name="IG"/>
      <w:tr w:rsidR="008D29B0"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246"/>
          <w:p w14:paraId="63E21489" w14:textId="5FB33F8E" w:rsidR="008D29B0" w:rsidRDefault="008D29B0"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w:t>
            </w:r>
            <w:r w:rsidR="00EC4D04">
              <w:rPr>
                <w:rFonts w:ascii="Calibri" w:eastAsia="Monaco" w:hAnsi="Calibri" w:cs="Monaco"/>
                <w:color w:val="000000"/>
                <w:sz w:val="20"/>
                <w:szCs w:val="20"/>
                <w:lang w:val="en-GB"/>
              </w:rPr>
              <w:t>m</w:t>
            </w:r>
            <w:r>
              <w:rPr>
                <w:rFonts w:ascii="Calibri" w:eastAsia="Monaco" w:hAnsi="Calibri" w:cs="Monaco"/>
                <w:color w:val="000000"/>
                <w:sz w:val="20"/>
                <w:szCs w:val="20"/>
                <w:lang w:val="en-GB"/>
              </w:rPr>
              <w:t>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77777777" w:rsidR="008D29B0" w:rsidRDefault="008D29B0"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8D29B0" w:rsidRDefault="008D29B0"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25DC42B7" w14:textId="77777777" w:rsidR="008D29B0" w:rsidRDefault="008D29B0" w:rsidP="00454D19">
            <w:pPr>
              <w:pStyle w:val="TableContents"/>
              <w:snapToGrid w:val="0"/>
              <w:rPr>
                <w:rFonts w:ascii="Calibri" w:eastAsia="Monaco" w:hAnsi="Calibri" w:cs="Monaco"/>
                <w:color w:val="000000"/>
                <w:sz w:val="20"/>
                <w:szCs w:val="20"/>
                <w:lang w:val="en-GB"/>
              </w:rPr>
            </w:pPr>
          </w:p>
          <w:p w14:paraId="0DF83B27" w14:textId="77777777" w:rsidR="008D29B0" w:rsidRPr="00827537" w:rsidRDefault="008D29B0"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lastRenderedPageBreak/>
              <w:t>The Internet Governance CWG has been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07020463" w14:textId="77777777" w:rsidR="008D29B0" w:rsidRPr="00696C4E" w:rsidRDefault="008D29B0"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8D29B0" w:rsidRDefault="008D29B0"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4ED1B1DB" w:rsidR="008D29B0" w:rsidRDefault="008D29B0" w:rsidP="009C6BFF">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for this CCWG during ICANN51. The CCWG requested confirmation from its Chartering Organizations regarding a question of interpretation of its charter, which the GNSO Council agreed to at its May 2015 meeting.</w:t>
            </w:r>
            <w:r w:rsidR="00C635DC">
              <w:rPr>
                <w:rFonts w:ascii="Calibri" w:eastAsia="Times New Roman" w:hAnsi="Calibri" w:cs="Calibri"/>
                <w:kern w:val="0"/>
                <w:sz w:val="20"/>
                <w:szCs w:val="20"/>
                <w:lang w:val="en-US"/>
              </w:rPr>
              <w:t xml:space="preserve"> The CCWG co-chairs provided an update to the </w:t>
            </w:r>
            <w:proofErr w:type="spellStart"/>
            <w:r w:rsidR="00C635DC">
              <w:rPr>
                <w:rFonts w:ascii="Calibri" w:eastAsia="Times New Roman" w:hAnsi="Calibri" w:cs="Calibri"/>
                <w:kern w:val="0"/>
                <w:sz w:val="20"/>
                <w:szCs w:val="20"/>
                <w:lang w:val="en-US"/>
              </w:rPr>
              <w:t>ccNSO</w:t>
            </w:r>
            <w:proofErr w:type="spellEnd"/>
            <w:r w:rsidR="00C635DC">
              <w:rPr>
                <w:rFonts w:ascii="Calibri" w:eastAsia="Times New Roman" w:hAnsi="Calibri" w:cs="Calibri"/>
                <w:kern w:val="0"/>
                <w:sz w:val="20"/>
                <w:szCs w:val="20"/>
                <w:lang w:val="en-US"/>
              </w:rPr>
              <w:t xml:space="preserve"> and GNSO Councils at ICANN55</w:t>
            </w:r>
            <w:ins w:id="247" w:author="Mary Wong" w:date="2016-07-13T15:43:00Z">
              <w:r w:rsidR="009C6BFF">
                <w:rPr>
                  <w:rFonts w:ascii="Calibri" w:eastAsia="Times New Roman" w:hAnsi="Calibri" w:cs="Calibri"/>
                  <w:kern w:val="0"/>
                  <w:sz w:val="20"/>
                  <w:szCs w:val="20"/>
                  <w:lang w:val="en-US"/>
                </w:rPr>
                <w:t xml:space="preserve"> and ICANN56</w:t>
              </w:r>
            </w:ins>
            <w:r w:rsidR="00C635DC">
              <w:rPr>
                <w:rFonts w:ascii="Calibri" w:eastAsia="Times New Roman" w:hAnsi="Calibri" w:cs="Calibri"/>
                <w:kern w:val="0"/>
                <w:sz w:val="20"/>
                <w:szCs w:val="20"/>
                <w:lang w:val="en-US"/>
              </w:rPr>
              <w:t>.</w:t>
            </w:r>
            <w:r w:rsidR="00274619">
              <w:rPr>
                <w:rFonts w:ascii="Calibri" w:eastAsia="Times New Roman" w:hAnsi="Calibri" w:cs="Calibri"/>
                <w:kern w:val="0"/>
                <w:sz w:val="20"/>
                <w:szCs w:val="20"/>
                <w:lang w:val="en-US"/>
              </w:rPr>
              <w:t xml:space="preserve"> The GNSO Council is expected to review the </w:t>
            </w:r>
            <w:r w:rsidR="00EC4D04">
              <w:rPr>
                <w:rFonts w:ascii="Calibri" w:eastAsia="Times New Roman" w:hAnsi="Calibri" w:cs="Calibri"/>
                <w:kern w:val="0"/>
                <w:sz w:val="20"/>
                <w:szCs w:val="20"/>
                <w:lang w:val="en-US"/>
              </w:rPr>
              <w:t xml:space="preserve">latest update provided by the CCWG co-chairs and the ongoing </w:t>
            </w:r>
            <w:r w:rsidR="00274619">
              <w:rPr>
                <w:rFonts w:ascii="Calibri" w:eastAsia="Times New Roman" w:hAnsi="Calibri" w:cs="Calibri"/>
                <w:kern w:val="0"/>
                <w:sz w:val="20"/>
                <w:szCs w:val="20"/>
                <w:lang w:val="en-US"/>
              </w:rPr>
              <w:t xml:space="preserve">status of this CWG in further detail </w:t>
            </w:r>
            <w:del w:id="248" w:author="Mary Wong" w:date="2016-07-13T15:43:00Z">
              <w:r w:rsidR="00274619" w:rsidDel="009C6BFF">
                <w:rPr>
                  <w:rFonts w:ascii="Calibri" w:eastAsia="Times New Roman" w:hAnsi="Calibri" w:cs="Calibri"/>
                  <w:kern w:val="0"/>
                  <w:sz w:val="20"/>
                  <w:szCs w:val="20"/>
                  <w:lang w:val="en-US"/>
                </w:rPr>
                <w:delText>during its upcoming meeting</w:delText>
              </w:r>
            </w:del>
            <w:ins w:id="249" w:author="Mary Wong" w:date="2016-07-13T15:43:00Z">
              <w:r w:rsidR="009C6BFF">
                <w:rPr>
                  <w:rFonts w:ascii="Calibri" w:eastAsia="Times New Roman" w:hAnsi="Calibri" w:cs="Calibri"/>
                  <w:kern w:val="0"/>
                  <w:sz w:val="20"/>
                  <w:szCs w:val="20"/>
                  <w:lang w:val="en-US"/>
                </w:rPr>
                <w:t xml:space="preserve">with a view </w:t>
              </w:r>
              <w:r w:rsidR="009C6BFF">
                <w:rPr>
                  <w:rFonts w:ascii="Calibri" w:eastAsia="Times New Roman" w:hAnsi="Calibri" w:cs="Calibri"/>
                  <w:kern w:val="0"/>
                  <w:sz w:val="20"/>
                  <w:szCs w:val="20"/>
                  <w:lang w:val="en-US"/>
                </w:rPr>
                <w:lastRenderedPageBreak/>
                <w:t>toward determining possible next steps for this CWG</w:t>
              </w:r>
            </w:ins>
            <w:r w:rsidR="00274619">
              <w:rPr>
                <w:rFonts w:ascii="Calibri" w:eastAsia="Times New Roman" w:hAnsi="Calibri" w:cs="Calibri"/>
                <w:kern w:val="0"/>
                <w:sz w:val="20"/>
                <w:szCs w:val="20"/>
                <w:lang w:val="en-US"/>
              </w:rPr>
              <w:t>.</w:t>
            </w:r>
          </w:p>
        </w:tc>
      </w:tr>
    </w:tbl>
    <w:p w14:paraId="2E3976A4" w14:textId="77777777" w:rsidR="00D60E37" w:rsidRDefault="00D60E37" w:rsidP="00F35026"/>
    <w:p w14:paraId="6D894F50" w14:textId="77777777" w:rsidR="00F76046" w:rsidRDefault="00745A43" w:rsidP="00F35026">
      <w:r>
        <w:br w:type="page"/>
      </w:r>
    </w:p>
    <w:tbl>
      <w:tblPr>
        <w:tblW w:w="13944" w:type="dxa"/>
        <w:jc w:val="center"/>
        <w:tblLayout w:type="fixed"/>
        <w:tblCellMar>
          <w:top w:w="55" w:type="dxa"/>
          <w:left w:w="55" w:type="dxa"/>
          <w:bottom w:w="55" w:type="dxa"/>
          <w:right w:w="55" w:type="dxa"/>
        </w:tblCellMar>
        <w:tblLook w:val="0000" w:firstRow="0" w:lastRow="0" w:firstColumn="0" w:lastColumn="0" w:noHBand="0" w:noVBand="0"/>
      </w:tblPr>
      <w:tblGrid>
        <w:gridCol w:w="3954"/>
        <w:gridCol w:w="990"/>
        <w:gridCol w:w="1350"/>
        <w:gridCol w:w="1170"/>
        <w:gridCol w:w="6480"/>
      </w:tblGrid>
      <w:tr w:rsidR="00410F69" w:rsidRPr="007508AF" w14:paraId="75714559" w14:textId="77777777" w:rsidTr="009B0E90">
        <w:trPr>
          <w:tblHeader/>
          <w:jc w:val="center"/>
        </w:trPr>
        <w:tc>
          <w:tcPr>
            <w:tcW w:w="13944"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410F69" w:rsidRPr="007508AF" w14:paraId="4C825740" w14:textId="77777777" w:rsidTr="009B0E90">
        <w:trPr>
          <w:tblHeader/>
          <w:jc w:val="center"/>
        </w:trPr>
        <w:tc>
          <w:tcPr>
            <w:tcW w:w="3954"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9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4B30FF" w:rsidRPr="007508AF" w14:paraId="27BF7EEB" w14:textId="77777777" w:rsidTr="009B0E90">
        <w:trPr>
          <w:jc w:val="center"/>
          <w:ins w:id="250" w:author="Berry Cobb" w:date="2016-07-16T09:56:00Z"/>
        </w:trPr>
        <w:tc>
          <w:tcPr>
            <w:tcW w:w="3954" w:type="dxa"/>
            <w:tcBorders>
              <w:top w:val="single" w:sz="18" w:space="0" w:color="A6A6A6"/>
              <w:left w:val="single" w:sz="18" w:space="0" w:color="A6A6A6"/>
              <w:bottom w:val="single" w:sz="18" w:space="0" w:color="A6A6A6"/>
              <w:right w:val="single" w:sz="18" w:space="0" w:color="A6A6A6"/>
            </w:tcBorders>
          </w:tcPr>
          <w:p w14:paraId="6CBECBAD" w14:textId="18BFAB59" w:rsidR="004B30FF" w:rsidRDefault="004B30FF" w:rsidP="006C7EEB">
            <w:pPr>
              <w:pStyle w:val="TableContents"/>
              <w:snapToGrid w:val="0"/>
              <w:rPr>
                <w:ins w:id="251" w:author="Berry Cobb" w:date="2016-07-16T09:56:00Z"/>
                <w:rFonts w:ascii="Calibri" w:hAnsi="Calibri"/>
                <w:b/>
                <w:sz w:val="20"/>
                <w:szCs w:val="20"/>
              </w:rPr>
            </w:pPr>
            <w:ins w:id="252" w:author="Berry Cobb" w:date="2016-07-16T09:56:00Z">
              <w:r w:rsidRPr="006C7EEB">
                <w:rPr>
                  <w:rFonts w:ascii="Calibri" w:hAnsi="Calibri"/>
                  <w:b/>
                  <w:sz w:val="20"/>
                  <w:szCs w:val="20"/>
                </w:rPr>
                <w:t>-</w:t>
              </w:r>
              <w:r>
                <w:rPr>
                  <w:rFonts w:ascii="Calibri" w:hAnsi="Calibri"/>
                  <w:b/>
                  <w:sz w:val="20"/>
                  <w:szCs w:val="20"/>
                </w:rPr>
                <w:t xml:space="preserve"> none -</w:t>
              </w:r>
            </w:ins>
          </w:p>
        </w:tc>
        <w:tc>
          <w:tcPr>
            <w:tcW w:w="990" w:type="dxa"/>
            <w:tcBorders>
              <w:top w:val="single" w:sz="18" w:space="0" w:color="A6A6A6"/>
              <w:left w:val="single" w:sz="18" w:space="0" w:color="A6A6A6"/>
              <w:bottom w:val="single" w:sz="18" w:space="0" w:color="A6A6A6"/>
              <w:right w:val="single" w:sz="18" w:space="0" w:color="A6A6A6"/>
            </w:tcBorders>
          </w:tcPr>
          <w:p w14:paraId="6E98AC6C" w14:textId="77777777" w:rsidR="004B30FF" w:rsidRDefault="004B30FF" w:rsidP="00F2287B">
            <w:pPr>
              <w:pStyle w:val="TableContents"/>
              <w:snapToGrid w:val="0"/>
              <w:rPr>
                <w:ins w:id="253" w:author="Berry Cobb" w:date="2016-07-16T09:56:00Z"/>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721B9FBF" w14:textId="77777777" w:rsidR="004B30FF" w:rsidRDefault="004B30FF" w:rsidP="00F2287B">
            <w:pPr>
              <w:pStyle w:val="TableContents"/>
              <w:snapToGrid w:val="0"/>
              <w:rPr>
                <w:ins w:id="254" w:author="Berry Cobb" w:date="2016-07-16T09:56:00Z"/>
                <w:rFonts w:ascii="Calibri" w:eastAsia="Tahoma" w:hAnsi="Calibri" w:cs="Tahoma"/>
                <w:sz w:val="20"/>
                <w:szCs w:val="20"/>
                <w:lang w:val="en-GB"/>
              </w:rPr>
            </w:pPr>
          </w:p>
        </w:tc>
        <w:tc>
          <w:tcPr>
            <w:tcW w:w="1170" w:type="dxa"/>
            <w:tcBorders>
              <w:top w:val="single" w:sz="18" w:space="0" w:color="A6A6A6"/>
              <w:left w:val="single" w:sz="18" w:space="0" w:color="A6A6A6"/>
              <w:bottom w:val="single" w:sz="18" w:space="0" w:color="A6A6A6"/>
              <w:right w:val="single" w:sz="18" w:space="0" w:color="A6A6A6"/>
            </w:tcBorders>
          </w:tcPr>
          <w:p w14:paraId="28CC4D9C" w14:textId="77777777" w:rsidR="004B30FF" w:rsidDel="009C6BFF" w:rsidRDefault="004B30FF" w:rsidP="00F2287B">
            <w:pPr>
              <w:pStyle w:val="TableContents"/>
              <w:snapToGrid w:val="0"/>
              <w:rPr>
                <w:ins w:id="255" w:author="Berry Cobb" w:date="2016-07-16T09:56:00Z"/>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40CA30D0" w14:textId="77777777" w:rsidR="004B30FF" w:rsidRDefault="004B30FF" w:rsidP="009969B7">
            <w:pPr>
              <w:pStyle w:val="TableContents"/>
              <w:snapToGrid w:val="0"/>
              <w:rPr>
                <w:ins w:id="256" w:author="Berry Cobb" w:date="2016-07-16T09:56:00Z"/>
                <w:rFonts w:ascii="Calibri" w:hAnsi="Calibri"/>
                <w:sz w:val="20"/>
                <w:szCs w:val="20"/>
              </w:rPr>
            </w:pPr>
          </w:p>
        </w:tc>
      </w:tr>
      <w:tr w:rsidR="003E4531" w:rsidRPr="007508AF" w:rsidDel="00531DE1" w14:paraId="50CC36A4" w14:textId="0F82798D" w:rsidTr="009B0E90">
        <w:trPr>
          <w:jc w:val="center"/>
          <w:del w:id="257" w:author="Berry Cobb" w:date="2016-07-16T10:28:00Z"/>
        </w:trPr>
        <w:tc>
          <w:tcPr>
            <w:tcW w:w="3954" w:type="dxa"/>
            <w:tcBorders>
              <w:top w:val="single" w:sz="18" w:space="0" w:color="A6A6A6"/>
              <w:left w:val="single" w:sz="18" w:space="0" w:color="A6A6A6"/>
              <w:bottom w:val="single" w:sz="18" w:space="0" w:color="A6A6A6"/>
              <w:right w:val="single" w:sz="18" w:space="0" w:color="A6A6A6"/>
            </w:tcBorders>
          </w:tcPr>
          <w:p w14:paraId="00C7A028" w14:textId="379C549C" w:rsidR="003E4531" w:rsidDel="00531DE1" w:rsidRDefault="003E4531" w:rsidP="009969B7">
            <w:pPr>
              <w:pStyle w:val="TableContents"/>
              <w:snapToGrid w:val="0"/>
              <w:rPr>
                <w:del w:id="258" w:author="Berry Cobb" w:date="2016-07-16T10:28:00Z"/>
                <w:rFonts w:ascii="Calibri" w:hAnsi="Calibri"/>
                <w:b/>
                <w:sz w:val="20"/>
                <w:szCs w:val="20"/>
              </w:rPr>
            </w:pPr>
            <w:del w:id="259" w:author="Berry Cobb" w:date="2016-07-16T10:28:00Z">
              <w:r w:rsidDel="00531DE1">
                <w:rPr>
                  <w:rFonts w:ascii="Calibri" w:hAnsi="Calibri"/>
                  <w:b/>
                  <w:sz w:val="20"/>
                  <w:szCs w:val="20"/>
                </w:rPr>
                <w:delText>GNSO PDP Improvements Implementation Discussion Group</w:delText>
              </w:r>
            </w:del>
            <w:ins w:id="260" w:author="Marika Konings" w:date="2016-07-14T23:15:00Z">
              <w:del w:id="261" w:author="Berry Cobb" w:date="2016-07-16T10:28:00Z">
                <w:r w:rsidR="006B6E3B" w:rsidDel="00531DE1">
                  <w:rPr>
                    <w:rFonts w:ascii="Calibri" w:hAnsi="Calibri"/>
                    <w:b/>
                    <w:sz w:val="20"/>
                    <w:szCs w:val="20"/>
                  </w:rPr>
                  <w:delText xml:space="preserve"> (COMPLETED)</w:delText>
                </w:r>
              </w:del>
            </w:ins>
          </w:p>
          <w:p w14:paraId="0557C6D9" w14:textId="0366C14A" w:rsidR="003E4531" w:rsidDel="00531DE1" w:rsidRDefault="003E4531" w:rsidP="009969B7">
            <w:pPr>
              <w:pStyle w:val="TableContents"/>
              <w:snapToGrid w:val="0"/>
              <w:rPr>
                <w:del w:id="262" w:author="Berry Cobb" w:date="2016-07-16T10:28:00Z"/>
                <w:rFonts w:ascii="Calibri" w:hAnsi="Calibri"/>
                <w:sz w:val="20"/>
                <w:szCs w:val="20"/>
              </w:rPr>
            </w:pPr>
            <w:del w:id="263" w:author="Berry Cobb" w:date="2016-07-16T10:28:00Z">
              <w:r w:rsidDel="00531DE1">
                <w:rPr>
                  <w:rFonts w:ascii="Calibri" w:hAnsi="Calibri"/>
                  <w:sz w:val="20"/>
                  <w:szCs w:val="20"/>
                </w:rPr>
                <w:delText xml:space="preserve">Volunteers: </w:delText>
              </w:r>
            </w:del>
          </w:p>
          <w:p w14:paraId="13741BAC" w14:textId="1811D47B" w:rsidR="003E4531" w:rsidDel="00531DE1" w:rsidRDefault="003E4531" w:rsidP="009969B7">
            <w:pPr>
              <w:pStyle w:val="TableContents"/>
              <w:snapToGrid w:val="0"/>
              <w:rPr>
                <w:del w:id="264" w:author="Berry Cobb" w:date="2016-07-16T10:28:00Z"/>
                <w:rFonts w:ascii="Calibri" w:hAnsi="Calibri"/>
                <w:sz w:val="20"/>
                <w:szCs w:val="20"/>
              </w:rPr>
            </w:pPr>
            <w:del w:id="265" w:author="Berry Cobb" w:date="2016-07-16T10:28:00Z">
              <w:r w:rsidDel="00531DE1">
                <w:rPr>
                  <w:rFonts w:ascii="Calibri" w:hAnsi="Calibri"/>
                  <w:sz w:val="20"/>
                  <w:szCs w:val="20"/>
                </w:rPr>
                <w:delText>Staff: M. Konings, M. Wong</w:delText>
              </w:r>
            </w:del>
          </w:p>
          <w:p w14:paraId="6856543C" w14:textId="7F1126AE" w:rsidR="003E4531" w:rsidDel="00531DE1" w:rsidRDefault="003E4531" w:rsidP="009969B7">
            <w:pPr>
              <w:pStyle w:val="TableContents"/>
              <w:snapToGrid w:val="0"/>
              <w:rPr>
                <w:del w:id="266" w:author="Berry Cobb" w:date="2016-07-16T10:28:00Z"/>
                <w:rFonts w:ascii="Calibri" w:hAnsi="Calibri"/>
                <w:sz w:val="20"/>
                <w:szCs w:val="20"/>
              </w:rPr>
            </w:pPr>
          </w:p>
          <w:p w14:paraId="4EFFCF0C" w14:textId="2B3E0CF6" w:rsidR="003E4531" w:rsidRPr="009B0E90" w:rsidDel="00531DE1" w:rsidRDefault="003E4531" w:rsidP="009B0E90">
            <w:pPr>
              <w:pStyle w:val="TableContents"/>
              <w:snapToGrid w:val="0"/>
              <w:rPr>
                <w:del w:id="267" w:author="Berry Cobb" w:date="2016-07-16T10:28:00Z"/>
                <w:rFonts w:ascii="Calibri" w:hAnsi="Calibri"/>
                <w:b/>
                <w:sz w:val="20"/>
                <w:szCs w:val="20"/>
              </w:rPr>
            </w:pPr>
            <w:del w:id="268" w:author="Berry Cobb" w:date="2016-07-16T10:28:00Z">
              <w:r w:rsidDel="00531DE1">
                <w:rPr>
                  <w:rFonts w:ascii="Calibri" w:hAnsi="Calibri"/>
                  <w:sz w:val="20"/>
                  <w:szCs w:val="20"/>
                </w:rPr>
                <w:delText xml:space="preserve">The GNSO Council agreed to form </w:delText>
              </w:r>
              <w:r w:rsidRPr="00DB2B55" w:rsidDel="00531DE1">
                <w:rPr>
                  <w:rFonts w:ascii="Calibri" w:hAnsi="Calibri"/>
                  <w:sz w:val="20"/>
                  <w:szCs w:val="20"/>
                </w:rPr>
                <w:delText>a small committee of interested Council members to work with staff on the implementation of the GNSO PDP Improvements (see</w:delText>
              </w:r>
              <w:r w:rsidDel="00531DE1">
                <w:rPr>
                  <w:rFonts w:ascii="Calibri" w:hAnsi="Calibri"/>
                  <w:sz w:val="20"/>
                  <w:szCs w:val="20"/>
                </w:rPr>
                <w:delText xml:space="preserve"> </w:delText>
              </w:r>
              <w:r w:rsidR="00606918" w:rsidDel="00531DE1">
                <w:fldChar w:fldCharType="begin"/>
              </w:r>
              <w:r w:rsidR="00606918" w:rsidDel="00531DE1">
                <w:delInstrText xml:space="preserve"> HYPERLINK "http://gnso.icann.org/en/drafts/pdp-improvements-table-16jan14-en.pdf" </w:delInstrText>
              </w:r>
              <w:r w:rsidR="00606918" w:rsidDel="00531DE1">
                <w:fldChar w:fldCharType="separate"/>
              </w:r>
              <w:r w:rsidRPr="004B59AF" w:rsidDel="00531DE1">
                <w:rPr>
                  <w:rStyle w:val="Hyperlink"/>
                  <w:rFonts w:ascii="Calibri" w:hAnsi="Calibri"/>
                  <w:sz w:val="20"/>
                  <w:szCs w:val="20"/>
                </w:rPr>
                <w:delText>http://gnso.icann.org/en/drafts/pdp-improvements-table-16jan14-en.pdf</w:delText>
              </w:r>
              <w:r w:rsidR="00606918" w:rsidDel="00531DE1">
                <w:rPr>
                  <w:rStyle w:val="Hyperlink"/>
                  <w:rFonts w:ascii="Calibri" w:hAnsi="Calibri"/>
                  <w:sz w:val="20"/>
                  <w:szCs w:val="20"/>
                </w:rPr>
                <w:fldChar w:fldCharType="end"/>
              </w:r>
              <w:r w:rsidRPr="00DB2B55" w:rsidDel="00531DE1">
                <w:rPr>
                  <w:rFonts w:ascii="Calibri" w:hAnsi="Calibri"/>
                  <w:sz w:val="20"/>
                  <w:szCs w:val="20"/>
                </w:rPr>
                <w:delText xml:space="preserve">), particularly items 3 (Increase pool of PDP volunteers) and 5 (Improved online tools &amp; training) </w:delText>
              </w:r>
              <w:r w:rsidDel="00531DE1">
                <w:rPr>
                  <w:rFonts w:ascii="Calibri" w:hAnsi="Calibri"/>
                  <w:sz w:val="20"/>
                  <w:szCs w:val="20"/>
                </w:rPr>
                <w:delText>.</w:delText>
              </w:r>
            </w:del>
          </w:p>
        </w:tc>
        <w:tc>
          <w:tcPr>
            <w:tcW w:w="990" w:type="dxa"/>
            <w:tcBorders>
              <w:top w:val="single" w:sz="18" w:space="0" w:color="A6A6A6"/>
              <w:left w:val="single" w:sz="18" w:space="0" w:color="A6A6A6"/>
              <w:bottom w:val="single" w:sz="18" w:space="0" w:color="A6A6A6"/>
              <w:right w:val="single" w:sz="18" w:space="0" w:color="A6A6A6"/>
            </w:tcBorders>
          </w:tcPr>
          <w:p w14:paraId="46B6D18E" w14:textId="0683FAEF" w:rsidR="003E4531" w:rsidDel="00531DE1" w:rsidRDefault="003E4531" w:rsidP="00F2287B">
            <w:pPr>
              <w:pStyle w:val="TableContents"/>
              <w:snapToGrid w:val="0"/>
              <w:rPr>
                <w:del w:id="269" w:author="Berry Cobb" w:date="2016-07-16T10:28:00Z"/>
                <w:rFonts w:ascii="Calibri" w:eastAsia="Tahoma" w:hAnsi="Calibri" w:cs="Tahoma"/>
                <w:sz w:val="20"/>
                <w:szCs w:val="20"/>
                <w:lang w:val="en-GB"/>
              </w:rPr>
            </w:pPr>
            <w:del w:id="270" w:author="Berry Cobb" w:date="2016-07-16T10:28:00Z">
              <w:r w:rsidDel="00531DE1">
                <w:rPr>
                  <w:rFonts w:ascii="Calibri" w:eastAsia="Tahoma" w:hAnsi="Calibri" w:cs="Tahoma"/>
                  <w:sz w:val="20"/>
                  <w:szCs w:val="20"/>
                  <w:lang w:val="en-GB"/>
                </w:rPr>
                <w:delText>2014-Jan-30</w:delText>
              </w:r>
            </w:del>
          </w:p>
        </w:tc>
        <w:tc>
          <w:tcPr>
            <w:tcW w:w="1350" w:type="dxa"/>
            <w:tcBorders>
              <w:top w:val="single" w:sz="18" w:space="0" w:color="A6A6A6"/>
              <w:left w:val="single" w:sz="18" w:space="0" w:color="A6A6A6"/>
              <w:bottom w:val="single" w:sz="18" w:space="0" w:color="A6A6A6"/>
              <w:right w:val="single" w:sz="18" w:space="0" w:color="A6A6A6"/>
            </w:tcBorders>
          </w:tcPr>
          <w:p w14:paraId="6E921863" w14:textId="103E53D5" w:rsidR="003E4531" w:rsidDel="00531DE1" w:rsidRDefault="003E4531" w:rsidP="00F2287B">
            <w:pPr>
              <w:pStyle w:val="TableContents"/>
              <w:snapToGrid w:val="0"/>
              <w:rPr>
                <w:del w:id="271" w:author="Berry Cobb" w:date="2016-07-16T10:28:00Z"/>
                <w:rFonts w:ascii="Calibri" w:eastAsia="Tahoma" w:hAnsi="Calibri" w:cs="Tahoma"/>
                <w:sz w:val="20"/>
                <w:szCs w:val="20"/>
                <w:lang w:val="en-GB"/>
              </w:rPr>
            </w:pPr>
            <w:del w:id="272" w:author="Berry Cobb" w:date="2016-07-16T10:28:00Z">
              <w:r w:rsidDel="00531DE1">
                <w:rPr>
                  <w:rFonts w:ascii="Calibri" w:eastAsia="Tahoma" w:hAnsi="Calibri" w:cs="Tahoma"/>
                  <w:sz w:val="20"/>
                  <w:szCs w:val="20"/>
                  <w:lang w:val="en-GB"/>
                </w:rPr>
                <w:delText>Ongoing</w:delText>
              </w:r>
            </w:del>
          </w:p>
        </w:tc>
        <w:tc>
          <w:tcPr>
            <w:tcW w:w="1170" w:type="dxa"/>
            <w:tcBorders>
              <w:top w:val="single" w:sz="18" w:space="0" w:color="A6A6A6"/>
              <w:left w:val="single" w:sz="18" w:space="0" w:color="A6A6A6"/>
              <w:bottom w:val="single" w:sz="18" w:space="0" w:color="A6A6A6"/>
              <w:right w:val="single" w:sz="18" w:space="0" w:color="A6A6A6"/>
            </w:tcBorders>
          </w:tcPr>
          <w:p w14:paraId="75BE8C11" w14:textId="3A29BA43" w:rsidR="003E4531" w:rsidDel="00531DE1" w:rsidRDefault="003E4531" w:rsidP="00F2287B">
            <w:pPr>
              <w:pStyle w:val="TableContents"/>
              <w:snapToGrid w:val="0"/>
              <w:rPr>
                <w:del w:id="273" w:author="Berry Cobb" w:date="2016-07-16T10:28:00Z"/>
                <w:rFonts w:ascii="Calibri" w:eastAsia="Tahoma" w:hAnsi="Calibri" w:cs="Tahoma"/>
                <w:sz w:val="20"/>
                <w:szCs w:val="20"/>
                <w:lang w:val="en-GB"/>
              </w:rPr>
            </w:pPr>
            <w:del w:id="274" w:author="Berry Cobb" w:date="2016-07-16T10:28:00Z">
              <w:r w:rsidDel="00531DE1">
                <w:rPr>
                  <w:rFonts w:ascii="Calibri" w:eastAsia="Tahoma" w:hAnsi="Calibri" w:cs="Tahoma"/>
                  <w:sz w:val="20"/>
                  <w:szCs w:val="20"/>
                  <w:lang w:val="en-GB"/>
                </w:rPr>
                <w:delText xml:space="preserve">Council                                                                                                                                                                                                                                                                                                                                                                                                                                                                                                                                                                                                  </w:delText>
              </w:r>
            </w:del>
            <w:ins w:id="275" w:author="Mary Wong" w:date="2016-07-13T15:45:00Z">
              <w:del w:id="276" w:author="Berry Cobb" w:date="2016-07-16T10:28:00Z">
                <w:r w:rsidR="009C6BFF" w:rsidDel="00531DE1">
                  <w:rPr>
                    <w:rFonts w:ascii="Calibri" w:eastAsia="Tahoma" w:hAnsi="Calibri" w:cs="Tahoma"/>
                    <w:sz w:val="20"/>
                    <w:szCs w:val="20"/>
                    <w:lang w:val="en-GB"/>
                  </w:rPr>
                  <w:delText xml:space="preserve">Staff                                                                                                                                                                                                                                                                                                                                                                                                                                                                                                                                                                                                  </w:delText>
                </w:r>
              </w:del>
            </w:ins>
          </w:p>
        </w:tc>
        <w:tc>
          <w:tcPr>
            <w:tcW w:w="6480" w:type="dxa"/>
            <w:tcBorders>
              <w:top w:val="single" w:sz="18" w:space="0" w:color="A6A6A6"/>
              <w:left w:val="single" w:sz="18" w:space="0" w:color="A6A6A6"/>
              <w:bottom w:val="single" w:sz="18" w:space="0" w:color="A6A6A6"/>
              <w:right w:val="single" w:sz="18" w:space="0" w:color="A6A6A6"/>
            </w:tcBorders>
          </w:tcPr>
          <w:p w14:paraId="46596B33" w14:textId="45A13B43" w:rsidR="003E4531" w:rsidDel="00531DE1" w:rsidRDefault="003E4531" w:rsidP="009969B7">
            <w:pPr>
              <w:pStyle w:val="TableContents"/>
              <w:snapToGrid w:val="0"/>
              <w:rPr>
                <w:del w:id="277" w:author="Berry Cobb" w:date="2016-07-16T10:28:00Z"/>
                <w:rFonts w:ascii="Calibri" w:hAnsi="Calibri"/>
                <w:sz w:val="20"/>
                <w:szCs w:val="20"/>
              </w:rPr>
            </w:pPr>
            <w:del w:id="278" w:author="Berry Cobb" w:date="2016-07-16T10:28:00Z">
              <w:r w:rsidDel="00531DE1">
                <w:rPr>
                  <w:rFonts w:ascii="Calibri" w:hAnsi="Calibri"/>
                  <w:sz w:val="20"/>
                  <w:szCs w:val="20"/>
                </w:rPr>
                <w:delText>Following a staff status update on the implementation of the recommendations at the ICANN meeting in Buenos Aires, implementation of the previously identified GNSO PDP improvements continued to be</w:delText>
              </w:r>
            </w:del>
            <w:ins w:id="279" w:author="Mary Wong" w:date="2016-07-13T15:44:00Z">
              <w:del w:id="280" w:author="Berry Cobb" w:date="2016-07-16T10:28:00Z">
                <w:r w:rsidR="009C6BFF" w:rsidDel="00531DE1">
                  <w:rPr>
                    <w:rFonts w:ascii="Calibri" w:hAnsi="Calibri"/>
                    <w:sz w:val="20"/>
                    <w:szCs w:val="20"/>
                  </w:rPr>
                  <w:delText>was</w:delText>
                </w:r>
              </w:del>
            </w:ins>
            <w:del w:id="281" w:author="Berry Cobb" w:date="2016-07-16T10:28:00Z">
              <w:r w:rsidDel="00531DE1">
                <w:rPr>
                  <w:rFonts w:ascii="Calibri" w:hAnsi="Calibri"/>
                  <w:sz w:val="20"/>
                  <w:szCs w:val="20"/>
                </w:rPr>
                <w:delText xml:space="preserve"> pursued by staff, incorporating the suggestions made by the Council and community.</w:delText>
              </w:r>
            </w:del>
          </w:p>
          <w:p w14:paraId="6F725DF7" w14:textId="556B6217" w:rsidR="003E4531" w:rsidDel="00531DE1" w:rsidRDefault="003E4531" w:rsidP="009969B7">
            <w:pPr>
              <w:pStyle w:val="TableContents"/>
              <w:snapToGrid w:val="0"/>
              <w:rPr>
                <w:del w:id="282" w:author="Berry Cobb" w:date="2016-07-16T10:28:00Z"/>
                <w:rFonts w:ascii="Calibri" w:hAnsi="Calibri"/>
                <w:sz w:val="20"/>
                <w:szCs w:val="20"/>
              </w:rPr>
            </w:pPr>
          </w:p>
          <w:p w14:paraId="118BAFCA" w14:textId="3C959C0B" w:rsidR="003E4531" w:rsidDel="00531DE1" w:rsidRDefault="003E4531" w:rsidP="009969B7">
            <w:pPr>
              <w:pStyle w:val="TableContents"/>
              <w:snapToGrid w:val="0"/>
              <w:rPr>
                <w:del w:id="283" w:author="Berry Cobb" w:date="2016-07-16T10:28:00Z"/>
                <w:rFonts w:ascii="Calibri" w:hAnsi="Calibri"/>
                <w:sz w:val="20"/>
                <w:szCs w:val="20"/>
              </w:rPr>
            </w:pPr>
            <w:del w:id="284" w:author="Berry Cobb" w:date="2016-07-16T10:28:00Z">
              <w:r w:rsidDel="00531DE1">
                <w:rPr>
                  <w:rFonts w:ascii="Calibri" w:hAnsi="Calibri"/>
                  <w:sz w:val="20"/>
                  <w:szCs w:val="20"/>
                </w:rPr>
                <w:delText xml:space="preserve">Following feedback from the community, staff developed a GNSO Learn module for the ICANN Learn platform and presented it to the GNSO in Dublin. The </w:delText>
              </w:r>
              <w:r w:rsidR="00606918" w:rsidDel="00531DE1">
                <w:fldChar w:fldCharType="begin"/>
              </w:r>
              <w:r w:rsidR="00606918" w:rsidDel="00531DE1">
                <w:delInstrText xml:space="preserve"> HYPERLINK "http://learn.icann.org/courses/gnso" </w:delInstrText>
              </w:r>
              <w:r w:rsidR="00606918" w:rsidDel="00531DE1">
                <w:fldChar w:fldCharType="separate"/>
              </w:r>
              <w:r w:rsidRPr="00255447" w:rsidDel="00531DE1">
                <w:rPr>
                  <w:rStyle w:val="Hyperlink"/>
                  <w:rFonts w:ascii="Calibri" w:hAnsi="Calibri"/>
                  <w:sz w:val="20"/>
                  <w:szCs w:val="20"/>
                </w:rPr>
                <w:delText xml:space="preserve">course is </w:delText>
              </w:r>
              <w:r w:rsidDel="00531DE1">
                <w:rPr>
                  <w:rStyle w:val="Hyperlink"/>
                  <w:rFonts w:ascii="Calibri" w:hAnsi="Calibri"/>
                  <w:sz w:val="20"/>
                  <w:szCs w:val="20"/>
                </w:rPr>
                <w:delText xml:space="preserve">now </w:delText>
              </w:r>
              <w:r w:rsidRPr="00255447" w:rsidDel="00531DE1">
                <w:rPr>
                  <w:rStyle w:val="Hyperlink"/>
                  <w:rFonts w:ascii="Calibri" w:hAnsi="Calibri"/>
                  <w:sz w:val="20"/>
                  <w:szCs w:val="20"/>
                </w:rPr>
                <w:delText>live</w:delText>
              </w:r>
              <w:r w:rsidR="00606918" w:rsidDel="00531DE1">
                <w:rPr>
                  <w:rStyle w:val="Hyperlink"/>
                  <w:rFonts w:ascii="Calibri" w:hAnsi="Calibri"/>
                  <w:sz w:val="20"/>
                  <w:szCs w:val="20"/>
                </w:rPr>
                <w:fldChar w:fldCharType="end"/>
              </w:r>
              <w:r w:rsidDel="00531DE1">
                <w:rPr>
                  <w:rFonts w:ascii="Calibri" w:hAnsi="Calibri"/>
                  <w:sz w:val="20"/>
                  <w:szCs w:val="20"/>
                </w:rPr>
                <w:delText xml:space="preserve"> and a social media campaign to promote was launched in November 2015.</w:delText>
              </w:r>
            </w:del>
          </w:p>
          <w:p w14:paraId="36E390CE" w14:textId="529021F2" w:rsidR="003E4531" w:rsidDel="00531DE1" w:rsidRDefault="003E4531" w:rsidP="009969B7">
            <w:pPr>
              <w:pStyle w:val="TableContents"/>
              <w:snapToGrid w:val="0"/>
              <w:rPr>
                <w:del w:id="285" w:author="Berry Cobb" w:date="2016-07-16T10:28:00Z"/>
                <w:rFonts w:ascii="Calibri" w:hAnsi="Calibri"/>
                <w:sz w:val="20"/>
                <w:szCs w:val="20"/>
              </w:rPr>
            </w:pPr>
          </w:p>
          <w:p w14:paraId="2A105CFE" w14:textId="4FC68FAB" w:rsidR="003E4531" w:rsidDel="00531DE1" w:rsidRDefault="003E4531" w:rsidP="009C6BFF">
            <w:pPr>
              <w:suppressAutoHyphens w:val="0"/>
              <w:autoSpaceDE w:val="0"/>
              <w:autoSpaceDN w:val="0"/>
              <w:adjustRightInd w:val="0"/>
              <w:rPr>
                <w:del w:id="286" w:author="Berry Cobb" w:date="2016-07-16T10:28:00Z"/>
                <w:rFonts w:ascii="Calibri" w:hAnsi="Calibri"/>
                <w:sz w:val="20"/>
                <w:szCs w:val="20"/>
              </w:rPr>
            </w:pPr>
            <w:del w:id="287" w:author="Berry Cobb" w:date="2016-07-16T10:28:00Z">
              <w:r w:rsidDel="00531DE1">
                <w:rPr>
                  <w:rFonts w:ascii="Calibri" w:hAnsi="Calibri"/>
                  <w:sz w:val="20"/>
                  <w:szCs w:val="20"/>
                </w:rPr>
                <w:delText xml:space="preserve">Following the submission of a </w:delText>
              </w:r>
              <w:r w:rsidR="00606918" w:rsidDel="00531DE1">
                <w:fldChar w:fldCharType="begin"/>
              </w:r>
              <w:r w:rsidR="00606918" w:rsidDel="00531DE1">
                <w:delInstrText xml:space="preserve"> HYPERLINK "http://gnso.icann.org/en/drafts/memo-pdp-improvements-09jun16-en.pdf" </w:delInstrText>
              </w:r>
              <w:r w:rsidR="00606918" w:rsidDel="00531DE1">
                <w:fldChar w:fldCharType="separate"/>
              </w:r>
              <w:r w:rsidRPr="0087030A" w:rsidDel="00531DE1">
                <w:rPr>
                  <w:rStyle w:val="Hyperlink"/>
                  <w:rFonts w:ascii="Calibri" w:hAnsi="Calibri"/>
                  <w:sz w:val="20"/>
                  <w:szCs w:val="20"/>
                </w:rPr>
                <w:delText>final status update</w:delText>
              </w:r>
              <w:r w:rsidR="00606918" w:rsidDel="00531DE1">
                <w:rPr>
                  <w:rStyle w:val="Hyperlink"/>
                  <w:rFonts w:ascii="Calibri" w:hAnsi="Calibri"/>
                  <w:sz w:val="20"/>
                  <w:szCs w:val="20"/>
                </w:rPr>
                <w:fldChar w:fldCharType="end"/>
              </w:r>
              <w:r w:rsidDel="00531DE1">
                <w:rPr>
                  <w:rFonts w:ascii="Calibri" w:hAnsi="Calibri"/>
                  <w:sz w:val="20"/>
                  <w:szCs w:val="20"/>
                </w:rPr>
                <w:delText>, a motion to approve the completion of this project will b</w:delText>
              </w:r>
            </w:del>
            <w:ins w:id="288" w:author="Mary Wong" w:date="2016-07-13T15:45:00Z">
              <w:del w:id="289" w:author="Berry Cobb" w:date="2016-07-16T10:28:00Z">
                <w:r w:rsidR="009C6BFF" w:rsidDel="00531DE1">
                  <w:rPr>
                    <w:rFonts w:ascii="Calibri" w:hAnsi="Calibri"/>
                    <w:sz w:val="20"/>
                    <w:szCs w:val="20"/>
                  </w:rPr>
                  <w:delText>was</w:delText>
                </w:r>
              </w:del>
            </w:ins>
            <w:del w:id="290" w:author="Berry Cobb" w:date="2016-07-16T10:28:00Z">
              <w:r w:rsidDel="00531DE1">
                <w:rPr>
                  <w:rFonts w:ascii="Calibri" w:hAnsi="Calibri"/>
                  <w:sz w:val="20"/>
                  <w:szCs w:val="20"/>
                </w:rPr>
                <w:delText xml:space="preserve">e considered </w:delText>
              </w:r>
            </w:del>
            <w:ins w:id="291" w:author="Mary Wong" w:date="2016-07-13T15:45:00Z">
              <w:del w:id="292" w:author="Berry Cobb" w:date="2016-07-16T10:28:00Z">
                <w:r w:rsidR="009C6BFF" w:rsidDel="00531DE1">
                  <w:rPr>
                    <w:rFonts w:ascii="Calibri" w:hAnsi="Calibri"/>
                    <w:sz w:val="20"/>
                    <w:szCs w:val="20"/>
                  </w:rPr>
                  <w:delText xml:space="preserve">and approved </w:delText>
                </w:r>
              </w:del>
            </w:ins>
            <w:del w:id="293" w:author="Berry Cobb" w:date="2016-07-16T10:28:00Z">
              <w:r w:rsidDel="00531DE1">
                <w:rPr>
                  <w:rFonts w:ascii="Calibri" w:hAnsi="Calibri"/>
                  <w:sz w:val="20"/>
                  <w:szCs w:val="20"/>
                </w:rPr>
                <w:delText>by the Council at ICANN56.</w:delText>
              </w:r>
            </w:del>
            <w:ins w:id="294" w:author="Mary Wong" w:date="2016-07-13T15:45:00Z">
              <w:del w:id="295" w:author="Berry Cobb" w:date="2016-07-16T10:28:00Z">
                <w:r w:rsidR="009C6BFF" w:rsidDel="00531DE1">
                  <w:rPr>
                    <w:rFonts w:ascii="Calibri" w:hAnsi="Calibri"/>
                    <w:sz w:val="20"/>
                    <w:szCs w:val="20"/>
                  </w:rPr>
                  <w:delText xml:space="preserve"> Staff is currently commencing implementation of the approved actions.</w:delText>
                </w:r>
              </w:del>
            </w:ins>
          </w:p>
        </w:tc>
      </w:tr>
    </w:tbl>
    <w:p w14:paraId="7A5FF5BF" w14:textId="77777777" w:rsidR="00410F69" w:rsidRDefault="00410F69" w:rsidP="00F35026">
      <w:bookmarkStart w:id="296" w:name="CCWG"/>
      <w:bookmarkEnd w:id="296"/>
    </w:p>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9B0E90" w:rsidRPr="007508AF" w:rsidDel="00272977" w14:paraId="4195176E" w14:textId="5487D2B0" w:rsidTr="00F2287B">
        <w:trPr>
          <w:gridAfter w:val="1"/>
          <w:wAfter w:w="22" w:type="dxa"/>
          <w:jc w:val="center"/>
          <w:del w:id="297" w:author="Berry Cobb" w:date="2016-07-16T10:29:00Z"/>
        </w:trPr>
        <w:tc>
          <w:tcPr>
            <w:tcW w:w="3976" w:type="dxa"/>
            <w:tcBorders>
              <w:top w:val="single" w:sz="18" w:space="0" w:color="A6A6A6"/>
              <w:left w:val="single" w:sz="18" w:space="0" w:color="A6A6A6"/>
              <w:bottom w:val="single" w:sz="18" w:space="0" w:color="A6A6A6"/>
              <w:right w:val="single" w:sz="18" w:space="0" w:color="A6A6A6"/>
            </w:tcBorders>
          </w:tcPr>
          <w:p w14:paraId="28C5471A" w14:textId="525E95AC" w:rsidR="009B0E90" w:rsidDel="00272977" w:rsidRDefault="009B0E90" w:rsidP="00232E0A">
            <w:pPr>
              <w:pStyle w:val="TableContents"/>
              <w:snapToGrid w:val="0"/>
              <w:rPr>
                <w:del w:id="298" w:author="Berry Cobb" w:date="2016-07-16T10:29:00Z"/>
                <w:rFonts w:ascii="Calibri" w:hAnsi="Calibri"/>
                <w:b/>
                <w:sz w:val="20"/>
                <w:szCs w:val="20"/>
              </w:rPr>
            </w:pPr>
            <w:del w:id="299" w:author="Berry Cobb" w:date="2016-07-16T10:29:00Z">
              <w:r w:rsidDel="00272977">
                <w:rPr>
                  <w:rFonts w:ascii="Calibri" w:hAnsi="Calibri"/>
                  <w:b/>
                  <w:sz w:val="20"/>
                  <w:szCs w:val="20"/>
                </w:rPr>
                <w:fldChar w:fldCharType="begin"/>
              </w:r>
              <w:r w:rsidDel="00272977">
                <w:rPr>
                  <w:rFonts w:ascii="Calibri" w:hAnsi="Calibri"/>
                  <w:b/>
                  <w:sz w:val="20"/>
                  <w:szCs w:val="20"/>
                </w:rPr>
                <w:delInstrText>HYPERLINK "https://community.icann.org/x/OJLhAg"</w:delInstrText>
              </w:r>
              <w:r w:rsidDel="00272977">
                <w:rPr>
                  <w:rFonts w:ascii="Calibri" w:hAnsi="Calibri"/>
                  <w:b/>
                  <w:sz w:val="20"/>
                  <w:szCs w:val="20"/>
                </w:rPr>
                <w:fldChar w:fldCharType="separate"/>
              </w:r>
              <w:r w:rsidDel="00272977">
                <w:rPr>
                  <w:rStyle w:val="Hyperlink"/>
                  <w:rFonts w:ascii="Calibri" w:hAnsi="Calibri"/>
                  <w:b/>
                  <w:sz w:val="20"/>
                  <w:szCs w:val="20"/>
                </w:rPr>
                <w:delText>GNSO Review Working Party</w:delText>
              </w:r>
              <w:r w:rsidDel="00272977">
                <w:rPr>
                  <w:rFonts w:ascii="Calibri" w:hAnsi="Calibri"/>
                  <w:b/>
                  <w:sz w:val="20"/>
                  <w:szCs w:val="20"/>
                </w:rPr>
                <w:fldChar w:fldCharType="end"/>
              </w:r>
            </w:del>
            <w:ins w:id="300" w:author="Marika Konings" w:date="2016-07-14T23:16:00Z">
              <w:del w:id="301" w:author="Berry Cobb" w:date="2016-07-16T10:29:00Z">
                <w:r w:rsidR="006B6E3B" w:rsidDel="00272977">
                  <w:rPr>
                    <w:rFonts w:ascii="Calibri" w:hAnsi="Calibri"/>
                    <w:b/>
                    <w:sz w:val="20"/>
                    <w:szCs w:val="20"/>
                  </w:rPr>
                  <w:delText xml:space="preserve"> (COMPLETED)</w:delText>
                </w:r>
              </w:del>
            </w:ins>
          </w:p>
          <w:p w14:paraId="33457D53" w14:textId="11A0C72C" w:rsidR="009B0E90" w:rsidDel="00272977" w:rsidRDefault="009B0E90" w:rsidP="00232E0A">
            <w:pPr>
              <w:pStyle w:val="TableContents"/>
              <w:snapToGrid w:val="0"/>
              <w:rPr>
                <w:del w:id="302" w:author="Berry Cobb" w:date="2016-07-16T10:29:00Z"/>
                <w:rFonts w:ascii="Calibri" w:hAnsi="Calibri"/>
                <w:sz w:val="20"/>
                <w:szCs w:val="20"/>
              </w:rPr>
            </w:pPr>
            <w:del w:id="303" w:author="Berry Cobb" w:date="2016-07-16T10:29:00Z">
              <w:r w:rsidDel="00272977">
                <w:rPr>
                  <w:rFonts w:ascii="Calibri" w:hAnsi="Calibri"/>
                  <w:sz w:val="20"/>
                  <w:szCs w:val="20"/>
                </w:rPr>
                <w:delText>Lead: Jennifer Wolfe</w:delText>
              </w:r>
            </w:del>
          </w:p>
          <w:p w14:paraId="0BE59A91" w14:textId="02034A0B" w:rsidR="009B0E90" w:rsidDel="00272977" w:rsidRDefault="009B0E90" w:rsidP="00232E0A">
            <w:pPr>
              <w:pStyle w:val="TableContents"/>
              <w:snapToGrid w:val="0"/>
              <w:rPr>
                <w:del w:id="304" w:author="Berry Cobb" w:date="2016-07-16T10:29:00Z"/>
                <w:rFonts w:ascii="Calibri" w:hAnsi="Calibri"/>
                <w:sz w:val="20"/>
                <w:szCs w:val="20"/>
              </w:rPr>
            </w:pPr>
            <w:del w:id="305" w:author="Berry Cobb" w:date="2016-07-16T10:29:00Z">
              <w:r w:rsidDel="00272977">
                <w:rPr>
                  <w:rFonts w:ascii="Calibri" w:hAnsi="Calibri"/>
                  <w:sz w:val="20"/>
                  <w:szCs w:val="20"/>
                </w:rPr>
                <w:delText>Staff: M. Konings, M. Wong</w:delText>
              </w:r>
              <w:r w:rsidR="00EC4D04" w:rsidDel="00272977">
                <w:rPr>
                  <w:rFonts w:ascii="Calibri" w:hAnsi="Calibri"/>
                  <w:sz w:val="20"/>
                  <w:szCs w:val="20"/>
                </w:rPr>
                <w:delText>, J. Hedlund</w:delText>
              </w:r>
            </w:del>
          </w:p>
          <w:p w14:paraId="0267761C" w14:textId="533C273E" w:rsidR="009B0E90" w:rsidDel="00272977" w:rsidRDefault="009B0E90" w:rsidP="00232E0A">
            <w:pPr>
              <w:pStyle w:val="TableContents"/>
              <w:snapToGrid w:val="0"/>
              <w:rPr>
                <w:del w:id="306" w:author="Berry Cobb" w:date="2016-07-16T10:29:00Z"/>
                <w:rFonts w:ascii="Calibri" w:hAnsi="Calibri"/>
                <w:sz w:val="20"/>
                <w:szCs w:val="20"/>
              </w:rPr>
            </w:pPr>
          </w:p>
          <w:p w14:paraId="562AC3F2" w14:textId="29827A82" w:rsidR="009B0E90" w:rsidDel="00272977" w:rsidRDefault="009B0E90" w:rsidP="0069102A">
            <w:pPr>
              <w:pStyle w:val="TableContents"/>
              <w:snapToGrid w:val="0"/>
              <w:rPr>
                <w:del w:id="307" w:author="Berry Cobb" w:date="2016-07-16T10:29:00Z"/>
                <w:rFonts w:ascii="Calibri" w:eastAsia="Tahoma" w:hAnsi="Calibri" w:cs="Tahoma"/>
                <w:b/>
                <w:sz w:val="20"/>
                <w:szCs w:val="20"/>
                <w:lang w:val="en-GB"/>
              </w:rPr>
            </w:pPr>
            <w:del w:id="308" w:author="Berry Cobb" w:date="2016-07-16T10:29:00Z">
              <w:r w:rsidDel="00272977">
                <w:rPr>
                  <w:rFonts w:ascii="Calibri" w:hAnsi="Calibri"/>
                  <w:sz w:val="20"/>
                  <w:szCs w:val="20"/>
                </w:rPr>
                <w:delText xml:space="preserve">Following discussions in Singapore, the GNSO Council agreed to form a small committee to liaise </w:delText>
              </w:r>
              <w:r w:rsidRPr="00521E4F" w:rsidDel="00272977">
                <w:rPr>
                  <w:rFonts w:ascii="Calibri" w:hAnsi="Calibri"/>
                  <w:sz w:val="20"/>
                  <w:szCs w:val="20"/>
                </w:rPr>
                <w:delText xml:space="preserve">with the </w:delText>
              </w:r>
              <w:r w:rsidDel="00272977">
                <w:rPr>
                  <w:rFonts w:ascii="Calibri" w:hAnsi="Calibri"/>
                  <w:sz w:val="20"/>
                  <w:szCs w:val="20"/>
                </w:rPr>
                <w:delText xml:space="preserve">Board’s </w:delText>
              </w:r>
              <w:r w:rsidRPr="00521E4F" w:rsidDel="00272977">
                <w:rPr>
                  <w:rFonts w:ascii="Calibri" w:hAnsi="Calibri"/>
                  <w:sz w:val="20"/>
                  <w:szCs w:val="20"/>
                </w:rPr>
                <w:delText>S</w:delText>
              </w:r>
              <w:r w:rsidDel="00272977">
                <w:rPr>
                  <w:rFonts w:ascii="Calibri" w:hAnsi="Calibri"/>
                  <w:sz w:val="20"/>
                  <w:szCs w:val="20"/>
                </w:rPr>
                <w:delText xml:space="preserve">tructural </w:delText>
              </w:r>
              <w:r w:rsidRPr="00521E4F" w:rsidDel="00272977">
                <w:rPr>
                  <w:rFonts w:ascii="Calibri" w:hAnsi="Calibri"/>
                  <w:sz w:val="20"/>
                  <w:szCs w:val="20"/>
                </w:rPr>
                <w:delText>I</w:delText>
              </w:r>
              <w:r w:rsidDel="00272977">
                <w:rPr>
                  <w:rFonts w:ascii="Calibri" w:hAnsi="Calibri"/>
                  <w:sz w:val="20"/>
                  <w:szCs w:val="20"/>
                </w:rPr>
                <w:delText xml:space="preserve">mprovements </w:delText>
              </w:r>
              <w:r w:rsidRPr="00521E4F" w:rsidDel="00272977">
                <w:rPr>
                  <w:rFonts w:ascii="Calibri" w:hAnsi="Calibri"/>
                  <w:sz w:val="20"/>
                  <w:szCs w:val="20"/>
                </w:rPr>
                <w:delText>C</w:delText>
              </w:r>
              <w:r w:rsidDel="00272977">
                <w:rPr>
                  <w:rFonts w:ascii="Calibri" w:hAnsi="Calibri"/>
                  <w:sz w:val="20"/>
                  <w:szCs w:val="20"/>
                </w:rPr>
                <w:delText>ommittee</w:delText>
              </w:r>
              <w:r w:rsidRPr="00521E4F" w:rsidDel="00272977">
                <w:rPr>
                  <w:rFonts w:ascii="Calibri" w:hAnsi="Calibri"/>
                  <w:sz w:val="20"/>
                  <w:szCs w:val="20"/>
                </w:rPr>
                <w:delText xml:space="preserve"> </w:delText>
              </w:r>
              <w:r w:rsidDel="00272977">
                <w:rPr>
                  <w:rFonts w:ascii="Calibri" w:hAnsi="Calibri"/>
                  <w:sz w:val="20"/>
                  <w:szCs w:val="20"/>
                </w:rPr>
                <w:delText xml:space="preserve">(now the Organizational Effectiveness Committee (OEC)) </w:delText>
              </w:r>
              <w:r w:rsidRPr="00521E4F" w:rsidDel="00272977">
                <w:rPr>
                  <w:rFonts w:ascii="Calibri" w:hAnsi="Calibri"/>
                  <w:sz w:val="20"/>
                  <w:szCs w:val="20"/>
                </w:rPr>
                <w:delText>on the GNSO Review and discuss a potential self-review of the GNSO Council</w:delText>
              </w:r>
              <w:r w:rsidDel="00272977">
                <w:rPr>
                  <w:rFonts w:ascii="Calibri" w:hAnsi="Calibri"/>
                  <w:sz w:val="20"/>
                  <w:szCs w:val="20"/>
                </w:rPr>
                <w:delText>.</w:delText>
              </w:r>
            </w:del>
          </w:p>
        </w:tc>
        <w:tc>
          <w:tcPr>
            <w:tcW w:w="1030" w:type="dxa"/>
            <w:gridSpan w:val="2"/>
            <w:tcBorders>
              <w:top w:val="single" w:sz="18" w:space="0" w:color="A6A6A6"/>
              <w:left w:val="single" w:sz="18" w:space="0" w:color="A6A6A6"/>
              <w:bottom w:val="single" w:sz="18" w:space="0" w:color="A6A6A6"/>
              <w:right w:val="single" w:sz="18" w:space="0" w:color="A6A6A6"/>
            </w:tcBorders>
          </w:tcPr>
          <w:p w14:paraId="41AC0876" w14:textId="300D7598" w:rsidR="009B0E90" w:rsidRPr="009D2A2E" w:rsidDel="00272977" w:rsidRDefault="009B0E90" w:rsidP="00CC6599">
            <w:pPr>
              <w:pStyle w:val="TableContents"/>
              <w:snapToGrid w:val="0"/>
              <w:rPr>
                <w:del w:id="309" w:author="Berry Cobb" w:date="2016-07-16T10:29:00Z"/>
                <w:rFonts w:ascii="Calibri" w:eastAsia="Tahoma" w:hAnsi="Calibri" w:cs="Tahoma"/>
                <w:sz w:val="20"/>
                <w:szCs w:val="20"/>
                <w:lang w:val="en-GB"/>
              </w:rPr>
            </w:pPr>
            <w:del w:id="310" w:author="Berry Cobb" w:date="2016-07-16T10:29:00Z">
              <w:r w:rsidDel="00272977">
                <w:rPr>
                  <w:rFonts w:ascii="Calibri" w:eastAsia="Tahoma" w:hAnsi="Calibri" w:cs="Tahoma"/>
                  <w:sz w:val="20"/>
                  <w:szCs w:val="20"/>
                  <w:lang w:val="en-GB"/>
                </w:rPr>
                <w:delText>2014-Apr-07</w:delText>
              </w:r>
            </w:del>
          </w:p>
        </w:tc>
        <w:tc>
          <w:tcPr>
            <w:tcW w:w="1350" w:type="dxa"/>
            <w:gridSpan w:val="2"/>
            <w:tcBorders>
              <w:top w:val="single" w:sz="18" w:space="0" w:color="A6A6A6"/>
              <w:left w:val="single" w:sz="18" w:space="0" w:color="A6A6A6"/>
              <w:bottom w:val="single" w:sz="18" w:space="0" w:color="A6A6A6"/>
              <w:right w:val="single" w:sz="18" w:space="0" w:color="A6A6A6"/>
            </w:tcBorders>
          </w:tcPr>
          <w:p w14:paraId="7FCD76C6" w14:textId="0F65280E" w:rsidR="009B0E90" w:rsidDel="00272977" w:rsidRDefault="009B0E90" w:rsidP="00CC6599">
            <w:pPr>
              <w:pStyle w:val="TableContents"/>
              <w:snapToGrid w:val="0"/>
              <w:rPr>
                <w:del w:id="311" w:author="Berry Cobb" w:date="2016-07-16T10:29:00Z"/>
                <w:rFonts w:ascii="Calibri" w:eastAsia="Tahoma" w:hAnsi="Calibri" w:cs="Tahoma"/>
                <w:sz w:val="20"/>
                <w:szCs w:val="20"/>
                <w:lang w:val="en-GB"/>
              </w:rPr>
            </w:pPr>
            <w:del w:id="312" w:author="Berry Cobb" w:date="2016-07-16T10:29:00Z">
              <w:r w:rsidDel="00272977">
                <w:rPr>
                  <w:rFonts w:ascii="Calibri" w:eastAsia="Tahoma" w:hAnsi="Calibri" w:cs="Tahoma"/>
                  <w:sz w:val="20"/>
                  <w:szCs w:val="20"/>
                  <w:lang w:val="en-GB"/>
                </w:rPr>
                <w:delText>Ongoing</w:delText>
              </w:r>
            </w:del>
          </w:p>
        </w:tc>
        <w:tc>
          <w:tcPr>
            <w:tcW w:w="1080" w:type="dxa"/>
            <w:gridSpan w:val="2"/>
            <w:tcBorders>
              <w:top w:val="single" w:sz="18" w:space="0" w:color="A6A6A6"/>
              <w:left w:val="single" w:sz="18" w:space="0" w:color="A6A6A6"/>
              <w:bottom w:val="single" w:sz="18" w:space="0" w:color="A6A6A6"/>
              <w:right w:val="single" w:sz="18" w:space="0" w:color="A6A6A6"/>
            </w:tcBorders>
          </w:tcPr>
          <w:p w14:paraId="085276F4" w14:textId="36BE60C7" w:rsidR="009B0E90" w:rsidDel="00272977" w:rsidRDefault="009B0E90" w:rsidP="00CC6599">
            <w:pPr>
              <w:pStyle w:val="TableContents"/>
              <w:snapToGrid w:val="0"/>
              <w:rPr>
                <w:del w:id="313" w:author="Berry Cobb" w:date="2016-07-16T10:29:00Z"/>
                <w:rFonts w:ascii="Calibri" w:eastAsia="Tahoma" w:hAnsi="Calibri" w:cs="Tahoma"/>
                <w:sz w:val="20"/>
                <w:szCs w:val="20"/>
                <w:lang w:val="en-GB"/>
              </w:rPr>
            </w:pPr>
            <w:del w:id="314" w:author="Berry Cobb" w:date="2016-07-16T10:29:00Z">
              <w:r w:rsidDel="00272977">
                <w:rPr>
                  <w:rFonts w:ascii="Calibri" w:eastAsia="Tahoma" w:hAnsi="Calibri" w:cs="Tahoma"/>
                  <w:sz w:val="20"/>
                  <w:szCs w:val="20"/>
                  <w:lang w:val="en-GB"/>
                </w:rPr>
                <w:delText>Working Party / Council</w:delText>
              </w:r>
            </w:del>
          </w:p>
        </w:tc>
        <w:tc>
          <w:tcPr>
            <w:tcW w:w="6570" w:type="dxa"/>
            <w:gridSpan w:val="2"/>
            <w:tcBorders>
              <w:top w:val="single" w:sz="18" w:space="0" w:color="A6A6A6"/>
              <w:left w:val="single" w:sz="18" w:space="0" w:color="A6A6A6"/>
              <w:bottom w:val="single" w:sz="18" w:space="0" w:color="A6A6A6"/>
              <w:right w:val="single" w:sz="18" w:space="0" w:color="A6A6A6"/>
            </w:tcBorders>
          </w:tcPr>
          <w:p w14:paraId="5EAA2D34" w14:textId="48432FA6" w:rsidR="009B0E90" w:rsidDel="00272977" w:rsidRDefault="009B0E90" w:rsidP="009C6BFF">
            <w:pPr>
              <w:pStyle w:val="TableContents"/>
              <w:snapToGrid w:val="0"/>
              <w:rPr>
                <w:del w:id="315" w:author="Berry Cobb" w:date="2016-07-16T10:29:00Z"/>
                <w:rFonts w:ascii="Calibri" w:eastAsia="Tahoma" w:hAnsi="Calibri" w:cs="Tahoma"/>
                <w:sz w:val="20"/>
                <w:szCs w:val="20"/>
                <w:lang w:val="en-GB"/>
              </w:rPr>
            </w:pPr>
            <w:del w:id="316" w:author="Berry Cobb" w:date="2016-07-16T10:29:00Z">
              <w:r w:rsidDel="00272977">
                <w:rPr>
                  <w:rFonts w:ascii="Calibri" w:hAnsi="Calibri"/>
                  <w:sz w:val="20"/>
                  <w:szCs w:val="20"/>
                </w:rPr>
                <w:delText xml:space="preserve">The </w:delText>
              </w:r>
              <w:r w:rsidR="00EC4D04" w:rsidDel="00272977">
                <w:rPr>
                  <w:rFonts w:ascii="Calibri" w:hAnsi="Calibri"/>
                  <w:sz w:val="20"/>
                  <w:szCs w:val="20"/>
                </w:rPr>
                <w:delText xml:space="preserve">Final </w:delText>
              </w:r>
              <w:r w:rsidDel="00272977">
                <w:rPr>
                  <w:rFonts w:ascii="Calibri" w:hAnsi="Calibri"/>
                  <w:sz w:val="20"/>
                  <w:szCs w:val="20"/>
                </w:rPr>
                <w:delText xml:space="preserve">Report by Westlake, the independent examiner selected by the </w:delText>
              </w:r>
              <w:r w:rsidR="00B81A66" w:rsidDel="00272977">
                <w:rPr>
                  <w:rFonts w:ascii="Calibri" w:hAnsi="Calibri"/>
                  <w:sz w:val="20"/>
                  <w:szCs w:val="20"/>
                </w:rPr>
                <w:delText>Board’s Organizational Effectiveness Committee (</w:delText>
              </w:r>
              <w:r w:rsidDel="00272977">
                <w:rPr>
                  <w:rFonts w:ascii="Calibri" w:hAnsi="Calibri"/>
                  <w:sz w:val="20"/>
                  <w:szCs w:val="20"/>
                </w:rPr>
                <w:delText>OEC</w:delText>
              </w:r>
              <w:r w:rsidR="00B81A66" w:rsidDel="00272977">
                <w:rPr>
                  <w:rFonts w:ascii="Calibri" w:hAnsi="Calibri"/>
                  <w:sz w:val="20"/>
                  <w:szCs w:val="20"/>
                </w:rPr>
                <w:delText>)</w:delText>
              </w:r>
              <w:r w:rsidDel="00272977">
                <w:rPr>
                  <w:rFonts w:ascii="Calibri" w:hAnsi="Calibri"/>
                  <w:sz w:val="20"/>
                  <w:szCs w:val="20"/>
                </w:rPr>
                <w:delText>, was published on 15 September</w:delText>
              </w:r>
              <w:r w:rsidR="00EC4D04" w:rsidDel="00272977">
                <w:rPr>
                  <w:rFonts w:ascii="Calibri" w:hAnsi="Calibri"/>
                  <w:sz w:val="20"/>
                  <w:szCs w:val="20"/>
                </w:rPr>
                <w:delText xml:space="preserve"> 2015</w:delText>
              </w:r>
              <w:r w:rsidDel="00272977">
                <w:rPr>
                  <w:rFonts w:ascii="Calibri" w:hAnsi="Calibri"/>
                  <w:sz w:val="20"/>
                  <w:szCs w:val="20"/>
                </w:rPr>
                <w:delText xml:space="preserve">: </w:delText>
              </w:r>
              <w:r w:rsidR="00606918" w:rsidDel="00272977">
                <w:fldChar w:fldCharType="begin"/>
              </w:r>
              <w:r w:rsidR="00606918" w:rsidDel="00272977">
                <w:delInstrText xml:space="preserve"> HYPERLINK "https://www.icann.org/news/announcement-2-2015-09-15-en" </w:delInstrText>
              </w:r>
              <w:r w:rsidR="00606918" w:rsidDel="00272977">
                <w:fldChar w:fldCharType="separate"/>
              </w:r>
              <w:r w:rsidRPr="00733D33" w:rsidDel="00272977">
                <w:rPr>
                  <w:rStyle w:val="Hyperlink"/>
                  <w:rFonts w:ascii="Calibri" w:hAnsi="Calibri"/>
                  <w:sz w:val="20"/>
                  <w:szCs w:val="20"/>
                </w:rPr>
                <w:delText>https://www.icann.org/news/announcement-2-2015-09-15-en</w:delText>
              </w:r>
              <w:r w:rsidR="00606918" w:rsidDel="00272977">
                <w:rPr>
                  <w:rStyle w:val="Hyperlink"/>
                  <w:rFonts w:ascii="Calibri" w:hAnsi="Calibri"/>
                  <w:sz w:val="20"/>
                  <w:szCs w:val="20"/>
                </w:rPr>
                <w:fldChar w:fldCharType="end"/>
              </w:r>
              <w:r w:rsidDel="00272977">
                <w:rPr>
                  <w:rFonts w:ascii="Calibri" w:hAnsi="Calibri"/>
                  <w:sz w:val="20"/>
                  <w:szCs w:val="20"/>
                </w:rPr>
                <w:delText xml:space="preserve">. The GNSO Review Working Party </w:delText>
              </w:r>
              <w:r w:rsidR="00A15E2C" w:rsidDel="00272977">
                <w:rPr>
                  <w:rFonts w:ascii="Calibri" w:hAnsi="Calibri"/>
                  <w:sz w:val="20"/>
                  <w:szCs w:val="20"/>
                </w:rPr>
                <w:delText>provided</w:delText>
              </w:r>
              <w:r w:rsidDel="00272977">
                <w:rPr>
                  <w:rFonts w:ascii="Calibri" w:hAnsi="Calibri"/>
                  <w:sz w:val="20"/>
                  <w:szCs w:val="20"/>
                </w:rPr>
                <w:delText xml:space="preserve"> its feedback on  the final report (intended to inform the OEC and Board’s further actions on this matter) and </w:delText>
              </w:r>
              <w:r w:rsidR="00A15E2C" w:rsidDel="00272977">
                <w:rPr>
                  <w:rFonts w:ascii="Calibri" w:hAnsi="Calibri"/>
                  <w:sz w:val="20"/>
                  <w:szCs w:val="20"/>
                </w:rPr>
                <w:delText xml:space="preserve">prepared </w:delText>
              </w:r>
              <w:r w:rsidDel="00272977">
                <w:rPr>
                  <w:rFonts w:ascii="Calibri" w:hAnsi="Calibri"/>
                  <w:sz w:val="20"/>
                  <w:szCs w:val="20"/>
                </w:rPr>
                <w:delText>an Implementability and Prioritization Analysis of the recommendations</w:delText>
              </w:r>
              <w:r w:rsidR="00A15E2C" w:rsidDel="00272977">
                <w:rPr>
                  <w:rFonts w:ascii="Calibri" w:hAnsi="Calibri"/>
                  <w:sz w:val="20"/>
                  <w:szCs w:val="20"/>
                </w:rPr>
                <w:delText xml:space="preserve"> that</w:delText>
              </w:r>
              <w:r w:rsidDel="00272977">
                <w:rPr>
                  <w:rFonts w:ascii="Calibri" w:hAnsi="Calibri"/>
                  <w:sz w:val="20"/>
                  <w:szCs w:val="20"/>
                </w:rPr>
                <w:delText xml:space="preserve"> was submitted to the GNSO Council for its consideration</w:delText>
              </w:r>
              <w:r w:rsidR="00A15E2C" w:rsidDel="00272977">
                <w:rPr>
                  <w:rFonts w:ascii="Calibri" w:hAnsi="Calibri"/>
                  <w:sz w:val="20"/>
                  <w:szCs w:val="20"/>
                </w:rPr>
                <w:delText xml:space="preserve">. </w:delText>
              </w:r>
              <w:r w:rsidR="002B1220" w:rsidDel="00272977">
                <w:rPr>
                  <w:rFonts w:ascii="Calibri" w:hAnsi="Calibri"/>
                  <w:sz w:val="20"/>
                  <w:szCs w:val="20"/>
                </w:rPr>
                <w:delText>At its April</w:delText>
              </w:r>
              <w:r w:rsidR="00A15E2C" w:rsidDel="00272977">
                <w:rPr>
                  <w:rFonts w:ascii="Calibri" w:hAnsi="Calibri"/>
                  <w:sz w:val="20"/>
                  <w:szCs w:val="20"/>
                </w:rPr>
                <w:delText xml:space="preserve"> 2016</w:delText>
              </w:r>
              <w:r w:rsidR="002B1220" w:rsidDel="00272977">
                <w:rPr>
                  <w:rFonts w:ascii="Calibri" w:hAnsi="Calibri"/>
                  <w:sz w:val="20"/>
                  <w:szCs w:val="20"/>
                </w:rPr>
                <w:delText xml:space="preserve"> meeting, t</w:delText>
              </w:r>
              <w:r w:rsidDel="00272977">
                <w:rPr>
                  <w:rFonts w:ascii="Calibri" w:hAnsi="Calibri"/>
                  <w:sz w:val="20"/>
                  <w:szCs w:val="20"/>
                </w:rPr>
                <w:delText xml:space="preserve">he Council </w:delText>
              </w:r>
              <w:r w:rsidR="002B1220" w:rsidDel="00272977">
                <w:rPr>
                  <w:rFonts w:ascii="Calibri" w:hAnsi="Calibri"/>
                  <w:sz w:val="20"/>
                  <w:szCs w:val="20"/>
                </w:rPr>
                <w:delText>voted to adopt the Working Party’s analysis</w:delText>
              </w:r>
              <w:r w:rsidR="00A15E2C" w:rsidDel="00272977">
                <w:rPr>
                  <w:rFonts w:ascii="Calibri" w:hAnsi="Calibri"/>
                  <w:sz w:val="20"/>
                  <w:szCs w:val="20"/>
                </w:rPr>
                <w:delText xml:space="preserve"> with one modification</w:delText>
              </w:r>
              <w:r w:rsidDel="00272977">
                <w:rPr>
                  <w:rFonts w:ascii="Calibri" w:hAnsi="Calibri"/>
                  <w:sz w:val="20"/>
                  <w:szCs w:val="20"/>
                </w:rPr>
                <w:delText>.</w:delText>
              </w:r>
              <w:r w:rsidR="002B1220" w:rsidDel="00272977">
                <w:rPr>
                  <w:rFonts w:ascii="Calibri" w:hAnsi="Calibri"/>
                  <w:sz w:val="20"/>
                  <w:szCs w:val="20"/>
                </w:rPr>
                <w:delText xml:space="preserve"> The result of the Council’s vote, the Working Party’s analysis and further background material </w:delText>
              </w:r>
              <w:r w:rsidR="00A15E2C" w:rsidDel="00272977">
                <w:rPr>
                  <w:rFonts w:ascii="Calibri" w:hAnsi="Calibri"/>
                  <w:sz w:val="20"/>
                  <w:szCs w:val="20"/>
                </w:rPr>
                <w:delText>were</w:delText>
              </w:r>
              <w:r w:rsidR="002B1220" w:rsidDel="00272977">
                <w:rPr>
                  <w:rFonts w:ascii="Calibri" w:hAnsi="Calibri"/>
                  <w:sz w:val="20"/>
                  <w:szCs w:val="20"/>
                </w:rPr>
                <w:delText xml:space="preserve"> forwarded to the </w:delText>
              </w:r>
              <w:r w:rsidR="00B81A66" w:rsidDel="00272977">
                <w:rPr>
                  <w:rFonts w:ascii="Calibri" w:hAnsi="Calibri"/>
                  <w:sz w:val="20"/>
                  <w:szCs w:val="20"/>
                </w:rPr>
                <w:delText xml:space="preserve">OEC for its consideration at the Board meeting in May. </w:delText>
              </w:r>
              <w:r w:rsidR="00A15E2C" w:rsidDel="00272977">
                <w:rPr>
                  <w:rFonts w:ascii="Calibri" w:hAnsi="Calibri"/>
                  <w:sz w:val="20"/>
                  <w:szCs w:val="20"/>
                </w:rPr>
                <w:delText>The OEC has</w:delText>
              </w:r>
            </w:del>
            <w:ins w:id="317" w:author="Mary Wong" w:date="2016-07-13T15:46:00Z">
              <w:del w:id="318" w:author="Berry Cobb" w:date="2016-07-16T10:29:00Z">
                <w:r w:rsidR="009C6BFF" w:rsidDel="00272977">
                  <w:rPr>
                    <w:rFonts w:ascii="Calibri" w:hAnsi="Calibri"/>
                    <w:sz w:val="20"/>
                    <w:szCs w:val="20"/>
                  </w:rPr>
                  <w:delText>, which</w:delText>
                </w:r>
              </w:del>
            </w:ins>
            <w:del w:id="319" w:author="Berry Cobb" w:date="2016-07-16T10:29:00Z">
              <w:r w:rsidR="00A15E2C" w:rsidDel="00272977">
                <w:rPr>
                  <w:rFonts w:ascii="Calibri" w:hAnsi="Calibri"/>
                  <w:sz w:val="20"/>
                  <w:szCs w:val="20"/>
                </w:rPr>
                <w:delText xml:space="preserve"> recommended that the Board adopt the </w:delText>
              </w:r>
            </w:del>
            <w:ins w:id="320" w:author="Mary Wong" w:date="2016-07-13T15:46:00Z">
              <w:del w:id="321" w:author="Berry Cobb" w:date="2016-07-16T10:29:00Z">
                <w:r w:rsidR="009C6BFF" w:rsidDel="00272977">
                  <w:rPr>
                    <w:rFonts w:ascii="Calibri" w:hAnsi="Calibri"/>
                    <w:sz w:val="20"/>
                    <w:szCs w:val="20"/>
                  </w:rPr>
                  <w:delText xml:space="preserve">GNSO’s </w:delText>
                </w:r>
              </w:del>
            </w:ins>
            <w:del w:id="322" w:author="Berry Cobb" w:date="2016-07-16T10:29:00Z">
              <w:r w:rsidR="00A15E2C" w:rsidDel="00272977">
                <w:rPr>
                  <w:rFonts w:ascii="Calibri" w:hAnsi="Calibri"/>
                  <w:sz w:val="20"/>
                  <w:szCs w:val="20"/>
                </w:rPr>
                <w:delText>recommendations.</w:delText>
              </w:r>
              <w:r w:rsidR="00FC0BE9" w:rsidDel="00272977">
                <w:rPr>
                  <w:rFonts w:ascii="Calibri" w:hAnsi="Calibri"/>
                  <w:sz w:val="20"/>
                  <w:szCs w:val="20"/>
                </w:rPr>
                <w:delText xml:space="preserve"> </w:delText>
              </w:r>
            </w:del>
            <w:ins w:id="323" w:author="Mary Wong" w:date="2016-07-13T15:47:00Z">
              <w:del w:id="324" w:author="Berry Cobb" w:date="2016-07-16T10:29:00Z">
                <w:r w:rsidR="009C6BFF" w:rsidDel="00272977">
                  <w:rPr>
                    <w:rFonts w:ascii="Calibri" w:hAnsi="Calibri"/>
                    <w:sz w:val="20"/>
                    <w:szCs w:val="20"/>
                  </w:rPr>
                  <w:delText xml:space="preserve">The Board did so in June 2016. </w:delText>
                </w:r>
              </w:del>
            </w:ins>
            <w:del w:id="325" w:author="Berry Cobb" w:date="2016-07-16T10:29:00Z">
              <w:r w:rsidR="00FC0BE9" w:rsidDel="00272977">
                <w:rPr>
                  <w:rFonts w:ascii="Calibri" w:hAnsi="Calibri"/>
                  <w:sz w:val="20"/>
                  <w:szCs w:val="20"/>
                </w:rPr>
                <w:delText xml:space="preserve">The </w:delText>
              </w:r>
            </w:del>
            <w:ins w:id="326" w:author="Mary Wong" w:date="2016-07-13T15:47:00Z">
              <w:del w:id="327" w:author="Berry Cobb" w:date="2016-07-16T10:29:00Z">
                <w:r w:rsidR="009C6BFF" w:rsidDel="00272977">
                  <w:rPr>
                    <w:rFonts w:ascii="Calibri" w:hAnsi="Calibri"/>
                    <w:sz w:val="20"/>
                    <w:szCs w:val="20"/>
                  </w:rPr>
                  <w:delText xml:space="preserve">In Helsinki, the </w:delText>
                </w:r>
              </w:del>
            </w:ins>
            <w:del w:id="328" w:author="Berry Cobb" w:date="2016-07-16T10:29:00Z">
              <w:r w:rsidR="00FC0BE9" w:rsidDel="00272977">
                <w:rPr>
                  <w:rFonts w:ascii="Calibri" w:hAnsi="Calibri"/>
                  <w:sz w:val="20"/>
                  <w:szCs w:val="20"/>
                </w:rPr>
                <w:delText>GNSO Council will begin</w:delText>
              </w:r>
            </w:del>
            <w:ins w:id="329" w:author="Mary Wong" w:date="2016-07-13T15:47:00Z">
              <w:del w:id="330" w:author="Berry Cobb" w:date="2016-07-16T10:29:00Z">
                <w:r w:rsidR="009C6BFF" w:rsidDel="00272977">
                  <w:rPr>
                    <w:rFonts w:ascii="Calibri" w:hAnsi="Calibri"/>
                    <w:sz w:val="20"/>
                    <w:szCs w:val="20"/>
                  </w:rPr>
                  <w:delText>began</w:delText>
                </w:r>
              </w:del>
            </w:ins>
            <w:del w:id="331" w:author="Berry Cobb" w:date="2016-07-16T10:29:00Z">
              <w:r w:rsidR="00FC0BE9" w:rsidDel="00272977">
                <w:rPr>
                  <w:rFonts w:ascii="Calibri" w:hAnsi="Calibri"/>
                  <w:sz w:val="20"/>
                  <w:szCs w:val="20"/>
                </w:rPr>
                <w:delText xml:space="preserve"> discussions </w:delText>
              </w:r>
              <w:r w:rsidR="00655CE5" w:rsidDel="00272977">
                <w:rPr>
                  <w:rFonts w:ascii="Calibri" w:hAnsi="Calibri"/>
                  <w:sz w:val="20"/>
                  <w:szCs w:val="20"/>
                </w:rPr>
                <w:delText xml:space="preserve">in Helsinki </w:delText>
              </w:r>
              <w:r w:rsidR="00FC0BE9" w:rsidDel="00272977">
                <w:rPr>
                  <w:rFonts w:ascii="Calibri" w:hAnsi="Calibri"/>
                  <w:sz w:val="20"/>
                  <w:szCs w:val="20"/>
                </w:rPr>
                <w:delText xml:space="preserve">of a possible mechanism for implementing the </w:delText>
              </w:r>
            </w:del>
            <w:ins w:id="332" w:author="Mary Wong" w:date="2016-07-13T15:47:00Z">
              <w:del w:id="333" w:author="Berry Cobb" w:date="2016-07-16T10:29:00Z">
                <w:r w:rsidR="009C6BFF" w:rsidDel="00272977">
                  <w:rPr>
                    <w:rFonts w:ascii="Calibri" w:hAnsi="Calibri"/>
                    <w:sz w:val="20"/>
                    <w:szCs w:val="20"/>
                  </w:rPr>
                  <w:delText xml:space="preserve">adopted </w:delText>
                </w:r>
              </w:del>
            </w:ins>
            <w:del w:id="334" w:author="Berry Cobb" w:date="2016-07-16T10:29:00Z">
              <w:r w:rsidR="00FC0BE9" w:rsidDel="00272977">
                <w:rPr>
                  <w:rFonts w:ascii="Calibri" w:hAnsi="Calibri"/>
                  <w:sz w:val="20"/>
                  <w:szCs w:val="20"/>
                </w:rPr>
                <w:delText>recommendations, if and when adopted by the Board.</w:delText>
              </w:r>
              <w:r w:rsidR="00A15E2C" w:rsidDel="00272977">
                <w:rPr>
                  <w:rFonts w:ascii="Calibri" w:hAnsi="Calibri"/>
                  <w:sz w:val="20"/>
                  <w:szCs w:val="20"/>
                </w:rPr>
                <w:delText xml:space="preserve"> </w:delText>
              </w:r>
            </w:del>
            <w:ins w:id="335" w:author="Mary Wong" w:date="2016-07-13T15:47:00Z">
              <w:del w:id="336" w:author="Berry Cobb" w:date="2016-07-16T10:29:00Z">
                <w:r w:rsidR="009C6BFF" w:rsidDel="00272977">
                  <w:rPr>
                    <w:rFonts w:ascii="Calibri" w:hAnsi="Calibri"/>
                    <w:sz w:val="20"/>
                    <w:szCs w:val="20"/>
                  </w:rPr>
                  <w:delText>It will consider a motion to reconstitute the SCI for this purpose at its meeting on 21 July.</w:delText>
                </w:r>
              </w:del>
            </w:ins>
          </w:p>
        </w:tc>
      </w:tr>
      <w:bookmarkStart w:id="337" w:name="PPSAI"/>
      <w:bookmarkEnd w:id="337"/>
      <w:tr w:rsidR="009B0E90" w:rsidRPr="007508AF" w14:paraId="2270E493"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0FB0B440" w14:textId="77777777" w:rsidR="009B0E90" w:rsidRDefault="009B0E90"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08FFB433" w14:textId="28BA81EB" w:rsidR="009B0E90" w:rsidDel="009C6BFF" w:rsidRDefault="009B0E90" w:rsidP="0069102A">
            <w:pPr>
              <w:pStyle w:val="TableContents"/>
              <w:snapToGrid w:val="0"/>
              <w:rPr>
                <w:del w:id="338" w:author="Mary Wong" w:date="2016-07-13T15:48:00Z"/>
                <w:rFonts w:ascii="Calibri" w:hAnsi="Calibri" w:cs="Arial"/>
                <w:sz w:val="20"/>
                <w:szCs w:val="20"/>
              </w:rPr>
            </w:pPr>
            <w:r>
              <w:rPr>
                <w:rFonts w:ascii="Calibri" w:hAnsi="Calibri" w:cs="Arial"/>
                <w:sz w:val="20"/>
                <w:szCs w:val="20"/>
              </w:rPr>
              <w:t>Chair</w:t>
            </w:r>
            <w:ins w:id="339" w:author="Mary Wong" w:date="2016-07-13T15:48:00Z">
              <w:r w:rsidR="009C6BFF">
                <w:rPr>
                  <w:rFonts w:ascii="Calibri" w:hAnsi="Calibri" w:cs="Arial"/>
                  <w:sz w:val="20"/>
                  <w:szCs w:val="20"/>
                </w:rPr>
                <w:t>(s)</w:t>
              </w:r>
            </w:ins>
            <w:r>
              <w:rPr>
                <w:rFonts w:ascii="Calibri" w:hAnsi="Calibri" w:cs="Arial"/>
                <w:sz w:val="20"/>
                <w:szCs w:val="20"/>
              </w:rPr>
              <w:t>: Don Blumenthal</w:t>
            </w:r>
            <w:ins w:id="340" w:author="Mary Wong" w:date="2016-07-13T15:48:00Z">
              <w:r w:rsidR="009C6BFF">
                <w:rPr>
                  <w:rFonts w:ascii="Calibri" w:hAnsi="Calibri" w:cs="Arial"/>
                  <w:sz w:val="20"/>
                  <w:szCs w:val="20"/>
                </w:rPr>
                <w:t xml:space="preserve">, </w:t>
              </w:r>
            </w:ins>
          </w:p>
          <w:p w14:paraId="54B0BDCD" w14:textId="77777777" w:rsidR="009B0E90" w:rsidRDefault="009B0E90" w:rsidP="0069102A">
            <w:pPr>
              <w:pStyle w:val="TableContents"/>
              <w:snapToGrid w:val="0"/>
              <w:rPr>
                <w:rFonts w:ascii="Calibri" w:hAnsi="Calibri" w:cs="Arial"/>
                <w:sz w:val="20"/>
                <w:szCs w:val="20"/>
              </w:rPr>
            </w:pPr>
            <w:del w:id="341" w:author="Mary Wong" w:date="2016-07-13T15:48:00Z">
              <w:r w:rsidDel="009C6BFF">
                <w:rPr>
                  <w:rFonts w:ascii="Calibri" w:hAnsi="Calibri" w:cs="Arial"/>
                  <w:sz w:val="20"/>
                  <w:szCs w:val="20"/>
                </w:rPr>
                <w:delText xml:space="preserve">Vice-Chairs: </w:delText>
              </w:r>
            </w:del>
            <w:r>
              <w:rPr>
                <w:rFonts w:ascii="Calibri" w:hAnsi="Calibri" w:cs="Arial"/>
                <w:sz w:val="20"/>
                <w:szCs w:val="20"/>
              </w:rPr>
              <w:t xml:space="preserve">Graeme Bunton, Steve </w:t>
            </w:r>
            <w:proofErr w:type="spellStart"/>
            <w:r>
              <w:rPr>
                <w:rFonts w:ascii="Calibri" w:hAnsi="Calibri" w:cs="Arial"/>
                <w:sz w:val="20"/>
                <w:szCs w:val="20"/>
              </w:rPr>
              <w:t>Metalitz</w:t>
            </w:r>
            <w:proofErr w:type="spellEnd"/>
          </w:p>
          <w:p w14:paraId="1B6E40EF" w14:textId="77777777" w:rsidR="009B0E90" w:rsidRPr="007508AF" w:rsidRDefault="009B0E90" w:rsidP="0069102A">
            <w:pPr>
              <w:pStyle w:val="TableContents"/>
              <w:snapToGrid w:val="0"/>
              <w:rPr>
                <w:rFonts w:ascii="Calibri" w:hAnsi="Calibri" w:cs="Arial"/>
                <w:sz w:val="20"/>
                <w:szCs w:val="20"/>
              </w:rPr>
            </w:pPr>
            <w:r>
              <w:rPr>
                <w:rFonts w:ascii="Calibri" w:hAnsi="Calibri" w:cs="Arial"/>
                <w:sz w:val="20"/>
                <w:szCs w:val="20"/>
              </w:rPr>
              <w:t xml:space="preserve">Council Liaison: James </w:t>
            </w:r>
            <w:proofErr w:type="spellStart"/>
            <w:r>
              <w:rPr>
                <w:rFonts w:ascii="Calibri" w:hAnsi="Calibri" w:cs="Arial"/>
                <w:sz w:val="20"/>
                <w:szCs w:val="20"/>
              </w:rPr>
              <w:t>Bladel</w:t>
            </w:r>
            <w:proofErr w:type="spellEnd"/>
          </w:p>
          <w:p w14:paraId="6FBDD408" w14:textId="77777777" w:rsidR="009B0E90" w:rsidRDefault="009B0E90" w:rsidP="0069102A">
            <w:pPr>
              <w:pStyle w:val="TableContents"/>
              <w:snapToGrid w:val="0"/>
              <w:rPr>
                <w:rFonts w:ascii="Calibri" w:hAnsi="Calibri" w:cs="Arial"/>
                <w:sz w:val="20"/>
                <w:szCs w:val="20"/>
              </w:rPr>
            </w:pPr>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proofErr w:type="spellStart"/>
            <w:r>
              <w:rPr>
                <w:rFonts w:ascii="Calibri" w:hAnsi="Calibri" w:cs="Arial"/>
                <w:sz w:val="20"/>
                <w:szCs w:val="20"/>
              </w:rPr>
              <w:t>Konings</w:t>
            </w:r>
            <w:proofErr w:type="spellEnd"/>
            <w:r>
              <w:rPr>
                <w:rFonts w:ascii="Calibri" w:hAnsi="Calibri" w:cs="Arial"/>
                <w:sz w:val="20"/>
                <w:szCs w:val="20"/>
              </w:rPr>
              <w:t xml:space="preserve"> </w:t>
            </w:r>
          </w:p>
          <w:p w14:paraId="607C347C" w14:textId="77777777" w:rsidR="009B0E90" w:rsidRDefault="009B0E90" w:rsidP="0069102A">
            <w:pPr>
              <w:pStyle w:val="TableContents"/>
              <w:snapToGrid w:val="0"/>
              <w:rPr>
                <w:rFonts w:ascii="Calibri" w:hAnsi="Calibri" w:cs="Arial"/>
                <w:sz w:val="20"/>
                <w:szCs w:val="20"/>
              </w:rPr>
            </w:pPr>
          </w:p>
          <w:p w14:paraId="17F6635F" w14:textId="77777777" w:rsidR="009B0E90" w:rsidRDefault="009B0E90" w:rsidP="00B94FD4">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t>
            </w:r>
            <w:r>
              <w:rPr>
                <w:rFonts w:ascii="Calibri" w:eastAsia="Monaco" w:hAnsi="Calibri" w:cs="Monaco"/>
                <w:color w:val="000000"/>
                <w:sz w:val="20"/>
                <w:szCs w:val="20"/>
                <w:lang w:val="en-GB"/>
              </w:rPr>
              <w:lastRenderedPageBreak/>
              <w:t>were concluded. Per the Board’s 2011 request, the remaining issues, which were identified as those relating to privacy &amp; proxy services and their accreditation, were to be examined in this PDP.</w:t>
            </w:r>
          </w:p>
        </w:tc>
        <w:tc>
          <w:tcPr>
            <w:tcW w:w="1030" w:type="dxa"/>
            <w:gridSpan w:val="2"/>
            <w:tcBorders>
              <w:top w:val="single" w:sz="18" w:space="0" w:color="A6A6A6"/>
              <w:left w:val="single" w:sz="18" w:space="0" w:color="A6A6A6"/>
              <w:bottom w:val="single" w:sz="18" w:space="0" w:color="A6A6A6"/>
              <w:right w:val="single" w:sz="18" w:space="0" w:color="A6A6A6"/>
            </w:tcBorders>
          </w:tcPr>
          <w:p w14:paraId="624F03AF" w14:textId="77777777" w:rsidR="009B0E90" w:rsidRDefault="009B0E90" w:rsidP="00CC6599">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gridSpan w:val="2"/>
            <w:tcBorders>
              <w:top w:val="single" w:sz="18" w:space="0" w:color="A6A6A6"/>
              <w:left w:val="single" w:sz="18" w:space="0" w:color="A6A6A6"/>
              <w:bottom w:val="single" w:sz="18" w:space="0" w:color="A6A6A6"/>
              <w:right w:val="single" w:sz="18" w:space="0" w:color="A6A6A6"/>
            </w:tcBorders>
          </w:tcPr>
          <w:p w14:paraId="0C4D380E"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096C1EA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0122AAA2" w14:textId="0B5E6F6F" w:rsidR="00655CE5" w:rsidRDefault="009B0E90" w:rsidP="00655CE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w:t>
            </w:r>
            <w:del w:id="342" w:author="Mary Wong" w:date="2016-07-13T15:51:00Z">
              <w:r w:rsidDel="00963134">
                <w:rPr>
                  <w:rFonts w:ascii="Calibri" w:eastAsia="Tahoma" w:hAnsi="Calibri" w:cs="Tahoma"/>
                  <w:sz w:val="20"/>
                  <w:szCs w:val="20"/>
                  <w:lang w:val="en-GB"/>
                </w:rPr>
                <w:delText xml:space="preserve"> (see </w:delText>
              </w:r>
              <w:r w:rsidR="00CA61AB" w:rsidDel="00963134">
                <w:fldChar w:fldCharType="begin"/>
              </w:r>
              <w:r w:rsidR="00CA61AB" w:rsidDel="00963134">
                <w:delInstrText xml:space="preserve"> HYPERLINK "http://gnso.icann.org/en/issues/raa/ppsai-final-07dec15-en.pdf)" </w:delInstrText>
              </w:r>
              <w:r w:rsidR="00CA61AB" w:rsidDel="00963134">
                <w:fldChar w:fldCharType="separate"/>
              </w:r>
              <w:r w:rsidRPr="00196BED" w:rsidDel="00963134">
                <w:rPr>
                  <w:rStyle w:val="Hyperlink"/>
                  <w:rFonts w:ascii="Calibri" w:eastAsia="Tahoma" w:hAnsi="Calibri" w:cs="Tahoma"/>
                  <w:sz w:val="20"/>
                  <w:szCs w:val="20"/>
                  <w:lang w:val="en-GB"/>
                </w:rPr>
                <w:delText>http://gnso.icann.org/en/issues/raa/ppsai-final-07dec15-en.pdf)</w:delText>
              </w:r>
              <w:r w:rsidR="00CA61AB" w:rsidDel="00963134">
                <w:rPr>
                  <w:rStyle w:val="Hyperlink"/>
                  <w:rFonts w:ascii="Calibri" w:eastAsia="Tahoma" w:hAnsi="Calibri" w:cs="Tahoma"/>
                  <w:sz w:val="20"/>
                  <w:szCs w:val="20"/>
                  <w:lang w:val="en-GB"/>
                </w:rPr>
                <w:fldChar w:fldCharType="end"/>
              </w:r>
            </w:del>
            <w:r>
              <w:rPr>
                <w:rFonts w:ascii="Calibri" w:eastAsia="Tahoma" w:hAnsi="Calibri" w:cs="Tahoma"/>
                <w:sz w:val="20"/>
                <w:szCs w:val="20"/>
                <w:lang w:val="en-GB"/>
              </w:rPr>
              <w:t xml:space="preserve">. </w:t>
            </w:r>
            <w:del w:id="343" w:author="Mary Wong" w:date="2016-07-13T15:48:00Z">
              <w:r w:rsidDel="009C6BFF">
                <w:rPr>
                  <w:rFonts w:ascii="Calibri" w:eastAsia="Tahoma" w:hAnsi="Calibri" w:cs="Tahoma"/>
                  <w:sz w:val="20"/>
                  <w:szCs w:val="20"/>
                  <w:lang w:val="en-GB"/>
                </w:rPr>
                <w:delText>At the 21</w:delText>
              </w:r>
            </w:del>
            <w:ins w:id="344" w:author="Mary Wong" w:date="2016-07-13T15:48:00Z">
              <w:r w:rsidR="009C6BFF">
                <w:rPr>
                  <w:rFonts w:ascii="Calibri" w:eastAsia="Tahoma" w:hAnsi="Calibri" w:cs="Tahoma"/>
                  <w:sz w:val="20"/>
                  <w:szCs w:val="20"/>
                  <w:lang w:val="en-GB"/>
                </w:rPr>
                <w:t>In</w:t>
              </w:r>
            </w:ins>
            <w:r>
              <w:rPr>
                <w:rFonts w:ascii="Calibri" w:eastAsia="Tahoma" w:hAnsi="Calibri" w:cs="Tahoma"/>
                <w:sz w:val="20"/>
                <w:szCs w:val="20"/>
                <w:lang w:val="en-GB"/>
              </w:rPr>
              <w:t xml:space="preserve"> January </w:t>
            </w:r>
            <w:r w:rsidR="00655CE5">
              <w:rPr>
                <w:rFonts w:ascii="Calibri" w:eastAsia="Tahoma" w:hAnsi="Calibri" w:cs="Tahoma"/>
                <w:sz w:val="20"/>
                <w:szCs w:val="20"/>
                <w:lang w:val="en-GB"/>
              </w:rPr>
              <w:t>2016</w:t>
            </w:r>
            <w:del w:id="345" w:author="Mary Wong" w:date="2016-07-13T15:48:00Z">
              <w:r w:rsidR="00655CE5" w:rsidDel="009C6BFF">
                <w:rPr>
                  <w:rFonts w:ascii="Calibri" w:eastAsia="Tahoma" w:hAnsi="Calibri" w:cs="Tahoma"/>
                  <w:sz w:val="20"/>
                  <w:szCs w:val="20"/>
                  <w:lang w:val="en-GB"/>
                </w:rPr>
                <w:delText xml:space="preserve"> </w:delText>
              </w:r>
              <w:r w:rsidDel="009C6BFF">
                <w:rPr>
                  <w:rFonts w:ascii="Calibri" w:eastAsia="Tahoma" w:hAnsi="Calibri" w:cs="Tahoma"/>
                  <w:sz w:val="20"/>
                  <w:szCs w:val="20"/>
                  <w:lang w:val="en-GB"/>
                </w:rPr>
                <w:delText>meeting</w:delText>
              </w:r>
            </w:del>
            <w:r>
              <w:rPr>
                <w:rFonts w:ascii="Calibri" w:eastAsia="Tahoma" w:hAnsi="Calibri" w:cs="Tahoma"/>
                <w:sz w:val="20"/>
                <w:szCs w:val="20"/>
                <w:lang w:val="en-GB"/>
              </w:rPr>
              <w:t xml:space="preserve">, the GNSO Council voted unanimously to approve all the WG’s final recommendations. A public comment forum </w:t>
            </w:r>
            <w:proofErr w:type="gramStart"/>
            <w:r>
              <w:rPr>
                <w:rFonts w:ascii="Calibri" w:eastAsia="Tahoma" w:hAnsi="Calibri" w:cs="Tahoma"/>
                <w:sz w:val="20"/>
                <w:szCs w:val="20"/>
                <w:lang w:val="en-GB"/>
              </w:rPr>
              <w:t>was  opened</w:t>
            </w:r>
            <w:proofErr w:type="gramEnd"/>
            <w:r>
              <w:rPr>
                <w:rFonts w:ascii="Calibri" w:eastAsia="Tahoma" w:hAnsi="Calibri" w:cs="Tahoma"/>
                <w:sz w:val="20"/>
                <w:szCs w:val="20"/>
                <w:lang w:val="en-GB"/>
              </w:rPr>
              <w:t xml:space="preserve"> prior to Board action, as required by the ICANN Bylaws</w:t>
            </w:r>
            <w:del w:id="346" w:author="Mary Wong" w:date="2016-07-13T15:48:00Z">
              <w:r w:rsidDel="009C6BFF">
                <w:rPr>
                  <w:rFonts w:ascii="Calibri" w:eastAsia="Tahoma" w:hAnsi="Calibri" w:cs="Tahoma"/>
                  <w:sz w:val="20"/>
                  <w:szCs w:val="20"/>
                  <w:lang w:val="en-GB"/>
                </w:rPr>
                <w:delText xml:space="preserve">: see </w:delText>
              </w:r>
              <w:r w:rsidR="00CA61AB" w:rsidDel="009C6BFF">
                <w:fldChar w:fldCharType="begin"/>
              </w:r>
              <w:r w:rsidR="00CA61AB" w:rsidDel="009C6BFF">
                <w:delInstrText xml:space="preserve"> HYPERLINK "https://www.icann.org/public-comments/ppsai-recommendations-2016-02-05-en" </w:delInstrText>
              </w:r>
              <w:r w:rsidR="00CA61AB" w:rsidDel="009C6BFF">
                <w:fldChar w:fldCharType="separate"/>
              </w:r>
              <w:r w:rsidRPr="004C1994" w:rsidDel="009C6BFF">
                <w:rPr>
                  <w:rStyle w:val="Hyperlink"/>
                  <w:rFonts w:ascii="Calibri" w:eastAsia="Tahoma" w:hAnsi="Calibri" w:cs="Tahoma"/>
                  <w:sz w:val="20"/>
                  <w:szCs w:val="20"/>
                  <w:lang w:val="en-GB"/>
                </w:rPr>
                <w:delText>https://www.icann.org/public-comments/ppsai-recommendations-2016-02-05-en</w:delText>
              </w:r>
              <w:r w:rsidR="00CA61AB" w:rsidDel="009C6BFF">
                <w:rPr>
                  <w:rStyle w:val="Hyperlink"/>
                  <w:rFonts w:ascii="Calibri" w:eastAsia="Tahoma" w:hAnsi="Calibri" w:cs="Tahoma"/>
                  <w:sz w:val="20"/>
                  <w:szCs w:val="20"/>
                  <w:lang w:val="en-GB"/>
                </w:rPr>
                <w:fldChar w:fldCharType="end"/>
              </w:r>
            </w:del>
            <w:r>
              <w:rPr>
                <w:rFonts w:ascii="Calibri" w:eastAsia="Tahoma" w:hAnsi="Calibri" w:cs="Tahoma"/>
                <w:sz w:val="20"/>
                <w:szCs w:val="20"/>
                <w:lang w:val="en-GB"/>
              </w:rPr>
              <w:t xml:space="preserve">. As further required by the Bylaws, the Council </w:t>
            </w:r>
            <w:hyperlink r:id="rId24" w:history="1">
              <w:r>
                <w:rPr>
                  <w:rStyle w:val="Hyperlink"/>
                  <w:rFonts w:ascii="Calibri" w:eastAsia="Tahoma" w:hAnsi="Calibri" w:cs="Tahoma"/>
                  <w:sz w:val="20"/>
                  <w:szCs w:val="20"/>
                  <w:lang w:val="en-GB"/>
                </w:rPr>
                <w:t>approved</w:t>
              </w:r>
            </w:hyperlink>
            <w:r>
              <w:rPr>
                <w:rFonts w:ascii="Calibri" w:eastAsia="Tahoma" w:hAnsi="Calibri" w:cs="Tahoma"/>
                <w:sz w:val="20"/>
                <w:szCs w:val="20"/>
                <w:lang w:val="en-GB"/>
              </w:rPr>
              <w:t xml:space="preserve"> a Recommendations Report for transmission to the ICANN Board at its 18 February meeting. </w:t>
            </w:r>
            <w:del w:id="347" w:author="Mary Wong" w:date="2016-07-13T15:49:00Z">
              <w:r w:rsidDel="00963134">
                <w:rPr>
                  <w:rFonts w:ascii="Calibri" w:eastAsia="Tahoma" w:hAnsi="Calibri" w:cs="Tahoma"/>
                  <w:sz w:val="20"/>
                  <w:szCs w:val="20"/>
                  <w:lang w:val="en-GB"/>
                </w:rPr>
                <w:delText>The Recommendations Report</w:delText>
              </w:r>
            </w:del>
            <w:ins w:id="348" w:author="Mary Wong" w:date="2016-07-13T15:49:00Z">
              <w:r w:rsidR="00963134">
                <w:rPr>
                  <w:rFonts w:ascii="Calibri" w:eastAsia="Tahoma" w:hAnsi="Calibri" w:cs="Tahoma"/>
                  <w:sz w:val="20"/>
                  <w:szCs w:val="20"/>
                  <w:lang w:val="en-GB"/>
                </w:rPr>
                <w:t>This</w:t>
              </w:r>
            </w:ins>
            <w:r>
              <w:rPr>
                <w:rFonts w:ascii="Calibri" w:eastAsia="Tahoma" w:hAnsi="Calibri" w:cs="Tahoma"/>
                <w:sz w:val="20"/>
                <w:szCs w:val="20"/>
                <w:lang w:val="en-GB"/>
              </w:rPr>
              <w:t xml:space="preserve"> </w:t>
            </w:r>
            <w:r w:rsidR="00655CE5">
              <w:rPr>
                <w:rFonts w:ascii="Calibri" w:eastAsia="Tahoma" w:hAnsi="Calibri" w:cs="Tahoma"/>
                <w:sz w:val="20"/>
                <w:szCs w:val="20"/>
                <w:lang w:val="en-GB"/>
              </w:rPr>
              <w:t>was</w:t>
            </w:r>
            <w:r>
              <w:rPr>
                <w:rFonts w:ascii="Calibri" w:eastAsia="Tahoma" w:hAnsi="Calibri" w:cs="Tahoma"/>
                <w:sz w:val="20"/>
                <w:szCs w:val="20"/>
                <w:lang w:val="en-GB"/>
              </w:rPr>
              <w:t xml:space="preserve"> forwarded to the Board </w:t>
            </w:r>
            <w:r w:rsidR="00655CE5">
              <w:rPr>
                <w:rFonts w:ascii="Calibri" w:eastAsia="Tahoma" w:hAnsi="Calibri" w:cs="Tahoma"/>
                <w:sz w:val="20"/>
                <w:szCs w:val="20"/>
                <w:lang w:val="en-GB"/>
              </w:rPr>
              <w:t>in time for its</w:t>
            </w:r>
            <w:r>
              <w:rPr>
                <w:rFonts w:ascii="Calibri" w:eastAsia="Tahoma" w:hAnsi="Calibri" w:cs="Tahoma"/>
                <w:sz w:val="20"/>
                <w:szCs w:val="20"/>
                <w:lang w:val="en-GB"/>
              </w:rPr>
              <w:t xml:space="preserve"> </w:t>
            </w:r>
            <w:proofErr w:type="spellStart"/>
            <w:r>
              <w:rPr>
                <w:rFonts w:ascii="Calibri" w:eastAsia="Tahoma" w:hAnsi="Calibri" w:cs="Tahoma"/>
                <w:sz w:val="20"/>
                <w:szCs w:val="20"/>
                <w:lang w:val="en-GB"/>
              </w:rPr>
              <w:t>its</w:t>
            </w:r>
            <w:proofErr w:type="spellEnd"/>
            <w:r>
              <w:rPr>
                <w:rFonts w:ascii="Calibri" w:eastAsia="Tahoma" w:hAnsi="Calibri" w:cs="Tahoma"/>
                <w:sz w:val="20"/>
                <w:szCs w:val="20"/>
                <w:lang w:val="en-GB"/>
              </w:rPr>
              <w:t xml:space="preserve"> May 2016 meeting</w:t>
            </w:r>
            <w:r w:rsidR="00655CE5">
              <w:rPr>
                <w:rFonts w:ascii="Calibri" w:eastAsia="Tahoma" w:hAnsi="Calibri" w:cs="Tahoma"/>
                <w:sz w:val="20"/>
                <w:szCs w:val="20"/>
                <w:lang w:val="en-GB"/>
              </w:rPr>
              <w:t>, at which the Board acknowledged receipt of the PDP recommendations and requested additional time to consider time, to allow for possible timely GAC input</w:t>
            </w:r>
            <w:r>
              <w:rPr>
                <w:rFonts w:ascii="Calibri" w:eastAsia="Tahoma" w:hAnsi="Calibri" w:cs="Tahoma"/>
                <w:sz w:val="20"/>
                <w:szCs w:val="20"/>
                <w:lang w:val="en-GB"/>
              </w:rPr>
              <w:t xml:space="preserve">. </w:t>
            </w:r>
          </w:p>
          <w:p w14:paraId="43B752B6" w14:textId="77777777" w:rsidR="00655CE5" w:rsidRDefault="00655CE5" w:rsidP="00655CE5">
            <w:pPr>
              <w:pStyle w:val="TableContents"/>
              <w:snapToGrid w:val="0"/>
              <w:rPr>
                <w:rFonts w:ascii="Calibri" w:eastAsia="Tahoma" w:hAnsi="Calibri" w:cs="Tahoma"/>
                <w:sz w:val="20"/>
                <w:szCs w:val="20"/>
                <w:lang w:val="en-GB"/>
              </w:rPr>
            </w:pPr>
          </w:p>
          <w:p w14:paraId="13E06434" w14:textId="01AF9150" w:rsidR="009B0E90" w:rsidRDefault="009B0E90" w:rsidP="00963134">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The WG </w:t>
            </w:r>
            <w:r w:rsidR="00655CE5">
              <w:rPr>
                <w:rFonts w:ascii="Calibri" w:eastAsia="Tahoma" w:hAnsi="Calibri" w:cs="Tahoma"/>
                <w:sz w:val="20"/>
                <w:szCs w:val="20"/>
                <w:lang w:val="en-GB"/>
              </w:rPr>
              <w:t>co-chairs</w:t>
            </w:r>
            <w:r>
              <w:rPr>
                <w:rFonts w:ascii="Calibri" w:eastAsia="Tahoma" w:hAnsi="Calibri" w:cs="Tahoma"/>
                <w:sz w:val="20"/>
                <w:szCs w:val="20"/>
                <w:lang w:val="en-GB"/>
              </w:rPr>
              <w:t xml:space="preserve"> met with representatives of the GAC’s Public Safety Working Group in Marrakech to discuss the GAC’s concerns with the final recommendations.</w:t>
            </w:r>
            <w:r w:rsidR="00655CE5">
              <w:rPr>
                <w:rFonts w:ascii="Calibri" w:eastAsia="Tahoma" w:hAnsi="Calibri" w:cs="Tahoma"/>
                <w:sz w:val="20"/>
                <w:szCs w:val="20"/>
                <w:lang w:val="en-GB"/>
              </w:rPr>
              <w:t xml:space="preserve"> </w:t>
            </w:r>
            <w:del w:id="349" w:author="Mary Wong" w:date="2016-07-13T15:49:00Z">
              <w:r w:rsidR="00655CE5" w:rsidDel="00963134">
                <w:rPr>
                  <w:rFonts w:ascii="Calibri" w:eastAsia="Tahoma" w:hAnsi="Calibri" w:cs="Tahoma"/>
                  <w:sz w:val="20"/>
                  <w:szCs w:val="20"/>
                  <w:lang w:val="en-GB"/>
                </w:rPr>
                <w:delText xml:space="preserve">The GAC has invited interested Board and GNSO Council </w:delText>
              </w:r>
              <w:r w:rsidR="00655CE5" w:rsidDel="00963134">
                <w:rPr>
                  <w:rFonts w:ascii="Calibri" w:eastAsia="Tahoma" w:hAnsi="Calibri" w:cs="Tahoma"/>
                  <w:sz w:val="20"/>
                  <w:szCs w:val="20"/>
                  <w:lang w:val="en-GB"/>
                </w:rPr>
                <w:lastRenderedPageBreak/>
                <w:delText>members as well as the WG co-chairs to discuss the topic in Helsinki.</w:delText>
              </w:r>
            </w:del>
            <w:ins w:id="350" w:author="Mary Wong" w:date="2016-07-13T15:49:00Z">
              <w:r w:rsidR="00963134">
                <w:rPr>
                  <w:rFonts w:ascii="Calibri" w:eastAsia="Tahoma" w:hAnsi="Calibri" w:cs="Tahoma"/>
                  <w:sz w:val="20"/>
                  <w:szCs w:val="20"/>
                  <w:lang w:val="en-GB"/>
                </w:rPr>
                <w:t>In Helsinki, the GAC hosted a discussion at which the WG co-chairs participated. The session focused on addressing the GAC</w:t>
              </w:r>
            </w:ins>
            <w:ins w:id="351" w:author="Mary Wong" w:date="2016-07-13T15:50:00Z">
              <w:r w:rsidR="00963134">
                <w:rPr>
                  <w:rFonts w:ascii="Calibri" w:eastAsia="Tahoma" w:hAnsi="Calibri" w:cs="Tahoma"/>
                  <w:sz w:val="20"/>
                  <w:szCs w:val="20"/>
                  <w:lang w:val="en-GB"/>
                </w:rPr>
                <w:t>’s remaining concerns during the implementation phase. Based on its May 2016 resolution, the Board is expected to take up consideration of the PDP recommendations at its next meeting.</w:t>
              </w:r>
            </w:ins>
          </w:p>
        </w:tc>
      </w:tr>
      <w:bookmarkStart w:id="352" w:name="IGO_INGO"/>
      <w:bookmarkEnd w:id="352"/>
      <w:tr w:rsidR="009B0E90"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9B0E90" w:rsidRDefault="009B0E90"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sidR="00B81A66">
              <w:rPr>
                <w:rFonts w:ascii="Calibri" w:eastAsia="Tahoma" w:hAnsi="Calibri" w:cs="Tahoma"/>
                <w:b/>
                <w:sz w:val="20"/>
                <w:szCs w:val="20"/>
                <w:lang w:val="en-GB"/>
              </w:rPr>
              <w:t xml:space="preserve"> PDP</w:t>
            </w:r>
          </w:p>
          <w:p w14:paraId="22B1A21D" w14:textId="5D00104A" w:rsidR="009B0E90" w:rsidDel="002F3C31" w:rsidRDefault="009B0E90" w:rsidP="00CC6599">
            <w:pPr>
              <w:pStyle w:val="TableContents"/>
              <w:snapToGrid w:val="0"/>
              <w:rPr>
                <w:del w:id="353" w:author="Mary Wong" w:date="2016-07-16T11:35:00Z"/>
                <w:rFonts w:ascii="Calibri" w:eastAsia="Tahoma" w:hAnsi="Calibri" w:cs="Tahoma"/>
                <w:sz w:val="20"/>
                <w:szCs w:val="20"/>
                <w:lang w:val="en-GB"/>
              </w:rPr>
            </w:pPr>
            <w:del w:id="354" w:author="Mary Wong" w:date="2016-07-16T11:35:00Z">
              <w:r w:rsidRPr="00B0292E" w:rsidDel="002F3C31">
                <w:rPr>
                  <w:rFonts w:ascii="Calibri" w:eastAsia="Tahoma" w:hAnsi="Calibri" w:cs="Tahoma"/>
                  <w:sz w:val="20"/>
                  <w:szCs w:val="20"/>
                  <w:lang w:val="en-GB"/>
                </w:rPr>
                <w:delText>Staff</w:delText>
              </w:r>
              <w:r w:rsidDel="002F3C31">
                <w:rPr>
                  <w:rFonts w:ascii="Calibri" w:eastAsia="Tahoma" w:hAnsi="Calibri" w:cs="Tahoma"/>
                  <w:b/>
                  <w:sz w:val="20"/>
                  <w:szCs w:val="20"/>
                  <w:lang w:val="en-GB"/>
                </w:rPr>
                <w:delText>:</w:delText>
              </w:r>
              <w:r w:rsidDel="002F3C31">
                <w:rPr>
                  <w:rFonts w:ascii="Calibri" w:eastAsia="Tahoma" w:hAnsi="Calibri" w:cs="Tahoma"/>
                  <w:sz w:val="20"/>
                  <w:szCs w:val="20"/>
                  <w:lang w:val="en-GB"/>
                </w:rPr>
                <w:delText xml:space="preserve"> M. Wong, Steve </w:delText>
              </w:r>
            </w:del>
            <w:ins w:id="355" w:author="Steve Chan" w:date="2016-07-12T18:57:00Z">
              <w:del w:id="356" w:author="Mary Wong" w:date="2016-07-16T11:35:00Z">
                <w:r w:rsidR="00147BAB" w:rsidDel="002F3C31">
                  <w:rPr>
                    <w:rFonts w:ascii="Calibri" w:eastAsia="Tahoma" w:hAnsi="Calibri" w:cs="Tahoma"/>
                    <w:sz w:val="20"/>
                    <w:szCs w:val="20"/>
                    <w:lang w:val="en-GB"/>
                  </w:rPr>
                  <w:delText xml:space="preserve">S. </w:delText>
                </w:r>
              </w:del>
            </w:ins>
            <w:del w:id="357" w:author="Mary Wong" w:date="2016-07-16T11:35:00Z">
              <w:r w:rsidDel="002F3C31">
                <w:rPr>
                  <w:rFonts w:ascii="Calibri" w:eastAsia="Tahoma" w:hAnsi="Calibri" w:cs="Tahoma"/>
                  <w:sz w:val="20"/>
                  <w:szCs w:val="20"/>
                  <w:lang w:val="en-GB"/>
                </w:rPr>
                <w:delText xml:space="preserve">Chan, Berry </w:delText>
              </w:r>
            </w:del>
            <w:ins w:id="358" w:author="Steve Chan" w:date="2016-07-12T18:57:00Z">
              <w:del w:id="359" w:author="Mary Wong" w:date="2016-07-16T11:35:00Z">
                <w:r w:rsidR="00147BAB" w:rsidDel="002F3C31">
                  <w:rPr>
                    <w:rFonts w:ascii="Calibri" w:eastAsia="Tahoma" w:hAnsi="Calibri" w:cs="Tahoma"/>
                    <w:sz w:val="20"/>
                    <w:szCs w:val="20"/>
                    <w:lang w:val="en-GB"/>
                  </w:rPr>
                  <w:delText xml:space="preserve">B. </w:delText>
                </w:r>
              </w:del>
            </w:ins>
            <w:del w:id="360" w:author="Mary Wong" w:date="2016-07-16T11:35:00Z">
              <w:r w:rsidDel="002F3C31">
                <w:rPr>
                  <w:rFonts w:ascii="Calibri" w:eastAsia="Tahoma" w:hAnsi="Calibri" w:cs="Tahoma"/>
                  <w:sz w:val="20"/>
                  <w:szCs w:val="20"/>
                  <w:lang w:val="en-GB"/>
                </w:rPr>
                <w:delText>Cobb</w:delText>
              </w:r>
            </w:del>
          </w:p>
          <w:p w14:paraId="13A4E8B6" w14:textId="77777777" w:rsidR="009B0E90" w:rsidRDefault="009B0E90" w:rsidP="00CC6599">
            <w:pPr>
              <w:pStyle w:val="TableContents"/>
              <w:snapToGrid w:val="0"/>
              <w:rPr>
                <w:ins w:id="361" w:author="Mary Wong" w:date="2016-07-16T11:35:00Z"/>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2F3C31" w:rsidRDefault="002F3C31" w:rsidP="00CC6599">
            <w:pPr>
              <w:pStyle w:val="TableContents"/>
              <w:snapToGrid w:val="0"/>
              <w:rPr>
                <w:ins w:id="362" w:author="Mary Wong" w:date="2016-07-16T11:35:00Z"/>
                <w:rFonts w:ascii="Calibri" w:eastAsia="Tahoma" w:hAnsi="Calibri" w:cs="Tahoma"/>
                <w:sz w:val="20"/>
                <w:szCs w:val="20"/>
                <w:lang w:val="en-GB"/>
              </w:rPr>
            </w:pPr>
            <w:ins w:id="363" w:author="Mary Wong" w:date="2016-07-16T11:35:00Z">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ins>
          </w:p>
          <w:p w14:paraId="02909CC9" w14:textId="77777777" w:rsidR="002F3C31" w:rsidRDefault="002F3C31" w:rsidP="002F3C31">
            <w:pPr>
              <w:pStyle w:val="TableContents"/>
              <w:snapToGrid w:val="0"/>
              <w:rPr>
                <w:ins w:id="364" w:author="Mary Wong" w:date="2016-07-16T11:35:00Z"/>
                <w:rFonts w:ascii="Calibri" w:eastAsia="Tahoma" w:hAnsi="Calibri" w:cs="Tahoma"/>
                <w:sz w:val="20"/>
                <w:szCs w:val="20"/>
                <w:lang w:val="en-GB"/>
              </w:rPr>
            </w:pPr>
            <w:ins w:id="365" w:author="Mary Wong" w:date="2016-07-16T11:35:00Z">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ins>
          </w:p>
          <w:p w14:paraId="667DC8E3" w14:textId="77777777" w:rsidR="002F3C31" w:rsidRDefault="002F3C31" w:rsidP="00CC6599">
            <w:pPr>
              <w:pStyle w:val="TableContents"/>
              <w:snapToGrid w:val="0"/>
              <w:rPr>
                <w:rFonts w:ascii="Calibri" w:eastAsia="Tahoma" w:hAnsi="Calibri" w:cs="Tahoma"/>
                <w:sz w:val="20"/>
                <w:szCs w:val="20"/>
                <w:lang w:val="en-GB"/>
              </w:rPr>
            </w:pPr>
          </w:p>
          <w:p w14:paraId="38804E1B" w14:textId="77777777" w:rsidR="009B0E90" w:rsidRDefault="009B0E90"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64ECB003" w:rsidR="009B0E90" w:rsidRDefault="009B0E90"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unanimously approved the IGO-INGO WG’s consensus recommendations at its 20 Nov 2013 meeting. In April 2014 the Board voted to adopt those of the GNSO’s recommendations that are not inconsistent with GAC advice received on the topic. Staff has organized an Implementation Review Team (in line with the GNSO’s recommendation), led by </w:t>
            </w:r>
            <w:r w:rsidR="00655CE5">
              <w:rPr>
                <w:rFonts w:ascii="Calibri" w:eastAsia="Tahoma" w:hAnsi="Calibri" w:cs="Tahoma"/>
                <w:sz w:val="20"/>
                <w:szCs w:val="20"/>
                <w:lang w:val="en-US"/>
              </w:rPr>
              <w:t>Dennis Chang of GDD,</w:t>
            </w:r>
            <w:r>
              <w:rPr>
                <w:rFonts w:ascii="Calibri" w:eastAsia="Tahoma" w:hAnsi="Calibri" w:cs="Tahoma"/>
                <w:sz w:val="20"/>
                <w:szCs w:val="20"/>
                <w:lang w:val="en-US"/>
              </w:rPr>
              <w:t xml:space="preserve"> to implement those recommendations adopted by the Board (See below in the “7 – Implementation” section for more details). A Call for Volunteers to the IRT was issued following the Buenos Aires meeting and the IRT held its first meeting in late September. </w:t>
            </w:r>
            <w:r w:rsidR="00655CE5">
              <w:rPr>
                <w:rFonts w:ascii="Calibri" w:eastAsia="Tahoma" w:hAnsi="Calibri" w:cs="Tahoma"/>
                <w:sz w:val="20"/>
                <w:szCs w:val="20"/>
                <w:lang w:val="en-US"/>
              </w:rPr>
              <w:t>It is currently meeting regularly to work on the implementation plan</w:t>
            </w:r>
            <w:r>
              <w:rPr>
                <w:rFonts w:ascii="Calibri" w:eastAsia="Tahoma" w:hAnsi="Calibri" w:cs="Tahoma"/>
                <w:sz w:val="20"/>
                <w:szCs w:val="20"/>
                <w:lang w:val="en-US"/>
              </w:rPr>
              <w:t>.</w:t>
            </w:r>
          </w:p>
          <w:p w14:paraId="642C09B3" w14:textId="77777777" w:rsidR="009B0E90" w:rsidRDefault="009B0E90" w:rsidP="00355FB6">
            <w:pPr>
              <w:pStyle w:val="TableContents"/>
              <w:snapToGrid w:val="0"/>
              <w:rPr>
                <w:rFonts w:ascii="Calibri" w:eastAsia="Tahoma" w:hAnsi="Calibri" w:cs="Tahoma"/>
                <w:sz w:val="20"/>
                <w:szCs w:val="20"/>
                <w:lang w:val="en-US"/>
              </w:rPr>
            </w:pPr>
          </w:p>
          <w:p w14:paraId="087CF8B0" w14:textId="393F5000" w:rsidR="009B0E90" w:rsidRDefault="00655CE5" w:rsidP="00963134">
            <w:pPr>
              <w:pStyle w:val="TableContents"/>
              <w:snapToGrid w:val="0"/>
              <w:rPr>
                <w:rFonts w:ascii="Calibri" w:hAnsi="Calibri" w:cs="Calibri"/>
                <w:sz w:val="20"/>
                <w:szCs w:val="20"/>
              </w:rPr>
            </w:pPr>
            <w:r w:rsidRPr="00655CE5">
              <w:rPr>
                <w:rFonts w:ascii="Calibri" w:eastAsia="Tahoma" w:hAnsi="Calibri" w:cs="Tahoma"/>
                <w:sz w:val="20"/>
                <w:szCs w:val="20"/>
                <w:lang w:val="en-US"/>
              </w:rPr>
              <w:t xml:space="preserve">As requested by the Board, the NGPC developed a proposal </w:t>
            </w:r>
            <w:r>
              <w:rPr>
                <w:rFonts w:ascii="Calibri" w:eastAsia="Tahoma" w:hAnsi="Calibri" w:cs="Tahoma"/>
                <w:sz w:val="20"/>
                <w:szCs w:val="20"/>
                <w:lang w:val="en-US"/>
              </w:rPr>
              <w:t xml:space="preserve">for dealing with the remaining recommendations, </w:t>
            </w:r>
            <w:r w:rsidRPr="00655CE5">
              <w:rPr>
                <w:rFonts w:ascii="Calibri" w:eastAsia="Tahoma" w:hAnsi="Calibri" w:cs="Tahoma"/>
                <w:sz w:val="20"/>
                <w:szCs w:val="20"/>
                <w:lang w:val="en-US"/>
              </w:rPr>
              <w:t xml:space="preserve">taking into account the GNSO’s recommendations and GAC advice in March 2014. </w:t>
            </w:r>
            <w:r w:rsidR="009B0E90">
              <w:rPr>
                <w:rFonts w:ascii="Calibri" w:eastAsia="Tahoma" w:hAnsi="Calibri" w:cs="Tahoma"/>
                <w:sz w:val="20"/>
                <w:szCs w:val="20"/>
                <w:lang w:val="en-US"/>
              </w:rPr>
              <w:t xml:space="preserve">On 18 June 2014 the NGPC sent a letter to the GNSO Council requesting that the GNSO contemplate initiating a process to consider possible modifications to its remaining recommendations, per the PDP Manual. </w:t>
            </w:r>
            <w:del w:id="366" w:author="Mary Wong" w:date="2016-07-13T15:51:00Z">
              <w:r w:rsidR="009B0E90" w:rsidDel="00963134">
                <w:rPr>
                  <w:rFonts w:ascii="Calibri" w:eastAsia="Tahoma" w:hAnsi="Calibri" w:cs="Tahoma"/>
                  <w:sz w:val="20"/>
                  <w:szCs w:val="20"/>
                  <w:lang w:val="en-US"/>
                </w:rPr>
                <w:delText>The GNSO Council held</w:delText>
              </w:r>
            </w:del>
            <w:ins w:id="367" w:author="Mary Wong" w:date="2016-07-13T15:51:00Z">
              <w:r w:rsidR="00963134">
                <w:rPr>
                  <w:rFonts w:ascii="Calibri" w:eastAsia="Tahoma" w:hAnsi="Calibri" w:cs="Tahoma"/>
                  <w:sz w:val="20"/>
                  <w:szCs w:val="20"/>
                  <w:lang w:val="en-US"/>
                </w:rPr>
                <w:t>Following</w:t>
              </w:r>
            </w:ins>
            <w:r w:rsidR="009B0E90">
              <w:rPr>
                <w:rFonts w:ascii="Calibri" w:eastAsia="Tahoma" w:hAnsi="Calibri" w:cs="Tahoma"/>
                <w:sz w:val="20"/>
                <w:szCs w:val="20"/>
                <w:lang w:val="en-US"/>
              </w:rPr>
              <w:t xml:space="preserve"> a discussion with Chris </w:t>
            </w:r>
            <w:proofErr w:type="spellStart"/>
            <w:r w:rsidR="009B0E90">
              <w:rPr>
                <w:rFonts w:ascii="Calibri" w:eastAsia="Tahoma" w:hAnsi="Calibri" w:cs="Tahoma"/>
                <w:sz w:val="20"/>
                <w:szCs w:val="20"/>
                <w:lang w:val="en-US"/>
              </w:rPr>
              <w:t>Disspain</w:t>
            </w:r>
            <w:proofErr w:type="spellEnd"/>
            <w:ins w:id="368" w:author="Mary Wong" w:date="2016-07-13T15:51:00Z">
              <w:r w:rsidR="00963134">
                <w:rPr>
                  <w:rFonts w:ascii="Calibri" w:eastAsia="Tahoma" w:hAnsi="Calibri" w:cs="Tahoma"/>
                  <w:sz w:val="20"/>
                  <w:szCs w:val="20"/>
                  <w:lang w:val="en-US"/>
                </w:rPr>
                <w:t>, the Council</w:t>
              </w:r>
            </w:ins>
            <w:del w:id="369" w:author="Mary Wong" w:date="2016-07-13T15:52:00Z">
              <w:r w:rsidR="009B0E90" w:rsidDel="00963134">
                <w:rPr>
                  <w:rFonts w:ascii="Calibri" w:eastAsia="Tahoma" w:hAnsi="Calibri" w:cs="Tahoma"/>
                  <w:sz w:val="20"/>
                  <w:szCs w:val="20"/>
                  <w:lang w:val="en-US"/>
                </w:rPr>
                <w:delText xml:space="preserve"> at its 5 September meeting and</w:delText>
              </w:r>
            </w:del>
            <w:r w:rsidR="009B0E90">
              <w:rPr>
                <w:rFonts w:ascii="Calibri" w:eastAsia="Tahoma" w:hAnsi="Calibri" w:cs="Tahoma"/>
                <w:sz w:val="20"/>
                <w:szCs w:val="20"/>
                <w:lang w:val="en-US"/>
              </w:rPr>
              <w:t xml:space="preserve"> sent a </w:t>
            </w:r>
            <w:hyperlink r:id="rId25" w:history="1">
              <w:r w:rsidR="009B0E90" w:rsidRPr="0040509A">
                <w:rPr>
                  <w:rStyle w:val="Hyperlink"/>
                  <w:rFonts w:ascii="Calibri" w:eastAsia="Tahoma" w:hAnsi="Calibri" w:cs="Tahoma"/>
                  <w:sz w:val="20"/>
                  <w:szCs w:val="20"/>
                  <w:lang w:val="en-US"/>
                </w:rPr>
                <w:t>letter</w:t>
              </w:r>
            </w:hyperlink>
            <w:r w:rsidR="009B0E90">
              <w:rPr>
                <w:rFonts w:ascii="Calibri" w:eastAsia="Tahoma" w:hAnsi="Calibri" w:cs="Tahoma"/>
                <w:sz w:val="20"/>
                <w:szCs w:val="20"/>
                <w:lang w:val="en-US"/>
              </w:rPr>
              <w:t xml:space="preserve"> on 7 Oct 2014 to the NGPC seeking confirmation and input about the most appropriate forms of protection for IGO acronyms and Red Cross names. At</w:t>
            </w:r>
            <w:del w:id="370" w:author="Mary Wong" w:date="2016-07-13T15:52:00Z">
              <w:r w:rsidR="009B0E90" w:rsidDel="00963134">
                <w:rPr>
                  <w:rFonts w:ascii="Calibri" w:eastAsia="Tahoma" w:hAnsi="Calibri" w:cs="Tahoma"/>
                  <w:sz w:val="20"/>
                  <w:szCs w:val="20"/>
                  <w:lang w:val="en-US"/>
                </w:rPr>
                <w:delText xml:space="preserve"> the</w:delText>
              </w:r>
            </w:del>
            <w:r w:rsidR="009B0E90">
              <w:rPr>
                <w:rFonts w:ascii="Calibri" w:eastAsia="Tahoma" w:hAnsi="Calibri" w:cs="Tahoma"/>
                <w:sz w:val="20"/>
                <w:szCs w:val="20"/>
                <w:lang w:val="en-US"/>
              </w:rPr>
              <w:t xml:space="preserve"> ICANN51</w:t>
            </w:r>
            <w:del w:id="371" w:author="Mary Wong" w:date="2016-07-13T15:52:00Z">
              <w:r w:rsidR="009B0E90" w:rsidDel="00963134">
                <w:rPr>
                  <w:rFonts w:ascii="Calibri" w:eastAsia="Tahoma" w:hAnsi="Calibri" w:cs="Tahoma"/>
                  <w:sz w:val="20"/>
                  <w:szCs w:val="20"/>
                  <w:lang w:val="en-US"/>
                </w:rPr>
                <w:delText xml:space="preserve"> meeting</w:delText>
              </w:r>
            </w:del>
            <w:r w:rsidR="009B0E90">
              <w:rPr>
                <w:rFonts w:ascii="Calibri" w:eastAsia="Tahoma" w:hAnsi="Calibri" w:cs="Tahoma"/>
                <w:sz w:val="20"/>
                <w:szCs w:val="20"/>
                <w:lang w:val="en-US"/>
              </w:rPr>
              <w:t xml:space="preserve"> the NGPC </w:t>
            </w:r>
            <w:del w:id="372" w:author="Mary Wong" w:date="2016-07-13T15:52:00Z">
              <w:r w:rsidR="009B0E90" w:rsidDel="00963134">
                <w:rPr>
                  <w:rFonts w:ascii="Calibri" w:eastAsia="Tahoma" w:hAnsi="Calibri" w:cs="Tahoma"/>
                  <w:sz w:val="20"/>
                  <w:szCs w:val="20"/>
                  <w:lang w:val="en-US"/>
                </w:rPr>
                <w:delText>adopted a resolution</w:delText>
              </w:r>
            </w:del>
            <w:ins w:id="373" w:author="Mary Wong" w:date="2016-07-13T15:52:00Z">
              <w:r w:rsidR="00963134">
                <w:rPr>
                  <w:rFonts w:ascii="Calibri" w:eastAsia="Tahoma" w:hAnsi="Calibri" w:cs="Tahoma"/>
                  <w:sz w:val="20"/>
                  <w:szCs w:val="20"/>
                  <w:lang w:val="en-US"/>
                </w:rPr>
                <w:t>resolved</w:t>
              </w:r>
            </w:ins>
            <w:r w:rsidR="009B0E90">
              <w:rPr>
                <w:rFonts w:ascii="Calibri" w:eastAsia="Tahoma" w:hAnsi="Calibri" w:cs="Tahoma"/>
                <w:sz w:val="20"/>
                <w:szCs w:val="20"/>
                <w:lang w:val="en-US"/>
              </w:rPr>
              <w:t xml:space="preserve"> to temporarily reserve the Red Cross National Society </w:t>
            </w:r>
            <w:del w:id="374" w:author="Mary Wong" w:date="2016-07-13T15:52:00Z">
              <w:r w:rsidR="009B0E90" w:rsidDel="00963134">
                <w:rPr>
                  <w:rFonts w:ascii="Calibri" w:eastAsia="Tahoma" w:hAnsi="Calibri" w:cs="Tahoma"/>
                  <w:sz w:val="20"/>
                  <w:szCs w:val="20"/>
                  <w:lang w:val="en-US"/>
                </w:rPr>
                <w:delText xml:space="preserve">identifiers </w:delText>
              </w:r>
            </w:del>
            <w:ins w:id="375" w:author="Mary Wong" w:date="2016-07-13T15:52:00Z">
              <w:r w:rsidR="00963134">
                <w:rPr>
                  <w:rFonts w:ascii="Calibri" w:eastAsia="Tahoma" w:hAnsi="Calibri" w:cs="Tahoma"/>
                  <w:sz w:val="20"/>
                  <w:szCs w:val="20"/>
                  <w:lang w:val="en-US"/>
                </w:rPr>
                <w:t xml:space="preserve">names at issue </w:t>
              </w:r>
            </w:ins>
            <w:r w:rsidR="009B0E90">
              <w:rPr>
                <w:rFonts w:ascii="Calibri" w:eastAsia="Tahoma" w:hAnsi="Calibri" w:cs="Tahoma"/>
                <w:sz w:val="20"/>
                <w:szCs w:val="20"/>
                <w:lang w:val="en-US"/>
              </w:rPr>
              <w:t xml:space="preserve">until the differences between the GNSO recommendations and the GAC </w:t>
            </w:r>
            <w:del w:id="376" w:author="Mary Wong" w:date="2016-07-13T15:52:00Z">
              <w:r w:rsidR="009B0E90" w:rsidDel="00963134">
                <w:rPr>
                  <w:rFonts w:ascii="Calibri" w:eastAsia="Tahoma" w:hAnsi="Calibri" w:cs="Tahoma"/>
                  <w:sz w:val="20"/>
                  <w:szCs w:val="20"/>
                  <w:lang w:val="en-US"/>
                </w:rPr>
                <w:delText xml:space="preserve">Advice </w:delText>
              </w:r>
            </w:del>
            <w:ins w:id="377" w:author="Mary Wong" w:date="2016-07-13T15:52:00Z">
              <w:r w:rsidR="00963134">
                <w:rPr>
                  <w:rFonts w:ascii="Calibri" w:eastAsia="Tahoma" w:hAnsi="Calibri" w:cs="Tahoma"/>
                  <w:sz w:val="20"/>
                  <w:szCs w:val="20"/>
                  <w:lang w:val="en-US"/>
                </w:rPr>
                <w:t xml:space="preserve">advice </w:t>
              </w:r>
            </w:ins>
            <w:r w:rsidR="009B0E90">
              <w:rPr>
                <w:rFonts w:ascii="Calibri" w:eastAsia="Tahoma" w:hAnsi="Calibri" w:cs="Tahoma"/>
                <w:sz w:val="20"/>
                <w:szCs w:val="20"/>
                <w:lang w:val="en-US"/>
              </w:rPr>
              <w:t xml:space="preserve">have been reconciled. Staff is currently working on implementing this resolution, with assistance from the Red Cross. </w:t>
            </w:r>
            <w:del w:id="378" w:author="Mary Wong" w:date="2016-07-13T15:53:00Z">
              <w:r w:rsidR="009B0E90" w:rsidDel="00963134">
                <w:rPr>
                  <w:rFonts w:ascii="Calibri" w:eastAsia="Tahoma" w:hAnsi="Calibri" w:cs="Tahoma"/>
                  <w:sz w:val="20"/>
                  <w:szCs w:val="20"/>
                  <w:lang w:val="en-US"/>
                </w:rPr>
                <w:delText>A response from t</w:delText>
              </w:r>
            </w:del>
            <w:ins w:id="379" w:author="Mary Wong" w:date="2016-07-13T15:53:00Z">
              <w:r w:rsidR="00963134">
                <w:rPr>
                  <w:rFonts w:ascii="Calibri" w:eastAsia="Tahoma" w:hAnsi="Calibri" w:cs="Tahoma"/>
                  <w:sz w:val="20"/>
                  <w:szCs w:val="20"/>
                  <w:lang w:val="en-US"/>
                </w:rPr>
                <w:t>T</w:t>
              </w:r>
            </w:ins>
            <w:r w:rsidR="009B0E90">
              <w:rPr>
                <w:rFonts w:ascii="Calibri" w:eastAsia="Tahoma" w:hAnsi="Calibri" w:cs="Tahoma"/>
                <w:sz w:val="20"/>
                <w:szCs w:val="20"/>
                <w:lang w:val="en-US"/>
              </w:rPr>
              <w:t xml:space="preserve">he NGPC </w:t>
            </w:r>
            <w:ins w:id="380" w:author="Mary Wong" w:date="2016-07-13T15:53:00Z">
              <w:r w:rsidR="00963134">
                <w:rPr>
                  <w:rFonts w:ascii="Calibri" w:eastAsia="Tahoma" w:hAnsi="Calibri" w:cs="Tahoma"/>
                  <w:sz w:val="20"/>
                  <w:szCs w:val="20"/>
                  <w:lang w:val="en-US"/>
                </w:rPr>
                <w:t xml:space="preserve">responded </w:t>
              </w:r>
            </w:ins>
            <w:r w:rsidR="009B0E90">
              <w:rPr>
                <w:rFonts w:ascii="Calibri" w:eastAsia="Tahoma" w:hAnsi="Calibri" w:cs="Tahoma"/>
                <w:sz w:val="20"/>
                <w:szCs w:val="20"/>
                <w:lang w:val="en-US"/>
              </w:rPr>
              <w:t>to the Council’s letter</w:t>
            </w:r>
            <w:del w:id="381" w:author="Mary Wong" w:date="2016-07-13T15:53:00Z">
              <w:r w:rsidR="009B0E90" w:rsidDel="00963134">
                <w:rPr>
                  <w:rFonts w:ascii="Calibri" w:eastAsia="Tahoma" w:hAnsi="Calibri" w:cs="Tahoma"/>
                  <w:sz w:val="20"/>
                  <w:szCs w:val="20"/>
                  <w:lang w:val="en-US"/>
                </w:rPr>
                <w:delText xml:space="preserve"> was received</w:delText>
              </w:r>
            </w:del>
            <w:r w:rsidR="009B0E90">
              <w:rPr>
                <w:rFonts w:ascii="Calibri" w:eastAsia="Tahoma" w:hAnsi="Calibri" w:cs="Tahoma"/>
                <w:sz w:val="20"/>
                <w:szCs w:val="20"/>
                <w:lang w:val="en-US"/>
              </w:rPr>
              <w:t xml:space="preserve"> on 15 January 2015 noting that </w:t>
            </w:r>
            <w:r w:rsidR="009B0E90">
              <w:rPr>
                <w:rFonts w:ascii="Calibri" w:eastAsia="Tahoma" w:hAnsi="Calibri" w:cs="Tahoma"/>
                <w:sz w:val="20"/>
                <w:szCs w:val="20"/>
                <w:lang w:val="en-US"/>
              </w:rPr>
              <w:lastRenderedPageBreak/>
              <w:t xml:space="preserve">discussions are ongoing. </w:t>
            </w:r>
            <w:r>
              <w:rPr>
                <w:rFonts w:ascii="Calibri" w:eastAsia="Tahoma" w:hAnsi="Calibri" w:cs="Tahoma"/>
                <w:sz w:val="20"/>
                <w:szCs w:val="20"/>
                <w:lang w:val="en-US"/>
              </w:rPr>
              <w:t xml:space="preserve">The GNSO is expecting to consider an </w:t>
            </w:r>
            <w:r w:rsidR="009B0E90">
              <w:rPr>
                <w:rFonts w:ascii="Calibri" w:eastAsia="Tahoma" w:hAnsi="Calibri" w:cs="Tahoma"/>
                <w:sz w:val="20"/>
                <w:szCs w:val="20"/>
                <w:lang w:val="en-US"/>
              </w:rPr>
              <w:t xml:space="preserve">updated proposal </w:t>
            </w:r>
            <w:r w:rsidR="00B81A66">
              <w:rPr>
                <w:rFonts w:ascii="Calibri" w:eastAsia="Tahoma" w:hAnsi="Calibri" w:cs="Tahoma"/>
                <w:sz w:val="20"/>
                <w:szCs w:val="20"/>
                <w:lang w:val="en-US"/>
              </w:rPr>
              <w:t>for IGO prote</w:t>
            </w:r>
            <w:r>
              <w:rPr>
                <w:rFonts w:ascii="Calibri" w:eastAsia="Tahoma" w:hAnsi="Calibri" w:cs="Tahoma"/>
                <w:sz w:val="20"/>
                <w:szCs w:val="20"/>
                <w:lang w:val="en-US"/>
              </w:rPr>
              <w:t>c</w:t>
            </w:r>
            <w:r w:rsidR="00B81A66">
              <w:rPr>
                <w:rFonts w:ascii="Calibri" w:eastAsia="Tahoma" w:hAnsi="Calibri" w:cs="Tahoma"/>
                <w:sz w:val="20"/>
                <w:szCs w:val="20"/>
                <w:lang w:val="en-US"/>
              </w:rPr>
              <w:t xml:space="preserve">tions being developed by </w:t>
            </w:r>
            <w:r w:rsidR="009B0E90">
              <w:rPr>
                <w:rFonts w:ascii="Calibri" w:eastAsia="Tahoma" w:hAnsi="Calibri" w:cs="Tahoma"/>
                <w:sz w:val="20"/>
                <w:szCs w:val="20"/>
                <w:lang w:val="en-US"/>
              </w:rPr>
              <w:t>a small group of IGO, GAC and NGPC representatives. Representatives from the Red Cross provide</w:t>
            </w:r>
            <w:r w:rsidR="00B81A66">
              <w:rPr>
                <w:rFonts w:ascii="Calibri" w:eastAsia="Tahoma" w:hAnsi="Calibri" w:cs="Tahoma"/>
                <w:sz w:val="20"/>
                <w:szCs w:val="20"/>
                <w:lang w:val="en-US"/>
              </w:rPr>
              <w:t>d</w:t>
            </w:r>
            <w:r w:rsidR="009B0E90">
              <w:rPr>
                <w:rFonts w:ascii="Calibri" w:eastAsia="Tahoma" w:hAnsi="Calibri" w:cs="Tahoma"/>
                <w:sz w:val="20"/>
                <w:szCs w:val="20"/>
                <w:lang w:val="en-US"/>
              </w:rPr>
              <w:t xml:space="preserve"> a briefing to the Council during the Council’s April</w:t>
            </w:r>
            <w:ins w:id="382" w:author="Mary Wong" w:date="2016-07-13T15:53:00Z">
              <w:r w:rsidR="00963134">
                <w:rPr>
                  <w:rFonts w:ascii="Calibri" w:eastAsia="Tahoma" w:hAnsi="Calibri" w:cs="Tahoma"/>
                  <w:sz w:val="20"/>
                  <w:szCs w:val="20"/>
                  <w:lang w:val="en-US"/>
                </w:rPr>
                <w:t xml:space="preserve"> 2016</w:t>
              </w:r>
            </w:ins>
            <w:r w:rsidR="009B0E90">
              <w:rPr>
                <w:rFonts w:ascii="Calibri" w:eastAsia="Tahoma" w:hAnsi="Calibri" w:cs="Tahoma"/>
                <w:sz w:val="20"/>
                <w:szCs w:val="20"/>
                <w:lang w:val="en-US"/>
              </w:rPr>
              <w:t xml:space="preserve"> meeting</w:t>
            </w:r>
            <w:r>
              <w:rPr>
                <w:rFonts w:ascii="Calibri" w:eastAsia="Tahoma" w:hAnsi="Calibri" w:cs="Tahoma"/>
                <w:sz w:val="20"/>
                <w:szCs w:val="20"/>
                <w:lang w:val="en-US"/>
              </w:rPr>
              <w:t>. On 31 May, t</w:t>
            </w:r>
            <w:r w:rsidR="00B81A66">
              <w:rPr>
                <w:rFonts w:ascii="Calibri" w:eastAsia="Tahoma" w:hAnsi="Calibri" w:cs="Tahoma"/>
                <w:sz w:val="20"/>
                <w:szCs w:val="20"/>
                <w:lang w:val="en-US"/>
              </w:rPr>
              <w:t xml:space="preserve">he Council </w:t>
            </w:r>
            <w:r>
              <w:rPr>
                <w:rFonts w:ascii="Calibri" w:eastAsia="Tahoma" w:hAnsi="Calibri" w:cs="Tahoma"/>
                <w:sz w:val="20"/>
                <w:szCs w:val="20"/>
                <w:lang w:val="en-US"/>
              </w:rPr>
              <w:t>sent</w:t>
            </w:r>
            <w:r w:rsidR="00B81A66">
              <w:rPr>
                <w:rFonts w:ascii="Calibri" w:eastAsia="Tahoma" w:hAnsi="Calibri" w:cs="Tahoma"/>
                <w:sz w:val="20"/>
                <w:szCs w:val="20"/>
                <w:lang w:val="en-US"/>
              </w:rPr>
              <w:t xml:space="preserve"> a </w:t>
            </w:r>
            <w:ins w:id="383" w:author="Mary Wong" w:date="2016-07-13T15:53:00Z">
              <w:r w:rsidR="00963134">
                <w:rPr>
                  <w:rFonts w:ascii="Calibri" w:eastAsia="Tahoma" w:hAnsi="Calibri" w:cs="Tahoma"/>
                  <w:sz w:val="20"/>
                  <w:szCs w:val="20"/>
                  <w:lang w:val="en-US"/>
                </w:rPr>
                <w:t xml:space="preserve">further </w:t>
              </w:r>
            </w:ins>
            <w:r w:rsidR="00B81A66">
              <w:rPr>
                <w:rFonts w:ascii="Calibri" w:eastAsia="Tahoma" w:hAnsi="Calibri" w:cs="Tahoma"/>
                <w:sz w:val="20"/>
                <w:szCs w:val="20"/>
                <w:lang w:val="en-US"/>
              </w:rPr>
              <w:t>letter to the Board requestin</w:t>
            </w:r>
            <w:r>
              <w:rPr>
                <w:rFonts w:ascii="Calibri" w:eastAsia="Tahoma" w:hAnsi="Calibri" w:cs="Tahoma"/>
                <w:sz w:val="20"/>
                <w:szCs w:val="20"/>
                <w:lang w:val="en-US"/>
              </w:rPr>
              <w:t>g updated</w:t>
            </w:r>
            <w:r w:rsidR="00B81A66">
              <w:rPr>
                <w:rFonts w:ascii="Calibri" w:eastAsia="Tahoma" w:hAnsi="Calibri" w:cs="Tahoma"/>
                <w:sz w:val="20"/>
                <w:szCs w:val="20"/>
                <w:lang w:val="en-US"/>
              </w:rPr>
              <w:t xml:space="preserve"> Board input </w:t>
            </w:r>
            <w:r>
              <w:rPr>
                <w:rFonts w:ascii="Calibri" w:eastAsia="Tahoma" w:hAnsi="Calibri" w:cs="Tahoma"/>
                <w:sz w:val="20"/>
                <w:szCs w:val="20"/>
                <w:lang w:val="en-US"/>
              </w:rPr>
              <w:t>on the remaining Red Cross names and IGO acronyms</w:t>
            </w:r>
            <w:r w:rsidR="009B0E90">
              <w:rPr>
                <w:rFonts w:ascii="Calibri" w:eastAsia="Tahoma" w:hAnsi="Calibri" w:cs="Tahoma"/>
                <w:sz w:val="20"/>
                <w:szCs w:val="20"/>
                <w:lang w:val="en-US"/>
              </w:rPr>
              <w:t>.</w:t>
            </w:r>
            <w:r w:rsidR="00B81A66">
              <w:rPr>
                <w:rFonts w:ascii="Calibri" w:eastAsia="Tahoma" w:hAnsi="Calibri" w:cs="Tahoma"/>
                <w:sz w:val="20"/>
                <w:szCs w:val="20"/>
                <w:lang w:val="en-US"/>
              </w:rPr>
              <w:t xml:space="preserve"> </w:t>
            </w:r>
            <w:ins w:id="384" w:author="Mary Wong" w:date="2016-07-13T15:53:00Z">
              <w:r w:rsidR="00963134">
                <w:rPr>
                  <w:rFonts w:ascii="Calibri" w:eastAsia="Tahoma" w:hAnsi="Calibri" w:cs="Tahoma"/>
                  <w:sz w:val="20"/>
                  <w:szCs w:val="20"/>
                  <w:lang w:val="en-US"/>
                </w:rPr>
                <w:t xml:space="preserve">It also discussed the matter with Board members during ICANN56. </w:t>
              </w:r>
            </w:ins>
            <w:r w:rsidR="00B81A66">
              <w:rPr>
                <w:rFonts w:ascii="Calibri" w:eastAsia="Tahoma" w:hAnsi="Calibri" w:cs="Tahoma"/>
                <w:sz w:val="20"/>
                <w:szCs w:val="20"/>
                <w:lang w:val="en-US"/>
              </w:rPr>
              <w:t>The Council is likely to await further and more definite information from the NGPC before taking any further action on either topic.</w:t>
            </w:r>
          </w:p>
        </w:tc>
      </w:tr>
      <w:bookmarkStart w:id="385" w:name="GEO"/>
      <w:bookmarkEnd w:id="385"/>
      <w:tr w:rsidR="009B0E90"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9B0E90" w:rsidRDefault="009B0E90"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2992A585" w14:textId="77777777" w:rsidR="009B0E90" w:rsidRDefault="009B0E90"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9B0E90" w:rsidRDefault="009B0E90"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554154F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9B0E90" w:rsidRPr="007508AF" w:rsidRDefault="005A7E1E"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5E8AB537" w:rsidR="009B0E90" w:rsidRPr="006864A5" w:rsidRDefault="009B0E90"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26"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xml:space="preserve">.  </w:t>
            </w:r>
            <w:r w:rsidR="00B81A66">
              <w:rPr>
                <w:rFonts w:ascii="Calibri" w:eastAsia="Tahoma" w:hAnsi="Calibri" w:cs="Tahoma"/>
                <w:sz w:val="20"/>
                <w:szCs w:val="20"/>
                <w:lang w:val="en-GB"/>
              </w:rPr>
              <w:t>The comment period closed on</w:t>
            </w:r>
            <w:r>
              <w:rPr>
                <w:rFonts w:ascii="Calibri" w:eastAsia="Tahoma" w:hAnsi="Calibri" w:cs="Tahoma"/>
                <w:sz w:val="20"/>
                <w:szCs w:val="20"/>
                <w:lang w:val="en-GB"/>
              </w:rPr>
              <w:t xml:space="preserve"> 24 April 2016</w:t>
            </w:r>
            <w:r w:rsidR="00B81A66">
              <w:rPr>
                <w:rFonts w:ascii="Calibri" w:eastAsia="Tahoma" w:hAnsi="Calibri" w:cs="Tahoma"/>
                <w:sz w:val="20"/>
                <w:szCs w:val="20"/>
                <w:lang w:val="en-GB"/>
              </w:rPr>
              <w:t xml:space="preserve"> and 7 submissions were received</w:t>
            </w:r>
            <w:r>
              <w:rPr>
                <w:rFonts w:ascii="Calibri" w:eastAsia="Tahoma" w:hAnsi="Calibri" w:cs="Tahoma"/>
                <w:sz w:val="20"/>
                <w:szCs w:val="20"/>
                <w:lang w:val="en-GB"/>
              </w:rPr>
              <w:t>.</w:t>
            </w:r>
            <w:r w:rsidR="00B81A66">
              <w:rPr>
                <w:rFonts w:ascii="Calibri" w:eastAsia="Tahoma" w:hAnsi="Calibri" w:cs="Tahoma"/>
                <w:sz w:val="20"/>
                <w:szCs w:val="20"/>
                <w:lang w:val="en-GB"/>
              </w:rPr>
              <w:t xml:space="preserve"> The staff report of public comments </w:t>
            </w:r>
            <w:r w:rsidR="00C5371F">
              <w:rPr>
                <w:rFonts w:ascii="Calibri" w:eastAsia="Tahoma" w:hAnsi="Calibri" w:cs="Tahoma"/>
                <w:sz w:val="20"/>
                <w:szCs w:val="20"/>
                <w:lang w:val="en-GB"/>
              </w:rPr>
              <w:t>was published (</w:t>
            </w:r>
            <w:hyperlink r:id="rId27" w:history="1">
              <w:r w:rsidR="005A7E1E" w:rsidRPr="008B0023">
                <w:rPr>
                  <w:rStyle w:val="Hyperlink"/>
                  <w:rFonts w:ascii="Calibri" w:eastAsia="Tahoma" w:hAnsi="Calibri" w:cs="Tahoma"/>
                  <w:sz w:val="20"/>
                  <w:szCs w:val="20"/>
                  <w:lang w:val="en-GB"/>
                </w:rPr>
                <w:t>https://www.icann.org/en/system/files/files/report-comments-geo-regions-13may16-en.pdf)</w:t>
              </w:r>
            </w:hyperlink>
            <w:r w:rsidR="005A7E1E">
              <w:rPr>
                <w:rFonts w:ascii="Calibri" w:eastAsia="Tahoma" w:hAnsi="Calibri" w:cs="Tahoma"/>
                <w:sz w:val="20"/>
                <w:szCs w:val="20"/>
                <w:lang w:val="en-GB"/>
              </w:rPr>
              <w:t xml:space="preserve"> and the Board will now review the comments received and consider next steps</w:t>
            </w:r>
          </w:p>
        </w:tc>
      </w:tr>
    </w:tbl>
    <w:p w14:paraId="255E4D12" w14:textId="77777777" w:rsidR="00410F69" w:rsidRDefault="00410F69" w:rsidP="00F35026">
      <w:bookmarkStart w:id="386" w:name="TnT"/>
      <w:bookmarkEnd w:id="386"/>
    </w:p>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6C7EEB" w:rsidRPr="007508AF" w14:paraId="4B7FAD5A" w14:textId="77777777" w:rsidTr="008103D0">
        <w:trPr>
          <w:jc w:val="center"/>
          <w:ins w:id="387" w:author="Berry Cobb" w:date="2016-07-16T10:00:00Z"/>
        </w:trPr>
        <w:tc>
          <w:tcPr>
            <w:tcW w:w="3965" w:type="dxa"/>
            <w:tcBorders>
              <w:top w:val="single" w:sz="18" w:space="0" w:color="A6A6A6"/>
              <w:left w:val="single" w:sz="18" w:space="0" w:color="A6A6A6"/>
              <w:bottom w:val="single" w:sz="18" w:space="0" w:color="A6A6A6"/>
              <w:right w:val="single" w:sz="18" w:space="0" w:color="A6A6A6"/>
            </w:tcBorders>
          </w:tcPr>
          <w:p w14:paraId="00086C43" w14:textId="77777777" w:rsidR="006C7EEB" w:rsidRPr="00CD7D6F" w:rsidRDefault="006C7EEB" w:rsidP="0090178B">
            <w:pPr>
              <w:pStyle w:val="TableContents"/>
              <w:snapToGrid w:val="0"/>
              <w:rPr>
                <w:ins w:id="388" w:author="Berry Cobb" w:date="2016-07-16T10:00:00Z"/>
                <w:rFonts w:ascii="Calibri" w:eastAsia="Tahoma" w:hAnsi="Calibri" w:cs="Tahoma"/>
                <w:b/>
                <w:sz w:val="20"/>
                <w:szCs w:val="20"/>
                <w:lang w:val="en-GB"/>
              </w:rPr>
            </w:pPr>
            <w:bookmarkStart w:id="389" w:name="meeting"/>
            <w:bookmarkEnd w:id="389"/>
            <w:ins w:id="390" w:author="Berry Cobb" w:date="2016-07-16T10:00:00Z">
              <w:r w:rsidRPr="00CD7D6F">
                <w:rPr>
                  <w:rFonts w:ascii="Calibri" w:eastAsia="Tahoma" w:hAnsi="Calibri" w:cs="Tahoma"/>
                  <w:b/>
                  <w:sz w:val="20"/>
                  <w:szCs w:val="20"/>
                  <w:lang w:val="en-GB"/>
                </w:rPr>
                <w:t>GNSO ICANN Meeting Strategy Drafting Team</w:t>
              </w:r>
            </w:ins>
          </w:p>
          <w:p w14:paraId="5E2E0700" w14:textId="77777777" w:rsidR="006C7EEB" w:rsidRPr="00CD7D6F" w:rsidRDefault="006C7EEB" w:rsidP="0090178B">
            <w:pPr>
              <w:pStyle w:val="TableContents"/>
              <w:snapToGrid w:val="0"/>
              <w:rPr>
                <w:ins w:id="391" w:author="Berry Cobb" w:date="2016-07-16T10:00:00Z"/>
                <w:rFonts w:ascii="Calibri" w:eastAsia="Tahoma" w:hAnsi="Calibri" w:cs="Tahoma"/>
                <w:sz w:val="20"/>
                <w:szCs w:val="20"/>
                <w:lang w:val="en-GB"/>
              </w:rPr>
            </w:pPr>
            <w:ins w:id="392" w:author="Berry Cobb" w:date="2016-07-16T10:00:00Z">
              <w:r>
                <w:rPr>
                  <w:rFonts w:ascii="Calibri" w:eastAsia="Tahoma" w:hAnsi="Calibri" w:cs="Tahoma"/>
                  <w:sz w:val="20"/>
                  <w:szCs w:val="20"/>
                  <w:lang w:val="en-GB"/>
                </w:rPr>
                <w:t xml:space="preserve">Council </w:t>
              </w:r>
              <w:r w:rsidRPr="00CD7D6F">
                <w:rPr>
                  <w:rFonts w:ascii="Calibri" w:eastAsia="Tahoma" w:hAnsi="Calibri" w:cs="Tahoma"/>
                  <w:sz w:val="20"/>
                  <w:szCs w:val="20"/>
                  <w:lang w:val="en-GB"/>
                </w:rPr>
                <w:t>Lead:</w:t>
              </w:r>
              <w:r w:rsidRPr="00CD7D6F">
                <w:rPr>
                  <w:rFonts w:ascii="Calibri" w:eastAsia="Tahoma" w:hAnsi="Calibri" w:cs="Tahoma"/>
                  <w:b/>
                  <w:sz w:val="20"/>
                  <w:szCs w:val="20"/>
                  <w:lang w:val="en-GB"/>
                </w:rPr>
                <w:t xml:space="preserve"> </w:t>
              </w:r>
              <w:r w:rsidRPr="00CD7D6F">
                <w:rPr>
                  <w:rFonts w:ascii="Calibri" w:eastAsia="Tahoma" w:hAnsi="Calibri" w:cs="Tahoma"/>
                  <w:sz w:val="20"/>
                  <w:szCs w:val="20"/>
                  <w:lang w:val="en-GB"/>
                </w:rPr>
                <w:t xml:space="preserve">Volker </w:t>
              </w:r>
              <w:proofErr w:type="spellStart"/>
              <w:r w:rsidRPr="00CD7D6F">
                <w:rPr>
                  <w:rFonts w:ascii="Calibri" w:eastAsia="Tahoma" w:hAnsi="Calibri" w:cs="Tahoma"/>
                  <w:sz w:val="20"/>
                  <w:szCs w:val="20"/>
                  <w:lang w:val="en-GB"/>
                </w:rPr>
                <w:t>Greimann</w:t>
              </w:r>
              <w:proofErr w:type="spellEnd"/>
            </w:ins>
          </w:p>
          <w:p w14:paraId="615928D3" w14:textId="26CF81D7" w:rsidR="006C7EEB" w:rsidRPr="00CD7D6F" w:rsidRDefault="006C7EEB" w:rsidP="00657A9C">
            <w:pPr>
              <w:pStyle w:val="TableContents"/>
              <w:snapToGrid w:val="0"/>
              <w:rPr>
                <w:ins w:id="393" w:author="Berry Cobb" w:date="2016-07-16T10:00:00Z"/>
                <w:rFonts w:ascii="Calibri" w:eastAsia="Tahoma" w:hAnsi="Calibri" w:cs="Tahoma"/>
                <w:b/>
                <w:sz w:val="20"/>
                <w:szCs w:val="20"/>
                <w:lang w:val="en-GB"/>
              </w:rPr>
            </w:pPr>
            <w:ins w:id="394" w:author="Berry Cobb" w:date="2016-07-16T10:00:00Z">
              <w:r w:rsidRPr="00CD7D6F">
                <w:rPr>
                  <w:rFonts w:ascii="Calibri" w:eastAsia="Tahoma" w:hAnsi="Calibri" w:cs="Tahoma"/>
                  <w:sz w:val="20"/>
                  <w:szCs w:val="20"/>
                  <w:lang w:val="en-GB"/>
                </w:rPr>
                <w:t xml:space="preserve">Staff support: M. </w:t>
              </w:r>
              <w:proofErr w:type="spellStart"/>
              <w:r w:rsidRPr="00CD7D6F">
                <w:rPr>
                  <w:rFonts w:ascii="Calibri" w:eastAsia="Tahoma" w:hAnsi="Calibri" w:cs="Tahoma"/>
                  <w:sz w:val="20"/>
                  <w:szCs w:val="20"/>
                  <w:lang w:val="en-GB"/>
                </w:rPr>
                <w:t>Konings</w:t>
              </w:r>
              <w:proofErr w:type="spellEnd"/>
              <w:r w:rsidRPr="00CD7D6F">
                <w:rPr>
                  <w:rFonts w:ascii="Calibri" w:eastAsia="Tahoma" w:hAnsi="Calibri" w:cs="Tahoma"/>
                  <w:sz w:val="20"/>
                  <w:szCs w:val="20"/>
                  <w:lang w:val="en-GB"/>
                </w:rPr>
                <w:t>, G. de Saint-</w:t>
              </w:r>
              <w:proofErr w:type="spellStart"/>
              <w:r w:rsidRPr="00CD7D6F">
                <w:rPr>
                  <w:rFonts w:ascii="Calibri" w:eastAsia="Tahoma" w:hAnsi="Calibri" w:cs="Tahoma"/>
                  <w:sz w:val="20"/>
                  <w:szCs w:val="20"/>
                  <w:lang w:val="en-GB"/>
                </w:rPr>
                <w:t>Gery</w:t>
              </w:r>
              <w:proofErr w:type="spellEnd"/>
            </w:ins>
          </w:p>
        </w:tc>
        <w:tc>
          <w:tcPr>
            <w:tcW w:w="1030" w:type="dxa"/>
            <w:tcBorders>
              <w:top w:val="single" w:sz="18" w:space="0" w:color="A6A6A6"/>
              <w:left w:val="single" w:sz="18" w:space="0" w:color="A6A6A6"/>
              <w:bottom w:val="single" w:sz="18" w:space="0" w:color="A6A6A6"/>
              <w:right w:val="single" w:sz="18" w:space="0" w:color="A6A6A6"/>
            </w:tcBorders>
          </w:tcPr>
          <w:p w14:paraId="34800E0E" w14:textId="01B4D95F" w:rsidR="006C7EEB" w:rsidRDefault="006C7EEB" w:rsidP="008103D0">
            <w:pPr>
              <w:pStyle w:val="TableContents"/>
              <w:snapToGrid w:val="0"/>
              <w:rPr>
                <w:ins w:id="395" w:author="Berry Cobb" w:date="2016-07-16T10:00:00Z"/>
                <w:rFonts w:ascii="Calibri" w:eastAsia="Tahoma" w:hAnsi="Calibri" w:cs="Tahoma"/>
                <w:sz w:val="20"/>
                <w:szCs w:val="20"/>
                <w:lang w:val="en-GB"/>
              </w:rPr>
            </w:pPr>
            <w:ins w:id="396" w:author="Berry Cobb" w:date="2016-07-16T10:00:00Z">
              <w:r>
                <w:rPr>
                  <w:rFonts w:ascii="Calibri" w:eastAsia="Tahoma" w:hAnsi="Calibri" w:cs="Tahoma"/>
                  <w:sz w:val="20"/>
                  <w:szCs w:val="20"/>
                  <w:lang w:val="en-GB"/>
                </w:rPr>
                <w:t>2015-Feb-11</w:t>
              </w:r>
            </w:ins>
          </w:p>
        </w:tc>
        <w:tc>
          <w:tcPr>
            <w:tcW w:w="1350" w:type="dxa"/>
            <w:tcBorders>
              <w:top w:val="single" w:sz="18" w:space="0" w:color="A6A6A6"/>
              <w:left w:val="single" w:sz="18" w:space="0" w:color="A6A6A6"/>
              <w:bottom w:val="single" w:sz="18" w:space="0" w:color="A6A6A6"/>
              <w:right w:val="single" w:sz="18" w:space="0" w:color="A6A6A6"/>
            </w:tcBorders>
          </w:tcPr>
          <w:p w14:paraId="2FA7FC0A" w14:textId="1203B0D6" w:rsidR="006C7EEB" w:rsidRDefault="006C7EEB" w:rsidP="008103D0">
            <w:pPr>
              <w:pStyle w:val="TableContents"/>
              <w:snapToGrid w:val="0"/>
              <w:rPr>
                <w:ins w:id="397" w:author="Berry Cobb" w:date="2016-07-16T10:00:00Z"/>
                <w:rFonts w:ascii="Calibri" w:eastAsia="Tahoma" w:hAnsi="Calibri" w:cs="Tahoma"/>
                <w:sz w:val="20"/>
                <w:szCs w:val="20"/>
                <w:lang w:val="en-GB"/>
              </w:rPr>
            </w:pPr>
            <w:ins w:id="398" w:author="Berry Cobb" w:date="2016-07-16T10:00:00Z">
              <w:r>
                <w:rPr>
                  <w:rFonts w:ascii="Calibri" w:eastAsia="Tahoma" w:hAnsi="Calibri" w:cs="Tahoma"/>
                  <w:sz w:val="20"/>
                  <w:szCs w:val="20"/>
                  <w:lang w:val="en-GB"/>
                </w:rPr>
                <w:t>ICANN55</w:t>
              </w:r>
            </w:ins>
          </w:p>
        </w:tc>
        <w:tc>
          <w:tcPr>
            <w:tcW w:w="1080" w:type="dxa"/>
            <w:tcBorders>
              <w:top w:val="single" w:sz="18" w:space="0" w:color="A6A6A6"/>
              <w:left w:val="single" w:sz="18" w:space="0" w:color="A6A6A6"/>
              <w:bottom w:val="single" w:sz="18" w:space="0" w:color="A6A6A6"/>
              <w:right w:val="single" w:sz="18" w:space="0" w:color="A6A6A6"/>
            </w:tcBorders>
          </w:tcPr>
          <w:p w14:paraId="5A7CD403" w14:textId="32A3B260" w:rsidR="006C7EEB" w:rsidRDefault="006C7EEB" w:rsidP="008103D0">
            <w:pPr>
              <w:pStyle w:val="TableContents"/>
              <w:snapToGrid w:val="0"/>
              <w:rPr>
                <w:ins w:id="399" w:author="Berry Cobb" w:date="2016-07-16T10:00:00Z"/>
                <w:rFonts w:ascii="Calibri" w:eastAsia="Tahoma" w:hAnsi="Calibri" w:cs="Tahoma"/>
                <w:sz w:val="20"/>
                <w:szCs w:val="20"/>
                <w:lang w:val="en-GB"/>
              </w:rPr>
            </w:pPr>
            <w:ins w:id="400" w:author="Berry Cobb" w:date="2016-07-16T10:00:00Z">
              <w:r>
                <w:rPr>
                  <w:rFonts w:ascii="Calibri" w:eastAsia="Tahoma" w:hAnsi="Calibri" w:cs="Tahoma"/>
                  <w:sz w:val="20"/>
                  <w:szCs w:val="20"/>
                  <w:lang w:val="en-GB"/>
                </w:rPr>
                <w:t>DT</w:t>
              </w:r>
            </w:ins>
          </w:p>
        </w:tc>
        <w:tc>
          <w:tcPr>
            <w:tcW w:w="6570" w:type="dxa"/>
            <w:tcBorders>
              <w:top w:val="single" w:sz="18" w:space="0" w:color="A6A6A6"/>
              <w:left w:val="single" w:sz="18" w:space="0" w:color="A6A6A6"/>
              <w:bottom w:val="single" w:sz="18" w:space="0" w:color="A6A6A6"/>
              <w:right w:val="single" w:sz="18" w:space="0" w:color="A6A6A6"/>
            </w:tcBorders>
          </w:tcPr>
          <w:p w14:paraId="4CFED2EF" w14:textId="77777777" w:rsidR="006C7EEB" w:rsidRDefault="006C7EEB" w:rsidP="0090178B">
            <w:pPr>
              <w:pStyle w:val="TableContents"/>
              <w:snapToGrid w:val="0"/>
              <w:rPr>
                <w:ins w:id="401" w:author="Berry Cobb" w:date="2016-07-16T10:00:00Z"/>
                <w:rFonts w:ascii="Calibri" w:hAnsi="Calibri"/>
                <w:sz w:val="20"/>
                <w:szCs w:val="20"/>
              </w:rPr>
            </w:pPr>
            <w:ins w:id="402" w:author="Berry Cobb" w:date="2016-07-16T10:00:00Z">
              <w:r>
                <w:rPr>
                  <w:rFonts w:ascii="Calibri" w:hAnsi="Calibri"/>
                  <w:sz w:val="20"/>
                  <w:szCs w:val="20"/>
                </w:rPr>
                <w:t>COMPLETED – to be removed in the next version of the project list</w:t>
              </w:r>
            </w:ins>
          </w:p>
          <w:p w14:paraId="01DE62C4" w14:textId="66EEEE4B" w:rsidR="006C7EEB" w:rsidRDefault="006C7EEB" w:rsidP="00194516">
            <w:pPr>
              <w:pStyle w:val="TableContents"/>
              <w:snapToGrid w:val="0"/>
              <w:rPr>
                <w:ins w:id="403" w:author="Berry Cobb" w:date="2016-07-16T10:00:00Z"/>
                <w:rFonts w:ascii="Calibri" w:hAnsi="Calibri"/>
                <w:sz w:val="20"/>
                <w:szCs w:val="20"/>
              </w:rPr>
            </w:pPr>
            <w:ins w:id="404" w:author="Berry Cobb" w:date="2016-07-16T10:00:00Z">
              <w:r>
                <w:rPr>
                  <w:rFonts w:ascii="Calibri" w:hAnsi="Calibri"/>
                  <w:sz w:val="20"/>
                  <w:szCs w:val="20"/>
                </w:rPr>
                <w:t xml:space="preserve">In 2015, the GNSO Council formed a drafting team to develop a proposed framework for GNSO related meetings as part of the new ICANN meeting strategy which will go into effect in 2016. The DT developed a draft proposed approach which was shared with other SO/ACs for discussion at ICANN53 in Buenos Aires. Following that meeting </w:t>
              </w:r>
              <w:r>
                <w:fldChar w:fldCharType="begin"/>
              </w:r>
              <w:r>
                <w:instrText xml:space="preserve"> HYPERLINK "http://gnso.icann.org/en/correspondence/robinson-to-crocker-14jul15-en.pdf" </w:instrText>
              </w:r>
              <w:r>
                <w:fldChar w:fldCharType="separate"/>
              </w:r>
              <w:r w:rsidRPr="00B84F80">
                <w:rPr>
                  <w:rStyle w:val="Hyperlink"/>
                  <w:rFonts w:ascii="Calibri" w:hAnsi="Calibri"/>
                  <w:sz w:val="20"/>
                  <w:szCs w:val="20"/>
                </w:rPr>
                <w:t>a letter</w:t>
              </w:r>
              <w:r>
                <w:rPr>
                  <w:rStyle w:val="Hyperlink"/>
                  <w:rFonts w:ascii="Calibri" w:hAnsi="Calibri"/>
                  <w:sz w:val="20"/>
                  <w:szCs w:val="20"/>
                </w:rPr>
                <w:fldChar w:fldCharType="end"/>
              </w:r>
              <w:r>
                <w:rPr>
                  <w:rFonts w:ascii="Calibri" w:hAnsi="Calibri"/>
                  <w:sz w:val="20"/>
                  <w:szCs w:val="20"/>
                </w:rPr>
                <w:t xml:space="preserve"> was sent by Jonathan Robinson on behalf of the GNSO Council to inform the ICANN Board of the progress to date and to request the ICANN Board to share further information concerning its plans. Some further discussions between the different SO/ACs took place during ICANN55 in Dublin and continued in Marrakech. The Board sent a reply on 12 February 2016 (see </w:t>
              </w:r>
              <w:r>
                <w:fldChar w:fldCharType="begin"/>
              </w:r>
              <w:r>
                <w:instrText xml:space="preserve"> HYPERLINK "http://gnso.icann.org/en/correspondence/crocker-to-bladel-12feb16-en.pdf" </w:instrText>
              </w:r>
              <w:r>
                <w:fldChar w:fldCharType="separate"/>
              </w:r>
              <w:r w:rsidRPr="002A31CB">
                <w:rPr>
                  <w:rStyle w:val="Hyperlink"/>
                  <w:rFonts w:ascii="Calibri" w:hAnsi="Calibri"/>
                  <w:sz w:val="20"/>
                  <w:szCs w:val="20"/>
                </w:rPr>
                <w:t>http://gnso.icann.org/en/correspondence/crocker-to-bladel-12feb16-en.pdf</w:t>
              </w:r>
              <w:r>
                <w:rPr>
                  <w:rStyle w:val="Hyperlink"/>
                  <w:rFonts w:ascii="Calibri" w:hAnsi="Calibri"/>
                  <w:sz w:val="20"/>
                  <w:szCs w:val="20"/>
                </w:rPr>
                <w:fldChar w:fldCharType="end"/>
              </w:r>
              <w:r>
                <w:rPr>
                  <w:rFonts w:ascii="Calibri" w:hAnsi="Calibri"/>
                  <w:sz w:val="20"/>
                  <w:szCs w:val="20"/>
                </w:rPr>
                <w:t xml:space="preserve">). Further SO/AC discussions followed regarding the schedule for the first Policy Forum (Meeting B) in Helsinki in June in which Donna Austin and Volker </w:t>
              </w:r>
              <w:proofErr w:type="spellStart"/>
              <w:r>
                <w:rPr>
                  <w:rFonts w:ascii="Calibri" w:hAnsi="Calibri"/>
                  <w:sz w:val="20"/>
                  <w:szCs w:val="20"/>
                </w:rPr>
                <w:t>Greimann</w:t>
              </w:r>
              <w:proofErr w:type="spellEnd"/>
              <w:r>
                <w:rPr>
                  <w:rFonts w:ascii="Calibri" w:hAnsi="Calibri"/>
                  <w:sz w:val="20"/>
                  <w:szCs w:val="20"/>
                </w:rPr>
                <w:t xml:space="preserve"> participated as the GNSO Council representatives.    </w:t>
              </w:r>
            </w:ins>
          </w:p>
        </w:tc>
      </w:tr>
      <w:tr w:rsidR="00531DE1" w:rsidRPr="007508AF" w14:paraId="45FC3B70" w14:textId="77777777" w:rsidTr="008103D0">
        <w:trPr>
          <w:jc w:val="center"/>
          <w:ins w:id="405" w:author="Berry Cobb" w:date="2016-07-16T10:27:00Z"/>
        </w:trPr>
        <w:tc>
          <w:tcPr>
            <w:tcW w:w="3965" w:type="dxa"/>
            <w:tcBorders>
              <w:top w:val="single" w:sz="18" w:space="0" w:color="A6A6A6"/>
              <w:left w:val="single" w:sz="18" w:space="0" w:color="A6A6A6"/>
              <w:bottom w:val="single" w:sz="18" w:space="0" w:color="A6A6A6"/>
              <w:right w:val="single" w:sz="18" w:space="0" w:color="A6A6A6"/>
            </w:tcBorders>
          </w:tcPr>
          <w:p w14:paraId="0FEFD4D5" w14:textId="77777777" w:rsidR="00531DE1" w:rsidRDefault="00531DE1" w:rsidP="0090178B">
            <w:pPr>
              <w:pStyle w:val="TableContents"/>
              <w:snapToGrid w:val="0"/>
              <w:rPr>
                <w:ins w:id="406" w:author="Berry Cobb" w:date="2016-07-16T10:28:00Z"/>
                <w:rFonts w:ascii="Calibri" w:hAnsi="Calibri"/>
                <w:b/>
                <w:sz w:val="20"/>
                <w:szCs w:val="20"/>
              </w:rPr>
            </w:pPr>
            <w:bookmarkStart w:id="407" w:name="PDP_IMPR"/>
            <w:bookmarkEnd w:id="407"/>
            <w:ins w:id="408" w:author="Berry Cobb" w:date="2016-07-16T10:28:00Z">
              <w:r>
                <w:rPr>
                  <w:rFonts w:ascii="Calibri" w:hAnsi="Calibri"/>
                  <w:b/>
                  <w:sz w:val="20"/>
                  <w:szCs w:val="20"/>
                </w:rPr>
                <w:t>GNSO PDP Improvements Implementation Discussion Group (COMPLETED)</w:t>
              </w:r>
            </w:ins>
          </w:p>
          <w:p w14:paraId="7EC4985C" w14:textId="77777777" w:rsidR="00531DE1" w:rsidRDefault="00531DE1" w:rsidP="0090178B">
            <w:pPr>
              <w:pStyle w:val="TableContents"/>
              <w:snapToGrid w:val="0"/>
              <w:rPr>
                <w:ins w:id="409" w:author="Berry Cobb" w:date="2016-07-16T10:28:00Z"/>
                <w:rFonts w:ascii="Calibri" w:hAnsi="Calibri"/>
                <w:sz w:val="20"/>
                <w:szCs w:val="20"/>
              </w:rPr>
            </w:pPr>
            <w:ins w:id="410" w:author="Berry Cobb" w:date="2016-07-16T10:28:00Z">
              <w:r>
                <w:rPr>
                  <w:rFonts w:ascii="Calibri" w:hAnsi="Calibri"/>
                  <w:sz w:val="20"/>
                  <w:szCs w:val="20"/>
                </w:rPr>
                <w:t xml:space="preserve">Volunteers: </w:t>
              </w:r>
            </w:ins>
          </w:p>
          <w:p w14:paraId="57160F56" w14:textId="77777777" w:rsidR="00531DE1" w:rsidRDefault="00531DE1" w:rsidP="0090178B">
            <w:pPr>
              <w:pStyle w:val="TableContents"/>
              <w:snapToGrid w:val="0"/>
              <w:rPr>
                <w:ins w:id="411" w:author="Berry Cobb" w:date="2016-07-16T10:28:00Z"/>
                <w:rFonts w:ascii="Calibri" w:hAnsi="Calibri"/>
                <w:sz w:val="20"/>
                <w:szCs w:val="20"/>
              </w:rPr>
            </w:pPr>
            <w:ins w:id="412" w:author="Berry Cobb" w:date="2016-07-16T10:28:00Z">
              <w:r>
                <w:rPr>
                  <w:rFonts w:ascii="Calibri" w:hAnsi="Calibri"/>
                  <w:sz w:val="20"/>
                  <w:szCs w:val="20"/>
                </w:rPr>
                <w:t xml:space="preserve">Staff: M. </w:t>
              </w:r>
              <w:proofErr w:type="spellStart"/>
              <w:r>
                <w:rPr>
                  <w:rFonts w:ascii="Calibri" w:hAnsi="Calibri"/>
                  <w:sz w:val="20"/>
                  <w:szCs w:val="20"/>
                </w:rPr>
                <w:t>Konings</w:t>
              </w:r>
              <w:proofErr w:type="spellEnd"/>
              <w:r>
                <w:rPr>
                  <w:rFonts w:ascii="Calibri" w:hAnsi="Calibri"/>
                  <w:sz w:val="20"/>
                  <w:szCs w:val="20"/>
                </w:rPr>
                <w:t>, M. Wong</w:t>
              </w:r>
            </w:ins>
          </w:p>
          <w:p w14:paraId="04573122" w14:textId="77777777" w:rsidR="00531DE1" w:rsidRDefault="00531DE1" w:rsidP="0090178B">
            <w:pPr>
              <w:pStyle w:val="TableContents"/>
              <w:snapToGrid w:val="0"/>
              <w:rPr>
                <w:ins w:id="413" w:author="Berry Cobb" w:date="2016-07-16T10:28:00Z"/>
                <w:rFonts w:ascii="Calibri" w:hAnsi="Calibri"/>
                <w:sz w:val="20"/>
                <w:szCs w:val="20"/>
              </w:rPr>
            </w:pPr>
          </w:p>
          <w:p w14:paraId="5AA3D2D5" w14:textId="2004A57E" w:rsidR="00531DE1" w:rsidRPr="00CD7D6F" w:rsidRDefault="00531DE1" w:rsidP="00657A9C">
            <w:pPr>
              <w:pStyle w:val="TableContents"/>
              <w:snapToGrid w:val="0"/>
              <w:rPr>
                <w:ins w:id="414" w:author="Berry Cobb" w:date="2016-07-16T10:27:00Z"/>
                <w:rFonts w:ascii="Calibri" w:eastAsia="Tahoma" w:hAnsi="Calibri" w:cs="Tahoma"/>
                <w:b/>
                <w:sz w:val="20"/>
                <w:szCs w:val="20"/>
                <w:lang w:val="en-GB"/>
              </w:rPr>
            </w:pPr>
            <w:ins w:id="415" w:author="Berry Cobb" w:date="2016-07-16T10:28:00Z">
              <w:r>
                <w:rPr>
                  <w:rFonts w:ascii="Calibri" w:hAnsi="Calibri"/>
                  <w:sz w:val="20"/>
                  <w:szCs w:val="20"/>
                </w:rPr>
                <w:t xml:space="preserve">The GNSO Council agreed to form </w:t>
              </w:r>
              <w:r w:rsidRPr="00DB2B55">
                <w:rPr>
                  <w:rFonts w:ascii="Calibri" w:hAnsi="Calibri"/>
                  <w:sz w:val="20"/>
                  <w:szCs w:val="20"/>
                </w:rPr>
                <w:t>a small committee of interested Council members to work with staff on the implementation of the GNSO PDP Improvements (see</w:t>
              </w:r>
              <w:r>
                <w:rPr>
                  <w:rFonts w:ascii="Calibri" w:hAnsi="Calibri"/>
                  <w:sz w:val="20"/>
                  <w:szCs w:val="20"/>
                </w:rPr>
                <w:t xml:space="preserve"> </w:t>
              </w:r>
              <w:r>
                <w:fldChar w:fldCharType="begin"/>
              </w:r>
              <w:r>
                <w:instrText xml:space="preserve"> HYPERLINK "http://gnso.icann.org/en/drafts/pdp-improvements-table-16jan14-en.pdf" </w:instrText>
              </w:r>
              <w:r>
                <w:fldChar w:fldCharType="separate"/>
              </w:r>
              <w:r w:rsidRPr="004B59AF">
                <w:rPr>
                  <w:rStyle w:val="Hyperlink"/>
                  <w:rFonts w:ascii="Calibri" w:hAnsi="Calibri"/>
                  <w:sz w:val="20"/>
                  <w:szCs w:val="20"/>
                </w:rPr>
                <w:t>http://gnso.icann.org/en/drafts/pdp-improvements-table-16jan14-en.pdf</w:t>
              </w:r>
              <w:r>
                <w:rPr>
                  <w:rStyle w:val="Hyperlink"/>
                  <w:rFonts w:ascii="Calibri" w:hAnsi="Calibri"/>
                  <w:sz w:val="20"/>
                  <w:szCs w:val="20"/>
                </w:rPr>
                <w:fldChar w:fldCharType="end"/>
              </w:r>
              <w:r w:rsidRPr="00DB2B55">
                <w:rPr>
                  <w:rFonts w:ascii="Calibri" w:hAnsi="Calibri"/>
                  <w:sz w:val="20"/>
                  <w:szCs w:val="20"/>
                </w:rPr>
                <w:t xml:space="preserve">), particularly items 3 (Increase pool of PDP volunteers) and 5 (Improved online tools &amp; training) </w:t>
              </w:r>
              <w:r>
                <w:rPr>
                  <w:rFonts w:ascii="Calibri" w:hAnsi="Calibri"/>
                  <w:sz w:val="20"/>
                  <w:szCs w:val="20"/>
                </w:rPr>
                <w:t>.</w:t>
              </w:r>
            </w:ins>
          </w:p>
        </w:tc>
        <w:tc>
          <w:tcPr>
            <w:tcW w:w="1030" w:type="dxa"/>
            <w:tcBorders>
              <w:top w:val="single" w:sz="18" w:space="0" w:color="A6A6A6"/>
              <w:left w:val="single" w:sz="18" w:space="0" w:color="A6A6A6"/>
              <w:bottom w:val="single" w:sz="18" w:space="0" w:color="A6A6A6"/>
              <w:right w:val="single" w:sz="18" w:space="0" w:color="A6A6A6"/>
            </w:tcBorders>
          </w:tcPr>
          <w:p w14:paraId="59DC1210" w14:textId="6D4D98D4" w:rsidR="00531DE1" w:rsidRDefault="00531DE1" w:rsidP="008103D0">
            <w:pPr>
              <w:pStyle w:val="TableContents"/>
              <w:snapToGrid w:val="0"/>
              <w:rPr>
                <w:ins w:id="416" w:author="Berry Cobb" w:date="2016-07-16T10:27:00Z"/>
                <w:rFonts w:ascii="Calibri" w:eastAsia="Tahoma" w:hAnsi="Calibri" w:cs="Tahoma"/>
                <w:sz w:val="20"/>
                <w:szCs w:val="20"/>
                <w:lang w:val="en-GB"/>
              </w:rPr>
            </w:pPr>
            <w:ins w:id="417" w:author="Berry Cobb" w:date="2016-07-16T10:28:00Z">
              <w:r>
                <w:rPr>
                  <w:rFonts w:ascii="Calibri" w:eastAsia="Tahoma" w:hAnsi="Calibri" w:cs="Tahoma"/>
                  <w:sz w:val="20"/>
                  <w:szCs w:val="20"/>
                  <w:lang w:val="en-GB"/>
                </w:rPr>
                <w:t>2014-Jan-30</w:t>
              </w:r>
            </w:ins>
          </w:p>
        </w:tc>
        <w:tc>
          <w:tcPr>
            <w:tcW w:w="1350" w:type="dxa"/>
            <w:tcBorders>
              <w:top w:val="single" w:sz="18" w:space="0" w:color="A6A6A6"/>
              <w:left w:val="single" w:sz="18" w:space="0" w:color="A6A6A6"/>
              <w:bottom w:val="single" w:sz="18" w:space="0" w:color="A6A6A6"/>
              <w:right w:val="single" w:sz="18" w:space="0" w:color="A6A6A6"/>
            </w:tcBorders>
          </w:tcPr>
          <w:p w14:paraId="6AADE419" w14:textId="54ECF6D9" w:rsidR="00531DE1" w:rsidRDefault="00531DE1" w:rsidP="008103D0">
            <w:pPr>
              <w:pStyle w:val="TableContents"/>
              <w:snapToGrid w:val="0"/>
              <w:rPr>
                <w:ins w:id="418" w:author="Berry Cobb" w:date="2016-07-16T10:27:00Z"/>
                <w:rFonts w:ascii="Calibri" w:eastAsia="Tahoma" w:hAnsi="Calibri" w:cs="Tahoma"/>
                <w:sz w:val="20"/>
                <w:szCs w:val="20"/>
                <w:lang w:val="en-GB"/>
              </w:rPr>
            </w:pPr>
            <w:ins w:id="419" w:author="Berry Cobb" w:date="2016-07-16T10:28:00Z">
              <w:r>
                <w:rPr>
                  <w:rFonts w:ascii="Calibri" w:eastAsia="Tahoma" w:hAnsi="Calibri" w:cs="Tahoma"/>
                  <w:sz w:val="20"/>
                  <w:szCs w:val="20"/>
                  <w:lang w:val="en-GB"/>
                </w:rPr>
                <w:t>Ongoing</w:t>
              </w:r>
            </w:ins>
          </w:p>
        </w:tc>
        <w:tc>
          <w:tcPr>
            <w:tcW w:w="1080" w:type="dxa"/>
            <w:tcBorders>
              <w:top w:val="single" w:sz="18" w:space="0" w:color="A6A6A6"/>
              <w:left w:val="single" w:sz="18" w:space="0" w:color="A6A6A6"/>
              <w:bottom w:val="single" w:sz="18" w:space="0" w:color="A6A6A6"/>
              <w:right w:val="single" w:sz="18" w:space="0" w:color="A6A6A6"/>
            </w:tcBorders>
          </w:tcPr>
          <w:p w14:paraId="2C148FB0" w14:textId="21C6CA03" w:rsidR="00531DE1" w:rsidRDefault="00531DE1" w:rsidP="008103D0">
            <w:pPr>
              <w:pStyle w:val="TableContents"/>
              <w:snapToGrid w:val="0"/>
              <w:rPr>
                <w:ins w:id="420" w:author="Berry Cobb" w:date="2016-07-16T10:27:00Z"/>
                <w:rFonts w:ascii="Calibri" w:eastAsia="Tahoma" w:hAnsi="Calibri" w:cs="Tahoma"/>
                <w:sz w:val="20"/>
                <w:szCs w:val="20"/>
                <w:lang w:val="en-GB"/>
              </w:rPr>
            </w:pPr>
            <w:ins w:id="421" w:author="Berry Cobb" w:date="2016-07-16T10:28:00Z">
              <w:r>
                <w:rPr>
                  <w:rFonts w:ascii="Calibri" w:eastAsia="Tahoma" w:hAnsi="Calibri" w:cs="Tahoma"/>
                  <w:sz w:val="20"/>
                  <w:szCs w:val="20"/>
                  <w:lang w:val="en-GB"/>
                </w:rPr>
                <w:t xml:space="preserve">Staff                                                                                                                                                                                                                                                                                                                                                                                                                                                                                                                                                                                                  </w:t>
              </w:r>
            </w:ins>
          </w:p>
        </w:tc>
        <w:tc>
          <w:tcPr>
            <w:tcW w:w="6570" w:type="dxa"/>
            <w:tcBorders>
              <w:top w:val="single" w:sz="18" w:space="0" w:color="A6A6A6"/>
              <w:left w:val="single" w:sz="18" w:space="0" w:color="A6A6A6"/>
              <w:bottom w:val="single" w:sz="18" w:space="0" w:color="A6A6A6"/>
              <w:right w:val="single" w:sz="18" w:space="0" w:color="A6A6A6"/>
            </w:tcBorders>
          </w:tcPr>
          <w:p w14:paraId="62408D22" w14:textId="77777777" w:rsidR="00531DE1" w:rsidRDefault="00531DE1" w:rsidP="0090178B">
            <w:pPr>
              <w:pStyle w:val="TableContents"/>
              <w:snapToGrid w:val="0"/>
              <w:rPr>
                <w:ins w:id="422" w:author="Berry Cobb" w:date="2016-07-16T10:28:00Z"/>
                <w:rFonts w:ascii="Calibri" w:hAnsi="Calibri"/>
                <w:sz w:val="20"/>
                <w:szCs w:val="20"/>
              </w:rPr>
            </w:pPr>
            <w:ins w:id="423" w:author="Berry Cobb" w:date="2016-07-16T10:28:00Z">
              <w:r>
                <w:rPr>
                  <w:rFonts w:ascii="Calibri" w:hAnsi="Calibri"/>
                  <w:sz w:val="20"/>
                  <w:szCs w:val="20"/>
                </w:rPr>
                <w:t>Following a staff status update on the implementation of the recommendations at the ICANN meeting in Buenos Aires, implementation of the previously identified GNSO PDP improvements was pursued by staff, incorporating the suggestions made by the Council and community.</w:t>
              </w:r>
            </w:ins>
          </w:p>
          <w:p w14:paraId="61734C75" w14:textId="77777777" w:rsidR="00531DE1" w:rsidRDefault="00531DE1" w:rsidP="0090178B">
            <w:pPr>
              <w:pStyle w:val="TableContents"/>
              <w:snapToGrid w:val="0"/>
              <w:rPr>
                <w:ins w:id="424" w:author="Berry Cobb" w:date="2016-07-16T10:28:00Z"/>
                <w:rFonts w:ascii="Calibri" w:hAnsi="Calibri"/>
                <w:sz w:val="20"/>
                <w:szCs w:val="20"/>
              </w:rPr>
            </w:pPr>
          </w:p>
          <w:p w14:paraId="1F490F0E" w14:textId="77777777" w:rsidR="00531DE1" w:rsidRDefault="00531DE1" w:rsidP="0090178B">
            <w:pPr>
              <w:pStyle w:val="TableContents"/>
              <w:snapToGrid w:val="0"/>
              <w:rPr>
                <w:ins w:id="425" w:author="Berry Cobb" w:date="2016-07-16T10:28:00Z"/>
                <w:rFonts w:ascii="Calibri" w:hAnsi="Calibri"/>
                <w:sz w:val="20"/>
                <w:szCs w:val="20"/>
              </w:rPr>
            </w:pPr>
            <w:ins w:id="426" w:author="Berry Cobb" w:date="2016-07-16T10:28:00Z">
              <w:r>
                <w:rPr>
                  <w:rFonts w:ascii="Calibri" w:hAnsi="Calibri"/>
                  <w:sz w:val="20"/>
                  <w:szCs w:val="20"/>
                </w:rPr>
                <w:t xml:space="preserve">Following feedback from the community, staff developed a GNSO Learn module for the ICANN Learn platform and presented it to the GNSO in Dublin. The </w:t>
              </w:r>
              <w:r>
                <w:fldChar w:fldCharType="begin"/>
              </w:r>
              <w:r>
                <w:instrText xml:space="preserve"> HYPERLINK "http://learn.icann.org/courses/gnso" </w:instrText>
              </w:r>
              <w:r>
                <w:fldChar w:fldCharType="separate"/>
              </w:r>
              <w:r w:rsidRPr="00255447">
                <w:rPr>
                  <w:rStyle w:val="Hyperlink"/>
                  <w:rFonts w:ascii="Calibri" w:hAnsi="Calibri"/>
                  <w:sz w:val="20"/>
                  <w:szCs w:val="20"/>
                </w:rPr>
                <w:t xml:space="preserve">course is </w:t>
              </w:r>
              <w:r>
                <w:rPr>
                  <w:rStyle w:val="Hyperlink"/>
                  <w:rFonts w:ascii="Calibri" w:hAnsi="Calibri"/>
                  <w:sz w:val="20"/>
                  <w:szCs w:val="20"/>
                </w:rPr>
                <w:t xml:space="preserve">now </w:t>
              </w:r>
              <w:r w:rsidRPr="00255447">
                <w:rPr>
                  <w:rStyle w:val="Hyperlink"/>
                  <w:rFonts w:ascii="Calibri" w:hAnsi="Calibri"/>
                  <w:sz w:val="20"/>
                  <w:szCs w:val="20"/>
                </w:rPr>
                <w:t>live</w:t>
              </w:r>
              <w:r>
                <w:rPr>
                  <w:rStyle w:val="Hyperlink"/>
                  <w:rFonts w:ascii="Calibri" w:hAnsi="Calibri"/>
                  <w:sz w:val="20"/>
                  <w:szCs w:val="20"/>
                </w:rPr>
                <w:fldChar w:fldCharType="end"/>
              </w:r>
              <w:r>
                <w:rPr>
                  <w:rFonts w:ascii="Calibri" w:hAnsi="Calibri"/>
                  <w:sz w:val="20"/>
                  <w:szCs w:val="20"/>
                </w:rPr>
                <w:t xml:space="preserve"> and a social media campaign to promote was launched in November 2015.</w:t>
              </w:r>
            </w:ins>
          </w:p>
          <w:p w14:paraId="50D34ACD" w14:textId="77777777" w:rsidR="00531DE1" w:rsidRDefault="00531DE1" w:rsidP="0090178B">
            <w:pPr>
              <w:pStyle w:val="TableContents"/>
              <w:snapToGrid w:val="0"/>
              <w:rPr>
                <w:ins w:id="427" w:author="Berry Cobb" w:date="2016-07-16T10:28:00Z"/>
                <w:rFonts w:ascii="Calibri" w:hAnsi="Calibri"/>
                <w:sz w:val="20"/>
                <w:szCs w:val="20"/>
              </w:rPr>
            </w:pPr>
          </w:p>
          <w:p w14:paraId="2BD92F67" w14:textId="54E97596" w:rsidR="00531DE1" w:rsidRDefault="00531DE1" w:rsidP="00194516">
            <w:pPr>
              <w:pStyle w:val="TableContents"/>
              <w:snapToGrid w:val="0"/>
              <w:rPr>
                <w:ins w:id="428" w:author="Berry Cobb" w:date="2016-07-16T10:27:00Z"/>
                <w:rFonts w:ascii="Calibri" w:hAnsi="Calibri"/>
                <w:sz w:val="20"/>
                <w:szCs w:val="20"/>
              </w:rPr>
            </w:pPr>
            <w:ins w:id="429" w:author="Berry Cobb" w:date="2016-07-16T10:28:00Z">
              <w:r>
                <w:rPr>
                  <w:rFonts w:ascii="Calibri" w:hAnsi="Calibri"/>
                  <w:sz w:val="20"/>
                  <w:szCs w:val="20"/>
                </w:rPr>
                <w:t xml:space="preserve">Following the submission of a </w:t>
              </w:r>
              <w:r>
                <w:fldChar w:fldCharType="begin"/>
              </w:r>
              <w:r>
                <w:instrText xml:space="preserve"> HYPERLINK "http://gnso.icann.org/en/drafts/memo-pdp-improvements-09jun16-en.pdf" </w:instrText>
              </w:r>
              <w:r>
                <w:fldChar w:fldCharType="separate"/>
              </w:r>
              <w:r w:rsidRPr="0087030A">
                <w:rPr>
                  <w:rStyle w:val="Hyperlink"/>
                  <w:rFonts w:ascii="Calibri" w:hAnsi="Calibri"/>
                  <w:sz w:val="20"/>
                  <w:szCs w:val="20"/>
                </w:rPr>
                <w:t>final status update</w:t>
              </w:r>
              <w:r>
                <w:rPr>
                  <w:rStyle w:val="Hyperlink"/>
                  <w:rFonts w:ascii="Calibri" w:hAnsi="Calibri"/>
                  <w:sz w:val="20"/>
                  <w:szCs w:val="20"/>
                </w:rPr>
                <w:fldChar w:fldCharType="end"/>
              </w:r>
              <w:r>
                <w:rPr>
                  <w:rFonts w:ascii="Calibri" w:hAnsi="Calibri"/>
                  <w:sz w:val="20"/>
                  <w:szCs w:val="20"/>
                </w:rPr>
                <w:t xml:space="preserve">, a motion to approve the completion of this project was considered and approved by the Council at ICANN56. </w:t>
              </w:r>
              <w:proofErr w:type="gramStart"/>
              <w:r>
                <w:rPr>
                  <w:rFonts w:ascii="Calibri" w:hAnsi="Calibri"/>
                  <w:sz w:val="20"/>
                  <w:szCs w:val="20"/>
                </w:rPr>
                <w:t>Staff</w:t>
              </w:r>
              <w:proofErr w:type="gramEnd"/>
              <w:r>
                <w:rPr>
                  <w:rFonts w:ascii="Calibri" w:hAnsi="Calibri"/>
                  <w:sz w:val="20"/>
                  <w:szCs w:val="20"/>
                </w:rPr>
                <w:t xml:space="preserve"> is currently commencing implementation of the approved actions.</w:t>
              </w:r>
            </w:ins>
          </w:p>
        </w:tc>
      </w:tr>
      <w:bookmarkStart w:id="430" w:name="REVIEW"/>
      <w:bookmarkEnd w:id="430"/>
      <w:tr w:rsidR="000A6A7F" w:rsidRPr="007508AF" w14:paraId="7FD606DD" w14:textId="77777777" w:rsidTr="008103D0">
        <w:trPr>
          <w:jc w:val="center"/>
          <w:ins w:id="431" w:author="Berry Cobb" w:date="2016-07-16T10:28:00Z"/>
        </w:trPr>
        <w:tc>
          <w:tcPr>
            <w:tcW w:w="3965" w:type="dxa"/>
            <w:tcBorders>
              <w:top w:val="single" w:sz="18" w:space="0" w:color="A6A6A6"/>
              <w:left w:val="single" w:sz="18" w:space="0" w:color="A6A6A6"/>
              <w:bottom w:val="single" w:sz="18" w:space="0" w:color="A6A6A6"/>
              <w:right w:val="single" w:sz="18" w:space="0" w:color="A6A6A6"/>
            </w:tcBorders>
          </w:tcPr>
          <w:p w14:paraId="77542CE4" w14:textId="77777777" w:rsidR="000A6A7F" w:rsidRDefault="000A6A7F" w:rsidP="0090178B">
            <w:pPr>
              <w:pStyle w:val="TableContents"/>
              <w:snapToGrid w:val="0"/>
              <w:rPr>
                <w:ins w:id="432" w:author="Berry Cobb" w:date="2016-07-16T10:29:00Z"/>
                <w:rFonts w:ascii="Calibri" w:hAnsi="Calibri"/>
                <w:b/>
                <w:sz w:val="20"/>
                <w:szCs w:val="20"/>
              </w:rPr>
            </w:pPr>
            <w:ins w:id="433" w:author="Berry Cobb" w:date="2016-07-16T10:29:00Z">
              <w:r>
                <w:rPr>
                  <w:rFonts w:ascii="Calibri" w:hAnsi="Calibri"/>
                  <w:b/>
                  <w:sz w:val="20"/>
                  <w:szCs w:val="20"/>
                </w:rPr>
                <w:fldChar w:fldCharType="begin"/>
              </w:r>
              <w:r>
                <w:rPr>
                  <w:rFonts w:ascii="Calibri" w:hAnsi="Calibri"/>
                  <w:b/>
                  <w:sz w:val="20"/>
                  <w:szCs w:val="20"/>
                </w:rPr>
                <w:instrText>HYPERLINK "https://community.icann.org/x/OJLhAg"</w:instrText>
              </w:r>
              <w:r>
                <w:rPr>
                  <w:rFonts w:ascii="Calibri" w:hAnsi="Calibri"/>
                  <w:b/>
                  <w:sz w:val="20"/>
                  <w:szCs w:val="20"/>
                </w:rPr>
                <w:fldChar w:fldCharType="separate"/>
              </w:r>
              <w:r>
                <w:rPr>
                  <w:rStyle w:val="Hyperlink"/>
                  <w:rFonts w:ascii="Calibri" w:hAnsi="Calibri"/>
                  <w:b/>
                  <w:sz w:val="20"/>
                  <w:szCs w:val="20"/>
                </w:rPr>
                <w:t>GNSO Review Working Party</w:t>
              </w:r>
              <w:r>
                <w:rPr>
                  <w:rFonts w:ascii="Calibri" w:hAnsi="Calibri"/>
                  <w:b/>
                  <w:sz w:val="20"/>
                  <w:szCs w:val="20"/>
                </w:rPr>
                <w:fldChar w:fldCharType="end"/>
              </w:r>
              <w:r>
                <w:rPr>
                  <w:rFonts w:ascii="Calibri" w:hAnsi="Calibri"/>
                  <w:b/>
                  <w:sz w:val="20"/>
                  <w:szCs w:val="20"/>
                </w:rPr>
                <w:t xml:space="preserve"> (COMPLETED)</w:t>
              </w:r>
            </w:ins>
          </w:p>
          <w:p w14:paraId="734B2A79" w14:textId="77777777" w:rsidR="000A6A7F" w:rsidRDefault="000A6A7F" w:rsidP="0090178B">
            <w:pPr>
              <w:pStyle w:val="TableContents"/>
              <w:snapToGrid w:val="0"/>
              <w:rPr>
                <w:ins w:id="434" w:author="Berry Cobb" w:date="2016-07-16T10:29:00Z"/>
                <w:rFonts w:ascii="Calibri" w:hAnsi="Calibri"/>
                <w:sz w:val="20"/>
                <w:szCs w:val="20"/>
              </w:rPr>
            </w:pPr>
            <w:ins w:id="435" w:author="Berry Cobb" w:date="2016-07-16T10:29:00Z">
              <w:r>
                <w:rPr>
                  <w:rFonts w:ascii="Calibri" w:hAnsi="Calibri"/>
                  <w:sz w:val="20"/>
                  <w:szCs w:val="20"/>
                </w:rPr>
                <w:t>Lead: Jennifer Wolfe</w:t>
              </w:r>
            </w:ins>
          </w:p>
          <w:p w14:paraId="25A969B5" w14:textId="77777777" w:rsidR="000A6A7F" w:rsidRDefault="000A6A7F" w:rsidP="0090178B">
            <w:pPr>
              <w:pStyle w:val="TableContents"/>
              <w:snapToGrid w:val="0"/>
              <w:rPr>
                <w:ins w:id="436" w:author="Berry Cobb" w:date="2016-07-16T10:29:00Z"/>
                <w:rFonts w:ascii="Calibri" w:hAnsi="Calibri"/>
                <w:sz w:val="20"/>
                <w:szCs w:val="20"/>
              </w:rPr>
            </w:pPr>
            <w:ins w:id="437" w:author="Berry Cobb" w:date="2016-07-16T10:29:00Z">
              <w:r>
                <w:rPr>
                  <w:rFonts w:ascii="Calibri" w:hAnsi="Calibri"/>
                  <w:sz w:val="20"/>
                  <w:szCs w:val="20"/>
                </w:rPr>
                <w:lastRenderedPageBreak/>
                <w:t xml:space="preserve">Staff: M. </w:t>
              </w:r>
              <w:proofErr w:type="spellStart"/>
              <w:r>
                <w:rPr>
                  <w:rFonts w:ascii="Calibri" w:hAnsi="Calibri"/>
                  <w:sz w:val="20"/>
                  <w:szCs w:val="20"/>
                </w:rPr>
                <w:t>Konings</w:t>
              </w:r>
              <w:proofErr w:type="spellEnd"/>
              <w:r>
                <w:rPr>
                  <w:rFonts w:ascii="Calibri" w:hAnsi="Calibri"/>
                  <w:sz w:val="20"/>
                  <w:szCs w:val="20"/>
                </w:rPr>
                <w:t xml:space="preserve">, M. Wong, J. </w:t>
              </w:r>
              <w:proofErr w:type="spellStart"/>
              <w:r>
                <w:rPr>
                  <w:rFonts w:ascii="Calibri" w:hAnsi="Calibri"/>
                  <w:sz w:val="20"/>
                  <w:szCs w:val="20"/>
                </w:rPr>
                <w:t>Hedlund</w:t>
              </w:r>
              <w:proofErr w:type="spellEnd"/>
            </w:ins>
          </w:p>
          <w:p w14:paraId="6F490112" w14:textId="77777777" w:rsidR="000A6A7F" w:rsidRDefault="000A6A7F" w:rsidP="0090178B">
            <w:pPr>
              <w:pStyle w:val="TableContents"/>
              <w:snapToGrid w:val="0"/>
              <w:rPr>
                <w:ins w:id="438" w:author="Berry Cobb" w:date="2016-07-16T10:29:00Z"/>
                <w:rFonts w:ascii="Calibri" w:hAnsi="Calibri"/>
                <w:sz w:val="20"/>
                <w:szCs w:val="20"/>
              </w:rPr>
            </w:pPr>
          </w:p>
          <w:p w14:paraId="26D06F50" w14:textId="5EBAF1D8" w:rsidR="000A6A7F" w:rsidRPr="00CD7D6F" w:rsidRDefault="000A6A7F" w:rsidP="00657A9C">
            <w:pPr>
              <w:pStyle w:val="TableContents"/>
              <w:snapToGrid w:val="0"/>
              <w:rPr>
                <w:ins w:id="439" w:author="Berry Cobb" w:date="2016-07-16T10:28:00Z"/>
                <w:rFonts w:ascii="Calibri" w:eastAsia="Tahoma" w:hAnsi="Calibri" w:cs="Tahoma"/>
                <w:b/>
                <w:sz w:val="20"/>
                <w:szCs w:val="20"/>
                <w:lang w:val="en-GB"/>
              </w:rPr>
            </w:pPr>
            <w:ins w:id="440" w:author="Berry Cobb" w:date="2016-07-16T10:29:00Z">
              <w:r>
                <w:rPr>
                  <w:rFonts w:ascii="Calibri" w:hAnsi="Calibri"/>
                  <w:sz w:val="20"/>
                  <w:szCs w:val="20"/>
                </w:rPr>
                <w:t xml:space="preserve">Following discussions in Singapore, the GNSO Council agreed to form a small committee to liaise </w:t>
              </w:r>
              <w:r w:rsidRPr="00521E4F">
                <w:rPr>
                  <w:rFonts w:ascii="Calibri" w:hAnsi="Calibri"/>
                  <w:sz w:val="20"/>
                  <w:szCs w:val="20"/>
                </w:rPr>
                <w:t xml:space="preserve">with the </w:t>
              </w:r>
              <w:r>
                <w:rPr>
                  <w:rFonts w:ascii="Calibri" w:hAnsi="Calibri"/>
                  <w:sz w:val="20"/>
                  <w:szCs w:val="20"/>
                </w:rPr>
                <w:t xml:space="preserve">Board’s </w:t>
              </w:r>
              <w:r w:rsidRPr="00521E4F">
                <w:rPr>
                  <w:rFonts w:ascii="Calibri" w:hAnsi="Calibri"/>
                  <w:sz w:val="20"/>
                  <w:szCs w:val="20"/>
                </w:rPr>
                <w:t>S</w:t>
              </w:r>
              <w:r>
                <w:rPr>
                  <w:rFonts w:ascii="Calibri" w:hAnsi="Calibri"/>
                  <w:sz w:val="20"/>
                  <w:szCs w:val="20"/>
                </w:rPr>
                <w:t xml:space="preserve">tructural </w:t>
              </w:r>
              <w:r w:rsidRPr="00521E4F">
                <w:rPr>
                  <w:rFonts w:ascii="Calibri" w:hAnsi="Calibri"/>
                  <w:sz w:val="20"/>
                  <w:szCs w:val="20"/>
                </w:rPr>
                <w:t>I</w:t>
              </w:r>
              <w:r>
                <w:rPr>
                  <w:rFonts w:ascii="Calibri" w:hAnsi="Calibri"/>
                  <w:sz w:val="20"/>
                  <w:szCs w:val="20"/>
                </w:rPr>
                <w:t xml:space="preserve">mprovements </w:t>
              </w:r>
              <w:r w:rsidRPr="00521E4F">
                <w:rPr>
                  <w:rFonts w:ascii="Calibri" w:hAnsi="Calibri"/>
                  <w:sz w:val="20"/>
                  <w:szCs w:val="20"/>
                </w:rPr>
                <w:t>C</w:t>
              </w:r>
              <w:r>
                <w:rPr>
                  <w:rFonts w:ascii="Calibri" w:hAnsi="Calibri"/>
                  <w:sz w:val="20"/>
                  <w:szCs w:val="20"/>
                </w:rPr>
                <w:t>ommittee</w:t>
              </w:r>
              <w:r w:rsidRPr="00521E4F">
                <w:rPr>
                  <w:rFonts w:ascii="Calibri" w:hAnsi="Calibri"/>
                  <w:sz w:val="20"/>
                  <w:szCs w:val="20"/>
                </w:rPr>
                <w:t xml:space="preserve"> </w:t>
              </w:r>
              <w:r>
                <w:rPr>
                  <w:rFonts w:ascii="Calibri" w:hAnsi="Calibri"/>
                  <w:sz w:val="20"/>
                  <w:szCs w:val="20"/>
                </w:rPr>
                <w:t xml:space="preserve">(now the Organizational Effectiveness Committee (OEC)) </w:t>
              </w:r>
              <w:r w:rsidRPr="00521E4F">
                <w:rPr>
                  <w:rFonts w:ascii="Calibri" w:hAnsi="Calibri"/>
                  <w:sz w:val="20"/>
                  <w:szCs w:val="20"/>
                </w:rPr>
                <w:t>on the GNSO Review and discuss a potential self-review of the GNSO Council</w:t>
              </w:r>
              <w:r>
                <w:rPr>
                  <w:rFonts w:ascii="Calibri" w:hAnsi="Calibri"/>
                  <w:sz w:val="20"/>
                  <w:szCs w:val="20"/>
                </w:rPr>
                <w:t>.</w:t>
              </w:r>
            </w:ins>
          </w:p>
        </w:tc>
        <w:tc>
          <w:tcPr>
            <w:tcW w:w="1030" w:type="dxa"/>
            <w:tcBorders>
              <w:top w:val="single" w:sz="18" w:space="0" w:color="A6A6A6"/>
              <w:left w:val="single" w:sz="18" w:space="0" w:color="A6A6A6"/>
              <w:bottom w:val="single" w:sz="18" w:space="0" w:color="A6A6A6"/>
              <w:right w:val="single" w:sz="18" w:space="0" w:color="A6A6A6"/>
            </w:tcBorders>
          </w:tcPr>
          <w:p w14:paraId="254B1C6B" w14:textId="44DCD14C" w:rsidR="000A6A7F" w:rsidRDefault="000A6A7F" w:rsidP="008103D0">
            <w:pPr>
              <w:pStyle w:val="TableContents"/>
              <w:snapToGrid w:val="0"/>
              <w:rPr>
                <w:ins w:id="441" w:author="Berry Cobb" w:date="2016-07-16T10:28:00Z"/>
                <w:rFonts w:ascii="Calibri" w:eastAsia="Tahoma" w:hAnsi="Calibri" w:cs="Tahoma"/>
                <w:sz w:val="20"/>
                <w:szCs w:val="20"/>
                <w:lang w:val="en-GB"/>
              </w:rPr>
            </w:pPr>
            <w:ins w:id="442" w:author="Berry Cobb" w:date="2016-07-16T10:29:00Z">
              <w:r>
                <w:rPr>
                  <w:rFonts w:ascii="Calibri" w:eastAsia="Tahoma" w:hAnsi="Calibri" w:cs="Tahoma"/>
                  <w:sz w:val="20"/>
                  <w:szCs w:val="20"/>
                  <w:lang w:val="en-GB"/>
                </w:rPr>
                <w:lastRenderedPageBreak/>
                <w:t>2014-Apr-07</w:t>
              </w:r>
            </w:ins>
          </w:p>
        </w:tc>
        <w:tc>
          <w:tcPr>
            <w:tcW w:w="1350" w:type="dxa"/>
            <w:tcBorders>
              <w:top w:val="single" w:sz="18" w:space="0" w:color="A6A6A6"/>
              <w:left w:val="single" w:sz="18" w:space="0" w:color="A6A6A6"/>
              <w:bottom w:val="single" w:sz="18" w:space="0" w:color="A6A6A6"/>
              <w:right w:val="single" w:sz="18" w:space="0" w:color="A6A6A6"/>
            </w:tcBorders>
          </w:tcPr>
          <w:p w14:paraId="4D8DEBDE" w14:textId="665624AD" w:rsidR="000A6A7F" w:rsidRDefault="000A6A7F" w:rsidP="008103D0">
            <w:pPr>
              <w:pStyle w:val="TableContents"/>
              <w:snapToGrid w:val="0"/>
              <w:rPr>
                <w:ins w:id="443" w:author="Berry Cobb" w:date="2016-07-16T10:28:00Z"/>
                <w:rFonts w:ascii="Calibri" w:eastAsia="Tahoma" w:hAnsi="Calibri" w:cs="Tahoma"/>
                <w:sz w:val="20"/>
                <w:szCs w:val="20"/>
                <w:lang w:val="en-GB"/>
              </w:rPr>
            </w:pPr>
            <w:ins w:id="444" w:author="Berry Cobb" w:date="2016-07-16T10:29:00Z">
              <w:r>
                <w:rPr>
                  <w:rFonts w:ascii="Calibri" w:eastAsia="Tahoma" w:hAnsi="Calibri" w:cs="Tahoma"/>
                  <w:sz w:val="20"/>
                  <w:szCs w:val="20"/>
                  <w:lang w:val="en-GB"/>
                </w:rPr>
                <w:t>Ongoing</w:t>
              </w:r>
            </w:ins>
          </w:p>
        </w:tc>
        <w:tc>
          <w:tcPr>
            <w:tcW w:w="1080" w:type="dxa"/>
            <w:tcBorders>
              <w:top w:val="single" w:sz="18" w:space="0" w:color="A6A6A6"/>
              <w:left w:val="single" w:sz="18" w:space="0" w:color="A6A6A6"/>
              <w:bottom w:val="single" w:sz="18" w:space="0" w:color="A6A6A6"/>
              <w:right w:val="single" w:sz="18" w:space="0" w:color="A6A6A6"/>
            </w:tcBorders>
          </w:tcPr>
          <w:p w14:paraId="589E89ED" w14:textId="11C9F969" w:rsidR="000A6A7F" w:rsidRDefault="000A6A7F" w:rsidP="008103D0">
            <w:pPr>
              <w:pStyle w:val="TableContents"/>
              <w:snapToGrid w:val="0"/>
              <w:rPr>
                <w:ins w:id="445" w:author="Berry Cobb" w:date="2016-07-16T10:28:00Z"/>
                <w:rFonts w:ascii="Calibri" w:eastAsia="Tahoma" w:hAnsi="Calibri" w:cs="Tahoma"/>
                <w:sz w:val="20"/>
                <w:szCs w:val="20"/>
                <w:lang w:val="en-GB"/>
              </w:rPr>
            </w:pPr>
            <w:ins w:id="446" w:author="Berry Cobb" w:date="2016-07-16T10:29:00Z">
              <w:r>
                <w:rPr>
                  <w:rFonts w:ascii="Calibri" w:eastAsia="Tahoma" w:hAnsi="Calibri" w:cs="Tahoma"/>
                  <w:sz w:val="20"/>
                  <w:szCs w:val="20"/>
                  <w:lang w:val="en-GB"/>
                </w:rPr>
                <w:t xml:space="preserve">Working Party / </w:t>
              </w:r>
              <w:r>
                <w:rPr>
                  <w:rFonts w:ascii="Calibri" w:eastAsia="Tahoma" w:hAnsi="Calibri" w:cs="Tahoma"/>
                  <w:sz w:val="20"/>
                  <w:szCs w:val="20"/>
                  <w:lang w:val="en-GB"/>
                </w:rPr>
                <w:lastRenderedPageBreak/>
                <w:t>Council</w:t>
              </w:r>
            </w:ins>
          </w:p>
        </w:tc>
        <w:tc>
          <w:tcPr>
            <w:tcW w:w="6570" w:type="dxa"/>
            <w:tcBorders>
              <w:top w:val="single" w:sz="18" w:space="0" w:color="A6A6A6"/>
              <w:left w:val="single" w:sz="18" w:space="0" w:color="A6A6A6"/>
              <w:bottom w:val="single" w:sz="18" w:space="0" w:color="A6A6A6"/>
              <w:right w:val="single" w:sz="18" w:space="0" w:color="A6A6A6"/>
            </w:tcBorders>
          </w:tcPr>
          <w:p w14:paraId="551E209D" w14:textId="2940742C" w:rsidR="000A6A7F" w:rsidRDefault="000A6A7F" w:rsidP="00194516">
            <w:pPr>
              <w:pStyle w:val="TableContents"/>
              <w:snapToGrid w:val="0"/>
              <w:rPr>
                <w:ins w:id="447" w:author="Berry Cobb" w:date="2016-07-16T10:28:00Z"/>
                <w:rFonts w:ascii="Calibri" w:hAnsi="Calibri"/>
                <w:sz w:val="20"/>
                <w:szCs w:val="20"/>
              </w:rPr>
            </w:pPr>
            <w:ins w:id="448" w:author="Berry Cobb" w:date="2016-07-16T10:29:00Z">
              <w:r>
                <w:rPr>
                  <w:rFonts w:ascii="Calibri" w:hAnsi="Calibri"/>
                  <w:sz w:val="20"/>
                  <w:szCs w:val="20"/>
                </w:rPr>
                <w:lastRenderedPageBreak/>
                <w:t xml:space="preserve">The Final Report by Westlake, the independent examiner selected by the Board’s Organizational Effectiveness Committee (OEC), was published on 15 </w:t>
              </w:r>
              <w:r>
                <w:rPr>
                  <w:rFonts w:ascii="Calibri" w:hAnsi="Calibri"/>
                  <w:sz w:val="20"/>
                  <w:szCs w:val="20"/>
                </w:rPr>
                <w:lastRenderedPageBreak/>
                <w:t xml:space="preserve">September 2015: </w:t>
              </w:r>
              <w:r>
                <w:fldChar w:fldCharType="begin"/>
              </w:r>
              <w:r>
                <w:instrText xml:space="preserve"> HYPERLINK "https://www.icann.org/news/announcement-2-2015-09-15-en" </w:instrText>
              </w:r>
              <w:r>
                <w:fldChar w:fldCharType="separate"/>
              </w:r>
              <w:r w:rsidRPr="00733D33">
                <w:rPr>
                  <w:rStyle w:val="Hyperlink"/>
                  <w:rFonts w:ascii="Calibri" w:hAnsi="Calibri"/>
                  <w:sz w:val="20"/>
                  <w:szCs w:val="20"/>
                </w:rPr>
                <w:t>https://www.icann.org/news/announcement-2-2015-09-15-en</w:t>
              </w:r>
              <w:r>
                <w:rPr>
                  <w:rStyle w:val="Hyperlink"/>
                  <w:rFonts w:ascii="Calibri" w:hAnsi="Calibri"/>
                  <w:sz w:val="20"/>
                  <w:szCs w:val="20"/>
                </w:rPr>
                <w:fldChar w:fldCharType="end"/>
              </w:r>
              <w:r>
                <w:rPr>
                  <w:rFonts w:ascii="Calibri" w:hAnsi="Calibri"/>
                  <w:sz w:val="20"/>
                  <w:szCs w:val="20"/>
                </w:rPr>
                <w:t>. The GNSO Review Working Party provided</w:t>
              </w:r>
              <w:r>
                <w:rPr>
                  <w:rFonts w:ascii="Calibri" w:hAnsi="Calibri"/>
                  <w:sz w:val="20"/>
                  <w:szCs w:val="20"/>
                </w:rPr>
                <w:t xml:space="preserve"> its feedback on</w:t>
              </w:r>
              <w:r>
                <w:rPr>
                  <w:rFonts w:ascii="Calibri" w:hAnsi="Calibri"/>
                  <w:sz w:val="20"/>
                  <w:szCs w:val="20"/>
                </w:rPr>
                <w:t xml:space="preserve"> the final report (intended to inform the OEC and Board’s further actions on this matter) and prepared an </w:t>
              </w:r>
              <w:proofErr w:type="spellStart"/>
              <w:r>
                <w:rPr>
                  <w:rFonts w:ascii="Calibri" w:hAnsi="Calibri"/>
                  <w:sz w:val="20"/>
                  <w:szCs w:val="20"/>
                </w:rPr>
                <w:t>Implementability</w:t>
              </w:r>
              <w:proofErr w:type="spellEnd"/>
              <w:r>
                <w:rPr>
                  <w:rFonts w:ascii="Calibri" w:hAnsi="Calibri"/>
                  <w:sz w:val="20"/>
                  <w:szCs w:val="20"/>
                </w:rPr>
                <w:t xml:space="preserve"> and Prioritization Analysis of the recommendations that was submitted to the GNSO Council for its consideration. At its April 2016 meeting, the Council voted to adopt the Working Party’s analysis with one modification. The result of the Council’s vote, the Working Party’s analysis and further background material were forwarded to the OEC, which recommended that the Board adopt the GNSO’s recommendations. The Board did so in June 2016. In Helsinki, the GNSO Council began discussions of a possible mechanism for implementing the adopted recommendations</w:t>
              </w:r>
              <w:proofErr w:type="gramStart"/>
              <w:r>
                <w:rPr>
                  <w:rFonts w:ascii="Calibri" w:hAnsi="Calibri"/>
                  <w:sz w:val="20"/>
                  <w:szCs w:val="20"/>
                </w:rPr>
                <w:t>,.</w:t>
              </w:r>
              <w:proofErr w:type="gramEnd"/>
              <w:r>
                <w:rPr>
                  <w:rFonts w:ascii="Calibri" w:hAnsi="Calibri"/>
                  <w:sz w:val="20"/>
                  <w:szCs w:val="20"/>
                </w:rPr>
                <w:t xml:space="preserve"> It will consider a motion to reconstitute the SCI for this purpose at its meeting on 21 July.</w:t>
              </w:r>
            </w:ins>
          </w:p>
        </w:tc>
      </w:tr>
      <w:bookmarkStart w:id="449" w:name="CCWG_WS1"/>
      <w:bookmarkEnd w:id="449"/>
      <w:tr w:rsidR="000A6A7F" w:rsidRPr="007508AF" w14:paraId="33CF912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32FD81CF" w14:textId="77777777" w:rsidR="000A6A7F" w:rsidRPr="00CD7D6F" w:rsidRDefault="000A6A7F" w:rsidP="00657A9C">
            <w:pPr>
              <w:pStyle w:val="TableContents"/>
              <w:snapToGrid w:val="0"/>
              <w:rPr>
                <w:rFonts w:ascii="Calibri" w:eastAsia="Tahoma" w:hAnsi="Calibri" w:cs="Tahoma"/>
                <w:b/>
                <w:sz w:val="20"/>
                <w:szCs w:val="20"/>
                <w:lang w:val="en-GB"/>
              </w:rPr>
            </w:pPr>
            <w:r w:rsidRPr="00CD7D6F">
              <w:rPr>
                <w:rFonts w:ascii="Calibri" w:eastAsia="Tahoma" w:hAnsi="Calibri" w:cs="Tahoma"/>
                <w:b/>
                <w:sz w:val="20"/>
                <w:szCs w:val="20"/>
                <w:lang w:val="en-GB"/>
              </w:rPr>
              <w:lastRenderedPageBreak/>
              <w:fldChar w:fldCharType="begin"/>
            </w:r>
            <w:r w:rsidRPr="00CD7D6F">
              <w:rPr>
                <w:rFonts w:ascii="Calibri" w:eastAsia="Tahoma" w:hAnsi="Calibri" w:cs="Tahoma"/>
                <w:b/>
                <w:sz w:val="20"/>
                <w:szCs w:val="20"/>
                <w:lang w:val="en-GB"/>
              </w:rPr>
              <w:instrText xml:space="preserve"> HYPERLINK "https://community.icann.org/x/ogDxAg" </w:instrText>
            </w:r>
            <w:r w:rsidRPr="00CD7D6F">
              <w:rPr>
                <w:rFonts w:ascii="Calibri" w:eastAsia="Tahoma" w:hAnsi="Calibri" w:cs="Tahoma"/>
                <w:b/>
                <w:sz w:val="20"/>
                <w:szCs w:val="20"/>
                <w:lang w:val="en-GB"/>
              </w:rPr>
              <w:fldChar w:fldCharType="separate"/>
            </w:r>
            <w:r w:rsidRPr="00CD7D6F">
              <w:rPr>
                <w:rStyle w:val="Hyperlink"/>
                <w:rFonts w:ascii="Calibri" w:eastAsia="Tahoma" w:hAnsi="Calibri" w:cs="Tahoma"/>
                <w:b/>
                <w:sz w:val="20"/>
                <w:szCs w:val="20"/>
                <w:lang w:val="en-GB"/>
              </w:rPr>
              <w:t>Cross Community Working Group on Enhancing ICANN Accountability</w:t>
            </w:r>
            <w:r w:rsidRPr="00CD7D6F">
              <w:rPr>
                <w:rFonts w:ascii="Calibri" w:eastAsia="Tahoma" w:hAnsi="Calibri" w:cs="Tahoma"/>
                <w:b/>
                <w:sz w:val="20"/>
                <w:szCs w:val="20"/>
                <w:lang w:val="en-GB"/>
              </w:rPr>
              <w:fldChar w:fldCharType="end"/>
            </w:r>
          </w:p>
          <w:p w14:paraId="4269A2CA" w14:textId="77777777" w:rsidR="000A6A7F" w:rsidRPr="00CD7D6F" w:rsidRDefault="000A6A7F" w:rsidP="00657A9C">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6996E8E3" w14:textId="77777777" w:rsidR="000A6A7F" w:rsidRDefault="000A6A7F" w:rsidP="00255447">
            <w:pPr>
              <w:pStyle w:val="TableContents"/>
              <w:snapToGrid w:val="0"/>
              <w:rPr>
                <w:rFonts w:ascii="Calibri" w:hAnsi="Calibri"/>
                <w:b/>
                <w:sz w:val="20"/>
                <w:szCs w:val="20"/>
              </w:rPr>
            </w:pPr>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G. </w:t>
            </w:r>
            <w:proofErr w:type="spellStart"/>
            <w:r>
              <w:rPr>
                <w:rFonts w:ascii="Calibri" w:eastAsia="Tahoma" w:hAnsi="Calibri" w:cs="Tahoma"/>
                <w:sz w:val="20"/>
                <w:szCs w:val="20"/>
                <w:lang w:val="en-GB"/>
              </w:rPr>
              <w:t>Abuhamad</w:t>
            </w:r>
            <w:proofErr w:type="spellEnd"/>
            <w:r w:rsidRPr="00CD7D6F">
              <w:rPr>
                <w:rFonts w:ascii="Calibri" w:eastAsia="Tahoma" w:hAnsi="Calibri" w:cs="Tahoma"/>
                <w:sz w:val="20"/>
                <w:szCs w:val="20"/>
                <w:lang w:val="en-GB"/>
              </w:rPr>
              <w:t>, A. Jansen</w:t>
            </w:r>
          </w:p>
        </w:tc>
        <w:tc>
          <w:tcPr>
            <w:tcW w:w="1030" w:type="dxa"/>
            <w:tcBorders>
              <w:top w:val="single" w:sz="18" w:space="0" w:color="A6A6A6"/>
              <w:left w:val="single" w:sz="18" w:space="0" w:color="A6A6A6"/>
              <w:bottom w:val="single" w:sz="18" w:space="0" w:color="A6A6A6"/>
              <w:right w:val="single" w:sz="18" w:space="0" w:color="A6A6A6"/>
            </w:tcBorders>
          </w:tcPr>
          <w:p w14:paraId="5D712D92" w14:textId="77777777" w:rsidR="000A6A7F" w:rsidRDefault="000A6A7F"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2014-Oct-16</w:t>
            </w:r>
          </w:p>
        </w:tc>
        <w:tc>
          <w:tcPr>
            <w:tcW w:w="1350" w:type="dxa"/>
            <w:tcBorders>
              <w:top w:val="single" w:sz="18" w:space="0" w:color="A6A6A6"/>
              <w:left w:val="single" w:sz="18" w:space="0" w:color="A6A6A6"/>
              <w:bottom w:val="single" w:sz="18" w:space="0" w:color="A6A6A6"/>
              <w:right w:val="single" w:sz="18" w:space="0" w:color="A6A6A6"/>
            </w:tcBorders>
          </w:tcPr>
          <w:p w14:paraId="59EE2376" w14:textId="77777777" w:rsidR="000A6A7F" w:rsidRDefault="000A6A7F"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D35583" w14:textId="77777777" w:rsidR="000A6A7F" w:rsidRDefault="000A6A7F"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CCWG/Council</w:t>
            </w:r>
          </w:p>
        </w:tc>
        <w:tc>
          <w:tcPr>
            <w:tcW w:w="6570" w:type="dxa"/>
            <w:tcBorders>
              <w:top w:val="single" w:sz="18" w:space="0" w:color="A6A6A6"/>
              <w:left w:val="single" w:sz="18" w:space="0" w:color="A6A6A6"/>
              <w:bottom w:val="single" w:sz="18" w:space="0" w:color="A6A6A6"/>
              <w:right w:val="single" w:sz="18" w:space="0" w:color="A6A6A6"/>
            </w:tcBorders>
          </w:tcPr>
          <w:p w14:paraId="09844ECC" w14:textId="705C4757" w:rsidR="000A6A7F" w:rsidRDefault="000A6A7F" w:rsidP="00194516">
            <w:pPr>
              <w:pStyle w:val="TableContents"/>
              <w:snapToGrid w:val="0"/>
              <w:rPr>
                <w:rFonts w:ascii="Calibri" w:eastAsia="Tahoma" w:hAnsi="Calibri" w:cs="Tahoma"/>
                <w:sz w:val="20"/>
                <w:szCs w:val="20"/>
                <w:lang w:val="en-GB"/>
              </w:rPr>
            </w:pPr>
            <w:r>
              <w:rPr>
                <w:rFonts w:ascii="Calibri" w:hAnsi="Calibri"/>
                <w:sz w:val="20"/>
                <w:szCs w:val="20"/>
              </w:rPr>
              <w:t>Following sessions in Dublin, the CCWG co-chairs issued a preliminary summary on 15 November and the full Third Draft Proposal was published on 30 November, with public comments closing on 21 December. SO/AC Chartering Organizations were requested to consider whether to approve the proposal as early as possible, and the GNSO Council scheduled a Special Session on 14 January 2016 to discuss its response to the CCWG. The Council finalized its response at its 21 January meeting. In February, the CCWG released its Supplemental Final Proposal, having considered feedback from all its Chartering Organizations. The CCWG’s Chartering Organizations approved this Supplemental Final Proposal at ICANN55 in Marrakech. This proposal is now in the process of being implemented. At the same time, the CCWG</w:t>
            </w:r>
            <w:del w:id="450" w:author="Mary Wong" w:date="2016-07-13T15:54:00Z">
              <w:r w:rsidDel="00963134">
                <w:rPr>
                  <w:rFonts w:ascii="Calibri" w:hAnsi="Calibri"/>
                  <w:sz w:val="20"/>
                  <w:szCs w:val="20"/>
                </w:rPr>
                <w:delText xml:space="preserve"> has</w:delText>
              </w:r>
            </w:del>
            <w:r>
              <w:rPr>
                <w:rFonts w:ascii="Calibri" w:hAnsi="Calibri"/>
                <w:sz w:val="20"/>
                <w:szCs w:val="20"/>
              </w:rPr>
              <w:t xml:space="preserve"> commenced work on WS2 at ICANN56. </w:t>
            </w:r>
          </w:p>
        </w:tc>
      </w:tr>
      <w:bookmarkStart w:id="451" w:name="DMPM"/>
      <w:bookmarkStart w:id="452" w:name="POLIMP"/>
      <w:bookmarkStart w:id="453" w:name="TandT"/>
      <w:bookmarkEnd w:id="451"/>
      <w:bookmarkEnd w:id="452"/>
      <w:tr w:rsidR="000A6A7F"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77777777" w:rsidR="000A6A7F" w:rsidRDefault="000A6A7F" w:rsidP="00F27DC2">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6C61F4D8" w14:textId="77777777" w:rsidR="000A6A7F" w:rsidRDefault="000A6A7F"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0A6A7F" w:rsidRDefault="000A6A7F"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0A6A7F" w:rsidRDefault="000A6A7F"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77777777" w:rsidR="000A6A7F" w:rsidRDefault="000A6A7F"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0732E50" w14:textId="4CECF17B" w:rsidR="000A6A7F" w:rsidRDefault="000A6A7F" w:rsidP="005A7E1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On 28 September </w:t>
            </w:r>
            <w:ins w:id="454" w:author="Mary Wong" w:date="2016-07-13T15:54:00Z">
              <w:r>
                <w:rPr>
                  <w:rFonts w:ascii="Calibri" w:eastAsia="Tahoma" w:hAnsi="Calibri" w:cs="Tahoma"/>
                  <w:sz w:val="20"/>
                  <w:szCs w:val="20"/>
                  <w:lang w:val="en-GB"/>
                </w:rPr>
                <w:t xml:space="preserve">2015 </w:t>
              </w:r>
            </w:ins>
            <w:r>
              <w:rPr>
                <w:rFonts w:ascii="Calibri" w:eastAsia="Tahoma" w:hAnsi="Calibri" w:cs="Tahoma"/>
                <w:sz w:val="20"/>
                <w:szCs w:val="20"/>
                <w:lang w:val="en-GB"/>
              </w:rPr>
              <w:t xml:space="preserve">the ICANN Board </w:t>
            </w:r>
            <w:hyperlink r:id="rId28"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all seven recommendations contained in the Final Report. GDD Staff believes it may be useful to join the forthcoming T&amp;T IRT and the existing Thick </w:t>
            </w:r>
            <w:proofErr w:type="spellStart"/>
            <w:r>
              <w:rPr>
                <w:rFonts w:ascii="Calibri" w:eastAsia="Tahoma" w:hAnsi="Calibri" w:cs="Tahoma"/>
                <w:sz w:val="20"/>
                <w:szCs w:val="20"/>
                <w:lang w:val="en-GB"/>
              </w:rPr>
              <w:t>Whois</w:t>
            </w:r>
            <w:proofErr w:type="spellEnd"/>
            <w:r>
              <w:rPr>
                <w:rFonts w:ascii="Calibri" w:eastAsia="Tahoma" w:hAnsi="Calibri" w:cs="Tahoma"/>
                <w:sz w:val="20"/>
                <w:szCs w:val="20"/>
                <w:lang w:val="en-GB"/>
              </w:rPr>
              <w:t xml:space="preserve"> IRT. T&amp;T co-Chairs have been contacted about this possibility and staff will also reach out to the GNSO in due course to assure the Council approves such a move.  A draft implementation plan and a call for volunteers to joining the Implementation </w:t>
            </w:r>
            <w:r>
              <w:rPr>
                <w:rFonts w:ascii="Calibri" w:eastAsia="Tahoma" w:hAnsi="Calibri" w:cs="Tahoma"/>
                <w:sz w:val="20"/>
                <w:szCs w:val="20"/>
                <w:lang w:val="en-GB"/>
              </w:rPr>
              <w:lastRenderedPageBreak/>
              <w:t>Review Team has been sent out and the IRT is expected to convene shortly.</w:t>
            </w:r>
          </w:p>
        </w:tc>
      </w:tr>
      <w:tr w:rsidR="000A6A7F"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77777777" w:rsidR="000A6A7F" w:rsidRDefault="000A6A7F" w:rsidP="00462A5D">
            <w:pPr>
              <w:pStyle w:val="TableContents"/>
              <w:snapToGrid w:val="0"/>
              <w:rPr>
                <w:rFonts w:ascii="Calibri" w:hAnsi="Calibri"/>
                <w:sz w:val="20"/>
                <w:szCs w:val="20"/>
              </w:rPr>
            </w:pPr>
            <w:bookmarkStart w:id="455" w:name="IRTP_B"/>
            <w:bookmarkStart w:id="456" w:name="IRTP_C"/>
            <w:bookmarkEnd w:id="453"/>
            <w:bookmarkEnd w:id="455"/>
            <w:bookmarkEnd w:id="456"/>
            <w:r w:rsidRPr="00EE5DB9">
              <w:rPr>
                <w:rFonts w:ascii="Calibri" w:eastAsia="Helvetica" w:hAnsi="Calibri" w:cs="Arial"/>
                <w:b/>
                <w:sz w:val="20"/>
                <w:szCs w:val="20"/>
                <w:lang w:val="en-GB"/>
              </w:rPr>
              <w:lastRenderedPageBreak/>
              <w:t>IRTP Part C Recommendations</w:t>
            </w:r>
            <w:r>
              <w:rPr>
                <w:rFonts w:ascii="Calibri" w:hAnsi="Calibri"/>
                <w:sz w:val="20"/>
                <w:szCs w:val="20"/>
              </w:rPr>
              <w:t xml:space="preserve"> </w:t>
            </w:r>
          </w:p>
          <w:p w14:paraId="54DE99BE" w14:textId="77777777" w:rsidR="000A6A7F" w:rsidRDefault="000A6A7F"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meeting on 17 October 2012 (see </w:t>
            </w:r>
            <w:hyperlink r:id="rId29" w:anchor="20121017-4" w:history="1">
              <w:r w:rsidRPr="008C0042">
                <w:rPr>
                  <w:rStyle w:val="Hyperlink"/>
                  <w:rFonts w:ascii="Calibri" w:hAnsi="Calibri"/>
                  <w:sz w:val="20"/>
                  <w:szCs w:val="20"/>
                </w:rPr>
                <w:t>http://gnso.icann.org/en/resolutions#20121017-4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0A6A7F" w:rsidRDefault="000A6A7F"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0A6A7F" w:rsidRPr="007508AF" w:rsidRDefault="000A6A7F"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77777777" w:rsidR="000A6A7F" w:rsidRDefault="000A6A7F"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756AF87" w14:textId="46394403" w:rsidR="000A6A7F" w:rsidRPr="00344B50" w:rsidRDefault="000A6A7F" w:rsidP="001D7252">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30"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Meetings of the IRT have recommenced and details of the proposed implementation plan have been shared with the IRT. Staff sought input from the IRT on the Change of Registrant draft policy language, and the draft policy was posted for public comment on 30 March 2015.  Comments were due 16 May 2015, and the IRT reviewed the comments received.  The updated Transfer Policy was announced on 24 September 2015 (see </w:t>
            </w:r>
            <w:hyperlink r:id="rId31" w:history="1">
              <w:r w:rsidRPr="005B6C2C">
                <w:rPr>
                  <w:rStyle w:val="Hyperlink"/>
                  <w:rFonts w:ascii="Calibri" w:hAnsi="Calibri" w:cs="Calibri"/>
                </w:rPr>
                <w:t>https://www.icann.org/news/announcement-2-2015-09-24-en</w:t>
              </w:r>
            </w:hyperlink>
            <w:r>
              <w:rPr>
                <w:rFonts w:ascii="Calibri" w:hAnsi="Calibri" w:cs="Calibri"/>
              </w:rPr>
              <w:t xml:space="preserve">). Following community feedback, an updated version of the Transfer Policy was announced on 1 June 2016 (see </w:t>
            </w:r>
            <w:hyperlink r:id="rId32" w:history="1">
              <w:r w:rsidRPr="00A33ED4">
                <w:rPr>
                  <w:rStyle w:val="Hyperlink"/>
                  <w:rFonts w:ascii="Calibri" w:hAnsi="Calibri" w:cs="Calibri"/>
                </w:rPr>
                <w:t>https://www.icann.org/news/announcement-2016-06-01-en)</w:t>
              </w:r>
            </w:hyperlink>
            <w:r>
              <w:rPr>
                <w:rFonts w:ascii="Calibri" w:hAnsi="Calibri" w:cs="Calibri"/>
              </w:rPr>
              <w:t>.  The updated version of the Transfer Policy will be effective 1 December 2016.</w:t>
            </w:r>
          </w:p>
        </w:tc>
      </w:tr>
      <w:tr w:rsidR="000A6A7F" w:rsidRPr="007508AF" w14:paraId="666566E9" w14:textId="77777777" w:rsidTr="00272977">
        <w:trPr>
          <w:trHeight w:val="5426"/>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77777777" w:rsidR="000A6A7F" w:rsidRPr="00C32140" w:rsidRDefault="000A6A7F" w:rsidP="00462A5D">
            <w:pPr>
              <w:pStyle w:val="TableContents"/>
              <w:snapToGrid w:val="0"/>
              <w:rPr>
                <w:rFonts w:ascii="Calibri" w:hAnsi="Calibri"/>
                <w:b/>
                <w:sz w:val="20"/>
                <w:szCs w:val="20"/>
              </w:rPr>
            </w:pPr>
            <w:bookmarkStart w:id="457" w:name="UDRP_LOCK"/>
            <w:bookmarkStart w:id="458" w:name="THICK_WHOIS"/>
            <w:bookmarkEnd w:id="457"/>
            <w:bookmarkEnd w:id="458"/>
            <w:r>
              <w:rPr>
                <w:rFonts w:ascii="Calibri" w:hAnsi="Calibri"/>
                <w:b/>
                <w:sz w:val="20"/>
                <w:szCs w:val="20"/>
              </w:rPr>
              <w:lastRenderedPageBreak/>
              <w:t>Thick WHOIS</w:t>
            </w:r>
            <w:r w:rsidRPr="00C32140">
              <w:rPr>
                <w:rFonts w:ascii="Calibri" w:hAnsi="Calibri"/>
                <w:b/>
                <w:sz w:val="20"/>
                <w:szCs w:val="20"/>
              </w:rPr>
              <w:t xml:space="preserve"> PDP Recommendations</w:t>
            </w:r>
          </w:p>
          <w:p w14:paraId="512983FA" w14:textId="77777777" w:rsidR="000A6A7F" w:rsidRDefault="000A6A7F"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at its meeting on 31 October 2013. </w:t>
            </w:r>
          </w:p>
          <w:p w14:paraId="4DADEF46" w14:textId="40B8F752" w:rsidR="000A6A7F" w:rsidRDefault="000A6A7F" w:rsidP="00462A5D">
            <w:pPr>
              <w:pStyle w:val="TableContents"/>
              <w:snapToGrid w:val="0"/>
              <w:rPr>
                <w:rFonts w:ascii="Calibri" w:hAnsi="Calibri"/>
                <w:sz w:val="20"/>
                <w:szCs w:val="20"/>
              </w:rPr>
            </w:pPr>
            <w:r>
              <w:rPr>
                <w:rFonts w:ascii="Calibri" w:hAnsi="Calibri"/>
                <w:sz w:val="20"/>
                <w:szCs w:val="20"/>
              </w:rPr>
              <w:t xml:space="preserve">Council Liaison: Amr </w:t>
            </w:r>
            <w:proofErr w:type="spellStart"/>
            <w:r>
              <w:rPr>
                <w:rFonts w:ascii="Calibri" w:hAnsi="Calibri"/>
                <w:sz w:val="20"/>
                <w:szCs w:val="20"/>
              </w:rPr>
              <w:t>Elsadr</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0A6A7F" w:rsidRDefault="000A6A7F"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0A6A7F" w:rsidRPr="007508AF" w:rsidRDefault="000A6A7F"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7777777" w:rsidR="000A6A7F" w:rsidRDefault="000A6A7F"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77777777" w:rsidR="000A6A7F" w:rsidRDefault="000A6A7F"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33" w:history="1">
              <w:r w:rsidRPr="00B25619">
                <w:rPr>
                  <w:rStyle w:val="Hyperlink"/>
                  <w:rFonts w:ascii="Calibri" w:hAnsi="Calibri" w:cs="Calibri"/>
                </w:rPr>
                <w:t>http://www.icann.org/en/groups/board/documents/resolutions-07feb14-en.htm</w:t>
              </w:r>
            </w:hyperlink>
            <w:r>
              <w:rPr>
                <w:rFonts w:ascii="Calibri" w:hAnsi="Calibri" w:cs="Calibri"/>
              </w:rPr>
              <w:t xml:space="preserve">). An Implementation Review Team has been formed and various impact assessments and implementation proposals have been discussed with the IRT in the two decoupled work streams, corresponding to the two expected outcomes in the PDP Recommendations: transition from thin </w:t>
            </w:r>
            <w:proofErr w:type="spellStart"/>
            <w:r>
              <w:rPr>
                <w:rFonts w:ascii="Calibri" w:hAnsi="Calibri" w:cs="Calibri"/>
              </w:rPr>
              <w:t>to</w:t>
            </w:r>
            <w:proofErr w:type="spellEnd"/>
            <w:r>
              <w:rPr>
                <w:rFonts w:ascii="Calibri" w:hAnsi="Calibri" w:cs="Calibri"/>
              </w:rPr>
              <w:t xml:space="preserve">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w:t>
            </w:r>
            <w:proofErr w:type="spellStart"/>
            <w:r>
              <w:rPr>
                <w:rFonts w:ascii="Calibri" w:hAnsi="Calibri" w:cs="Calibri"/>
              </w:rPr>
              <w:t>gTLDs</w:t>
            </w:r>
            <w:proofErr w:type="spellEnd"/>
            <w:r>
              <w:rPr>
                <w:rFonts w:ascii="Calibri" w:hAnsi="Calibri" w:cs="Calibri"/>
              </w:rPr>
              <w:t xml:space="preserve"> as per Specification 3 of the 2013 RAA.  Further discussions of the proposals, issues, and risks are being planned in subsequent IRT sessions.  </w:t>
            </w:r>
          </w:p>
          <w:p w14:paraId="35A725DC" w14:textId="77777777" w:rsidR="000A6A7F" w:rsidRDefault="000A6A7F" w:rsidP="001C6773">
            <w:pPr>
              <w:pStyle w:val="SubtleEmphasis1"/>
              <w:kinsoku w:val="0"/>
              <w:overflowPunct w:val="0"/>
              <w:ind w:left="0"/>
              <w:textAlignment w:val="baseline"/>
              <w:rPr>
                <w:rFonts w:ascii="Calibri" w:hAnsi="Calibri" w:cs="Calibri"/>
              </w:rPr>
            </w:pPr>
            <w:r>
              <w:rPr>
                <w:rFonts w:ascii="Calibri" w:hAnsi="Calibri" w:cs="Calibri"/>
              </w:rPr>
              <w:t xml:space="preserve">Regarding the transition from thin </w:t>
            </w:r>
            <w:proofErr w:type="spellStart"/>
            <w:r>
              <w:rPr>
                <w:rFonts w:ascii="Calibri" w:hAnsi="Calibri" w:cs="Calibri"/>
              </w:rPr>
              <w:t>to</w:t>
            </w:r>
            <w:proofErr w:type="spellEnd"/>
            <w:r>
              <w:rPr>
                <w:rFonts w:ascii="Calibri" w:hAnsi="Calibri" w:cs="Calibri"/>
              </w:rPr>
              <w:t xml:space="preserve"> thick for .COM, .NET and .JOBS, in June 2015, ICANN’s General Counsel’s Office, released to the IRT a Legal Review Memorandum per the GNSO Council’s recommendation. </w:t>
            </w:r>
            <w:r w:rsidRPr="00E4310E">
              <w:rPr>
                <w:rFonts w:ascii="Calibri" w:hAnsi="Calibri" w:cs="Calibri"/>
              </w:rPr>
              <w:t xml:space="preserve">ICANN Staff </w:t>
            </w:r>
            <w:r>
              <w:rPr>
                <w:rFonts w:ascii="Calibri" w:hAnsi="Calibri" w:cs="Calibri"/>
              </w:rPr>
              <w:t>is currently engaging with experts from affected parties to identify an implementation path.</w:t>
            </w:r>
          </w:p>
          <w:p w14:paraId="226C781D" w14:textId="77777777" w:rsidR="000A6A7F" w:rsidRDefault="000A6A7F" w:rsidP="00104E6E">
            <w:pPr>
              <w:pStyle w:val="SubtleEmphasis1"/>
              <w:kinsoku w:val="0"/>
              <w:overflowPunct w:val="0"/>
              <w:ind w:left="0"/>
              <w:textAlignment w:val="baseline"/>
              <w:rPr>
                <w:ins w:id="459" w:author="Caitlin Tubergen" w:date="2016-07-13T09:46:00Z"/>
                <w:rFonts w:ascii="Calibri" w:hAnsi="Calibri" w:cs="Calibri"/>
                <w:lang w:val="en-IE"/>
              </w:rPr>
            </w:pPr>
            <w:r>
              <w:rPr>
                <w:rFonts w:ascii="Calibri" w:hAnsi="Calibri" w:cs="Calibri"/>
              </w:rPr>
              <w:t xml:space="preserve">Regarding the Consistent Labeling and Display of </w:t>
            </w:r>
            <w:proofErr w:type="spellStart"/>
            <w:r>
              <w:rPr>
                <w:rFonts w:ascii="Calibri" w:hAnsi="Calibri" w:cs="Calibri"/>
              </w:rPr>
              <w:t>Whois</w:t>
            </w:r>
            <w:proofErr w:type="spellEnd"/>
            <w:r>
              <w:rPr>
                <w:rFonts w:ascii="Calibri" w:hAnsi="Calibri" w:cs="Calibri"/>
              </w:rPr>
              <w:t xml:space="preserve"> output for all </w:t>
            </w:r>
            <w:proofErr w:type="spellStart"/>
            <w:r>
              <w:rPr>
                <w:rFonts w:ascii="Calibri" w:hAnsi="Calibri" w:cs="Calibri"/>
              </w:rPr>
              <w:t>gTLDs</w:t>
            </w:r>
            <w:proofErr w:type="spellEnd"/>
            <w:r>
              <w:rPr>
                <w:rFonts w:ascii="Calibri" w:hAnsi="Calibri" w:cs="Calibri"/>
              </w:rPr>
              <w:t xml:space="preserve">, </w:t>
            </w:r>
            <w:r w:rsidRPr="00B42A78">
              <w:rPr>
                <w:rFonts w:ascii="Calibri" w:hAnsi="Calibri" w:cs="Calibri"/>
                <w:lang w:val="en-IE"/>
              </w:rPr>
              <w:t xml:space="preserve">ICANN Staff, in conjunction with the </w:t>
            </w:r>
            <w:r>
              <w:rPr>
                <w:rFonts w:ascii="Calibri" w:hAnsi="Calibri" w:cs="Calibri"/>
                <w:lang w:val="en-IE"/>
              </w:rPr>
              <w:t xml:space="preserve">IRT, has </w:t>
            </w:r>
            <w:r w:rsidRPr="00B42A78">
              <w:rPr>
                <w:rFonts w:ascii="Calibri" w:hAnsi="Calibri" w:cs="Calibri"/>
                <w:lang w:val="en-IE"/>
              </w:rPr>
              <w:t>develo</w:t>
            </w:r>
            <w:r>
              <w:rPr>
                <w:rFonts w:ascii="Calibri" w:hAnsi="Calibri" w:cs="Calibri"/>
                <w:lang w:val="en-IE"/>
              </w:rPr>
              <w:t>ped</w:t>
            </w:r>
            <w:r w:rsidRPr="00B42A78">
              <w:rPr>
                <w:rFonts w:ascii="Calibri" w:hAnsi="Calibri" w:cs="Calibri"/>
                <w:lang w:val="en-IE"/>
              </w:rPr>
              <w:t xml:space="preserve"> a Draft Consensus Policy</w:t>
            </w:r>
            <w:r>
              <w:rPr>
                <w:rFonts w:ascii="Calibri" w:hAnsi="Calibri" w:cs="Calibri"/>
                <w:lang w:val="en-IE"/>
              </w:rPr>
              <w:t xml:space="preserve"> which concluded with a Public Comment period and is in preparation for final publication.  For the Thin to Thick transition, the implementation plan is being developed as a separate work track.</w:t>
            </w:r>
          </w:p>
          <w:p w14:paraId="68642ED4" w14:textId="0F80CA28" w:rsidR="000A6A7F" w:rsidRDefault="000A6A7F" w:rsidP="00104E6E">
            <w:pPr>
              <w:pStyle w:val="SubtleEmphasis1"/>
              <w:kinsoku w:val="0"/>
              <w:overflowPunct w:val="0"/>
              <w:ind w:left="0"/>
              <w:textAlignment w:val="baseline"/>
              <w:rPr>
                <w:rFonts w:ascii="Calibri" w:hAnsi="Calibri" w:cs="Calibri"/>
              </w:rPr>
            </w:pPr>
            <w:ins w:id="460" w:author="Caitlin Tubergen" w:date="2016-07-13T09:46:00Z">
              <w:r>
                <w:rPr>
                  <w:rFonts w:ascii="Calibri" w:hAnsi="Calibri" w:cs="Calibri"/>
                </w:rPr>
                <w:t xml:space="preserve">The </w:t>
              </w:r>
              <w:r w:rsidRPr="00C0587B">
                <w:rPr>
                  <w:rFonts w:ascii="Calibri" w:hAnsi="Calibri" w:cs="Calibri"/>
                </w:rPr>
                <w:t xml:space="preserve">IRT met twice at ICANN56 in Helsinki: the newly formatted policy document was reviewed and </w:t>
              </w:r>
            </w:ins>
            <w:ins w:id="461" w:author="Caitlin Tubergen" w:date="2016-07-13T09:52:00Z">
              <w:r>
                <w:rPr>
                  <w:rFonts w:ascii="Calibri" w:hAnsi="Calibri" w:cs="Calibri"/>
                </w:rPr>
                <w:t xml:space="preserve">the </w:t>
              </w:r>
            </w:ins>
            <w:ins w:id="462" w:author="Caitlin Tubergen" w:date="2016-07-13T09:46:00Z">
              <w:r w:rsidRPr="00C0587B">
                <w:rPr>
                  <w:rFonts w:ascii="Calibri" w:hAnsi="Calibri" w:cs="Calibri"/>
                </w:rPr>
                <w:t>timeline for transition was discussed.</w:t>
              </w:r>
            </w:ins>
          </w:p>
        </w:tc>
      </w:tr>
      <w:tr w:rsidR="000A6A7F"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77777777" w:rsidR="000A6A7F" w:rsidRDefault="000A6A7F" w:rsidP="00462A5D">
            <w:pPr>
              <w:pStyle w:val="TableContents"/>
              <w:snapToGrid w:val="0"/>
              <w:rPr>
                <w:rFonts w:ascii="Calibri" w:eastAsia="Tahoma" w:hAnsi="Calibri" w:cs="Tahoma"/>
                <w:b/>
                <w:sz w:val="20"/>
                <w:szCs w:val="20"/>
                <w:lang w:val="en-GB"/>
              </w:rPr>
            </w:pPr>
            <w:bookmarkStart w:id="463" w:name="IGO_INGO2"/>
            <w:bookmarkEnd w:id="463"/>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5BBF9EFE" w14:textId="77777777" w:rsidR="000A6A7F" w:rsidRDefault="000A6A7F" w:rsidP="000C369B">
            <w:pPr>
              <w:pStyle w:val="TableContents"/>
              <w:snapToGrid w:val="0"/>
              <w:rPr>
                <w:ins w:id="464" w:author="Mary Wong" w:date="2016-07-16T11:33:00Z"/>
                <w:rFonts w:ascii="Calibri" w:hAnsi="Calibri"/>
                <w:sz w:val="20"/>
                <w:szCs w:val="20"/>
              </w:rPr>
            </w:pPr>
            <w:r>
              <w:rPr>
                <w:rFonts w:ascii="Calibri" w:hAnsi="Calibri"/>
                <w:sz w:val="20"/>
                <w:szCs w:val="20"/>
              </w:rPr>
              <w:t xml:space="preserve">The GNSO Council adopted the recommendation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at its meeting on 20 November 2013.</w:t>
            </w:r>
          </w:p>
          <w:p w14:paraId="71B88B78" w14:textId="1CB25B73" w:rsidR="000A6A7F" w:rsidRPr="008C6F0D" w:rsidRDefault="000A6A7F" w:rsidP="000C369B">
            <w:pPr>
              <w:pStyle w:val="TableContents"/>
              <w:snapToGrid w:val="0"/>
              <w:rPr>
                <w:rFonts w:ascii="Calibri" w:eastAsia="Tahoma" w:hAnsi="Calibri" w:cs="Tahoma"/>
                <w:b/>
                <w:sz w:val="20"/>
                <w:szCs w:val="20"/>
                <w:lang w:val="en-GB"/>
              </w:rPr>
            </w:pPr>
            <w:ins w:id="465" w:author="Mary Wong" w:date="2016-07-16T11:33:00Z">
              <w:r>
                <w:rPr>
                  <w:rFonts w:ascii="Calibri" w:hAnsi="Calibri"/>
                  <w:sz w:val="20"/>
                  <w:szCs w:val="20"/>
                </w:rPr>
                <w:t xml:space="preserve">Council liaison: Keith </w:t>
              </w:r>
              <w:proofErr w:type="spellStart"/>
              <w:r>
                <w:rPr>
                  <w:rFonts w:ascii="Calibri" w:hAnsi="Calibri"/>
                  <w:sz w:val="20"/>
                  <w:szCs w:val="20"/>
                </w:rPr>
                <w:t>Drazek</w:t>
              </w:r>
            </w:ins>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0A6A7F" w:rsidRDefault="000A6A7F"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0A6A7F" w:rsidRDefault="000A6A7F"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0A6A7F" w:rsidRDefault="000A6A7F"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7777777" w:rsidR="000A6A7F" w:rsidRDefault="000A6A7F"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 to implement those recommendations adopted by the Board.</w:t>
            </w:r>
          </w:p>
          <w:p w14:paraId="38F8E196" w14:textId="77777777" w:rsidR="000A6A7F" w:rsidRDefault="000A6A7F" w:rsidP="002454E8">
            <w:pPr>
              <w:rPr>
                <w:ins w:id="466" w:author="Mary Wong" w:date="2016-07-13T15:54:00Z"/>
                <w:rFonts w:ascii="Calibri" w:eastAsia="Tahoma" w:hAnsi="Calibri" w:cs="Tahoma"/>
                <w:sz w:val="20"/>
                <w:szCs w:val="20"/>
              </w:rPr>
            </w:pPr>
          </w:p>
          <w:p w14:paraId="32FDD30B" w14:textId="0E1AB97C" w:rsidR="000A6A7F" w:rsidRPr="00095DAD" w:rsidRDefault="000A6A7F" w:rsidP="00963134">
            <w:pPr>
              <w:rPr>
                <w:rFonts w:ascii="Calibri" w:eastAsia="Tahoma" w:hAnsi="Calibri" w:cs="Tahoma"/>
                <w:sz w:val="20"/>
                <w:szCs w:val="20"/>
              </w:rPr>
            </w:pPr>
            <w:r>
              <w:rPr>
                <w:rFonts w:ascii="Calibri" w:eastAsia="Tahoma" w:hAnsi="Calibri" w:cs="Tahoma"/>
                <w:sz w:val="20"/>
                <w:szCs w:val="20"/>
              </w:rPr>
              <w:t xml:space="preserve">To date, ICANN Staff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w:t>
            </w:r>
            <w:ins w:id="467" w:author="Caitlin Tubergen" w:date="2016-07-13T09:50:00Z">
              <w:r>
                <w:rPr>
                  <w:rFonts w:ascii="Calibri" w:eastAsia="Tahoma" w:hAnsi="Calibri" w:cs="Tahoma"/>
                  <w:sz w:val="20"/>
                  <w:szCs w:val="20"/>
                </w:rPr>
                <w:t xml:space="preserve">  The IRT met at ICANN56 in Helsinki</w:t>
              </w:r>
            </w:ins>
            <w:ins w:id="468" w:author="Caitlin Tubergen" w:date="2016-07-13T09:52:00Z">
              <w:r>
                <w:rPr>
                  <w:rFonts w:ascii="Calibri" w:eastAsia="Tahoma" w:hAnsi="Calibri" w:cs="Tahoma"/>
                  <w:sz w:val="20"/>
                  <w:szCs w:val="20"/>
                </w:rPr>
                <w:t>,</w:t>
              </w:r>
            </w:ins>
            <w:ins w:id="469" w:author="Caitlin Tubergen" w:date="2016-07-13T09:51:00Z">
              <w:r>
                <w:rPr>
                  <w:rFonts w:ascii="Calibri" w:eastAsia="Tahoma" w:hAnsi="Calibri" w:cs="Tahoma"/>
                  <w:sz w:val="20"/>
                  <w:szCs w:val="20"/>
                </w:rPr>
                <w:t xml:space="preserve"> and ICANN </w:t>
              </w:r>
              <w:del w:id="470" w:author="Mary Wong" w:date="2016-07-13T15:55:00Z">
                <w:r w:rsidDel="00963134">
                  <w:rPr>
                    <w:rFonts w:ascii="Calibri" w:eastAsia="Tahoma" w:hAnsi="Calibri" w:cs="Tahoma"/>
                    <w:sz w:val="20"/>
                    <w:szCs w:val="20"/>
                  </w:rPr>
                  <w:delText>S</w:delText>
                </w:r>
              </w:del>
            </w:ins>
            <w:ins w:id="471" w:author="Mary Wong" w:date="2016-07-13T15:55:00Z">
              <w:r>
                <w:rPr>
                  <w:rFonts w:ascii="Calibri" w:eastAsia="Tahoma" w:hAnsi="Calibri" w:cs="Tahoma"/>
                  <w:sz w:val="20"/>
                  <w:szCs w:val="20"/>
                </w:rPr>
                <w:t>s</w:t>
              </w:r>
            </w:ins>
            <w:ins w:id="472" w:author="Caitlin Tubergen" w:date="2016-07-13T09:51:00Z">
              <w:r>
                <w:rPr>
                  <w:rFonts w:ascii="Calibri" w:eastAsia="Tahoma" w:hAnsi="Calibri" w:cs="Tahoma"/>
                  <w:sz w:val="20"/>
                  <w:szCs w:val="20"/>
                </w:rPr>
                <w:t>taff presented the project overview and implementation plan.</w:t>
              </w:r>
            </w:ins>
          </w:p>
        </w:tc>
      </w:tr>
      <w:bookmarkStart w:id="473" w:name="IRTP_D"/>
      <w:bookmarkEnd w:id="473"/>
      <w:tr w:rsidR="000A6A7F" w:rsidRPr="007508AF" w14:paraId="7753646F"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6EF58D16" w14:textId="77777777" w:rsidR="000A6A7F" w:rsidRDefault="000A6A7F"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34" w:history="1">
              <w:r w:rsidRPr="00FA6E10">
                <w:rPr>
                  <w:rStyle w:val="Hyperlink"/>
                  <w:rFonts w:ascii="Calibri" w:eastAsia="Monaco" w:hAnsi="Calibri" w:cs="Monaco"/>
                  <w:b/>
                  <w:sz w:val="20"/>
                  <w:szCs w:val="20"/>
                  <w:lang w:val="en-GB"/>
                </w:rPr>
                <w:t>IRTP Part D PDP WG</w:t>
              </w:r>
            </w:hyperlink>
          </w:p>
          <w:p w14:paraId="5D32844B" w14:textId="0B51AFB4" w:rsidR="000A6A7F" w:rsidRPr="002B18C3" w:rsidRDefault="000A6A7F" w:rsidP="00272977">
            <w:pPr>
              <w:pStyle w:val="TableContents"/>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ins w:id="474" w:author="Mary Wong" w:date="2016-07-13T15:55:00Z">
              <w:r>
                <w:rPr>
                  <w:rFonts w:ascii="Calibri" w:hAnsi="Calibri"/>
                  <w:sz w:val="20"/>
                  <w:szCs w:val="20"/>
                </w:rPr>
                <w:fldChar w:fldCharType="begin"/>
              </w:r>
              <w:r>
                <w:rPr>
                  <w:rFonts w:ascii="Calibri" w:hAnsi="Calibri"/>
                  <w:sz w:val="20"/>
                  <w:szCs w:val="20"/>
                </w:rPr>
                <w:instrText xml:space="preserve"> HYPERLINK "</w:instrText>
              </w:r>
            </w:ins>
            <w:r w:rsidRPr="00A246C8">
              <w:rPr>
                <w:rFonts w:ascii="Calibri" w:hAnsi="Calibri"/>
                <w:sz w:val="20"/>
                <w:szCs w:val="20"/>
              </w:rPr>
              <w:instrText>http://gnso.icann.org/en/council/resolutions#20141015-1</w:instrText>
            </w:r>
            <w:r>
              <w:rPr>
                <w:rFonts w:ascii="Calibri" w:hAnsi="Calibri"/>
                <w:sz w:val="20"/>
                <w:szCs w:val="20"/>
              </w:rPr>
              <w:instrText>)</w:instrText>
            </w:r>
            <w:ins w:id="475" w:author="Mary Wong" w:date="2016-07-13T15:55:00Z">
              <w:r>
                <w:rPr>
                  <w:rFonts w:ascii="Calibri" w:hAnsi="Calibri"/>
                  <w:sz w:val="20"/>
                  <w:szCs w:val="20"/>
                </w:rPr>
                <w:instrText xml:space="preserve">" </w:instrText>
              </w:r>
              <w:r>
                <w:rPr>
                  <w:rFonts w:ascii="Calibri" w:hAnsi="Calibri"/>
                  <w:sz w:val="20"/>
                  <w:szCs w:val="20"/>
                </w:rPr>
                <w:fldChar w:fldCharType="separate"/>
              </w:r>
            </w:ins>
            <w:r w:rsidRPr="004A07EC">
              <w:rPr>
                <w:rStyle w:val="Hyperlink"/>
                <w:rFonts w:ascii="Calibri" w:hAnsi="Calibri"/>
                <w:sz w:val="20"/>
                <w:szCs w:val="20"/>
              </w:rPr>
              <w:t>http://gnso.icann.org/en/council/resolutions#20141015-1)</w:t>
            </w:r>
            <w:ins w:id="476" w:author="Mary Wong" w:date="2016-07-13T15:55:00Z">
              <w:r>
                <w:rPr>
                  <w:rFonts w:ascii="Calibri" w:hAnsi="Calibri"/>
                  <w:sz w:val="20"/>
                  <w:szCs w:val="20"/>
                </w:rPr>
                <w:fldChar w:fldCharType="end"/>
              </w:r>
            </w:ins>
            <w:r>
              <w:rPr>
                <w:rFonts w:ascii="Calibri" w:hAnsi="Calibri"/>
                <w:sz w:val="20"/>
                <w:szCs w:val="20"/>
              </w:rPr>
              <w:t>.</w:t>
            </w:r>
            <w:ins w:id="477" w:author="Mary Wong" w:date="2016-07-13T15:55:00Z">
              <w:r>
                <w:rPr>
                  <w:rFonts w:ascii="Calibri" w:hAnsi="Calibri"/>
                  <w:sz w:val="20"/>
                  <w:szCs w:val="20"/>
                </w:rPr>
                <w:t xml:space="preserve"> </w:t>
              </w:r>
            </w:ins>
          </w:p>
        </w:tc>
        <w:tc>
          <w:tcPr>
            <w:tcW w:w="1030" w:type="dxa"/>
            <w:tcBorders>
              <w:top w:val="single" w:sz="18" w:space="0" w:color="A6A6A6"/>
              <w:left w:val="single" w:sz="18" w:space="0" w:color="A6A6A6"/>
              <w:bottom w:val="single" w:sz="18" w:space="0" w:color="A6A6A6"/>
              <w:right w:val="single" w:sz="18" w:space="0" w:color="A6A6A6"/>
            </w:tcBorders>
          </w:tcPr>
          <w:p w14:paraId="760A2276" w14:textId="77777777" w:rsidR="000A6A7F" w:rsidRDefault="000A6A7F"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7DD8F450" w14:textId="77777777" w:rsidR="000A6A7F" w:rsidRDefault="000A6A7F"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7218D30" w14:textId="77777777" w:rsidR="000A6A7F" w:rsidRDefault="000A6A7F"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2D32221C" w14:textId="4A013291" w:rsidR="000A6A7F" w:rsidRDefault="000A6A7F" w:rsidP="001D7252">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GDD staff has drafted an Implementation Plan and the Implementation Review Team (IRT) has been meeting on a biweekly basis since August. The draft Transfer Dispute Resolution Policy (TDRP) and draft Transfer Policy were posted for public comment on 10 November 2015.  The comment period closes 21 December 2015.   The IRT has reviewed all of the comments, and Staff is working on website and educational material updates per the public comments received.  No comments were received regarding the draft TDRP and Transfer Policy.  The updated version of the Transfer Policy and TDRP were announced on 1 June 2016 (</w:t>
            </w:r>
            <w:hyperlink r:id="rId35" w:history="1">
              <w:r w:rsidRPr="00A33ED4">
                <w:rPr>
                  <w:rStyle w:val="Hyperlink"/>
                  <w:rFonts w:ascii="Calibri" w:eastAsia="Tahoma" w:hAnsi="Calibri" w:cs="Tahoma"/>
                  <w:sz w:val="20"/>
                  <w:szCs w:val="20"/>
                  <w:lang w:val="en-GB"/>
                </w:rPr>
                <w:t>https://www.icann.org/news/announcement-2016-06-01-en)</w:t>
              </w:r>
            </w:hyperlink>
            <w:r>
              <w:rPr>
                <w:rFonts w:ascii="Calibri" w:eastAsia="Tahoma" w:hAnsi="Calibri" w:cs="Tahoma"/>
                <w:sz w:val="20"/>
                <w:szCs w:val="20"/>
                <w:lang w:val="en-GB"/>
              </w:rPr>
              <w:t>.  The updated Transfer Policy and TDRP will be effective 1 December 2016.</w:t>
            </w:r>
          </w:p>
        </w:tc>
      </w:tr>
      <w:bookmarkStart w:id="478" w:name="IANA"/>
      <w:bookmarkEnd w:id="478"/>
      <w:tr w:rsidR="000A6A7F" w:rsidRPr="007508AF" w14:paraId="4CC5E57D" w14:textId="77777777" w:rsidTr="00D4724D">
        <w:trPr>
          <w:cantSplit/>
          <w:trHeight w:val="3941"/>
          <w:jc w:val="center"/>
        </w:trPr>
        <w:tc>
          <w:tcPr>
            <w:tcW w:w="3965" w:type="dxa"/>
            <w:tcBorders>
              <w:top w:val="single" w:sz="18" w:space="0" w:color="A6A6A6"/>
              <w:left w:val="single" w:sz="18" w:space="0" w:color="A6A6A6"/>
              <w:bottom w:val="single" w:sz="18" w:space="0" w:color="A6A6A6"/>
              <w:right w:val="single" w:sz="18" w:space="0" w:color="A6A6A6"/>
            </w:tcBorders>
          </w:tcPr>
          <w:p w14:paraId="5540F57A" w14:textId="77777777" w:rsidR="000A6A7F" w:rsidRPr="000C59BF" w:rsidRDefault="000A6A7F" w:rsidP="00450A86">
            <w:pPr>
              <w:pStyle w:val="TableContents"/>
              <w:snapToGrid w:val="0"/>
              <w:rPr>
                <w:rFonts w:ascii="Calibri" w:hAnsi="Calibri"/>
                <w:sz w:val="20"/>
                <w:szCs w:val="20"/>
              </w:rPr>
            </w:pPr>
            <w:r w:rsidRPr="000C59BF">
              <w:rPr>
                <w:rFonts w:ascii="Calibri" w:eastAsia="Tahoma" w:hAnsi="Calibri" w:cs="Tahoma"/>
                <w:b/>
                <w:sz w:val="20"/>
                <w:szCs w:val="20"/>
                <w:lang w:val="en-GB"/>
              </w:rPr>
              <w:lastRenderedPageBreak/>
              <w:fldChar w:fldCharType="begin"/>
            </w:r>
            <w:r w:rsidRPr="000C59BF">
              <w:rPr>
                <w:rFonts w:ascii="Calibri" w:eastAsia="Tahoma" w:hAnsi="Calibri" w:cs="Tahoma"/>
                <w:b/>
                <w:sz w:val="20"/>
                <w:szCs w:val="20"/>
                <w:lang w:val="en-GB"/>
              </w:rPr>
              <w:instrText>HYPERLINK "https://community.icann.org/display/gnsocwgdtstwrdshp/CWG+Drafting+Team+on+Stewardship+Transition+Home"</w:instrText>
            </w:r>
            <w:r w:rsidRPr="000C59BF">
              <w:rPr>
                <w:rFonts w:ascii="Calibri" w:eastAsia="Tahoma" w:hAnsi="Calibri" w:cs="Tahoma"/>
                <w:b/>
                <w:sz w:val="20"/>
                <w:szCs w:val="20"/>
                <w:lang w:val="en-GB"/>
              </w:rPr>
              <w:fldChar w:fldCharType="separate"/>
            </w:r>
            <w:r w:rsidRPr="000C59BF">
              <w:rPr>
                <w:rStyle w:val="Hyperlink"/>
                <w:rFonts w:ascii="Calibri" w:eastAsia="Tahoma" w:hAnsi="Calibri" w:cs="Tahoma"/>
                <w:b/>
                <w:sz w:val="20"/>
                <w:szCs w:val="20"/>
                <w:lang w:val="en-GB"/>
              </w:rPr>
              <w:t>Cross Community Working Group to Develop an IANA Stewardship Transfer Proposal on naming related functions</w:t>
            </w:r>
            <w:r w:rsidRPr="000C59BF">
              <w:rPr>
                <w:rFonts w:ascii="Calibri" w:eastAsia="Tahoma" w:hAnsi="Calibri" w:cs="Tahoma"/>
                <w:b/>
                <w:sz w:val="20"/>
                <w:szCs w:val="20"/>
                <w:lang w:val="en-GB"/>
              </w:rPr>
              <w:fldChar w:fldCharType="end"/>
            </w:r>
          </w:p>
          <w:p w14:paraId="38162C9A" w14:textId="77777777" w:rsidR="000A6A7F" w:rsidRDefault="000A6A7F" w:rsidP="00450A86">
            <w:pPr>
              <w:pStyle w:val="TableContents"/>
              <w:snapToGrid w:val="0"/>
              <w:rPr>
                <w:rFonts w:ascii="Calibri" w:hAnsi="Calibri"/>
                <w:sz w:val="20"/>
                <w:szCs w:val="20"/>
              </w:rPr>
            </w:pPr>
            <w:r>
              <w:rPr>
                <w:rFonts w:ascii="Calibri" w:hAnsi="Calibri"/>
                <w:sz w:val="20"/>
                <w:szCs w:val="20"/>
              </w:rPr>
              <w:t xml:space="preserve">Co-Chairs: Jonathan Robinson (GNSO), </w:t>
            </w:r>
            <w:proofErr w:type="spellStart"/>
            <w:r>
              <w:rPr>
                <w:rFonts w:ascii="Calibri" w:hAnsi="Calibri"/>
                <w:sz w:val="20"/>
                <w:szCs w:val="20"/>
              </w:rPr>
              <w:t>Lise</w:t>
            </w:r>
            <w:proofErr w:type="spellEnd"/>
            <w:r>
              <w:rPr>
                <w:rFonts w:ascii="Calibri" w:hAnsi="Calibri"/>
                <w:sz w:val="20"/>
                <w:szCs w:val="20"/>
              </w:rPr>
              <w:t xml:space="preserve"> </w:t>
            </w:r>
            <w:proofErr w:type="spellStart"/>
            <w:r>
              <w:rPr>
                <w:rFonts w:ascii="Calibri" w:hAnsi="Calibri"/>
                <w:sz w:val="20"/>
                <w:szCs w:val="20"/>
              </w:rPr>
              <w:t>Fuhr</w:t>
            </w:r>
            <w:proofErr w:type="spellEnd"/>
            <w:r>
              <w:rPr>
                <w:rFonts w:ascii="Calibri" w:hAnsi="Calibri"/>
                <w:sz w:val="20"/>
                <w:szCs w:val="20"/>
              </w:rPr>
              <w:t xml:space="preserve"> (</w:t>
            </w:r>
            <w:proofErr w:type="spellStart"/>
            <w:r>
              <w:rPr>
                <w:rFonts w:ascii="Calibri" w:hAnsi="Calibri"/>
                <w:sz w:val="20"/>
                <w:szCs w:val="20"/>
              </w:rPr>
              <w:t>ccNSO</w:t>
            </w:r>
            <w:proofErr w:type="spellEnd"/>
            <w:r>
              <w:rPr>
                <w:rFonts w:ascii="Calibri" w:hAnsi="Calibri"/>
                <w:sz w:val="20"/>
                <w:szCs w:val="20"/>
              </w:rPr>
              <w:t>)</w:t>
            </w:r>
          </w:p>
          <w:p w14:paraId="45B9DD45" w14:textId="77777777" w:rsidR="000A6A7F" w:rsidRDefault="000A6A7F" w:rsidP="00450A86">
            <w:pPr>
              <w:pStyle w:val="TableContents"/>
              <w:snapToGrid w:val="0"/>
              <w:rPr>
                <w:rFonts w:ascii="Calibri" w:hAnsi="Calibri"/>
                <w:sz w:val="20"/>
                <w:szCs w:val="20"/>
              </w:rPr>
            </w:pPr>
            <w:r>
              <w:rPr>
                <w:rFonts w:ascii="Calibri" w:hAnsi="Calibri"/>
                <w:sz w:val="20"/>
                <w:szCs w:val="20"/>
              </w:rPr>
              <w:t>Council Liaison: Jonathan Robinson</w:t>
            </w:r>
          </w:p>
          <w:p w14:paraId="066A8B4B" w14:textId="77777777" w:rsidR="000A6A7F" w:rsidRDefault="000A6A7F" w:rsidP="00450A86">
            <w:pPr>
              <w:pStyle w:val="TableContents"/>
              <w:snapToGrid w:val="0"/>
              <w:rPr>
                <w:rFonts w:ascii="Calibri" w:hAnsi="Calibri"/>
                <w:sz w:val="20"/>
                <w:szCs w:val="20"/>
              </w:rPr>
            </w:pPr>
            <w:r>
              <w:rPr>
                <w:rFonts w:ascii="Calibri" w:hAnsi="Calibri"/>
                <w:sz w:val="20"/>
                <w:szCs w:val="20"/>
              </w:rPr>
              <w:t xml:space="preserve">Staff: M. </w:t>
            </w:r>
            <w:proofErr w:type="spellStart"/>
            <w:r>
              <w:rPr>
                <w:rFonts w:ascii="Calibri" w:hAnsi="Calibri"/>
                <w:sz w:val="20"/>
                <w:szCs w:val="20"/>
              </w:rPr>
              <w:t>Konings</w:t>
            </w:r>
            <w:proofErr w:type="spellEnd"/>
            <w:r>
              <w:rPr>
                <w:rFonts w:ascii="Calibri" w:hAnsi="Calibri"/>
                <w:sz w:val="20"/>
                <w:szCs w:val="20"/>
              </w:rPr>
              <w:t xml:space="preserve">, B. </w:t>
            </w:r>
            <w:proofErr w:type="spellStart"/>
            <w:r>
              <w:rPr>
                <w:rFonts w:ascii="Calibri" w:hAnsi="Calibri"/>
                <w:sz w:val="20"/>
                <w:szCs w:val="20"/>
              </w:rPr>
              <w:t>Boswinkel</w:t>
            </w:r>
            <w:proofErr w:type="spellEnd"/>
            <w:r>
              <w:rPr>
                <w:rFonts w:ascii="Calibri" w:hAnsi="Calibri"/>
                <w:sz w:val="20"/>
                <w:szCs w:val="20"/>
              </w:rPr>
              <w:t xml:space="preserve">, G. </w:t>
            </w:r>
            <w:proofErr w:type="spellStart"/>
            <w:r>
              <w:rPr>
                <w:rFonts w:ascii="Calibri" w:hAnsi="Calibri"/>
                <w:sz w:val="20"/>
                <w:szCs w:val="20"/>
              </w:rPr>
              <w:t>Abuhamad</w:t>
            </w:r>
            <w:proofErr w:type="spellEnd"/>
          </w:p>
          <w:p w14:paraId="406E6CF3" w14:textId="77777777" w:rsidR="000A6A7F" w:rsidRDefault="000A6A7F" w:rsidP="00450A86">
            <w:pPr>
              <w:pStyle w:val="TableContents"/>
              <w:snapToGrid w:val="0"/>
              <w:rPr>
                <w:rFonts w:ascii="Calibri" w:hAnsi="Calibri"/>
                <w:sz w:val="20"/>
                <w:szCs w:val="20"/>
              </w:rPr>
            </w:pPr>
          </w:p>
          <w:p w14:paraId="675682A9" w14:textId="77777777" w:rsidR="000A6A7F" w:rsidRPr="008A69FE" w:rsidRDefault="000A6A7F" w:rsidP="007873D3">
            <w:pPr>
              <w:pStyle w:val="TableContents"/>
              <w:snapToGrid w:val="0"/>
              <w:rPr>
                <w:rFonts w:ascii="Calibri" w:eastAsia="Tahoma" w:hAnsi="Calibri" w:cs="Tahoma"/>
                <w:sz w:val="20"/>
                <w:szCs w:val="20"/>
                <w:lang w:val="en-GB"/>
              </w:rPr>
            </w:pPr>
            <w:r>
              <w:rPr>
                <w:rFonts w:ascii="Calibri" w:hAnsi="Calibri"/>
                <w:sz w:val="20"/>
                <w:szCs w:val="20"/>
              </w:rPr>
              <w:t>This CWG was formed to develop an IANA Stewardship Transfer Proposal on naming related functions.</w:t>
            </w:r>
          </w:p>
        </w:tc>
        <w:tc>
          <w:tcPr>
            <w:tcW w:w="1030" w:type="dxa"/>
            <w:tcBorders>
              <w:top w:val="single" w:sz="18" w:space="0" w:color="A6A6A6"/>
              <w:left w:val="single" w:sz="18" w:space="0" w:color="A6A6A6"/>
              <w:bottom w:val="single" w:sz="18" w:space="0" w:color="A6A6A6"/>
              <w:right w:val="single" w:sz="18" w:space="0" w:color="A6A6A6"/>
            </w:tcBorders>
          </w:tcPr>
          <w:p w14:paraId="7CDF8C2B" w14:textId="77777777" w:rsidR="000A6A7F" w:rsidRDefault="000A6A7F"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2014-Jul-14 </w:t>
            </w:r>
          </w:p>
        </w:tc>
        <w:tc>
          <w:tcPr>
            <w:tcW w:w="1350" w:type="dxa"/>
            <w:tcBorders>
              <w:top w:val="single" w:sz="18" w:space="0" w:color="A6A6A6"/>
              <w:left w:val="single" w:sz="18" w:space="0" w:color="A6A6A6"/>
              <w:bottom w:val="single" w:sz="18" w:space="0" w:color="A6A6A6"/>
              <w:right w:val="single" w:sz="18" w:space="0" w:color="A6A6A6"/>
            </w:tcBorders>
          </w:tcPr>
          <w:p w14:paraId="27115AB7" w14:textId="77777777" w:rsidR="000A6A7F" w:rsidRDefault="000A6A7F"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FD1D327" w14:textId="2AFDB30D" w:rsidR="000A6A7F" w:rsidRDefault="000A6A7F"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CWG/IOTF</w:t>
            </w:r>
          </w:p>
        </w:tc>
        <w:tc>
          <w:tcPr>
            <w:tcW w:w="6570" w:type="dxa"/>
            <w:tcBorders>
              <w:top w:val="single" w:sz="18" w:space="0" w:color="A6A6A6"/>
              <w:left w:val="single" w:sz="18" w:space="0" w:color="A6A6A6"/>
              <w:bottom w:val="single" w:sz="18" w:space="0" w:color="A6A6A6"/>
              <w:right w:val="single" w:sz="18" w:space="0" w:color="A6A6A6"/>
            </w:tcBorders>
          </w:tcPr>
          <w:p w14:paraId="0F9E739C" w14:textId="36DF0EF8" w:rsidR="000A6A7F" w:rsidRDefault="000A6A7F" w:rsidP="006B6E3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CWG delivered the final proposal for SO/AC consideration on 11 June. The GNSO Council, in addition to all other chartering organization approved the CWG’s names proposal during the ICANN 53 meeting in Buenos Aires. The CWG continues to meet on a regular basis to discuss issues in relation to the implementation of the CWG-Stewardship proposal. Some of the implementation related discussions are taking place via the Implementation Oversight Task Force which is working with staff on the implementation of the recommendations and reporting back to the CWG-Stewardship on a regular basis. </w:t>
            </w:r>
            <w:del w:id="479" w:author="Marika Konings" w:date="2016-07-14T23:17:00Z">
              <w:r w:rsidDel="006B6E3B">
                <w:rPr>
                  <w:rFonts w:ascii="Calibri" w:eastAsia="Tahoma" w:hAnsi="Calibri" w:cs="Tahoma"/>
                  <w:sz w:val="20"/>
                  <w:szCs w:val="20"/>
                  <w:lang w:val="en-US"/>
                </w:rPr>
                <w:delText xml:space="preserve"> Following the issuance of the Supplemental Final Proposal by the CCWG-Accountability, the CWG has since confirmed that the CCWG-Accountability’s final recommendations meet the requirements it had set forth in its proposal: see </w:delText>
              </w:r>
              <w:r w:rsidDel="006B6E3B">
                <w:fldChar w:fldCharType="begin"/>
              </w:r>
              <w:r w:rsidDel="006B6E3B">
                <w:delInstrText xml:space="preserve"> HYPERLINK "https://gnso.icann.org/mailing-lists/archives/council/pdf5EOLDCNvkO.pdf" </w:delInstrText>
              </w:r>
              <w:r w:rsidDel="006B6E3B">
                <w:fldChar w:fldCharType="separate"/>
              </w:r>
              <w:r w:rsidRPr="00503535" w:rsidDel="006B6E3B">
                <w:rPr>
                  <w:rStyle w:val="Hyperlink"/>
                  <w:rFonts w:ascii="Calibri" w:eastAsia="Tahoma" w:hAnsi="Calibri" w:cs="Tahoma"/>
                  <w:sz w:val="20"/>
                  <w:szCs w:val="20"/>
                  <w:lang w:val="en-US"/>
                </w:rPr>
                <w:delText>https://gnso.icann.org/mailing-lists/archives/council/pdf5EOLDCNvkO.pdf</w:delText>
              </w:r>
              <w:r w:rsidDel="006B6E3B">
                <w:rPr>
                  <w:rStyle w:val="Hyperlink"/>
                  <w:rFonts w:ascii="Calibri" w:eastAsia="Tahoma" w:hAnsi="Calibri" w:cs="Tahoma"/>
                  <w:sz w:val="20"/>
                  <w:szCs w:val="20"/>
                  <w:lang w:val="en-US"/>
                </w:rPr>
                <w:fldChar w:fldCharType="end"/>
              </w:r>
              <w:r w:rsidDel="006B6E3B">
                <w:rPr>
                  <w:rFonts w:ascii="Calibri" w:eastAsia="Tahoma" w:hAnsi="Calibri" w:cs="Tahoma"/>
                  <w:sz w:val="20"/>
                  <w:szCs w:val="20"/>
                  <w:lang w:val="en-US"/>
                </w:rPr>
                <w:delText xml:space="preserve">. </w:delText>
              </w:r>
            </w:del>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77777777" w:rsidR="00F76046" w:rsidRPr="007508AF" w:rsidRDefault="00F76046">
      <w:pPr>
        <w:rPr>
          <w:rFonts w:ascii="Calibri" w:hAnsi="Calibri"/>
          <w:sz w:val="20"/>
          <w:szCs w:val="20"/>
        </w:rPr>
      </w:pPr>
    </w:p>
    <w:sectPr w:rsidR="00F76046"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20B9DC" w15:done="0"/>
  <w15:commentEx w15:paraId="57CE33CD" w15:done="0"/>
  <w15:commentEx w15:paraId="345B6DC2" w15:done="0"/>
  <w15:commentEx w15:paraId="1AF62DB6" w15:done="0"/>
  <w15:commentEx w15:paraId="7F2DA3E2" w15:done="0"/>
  <w15:commentEx w15:paraId="698394CE" w15:done="0"/>
  <w15:commentEx w15:paraId="5A9C3CAF" w15:done="0"/>
  <w15:commentEx w15:paraId="7B3406E5" w15:done="0"/>
  <w15:commentEx w15:paraId="5DA103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AA985" w14:textId="77777777" w:rsidR="00666B9D" w:rsidRDefault="00666B9D">
      <w:r>
        <w:separator/>
      </w:r>
    </w:p>
  </w:endnote>
  <w:endnote w:type="continuationSeparator" w:id="0">
    <w:p w14:paraId="1336D637" w14:textId="77777777" w:rsidR="00666B9D" w:rsidRDefault="0066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606918" w:rsidRDefault="00606918"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606918" w:rsidRDefault="00606918"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606918" w:rsidRPr="006C669B" w:rsidRDefault="00606918"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FA0385">
      <w:rPr>
        <w:rStyle w:val="PageNumber"/>
        <w:rFonts w:ascii="Calibri" w:hAnsi="Calibri"/>
        <w:noProof/>
        <w:sz w:val="20"/>
      </w:rPr>
      <w:t>1</w:t>
    </w:r>
    <w:r w:rsidRPr="006C669B">
      <w:rPr>
        <w:rStyle w:val="PageNumber"/>
        <w:rFonts w:ascii="Calibri" w:hAnsi="Calibri"/>
        <w:sz w:val="20"/>
      </w:rPr>
      <w:fldChar w:fldCharType="end"/>
    </w:r>
  </w:p>
  <w:p w14:paraId="3E5A067F" w14:textId="77777777" w:rsidR="00606918" w:rsidRDefault="00606918"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745D9" w14:textId="77777777" w:rsidR="00666B9D" w:rsidRDefault="00666B9D">
      <w:r>
        <w:separator/>
      </w:r>
    </w:p>
  </w:footnote>
  <w:footnote w:type="continuationSeparator" w:id="0">
    <w:p w14:paraId="32FFFFD9" w14:textId="77777777" w:rsidR="00666B9D" w:rsidRDefault="0066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606918" w:rsidRDefault="00606918"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606918" w:rsidRPr="004718D7" w:rsidRDefault="00606918"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606918" w:rsidRPr="004718D7" w:rsidRDefault="00606918"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A0D11EC" id="Rectangle_x0020_4" o:spid="_x0000_s1026" style="position:absolute;margin-left:-1.6pt;margin-top:-15.85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606918" w:rsidRDefault="00606918"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606918" w:rsidRDefault="00606918"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3"/>
  </w:num>
  <w:num w:numId="5">
    <w:abstractNumId w:val="6"/>
  </w:num>
  <w:num w:numId="6">
    <w:abstractNumId w:val="8"/>
  </w:num>
  <w:num w:numId="7">
    <w:abstractNumId w:val="7"/>
  </w:num>
  <w:num w:numId="8">
    <w:abstractNumId w:val="5"/>
  </w:num>
  <w:num w:numId="9">
    <w:abstractNumId w:val="11"/>
  </w:num>
  <w:num w:numId="10">
    <w:abstractNumId w:val="0"/>
  </w:num>
  <w:num w:numId="11">
    <w:abstractNumId w:val="4"/>
  </w:num>
  <w:num w:numId="12">
    <w:abstractNumId w:val="14"/>
  </w:num>
  <w:num w:numId="13">
    <w:abstractNumId w:val="20"/>
  </w:num>
  <w:num w:numId="14">
    <w:abstractNumId w:val="15"/>
  </w:num>
  <w:num w:numId="15">
    <w:abstractNumId w:val="16"/>
  </w:num>
  <w:num w:numId="16">
    <w:abstractNumId w:val="9"/>
  </w:num>
  <w:num w:numId="17">
    <w:abstractNumId w:val="19"/>
  </w:num>
  <w:num w:numId="18">
    <w:abstractNumId w:val="13"/>
  </w:num>
  <w:num w:numId="19">
    <w:abstractNumId w:val="17"/>
  </w:num>
  <w:num w:numId="20">
    <w:abstractNumId w:val="12"/>
  </w:num>
  <w:num w:numId="21">
    <w:abstractNumId w:val="18"/>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David Tait">
    <w15:presenceInfo w15:providerId="None" w15:userId="David Tait"/>
  </w15:person>
  <w15:person w15:author="Microsoft Office User">
    <w15:presenceInfo w15:providerId="None" w15:userId="Microsoft Office User"/>
  </w15:person>
  <w15:person w15:author="Steve Chan">
    <w15:presenceInfo w15:providerId="None" w15:userId="Steve Chan"/>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0473"/>
    <w:rsid w:val="00011535"/>
    <w:rsid w:val="00011F4A"/>
    <w:rsid w:val="00017A40"/>
    <w:rsid w:val="0002011B"/>
    <w:rsid w:val="00022119"/>
    <w:rsid w:val="00022984"/>
    <w:rsid w:val="000276D3"/>
    <w:rsid w:val="00033BB5"/>
    <w:rsid w:val="0003518C"/>
    <w:rsid w:val="00035B74"/>
    <w:rsid w:val="00037C03"/>
    <w:rsid w:val="00037CCA"/>
    <w:rsid w:val="000431CC"/>
    <w:rsid w:val="000449C3"/>
    <w:rsid w:val="00045EA1"/>
    <w:rsid w:val="0004777A"/>
    <w:rsid w:val="000512B6"/>
    <w:rsid w:val="00051B91"/>
    <w:rsid w:val="00051BEA"/>
    <w:rsid w:val="00061FCF"/>
    <w:rsid w:val="00063B00"/>
    <w:rsid w:val="000645B2"/>
    <w:rsid w:val="00065964"/>
    <w:rsid w:val="00065D84"/>
    <w:rsid w:val="000703D2"/>
    <w:rsid w:val="00070A5F"/>
    <w:rsid w:val="000736CB"/>
    <w:rsid w:val="000774B8"/>
    <w:rsid w:val="00077A97"/>
    <w:rsid w:val="00082098"/>
    <w:rsid w:val="000903B1"/>
    <w:rsid w:val="0009206E"/>
    <w:rsid w:val="00093302"/>
    <w:rsid w:val="00095DAD"/>
    <w:rsid w:val="00096B3F"/>
    <w:rsid w:val="000A0DA1"/>
    <w:rsid w:val="000A0E37"/>
    <w:rsid w:val="000A1FCB"/>
    <w:rsid w:val="000A6A7F"/>
    <w:rsid w:val="000A763D"/>
    <w:rsid w:val="000B0664"/>
    <w:rsid w:val="000B345E"/>
    <w:rsid w:val="000B38C9"/>
    <w:rsid w:val="000B4AA1"/>
    <w:rsid w:val="000B4E49"/>
    <w:rsid w:val="000B52D7"/>
    <w:rsid w:val="000B74D6"/>
    <w:rsid w:val="000C0C78"/>
    <w:rsid w:val="000C369B"/>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57DE"/>
    <w:rsid w:val="000E63CE"/>
    <w:rsid w:val="000E7F59"/>
    <w:rsid w:val="000F408C"/>
    <w:rsid w:val="001031C9"/>
    <w:rsid w:val="001036C9"/>
    <w:rsid w:val="00104E6E"/>
    <w:rsid w:val="00104F97"/>
    <w:rsid w:val="001062B6"/>
    <w:rsid w:val="00107586"/>
    <w:rsid w:val="00111E0F"/>
    <w:rsid w:val="00112491"/>
    <w:rsid w:val="001205F1"/>
    <w:rsid w:val="001261FE"/>
    <w:rsid w:val="00127236"/>
    <w:rsid w:val="0012726B"/>
    <w:rsid w:val="00131006"/>
    <w:rsid w:val="0013207B"/>
    <w:rsid w:val="00132D13"/>
    <w:rsid w:val="00133DC0"/>
    <w:rsid w:val="00135BBF"/>
    <w:rsid w:val="00145D0E"/>
    <w:rsid w:val="00145DB8"/>
    <w:rsid w:val="00147BAB"/>
    <w:rsid w:val="001545AA"/>
    <w:rsid w:val="00160592"/>
    <w:rsid w:val="00161346"/>
    <w:rsid w:val="00161DEB"/>
    <w:rsid w:val="00161E15"/>
    <w:rsid w:val="00161E5A"/>
    <w:rsid w:val="001623DC"/>
    <w:rsid w:val="00165629"/>
    <w:rsid w:val="0016609D"/>
    <w:rsid w:val="0017052B"/>
    <w:rsid w:val="00170896"/>
    <w:rsid w:val="001717C1"/>
    <w:rsid w:val="00172FAB"/>
    <w:rsid w:val="00177AE7"/>
    <w:rsid w:val="001812A8"/>
    <w:rsid w:val="00181515"/>
    <w:rsid w:val="0018165F"/>
    <w:rsid w:val="00183057"/>
    <w:rsid w:val="00183AE4"/>
    <w:rsid w:val="001844BA"/>
    <w:rsid w:val="0018519D"/>
    <w:rsid w:val="00185852"/>
    <w:rsid w:val="001861C7"/>
    <w:rsid w:val="00187AF3"/>
    <w:rsid w:val="001906BC"/>
    <w:rsid w:val="00191068"/>
    <w:rsid w:val="0019263F"/>
    <w:rsid w:val="00194371"/>
    <w:rsid w:val="00194516"/>
    <w:rsid w:val="00194796"/>
    <w:rsid w:val="001966AC"/>
    <w:rsid w:val="00196B31"/>
    <w:rsid w:val="0019786C"/>
    <w:rsid w:val="001A1B77"/>
    <w:rsid w:val="001A431E"/>
    <w:rsid w:val="001B4AC0"/>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6872"/>
    <w:rsid w:val="001D7252"/>
    <w:rsid w:val="001D7551"/>
    <w:rsid w:val="001E1608"/>
    <w:rsid w:val="001E3AEA"/>
    <w:rsid w:val="001E693E"/>
    <w:rsid w:val="001F261B"/>
    <w:rsid w:val="001F70F0"/>
    <w:rsid w:val="00201DC8"/>
    <w:rsid w:val="00202499"/>
    <w:rsid w:val="002029B8"/>
    <w:rsid w:val="002033DA"/>
    <w:rsid w:val="0020498F"/>
    <w:rsid w:val="00204DB0"/>
    <w:rsid w:val="002058AB"/>
    <w:rsid w:val="00207C8A"/>
    <w:rsid w:val="00210BE3"/>
    <w:rsid w:val="00213306"/>
    <w:rsid w:val="00216447"/>
    <w:rsid w:val="00216B99"/>
    <w:rsid w:val="0022105B"/>
    <w:rsid w:val="00222877"/>
    <w:rsid w:val="002237AA"/>
    <w:rsid w:val="00223C06"/>
    <w:rsid w:val="00223E66"/>
    <w:rsid w:val="00223F13"/>
    <w:rsid w:val="00224FD0"/>
    <w:rsid w:val="00225DD2"/>
    <w:rsid w:val="00227C7A"/>
    <w:rsid w:val="002301C1"/>
    <w:rsid w:val="00230636"/>
    <w:rsid w:val="00231992"/>
    <w:rsid w:val="00232E0A"/>
    <w:rsid w:val="002334F7"/>
    <w:rsid w:val="00233C0F"/>
    <w:rsid w:val="00234F4D"/>
    <w:rsid w:val="002354FB"/>
    <w:rsid w:val="002362A0"/>
    <w:rsid w:val="00237368"/>
    <w:rsid w:val="00245351"/>
    <w:rsid w:val="002454E8"/>
    <w:rsid w:val="00250627"/>
    <w:rsid w:val="002508E9"/>
    <w:rsid w:val="0025182B"/>
    <w:rsid w:val="0025299D"/>
    <w:rsid w:val="00253991"/>
    <w:rsid w:val="00255447"/>
    <w:rsid w:val="00261A30"/>
    <w:rsid w:val="00263993"/>
    <w:rsid w:val="00270537"/>
    <w:rsid w:val="00270E67"/>
    <w:rsid w:val="00272977"/>
    <w:rsid w:val="002731B4"/>
    <w:rsid w:val="00274619"/>
    <w:rsid w:val="00277D13"/>
    <w:rsid w:val="002825E8"/>
    <w:rsid w:val="00282E2E"/>
    <w:rsid w:val="002838E7"/>
    <w:rsid w:val="00286FD0"/>
    <w:rsid w:val="002906C6"/>
    <w:rsid w:val="0029346B"/>
    <w:rsid w:val="00295354"/>
    <w:rsid w:val="002A1A30"/>
    <w:rsid w:val="002A75A4"/>
    <w:rsid w:val="002B1220"/>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5415"/>
    <w:rsid w:val="002D6E86"/>
    <w:rsid w:val="002E1397"/>
    <w:rsid w:val="002E14FE"/>
    <w:rsid w:val="002E3173"/>
    <w:rsid w:val="002E3A23"/>
    <w:rsid w:val="002E45CF"/>
    <w:rsid w:val="002E497D"/>
    <w:rsid w:val="002E7284"/>
    <w:rsid w:val="002E7B20"/>
    <w:rsid w:val="002E7CB9"/>
    <w:rsid w:val="002F0945"/>
    <w:rsid w:val="002F3C31"/>
    <w:rsid w:val="002F44EA"/>
    <w:rsid w:val="002F5FB8"/>
    <w:rsid w:val="002F6153"/>
    <w:rsid w:val="003012CC"/>
    <w:rsid w:val="0030137B"/>
    <w:rsid w:val="0030235F"/>
    <w:rsid w:val="00303E38"/>
    <w:rsid w:val="0030463E"/>
    <w:rsid w:val="003062A9"/>
    <w:rsid w:val="00310021"/>
    <w:rsid w:val="00310CAF"/>
    <w:rsid w:val="0031280F"/>
    <w:rsid w:val="00312C2A"/>
    <w:rsid w:val="00313821"/>
    <w:rsid w:val="00316695"/>
    <w:rsid w:val="0032099B"/>
    <w:rsid w:val="00323E4F"/>
    <w:rsid w:val="003261F8"/>
    <w:rsid w:val="00327301"/>
    <w:rsid w:val="00327F93"/>
    <w:rsid w:val="00332422"/>
    <w:rsid w:val="00332BA8"/>
    <w:rsid w:val="00332F28"/>
    <w:rsid w:val="00333FB2"/>
    <w:rsid w:val="003346B3"/>
    <w:rsid w:val="00337D5B"/>
    <w:rsid w:val="00337DC2"/>
    <w:rsid w:val="00342370"/>
    <w:rsid w:val="00342B82"/>
    <w:rsid w:val="00342DD1"/>
    <w:rsid w:val="00344B50"/>
    <w:rsid w:val="003454EE"/>
    <w:rsid w:val="003500B5"/>
    <w:rsid w:val="00352694"/>
    <w:rsid w:val="00355FB6"/>
    <w:rsid w:val="00357752"/>
    <w:rsid w:val="00357AF9"/>
    <w:rsid w:val="0036027B"/>
    <w:rsid w:val="0036114E"/>
    <w:rsid w:val="00365B99"/>
    <w:rsid w:val="00365BA0"/>
    <w:rsid w:val="00366E23"/>
    <w:rsid w:val="003677EF"/>
    <w:rsid w:val="003713BA"/>
    <w:rsid w:val="00371EFB"/>
    <w:rsid w:val="0037542E"/>
    <w:rsid w:val="00375B22"/>
    <w:rsid w:val="00377FA7"/>
    <w:rsid w:val="00380E39"/>
    <w:rsid w:val="00381021"/>
    <w:rsid w:val="00383144"/>
    <w:rsid w:val="00383CDA"/>
    <w:rsid w:val="00385945"/>
    <w:rsid w:val="00385EC2"/>
    <w:rsid w:val="00386230"/>
    <w:rsid w:val="003866F1"/>
    <w:rsid w:val="00386AAB"/>
    <w:rsid w:val="0038708C"/>
    <w:rsid w:val="00387E63"/>
    <w:rsid w:val="0039188F"/>
    <w:rsid w:val="00395D53"/>
    <w:rsid w:val="003961B8"/>
    <w:rsid w:val="00397D53"/>
    <w:rsid w:val="003A5692"/>
    <w:rsid w:val="003A5FB5"/>
    <w:rsid w:val="003A6BE1"/>
    <w:rsid w:val="003B178A"/>
    <w:rsid w:val="003B2696"/>
    <w:rsid w:val="003B2D65"/>
    <w:rsid w:val="003B4498"/>
    <w:rsid w:val="003B4897"/>
    <w:rsid w:val="003B5A7A"/>
    <w:rsid w:val="003B77E6"/>
    <w:rsid w:val="003C0AFC"/>
    <w:rsid w:val="003C2715"/>
    <w:rsid w:val="003C2F97"/>
    <w:rsid w:val="003C3211"/>
    <w:rsid w:val="003C32BA"/>
    <w:rsid w:val="003D0092"/>
    <w:rsid w:val="003D2191"/>
    <w:rsid w:val="003D4C72"/>
    <w:rsid w:val="003D553A"/>
    <w:rsid w:val="003D6EEA"/>
    <w:rsid w:val="003E0A65"/>
    <w:rsid w:val="003E1A9E"/>
    <w:rsid w:val="003E4531"/>
    <w:rsid w:val="003E7AA9"/>
    <w:rsid w:val="003F1AAD"/>
    <w:rsid w:val="003F2238"/>
    <w:rsid w:val="0040094A"/>
    <w:rsid w:val="0040175E"/>
    <w:rsid w:val="00404769"/>
    <w:rsid w:val="0040509A"/>
    <w:rsid w:val="00410C12"/>
    <w:rsid w:val="00410F69"/>
    <w:rsid w:val="00415E9E"/>
    <w:rsid w:val="004170AB"/>
    <w:rsid w:val="00420FAD"/>
    <w:rsid w:val="00426E3D"/>
    <w:rsid w:val="00433C1A"/>
    <w:rsid w:val="004375BD"/>
    <w:rsid w:val="00442D5D"/>
    <w:rsid w:val="00443BD9"/>
    <w:rsid w:val="00444849"/>
    <w:rsid w:val="004463EE"/>
    <w:rsid w:val="00450A86"/>
    <w:rsid w:val="00452075"/>
    <w:rsid w:val="00454A99"/>
    <w:rsid w:val="00454D19"/>
    <w:rsid w:val="00455B76"/>
    <w:rsid w:val="00461B91"/>
    <w:rsid w:val="00462A5D"/>
    <w:rsid w:val="0046471A"/>
    <w:rsid w:val="00470DA3"/>
    <w:rsid w:val="004718D7"/>
    <w:rsid w:val="004737AE"/>
    <w:rsid w:val="00475856"/>
    <w:rsid w:val="00477194"/>
    <w:rsid w:val="00480020"/>
    <w:rsid w:val="00481E63"/>
    <w:rsid w:val="00482CE7"/>
    <w:rsid w:val="00485341"/>
    <w:rsid w:val="004854AB"/>
    <w:rsid w:val="0048628E"/>
    <w:rsid w:val="00486938"/>
    <w:rsid w:val="004924E6"/>
    <w:rsid w:val="00497444"/>
    <w:rsid w:val="004A06A8"/>
    <w:rsid w:val="004A61D4"/>
    <w:rsid w:val="004B0A61"/>
    <w:rsid w:val="004B1C5C"/>
    <w:rsid w:val="004B2089"/>
    <w:rsid w:val="004B30FF"/>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47E8"/>
    <w:rsid w:val="004D54DB"/>
    <w:rsid w:val="004D6986"/>
    <w:rsid w:val="004E4847"/>
    <w:rsid w:val="004E5B0F"/>
    <w:rsid w:val="004E6D2A"/>
    <w:rsid w:val="004F28A5"/>
    <w:rsid w:val="004F28CB"/>
    <w:rsid w:val="00500CDD"/>
    <w:rsid w:val="00501CD9"/>
    <w:rsid w:val="0050293A"/>
    <w:rsid w:val="00503F38"/>
    <w:rsid w:val="005055CE"/>
    <w:rsid w:val="00506C45"/>
    <w:rsid w:val="00507EB6"/>
    <w:rsid w:val="005107C1"/>
    <w:rsid w:val="00512348"/>
    <w:rsid w:val="005128B5"/>
    <w:rsid w:val="00513950"/>
    <w:rsid w:val="00514F5B"/>
    <w:rsid w:val="005153D6"/>
    <w:rsid w:val="00515CF4"/>
    <w:rsid w:val="00517088"/>
    <w:rsid w:val="00521DD2"/>
    <w:rsid w:val="00521E4F"/>
    <w:rsid w:val="00522CBA"/>
    <w:rsid w:val="00524BE7"/>
    <w:rsid w:val="005254D6"/>
    <w:rsid w:val="00527685"/>
    <w:rsid w:val="00531DE1"/>
    <w:rsid w:val="00533B4F"/>
    <w:rsid w:val="00534A94"/>
    <w:rsid w:val="00535F2C"/>
    <w:rsid w:val="00541086"/>
    <w:rsid w:val="00542651"/>
    <w:rsid w:val="005428FF"/>
    <w:rsid w:val="00542BCA"/>
    <w:rsid w:val="005431DA"/>
    <w:rsid w:val="00543321"/>
    <w:rsid w:val="00545D46"/>
    <w:rsid w:val="00550C6A"/>
    <w:rsid w:val="005514CF"/>
    <w:rsid w:val="00553E52"/>
    <w:rsid w:val="00560454"/>
    <w:rsid w:val="00560C60"/>
    <w:rsid w:val="00560EB4"/>
    <w:rsid w:val="005660EB"/>
    <w:rsid w:val="00571004"/>
    <w:rsid w:val="00571B33"/>
    <w:rsid w:val="00572C87"/>
    <w:rsid w:val="00572D28"/>
    <w:rsid w:val="00572FF3"/>
    <w:rsid w:val="005742D5"/>
    <w:rsid w:val="00574A7C"/>
    <w:rsid w:val="00582A54"/>
    <w:rsid w:val="00583C20"/>
    <w:rsid w:val="00583F5D"/>
    <w:rsid w:val="005846BA"/>
    <w:rsid w:val="005854B6"/>
    <w:rsid w:val="005941C0"/>
    <w:rsid w:val="00597883"/>
    <w:rsid w:val="005A029E"/>
    <w:rsid w:val="005A4AB8"/>
    <w:rsid w:val="005A51FD"/>
    <w:rsid w:val="005A5C8F"/>
    <w:rsid w:val="005A644D"/>
    <w:rsid w:val="005A7646"/>
    <w:rsid w:val="005A7E1E"/>
    <w:rsid w:val="005A7E38"/>
    <w:rsid w:val="005B0E11"/>
    <w:rsid w:val="005B50C2"/>
    <w:rsid w:val="005B66F3"/>
    <w:rsid w:val="005C642A"/>
    <w:rsid w:val="005C7E06"/>
    <w:rsid w:val="005D04BE"/>
    <w:rsid w:val="005D1995"/>
    <w:rsid w:val="005D625B"/>
    <w:rsid w:val="005E1E19"/>
    <w:rsid w:val="005E2648"/>
    <w:rsid w:val="005E30F2"/>
    <w:rsid w:val="005E7C85"/>
    <w:rsid w:val="005F21B2"/>
    <w:rsid w:val="005F2F86"/>
    <w:rsid w:val="005F4A67"/>
    <w:rsid w:val="005F4AA7"/>
    <w:rsid w:val="005F50C7"/>
    <w:rsid w:val="00601655"/>
    <w:rsid w:val="00604337"/>
    <w:rsid w:val="006049D2"/>
    <w:rsid w:val="00604B7E"/>
    <w:rsid w:val="00606918"/>
    <w:rsid w:val="00611B3B"/>
    <w:rsid w:val="006122B4"/>
    <w:rsid w:val="00612F50"/>
    <w:rsid w:val="00613D36"/>
    <w:rsid w:val="0061512F"/>
    <w:rsid w:val="006209BF"/>
    <w:rsid w:val="006213A9"/>
    <w:rsid w:val="00621C32"/>
    <w:rsid w:val="0062231D"/>
    <w:rsid w:val="00622744"/>
    <w:rsid w:val="0062356D"/>
    <w:rsid w:val="0062450B"/>
    <w:rsid w:val="00630531"/>
    <w:rsid w:val="00632274"/>
    <w:rsid w:val="00632CD1"/>
    <w:rsid w:val="00632EA2"/>
    <w:rsid w:val="00633758"/>
    <w:rsid w:val="00635EEB"/>
    <w:rsid w:val="006361D5"/>
    <w:rsid w:val="0064098D"/>
    <w:rsid w:val="006452CF"/>
    <w:rsid w:val="00650B83"/>
    <w:rsid w:val="00651A83"/>
    <w:rsid w:val="00655CE5"/>
    <w:rsid w:val="0065774D"/>
    <w:rsid w:val="00657A9C"/>
    <w:rsid w:val="00663185"/>
    <w:rsid w:val="00663A09"/>
    <w:rsid w:val="0066412D"/>
    <w:rsid w:val="0066435C"/>
    <w:rsid w:val="00664E91"/>
    <w:rsid w:val="00665447"/>
    <w:rsid w:val="00665BF1"/>
    <w:rsid w:val="00666B9D"/>
    <w:rsid w:val="00673A8D"/>
    <w:rsid w:val="006766B9"/>
    <w:rsid w:val="00677D8F"/>
    <w:rsid w:val="0068322E"/>
    <w:rsid w:val="0068391D"/>
    <w:rsid w:val="0068623E"/>
    <w:rsid w:val="00687CAF"/>
    <w:rsid w:val="0069102A"/>
    <w:rsid w:val="00691817"/>
    <w:rsid w:val="00691A31"/>
    <w:rsid w:val="006920DD"/>
    <w:rsid w:val="006929C9"/>
    <w:rsid w:val="00693206"/>
    <w:rsid w:val="00693236"/>
    <w:rsid w:val="006951FC"/>
    <w:rsid w:val="0069583F"/>
    <w:rsid w:val="00696C4E"/>
    <w:rsid w:val="00696E06"/>
    <w:rsid w:val="006A0917"/>
    <w:rsid w:val="006A27CD"/>
    <w:rsid w:val="006A2DB6"/>
    <w:rsid w:val="006A379E"/>
    <w:rsid w:val="006A53F4"/>
    <w:rsid w:val="006A693C"/>
    <w:rsid w:val="006B1355"/>
    <w:rsid w:val="006B23A2"/>
    <w:rsid w:val="006B4501"/>
    <w:rsid w:val="006B638E"/>
    <w:rsid w:val="006B656E"/>
    <w:rsid w:val="006B6E3B"/>
    <w:rsid w:val="006C2A55"/>
    <w:rsid w:val="006C2E90"/>
    <w:rsid w:val="006C4CE8"/>
    <w:rsid w:val="006C7EEB"/>
    <w:rsid w:val="006D1776"/>
    <w:rsid w:val="006D33DB"/>
    <w:rsid w:val="006D3955"/>
    <w:rsid w:val="006E1464"/>
    <w:rsid w:val="006E354D"/>
    <w:rsid w:val="006E41A9"/>
    <w:rsid w:val="006E52B8"/>
    <w:rsid w:val="006E558F"/>
    <w:rsid w:val="006E5AC1"/>
    <w:rsid w:val="006F090F"/>
    <w:rsid w:val="006F0DC2"/>
    <w:rsid w:val="006F1D37"/>
    <w:rsid w:val="006F3E4B"/>
    <w:rsid w:val="006F5A37"/>
    <w:rsid w:val="00700548"/>
    <w:rsid w:val="007023C6"/>
    <w:rsid w:val="00705B4B"/>
    <w:rsid w:val="00707FC0"/>
    <w:rsid w:val="007111D5"/>
    <w:rsid w:val="0071387C"/>
    <w:rsid w:val="00713AFD"/>
    <w:rsid w:val="007157E0"/>
    <w:rsid w:val="007200BD"/>
    <w:rsid w:val="00720D02"/>
    <w:rsid w:val="00722EC5"/>
    <w:rsid w:val="00723444"/>
    <w:rsid w:val="00730C58"/>
    <w:rsid w:val="00731D23"/>
    <w:rsid w:val="00732375"/>
    <w:rsid w:val="00732B6C"/>
    <w:rsid w:val="00734268"/>
    <w:rsid w:val="00735984"/>
    <w:rsid w:val="0073689B"/>
    <w:rsid w:val="00736970"/>
    <w:rsid w:val="007370E1"/>
    <w:rsid w:val="007407D2"/>
    <w:rsid w:val="00740E9D"/>
    <w:rsid w:val="007444D2"/>
    <w:rsid w:val="00744B7F"/>
    <w:rsid w:val="00745612"/>
    <w:rsid w:val="00745717"/>
    <w:rsid w:val="00745A43"/>
    <w:rsid w:val="00746BCD"/>
    <w:rsid w:val="00753A7A"/>
    <w:rsid w:val="00754734"/>
    <w:rsid w:val="00762832"/>
    <w:rsid w:val="00762941"/>
    <w:rsid w:val="00762BAE"/>
    <w:rsid w:val="00770C3B"/>
    <w:rsid w:val="00771896"/>
    <w:rsid w:val="00772CED"/>
    <w:rsid w:val="00776DDC"/>
    <w:rsid w:val="0077755A"/>
    <w:rsid w:val="007777E1"/>
    <w:rsid w:val="00780A81"/>
    <w:rsid w:val="00780B8E"/>
    <w:rsid w:val="00780F7E"/>
    <w:rsid w:val="0078191B"/>
    <w:rsid w:val="00782DA7"/>
    <w:rsid w:val="00783DAF"/>
    <w:rsid w:val="007873D3"/>
    <w:rsid w:val="007919F7"/>
    <w:rsid w:val="00792279"/>
    <w:rsid w:val="0079375E"/>
    <w:rsid w:val="00794A60"/>
    <w:rsid w:val="007A14A9"/>
    <w:rsid w:val="007A1924"/>
    <w:rsid w:val="007A6160"/>
    <w:rsid w:val="007A74F5"/>
    <w:rsid w:val="007A7E93"/>
    <w:rsid w:val="007B688B"/>
    <w:rsid w:val="007B69DA"/>
    <w:rsid w:val="007C182F"/>
    <w:rsid w:val="007C2BED"/>
    <w:rsid w:val="007C4AE4"/>
    <w:rsid w:val="007C6553"/>
    <w:rsid w:val="007D1542"/>
    <w:rsid w:val="007D23B2"/>
    <w:rsid w:val="007D4ABD"/>
    <w:rsid w:val="007D526C"/>
    <w:rsid w:val="007D52C4"/>
    <w:rsid w:val="007D72D6"/>
    <w:rsid w:val="007E0C94"/>
    <w:rsid w:val="007E1016"/>
    <w:rsid w:val="007E25BE"/>
    <w:rsid w:val="007E2665"/>
    <w:rsid w:val="007E467B"/>
    <w:rsid w:val="007E570B"/>
    <w:rsid w:val="007E657B"/>
    <w:rsid w:val="007E6DD5"/>
    <w:rsid w:val="007F4D06"/>
    <w:rsid w:val="007F55B2"/>
    <w:rsid w:val="008012A4"/>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1502"/>
    <w:rsid w:val="00842C87"/>
    <w:rsid w:val="00843DFC"/>
    <w:rsid w:val="0084430E"/>
    <w:rsid w:val="00844A59"/>
    <w:rsid w:val="00846899"/>
    <w:rsid w:val="008514AD"/>
    <w:rsid w:val="00852822"/>
    <w:rsid w:val="00854207"/>
    <w:rsid w:val="00855C42"/>
    <w:rsid w:val="008576E9"/>
    <w:rsid w:val="00862B7F"/>
    <w:rsid w:val="008643A6"/>
    <w:rsid w:val="00864DB8"/>
    <w:rsid w:val="0086620C"/>
    <w:rsid w:val="00866ABB"/>
    <w:rsid w:val="00867922"/>
    <w:rsid w:val="0087030A"/>
    <w:rsid w:val="00870988"/>
    <w:rsid w:val="00871057"/>
    <w:rsid w:val="00871528"/>
    <w:rsid w:val="008838BD"/>
    <w:rsid w:val="00885107"/>
    <w:rsid w:val="008858E1"/>
    <w:rsid w:val="00886624"/>
    <w:rsid w:val="0088790B"/>
    <w:rsid w:val="00887FF2"/>
    <w:rsid w:val="008913D1"/>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240D"/>
    <w:rsid w:val="008D29B0"/>
    <w:rsid w:val="008D48C4"/>
    <w:rsid w:val="008D7224"/>
    <w:rsid w:val="008D7895"/>
    <w:rsid w:val="008E2155"/>
    <w:rsid w:val="008E5B23"/>
    <w:rsid w:val="008E621D"/>
    <w:rsid w:val="008E766B"/>
    <w:rsid w:val="008E7CB5"/>
    <w:rsid w:val="008F3EAD"/>
    <w:rsid w:val="008F4617"/>
    <w:rsid w:val="008F5CC0"/>
    <w:rsid w:val="008F71CD"/>
    <w:rsid w:val="00900929"/>
    <w:rsid w:val="0090274C"/>
    <w:rsid w:val="009044C3"/>
    <w:rsid w:val="00904E79"/>
    <w:rsid w:val="0091148C"/>
    <w:rsid w:val="00911A7A"/>
    <w:rsid w:val="009122FC"/>
    <w:rsid w:val="00912752"/>
    <w:rsid w:val="00912E95"/>
    <w:rsid w:val="00914DFF"/>
    <w:rsid w:val="00916EAF"/>
    <w:rsid w:val="0091778F"/>
    <w:rsid w:val="009231F4"/>
    <w:rsid w:val="00923207"/>
    <w:rsid w:val="00923520"/>
    <w:rsid w:val="00925BB0"/>
    <w:rsid w:val="009264B6"/>
    <w:rsid w:val="00930229"/>
    <w:rsid w:val="0093164E"/>
    <w:rsid w:val="0093339E"/>
    <w:rsid w:val="00936BA2"/>
    <w:rsid w:val="00940D4C"/>
    <w:rsid w:val="00942B67"/>
    <w:rsid w:val="00944308"/>
    <w:rsid w:val="00946090"/>
    <w:rsid w:val="0094731C"/>
    <w:rsid w:val="00950064"/>
    <w:rsid w:val="00952F68"/>
    <w:rsid w:val="00957C2B"/>
    <w:rsid w:val="00957CE1"/>
    <w:rsid w:val="00961959"/>
    <w:rsid w:val="00963134"/>
    <w:rsid w:val="00963D90"/>
    <w:rsid w:val="009641C2"/>
    <w:rsid w:val="00967207"/>
    <w:rsid w:val="00975159"/>
    <w:rsid w:val="00986CF7"/>
    <w:rsid w:val="009870D5"/>
    <w:rsid w:val="00991544"/>
    <w:rsid w:val="0099404F"/>
    <w:rsid w:val="009946B1"/>
    <w:rsid w:val="00994997"/>
    <w:rsid w:val="00996506"/>
    <w:rsid w:val="009969B7"/>
    <w:rsid w:val="009A0C37"/>
    <w:rsid w:val="009A15CA"/>
    <w:rsid w:val="009A1BB2"/>
    <w:rsid w:val="009B04B8"/>
    <w:rsid w:val="009B0E90"/>
    <w:rsid w:val="009B5625"/>
    <w:rsid w:val="009C3103"/>
    <w:rsid w:val="009C54D5"/>
    <w:rsid w:val="009C6130"/>
    <w:rsid w:val="009C6BFF"/>
    <w:rsid w:val="009C7272"/>
    <w:rsid w:val="009D1E8D"/>
    <w:rsid w:val="009D2741"/>
    <w:rsid w:val="009D309B"/>
    <w:rsid w:val="009D57D8"/>
    <w:rsid w:val="009D7C8F"/>
    <w:rsid w:val="009E1D3A"/>
    <w:rsid w:val="009E1DDE"/>
    <w:rsid w:val="009E2593"/>
    <w:rsid w:val="009E4AF5"/>
    <w:rsid w:val="009E6CFE"/>
    <w:rsid w:val="009F1DDE"/>
    <w:rsid w:val="009F204D"/>
    <w:rsid w:val="009F20BB"/>
    <w:rsid w:val="009F24A7"/>
    <w:rsid w:val="009F57DD"/>
    <w:rsid w:val="009F5B07"/>
    <w:rsid w:val="009F6454"/>
    <w:rsid w:val="009F677C"/>
    <w:rsid w:val="009F7327"/>
    <w:rsid w:val="009F7920"/>
    <w:rsid w:val="00A01139"/>
    <w:rsid w:val="00A01E80"/>
    <w:rsid w:val="00A021B6"/>
    <w:rsid w:val="00A024E7"/>
    <w:rsid w:val="00A02F36"/>
    <w:rsid w:val="00A05F73"/>
    <w:rsid w:val="00A06DFE"/>
    <w:rsid w:val="00A10127"/>
    <w:rsid w:val="00A1081C"/>
    <w:rsid w:val="00A10AF0"/>
    <w:rsid w:val="00A15E2C"/>
    <w:rsid w:val="00A17073"/>
    <w:rsid w:val="00A17C3D"/>
    <w:rsid w:val="00A17CB0"/>
    <w:rsid w:val="00A2231D"/>
    <w:rsid w:val="00A23FF9"/>
    <w:rsid w:val="00A246C8"/>
    <w:rsid w:val="00A251E4"/>
    <w:rsid w:val="00A26906"/>
    <w:rsid w:val="00A27344"/>
    <w:rsid w:val="00A33573"/>
    <w:rsid w:val="00A33A8E"/>
    <w:rsid w:val="00A340B4"/>
    <w:rsid w:val="00A34F3F"/>
    <w:rsid w:val="00A36AF1"/>
    <w:rsid w:val="00A42461"/>
    <w:rsid w:val="00A425CA"/>
    <w:rsid w:val="00A45912"/>
    <w:rsid w:val="00A5137D"/>
    <w:rsid w:val="00A52A87"/>
    <w:rsid w:val="00A60061"/>
    <w:rsid w:val="00A61F59"/>
    <w:rsid w:val="00A66041"/>
    <w:rsid w:val="00A720D3"/>
    <w:rsid w:val="00A73092"/>
    <w:rsid w:val="00A76846"/>
    <w:rsid w:val="00A815DC"/>
    <w:rsid w:val="00A84083"/>
    <w:rsid w:val="00A84A62"/>
    <w:rsid w:val="00A863D7"/>
    <w:rsid w:val="00A87A5B"/>
    <w:rsid w:val="00A91723"/>
    <w:rsid w:val="00A940DC"/>
    <w:rsid w:val="00A94D13"/>
    <w:rsid w:val="00A94F30"/>
    <w:rsid w:val="00A95025"/>
    <w:rsid w:val="00A9630F"/>
    <w:rsid w:val="00AA01A6"/>
    <w:rsid w:val="00AA090D"/>
    <w:rsid w:val="00AA187E"/>
    <w:rsid w:val="00AA1C26"/>
    <w:rsid w:val="00AA5368"/>
    <w:rsid w:val="00AB015C"/>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6ABA"/>
    <w:rsid w:val="00AC7B33"/>
    <w:rsid w:val="00AD03F4"/>
    <w:rsid w:val="00AD06D9"/>
    <w:rsid w:val="00AD1C6E"/>
    <w:rsid w:val="00AD1E2B"/>
    <w:rsid w:val="00AD1F6D"/>
    <w:rsid w:val="00AD2673"/>
    <w:rsid w:val="00AD381A"/>
    <w:rsid w:val="00AD7D64"/>
    <w:rsid w:val="00AE0668"/>
    <w:rsid w:val="00AE08E6"/>
    <w:rsid w:val="00AE0DDD"/>
    <w:rsid w:val="00AE1165"/>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16EF"/>
    <w:rsid w:val="00B407EB"/>
    <w:rsid w:val="00B41895"/>
    <w:rsid w:val="00B42A78"/>
    <w:rsid w:val="00B44927"/>
    <w:rsid w:val="00B44B76"/>
    <w:rsid w:val="00B4646E"/>
    <w:rsid w:val="00B46619"/>
    <w:rsid w:val="00B468CA"/>
    <w:rsid w:val="00B47554"/>
    <w:rsid w:val="00B50040"/>
    <w:rsid w:val="00B50A87"/>
    <w:rsid w:val="00B525E1"/>
    <w:rsid w:val="00B5623D"/>
    <w:rsid w:val="00B56320"/>
    <w:rsid w:val="00B62558"/>
    <w:rsid w:val="00B62D82"/>
    <w:rsid w:val="00B663FB"/>
    <w:rsid w:val="00B66958"/>
    <w:rsid w:val="00B72EE7"/>
    <w:rsid w:val="00B757AB"/>
    <w:rsid w:val="00B76C81"/>
    <w:rsid w:val="00B81A66"/>
    <w:rsid w:val="00B84D9F"/>
    <w:rsid w:val="00B84EE3"/>
    <w:rsid w:val="00B84F80"/>
    <w:rsid w:val="00B90E1E"/>
    <w:rsid w:val="00B93B5D"/>
    <w:rsid w:val="00B93B88"/>
    <w:rsid w:val="00B945E4"/>
    <w:rsid w:val="00B948EA"/>
    <w:rsid w:val="00B94FD4"/>
    <w:rsid w:val="00B966D9"/>
    <w:rsid w:val="00B96B4B"/>
    <w:rsid w:val="00B97E71"/>
    <w:rsid w:val="00BA05E0"/>
    <w:rsid w:val="00BA7635"/>
    <w:rsid w:val="00BB33FC"/>
    <w:rsid w:val="00BB4310"/>
    <w:rsid w:val="00BB5EA3"/>
    <w:rsid w:val="00BB7B26"/>
    <w:rsid w:val="00BC5904"/>
    <w:rsid w:val="00BC5AC8"/>
    <w:rsid w:val="00BC5B8C"/>
    <w:rsid w:val="00BC5FB9"/>
    <w:rsid w:val="00BC6843"/>
    <w:rsid w:val="00BD03AF"/>
    <w:rsid w:val="00BD07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0164"/>
    <w:rsid w:val="00BF3B71"/>
    <w:rsid w:val="00BF51E5"/>
    <w:rsid w:val="00BF569F"/>
    <w:rsid w:val="00BF66BD"/>
    <w:rsid w:val="00BF6DA9"/>
    <w:rsid w:val="00C0029B"/>
    <w:rsid w:val="00C00546"/>
    <w:rsid w:val="00C03043"/>
    <w:rsid w:val="00C0587B"/>
    <w:rsid w:val="00C0593B"/>
    <w:rsid w:val="00C070FA"/>
    <w:rsid w:val="00C1050F"/>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5FCF"/>
    <w:rsid w:val="00C37996"/>
    <w:rsid w:val="00C43FA2"/>
    <w:rsid w:val="00C441B5"/>
    <w:rsid w:val="00C471EB"/>
    <w:rsid w:val="00C51FBE"/>
    <w:rsid w:val="00C529C0"/>
    <w:rsid w:val="00C5371F"/>
    <w:rsid w:val="00C542E8"/>
    <w:rsid w:val="00C54FDF"/>
    <w:rsid w:val="00C55762"/>
    <w:rsid w:val="00C5754D"/>
    <w:rsid w:val="00C63399"/>
    <w:rsid w:val="00C635DC"/>
    <w:rsid w:val="00C65716"/>
    <w:rsid w:val="00C6590E"/>
    <w:rsid w:val="00C671D1"/>
    <w:rsid w:val="00C67514"/>
    <w:rsid w:val="00C710F2"/>
    <w:rsid w:val="00C7420A"/>
    <w:rsid w:val="00C749B2"/>
    <w:rsid w:val="00C7698D"/>
    <w:rsid w:val="00C76EB8"/>
    <w:rsid w:val="00C80352"/>
    <w:rsid w:val="00C80953"/>
    <w:rsid w:val="00C8575D"/>
    <w:rsid w:val="00C8616C"/>
    <w:rsid w:val="00C86C10"/>
    <w:rsid w:val="00C87A6B"/>
    <w:rsid w:val="00C87C2A"/>
    <w:rsid w:val="00C90D6B"/>
    <w:rsid w:val="00C90DBF"/>
    <w:rsid w:val="00C919A6"/>
    <w:rsid w:val="00C9225D"/>
    <w:rsid w:val="00C93155"/>
    <w:rsid w:val="00C93A9B"/>
    <w:rsid w:val="00C9724B"/>
    <w:rsid w:val="00CA61AB"/>
    <w:rsid w:val="00CB248A"/>
    <w:rsid w:val="00CB6E62"/>
    <w:rsid w:val="00CC1025"/>
    <w:rsid w:val="00CC4331"/>
    <w:rsid w:val="00CC6599"/>
    <w:rsid w:val="00CC77E9"/>
    <w:rsid w:val="00CD1109"/>
    <w:rsid w:val="00CD394D"/>
    <w:rsid w:val="00CD3A78"/>
    <w:rsid w:val="00CD7684"/>
    <w:rsid w:val="00CD7D6F"/>
    <w:rsid w:val="00CE1608"/>
    <w:rsid w:val="00CE1A1A"/>
    <w:rsid w:val="00CE257D"/>
    <w:rsid w:val="00CE25DF"/>
    <w:rsid w:val="00CE2A54"/>
    <w:rsid w:val="00CE2A9F"/>
    <w:rsid w:val="00CE31C1"/>
    <w:rsid w:val="00CF0053"/>
    <w:rsid w:val="00CF2474"/>
    <w:rsid w:val="00CF60FE"/>
    <w:rsid w:val="00CF6236"/>
    <w:rsid w:val="00D01B3E"/>
    <w:rsid w:val="00D02E3A"/>
    <w:rsid w:val="00D03532"/>
    <w:rsid w:val="00D039E2"/>
    <w:rsid w:val="00D04454"/>
    <w:rsid w:val="00D0737C"/>
    <w:rsid w:val="00D07DD3"/>
    <w:rsid w:val="00D10EB1"/>
    <w:rsid w:val="00D116B6"/>
    <w:rsid w:val="00D1278D"/>
    <w:rsid w:val="00D12EEC"/>
    <w:rsid w:val="00D13736"/>
    <w:rsid w:val="00D20492"/>
    <w:rsid w:val="00D30316"/>
    <w:rsid w:val="00D30619"/>
    <w:rsid w:val="00D31178"/>
    <w:rsid w:val="00D3170F"/>
    <w:rsid w:val="00D3174F"/>
    <w:rsid w:val="00D3367D"/>
    <w:rsid w:val="00D34770"/>
    <w:rsid w:val="00D3756F"/>
    <w:rsid w:val="00D37C7D"/>
    <w:rsid w:val="00D427AA"/>
    <w:rsid w:val="00D42B60"/>
    <w:rsid w:val="00D46013"/>
    <w:rsid w:val="00D4724D"/>
    <w:rsid w:val="00D47A34"/>
    <w:rsid w:val="00D5229C"/>
    <w:rsid w:val="00D555E6"/>
    <w:rsid w:val="00D570E2"/>
    <w:rsid w:val="00D60BF9"/>
    <w:rsid w:val="00D60E37"/>
    <w:rsid w:val="00D65A43"/>
    <w:rsid w:val="00D70775"/>
    <w:rsid w:val="00D71A6F"/>
    <w:rsid w:val="00D72B94"/>
    <w:rsid w:val="00D7300F"/>
    <w:rsid w:val="00D7626A"/>
    <w:rsid w:val="00D77F01"/>
    <w:rsid w:val="00D80DBA"/>
    <w:rsid w:val="00D8373D"/>
    <w:rsid w:val="00D843BD"/>
    <w:rsid w:val="00D8658A"/>
    <w:rsid w:val="00D86AA6"/>
    <w:rsid w:val="00D9112E"/>
    <w:rsid w:val="00D919E1"/>
    <w:rsid w:val="00D9344B"/>
    <w:rsid w:val="00D9369E"/>
    <w:rsid w:val="00D95B17"/>
    <w:rsid w:val="00D97ACD"/>
    <w:rsid w:val="00D97E0E"/>
    <w:rsid w:val="00DA0F29"/>
    <w:rsid w:val="00DA1656"/>
    <w:rsid w:val="00DA1EE3"/>
    <w:rsid w:val="00DA460F"/>
    <w:rsid w:val="00DA6146"/>
    <w:rsid w:val="00DB109C"/>
    <w:rsid w:val="00DB2B55"/>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5835"/>
    <w:rsid w:val="00E06EF4"/>
    <w:rsid w:val="00E116D2"/>
    <w:rsid w:val="00E137FD"/>
    <w:rsid w:val="00E14826"/>
    <w:rsid w:val="00E15157"/>
    <w:rsid w:val="00E17752"/>
    <w:rsid w:val="00E17B48"/>
    <w:rsid w:val="00E2097B"/>
    <w:rsid w:val="00E21340"/>
    <w:rsid w:val="00E22568"/>
    <w:rsid w:val="00E225D9"/>
    <w:rsid w:val="00E22734"/>
    <w:rsid w:val="00E25AF9"/>
    <w:rsid w:val="00E343CB"/>
    <w:rsid w:val="00E3518B"/>
    <w:rsid w:val="00E35B3E"/>
    <w:rsid w:val="00E366AE"/>
    <w:rsid w:val="00E37DBA"/>
    <w:rsid w:val="00E4113B"/>
    <w:rsid w:val="00E424E4"/>
    <w:rsid w:val="00E4310E"/>
    <w:rsid w:val="00E44CFF"/>
    <w:rsid w:val="00E44D52"/>
    <w:rsid w:val="00E50EB9"/>
    <w:rsid w:val="00E51250"/>
    <w:rsid w:val="00E51897"/>
    <w:rsid w:val="00E545E7"/>
    <w:rsid w:val="00E56267"/>
    <w:rsid w:val="00E56AD1"/>
    <w:rsid w:val="00E5755B"/>
    <w:rsid w:val="00E60DEC"/>
    <w:rsid w:val="00E6429B"/>
    <w:rsid w:val="00E66B7C"/>
    <w:rsid w:val="00E672F5"/>
    <w:rsid w:val="00E67AB3"/>
    <w:rsid w:val="00E741E9"/>
    <w:rsid w:val="00E74A7C"/>
    <w:rsid w:val="00E80C51"/>
    <w:rsid w:val="00E829CB"/>
    <w:rsid w:val="00E82F06"/>
    <w:rsid w:val="00E832F6"/>
    <w:rsid w:val="00E8334A"/>
    <w:rsid w:val="00E8529A"/>
    <w:rsid w:val="00E85768"/>
    <w:rsid w:val="00E8683E"/>
    <w:rsid w:val="00E90C45"/>
    <w:rsid w:val="00E92671"/>
    <w:rsid w:val="00E92A2C"/>
    <w:rsid w:val="00E93DE7"/>
    <w:rsid w:val="00E961B9"/>
    <w:rsid w:val="00E9725B"/>
    <w:rsid w:val="00E97A3A"/>
    <w:rsid w:val="00EA24E7"/>
    <w:rsid w:val="00EA29F8"/>
    <w:rsid w:val="00EA6E9B"/>
    <w:rsid w:val="00EA778E"/>
    <w:rsid w:val="00EA7EE8"/>
    <w:rsid w:val="00EB185E"/>
    <w:rsid w:val="00EB24C9"/>
    <w:rsid w:val="00EB3F9B"/>
    <w:rsid w:val="00EB6F58"/>
    <w:rsid w:val="00EC0144"/>
    <w:rsid w:val="00EC1767"/>
    <w:rsid w:val="00EC4D04"/>
    <w:rsid w:val="00EC5E15"/>
    <w:rsid w:val="00EC7D62"/>
    <w:rsid w:val="00ED114F"/>
    <w:rsid w:val="00ED24DE"/>
    <w:rsid w:val="00EE004E"/>
    <w:rsid w:val="00EE1AAB"/>
    <w:rsid w:val="00EE1DDA"/>
    <w:rsid w:val="00EE2B75"/>
    <w:rsid w:val="00EE5A6F"/>
    <w:rsid w:val="00EE61DC"/>
    <w:rsid w:val="00EF1249"/>
    <w:rsid w:val="00EF29C3"/>
    <w:rsid w:val="00EF6F7F"/>
    <w:rsid w:val="00F004EA"/>
    <w:rsid w:val="00F01396"/>
    <w:rsid w:val="00F01584"/>
    <w:rsid w:val="00F016EB"/>
    <w:rsid w:val="00F017B8"/>
    <w:rsid w:val="00F03AC5"/>
    <w:rsid w:val="00F048E5"/>
    <w:rsid w:val="00F05373"/>
    <w:rsid w:val="00F11B00"/>
    <w:rsid w:val="00F12173"/>
    <w:rsid w:val="00F13413"/>
    <w:rsid w:val="00F13716"/>
    <w:rsid w:val="00F14097"/>
    <w:rsid w:val="00F142A1"/>
    <w:rsid w:val="00F156EF"/>
    <w:rsid w:val="00F16D13"/>
    <w:rsid w:val="00F17886"/>
    <w:rsid w:val="00F21934"/>
    <w:rsid w:val="00F21D4E"/>
    <w:rsid w:val="00F2287B"/>
    <w:rsid w:val="00F236BE"/>
    <w:rsid w:val="00F24F0A"/>
    <w:rsid w:val="00F27DC2"/>
    <w:rsid w:val="00F334BF"/>
    <w:rsid w:val="00F338C4"/>
    <w:rsid w:val="00F35026"/>
    <w:rsid w:val="00F35D90"/>
    <w:rsid w:val="00F36117"/>
    <w:rsid w:val="00F41C86"/>
    <w:rsid w:val="00F42F19"/>
    <w:rsid w:val="00F45342"/>
    <w:rsid w:val="00F4589B"/>
    <w:rsid w:val="00F468D7"/>
    <w:rsid w:val="00F47959"/>
    <w:rsid w:val="00F5029D"/>
    <w:rsid w:val="00F506D8"/>
    <w:rsid w:val="00F511C1"/>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2F56"/>
    <w:rsid w:val="00F86060"/>
    <w:rsid w:val="00F91E01"/>
    <w:rsid w:val="00F92124"/>
    <w:rsid w:val="00F952F2"/>
    <w:rsid w:val="00F96271"/>
    <w:rsid w:val="00FA0385"/>
    <w:rsid w:val="00FA1F93"/>
    <w:rsid w:val="00FA345A"/>
    <w:rsid w:val="00FA4494"/>
    <w:rsid w:val="00FA45C5"/>
    <w:rsid w:val="00FA5083"/>
    <w:rsid w:val="00FA62FF"/>
    <w:rsid w:val="00FB2828"/>
    <w:rsid w:val="00FB3C46"/>
    <w:rsid w:val="00FB4E1A"/>
    <w:rsid w:val="00FB6E51"/>
    <w:rsid w:val="00FC0BE9"/>
    <w:rsid w:val="00FC1BEA"/>
    <w:rsid w:val="00FC25D8"/>
    <w:rsid w:val="00FC30FA"/>
    <w:rsid w:val="00FC4480"/>
    <w:rsid w:val="00FC5910"/>
    <w:rsid w:val="00FC5EC3"/>
    <w:rsid w:val="00FD40F9"/>
    <w:rsid w:val="00FD4CF6"/>
    <w:rsid w:val="00FD7287"/>
    <w:rsid w:val="00FD7668"/>
    <w:rsid w:val="00FE23CC"/>
    <w:rsid w:val="00FE2D80"/>
    <w:rsid w:val="00FE4159"/>
    <w:rsid w:val="00FE4C2A"/>
    <w:rsid w:val="00FE52C8"/>
    <w:rsid w:val="00FE553B"/>
    <w:rsid w:val="00FE677E"/>
    <w:rsid w:val="00FE6816"/>
    <w:rsid w:val="00FE70C0"/>
    <w:rsid w:val="00FF0D27"/>
    <w:rsid w:val="00FF13B1"/>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community.icann.org/x/oIxlAw" TargetMode="External"/><Relationship Id="rId26" Type="http://schemas.openxmlformats.org/officeDocument/2006/relationships/hyperlink" Target="https://www.icann.org/public-comments/geo-regions-2015-12-23-en" TargetMode="External"/><Relationship Id="rId3" Type="http://schemas.openxmlformats.org/officeDocument/2006/relationships/styles" Target="styles.xml"/><Relationship Id="rId21" Type="http://schemas.openxmlformats.org/officeDocument/2006/relationships/hyperlink" Target="https://community.icann.org/x/pYxlAw" TargetMode="External"/><Relationship Id="rId34" Type="http://schemas.openxmlformats.org/officeDocument/2006/relationships/hyperlink" Target="https://community.icann.org/display/ITPIPDWG/Inter-Registrar+Transfer+Policy+%28IRTP%29+Part+D+Working+Group+Home" TargetMode="Externa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community.icann.org/x/p4xlAw)" TargetMode="External"/><Relationship Id="rId25" Type="http://schemas.openxmlformats.org/officeDocument/2006/relationships/hyperlink" Target="http://gnso.icann.org/en/correspondence/robinson-to-chalaby-disspain-07oct14-en.pdf" TargetMode="External"/><Relationship Id="rId33" Type="http://schemas.openxmlformats.org/officeDocument/2006/relationships/hyperlink" Target="http://www.icann.org/en/groups/board/documents/resolutions-07feb14-en.htm" TargetMode="External"/><Relationship Id="rId2" Type="http://schemas.openxmlformats.org/officeDocument/2006/relationships/numbering" Target="numbering.xml"/><Relationship Id="rId16" Type="http://schemas.openxmlformats.org/officeDocument/2006/relationships/hyperlink" Target="http://gnso.icann.org/en/council/resolutions" TargetMode="External"/><Relationship Id="rId20" Type="http://schemas.openxmlformats.org/officeDocument/2006/relationships/hyperlink" Target="https://community.icann.org/download/attachments/59638257/RDS%20PDP%20-%20SO%20AC%20SG%20C%20Input%20Template%20-%20Final%20-%2011%20May%202016.doc" TargetMode="External"/><Relationship Id="rId29" Type="http://schemas.openxmlformats.org/officeDocument/2006/relationships/hyperlink" Target="http://gnso.icann.org/en/resolutions"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gnso.icann.org/en/meetings/minutes-council-18feb16-en.htm" TargetMode="External"/><Relationship Id="rId32" Type="http://schemas.openxmlformats.org/officeDocument/2006/relationships/hyperlink" Target="https://www.icann.org/news/announcement-2016-06-01-e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community.icann.org/display/gnsocouncilmeetings/Motions+16+April+2015" TargetMode="External"/><Relationship Id="rId28" Type="http://schemas.openxmlformats.org/officeDocument/2006/relationships/hyperlink" Target="https://www.icann.org/resources/board-material/resolutions-2015-09-28-en"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community.icann.org/display/gTLDRDS/WG%2BCharter" TargetMode="External"/><Relationship Id="rId31" Type="http://schemas.openxmlformats.org/officeDocument/2006/relationships/hyperlink" Target="https://www.icann.org/news/announcement-2-2015-09-24-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community.icann.org/display/gnsocouncilmeetings/Motions+16+April+2015" TargetMode="External"/><Relationship Id="rId27" Type="http://schemas.openxmlformats.org/officeDocument/2006/relationships/hyperlink" Target="https://www.icann.org/en/system/files/files/report-comments-geo-regions-13may16-en.pdf)" TargetMode="External"/><Relationship Id="rId30" Type="http://schemas.openxmlformats.org/officeDocument/2006/relationships/hyperlink" Target="https://www.icann.org/en/groups/board/documents/resolutions-20dec12-en.htm" TargetMode="External"/><Relationship Id="rId35" Type="http://schemas.openxmlformats.org/officeDocument/2006/relationships/hyperlink" Target="https://www.icann.org/news/announcement-2016-06-01-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0E70A-90CB-499C-8432-5C7484E0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22</Pages>
  <Words>7358</Words>
  <Characters>41946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49206</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13</cp:revision>
  <cp:lastPrinted>2014-02-18T10:38:00Z</cp:lastPrinted>
  <dcterms:created xsi:type="dcterms:W3CDTF">2016-07-16T15:36:00Z</dcterms:created>
  <dcterms:modified xsi:type="dcterms:W3CDTF">2016-07-16T17:35:00Z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