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D0D74" w14:textId="22BEFC16" w:rsidR="00D559F3" w:rsidRDefault="00384BBC">
      <w:pPr>
        <w:rPr>
          <w:rStyle w:val="Funotenanker"/>
          <w:rFonts w:ascii="Calibri" w:hAnsi="Calibri"/>
          <w:b/>
          <w:bCs/>
          <w:sz w:val="22"/>
          <w:szCs w:val="22"/>
        </w:rPr>
      </w:pPr>
      <w:r>
        <w:rPr>
          <w:rFonts w:ascii="Calibri" w:hAnsi="Calibri"/>
          <w:b/>
          <w:bCs/>
          <w:sz w:val="22"/>
          <w:szCs w:val="22"/>
        </w:rPr>
        <w:t xml:space="preserve">GNSO REVIEW OF THE </w:t>
      </w:r>
      <w:hyperlink r:id="rId8" w:history="1">
        <w:r w:rsidR="00FB667A">
          <w:rPr>
            <w:rStyle w:val="Hyperlink"/>
            <w:rFonts w:ascii="Calibri" w:hAnsi="Calibri"/>
            <w:b/>
            <w:bCs/>
            <w:sz w:val="22"/>
            <w:szCs w:val="22"/>
          </w:rPr>
          <w:t>DUBLIN GAC COMMUNIQUE</w:t>
        </w:r>
      </w:hyperlink>
      <w:r>
        <w:rPr>
          <w:rStyle w:val="Funotenanker"/>
          <w:rFonts w:ascii="Calibri" w:hAnsi="Calibri"/>
          <w:b/>
          <w:bCs/>
          <w:sz w:val="22"/>
          <w:szCs w:val="22"/>
        </w:rPr>
        <w:footnoteReference w:id="1"/>
      </w:r>
    </w:p>
    <w:p w14:paraId="3229F535" w14:textId="77777777" w:rsidR="00D559F3" w:rsidRDefault="00D559F3">
      <w:pPr>
        <w:widowControl w:val="0"/>
        <w:rPr>
          <w:rFonts w:ascii="Calibri" w:eastAsia="Calibri" w:hAnsi="Calibri" w:cs="Calibri"/>
          <w:sz w:val="22"/>
          <w:szCs w:val="22"/>
        </w:r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1557"/>
        <w:gridCol w:w="2835"/>
        <w:gridCol w:w="2551"/>
        <w:gridCol w:w="2864"/>
        <w:gridCol w:w="3230"/>
      </w:tblGrid>
      <w:tr w:rsidR="00D559F3" w:rsidRPr="00F757CF" w14:paraId="649D2538" w14:textId="77777777" w:rsidTr="004443BD">
        <w:trPr>
          <w:trHeight w:val="1830"/>
          <w:tblHeader/>
        </w:trPr>
        <w:tc>
          <w:tcPr>
            <w:tcW w:w="155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EB0B279" w14:textId="77777777" w:rsidR="00D559F3" w:rsidRPr="00F757CF" w:rsidRDefault="00384BBC" w:rsidP="007410AF">
            <w:pPr>
              <w:rPr>
                <w:rFonts w:ascii="Calibri" w:hAnsi="Calibri"/>
                <w:b/>
                <w:bCs/>
                <w:sz w:val="22"/>
                <w:szCs w:val="22"/>
              </w:rPr>
            </w:pPr>
            <w:r w:rsidRPr="00F757CF">
              <w:rPr>
                <w:rFonts w:ascii="Calibri" w:hAnsi="Calibri"/>
                <w:b/>
                <w:bCs/>
                <w:sz w:val="22"/>
                <w:szCs w:val="22"/>
              </w:rPr>
              <w:t>GAC Advice - Topic</w:t>
            </w:r>
          </w:p>
        </w:tc>
        <w:tc>
          <w:tcPr>
            <w:tcW w:w="283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BBB729F" w14:textId="77777777" w:rsidR="00D559F3" w:rsidRPr="00F757CF" w:rsidRDefault="00384BBC" w:rsidP="007410AF">
            <w:pPr>
              <w:rPr>
                <w:rFonts w:ascii="Calibri" w:hAnsi="Calibri"/>
                <w:b/>
                <w:bCs/>
                <w:sz w:val="22"/>
                <w:szCs w:val="22"/>
              </w:rPr>
            </w:pPr>
            <w:r w:rsidRPr="00F757CF">
              <w:rPr>
                <w:rFonts w:ascii="Calibri" w:hAnsi="Calibri"/>
                <w:b/>
                <w:bCs/>
                <w:sz w:val="22"/>
                <w:szCs w:val="22"/>
              </w:rPr>
              <w:t>GAC Advice Details</w:t>
            </w:r>
          </w:p>
        </w:tc>
        <w:tc>
          <w:tcPr>
            <w:tcW w:w="2551"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51290D1C" w14:textId="77777777" w:rsidR="00D559F3" w:rsidRPr="00F757CF" w:rsidRDefault="00384BBC" w:rsidP="007410AF">
            <w:pPr>
              <w:rPr>
                <w:rFonts w:ascii="Calibri" w:hAnsi="Calibri"/>
                <w:b/>
                <w:bCs/>
                <w:sz w:val="22"/>
                <w:szCs w:val="22"/>
              </w:rPr>
            </w:pPr>
            <w:r w:rsidRPr="00F757CF">
              <w:rPr>
                <w:rFonts w:ascii="Calibri" w:hAnsi="Calibri"/>
                <w:b/>
                <w:bCs/>
                <w:sz w:val="22"/>
                <w:szCs w:val="22"/>
              </w:rPr>
              <w:t>Does the advice concern an issue that can be considered within the remit</w:t>
            </w:r>
            <w:r w:rsidRPr="00F757CF">
              <w:rPr>
                <w:rStyle w:val="FootnoteReference"/>
                <w:rFonts w:ascii="Calibri" w:hAnsi="Calibri"/>
                <w:b/>
                <w:bCs/>
                <w:sz w:val="22"/>
                <w:szCs w:val="22"/>
              </w:rPr>
              <w:footnoteReference w:id="2"/>
            </w:r>
            <w:r w:rsidRPr="00F757CF">
              <w:rPr>
                <w:rFonts w:ascii="Calibri" w:hAnsi="Calibri"/>
                <w:b/>
                <w:bCs/>
                <w:sz w:val="22"/>
                <w:szCs w:val="22"/>
              </w:rPr>
              <w:t xml:space="preserve"> of the GNSO (yes/no)</w:t>
            </w:r>
          </w:p>
        </w:tc>
        <w:tc>
          <w:tcPr>
            <w:tcW w:w="286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EE8D2B9" w14:textId="77777777" w:rsidR="00D559F3" w:rsidRPr="00F757CF" w:rsidRDefault="00384BBC" w:rsidP="00C140B9">
            <w:pPr>
              <w:rPr>
                <w:rFonts w:ascii="Calibri" w:hAnsi="Calibri"/>
                <w:b/>
                <w:bCs/>
                <w:i/>
                <w:iCs/>
                <w:sz w:val="22"/>
                <w:szCs w:val="22"/>
              </w:rPr>
            </w:pPr>
            <w:r w:rsidRPr="00F757CF">
              <w:rPr>
                <w:rFonts w:ascii="Calibri" w:hAnsi="Calibri"/>
                <w:b/>
                <w:bCs/>
                <w:i/>
                <w:iCs/>
                <w:sz w:val="22"/>
                <w:szCs w:val="22"/>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4E8DE19" w14:textId="77777777" w:rsidR="00D559F3" w:rsidRPr="00F757CF" w:rsidRDefault="00384BBC" w:rsidP="005B6C2C">
            <w:pPr>
              <w:rPr>
                <w:rFonts w:ascii="Calibri" w:hAnsi="Calibri"/>
                <w:b/>
                <w:bCs/>
                <w:i/>
                <w:iCs/>
                <w:sz w:val="22"/>
                <w:szCs w:val="22"/>
              </w:rPr>
            </w:pPr>
            <w:r w:rsidRPr="00F757CF">
              <w:rPr>
                <w:rFonts w:ascii="Calibri" w:hAnsi="Calibri"/>
                <w:b/>
                <w:bCs/>
                <w:i/>
                <w:iCs/>
                <w:sz w:val="22"/>
                <w:szCs w:val="22"/>
              </w:rPr>
              <w:t>How has this issue been/is being/will be dealt with by the GNSO</w:t>
            </w:r>
          </w:p>
        </w:tc>
      </w:tr>
      <w:tr w:rsidR="00D559F3" w:rsidRPr="00F757CF" w14:paraId="13CBD623" w14:textId="77777777" w:rsidTr="004443BD">
        <w:trPr>
          <w:trHeight w:val="182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BA9C1C3" w14:textId="24EB3BCA" w:rsidR="00D559F3" w:rsidRPr="00F757CF" w:rsidRDefault="00C37BB7" w:rsidP="00C37BB7">
            <w:pPr>
              <w:pStyle w:val="Default"/>
              <w:rPr>
                <w:b/>
                <w:bCs/>
                <w:sz w:val="22"/>
                <w:szCs w:val="22"/>
              </w:rPr>
            </w:pPr>
            <w:r w:rsidRPr="00F757CF">
              <w:rPr>
                <w:b/>
                <w:bCs/>
                <w:sz w:val="22"/>
                <w:szCs w:val="22"/>
              </w:rPr>
              <w:t xml:space="preserve">1. </w:t>
            </w:r>
            <w:proofErr w:type="gramStart"/>
            <w:r w:rsidRPr="00F757CF">
              <w:rPr>
                <w:b/>
                <w:bCs/>
                <w:sz w:val="22"/>
                <w:szCs w:val="22"/>
              </w:rPr>
              <w:t>gTLD</w:t>
            </w:r>
            <w:proofErr w:type="gramEnd"/>
            <w:r w:rsidRPr="00F757CF">
              <w:rPr>
                <w:b/>
                <w:bCs/>
                <w:sz w:val="22"/>
                <w:szCs w:val="22"/>
              </w:rPr>
              <w:t xml:space="preserve"> Safeguards: Current Rounds </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0B61941" w14:textId="566670BE" w:rsidR="00041C06" w:rsidRPr="00F757CF" w:rsidRDefault="00041C06" w:rsidP="00041C06">
            <w:pPr>
              <w:rPr>
                <w:rFonts w:ascii="Calibri" w:hAnsi="Calibri"/>
                <w:sz w:val="22"/>
                <w:szCs w:val="22"/>
              </w:rPr>
            </w:pPr>
            <w:r w:rsidRPr="00F757CF">
              <w:rPr>
                <w:rFonts w:ascii="Calibri" w:hAnsi="Calibri"/>
                <w:sz w:val="22"/>
                <w:szCs w:val="22"/>
              </w:rPr>
              <w:t xml:space="preserve">Consistent with its Buenos Aires Communiqué, the GAC is seeking a clear record of the ICANN Board’s acceptance or rejection of GAC Safeguard Advice.  This would optimally be provided in the form of a scorecard that includes a) what elements of GAC advice have been implemented; b) what remains a work in progress; and c) what has not been accepted for implementation, with a clear rationale for not being accepted.  </w:t>
            </w:r>
          </w:p>
          <w:p w14:paraId="27AC60D0" w14:textId="54739CE7" w:rsidR="00D559F3" w:rsidRPr="00F757CF" w:rsidRDefault="00041C06" w:rsidP="00041C06">
            <w:pPr>
              <w:pStyle w:val="ListParagraph"/>
              <w:spacing w:line="240" w:lineRule="auto"/>
              <w:ind w:left="0"/>
            </w:pPr>
            <w:r w:rsidRPr="00F757CF">
              <w:t xml:space="preserve">The GAC reiterates its advice </w:t>
            </w:r>
            <w:r w:rsidRPr="00F757CF">
              <w:lastRenderedPageBreak/>
              <w:t xml:space="preserve">that the New gTLD Program Committee create a list of commended Public Interest Commitment (PIC) examples related to verification and validation of credentials for domains in highly regulated sectors to serve as a model of best practices for gTLD registry operators.  Such a compendium would also permit an assessment of the success of the PIC specifications for strings representing highly regulated sectors, and will also facilitate the incorporation of such safeguards into contracts in future new gTLD rounds.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82C5D81" w14:textId="77777777" w:rsidR="00D559F3" w:rsidRDefault="004443BD" w:rsidP="007410AF">
            <w:pPr>
              <w:rPr>
                <w:rFonts w:ascii="Calibri" w:hAnsi="Calibri"/>
                <w:sz w:val="22"/>
                <w:szCs w:val="22"/>
              </w:rPr>
            </w:pPr>
            <w:r>
              <w:rPr>
                <w:rFonts w:ascii="Calibri" w:hAnsi="Calibri"/>
                <w:sz w:val="22"/>
                <w:szCs w:val="22"/>
              </w:rPr>
              <w:lastRenderedPageBreak/>
              <w:t>Yes</w:t>
            </w:r>
          </w:p>
          <w:p w14:paraId="7E7F2173" w14:textId="77777777" w:rsidR="004443BD" w:rsidRPr="004443BD" w:rsidRDefault="004443BD" w:rsidP="004443BD">
            <w:pPr>
              <w:rPr>
                <w:rFonts w:ascii="Calibri" w:hAnsi="Calibri"/>
                <w:sz w:val="22"/>
                <w:szCs w:val="22"/>
                <w:lang w:val="en-CA"/>
              </w:rPr>
            </w:pPr>
            <w:r w:rsidRPr="004443BD">
              <w:rPr>
                <w:rFonts w:ascii="Calibri" w:hAnsi="Calibri"/>
                <w:sz w:val="22"/>
                <w:szCs w:val="22"/>
                <w:lang w:val="en-CA"/>
              </w:rPr>
              <w:t xml:space="preserve">Existing: new </w:t>
            </w:r>
            <w:proofErr w:type="spellStart"/>
            <w:r w:rsidRPr="004443BD">
              <w:rPr>
                <w:rFonts w:ascii="Calibri" w:hAnsi="Calibri"/>
                <w:sz w:val="22"/>
                <w:szCs w:val="22"/>
                <w:lang w:val="en-CA"/>
              </w:rPr>
              <w:t>gTLD</w:t>
            </w:r>
            <w:proofErr w:type="spellEnd"/>
            <w:r w:rsidRPr="004443BD">
              <w:rPr>
                <w:rFonts w:ascii="Calibri" w:hAnsi="Calibri"/>
                <w:sz w:val="22"/>
                <w:szCs w:val="22"/>
                <w:lang w:val="en-CA"/>
              </w:rPr>
              <w:t xml:space="preserve"> Policy (see </w:t>
            </w:r>
          </w:p>
          <w:p w14:paraId="477115B9" w14:textId="350DA544" w:rsidR="004443BD" w:rsidRPr="004443BD" w:rsidRDefault="004443BD" w:rsidP="004443BD">
            <w:pPr>
              <w:rPr>
                <w:rFonts w:ascii="Calibri" w:hAnsi="Calibri"/>
                <w:sz w:val="22"/>
                <w:szCs w:val="22"/>
                <w:lang w:val="en-CA"/>
              </w:rPr>
            </w:pPr>
            <w:r w:rsidRPr="004443BD">
              <w:rPr>
                <w:rFonts w:ascii="Calibri" w:hAnsi="Calibri"/>
                <w:sz w:val="22"/>
                <w:szCs w:val="22"/>
                <w:lang w:val="en-CA"/>
              </w:rPr>
              <w:t>http://gnso.icann.org/en/group</w:t>
            </w:r>
            <w:r>
              <w:rPr>
                <w:rFonts w:ascii="Calibri" w:hAnsi="Calibri"/>
                <w:sz w:val="22"/>
                <w:szCs w:val="22"/>
                <w:lang w:val="en-CA"/>
              </w:rPr>
              <w:t>-activities/inactive/2007n</w:t>
            </w:r>
            <w:r w:rsidRPr="004443BD">
              <w:rPr>
                <w:rFonts w:ascii="Calibri" w:hAnsi="Calibri"/>
                <w:sz w:val="22"/>
                <w:szCs w:val="22"/>
                <w:lang w:val="en-CA"/>
              </w:rPr>
              <w:t>ew</w:t>
            </w:r>
            <w:r>
              <w:rPr>
                <w:rFonts w:ascii="Calibri" w:hAnsi="Calibri"/>
                <w:sz w:val="22"/>
                <w:szCs w:val="22"/>
                <w:lang w:val="en-CA"/>
              </w:rPr>
              <w:t>-</w:t>
            </w:r>
            <w:r w:rsidRPr="004443BD">
              <w:rPr>
                <w:rFonts w:ascii="Calibri" w:hAnsi="Calibri"/>
                <w:sz w:val="22"/>
                <w:szCs w:val="22"/>
                <w:lang w:val="en-CA"/>
              </w:rPr>
              <w:t>gtld</w:t>
            </w:r>
            <w:r>
              <w:rPr>
                <w:rFonts w:ascii="Calibri" w:hAnsi="Calibri"/>
                <w:sz w:val="22"/>
                <w:szCs w:val="22"/>
                <w:lang w:val="en-CA"/>
              </w:rPr>
              <w:t>-</w:t>
            </w:r>
            <w:r w:rsidRPr="004443BD">
              <w:rPr>
                <w:rFonts w:ascii="Calibri" w:hAnsi="Calibri"/>
                <w:sz w:val="22"/>
                <w:szCs w:val="22"/>
                <w:lang w:val="en-CA"/>
              </w:rPr>
              <w:t>intro</w:t>
            </w:r>
            <w:r>
              <w:rPr>
                <w:rFonts w:ascii="Calibri" w:hAnsi="Calibri"/>
                <w:sz w:val="22"/>
                <w:szCs w:val="22"/>
                <w:lang w:val="en-CA"/>
              </w:rPr>
              <w:t>)</w:t>
            </w:r>
          </w:p>
          <w:p w14:paraId="585B2549" w14:textId="678A0030" w:rsidR="004443BD" w:rsidRPr="004443BD" w:rsidRDefault="004443BD" w:rsidP="004443BD">
            <w:pPr>
              <w:rPr>
                <w:rFonts w:ascii="Calibri" w:hAnsi="Calibri"/>
                <w:sz w:val="22"/>
                <w:szCs w:val="22"/>
                <w:lang w:val="en-CA"/>
              </w:rPr>
            </w:pPr>
          </w:p>
          <w:p w14:paraId="3CC8E7E4" w14:textId="18A3513C" w:rsidR="004443BD" w:rsidRPr="004443BD" w:rsidRDefault="004443BD" w:rsidP="004443BD">
            <w:pPr>
              <w:rPr>
                <w:rFonts w:ascii="Calibri" w:hAnsi="Calibri"/>
                <w:sz w:val="22"/>
                <w:szCs w:val="22"/>
                <w:lang w:val="en-CA"/>
              </w:rPr>
            </w:pPr>
            <w:r w:rsidRPr="004443BD">
              <w:rPr>
                <w:rFonts w:ascii="Calibri" w:hAnsi="Calibri"/>
                <w:sz w:val="22"/>
                <w:szCs w:val="22"/>
                <w:lang w:val="en-CA"/>
              </w:rPr>
              <w:t xml:space="preserve">New </w:t>
            </w:r>
            <w:proofErr w:type="spellStart"/>
            <w:r w:rsidRPr="004443BD">
              <w:rPr>
                <w:rFonts w:ascii="Calibri" w:hAnsi="Calibri"/>
                <w:sz w:val="22"/>
                <w:szCs w:val="22"/>
                <w:lang w:val="en-CA"/>
              </w:rPr>
              <w:t>gTLD</w:t>
            </w:r>
            <w:proofErr w:type="spellEnd"/>
            <w:r w:rsidRPr="004443BD">
              <w:rPr>
                <w:rFonts w:ascii="Calibri" w:hAnsi="Calibri"/>
                <w:sz w:val="22"/>
                <w:szCs w:val="22"/>
                <w:lang w:val="en-CA"/>
              </w:rPr>
              <w:t xml:space="preserve"> Subsequent Rounds Preliminary Issue Report (see </w:t>
            </w:r>
          </w:p>
          <w:p w14:paraId="0274E4CE" w14:textId="77777777" w:rsidR="004443BD" w:rsidRPr="004443BD" w:rsidRDefault="004443BD" w:rsidP="004443BD">
            <w:pPr>
              <w:rPr>
                <w:rFonts w:ascii="Calibri" w:hAnsi="Calibri"/>
                <w:sz w:val="22"/>
                <w:szCs w:val="22"/>
                <w:lang w:val="en-CA"/>
              </w:rPr>
            </w:pPr>
            <w:r w:rsidRPr="004443BD">
              <w:rPr>
                <w:rFonts w:ascii="Calibri" w:hAnsi="Calibri"/>
                <w:sz w:val="22"/>
                <w:szCs w:val="22"/>
                <w:lang w:val="en-CA"/>
              </w:rPr>
              <w:t>http://gnso.icann.org/en/council/r</w:t>
            </w:r>
          </w:p>
          <w:p w14:paraId="6D6B2B8A" w14:textId="26E1E64F" w:rsidR="004443BD" w:rsidRPr="004443BD" w:rsidRDefault="004443BD" w:rsidP="004443BD">
            <w:pPr>
              <w:rPr>
                <w:rFonts w:ascii="Calibri" w:hAnsi="Calibri"/>
                <w:sz w:val="22"/>
                <w:szCs w:val="22"/>
                <w:lang w:val="en-CA"/>
              </w:rPr>
            </w:pPr>
            <w:proofErr w:type="gramStart"/>
            <w:r w:rsidRPr="004443BD">
              <w:rPr>
                <w:rFonts w:ascii="Calibri" w:hAnsi="Calibri"/>
                <w:sz w:val="22"/>
                <w:szCs w:val="22"/>
                <w:lang w:val="en-CA"/>
              </w:rPr>
              <w:t>esolutions</w:t>
            </w:r>
            <w:proofErr w:type="gramEnd"/>
            <w:r w:rsidRPr="004443BD">
              <w:rPr>
                <w:rFonts w:ascii="Calibri" w:hAnsi="Calibri"/>
                <w:sz w:val="22"/>
                <w:szCs w:val="22"/>
                <w:lang w:val="en-CA"/>
              </w:rPr>
              <w:t>#20150624</w:t>
            </w:r>
            <w:r>
              <w:rPr>
                <w:rFonts w:ascii="Calibri" w:hAnsi="Calibri"/>
                <w:sz w:val="22"/>
                <w:szCs w:val="22"/>
                <w:lang w:val="en-CA"/>
              </w:rPr>
              <w:t>-4)</w:t>
            </w:r>
          </w:p>
          <w:p w14:paraId="0915B45D" w14:textId="08D6C9AC" w:rsidR="004443BD" w:rsidRPr="00F757CF" w:rsidRDefault="004443BD" w:rsidP="007410AF">
            <w:pPr>
              <w:rPr>
                <w:rFonts w:ascii="Calibri" w:hAnsi="Calibri"/>
                <w:sz w:val="22"/>
                <w:szCs w:val="22"/>
              </w:rPr>
            </w:pP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DE5C73B" w14:textId="52682AD7" w:rsidR="00D559F3" w:rsidRPr="00F757CF" w:rsidRDefault="004443BD" w:rsidP="007410AF">
            <w:pPr>
              <w:rPr>
                <w:rFonts w:ascii="Calibri" w:hAnsi="Calibri"/>
                <w:i/>
                <w:iCs/>
                <w:sz w:val="22"/>
                <w:szCs w:val="22"/>
              </w:rPr>
            </w:pPr>
            <w:r>
              <w:rPr>
                <w:rFonts w:ascii="Calibri" w:hAnsi="Calibri"/>
                <w:i/>
                <w:iCs/>
                <w:sz w:val="22"/>
                <w:szCs w:val="22"/>
              </w:rPr>
              <w:t xml:space="preserve">Preliminary issue report on new </w:t>
            </w:r>
            <w:proofErr w:type="spellStart"/>
            <w:r>
              <w:rPr>
                <w:rFonts w:ascii="Calibri" w:hAnsi="Calibri"/>
                <w:i/>
                <w:iCs/>
                <w:sz w:val="22"/>
                <w:szCs w:val="22"/>
              </w:rPr>
              <w:t>gTLD</w:t>
            </w:r>
            <w:proofErr w:type="spellEnd"/>
            <w:r>
              <w:rPr>
                <w:rFonts w:ascii="Calibri" w:hAnsi="Calibri"/>
                <w:i/>
                <w:iCs/>
                <w:sz w:val="22"/>
                <w:szCs w:val="22"/>
              </w:rPr>
              <w:t xml:space="preserve"> Subsequent rounds was requested, as described in Buenos Aires report.</w:t>
            </w:r>
            <w:r w:rsidR="000206DC">
              <w:rPr>
                <w:rFonts w:ascii="Calibri" w:hAnsi="Calibri"/>
                <w:i/>
                <w:iCs/>
                <w:sz w:val="22"/>
                <w:szCs w:val="22"/>
              </w:rPr>
              <w:t xml:space="preserve"> </w:t>
            </w:r>
            <w:ins w:id="0" w:author="Stephanie Perrin" w:date="2015-11-19T10:28:00Z">
              <w:r w:rsidR="005829D4">
                <w:rPr>
                  <w:rFonts w:eastAsia="Times New Roman"/>
                </w:rPr>
                <w:t>Preliminary Issue Report was published on 21 August and the public comment period on that Report closed on 30 October</w:t>
              </w:r>
              <w:proofErr w:type="gramStart"/>
              <w:r w:rsidR="005829D4">
                <w:rPr>
                  <w:rFonts w:eastAsia="Times New Roman"/>
                </w:rPr>
                <w:t xml:space="preserve">.  </w:t>
              </w:r>
            </w:ins>
            <w:r w:rsidR="000206DC">
              <w:rPr>
                <w:rFonts w:ascii="Calibri" w:hAnsi="Calibri"/>
                <w:i/>
                <w:iCs/>
                <w:sz w:val="22"/>
                <w:szCs w:val="22"/>
              </w:rPr>
              <w:t xml:space="preserve"> </w:t>
            </w:r>
            <w:proofErr w:type="gramEnd"/>
            <w:r w:rsidR="000206DC">
              <w:rPr>
                <w:rFonts w:ascii="Calibri" w:hAnsi="Calibri"/>
                <w:i/>
                <w:iCs/>
                <w:sz w:val="22"/>
                <w:szCs w:val="22"/>
              </w:rPr>
              <w:t>A request to defer the final report until mid-November was approved at the September GNSO meeting.</w:t>
            </w:r>
            <w:ins w:id="1" w:author="Stephanie Perrin" w:date="2015-11-19T10:28:00Z">
              <w:r w:rsidR="005829D4">
                <w:rPr>
                  <w:rFonts w:ascii="Calibri" w:hAnsi="Calibri"/>
                  <w:i/>
                  <w:iCs/>
                  <w:sz w:val="22"/>
                  <w:szCs w:val="22"/>
                </w:rPr>
                <w:t xml:space="preserve">  </w:t>
              </w:r>
            </w:ins>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31911C7" w14:textId="07696428" w:rsidR="00D559F3" w:rsidRPr="00F757CF" w:rsidRDefault="000206DC" w:rsidP="00437570">
            <w:pPr>
              <w:rPr>
                <w:rFonts w:ascii="Calibri" w:hAnsi="Calibri"/>
                <w:i/>
                <w:iCs/>
                <w:sz w:val="22"/>
                <w:szCs w:val="22"/>
              </w:rPr>
            </w:pPr>
            <w:r>
              <w:rPr>
                <w:rFonts w:ascii="Calibri" w:hAnsi="Calibri"/>
                <w:i/>
                <w:iCs/>
                <w:sz w:val="22"/>
                <w:szCs w:val="22"/>
              </w:rPr>
              <w:t>GNSO expects to review the final issue report following its November meeting.</w:t>
            </w:r>
          </w:p>
        </w:tc>
      </w:tr>
      <w:tr w:rsidR="00D559F3" w:rsidRPr="00F757CF" w14:paraId="7AABB7D4" w14:textId="77777777" w:rsidTr="004443BD">
        <w:trPr>
          <w:trHeight w:val="110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C776D26" w14:textId="77777777" w:rsidR="00D559F3" w:rsidRPr="00F757CF" w:rsidRDefault="00D559F3" w:rsidP="007410AF">
            <w:pPr>
              <w:spacing w:before="240" w:after="120"/>
              <w:rPr>
                <w:rFonts w:ascii="Calibri" w:hAnsi="Calibri"/>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EC9B589" w14:textId="77777777" w:rsidR="00041C06" w:rsidRPr="00F757CF" w:rsidRDefault="00041C06" w:rsidP="00041C06">
            <w:pPr>
              <w:rPr>
                <w:rFonts w:ascii="Calibri" w:hAnsi="Calibri"/>
                <w:b/>
                <w:color w:val="auto"/>
                <w:sz w:val="22"/>
                <w:szCs w:val="22"/>
              </w:rPr>
            </w:pPr>
            <w:r w:rsidRPr="00F757CF">
              <w:rPr>
                <w:rFonts w:ascii="Calibri" w:hAnsi="Calibri"/>
                <w:sz w:val="22"/>
                <w:szCs w:val="22"/>
              </w:rPr>
              <w:t xml:space="preserve">In light of the current and upcoming reviews of the New gTLD program, </w:t>
            </w:r>
            <w:r w:rsidRPr="00F757CF">
              <w:rPr>
                <w:rFonts w:ascii="Calibri" w:hAnsi="Calibri"/>
                <w:b/>
                <w:color w:val="auto"/>
                <w:sz w:val="22"/>
                <w:szCs w:val="22"/>
              </w:rPr>
              <w:t xml:space="preserve">The GAC advises and urges the Board to: </w:t>
            </w:r>
          </w:p>
          <w:p w14:paraId="7AA57FC4" w14:textId="59DD6EF3" w:rsidR="00041C06" w:rsidRPr="00F757CF" w:rsidRDefault="00041C06" w:rsidP="00041C06">
            <w:pPr>
              <w:rPr>
                <w:rFonts w:ascii="Calibri" w:hAnsi="Calibri"/>
                <w:b/>
                <w:color w:val="auto"/>
                <w:sz w:val="22"/>
                <w:szCs w:val="22"/>
              </w:rPr>
            </w:pPr>
            <w:proofErr w:type="spellStart"/>
            <w:r w:rsidRPr="00F757CF">
              <w:rPr>
                <w:rFonts w:ascii="Calibri" w:hAnsi="Calibri"/>
                <w:color w:val="auto"/>
                <w:sz w:val="22"/>
                <w:szCs w:val="22"/>
              </w:rPr>
              <w:t>i</w:t>
            </w:r>
            <w:proofErr w:type="spellEnd"/>
            <w:r w:rsidRPr="00F757CF">
              <w:rPr>
                <w:rFonts w:ascii="Calibri" w:hAnsi="Calibri"/>
                <w:color w:val="auto"/>
                <w:sz w:val="22"/>
                <w:szCs w:val="22"/>
              </w:rPr>
              <w:t>.</w:t>
            </w:r>
            <w:r w:rsidRPr="00F757CF">
              <w:rPr>
                <w:rFonts w:ascii="Calibri" w:hAnsi="Calibri"/>
                <w:b/>
                <w:color w:val="auto"/>
                <w:sz w:val="22"/>
                <w:szCs w:val="22"/>
              </w:rPr>
              <w:t xml:space="preserve"> </w:t>
            </w:r>
            <w:proofErr w:type="gramStart"/>
            <w:r w:rsidRPr="00F757CF">
              <w:rPr>
                <w:rFonts w:ascii="Calibri" w:hAnsi="Calibri"/>
                <w:sz w:val="22"/>
                <w:szCs w:val="22"/>
              </w:rPr>
              <w:t>develop</w:t>
            </w:r>
            <w:proofErr w:type="gramEnd"/>
            <w:r w:rsidRPr="00F757CF">
              <w:rPr>
                <w:rFonts w:ascii="Calibri" w:hAnsi="Calibri"/>
                <w:sz w:val="22"/>
                <w:szCs w:val="22"/>
              </w:rPr>
              <w:t xml:space="preserve"> and adopt a harmonized methodology for reporting to the ICANN community the levels and persistence of abusive conduct (e.g., malware, botnets, phishing, pharming, piracy, trademark and/or copyright infringement, counterfeiting, fraudulent or deceptive practices and other illegal conduct) that have occurred in the rollout of the new gTLD program. </w:t>
            </w:r>
          </w:p>
          <w:p w14:paraId="724A159D" w14:textId="3A2388C6" w:rsidR="00D559F3" w:rsidRPr="00F757CF" w:rsidRDefault="00041C06" w:rsidP="00041C06">
            <w:pPr>
              <w:pStyle w:val="Default"/>
              <w:rPr>
                <w:sz w:val="22"/>
                <w:szCs w:val="22"/>
              </w:rPr>
            </w:pPr>
            <w:r w:rsidRPr="00F757CF">
              <w:rPr>
                <w:sz w:val="22"/>
                <w:szCs w:val="22"/>
              </w:rPr>
              <w:t xml:space="preserve">The GAC was informed that independent studies presented during the ICANN 54 meeting on the review of </w:t>
            </w:r>
            <w:r w:rsidRPr="00F757CF">
              <w:rPr>
                <w:sz w:val="22"/>
                <w:szCs w:val="22"/>
              </w:rPr>
              <w:lastRenderedPageBreak/>
              <w:t>the New gTLD round show a relatively low level of trust in these gTLDs by consumers compared to existing TLDs.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6BB7E81" w14:textId="77777777" w:rsidR="00D559F3" w:rsidRDefault="00D559F3">
            <w:pPr>
              <w:rPr>
                <w:rFonts w:ascii="Calibri" w:hAnsi="Calibri"/>
                <w:sz w:val="22"/>
                <w:szCs w:val="22"/>
              </w:rPr>
            </w:pPr>
          </w:p>
          <w:p w14:paraId="71F104BC" w14:textId="77777777" w:rsidR="00337474" w:rsidRDefault="00337474">
            <w:pPr>
              <w:rPr>
                <w:rFonts w:ascii="Calibri" w:hAnsi="Calibri"/>
                <w:sz w:val="22"/>
                <w:szCs w:val="22"/>
              </w:rPr>
            </w:pPr>
          </w:p>
          <w:p w14:paraId="464F9363" w14:textId="77777777" w:rsidR="00337474" w:rsidRDefault="00337474">
            <w:pPr>
              <w:rPr>
                <w:rFonts w:ascii="Calibri" w:hAnsi="Calibri"/>
                <w:sz w:val="22"/>
                <w:szCs w:val="22"/>
              </w:rPr>
            </w:pPr>
          </w:p>
          <w:p w14:paraId="75D616CD" w14:textId="77777777" w:rsidR="00337474" w:rsidRDefault="00337474">
            <w:pPr>
              <w:rPr>
                <w:rFonts w:ascii="Calibri" w:hAnsi="Calibri"/>
                <w:sz w:val="22"/>
                <w:szCs w:val="22"/>
              </w:rPr>
            </w:pPr>
          </w:p>
          <w:p w14:paraId="3135AE82" w14:textId="77777777" w:rsidR="00337474" w:rsidRDefault="00337474">
            <w:pPr>
              <w:rPr>
                <w:rFonts w:ascii="Calibri" w:hAnsi="Calibri"/>
                <w:sz w:val="22"/>
                <w:szCs w:val="22"/>
              </w:rPr>
            </w:pPr>
          </w:p>
          <w:p w14:paraId="1F2C1223" w14:textId="73748AC3" w:rsidR="00337474" w:rsidRPr="00F757CF" w:rsidRDefault="00337474">
            <w:pPr>
              <w:rPr>
                <w:rFonts w:ascii="Calibri" w:hAnsi="Calibri"/>
                <w:sz w:val="22"/>
                <w:szCs w:val="22"/>
              </w:rPr>
            </w:pPr>
            <w:r>
              <w:rPr>
                <w:rFonts w:ascii="Calibri" w:hAnsi="Calibri"/>
                <w:sz w:val="22"/>
                <w:szCs w:val="22"/>
              </w:rPr>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8FC5D5D" w14:textId="77777777" w:rsidR="00D559F3" w:rsidRDefault="00D559F3" w:rsidP="00437570">
            <w:pPr>
              <w:rPr>
                <w:rFonts w:ascii="Calibri" w:hAnsi="Calibri"/>
                <w:i/>
                <w:iCs/>
                <w:sz w:val="22"/>
                <w:szCs w:val="22"/>
              </w:rPr>
            </w:pPr>
          </w:p>
          <w:p w14:paraId="6496A2CF" w14:textId="77777777" w:rsidR="00337474" w:rsidRDefault="00337474" w:rsidP="00437570">
            <w:pPr>
              <w:rPr>
                <w:rFonts w:ascii="Calibri" w:hAnsi="Calibri"/>
                <w:i/>
                <w:iCs/>
                <w:sz w:val="22"/>
                <w:szCs w:val="22"/>
              </w:rPr>
            </w:pPr>
          </w:p>
          <w:p w14:paraId="01F0B9DE" w14:textId="77777777" w:rsidR="00337474" w:rsidRDefault="00337474" w:rsidP="00437570">
            <w:pPr>
              <w:rPr>
                <w:rFonts w:ascii="Calibri" w:hAnsi="Calibri"/>
                <w:i/>
                <w:iCs/>
                <w:sz w:val="22"/>
                <w:szCs w:val="22"/>
              </w:rPr>
            </w:pPr>
          </w:p>
          <w:p w14:paraId="0B1724E3" w14:textId="77777777" w:rsidR="00337474" w:rsidRDefault="00337474" w:rsidP="00437570">
            <w:pPr>
              <w:rPr>
                <w:rFonts w:ascii="Calibri" w:hAnsi="Calibri"/>
                <w:i/>
                <w:iCs/>
                <w:sz w:val="22"/>
                <w:szCs w:val="22"/>
              </w:rPr>
            </w:pPr>
          </w:p>
          <w:p w14:paraId="11EEC487" w14:textId="77777777" w:rsidR="00337474" w:rsidRDefault="00337474" w:rsidP="00437570">
            <w:pPr>
              <w:rPr>
                <w:rFonts w:ascii="Calibri" w:hAnsi="Calibri"/>
                <w:i/>
                <w:iCs/>
                <w:sz w:val="22"/>
                <w:szCs w:val="22"/>
              </w:rPr>
            </w:pPr>
          </w:p>
          <w:p w14:paraId="6BF5BBDB" w14:textId="6D940922" w:rsidR="00337474" w:rsidRPr="00337474" w:rsidRDefault="008F710F" w:rsidP="00437570">
            <w:pPr>
              <w:rPr>
                <w:rFonts w:ascii="Calibri" w:hAnsi="Calibri"/>
                <w:iCs/>
                <w:sz w:val="22"/>
                <w:szCs w:val="22"/>
              </w:rPr>
            </w:pPr>
            <w:r>
              <w:rPr>
                <w:rFonts w:ascii="Calibri" w:hAnsi="Calibri"/>
                <w:iCs/>
                <w:sz w:val="22"/>
                <w:szCs w:val="22"/>
              </w:rPr>
              <w:t xml:space="preserve">There is ongoing work on </w:t>
            </w:r>
            <w:proofErr w:type="gramStart"/>
            <w:r>
              <w:rPr>
                <w:rFonts w:ascii="Calibri" w:hAnsi="Calibri"/>
                <w:iCs/>
                <w:sz w:val="22"/>
                <w:szCs w:val="22"/>
              </w:rPr>
              <w:t>metrics which</w:t>
            </w:r>
            <w:proofErr w:type="gramEnd"/>
            <w:r>
              <w:rPr>
                <w:rFonts w:ascii="Calibri" w:hAnsi="Calibri"/>
                <w:iCs/>
                <w:sz w:val="22"/>
                <w:szCs w:val="22"/>
              </w:rPr>
              <w:t xml:space="preserve"> </w:t>
            </w:r>
            <w:ins w:id="2" w:author="Stephanie Perrin" w:date="2015-11-19T10:32:00Z">
              <w:r w:rsidR="005829D4">
                <w:rPr>
                  <w:rFonts w:ascii="Calibri" w:hAnsi="Calibri"/>
                  <w:iCs/>
                  <w:sz w:val="22"/>
                  <w:szCs w:val="22"/>
                </w:rPr>
                <w:t xml:space="preserve">the GNSO had requested and it </w:t>
              </w:r>
            </w:ins>
            <w:r>
              <w:rPr>
                <w:rFonts w:ascii="Calibri" w:hAnsi="Calibri"/>
                <w:iCs/>
                <w:sz w:val="22"/>
                <w:szCs w:val="22"/>
              </w:rPr>
              <w:t>might be useful in this respect.</w:t>
            </w:r>
            <w:ins w:id="3" w:author="Stephanie Perrin" w:date="2015-11-19T10:30:00Z">
              <w:r w:rsidR="005829D4">
                <w:rPr>
                  <w:rFonts w:ascii="Calibri" w:hAnsi="Calibri"/>
                  <w:iCs/>
                  <w:sz w:val="22"/>
                  <w:szCs w:val="22"/>
                </w:rPr>
                <w:t xml:space="preserve">  </w:t>
              </w:r>
            </w:ins>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2E9C33E" w14:textId="77777777" w:rsidR="00D559F3" w:rsidRDefault="00D559F3" w:rsidP="007410AF">
            <w:pPr>
              <w:rPr>
                <w:rFonts w:ascii="Calibri" w:hAnsi="Calibri"/>
                <w:sz w:val="22"/>
                <w:szCs w:val="22"/>
              </w:rPr>
            </w:pPr>
          </w:p>
          <w:p w14:paraId="0CF4066B" w14:textId="77777777" w:rsidR="00337474" w:rsidRDefault="00337474" w:rsidP="007410AF">
            <w:pPr>
              <w:rPr>
                <w:rFonts w:ascii="Calibri" w:hAnsi="Calibri"/>
                <w:sz w:val="22"/>
                <w:szCs w:val="22"/>
              </w:rPr>
            </w:pPr>
          </w:p>
          <w:p w14:paraId="08A6ED7F" w14:textId="77777777" w:rsidR="00337474" w:rsidRDefault="00337474" w:rsidP="007410AF">
            <w:pPr>
              <w:rPr>
                <w:rFonts w:ascii="Calibri" w:hAnsi="Calibri"/>
                <w:sz w:val="22"/>
                <w:szCs w:val="22"/>
              </w:rPr>
            </w:pPr>
          </w:p>
          <w:p w14:paraId="06F1E493" w14:textId="77777777" w:rsidR="00337474" w:rsidRDefault="00337474" w:rsidP="007410AF">
            <w:pPr>
              <w:rPr>
                <w:rFonts w:ascii="Calibri" w:hAnsi="Calibri"/>
                <w:sz w:val="22"/>
                <w:szCs w:val="22"/>
              </w:rPr>
            </w:pPr>
          </w:p>
          <w:p w14:paraId="08DAA12A" w14:textId="77777777" w:rsidR="00337474" w:rsidRDefault="00337474" w:rsidP="007410AF">
            <w:pPr>
              <w:rPr>
                <w:rFonts w:ascii="Calibri" w:hAnsi="Calibri"/>
                <w:sz w:val="22"/>
                <w:szCs w:val="22"/>
              </w:rPr>
            </w:pPr>
          </w:p>
          <w:p w14:paraId="4D34B90B" w14:textId="709321E3" w:rsidR="00337474" w:rsidRPr="00F757CF" w:rsidRDefault="004C2CB8" w:rsidP="007410AF">
            <w:pPr>
              <w:rPr>
                <w:rFonts w:ascii="Calibri" w:hAnsi="Calibri"/>
                <w:sz w:val="22"/>
                <w:szCs w:val="22"/>
              </w:rPr>
            </w:pPr>
            <w:r>
              <w:rPr>
                <w:rFonts w:ascii="Calibri" w:hAnsi="Calibri"/>
                <w:sz w:val="22"/>
                <w:szCs w:val="22"/>
              </w:rPr>
              <w:t xml:space="preserve">The GNSO is </w:t>
            </w:r>
            <w:del w:id="4" w:author="Stephanie Perrin" w:date="2015-11-19T10:32:00Z">
              <w:r w:rsidDel="005829D4">
                <w:rPr>
                  <w:rFonts w:ascii="Calibri" w:hAnsi="Calibri"/>
                  <w:sz w:val="22"/>
                  <w:szCs w:val="22"/>
                </w:rPr>
                <w:delText>monitoring metrics development</w:delText>
              </w:r>
            </w:del>
            <w:ins w:id="5" w:author="Stephanie Perrin" w:date="2015-11-19T10:30:00Z">
              <w:r w:rsidR="005829D4">
                <w:rPr>
                  <w:rFonts w:ascii="Calibri" w:hAnsi="Calibri"/>
                  <w:sz w:val="22"/>
                  <w:szCs w:val="22"/>
                </w:rPr>
                <w:t xml:space="preserve">approved </w:t>
              </w:r>
            </w:ins>
            <w:ins w:id="6" w:author="Stephanie Perrin" w:date="2015-11-19T10:32:00Z">
              <w:r w:rsidR="005829D4">
                <w:rPr>
                  <w:rFonts w:ascii="Calibri" w:hAnsi="Calibri"/>
                  <w:sz w:val="22"/>
                  <w:szCs w:val="22"/>
                </w:rPr>
                <w:t xml:space="preserve">the </w:t>
              </w:r>
            </w:ins>
            <w:ins w:id="7" w:author="Stephanie Perrin" w:date="2015-11-19T10:31:00Z">
              <w:r w:rsidR="005829D4">
                <w:rPr>
                  <w:rFonts w:ascii="Calibri" w:hAnsi="Calibri"/>
                  <w:sz w:val="22"/>
                  <w:szCs w:val="22"/>
                </w:rPr>
                <w:t xml:space="preserve">final </w:t>
              </w:r>
            </w:ins>
            <w:ins w:id="8" w:author="Stephanie Perrin" w:date="2015-11-19T10:30:00Z">
              <w:r w:rsidR="005829D4">
                <w:rPr>
                  <w:rFonts w:ascii="Calibri" w:hAnsi="Calibri"/>
                  <w:sz w:val="22"/>
                  <w:szCs w:val="22"/>
                </w:rPr>
                <w:t xml:space="preserve">report </w:t>
              </w:r>
            </w:ins>
            <w:ins w:id="9" w:author="Stephanie Perrin" w:date="2015-11-19T10:32:00Z">
              <w:r w:rsidR="005829D4">
                <w:rPr>
                  <w:rFonts w:ascii="Calibri" w:hAnsi="Calibri"/>
                  <w:sz w:val="22"/>
                  <w:szCs w:val="22"/>
                </w:rPr>
                <w:t xml:space="preserve">of the metrics </w:t>
              </w:r>
              <w:proofErr w:type="spellStart"/>
              <w:r w:rsidR="005829D4">
                <w:rPr>
                  <w:rFonts w:ascii="Calibri" w:hAnsi="Calibri"/>
                  <w:sz w:val="22"/>
                  <w:szCs w:val="22"/>
                </w:rPr>
                <w:t>pdp</w:t>
              </w:r>
              <w:proofErr w:type="spellEnd"/>
              <w:r w:rsidR="005829D4">
                <w:rPr>
                  <w:rFonts w:ascii="Calibri" w:hAnsi="Calibri"/>
                  <w:sz w:val="22"/>
                  <w:szCs w:val="22"/>
                </w:rPr>
                <w:t xml:space="preserve"> in October</w:t>
              </w:r>
              <w:proofErr w:type="gramStart"/>
              <w:r w:rsidR="005829D4">
                <w:rPr>
                  <w:rFonts w:ascii="Calibri" w:hAnsi="Calibri"/>
                  <w:sz w:val="22"/>
                  <w:szCs w:val="22"/>
                </w:rPr>
                <w:t xml:space="preserve">:  </w:t>
              </w:r>
            </w:ins>
            <w:proofErr w:type="gramEnd"/>
            <w:ins w:id="10" w:author="Stephanie Perrin" w:date="2015-11-19T10:30:00Z">
              <w:r w:rsidR="005829D4">
                <w:rPr>
                  <w:rFonts w:eastAsia="Times New Roman"/>
                </w:rPr>
                <w:fldChar w:fldCharType="begin"/>
              </w:r>
              <w:r w:rsidR="005829D4">
                <w:rPr>
                  <w:rFonts w:eastAsia="Times New Roman"/>
                </w:rPr>
                <w:instrText xml:space="preserve"> HYPERLINK "http://gnso.icann.org/en/council/resolutions" \l "20151021-1" </w:instrText>
              </w:r>
            </w:ins>
            <w:r w:rsidR="005829D4">
              <w:rPr>
                <w:rFonts w:eastAsia="Times New Roman"/>
              </w:rPr>
            </w:r>
            <w:ins w:id="11" w:author="Stephanie Perrin" w:date="2015-11-19T10:30:00Z">
              <w:r w:rsidR="005829D4">
                <w:rPr>
                  <w:rFonts w:eastAsia="Times New Roman"/>
                </w:rPr>
                <w:fldChar w:fldCharType="separate"/>
              </w:r>
              <w:r w:rsidR="005829D4">
                <w:rPr>
                  <w:rStyle w:val="Hyperlink"/>
                  <w:rFonts w:eastAsia="Times New Roman"/>
                </w:rPr>
                <w:t>http://gnso.i</w:t>
              </w:r>
              <w:r w:rsidR="005829D4">
                <w:rPr>
                  <w:rStyle w:val="Hyperlink"/>
                  <w:rFonts w:eastAsia="Times New Roman"/>
                </w:rPr>
                <w:t>c</w:t>
              </w:r>
              <w:r w:rsidR="005829D4">
                <w:rPr>
                  <w:rStyle w:val="Hyperlink"/>
                  <w:rFonts w:eastAsia="Times New Roman"/>
                </w:rPr>
                <w:t>ann.org/en/council/resolutions#20151021-1</w:t>
              </w:r>
              <w:r w:rsidR="005829D4">
                <w:rPr>
                  <w:rFonts w:eastAsia="Times New Roman"/>
                </w:rPr>
                <w:fldChar w:fldCharType="end"/>
              </w:r>
            </w:ins>
            <w:del w:id="12" w:author="Stephanie Perrin" w:date="2015-11-19T10:30:00Z">
              <w:r w:rsidDel="005829D4">
                <w:rPr>
                  <w:rFonts w:ascii="Calibri" w:hAnsi="Calibri"/>
                  <w:sz w:val="22"/>
                  <w:szCs w:val="22"/>
                </w:rPr>
                <w:delText>.</w:delText>
              </w:r>
            </w:del>
          </w:p>
        </w:tc>
      </w:tr>
      <w:tr w:rsidR="00D559F3" w:rsidRPr="00F757CF" w14:paraId="3CD019BB" w14:textId="77777777" w:rsidTr="004443BD">
        <w:trPr>
          <w:trHeight w:val="497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3F0BA14" w14:textId="77777777" w:rsidR="00D559F3" w:rsidRPr="00F757CF" w:rsidRDefault="00041C06" w:rsidP="007410AF">
            <w:pPr>
              <w:pStyle w:val="Default"/>
              <w:rPr>
                <w:b/>
                <w:bCs/>
                <w:sz w:val="22"/>
                <w:szCs w:val="22"/>
              </w:rPr>
            </w:pPr>
            <w:r w:rsidRPr="00F757CF">
              <w:rPr>
                <w:b/>
                <w:bCs/>
                <w:sz w:val="22"/>
                <w:szCs w:val="22"/>
              </w:rPr>
              <w:lastRenderedPageBreak/>
              <w:t>Future gTLD Rounds</w:t>
            </w:r>
          </w:p>
          <w:p w14:paraId="7394AEE6" w14:textId="3A0FB4F6" w:rsidR="00721860" w:rsidRPr="00F757CF" w:rsidRDefault="00721860"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51F8F86" w14:textId="77649AEF" w:rsidR="00721860" w:rsidRPr="00F757CF" w:rsidRDefault="00721860" w:rsidP="00721860">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b/>
                <w:color w:val="auto"/>
                <w:sz w:val="22"/>
                <w:szCs w:val="22"/>
              </w:rPr>
              <w:t>The GAC advises the Board that</w:t>
            </w:r>
          </w:p>
          <w:p w14:paraId="2126F52C" w14:textId="77777777" w:rsidR="00721860" w:rsidRPr="00F757CF" w:rsidRDefault="00721860" w:rsidP="00721860">
            <w:pPr>
              <w:pStyle w:val="Default"/>
              <w:keepNext w:val="0"/>
              <w:widowControl/>
              <w:numPr>
                <w:ilvl w:val="0"/>
                <w:numId w:val="4"/>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289"/>
              <w:rPr>
                <w:b/>
                <w:color w:val="auto"/>
                <w:sz w:val="22"/>
                <w:szCs w:val="22"/>
              </w:rPr>
            </w:pPr>
            <w:proofErr w:type="gramStart"/>
            <w:r w:rsidRPr="00F757CF">
              <w:rPr>
                <w:sz w:val="22"/>
                <w:szCs w:val="22"/>
              </w:rPr>
              <w:t>before</w:t>
            </w:r>
            <w:proofErr w:type="gramEnd"/>
            <w:r w:rsidRPr="00F757CF">
              <w:rPr>
                <w:sz w:val="22"/>
                <w:szCs w:val="22"/>
              </w:rPr>
              <w:t xml:space="preserve"> defining the modalities for future rounds, a rigorous assessment of all public policy related aspects of the current round should be undertaken, taking into account the advice given by the GAC on this subject since the beginning of the New gTLD process, including advice relating to community-wide engagement on the issues of communication </w:t>
            </w:r>
            <w:r w:rsidRPr="00F757CF">
              <w:rPr>
                <w:sz w:val="22"/>
                <w:szCs w:val="22"/>
              </w:rPr>
              <w:lastRenderedPageBreak/>
              <w:t>to and access by developing countries and regions; and advice regarding past policy decisions taken by the Board to reserve the Red Cross and Red Crescent designations and names.</w:t>
            </w:r>
          </w:p>
          <w:p w14:paraId="58D2706F" w14:textId="6998ADAB" w:rsidR="00D559F3" w:rsidRPr="00F757CF" w:rsidRDefault="00721860" w:rsidP="00721860">
            <w:pPr>
              <w:pStyle w:val="Default"/>
              <w:spacing w:after="120"/>
              <w:rPr>
                <w:b/>
                <w:color w:val="auto"/>
                <w:sz w:val="22"/>
                <w:szCs w:val="22"/>
              </w:rPr>
            </w:pPr>
            <w:r w:rsidRPr="00F757CF">
              <w:rPr>
                <w:sz w:val="22"/>
                <w:szCs w:val="22"/>
              </w:rPr>
              <w:t>In this regard, the GAC expects that those elements of the current framework for new gTLDs that are considered appropriate by the GAC will remain and that the elements that are not considered satisfactory will be improved for subsequent rounds.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C30475D" w14:textId="46657FDB" w:rsidR="00D559F3" w:rsidRPr="00F757CF" w:rsidRDefault="00337474" w:rsidP="005B6C2C">
            <w:pPr>
              <w:rPr>
                <w:rFonts w:ascii="Calibri" w:hAnsi="Calibri"/>
                <w:sz w:val="22"/>
                <w:szCs w:val="22"/>
              </w:rPr>
            </w:pPr>
            <w:r>
              <w:rPr>
                <w:rFonts w:ascii="Calibri" w:hAnsi="Calibri"/>
                <w:sz w:val="22"/>
                <w:szCs w:val="22"/>
              </w:rPr>
              <w:lastRenderedPageBreak/>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F18ECD9" w14:textId="3EE6C5DB" w:rsidR="00D559F3" w:rsidRPr="00337474" w:rsidRDefault="00337474" w:rsidP="00437570">
            <w:pPr>
              <w:rPr>
                <w:rFonts w:ascii="Calibri" w:hAnsi="Calibri"/>
                <w:iCs/>
                <w:sz w:val="22"/>
                <w:szCs w:val="22"/>
              </w:rPr>
            </w:pPr>
            <w:r>
              <w:rPr>
                <w:rFonts w:ascii="Calibri" w:hAnsi="Calibri"/>
                <w:iCs/>
                <w:sz w:val="22"/>
                <w:szCs w:val="22"/>
              </w:rPr>
              <w:t>The GNSO anticipates dealing with these matters in the issue report expected in mid-November.</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A6B6ACB" w14:textId="49FF40F3" w:rsidR="0072261A" w:rsidRDefault="0072261A" w:rsidP="0072261A">
            <w:pPr>
              <w:pStyle w:val="NormalWeb"/>
              <w:rPr>
                <w:ins w:id="13" w:author="Stephanie Perrin" w:date="2015-11-19T10:34:00Z"/>
              </w:rPr>
            </w:pPr>
            <w:ins w:id="14" w:author="Stephanie Perrin" w:date="2015-11-19T10:35:00Z">
              <w:r w:rsidRPr="0072261A">
                <w:rPr>
                  <w:rFonts w:ascii="Calibri" w:hAnsi="Calibri"/>
                  <w:sz w:val="24"/>
                  <w:szCs w:val="24"/>
                  <w:rPrChange w:id="15" w:author="Stephanie Perrin" w:date="2015-11-19T10:36:00Z">
                    <w:rPr>
                      <w:rFonts w:ascii="Calibri" w:hAnsi="Calibri"/>
                      <w:sz w:val="22"/>
                      <w:szCs w:val="22"/>
                    </w:rPr>
                  </w:rPrChange>
                </w:rPr>
                <w:t xml:space="preserve">Numerous </w:t>
              </w:r>
              <w:proofErr w:type="spellStart"/>
              <w:r w:rsidRPr="0072261A">
                <w:rPr>
                  <w:rFonts w:ascii="Calibri" w:hAnsi="Calibri"/>
                  <w:sz w:val="24"/>
                  <w:szCs w:val="24"/>
                  <w:rPrChange w:id="16" w:author="Stephanie Perrin" w:date="2015-11-19T10:36:00Z">
                    <w:rPr>
                      <w:rFonts w:ascii="Calibri" w:hAnsi="Calibri"/>
                      <w:sz w:val="22"/>
                      <w:szCs w:val="22"/>
                    </w:rPr>
                  </w:rPrChange>
                </w:rPr>
                <w:t>pdps</w:t>
              </w:r>
              <w:proofErr w:type="spellEnd"/>
              <w:r w:rsidRPr="0072261A">
                <w:rPr>
                  <w:rFonts w:ascii="Calibri" w:hAnsi="Calibri"/>
                  <w:sz w:val="24"/>
                  <w:szCs w:val="24"/>
                  <w:rPrChange w:id="17" w:author="Stephanie Perrin" w:date="2015-11-19T10:36:00Z">
                    <w:rPr>
                      <w:rFonts w:ascii="Calibri" w:hAnsi="Calibri"/>
                      <w:sz w:val="22"/>
                      <w:szCs w:val="22"/>
                    </w:rPr>
                  </w:rPrChange>
                </w:rPr>
                <w:t xml:space="preserve"> related to public policy are ongoing at this time:</w:t>
              </w:r>
            </w:ins>
            <w:del w:id="18" w:author="Stephanie Perrin" w:date="2015-11-19T10:34:00Z">
              <w:r w:rsidR="00337474" w:rsidRPr="0072261A" w:rsidDel="0072261A">
                <w:rPr>
                  <w:rFonts w:ascii="Calibri" w:hAnsi="Calibri"/>
                  <w:sz w:val="24"/>
                  <w:szCs w:val="24"/>
                  <w:rPrChange w:id="19" w:author="Stephanie Perrin" w:date="2015-11-19T10:36:00Z">
                    <w:rPr>
                      <w:rFonts w:ascii="Calibri" w:hAnsi="Calibri"/>
                      <w:sz w:val="22"/>
                      <w:szCs w:val="22"/>
                    </w:rPr>
                  </w:rPrChange>
                </w:rPr>
                <w:delText>These matters will be addressed in the upcoming PDP.</w:delText>
              </w:r>
            </w:del>
            <w:proofErr w:type="gramStart"/>
            <w:ins w:id="20" w:author="Stephanie Perrin" w:date="2015-11-19T10:34:00Z">
              <w:r w:rsidRPr="0072261A">
                <w:rPr>
                  <w:rFonts w:ascii="Calibri" w:hAnsi="Calibri"/>
                  <w:sz w:val="24"/>
                  <w:szCs w:val="24"/>
                </w:rPr>
                <w:t>  </w:t>
              </w:r>
              <w:r>
                <w:rPr>
                  <w:rFonts w:ascii="Calibri" w:hAnsi="Calibri"/>
                  <w:sz w:val="24"/>
                  <w:szCs w:val="24"/>
                </w:rPr>
                <w:t xml:space="preserve"> Competition</w:t>
              </w:r>
              <w:proofErr w:type="gramEnd"/>
              <w:r>
                <w:rPr>
                  <w:rFonts w:ascii="Calibri" w:hAnsi="Calibri"/>
                  <w:sz w:val="24"/>
                  <w:szCs w:val="24"/>
                </w:rPr>
                <w:t xml:space="preserve">, Consumer Trust, Consumer Choice (CCT) Metrics/Review </w:t>
              </w:r>
            </w:ins>
            <w:ins w:id="21" w:author="Stephanie Perrin" w:date="2015-11-19T10:36:00Z">
              <w:r>
                <w:rPr>
                  <w:rFonts w:ascii="Calibri" w:hAnsi="Calibri"/>
                  <w:sz w:val="24"/>
                  <w:szCs w:val="24"/>
                </w:rPr>
                <w:t xml:space="preserve">has released a call for volunteers, and the </w:t>
              </w:r>
            </w:ins>
            <w:ins w:id="22" w:author="Stephanie Perrin" w:date="2015-11-19T10:34:00Z">
              <w:r>
                <w:rPr>
                  <w:rFonts w:ascii="Calibri" w:hAnsi="Calibri"/>
                  <w:sz w:val="24"/>
                  <w:szCs w:val="24"/>
                </w:rPr>
                <w:t>GNSO is very keen to have a sufficient number of representatives on this Review to ensure the full range of GNSO stakeholder perspectives with respect to these important public policy issues.</w:t>
              </w:r>
            </w:ins>
          </w:p>
          <w:p w14:paraId="25ECB980" w14:textId="77777777" w:rsidR="0072261A" w:rsidRDefault="0072261A" w:rsidP="0072261A">
            <w:pPr>
              <w:pStyle w:val="NormalWeb"/>
              <w:rPr>
                <w:ins w:id="23" w:author="Stephanie Perrin" w:date="2015-11-19T10:34:00Z"/>
              </w:rPr>
            </w:pPr>
            <w:ins w:id="24" w:author="Stephanie Perrin" w:date="2015-11-19T10:34:00Z">
              <w:r>
                <w:rPr>
                  <w:rFonts w:ascii="Calibri" w:hAnsi="Calibri"/>
                  <w:sz w:val="24"/>
                  <w:szCs w:val="24"/>
                </w:rPr>
                <w:t>- RPM and TMCH Reviews</w:t>
              </w:r>
            </w:ins>
          </w:p>
          <w:p w14:paraId="05952F7B" w14:textId="137BC10B" w:rsidR="0072261A" w:rsidRDefault="0072261A" w:rsidP="0072261A">
            <w:pPr>
              <w:pStyle w:val="NormalWeb"/>
              <w:rPr>
                <w:ins w:id="25" w:author="Stephanie Perrin" w:date="2015-11-19T10:34:00Z"/>
              </w:rPr>
            </w:pPr>
            <w:ins w:id="26" w:author="Stephanie Perrin" w:date="2015-11-19T10:34:00Z">
              <w:r>
                <w:rPr>
                  <w:rFonts w:ascii="Calibri" w:hAnsi="Calibri"/>
                  <w:sz w:val="24"/>
                  <w:szCs w:val="24"/>
                </w:rPr>
                <w:t xml:space="preserve">- CWG Country and Territory Names:  </w:t>
              </w:r>
              <w:r>
                <w:rPr>
                  <w:sz w:val="24"/>
                  <w:szCs w:val="24"/>
                </w:rPr>
                <w:t xml:space="preserve">this WG is referred to in the GAC </w:t>
              </w:r>
              <w:proofErr w:type="spellStart"/>
              <w:r>
                <w:rPr>
                  <w:sz w:val="24"/>
                  <w:szCs w:val="24"/>
                </w:rPr>
                <w:t>communique</w:t>
              </w:r>
              <w:proofErr w:type="spellEnd"/>
              <w:r>
                <w:rPr>
                  <w:sz w:val="24"/>
                  <w:szCs w:val="24"/>
                </w:rPr>
                <w:t xml:space="preserve"> as belonging to the </w:t>
              </w:r>
              <w:proofErr w:type="spellStart"/>
              <w:r>
                <w:rPr>
                  <w:sz w:val="24"/>
                  <w:szCs w:val="24"/>
                </w:rPr>
                <w:t>ccNSO</w:t>
              </w:r>
              <w:proofErr w:type="spellEnd"/>
              <w:r>
                <w:rPr>
                  <w:sz w:val="24"/>
                  <w:szCs w:val="24"/>
                </w:rPr>
                <w:t xml:space="preserve">, but it is in fact a CWG chartered by both the </w:t>
              </w:r>
              <w:proofErr w:type="spellStart"/>
              <w:r>
                <w:rPr>
                  <w:sz w:val="24"/>
                  <w:szCs w:val="24"/>
                </w:rPr>
                <w:t>ccNSO</w:t>
              </w:r>
              <w:proofErr w:type="spellEnd"/>
              <w:r>
                <w:rPr>
                  <w:sz w:val="24"/>
                  <w:szCs w:val="24"/>
                </w:rPr>
                <w:t xml:space="preserve"> and GNSO. It is important that the GAC liaise with both SOs on this CWG's work, this is an important priority for the GNSO as well.)</w:t>
              </w:r>
            </w:ins>
          </w:p>
          <w:p w14:paraId="3A432430" w14:textId="68874B0C" w:rsidR="0072261A" w:rsidRPr="00F757CF" w:rsidRDefault="0072261A" w:rsidP="0072261A">
            <w:pPr>
              <w:pStyle w:val="NormalWeb"/>
              <w:rPr>
                <w:rFonts w:ascii="Calibri" w:hAnsi="Calibri"/>
                <w:sz w:val="22"/>
                <w:szCs w:val="22"/>
              </w:rPr>
              <w:pPrChange w:id="27" w:author="Stephanie Perrin" w:date="2015-11-19T10:39:00Z">
                <w:pPr/>
              </w:pPrChange>
            </w:pPr>
          </w:p>
        </w:tc>
      </w:tr>
      <w:tr w:rsidR="00D559F3" w:rsidRPr="00F757CF" w14:paraId="7ECEADDC" w14:textId="77777777" w:rsidTr="004443BD">
        <w:trPr>
          <w:trHeight w:val="101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678020A" w14:textId="2BE30D96" w:rsidR="00D559F3" w:rsidRPr="00F757CF" w:rsidRDefault="00721860" w:rsidP="007410AF">
            <w:pPr>
              <w:pStyle w:val="Default"/>
              <w:rPr>
                <w:b/>
                <w:bCs/>
                <w:sz w:val="22"/>
                <w:szCs w:val="22"/>
              </w:rPr>
            </w:pPr>
            <w:r w:rsidRPr="00F757CF">
              <w:rPr>
                <w:b/>
                <w:bCs/>
                <w:sz w:val="22"/>
                <w:szCs w:val="22"/>
              </w:rPr>
              <w:lastRenderedPageBreak/>
              <w:t>3. Protection for IGOs</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08D08C3" w14:textId="7D95EF70" w:rsidR="00721860" w:rsidRPr="00F757CF" w:rsidRDefault="00721860" w:rsidP="00721860">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b/>
                <w:color w:val="auto"/>
                <w:sz w:val="22"/>
                <w:szCs w:val="22"/>
              </w:rPr>
              <w:t>The GAC advises the Board to</w:t>
            </w:r>
          </w:p>
          <w:p w14:paraId="462320FB" w14:textId="02F6062B" w:rsidR="00D559F3" w:rsidRPr="00F757CF" w:rsidRDefault="00721860" w:rsidP="005B6C2C">
            <w:pPr>
              <w:pStyle w:val="Default"/>
              <w:keepNext w:val="0"/>
              <w:widowControl/>
              <w:numPr>
                <w:ilvl w:val="0"/>
                <w:numId w:val="5"/>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289"/>
              <w:rPr>
                <w:b/>
                <w:color w:val="auto"/>
                <w:sz w:val="22"/>
                <w:szCs w:val="22"/>
              </w:rPr>
            </w:pPr>
            <w:proofErr w:type="gramStart"/>
            <w:r w:rsidRPr="00F757CF">
              <w:rPr>
                <w:sz w:val="22"/>
                <w:szCs w:val="22"/>
              </w:rPr>
              <w:t>facilitate</w:t>
            </w:r>
            <w:proofErr w:type="gramEnd"/>
            <w:r w:rsidRPr="00F757CF">
              <w:rPr>
                <w:sz w:val="22"/>
                <w:szCs w:val="22"/>
              </w:rPr>
              <w:t xml:space="preserve"> the timely conclusion of discussions of the “small group” and the NGPC in an effort to resolve the issue of IGO protections.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1B896B6" w14:textId="3835F069" w:rsidR="00337474" w:rsidRPr="00337474" w:rsidRDefault="00337474" w:rsidP="00337474">
            <w:pPr>
              <w:rPr>
                <w:rFonts w:ascii="Calibri" w:hAnsi="Calibri"/>
                <w:sz w:val="22"/>
                <w:szCs w:val="22"/>
                <w:lang w:val="en-CA"/>
              </w:rPr>
            </w:pPr>
            <w:r w:rsidRPr="00337474">
              <w:rPr>
                <w:rFonts w:ascii="Calibri" w:hAnsi="Calibri"/>
                <w:sz w:val="22"/>
                <w:szCs w:val="22"/>
                <w:lang w:val="en-CA"/>
              </w:rPr>
              <w:t xml:space="preserve">Protection of IGO and INGO Identifiers in All </w:t>
            </w:r>
            <w:proofErr w:type="spellStart"/>
            <w:r w:rsidRPr="00337474">
              <w:rPr>
                <w:rFonts w:ascii="Calibri" w:hAnsi="Calibri"/>
                <w:sz w:val="22"/>
                <w:szCs w:val="22"/>
                <w:lang w:val="en-CA"/>
              </w:rPr>
              <w:t>gTLDs</w:t>
            </w:r>
            <w:proofErr w:type="spellEnd"/>
            <w:r w:rsidRPr="00337474">
              <w:rPr>
                <w:rFonts w:ascii="Calibri" w:hAnsi="Calibri"/>
                <w:sz w:val="22"/>
                <w:szCs w:val="22"/>
                <w:lang w:val="en-CA"/>
              </w:rPr>
              <w:t xml:space="preserve"> Policy Development Process (see </w:t>
            </w:r>
          </w:p>
          <w:p w14:paraId="4C2615D5" w14:textId="743C153B" w:rsidR="00337474" w:rsidRPr="00337474" w:rsidRDefault="00337474" w:rsidP="00337474">
            <w:pPr>
              <w:rPr>
                <w:rFonts w:ascii="Calibri" w:hAnsi="Calibri"/>
                <w:sz w:val="22"/>
                <w:szCs w:val="22"/>
                <w:lang w:val="en-CA"/>
              </w:rPr>
            </w:pPr>
            <w:r w:rsidRPr="00337474">
              <w:rPr>
                <w:rFonts w:ascii="Calibri" w:hAnsi="Calibri"/>
                <w:sz w:val="22"/>
                <w:szCs w:val="22"/>
                <w:lang w:val="en-CA"/>
              </w:rPr>
              <w:t>http://gnso.icann.org/en/group</w:t>
            </w:r>
            <w:r>
              <w:rPr>
                <w:rFonts w:ascii="Calibri" w:hAnsi="Calibri"/>
                <w:sz w:val="22"/>
                <w:szCs w:val="22"/>
                <w:lang w:val="en-CA"/>
              </w:rPr>
              <w:t>-</w:t>
            </w:r>
            <w:r w:rsidRPr="00337474">
              <w:rPr>
                <w:rFonts w:ascii="Calibri" w:hAnsi="Calibri"/>
                <w:sz w:val="22"/>
                <w:szCs w:val="22"/>
                <w:lang w:val="en-CA"/>
              </w:rPr>
              <w:t>activities/active/igo</w:t>
            </w:r>
            <w:r>
              <w:rPr>
                <w:rFonts w:ascii="Calibri" w:hAnsi="Calibri"/>
                <w:sz w:val="22"/>
                <w:szCs w:val="22"/>
                <w:lang w:val="en-CA"/>
              </w:rPr>
              <w:t>-</w:t>
            </w:r>
            <w:r w:rsidRPr="00337474">
              <w:rPr>
                <w:rFonts w:ascii="Calibri" w:hAnsi="Calibri"/>
                <w:sz w:val="22"/>
                <w:szCs w:val="22"/>
                <w:lang w:val="en-CA"/>
              </w:rPr>
              <w:t>ingo</w:t>
            </w:r>
            <w:r>
              <w:rPr>
                <w:rFonts w:ascii="Calibri" w:hAnsi="Calibri"/>
                <w:sz w:val="22"/>
                <w:szCs w:val="22"/>
                <w:lang w:val="en-CA"/>
              </w:rPr>
              <w:t>)</w:t>
            </w:r>
          </w:p>
          <w:p w14:paraId="6C20683D" w14:textId="4007774A" w:rsidR="00337474" w:rsidRPr="00337474" w:rsidRDefault="00337474" w:rsidP="00337474">
            <w:pPr>
              <w:rPr>
                <w:rFonts w:ascii="Calibri" w:hAnsi="Calibri"/>
                <w:sz w:val="22"/>
                <w:szCs w:val="22"/>
                <w:lang w:val="en-CA"/>
              </w:rPr>
            </w:pPr>
          </w:p>
          <w:p w14:paraId="7BE25009" w14:textId="0F6F09B2" w:rsidR="00337474" w:rsidRPr="00337474" w:rsidRDefault="00337474" w:rsidP="00337474">
            <w:pPr>
              <w:rPr>
                <w:rFonts w:ascii="Calibri" w:hAnsi="Calibri"/>
                <w:sz w:val="22"/>
                <w:szCs w:val="22"/>
                <w:lang w:val="en-CA"/>
              </w:rPr>
            </w:pPr>
            <w:r w:rsidRPr="00337474">
              <w:rPr>
                <w:rFonts w:ascii="Calibri" w:hAnsi="Calibri"/>
                <w:sz w:val="22"/>
                <w:szCs w:val="22"/>
                <w:lang w:val="en-CA"/>
              </w:rPr>
              <w:t xml:space="preserve">IGO-INGO Access to Curative Rights </w:t>
            </w:r>
          </w:p>
          <w:p w14:paraId="34256B45" w14:textId="77777777" w:rsidR="00337474" w:rsidRPr="00337474" w:rsidRDefault="00337474" w:rsidP="00337474">
            <w:pPr>
              <w:rPr>
                <w:rFonts w:ascii="Calibri" w:hAnsi="Calibri"/>
                <w:sz w:val="22"/>
                <w:szCs w:val="22"/>
                <w:lang w:val="en-CA"/>
              </w:rPr>
            </w:pPr>
            <w:r w:rsidRPr="00337474">
              <w:rPr>
                <w:rFonts w:ascii="Calibri" w:hAnsi="Calibri"/>
                <w:sz w:val="22"/>
                <w:szCs w:val="22"/>
                <w:lang w:val="en-CA"/>
              </w:rPr>
              <w:t xml:space="preserve">Protection Mechanisms Policy </w:t>
            </w:r>
          </w:p>
          <w:p w14:paraId="1A91159A" w14:textId="77777777" w:rsidR="00337474" w:rsidRPr="00337474" w:rsidRDefault="00337474" w:rsidP="00337474">
            <w:pPr>
              <w:rPr>
                <w:rFonts w:ascii="Calibri" w:hAnsi="Calibri"/>
                <w:sz w:val="22"/>
                <w:szCs w:val="22"/>
                <w:lang w:val="en-CA"/>
              </w:rPr>
            </w:pPr>
            <w:r w:rsidRPr="00337474">
              <w:rPr>
                <w:rFonts w:ascii="Calibri" w:hAnsi="Calibri"/>
                <w:sz w:val="22"/>
                <w:szCs w:val="22"/>
                <w:lang w:val="en-CA"/>
              </w:rPr>
              <w:t xml:space="preserve">Development Process </w:t>
            </w:r>
          </w:p>
          <w:p w14:paraId="3361EBAD" w14:textId="3032004B" w:rsidR="00337474" w:rsidRPr="00337474" w:rsidRDefault="00337474" w:rsidP="00337474">
            <w:pPr>
              <w:rPr>
                <w:rFonts w:ascii="Calibri" w:hAnsi="Calibri"/>
                <w:sz w:val="22"/>
                <w:szCs w:val="22"/>
                <w:lang w:val="en-CA"/>
              </w:rPr>
            </w:pPr>
            <w:r w:rsidRPr="00337474">
              <w:rPr>
                <w:rFonts w:ascii="Calibri" w:hAnsi="Calibri"/>
                <w:sz w:val="22"/>
                <w:szCs w:val="22"/>
                <w:lang w:val="en-CA"/>
              </w:rPr>
              <w:t>(http://gnso.icann.org/en/group-activities/active/igo</w:t>
            </w:r>
          </w:p>
          <w:p w14:paraId="45A82E18" w14:textId="5614AC0A" w:rsidR="00337474" w:rsidRPr="00337474" w:rsidRDefault="00337474" w:rsidP="00337474">
            <w:pPr>
              <w:rPr>
                <w:rFonts w:ascii="Calibri" w:hAnsi="Calibri"/>
                <w:sz w:val="22"/>
                <w:szCs w:val="22"/>
                <w:lang w:val="en-CA"/>
              </w:rPr>
            </w:pPr>
            <w:r w:rsidRPr="00337474">
              <w:rPr>
                <w:rFonts w:ascii="Calibri" w:hAnsi="Calibri"/>
                <w:sz w:val="22"/>
                <w:szCs w:val="22"/>
                <w:lang w:val="en-CA"/>
              </w:rPr>
              <w:t>-</w:t>
            </w:r>
            <w:proofErr w:type="spellStart"/>
            <w:proofErr w:type="gramStart"/>
            <w:r w:rsidRPr="00337474">
              <w:rPr>
                <w:rFonts w:ascii="Calibri" w:hAnsi="Calibri"/>
                <w:sz w:val="22"/>
                <w:szCs w:val="22"/>
                <w:lang w:val="en-CA"/>
              </w:rPr>
              <w:t>ingo</w:t>
            </w:r>
            <w:proofErr w:type="spellEnd"/>
            <w:proofErr w:type="gramEnd"/>
            <w:r w:rsidRPr="00337474">
              <w:rPr>
                <w:rFonts w:ascii="Calibri" w:hAnsi="Calibri"/>
                <w:sz w:val="22"/>
                <w:szCs w:val="22"/>
                <w:lang w:val="en-CA"/>
              </w:rPr>
              <w:t>-</w:t>
            </w:r>
            <w:proofErr w:type="spellStart"/>
            <w:r w:rsidRPr="00337474">
              <w:rPr>
                <w:rFonts w:ascii="Calibri" w:hAnsi="Calibri"/>
                <w:sz w:val="22"/>
                <w:szCs w:val="22"/>
                <w:lang w:val="en-CA"/>
              </w:rPr>
              <w:t>crp</w:t>
            </w:r>
            <w:proofErr w:type="spellEnd"/>
            <w:r w:rsidRPr="00337474">
              <w:rPr>
                <w:rFonts w:ascii="Calibri" w:hAnsi="Calibri"/>
                <w:sz w:val="22"/>
                <w:szCs w:val="22"/>
                <w:lang w:val="en-CA"/>
              </w:rPr>
              <w:t xml:space="preserve">-access) </w:t>
            </w:r>
          </w:p>
          <w:p w14:paraId="75733ABF" w14:textId="48A556FD" w:rsidR="00D559F3" w:rsidRPr="00F757CF" w:rsidRDefault="00D559F3" w:rsidP="005B6C2C">
            <w:pPr>
              <w:rPr>
                <w:rFonts w:ascii="Calibri" w:hAnsi="Calibri"/>
                <w:sz w:val="22"/>
                <w:szCs w:val="22"/>
              </w:rPr>
            </w:pP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68D9D49" w14:textId="77777777" w:rsidR="00D559F3" w:rsidRPr="00F757CF" w:rsidRDefault="00D559F3" w:rsidP="00437570">
            <w:pPr>
              <w:rPr>
                <w:rFonts w:ascii="Calibri" w:hAnsi="Calibri"/>
                <w:sz w:val="22"/>
                <w:szCs w:val="22"/>
              </w:rPr>
            </w:pP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A0FC62D" w14:textId="77777777" w:rsidR="0072261A" w:rsidRDefault="0072261A" w:rsidP="0072261A">
            <w:pPr>
              <w:pStyle w:val="NormalWeb"/>
              <w:rPr>
                <w:ins w:id="28" w:author="Stephanie Perrin" w:date="2015-11-19T10:40:00Z"/>
              </w:rPr>
            </w:pPr>
            <w:ins w:id="29" w:author="Stephanie Perrin" w:date="2015-11-19T10:40:00Z">
              <w:r>
                <w:rPr>
                  <w:sz w:val="24"/>
                  <w:szCs w:val="24"/>
                </w:rPr>
                <w:t xml:space="preserve">Professor Edward </w:t>
              </w:r>
              <w:proofErr w:type="spellStart"/>
              <w:r>
                <w:rPr>
                  <w:sz w:val="24"/>
                  <w:szCs w:val="24"/>
                </w:rPr>
                <w:t>Swaine</w:t>
              </w:r>
              <w:proofErr w:type="spellEnd"/>
              <w:r>
                <w:rPr>
                  <w:sz w:val="24"/>
                  <w:szCs w:val="24"/>
                </w:rPr>
                <w:t xml:space="preserve">, George Washington University Faculty of Law, has been appointed to advise on sovereign immunity issues. The PDP will resume work once Professor </w:t>
              </w:r>
              <w:proofErr w:type="spellStart"/>
              <w:r>
                <w:rPr>
                  <w:sz w:val="24"/>
                  <w:szCs w:val="24"/>
                </w:rPr>
                <w:t>Swaine’s</w:t>
              </w:r>
              <w:proofErr w:type="spellEnd"/>
              <w:r>
                <w:rPr>
                  <w:sz w:val="24"/>
                  <w:szCs w:val="24"/>
                </w:rPr>
                <w:t xml:space="preserve"> advice is received.</w:t>
              </w:r>
            </w:ins>
          </w:p>
          <w:p w14:paraId="2A328F68" w14:textId="77777777" w:rsidR="0072261A" w:rsidRDefault="0072261A" w:rsidP="0072261A">
            <w:pPr>
              <w:pStyle w:val="NormalWeb"/>
              <w:rPr>
                <w:ins w:id="30" w:author="Stephanie Perrin" w:date="2015-11-19T10:40:00Z"/>
              </w:rPr>
            </w:pPr>
          </w:p>
          <w:p w14:paraId="71D7CC8A" w14:textId="77777777" w:rsidR="00D559F3" w:rsidRPr="00F757CF" w:rsidRDefault="00D559F3" w:rsidP="005B6C2C">
            <w:pPr>
              <w:rPr>
                <w:rFonts w:ascii="Calibri" w:hAnsi="Calibri"/>
                <w:sz w:val="22"/>
                <w:szCs w:val="22"/>
              </w:rPr>
            </w:pPr>
          </w:p>
        </w:tc>
      </w:tr>
      <w:tr w:rsidR="00D559F3" w:rsidRPr="00F757CF" w14:paraId="1953A7EA" w14:textId="77777777" w:rsidTr="004443BD">
        <w:trPr>
          <w:trHeight w:val="92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9425E77" w14:textId="3D571B2E" w:rsidR="00DB46EA" w:rsidRPr="00F757CF" w:rsidRDefault="00DB46EA" w:rsidP="00DB46EA">
            <w:pPr>
              <w:pStyle w:val="Default"/>
              <w:keepNext w:val="0"/>
              <w:widowControl/>
              <w:numPr>
                <w:ilvl w:val="0"/>
                <w:numId w:val="6"/>
              </w:numPr>
              <w:pBdr>
                <w:top w:val="none" w:sz="0" w:space="0" w:color="auto"/>
                <w:left w:val="none" w:sz="0" w:space="0" w:color="auto"/>
                <w:bottom w:val="none" w:sz="0" w:space="0" w:color="auto"/>
                <w:right w:val="none" w:sz="0" w:space="0" w:color="auto"/>
              </w:pBdr>
              <w:shd w:val="clear" w:color="auto" w:fill="auto"/>
              <w:tabs>
                <w:tab w:val="left" w:pos="900"/>
              </w:tabs>
              <w:autoSpaceDE w:val="0"/>
              <w:autoSpaceDN w:val="0"/>
              <w:adjustRightInd w:val="0"/>
              <w:spacing w:after="120"/>
              <w:ind w:left="282" w:hanging="282"/>
              <w:rPr>
                <w:b/>
                <w:color w:val="auto"/>
                <w:sz w:val="22"/>
                <w:szCs w:val="22"/>
              </w:rPr>
            </w:pPr>
            <w:r w:rsidRPr="00F757CF">
              <w:rPr>
                <w:b/>
                <w:color w:val="auto"/>
                <w:sz w:val="22"/>
                <w:szCs w:val="22"/>
              </w:rPr>
              <w:t>Community Priority Evaluation</w:t>
            </w:r>
          </w:p>
          <w:p w14:paraId="59F0C822" w14:textId="0A0706D9" w:rsidR="00D559F3" w:rsidRPr="00F757CF" w:rsidRDefault="00D559F3"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8916258" w14:textId="77777777" w:rsidR="00DB46EA" w:rsidRPr="00F757CF" w:rsidRDefault="00DB46EA" w:rsidP="00DB46EA">
            <w:pPr>
              <w:pStyle w:val="Default"/>
              <w:keepNext w:val="0"/>
              <w:widowControl/>
              <w:numPr>
                <w:ilvl w:val="1"/>
                <w:numId w:val="2"/>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289"/>
              <w:rPr>
                <w:b/>
                <w:color w:val="auto"/>
                <w:sz w:val="22"/>
                <w:szCs w:val="22"/>
              </w:rPr>
            </w:pPr>
            <w:r w:rsidRPr="00F757CF">
              <w:rPr>
                <w:b/>
                <w:color w:val="auto"/>
                <w:sz w:val="22"/>
                <w:szCs w:val="22"/>
              </w:rPr>
              <w:t>The GAC advises the Board that:</w:t>
            </w:r>
          </w:p>
          <w:p w14:paraId="7C76CD77" w14:textId="77777777" w:rsidR="00DB46EA" w:rsidRPr="00F757CF" w:rsidRDefault="00DB46EA" w:rsidP="00F757CF">
            <w:pPr>
              <w:pStyle w:val="Default"/>
              <w:keepNext w:val="0"/>
              <w:widowControl/>
              <w:numPr>
                <w:ilvl w:val="2"/>
                <w:numId w:val="2"/>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rPr>
                <w:b/>
                <w:color w:val="auto"/>
                <w:sz w:val="22"/>
                <w:szCs w:val="22"/>
              </w:rPr>
            </w:pPr>
            <w:proofErr w:type="gramStart"/>
            <w:r w:rsidRPr="00F757CF">
              <w:rPr>
                <w:rFonts w:eastAsia="Times New Roman" w:cs="Arial"/>
                <w:color w:val="222222"/>
                <w:sz w:val="22"/>
                <w:szCs w:val="22"/>
                <w:shd w:val="clear" w:color="auto" w:fill="FFFFFF"/>
              </w:rPr>
              <w:t>the</w:t>
            </w:r>
            <w:proofErr w:type="gramEnd"/>
            <w:r w:rsidRPr="00F757CF">
              <w:rPr>
                <w:rFonts w:eastAsia="Times New Roman" w:cs="Arial"/>
                <w:color w:val="222222"/>
                <w:sz w:val="22"/>
                <w:szCs w:val="22"/>
                <w:shd w:val="clear" w:color="auto" w:fill="FFFFFF"/>
              </w:rPr>
              <w:t xml:space="preserve"> GAC reiterates previously expressed concerns that the Community Priority Evaluation (CPE) process has not met the expectations of applicants and notes that </w:t>
            </w:r>
            <w:r w:rsidRPr="00F757CF">
              <w:rPr>
                <w:rFonts w:eastAsia="Times New Roman" w:cs="Arial"/>
                <w:sz w:val="22"/>
                <w:szCs w:val="22"/>
                <w:shd w:val="clear" w:color="auto" w:fill="FFFFFF"/>
              </w:rPr>
              <w:t xml:space="preserve">all the successful </w:t>
            </w:r>
            <w:r w:rsidRPr="00F757CF">
              <w:rPr>
                <w:rFonts w:eastAsia="Times New Roman" w:cs="Arial"/>
                <w:color w:val="222222"/>
                <w:sz w:val="22"/>
                <w:szCs w:val="22"/>
                <w:shd w:val="clear" w:color="auto" w:fill="FFFFFF"/>
              </w:rPr>
              <w:t xml:space="preserve">applications are </w:t>
            </w:r>
            <w:r w:rsidRPr="00F757CF">
              <w:rPr>
                <w:rFonts w:eastAsia="Times New Roman" w:cs="Arial"/>
                <w:sz w:val="22"/>
                <w:szCs w:val="22"/>
                <w:shd w:val="clear" w:color="auto" w:fill="FFFFFF"/>
              </w:rPr>
              <w:t>currently</w:t>
            </w:r>
            <w:r w:rsidRPr="00F757CF">
              <w:rPr>
                <w:rFonts w:eastAsia="Times New Roman" w:cs="Arial"/>
                <w:color w:val="222222"/>
                <w:sz w:val="22"/>
                <w:szCs w:val="22"/>
                <w:shd w:val="clear" w:color="auto" w:fill="FFFFFF"/>
              </w:rPr>
              <w:t xml:space="preserve"> the subject of dispute </w:t>
            </w:r>
            <w:r w:rsidRPr="00F757CF">
              <w:rPr>
                <w:rFonts w:eastAsia="Times New Roman" w:cs="Arial"/>
                <w:color w:val="222222"/>
                <w:sz w:val="22"/>
                <w:szCs w:val="22"/>
                <w:shd w:val="clear" w:color="auto" w:fill="FFFFFF"/>
              </w:rPr>
              <w:lastRenderedPageBreak/>
              <w:t>resolution procedures;</w:t>
            </w:r>
          </w:p>
          <w:p w14:paraId="74B5460A" w14:textId="77777777" w:rsidR="00DB46EA" w:rsidRPr="00F757CF" w:rsidRDefault="00DB46EA" w:rsidP="00F757CF">
            <w:pPr>
              <w:pStyle w:val="Default"/>
              <w:keepNext w:val="0"/>
              <w:widowControl/>
              <w:numPr>
                <w:ilvl w:val="2"/>
                <w:numId w:val="2"/>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90"/>
              <w:rPr>
                <w:b/>
                <w:color w:val="auto"/>
                <w:sz w:val="22"/>
                <w:szCs w:val="22"/>
              </w:rPr>
            </w:pPr>
            <w:proofErr w:type="gramStart"/>
            <w:r w:rsidRPr="00F757CF">
              <w:rPr>
                <w:rFonts w:eastAsia="Times New Roman" w:cs="Arial"/>
                <w:color w:val="222222"/>
                <w:sz w:val="22"/>
                <w:szCs w:val="22"/>
                <w:shd w:val="clear" w:color="auto" w:fill="FFFFFF"/>
              </w:rPr>
              <w:t>the</w:t>
            </w:r>
            <w:proofErr w:type="gramEnd"/>
            <w:r w:rsidRPr="00F757CF">
              <w:rPr>
                <w:rFonts w:eastAsia="Times New Roman" w:cs="Arial"/>
                <w:color w:val="222222"/>
                <w:sz w:val="22"/>
                <w:szCs w:val="22"/>
                <w:shd w:val="clear" w:color="auto" w:fill="FFFFFF"/>
              </w:rPr>
              <w:t xml:space="preserve"> GAC expects the current specific problems faced by individual applicants to be resolved without any unreasonable delay, and in a manner in which justified community interests are best served;</w:t>
            </w:r>
          </w:p>
          <w:p w14:paraId="694CD88E" w14:textId="77777777" w:rsidR="00DB46EA" w:rsidRPr="00F757CF" w:rsidRDefault="00DB46EA" w:rsidP="00F757CF">
            <w:pPr>
              <w:pStyle w:val="Default"/>
              <w:keepNext w:val="0"/>
              <w:widowControl/>
              <w:numPr>
                <w:ilvl w:val="2"/>
                <w:numId w:val="2"/>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90"/>
              <w:rPr>
                <w:b/>
                <w:color w:val="auto"/>
                <w:sz w:val="22"/>
                <w:szCs w:val="22"/>
              </w:rPr>
            </w:pPr>
            <w:proofErr w:type="gramStart"/>
            <w:r w:rsidRPr="00F757CF">
              <w:rPr>
                <w:rFonts w:cs="Arial"/>
                <w:sz w:val="22"/>
                <w:szCs w:val="22"/>
              </w:rPr>
              <w:t>the</w:t>
            </w:r>
            <w:proofErr w:type="gramEnd"/>
            <w:r w:rsidRPr="00F757CF">
              <w:rPr>
                <w:rFonts w:cs="Arial"/>
                <w:sz w:val="22"/>
                <w:szCs w:val="22"/>
              </w:rPr>
              <w:t xml:space="preserve"> GAC notes possibly unforeseen consequences for community applicants of recourse by competing applicants to other accountability mechanisms; and the specific challenges faced by some community applicants in auctions when in competition with </w:t>
            </w:r>
            <w:r w:rsidRPr="00F757CF">
              <w:rPr>
                <w:rFonts w:cs="Arial"/>
                <w:sz w:val="22"/>
                <w:szCs w:val="22"/>
              </w:rPr>
              <w:lastRenderedPageBreak/>
              <w:t>commercial applicants;</w:t>
            </w:r>
          </w:p>
          <w:p w14:paraId="342E9BFE" w14:textId="2155A3F5" w:rsidR="00D559F3" w:rsidRPr="00F757CF" w:rsidRDefault="00DB46EA" w:rsidP="00F757CF">
            <w:pPr>
              <w:pStyle w:val="Default"/>
              <w:keepNext w:val="0"/>
              <w:widowControl/>
              <w:numPr>
                <w:ilvl w:val="2"/>
                <w:numId w:val="2"/>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90"/>
              <w:rPr>
                <w:b/>
                <w:color w:val="auto"/>
                <w:sz w:val="22"/>
                <w:szCs w:val="22"/>
              </w:rPr>
            </w:pPr>
            <w:proofErr w:type="gramStart"/>
            <w:r w:rsidRPr="00F757CF">
              <w:rPr>
                <w:rFonts w:eastAsia="Times New Roman" w:cs="Arial"/>
                <w:color w:val="222222"/>
                <w:sz w:val="22"/>
                <w:szCs w:val="22"/>
                <w:shd w:val="clear" w:color="auto" w:fill="FFFFFF"/>
              </w:rPr>
              <w:t>the</w:t>
            </w:r>
            <w:proofErr w:type="gramEnd"/>
            <w:r w:rsidRPr="00F757CF">
              <w:rPr>
                <w:rFonts w:eastAsia="Times New Roman" w:cs="Arial"/>
                <w:color w:val="222222"/>
                <w:sz w:val="22"/>
                <w:szCs w:val="22"/>
                <w:shd w:val="clear" w:color="auto" w:fill="FFFFFF"/>
              </w:rPr>
              <w:t xml:space="preserve"> GAC will take into account the final report of the ICANN Ombudsman on this issue when preparing the GAC’s input into the GNSO’s review of issues for improving procedures relating to community-based applications in the next gTLD round; and the </w:t>
            </w:r>
            <w:r w:rsidRPr="00F757CF">
              <w:rPr>
                <w:rFonts w:cs="Arial"/>
                <w:bCs/>
                <w:color w:val="262626"/>
                <w:sz w:val="22"/>
                <w:szCs w:val="22"/>
              </w:rPr>
              <w:t>Competition, Trust and Consumer Choice Review (</w:t>
            </w:r>
            <w:bdo w:val="ltr">
              <w:r w:rsidRPr="00F757CF">
                <w:rPr>
                  <w:rFonts w:cs="Arial"/>
                  <w:bCs/>
                  <w:color w:val="262626"/>
                  <w:sz w:val="22"/>
                  <w:szCs w:val="22"/>
                </w:rPr>
                <w:t>CCT</w:t>
              </w:r>
              <w:r w:rsidRPr="00F757CF">
                <w:rPr>
                  <w:rFonts w:cs="Times New Roman"/>
                  <w:bCs/>
                  <w:color w:val="262626"/>
                  <w:sz w:val="22"/>
                  <w:szCs w:val="22"/>
                </w:rPr>
                <w:t>‬</w:t>
              </w:r>
              <w:r w:rsidRPr="00F757CF">
                <w:rPr>
                  <w:rFonts w:cs="Arial"/>
                  <w:bCs/>
                  <w:color w:val="262626"/>
                  <w:sz w:val="22"/>
                  <w:szCs w:val="22"/>
                </w:rPr>
                <w:t>) under the Affirmation of Commitments</w:t>
              </w:r>
              <w:r w:rsidRPr="00F757CF">
                <w:rPr>
                  <w:rFonts w:eastAsia="Times New Roman" w:cs="Arial"/>
                  <w:color w:val="222222"/>
                  <w:sz w:val="22"/>
                  <w:szCs w:val="22"/>
                  <w:shd w:val="clear" w:color="auto" w:fill="FFFFFF"/>
                </w:rPr>
                <w:t>.</w:t>
              </w:r>
              <w:r w:rsidRPr="00F757CF">
                <w:rPr>
                  <w:rFonts w:cs="Times New Roman"/>
                  <w:sz w:val="22"/>
                  <w:szCs w:val="22"/>
                </w:rPr>
                <w:t>‬</w:t>
              </w:r>
              <w:r w:rsidRPr="00F757CF">
                <w:rPr>
                  <w:rFonts w:cs="Times New Roman"/>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004443BD">
                <w:t>‬</w:t>
              </w:r>
            </w:bdo>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89DBCE4" w14:textId="46642CDA" w:rsidR="00D559F3" w:rsidRPr="00184084" w:rsidRDefault="00184084" w:rsidP="00184084">
            <w:pPr>
              <w:pStyle w:val="ListParagraph"/>
              <w:numPr>
                <w:ilvl w:val="5"/>
                <w:numId w:val="2"/>
              </w:numPr>
            </w:pPr>
            <w:r w:rsidRPr="00184084">
              <w:lastRenderedPageBreak/>
              <w:t>Yes</w:t>
            </w:r>
          </w:p>
          <w:p w14:paraId="7B2322C8" w14:textId="177FD710" w:rsidR="00184084" w:rsidRPr="00184084" w:rsidRDefault="00184084" w:rsidP="00184084">
            <w:pPr>
              <w:pStyle w:val="ListParagraph"/>
              <w:numPr>
                <w:ilvl w:val="4"/>
                <w:numId w:val="2"/>
              </w:numPr>
            </w:pP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2947E0C" w14:textId="25A43BFA" w:rsidR="005B6C2C" w:rsidRPr="00F757CF" w:rsidRDefault="00184084" w:rsidP="00437570">
            <w:pPr>
              <w:rPr>
                <w:rFonts w:ascii="Calibri" w:hAnsi="Calibri"/>
                <w:iCs/>
                <w:sz w:val="22"/>
                <w:szCs w:val="22"/>
              </w:rPr>
            </w:pPr>
            <w:r>
              <w:rPr>
                <w:rFonts w:ascii="Calibri" w:hAnsi="Calibri"/>
                <w:iCs/>
                <w:sz w:val="22"/>
                <w:szCs w:val="22"/>
              </w:rPr>
              <w:t>To be noted in future policy development process</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08D788C" w14:textId="77777777" w:rsidR="00D559F3" w:rsidRDefault="00184084" w:rsidP="005B6C2C">
            <w:pPr>
              <w:rPr>
                <w:rFonts w:ascii="Calibri" w:hAnsi="Calibri"/>
                <w:sz w:val="22"/>
                <w:szCs w:val="22"/>
              </w:rPr>
            </w:pPr>
            <w:r>
              <w:rPr>
                <w:rFonts w:ascii="Calibri" w:hAnsi="Calibri"/>
                <w:sz w:val="22"/>
                <w:szCs w:val="22"/>
              </w:rPr>
              <w:t>To be noted in future policy development process</w:t>
            </w:r>
          </w:p>
          <w:p w14:paraId="0E5668A8" w14:textId="77777777" w:rsidR="00184084" w:rsidRDefault="00184084" w:rsidP="005B6C2C">
            <w:pPr>
              <w:rPr>
                <w:rFonts w:ascii="Calibri" w:hAnsi="Calibri"/>
                <w:sz w:val="22"/>
                <w:szCs w:val="22"/>
              </w:rPr>
            </w:pPr>
          </w:p>
          <w:p w14:paraId="25B484B4" w14:textId="2731E791" w:rsidR="00184084" w:rsidRPr="00F757CF" w:rsidRDefault="00184084" w:rsidP="005B6C2C">
            <w:pPr>
              <w:rPr>
                <w:rFonts w:ascii="Calibri" w:hAnsi="Calibri"/>
                <w:sz w:val="22"/>
                <w:szCs w:val="22"/>
              </w:rPr>
            </w:pPr>
          </w:p>
        </w:tc>
      </w:tr>
      <w:tr w:rsidR="00D559F3" w:rsidRPr="00F757CF" w14:paraId="44A6AC72" w14:textId="77777777" w:rsidTr="004443BD">
        <w:trPr>
          <w:trHeight w:val="819"/>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95D6A2A" w14:textId="717CBA23" w:rsidR="00D559F3" w:rsidRPr="00F757CF" w:rsidRDefault="007E551C" w:rsidP="00437570">
            <w:pPr>
              <w:pStyle w:val="Default"/>
              <w:rPr>
                <w:b/>
                <w:bCs/>
                <w:sz w:val="22"/>
                <w:szCs w:val="22"/>
              </w:rPr>
            </w:pPr>
            <w:r w:rsidRPr="00F757CF">
              <w:rPr>
                <w:b/>
                <w:color w:val="auto"/>
                <w:sz w:val="22"/>
                <w:szCs w:val="22"/>
              </w:rPr>
              <w:lastRenderedPageBreak/>
              <w:t>5. Use of 2-letter Country Codes and Country Names at the Second Level</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D03C911" w14:textId="77777777" w:rsidR="00BC18CB" w:rsidRPr="00F757CF" w:rsidRDefault="00BC18CB" w:rsidP="00BC18CB">
            <w:pPr>
              <w:widowControl w:val="0"/>
              <w:autoSpaceDE w:val="0"/>
              <w:autoSpaceDN w:val="0"/>
              <w:adjustRightInd w:val="0"/>
              <w:rPr>
                <w:rFonts w:ascii="Calibri" w:hAnsi="Calibri" w:cs="Calibri"/>
                <w:sz w:val="22"/>
                <w:szCs w:val="22"/>
              </w:rPr>
            </w:pPr>
            <w:r w:rsidRPr="00F757CF">
              <w:rPr>
                <w:rFonts w:ascii="Calibri" w:hAnsi="Calibri" w:cs="Century Gothic"/>
                <w:sz w:val="22"/>
                <w:szCs w:val="22"/>
              </w:rPr>
              <w:t>The GAC notes that the process for considering comments for two-character letter/letter labels launched on the 6</w:t>
            </w:r>
            <w:r w:rsidRPr="00F757CF">
              <w:rPr>
                <w:rFonts w:ascii="Calibri" w:hAnsi="Calibri" w:cs="Century Gothic"/>
                <w:sz w:val="22"/>
                <w:szCs w:val="22"/>
                <w:vertAlign w:val="superscript"/>
              </w:rPr>
              <w:t>th</w:t>
            </w:r>
            <w:r w:rsidRPr="00F757CF">
              <w:rPr>
                <w:rFonts w:ascii="Calibri" w:hAnsi="Calibri" w:cs="Century Gothic"/>
                <w:sz w:val="22"/>
                <w:szCs w:val="22"/>
              </w:rPr>
              <w:t xml:space="preserve"> October 2015 is not consistent with GAC </w:t>
            </w:r>
            <w:proofErr w:type="gramStart"/>
            <w:r w:rsidRPr="00F757CF">
              <w:rPr>
                <w:rFonts w:ascii="Calibri" w:hAnsi="Calibri" w:cs="Century Gothic"/>
                <w:sz w:val="22"/>
                <w:szCs w:val="22"/>
              </w:rPr>
              <w:t>advice which</w:t>
            </w:r>
            <w:proofErr w:type="gramEnd"/>
            <w:r w:rsidRPr="00F757CF">
              <w:rPr>
                <w:rFonts w:ascii="Calibri" w:hAnsi="Calibri" w:cs="Century Gothic"/>
                <w:sz w:val="22"/>
                <w:szCs w:val="22"/>
              </w:rPr>
              <w:t xml:space="preserve"> recommended that governments´ comments be fully considered. That advice was accepted by Board resolution 2015.02.12.16.</w:t>
            </w:r>
          </w:p>
          <w:p w14:paraId="4FBEA2E6" w14:textId="154591D5" w:rsidR="00D559F3" w:rsidRPr="00F757CF" w:rsidRDefault="00BC18CB" w:rsidP="00BC18CB">
            <w:pPr>
              <w:pStyle w:val="Default"/>
              <w:rPr>
                <w:sz w:val="22"/>
                <w:szCs w:val="22"/>
              </w:rPr>
            </w:pPr>
            <w:r w:rsidRPr="00F757CF">
              <w:rPr>
                <w:rFonts w:cs="Century Gothic"/>
                <w:sz w:val="22"/>
                <w:szCs w:val="22"/>
              </w:rPr>
              <w:t>GAC Members have now been asked to clarify which specific TLDs their comments pertain to, and to explain how the release of the two-letter label will cause confusion with their corresponding country code. The GAC reiterates its advice on this issue and</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F7C42FF" w14:textId="4E44FC23" w:rsidR="00D559F3" w:rsidRPr="00F757CF" w:rsidRDefault="001D29A4" w:rsidP="005B6C2C">
            <w:pPr>
              <w:rPr>
                <w:rFonts w:ascii="Calibri" w:hAnsi="Calibri"/>
                <w:sz w:val="22"/>
                <w:szCs w:val="22"/>
              </w:rPr>
            </w:pPr>
            <w:r>
              <w:rPr>
                <w:rFonts w:ascii="Calibri" w:hAnsi="Calibri"/>
                <w:sz w:val="22"/>
                <w:szCs w:val="22"/>
              </w:rPr>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D230AA0" w14:textId="5197A066" w:rsidR="00D559F3" w:rsidRPr="00F757CF" w:rsidRDefault="001D29A4" w:rsidP="005B6C2C">
            <w:pPr>
              <w:rPr>
                <w:rFonts w:ascii="Calibri" w:hAnsi="Calibri"/>
                <w:sz w:val="22"/>
                <w:szCs w:val="22"/>
              </w:rPr>
            </w:pPr>
            <w:r>
              <w:rPr>
                <w:rFonts w:ascii="Calibri" w:hAnsi="Calibri"/>
                <w:sz w:val="22"/>
                <w:szCs w:val="22"/>
              </w:rPr>
              <w:t>Duly noted</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45B7BBD" w14:textId="70B44133" w:rsidR="00D559F3" w:rsidRPr="001D29A4" w:rsidRDefault="0072261A" w:rsidP="005B6C2C">
            <w:pPr>
              <w:rPr>
                <w:rFonts w:ascii="Calibri" w:hAnsi="Calibri"/>
                <w:color w:val="FF0000"/>
                <w:sz w:val="22"/>
                <w:szCs w:val="22"/>
              </w:rPr>
            </w:pPr>
            <w:ins w:id="31" w:author="Stephanie Perrin" w:date="2015-11-19T10:42:00Z">
              <w:r>
                <w:rPr>
                  <w:rFonts w:ascii="Calibri" w:hAnsi="Calibri"/>
                  <w:color w:val="FF0000"/>
                  <w:sz w:val="22"/>
                  <w:szCs w:val="22"/>
                </w:rPr>
                <w:t xml:space="preserve">The GNSO notes that the </w:t>
              </w:r>
              <w:proofErr w:type="spellStart"/>
              <w:r>
                <w:rPr>
                  <w:rFonts w:ascii="Calibri" w:hAnsi="Calibri"/>
                  <w:color w:val="FF0000"/>
                  <w:sz w:val="22"/>
                  <w:szCs w:val="22"/>
                </w:rPr>
                <w:t>RySYG</w:t>
              </w:r>
              <w:proofErr w:type="spellEnd"/>
              <w:r>
                <w:rPr>
                  <w:rFonts w:ascii="Calibri" w:hAnsi="Calibri"/>
                  <w:color w:val="FF0000"/>
                  <w:sz w:val="22"/>
                  <w:szCs w:val="22"/>
                </w:rPr>
                <w:t xml:space="preserve"> has sent a letter to the Board on this matter, and is examining the issue to determine an appropriate response.</w:t>
              </w:r>
            </w:ins>
            <w:del w:id="32" w:author="Stephanie Perrin" w:date="2015-11-19T10:42:00Z">
              <w:r w:rsidR="001D29A4" w:rsidRPr="001D29A4" w:rsidDel="0072261A">
                <w:rPr>
                  <w:rFonts w:ascii="Calibri" w:hAnsi="Calibri"/>
                  <w:color w:val="FF0000"/>
                  <w:sz w:val="22"/>
                  <w:szCs w:val="22"/>
                </w:rPr>
                <w:delText>How does the GNSO wish to respond to this?</w:delText>
              </w:r>
            </w:del>
          </w:p>
        </w:tc>
      </w:tr>
      <w:tr w:rsidR="00D559F3" w:rsidRPr="00F757CF" w14:paraId="0D0F16C0" w14:textId="77777777" w:rsidTr="004443BD">
        <w:trPr>
          <w:trHeight w:val="173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9326063" w14:textId="76D402FA" w:rsidR="00D559F3" w:rsidRPr="00F757CF" w:rsidRDefault="00D559F3"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5A0F436" w14:textId="77777777" w:rsidR="00F757CF" w:rsidRPr="00F757CF" w:rsidRDefault="00F757CF" w:rsidP="00F757CF">
            <w:pPr>
              <w:pStyle w:val="Default"/>
              <w:keepNext w:val="0"/>
              <w:widowControl/>
              <w:numPr>
                <w:ilvl w:val="0"/>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proofErr w:type="gramStart"/>
            <w:r w:rsidRPr="00F757CF">
              <w:rPr>
                <w:b/>
                <w:color w:val="auto"/>
                <w:sz w:val="22"/>
                <w:szCs w:val="22"/>
              </w:rPr>
              <w:t>advises</w:t>
            </w:r>
            <w:proofErr w:type="gramEnd"/>
            <w:r w:rsidRPr="00F757CF">
              <w:rPr>
                <w:b/>
                <w:color w:val="auto"/>
                <w:sz w:val="22"/>
                <w:szCs w:val="22"/>
              </w:rPr>
              <w:t xml:space="preserve"> the Board that:</w:t>
            </w:r>
          </w:p>
          <w:p w14:paraId="2CA8A10A" w14:textId="34431532" w:rsidR="00D559F3" w:rsidRPr="00F757CF" w:rsidRDefault="00F757CF" w:rsidP="00F757CF">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proofErr w:type="spellStart"/>
            <w:r w:rsidRPr="00F757CF">
              <w:rPr>
                <w:rFonts w:cs="Century Gothic"/>
                <w:sz w:val="22"/>
                <w:szCs w:val="22"/>
              </w:rPr>
              <w:t>i</w:t>
            </w:r>
            <w:proofErr w:type="spellEnd"/>
            <w:r w:rsidRPr="00F757CF">
              <w:rPr>
                <w:rFonts w:cs="Century Gothic"/>
                <w:sz w:val="22"/>
                <w:szCs w:val="22"/>
              </w:rPr>
              <w:t xml:space="preserve">. </w:t>
            </w:r>
            <w:proofErr w:type="gramStart"/>
            <w:r w:rsidRPr="00F757CF">
              <w:rPr>
                <w:rFonts w:cs="Century Gothic"/>
                <w:sz w:val="22"/>
                <w:szCs w:val="22"/>
              </w:rPr>
              <w:t>comments</w:t>
            </w:r>
            <w:proofErr w:type="gramEnd"/>
            <w:r w:rsidRPr="00F757CF">
              <w:rPr>
                <w:rFonts w:cs="Century Gothic"/>
                <w:sz w:val="22"/>
                <w:szCs w:val="22"/>
              </w:rPr>
              <w:t xml:space="preserve"> submitted by the relevant Governments be fully considered regardless of the grounds for objection.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C36C5C3" w14:textId="2872FE27" w:rsidR="00D559F3" w:rsidRPr="00F757CF" w:rsidRDefault="00184084" w:rsidP="005B6C2C">
            <w:pPr>
              <w:rPr>
                <w:rFonts w:ascii="Calibri" w:hAnsi="Calibri"/>
                <w:sz w:val="22"/>
                <w:szCs w:val="22"/>
              </w:rPr>
            </w:pPr>
            <w:r>
              <w:rPr>
                <w:rFonts w:ascii="Calibri" w:hAnsi="Calibri"/>
                <w:sz w:val="22"/>
                <w:szCs w:val="22"/>
              </w:rPr>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C4DAE78" w14:textId="5DE2DB20" w:rsidR="00D559F3" w:rsidRPr="00F757CF" w:rsidRDefault="00184084" w:rsidP="005B6C2C">
            <w:pPr>
              <w:rPr>
                <w:rFonts w:ascii="Calibri" w:hAnsi="Calibri"/>
                <w:sz w:val="22"/>
                <w:szCs w:val="22"/>
              </w:rPr>
            </w:pPr>
            <w:r>
              <w:rPr>
                <w:rFonts w:ascii="Calibri" w:hAnsi="Calibri"/>
                <w:sz w:val="22"/>
                <w:szCs w:val="22"/>
              </w:rPr>
              <w:t>Duly noted</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B2B0943" w14:textId="1E6DE8CB" w:rsidR="00D559F3" w:rsidRPr="00F757CF" w:rsidRDefault="00351139" w:rsidP="005B6C2C">
            <w:pPr>
              <w:rPr>
                <w:rFonts w:ascii="Calibri" w:hAnsi="Calibri"/>
                <w:sz w:val="22"/>
                <w:szCs w:val="22"/>
              </w:rPr>
            </w:pPr>
            <w:ins w:id="33" w:author="Stephanie Perrin" w:date="2015-11-19T10:45:00Z">
              <w:r>
                <w:rPr>
                  <w:rFonts w:ascii="Calibri" w:hAnsi="Calibri"/>
                  <w:color w:val="FF0000"/>
                  <w:sz w:val="22"/>
                  <w:szCs w:val="22"/>
                </w:rPr>
                <w:t>The GNSO will discuss this issue and determine a response</w:t>
              </w:r>
            </w:ins>
            <w:del w:id="34" w:author="Stephanie Perrin" w:date="2015-11-19T10:45:00Z">
              <w:r w:rsidR="001D29A4" w:rsidRPr="00184084" w:rsidDel="00351139">
                <w:rPr>
                  <w:rFonts w:ascii="Calibri" w:hAnsi="Calibri"/>
                  <w:color w:val="FF0000"/>
                  <w:sz w:val="22"/>
                  <w:szCs w:val="22"/>
                </w:rPr>
                <w:delText>How does the GNSO wish to respond to this?</w:delText>
              </w:r>
            </w:del>
          </w:p>
        </w:tc>
      </w:tr>
      <w:tr w:rsidR="00F757CF" w:rsidRPr="00F757CF" w14:paraId="3FED4F46" w14:textId="77777777" w:rsidTr="004443BD">
        <w:trPr>
          <w:trHeight w:val="286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059F820" w14:textId="77777777" w:rsidR="00F757CF" w:rsidRPr="00F757CF" w:rsidRDefault="00F757CF"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2FEFCF3" w14:textId="77777777" w:rsidR="00F757CF" w:rsidRPr="00F757CF" w:rsidRDefault="00F757CF" w:rsidP="00F757CF">
            <w:pPr>
              <w:pStyle w:val="Default"/>
              <w:keepNext w:val="0"/>
              <w:widowControl/>
              <w:numPr>
                <w:ilvl w:val="0"/>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b/>
                <w:color w:val="auto"/>
                <w:sz w:val="22"/>
                <w:szCs w:val="22"/>
              </w:rPr>
              <w:t>The GAC further advises the Board to:</w:t>
            </w:r>
          </w:p>
          <w:p w14:paraId="5690B6A5" w14:textId="232A468A" w:rsidR="00F757CF" w:rsidRPr="00F757CF" w:rsidRDefault="00F757CF" w:rsidP="00F757CF">
            <w:pPr>
              <w:pStyle w:val="Default"/>
              <w:keepNext w:val="0"/>
              <w:widowControl/>
              <w:numPr>
                <w:ilvl w:val="2"/>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379" w:hanging="270"/>
              <w:rPr>
                <w:b/>
                <w:color w:val="auto"/>
                <w:sz w:val="22"/>
                <w:szCs w:val="22"/>
              </w:rPr>
            </w:pPr>
            <w:proofErr w:type="gramStart"/>
            <w:r w:rsidRPr="00F757CF">
              <w:rPr>
                <w:color w:val="auto"/>
                <w:sz w:val="22"/>
                <w:szCs w:val="22"/>
              </w:rPr>
              <w:t>be</w:t>
            </w:r>
            <w:proofErr w:type="gramEnd"/>
            <w:r w:rsidRPr="00F757CF">
              <w:rPr>
                <w:b/>
                <w:color w:val="auto"/>
                <w:sz w:val="22"/>
                <w:szCs w:val="22"/>
              </w:rPr>
              <w:t xml:space="preserve"> </w:t>
            </w:r>
            <w:r w:rsidRPr="00F757CF">
              <w:rPr>
                <w:rFonts w:cs="Century Gothic"/>
                <w:sz w:val="22"/>
                <w:szCs w:val="22"/>
              </w:rPr>
              <w:t>mindful of governments´ capacity limitations and asks the Board to facilitate simplification of the process for providing comments to address their concerns.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3F9A7AF" w14:textId="77777777" w:rsidR="00F757CF" w:rsidRDefault="00F757CF" w:rsidP="005B6C2C">
            <w:pPr>
              <w:rPr>
                <w:rFonts w:ascii="Calibri" w:hAnsi="Calibri"/>
                <w:sz w:val="22"/>
                <w:szCs w:val="22"/>
              </w:rPr>
            </w:pPr>
          </w:p>
          <w:p w14:paraId="3BA2B652" w14:textId="77777777" w:rsidR="00184084" w:rsidRDefault="00184084" w:rsidP="005B6C2C">
            <w:pPr>
              <w:rPr>
                <w:rFonts w:ascii="Calibri" w:hAnsi="Calibri"/>
                <w:sz w:val="22"/>
                <w:szCs w:val="22"/>
              </w:rPr>
            </w:pPr>
          </w:p>
          <w:p w14:paraId="08BBBBAD" w14:textId="6C394825" w:rsidR="00184084" w:rsidRPr="00F757CF" w:rsidRDefault="00184084" w:rsidP="005B6C2C">
            <w:pPr>
              <w:rPr>
                <w:rFonts w:ascii="Calibri" w:hAnsi="Calibri"/>
                <w:sz w:val="22"/>
                <w:szCs w:val="22"/>
              </w:rPr>
            </w:pPr>
            <w:proofErr w:type="spellStart"/>
            <w:r>
              <w:rPr>
                <w:rFonts w:ascii="Calibri" w:hAnsi="Calibri"/>
                <w:sz w:val="22"/>
                <w:szCs w:val="22"/>
              </w:rPr>
              <w:t>i</w:t>
            </w:r>
            <w:proofErr w:type="spellEnd"/>
            <w:r>
              <w:rPr>
                <w:rFonts w:ascii="Calibri" w:hAnsi="Calibri"/>
                <w:sz w:val="22"/>
                <w:szCs w:val="22"/>
              </w:rPr>
              <w:t>.  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C91A3E8" w14:textId="77777777" w:rsidR="00F757CF" w:rsidRDefault="00F757CF" w:rsidP="005B6C2C">
            <w:pPr>
              <w:rPr>
                <w:rFonts w:ascii="Calibri" w:hAnsi="Calibri"/>
                <w:sz w:val="22"/>
                <w:szCs w:val="22"/>
              </w:rPr>
            </w:pPr>
          </w:p>
          <w:p w14:paraId="2A49EDD9" w14:textId="77777777" w:rsidR="00184084" w:rsidRDefault="00184084" w:rsidP="005B6C2C">
            <w:pPr>
              <w:rPr>
                <w:rFonts w:ascii="Calibri" w:hAnsi="Calibri"/>
                <w:sz w:val="22"/>
                <w:szCs w:val="22"/>
              </w:rPr>
            </w:pPr>
          </w:p>
          <w:p w14:paraId="251B8642" w14:textId="045485FD" w:rsidR="00184084" w:rsidRPr="00F757CF" w:rsidRDefault="00184084" w:rsidP="00351139">
            <w:pPr>
              <w:rPr>
                <w:rFonts w:ascii="Calibri" w:hAnsi="Calibri"/>
                <w:sz w:val="22"/>
                <w:szCs w:val="22"/>
              </w:rPr>
            </w:pPr>
            <w:proofErr w:type="spellStart"/>
            <w:r>
              <w:rPr>
                <w:rFonts w:ascii="Calibri" w:hAnsi="Calibri"/>
                <w:sz w:val="22"/>
                <w:szCs w:val="22"/>
              </w:rPr>
              <w:t>i</w:t>
            </w:r>
            <w:proofErr w:type="spellEnd"/>
            <w:r>
              <w:rPr>
                <w:rFonts w:ascii="Calibri" w:hAnsi="Calibri"/>
                <w:sz w:val="22"/>
                <w:szCs w:val="22"/>
              </w:rPr>
              <w:t xml:space="preserve">.  </w:t>
            </w:r>
            <w:ins w:id="35" w:author="Stephanie Perrin" w:date="2015-11-19T10:45:00Z">
              <w:r w:rsidR="00351139">
                <w:rPr>
                  <w:rFonts w:ascii="Calibri" w:hAnsi="Calibri"/>
                  <w:sz w:val="22"/>
                  <w:szCs w:val="22"/>
                </w:rPr>
                <w:t xml:space="preserve">The GNSO is fully aware of the pressing workload </w:t>
              </w:r>
              <w:proofErr w:type="gramStart"/>
              <w:r w:rsidR="00351139">
                <w:rPr>
                  <w:rFonts w:ascii="Calibri" w:hAnsi="Calibri"/>
                  <w:sz w:val="22"/>
                  <w:szCs w:val="22"/>
                </w:rPr>
                <w:t>considerations which</w:t>
              </w:r>
              <w:proofErr w:type="gramEnd"/>
              <w:r w:rsidR="00351139">
                <w:rPr>
                  <w:rFonts w:ascii="Calibri" w:hAnsi="Calibri"/>
                  <w:sz w:val="22"/>
                  <w:szCs w:val="22"/>
                </w:rPr>
                <w:t xml:space="preserve"> are besetting all volunteers, and notes the concerns expressed by GAC members. </w:t>
              </w:r>
            </w:ins>
            <w:bookmarkStart w:id="36" w:name="_GoBack"/>
            <w:bookmarkEnd w:id="36"/>
            <w:del w:id="37" w:author="Stephanie Perrin" w:date="2015-11-19T10:45:00Z">
              <w:r w:rsidRPr="00184084" w:rsidDel="00351139">
                <w:rPr>
                  <w:rFonts w:ascii="Calibri" w:hAnsi="Calibri"/>
                  <w:color w:val="FF0000"/>
                  <w:sz w:val="22"/>
                  <w:szCs w:val="22"/>
                </w:rPr>
                <w:delText>How does the GNSO wish to respond to this?</w:delText>
              </w:r>
            </w:del>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BFA6479" w14:textId="79887FA5" w:rsidR="00F757CF" w:rsidRPr="00F757CF" w:rsidRDefault="001D29A4" w:rsidP="005B6C2C">
            <w:pPr>
              <w:rPr>
                <w:rFonts w:ascii="Calibri" w:hAnsi="Calibri"/>
                <w:sz w:val="22"/>
                <w:szCs w:val="22"/>
              </w:rPr>
            </w:pPr>
            <w:del w:id="38" w:author="Stephanie Perrin" w:date="2015-11-19T10:45:00Z">
              <w:r w:rsidRPr="00184084" w:rsidDel="00351139">
                <w:rPr>
                  <w:rFonts w:ascii="Calibri" w:hAnsi="Calibri"/>
                  <w:color w:val="FF0000"/>
                  <w:sz w:val="22"/>
                  <w:szCs w:val="22"/>
                </w:rPr>
                <w:delText>How does the GNSO wish to respond to this?</w:delText>
              </w:r>
            </w:del>
          </w:p>
        </w:tc>
      </w:tr>
      <w:tr w:rsidR="00F757CF" w:rsidRPr="00F757CF" w14:paraId="0A91B7BE" w14:textId="77777777" w:rsidTr="004443BD">
        <w:trPr>
          <w:trHeight w:val="326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671F0A2" w14:textId="77777777" w:rsidR="00F757CF" w:rsidRPr="00F757CF" w:rsidRDefault="00F757CF"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342BD62" w14:textId="77777777" w:rsidR="00F757CF" w:rsidRPr="00F757CF" w:rsidRDefault="00F757CF" w:rsidP="00F757CF">
            <w:pPr>
              <w:pStyle w:val="Default"/>
              <w:keepNext w:val="0"/>
              <w:widowControl/>
              <w:numPr>
                <w:ilvl w:val="0"/>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b/>
                <w:color w:val="auto"/>
                <w:sz w:val="22"/>
                <w:szCs w:val="22"/>
              </w:rPr>
              <w:t>With respect to new requests for release, the GAC advises the Board to:</w:t>
            </w:r>
          </w:p>
          <w:p w14:paraId="0268056A" w14:textId="6A994D05" w:rsidR="00F757CF" w:rsidRPr="00F757CF" w:rsidRDefault="00F757CF" w:rsidP="00F757CF">
            <w:pPr>
              <w:pStyle w:val="Default"/>
              <w:keepNext w:val="0"/>
              <w:widowControl/>
              <w:numPr>
                <w:ilvl w:val="2"/>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379" w:hanging="270"/>
              <w:rPr>
                <w:b/>
                <w:color w:val="auto"/>
                <w:sz w:val="22"/>
                <w:szCs w:val="22"/>
              </w:rPr>
            </w:pPr>
            <w:proofErr w:type="gramStart"/>
            <w:r w:rsidRPr="00F757CF">
              <w:rPr>
                <w:rFonts w:cs="Century Gothic"/>
                <w:sz w:val="22"/>
                <w:szCs w:val="22"/>
              </w:rPr>
              <w:t>task</w:t>
            </w:r>
            <w:proofErr w:type="gramEnd"/>
            <w:r w:rsidRPr="00F757CF">
              <w:rPr>
                <w:rFonts w:cs="Century Gothic"/>
                <w:sz w:val="22"/>
                <w:szCs w:val="22"/>
              </w:rPr>
              <w:t xml:space="preserve"> ICANN to work with the GAC Secretariat to address the technical issues with comment forms and in the interim</w:t>
            </w:r>
          </w:p>
          <w:p w14:paraId="1C294E98" w14:textId="3C1857EF" w:rsidR="00F757CF" w:rsidRPr="00F757CF" w:rsidRDefault="00F757CF" w:rsidP="00F757CF">
            <w:pPr>
              <w:pStyle w:val="Default"/>
              <w:keepNext w:val="0"/>
              <w:widowControl/>
              <w:numPr>
                <w:ilvl w:val="2"/>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379"/>
              <w:rPr>
                <w:b/>
                <w:color w:val="auto"/>
                <w:sz w:val="22"/>
                <w:szCs w:val="22"/>
              </w:rPr>
            </w:pPr>
            <w:proofErr w:type="gramStart"/>
            <w:r w:rsidRPr="00F757CF">
              <w:rPr>
                <w:rFonts w:cs="Century Gothic"/>
                <w:sz w:val="22"/>
                <w:szCs w:val="22"/>
              </w:rPr>
              <w:t>offer</w:t>
            </w:r>
            <w:proofErr w:type="gramEnd"/>
            <w:r w:rsidRPr="00F757CF">
              <w:rPr>
                <w:rFonts w:cs="Century Gothic"/>
                <w:sz w:val="22"/>
                <w:szCs w:val="22"/>
              </w:rPr>
              <w:t xml:space="preserve"> alternative means for comments.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7B8EB97" w14:textId="526917E0" w:rsidR="00F757CF" w:rsidRPr="00F757CF" w:rsidRDefault="001D29A4" w:rsidP="005B6C2C">
            <w:pPr>
              <w:rPr>
                <w:rFonts w:ascii="Calibri" w:hAnsi="Calibri"/>
                <w:sz w:val="22"/>
                <w:szCs w:val="22"/>
              </w:rPr>
            </w:pPr>
            <w:r>
              <w:rPr>
                <w:rFonts w:ascii="Calibri" w:hAnsi="Calibri"/>
                <w:sz w:val="22"/>
                <w:szCs w:val="22"/>
              </w:rPr>
              <w:t xml:space="preserve"> 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C32FFE9" w14:textId="77777777" w:rsidR="00F757CF" w:rsidRPr="00F757CF" w:rsidRDefault="00F757CF" w:rsidP="005B6C2C">
            <w:pPr>
              <w:rPr>
                <w:rFonts w:ascii="Calibri" w:hAnsi="Calibri"/>
                <w:sz w:val="22"/>
                <w:szCs w:val="22"/>
              </w:rPr>
            </w:pP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B905175" w14:textId="77777777" w:rsidR="00F757CF" w:rsidRPr="00F757CF" w:rsidRDefault="00F757CF" w:rsidP="005B6C2C">
            <w:pPr>
              <w:rPr>
                <w:rFonts w:ascii="Calibri" w:hAnsi="Calibri"/>
                <w:sz w:val="22"/>
                <w:szCs w:val="22"/>
              </w:rPr>
            </w:pPr>
          </w:p>
        </w:tc>
      </w:tr>
      <w:tr w:rsidR="00F757CF" w:rsidRPr="00F757CF" w14:paraId="4CEC8F40" w14:textId="77777777" w:rsidTr="004443BD">
        <w:trPr>
          <w:trHeight w:val="272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550A29A" w14:textId="058B7E2B" w:rsidR="00F757CF" w:rsidRPr="00F757CF" w:rsidRDefault="00F757CF" w:rsidP="007410AF">
            <w:pPr>
              <w:pStyle w:val="Default"/>
              <w:rPr>
                <w:b/>
                <w:bCs/>
                <w:sz w:val="22"/>
                <w:szCs w:val="22"/>
              </w:rPr>
            </w:pPr>
            <w:r w:rsidRPr="00F757CF">
              <w:rPr>
                <w:b/>
                <w:bCs/>
                <w:sz w:val="22"/>
                <w:szCs w:val="22"/>
              </w:rPr>
              <w:t>6. Visas</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17AF68A" w14:textId="5373D810" w:rsidR="00F757CF" w:rsidRPr="00F757CF" w:rsidRDefault="00F757CF" w:rsidP="00F757CF">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sz w:val="22"/>
                <w:szCs w:val="22"/>
              </w:rPr>
              <w:t xml:space="preserve">The GAC notes that a number of GAC Representatives had difficulties in obtaining visas for this meeting and some were unable to attend in person for this reason, thereby excluding some Representatives from the full range of GAC work. This </w:t>
            </w:r>
            <w:r w:rsidRPr="00F757CF">
              <w:rPr>
                <w:sz w:val="22"/>
                <w:szCs w:val="22"/>
              </w:rPr>
              <w:lastRenderedPageBreak/>
              <w:t>has also been an issue at previous meetings. There are particular issues for government representatives in obtaining visas where a letter of invitation is from ICANN rather than an agency of the government of the country hosting the meeting.</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550EB11" w14:textId="77777777" w:rsidR="00F757CF" w:rsidRPr="00F757CF" w:rsidRDefault="00F757CF" w:rsidP="005B6C2C">
            <w:pPr>
              <w:rPr>
                <w:rFonts w:ascii="Calibri" w:hAnsi="Calibri"/>
                <w:sz w:val="22"/>
                <w:szCs w:val="22"/>
              </w:rPr>
            </w:pP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C56CA56" w14:textId="77777777" w:rsidR="00F757CF" w:rsidRPr="00F757CF" w:rsidRDefault="00F757CF" w:rsidP="005B6C2C">
            <w:pPr>
              <w:rPr>
                <w:rFonts w:ascii="Calibri" w:hAnsi="Calibri"/>
                <w:sz w:val="22"/>
                <w:szCs w:val="22"/>
              </w:rPr>
            </w:pP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89D12F1" w14:textId="77777777" w:rsidR="00F757CF" w:rsidRPr="00F757CF" w:rsidRDefault="00F757CF" w:rsidP="005B6C2C">
            <w:pPr>
              <w:rPr>
                <w:rFonts w:ascii="Calibri" w:hAnsi="Calibri"/>
                <w:sz w:val="22"/>
                <w:szCs w:val="22"/>
              </w:rPr>
            </w:pPr>
          </w:p>
        </w:tc>
      </w:tr>
      <w:tr w:rsidR="00F757CF" w:rsidRPr="00F757CF" w14:paraId="4AA84439" w14:textId="77777777" w:rsidTr="004443BD">
        <w:trPr>
          <w:trHeight w:val="317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F1C7A3C" w14:textId="77777777" w:rsidR="00F757CF" w:rsidRPr="00F757CF" w:rsidRDefault="00F757CF"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A6828F9" w14:textId="78F8B13E" w:rsidR="00F757CF" w:rsidRPr="00F757CF" w:rsidRDefault="00F757CF" w:rsidP="00F757CF">
            <w:pPr>
              <w:pStyle w:val="Default"/>
              <w:keepNext w:val="0"/>
              <w:widowControl/>
              <w:numPr>
                <w:ilvl w:val="0"/>
                <w:numId w:val="9"/>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b/>
                <w:color w:val="auto"/>
                <w:sz w:val="22"/>
                <w:szCs w:val="22"/>
              </w:rPr>
              <w:t>The GAC advises the Board that:</w:t>
            </w:r>
          </w:p>
          <w:p w14:paraId="128A3B66" w14:textId="7CA0B7F4" w:rsidR="00F757CF" w:rsidRPr="00F757CF" w:rsidRDefault="00F757CF" w:rsidP="00F757CF">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sz w:val="22"/>
                <w:szCs w:val="22"/>
              </w:rPr>
            </w:pPr>
            <w:proofErr w:type="spellStart"/>
            <w:r w:rsidRPr="00F757CF">
              <w:rPr>
                <w:color w:val="auto"/>
                <w:sz w:val="22"/>
                <w:szCs w:val="22"/>
              </w:rPr>
              <w:t>i</w:t>
            </w:r>
            <w:proofErr w:type="spellEnd"/>
            <w:r w:rsidRPr="00F757CF">
              <w:rPr>
                <w:color w:val="auto"/>
                <w:sz w:val="22"/>
                <w:szCs w:val="22"/>
              </w:rPr>
              <w:t xml:space="preserve">. </w:t>
            </w:r>
            <w:proofErr w:type="gramStart"/>
            <w:r w:rsidRPr="00F757CF">
              <w:rPr>
                <w:color w:val="auto"/>
                <w:sz w:val="22"/>
                <w:szCs w:val="22"/>
              </w:rPr>
              <w:t>it</w:t>
            </w:r>
            <w:proofErr w:type="gramEnd"/>
            <w:r w:rsidRPr="00F757CF">
              <w:rPr>
                <w:b/>
                <w:color w:val="auto"/>
                <w:sz w:val="22"/>
                <w:szCs w:val="22"/>
              </w:rPr>
              <w:t xml:space="preserve"> </w:t>
            </w:r>
            <w:r w:rsidRPr="00F757CF">
              <w:rPr>
                <w:sz w:val="22"/>
                <w:szCs w:val="22"/>
              </w:rPr>
              <w:t xml:space="preserve">should investigate options for </w:t>
            </w:r>
            <w:proofErr w:type="spellStart"/>
            <w:r w:rsidRPr="00F757CF">
              <w:rPr>
                <w:sz w:val="22"/>
                <w:szCs w:val="22"/>
              </w:rPr>
              <w:t>optimising</w:t>
            </w:r>
            <w:proofErr w:type="spellEnd"/>
            <w:r w:rsidRPr="00F757CF">
              <w:rPr>
                <w:sz w:val="22"/>
                <w:szCs w:val="22"/>
              </w:rPr>
              <w:t xml:space="preserve"> visa approval procedures, including appropriate liaison in advance with the national government of the country hosting the meeting; and that the GAC is available to assist in this regard.</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C15653C" w14:textId="158F46A0" w:rsidR="00F757CF" w:rsidRPr="00F757CF" w:rsidRDefault="00184084" w:rsidP="005B6C2C">
            <w:pPr>
              <w:rPr>
                <w:rFonts w:ascii="Calibri" w:hAnsi="Calibri"/>
                <w:sz w:val="22"/>
                <w:szCs w:val="22"/>
              </w:rPr>
            </w:pPr>
            <w:r>
              <w:rPr>
                <w:rFonts w:ascii="Calibri" w:hAnsi="Calibri"/>
                <w:sz w:val="22"/>
                <w:szCs w:val="22"/>
              </w:rPr>
              <w:t>No</w:t>
            </w:r>
            <w:r w:rsidR="004C2CB8">
              <w:rPr>
                <w:rFonts w:ascii="Calibri" w:hAnsi="Calibri"/>
                <w:sz w:val="22"/>
                <w:szCs w:val="22"/>
              </w:rPr>
              <w:t>.  However the GNSO would assure the GAC that its members have similar if not worse problems getting visas, and that this matter has been raised as a problem in our outreach to under-represented countries.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FA582B2" w14:textId="77777777" w:rsidR="005606DF" w:rsidRDefault="005606DF" w:rsidP="005606DF">
            <w:pPr>
              <w:spacing w:before="100" w:beforeAutospacing="1" w:after="100" w:afterAutospacing="1"/>
              <w:rPr>
                <w:ins w:id="39" w:author="Stephanie Perrin" w:date="2015-11-19T09:19:00Z"/>
                <w:rFonts w:ascii="Calibri" w:hAnsi="Calibri"/>
                <w:color w:val="1F497D"/>
                <w:sz w:val="22"/>
                <w:szCs w:val="22"/>
              </w:rPr>
            </w:pPr>
            <w:ins w:id="40" w:author="Stephanie Perrin" w:date="2015-11-19T09:18:00Z">
              <w:r>
                <w:rPr>
                  <w:rFonts w:ascii="Calibri" w:hAnsi="Calibri"/>
                  <w:color w:val="1F497D"/>
                  <w:sz w:val="22"/>
                  <w:szCs w:val="22"/>
                </w:rPr>
                <w:t>Please note the following, from the report by the meeting</w:t>
              </w:r>
            </w:ins>
            <w:ins w:id="41" w:author="Stephanie Perrin" w:date="2015-11-19T09:19:00Z">
              <w:r>
                <w:rPr>
                  <w:rFonts w:ascii="Calibri" w:hAnsi="Calibri"/>
                  <w:color w:val="1F497D"/>
                  <w:sz w:val="22"/>
                  <w:szCs w:val="22"/>
                </w:rPr>
                <w:t xml:space="preserve"> strategy working group:</w:t>
              </w:r>
            </w:ins>
          </w:p>
          <w:p w14:paraId="7326DA1C" w14:textId="77777777" w:rsidR="005606DF" w:rsidRDefault="005606DF" w:rsidP="005606DF">
            <w:pPr>
              <w:spacing w:before="100" w:beforeAutospacing="1" w:after="100" w:afterAutospacing="1"/>
              <w:rPr>
                <w:ins w:id="42" w:author="Stephanie Perrin" w:date="2015-11-19T09:20:00Z"/>
                <w:rFonts w:ascii="Calibri" w:hAnsi="Calibri"/>
                <w:color w:val="1F497D"/>
                <w:sz w:val="22"/>
                <w:szCs w:val="22"/>
              </w:rPr>
              <w:pPrChange w:id="43" w:author="Stephanie Perrin" w:date="2015-11-19T09:20:00Z">
                <w:pPr>
                  <w:pStyle w:val="ListParagraph"/>
                  <w:ind w:hanging="360"/>
                </w:pPr>
              </w:pPrChange>
            </w:pPr>
            <w:ins w:id="44" w:author="Stephanie Perrin" w:date="2015-11-19T09:18:00Z">
              <w:r>
                <w:rPr>
                  <w:rFonts w:ascii="Calibri" w:hAnsi="Calibri"/>
                  <w:color w:val="1F497D"/>
                  <w:sz w:val="22"/>
                  <w:szCs w:val="22"/>
                </w:rPr>
                <w:t xml:space="preserve"> IX. RECOMMENDATIONS ON MEETING SUPPORT AND ENGAGEMENT ACTIVITIES</w:t>
              </w:r>
              <w:proofErr w:type="gramStart"/>
              <w:r>
                <w:rPr>
                  <w:rFonts w:ascii="Calibri" w:hAnsi="Calibri"/>
                  <w:color w:val="1F497D"/>
                  <w:sz w:val="22"/>
                  <w:szCs w:val="22"/>
                </w:rPr>
                <w:t>:</w:t>
              </w:r>
              <w:r>
                <w:rPr>
                  <w:rFonts w:ascii="Times New Roman" w:hAnsi="Times New Roman"/>
                  <w:color w:val="1F497D"/>
                  <w:sz w:val="14"/>
                  <w:szCs w:val="14"/>
                </w:rPr>
                <w:t xml:space="preserve">       </w:t>
              </w:r>
              <w:r>
                <w:rPr>
                  <w:rFonts w:ascii="Calibri" w:hAnsi="Calibri"/>
                  <w:color w:val="1F497D"/>
                  <w:sz w:val="22"/>
                  <w:szCs w:val="22"/>
                </w:rPr>
                <w:t>ICANN</w:t>
              </w:r>
              <w:proofErr w:type="gramEnd"/>
              <w:r>
                <w:rPr>
                  <w:rFonts w:ascii="Calibri" w:hAnsi="Calibri"/>
                  <w:color w:val="1F497D"/>
                  <w:sz w:val="22"/>
                  <w:szCs w:val="22"/>
                </w:rPr>
                <w:t xml:space="preserve"> meeting planning team should continue to focus on ease of securing visas as a criterion </w:t>
              </w:r>
              <w:proofErr w:type="spellStart"/>
              <w:r>
                <w:rPr>
                  <w:rFonts w:ascii="Calibri" w:hAnsi="Calibri"/>
                  <w:color w:val="1F497D"/>
                  <w:sz w:val="22"/>
                  <w:szCs w:val="22"/>
                </w:rPr>
                <w:t>inevaluating</w:t>
              </w:r>
              <w:proofErr w:type="spellEnd"/>
              <w:r>
                <w:rPr>
                  <w:rFonts w:ascii="Calibri" w:hAnsi="Calibri"/>
                  <w:color w:val="1F497D"/>
                  <w:sz w:val="22"/>
                  <w:szCs w:val="22"/>
                </w:rPr>
                <w:t xml:space="preserve"> meeting locations. The MSWG recognizes the problem related to visas for attendees and</w:t>
              </w:r>
            </w:ins>
            <w:ins w:id="45" w:author="Stephanie Perrin" w:date="2015-11-19T09:20:00Z">
              <w:r>
                <w:t xml:space="preserve"> </w:t>
              </w:r>
            </w:ins>
            <w:ins w:id="46" w:author="Stephanie Perrin" w:date="2015-11-19T09:18:00Z">
              <w:r>
                <w:rPr>
                  <w:rFonts w:ascii="Calibri" w:hAnsi="Calibri"/>
                  <w:color w:val="1F497D"/>
                  <w:sz w:val="22"/>
                  <w:szCs w:val="22"/>
                </w:rPr>
                <w:t>recommends existing procedures be improved to enhance collaboration with the relevant</w:t>
              </w:r>
            </w:ins>
            <w:ins w:id="47" w:author="Stephanie Perrin" w:date="2015-11-19T09:20:00Z">
              <w:r>
                <w:t xml:space="preserve"> </w:t>
              </w:r>
            </w:ins>
            <w:ins w:id="48" w:author="Stephanie Perrin" w:date="2015-11-19T09:18:00Z">
              <w:r>
                <w:rPr>
                  <w:rFonts w:ascii="Calibri" w:hAnsi="Calibri"/>
                  <w:color w:val="1F497D"/>
                  <w:sz w:val="22"/>
                  <w:szCs w:val="22"/>
                </w:rPr>
                <w:t>Government and local hosts while maintaining the open enrollment and registration policies of the</w:t>
              </w:r>
            </w:ins>
            <w:ins w:id="49" w:author="Stephanie Perrin" w:date="2015-11-19T09:20:00Z">
              <w:r>
                <w:t xml:space="preserve"> </w:t>
              </w:r>
            </w:ins>
            <w:ins w:id="50" w:author="Stephanie Perrin" w:date="2015-11-19T09:18:00Z">
              <w:r>
                <w:rPr>
                  <w:rFonts w:ascii="Calibri" w:hAnsi="Calibri"/>
                  <w:color w:val="1F497D"/>
                  <w:sz w:val="22"/>
                  <w:szCs w:val="22"/>
                </w:rPr>
                <w:t>meetings.</w:t>
              </w:r>
            </w:ins>
          </w:p>
          <w:p w14:paraId="26BA07C1" w14:textId="77777777" w:rsidR="005606DF" w:rsidRDefault="005606DF" w:rsidP="005606DF">
            <w:pPr>
              <w:spacing w:before="100" w:beforeAutospacing="1" w:after="100" w:afterAutospacing="1"/>
              <w:rPr>
                <w:ins w:id="51" w:author="Stephanie Perrin" w:date="2015-11-19T09:21:00Z"/>
                <w:rFonts w:ascii="Calibri" w:hAnsi="Calibri"/>
                <w:color w:val="1F497D"/>
                <w:sz w:val="22"/>
                <w:szCs w:val="22"/>
              </w:rPr>
              <w:pPrChange w:id="52" w:author="Stephanie Perrin" w:date="2015-11-19T09:21:00Z">
                <w:pPr>
                  <w:pStyle w:val="ListParagraph"/>
                  <w:ind w:hanging="360"/>
                </w:pPr>
              </w:pPrChange>
            </w:pPr>
            <w:ins w:id="53" w:author="Stephanie Perrin" w:date="2015-11-19T09:18:00Z">
              <w:r>
                <w:rPr>
                  <w:rFonts w:ascii="Calibri" w:hAnsi="Calibri"/>
                  <w:color w:val="1F497D"/>
                  <w:sz w:val="22"/>
                  <w:szCs w:val="22"/>
                </w:rPr>
                <w:t>Steps should also be taken to keep track of recurring attendees to support easing of future visa</w:t>
              </w:r>
            </w:ins>
            <w:ins w:id="54" w:author="Stephanie Perrin" w:date="2015-11-19T09:20:00Z">
              <w:r>
                <w:t xml:space="preserve"> </w:t>
              </w:r>
            </w:ins>
            <w:ins w:id="55" w:author="Stephanie Perrin" w:date="2015-11-19T09:18:00Z">
              <w:r>
                <w:rPr>
                  <w:rFonts w:ascii="Calibri" w:hAnsi="Calibri"/>
                  <w:color w:val="1F497D"/>
                  <w:sz w:val="22"/>
                  <w:szCs w:val="22"/>
                </w:rPr>
                <w:t>attainment for attendees.</w:t>
              </w:r>
            </w:ins>
          </w:p>
          <w:p w14:paraId="2C420729" w14:textId="77777777" w:rsidR="005606DF" w:rsidRDefault="005606DF" w:rsidP="005606DF">
            <w:pPr>
              <w:spacing w:before="100" w:beforeAutospacing="1" w:after="100" w:afterAutospacing="1"/>
              <w:rPr>
                <w:ins w:id="56" w:author="Stephanie Perrin" w:date="2015-11-19T09:21:00Z"/>
              </w:rPr>
            </w:pPr>
            <w:ins w:id="57" w:author="Stephanie Perrin" w:date="2015-11-19T09:18:00Z">
              <w:r>
                <w:rPr>
                  <w:rFonts w:ascii="Calibri" w:hAnsi="Calibri"/>
                  <w:color w:val="1F497D"/>
                  <w:sz w:val="22"/>
                  <w:szCs w:val="22"/>
                </w:rPr>
                <w:t>The MSWG does not recommend requiring ICANN secure a local host for ICANN meetings, but</w:t>
              </w:r>
            </w:ins>
            <w:ins w:id="58" w:author="Stephanie Perrin" w:date="2015-11-19T09:21:00Z">
              <w:r>
                <w:t xml:space="preserve"> </w:t>
              </w:r>
            </w:ins>
            <w:ins w:id="59" w:author="Stephanie Perrin" w:date="2015-11-19T09:18:00Z">
              <w:r>
                <w:rPr>
                  <w:rFonts w:ascii="Calibri" w:hAnsi="Calibri"/>
                  <w:color w:val="1F497D"/>
                  <w:sz w:val="22"/>
                  <w:szCs w:val="22"/>
                </w:rPr>
                <w:t>does recommend that ICANN continue to encourage a multi-stakeholder local host structure.</w:t>
              </w:r>
            </w:ins>
            <w:ins w:id="60" w:author="Stephanie Perrin" w:date="2015-11-19T09:21:00Z">
              <w:r>
                <w:t xml:space="preserve">  </w:t>
              </w:r>
            </w:ins>
            <w:ins w:id="61" w:author="Stephanie Perrin" w:date="2015-11-19T09:18:00Z">
              <w:r>
                <w:rPr>
                  <w:rFonts w:ascii="Calibri" w:hAnsi="Calibri"/>
                  <w:color w:val="1F497D"/>
                  <w:sz w:val="22"/>
                  <w:szCs w:val="22"/>
                </w:rPr>
                <w:t>This support does not have to be financial in nature but with support for events, contacts with</w:t>
              </w:r>
            </w:ins>
            <w:ins w:id="62" w:author="Stephanie Perrin" w:date="2015-11-19T09:21:00Z">
              <w:r>
                <w:t xml:space="preserve"> l</w:t>
              </w:r>
            </w:ins>
            <w:ins w:id="63" w:author="Stephanie Perrin" w:date="2015-11-19T09:18:00Z">
              <w:r>
                <w:rPr>
                  <w:rFonts w:ascii="Calibri" w:hAnsi="Calibri"/>
                  <w:color w:val="1F497D"/>
                  <w:sz w:val="22"/>
                  <w:szCs w:val="22"/>
                </w:rPr>
                <w:t>ocal government and media contacts, and support in the effort to secure visa letters is</w:t>
              </w:r>
            </w:ins>
            <w:ins w:id="64" w:author="Stephanie Perrin" w:date="2015-11-19T09:21:00Z">
              <w:r>
                <w:t xml:space="preserve"> </w:t>
              </w:r>
            </w:ins>
            <w:ins w:id="65" w:author="Stephanie Perrin" w:date="2015-11-19T09:18:00Z">
              <w:r>
                <w:rPr>
                  <w:rFonts w:ascii="Calibri" w:hAnsi="Calibri"/>
                  <w:color w:val="1F497D"/>
                  <w:sz w:val="22"/>
                  <w:szCs w:val="22"/>
                </w:rPr>
                <w:t>recognized as a benefit and should be continued.</w:t>
              </w:r>
            </w:ins>
          </w:p>
          <w:p w14:paraId="1F839456" w14:textId="7C197C2B" w:rsidR="005606DF" w:rsidRDefault="005606DF" w:rsidP="005606DF">
            <w:pPr>
              <w:spacing w:before="100" w:beforeAutospacing="1" w:after="100" w:afterAutospacing="1"/>
              <w:rPr>
                <w:ins w:id="66" w:author="Stephanie Perrin" w:date="2015-11-19T09:18:00Z"/>
              </w:rPr>
            </w:pPr>
            <w:ins w:id="67" w:author="Stephanie Perrin" w:date="2015-11-19T09:18:00Z">
              <w:r>
                <w:rPr>
                  <w:rFonts w:ascii="Calibri" w:hAnsi="Calibri"/>
                  <w:color w:val="1F497D"/>
                  <w:sz w:val="22"/>
                  <w:szCs w:val="22"/>
                </w:rPr>
                <w:t>XII. ADDITIONAL ELEMENT REGARDING THE VISA ISSUE</w:t>
              </w:r>
            </w:ins>
          </w:p>
          <w:p w14:paraId="389050C8" w14:textId="46DF4B72" w:rsidR="005606DF" w:rsidRDefault="005606DF" w:rsidP="005606DF">
            <w:pPr>
              <w:spacing w:before="100" w:beforeAutospacing="1" w:after="100" w:afterAutospacing="1"/>
              <w:rPr>
                <w:ins w:id="68" w:author="Stephanie Perrin" w:date="2015-11-19T09:18:00Z"/>
              </w:rPr>
            </w:pPr>
            <w:ins w:id="69" w:author="Stephanie Perrin" w:date="2015-11-19T09:18:00Z">
              <w:r>
                <w:rPr>
                  <w:rFonts w:ascii="Calibri" w:hAnsi="Calibri"/>
                  <w:color w:val="1F497D"/>
                  <w:sz w:val="22"/>
                  <w:szCs w:val="22"/>
                </w:rPr>
                <w:t>Visa delivery to some ICANN community members has been an issue in certain countries hosting the</w:t>
              </w:r>
            </w:ins>
            <w:ins w:id="70" w:author="Stephanie Perrin" w:date="2015-11-19T09:22:00Z">
              <w:r>
                <w:t xml:space="preserve"> </w:t>
              </w:r>
            </w:ins>
            <w:ins w:id="71" w:author="Stephanie Perrin" w:date="2015-11-19T09:18:00Z">
              <w:r>
                <w:rPr>
                  <w:rFonts w:ascii="Calibri" w:hAnsi="Calibri"/>
                  <w:color w:val="1F497D"/>
                  <w:sz w:val="22"/>
                  <w:szCs w:val="22"/>
                </w:rPr>
                <w:t>ICANN meeting</w:t>
              </w:r>
              <w:proofErr w:type="gramStart"/>
              <w:r>
                <w:rPr>
                  <w:rFonts w:ascii="Calibri" w:hAnsi="Calibri"/>
                  <w:color w:val="1F497D"/>
                  <w:sz w:val="22"/>
                  <w:szCs w:val="22"/>
                </w:rPr>
                <w:t xml:space="preserve">. </w:t>
              </w:r>
              <w:proofErr w:type="gramEnd"/>
              <w:r>
                <w:rPr>
                  <w:rFonts w:ascii="Calibri" w:hAnsi="Calibri"/>
                  <w:color w:val="1F497D"/>
                  <w:sz w:val="22"/>
                  <w:szCs w:val="22"/>
                </w:rPr>
                <w:t>It made some elected members of SO/AC leadership miss important meetings where they</w:t>
              </w:r>
            </w:ins>
            <w:ins w:id="72" w:author="Stephanie Perrin" w:date="2015-11-19T09:22:00Z">
              <w:r>
                <w:t xml:space="preserve"> </w:t>
              </w:r>
            </w:ins>
            <w:ins w:id="73" w:author="Stephanie Perrin" w:date="2015-11-19T09:18:00Z">
              <w:r>
                <w:rPr>
                  <w:rFonts w:ascii="Calibri" w:hAnsi="Calibri"/>
                  <w:color w:val="1F497D"/>
                  <w:sz w:val="22"/>
                  <w:szCs w:val="22"/>
                </w:rPr>
                <w:t>had crucial roles to play.</w:t>
              </w:r>
            </w:ins>
            <w:ins w:id="74" w:author="Stephanie Perrin" w:date="2015-11-19T09:22:00Z">
              <w:r>
                <w:t xml:space="preserve">  </w:t>
              </w:r>
            </w:ins>
            <w:ins w:id="75" w:author="Stephanie Perrin" w:date="2015-11-19T09:18:00Z">
              <w:r>
                <w:rPr>
                  <w:rFonts w:ascii="Calibri" w:hAnsi="Calibri"/>
                  <w:color w:val="1F497D"/>
                  <w:sz w:val="22"/>
                  <w:szCs w:val="22"/>
                </w:rPr>
                <w:t>ICANN meeting planning team should continue to focus on ease of securing visas as criteria in evaluating</w:t>
              </w:r>
            </w:ins>
            <w:ins w:id="76" w:author="Stephanie Perrin" w:date="2015-11-19T09:22:00Z">
              <w:r>
                <w:t xml:space="preserve"> </w:t>
              </w:r>
            </w:ins>
            <w:ins w:id="77" w:author="Stephanie Perrin" w:date="2015-11-19T09:18:00Z">
              <w:r>
                <w:rPr>
                  <w:rFonts w:ascii="Calibri" w:hAnsi="Calibri"/>
                  <w:color w:val="1F497D"/>
                  <w:sz w:val="22"/>
                  <w:szCs w:val="22"/>
                </w:rPr>
                <w:t>meeting locations.</w:t>
              </w:r>
            </w:ins>
          </w:p>
          <w:p w14:paraId="35DE0317" w14:textId="460DF4DA" w:rsidR="005606DF" w:rsidRDefault="005606DF" w:rsidP="005606DF">
            <w:pPr>
              <w:spacing w:before="100" w:beforeAutospacing="1" w:after="100" w:afterAutospacing="1"/>
              <w:rPr>
                <w:ins w:id="78" w:author="Stephanie Perrin" w:date="2015-11-19T09:18:00Z"/>
              </w:rPr>
            </w:pPr>
            <w:ins w:id="79" w:author="Stephanie Perrin" w:date="2015-11-19T09:18:00Z">
              <w:r>
                <w:rPr>
                  <w:rFonts w:ascii="Calibri" w:hAnsi="Calibri"/>
                  <w:color w:val="1F497D"/>
                  <w:sz w:val="22"/>
                  <w:szCs w:val="22"/>
                </w:rPr>
                <w:t>The aim is not to waive or change the visa procedure of the host country; it is more making the necessary</w:t>
              </w:r>
            </w:ins>
            <w:ins w:id="80" w:author="Stephanie Perrin" w:date="2015-11-19T09:23:00Z">
              <w:r>
                <w:t xml:space="preserve"> </w:t>
              </w:r>
            </w:ins>
            <w:ins w:id="81" w:author="Stephanie Perrin" w:date="2015-11-19T09:18:00Z">
              <w:r>
                <w:rPr>
                  <w:rFonts w:ascii="Calibri" w:hAnsi="Calibri"/>
                  <w:color w:val="1F497D"/>
                  <w:sz w:val="22"/>
                  <w:szCs w:val="22"/>
                </w:rPr>
                <w:t>arrangements so that the so-called procedure becomes accessible and doable for all community</w:t>
              </w:r>
            </w:ins>
            <w:ins w:id="82" w:author="Stephanie Perrin" w:date="2015-11-19T09:23:00Z">
              <w:r>
                <w:t xml:space="preserve"> </w:t>
              </w:r>
            </w:ins>
            <w:ins w:id="83" w:author="Stephanie Perrin" w:date="2015-11-19T09:18:00Z">
              <w:r>
                <w:rPr>
                  <w:rFonts w:ascii="Calibri" w:hAnsi="Calibri"/>
                  <w:color w:val="1F497D"/>
                  <w:sz w:val="22"/>
                  <w:szCs w:val="22"/>
                </w:rPr>
                <w:t>members in full respect of the host country laws and rules.</w:t>
              </w:r>
            </w:ins>
          </w:p>
          <w:p w14:paraId="5A1E7369" w14:textId="53727E73" w:rsidR="005606DF" w:rsidRDefault="005606DF" w:rsidP="005606DF">
            <w:pPr>
              <w:spacing w:before="100" w:beforeAutospacing="1" w:after="100" w:afterAutospacing="1"/>
              <w:rPr>
                <w:ins w:id="84" w:author="Stephanie Perrin" w:date="2015-11-19T09:18:00Z"/>
              </w:rPr>
            </w:pPr>
            <w:ins w:id="85" w:author="Stephanie Perrin" w:date="2015-11-19T09:18:00Z">
              <w:r>
                <w:rPr>
                  <w:rFonts w:ascii="Calibri" w:hAnsi="Calibri"/>
                  <w:color w:val="1F497D"/>
                  <w:sz w:val="22"/>
                  <w:szCs w:val="22"/>
                </w:rPr>
                <w:t>There will always be someone who will not be able to get the visa because he/she has a personal issues;</w:t>
              </w:r>
            </w:ins>
            <w:ins w:id="86" w:author="Stephanie Perrin" w:date="2015-11-19T09:23:00Z">
              <w:r w:rsidR="00CC77FE">
                <w:t xml:space="preserve"> </w:t>
              </w:r>
            </w:ins>
            <w:ins w:id="87" w:author="Stephanie Perrin" w:date="2015-11-19T09:18:00Z">
              <w:r>
                <w:rPr>
                  <w:rFonts w:ascii="Calibri" w:hAnsi="Calibri"/>
                  <w:color w:val="1F497D"/>
                  <w:sz w:val="22"/>
                  <w:szCs w:val="22"/>
                </w:rPr>
                <w:t>the goal is to make the number of such persons as low as possible, and be sure that the restriction</w:t>
              </w:r>
            </w:ins>
            <w:ins w:id="88" w:author="Stephanie Perrin" w:date="2015-11-19T09:23:00Z">
              <w:r w:rsidR="00CC77FE">
                <w:t xml:space="preserve"> </w:t>
              </w:r>
            </w:ins>
            <w:ins w:id="89" w:author="Stephanie Perrin" w:date="2015-11-19T09:18:00Z">
              <w:r>
                <w:rPr>
                  <w:rFonts w:ascii="Calibri" w:hAnsi="Calibri"/>
                  <w:color w:val="1F497D"/>
                  <w:sz w:val="22"/>
                  <w:szCs w:val="22"/>
                </w:rPr>
                <w:t>doesn’t concern a region, country, race or religion.</w:t>
              </w:r>
            </w:ins>
          </w:p>
          <w:p w14:paraId="3CDB1D36" w14:textId="7BB8FB72" w:rsidR="005606DF" w:rsidRDefault="005606DF" w:rsidP="005606DF">
            <w:pPr>
              <w:spacing w:before="100" w:beforeAutospacing="1" w:after="100" w:afterAutospacing="1"/>
              <w:rPr>
                <w:ins w:id="90" w:author="Stephanie Perrin" w:date="2015-11-19T09:18:00Z"/>
              </w:rPr>
            </w:pPr>
            <w:ins w:id="91" w:author="Stephanie Perrin" w:date="2015-11-19T09:18:00Z">
              <w:r>
                <w:rPr>
                  <w:rFonts w:ascii="Calibri" w:hAnsi="Calibri"/>
                  <w:color w:val="1F497D"/>
                  <w:sz w:val="22"/>
                  <w:szCs w:val="22"/>
                </w:rPr>
                <w:t>The full report can be found here:</w:t>
              </w:r>
            </w:ins>
          </w:p>
          <w:p w14:paraId="3CFC6D58" w14:textId="77777777" w:rsidR="005606DF" w:rsidRDefault="005606DF" w:rsidP="005606DF">
            <w:pPr>
              <w:spacing w:before="100" w:beforeAutospacing="1" w:after="100" w:afterAutospacing="1"/>
              <w:rPr>
                <w:ins w:id="92" w:author="Stephanie Perrin" w:date="2015-11-19T09:18:00Z"/>
              </w:rPr>
            </w:pPr>
            <w:ins w:id="93" w:author="Stephanie Perrin" w:date="2015-11-19T09:18:00Z">
              <w:r>
                <w:rPr>
                  <w:rFonts w:ascii="Calibri" w:hAnsi="Calibri"/>
                  <w:color w:val="1F497D"/>
                  <w:sz w:val="22"/>
                  <w:szCs w:val="22"/>
                </w:rPr>
                <w:fldChar w:fldCharType="begin"/>
              </w:r>
              <w:r>
                <w:rPr>
                  <w:rFonts w:ascii="Calibri" w:hAnsi="Calibri"/>
                  <w:color w:val="1F497D"/>
                  <w:sz w:val="22"/>
                  <w:szCs w:val="22"/>
                </w:rPr>
                <w:instrText xml:space="preserve"> HYPERLINK "https://www.icann.org/en/system/files/files/recommendations-25feb14-en.pdf" </w:instrText>
              </w:r>
            </w:ins>
            <w:r>
              <w:rPr>
                <w:rFonts w:ascii="Calibri" w:hAnsi="Calibri"/>
                <w:color w:val="1F497D"/>
                <w:sz w:val="22"/>
                <w:szCs w:val="22"/>
              </w:rPr>
            </w:r>
            <w:ins w:id="94" w:author="Stephanie Perrin" w:date="2015-11-19T09:18:00Z">
              <w:r>
                <w:rPr>
                  <w:rFonts w:ascii="Calibri" w:hAnsi="Calibri"/>
                  <w:color w:val="1F497D"/>
                  <w:sz w:val="22"/>
                  <w:szCs w:val="22"/>
                </w:rPr>
                <w:fldChar w:fldCharType="separate"/>
              </w:r>
              <w:r>
                <w:rPr>
                  <w:rStyle w:val="Hyperlink"/>
                  <w:rFonts w:ascii="Calibri" w:hAnsi="Calibri"/>
                  <w:sz w:val="22"/>
                  <w:szCs w:val="22"/>
                </w:rPr>
                <w:t>https://www.icann.org/en/system/files/files/recommendations-25feb14-en.pdf</w:t>
              </w:r>
              <w:r>
                <w:rPr>
                  <w:rFonts w:ascii="Calibri" w:hAnsi="Calibri"/>
                  <w:color w:val="1F497D"/>
                  <w:sz w:val="22"/>
                  <w:szCs w:val="22"/>
                </w:rPr>
                <w:fldChar w:fldCharType="end"/>
              </w:r>
            </w:ins>
          </w:p>
          <w:p w14:paraId="3AFBA2CF" w14:textId="77777777" w:rsidR="005606DF" w:rsidRDefault="005606DF" w:rsidP="005606DF">
            <w:pPr>
              <w:spacing w:before="100" w:beforeAutospacing="1" w:after="100" w:afterAutospacing="1"/>
              <w:rPr>
                <w:ins w:id="95" w:author="Stephanie Perrin" w:date="2015-11-19T09:18:00Z"/>
              </w:rPr>
            </w:pPr>
            <w:ins w:id="96" w:author="Stephanie Perrin" w:date="2015-11-19T09:18:00Z">
              <w:r>
                <w:rPr>
                  <w:rFonts w:ascii="Calibri" w:hAnsi="Calibri"/>
                  <w:color w:val="1F497D"/>
                  <w:sz w:val="22"/>
                  <w:szCs w:val="22"/>
                </w:rPr>
                <w:t> </w:t>
              </w:r>
            </w:ins>
          </w:p>
          <w:p w14:paraId="3BD99CF1" w14:textId="6004A989" w:rsidR="00F757CF" w:rsidRPr="00F757CF" w:rsidRDefault="00184084" w:rsidP="005B6C2C">
            <w:pPr>
              <w:rPr>
                <w:rFonts w:ascii="Calibri" w:hAnsi="Calibri"/>
                <w:sz w:val="22"/>
                <w:szCs w:val="22"/>
              </w:rPr>
            </w:pPr>
            <w:del w:id="97" w:author="Stephanie Perrin" w:date="2015-11-19T09:18:00Z">
              <w:r w:rsidDel="005606DF">
                <w:rPr>
                  <w:rFonts w:ascii="Calibri" w:hAnsi="Calibri"/>
                  <w:sz w:val="22"/>
                  <w:szCs w:val="22"/>
                </w:rPr>
                <w:delText>N/A</w:delText>
              </w:r>
            </w:del>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666A3D7" w14:textId="2DE8CD6E" w:rsidR="00F757CF" w:rsidRPr="00F757CF" w:rsidRDefault="00184084" w:rsidP="005B6C2C">
            <w:pPr>
              <w:rPr>
                <w:rFonts w:ascii="Calibri" w:hAnsi="Calibri"/>
                <w:sz w:val="22"/>
                <w:szCs w:val="22"/>
              </w:rPr>
            </w:pPr>
            <w:r>
              <w:rPr>
                <w:rFonts w:ascii="Calibri" w:hAnsi="Calibri"/>
                <w:sz w:val="22"/>
                <w:szCs w:val="22"/>
              </w:rPr>
              <w:t>N/A</w:t>
            </w:r>
          </w:p>
        </w:tc>
      </w:tr>
    </w:tbl>
    <w:p w14:paraId="6FCB16E3" w14:textId="7B93B2B7" w:rsidR="00D559F3" w:rsidRDefault="00D559F3" w:rsidP="00DB5951">
      <w:pPr>
        <w:pageBreakBefore/>
      </w:pPr>
    </w:p>
    <w:sectPr w:rsidR="00D559F3">
      <w:footerReference w:type="even" r:id="rId9"/>
      <w:footerReference w:type="default" r:id="rId10"/>
      <w:pgSz w:w="15840" w:h="12240" w:orient="landscape"/>
      <w:pgMar w:top="1800" w:right="1440" w:bottom="180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C2473" w14:textId="77777777" w:rsidR="0072261A" w:rsidRDefault="0072261A">
      <w:r>
        <w:separator/>
      </w:r>
    </w:p>
  </w:endnote>
  <w:endnote w:type="continuationSeparator" w:id="0">
    <w:p w14:paraId="3FD9C497" w14:textId="77777777" w:rsidR="0072261A" w:rsidRDefault="0072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00535" w14:textId="77777777" w:rsidR="0072261A" w:rsidRDefault="0072261A"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ED576" w14:textId="77777777" w:rsidR="0072261A" w:rsidRDefault="0072261A"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4871C" w14:textId="77777777" w:rsidR="0072261A" w:rsidRPr="00535FA2" w:rsidRDefault="0072261A"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67270C">
      <w:rPr>
        <w:rStyle w:val="PageNumber"/>
        <w:rFonts w:ascii="Calibri" w:hAnsi="Calibri"/>
        <w:noProof/>
        <w:sz w:val="18"/>
        <w:szCs w:val="18"/>
      </w:rPr>
      <w:t>11</w:t>
    </w:r>
    <w:r w:rsidRPr="00535FA2">
      <w:rPr>
        <w:rStyle w:val="PageNumber"/>
        <w:rFonts w:ascii="Calibri" w:hAnsi="Calibri"/>
        <w:sz w:val="18"/>
        <w:szCs w:val="18"/>
      </w:rPr>
      <w:fldChar w:fldCharType="end"/>
    </w:r>
  </w:p>
  <w:p w14:paraId="07D220D3" w14:textId="77777777" w:rsidR="0072261A" w:rsidRDefault="0072261A" w:rsidP="00535FA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AF148" w14:textId="77777777" w:rsidR="0072261A" w:rsidRDefault="0072261A">
      <w:r>
        <w:separator/>
      </w:r>
    </w:p>
  </w:footnote>
  <w:footnote w:type="continuationSeparator" w:id="0">
    <w:p w14:paraId="0CE9A3C4" w14:textId="77777777" w:rsidR="0072261A" w:rsidRDefault="0072261A">
      <w:r>
        <w:continuationSeparator/>
      </w:r>
    </w:p>
  </w:footnote>
  <w:footnote w:id="1">
    <w:p w14:paraId="1419F463" w14:textId="77777777" w:rsidR="0072261A" w:rsidRDefault="0072261A" w:rsidP="006C0A17">
      <w:r w:rsidRPr="006C0A17">
        <w:rPr>
          <w:rFonts w:ascii="Calibri" w:hAnsi="Calibri"/>
          <w:sz w:val="20"/>
          <w:szCs w:val="20"/>
        </w:rPr>
        <w:footnoteRef/>
      </w:r>
      <w:r>
        <w:rPr>
          <w:rFonts w:ascii="Calibri" w:hAnsi="Calibri"/>
          <w:sz w:val="20"/>
          <w:szCs w:val="20"/>
          <w:vertAlign w:val="superscript"/>
        </w:rPr>
        <w:t xml:space="preserve"> </w:t>
      </w:r>
      <w:r w:rsidRPr="006C0A17">
        <w:rPr>
          <w:rFonts w:ascii="Calibri" w:hAnsi="Calibri"/>
          <w:sz w:val="20"/>
          <w:szCs w:val="20"/>
        </w:rPr>
        <w:t xml:space="preserve"> Only of “Section V of the Communiqué: GAC Advice to the ICANN Board”</w:t>
      </w:r>
    </w:p>
  </w:footnote>
  <w:footnote w:id="2">
    <w:p w14:paraId="42C1409F" w14:textId="77777777" w:rsidR="0072261A" w:rsidRPr="006C0A17" w:rsidRDefault="0072261A">
      <w:pPr>
        <w:pStyle w:val="FootnoteText"/>
        <w:rPr>
          <w:rFonts w:ascii="Calibri" w:hAnsi="Calibri"/>
          <w:sz w:val="20"/>
          <w:szCs w:val="20"/>
        </w:rPr>
      </w:pPr>
      <w:r w:rsidRPr="006C0A17">
        <w:rPr>
          <w:rStyle w:val="FootnoteReference"/>
          <w:rFonts w:ascii="Calibri" w:hAnsi="Calibri"/>
          <w:sz w:val="20"/>
          <w:szCs w:val="20"/>
        </w:rPr>
        <w:footnoteRef/>
      </w:r>
      <w:r w:rsidRPr="006C0A17">
        <w:rPr>
          <w:rFonts w:ascii="Calibri" w:hAnsi="Calibri"/>
          <w:sz w:val="20"/>
          <w:szCs w:val="20"/>
        </w:rPr>
        <w:t xml:space="preserve"> As per the ICANN Bylaws: ‘</w:t>
      </w:r>
      <w:r w:rsidRPr="006C0A17">
        <w:rPr>
          <w:rFonts w:ascii="Calibri" w:eastAsia="Times New Roman" w:hAnsi="Calibri"/>
          <w:sz w:val="20"/>
          <w:szCs w:val="20"/>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5">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41C06"/>
    <w:rsid w:val="00166F08"/>
    <w:rsid w:val="00184084"/>
    <w:rsid w:val="001D29A4"/>
    <w:rsid w:val="002E5680"/>
    <w:rsid w:val="00337474"/>
    <w:rsid w:val="00351139"/>
    <w:rsid w:val="00384BBC"/>
    <w:rsid w:val="00437570"/>
    <w:rsid w:val="004443BD"/>
    <w:rsid w:val="004C2CB8"/>
    <w:rsid w:val="00535FA2"/>
    <w:rsid w:val="005606DF"/>
    <w:rsid w:val="005829D4"/>
    <w:rsid w:val="005B6C2C"/>
    <w:rsid w:val="0067270C"/>
    <w:rsid w:val="006C0A17"/>
    <w:rsid w:val="00721860"/>
    <w:rsid w:val="0072261A"/>
    <w:rsid w:val="007410AF"/>
    <w:rsid w:val="007E551C"/>
    <w:rsid w:val="008F710F"/>
    <w:rsid w:val="00BC18CB"/>
    <w:rsid w:val="00C140B9"/>
    <w:rsid w:val="00C37BB7"/>
    <w:rsid w:val="00CC6D9B"/>
    <w:rsid w:val="00CC77FE"/>
    <w:rsid w:val="00D559F3"/>
    <w:rsid w:val="00DB46EA"/>
    <w:rsid w:val="00DB5951"/>
    <w:rsid w:val="00F757CF"/>
    <w:rsid w:val="00FB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acweb.icann.org/display/gacweb/Governmental+Advisory+Committee?preview=/27132037/40632498/GAC%20Dublin%2054%20Communique.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1748</Words>
  <Characters>9967</Characters>
  <Application>Microsoft Macintosh Word</Application>
  <DocSecurity>0</DocSecurity>
  <Lines>83</Lines>
  <Paragraphs>23</Paragraphs>
  <ScaleCrop>false</ScaleCrop>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Perrin</cp:lastModifiedBy>
  <cp:revision>2</cp:revision>
  <cp:lastPrinted>2015-11-06T19:58:00Z</cp:lastPrinted>
  <dcterms:created xsi:type="dcterms:W3CDTF">2015-11-19T15:49:00Z</dcterms:created>
  <dcterms:modified xsi:type="dcterms:W3CDTF">2015-11-19T15:49:00Z</dcterms:modified>
  <dc:language>de-DE</dc:language>
</cp:coreProperties>
</file>