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52" w:rsidRDefault="00740752" w:rsidP="00740752">
      <w:pPr>
        <w:pStyle w:val="NormalWeb"/>
        <w:shd w:val="clear" w:color="auto" w:fill="66BDD6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MOTION TO CREATE A DRAFTING TEAM TO FURTHER DEVELOP RECOMMENDATIONS TO IMPLEMENT THE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GNSO’S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NEW ROLES AND OBLIGATIONS UNDER THE REVISED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ICANN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BYLAWS – 20 JUNE 2016</w:t>
      </w:r>
    </w:p>
    <w:p w:rsidR="00740752" w:rsidRDefault="00740752" w:rsidP="00740752">
      <w:pPr>
        <w:pStyle w:val="NormalWeb"/>
        <w:shd w:val="clear" w:color="auto" w:fill="66BDD6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 Made by Paul McGrady</w:t>
      </w:r>
    </w:p>
    <w:p w:rsidR="00740752" w:rsidRDefault="00740752" w:rsidP="00740752">
      <w:pPr>
        <w:pStyle w:val="NormalWeb"/>
        <w:shd w:val="clear" w:color="auto" w:fill="66BDD6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Seconded by:</w:t>
      </w:r>
    </w:p>
    <w:p w:rsidR="00740752" w:rsidRDefault="00740752" w:rsidP="00740752">
      <w:pPr>
        <w:pStyle w:val="NormalWeb"/>
        <w:shd w:val="clear" w:color="auto" w:fill="66BDD6"/>
        <w:rPr>
          <w:rFonts w:ascii="Arial" w:hAnsi="Arial" w:cs="Arial"/>
          <w:color w:val="333333"/>
          <w:sz w:val="21"/>
          <w:szCs w:val="21"/>
        </w:rPr>
      </w:pPr>
    </w:p>
    <w:p w:rsidR="00740752" w:rsidRDefault="00740752" w:rsidP="00740752">
      <w:pPr>
        <w:pStyle w:val="NormalWeb"/>
        <w:shd w:val="clear" w:color="auto" w:fill="66BDD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WHEREAS:</w:t>
      </w:r>
    </w:p>
    <w:p w:rsidR="00740752" w:rsidRDefault="00740752" w:rsidP="00740752">
      <w:pPr>
        <w:pStyle w:val="NormalWeb"/>
        <w:shd w:val="clear" w:color="auto" w:fill="66BDD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40752" w:rsidRDefault="00740752" w:rsidP="00740752">
      <w:pPr>
        <w:pStyle w:val="NormalWeb"/>
        <w:shd w:val="clear" w:color="auto" w:fill="66BDD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1. On 27 May 2016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ICANN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Board </w:t>
      </w:r>
      <w:hyperlink r:id="rId9" w:anchor="1.a" w:history="1">
        <w:r>
          <w:rPr>
            <w:rStyle w:val="Hyperlink"/>
            <w:rFonts w:ascii="Arial" w:hAnsi="Arial" w:cs="Arial"/>
            <w:sz w:val="21"/>
            <w:szCs w:val="21"/>
          </w:rPr>
          <w:t>adopted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 set of new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ICANN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Bylaws, as revised on 26 May 2016, that aim to reflect changes needed to implement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Stewardship Transition Proposal and such adoption is contingent on the proposed transition away of remaining United States Government oversight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ICANN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 and</w:t>
      </w:r>
    </w:p>
    <w:p w:rsidR="00740752" w:rsidRDefault="00740752" w:rsidP="00740752">
      <w:pPr>
        <w:pStyle w:val="NormalWeb"/>
        <w:shd w:val="clear" w:color="auto" w:fill="66BDD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2.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GNSO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Council is aware that changes that may need to be made to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GNSO’s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current Operating Procedures and related mechanisms and to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ICANN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Bylaws in order to give effect to new roles and obligations of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GNSO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under the new Bylaws, such as those in this table [INSERT LINK TO STAFF TABLE], including but not limited to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GNSO’s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participation in the Empowered Community ;</w:t>
      </w:r>
    </w:p>
    <w:p w:rsidR="00740752" w:rsidRDefault="00740752" w:rsidP="00740752">
      <w:pPr>
        <w:pStyle w:val="NormalWeb"/>
        <w:shd w:val="clear" w:color="auto" w:fill="66BDD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40752" w:rsidRDefault="00740752" w:rsidP="00740752">
      <w:pPr>
        <w:pStyle w:val="NormalWeb"/>
        <w:shd w:val="clear" w:color="auto" w:fill="66BDD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40752" w:rsidRDefault="00740752" w:rsidP="00740752">
      <w:pPr>
        <w:pStyle w:val="NormalWeb"/>
        <w:shd w:val="clear" w:color="auto" w:fill="66BDD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RESOLVED:</w:t>
      </w:r>
    </w:p>
    <w:p w:rsidR="00740752" w:rsidRDefault="00740752" w:rsidP="00740752">
      <w:pPr>
        <w:pStyle w:val="NormalWeb"/>
        <w:shd w:val="clear" w:color="auto" w:fill="66BDD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1.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GNSO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Council requests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ICANN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staff to issue a call for volunteers for a Drafting Team that will work with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ICANN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staff to fully identify all the new or additional rights and responsibilities that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GNSO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has under the revised Bylaws, including but not limited to participation of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GNSO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within the Empowered Community, and to develop new or modified structures and procedures (as necessary) to fully implement these new or additional rights and responsibilities.</w:t>
      </w:r>
    </w:p>
    <w:p w:rsidR="00740752" w:rsidRDefault="00740752" w:rsidP="00740752">
      <w:pPr>
        <w:pStyle w:val="NormalWeb"/>
        <w:shd w:val="clear" w:color="auto" w:fill="66BDD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2. The Drafting Team shall comprise </w:t>
      </w:r>
      <w:ins w:id="0" w:author="McGrady, Paul D." w:date="2016-06-28T04:16:00Z">
        <w:r w:rsidR="000546AC">
          <w:rPr>
            <w:rFonts w:ascii="Arial" w:hAnsi="Arial" w:cs="Arial"/>
            <w:color w:val="333333"/>
            <w:sz w:val="21"/>
            <w:szCs w:val="21"/>
          </w:rPr>
          <w:t xml:space="preserve">those </w:t>
        </w:r>
      </w:ins>
      <w:r>
        <w:rPr>
          <w:rFonts w:ascii="Arial" w:hAnsi="Arial" w:cs="Arial"/>
          <w:color w:val="333333"/>
          <w:sz w:val="21"/>
          <w:szCs w:val="21"/>
        </w:rPr>
        <w:t xml:space="preserve">volunteers from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GNSO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community </w:t>
      </w:r>
      <w:ins w:id="1" w:author="McGrady, Paul D." w:date="2016-06-28T04:16:00Z">
        <w:r w:rsidR="000546AC">
          <w:rPr>
            <w:rFonts w:ascii="Arial" w:hAnsi="Arial" w:cs="Arial"/>
            <w:color w:val="333333"/>
            <w:sz w:val="21"/>
            <w:szCs w:val="21"/>
          </w:rPr>
          <w:t xml:space="preserve">which are identified by their Constituencies and Stakeholder Groups </w:t>
        </w:r>
      </w:ins>
      <w:r>
        <w:rPr>
          <w:rFonts w:ascii="Arial" w:hAnsi="Arial" w:cs="Arial"/>
          <w:color w:val="333333"/>
          <w:sz w:val="21"/>
          <w:szCs w:val="21"/>
        </w:rPr>
        <w:t xml:space="preserve">who </w:t>
      </w:r>
      <w:ins w:id="2" w:author="McGrady, Paul D." w:date="2016-06-28T04:16:00Z">
        <w:r w:rsidR="000546AC">
          <w:rPr>
            <w:rFonts w:ascii="Arial" w:hAnsi="Arial" w:cs="Arial"/>
            <w:color w:val="333333"/>
            <w:sz w:val="21"/>
            <w:szCs w:val="21"/>
          </w:rPr>
          <w:t xml:space="preserve">express interests and </w:t>
        </w:r>
      </w:ins>
      <w:r>
        <w:rPr>
          <w:rFonts w:ascii="Arial" w:hAnsi="Arial" w:cs="Arial"/>
          <w:color w:val="333333"/>
          <w:sz w:val="21"/>
          <w:szCs w:val="21"/>
        </w:rPr>
        <w:t xml:space="preserve">can demonstrate reasonable knowledge of or experience with the process of revising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ICANN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Bylaws.</w:t>
      </w:r>
      <w:ins w:id="3" w:author="McGrady, Paul D." w:date="2016-06-28T04:16:00Z">
        <w:r w:rsidR="000546AC">
          <w:rPr>
            <w:rFonts w:ascii="Arial" w:hAnsi="Arial" w:cs="Arial"/>
            <w:color w:val="333333"/>
            <w:sz w:val="21"/>
            <w:szCs w:val="21"/>
          </w:rPr>
          <w:t xml:space="preserve">  </w:t>
        </w:r>
      </w:ins>
      <w:ins w:id="4" w:author="McGrady, Paul D." w:date="2016-06-28T04:17:00Z">
        <w:r w:rsidR="000546AC">
          <w:rPr>
            <w:rFonts w:ascii="Arial" w:hAnsi="Arial" w:cs="Arial"/>
            <w:color w:val="333333"/>
            <w:sz w:val="21"/>
            <w:szCs w:val="21"/>
          </w:rPr>
          <w:t xml:space="preserve">Constituencies and Stakeholder Groups are requested to identify volunteers by letter to the </w:t>
        </w:r>
        <w:proofErr w:type="spellStart"/>
        <w:r w:rsidR="000546AC">
          <w:rPr>
            <w:rFonts w:ascii="Arial" w:hAnsi="Arial" w:cs="Arial"/>
            <w:color w:val="333333"/>
            <w:sz w:val="21"/>
            <w:szCs w:val="21"/>
          </w:rPr>
          <w:t>GNSCO</w:t>
        </w:r>
        <w:proofErr w:type="spellEnd"/>
        <w:r w:rsidR="000546AC">
          <w:rPr>
            <w:rFonts w:ascii="Arial" w:hAnsi="Arial" w:cs="Arial"/>
            <w:color w:val="333333"/>
            <w:sz w:val="21"/>
            <w:szCs w:val="21"/>
          </w:rPr>
          <w:t xml:space="preserve"> Council Chair by </w:t>
        </w:r>
      </w:ins>
      <w:ins w:id="5" w:author="McGrady, Paul D." w:date="2016-06-28T04:18:00Z">
        <w:r w:rsidR="000546AC">
          <w:rPr>
            <w:rFonts w:ascii="Arial" w:hAnsi="Arial" w:cs="Arial"/>
            <w:color w:val="333333"/>
            <w:sz w:val="21"/>
            <w:szCs w:val="21"/>
          </w:rPr>
          <w:t>22</w:t>
        </w:r>
      </w:ins>
      <w:ins w:id="6" w:author="McGrady, Paul D." w:date="2016-06-28T04:19:00Z">
        <w:r w:rsidR="007926C7">
          <w:rPr>
            <w:rFonts w:ascii="Arial" w:hAnsi="Arial" w:cs="Arial"/>
            <w:color w:val="333333"/>
            <w:sz w:val="21"/>
            <w:szCs w:val="21"/>
          </w:rPr>
          <w:t xml:space="preserve"> July</w:t>
        </w:r>
      </w:ins>
      <w:ins w:id="7" w:author="McGrady, Paul D." w:date="2016-06-28T04:18:00Z">
        <w:r w:rsidR="000546AC">
          <w:rPr>
            <w:rFonts w:ascii="Arial" w:hAnsi="Arial" w:cs="Arial"/>
            <w:color w:val="333333"/>
            <w:sz w:val="21"/>
            <w:szCs w:val="21"/>
          </w:rPr>
          <w:t xml:space="preserve"> 2016.</w:t>
        </w:r>
      </w:ins>
    </w:p>
    <w:p w:rsidR="00740752" w:rsidRDefault="00740752" w:rsidP="00740752">
      <w:pPr>
        <w:pStyle w:val="NormalWeb"/>
        <w:shd w:val="clear" w:color="auto" w:fill="66BDD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3. The Drafting Team shall provide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GNSO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with an implementation plan, including any recommendations for needed further changes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ICANN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Bylaws and/or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GNSO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Operating Procedures to enable effective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GNSO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participation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ICANN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activities under the revised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ICANN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Bylaws, not later than 3</w:t>
      </w:r>
      <w:ins w:id="8" w:author="McGrady, Paul D." w:date="2016-06-28T04:19:00Z">
        <w:r w:rsidR="007926C7">
          <w:rPr>
            <w:rFonts w:ascii="Arial" w:hAnsi="Arial" w:cs="Arial"/>
            <w:color w:val="333333"/>
            <w:sz w:val="21"/>
            <w:szCs w:val="21"/>
          </w:rPr>
          <w:t>0</w:t>
        </w:r>
      </w:ins>
      <w:del w:id="9" w:author="McGrady, Paul D." w:date="2016-06-28T04:19:00Z">
        <w:r w:rsidDel="007926C7">
          <w:rPr>
            <w:rFonts w:ascii="Arial" w:hAnsi="Arial" w:cs="Arial"/>
            <w:color w:val="333333"/>
            <w:sz w:val="21"/>
            <w:szCs w:val="21"/>
          </w:rPr>
          <w:delText>1</w:delText>
        </w:r>
      </w:del>
      <w:r>
        <w:rPr>
          <w:rFonts w:ascii="Arial" w:hAnsi="Arial" w:cs="Arial"/>
          <w:color w:val="333333"/>
          <w:sz w:val="21"/>
          <w:szCs w:val="21"/>
        </w:rPr>
        <w:t xml:space="preserve"> </w:t>
      </w:r>
      <w:del w:id="10" w:author="McGrady, Paul D." w:date="2016-06-28T04:19:00Z">
        <w:r w:rsidDel="007926C7">
          <w:rPr>
            <w:rFonts w:ascii="Arial" w:hAnsi="Arial" w:cs="Arial"/>
            <w:color w:val="333333"/>
            <w:sz w:val="21"/>
            <w:szCs w:val="21"/>
          </w:rPr>
          <w:delText xml:space="preserve">July </w:delText>
        </w:r>
      </w:del>
      <w:ins w:id="11" w:author="McGrady, Paul D." w:date="2016-06-28T04:19:00Z">
        <w:r w:rsidR="007926C7">
          <w:rPr>
            <w:rFonts w:ascii="Arial" w:hAnsi="Arial" w:cs="Arial"/>
            <w:color w:val="333333"/>
            <w:sz w:val="21"/>
            <w:szCs w:val="21"/>
          </w:rPr>
          <w:t xml:space="preserve">September </w:t>
        </w:r>
      </w:ins>
      <w:bookmarkStart w:id="12" w:name="_GoBack"/>
      <w:bookmarkEnd w:id="12"/>
      <w:r>
        <w:rPr>
          <w:rFonts w:ascii="Arial" w:hAnsi="Arial" w:cs="Arial"/>
          <w:color w:val="333333"/>
          <w:sz w:val="21"/>
          <w:szCs w:val="21"/>
        </w:rPr>
        <w:t>2016.</w:t>
      </w:r>
    </w:p>
    <w:p w:rsidR="00740752" w:rsidRDefault="00740752" w:rsidP="00740752">
      <w:pPr>
        <w:pStyle w:val="NormalWeb"/>
        <w:shd w:val="clear" w:color="auto" w:fill="66BDD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4. As part of the process of its consideration of the implementation plan by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GNSO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Council, the Council may further request that the Drafting Team work with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ICANN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staff to develop new, or propose modifications to existing, procedures and structures  to implement the revised Bylaws for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GNSO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ED70F7" w:rsidRPr="00ED70F7" w:rsidRDefault="00ED70F7" w:rsidP="005010A9"/>
    <w:sectPr w:rsidR="00ED70F7" w:rsidRPr="00ED70F7" w:rsidSect="006E07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52" w:rsidRDefault="00740752" w:rsidP="0080695F">
      <w:r>
        <w:separator/>
      </w:r>
    </w:p>
  </w:endnote>
  <w:endnote w:type="continuationSeparator" w:id="0">
    <w:p w:rsidR="00740752" w:rsidRDefault="00740752" w:rsidP="0080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5F" w:rsidRDefault="00806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5F" w:rsidRPr="002F433D" w:rsidRDefault="00806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5F" w:rsidRDefault="00806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52" w:rsidRDefault="00740752" w:rsidP="0080695F">
      <w:r>
        <w:separator/>
      </w:r>
    </w:p>
  </w:footnote>
  <w:footnote w:type="continuationSeparator" w:id="0">
    <w:p w:rsidR="00740752" w:rsidRDefault="00740752" w:rsidP="0080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5F" w:rsidRDefault="00806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5F" w:rsidRDefault="008069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5F" w:rsidRDefault="00806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72F5BE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52"/>
    <w:rsid w:val="00006041"/>
    <w:rsid w:val="00006799"/>
    <w:rsid w:val="00006CB9"/>
    <w:rsid w:val="00021FCE"/>
    <w:rsid w:val="000274FE"/>
    <w:rsid w:val="00053F6C"/>
    <w:rsid w:val="000546AC"/>
    <w:rsid w:val="00054835"/>
    <w:rsid w:val="00056CC3"/>
    <w:rsid w:val="00064B93"/>
    <w:rsid w:val="000658EF"/>
    <w:rsid w:val="00066882"/>
    <w:rsid w:val="00072342"/>
    <w:rsid w:val="00074D05"/>
    <w:rsid w:val="00092A1B"/>
    <w:rsid w:val="000A74EB"/>
    <w:rsid w:val="000C2C44"/>
    <w:rsid w:val="000C5EE7"/>
    <w:rsid w:val="000D15F3"/>
    <w:rsid w:val="000D1E99"/>
    <w:rsid w:val="000D66EA"/>
    <w:rsid w:val="000E0172"/>
    <w:rsid w:val="0010004F"/>
    <w:rsid w:val="00105370"/>
    <w:rsid w:val="00106EAF"/>
    <w:rsid w:val="001073A3"/>
    <w:rsid w:val="001103CC"/>
    <w:rsid w:val="00112A36"/>
    <w:rsid w:val="00117438"/>
    <w:rsid w:val="0013420B"/>
    <w:rsid w:val="001618A5"/>
    <w:rsid w:val="00162CF2"/>
    <w:rsid w:val="00167BD9"/>
    <w:rsid w:val="001725A0"/>
    <w:rsid w:val="00187BB1"/>
    <w:rsid w:val="001952EC"/>
    <w:rsid w:val="00195BBB"/>
    <w:rsid w:val="001A5AE1"/>
    <w:rsid w:val="001B50DA"/>
    <w:rsid w:val="001C2160"/>
    <w:rsid w:val="001D6296"/>
    <w:rsid w:val="001E1DD9"/>
    <w:rsid w:val="001F2D17"/>
    <w:rsid w:val="00210365"/>
    <w:rsid w:val="00211EF1"/>
    <w:rsid w:val="00223A32"/>
    <w:rsid w:val="002325A0"/>
    <w:rsid w:val="00242F4B"/>
    <w:rsid w:val="00243F5E"/>
    <w:rsid w:val="00255D45"/>
    <w:rsid w:val="002641F0"/>
    <w:rsid w:val="00282973"/>
    <w:rsid w:val="002B58C1"/>
    <w:rsid w:val="002C6C88"/>
    <w:rsid w:val="002F433D"/>
    <w:rsid w:val="002F687D"/>
    <w:rsid w:val="00304D37"/>
    <w:rsid w:val="00312554"/>
    <w:rsid w:val="00331888"/>
    <w:rsid w:val="0033614B"/>
    <w:rsid w:val="00336E3D"/>
    <w:rsid w:val="00353117"/>
    <w:rsid w:val="0036195E"/>
    <w:rsid w:val="00373857"/>
    <w:rsid w:val="00381D35"/>
    <w:rsid w:val="0039224E"/>
    <w:rsid w:val="003A29D3"/>
    <w:rsid w:val="003B0680"/>
    <w:rsid w:val="003D1763"/>
    <w:rsid w:val="003E5B6C"/>
    <w:rsid w:val="004126DC"/>
    <w:rsid w:val="00416374"/>
    <w:rsid w:val="0042003C"/>
    <w:rsid w:val="00422F14"/>
    <w:rsid w:val="0043760F"/>
    <w:rsid w:val="00440267"/>
    <w:rsid w:val="0046040A"/>
    <w:rsid w:val="00462E0B"/>
    <w:rsid w:val="00463E93"/>
    <w:rsid w:val="004673E6"/>
    <w:rsid w:val="00467745"/>
    <w:rsid w:val="00490E11"/>
    <w:rsid w:val="004979A5"/>
    <w:rsid w:val="004A1833"/>
    <w:rsid w:val="004A56AA"/>
    <w:rsid w:val="004B4E41"/>
    <w:rsid w:val="004B5338"/>
    <w:rsid w:val="004D0735"/>
    <w:rsid w:val="004D58AE"/>
    <w:rsid w:val="004F1D02"/>
    <w:rsid w:val="004F360C"/>
    <w:rsid w:val="005010A9"/>
    <w:rsid w:val="00512DE9"/>
    <w:rsid w:val="0053102D"/>
    <w:rsid w:val="00532003"/>
    <w:rsid w:val="00532E36"/>
    <w:rsid w:val="00543C39"/>
    <w:rsid w:val="0055062C"/>
    <w:rsid w:val="0056169E"/>
    <w:rsid w:val="00570F11"/>
    <w:rsid w:val="0057115E"/>
    <w:rsid w:val="0057427A"/>
    <w:rsid w:val="0057686C"/>
    <w:rsid w:val="00595BB3"/>
    <w:rsid w:val="0059615D"/>
    <w:rsid w:val="005A1A6C"/>
    <w:rsid w:val="005A3F22"/>
    <w:rsid w:val="005A6B06"/>
    <w:rsid w:val="005C20ED"/>
    <w:rsid w:val="005C6038"/>
    <w:rsid w:val="005E7718"/>
    <w:rsid w:val="005F500B"/>
    <w:rsid w:val="0060029C"/>
    <w:rsid w:val="006051DC"/>
    <w:rsid w:val="006176F4"/>
    <w:rsid w:val="00622340"/>
    <w:rsid w:val="00630F1B"/>
    <w:rsid w:val="00640ED5"/>
    <w:rsid w:val="00651019"/>
    <w:rsid w:val="00651415"/>
    <w:rsid w:val="00674E8C"/>
    <w:rsid w:val="00676EC4"/>
    <w:rsid w:val="00683778"/>
    <w:rsid w:val="00685C6D"/>
    <w:rsid w:val="00692BC0"/>
    <w:rsid w:val="00695093"/>
    <w:rsid w:val="006B4042"/>
    <w:rsid w:val="006D0AF6"/>
    <w:rsid w:val="006D26FA"/>
    <w:rsid w:val="006D348A"/>
    <w:rsid w:val="006D70BA"/>
    <w:rsid w:val="006E076A"/>
    <w:rsid w:val="006E0A95"/>
    <w:rsid w:val="006F324A"/>
    <w:rsid w:val="006F4955"/>
    <w:rsid w:val="006F5724"/>
    <w:rsid w:val="006F60A2"/>
    <w:rsid w:val="00707691"/>
    <w:rsid w:val="00712E84"/>
    <w:rsid w:val="007262D2"/>
    <w:rsid w:val="00740752"/>
    <w:rsid w:val="00751288"/>
    <w:rsid w:val="007534F9"/>
    <w:rsid w:val="00770456"/>
    <w:rsid w:val="007860E0"/>
    <w:rsid w:val="007926C7"/>
    <w:rsid w:val="0079704E"/>
    <w:rsid w:val="00797ECA"/>
    <w:rsid w:val="007C5B05"/>
    <w:rsid w:val="007C60A6"/>
    <w:rsid w:val="007D02D5"/>
    <w:rsid w:val="007D74ED"/>
    <w:rsid w:val="007E42D5"/>
    <w:rsid w:val="007F3B8D"/>
    <w:rsid w:val="0080501A"/>
    <w:rsid w:val="0080695F"/>
    <w:rsid w:val="00812BC5"/>
    <w:rsid w:val="00833815"/>
    <w:rsid w:val="00841DCC"/>
    <w:rsid w:val="00856D94"/>
    <w:rsid w:val="00857843"/>
    <w:rsid w:val="00862D08"/>
    <w:rsid w:val="00875A2C"/>
    <w:rsid w:val="00886ECA"/>
    <w:rsid w:val="008931E0"/>
    <w:rsid w:val="00894DC8"/>
    <w:rsid w:val="00895C86"/>
    <w:rsid w:val="008A215D"/>
    <w:rsid w:val="008A3C24"/>
    <w:rsid w:val="008A5487"/>
    <w:rsid w:val="008A7EF9"/>
    <w:rsid w:val="008B5167"/>
    <w:rsid w:val="008C2C5F"/>
    <w:rsid w:val="008C3048"/>
    <w:rsid w:val="008D2E93"/>
    <w:rsid w:val="0093272F"/>
    <w:rsid w:val="00942ECA"/>
    <w:rsid w:val="0094612C"/>
    <w:rsid w:val="00956995"/>
    <w:rsid w:val="009578B2"/>
    <w:rsid w:val="00984741"/>
    <w:rsid w:val="009C0244"/>
    <w:rsid w:val="009C0490"/>
    <w:rsid w:val="009D0E73"/>
    <w:rsid w:val="009E6462"/>
    <w:rsid w:val="00A0149D"/>
    <w:rsid w:val="00A13AF3"/>
    <w:rsid w:val="00A1410B"/>
    <w:rsid w:val="00A214E9"/>
    <w:rsid w:val="00A35EDC"/>
    <w:rsid w:val="00A35F3A"/>
    <w:rsid w:val="00A37B6D"/>
    <w:rsid w:val="00A41DB1"/>
    <w:rsid w:val="00A478F2"/>
    <w:rsid w:val="00A51A5D"/>
    <w:rsid w:val="00A64D99"/>
    <w:rsid w:val="00A6663D"/>
    <w:rsid w:val="00A827F9"/>
    <w:rsid w:val="00A82853"/>
    <w:rsid w:val="00A906C5"/>
    <w:rsid w:val="00A9559B"/>
    <w:rsid w:val="00AA112A"/>
    <w:rsid w:val="00AA395D"/>
    <w:rsid w:val="00AB158D"/>
    <w:rsid w:val="00AB3798"/>
    <w:rsid w:val="00AE622E"/>
    <w:rsid w:val="00AF110A"/>
    <w:rsid w:val="00AF5C43"/>
    <w:rsid w:val="00B05095"/>
    <w:rsid w:val="00B14EAA"/>
    <w:rsid w:val="00B20E54"/>
    <w:rsid w:val="00B22AA8"/>
    <w:rsid w:val="00B4082F"/>
    <w:rsid w:val="00B43973"/>
    <w:rsid w:val="00B46F34"/>
    <w:rsid w:val="00B552BE"/>
    <w:rsid w:val="00B65246"/>
    <w:rsid w:val="00B67B83"/>
    <w:rsid w:val="00B94D34"/>
    <w:rsid w:val="00B97CED"/>
    <w:rsid w:val="00BC57C4"/>
    <w:rsid w:val="00C046B8"/>
    <w:rsid w:val="00C056EC"/>
    <w:rsid w:val="00C23EEF"/>
    <w:rsid w:val="00C32CFD"/>
    <w:rsid w:val="00C37577"/>
    <w:rsid w:val="00C45F8F"/>
    <w:rsid w:val="00C56E5B"/>
    <w:rsid w:val="00C7205A"/>
    <w:rsid w:val="00C82758"/>
    <w:rsid w:val="00C94A7D"/>
    <w:rsid w:val="00C94A8B"/>
    <w:rsid w:val="00CA2280"/>
    <w:rsid w:val="00CB47FC"/>
    <w:rsid w:val="00CE5F3E"/>
    <w:rsid w:val="00CF0034"/>
    <w:rsid w:val="00CF1B32"/>
    <w:rsid w:val="00CF74BF"/>
    <w:rsid w:val="00D02E96"/>
    <w:rsid w:val="00D13649"/>
    <w:rsid w:val="00D204AA"/>
    <w:rsid w:val="00D20A1A"/>
    <w:rsid w:val="00D57A48"/>
    <w:rsid w:val="00D6578C"/>
    <w:rsid w:val="00D81210"/>
    <w:rsid w:val="00D85F2F"/>
    <w:rsid w:val="00D9680B"/>
    <w:rsid w:val="00DA5CE9"/>
    <w:rsid w:val="00DC04C2"/>
    <w:rsid w:val="00DC2D42"/>
    <w:rsid w:val="00DD17BC"/>
    <w:rsid w:val="00DD4CAE"/>
    <w:rsid w:val="00DD563C"/>
    <w:rsid w:val="00DF4A11"/>
    <w:rsid w:val="00E134D7"/>
    <w:rsid w:val="00E14509"/>
    <w:rsid w:val="00E16242"/>
    <w:rsid w:val="00E17932"/>
    <w:rsid w:val="00E25AA6"/>
    <w:rsid w:val="00E26365"/>
    <w:rsid w:val="00E40798"/>
    <w:rsid w:val="00E6177D"/>
    <w:rsid w:val="00E76287"/>
    <w:rsid w:val="00E87748"/>
    <w:rsid w:val="00E968B6"/>
    <w:rsid w:val="00EA6DDC"/>
    <w:rsid w:val="00EB3DAC"/>
    <w:rsid w:val="00ED709B"/>
    <w:rsid w:val="00ED70F7"/>
    <w:rsid w:val="00EE6B7C"/>
    <w:rsid w:val="00EF51DE"/>
    <w:rsid w:val="00F02547"/>
    <w:rsid w:val="00F116D0"/>
    <w:rsid w:val="00F21C99"/>
    <w:rsid w:val="00F223FE"/>
    <w:rsid w:val="00F22F85"/>
    <w:rsid w:val="00F25ABB"/>
    <w:rsid w:val="00F352D9"/>
    <w:rsid w:val="00F523DF"/>
    <w:rsid w:val="00F80334"/>
    <w:rsid w:val="00F8722B"/>
    <w:rsid w:val="00F90DBF"/>
    <w:rsid w:val="00F94117"/>
    <w:rsid w:val="00F96B22"/>
    <w:rsid w:val="00FA1C0D"/>
    <w:rsid w:val="00FA319A"/>
    <w:rsid w:val="00FA32BF"/>
    <w:rsid w:val="00FA3968"/>
    <w:rsid w:val="00FA580E"/>
    <w:rsid w:val="00FB6809"/>
    <w:rsid w:val="00FC6F27"/>
    <w:rsid w:val="00FE152A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9" w:unhideWhenUsed="0" w:qFormat="1"/>
    <w:lsdException w:name="heading 2" w:semiHidden="0" w:uiPriority="19" w:unhideWhenUsed="0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8" w:unhideWhenUsed="0" w:qFormat="1"/>
    <w:lsdException w:name="Signature" w:uiPriority="7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Body Text 2" w:uiPriority="3" w:qFormat="1"/>
    <w:lsdException w:name="Body Text 3" w:uiPriority="4" w:qFormat="1"/>
    <w:lsdException w:name="Strong" w:uiPriority="22" w:qFormat="1"/>
    <w:lsdException w:name="Emphasis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9" w:qFormat="1"/>
    <w:lsdException w:name="Quote" w:semiHidden="0" w:uiPriority="6" w:unhideWhenUsed="0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A9"/>
    <w:pPr>
      <w:ind w:left="0"/>
    </w:pPr>
  </w:style>
  <w:style w:type="paragraph" w:styleId="Heading1">
    <w:name w:val="heading 1"/>
    <w:basedOn w:val="Normal"/>
    <w:link w:val="Heading1Char"/>
    <w:uiPriority w:val="19"/>
    <w:qFormat/>
    <w:rsid w:val="00F223FE"/>
    <w:pPr>
      <w:spacing w:after="24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9"/>
    <w:qFormat/>
    <w:rsid w:val="00F223FE"/>
    <w:pPr>
      <w:spacing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link w:val="Heading3Char"/>
    <w:uiPriority w:val="19"/>
    <w:qFormat/>
    <w:rsid w:val="00F223FE"/>
    <w:pPr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link w:val="Heading4Char"/>
    <w:uiPriority w:val="19"/>
    <w:rsid w:val="00F223FE"/>
    <w:pPr>
      <w:spacing w:after="240"/>
      <w:outlineLvl w:val="3"/>
    </w:pPr>
  </w:style>
  <w:style w:type="paragraph" w:styleId="Heading5">
    <w:name w:val="heading 5"/>
    <w:basedOn w:val="Normal"/>
    <w:link w:val="Heading5Char"/>
    <w:uiPriority w:val="19"/>
    <w:rsid w:val="00F223FE"/>
    <w:pPr>
      <w:spacing w:after="240"/>
      <w:outlineLvl w:val="4"/>
    </w:pPr>
  </w:style>
  <w:style w:type="paragraph" w:styleId="Heading6">
    <w:name w:val="heading 6"/>
    <w:basedOn w:val="Normal"/>
    <w:link w:val="Heading6Char"/>
    <w:uiPriority w:val="19"/>
    <w:rsid w:val="00812BC5"/>
    <w:pPr>
      <w:spacing w:after="240"/>
      <w:outlineLvl w:val="5"/>
    </w:pPr>
    <w:rPr>
      <w:rFonts w:asciiTheme="majorHAnsi" w:hAnsiTheme="majorHAnsi"/>
    </w:rPr>
  </w:style>
  <w:style w:type="paragraph" w:styleId="Heading7">
    <w:name w:val="heading 7"/>
    <w:basedOn w:val="Normal"/>
    <w:link w:val="Heading7Char"/>
    <w:uiPriority w:val="19"/>
    <w:rsid w:val="00812BC5"/>
    <w:pPr>
      <w:spacing w:after="240"/>
      <w:outlineLvl w:val="6"/>
    </w:pPr>
    <w:rPr>
      <w:rFonts w:asciiTheme="majorHAnsi" w:hAnsiTheme="majorHAnsi"/>
    </w:rPr>
  </w:style>
  <w:style w:type="paragraph" w:styleId="Heading8">
    <w:name w:val="heading 8"/>
    <w:basedOn w:val="Normal"/>
    <w:link w:val="Heading8Char"/>
    <w:uiPriority w:val="19"/>
    <w:rsid w:val="00812BC5"/>
    <w:pPr>
      <w:spacing w:after="240"/>
      <w:outlineLvl w:val="7"/>
    </w:pPr>
    <w:rPr>
      <w:rFonts w:asciiTheme="majorHAnsi" w:hAnsiTheme="majorHAnsi"/>
    </w:rPr>
  </w:style>
  <w:style w:type="paragraph" w:styleId="Heading9">
    <w:name w:val="heading 9"/>
    <w:basedOn w:val="Heading8"/>
    <w:next w:val="Normal"/>
    <w:link w:val="Heading9Char"/>
    <w:uiPriority w:val="19"/>
    <w:rsid w:val="00812B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aliases w:val="B1"/>
    <w:basedOn w:val="Normal"/>
    <w:link w:val="BodyText1Char"/>
    <w:uiPriority w:val="2"/>
    <w:qFormat/>
    <w:rsid w:val="00FA319A"/>
    <w:pPr>
      <w:spacing w:after="240"/>
      <w:ind w:firstLine="1440"/>
      <w:jc w:val="both"/>
    </w:pPr>
  </w:style>
  <w:style w:type="paragraph" w:styleId="BodyText2">
    <w:name w:val="Body Text 2"/>
    <w:aliases w:val="B2"/>
    <w:basedOn w:val="Normal"/>
    <w:link w:val="BodyText2Char"/>
    <w:uiPriority w:val="3"/>
    <w:qFormat/>
    <w:rsid w:val="00CF1B32"/>
    <w:pPr>
      <w:spacing w:line="480" w:lineRule="auto"/>
      <w:ind w:firstLine="1440"/>
      <w:jc w:val="both"/>
    </w:pPr>
  </w:style>
  <w:style w:type="character" w:customStyle="1" w:styleId="BodyText2Char">
    <w:name w:val="Body Text 2 Char"/>
    <w:aliases w:val="B2 Char"/>
    <w:basedOn w:val="DefaultParagraphFont"/>
    <w:link w:val="BodyText2"/>
    <w:uiPriority w:val="3"/>
    <w:rsid w:val="00CF1B32"/>
  </w:style>
  <w:style w:type="paragraph" w:styleId="BodyText3">
    <w:name w:val="Body Text 3"/>
    <w:aliases w:val="B3"/>
    <w:basedOn w:val="Normal"/>
    <w:link w:val="BodyText3Char"/>
    <w:uiPriority w:val="4"/>
    <w:qFormat/>
    <w:rsid w:val="00FA319A"/>
    <w:pPr>
      <w:spacing w:after="240"/>
      <w:ind w:firstLine="720"/>
      <w:jc w:val="both"/>
    </w:pPr>
    <w:rPr>
      <w:szCs w:val="16"/>
    </w:rPr>
  </w:style>
  <w:style w:type="paragraph" w:styleId="Quote">
    <w:name w:val="Quote"/>
    <w:aliases w:val="Q1"/>
    <w:basedOn w:val="Normal"/>
    <w:link w:val="QuoteChar"/>
    <w:uiPriority w:val="6"/>
    <w:qFormat/>
    <w:rsid w:val="00F223FE"/>
    <w:pPr>
      <w:spacing w:after="240"/>
      <w:ind w:left="1440" w:right="1440"/>
    </w:pPr>
    <w:rPr>
      <w:iCs/>
    </w:rPr>
  </w:style>
  <w:style w:type="character" w:customStyle="1" w:styleId="QuoteChar">
    <w:name w:val="Quote Char"/>
    <w:aliases w:val="Q1 Char"/>
    <w:basedOn w:val="DefaultParagraphFont"/>
    <w:link w:val="Quote"/>
    <w:uiPriority w:val="6"/>
    <w:rsid w:val="00F223FE"/>
    <w:rPr>
      <w:iCs/>
    </w:rPr>
  </w:style>
  <w:style w:type="paragraph" w:styleId="Signature">
    <w:name w:val="Signature"/>
    <w:aliases w:val="S1"/>
    <w:basedOn w:val="Normal"/>
    <w:link w:val="SignatureChar"/>
    <w:uiPriority w:val="7"/>
    <w:qFormat/>
    <w:rsid w:val="0010004F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aliases w:val="S1 Char"/>
    <w:basedOn w:val="DefaultParagraphFont"/>
    <w:link w:val="Signature"/>
    <w:uiPriority w:val="7"/>
    <w:rsid w:val="00021FCE"/>
  </w:style>
  <w:style w:type="paragraph" w:styleId="Title">
    <w:name w:val="Title"/>
    <w:aliases w:val="T1"/>
    <w:basedOn w:val="Normal"/>
    <w:next w:val="Normal"/>
    <w:link w:val="TitleChar"/>
    <w:uiPriority w:val="8"/>
    <w:qFormat/>
    <w:rsid w:val="00F223FE"/>
    <w:pPr>
      <w:keepNext/>
      <w:spacing w:after="240"/>
      <w:jc w:val="center"/>
    </w:pPr>
    <w:rPr>
      <w:rFonts w:asciiTheme="majorHAnsi" w:eastAsiaTheme="majorEastAsia" w:hAnsiTheme="majorHAnsi" w:cstheme="majorBidi"/>
      <w:b/>
      <w:caps/>
      <w:sz w:val="28"/>
      <w:szCs w:val="52"/>
    </w:rPr>
  </w:style>
  <w:style w:type="character" w:customStyle="1" w:styleId="TitleChar">
    <w:name w:val="Title Char"/>
    <w:aliases w:val="T1 Char"/>
    <w:basedOn w:val="DefaultParagraphFont"/>
    <w:link w:val="Title"/>
    <w:uiPriority w:val="8"/>
    <w:rsid w:val="00F223FE"/>
    <w:rPr>
      <w:rFonts w:asciiTheme="majorHAnsi" w:eastAsiaTheme="majorEastAsia" w:hAnsiTheme="majorHAnsi" w:cstheme="majorBidi"/>
      <w:b/>
      <w:caps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19"/>
    <w:rsid w:val="00F223FE"/>
    <w:rPr>
      <w:rFonts w:asciiTheme="majorHAnsi" w:eastAsiaTheme="majorEastAsia" w:hAnsiTheme="majorHAnsi" w:cstheme="majorBidi"/>
      <w:bCs/>
      <w:szCs w:val="26"/>
    </w:rPr>
  </w:style>
  <w:style w:type="paragraph" w:customStyle="1" w:styleId="Title2">
    <w:name w:val="Title 2"/>
    <w:aliases w:val="C1"/>
    <w:basedOn w:val="Normal"/>
    <w:next w:val="Normal"/>
    <w:link w:val="Title2Char"/>
    <w:uiPriority w:val="9"/>
    <w:qFormat/>
    <w:rsid w:val="00F223FE"/>
    <w:pPr>
      <w:spacing w:after="240"/>
      <w:jc w:val="center"/>
    </w:pPr>
    <w:rPr>
      <w:b/>
      <w:caps/>
    </w:rPr>
  </w:style>
  <w:style w:type="character" w:customStyle="1" w:styleId="Title2Char">
    <w:name w:val="Title 2 Char"/>
    <w:aliases w:val="C1 Char"/>
    <w:basedOn w:val="DefaultParagraphFont"/>
    <w:link w:val="Title2"/>
    <w:uiPriority w:val="9"/>
    <w:rsid w:val="00F223FE"/>
    <w:rPr>
      <w:b/>
      <w:cap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D4CAE"/>
    <w:pPr>
      <w:numPr>
        <w:ilvl w:val="1"/>
      </w:numPr>
    </w:pPr>
    <w:rPr>
      <w:rFonts w:asciiTheme="majorHAnsi" w:eastAsiaTheme="majorEastAsia" w:hAnsiTheme="majorHAnsi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4CAE"/>
    <w:rPr>
      <w:rFonts w:asciiTheme="majorHAnsi" w:eastAsiaTheme="majorEastAsia" w:hAnsiTheme="majorHAnsi" w:cstheme="majorBidi"/>
      <w:i/>
      <w:iCs/>
    </w:rPr>
  </w:style>
  <w:style w:type="character" w:customStyle="1" w:styleId="Heading1Char">
    <w:name w:val="Heading 1 Char"/>
    <w:basedOn w:val="DefaultParagraphFont"/>
    <w:link w:val="Heading1"/>
    <w:uiPriority w:val="19"/>
    <w:rsid w:val="00F223FE"/>
    <w:rPr>
      <w:rFonts w:asciiTheme="majorHAnsi" w:eastAsiaTheme="majorEastAsia" w:hAnsiTheme="majorHAnsi" w:cstheme="majorBid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F223FE"/>
    <w:rPr>
      <w:rFonts w:asciiTheme="majorHAnsi" w:eastAsiaTheme="majorEastAsia" w:hAnsiTheme="majorHAnsi" w:cstheme="majorBidi"/>
      <w:bCs/>
    </w:rPr>
  </w:style>
  <w:style w:type="character" w:customStyle="1" w:styleId="Heading5Char">
    <w:name w:val="Heading 5 Char"/>
    <w:basedOn w:val="DefaultParagraphFont"/>
    <w:link w:val="Heading5"/>
    <w:uiPriority w:val="19"/>
    <w:rsid w:val="00F223FE"/>
  </w:style>
  <w:style w:type="character" w:customStyle="1" w:styleId="Heading4Char">
    <w:name w:val="Heading 4 Char"/>
    <w:basedOn w:val="DefaultParagraphFont"/>
    <w:link w:val="Heading4"/>
    <w:uiPriority w:val="19"/>
    <w:rsid w:val="00F223FE"/>
  </w:style>
  <w:style w:type="character" w:customStyle="1" w:styleId="Heading7Char">
    <w:name w:val="Heading 7 Char"/>
    <w:basedOn w:val="DefaultParagraphFont"/>
    <w:link w:val="Heading7"/>
    <w:uiPriority w:val="19"/>
    <w:rsid w:val="00812BC5"/>
    <w:rPr>
      <w:rFonts w:asciiTheme="majorHAnsi" w:hAnsiTheme="majorHAnsi"/>
    </w:rPr>
  </w:style>
  <w:style w:type="character" w:customStyle="1" w:styleId="Heading6Char">
    <w:name w:val="Heading 6 Char"/>
    <w:basedOn w:val="DefaultParagraphFont"/>
    <w:link w:val="Heading6"/>
    <w:uiPriority w:val="19"/>
    <w:rsid w:val="00812BC5"/>
    <w:rPr>
      <w:rFonts w:asciiTheme="majorHAnsi" w:hAnsiTheme="majorHAnsi"/>
    </w:rPr>
  </w:style>
  <w:style w:type="character" w:customStyle="1" w:styleId="Heading8Char">
    <w:name w:val="Heading 8 Char"/>
    <w:basedOn w:val="DefaultParagraphFont"/>
    <w:link w:val="Heading8"/>
    <w:uiPriority w:val="19"/>
    <w:rsid w:val="00812BC5"/>
    <w:rPr>
      <w:rFonts w:asciiTheme="majorHAnsi" w:hAnsiTheme="majorHAnsi"/>
    </w:rPr>
  </w:style>
  <w:style w:type="character" w:customStyle="1" w:styleId="Heading9Char">
    <w:name w:val="Heading 9 Char"/>
    <w:basedOn w:val="DefaultParagraphFont"/>
    <w:link w:val="Heading9"/>
    <w:uiPriority w:val="19"/>
    <w:rsid w:val="00812BC5"/>
    <w:rPr>
      <w:rFonts w:asciiTheme="majorHAnsi" w:hAnsiTheme="majorHAnsi"/>
    </w:rPr>
  </w:style>
  <w:style w:type="paragraph" w:styleId="ListBullet">
    <w:name w:val="List Bullet"/>
    <w:aliases w:val="BL1"/>
    <w:basedOn w:val="Normal"/>
    <w:uiPriority w:val="10"/>
    <w:qFormat/>
    <w:rsid w:val="00F223FE"/>
    <w:pPr>
      <w:numPr>
        <w:numId w:val="10"/>
      </w:numPr>
      <w:spacing w:after="240"/>
    </w:pPr>
  </w:style>
  <w:style w:type="character" w:customStyle="1" w:styleId="BodyText3Char">
    <w:name w:val="Body Text 3 Char"/>
    <w:aliases w:val="B3 Char"/>
    <w:basedOn w:val="DefaultParagraphFont"/>
    <w:link w:val="BodyText3"/>
    <w:uiPriority w:val="4"/>
    <w:rsid w:val="00FA319A"/>
    <w:rPr>
      <w:szCs w:val="16"/>
    </w:rPr>
  </w:style>
  <w:style w:type="paragraph" w:customStyle="1" w:styleId="BodyText4">
    <w:name w:val="Body Text 4"/>
    <w:aliases w:val="B4"/>
    <w:basedOn w:val="Normal"/>
    <w:link w:val="BodyText4Char"/>
    <w:uiPriority w:val="5"/>
    <w:qFormat/>
    <w:rsid w:val="00CF1B32"/>
    <w:pPr>
      <w:spacing w:line="480" w:lineRule="auto"/>
      <w:ind w:firstLine="720"/>
      <w:jc w:val="both"/>
    </w:pPr>
  </w:style>
  <w:style w:type="character" w:customStyle="1" w:styleId="BodyText1Char">
    <w:name w:val="Body Text 1 Char"/>
    <w:aliases w:val="B1 Char"/>
    <w:basedOn w:val="DefaultParagraphFont"/>
    <w:link w:val="BodyText1"/>
    <w:uiPriority w:val="2"/>
    <w:rsid w:val="00FA319A"/>
  </w:style>
  <w:style w:type="character" w:customStyle="1" w:styleId="BodyText4Char">
    <w:name w:val="Body Text 4 Char"/>
    <w:aliases w:val="B4 Char"/>
    <w:basedOn w:val="DefaultParagraphFont"/>
    <w:link w:val="BodyText4"/>
    <w:uiPriority w:val="5"/>
    <w:rsid w:val="00CF1B32"/>
  </w:style>
  <w:style w:type="paragraph" w:styleId="NoSpacing">
    <w:name w:val="No Spacing"/>
    <w:uiPriority w:val="1"/>
    <w:rsid w:val="00B65246"/>
    <w:pPr>
      <w:ind w:left="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E0B"/>
    <w:rPr>
      <w:sz w:val="16"/>
      <w:szCs w:val="16"/>
    </w:rPr>
  </w:style>
  <w:style w:type="table" w:styleId="TableGrid">
    <w:name w:val="Table Grid"/>
    <w:basedOn w:val="TableNormal"/>
    <w:uiPriority w:val="59"/>
    <w:rsid w:val="000658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5F"/>
  </w:style>
  <w:style w:type="paragraph" w:styleId="Footer">
    <w:name w:val="footer"/>
    <w:basedOn w:val="Normal"/>
    <w:link w:val="FooterChar"/>
    <w:uiPriority w:val="99"/>
    <w:unhideWhenUsed/>
    <w:rsid w:val="00806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5F"/>
  </w:style>
  <w:style w:type="paragraph" w:customStyle="1" w:styleId="DocID">
    <w:name w:val="DocID"/>
    <w:basedOn w:val="Normal"/>
    <w:next w:val="Normal"/>
    <w:semiHidden/>
    <w:rsid w:val="00006799"/>
    <w:rPr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740752"/>
    <w:rPr>
      <w:strike w:val="0"/>
      <w:dstrike w:val="0"/>
      <w:color w:val="3572B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407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0752"/>
    <w:pPr>
      <w:spacing w:before="150"/>
    </w:pPr>
    <w:rPr>
      <w:rFonts w:eastAsia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9" w:unhideWhenUsed="0" w:qFormat="1"/>
    <w:lsdException w:name="heading 2" w:semiHidden="0" w:uiPriority="19" w:unhideWhenUsed="0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8" w:unhideWhenUsed="0" w:qFormat="1"/>
    <w:lsdException w:name="Signature" w:uiPriority="7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Body Text 2" w:uiPriority="3" w:qFormat="1"/>
    <w:lsdException w:name="Body Text 3" w:uiPriority="4" w:qFormat="1"/>
    <w:lsdException w:name="Strong" w:uiPriority="22" w:qFormat="1"/>
    <w:lsdException w:name="Emphasis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9" w:qFormat="1"/>
    <w:lsdException w:name="Quote" w:semiHidden="0" w:uiPriority="6" w:unhideWhenUsed="0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A9"/>
    <w:pPr>
      <w:ind w:left="0"/>
    </w:pPr>
  </w:style>
  <w:style w:type="paragraph" w:styleId="Heading1">
    <w:name w:val="heading 1"/>
    <w:basedOn w:val="Normal"/>
    <w:link w:val="Heading1Char"/>
    <w:uiPriority w:val="19"/>
    <w:qFormat/>
    <w:rsid w:val="00F223FE"/>
    <w:pPr>
      <w:spacing w:after="24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9"/>
    <w:qFormat/>
    <w:rsid w:val="00F223FE"/>
    <w:pPr>
      <w:spacing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link w:val="Heading3Char"/>
    <w:uiPriority w:val="19"/>
    <w:qFormat/>
    <w:rsid w:val="00F223FE"/>
    <w:pPr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link w:val="Heading4Char"/>
    <w:uiPriority w:val="19"/>
    <w:rsid w:val="00F223FE"/>
    <w:pPr>
      <w:spacing w:after="240"/>
      <w:outlineLvl w:val="3"/>
    </w:pPr>
  </w:style>
  <w:style w:type="paragraph" w:styleId="Heading5">
    <w:name w:val="heading 5"/>
    <w:basedOn w:val="Normal"/>
    <w:link w:val="Heading5Char"/>
    <w:uiPriority w:val="19"/>
    <w:rsid w:val="00F223FE"/>
    <w:pPr>
      <w:spacing w:after="240"/>
      <w:outlineLvl w:val="4"/>
    </w:pPr>
  </w:style>
  <w:style w:type="paragraph" w:styleId="Heading6">
    <w:name w:val="heading 6"/>
    <w:basedOn w:val="Normal"/>
    <w:link w:val="Heading6Char"/>
    <w:uiPriority w:val="19"/>
    <w:rsid w:val="00812BC5"/>
    <w:pPr>
      <w:spacing w:after="240"/>
      <w:outlineLvl w:val="5"/>
    </w:pPr>
    <w:rPr>
      <w:rFonts w:asciiTheme="majorHAnsi" w:hAnsiTheme="majorHAnsi"/>
    </w:rPr>
  </w:style>
  <w:style w:type="paragraph" w:styleId="Heading7">
    <w:name w:val="heading 7"/>
    <w:basedOn w:val="Normal"/>
    <w:link w:val="Heading7Char"/>
    <w:uiPriority w:val="19"/>
    <w:rsid w:val="00812BC5"/>
    <w:pPr>
      <w:spacing w:after="240"/>
      <w:outlineLvl w:val="6"/>
    </w:pPr>
    <w:rPr>
      <w:rFonts w:asciiTheme="majorHAnsi" w:hAnsiTheme="majorHAnsi"/>
    </w:rPr>
  </w:style>
  <w:style w:type="paragraph" w:styleId="Heading8">
    <w:name w:val="heading 8"/>
    <w:basedOn w:val="Normal"/>
    <w:link w:val="Heading8Char"/>
    <w:uiPriority w:val="19"/>
    <w:rsid w:val="00812BC5"/>
    <w:pPr>
      <w:spacing w:after="240"/>
      <w:outlineLvl w:val="7"/>
    </w:pPr>
    <w:rPr>
      <w:rFonts w:asciiTheme="majorHAnsi" w:hAnsiTheme="majorHAnsi"/>
    </w:rPr>
  </w:style>
  <w:style w:type="paragraph" w:styleId="Heading9">
    <w:name w:val="heading 9"/>
    <w:basedOn w:val="Heading8"/>
    <w:next w:val="Normal"/>
    <w:link w:val="Heading9Char"/>
    <w:uiPriority w:val="19"/>
    <w:rsid w:val="00812B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aliases w:val="B1"/>
    <w:basedOn w:val="Normal"/>
    <w:link w:val="BodyText1Char"/>
    <w:uiPriority w:val="2"/>
    <w:qFormat/>
    <w:rsid w:val="00FA319A"/>
    <w:pPr>
      <w:spacing w:after="240"/>
      <w:ind w:firstLine="1440"/>
      <w:jc w:val="both"/>
    </w:pPr>
  </w:style>
  <w:style w:type="paragraph" w:styleId="BodyText2">
    <w:name w:val="Body Text 2"/>
    <w:aliases w:val="B2"/>
    <w:basedOn w:val="Normal"/>
    <w:link w:val="BodyText2Char"/>
    <w:uiPriority w:val="3"/>
    <w:qFormat/>
    <w:rsid w:val="00CF1B32"/>
    <w:pPr>
      <w:spacing w:line="480" w:lineRule="auto"/>
      <w:ind w:firstLine="1440"/>
      <w:jc w:val="both"/>
    </w:pPr>
  </w:style>
  <w:style w:type="character" w:customStyle="1" w:styleId="BodyText2Char">
    <w:name w:val="Body Text 2 Char"/>
    <w:aliases w:val="B2 Char"/>
    <w:basedOn w:val="DefaultParagraphFont"/>
    <w:link w:val="BodyText2"/>
    <w:uiPriority w:val="3"/>
    <w:rsid w:val="00CF1B32"/>
  </w:style>
  <w:style w:type="paragraph" w:styleId="BodyText3">
    <w:name w:val="Body Text 3"/>
    <w:aliases w:val="B3"/>
    <w:basedOn w:val="Normal"/>
    <w:link w:val="BodyText3Char"/>
    <w:uiPriority w:val="4"/>
    <w:qFormat/>
    <w:rsid w:val="00FA319A"/>
    <w:pPr>
      <w:spacing w:after="240"/>
      <w:ind w:firstLine="720"/>
      <w:jc w:val="both"/>
    </w:pPr>
    <w:rPr>
      <w:szCs w:val="16"/>
    </w:rPr>
  </w:style>
  <w:style w:type="paragraph" w:styleId="Quote">
    <w:name w:val="Quote"/>
    <w:aliases w:val="Q1"/>
    <w:basedOn w:val="Normal"/>
    <w:link w:val="QuoteChar"/>
    <w:uiPriority w:val="6"/>
    <w:qFormat/>
    <w:rsid w:val="00F223FE"/>
    <w:pPr>
      <w:spacing w:after="240"/>
      <w:ind w:left="1440" w:right="1440"/>
    </w:pPr>
    <w:rPr>
      <w:iCs/>
    </w:rPr>
  </w:style>
  <w:style w:type="character" w:customStyle="1" w:styleId="QuoteChar">
    <w:name w:val="Quote Char"/>
    <w:aliases w:val="Q1 Char"/>
    <w:basedOn w:val="DefaultParagraphFont"/>
    <w:link w:val="Quote"/>
    <w:uiPriority w:val="6"/>
    <w:rsid w:val="00F223FE"/>
    <w:rPr>
      <w:iCs/>
    </w:rPr>
  </w:style>
  <w:style w:type="paragraph" w:styleId="Signature">
    <w:name w:val="Signature"/>
    <w:aliases w:val="S1"/>
    <w:basedOn w:val="Normal"/>
    <w:link w:val="SignatureChar"/>
    <w:uiPriority w:val="7"/>
    <w:qFormat/>
    <w:rsid w:val="0010004F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aliases w:val="S1 Char"/>
    <w:basedOn w:val="DefaultParagraphFont"/>
    <w:link w:val="Signature"/>
    <w:uiPriority w:val="7"/>
    <w:rsid w:val="00021FCE"/>
  </w:style>
  <w:style w:type="paragraph" w:styleId="Title">
    <w:name w:val="Title"/>
    <w:aliases w:val="T1"/>
    <w:basedOn w:val="Normal"/>
    <w:next w:val="Normal"/>
    <w:link w:val="TitleChar"/>
    <w:uiPriority w:val="8"/>
    <w:qFormat/>
    <w:rsid w:val="00F223FE"/>
    <w:pPr>
      <w:keepNext/>
      <w:spacing w:after="240"/>
      <w:jc w:val="center"/>
    </w:pPr>
    <w:rPr>
      <w:rFonts w:asciiTheme="majorHAnsi" w:eastAsiaTheme="majorEastAsia" w:hAnsiTheme="majorHAnsi" w:cstheme="majorBidi"/>
      <w:b/>
      <w:caps/>
      <w:sz w:val="28"/>
      <w:szCs w:val="52"/>
    </w:rPr>
  </w:style>
  <w:style w:type="character" w:customStyle="1" w:styleId="TitleChar">
    <w:name w:val="Title Char"/>
    <w:aliases w:val="T1 Char"/>
    <w:basedOn w:val="DefaultParagraphFont"/>
    <w:link w:val="Title"/>
    <w:uiPriority w:val="8"/>
    <w:rsid w:val="00F223FE"/>
    <w:rPr>
      <w:rFonts w:asciiTheme="majorHAnsi" w:eastAsiaTheme="majorEastAsia" w:hAnsiTheme="majorHAnsi" w:cstheme="majorBidi"/>
      <w:b/>
      <w:caps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19"/>
    <w:rsid w:val="00F223FE"/>
    <w:rPr>
      <w:rFonts w:asciiTheme="majorHAnsi" w:eastAsiaTheme="majorEastAsia" w:hAnsiTheme="majorHAnsi" w:cstheme="majorBidi"/>
      <w:bCs/>
      <w:szCs w:val="26"/>
    </w:rPr>
  </w:style>
  <w:style w:type="paragraph" w:customStyle="1" w:styleId="Title2">
    <w:name w:val="Title 2"/>
    <w:aliases w:val="C1"/>
    <w:basedOn w:val="Normal"/>
    <w:next w:val="Normal"/>
    <w:link w:val="Title2Char"/>
    <w:uiPriority w:val="9"/>
    <w:qFormat/>
    <w:rsid w:val="00F223FE"/>
    <w:pPr>
      <w:spacing w:after="240"/>
      <w:jc w:val="center"/>
    </w:pPr>
    <w:rPr>
      <w:b/>
      <w:caps/>
    </w:rPr>
  </w:style>
  <w:style w:type="character" w:customStyle="1" w:styleId="Title2Char">
    <w:name w:val="Title 2 Char"/>
    <w:aliases w:val="C1 Char"/>
    <w:basedOn w:val="DefaultParagraphFont"/>
    <w:link w:val="Title2"/>
    <w:uiPriority w:val="9"/>
    <w:rsid w:val="00F223FE"/>
    <w:rPr>
      <w:b/>
      <w:cap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D4CAE"/>
    <w:pPr>
      <w:numPr>
        <w:ilvl w:val="1"/>
      </w:numPr>
    </w:pPr>
    <w:rPr>
      <w:rFonts w:asciiTheme="majorHAnsi" w:eastAsiaTheme="majorEastAsia" w:hAnsiTheme="majorHAnsi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4CAE"/>
    <w:rPr>
      <w:rFonts w:asciiTheme="majorHAnsi" w:eastAsiaTheme="majorEastAsia" w:hAnsiTheme="majorHAnsi" w:cstheme="majorBidi"/>
      <w:i/>
      <w:iCs/>
    </w:rPr>
  </w:style>
  <w:style w:type="character" w:customStyle="1" w:styleId="Heading1Char">
    <w:name w:val="Heading 1 Char"/>
    <w:basedOn w:val="DefaultParagraphFont"/>
    <w:link w:val="Heading1"/>
    <w:uiPriority w:val="19"/>
    <w:rsid w:val="00F223FE"/>
    <w:rPr>
      <w:rFonts w:asciiTheme="majorHAnsi" w:eastAsiaTheme="majorEastAsia" w:hAnsiTheme="majorHAnsi" w:cstheme="majorBid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F223FE"/>
    <w:rPr>
      <w:rFonts w:asciiTheme="majorHAnsi" w:eastAsiaTheme="majorEastAsia" w:hAnsiTheme="majorHAnsi" w:cstheme="majorBidi"/>
      <w:bCs/>
    </w:rPr>
  </w:style>
  <w:style w:type="character" w:customStyle="1" w:styleId="Heading5Char">
    <w:name w:val="Heading 5 Char"/>
    <w:basedOn w:val="DefaultParagraphFont"/>
    <w:link w:val="Heading5"/>
    <w:uiPriority w:val="19"/>
    <w:rsid w:val="00F223FE"/>
  </w:style>
  <w:style w:type="character" w:customStyle="1" w:styleId="Heading4Char">
    <w:name w:val="Heading 4 Char"/>
    <w:basedOn w:val="DefaultParagraphFont"/>
    <w:link w:val="Heading4"/>
    <w:uiPriority w:val="19"/>
    <w:rsid w:val="00F223FE"/>
  </w:style>
  <w:style w:type="character" w:customStyle="1" w:styleId="Heading7Char">
    <w:name w:val="Heading 7 Char"/>
    <w:basedOn w:val="DefaultParagraphFont"/>
    <w:link w:val="Heading7"/>
    <w:uiPriority w:val="19"/>
    <w:rsid w:val="00812BC5"/>
    <w:rPr>
      <w:rFonts w:asciiTheme="majorHAnsi" w:hAnsiTheme="majorHAnsi"/>
    </w:rPr>
  </w:style>
  <w:style w:type="character" w:customStyle="1" w:styleId="Heading6Char">
    <w:name w:val="Heading 6 Char"/>
    <w:basedOn w:val="DefaultParagraphFont"/>
    <w:link w:val="Heading6"/>
    <w:uiPriority w:val="19"/>
    <w:rsid w:val="00812BC5"/>
    <w:rPr>
      <w:rFonts w:asciiTheme="majorHAnsi" w:hAnsiTheme="majorHAnsi"/>
    </w:rPr>
  </w:style>
  <w:style w:type="character" w:customStyle="1" w:styleId="Heading8Char">
    <w:name w:val="Heading 8 Char"/>
    <w:basedOn w:val="DefaultParagraphFont"/>
    <w:link w:val="Heading8"/>
    <w:uiPriority w:val="19"/>
    <w:rsid w:val="00812BC5"/>
    <w:rPr>
      <w:rFonts w:asciiTheme="majorHAnsi" w:hAnsiTheme="majorHAnsi"/>
    </w:rPr>
  </w:style>
  <w:style w:type="character" w:customStyle="1" w:styleId="Heading9Char">
    <w:name w:val="Heading 9 Char"/>
    <w:basedOn w:val="DefaultParagraphFont"/>
    <w:link w:val="Heading9"/>
    <w:uiPriority w:val="19"/>
    <w:rsid w:val="00812BC5"/>
    <w:rPr>
      <w:rFonts w:asciiTheme="majorHAnsi" w:hAnsiTheme="majorHAnsi"/>
    </w:rPr>
  </w:style>
  <w:style w:type="paragraph" w:styleId="ListBullet">
    <w:name w:val="List Bullet"/>
    <w:aliases w:val="BL1"/>
    <w:basedOn w:val="Normal"/>
    <w:uiPriority w:val="10"/>
    <w:qFormat/>
    <w:rsid w:val="00F223FE"/>
    <w:pPr>
      <w:numPr>
        <w:numId w:val="10"/>
      </w:numPr>
      <w:spacing w:after="240"/>
    </w:pPr>
  </w:style>
  <w:style w:type="character" w:customStyle="1" w:styleId="BodyText3Char">
    <w:name w:val="Body Text 3 Char"/>
    <w:aliases w:val="B3 Char"/>
    <w:basedOn w:val="DefaultParagraphFont"/>
    <w:link w:val="BodyText3"/>
    <w:uiPriority w:val="4"/>
    <w:rsid w:val="00FA319A"/>
    <w:rPr>
      <w:szCs w:val="16"/>
    </w:rPr>
  </w:style>
  <w:style w:type="paragraph" w:customStyle="1" w:styleId="BodyText4">
    <w:name w:val="Body Text 4"/>
    <w:aliases w:val="B4"/>
    <w:basedOn w:val="Normal"/>
    <w:link w:val="BodyText4Char"/>
    <w:uiPriority w:val="5"/>
    <w:qFormat/>
    <w:rsid w:val="00CF1B32"/>
    <w:pPr>
      <w:spacing w:line="480" w:lineRule="auto"/>
      <w:ind w:firstLine="720"/>
      <w:jc w:val="both"/>
    </w:pPr>
  </w:style>
  <w:style w:type="character" w:customStyle="1" w:styleId="BodyText1Char">
    <w:name w:val="Body Text 1 Char"/>
    <w:aliases w:val="B1 Char"/>
    <w:basedOn w:val="DefaultParagraphFont"/>
    <w:link w:val="BodyText1"/>
    <w:uiPriority w:val="2"/>
    <w:rsid w:val="00FA319A"/>
  </w:style>
  <w:style w:type="character" w:customStyle="1" w:styleId="BodyText4Char">
    <w:name w:val="Body Text 4 Char"/>
    <w:aliases w:val="B4 Char"/>
    <w:basedOn w:val="DefaultParagraphFont"/>
    <w:link w:val="BodyText4"/>
    <w:uiPriority w:val="5"/>
    <w:rsid w:val="00CF1B32"/>
  </w:style>
  <w:style w:type="paragraph" w:styleId="NoSpacing">
    <w:name w:val="No Spacing"/>
    <w:uiPriority w:val="1"/>
    <w:rsid w:val="00B65246"/>
    <w:pPr>
      <w:ind w:left="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E0B"/>
    <w:rPr>
      <w:sz w:val="16"/>
      <w:szCs w:val="16"/>
    </w:rPr>
  </w:style>
  <w:style w:type="table" w:styleId="TableGrid">
    <w:name w:val="Table Grid"/>
    <w:basedOn w:val="TableNormal"/>
    <w:uiPriority w:val="59"/>
    <w:rsid w:val="000658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5F"/>
  </w:style>
  <w:style w:type="paragraph" w:styleId="Footer">
    <w:name w:val="footer"/>
    <w:basedOn w:val="Normal"/>
    <w:link w:val="FooterChar"/>
    <w:uiPriority w:val="99"/>
    <w:unhideWhenUsed/>
    <w:rsid w:val="00806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5F"/>
  </w:style>
  <w:style w:type="paragraph" w:customStyle="1" w:styleId="DocID">
    <w:name w:val="DocID"/>
    <w:basedOn w:val="Normal"/>
    <w:next w:val="Normal"/>
    <w:semiHidden/>
    <w:rsid w:val="00006799"/>
    <w:rPr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740752"/>
    <w:rPr>
      <w:strike w:val="0"/>
      <w:dstrike w:val="0"/>
      <w:color w:val="3572B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407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0752"/>
    <w:pPr>
      <w:spacing w:before="150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8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cann.org/resources/board-material/resolutions-2016-05-27-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Firm Default">
  <a:themeElements>
    <a:clrScheme name="W&amp;S">
      <a:dk1>
        <a:sysClr val="windowText" lastClr="000000"/>
      </a:dk1>
      <a:lt1>
        <a:sysClr val="window" lastClr="FFFFFF"/>
      </a:lt1>
      <a:dk2>
        <a:srgbClr val="83786F"/>
      </a:dk2>
      <a:lt2>
        <a:srgbClr val="61954D"/>
      </a:lt2>
      <a:accent1>
        <a:srgbClr val="009EDE"/>
      </a:accent1>
      <a:accent2>
        <a:srgbClr val="9E007E"/>
      </a:accent2>
      <a:accent3>
        <a:srgbClr val="E9A42C"/>
      </a:accent3>
      <a:accent4>
        <a:srgbClr val="DA291C"/>
      </a:accent4>
      <a:accent5>
        <a:srgbClr val="F0EEE9"/>
      </a:accent5>
      <a:accent6>
        <a:srgbClr val="61954D"/>
      </a:accent6>
      <a:hlink>
        <a:srgbClr val="0000FF"/>
      </a:hlink>
      <a:folHlink>
        <a:srgbClr val="800080"/>
      </a:folHlink>
    </a:clrScheme>
    <a:fontScheme name="Firm 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060D-875B-4C0E-AEF7-13A94765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 &amp; Strawn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McGrady, Paul D.</dc:creator>
  <cp:lastModifiedBy>McGrady, Paul D.</cp:lastModifiedBy>
  <cp:revision>1</cp:revision>
  <dcterms:created xsi:type="dcterms:W3CDTF">2016-06-28T09:07:00Z</dcterms:created>
  <dcterms:modified xsi:type="dcterms:W3CDTF">2016-06-28T09:23:00Z</dcterms:modified>
</cp:coreProperties>
</file>