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ED288" w14:textId="75A267BD" w:rsidR="004B368C" w:rsidRPr="00F35D90" w:rsidRDefault="00386DA9" w:rsidP="00F35D90">
      <w:pPr>
        <w:pStyle w:val="BodyText"/>
        <w:jc w:val="center"/>
        <w:rPr>
          <w:noProof/>
          <w:lang w:val="en-US" w:eastAsia="en-US"/>
        </w:rPr>
      </w:pPr>
      <w:del w:id="0" w:author="Berry Cobb" w:date="2016-12-12T09:18:00Z">
        <w:r w:rsidDel="00C02986">
          <w:rPr>
            <w:noProof/>
            <w:lang w:val="en-US" w:eastAsia="en-US"/>
          </w:rPr>
          <w:drawing>
            <wp:inline distT="0" distB="0" distL="0" distR="0" wp14:anchorId="11C89920" wp14:editId="0DB0D14F">
              <wp:extent cx="913447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4475" cy="2714625"/>
                      </a:xfrm>
                      <a:prstGeom prst="rect">
                        <a:avLst/>
                      </a:prstGeom>
                      <a:noFill/>
                      <a:ln>
                        <a:noFill/>
                      </a:ln>
                    </pic:spPr>
                  </pic:pic>
                </a:graphicData>
              </a:graphic>
            </wp:inline>
          </w:drawing>
        </w:r>
      </w:del>
      <w:ins w:id="1" w:author="Berry Cobb" w:date="2016-12-12T09:18:00Z">
        <w:r w:rsidR="00C02986">
          <w:rPr>
            <w:noProof/>
            <w:lang w:val="en-US" w:eastAsia="en-US"/>
          </w:rPr>
          <w:drawing>
            <wp:inline distT="0" distB="0" distL="0" distR="0" wp14:anchorId="7B9D12A5" wp14:editId="7BEAB158">
              <wp:extent cx="9144000" cy="272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2415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F81D30"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3A6EE4" w:rsidRPr="00A65D6D" w14:paraId="46B3F274" w14:textId="77777777" w:rsidTr="00780B8E">
        <w:trPr>
          <w:jc w:val="center"/>
        </w:trPr>
        <w:tc>
          <w:tcPr>
            <w:tcW w:w="2097" w:type="dxa"/>
            <w:shd w:val="clear" w:color="auto" w:fill="F1A31E"/>
            <w:vAlign w:val="center"/>
          </w:tcPr>
          <w:p w14:paraId="1DBBC0CA" w14:textId="5B5631B3" w:rsidR="003A6EE4" w:rsidRPr="00780B8E" w:rsidRDefault="003A6EE4"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46DFD7CE" w14:textId="78C81BDC" w:rsidR="003A6EE4" w:rsidRPr="003A6BE1" w:rsidRDefault="003A6EE4"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466CC2F" w14:textId="77777777" w:rsidR="003A6EE4" w:rsidRDefault="003A6EE4" w:rsidP="009969B7">
            <w:pPr>
              <w:jc w:val="center"/>
            </w:pPr>
          </w:p>
        </w:tc>
      </w:tr>
      <w:tr w:rsidR="003A6EE4" w:rsidRPr="00A65D6D" w14:paraId="3C454846" w14:textId="77777777" w:rsidTr="00D80DBA">
        <w:trPr>
          <w:jc w:val="center"/>
        </w:trPr>
        <w:tc>
          <w:tcPr>
            <w:tcW w:w="2097" w:type="dxa"/>
            <w:shd w:val="clear" w:color="auto" w:fill="197F86"/>
            <w:vAlign w:val="center"/>
          </w:tcPr>
          <w:p w14:paraId="14037446" w14:textId="1B903A2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2E17289D" w:rsidR="003A6EE4" w:rsidRDefault="003A6EE4" w:rsidP="00D03A39">
            <w:pPr>
              <w:pStyle w:val="BodyText"/>
              <w:rPr>
                <w:rFonts w:ascii="Calibri" w:hAnsi="Calibri"/>
                <w:b/>
                <w:sz w:val="18"/>
                <w:szCs w:val="18"/>
                <w:lang w:eastAsia="en-US"/>
              </w:rPr>
            </w:pP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w:t>
            </w:r>
            <w:r w:rsidR="000F1835">
              <w:rPr>
                <w:rFonts w:ascii="Calibri" w:hAnsi="Calibri"/>
                <w:sz w:val="18"/>
                <w:szCs w:val="18"/>
                <w:lang w:eastAsia="en-US"/>
              </w:rPr>
              <w:t>CWG-</w:t>
            </w:r>
            <w:r>
              <w:rPr>
                <w:rFonts w:ascii="Calibri" w:hAnsi="Calibri"/>
                <w:sz w:val="18"/>
                <w:szCs w:val="18"/>
                <w:lang w:eastAsia="en-US"/>
              </w:rPr>
              <w:t>Auction)</w:t>
            </w:r>
          </w:p>
        </w:tc>
        <w:tc>
          <w:tcPr>
            <w:tcW w:w="1048" w:type="dxa"/>
          </w:tcPr>
          <w:p w14:paraId="360A17F1" w14:textId="792CBB1A" w:rsidR="003A6EE4" w:rsidRDefault="00F81D30" w:rsidP="00D80DBA">
            <w:pPr>
              <w:jc w:val="center"/>
            </w:pPr>
            <w:hyperlink w:anchor="AUCTION" w:history="1">
              <w:r w:rsidR="003A6EE4" w:rsidRPr="009969B7">
                <w:rPr>
                  <w:rStyle w:val="Hyperlink"/>
                  <w:rFonts w:ascii="Calibri" w:hAnsi="Calibri"/>
                  <w:sz w:val="18"/>
                  <w:szCs w:val="18"/>
                </w:rPr>
                <w:t>LINK</w:t>
              </w:r>
            </w:hyperlink>
          </w:p>
        </w:tc>
      </w:tr>
      <w:tr w:rsidR="003A6EE4" w:rsidRPr="00A65D6D" w14:paraId="25A20B62" w14:textId="77777777" w:rsidTr="00D80DBA">
        <w:trPr>
          <w:jc w:val="center"/>
        </w:trPr>
        <w:tc>
          <w:tcPr>
            <w:tcW w:w="2097" w:type="dxa"/>
            <w:shd w:val="clear" w:color="auto" w:fill="197F86"/>
            <w:vAlign w:val="center"/>
          </w:tcPr>
          <w:p w14:paraId="2EE7F2C5" w14:textId="683C68DE"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3A6EE4" w:rsidRDefault="003A6EE4"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3A6EE4" w:rsidRDefault="00F81D30" w:rsidP="00D80DBA">
            <w:pPr>
              <w:jc w:val="center"/>
            </w:pPr>
            <w:hyperlink w:anchor="WS2" w:history="1">
              <w:r w:rsidR="003A6EE4" w:rsidRPr="00295D45">
                <w:rPr>
                  <w:rStyle w:val="Hyperlink"/>
                  <w:rFonts w:ascii="Calibri" w:hAnsi="Calibri"/>
                  <w:sz w:val="18"/>
                  <w:szCs w:val="18"/>
                </w:rPr>
                <w:t>LINK</w:t>
              </w:r>
            </w:hyperlink>
          </w:p>
        </w:tc>
      </w:tr>
      <w:tr w:rsidR="003A6EE4" w:rsidRPr="00A65D6D" w14:paraId="3BD375D0" w14:textId="77777777" w:rsidTr="00D80DBA">
        <w:trPr>
          <w:jc w:val="center"/>
        </w:trPr>
        <w:tc>
          <w:tcPr>
            <w:tcW w:w="2097" w:type="dxa"/>
            <w:shd w:val="clear" w:color="auto" w:fill="197F86"/>
            <w:vAlign w:val="center"/>
          </w:tcPr>
          <w:p w14:paraId="12B9654B" w14:textId="5C213BF8"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3A6EE4" w:rsidRPr="005742D5" w:rsidRDefault="003A6EE4"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 PDP</w:t>
            </w:r>
            <w:r>
              <w:rPr>
                <w:rFonts w:ascii="Calibri" w:hAnsi="Calibri"/>
                <w:sz w:val="18"/>
                <w:szCs w:val="18"/>
                <w:lang w:eastAsia="en-US"/>
              </w:rPr>
              <w:t xml:space="preserve"> (RPM)</w:t>
            </w:r>
          </w:p>
        </w:tc>
        <w:tc>
          <w:tcPr>
            <w:tcW w:w="1048" w:type="dxa"/>
          </w:tcPr>
          <w:p w14:paraId="6E3D2C25" w14:textId="4C4102ED" w:rsidR="003A6EE4" w:rsidRDefault="00F81D30" w:rsidP="00D80DBA">
            <w:pPr>
              <w:jc w:val="center"/>
            </w:pPr>
            <w:hyperlink w:anchor="UDRP" w:history="1">
              <w:r w:rsidR="003A6EE4" w:rsidRPr="00F511C1">
                <w:rPr>
                  <w:rStyle w:val="Hyperlink"/>
                  <w:rFonts w:ascii="Calibri" w:hAnsi="Calibri"/>
                  <w:sz w:val="18"/>
                  <w:szCs w:val="18"/>
                </w:rPr>
                <w:t>LINK</w:t>
              </w:r>
            </w:hyperlink>
          </w:p>
        </w:tc>
      </w:tr>
      <w:tr w:rsidR="003A6EE4" w:rsidRPr="00A65D6D" w14:paraId="2C7D85CA" w14:textId="77777777" w:rsidTr="00D80DBA">
        <w:trPr>
          <w:jc w:val="center"/>
        </w:trPr>
        <w:tc>
          <w:tcPr>
            <w:tcW w:w="2097" w:type="dxa"/>
            <w:shd w:val="clear" w:color="auto" w:fill="197F86"/>
            <w:vAlign w:val="center"/>
          </w:tcPr>
          <w:p w14:paraId="3A5B7578"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3E16EAE2" w:rsidR="003A6EE4" w:rsidRPr="00485341" w:rsidRDefault="003A6EE4" w:rsidP="00BF51E5">
            <w:pPr>
              <w:pStyle w:val="BodyText"/>
              <w:rPr>
                <w:rFonts w:ascii="Calibri" w:eastAsia="Tahoma" w:hAnsi="Calibri" w:cs="Tahoma"/>
                <w:b/>
                <w:sz w:val="18"/>
                <w:szCs w:val="18"/>
                <w:lang w:val="en-GB"/>
              </w:rPr>
            </w:pP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(Sub-Rnd)</w:t>
            </w:r>
          </w:p>
        </w:tc>
        <w:tc>
          <w:tcPr>
            <w:tcW w:w="1048" w:type="dxa"/>
          </w:tcPr>
          <w:p w14:paraId="299AA375" w14:textId="77777777" w:rsidR="003A6EE4" w:rsidRDefault="00F81D30" w:rsidP="00D80DBA">
            <w:pPr>
              <w:jc w:val="center"/>
            </w:pPr>
            <w:hyperlink w:anchor="subrnd_gTLD" w:history="1">
              <w:r w:rsidR="003A6EE4" w:rsidRPr="005742D5">
                <w:rPr>
                  <w:rStyle w:val="Hyperlink"/>
                  <w:rFonts w:ascii="Calibri" w:hAnsi="Calibri"/>
                  <w:sz w:val="18"/>
                  <w:szCs w:val="18"/>
                </w:rPr>
                <w:t>LINK</w:t>
              </w:r>
            </w:hyperlink>
          </w:p>
        </w:tc>
      </w:tr>
      <w:tr w:rsidR="003A6EE4" w:rsidRPr="00A65D6D" w14:paraId="5095543C" w14:textId="77777777" w:rsidTr="00D80DBA">
        <w:trPr>
          <w:jc w:val="center"/>
        </w:trPr>
        <w:tc>
          <w:tcPr>
            <w:tcW w:w="2097" w:type="dxa"/>
            <w:shd w:val="clear" w:color="auto" w:fill="197F86"/>
            <w:vAlign w:val="center"/>
          </w:tcPr>
          <w:p w14:paraId="66825865"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3A6EE4" w:rsidRPr="003961B8" w:rsidRDefault="003A6EE4"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3A6EE4" w:rsidRDefault="00F81D30" w:rsidP="00D4724D">
            <w:pPr>
              <w:jc w:val="center"/>
              <w:rPr>
                <w:rFonts w:ascii="Calibri" w:hAnsi="Calibri"/>
                <w:sz w:val="18"/>
                <w:szCs w:val="18"/>
              </w:rPr>
            </w:pPr>
            <w:hyperlink w:anchor="WHOIS_PDP" w:history="1">
              <w:r w:rsidR="003A6EE4" w:rsidRPr="005F4A67">
                <w:rPr>
                  <w:rStyle w:val="Hyperlink"/>
                  <w:rFonts w:ascii="Calibri" w:hAnsi="Calibri"/>
                  <w:sz w:val="18"/>
                  <w:szCs w:val="18"/>
                </w:rPr>
                <w:t>LINK</w:t>
              </w:r>
            </w:hyperlink>
          </w:p>
        </w:tc>
      </w:tr>
      <w:tr w:rsidR="003A6EE4" w:rsidRPr="00A65D6D" w14:paraId="502C8D8B" w14:textId="77777777" w:rsidTr="00780B8E">
        <w:trPr>
          <w:jc w:val="center"/>
        </w:trPr>
        <w:tc>
          <w:tcPr>
            <w:tcW w:w="2097" w:type="dxa"/>
            <w:shd w:val="clear" w:color="auto" w:fill="197F86"/>
            <w:vAlign w:val="center"/>
          </w:tcPr>
          <w:p w14:paraId="2970AB4D" w14:textId="77777777" w:rsidR="003A6EE4" w:rsidRPr="00780B8E" w:rsidRDefault="003A6EE4"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3A6EE4" w:rsidRPr="00B72EE7" w:rsidRDefault="003A6EE4"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3A6EE4" w:rsidRDefault="00F81D30" w:rsidP="00070A5F">
            <w:pPr>
              <w:jc w:val="center"/>
            </w:pPr>
            <w:hyperlink w:anchor="IGO_INGO_RPM" w:history="1">
              <w:r w:rsidR="003A6EE4" w:rsidRPr="00735984">
                <w:rPr>
                  <w:rStyle w:val="Hyperlink"/>
                  <w:rFonts w:ascii="Calibri" w:hAnsi="Calibri"/>
                  <w:sz w:val="18"/>
                  <w:szCs w:val="18"/>
                </w:rPr>
                <w:t>LINK</w:t>
              </w:r>
            </w:hyperlink>
          </w:p>
        </w:tc>
      </w:tr>
      <w:tr w:rsidR="003A6EE4"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3A6EE4" w:rsidRPr="00780B8E" w:rsidRDefault="003A6EE4"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3A6EE4" w:rsidRPr="00B72EE7" w:rsidRDefault="003A6EE4"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3A6EE4" w:rsidRDefault="00F81D30" w:rsidP="00070A5F">
            <w:pPr>
              <w:jc w:val="center"/>
            </w:pPr>
            <w:hyperlink w:anchor="CWG_UTCN" w:history="1">
              <w:r w:rsidR="003A6EE4" w:rsidRPr="005128B5">
                <w:rPr>
                  <w:rStyle w:val="Hyperlink"/>
                  <w:rFonts w:ascii="Calibri" w:hAnsi="Calibri"/>
                  <w:sz w:val="18"/>
                  <w:szCs w:val="18"/>
                </w:rPr>
                <w:t>LINK</w:t>
              </w:r>
            </w:hyperlink>
          </w:p>
        </w:tc>
      </w:tr>
      <w:tr w:rsidR="003A6EE4"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3A6EE4" w:rsidRPr="00780B8E" w:rsidRDefault="003A6EE4"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3A6EE4" w:rsidRPr="00B72EE7" w:rsidRDefault="003A6EE4"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3A6EE4" w:rsidRDefault="00F81D30" w:rsidP="00355FB6">
            <w:pPr>
              <w:jc w:val="center"/>
            </w:pPr>
            <w:hyperlink w:anchor="IG" w:history="1">
              <w:r w:rsidR="003A6EE4" w:rsidRPr="005128B5">
                <w:rPr>
                  <w:rStyle w:val="Hyperlink"/>
                  <w:rFonts w:ascii="Calibri" w:hAnsi="Calibri"/>
                  <w:sz w:val="18"/>
                  <w:szCs w:val="18"/>
                </w:rPr>
                <w:t>LINK</w:t>
              </w:r>
            </w:hyperlink>
          </w:p>
        </w:tc>
      </w:tr>
      <w:tr w:rsidR="005E4781"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5E4781" w:rsidRDefault="005E4781" w:rsidP="00BD2C74">
            <w:pPr>
              <w:rPr>
                <w:rFonts w:ascii="Calibri" w:hAnsi="Calibri"/>
                <w:b/>
                <w:color w:val="FFFFFF"/>
                <w:sz w:val="18"/>
                <w:szCs w:val="18"/>
              </w:rPr>
            </w:pPr>
            <w:r>
              <w:rPr>
                <w:rFonts w:ascii="Calibri" w:hAnsi="Calibri"/>
                <w:b/>
                <w:color w:val="FFFFFF"/>
                <w:sz w:val="18"/>
                <w:szCs w:val="18"/>
              </w:rPr>
              <w:lastRenderedPageBreak/>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5BCE8EED" w:rsidR="005E4781" w:rsidRDefault="005E4781" w:rsidP="0061512F">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1D27B768" w14:textId="1E4E0193" w:rsidR="005E4781" w:rsidRDefault="00F81D30" w:rsidP="00095DAD">
            <w:pPr>
              <w:jc w:val="center"/>
            </w:pPr>
            <w:hyperlink w:anchor="GRWG" w:history="1">
              <w:r w:rsidR="005E4781" w:rsidRPr="004B30FF">
                <w:rPr>
                  <w:rStyle w:val="Hyperlink"/>
                  <w:rFonts w:ascii="Calibri" w:hAnsi="Calibri"/>
                  <w:sz w:val="18"/>
                  <w:szCs w:val="18"/>
                </w:rPr>
                <w:t>LINK</w:t>
              </w:r>
            </w:hyperlink>
          </w:p>
        </w:tc>
      </w:tr>
      <w:tr w:rsidR="005E4781" w:rsidRPr="00A65D6D" w:rsidDel="00574453" w14:paraId="15323D65" w14:textId="63B10A97" w:rsidTr="00BD2C74">
        <w:trPr>
          <w:jc w:val="center"/>
          <w:del w:id="2" w:author="Berry Cobb" w:date="2016-12-03T09:52: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9C9974D" w14:textId="3DDA5C62" w:rsidR="005E4781" w:rsidDel="00574453" w:rsidRDefault="005E4781" w:rsidP="00BD2C74">
            <w:pPr>
              <w:rPr>
                <w:del w:id="3" w:author="Berry Cobb" w:date="2016-12-03T09:52:00Z"/>
                <w:rFonts w:ascii="Calibri" w:hAnsi="Calibri"/>
                <w:b/>
                <w:color w:val="FFFFFF"/>
                <w:sz w:val="18"/>
                <w:szCs w:val="18"/>
              </w:rPr>
            </w:pPr>
            <w:del w:id="4" w:author="Berry Cobb" w:date="2016-12-03T09:52:00Z">
              <w:r w:rsidDel="00574453">
                <w:rPr>
                  <w:rFonts w:ascii="Calibri" w:hAnsi="Calibri"/>
                  <w:b/>
                  <w:color w:val="FFFFFF"/>
                  <w:sz w:val="18"/>
                  <w:szCs w:val="18"/>
                </w:rPr>
                <w:delText>5 – Council Deliberations</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BE26B0" w14:textId="3A7FFF6A" w:rsidR="005E4781" w:rsidRPr="00070A5F" w:rsidDel="00574453" w:rsidRDefault="005E4781" w:rsidP="0061512F">
            <w:pPr>
              <w:pStyle w:val="BodyText"/>
              <w:rPr>
                <w:del w:id="5" w:author="Berry Cobb" w:date="2016-12-03T09:52:00Z"/>
                <w:rFonts w:ascii="Calibri" w:eastAsia="Tahoma" w:hAnsi="Calibri" w:cs="Arial"/>
                <w:b/>
                <w:sz w:val="18"/>
                <w:szCs w:val="18"/>
                <w:lang w:val="en-GB" w:eastAsia="en-US"/>
              </w:rPr>
            </w:pPr>
            <w:del w:id="6" w:author="Berry Cobb" w:date="2016-12-03T09:52:00Z">
              <w:r w:rsidDel="00574453">
                <w:rPr>
                  <w:rFonts w:ascii="Calibri" w:hAnsi="Calibri"/>
                  <w:b/>
                  <w:sz w:val="18"/>
                  <w:szCs w:val="18"/>
                  <w:lang w:eastAsia="en-US"/>
                </w:rPr>
                <w:delText xml:space="preserve">GNSO Rights &amp; Obligations under Revised ICANN Bylaws Drafting Team </w:delText>
              </w:r>
              <w:r w:rsidDel="00574453">
                <w:rPr>
                  <w:rFonts w:ascii="Calibri" w:hAnsi="Calibri"/>
                  <w:sz w:val="18"/>
                  <w:szCs w:val="18"/>
                  <w:lang w:eastAsia="en-US"/>
                </w:rPr>
                <w:delText>(RODT)</w:delText>
              </w:r>
            </w:del>
          </w:p>
        </w:tc>
        <w:tc>
          <w:tcPr>
            <w:tcW w:w="1048" w:type="dxa"/>
            <w:tcBorders>
              <w:top w:val="single" w:sz="4" w:space="0" w:color="auto"/>
              <w:left w:val="single" w:sz="4" w:space="0" w:color="auto"/>
              <w:bottom w:val="single" w:sz="4" w:space="0" w:color="auto"/>
              <w:right w:val="single" w:sz="4" w:space="0" w:color="auto"/>
            </w:tcBorders>
          </w:tcPr>
          <w:p w14:paraId="3ADEECE1" w14:textId="238FEE2D" w:rsidR="005E4781" w:rsidDel="00574453" w:rsidRDefault="007A10A8" w:rsidP="00095DAD">
            <w:pPr>
              <w:jc w:val="center"/>
              <w:rPr>
                <w:del w:id="7" w:author="Berry Cobb" w:date="2016-12-03T09:52:00Z"/>
              </w:rPr>
            </w:pPr>
            <w:del w:id="8" w:author="Berry Cobb" w:date="2016-12-03T09:52:00Z">
              <w:r w:rsidDel="00574453">
                <w:fldChar w:fldCharType="begin"/>
              </w:r>
              <w:r w:rsidDel="00574453">
                <w:delInstrText xml:space="preserve"> HYPERLINK \l "RODT" </w:delInstrText>
              </w:r>
              <w:r w:rsidDel="00574453">
                <w:fldChar w:fldCharType="separate"/>
              </w:r>
              <w:r w:rsidR="005E4781" w:rsidRPr="004B30FF" w:rsidDel="00574453">
                <w:rPr>
                  <w:rStyle w:val="Hyperlink"/>
                  <w:rFonts w:ascii="Calibri" w:hAnsi="Calibri"/>
                  <w:sz w:val="18"/>
                  <w:szCs w:val="18"/>
                </w:rPr>
                <w:delText>LINK</w:delText>
              </w:r>
              <w:r w:rsidDel="00574453">
                <w:rPr>
                  <w:rStyle w:val="Hyperlink"/>
                  <w:rFonts w:ascii="Calibri" w:hAnsi="Calibri"/>
                  <w:sz w:val="18"/>
                  <w:szCs w:val="18"/>
                </w:rPr>
                <w:fldChar w:fldCharType="end"/>
              </w:r>
            </w:del>
          </w:p>
        </w:tc>
      </w:tr>
      <w:tr w:rsidR="005E4781"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5E4781" w:rsidRPr="00780B8E" w:rsidRDefault="005E478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5E4781" w:rsidRPr="00070A5F" w:rsidRDefault="005E4781"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5E4781" w:rsidRDefault="00F81D30" w:rsidP="00070A5F">
            <w:pPr>
              <w:jc w:val="center"/>
              <w:rPr>
                <w:rFonts w:ascii="Calibri" w:hAnsi="Calibri"/>
                <w:sz w:val="18"/>
                <w:szCs w:val="18"/>
              </w:rPr>
            </w:pPr>
            <w:hyperlink w:anchor="IGO_INGO" w:history="1">
              <w:r w:rsidR="005E4781" w:rsidRPr="005128B5">
                <w:rPr>
                  <w:rStyle w:val="Hyperlink"/>
                  <w:rFonts w:ascii="Calibri" w:hAnsi="Calibri"/>
                  <w:sz w:val="18"/>
                  <w:szCs w:val="18"/>
                </w:rPr>
                <w:t>LINK</w:t>
              </w:r>
            </w:hyperlink>
          </w:p>
        </w:tc>
      </w:tr>
      <w:tr w:rsidR="005E4781"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5E4781" w:rsidRPr="00780B8E" w:rsidRDefault="005E478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5E4781" w:rsidRPr="00070A5F" w:rsidRDefault="005E4781"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5E4781" w:rsidRDefault="00F81D30" w:rsidP="00070A5F">
            <w:pPr>
              <w:jc w:val="center"/>
            </w:pPr>
            <w:hyperlink w:anchor="GEO" w:history="1">
              <w:r w:rsidR="005E4781" w:rsidRPr="00F2287B">
                <w:rPr>
                  <w:rStyle w:val="Hyperlink"/>
                  <w:rFonts w:ascii="Calibri" w:hAnsi="Calibri"/>
                  <w:sz w:val="18"/>
                  <w:szCs w:val="18"/>
                </w:rPr>
                <w:t>LINK</w:t>
              </w:r>
            </w:hyperlink>
          </w:p>
        </w:tc>
      </w:tr>
      <w:tr w:rsidR="00574453" w:rsidRPr="00A65D6D" w14:paraId="784DC4B3" w14:textId="77777777" w:rsidTr="00F27DC2">
        <w:trPr>
          <w:jc w:val="center"/>
          <w:ins w:id="9" w:author="Berry Cobb" w:date="2016-12-03T09:50: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574453" w:rsidRPr="00780B8E" w:rsidRDefault="00574453" w:rsidP="00F27DC2">
            <w:pPr>
              <w:pStyle w:val="BodyText"/>
              <w:rPr>
                <w:ins w:id="10" w:author="Berry Cobb" w:date="2016-12-03T09:50:00Z"/>
                <w:rFonts w:ascii="Calibri" w:hAnsi="Calibri"/>
                <w:b/>
                <w:color w:val="FFFFFF"/>
                <w:sz w:val="18"/>
                <w:szCs w:val="18"/>
                <w:lang w:eastAsia="en-US"/>
              </w:rPr>
            </w:pPr>
            <w:ins w:id="11" w:author="Berry Cobb" w:date="2016-12-03T09:50: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574453" w:rsidRPr="00070A5F" w:rsidRDefault="00574453" w:rsidP="00F27DC2">
            <w:pPr>
              <w:pStyle w:val="BodyText"/>
              <w:rPr>
                <w:ins w:id="12" w:author="Berry Cobb" w:date="2016-12-03T09:50:00Z"/>
                <w:rFonts w:ascii="Calibri" w:eastAsia="Tahoma" w:hAnsi="Calibri" w:cs="Arial"/>
                <w:b/>
                <w:sz w:val="18"/>
                <w:szCs w:val="18"/>
                <w:lang w:val="en-GB" w:eastAsia="en-US"/>
              </w:rPr>
            </w:pPr>
            <w:ins w:id="13" w:author="Berry Cobb" w:date="2016-12-03T09:51:00Z">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ins>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574453" w:rsidRDefault="00574453" w:rsidP="009F6454">
            <w:pPr>
              <w:jc w:val="center"/>
              <w:rPr>
                <w:ins w:id="14" w:author="Berry Cobb" w:date="2016-12-03T09:50:00Z"/>
              </w:rPr>
            </w:pPr>
            <w:ins w:id="15" w:author="Berry Cobb" w:date="2016-12-03T09:51:00Z">
              <w:r>
                <w:fldChar w:fldCharType="begin"/>
              </w:r>
              <w:r>
                <w:instrText xml:space="preserve"> HYPERLINK \l "RODT" </w:instrText>
              </w:r>
              <w:r>
                <w:fldChar w:fldCharType="separate"/>
              </w:r>
              <w:r w:rsidRPr="004B30FF">
                <w:rPr>
                  <w:rStyle w:val="Hyperlink"/>
                  <w:rFonts w:ascii="Calibri" w:hAnsi="Calibri"/>
                  <w:sz w:val="18"/>
                  <w:szCs w:val="18"/>
                </w:rPr>
                <w:t>LINK</w:t>
              </w:r>
              <w:r>
                <w:rPr>
                  <w:rStyle w:val="Hyperlink"/>
                  <w:rFonts w:ascii="Calibri" w:hAnsi="Calibri"/>
                  <w:sz w:val="18"/>
                  <w:szCs w:val="18"/>
                </w:rPr>
                <w:fldChar w:fldCharType="end"/>
              </w:r>
            </w:ins>
          </w:p>
        </w:tc>
      </w:tr>
      <w:tr w:rsidR="00574453"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574453" w:rsidRDefault="00574453"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574453" w:rsidRDefault="00F81D30" w:rsidP="009F6454">
            <w:pPr>
              <w:jc w:val="center"/>
            </w:pPr>
            <w:hyperlink w:anchor="GAC_GNSO_CG" w:history="1">
              <w:r w:rsidR="00574453" w:rsidRPr="00732C30">
                <w:rPr>
                  <w:rStyle w:val="Hyperlink"/>
                  <w:rFonts w:ascii="Calibri" w:hAnsi="Calibri"/>
                  <w:sz w:val="18"/>
                  <w:szCs w:val="18"/>
                </w:rPr>
                <w:t>LINK</w:t>
              </w:r>
            </w:hyperlink>
          </w:p>
        </w:tc>
      </w:tr>
      <w:tr w:rsidR="00574453" w:rsidRPr="00A65D6D" w14:paraId="5AAC4780"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59BDF41" w14:textId="11876330"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7D07DFB" w14:textId="146AE669" w:rsidR="00574453" w:rsidRPr="00070A5F" w:rsidRDefault="00574453" w:rsidP="00F27DC2">
            <w:pPr>
              <w:pStyle w:val="BodyText"/>
              <w:rPr>
                <w:rFonts w:ascii="Calibri" w:eastAsia="Tahoma" w:hAnsi="Calibri" w:cs="Arial"/>
                <w:b/>
                <w:sz w:val="18"/>
                <w:szCs w:val="18"/>
                <w:lang w:val="en-GB"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347DD6F5" w14:textId="3C2DDD3C" w:rsidR="00574453" w:rsidRDefault="00F81D30" w:rsidP="009F6454">
            <w:pPr>
              <w:jc w:val="center"/>
            </w:pPr>
            <w:hyperlink w:anchor="CWG_CWG" w:history="1">
              <w:r w:rsidR="00574453" w:rsidRPr="00F24F0A">
                <w:rPr>
                  <w:rStyle w:val="Hyperlink"/>
                  <w:rFonts w:ascii="Calibri" w:hAnsi="Calibri"/>
                  <w:sz w:val="18"/>
                  <w:szCs w:val="18"/>
                </w:rPr>
                <w:t>LINK</w:t>
              </w:r>
            </w:hyperlink>
          </w:p>
        </w:tc>
      </w:tr>
      <w:tr w:rsidR="00574453"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574453" w:rsidRPr="003961B8" w:rsidRDefault="00574453" w:rsidP="00F27DC2">
            <w:pPr>
              <w:pStyle w:val="BodyText"/>
              <w:rPr>
                <w:rFonts w:ascii="Calibri" w:eastAsia="Tahoma" w:hAnsi="Calibri" w:cs="Tahoma"/>
                <w:b/>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574453" w:rsidRDefault="00F81D30" w:rsidP="009F6454">
            <w:pPr>
              <w:jc w:val="center"/>
            </w:pPr>
            <w:hyperlink w:anchor="PPSAI" w:history="1">
              <w:r w:rsidR="00574453" w:rsidRPr="00295D45">
                <w:rPr>
                  <w:rStyle w:val="Hyperlink"/>
                  <w:rFonts w:ascii="Calibri" w:hAnsi="Calibri"/>
                  <w:sz w:val="18"/>
                  <w:szCs w:val="18"/>
                </w:rPr>
                <w:t>LINK</w:t>
              </w:r>
            </w:hyperlink>
          </w:p>
        </w:tc>
      </w:tr>
      <w:tr w:rsidR="00574453"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574453" w:rsidRPr="00B72EE7" w:rsidRDefault="00574453" w:rsidP="002B1220">
            <w:pPr>
              <w:pStyle w:val="BodyText"/>
              <w:rPr>
                <w:sz w:val="18"/>
                <w:szCs w:val="18"/>
                <w:lang w:eastAsia="en-US"/>
              </w:rPr>
            </w:pPr>
            <w:r w:rsidRPr="00070A5F">
              <w:rPr>
                <w:rFonts w:ascii="Calibri" w:hAnsi="Calibri"/>
                <w:b/>
                <w:sz w:val="18"/>
                <w:szCs w:val="18"/>
              </w:rPr>
              <w:t xml:space="preserve">Translation/Transliteration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574453" w:rsidRDefault="00F81D30" w:rsidP="009F6454">
            <w:pPr>
              <w:jc w:val="center"/>
            </w:pPr>
            <w:hyperlink w:anchor="TandT" w:history="1">
              <w:r w:rsidR="00574453" w:rsidRPr="009F6454">
                <w:rPr>
                  <w:rStyle w:val="Hyperlink"/>
                  <w:rFonts w:ascii="Calibri" w:hAnsi="Calibri"/>
                  <w:sz w:val="18"/>
                  <w:szCs w:val="18"/>
                </w:rPr>
                <w:t>LINK</w:t>
              </w:r>
            </w:hyperlink>
          </w:p>
        </w:tc>
      </w:tr>
      <w:tr w:rsidR="00574453"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574453" w:rsidRPr="00780B8E" w:rsidRDefault="0057445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574453" w:rsidRPr="00B72EE7" w:rsidRDefault="00574453"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574453" w:rsidRDefault="00F81D30" w:rsidP="00070A5F">
            <w:pPr>
              <w:jc w:val="center"/>
            </w:pPr>
            <w:hyperlink w:anchor="IRTP_C" w:history="1">
              <w:r w:rsidR="00574453" w:rsidRPr="005128B5">
                <w:rPr>
                  <w:rStyle w:val="Hyperlink"/>
                  <w:rFonts w:ascii="Calibri" w:hAnsi="Calibri"/>
                  <w:sz w:val="18"/>
                  <w:szCs w:val="18"/>
                </w:rPr>
                <w:t>LINK</w:t>
              </w:r>
            </w:hyperlink>
          </w:p>
        </w:tc>
      </w:tr>
      <w:tr w:rsidR="00574453"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574453" w:rsidRPr="00780B8E" w:rsidRDefault="0057445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574453" w:rsidRPr="00B72EE7" w:rsidRDefault="00574453"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574453" w:rsidRDefault="00F81D30" w:rsidP="00070A5F">
            <w:pPr>
              <w:jc w:val="center"/>
            </w:pPr>
            <w:hyperlink w:anchor="THICK_WHOIS" w:history="1">
              <w:r w:rsidR="00574453" w:rsidRPr="005128B5">
                <w:rPr>
                  <w:rStyle w:val="Hyperlink"/>
                  <w:rFonts w:ascii="Calibri" w:hAnsi="Calibri"/>
                  <w:sz w:val="18"/>
                  <w:szCs w:val="18"/>
                </w:rPr>
                <w:t>LINK</w:t>
              </w:r>
            </w:hyperlink>
          </w:p>
        </w:tc>
      </w:tr>
      <w:tr w:rsidR="00574453"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574453" w:rsidRPr="00780B8E" w:rsidRDefault="0057445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574453" w:rsidRPr="00070A5F" w:rsidRDefault="00574453"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574453" w:rsidRDefault="00F81D30" w:rsidP="00070A5F">
            <w:pPr>
              <w:jc w:val="center"/>
              <w:rPr>
                <w:rFonts w:ascii="Calibri" w:hAnsi="Calibri"/>
                <w:sz w:val="18"/>
                <w:szCs w:val="18"/>
              </w:rPr>
            </w:pPr>
            <w:hyperlink w:anchor="IGO_INGO2" w:history="1">
              <w:r w:rsidR="00574453" w:rsidRPr="000D6529">
                <w:rPr>
                  <w:rStyle w:val="Hyperlink"/>
                  <w:rFonts w:ascii="Calibri" w:hAnsi="Calibri"/>
                  <w:sz w:val="18"/>
                  <w:szCs w:val="18"/>
                </w:rPr>
                <w:t>LINK</w:t>
              </w:r>
            </w:hyperlink>
          </w:p>
        </w:tc>
      </w:tr>
      <w:tr w:rsidR="00574453" w:rsidRPr="00A65D6D" w:rsidDel="00C02986" w14:paraId="1DB6A2D3" w14:textId="407A470F" w:rsidTr="00D65A43">
        <w:trPr>
          <w:jc w:val="center"/>
          <w:del w:id="16" w:author="Berry Cobb" w:date="2016-12-12T09:17: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360684A6" w:rsidR="00574453" w:rsidRPr="00780B8E" w:rsidDel="00C02986" w:rsidRDefault="00574453" w:rsidP="00C65716">
            <w:pPr>
              <w:pStyle w:val="BodyText"/>
              <w:rPr>
                <w:del w:id="17" w:author="Berry Cobb" w:date="2016-12-12T09:17:00Z"/>
                <w:rFonts w:ascii="Calibri" w:hAnsi="Calibri"/>
                <w:b/>
                <w:color w:val="FFFFFF"/>
                <w:sz w:val="18"/>
                <w:szCs w:val="18"/>
                <w:lang w:eastAsia="en-US"/>
              </w:rPr>
            </w:pPr>
            <w:del w:id="18" w:author="Berry Cobb" w:date="2016-12-12T09:17:00Z">
              <w:r w:rsidDel="00C02986">
                <w:rPr>
                  <w:rFonts w:ascii="Calibri" w:hAnsi="Calibri"/>
                  <w:b/>
                  <w:color w:val="FFFFFF"/>
                  <w:sz w:val="18"/>
                  <w:szCs w:val="18"/>
                  <w:lang w:eastAsia="en-US"/>
                </w:rPr>
                <w:delText xml:space="preserve">7 – Implementation </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2177E9D8" w:rsidR="00574453" w:rsidRPr="00070A5F" w:rsidDel="00C02986" w:rsidRDefault="00574453" w:rsidP="00C65716">
            <w:pPr>
              <w:pStyle w:val="BodyText"/>
              <w:rPr>
                <w:del w:id="19" w:author="Berry Cobb" w:date="2016-12-12T09:17:00Z"/>
                <w:rFonts w:ascii="Calibri" w:hAnsi="Calibri" w:cs="Calibri"/>
                <w:b/>
                <w:sz w:val="18"/>
                <w:szCs w:val="18"/>
                <w:lang w:eastAsia="en-US"/>
              </w:rPr>
            </w:pPr>
            <w:del w:id="20" w:author="Berry Cobb" w:date="2016-12-12T09:17:00Z">
              <w:r w:rsidRPr="00250627" w:rsidDel="00C02986">
                <w:rPr>
                  <w:rFonts w:ascii="Calibri" w:hAnsi="Calibri"/>
                  <w:b/>
                  <w:sz w:val="18"/>
                  <w:szCs w:val="18"/>
                  <w:lang w:eastAsia="en-US"/>
                </w:rPr>
                <w:delText>IRTP Part D PDP</w:delText>
              </w:r>
              <w:r w:rsidDel="00C02986">
                <w:rPr>
                  <w:rFonts w:ascii="Calibri" w:hAnsi="Calibri"/>
                  <w:sz w:val="18"/>
                  <w:szCs w:val="18"/>
                  <w:lang w:eastAsia="en-US"/>
                </w:rPr>
                <w:delText xml:space="preserve"> (IRTP-D)</w:delText>
              </w:r>
            </w:del>
          </w:p>
        </w:tc>
        <w:tc>
          <w:tcPr>
            <w:tcW w:w="1048" w:type="dxa"/>
            <w:tcBorders>
              <w:top w:val="single" w:sz="4" w:space="0" w:color="auto"/>
              <w:left w:val="single" w:sz="4" w:space="0" w:color="auto"/>
              <w:bottom w:val="single" w:sz="4" w:space="0" w:color="auto"/>
              <w:right w:val="single" w:sz="4" w:space="0" w:color="auto"/>
            </w:tcBorders>
          </w:tcPr>
          <w:p w14:paraId="194C4318" w14:textId="5B57558F" w:rsidR="00574453" w:rsidDel="00C02986" w:rsidRDefault="00921765" w:rsidP="00070A5F">
            <w:pPr>
              <w:jc w:val="center"/>
              <w:rPr>
                <w:del w:id="21" w:author="Berry Cobb" w:date="2016-12-12T09:17:00Z"/>
                <w:rFonts w:ascii="Calibri" w:hAnsi="Calibri"/>
                <w:sz w:val="18"/>
                <w:szCs w:val="18"/>
              </w:rPr>
            </w:pPr>
            <w:del w:id="22" w:author="Berry Cobb" w:date="2016-12-12T09:17:00Z">
              <w:r w:rsidDel="00C02986">
                <w:fldChar w:fldCharType="begin"/>
              </w:r>
              <w:r w:rsidDel="00C02986">
                <w:delInstrText xml:space="preserve"> HYPERLINK \l "IRTP_D" </w:delInstrText>
              </w:r>
              <w:r w:rsidDel="00C02986">
                <w:fldChar w:fldCharType="separate"/>
              </w:r>
              <w:r w:rsidR="00574453" w:rsidRPr="00C86C10" w:rsidDel="00C02986">
                <w:rPr>
                  <w:rStyle w:val="Hyperlink"/>
                  <w:rFonts w:ascii="Calibri" w:hAnsi="Calibri"/>
                  <w:sz w:val="18"/>
                  <w:szCs w:val="18"/>
                </w:rPr>
                <w:delText>LINK</w:delText>
              </w:r>
              <w:r w:rsidDel="00C02986">
                <w:rPr>
                  <w:rStyle w:val="Hyperlink"/>
                  <w:rFonts w:ascii="Calibri" w:hAnsi="Calibri"/>
                  <w:sz w:val="18"/>
                  <w:szCs w:val="18"/>
                </w:rPr>
                <w:fldChar w:fldCharType="end"/>
              </w:r>
            </w:del>
          </w:p>
        </w:tc>
      </w:tr>
      <w:tr w:rsidR="00574453"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574453" w:rsidRPr="00327F93" w:rsidRDefault="0057445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574453" w:rsidRPr="00070A5F" w:rsidRDefault="00574453"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574453" w:rsidRDefault="00F81D30" w:rsidP="00070A5F">
            <w:pPr>
              <w:jc w:val="center"/>
              <w:rPr>
                <w:rFonts w:ascii="Calibri" w:hAnsi="Calibri"/>
                <w:sz w:val="18"/>
                <w:szCs w:val="18"/>
              </w:rPr>
            </w:pPr>
            <w:hyperlink w:anchor="CCT_RT" w:history="1">
              <w:r w:rsidR="00574453" w:rsidRPr="007E7D8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1D69048E"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23" w:author="Berry Cobb" w:date="2016-12-03T09:54:00Z">
        <w:r w:rsidR="007C0804" w:rsidDel="00C536F1">
          <w:rPr>
            <w:rFonts w:ascii="Calibri" w:eastAsia="Tahoma" w:hAnsi="Calibri" w:cs="Arial"/>
            <w:sz w:val="20"/>
            <w:szCs w:val="20"/>
            <w:lang w:val="en-GB"/>
          </w:rPr>
          <w:delText>28 November</w:delText>
        </w:r>
      </w:del>
      <w:ins w:id="24" w:author="Berry Cobb" w:date="2016-12-03T09:54:00Z">
        <w:r w:rsidR="00C536F1">
          <w:rPr>
            <w:rFonts w:ascii="Calibri" w:eastAsia="Tahoma" w:hAnsi="Calibri" w:cs="Arial"/>
            <w:sz w:val="20"/>
            <w:szCs w:val="20"/>
            <w:lang w:val="en-GB"/>
          </w:rPr>
          <w:t>12 December</w:t>
        </w:r>
      </w:ins>
      <w:r w:rsidR="00460B0B">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3A6EE4" w:rsidRPr="007508AF" w14:paraId="0AF953D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12630158" w14:textId="2FC7EEB4" w:rsidR="003A6EE4" w:rsidRPr="005E4781" w:rsidRDefault="003A6EE4" w:rsidP="003A6EE4">
            <w:pPr>
              <w:pStyle w:val="TableContents"/>
              <w:snapToGrid w:val="0"/>
              <w:rPr>
                <w:rFonts w:asciiTheme="minorHAnsi" w:hAnsiTheme="minorHAnsi"/>
                <w:sz w:val="20"/>
                <w:szCs w:val="20"/>
              </w:rPr>
            </w:pPr>
            <w:r w:rsidRPr="005E4781">
              <w:rPr>
                <w:rFonts w:asciiTheme="minorHAnsi" w:hAnsiTheme="minorHAnsi"/>
                <w:sz w:val="20"/>
                <w:szCs w:val="20"/>
              </w:rPr>
              <w:t xml:space="preserve">- none - </w:t>
            </w:r>
          </w:p>
        </w:tc>
        <w:tc>
          <w:tcPr>
            <w:tcW w:w="1080" w:type="dxa"/>
            <w:tcBorders>
              <w:top w:val="single" w:sz="18" w:space="0" w:color="A6A6A6"/>
              <w:left w:val="single" w:sz="18" w:space="0" w:color="A6A6A6"/>
              <w:bottom w:val="single" w:sz="18" w:space="0" w:color="A6A6A6"/>
              <w:right w:val="single" w:sz="18" w:space="0" w:color="A6A6A6"/>
            </w:tcBorders>
          </w:tcPr>
          <w:p w14:paraId="7B3739C6" w14:textId="77777777" w:rsidR="003A6EE4" w:rsidRDefault="003A6EE4"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10B05299" w14:textId="77777777" w:rsidR="003A6EE4" w:rsidRDefault="003A6EE4"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575D8030" w14:textId="77777777" w:rsidR="003A6EE4" w:rsidRDefault="003A6EE4"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390B8BA7" w14:textId="77777777" w:rsidR="003A6EE4" w:rsidRPr="0046471A" w:rsidRDefault="003A6EE4" w:rsidP="00920BC8">
            <w:pPr>
              <w:pStyle w:val="TableContents"/>
              <w:snapToGrid w:val="0"/>
              <w:rPr>
                <w:rFonts w:ascii="Calibri" w:eastAsia="Tahoma" w:hAnsi="Calibri" w:cs="Tahoma"/>
                <w:sz w:val="20"/>
                <w:szCs w:val="20"/>
                <w:lang w:val="en-GB"/>
              </w:rPr>
            </w:pPr>
          </w:p>
        </w:tc>
      </w:tr>
    </w:tbl>
    <w:p w14:paraId="23D26F81" w14:textId="77777777" w:rsidR="00C9225D" w:rsidRDefault="00C9225D" w:rsidP="00F76046">
      <w:bookmarkStart w:id="25" w:name="RPM"/>
      <w:bookmarkEnd w:id="25"/>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6" w:name="AUCTION"/>
      <w:bookmarkEnd w:id="26"/>
      <w:tr w:rsidR="003A6EE4"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64B5F166" w:rsidR="00D03A39" w:rsidRDefault="003A6EE4" w:rsidP="00060EA2">
            <w:pPr>
              <w:pStyle w:val="TableContents"/>
              <w:snapToGrid w:val="0"/>
              <w:rPr>
                <w:rStyle w:val="Hyperlink"/>
                <w:rFonts w:ascii="Calibri" w:eastAsia="Monaco" w:hAnsi="Calibri" w:cs="Monaco"/>
                <w:b/>
                <w:sz w:val="20"/>
                <w:szCs w:val="20"/>
                <w:lang w:val="en-GB"/>
              </w:rPr>
            </w:pPr>
            <w:r>
              <w:fldChar w:fldCharType="begin"/>
            </w:r>
            <w:r w:rsidR="007C0804">
              <w:instrText>HYPERLINK "https://community.icann.org/display/NGAPDT/New+gTLD+Auction+Proceeds+Drafting+Team+Home"</w:instrText>
            </w:r>
            <w:r>
              <w:fldChar w:fldCharType="separate"/>
            </w:r>
            <w:r w:rsidR="007C0804">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p>
          <w:p w14:paraId="67F97C52" w14:textId="5A7C24D9" w:rsidR="003A6EE4" w:rsidRPr="00BF0164" w:rsidRDefault="003A6EE4" w:rsidP="00060EA2">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 xml:space="preserve">Chair: </w:t>
            </w:r>
          </w:p>
          <w:p w14:paraId="69233DB6" w14:textId="679E7D3C" w:rsidR="003A6EE4" w:rsidRDefault="003A6EE4" w:rsidP="00060EA2">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w:t>
            </w:r>
          </w:p>
          <w:p w14:paraId="62550CC7" w14:textId="08036CDA" w:rsidR="003A6EE4" w:rsidRDefault="003A6EE4"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Staff: M. Konings</w:t>
            </w:r>
            <w:del w:id="27" w:author="Mary Wong" w:date="2016-12-09T23:42:00Z">
              <w:r w:rsidDel="00E92289">
                <w:rPr>
                  <w:rFonts w:ascii="Calibri" w:eastAsia="Monaco" w:hAnsi="Calibri" w:cs="Monaco"/>
                  <w:color w:val="000000"/>
                  <w:sz w:val="20"/>
                  <w:szCs w:val="20"/>
                  <w:lang w:val="en-GB"/>
                </w:rPr>
                <w:delText>, D. Tait</w:delText>
              </w:r>
            </w:del>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3A6EE4" w:rsidRDefault="007C080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5301E481"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SO/A</w:t>
            </w:r>
            <w:r w:rsidR="007C0804">
              <w:rPr>
                <w:rFonts w:ascii="Calibri" w:eastAsia="Tahoma" w:hAnsi="Calibri" w:cs="Tahoma"/>
                <w:sz w:val="20"/>
                <w:szCs w:val="20"/>
                <w:lang w:val="en-GB"/>
              </w:rPr>
              <w:t>C</w:t>
            </w:r>
            <w:r>
              <w:rPr>
                <w:rFonts w:ascii="Calibri" w:eastAsia="Tahoma" w:hAnsi="Calibri" w:cs="Tahoma"/>
                <w:sz w:val="20"/>
                <w:szCs w:val="20"/>
                <w:lang w:val="en-GB"/>
              </w:rPr>
              <w:t>s</w:t>
            </w:r>
            <w:r w:rsidR="007C0804">
              <w:rPr>
                <w:rFonts w:ascii="Calibri" w:eastAsia="Tahoma" w:hAnsi="Calibri" w:cs="Tahoma"/>
                <w:sz w:val="20"/>
                <w:szCs w:val="20"/>
                <w:lang w:val="en-GB"/>
              </w:rPr>
              <w:t>/ Staff</w:t>
            </w:r>
          </w:p>
        </w:tc>
        <w:tc>
          <w:tcPr>
            <w:tcW w:w="6582" w:type="dxa"/>
            <w:gridSpan w:val="2"/>
            <w:tcBorders>
              <w:top w:val="single" w:sz="18" w:space="0" w:color="A6A6A6"/>
              <w:left w:val="single" w:sz="18" w:space="0" w:color="A6A6A6"/>
              <w:bottom w:val="single" w:sz="18" w:space="0" w:color="A6A6A6"/>
              <w:right w:val="single" w:sz="18" w:space="0" w:color="A6A6A6"/>
            </w:tcBorders>
          </w:tcPr>
          <w:p w14:paraId="43C9040B" w14:textId="06DD3B4A" w:rsidR="003A6EE4" w:rsidRPr="00F2452B" w:rsidRDefault="003A6EE4" w:rsidP="00322638">
            <w:pPr>
              <w:pStyle w:val="TableContents"/>
              <w:snapToGrid w:val="0"/>
              <w:rPr>
                <w:rFonts w:ascii="Calibri" w:eastAsia="Tahoma" w:hAnsi="Calibri" w:cs="Tahoma"/>
                <w:sz w:val="20"/>
                <w:szCs w:val="20"/>
                <w:lang w:val="en-US"/>
              </w:rPr>
            </w:pPr>
            <w:r w:rsidRPr="0046471A">
              <w:rPr>
                <w:rFonts w:ascii="Calibri" w:eastAsia="Tahoma" w:hAnsi="Calibri" w:cs="Tahoma"/>
                <w:sz w:val="20"/>
                <w:szCs w:val="20"/>
                <w:lang w:val="en-GB"/>
              </w:rPr>
              <w:t xml:space="preserve">The new gTLD Program established </w:t>
            </w:r>
            <w:ins w:id="28" w:author="Austin, Donna" w:date="2016-12-12T10:10:00Z">
              <w:r w:rsidR="00F81D30">
                <w:rPr>
                  <w:rFonts w:ascii="Calibri" w:eastAsia="Tahoma" w:hAnsi="Calibri" w:cs="Tahoma"/>
                  <w:sz w:val="20"/>
                  <w:szCs w:val="20"/>
                  <w:lang w:val="en-GB"/>
                </w:rPr>
                <w:t xml:space="preserve">ICANN </w:t>
              </w:r>
            </w:ins>
            <w:r w:rsidRPr="0046471A">
              <w:rPr>
                <w:rFonts w:ascii="Calibri" w:eastAsia="Tahoma" w:hAnsi="Calibri" w:cs="Tahoma"/>
                <w:sz w:val="20"/>
                <w:szCs w:val="20"/>
                <w:lang w:val="en-GB"/>
              </w:rPr>
              <w:t xml:space="preserve">auctions </w:t>
            </w:r>
            <w:ins w:id="29" w:author="Austin, Donna" w:date="2016-12-12T10:10:00Z">
              <w:r w:rsidR="00322638">
                <w:rPr>
                  <w:rFonts w:ascii="Calibri" w:eastAsia="Tahoma" w:hAnsi="Calibri" w:cs="Tahoma"/>
                  <w:sz w:val="20"/>
                  <w:szCs w:val="20"/>
                  <w:lang w:val="en-GB"/>
                </w:rPr>
                <w:t xml:space="preserve">of last resort </w:t>
              </w:r>
            </w:ins>
            <w:r w:rsidRPr="0046471A">
              <w:rPr>
                <w:rFonts w:ascii="Calibri" w:eastAsia="Tahoma" w:hAnsi="Calibri" w:cs="Tahoma"/>
                <w:sz w:val="20"/>
                <w:szCs w:val="20"/>
                <w:lang w:val="en-GB"/>
              </w:rPr>
              <w:t xml:space="preserve">as a mechanism </w:t>
            </w:r>
            <w:del w:id="30" w:author="Austin, Donna" w:date="2016-12-12T10:10:00Z">
              <w:r w:rsidRPr="0046471A" w:rsidDel="00322638">
                <w:rPr>
                  <w:rFonts w:ascii="Calibri" w:eastAsia="Tahoma" w:hAnsi="Calibri" w:cs="Tahoma"/>
                  <w:sz w:val="20"/>
                  <w:szCs w:val="20"/>
                  <w:lang w:val="en-GB"/>
                </w:rPr>
                <w:delText xml:space="preserve">of last resort </w:delText>
              </w:r>
            </w:del>
            <w:r w:rsidRPr="0046471A">
              <w:rPr>
                <w:rFonts w:ascii="Calibri" w:eastAsia="Tahoma" w:hAnsi="Calibri" w:cs="Tahoma"/>
                <w:sz w:val="20"/>
                <w:szCs w:val="20"/>
                <w:lang w:val="en-GB"/>
              </w:rPr>
              <w:t xml:space="preserve">to resolve string contention. Most string contentions (approximately 90% of sets scheduled for </w:t>
            </w:r>
            <w:ins w:id="31" w:author="Austin, Donna" w:date="2016-12-12T10:10:00Z">
              <w:r w:rsidR="00322638">
                <w:rPr>
                  <w:rFonts w:ascii="Calibri" w:eastAsia="Tahoma" w:hAnsi="Calibri" w:cs="Tahoma"/>
                  <w:sz w:val="20"/>
                  <w:szCs w:val="20"/>
                  <w:lang w:val="en-GB"/>
                </w:rPr>
                <w:t xml:space="preserve">ICANN </w:t>
              </w:r>
            </w:ins>
            <w:r w:rsidRPr="0046471A">
              <w:rPr>
                <w:rFonts w:ascii="Calibri" w:eastAsia="Tahoma" w:hAnsi="Calibri" w:cs="Tahoma"/>
                <w:sz w:val="20"/>
                <w:szCs w:val="20"/>
                <w:lang w:val="en-GB"/>
              </w:rPr>
              <w:t>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gTLD auction proceeds.</w:t>
            </w:r>
            <w:r>
              <w:rPr>
                <w:rFonts w:ascii="Calibri" w:eastAsia="Tahoma" w:hAnsi="Calibri" w:cs="Tahoma"/>
                <w:sz w:val="20"/>
                <w:szCs w:val="20"/>
                <w:lang w:val="en-GB"/>
              </w:rPr>
              <w:t xml:space="preserve"> </w:t>
            </w:r>
            <w:r w:rsidR="007C0804">
              <w:rPr>
                <w:rFonts w:ascii="Calibri" w:eastAsia="Tahoma" w:hAnsi="Calibri" w:cs="Tahoma"/>
                <w:sz w:val="20"/>
                <w:szCs w:val="20"/>
                <w:lang w:val="en-GB"/>
              </w:rPr>
              <w:t>A</w:t>
            </w:r>
            <w:r>
              <w:rPr>
                <w:rFonts w:ascii="Calibri" w:eastAsia="Tahoma" w:hAnsi="Calibri" w:cs="Tahoma"/>
                <w:sz w:val="20"/>
                <w:szCs w:val="20"/>
                <w:lang w:val="en-GB"/>
              </w:rPr>
              <w:t xml:space="preserve"> D</w:t>
            </w:r>
            <w:ins w:id="32" w:author="Austin, Donna" w:date="2016-12-12T10:11:00Z">
              <w:r w:rsidR="00322638">
                <w:rPr>
                  <w:rFonts w:ascii="Calibri" w:eastAsia="Tahoma" w:hAnsi="Calibri" w:cs="Tahoma"/>
                  <w:sz w:val="20"/>
                  <w:szCs w:val="20"/>
                  <w:lang w:val="en-GB"/>
                </w:rPr>
                <w:t xml:space="preserve">rafing </w:t>
              </w:r>
            </w:ins>
            <w:r>
              <w:rPr>
                <w:rFonts w:ascii="Calibri" w:eastAsia="Tahoma" w:hAnsi="Calibri" w:cs="Tahoma"/>
                <w:sz w:val="20"/>
                <w:szCs w:val="20"/>
                <w:lang w:val="en-GB"/>
              </w:rPr>
              <w:t>T</w:t>
            </w:r>
            <w:ins w:id="33" w:author="Austin, Donna" w:date="2016-12-12T10:11:00Z">
              <w:r w:rsidR="00322638">
                <w:rPr>
                  <w:rFonts w:ascii="Calibri" w:eastAsia="Tahoma" w:hAnsi="Calibri" w:cs="Tahoma"/>
                  <w:sz w:val="20"/>
                  <w:szCs w:val="20"/>
                  <w:lang w:val="en-GB"/>
                </w:rPr>
                <w:t>eam (DT)</w:t>
              </w:r>
            </w:ins>
            <w:r w:rsidR="007C0804">
              <w:rPr>
                <w:rFonts w:ascii="Calibri" w:eastAsia="Tahoma" w:hAnsi="Calibri" w:cs="Tahoma"/>
                <w:sz w:val="20"/>
                <w:szCs w:val="20"/>
                <w:lang w:val="en-GB"/>
              </w:rPr>
              <w:t xml:space="preserve"> was created to develop a proposed charter for a CCWG. The DT</w:t>
            </w:r>
            <w:r>
              <w:rPr>
                <w:rFonts w:ascii="Calibri" w:eastAsia="Tahoma" w:hAnsi="Calibri" w:cs="Tahoma"/>
                <w:sz w:val="20"/>
                <w:szCs w:val="20"/>
                <w:lang w:val="en-GB"/>
              </w:rPr>
              <w:t xml:space="preserve"> submitted the proposed charter for conside</w:t>
            </w:r>
            <w:r w:rsidR="00D144BF">
              <w:rPr>
                <w:rFonts w:ascii="Calibri" w:eastAsia="Tahoma" w:hAnsi="Calibri" w:cs="Tahoma"/>
                <w:sz w:val="20"/>
                <w:szCs w:val="20"/>
                <w:lang w:val="en-GB"/>
              </w:rPr>
              <w:t>ration</w:t>
            </w:r>
            <w:r>
              <w:rPr>
                <w:rFonts w:ascii="Calibri" w:eastAsia="Tahoma" w:hAnsi="Calibri" w:cs="Tahoma"/>
                <w:sz w:val="20"/>
                <w:szCs w:val="20"/>
                <w:lang w:val="en-GB"/>
              </w:rPr>
              <w:t xml:space="preserve"> by the different ICANN SO/A</w:t>
            </w:r>
            <w:r w:rsidR="007C0804">
              <w:rPr>
                <w:rFonts w:ascii="Calibri" w:eastAsia="Tahoma" w:hAnsi="Calibri" w:cs="Tahoma"/>
                <w:sz w:val="20"/>
                <w:szCs w:val="20"/>
                <w:lang w:val="en-GB"/>
              </w:rPr>
              <w:t>c</w:t>
            </w:r>
            <w:r>
              <w:rPr>
                <w:rFonts w:ascii="Calibri" w:eastAsia="Tahoma" w:hAnsi="Calibri" w:cs="Tahoma"/>
                <w:sz w:val="20"/>
                <w:szCs w:val="20"/>
                <w:lang w:val="en-GB"/>
              </w:rPr>
              <w:t>s</w:t>
            </w:r>
            <w:r w:rsidR="007C0804">
              <w:rPr>
                <w:rFonts w:ascii="Calibri" w:eastAsia="Tahoma" w:hAnsi="Calibri" w:cs="Tahoma"/>
                <w:sz w:val="20"/>
                <w:szCs w:val="20"/>
                <w:lang w:val="en-GB"/>
              </w:rPr>
              <w:t xml:space="preserve"> prior to ICANN57</w:t>
            </w:r>
            <w:r w:rsidR="00D144BF">
              <w:rPr>
                <w:rFonts w:ascii="Calibri" w:eastAsia="Tahoma" w:hAnsi="Calibri" w:cs="Tahoma"/>
                <w:sz w:val="20"/>
                <w:szCs w:val="20"/>
                <w:lang w:val="en-GB"/>
              </w:rPr>
              <w:t>.</w:t>
            </w:r>
            <w:r>
              <w:rPr>
                <w:rFonts w:ascii="Calibri" w:eastAsia="Tahoma" w:hAnsi="Calibri" w:cs="Tahoma"/>
                <w:sz w:val="20"/>
                <w:szCs w:val="20"/>
                <w:lang w:val="en-GB"/>
              </w:rPr>
              <w:t xml:space="preserve"> </w:t>
            </w:r>
            <w:r w:rsidR="00D144BF">
              <w:rPr>
                <w:rFonts w:ascii="Calibri" w:eastAsia="Tahoma" w:hAnsi="Calibri" w:cs="Tahoma"/>
                <w:sz w:val="20"/>
                <w:szCs w:val="20"/>
                <w:lang w:val="en-GB"/>
              </w:rPr>
              <w:t xml:space="preserve">The GNSO, ccNSO and ALAC adopted the Charter </w:t>
            </w:r>
            <w:r>
              <w:rPr>
                <w:rFonts w:ascii="Calibri" w:eastAsia="Tahoma" w:hAnsi="Calibri" w:cs="Tahoma"/>
                <w:sz w:val="20"/>
                <w:szCs w:val="20"/>
                <w:lang w:val="en-GB"/>
              </w:rPr>
              <w:t>at ICANN57 in Hyderabad 3-9 November</w:t>
            </w:r>
            <w:r w:rsidR="007C0804">
              <w:rPr>
                <w:rFonts w:ascii="Calibri" w:eastAsia="Tahoma" w:hAnsi="Calibri" w:cs="Tahoma"/>
                <w:sz w:val="20"/>
                <w:szCs w:val="20"/>
                <w:lang w:val="en-GB"/>
              </w:rPr>
              <w:t>, with the ASO and SSAC indicating they were ready to do so as well</w:t>
            </w:r>
            <w:r>
              <w:rPr>
                <w:rFonts w:ascii="Calibri" w:eastAsia="Tahoma" w:hAnsi="Calibri" w:cs="Tahoma"/>
                <w:sz w:val="20"/>
                <w:szCs w:val="20"/>
                <w:lang w:val="en-GB"/>
              </w:rPr>
              <w:t>.</w:t>
            </w:r>
            <w:r w:rsidR="00D144BF">
              <w:rPr>
                <w:rFonts w:ascii="Calibri" w:eastAsia="Tahoma" w:hAnsi="Calibri" w:cs="Tahoma"/>
                <w:sz w:val="20"/>
                <w:szCs w:val="20"/>
                <w:lang w:val="en-GB"/>
              </w:rPr>
              <w:t xml:space="preserve"> Staff will now proceed to issue a call for participants to take part in the newly established </w:t>
            </w:r>
            <w:ins w:id="34" w:author="Austin, Donna" w:date="2016-12-12T10:12:00Z">
              <w:r w:rsidR="00322638">
                <w:rPr>
                  <w:rFonts w:ascii="Calibri" w:eastAsia="Tahoma" w:hAnsi="Calibri" w:cs="Tahoma"/>
                  <w:sz w:val="20"/>
                  <w:szCs w:val="20"/>
                  <w:lang w:val="en-GB"/>
                </w:rPr>
                <w:t>CCWG</w:t>
              </w:r>
            </w:ins>
            <w:del w:id="35" w:author="Austin, Donna" w:date="2016-12-12T10:12:00Z">
              <w:r w:rsidR="00D144BF" w:rsidDel="00322638">
                <w:rPr>
                  <w:rFonts w:ascii="Calibri" w:eastAsia="Tahoma" w:hAnsi="Calibri" w:cs="Tahoma"/>
                  <w:sz w:val="20"/>
                  <w:szCs w:val="20"/>
                  <w:lang w:val="en-GB"/>
                </w:rPr>
                <w:delText>Working Group</w:delText>
              </w:r>
            </w:del>
            <w:r w:rsidR="007C0804">
              <w:rPr>
                <w:rFonts w:ascii="Calibri" w:eastAsia="Tahoma" w:hAnsi="Calibri" w:cs="Tahoma"/>
                <w:sz w:val="20"/>
                <w:szCs w:val="20"/>
                <w:lang w:val="en-GB"/>
              </w:rPr>
              <w:t xml:space="preserve"> which is expected to convene </w:t>
            </w:r>
            <w:del w:id="36" w:author="Marika Konings" w:date="2016-12-12T09:40:00Z">
              <w:r w:rsidR="007C0804" w:rsidDel="00CB6BF8">
                <w:rPr>
                  <w:rFonts w:ascii="Calibri" w:eastAsia="Tahoma" w:hAnsi="Calibri" w:cs="Tahoma"/>
                  <w:sz w:val="20"/>
                  <w:szCs w:val="20"/>
                  <w:lang w:val="en-GB"/>
                </w:rPr>
                <w:delText xml:space="preserve">in </w:delText>
              </w:r>
            </w:del>
            <w:ins w:id="37" w:author="Marika Konings" w:date="2016-12-12T09:40:00Z">
              <w:r w:rsidR="00CB6BF8">
                <w:rPr>
                  <w:rFonts w:ascii="Calibri" w:eastAsia="Tahoma" w:hAnsi="Calibri" w:cs="Tahoma"/>
                  <w:sz w:val="20"/>
                  <w:szCs w:val="20"/>
                  <w:lang w:val="en-GB"/>
                </w:rPr>
                <w:t xml:space="preserve">by the end of </w:t>
              </w:r>
            </w:ins>
            <w:r w:rsidR="007C0804">
              <w:rPr>
                <w:rFonts w:ascii="Calibri" w:eastAsia="Tahoma" w:hAnsi="Calibri" w:cs="Tahoma"/>
                <w:sz w:val="20"/>
                <w:szCs w:val="20"/>
                <w:lang w:val="en-GB"/>
              </w:rPr>
              <w:t>January 2017</w:t>
            </w:r>
            <w:r w:rsidR="00D144BF">
              <w:rPr>
                <w:rFonts w:ascii="Calibri" w:eastAsia="Tahoma" w:hAnsi="Calibri" w:cs="Tahoma"/>
                <w:sz w:val="20"/>
                <w:szCs w:val="20"/>
                <w:lang w:val="en-GB"/>
              </w:rPr>
              <w:t>.</w:t>
            </w:r>
          </w:p>
        </w:tc>
      </w:tr>
      <w:bookmarkStart w:id="38" w:name="WS2"/>
      <w:bookmarkEnd w:id="38"/>
      <w:tr w:rsidR="003A6EE4"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3A6EE4" w:rsidRPr="00CD7D6F" w:rsidRDefault="003A6EE4"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3A6EE4" w:rsidRPr="00CD7D6F" w:rsidRDefault="003A6EE4"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(ccNSO), Thomas Rickert (GNSO), Leon Sanchez (ALAC)</w:t>
            </w:r>
          </w:p>
          <w:p w14:paraId="65452614" w14:textId="5FC4FE4E" w:rsidR="003A6EE4" w:rsidRDefault="003A6EE4" w:rsidP="00657A9C">
            <w:pPr>
              <w:pStyle w:val="TableContents"/>
              <w:snapToGrid w:val="0"/>
              <w:rPr>
                <w:rFonts w:ascii="Calibri" w:eastAsia="Monaco" w:hAnsi="Calibri" w:cs="Monaco"/>
                <w:b/>
                <w:color w:val="000000"/>
                <w:sz w:val="20"/>
                <w:szCs w:val="20"/>
                <w:lang w:val="en-GB"/>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Turcotte</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3A6EE4" w:rsidRDefault="003A6EE4"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16228E9" w:rsidR="003A6EE4" w:rsidRDefault="003A6EE4" w:rsidP="00562F09">
            <w:pPr>
              <w:pStyle w:val="TableContents"/>
              <w:snapToGrid w:val="0"/>
              <w:rPr>
                <w:rFonts w:ascii="Calibri" w:eastAsia="Tahoma" w:hAnsi="Calibri" w:cs="Tahoma"/>
                <w:sz w:val="20"/>
                <w:szCs w:val="20"/>
                <w:lang w:val="en-GB"/>
              </w:rPr>
            </w:pPr>
            <w:commentRangeStart w:id="39"/>
            <w:r>
              <w:rPr>
                <w:rFonts w:ascii="Calibri" w:hAnsi="Calibri"/>
                <w:sz w:val="20"/>
                <w:szCs w:val="20"/>
              </w:rPr>
              <w:t xml:space="preserve">The CCWG-WS2 commenced work on WS2 at ICANN56 in June 2016.  It will address the remaining nine issues that were deferred from WS1. </w:t>
            </w:r>
            <w:commentRangeEnd w:id="39"/>
            <w:r w:rsidR="00322638">
              <w:rPr>
                <w:rStyle w:val="CommentReference"/>
                <w:rFonts w:ascii="Cambria" w:eastAsia="Cambria" w:hAnsi="Cambria" w:cs="Cambria"/>
              </w:rPr>
              <w:commentReference w:id="39"/>
            </w:r>
          </w:p>
        </w:tc>
      </w:tr>
      <w:bookmarkStart w:id="40" w:name="UDRP"/>
      <w:bookmarkEnd w:id="40"/>
      <w:tr w:rsidR="003A6EE4"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3A6EE4" w:rsidRDefault="003A6EE4"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 xml:space="preserve">Rights Protection Mechanisms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7945429B" w:rsidR="003A6EE4" w:rsidRDefault="003A6EE4"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J. Scott Evans, Kathy Kleiman</w:t>
            </w:r>
          </w:p>
          <w:p w14:paraId="1EB1BCBD" w14:textId="20165E18" w:rsidR="003A6EE4" w:rsidRDefault="003A6EE4"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3A6EE4" w:rsidRPr="00BF0164" w:rsidRDefault="003A6EE4"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3A25DAD" w14:textId="78CBA834" w:rsidR="003A6EE4" w:rsidRDefault="003A6EE4"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del w:id="41" w:author="Mary Wong" w:date="2016-12-09T23:42:00Z">
              <w:r w:rsidDel="00E92289">
                <w:rPr>
                  <w:rFonts w:ascii="Calibri" w:eastAsia="Monaco" w:hAnsi="Calibri" w:cs="Monaco"/>
                  <w:color w:val="000000"/>
                  <w:sz w:val="20"/>
                  <w:szCs w:val="20"/>
                  <w:lang w:val="en-GB"/>
                </w:rPr>
                <w:delText>, D. Tait</w:delText>
              </w:r>
            </w:del>
          </w:p>
          <w:p w14:paraId="26F08679" w14:textId="77777777" w:rsidR="003A6EE4" w:rsidRDefault="003A6EE4" w:rsidP="00657A9C">
            <w:pPr>
              <w:pStyle w:val="TableContents"/>
              <w:snapToGrid w:val="0"/>
              <w:rPr>
                <w:rFonts w:ascii="Calibri" w:eastAsia="Monaco" w:hAnsi="Calibri" w:cs="Monaco"/>
                <w:color w:val="000000"/>
                <w:sz w:val="20"/>
                <w:szCs w:val="20"/>
                <w:lang w:val="en-GB"/>
              </w:rPr>
            </w:pPr>
          </w:p>
          <w:p w14:paraId="74639483" w14:textId="77777777" w:rsidR="003A6EE4" w:rsidRPr="00871528" w:rsidRDefault="003A6EE4"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0C6BE9B6" w:rsidR="003A6EE4" w:rsidRDefault="003A6EE4" w:rsidP="00E9228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7"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adopted the Working Group Charter (updated from its draft form following work by several Council volunteers) in March. The PDP is being conducted in two phases, beginning with the RPMs developed for the 2012 New gTLD Program, with the 1999 Uniform Dispute Resolution Policy to follow. The first WG meeting was held on 21 April 2016. The WG began its work with a review of the Trademark Post-Delegation Dispute Resolution Procedure (TM-PDDRP). Sub Teams </w:t>
            </w:r>
            <w:del w:id="42" w:author="Mary Wong" w:date="2016-12-09T23:41:00Z">
              <w:r w:rsidDel="00E92289">
                <w:rPr>
                  <w:rFonts w:ascii="Calibri" w:eastAsia="Tahoma" w:hAnsi="Calibri" w:cs="Tahoma"/>
                  <w:sz w:val="20"/>
                  <w:szCs w:val="20"/>
                  <w:lang w:val="en-GB"/>
                </w:rPr>
                <w:delText>have been</w:delText>
              </w:r>
            </w:del>
            <w:ins w:id="43" w:author="Mary Wong" w:date="2016-12-09T23:41:00Z">
              <w:r w:rsidR="00E92289">
                <w:rPr>
                  <w:rFonts w:ascii="Calibri" w:eastAsia="Tahoma" w:hAnsi="Calibri" w:cs="Tahoma"/>
                  <w:sz w:val="20"/>
                  <w:szCs w:val="20"/>
                  <w:lang w:val="en-GB"/>
                </w:rPr>
                <w:t>were</w:t>
              </w:r>
            </w:ins>
            <w:r>
              <w:rPr>
                <w:rFonts w:ascii="Calibri" w:eastAsia="Tahoma" w:hAnsi="Calibri" w:cs="Tahoma"/>
                <w:sz w:val="20"/>
                <w:szCs w:val="20"/>
                <w:lang w:val="en-GB"/>
              </w:rPr>
              <w:t xml:space="preserve"> formed </w:t>
            </w:r>
            <w:ins w:id="44" w:author="Mary Wong" w:date="2016-12-09T23:41:00Z">
              <w:r w:rsidR="00E92289">
                <w:rPr>
                  <w:rFonts w:ascii="Calibri" w:eastAsia="Tahoma" w:hAnsi="Calibri" w:cs="Tahoma"/>
                  <w:sz w:val="20"/>
                  <w:szCs w:val="20"/>
                  <w:lang w:val="en-GB"/>
                </w:rPr>
                <w:t xml:space="preserve">concurrently </w:t>
              </w:r>
            </w:ins>
            <w:r>
              <w:rPr>
                <w:rFonts w:ascii="Calibri" w:eastAsia="Tahoma" w:hAnsi="Calibri" w:cs="Tahoma"/>
                <w:sz w:val="20"/>
                <w:szCs w:val="20"/>
                <w:lang w:val="en-GB"/>
              </w:rPr>
              <w:t xml:space="preserve">to perform data gathering and to clarify the Charter questions for the WG’s </w:t>
            </w:r>
            <w:del w:id="45" w:author="Mary Wong" w:date="2016-12-09T23:41:00Z">
              <w:r w:rsidDel="00E92289">
                <w:rPr>
                  <w:rFonts w:ascii="Calibri" w:eastAsia="Tahoma" w:hAnsi="Calibri" w:cs="Tahoma"/>
                  <w:sz w:val="20"/>
                  <w:szCs w:val="20"/>
                  <w:lang w:val="en-GB"/>
                </w:rPr>
                <w:delText xml:space="preserve">forthcoming </w:delText>
              </w:r>
            </w:del>
            <w:r>
              <w:rPr>
                <w:rFonts w:ascii="Calibri" w:eastAsia="Tahoma" w:hAnsi="Calibri" w:cs="Tahoma"/>
                <w:sz w:val="20"/>
                <w:szCs w:val="20"/>
                <w:lang w:val="en-GB"/>
              </w:rPr>
              <w:t xml:space="preserve">review of the </w:t>
            </w:r>
            <w:ins w:id="46" w:author="Austin, Donna" w:date="2016-12-12T10:15:00Z">
              <w:r w:rsidR="00322638">
                <w:rPr>
                  <w:rFonts w:ascii="Calibri" w:eastAsia="Tahoma" w:hAnsi="Calibri" w:cs="Tahoma"/>
                  <w:sz w:val="20"/>
                  <w:szCs w:val="20"/>
                  <w:lang w:val="en-GB"/>
                </w:rPr>
                <w:t xml:space="preserve">Trademark Clearing </w:t>
              </w:r>
              <w:r w:rsidR="00322638">
                <w:rPr>
                  <w:rFonts w:ascii="Calibri" w:eastAsia="Tahoma" w:hAnsi="Calibri" w:cs="Tahoma"/>
                  <w:sz w:val="20"/>
                  <w:szCs w:val="20"/>
                  <w:lang w:val="en-GB"/>
                </w:rPr>
                <w:lastRenderedPageBreak/>
                <w:t>House (</w:t>
              </w:r>
            </w:ins>
            <w:r>
              <w:rPr>
                <w:rFonts w:ascii="Calibri" w:eastAsia="Tahoma" w:hAnsi="Calibri" w:cs="Tahoma"/>
                <w:sz w:val="20"/>
                <w:szCs w:val="20"/>
                <w:lang w:val="en-GB"/>
              </w:rPr>
              <w:t>TMCH</w:t>
            </w:r>
            <w:ins w:id="47" w:author="Austin, Donna" w:date="2016-12-12T10:15:00Z">
              <w:r w:rsidR="00322638">
                <w:rPr>
                  <w:rFonts w:ascii="Calibri" w:eastAsia="Tahoma" w:hAnsi="Calibri" w:cs="Tahoma"/>
                  <w:sz w:val="20"/>
                  <w:szCs w:val="20"/>
                  <w:lang w:val="en-GB"/>
                </w:rPr>
                <w:t>)</w:t>
              </w:r>
            </w:ins>
            <w:r>
              <w:rPr>
                <w:rFonts w:ascii="Calibri" w:eastAsia="Tahoma" w:hAnsi="Calibri" w:cs="Tahoma"/>
                <w:sz w:val="20"/>
                <w:szCs w:val="20"/>
                <w:lang w:val="en-GB"/>
              </w:rPr>
              <w:t xml:space="preserve">. </w:t>
            </w:r>
            <w:del w:id="48" w:author="Mary Wong" w:date="2016-12-09T23:41:00Z">
              <w:r w:rsidDel="00E92289">
                <w:rPr>
                  <w:rFonts w:ascii="Calibri" w:eastAsia="Tahoma" w:hAnsi="Calibri" w:cs="Tahoma"/>
                  <w:sz w:val="20"/>
                  <w:szCs w:val="20"/>
                  <w:lang w:val="en-GB"/>
                </w:rPr>
                <w:delText xml:space="preserve">Further provider and community feedback </w:delText>
              </w:r>
              <w:r w:rsidR="00D03A39" w:rsidDel="00E92289">
                <w:rPr>
                  <w:rFonts w:ascii="Calibri" w:eastAsia="Tahoma" w:hAnsi="Calibri" w:cs="Tahoma"/>
                  <w:sz w:val="20"/>
                  <w:szCs w:val="20"/>
                  <w:lang w:val="en-GB"/>
                </w:rPr>
                <w:delText>was</w:delText>
              </w:r>
              <w:r w:rsidDel="00E92289">
                <w:rPr>
                  <w:rFonts w:ascii="Calibri" w:eastAsia="Tahoma" w:hAnsi="Calibri" w:cs="Tahoma"/>
                  <w:sz w:val="20"/>
                  <w:szCs w:val="20"/>
                  <w:lang w:val="en-GB"/>
                </w:rPr>
                <w:delText xml:space="preserve"> sought for the TM-PDDRP, </w:delText>
              </w:r>
              <w:r w:rsidR="00D03A39" w:rsidDel="00E92289">
                <w:rPr>
                  <w:rFonts w:ascii="Calibri" w:eastAsia="Tahoma" w:hAnsi="Calibri" w:cs="Tahoma"/>
                  <w:sz w:val="20"/>
                  <w:szCs w:val="20"/>
                  <w:lang w:val="en-GB"/>
                </w:rPr>
                <w:delText xml:space="preserve">for </w:delText>
              </w:r>
              <w:r w:rsidDel="00E92289">
                <w:rPr>
                  <w:rFonts w:ascii="Calibri" w:eastAsia="Tahoma" w:hAnsi="Calibri" w:cs="Tahoma"/>
                  <w:sz w:val="20"/>
                  <w:szCs w:val="20"/>
                  <w:lang w:val="en-GB"/>
                </w:rPr>
                <w:delText xml:space="preserve">which </w:delText>
              </w:r>
              <w:r w:rsidR="00D03A39" w:rsidDel="00E92289">
                <w:rPr>
                  <w:rFonts w:ascii="Calibri" w:eastAsia="Tahoma" w:hAnsi="Calibri" w:cs="Tahoma"/>
                  <w:sz w:val="20"/>
                  <w:szCs w:val="20"/>
                  <w:lang w:val="en-GB"/>
                </w:rPr>
                <w:delText>t</w:delText>
              </w:r>
            </w:del>
            <w:ins w:id="49" w:author="Mary Wong" w:date="2016-12-09T23:41:00Z">
              <w:r w:rsidR="00E92289">
                <w:rPr>
                  <w:rFonts w:ascii="Calibri" w:eastAsia="Tahoma" w:hAnsi="Calibri" w:cs="Tahoma"/>
                  <w:sz w:val="20"/>
                  <w:szCs w:val="20"/>
                  <w:lang w:val="en-GB"/>
                </w:rPr>
                <w:t>T</w:t>
              </w:r>
            </w:ins>
            <w:r>
              <w:rPr>
                <w:rFonts w:ascii="Calibri" w:eastAsia="Tahoma" w:hAnsi="Calibri" w:cs="Tahoma"/>
                <w:sz w:val="20"/>
                <w:szCs w:val="20"/>
                <w:lang w:val="en-GB"/>
              </w:rPr>
              <w:t>he WG wrap</w:t>
            </w:r>
            <w:r w:rsidR="00D03A39">
              <w:rPr>
                <w:rFonts w:ascii="Calibri" w:eastAsia="Tahoma" w:hAnsi="Calibri" w:cs="Tahoma"/>
                <w:sz w:val="20"/>
                <w:szCs w:val="20"/>
                <w:lang w:val="en-GB"/>
              </w:rPr>
              <w:t>ped</w:t>
            </w:r>
            <w:r>
              <w:rPr>
                <w:rFonts w:ascii="Calibri" w:eastAsia="Tahoma" w:hAnsi="Calibri" w:cs="Tahoma"/>
                <w:sz w:val="20"/>
                <w:szCs w:val="20"/>
                <w:lang w:val="en-GB"/>
              </w:rPr>
              <w:t xml:space="preserve"> up its </w:t>
            </w:r>
            <w:ins w:id="50" w:author="Mary Wong" w:date="2016-12-09T23:41:00Z">
              <w:r w:rsidR="00E92289">
                <w:rPr>
                  <w:rFonts w:ascii="Calibri" w:eastAsia="Tahoma" w:hAnsi="Calibri" w:cs="Tahoma"/>
                  <w:sz w:val="20"/>
                  <w:szCs w:val="20"/>
                  <w:lang w:val="en-GB"/>
                </w:rPr>
                <w:t xml:space="preserve">initial </w:t>
              </w:r>
            </w:ins>
            <w:r>
              <w:rPr>
                <w:rFonts w:ascii="Calibri" w:eastAsia="Tahoma" w:hAnsi="Calibri" w:cs="Tahoma"/>
                <w:sz w:val="20"/>
                <w:szCs w:val="20"/>
                <w:lang w:val="en-GB"/>
              </w:rPr>
              <w:t xml:space="preserve">review </w:t>
            </w:r>
            <w:ins w:id="51" w:author="Mary Wong" w:date="2016-12-09T23:41:00Z">
              <w:r w:rsidR="00E92289">
                <w:rPr>
                  <w:rFonts w:ascii="Calibri" w:eastAsia="Tahoma" w:hAnsi="Calibri" w:cs="Tahoma"/>
                  <w:sz w:val="20"/>
                  <w:szCs w:val="20"/>
                  <w:lang w:val="en-GB"/>
                </w:rPr>
                <w:t xml:space="preserve">of the TM-PDDRP </w:t>
              </w:r>
            </w:ins>
            <w:r w:rsidR="00D03A39">
              <w:rPr>
                <w:rFonts w:ascii="Calibri" w:eastAsia="Tahoma" w:hAnsi="Calibri" w:cs="Tahoma"/>
                <w:sz w:val="20"/>
                <w:szCs w:val="20"/>
                <w:lang w:val="en-GB"/>
              </w:rPr>
              <w:t>at</w:t>
            </w:r>
            <w:r>
              <w:rPr>
                <w:rFonts w:ascii="Calibri" w:eastAsia="Tahoma" w:hAnsi="Calibri" w:cs="Tahoma"/>
                <w:sz w:val="20"/>
                <w:szCs w:val="20"/>
                <w:lang w:val="en-GB"/>
              </w:rPr>
              <w:t xml:space="preserve"> ICANN57.</w:t>
            </w:r>
            <w:r w:rsidR="00D03A39">
              <w:rPr>
                <w:rFonts w:ascii="Calibri" w:eastAsia="Tahoma" w:hAnsi="Calibri" w:cs="Tahoma"/>
                <w:sz w:val="20"/>
                <w:szCs w:val="20"/>
                <w:lang w:val="en-GB"/>
              </w:rPr>
              <w:t xml:space="preserve"> It is now </w:t>
            </w:r>
            <w:del w:id="52" w:author="Mary Wong" w:date="2016-12-09T23:41:00Z">
              <w:r w:rsidR="00D03A39" w:rsidDel="00E92289">
                <w:rPr>
                  <w:rFonts w:ascii="Calibri" w:eastAsia="Tahoma" w:hAnsi="Calibri" w:cs="Tahoma"/>
                  <w:sz w:val="20"/>
                  <w:szCs w:val="20"/>
                  <w:lang w:val="en-GB"/>
                </w:rPr>
                <w:delText xml:space="preserve">moving on to </w:delText>
              </w:r>
            </w:del>
            <w:r w:rsidR="00D03A39">
              <w:rPr>
                <w:rFonts w:ascii="Calibri" w:eastAsia="Tahoma" w:hAnsi="Calibri" w:cs="Tahoma"/>
                <w:sz w:val="20"/>
                <w:szCs w:val="20"/>
                <w:lang w:val="en-GB"/>
              </w:rPr>
              <w:t>finaliz</w:t>
            </w:r>
            <w:ins w:id="53" w:author="Mary Wong" w:date="2016-12-09T23:41:00Z">
              <w:r w:rsidR="00E92289">
                <w:rPr>
                  <w:rFonts w:ascii="Calibri" w:eastAsia="Tahoma" w:hAnsi="Calibri" w:cs="Tahoma"/>
                  <w:sz w:val="20"/>
                  <w:szCs w:val="20"/>
                  <w:lang w:val="en-GB"/>
                </w:rPr>
                <w:t>ing</w:t>
              </w:r>
            </w:ins>
            <w:del w:id="54" w:author="Mary Wong" w:date="2016-12-09T23:41:00Z">
              <w:r w:rsidR="00D03A39" w:rsidDel="00E92289">
                <w:rPr>
                  <w:rFonts w:ascii="Calibri" w:eastAsia="Tahoma" w:hAnsi="Calibri" w:cs="Tahoma"/>
                  <w:sz w:val="20"/>
                  <w:szCs w:val="20"/>
                  <w:lang w:val="en-GB"/>
                </w:rPr>
                <w:delText>e</w:delText>
              </w:r>
            </w:del>
            <w:r w:rsidR="00D03A39">
              <w:rPr>
                <w:rFonts w:ascii="Calibri" w:eastAsia="Tahoma" w:hAnsi="Calibri" w:cs="Tahoma"/>
                <w:sz w:val="20"/>
                <w:szCs w:val="20"/>
                <w:lang w:val="en-GB"/>
              </w:rPr>
              <w:t xml:space="preserve"> the scope of its review of the TMCH, based on refined Charter questions and community feedback. The WG expects to be working on Phase 1 through late/end 2017.</w:t>
            </w:r>
          </w:p>
        </w:tc>
      </w:tr>
      <w:bookmarkStart w:id="55" w:name="subrnd_gTLD"/>
      <w:bookmarkEnd w:id="55"/>
      <w:tr w:rsidR="003A6EE4" w:rsidRPr="007508AF" w14:paraId="5E22943C" w14:textId="77777777" w:rsidTr="005E4781">
        <w:trPr>
          <w:trHeight w:val="14"/>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3A6EE4" w:rsidRPr="00871528" w:rsidRDefault="003A6EE4"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56AFAE0"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del w:id="56" w:author="Steve Chan" w:date="2016-12-06T14:04:00Z">
              <w:r w:rsidRPr="00D4724D" w:rsidDel="007D6981">
                <w:rPr>
                  <w:rFonts w:ascii="Calibri" w:eastAsia="Tahoma" w:hAnsi="Calibri" w:cs="Tahoma"/>
                  <w:color w:val="000000" w:themeColor="text1"/>
                  <w:sz w:val="20"/>
                  <w:szCs w:val="20"/>
                  <w:lang w:val="en-US"/>
                </w:rPr>
                <w:delText>Stephen Coates</w:delText>
              </w:r>
              <w:r w:rsidDel="007D6981">
                <w:rPr>
                  <w:rFonts w:ascii="Calibri" w:eastAsia="Tahoma" w:hAnsi="Calibri" w:cs="Tahoma"/>
                  <w:color w:val="000000" w:themeColor="text1"/>
                  <w:sz w:val="20"/>
                  <w:szCs w:val="20"/>
                  <w:lang w:val="en-US"/>
                </w:rPr>
                <w:delText>,</w:delText>
              </w:r>
              <w:r w:rsidRPr="00CE169F" w:rsidDel="007D6981">
                <w:rPr>
                  <w:rFonts w:ascii="Calibri" w:eastAsia="Tahoma" w:hAnsi="Calibri" w:cs="Tahoma"/>
                  <w:color w:val="000000" w:themeColor="text1"/>
                  <w:sz w:val="20"/>
                  <w:szCs w:val="20"/>
                  <w:lang w:val="en-US"/>
                </w:rPr>
                <w:delText xml:space="preserve"> </w:delText>
              </w:r>
            </w:del>
            <w:r w:rsidRPr="00CE169F">
              <w:rPr>
                <w:rFonts w:ascii="Calibri" w:eastAsia="Tahoma" w:hAnsi="Calibri" w:cs="Tahoma"/>
                <w:color w:val="000000" w:themeColor="text1"/>
                <w:sz w:val="20"/>
                <w:szCs w:val="20"/>
                <w:lang w:val="en-US"/>
              </w:rPr>
              <w:t>Avri Doria</w:t>
            </w:r>
            <w:del w:id="57" w:author="Steve Chan" w:date="2016-12-06T14:04:00Z">
              <w:r w:rsidRPr="00CE169F" w:rsidDel="007D6981">
                <w:rPr>
                  <w:rFonts w:ascii="Calibri" w:eastAsia="Tahoma" w:hAnsi="Calibri" w:cs="Tahoma"/>
                  <w:color w:val="000000" w:themeColor="text1"/>
                  <w:sz w:val="20"/>
                  <w:szCs w:val="20"/>
                  <w:lang w:val="en-US"/>
                </w:rPr>
                <w:delText>,</w:delText>
              </w:r>
            </w:del>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and Jeff Neuman</w:t>
            </w:r>
          </w:p>
          <w:p w14:paraId="64BB0BA8" w14:textId="77777777"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Paul McGrady</w:t>
            </w:r>
          </w:p>
          <w:p w14:paraId="14FE693A" w14:textId="7F178965" w:rsidR="003A6EE4" w:rsidRDefault="003A6EE4" w:rsidP="002825E8">
            <w:pPr>
              <w:pStyle w:val="TableContents"/>
              <w:snapToGrid w:val="0"/>
              <w:rPr>
                <w:ins w:id="58" w:author="Steve Chan" w:date="2016-12-06T14:04:00Z"/>
                <w:rFonts w:ascii="Calibri" w:eastAsia="Tahoma" w:hAnsi="Calibri" w:cs="Tahoma"/>
                <w:sz w:val="20"/>
                <w:szCs w:val="20"/>
                <w:lang w:val="en-GB"/>
              </w:rPr>
            </w:pPr>
            <w:r>
              <w:rPr>
                <w:rFonts w:ascii="Calibri" w:eastAsia="Tahoma" w:hAnsi="Calibri" w:cs="Tahoma"/>
                <w:sz w:val="20"/>
                <w:szCs w:val="20"/>
                <w:lang w:val="en-GB"/>
              </w:rPr>
              <w:t>Community Liasons (to/from the RPM Review PDP WG): Robin Gross, Susan Payne</w:t>
            </w:r>
          </w:p>
          <w:p w14:paraId="24276647" w14:textId="558E886C" w:rsidR="007D6981" w:rsidRDefault="007D6981" w:rsidP="002825E8">
            <w:pPr>
              <w:pStyle w:val="TableContents"/>
              <w:snapToGrid w:val="0"/>
              <w:rPr>
                <w:rFonts w:ascii="Calibri" w:eastAsia="Tahoma" w:hAnsi="Calibri" w:cs="Tahoma"/>
                <w:sz w:val="20"/>
                <w:szCs w:val="20"/>
                <w:lang w:val="en-GB"/>
              </w:rPr>
            </w:pPr>
            <w:ins w:id="59" w:author="Steve Chan" w:date="2016-12-06T14:04:00Z">
              <w:r>
                <w:rPr>
                  <w:rFonts w:ascii="Calibri" w:eastAsia="Tahoma" w:hAnsi="Calibri" w:cs="Tahoma"/>
                  <w:sz w:val="20"/>
                  <w:szCs w:val="20"/>
                  <w:lang w:val="en-GB"/>
                </w:rPr>
                <w:t>Community Liaison (to/from</w:t>
              </w:r>
              <w:r w:rsidR="0090660E">
                <w:rPr>
                  <w:rFonts w:ascii="Calibri" w:eastAsia="Tahoma" w:hAnsi="Calibri" w:cs="Tahoma"/>
                  <w:sz w:val="20"/>
                  <w:szCs w:val="20"/>
                  <w:lang w:val="en-GB"/>
                </w:rPr>
                <w:t xml:space="preserve"> CCT-RT): Carlos Ra</w:t>
              </w:r>
            </w:ins>
            <w:ins w:id="60" w:author="Steve Chan" w:date="2016-12-06T14:07:00Z">
              <w:r w:rsidR="0090660E">
                <w:rPr>
                  <w:rFonts w:ascii="Calibri" w:eastAsia="Tahoma" w:hAnsi="Calibri" w:cs="Tahoma"/>
                  <w:sz w:val="20"/>
                  <w:szCs w:val="20"/>
                  <w:lang w:val="en-GB"/>
                </w:rPr>
                <w:t>ú</w:t>
              </w:r>
            </w:ins>
            <w:ins w:id="61" w:author="Steve Chan" w:date="2016-12-06T14:04:00Z">
              <w:r w:rsidR="0090660E">
                <w:rPr>
                  <w:rFonts w:ascii="Calibri" w:eastAsia="Tahoma" w:hAnsi="Calibri" w:cs="Tahoma"/>
                  <w:sz w:val="20"/>
                  <w:szCs w:val="20"/>
                  <w:lang w:val="en-GB"/>
                </w:rPr>
                <w:t>l Guti</w:t>
              </w:r>
            </w:ins>
            <w:ins w:id="62" w:author="Steve Chan" w:date="2016-12-06T14:07:00Z">
              <w:r w:rsidR="0090660E">
                <w:rPr>
                  <w:rFonts w:ascii="Calibri" w:eastAsia="Tahoma" w:hAnsi="Calibri" w:cs="Tahoma"/>
                  <w:sz w:val="20"/>
                  <w:szCs w:val="20"/>
                  <w:lang w:val="en-GB"/>
                </w:rPr>
                <w:t>é</w:t>
              </w:r>
            </w:ins>
            <w:ins w:id="63" w:author="Steve Chan" w:date="2016-12-06T14:04:00Z">
              <w:r>
                <w:rPr>
                  <w:rFonts w:ascii="Calibri" w:eastAsia="Tahoma" w:hAnsi="Calibri" w:cs="Tahoma"/>
                  <w:sz w:val="20"/>
                  <w:szCs w:val="20"/>
                  <w:lang w:val="en-GB"/>
                </w:rPr>
                <w:t>r</w:t>
              </w:r>
            </w:ins>
            <w:ins w:id="64" w:author="Steve Chan" w:date="2016-12-06T14:05:00Z">
              <w:r>
                <w:rPr>
                  <w:rFonts w:ascii="Calibri" w:eastAsia="Tahoma" w:hAnsi="Calibri" w:cs="Tahoma"/>
                  <w:sz w:val="20"/>
                  <w:szCs w:val="20"/>
                  <w:lang w:val="en-GB"/>
                </w:rPr>
                <w:t>r</w:t>
              </w:r>
            </w:ins>
            <w:ins w:id="65" w:author="Steve Chan" w:date="2016-12-06T14:04:00Z">
              <w:r>
                <w:rPr>
                  <w:rFonts w:ascii="Calibri" w:eastAsia="Tahoma" w:hAnsi="Calibri" w:cs="Tahoma"/>
                  <w:sz w:val="20"/>
                  <w:szCs w:val="20"/>
                  <w:lang w:val="en-GB"/>
                </w:rPr>
                <w:t>ez</w:t>
              </w:r>
            </w:ins>
          </w:p>
          <w:p w14:paraId="76BB2962" w14:textId="1F5743F4" w:rsidR="003A6EE4" w:rsidRDefault="003A6EE4"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052F9063" w14:textId="77777777" w:rsidR="003A6EE4" w:rsidRDefault="003A6EE4"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1BDE4DEB" w14:textId="22F1B260" w:rsidR="00213D19" w:rsidRDefault="003A6EE4" w:rsidP="00213D19">
            <w:pPr>
              <w:pStyle w:val="TableContents"/>
              <w:snapToGrid w:val="0"/>
              <w:rPr>
                <w:ins w:id="66" w:author="Steve Chan" w:date="2016-12-06T14:02:00Z"/>
                <w:rFonts w:ascii="Calibri" w:eastAsia="Tahoma" w:hAnsi="Calibri" w:cs="Tahoma"/>
                <w:color w:val="000000" w:themeColor="text1"/>
                <w:sz w:val="20"/>
                <w:szCs w:val="20"/>
                <w:lang w:val="en-US"/>
              </w:rPr>
            </w:pPr>
            <w:r>
              <w:rPr>
                <w:rFonts w:ascii="Calibri" w:eastAsia="Tahoma" w:hAnsi="Calibri" w:cs="Tahoma"/>
                <w:sz w:val="20"/>
                <w:szCs w:val="20"/>
                <w:lang w:val="en-GB"/>
              </w:rPr>
              <w:t>The WG began its meetings on 22 February</w:t>
            </w:r>
            <w:ins w:id="67" w:author="Austin, Donna" w:date="2016-12-12T10:16:00Z">
              <w:r w:rsidR="00322638">
                <w:rPr>
                  <w:rFonts w:ascii="Calibri" w:eastAsia="Tahoma" w:hAnsi="Calibri" w:cs="Tahoma"/>
                  <w:sz w:val="20"/>
                  <w:szCs w:val="20"/>
                  <w:lang w:val="en-GB"/>
                </w:rPr>
                <w:t xml:space="preserve"> 2016</w:t>
              </w:r>
            </w:ins>
            <w:r>
              <w:rPr>
                <w:rFonts w:ascii="Calibri" w:eastAsia="Tahoma" w:hAnsi="Calibri" w:cs="Tahoma"/>
                <w:sz w:val="20"/>
                <w:szCs w:val="20"/>
                <w:lang w:val="en-GB"/>
              </w:rPr>
              <w:t xml:space="preserve">, </w:t>
            </w:r>
            <w:commentRangeStart w:id="68"/>
            <w:r>
              <w:rPr>
                <w:rFonts w:ascii="Calibri" w:eastAsia="Tahoma" w:hAnsi="Calibri" w:cs="Tahoma"/>
                <w:color w:val="000000" w:themeColor="text1"/>
                <w:sz w:val="20"/>
                <w:szCs w:val="20"/>
                <w:lang w:val="en-US"/>
              </w:rPr>
              <w:t>and agreed to meet weekly for 90 minutes</w:t>
            </w:r>
            <w:commentRangeEnd w:id="68"/>
            <w:r w:rsidR="00322638">
              <w:rPr>
                <w:rStyle w:val="CommentReference"/>
                <w:rFonts w:ascii="Cambria" w:eastAsia="Cambria" w:hAnsi="Cambria" w:cs="Cambria"/>
              </w:rPr>
              <w:commentReference w:id="68"/>
            </w:r>
            <w:r>
              <w:rPr>
                <w:rFonts w:ascii="Calibri" w:eastAsia="Tahoma" w:hAnsi="Calibri" w:cs="Tahoma"/>
                <w:color w:val="000000" w:themeColor="text1"/>
                <w:sz w:val="20"/>
                <w:szCs w:val="20"/>
                <w:lang w:val="en-US"/>
              </w:rPr>
              <w:t>. The PDP WG has completed preliminary deliberations on a set of overarching topics, which are the basis for a formal request for input that was sent to the SO/AC/SG/Cs ahead of ICANN56 in Helsinki in June.  The WG is now considering input received from the community on the overarching issues.  In addition, the WG has created four Work Track Sub Teams</w:t>
            </w:r>
            <w:del w:id="69" w:author="Steve Chan" w:date="2016-12-06T14:01:00Z">
              <w:r w:rsidDel="00213D19">
                <w:rPr>
                  <w:rFonts w:ascii="Calibri" w:eastAsia="Tahoma" w:hAnsi="Calibri" w:cs="Tahoma"/>
                  <w:color w:val="000000" w:themeColor="text1"/>
                  <w:sz w:val="20"/>
                  <w:szCs w:val="20"/>
                  <w:lang w:val="en-US"/>
                </w:rPr>
                <w:delText>, which have commenced their work</w:delText>
              </w:r>
            </w:del>
            <w:ins w:id="70" w:author="Steve Chan" w:date="2016-12-06T14:01:00Z">
              <w:r w:rsidR="00213D19">
                <w:rPr>
                  <w:rFonts w:ascii="Calibri" w:eastAsia="Tahoma" w:hAnsi="Calibri" w:cs="Tahoma"/>
                  <w:color w:val="000000" w:themeColor="text1"/>
                  <w:sz w:val="20"/>
                  <w:szCs w:val="20"/>
                  <w:lang w:val="en-US"/>
                </w:rPr>
                <w:t xml:space="preserve"> to address the other 30+ topics identified in the WG’s charter</w:t>
              </w:r>
            </w:ins>
            <w:r>
              <w:rPr>
                <w:rFonts w:ascii="Calibri" w:eastAsia="Tahoma" w:hAnsi="Calibri" w:cs="Tahoma"/>
                <w:color w:val="000000" w:themeColor="text1"/>
                <w:sz w:val="20"/>
                <w:szCs w:val="20"/>
                <w:lang w:val="en-US"/>
              </w:rPr>
              <w:t>. Both the Sub Teams and full PDP WG are meeting every two weeks.</w:t>
            </w:r>
            <w:del w:id="71" w:author="Steve Chan" w:date="2016-12-06T14:02:00Z">
              <w:r w:rsidDel="00213D19">
                <w:rPr>
                  <w:rFonts w:ascii="Calibri" w:eastAsia="Tahoma" w:hAnsi="Calibri" w:cs="Tahoma"/>
                  <w:color w:val="000000" w:themeColor="text1"/>
                  <w:sz w:val="20"/>
                  <w:szCs w:val="20"/>
                  <w:lang w:val="en-US"/>
                </w:rPr>
                <w:delText xml:space="preserve">  On 25 October 2016, the GNSO Council sent a Council response to a letter from the ICANN Board concerning whether some of the WG’s work could be prioritize</w:delText>
              </w:r>
              <w:r w:rsidR="00015744" w:rsidDel="00213D19">
                <w:rPr>
                  <w:rFonts w:ascii="Calibri" w:eastAsia="Tahoma" w:hAnsi="Calibri" w:cs="Tahoma"/>
                  <w:color w:val="000000" w:themeColor="text1"/>
                  <w:sz w:val="20"/>
                  <w:szCs w:val="20"/>
                  <w:lang w:val="en-US"/>
                </w:rPr>
                <w:delText>d</w:delText>
              </w:r>
              <w:r w:rsidDel="00213D19">
                <w:rPr>
                  <w:rFonts w:ascii="Calibri" w:eastAsia="Tahoma" w:hAnsi="Calibri" w:cs="Tahoma"/>
                  <w:color w:val="000000" w:themeColor="text1"/>
                  <w:sz w:val="20"/>
                  <w:szCs w:val="20"/>
                  <w:lang w:val="en-US"/>
                </w:rPr>
                <w:delText xml:space="preserve"> (e.g., workstreams) or otherwise organized to facilitate the launch of a new application mechanism.</w:delText>
              </w:r>
              <w:r w:rsidR="00015744" w:rsidDel="00213D19">
                <w:rPr>
                  <w:rFonts w:ascii="Calibri" w:eastAsia="Tahoma" w:hAnsi="Calibri" w:cs="Tahoma"/>
                  <w:color w:val="000000" w:themeColor="text1"/>
                  <w:sz w:val="20"/>
                  <w:szCs w:val="20"/>
                  <w:lang w:val="en-US"/>
                </w:rPr>
                <w:delText xml:space="preserve"> </w:delText>
              </w:r>
            </w:del>
            <w:r w:rsidR="00015744">
              <w:rPr>
                <w:rFonts w:ascii="Calibri" w:eastAsia="Tahoma" w:hAnsi="Calibri" w:cs="Tahoma"/>
                <w:color w:val="000000" w:themeColor="text1"/>
                <w:sz w:val="20"/>
                <w:szCs w:val="20"/>
                <w:lang w:val="en-US"/>
              </w:rPr>
              <w:t>The WG held a F2F at ICANN57</w:t>
            </w:r>
            <w:del w:id="72" w:author="Microsoft Office User" w:date="2016-12-06T12:26:00Z">
              <w:r w:rsidR="00015744" w:rsidDel="00B71E71">
                <w:rPr>
                  <w:rFonts w:ascii="Calibri" w:eastAsia="Tahoma" w:hAnsi="Calibri" w:cs="Tahoma"/>
                  <w:color w:val="000000" w:themeColor="text1"/>
                  <w:sz w:val="20"/>
                  <w:szCs w:val="20"/>
                  <w:lang w:val="en-US"/>
                </w:rPr>
                <w:delText xml:space="preserve"> and </w:delText>
              </w:r>
            </w:del>
            <w:del w:id="73" w:author="Microsoft Office User" w:date="2016-12-06T12:24:00Z">
              <w:r w:rsidR="00015744" w:rsidDel="00500655">
                <w:rPr>
                  <w:rFonts w:ascii="Calibri" w:eastAsia="Tahoma" w:hAnsi="Calibri" w:cs="Tahoma"/>
                  <w:color w:val="000000" w:themeColor="text1"/>
                  <w:sz w:val="20"/>
                  <w:szCs w:val="20"/>
                  <w:lang w:val="en-US"/>
                </w:rPr>
                <w:delText xml:space="preserve">will </w:delText>
              </w:r>
            </w:del>
            <w:del w:id="74" w:author="Microsoft Office User" w:date="2016-12-06T12:26:00Z">
              <w:r w:rsidR="00015744" w:rsidDel="00B71E71">
                <w:rPr>
                  <w:rFonts w:ascii="Calibri" w:eastAsia="Tahoma" w:hAnsi="Calibri" w:cs="Tahoma"/>
                  <w:color w:val="000000" w:themeColor="text1"/>
                  <w:sz w:val="20"/>
                  <w:szCs w:val="20"/>
                  <w:lang w:val="en-US"/>
                </w:rPr>
                <w:delText>take</w:delText>
              </w:r>
            </w:del>
            <w:ins w:id="75" w:author="Microsoft Office User" w:date="2016-12-06T12:26:00Z">
              <w:r w:rsidR="00B71E71">
                <w:rPr>
                  <w:rFonts w:ascii="Calibri" w:eastAsia="Tahoma" w:hAnsi="Calibri" w:cs="Tahoma"/>
                  <w:color w:val="000000" w:themeColor="text1"/>
                  <w:sz w:val="20"/>
                  <w:szCs w:val="20"/>
                  <w:lang w:val="en-US"/>
                </w:rPr>
                <w:t>.</w:t>
              </w:r>
            </w:ins>
            <w:r w:rsidR="00015744">
              <w:rPr>
                <w:rFonts w:ascii="Calibri" w:eastAsia="Tahoma" w:hAnsi="Calibri" w:cs="Tahoma"/>
                <w:color w:val="000000" w:themeColor="text1"/>
                <w:sz w:val="20"/>
                <w:szCs w:val="20"/>
                <w:lang w:val="en-US"/>
              </w:rPr>
              <w:t xml:space="preserve"> </w:t>
            </w:r>
            <w:ins w:id="76" w:author="Microsoft Office User" w:date="2016-12-06T12:27:00Z">
              <w:r w:rsidR="00B71E71">
                <w:rPr>
                  <w:rFonts w:ascii="Calibri" w:eastAsia="Tahoma" w:hAnsi="Calibri" w:cs="Tahoma"/>
                  <w:color w:val="000000" w:themeColor="text1"/>
                  <w:sz w:val="20"/>
                  <w:szCs w:val="20"/>
                  <w:lang w:val="en-US"/>
                </w:rPr>
                <w:t>I</w:t>
              </w:r>
            </w:ins>
            <w:del w:id="77" w:author="Microsoft Office User" w:date="2016-12-06T12:27:00Z">
              <w:r w:rsidR="00015744" w:rsidDel="00B71E71">
                <w:rPr>
                  <w:rFonts w:ascii="Calibri" w:eastAsia="Tahoma" w:hAnsi="Calibri" w:cs="Tahoma"/>
                  <w:color w:val="000000" w:themeColor="text1"/>
                  <w:sz w:val="20"/>
                  <w:szCs w:val="20"/>
                  <w:lang w:val="en-US"/>
                </w:rPr>
                <w:delText>i</w:delText>
              </w:r>
            </w:del>
            <w:r w:rsidR="00015744">
              <w:rPr>
                <w:rFonts w:ascii="Calibri" w:eastAsia="Tahoma" w:hAnsi="Calibri" w:cs="Tahoma"/>
                <w:color w:val="000000" w:themeColor="text1"/>
                <w:sz w:val="20"/>
                <w:szCs w:val="20"/>
                <w:lang w:val="en-US"/>
              </w:rPr>
              <w:t xml:space="preserve">nput received </w:t>
            </w:r>
            <w:del w:id="78" w:author="Microsoft Office User" w:date="2016-12-06T12:28:00Z">
              <w:r w:rsidR="00015744" w:rsidDel="00B71E71">
                <w:rPr>
                  <w:rFonts w:ascii="Calibri" w:eastAsia="Tahoma" w:hAnsi="Calibri" w:cs="Tahoma"/>
                  <w:color w:val="000000" w:themeColor="text1"/>
                  <w:sz w:val="20"/>
                  <w:szCs w:val="20"/>
                  <w:lang w:val="en-US"/>
                </w:rPr>
                <w:delText>there</w:delText>
              </w:r>
              <w:r w:rsidR="00A510B5" w:rsidDel="00B71E71">
                <w:rPr>
                  <w:rFonts w:ascii="Calibri" w:eastAsia="Tahoma" w:hAnsi="Calibri" w:cs="Tahoma"/>
                  <w:color w:val="000000" w:themeColor="text1"/>
                  <w:sz w:val="20"/>
                  <w:szCs w:val="20"/>
                  <w:lang w:val="en-US"/>
                </w:rPr>
                <w:delText xml:space="preserve">, and </w:delText>
              </w:r>
            </w:del>
            <w:ins w:id="79" w:author="Microsoft Office User" w:date="2016-12-06T12:28:00Z">
              <w:r w:rsidR="00B71E71">
                <w:rPr>
                  <w:rFonts w:ascii="Calibri" w:eastAsia="Tahoma" w:hAnsi="Calibri" w:cs="Tahoma"/>
                  <w:color w:val="000000" w:themeColor="text1"/>
                  <w:sz w:val="20"/>
                  <w:szCs w:val="20"/>
                  <w:lang w:val="en-US"/>
                </w:rPr>
                <w:t>during the F2F and</w:t>
              </w:r>
            </w:ins>
            <w:ins w:id="80" w:author="Microsoft Office User" w:date="2016-12-06T12:27:00Z">
              <w:r w:rsidR="00B71E71">
                <w:rPr>
                  <w:rFonts w:ascii="Calibri" w:eastAsia="Tahoma" w:hAnsi="Calibri" w:cs="Tahoma"/>
                  <w:color w:val="000000" w:themeColor="text1"/>
                  <w:sz w:val="20"/>
                  <w:szCs w:val="20"/>
                  <w:lang w:val="en-US"/>
                </w:rPr>
                <w:t xml:space="preserve"> </w:t>
              </w:r>
            </w:ins>
            <w:r w:rsidR="00A510B5">
              <w:rPr>
                <w:rFonts w:ascii="Calibri" w:eastAsia="Tahoma" w:hAnsi="Calibri" w:cs="Tahoma"/>
                <w:color w:val="000000" w:themeColor="text1"/>
                <w:sz w:val="20"/>
                <w:szCs w:val="20"/>
                <w:lang w:val="en-US"/>
              </w:rPr>
              <w:t>other sessions</w:t>
            </w:r>
            <w:del w:id="81" w:author="Microsoft Office User" w:date="2016-12-06T12:28:00Z">
              <w:r w:rsidR="00A510B5" w:rsidDel="00B71E71">
                <w:rPr>
                  <w:rFonts w:ascii="Calibri" w:eastAsia="Tahoma" w:hAnsi="Calibri" w:cs="Tahoma"/>
                  <w:color w:val="000000" w:themeColor="text1"/>
                  <w:sz w:val="20"/>
                  <w:szCs w:val="20"/>
                  <w:lang w:val="en-US"/>
                </w:rPr>
                <w:delText>,</w:delText>
              </w:r>
            </w:del>
            <w:r w:rsidR="00015744">
              <w:rPr>
                <w:rFonts w:ascii="Calibri" w:eastAsia="Tahoma" w:hAnsi="Calibri" w:cs="Tahoma"/>
                <w:color w:val="000000" w:themeColor="text1"/>
                <w:sz w:val="20"/>
                <w:szCs w:val="20"/>
                <w:lang w:val="en-US"/>
              </w:rPr>
              <w:t xml:space="preserve"> </w:t>
            </w:r>
            <w:del w:id="82" w:author="Microsoft Office User" w:date="2016-12-06T12:27:00Z">
              <w:r w:rsidR="00015744" w:rsidDel="00B71E71">
                <w:rPr>
                  <w:rFonts w:ascii="Calibri" w:eastAsia="Tahoma" w:hAnsi="Calibri" w:cs="Tahoma"/>
                  <w:color w:val="000000" w:themeColor="text1"/>
                  <w:sz w:val="20"/>
                  <w:szCs w:val="20"/>
                  <w:lang w:val="en-US"/>
                </w:rPr>
                <w:delText xml:space="preserve">into account </w:delText>
              </w:r>
            </w:del>
            <w:ins w:id="83" w:author="Microsoft Office User" w:date="2016-12-06T12:29:00Z">
              <w:r w:rsidR="00B71E71">
                <w:rPr>
                  <w:rFonts w:ascii="Calibri" w:eastAsia="Tahoma" w:hAnsi="Calibri" w:cs="Tahoma"/>
                  <w:color w:val="000000" w:themeColor="text1"/>
                  <w:sz w:val="20"/>
                  <w:szCs w:val="20"/>
                  <w:lang w:val="en-US"/>
                </w:rPr>
                <w:t xml:space="preserve">is being used </w:t>
              </w:r>
            </w:ins>
            <w:ins w:id="84" w:author="Microsoft Office User" w:date="2016-12-06T12:27:00Z">
              <w:r w:rsidR="00B71E71">
                <w:rPr>
                  <w:rFonts w:ascii="Calibri" w:eastAsia="Tahoma" w:hAnsi="Calibri" w:cs="Tahoma"/>
                  <w:color w:val="000000" w:themeColor="text1"/>
                  <w:sz w:val="20"/>
                  <w:szCs w:val="20"/>
                  <w:lang w:val="en-US"/>
                </w:rPr>
                <w:t>to inform ongoing WG discussions.</w:t>
              </w:r>
            </w:ins>
            <w:ins w:id="85" w:author="Microsoft Office User" w:date="2016-12-06T12:24:00Z">
              <w:r w:rsidR="001340FD">
                <w:rPr>
                  <w:rFonts w:ascii="Calibri" w:eastAsia="Tahoma" w:hAnsi="Calibri" w:cs="Tahoma"/>
                  <w:color w:val="000000" w:themeColor="text1"/>
                  <w:sz w:val="20"/>
                  <w:szCs w:val="20"/>
                  <w:lang w:val="en-US"/>
                </w:rPr>
                <w:t xml:space="preserve"> </w:t>
              </w:r>
            </w:ins>
          </w:p>
          <w:p w14:paraId="0F1EBD32" w14:textId="77777777" w:rsidR="00213D19" w:rsidRDefault="00213D19" w:rsidP="00213D19">
            <w:pPr>
              <w:pStyle w:val="TableContents"/>
              <w:snapToGrid w:val="0"/>
              <w:rPr>
                <w:ins w:id="86" w:author="Steve Chan" w:date="2016-12-06T14:02:00Z"/>
                <w:rFonts w:ascii="Calibri" w:eastAsia="Tahoma" w:hAnsi="Calibri" w:cs="Tahoma"/>
                <w:color w:val="000000" w:themeColor="text1"/>
                <w:sz w:val="20"/>
                <w:szCs w:val="20"/>
                <w:lang w:val="en-US"/>
              </w:rPr>
            </w:pPr>
          </w:p>
          <w:p w14:paraId="4ABA0A1B" w14:textId="0F5403BF" w:rsidR="003A6EE4" w:rsidRDefault="00213D19" w:rsidP="00213D19">
            <w:pPr>
              <w:pStyle w:val="TableContents"/>
              <w:snapToGrid w:val="0"/>
              <w:rPr>
                <w:rFonts w:ascii="Calibri" w:hAnsi="Calibri" w:cs="Calibri"/>
                <w:sz w:val="20"/>
                <w:szCs w:val="20"/>
              </w:rPr>
            </w:pPr>
            <w:ins w:id="87" w:author="Steve Chan" w:date="2016-12-06T14:02:00Z">
              <w:r>
                <w:rPr>
                  <w:rFonts w:ascii="Calibri" w:eastAsia="Tahoma" w:hAnsi="Calibri" w:cs="Tahoma"/>
                  <w:color w:val="000000" w:themeColor="text1"/>
                  <w:sz w:val="20"/>
                  <w:szCs w:val="20"/>
                  <w:lang w:val="en-US"/>
                </w:rPr>
                <w:t xml:space="preserve">On 25 October 2016, the GNSO Council sent a Council </w:t>
              </w:r>
              <w:commentRangeStart w:id="88"/>
              <w:r>
                <w:rPr>
                  <w:rFonts w:ascii="Calibri" w:eastAsia="Tahoma" w:hAnsi="Calibri" w:cs="Tahoma"/>
                  <w:color w:val="000000" w:themeColor="text1"/>
                  <w:sz w:val="20"/>
                  <w:szCs w:val="20"/>
                  <w:lang w:val="en-US"/>
                </w:rPr>
                <w:t xml:space="preserve">response to a letter </w:t>
              </w:r>
            </w:ins>
            <w:commentRangeEnd w:id="88"/>
            <w:r w:rsidR="00322638">
              <w:rPr>
                <w:rStyle w:val="CommentReference"/>
                <w:rFonts w:ascii="Cambria" w:eastAsia="Cambria" w:hAnsi="Cambria" w:cs="Cambria"/>
              </w:rPr>
              <w:commentReference w:id="88"/>
            </w:r>
            <w:ins w:id="89" w:author="Steve Chan" w:date="2016-12-06T14:02:00Z">
              <w:r>
                <w:rPr>
                  <w:rFonts w:ascii="Calibri" w:eastAsia="Tahoma" w:hAnsi="Calibri" w:cs="Tahoma"/>
                  <w:color w:val="000000" w:themeColor="text1"/>
                  <w:sz w:val="20"/>
                  <w:szCs w:val="20"/>
                  <w:lang w:val="en-US"/>
                </w:rPr>
                <w:t xml:space="preserve">from the ICANN Board concerning whether some of the WG’s work could be prioritized (e.g., workstreams) or otherwise organized to facilitate the launch of a new application mechanism. The WG will keep </w:t>
              </w:r>
            </w:ins>
            <w:ins w:id="90" w:author="Steve Chan" w:date="2016-12-06T14:03:00Z">
              <w:r>
                <w:rPr>
                  <w:rFonts w:ascii="Calibri" w:eastAsia="Tahoma" w:hAnsi="Calibri" w:cs="Tahoma"/>
                  <w:color w:val="000000" w:themeColor="text1"/>
                  <w:sz w:val="20"/>
                  <w:szCs w:val="20"/>
                  <w:lang w:val="en-US"/>
                </w:rPr>
                <w:t>this topic under consideration as it progresses its work.</w:t>
              </w:r>
            </w:ins>
            <w:del w:id="91" w:author="Microsoft Office User" w:date="2016-12-06T12:25:00Z">
              <w:r w:rsidR="00015744" w:rsidDel="00B71E71">
                <w:rPr>
                  <w:rFonts w:ascii="Calibri" w:eastAsia="Tahoma" w:hAnsi="Calibri" w:cs="Tahoma"/>
                  <w:color w:val="000000" w:themeColor="text1"/>
                  <w:sz w:val="20"/>
                  <w:szCs w:val="20"/>
                  <w:lang w:val="en-US"/>
                </w:rPr>
                <w:delText>when it resumes its meeting schedule at the end of November.</w:delText>
              </w:r>
            </w:del>
          </w:p>
        </w:tc>
      </w:tr>
      <w:bookmarkStart w:id="92" w:name="WHOIS_PDP"/>
      <w:bookmarkEnd w:id="92"/>
      <w:tr w:rsidR="003A6EE4"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3A6EE4" w:rsidRDefault="003A6EE4"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PDP on the next generation gTLD Registration Directory Service to replace WHOIS</w:t>
            </w:r>
            <w:r>
              <w:rPr>
                <w:rFonts w:ascii="Calibri" w:hAnsi="Calibri"/>
                <w:b/>
                <w:sz w:val="20"/>
                <w:szCs w:val="20"/>
              </w:rPr>
              <w:fldChar w:fldCharType="end"/>
            </w:r>
          </w:p>
          <w:p w14:paraId="0E2619D8" w14:textId="77777777" w:rsidR="003A6EE4" w:rsidRDefault="003A6EE4"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Vice-Chairs: David Cake, Michele Neylon, Susan Kawaguchi</w:t>
            </w:r>
          </w:p>
          <w:p w14:paraId="10690D16"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lastRenderedPageBreak/>
              <w:t xml:space="preserve">Council liaison: Stephanie Perrin </w:t>
            </w:r>
          </w:p>
          <w:p w14:paraId="2927C3DC" w14:textId="53EB2C29" w:rsidR="003A6EE4" w:rsidRPr="00274619" w:rsidRDefault="003A6EE4"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p>
          <w:p w14:paraId="7591919B" w14:textId="77777777" w:rsidR="003A6EE4" w:rsidRPr="00FE4507" w:rsidRDefault="003A6EE4"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5F6AA937" w:rsidR="003A6EE4" w:rsidRPr="005665F1" w:rsidRDefault="003A6EE4" w:rsidP="001162AF">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convened at the end of January 2016 </w:t>
            </w:r>
            <w:commentRangeStart w:id="93"/>
            <w:r w:rsidRPr="005665F1">
              <w:rPr>
                <w:rFonts w:asciiTheme="minorHAnsi" w:eastAsia="Cambria" w:hAnsiTheme="minorHAnsi" w:cs="Arial"/>
                <w:color w:val="0C1F23"/>
                <w:sz w:val="20"/>
                <w:szCs w:val="20"/>
              </w:rPr>
              <w:t xml:space="preserve">(see </w:t>
            </w:r>
            <w:hyperlink r:id="rId18"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 xml:space="preserve"> for its work plan)</w:t>
            </w:r>
            <w:commentRangeEnd w:id="93"/>
            <w:r w:rsidR="00322638">
              <w:rPr>
                <w:rStyle w:val="CommentReference"/>
                <w:rFonts w:ascii="Cambria" w:eastAsia="Cambria" w:hAnsi="Cambria" w:cs="Cambria"/>
                <w:lang w:eastAsia="en-US"/>
              </w:rPr>
              <w:commentReference w:id="93"/>
            </w:r>
            <w:r w:rsidRPr="005665F1">
              <w:rPr>
                <w:rFonts w:asciiTheme="minorHAnsi" w:eastAsia="Cambria" w:hAnsiTheme="minorHAnsi" w:cs="Arial"/>
                <w:color w:val="0C1F23"/>
                <w:sz w:val="20"/>
                <w:szCs w:val="20"/>
              </w:rPr>
              <w:t xml:space="preserve">. Most recently, the Working Group has compiled a list of possible requirements for gTLD registration directory services, providing a foundation upon which to recommend answers to these two questions: What are the fundamental </w:t>
            </w:r>
            <w:r w:rsidRPr="005665F1">
              <w:rPr>
                <w:rFonts w:asciiTheme="minorHAnsi" w:eastAsia="Cambria" w:hAnsiTheme="minorHAnsi" w:cs="Arial"/>
                <w:color w:val="0C1F23"/>
                <w:sz w:val="20"/>
                <w:szCs w:val="20"/>
              </w:rPr>
              <w:lastRenderedPageBreak/>
              <w:t xml:space="preserve">requirements for gTLD registration data and directory services, and is a new policy framework and next-generation RDS needed to address these requirements? Triage on the list of possible requirements has </w:t>
            </w:r>
            <w:r>
              <w:rPr>
                <w:rFonts w:asciiTheme="minorHAnsi" w:eastAsia="Cambria" w:hAnsiTheme="minorHAnsi" w:cs="Arial"/>
                <w:color w:val="0C1F23"/>
                <w:sz w:val="20"/>
                <w:szCs w:val="20"/>
              </w:rPr>
              <w:t xml:space="preserve">now been completed and deliberations on the list of possible requirements </w:t>
            </w:r>
            <w:r w:rsidR="001162AF">
              <w:rPr>
                <w:rFonts w:asciiTheme="minorHAnsi" w:eastAsia="Cambria" w:hAnsiTheme="minorHAnsi" w:cs="Arial"/>
                <w:color w:val="0C1F23"/>
                <w:sz w:val="20"/>
                <w:szCs w:val="20"/>
              </w:rPr>
              <w:t>have commended</w:t>
            </w:r>
            <w:r>
              <w:rPr>
                <w:rFonts w:asciiTheme="minorHAnsi" w:eastAsia="Cambria" w:hAnsiTheme="minorHAnsi" w:cs="Arial"/>
                <w:color w:val="0C1F23"/>
                <w:sz w:val="20"/>
                <w:szCs w:val="20"/>
              </w:rPr>
              <w:t xml:space="preserve">. </w:t>
            </w:r>
            <w:r w:rsidRPr="005665F1">
              <w:rPr>
                <w:rFonts w:asciiTheme="minorHAnsi" w:eastAsia="Cambria" w:hAnsiTheme="minorHAnsi" w:cs="Arial"/>
                <w:color w:val="0C1F23"/>
                <w:sz w:val="20"/>
                <w:szCs w:val="20"/>
              </w:rPr>
              <w:t>At the same time, the WG is</w:t>
            </w:r>
            <w:r>
              <w:rPr>
                <w:rFonts w:asciiTheme="minorHAnsi" w:eastAsia="Cambria" w:hAnsiTheme="minorHAnsi" w:cs="Arial"/>
                <w:color w:val="0C1F23"/>
                <w:sz w:val="20"/>
                <w:szCs w:val="20"/>
              </w:rPr>
              <w:t xml:space="preserve"> in the process of finalising its RDS statement of purpose, which it expects to complete shortly after ICANN57. </w:t>
            </w:r>
          </w:p>
        </w:tc>
      </w:tr>
      <w:bookmarkStart w:id="94" w:name="IGO_INGO_RPM"/>
      <w:tr w:rsidR="003A6EE4"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3A6EE4" w:rsidRDefault="003A6EE4"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3997D06A" w:rsidR="003A6EE4" w:rsidRDefault="003A6EE4"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Philip Corwin,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FD1814C" w14:textId="77777777" w:rsidR="003A6EE4" w:rsidRPr="00DB109C" w:rsidRDefault="003A6EE4"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94"/>
          <w:p w14:paraId="635A09BD" w14:textId="77777777" w:rsidR="003A6EE4" w:rsidRDefault="003A6EE4"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3A6EE4" w:rsidRDefault="003A6EE4" w:rsidP="00DD41B0">
            <w:pPr>
              <w:pStyle w:val="TableContents"/>
              <w:snapToGrid w:val="0"/>
              <w:rPr>
                <w:rFonts w:ascii="Calibri" w:eastAsia="Tahoma" w:hAnsi="Calibri" w:cs="Tahoma"/>
                <w:sz w:val="20"/>
                <w:szCs w:val="20"/>
                <w:lang w:val="en-GB"/>
              </w:rPr>
            </w:pPr>
          </w:p>
          <w:p w14:paraId="4890FA8C" w14:textId="77777777" w:rsidR="003A6EE4" w:rsidRDefault="003A6EE4"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CE988D0" w14:textId="1EFCAF4B" w:rsidR="003A6EE4" w:rsidRDefault="003A6EE4"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The WG is focusing on IGOs, as it has preliminarily determined that INGOs do not appear to require additional protections. At the WG’s request, an external legal expert, Professor Edward Swaine from George Washington University, was engaged to provide a legal opinion on the state of international law on the topic of IGO jurisdictional immunity. Professor Swaine</w:t>
            </w:r>
            <w:ins w:id="95" w:author="Mary Wong" w:date="2016-12-09T23:43:00Z">
              <w:r w:rsidR="00E92289">
                <w:rPr>
                  <w:rFonts w:ascii="Calibri" w:eastAsia="Tahoma" w:hAnsi="Calibri" w:cs="Tahoma"/>
                  <w:sz w:val="20"/>
                  <w:szCs w:val="20"/>
                  <w:lang w:val="en-US"/>
                </w:rPr>
                <w:t>’s</w:t>
              </w:r>
            </w:ins>
            <w:r>
              <w:rPr>
                <w:rFonts w:ascii="Calibri" w:eastAsia="Tahoma" w:hAnsi="Calibri" w:cs="Tahoma"/>
                <w:sz w:val="20"/>
                <w:szCs w:val="20"/>
                <w:lang w:val="en-US"/>
              </w:rPr>
              <w:t xml:space="preserve"> </w:t>
            </w:r>
            <w:del w:id="96" w:author="Mary Wong" w:date="2016-12-09T23:43:00Z">
              <w:r w:rsidDel="00E92289">
                <w:rPr>
                  <w:rFonts w:ascii="Calibri" w:eastAsia="Tahoma" w:hAnsi="Calibri" w:cs="Tahoma"/>
                  <w:sz w:val="20"/>
                  <w:szCs w:val="20"/>
                  <w:lang w:val="en-US"/>
                </w:rPr>
                <w:delText xml:space="preserve">submitted his </w:delText>
              </w:r>
            </w:del>
            <w:r>
              <w:rPr>
                <w:rFonts w:ascii="Calibri" w:eastAsia="Tahoma" w:hAnsi="Calibri" w:cs="Tahoma"/>
                <w:sz w:val="20"/>
                <w:szCs w:val="20"/>
                <w:lang w:val="en-US"/>
              </w:rPr>
              <w:t xml:space="preserve">final legal opinion </w:t>
            </w:r>
            <w:del w:id="97" w:author="Mary Wong" w:date="2016-12-09T23:43:00Z">
              <w:r w:rsidDel="00E92289">
                <w:rPr>
                  <w:rFonts w:ascii="Calibri" w:eastAsia="Tahoma" w:hAnsi="Calibri" w:cs="Tahoma"/>
                  <w:sz w:val="20"/>
                  <w:szCs w:val="20"/>
                  <w:lang w:val="en-US"/>
                </w:rPr>
                <w:delText>on 17 June 2016, which t</w:delText>
              </w:r>
              <w:r w:rsidRPr="004E0842" w:rsidDel="00E92289">
                <w:rPr>
                  <w:rFonts w:ascii="Calibri" w:eastAsia="Tahoma" w:hAnsi="Calibri" w:cs="Tahoma"/>
                  <w:sz w:val="20"/>
                  <w:szCs w:val="20"/>
                  <w:lang w:val="en-US"/>
                </w:rPr>
                <w:delText xml:space="preserve">he WG </w:delText>
              </w:r>
            </w:del>
            <w:r w:rsidRPr="004E0842">
              <w:rPr>
                <w:rFonts w:ascii="Calibri" w:eastAsia="Tahoma" w:hAnsi="Calibri" w:cs="Tahoma"/>
                <w:sz w:val="20"/>
                <w:szCs w:val="20"/>
                <w:lang w:val="en-US"/>
              </w:rPr>
              <w:t>has</w:t>
            </w:r>
            <w:ins w:id="98" w:author="Mary Wong" w:date="2016-12-09T23:43:00Z">
              <w:r w:rsidR="00E92289">
                <w:rPr>
                  <w:rFonts w:ascii="Calibri" w:eastAsia="Tahoma" w:hAnsi="Calibri" w:cs="Tahoma"/>
                  <w:sz w:val="20"/>
                  <w:szCs w:val="20"/>
                  <w:lang w:val="en-US"/>
                </w:rPr>
                <w:t xml:space="preserve"> been</w:t>
              </w:r>
            </w:ins>
            <w:r w:rsidRPr="004E0842">
              <w:rPr>
                <w:rFonts w:ascii="Calibri" w:eastAsia="Tahoma" w:hAnsi="Calibri" w:cs="Tahoma"/>
                <w:sz w:val="20"/>
                <w:szCs w:val="20"/>
                <w:lang w:val="en-US"/>
              </w:rPr>
              <w:t xml:space="preserve"> reviewed</w:t>
            </w:r>
            <w:ins w:id="99" w:author="Mary Wong" w:date="2016-12-09T23:43:00Z">
              <w:r w:rsidR="00E92289">
                <w:rPr>
                  <w:rFonts w:ascii="Calibri" w:eastAsia="Tahoma" w:hAnsi="Calibri" w:cs="Tahoma"/>
                  <w:sz w:val="20"/>
                  <w:szCs w:val="20"/>
                  <w:lang w:val="en-US"/>
                </w:rPr>
                <w:t xml:space="preserve"> and incorporated into its preliminary recommendations by the WG</w:t>
              </w:r>
            </w:ins>
            <w:r>
              <w:rPr>
                <w:rFonts w:ascii="Calibri" w:eastAsia="Tahoma" w:hAnsi="Calibri" w:cs="Tahoma"/>
                <w:sz w:val="20"/>
                <w:szCs w:val="20"/>
                <w:lang w:val="en-US"/>
              </w:rPr>
              <w:t xml:space="preserve">. </w:t>
            </w:r>
          </w:p>
          <w:p w14:paraId="29BB588D" w14:textId="77777777" w:rsidR="003A6EE4" w:rsidRDefault="003A6EE4" w:rsidP="006F1D37">
            <w:pPr>
              <w:suppressAutoHyphens w:val="0"/>
              <w:autoSpaceDE w:val="0"/>
              <w:autoSpaceDN w:val="0"/>
              <w:adjustRightInd w:val="0"/>
              <w:rPr>
                <w:rFonts w:ascii="Calibri" w:eastAsia="Tahoma" w:hAnsi="Calibri" w:cs="Tahoma"/>
                <w:sz w:val="20"/>
                <w:szCs w:val="20"/>
                <w:lang w:val="en-US"/>
              </w:rPr>
            </w:pPr>
          </w:p>
          <w:p w14:paraId="561541D5" w14:textId="5002CE73" w:rsidR="003A6EE4" w:rsidRDefault="003A6EE4" w:rsidP="00E92289">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The WG has also reviewed the </w:t>
            </w:r>
            <w:commentRangeStart w:id="100"/>
            <w:r>
              <w:rPr>
                <w:rFonts w:ascii="Calibri" w:eastAsia="Tahoma" w:hAnsi="Calibri" w:cs="Tahoma"/>
                <w:sz w:val="20"/>
                <w:szCs w:val="20"/>
                <w:lang w:val="en-US"/>
              </w:rPr>
              <w:t>IGO Small Group Proposal</w:t>
            </w:r>
            <w:commentRangeEnd w:id="100"/>
            <w:r w:rsidR="00AC2A11">
              <w:rPr>
                <w:rStyle w:val="CommentReference"/>
                <w:rFonts w:ascii="Cambria" w:eastAsia="Cambria" w:hAnsi="Cambria" w:cs="Cambria"/>
              </w:rPr>
              <w:commentReference w:id="100"/>
            </w:r>
            <w:r>
              <w:rPr>
                <w:rFonts w:ascii="Calibri" w:eastAsia="Tahoma" w:hAnsi="Calibri" w:cs="Tahoma"/>
                <w:sz w:val="20"/>
                <w:szCs w:val="20"/>
                <w:lang w:val="en-US"/>
              </w:rPr>
              <w:t xml:space="preserve">, which was sent to the GNSO and the GAC on 6 October 2016. The WG is currently </w:t>
            </w:r>
            <w:del w:id="101" w:author="Mary Wong" w:date="2016-12-09T23:42:00Z">
              <w:r w:rsidDel="00E92289">
                <w:rPr>
                  <w:rFonts w:ascii="Calibri" w:eastAsia="Tahoma" w:hAnsi="Calibri" w:cs="Tahoma"/>
                  <w:sz w:val="20"/>
                  <w:szCs w:val="20"/>
                  <w:lang w:val="en-US"/>
                </w:rPr>
                <w:delText>wrapping up discussion on</w:delText>
              </w:r>
            </w:del>
            <w:ins w:id="102" w:author="Mary Wong" w:date="2016-12-09T23:42:00Z">
              <w:r w:rsidR="00E92289">
                <w:rPr>
                  <w:rFonts w:ascii="Calibri" w:eastAsia="Tahoma" w:hAnsi="Calibri" w:cs="Tahoma"/>
                  <w:sz w:val="20"/>
                  <w:szCs w:val="20"/>
                  <w:lang w:val="en-US"/>
                </w:rPr>
                <w:t>finalizing</w:t>
              </w:r>
            </w:ins>
            <w:r>
              <w:rPr>
                <w:rFonts w:ascii="Calibri" w:eastAsia="Tahoma" w:hAnsi="Calibri" w:cs="Tahoma"/>
                <w:sz w:val="20"/>
                <w:szCs w:val="20"/>
                <w:lang w:val="en-US"/>
              </w:rPr>
              <w:t xml:space="preserve"> its preliminary recommendations</w:t>
            </w:r>
            <w:del w:id="103" w:author="Mary Wong" w:date="2016-12-09T23:42:00Z">
              <w:r w:rsidR="00F40A51" w:rsidDel="00E92289">
                <w:rPr>
                  <w:rFonts w:ascii="Calibri" w:eastAsia="Tahoma" w:hAnsi="Calibri" w:cs="Tahoma"/>
                  <w:sz w:val="20"/>
                  <w:szCs w:val="20"/>
                  <w:lang w:val="en-US"/>
                </w:rPr>
                <w:delText xml:space="preserve"> and </w:delText>
              </w:r>
              <w:r w:rsidDel="00E92289">
                <w:rPr>
                  <w:rFonts w:ascii="Calibri" w:eastAsia="Tahoma" w:hAnsi="Calibri" w:cs="Tahoma"/>
                  <w:sz w:val="20"/>
                  <w:szCs w:val="20"/>
                  <w:lang w:val="en-US"/>
                </w:rPr>
                <w:delText>solicit</w:delText>
              </w:r>
              <w:r w:rsidR="00F40A51" w:rsidDel="00E92289">
                <w:rPr>
                  <w:rFonts w:ascii="Calibri" w:eastAsia="Tahoma" w:hAnsi="Calibri" w:cs="Tahoma"/>
                  <w:sz w:val="20"/>
                  <w:szCs w:val="20"/>
                  <w:lang w:val="en-US"/>
                </w:rPr>
                <w:delText>ed</w:delText>
              </w:r>
              <w:r w:rsidDel="00E92289">
                <w:rPr>
                  <w:rFonts w:ascii="Calibri" w:eastAsia="Tahoma" w:hAnsi="Calibri" w:cs="Tahoma"/>
                  <w:sz w:val="20"/>
                  <w:szCs w:val="20"/>
                  <w:lang w:val="en-US"/>
                </w:rPr>
                <w:delText xml:space="preserve"> community feedback on </w:delText>
              </w:r>
              <w:r w:rsidR="00F40A51" w:rsidDel="00E92289">
                <w:rPr>
                  <w:rFonts w:ascii="Calibri" w:eastAsia="Tahoma" w:hAnsi="Calibri" w:cs="Tahoma"/>
                  <w:sz w:val="20"/>
                  <w:szCs w:val="20"/>
                  <w:lang w:val="en-US"/>
                </w:rPr>
                <w:delText xml:space="preserve">these </w:delText>
              </w:r>
              <w:r w:rsidDel="00E92289">
                <w:rPr>
                  <w:rFonts w:ascii="Calibri" w:eastAsia="Tahoma" w:hAnsi="Calibri" w:cs="Tahoma"/>
                  <w:sz w:val="20"/>
                  <w:szCs w:val="20"/>
                  <w:lang w:val="en-US"/>
                </w:rPr>
                <w:delText>preliminary recommendations at</w:delText>
              </w:r>
              <w:r w:rsidRPr="004E0842" w:rsidDel="00E92289">
                <w:rPr>
                  <w:rFonts w:ascii="Calibri" w:eastAsia="Tahoma" w:hAnsi="Calibri" w:cs="Tahoma"/>
                  <w:sz w:val="20"/>
                  <w:szCs w:val="20"/>
                  <w:lang w:val="en-US"/>
                </w:rPr>
                <w:delText xml:space="preserve"> ICANN57</w:delText>
              </w:r>
            </w:del>
            <w:r w:rsidR="00F40A51">
              <w:rPr>
                <w:rFonts w:ascii="Calibri" w:eastAsia="Tahoma" w:hAnsi="Calibri" w:cs="Tahoma"/>
                <w:sz w:val="20"/>
                <w:szCs w:val="20"/>
                <w:lang w:val="en-US"/>
              </w:rPr>
              <w:t>. The WG</w:t>
            </w:r>
            <w:r w:rsidR="00F40A51" w:rsidRPr="004E0842">
              <w:rPr>
                <w:rFonts w:ascii="Calibri" w:eastAsia="Tahoma" w:hAnsi="Calibri" w:cs="Tahoma"/>
                <w:sz w:val="20"/>
                <w:szCs w:val="20"/>
                <w:lang w:val="en-US"/>
              </w:rPr>
              <w:t xml:space="preserve"> </w:t>
            </w:r>
            <w:del w:id="104" w:author="Mary Wong" w:date="2016-12-09T23:43:00Z">
              <w:r w:rsidR="00F40A51" w:rsidDel="00E92289">
                <w:rPr>
                  <w:rFonts w:ascii="Calibri" w:eastAsia="Tahoma" w:hAnsi="Calibri" w:cs="Tahoma"/>
                  <w:sz w:val="20"/>
                  <w:szCs w:val="20"/>
                  <w:lang w:val="en-US"/>
                </w:rPr>
                <w:delText xml:space="preserve">will take input received into consideration in completing its Initial Report, which it </w:delText>
              </w:r>
            </w:del>
            <w:r w:rsidR="00F40A51">
              <w:rPr>
                <w:rFonts w:ascii="Calibri" w:eastAsia="Tahoma" w:hAnsi="Calibri" w:cs="Tahoma"/>
                <w:sz w:val="20"/>
                <w:szCs w:val="20"/>
                <w:lang w:val="en-US"/>
              </w:rPr>
              <w:t xml:space="preserve">intends to </w:t>
            </w:r>
            <w:del w:id="105" w:author="Mary Wong" w:date="2016-12-09T23:43:00Z">
              <w:r w:rsidR="00F40A51" w:rsidRPr="004E0842" w:rsidDel="00E92289">
                <w:rPr>
                  <w:rFonts w:ascii="Calibri" w:eastAsia="Tahoma" w:hAnsi="Calibri" w:cs="Tahoma"/>
                  <w:sz w:val="20"/>
                  <w:szCs w:val="20"/>
                  <w:lang w:val="en-US"/>
                </w:rPr>
                <w:delText>complet</w:delText>
              </w:r>
              <w:r w:rsidR="00F40A51" w:rsidDel="00E92289">
                <w:rPr>
                  <w:rFonts w:ascii="Calibri" w:eastAsia="Tahoma" w:hAnsi="Calibri" w:cs="Tahoma"/>
                  <w:sz w:val="20"/>
                  <w:szCs w:val="20"/>
                  <w:lang w:val="en-US"/>
                </w:rPr>
                <w:delText xml:space="preserve">e and </w:delText>
              </w:r>
            </w:del>
            <w:r w:rsidR="00F40A51">
              <w:rPr>
                <w:rFonts w:ascii="Calibri" w:eastAsia="Tahoma" w:hAnsi="Calibri" w:cs="Tahoma"/>
                <w:sz w:val="20"/>
                <w:szCs w:val="20"/>
                <w:lang w:val="en-US"/>
              </w:rPr>
              <w:t>publish</w:t>
            </w:r>
            <w:ins w:id="106" w:author="Mary Wong" w:date="2016-12-09T23:43:00Z">
              <w:r w:rsidR="00E92289">
                <w:rPr>
                  <w:rFonts w:ascii="Calibri" w:eastAsia="Tahoma" w:hAnsi="Calibri" w:cs="Tahoma"/>
                  <w:sz w:val="20"/>
                  <w:szCs w:val="20"/>
                  <w:lang w:val="en-US"/>
                </w:rPr>
                <w:t xml:space="preserve"> an Initial Report</w:t>
              </w:r>
            </w:ins>
            <w:r w:rsidR="00F40A51">
              <w:rPr>
                <w:rFonts w:ascii="Calibri" w:eastAsia="Tahoma" w:hAnsi="Calibri" w:cs="Tahoma"/>
                <w:sz w:val="20"/>
                <w:szCs w:val="20"/>
                <w:lang w:val="en-US"/>
              </w:rPr>
              <w:t xml:space="preserve"> for public comment before the end of 2016. </w:t>
            </w:r>
          </w:p>
        </w:tc>
      </w:tr>
      <w:bookmarkStart w:id="107" w:name="SCI"/>
      <w:bookmarkStart w:id="108" w:name="CWG_UTCN"/>
      <w:bookmarkEnd w:id="107"/>
      <w:bookmarkEnd w:id="108"/>
      <w:tr w:rsidR="003A6EE4"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ccNSO Council Co-Chairs: Paul Szyndler, Annabeth Lange</w:t>
            </w:r>
          </w:p>
          <w:p w14:paraId="46C4ED22"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56031D48"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Staff: B. Boswinkel, S. Chan, E. Barabas</w:t>
            </w:r>
          </w:p>
          <w:p w14:paraId="63F9277E" w14:textId="77777777" w:rsidR="003A6EE4" w:rsidRDefault="003A6EE4" w:rsidP="00CC6599">
            <w:pPr>
              <w:pStyle w:val="TableContents"/>
              <w:snapToGrid w:val="0"/>
              <w:rPr>
                <w:rFonts w:ascii="Calibri" w:eastAsia="Monaco" w:hAnsi="Calibri" w:cs="Monaco"/>
                <w:bCs/>
                <w:color w:val="000000"/>
                <w:sz w:val="20"/>
                <w:szCs w:val="20"/>
                <w:lang w:val="en-GB"/>
              </w:rPr>
            </w:pPr>
          </w:p>
          <w:p w14:paraId="686CFD77"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3A6EE4" w:rsidRPr="00006B9C"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6EF5CDE6" w:rsidR="003A6EE4" w:rsidRDefault="003A6EE4" w:rsidP="00B71E71">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CWG </w:t>
            </w:r>
            <w:r w:rsidR="00381204">
              <w:rPr>
                <w:rFonts w:ascii="Calibri" w:eastAsia="Times New Roman" w:hAnsi="Calibri" w:cs="Calibri"/>
                <w:kern w:val="0"/>
                <w:sz w:val="20"/>
                <w:szCs w:val="20"/>
                <w:lang w:val="en-US"/>
              </w:rPr>
              <w:t xml:space="preserve">used </w:t>
            </w:r>
            <w:r>
              <w:rPr>
                <w:rFonts w:ascii="Calibri" w:eastAsia="Times New Roman" w:hAnsi="Calibri" w:cs="Calibri"/>
                <w:kern w:val="0"/>
                <w:sz w:val="20"/>
                <w:szCs w:val="20"/>
                <w:lang w:val="en-US"/>
              </w:rPr>
              <w:t xml:space="preserve">an Options Paper to drive its discussion and concluded its work on two-letter codes. Following a request for input that was sent to all SO/ACs and SG/Cs on 3-character codes, the co-Chairs requested that Staff draft a straw person proposal on 3-character codes that was presented and discussed during ICANN55. Communication channels with the GAC remain open regarding potentially overlapping work efforts, and the GAC invited the CWG-UCTN co-Chairs to meet during ICANN56 in Helsinki at the end of June. Also at ICANN56, the CWG-UCTN provided a brief update during the cross community session on New gTLD Subsequent Procedures and conducted its own cross community session as well. A </w:t>
            </w:r>
            <w:r w:rsidR="00381204">
              <w:rPr>
                <w:rFonts w:ascii="Calibri" w:eastAsia="Times New Roman" w:hAnsi="Calibri" w:cs="Calibri"/>
                <w:kern w:val="0"/>
                <w:sz w:val="20"/>
                <w:szCs w:val="20"/>
                <w:lang w:val="en-US"/>
              </w:rPr>
              <w:t xml:space="preserve">draft </w:t>
            </w:r>
            <w:r>
              <w:rPr>
                <w:rFonts w:ascii="Calibri" w:eastAsia="Times New Roman" w:hAnsi="Calibri" w:cs="Calibri"/>
                <w:kern w:val="0"/>
                <w:sz w:val="20"/>
                <w:szCs w:val="20"/>
                <w:lang w:val="en-US"/>
              </w:rPr>
              <w:t xml:space="preserve">status report </w:t>
            </w:r>
            <w:r w:rsidR="00381204">
              <w:rPr>
                <w:rFonts w:ascii="Calibri" w:eastAsia="Times New Roman" w:hAnsi="Calibri" w:cs="Calibri"/>
                <w:kern w:val="0"/>
                <w:sz w:val="20"/>
                <w:szCs w:val="20"/>
                <w:lang w:val="en-US"/>
              </w:rPr>
              <w:t xml:space="preserve">and initial draft of the CWG-UCTN’s Interim Paper were made available prior to ICANN57. Discussions at ICANN57 focused on these two documents. The draft Interim Paper </w:t>
            </w:r>
            <w:del w:id="109" w:author="Microsoft Office User" w:date="2016-12-06T12:30:00Z">
              <w:r w:rsidR="00381204" w:rsidDel="00B71E71">
                <w:rPr>
                  <w:rFonts w:ascii="Calibri" w:eastAsia="Times New Roman" w:hAnsi="Calibri" w:cs="Calibri"/>
                  <w:kern w:val="0"/>
                  <w:sz w:val="20"/>
                  <w:szCs w:val="20"/>
                  <w:lang w:val="en-US"/>
                </w:rPr>
                <w:delText xml:space="preserve">will </w:delText>
              </w:r>
            </w:del>
            <w:ins w:id="110" w:author="Microsoft Office User" w:date="2016-12-06T12:30:00Z">
              <w:r w:rsidR="00B71E71">
                <w:rPr>
                  <w:rFonts w:ascii="Calibri" w:eastAsia="Times New Roman" w:hAnsi="Calibri" w:cs="Calibri"/>
                  <w:kern w:val="0"/>
                  <w:sz w:val="20"/>
                  <w:szCs w:val="20"/>
                  <w:lang w:val="en-US"/>
                </w:rPr>
                <w:t xml:space="preserve">is </w:t>
              </w:r>
            </w:ins>
            <w:r w:rsidR="004B104A">
              <w:rPr>
                <w:rFonts w:ascii="Calibri" w:eastAsia="Times New Roman" w:hAnsi="Calibri" w:cs="Calibri"/>
                <w:kern w:val="0"/>
                <w:sz w:val="20"/>
                <w:szCs w:val="20"/>
                <w:lang w:val="en-US"/>
              </w:rPr>
              <w:t>be</w:t>
            </w:r>
            <w:ins w:id="111" w:author="Microsoft Office User" w:date="2016-12-06T12:30:00Z">
              <w:r w:rsidR="00B71E71">
                <w:rPr>
                  <w:rFonts w:ascii="Calibri" w:eastAsia="Times New Roman" w:hAnsi="Calibri" w:cs="Calibri"/>
                  <w:kern w:val="0"/>
                  <w:sz w:val="20"/>
                  <w:szCs w:val="20"/>
                  <w:lang w:val="en-US"/>
                </w:rPr>
                <w:t>ing</w:t>
              </w:r>
            </w:ins>
            <w:r w:rsidR="004B104A">
              <w:rPr>
                <w:rFonts w:ascii="Calibri" w:eastAsia="Times New Roman" w:hAnsi="Calibri" w:cs="Calibri"/>
                <w:kern w:val="0"/>
                <w:sz w:val="20"/>
                <w:szCs w:val="20"/>
                <w:lang w:val="en-US"/>
              </w:rPr>
              <w:t xml:space="preserve"> further revised</w:t>
            </w:r>
            <w:r w:rsidR="00381204">
              <w:rPr>
                <w:rFonts w:ascii="Calibri" w:eastAsia="Times New Roman" w:hAnsi="Calibri" w:cs="Calibri"/>
                <w:kern w:val="0"/>
                <w:sz w:val="20"/>
                <w:szCs w:val="20"/>
                <w:lang w:val="en-US"/>
              </w:rPr>
              <w:t xml:space="preserve"> based on feedback received in Hyderabad</w:t>
            </w:r>
            <w:r w:rsidR="00EA5845">
              <w:rPr>
                <w:rFonts w:ascii="Calibri" w:eastAsia="Times New Roman" w:hAnsi="Calibri" w:cs="Calibri"/>
                <w:kern w:val="0"/>
                <w:sz w:val="20"/>
                <w:szCs w:val="20"/>
                <w:lang w:val="en-US"/>
              </w:rPr>
              <w:t xml:space="preserve"> and then will be </w:t>
            </w:r>
            <w:r w:rsidR="004B104A">
              <w:rPr>
                <w:rFonts w:ascii="Calibri" w:eastAsia="Times New Roman" w:hAnsi="Calibri" w:cs="Calibri"/>
                <w:kern w:val="0"/>
                <w:sz w:val="20"/>
                <w:szCs w:val="20"/>
                <w:lang w:val="en-US"/>
              </w:rPr>
              <w:t>subject to a public comment period.</w:t>
            </w:r>
          </w:p>
        </w:tc>
      </w:tr>
      <w:bookmarkStart w:id="112" w:name="IG"/>
      <w:tr w:rsidR="003A6EE4"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12"/>
          <w:p w14:paraId="63E21489" w14:textId="5FB33F8E"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Rafik Dammak (GNSO), Jordan Carter (ccNSO), Olivier Crepin-Leblond (ALAC)</w:t>
            </w:r>
          </w:p>
          <w:p w14:paraId="733ACA78"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A-R Inne, N. Hickson, R. Dewulf</w:t>
            </w:r>
          </w:p>
          <w:p w14:paraId="25DC42B7" w14:textId="77777777" w:rsidR="003A6EE4" w:rsidRDefault="003A6EE4" w:rsidP="00454D19">
            <w:pPr>
              <w:pStyle w:val="TableContents"/>
              <w:snapToGrid w:val="0"/>
              <w:rPr>
                <w:rFonts w:ascii="Calibri" w:eastAsia="Monaco" w:hAnsi="Calibri" w:cs="Monaco"/>
                <w:color w:val="000000"/>
                <w:sz w:val="20"/>
                <w:szCs w:val="20"/>
                <w:lang w:val="en-GB"/>
              </w:rPr>
            </w:pPr>
          </w:p>
          <w:p w14:paraId="0DF83B27" w14:textId="77777777" w:rsidR="003A6EE4" w:rsidRPr="00827537" w:rsidRDefault="003A6EE4"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3A6EE4" w:rsidRPr="00696C4E" w:rsidRDefault="003A6EE4"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lastRenderedPageBreak/>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3A6EE4" w:rsidRDefault="003A6EE4"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23FC8FB8" w:rsidR="003A6EE4" w:rsidRDefault="003A6EE4" w:rsidP="00D03A3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in October 2014. The CCWG subsequently requested confirmation from its Chartering Organizations regarding a question of interpretation of its charter, which the GNSO Council agreed to at its May 2015 meeting. The CCWG co-chairs provided an update to the ccNSO and GNSO Councils at ICANN55 and ICANN56. The GNSO Council has been discussing the progress and status of this CCWG, with a view toward determining possible next steps for this CCWG at ICANN57 which takes place from 3-9 November, in Hyderabad. A motion to withdraw GNSO support from the Charter </w:t>
            </w:r>
            <w:r w:rsidR="00D03A39">
              <w:rPr>
                <w:rFonts w:ascii="Calibri" w:eastAsia="Times New Roman" w:hAnsi="Calibri" w:cs="Calibri"/>
                <w:kern w:val="0"/>
                <w:sz w:val="20"/>
                <w:szCs w:val="20"/>
                <w:lang w:val="en-US"/>
              </w:rPr>
              <w:t>was</w:t>
            </w:r>
            <w:r>
              <w:rPr>
                <w:rFonts w:ascii="Calibri" w:eastAsia="Times New Roman" w:hAnsi="Calibri" w:cs="Calibri"/>
                <w:kern w:val="0"/>
                <w:sz w:val="20"/>
                <w:szCs w:val="20"/>
                <w:lang w:val="en-US"/>
              </w:rPr>
              <w:t xml:space="preserve"> submitted for GNSO Council </w:t>
            </w:r>
            <w:r>
              <w:rPr>
                <w:rFonts w:ascii="Calibri" w:eastAsia="Times New Roman" w:hAnsi="Calibri" w:cs="Calibri"/>
                <w:kern w:val="0"/>
                <w:sz w:val="20"/>
                <w:szCs w:val="20"/>
                <w:lang w:val="en-US"/>
              </w:rPr>
              <w:lastRenderedPageBreak/>
              <w:t>consideration at ICANN57.</w:t>
            </w:r>
            <w:r w:rsidR="00D03A39">
              <w:rPr>
                <w:rFonts w:ascii="Calibri" w:eastAsia="Times New Roman" w:hAnsi="Calibri" w:cs="Calibri"/>
                <w:kern w:val="0"/>
                <w:sz w:val="20"/>
                <w:szCs w:val="20"/>
                <w:lang w:val="en-US"/>
              </w:rPr>
              <w:t xml:space="preserve"> The Council decided to request that the CCWG propose refinements to its Charter before ICANN58 in March 2018, including consideration of alternative mechanisms to a CCWG for continuing its work.</w:t>
            </w:r>
          </w:p>
        </w:tc>
      </w:tr>
    </w:tbl>
    <w:p w14:paraId="2E3976A4" w14:textId="77777777" w:rsidR="00D60E37" w:rsidRDefault="00D60E37" w:rsidP="00F35026"/>
    <w:p w14:paraId="6D894F50" w14:textId="77777777" w:rsidR="00F76046" w:rsidRDefault="00745A43" w:rsidP="00F3502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E4781" w:rsidRPr="007508AF" w14:paraId="34EBAA86"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4608D17D" w14:textId="77777777" w:rsidR="005E4781" w:rsidRDefault="005E4781" w:rsidP="005E4781">
            <w:pPr>
              <w:pStyle w:val="TableContents"/>
              <w:snapToGrid w:val="0"/>
              <w:rPr>
                <w:rFonts w:ascii="Calibri" w:eastAsia="Monaco" w:hAnsi="Calibri" w:cs="Monaco"/>
                <w:b/>
                <w:color w:val="000000"/>
                <w:sz w:val="20"/>
                <w:szCs w:val="20"/>
                <w:lang w:val="en-GB"/>
              </w:rPr>
            </w:pPr>
            <w:bookmarkStart w:id="113" w:name="REVIEW"/>
            <w:bookmarkStart w:id="114" w:name="GRWG"/>
            <w:bookmarkEnd w:id="113"/>
            <w:bookmarkEnd w:id="114"/>
            <w:r>
              <w:rPr>
                <w:rFonts w:ascii="Calibri" w:eastAsia="Monaco" w:hAnsi="Calibri" w:cs="Monaco"/>
                <w:b/>
                <w:color w:val="000000"/>
                <w:sz w:val="20"/>
                <w:szCs w:val="20"/>
                <w:lang w:val="en-GB"/>
              </w:rPr>
              <w:t>GNSO Review Working Group</w:t>
            </w:r>
          </w:p>
          <w:p w14:paraId="5B598CE3" w14:textId="77777777" w:rsidR="005E4781" w:rsidRDefault="005E4781" w:rsidP="005E478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157ED08F" w14:textId="77777777" w:rsidR="005E4781" w:rsidRDefault="005E4781" w:rsidP="005E4781">
            <w:pPr>
              <w:pStyle w:val="TableContents"/>
              <w:snapToGrid w:val="0"/>
              <w:rPr>
                <w:ins w:id="115" w:author="Marika Konings" w:date="2016-12-12T09:44:00Z"/>
                <w:rFonts w:ascii="Calibri" w:eastAsia="Monaco" w:hAnsi="Calibri" w:cs="Monaco"/>
                <w:color w:val="000000"/>
                <w:sz w:val="20"/>
                <w:szCs w:val="20"/>
                <w:lang w:val="en-GB"/>
              </w:rPr>
            </w:pPr>
            <w:r>
              <w:rPr>
                <w:rFonts w:ascii="Calibri" w:eastAsia="Monaco" w:hAnsi="Calibri" w:cs="Monaco"/>
                <w:color w:val="000000"/>
                <w:sz w:val="20"/>
                <w:szCs w:val="20"/>
                <w:lang w:val="en-GB"/>
              </w:rPr>
              <w:t>Vice-Chair: Wolf-Ulrich Knoben</w:t>
            </w:r>
          </w:p>
          <w:p w14:paraId="6A1C1448" w14:textId="79119636" w:rsidR="00CB6BF8" w:rsidRDefault="00CB6BF8" w:rsidP="005E4781">
            <w:pPr>
              <w:pStyle w:val="TableContents"/>
              <w:snapToGrid w:val="0"/>
              <w:rPr>
                <w:rFonts w:ascii="Calibri" w:eastAsia="Monaco" w:hAnsi="Calibri" w:cs="Monaco"/>
                <w:color w:val="000000"/>
                <w:sz w:val="20"/>
                <w:szCs w:val="20"/>
                <w:lang w:val="en-GB"/>
              </w:rPr>
            </w:pPr>
            <w:ins w:id="116" w:author="Marika Konings" w:date="2016-12-12T09:44:00Z">
              <w:r>
                <w:rPr>
                  <w:rFonts w:ascii="Calibri" w:eastAsia="Monaco" w:hAnsi="Calibri" w:cs="Monaco"/>
                  <w:color w:val="000000"/>
                  <w:sz w:val="20"/>
                  <w:szCs w:val="20"/>
                  <w:lang w:val="en-GB"/>
                </w:rPr>
                <w:t>Council Liaison: Rafik Dammak</w:t>
              </w:r>
            </w:ins>
          </w:p>
          <w:p w14:paraId="09CC9602" w14:textId="3D13CD99" w:rsidR="005E4781" w:rsidRDefault="005E4781" w:rsidP="002F2596">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Staff: J. Hedlund, M. Konings</w:t>
            </w:r>
          </w:p>
        </w:tc>
        <w:tc>
          <w:tcPr>
            <w:tcW w:w="982" w:type="dxa"/>
            <w:tcBorders>
              <w:top w:val="single" w:sz="18" w:space="0" w:color="A6A6A6"/>
              <w:left w:val="single" w:sz="18" w:space="0" w:color="A6A6A6"/>
              <w:bottom w:val="single" w:sz="18" w:space="0" w:color="A6A6A6"/>
              <w:right w:val="single" w:sz="18" w:space="0" w:color="A6A6A6"/>
            </w:tcBorders>
          </w:tcPr>
          <w:p w14:paraId="08A380AE" w14:textId="4D06DB58"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7" w:type="dxa"/>
            <w:tcBorders>
              <w:top w:val="single" w:sz="18" w:space="0" w:color="A6A6A6"/>
              <w:left w:val="single" w:sz="18" w:space="0" w:color="A6A6A6"/>
              <w:bottom w:val="single" w:sz="18" w:space="0" w:color="A6A6A6"/>
              <w:right w:val="single" w:sz="18" w:space="0" w:color="A6A6A6"/>
            </w:tcBorders>
          </w:tcPr>
          <w:p w14:paraId="038C554B" w14:textId="1B19A6F9"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195" w:type="dxa"/>
            <w:tcBorders>
              <w:top w:val="single" w:sz="18" w:space="0" w:color="A6A6A6"/>
              <w:left w:val="single" w:sz="18" w:space="0" w:color="A6A6A6"/>
              <w:bottom w:val="single" w:sz="18" w:space="0" w:color="A6A6A6"/>
              <w:right w:val="single" w:sz="18" w:space="0" w:color="A6A6A6"/>
            </w:tcBorders>
          </w:tcPr>
          <w:p w14:paraId="39B0CA68" w14:textId="4227566E"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4E51D881" w14:textId="3FB795D5" w:rsidR="005E4781" w:rsidRPr="00F236BE" w:rsidRDefault="005E4781" w:rsidP="00CB6BF8">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 </w:t>
            </w:r>
            <w:hyperlink r:id="rId19" w:history="1">
              <w:r w:rsidRPr="00F2452B">
                <w:rPr>
                  <w:rStyle w:val="Hyperlink"/>
                  <w:rFonts w:ascii="Calibri" w:eastAsia="Tahoma" w:hAnsi="Calibri" w:cs="Tahoma"/>
                  <w:sz w:val="20"/>
                  <w:szCs w:val="20"/>
                  <w:lang w:val="en-US"/>
                </w:rPr>
                <w:t>Charter</w:t>
              </w:r>
            </w:hyperlink>
            <w:r w:rsidRPr="00F2452B">
              <w:rPr>
                <w:rFonts w:ascii="Calibri" w:eastAsia="Tahoma" w:hAnsi="Calibri" w:cs="Tahoma"/>
                <w:sz w:val="20"/>
                <w:szCs w:val="20"/>
                <w:lang w:val="en-US"/>
              </w:rPr>
              <w:t xml:space="preserve"> of the GNSO Review Working Group</w:t>
            </w:r>
            <w:r>
              <w:rPr>
                <w:rFonts w:ascii="Calibri" w:eastAsia="Tahoma" w:hAnsi="Calibri" w:cs="Tahoma"/>
                <w:sz w:val="20"/>
                <w:szCs w:val="20"/>
                <w:lang w:val="en-US"/>
              </w:rPr>
              <w:t xml:space="preserve"> (WG)</w:t>
            </w:r>
            <w:r w:rsidRPr="00F2452B">
              <w:rPr>
                <w:rFonts w:ascii="Calibri" w:eastAsia="Tahoma" w:hAnsi="Calibri" w:cs="Tahoma"/>
                <w:sz w:val="20"/>
                <w:szCs w:val="20"/>
                <w:lang w:val="en-US"/>
              </w:rPr>
              <w:t xml:space="preserve"> during its meeting on 21 July 2016. This </w:t>
            </w:r>
            <w:r>
              <w:rPr>
                <w:rFonts w:ascii="Calibri" w:eastAsia="Tahoma" w:hAnsi="Calibri" w:cs="Tahoma"/>
                <w:sz w:val="20"/>
                <w:szCs w:val="20"/>
                <w:lang w:val="en-US"/>
              </w:rPr>
              <w:t>WG</w:t>
            </w:r>
            <w:r w:rsidRPr="00F2452B">
              <w:rPr>
                <w:rFonts w:ascii="Calibri" w:eastAsia="Tahoma" w:hAnsi="Calibri" w:cs="Tahoma"/>
                <w:sz w:val="20"/>
                <w:szCs w:val="20"/>
                <w:lang w:val="en-US"/>
              </w:rPr>
              <w:t xml:space="preserve"> is tasked to develop an implementation plan for the </w:t>
            </w:r>
            <w:hyperlink r:id="rId20" w:history="1">
              <w:r w:rsidRPr="00F2452B">
                <w:rPr>
                  <w:rStyle w:val="Hyperlink"/>
                  <w:rFonts w:ascii="Calibri" w:eastAsia="Tahoma" w:hAnsi="Calibri" w:cs="Tahoma"/>
                  <w:sz w:val="20"/>
                  <w:szCs w:val="20"/>
                  <w:lang w:val="en-US"/>
                </w:rPr>
                <w:t>GNSO Review recommendations</w:t>
              </w:r>
            </w:hyperlink>
            <w:r w:rsidRPr="00F2452B">
              <w:rPr>
                <w:rFonts w:ascii="Calibri" w:eastAsia="Tahoma" w:hAnsi="Calibri" w:cs="Tahoma"/>
                <w:sz w:val="20"/>
                <w:szCs w:val="20"/>
                <w:lang w:val="en-US"/>
              </w:rPr>
              <w:t xml:space="preserve"> which were recently </w:t>
            </w:r>
            <w:hyperlink r:id="rId21"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 </w:t>
            </w:r>
            <w:r w:rsidRPr="00B541A8">
              <w:rPr>
                <w:rFonts w:ascii="Calibri" w:eastAsia="Tahoma" w:hAnsi="Calibri" w:cs="Tahoma"/>
                <w:sz w:val="20"/>
                <w:szCs w:val="20"/>
                <w:lang w:val="en-US"/>
              </w:rPr>
              <w:t xml:space="preserve">The GNSO Review Working Group is expected to deliver the implementation plan to the GNSO Council for consideration at the </w:t>
            </w:r>
            <w:r>
              <w:rPr>
                <w:rFonts w:ascii="Calibri" w:eastAsia="Tahoma" w:hAnsi="Calibri" w:cs="Tahoma"/>
                <w:sz w:val="20"/>
                <w:szCs w:val="20"/>
                <w:lang w:val="en-US"/>
              </w:rPr>
              <w:t xml:space="preserve">November 2016 </w:t>
            </w:r>
            <w:r w:rsidRPr="00B541A8">
              <w:rPr>
                <w:rFonts w:ascii="Calibri" w:eastAsia="Tahoma" w:hAnsi="Calibri" w:cs="Tahoma"/>
                <w:sz w:val="20"/>
                <w:szCs w:val="20"/>
                <w:lang w:val="en-US"/>
              </w:rPr>
              <w:t>GNSO Council meeting at ICANN57</w:t>
            </w:r>
            <w:r>
              <w:rPr>
                <w:rFonts w:ascii="Calibri" w:eastAsia="Tahoma" w:hAnsi="Calibri" w:cs="Tahoma"/>
                <w:sz w:val="20"/>
                <w:szCs w:val="20"/>
                <w:lang w:val="en-US"/>
              </w:rPr>
              <w:t xml:space="preserve"> (3-9 November)</w:t>
            </w:r>
            <w:r w:rsidRPr="00B541A8">
              <w:rPr>
                <w:rFonts w:ascii="Calibri" w:eastAsia="Tahoma" w:hAnsi="Calibri" w:cs="Tahoma"/>
                <w:sz w:val="20"/>
                <w:szCs w:val="20"/>
                <w:lang w:val="en-US"/>
              </w:rPr>
              <w: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r w:rsidRPr="00B541A8">
              <w:rPr>
                <w:rFonts w:ascii="Calibri" w:eastAsia="Tahoma" w:hAnsi="Calibri" w:cs="Tahoma"/>
                <w:sz w:val="20"/>
                <w:szCs w:val="20"/>
                <w:vertAlign w:val="superscript"/>
                <w:lang w:val="en-US"/>
              </w:rPr>
              <w:footnoteReference w:id="1"/>
            </w:r>
            <w:r w:rsidRPr="00B541A8">
              <w:rPr>
                <w:rFonts w:ascii="Calibri" w:eastAsia="Tahoma" w:hAnsi="Calibri" w:cs="Tahoma"/>
                <w:sz w:val="20"/>
                <w:szCs w:val="20"/>
                <w:lang w:val="en-US"/>
              </w:rPr>
              <w:t xml:space="preserve"> i.e., December 2016.  </w:t>
            </w:r>
            <w:r>
              <w:rPr>
                <w:rFonts w:ascii="Calibri" w:eastAsia="Tahoma" w:hAnsi="Calibri" w:cs="Tahoma"/>
                <w:sz w:val="20"/>
                <w:szCs w:val="20"/>
                <w:lang w:val="en-US"/>
              </w:rPr>
              <w:t xml:space="preserve">The WG met at ICANN57 to finalize an implementation plan and delivered the </w:t>
            </w:r>
            <w:commentRangeStart w:id="117"/>
            <w:r>
              <w:rPr>
                <w:rFonts w:ascii="Calibri" w:eastAsia="Tahoma" w:hAnsi="Calibri" w:cs="Tahoma"/>
                <w:sz w:val="20"/>
                <w:szCs w:val="20"/>
                <w:lang w:val="en-US"/>
              </w:rPr>
              <w:t xml:space="preserve">final implementation plan </w:t>
            </w:r>
            <w:commentRangeEnd w:id="117"/>
            <w:r w:rsidR="00AC2A11">
              <w:rPr>
                <w:rStyle w:val="CommentReference"/>
                <w:rFonts w:ascii="Cambria" w:eastAsia="Cambria" w:hAnsi="Cambria" w:cs="Cambria"/>
              </w:rPr>
              <w:commentReference w:id="117"/>
            </w:r>
            <w:r>
              <w:rPr>
                <w:rFonts w:ascii="Calibri" w:eastAsia="Tahoma" w:hAnsi="Calibri" w:cs="Tahoma"/>
                <w:sz w:val="20"/>
                <w:szCs w:val="20"/>
                <w:lang w:val="en-US"/>
              </w:rPr>
              <w:t>to the GNSO Council on 21 November along with a motion for consideration at the Council meeting on 01 December.</w:t>
            </w:r>
            <w:ins w:id="118" w:author="Microsoft Office User" w:date="2016-12-05T10:33:00Z">
              <w:r w:rsidR="00A62284">
                <w:rPr>
                  <w:rFonts w:ascii="Calibri" w:eastAsia="Tahoma" w:hAnsi="Calibri" w:cs="Tahoma"/>
                  <w:sz w:val="20"/>
                  <w:szCs w:val="20"/>
                  <w:lang w:val="en-US"/>
                </w:rPr>
                <w:t xml:space="preserve">  The GNSO Council has deferred the motion to its meeting on 15 December to allow more time for deliberation. </w:t>
              </w:r>
              <w:del w:id="119" w:author="Marika Konings" w:date="2016-12-12T09:41:00Z">
                <w:r w:rsidR="00A62284" w:rsidDel="00CB6BF8">
                  <w:rPr>
                    <w:rFonts w:ascii="Calibri" w:eastAsia="Tahoma" w:hAnsi="Calibri" w:cs="Tahoma"/>
                    <w:sz w:val="20"/>
                    <w:szCs w:val="20"/>
                    <w:lang w:val="en-US"/>
                  </w:rPr>
                  <w:delText xml:space="preserve"> Staff has scheduled a</w:delText>
                </w:r>
              </w:del>
            </w:ins>
            <w:ins w:id="120" w:author="Marika Konings" w:date="2016-12-12T09:41:00Z">
              <w:r w:rsidR="00CB6BF8">
                <w:rPr>
                  <w:rFonts w:ascii="Calibri" w:eastAsia="Tahoma" w:hAnsi="Calibri" w:cs="Tahoma"/>
                  <w:sz w:val="20"/>
                  <w:szCs w:val="20"/>
                  <w:lang w:val="en-US"/>
                </w:rPr>
                <w:t>A</w:t>
              </w:r>
            </w:ins>
            <w:ins w:id="121" w:author="Microsoft Office User" w:date="2016-12-05T10:33:00Z">
              <w:r w:rsidR="00A62284">
                <w:rPr>
                  <w:rFonts w:ascii="Calibri" w:eastAsia="Tahoma" w:hAnsi="Calibri" w:cs="Tahoma"/>
                  <w:sz w:val="20"/>
                  <w:szCs w:val="20"/>
                  <w:lang w:val="en-US"/>
                </w:rPr>
                <w:t xml:space="preserve"> webinar on the topic</w:t>
              </w:r>
            </w:ins>
            <w:ins w:id="122" w:author="Marika Konings" w:date="2016-12-12T09:41:00Z">
              <w:r w:rsidR="00CB6BF8">
                <w:rPr>
                  <w:rFonts w:ascii="Calibri" w:eastAsia="Tahoma" w:hAnsi="Calibri" w:cs="Tahoma"/>
                  <w:sz w:val="20"/>
                  <w:szCs w:val="20"/>
                  <w:lang w:val="en-US"/>
                </w:rPr>
                <w:t xml:space="preserve"> was held</w:t>
              </w:r>
            </w:ins>
            <w:ins w:id="123" w:author="Microsoft Office User" w:date="2016-12-05T10:33:00Z">
              <w:r w:rsidR="00A62284">
                <w:rPr>
                  <w:rFonts w:ascii="Calibri" w:eastAsia="Tahoma" w:hAnsi="Calibri" w:cs="Tahoma"/>
                  <w:sz w:val="20"/>
                  <w:szCs w:val="20"/>
                  <w:lang w:val="en-US"/>
                </w:rPr>
                <w:t xml:space="preserve"> on 08 December.</w:t>
              </w:r>
            </w:ins>
          </w:p>
        </w:tc>
      </w:tr>
      <w:tr w:rsidR="005E4781" w:rsidRPr="007508AF" w:rsidDel="00574453" w14:paraId="5EFD640B" w14:textId="29044BB5" w:rsidTr="004F13ED">
        <w:trPr>
          <w:jc w:val="center"/>
          <w:del w:id="124" w:author="Berry Cobb" w:date="2016-12-03T09:51:00Z"/>
        </w:trPr>
        <w:tc>
          <w:tcPr>
            <w:tcW w:w="3932" w:type="dxa"/>
            <w:tcBorders>
              <w:top w:val="single" w:sz="18" w:space="0" w:color="A6A6A6"/>
              <w:left w:val="single" w:sz="18" w:space="0" w:color="A6A6A6"/>
              <w:bottom w:val="single" w:sz="18" w:space="0" w:color="A6A6A6"/>
              <w:right w:val="single" w:sz="18" w:space="0" w:color="A6A6A6"/>
            </w:tcBorders>
          </w:tcPr>
          <w:p w14:paraId="624200AF" w14:textId="23683375" w:rsidR="005E4781" w:rsidDel="00574453" w:rsidRDefault="005E4781" w:rsidP="002F2596">
            <w:pPr>
              <w:pStyle w:val="TableContents"/>
              <w:snapToGrid w:val="0"/>
              <w:rPr>
                <w:del w:id="125" w:author="Berry Cobb" w:date="2016-12-03T09:51:00Z"/>
                <w:rFonts w:ascii="Calibri" w:eastAsia="Monaco" w:hAnsi="Calibri" w:cs="Monaco"/>
                <w:b/>
                <w:color w:val="000000"/>
                <w:sz w:val="20"/>
                <w:szCs w:val="20"/>
                <w:lang w:val="en-GB"/>
              </w:rPr>
            </w:pPr>
            <w:del w:id="126" w:author="Berry Cobb" w:date="2016-12-03T09:51:00Z">
              <w:r w:rsidDel="00574453">
                <w:rPr>
                  <w:rFonts w:ascii="Calibri" w:eastAsia="Monaco" w:hAnsi="Calibri" w:cs="Monaco"/>
                  <w:b/>
                  <w:color w:val="000000"/>
                  <w:sz w:val="20"/>
                  <w:szCs w:val="20"/>
                  <w:lang w:val="en-GB"/>
                </w:rPr>
                <w:delText>GNSO Rights &amp; Obligations under Revised ICANN Bylaws Drafting Team</w:delText>
              </w:r>
            </w:del>
          </w:p>
          <w:p w14:paraId="19211C55" w14:textId="02A8112D" w:rsidR="005E4781" w:rsidDel="00574453" w:rsidRDefault="005E4781" w:rsidP="002F2596">
            <w:pPr>
              <w:pStyle w:val="TableContents"/>
              <w:snapToGrid w:val="0"/>
              <w:rPr>
                <w:del w:id="127" w:author="Berry Cobb" w:date="2016-12-03T09:51:00Z"/>
                <w:rFonts w:ascii="Calibri" w:eastAsia="Monaco" w:hAnsi="Calibri" w:cs="Monaco"/>
                <w:color w:val="000000"/>
                <w:sz w:val="20"/>
                <w:szCs w:val="20"/>
                <w:lang w:val="en-GB"/>
              </w:rPr>
            </w:pPr>
            <w:del w:id="128" w:author="Berry Cobb" w:date="2016-12-03T09:51:00Z">
              <w:r w:rsidRPr="00FA0385" w:rsidDel="00574453">
                <w:rPr>
                  <w:rFonts w:ascii="Calibri" w:eastAsia="Monaco" w:hAnsi="Calibri" w:cs="Monaco"/>
                  <w:color w:val="000000"/>
                  <w:sz w:val="20"/>
                  <w:szCs w:val="20"/>
                  <w:lang w:val="en-GB"/>
                </w:rPr>
                <w:delText xml:space="preserve">Chair: </w:delText>
              </w:r>
              <w:r w:rsidDel="00574453">
                <w:rPr>
                  <w:rFonts w:ascii="Calibri" w:eastAsia="Monaco" w:hAnsi="Calibri" w:cs="Monaco"/>
                  <w:color w:val="000000"/>
                  <w:sz w:val="20"/>
                  <w:szCs w:val="20"/>
                  <w:lang w:val="en-GB"/>
                </w:rPr>
                <w:delText>Steve DelBianco</w:delText>
              </w:r>
            </w:del>
          </w:p>
          <w:p w14:paraId="2648ABCB" w14:textId="2D1A7B1D" w:rsidR="005E4781" w:rsidRPr="00FA0385" w:rsidDel="00574453" w:rsidRDefault="005E4781" w:rsidP="002F2596">
            <w:pPr>
              <w:pStyle w:val="TableContents"/>
              <w:snapToGrid w:val="0"/>
              <w:rPr>
                <w:del w:id="129" w:author="Berry Cobb" w:date="2016-12-03T09:51:00Z"/>
                <w:rFonts w:ascii="Calibri" w:eastAsia="Monaco" w:hAnsi="Calibri" w:cs="Monaco"/>
                <w:color w:val="000000"/>
                <w:sz w:val="20"/>
                <w:szCs w:val="20"/>
                <w:lang w:val="en-GB"/>
              </w:rPr>
            </w:pPr>
            <w:del w:id="130" w:author="Berry Cobb" w:date="2016-12-03T09:51:00Z">
              <w:r w:rsidDel="00574453">
                <w:rPr>
                  <w:rFonts w:ascii="Calibri" w:eastAsia="Monaco" w:hAnsi="Calibri" w:cs="Monaco"/>
                  <w:color w:val="000000"/>
                  <w:sz w:val="20"/>
                  <w:szCs w:val="20"/>
                  <w:lang w:val="en-GB"/>
                </w:rPr>
                <w:delText>Vice-Chair: Amr Elsadr</w:delText>
              </w:r>
            </w:del>
          </w:p>
          <w:p w14:paraId="08E2CEAA" w14:textId="36DBE083" w:rsidR="005E4781" w:rsidDel="00574453" w:rsidRDefault="005E4781" w:rsidP="00336703">
            <w:pPr>
              <w:pStyle w:val="TableContents"/>
              <w:snapToGrid w:val="0"/>
              <w:rPr>
                <w:del w:id="131" w:author="Berry Cobb" w:date="2016-12-03T09:51:00Z"/>
                <w:rFonts w:ascii="Calibri" w:eastAsia="Monaco" w:hAnsi="Calibri" w:cs="Monaco"/>
                <w:b/>
                <w:color w:val="000000"/>
                <w:sz w:val="20"/>
                <w:szCs w:val="20"/>
                <w:lang w:val="en-GB"/>
              </w:rPr>
            </w:pPr>
            <w:del w:id="132" w:author="Berry Cobb" w:date="2016-12-03T09:51:00Z">
              <w:r w:rsidRPr="00FA0385" w:rsidDel="00574453">
                <w:rPr>
                  <w:rFonts w:ascii="Calibri" w:eastAsia="Monaco" w:hAnsi="Calibri" w:cs="Monaco"/>
                  <w:color w:val="000000"/>
                  <w:sz w:val="20"/>
                  <w:szCs w:val="20"/>
                  <w:lang w:val="en-GB"/>
                </w:rPr>
                <w:delText>Staff: M. Wong, J. Hedlund</w:delText>
              </w:r>
            </w:del>
          </w:p>
        </w:tc>
        <w:tc>
          <w:tcPr>
            <w:tcW w:w="982" w:type="dxa"/>
            <w:tcBorders>
              <w:top w:val="single" w:sz="18" w:space="0" w:color="A6A6A6"/>
              <w:left w:val="single" w:sz="18" w:space="0" w:color="A6A6A6"/>
              <w:bottom w:val="single" w:sz="18" w:space="0" w:color="A6A6A6"/>
              <w:right w:val="single" w:sz="18" w:space="0" w:color="A6A6A6"/>
            </w:tcBorders>
          </w:tcPr>
          <w:p w14:paraId="001F0EDA" w14:textId="4C717C30" w:rsidR="005E4781" w:rsidDel="00574453" w:rsidRDefault="005E4781" w:rsidP="00336703">
            <w:pPr>
              <w:pStyle w:val="TableContents"/>
              <w:snapToGrid w:val="0"/>
              <w:rPr>
                <w:del w:id="133" w:author="Berry Cobb" w:date="2016-12-03T09:51:00Z"/>
                <w:rFonts w:ascii="Calibri" w:eastAsia="Tahoma" w:hAnsi="Calibri" w:cs="Tahoma"/>
                <w:sz w:val="20"/>
                <w:szCs w:val="20"/>
                <w:lang w:val="en-GB"/>
              </w:rPr>
            </w:pPr>
            <w:del w:id="134" w:author="Berry Cobb" w:date="2016-12-03T09:51:00Z">
              <w:r w:rsidDel="00574453">
                <w:rPr>
                  <w:rFonts w:ascii="Calibri" w:eastAsia="Tahoma" w:hAnsi="Calibri" w:cs="Tahoma"/>
                  <w:sz w:val="20"/>
                  <w:szCs w:val="20"/>
                  <w:lang w:val="en-GB"/>
                </w:rPr>
                <w:delText>2016-Jun-30</w:delText>
              </w:r>
            </w:del>
          </w:p>
        </w:tc>
        <w:tc>
          <w:tcPr>
            <w:tcW w:w="1357" w:type="dxa"/>
            <w:tcBorders>
              <w:top w:val="single" w:sz="18" w:space="0" w:color="A6A6A6"/>
              <w:left w:val="single" w:sz="18" w:space="0" w:color="A6A6A6"/>
              <w:bottom w:val="single" w:sz="18" w:space="0" w:color="A6A6A6"/>
              <w:right w:val="single" w:sz="18" w:space="0" w:color="A6A6A6"/>
            </w:tcBorders>
          </w:tcPr>
          <w:p w14:paraId="4289726C" w14:textId="3DCD0346" w:rsidR="005E4781" w:rsidDel="00574453" w:rsidRDefault="005E4781" w:rsidP="00336703">
            <w:pPr>
              <w:pStyle w:val="TableContents"/>
              <w:snapToGrid w:val="0"/>
              <w:rPr>
                <w:del w:id="135" w:author="Berry Cobb" w:date="2016-12-03T09:51:00Z"/>
                <w:rFonts w:ascii="Calibri" w:eastAsia="Tahoma" w:hAnsi="Calibri" w:cs="Tahoma"/>
                <w:sz w:val="20"/>
                <w:szCs w:val="20"/>
                <w:lang w:val="en-GB"/>
              </w:rPr>
            </w:pPr>
            <w:del w:id="136" w:author="Berry Cobb" w:date="2016-12-03T09:51:00Z">
              <w:r w:rsidDel="00574453">
                <w:rPr>
                  <w:rFonts w:ascii="Calibri" w:eastAsia="Tahoma" w:hAnsi="Calibri" w:cs="Tahoma"/>
                  <w:sz w:val="20"/>
                  <w:szCs w:val="20"/>
                  <w:lang w:val="en-GB"/>
                </w:rPr>
                <w:delText>Late 2016</w:delText>
              </w:r>
            </w:del>
          </w:p>
        </w:tc>
        <w:tc>
          <w:tcPr>
            <w:tcW w:w="1195" w:type="dxa"/>
            <w:tcBorders>
              <w:top w:val="single" w:sz="18" w:space="0" w:color="A6A6A6"/>
              <w:left w:val="single" w:sz="18" w:space="0" w:color="A6A6A6"/>
              <w:bottom w:val="single" w:sz="18" w:space="0" w:color="A6A6A6"/>
              <w:right w:val="single" w:sz="18" w:space="0" w:color="A6A6A6"/>
            </w:tcBorders>
          </w:tcPr>
          <w:p w14:paraId="2DF7800A" w14:textId="07D81CAC" w:rsidR="005E4781" w:rsidDel="00574453" w:rsidRDefault="005E4781" w:rsidP="00336703">
            <w:pPr>
              <w:pStyle w:val="TableContents"/>
              <w:snapToGrid w:val="0"/>
              <w:rPr>
                <w:del w:id="137" w:author="Berry Cobb" w:date="2016-12-03T09:51:00Z"/>
                <w:rFonts w:ascii="Calibri" w:eastAsia="Tahoma" w:hAnsi="Calibri" w:cs="Tahoma"/>
                <w:sz w:val="20"/>
                <w:szCs w:val="20"/>
                <w:lang w:val="en-GB"/>
              </w:rPr>
            </w:pPr>
            <w:del w:id="138" w:author="Berry Cobb" w:date="2016-12-03T09:51:00Z">
              <w:r w:rsidDel="00574453">
                <w:rPr>
                  <w:rFonts w:ascii="Calibri" w:eastAsia="Tahoma" w:hAnsi="Calibri" w:cs="Tahoma"/>
                  <w:sz w:val="20"/>
                  <w:szCs w:val="20"/>
                  <w:lang w:val="en-GB"/>
                </w:rPr>
                <w:delText>Council</w:delText>
              </w:r>
            </w:del>
          </w:p>
        </w:tc>
        <w:tc>
          <w:tcPr>
            <w:tcW w:w="6520" w:type="dxa"/>
            <w:tcBorders>
              <w:top w:val="single" w:sz="18" w:space="0" w:color="A6A6A6"/>
              <w:left w:val="single" w:sz="18" w:space="0" w:color="A6A6A6"/>
              <w:bottom w:val="single" w:sz="18" w:space="0" w:color="A6A6A6"/>
              <w:right w:val="single" w:sz="18" w:space="0" w:color="A6A6A6"/>
            </w:tcBorders>
          </w:tcPr>
          <w:p w14:paraId="0AF7C997" w14:textId="72FE8369" w:rsidR="005E4781" w:rsidRPr="00194371" w:rsidDel="00574453" w:rsidRDefault="005E4781" w:rsidP="00336703">
            <w:pPr>
              <w:pStyle w:val="TableContents"/>
              <w:snapToGrid w:val="0"/>
              <w:rPr>
                <w:del w:id="139" w:author="Berry Cobb" w:date="2016-12-03T09:51:00Z"/>
                <w:rFonts w:ascii="Calibri" w:eastAsia="Monaco" w:hAnsi="Calibri" w:cs="Monaco"/>
                <w:color w:val="000000"/>
                <w:sz w:val="20"/>
                <w:szCs w:val="20"/>
                <w:lang w:val="en-GB"/>
              </w:rPr>
            </w:pPr>
            <w:del w:id="140" w:author="Berry Cobb" w:date="2016-12-03T09:51:00Z">
              <w:r w:rsidRPr="00F236BE" w:rsidDel="00574453">
                <w:rPr>
                  <w:rFonts w:ascii="Calibri" w:eastAsia="Tahoma" w:hAnsi="Calibri" w:cs="Tahoma"/>
                  <w:sz w:val="20"/>
                  <w:szCs w:val="20"/>
                  <w:lang w:val="en-US"/>
                </w:rPr>
                <w:delText>On 27 May 2016 the ICANN Board ado</w:delText>
              </w:r>
              <w:r w:rsidDel="00574453">
                <w:rPr>
                  <w:rFonts w:ascii="Calibri" w:eastAsia="Tahoma" w:hAnsi="Calibri" w:cs="Tahoma"/>
                  <w:sz w:val="20"/>
                  <w:szCs w:val="20"/>
                  <w:lang w:val="en-US"/>
                </w:rPr>
                <w:delText xml:space="preserve">pted a set of new ICANN Bylaws </w:delText>
              </w:r>
              <w:r w:rsidRPr="00F236BE" w:rsidDel="00574453">
                <w:rPr>
                  <w:rFonts w:ascii="Calibri" w:eastAsia="Tahoma" w:hAnsi="Calibri" w:cs="Tahoma"/>
                  <w:sz w:val="20"/>
                  <w:szCs w:val="20"/>
                  <w:lang w:val="en-US"/>
                </w:rPr>
                <w:delText>that aim to reflect changes needed to implement the IANA Stewardship Transition Proposal</w:delText>
              </w:r>
              <w:r w:rsidDel="00574453">
                <w:rPr>
                  <w:rFonts w:ascii="Calibri" w:eastAsia="Tahoma" w:hAnsi="Calibri" w:cs="Tahoma"/>
                  <w:sz w:val="20"/>
                  <w:szCs w:val="20"/>
                  <w:lang w:val="en-US"/>
                </w:rPr>
                <w:delTex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delText>
              </w:r>
              <w:r w:rsidR="007A10A8" w:rsidDel="00574453">
                <w:fldChar w:fldCharType="begin"/>
              </w:r>
              <w:r w:rsidR="007A10A8" w:rsidDel="00574453">
                <w:delInstrText xml:space="preserve"> HYPERLINK "http://gnso.icann.org/en/council/resolutions" \l "201606)" </w:delInstrText>
              </w:r>
              <w:r w:rsidR="007A10A8" w:rsidDel="00574453">
                <w:fldChar w:fldCharType="separate"/>
              </w:r>
              <w:r w:rsidRPr="003527A5" w:rsidDel="00574453">
                <w:rPr>
                  <w:rStyle w:val="Hyperlink"/>
                  <w:rFonts w:ascii="Calibri" w:eastAsia="Tahoma" w:hAnsi="Calibri" w:cs="Tahoma"/>
                  <w:sz w:val="20"/>
                  <w:szCs w:val="20"/>
                  <w:lang w:val="en-US"/>
                </w:rPr>
                <w:delText>http://gnso.icann.org/en/council/resolutions#201606)</w:delText>
              </w:r>
              <w:r w:rsidR="007A10A8" w:rsidDel="00574453">
                <w:rPr>
                  <w:rStyle w:val="Hyperlink"/>
                  <w:rFonts w:ascii="Calibri" w:eastAsia="Tahoma" w:hAnsi="Calibri" w:cs="Tahoma"/>
                  <w:sz w:val="20"/>
                  <w:szCs w:val="20"/>
                  <w:lang w:val="en-US"/>
                </w:rPr>
                <w:fldChar w:fldCharType="end"/>
              </w:r>
              <w:r w:rsidDel="00574453">
                <w:rPr>
                  <w:rFonts w:ascii="Calibri" w:eastAsia="Tahoma" w:hAnsi="Calibri" w:cs="Tahoma"/>
                  <w:sz w:val="20"/>
                  <w:szCs w:val="20"/>
                  <w:lang w:val="en-US"/>
                </w:rPr>
                <w:delText xml:space="preserve">. A call for volunteers was issued and the DT is meeting weekly and reviewing a draft implementation plan.  Steve DelBianco delivered an update during the GNSO Council call on 29 September and noted that although the DT had made </w:delText>
              </w:r>
              <w:r w:rsidDel="00574453">
                <w:rPr>
                  <w:rFonts w:ascii="Calibri" w:eastAsia="Tahoma" w:hAnsi="Calibri" w:cs="Tahoma"/>
                  <w:sz w:val="20"/>
                  <w:szCs w:val="20"/>
                  <w:lang w:val="en-US"/>
                </w:rPr>
                <w:lastRenderedPageBreak/>
                <w:delText>significant progress it would benefit from an additional two weeks to provide more complete recommendations.  The GNSO Council granted the request and the DT delivered its report in time for the 13 October Council meeting. However, at its meeting the GNSO Council agreed to defer consideration of the motion to approve the DT’s report to its meeting on 07 November at ICANN57.  Upon the introduction of an amended motion at the 07 November meeting, the GNSO Council elected to further defer consideration to its meeting on 01 December.</w:delText>
              </w:r>
            </w:del>
          </w:p>
        </w:tc>
      </w:tr>
    </w:tbl>
    <w:p w14:paraId="7A5FF5BF" w14:textId="77777777" w:rsidR="00410F69" w:rsidRDefault="00410F69" w:rsidP="00F35026">
      <w:bookmarkStart w:id="141" w:name="CCWG"/>
      <w:bookmarkEnd w:id="141"/>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2" w:name="IGO_INGO"/>
      <w:bookmarkEnd w:id="142"/>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16B005B" w14:textId="00F951AB" w:rsidR="002F3C31" w:rsidRDefault="002F3C31"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02909CC9" w14:textId="77777777" w:rsidR="002F3C31" w:rsidRDefault="002F3C31"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667DC8E3" w14:textId="77777777" w:rsidR="002F3C31" w:rsidRDefault="002F3C31" w:rsidP="00CC6599">
            <w:pPr>
              <w:pStyle w:val="TableContents"/>
              <w:snapToGrid w:val="0"/>
              <w:rPr>
                <w:rFonts w:ascii="Calibri" w:eastAsia="Tahoma" w:hAnsi="Calibri" w:cs="Tahoma"/>
                <w:sz w:val="20"/>
                <w:szCs w:val="20"/>
                <w:lang w:val="en-GB"/>
              </w:rPr>
            </w:pP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1A7BA285"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GAC advice received on the topic. </w:t>
            </w:r>
            <w:del w:id="143" w:author="Mary Wong" w:date="2016-12-09T23:45:00Z">
              <w:r w:rsidDel="00E92289">
                <w:rPr>
                  <w:rFonts w:ascii="Calibri" w:eastAsia="Tahoma" w:hAnsi="Calibri" w:cs="Tahoma"/>
                  <w:sz w:val="20"/>
                  <w:szCs w:val="20"/>
                  <w:lang w:val="en-US"/>
                </w:rPr>
                <w:delText>Staff has organized a</w:delText>
              </w:r>
            </w:del>
            <w:ins w:id="144" w:author="Mary Wong" w:date="2016-12-09T23:45:00Z">
              <w:r w:rsidR="00E92289">
                <w:rPr>
                  <w:rFonts w:ascii="Calibri" w:eastAsia="Tahoma" w:hAnsi="Calibri" w:cs="Tahoma"/>
                  <w:sz w:val="20"/>
                  <w:szCs w:val="20"/>
                  <w:lang w:val="en-US"/>
                </w:rPr>
                <w:t>A</w:t>
              </w:r>
            </w:ins>
            <w:r>
              <w:rPr>
                <w:rFonts w:ascii="Calibri" w:eastAsia="Tahoma" w:hAnsi="Calibri" w:cs="Tahoma"/>
                <w:sz w:val="20"/>
                <w:szCs w:val="20"/>
                <w:lang w:val="en-US"/>
              </w:rPr>
              <w:t>n Implementation Review Team (in line with the GNSO’s recommendation)</w:t>
            </w:r>
            <w:ins w:id="145" w:author="Mary Wong" w:date="2016-12-09T23:45:00Z">
              <w:r w:rsidR="00E92289">
                <w:rPr>
                  <w:rFonts w:ascii="Calibri" w:eastAsia="Tahoma" w:hAnsi="Calibri" w:cs="Tahoma"/>
                  <w:sz w:val="20"/>
                  <w:szCs w:val="20"/>
                  <w:lang w:val="en-US"/>
                </w:rPr>
                <w:t xml:space="preserve"> was formed</w:t>
              </w:r>
            </w:ins>
            <w:r>
              <w:rPr>
                <w:rFonts w:ascii="Calibri" w:eastAsia="Tahoma" w:hAnsi="Calibri" w:cs="Tahoma"/>
                <w:sz w:val="20"/>
                <w:szCs w:val="20"/>
                <w:lang w:val="en-US"/>
              </w:rPr>
              <w:t xml:space="preserve">,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w:t>
            </w:r>
            <w:del w:id="146" w:author="Mary Wong" w:date="2016-12-09T23:45:00Z">
              <w:r w:rsidDel="00E92289">
                <w:rPr>
                  <w:rFonts w:ascii="Calibri" w:eastAsia="Tahoma" w:hAnsi="Calibri" w:cs="Tahoma"/>
                  <w:sz w:val="20"/>
                  <w:szCs w:val="20"/>
                  <w:lang w:val="en-US"/>
                </w:rPr>
                <w:delText xml:space="preserve">A Call for Volunteers to the IRT was issued following the Buenos Aires meeting and the IRT held its first meeting in late September. </w:delText>
              </w:r>
              <w:r w:rsidR="00655CE5" w:rsidDel="00E92289">
                <w:rPr>
                  <w:rFonts w:ascii="Calibri" w:eastAsia="Tahoma" w:hAnsi="Calibri" w:cs="Tahoma"/>
                  <w:sz w:val="20"/>
                  <w:szCs w:val="20"/>
                  <w:lang w:val="en-US"/>
                </w:rPr>
                <w:delText xml:space="preserve">It </w:delText>
              </w:r>
            </w:del>
            <w:ins w:id="147" w:author="Mary Wong" w:date="2016-12-09T23:45:00Z">
              <w:r w:rsidR="00E92289">
                <w:rPr>
                  <w:rFonts w:ascii="Calibri" w:eastAsia="Tahoma" w:hAnsi="Calibri" w:cs="Tahoma"/>
                  <w:sz w:val="20"/>
                  <w:szCs w:val="20"/>
                  <w:lang w:val="en-US"/>
                </w:rPr>
                <w:t xml:space="preserve">The IRT </w:t>
              </w:r>
            </w:ins>
            <w:r w:rsidR="00655CE5">
              <w:rPr>
                <w:rFonts w:ascii="Calibri" w:eastAsia="Tahoma" w:hAnsi="Calibri" w:cs="Tahoma"/>
                <w:sz w:val="20"/>
                <w:szCs w:val="20"/>
                <w:lang w:val="en-US"/>
              </w:rPr>
              <w:t xml:space="preserve">is currently meeting regularly to </w:t>
            </w:r>
            <w:del w:id="148" w:author="Mary Wong" w:date="2016-12-09T23:45:00Z">
              <w:r w:rsidR="00655CE5" w:rsidDel="00E92289">
                <w:rPr>
                  <w:rFonts w:ascii="Calibri" w:eastAsia="Tahoma" w:hAnsi="Calibri" w:cs="Tahoma"/>
                  <w:sz w:val="20"/>
                  <w:szCs w:val="20"/>
                  <w:lang w:val="en-US"/>
                </w:rPr>
                <w:delText>work on the implementation plan</w:delText>
              </w:r>
            </w:del>
            <w:ins w:id="149" w:author="Mary Wong" w:date="2016-12-09T23:45:00Z">
              <w:r w:rsidR="00E92289">
                <w:rPr>
                  <w:rFonts w:ascii="Calibri" w:eastAsia="Tahoma" w:hAnsi="Calibri" w:cs="Tahoma"/>
                  <w:sz w:val="20"/>
                  <w:szCs w:val="20"/>
                  <w:lang w:val="en-US"/>
                </w:rPr>
                <w:t>finalize proposed text for a Consensus Policy on these adopted recommendations</w:t>
              </w:r>
            </w:ins>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75C01C51" w14:textId="183BD295" w:rsidR="002F02EC" w:rsidRDefault="00655CE5" w:rsidP="002F02EC">
            <w:pPr>
              <w:pStyle w:val="TableContents"/>
              <w:snapToGrid w:val="0"/>
              <w:rPr>
                <w:rFonts w:ascii="Calibri" w:eastAsia="Tahoma" w:hAnsi="Calibri" w:cs="Tahoma"/>
                <w:sz w:val="20"/>
                <w:szCs w:val="20"/>
                <w:lang w:val="en-US"/>
              </w:rPr>
            </w:pPr>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18 June 2014 the NGPC sent </w:t>
            </w:r>
            <w:commentRangeStart w:id="150"/>
            <w:r w:rsidR="009B0E90">
              <w:rPr>
                <w:rFonts w:ascii="Calibri" w:eastAsia="Tahoma" w:hAnsi="Calibri" w:cs="Tahoma"/>
                <w:sz w:val="20"/>
                <w:szCs w:val="20"/>
                <w:lang w:val="en-US"/>
              </w:rPr>
              <w:t xml:space="preserve">a letter </w:t>
            </w:r>
            <w:commentRangeEnd w:id="150"/>
            <w:r w:rsidR="00F81D30">
              <w:rPr>
                <w:rStyle w:val="CommentReference"/>
                <w:rFonts w:ascii="Cambria" w:eastAsia="Cambria" w:hAnsi="Cambria" w:cs="Cambria"/>
              </w:rPr>
              <w:commentReference w:id="150"/>
            </w:r>
            <w:r w:rsidR="009B0E90">
              <w:rPr>
                <w:rFonts w:ascii="Calibri" w:eastAsia="Tahoma" w:hAnsi="Calibri" w:cs="Tahoma"/>
                <w:sz w:val="20"/>
                <w:szCs w:val="20"/>
                <w:lang w:val="en-US"/>
              </w:rPr>
              <w:t xml:space="preserve">to the GNSO Council requesting that the GNSO contemplate initiating a process to consider possible modifications to its remaining recommendations, per the PDP Manual. </w:t>
            </w:r>
            <w:r w:rsidR="00963134">
              <w:rPr>
                <w:rFonts w:ascii="Calibri" w:eastAsia="Tahoma" w:hAnsi="Calibri" w:cs="Tahoma"/>
                <w:sz w:val="20"/>
                <w:szCs w:val="20"/>
                <w:lang w:val="en-US"/>
              </w:rPr>
              <w:t>Following</w:t>
            </w:r>
            <w:r w:rsidR="009B0E90">
              <w:rPr>
                <w:rFonts w:ascii="Calibri" w:eastAsia="Tahoma" w:hAnsi="Calibri" w:cs="Tahoma"/>
                <w:sz w:val="20"/>
                <w:szCs w:val="20"/>
                <w:lang w:val="en-US"/>
              </w:rPr>
              <w:t xml:space="preserve"> a discussion with Chris Disspain</w:t>
            </w:r>
            <w:r w:rsidR="00963134">
              <w:rPr>
                <w:rFonts w:ascii="Calibri" w:eastAsia="Tahoma" w:hAnsi="Calibri" w:cs="Tahoma"/>
                <w:sz w:val="20"/>
                <w:szCs w:val="20"/>
                <w:lang w:val="en-US"/>
              </w:rPr>
              <w:t>, the Council</w:t>
            </w:r>
            <w:r w:rsidR="009B0E90">
              <w:rPr>
                <w:rFonts w:ascii="Calibri" w:eastAsia="Tahoma" w:hAnsi="Calibri" w:cs="Tahoma"/>
                <w:sz w:val="20"/>
                <w:szCs w:val="20"/>
                <w:lang w:val="en-US"/>
              </w:rPr>
              <w:t xml:space="preserve"> sent a </w:t>
            </w:r>
            <w:hyperlink r:id="rId22"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w:t>
            </w:r>
            <w:commentRangeStart w:id="151"/>
            <w:r w:rsidR="009B0E90">
              <w:rPr>
                <w:rFonts w:ascii="Calibri" w:eastAsia="Tahoma" w:hAnsi="Calibri" w:cs="Tahoma"/>
                <w:sz w:val="20"/>
                <w:szCs w:val="20"/>
                <w:lang w:val="en-US"/>
              </w:rPr>
              <w:t xml:space="preserve">At ICANN51 the NGPC </w:t>
            </w:r>
            <w:r w:rsidR="00963134">
              <w:rPr>
                <w:rFonts w:ascii="Calibri" w:eastAsia="Tahoma" w:hAnsi="Calibri" w:cs="Tahoma"/>
                <w:sz w:val="20"/>
                <w:szCs w:val="20"/>
                <w:lang w:val="en-US"/>
              </w:rPr>
              <w:t>resolved</w:t>
            </w:r>
            <w:r w:rsidR="009B0E90">
              <w:rPr>
                <w:rFonts w:ascii="Calibri" w:eastAsia="Tahoma" w:hAnsi="Calibri" w:cs="Tahoma"/>
                <w:sz w:val="20"/>
                <w:szCs w:val="20"/>
                <w:lang w:val="en-US"/>
              </w:rPr>
              <w:t xml:space="preserve"> to temporarily reserve the Red Cross National Society </w:t>
            </w:r>
            <w:r w:rsidR="00963134">
              <w:rPr>
                <w:rFonts w:ascii="Calibri" w:eastAsia="Tahoma" w:hAnsi="Calibri" w:cs="Tahoma"/>
                <w:sz w:val="20"/>
                <w:szCs w:val="20"/>
                <w:lang w:val="en-US"/>
              </w:rPr>
              <w:t xml:space="preserve">names at issue </w:t>
            </w:r>
            <w:r w:rsidR="009B0E90">
              <w:rPr>
                <w:rFonts w:ascii="Calibri" w:eastAsia="Tahoma" w:hAnsi="Calibri" w:cs="Tahoma"/>
                <w:sz w:val="20"/>
                <w:szCs w:val="20"/>
                <w:lang w:val="en-US"/>
              </w:rPr>
              <w:t xml:space="preserve">until the differences between the GNSO recommendations and the GAC </w:t>
            </w:r>
            <w:r w:rsidR="00963134">
              <w:rPr>
                <w:rFonts w:ascii="Calibri" w:eastAsia="Tahoma" w:hAnsi="Calibri" w:cs="Tahoma"/>
                <w:sz w:val="20"/>
                <w:szCs w:val="20"/>
                <w:lang w:val="en-US"/>
              </w:rPr>
              <w:t xml:space="preserve">advice </w:t>
            </w:r>
            <w:r w:rsidR="009B0E90">
              <w:rPr>
                <w:rFonts w:ascii="Calibri" w:eastAsia="Tahoma" w:hAnsi="Calibri" w:cs="Tahoma"/>
                <w:sz w:val="20"/>
                <w:szCs w:val="20"/>
                <w:lang w:val="en-US"/>
              </w:rPr>
              <w:t>have been reconciled</w:t>
            </w:r>
            <w:commentRangeEnd w:id="151"/>
            <w:r w:rsidR="00F81D30">
              <w:rPr>
                <w:rStyle w:val="CommentReference"/>
                <w:rFonts w:ascii="Cambria" w:eastAsia="Cambria" w:hAnsi="Cambria" w:cs="Cambria"/>
              </w:rPr>
              <w:commentReference w:id="151"/>
            </w:r>
            <w:r w:rsidR="009B0E90">
              <w:rPr>
                <w:rFonts w:ascii="Calibri" w:eastAsia="Tahoma" w:hAnsi="Calibri" w:cs="Tahoma"/>
                <w:sz w:val="20"/>
                <w:szCs w:val="20"/>
                <w:lang w:val="en-US"/>
              </w:rPr>
              <w:t xml:space="preserve">. </w:t>
            </w:r>
            <w:commentRangeStart w:id="152"/>
            <w:r w:rsidR="009B0E90">
              <w:rPr>
                <w:rFonts w:ascii="Calibri" w:eastAsia="Tahoma" w:hAnsi="Calibri" w:cs="Tahoma"/>
                <w:sz w:val="20"/>
                <w:szCs w:val="20"/>
                <w:lang w:val="en-US"/>
              </w:rPr>
              <w:t>Staff is currently working on implementing this resolution, with assistance from the Red Cross.</w:t>
            </w:r>
            <w:commentRangeEnd w:id="152"/>
            <w:r w:rsidR="00F81D30">
              <w:rPr>
                <w:rStyle w:val="CommentReference"/>
                <w:rFonts w:ascii="Cambria" w:eastAsia="Cambria" w:hAnsi="Cambria" w:cs="Cambria"/>
              </w:rPr>
              <w:commentReference w:id="152"/>
            </w:r>
            <w:r w:rsidR="009B0E90">
              <w:rPr>
                <w:rFonts w:ascii="Calibri" w:eastAsia="Tahoma" w:hAnsi="Calibri" w:cs="Tahoma"/>
                <w:sz w:val="20"/>
                <w:szCs w:val="20"/>
                <w:lang w:val="en-US"/>
              </w:rPr>
              <w:t xml:space="preserve"> </w:t>
            </w:r>
            <w:r w:rsidR="00963134">
              <w:rPr>
                <w:rFonts w:ascii="Calibri" w:eastAsia="Tahoma" w:hAnsi="Calibri" w:cs="Tahoma"/>
                <w:sz w:val="20"/>
                <w:szCs w:val="20"/>
                <w:lang w:val="en-US"/>
              </w:rPr>
              <w:t>T</w:t>
            </w:r>
            <w:r w:rsidR="009B0E90">
              <w:rPr>
                <w:rFonts w:ascii="Calibri" w:eastAsia="Tahoma" w:hAnsi="Calibri" w:cs="Tahoma"/>
                <w:sz w:val="20"/>
                <w:szCs w:val="20"/>
                <w:lang w:val="en-US"/>
              </w:rPr>
              <w:t xml:space="preserve">he NGPC </w:t>
            </w:r>
            <w:r w:rsidR="00963134">
              <w:rPr>
                <w:rFonts w:ascii="Calibri" w:eastAsia="Tahoma" w:hAnsi="Calibri" w:cs="Tahoma"/>
                <w:sz w:val="20"/>
                <w:szCs w:val="20"/>
                <w:lang w:val="en-US"/>
              </w:rPr>
              <w:t xml:space="preserve">responded </w:t>
            </w:r>
            <w:r w:rsidR="009B0E90">
              <w:rPr>
                <w:rFonts w:ascii="Calibri" w:eastAsia="Tahoma" w:hAnsi="Calibri" w:cs="Tahoma"/>
                <w:sz w:val="20"/>
                <w:szCs w:val="20"/>
                <w:lang w:val="en-US"/>
              </w:rPr>
              <w:t xml:space="preserve">to the Council’s letter on 15 January 2015 noting that discussions are ongoing. </w:t>
            </w:r>
            <w:r w:rsidR="00D60982">
              <w:rPr>
                <w:rFonts w:ascii="Calibri" w:eastAsia="Tahoma" w:hAnsi="Calibri" w:cs="Tahoma"/>
                <w:sz w:val="20"/>
                <w:szCs w:val="20"/>
                <w:lang w:val="en-US"/>
              </w:rPr>
              <w:t xml:space="preserve">A small group of IGO, GAC and NGPC representatives </w:t>
            </w:r>
            <w:r w:rsidR="002F02EC">
              <w:rPr>
                <w:rFonts w:ascii="Calibri" w:eastAsia="Tahoma" w:hAnsi="Calibri" w:cs="Tahoma"/>
                <w:sz w:val="20"/>
                <w:szCs w:val="20"/>
                <w:lang w:val="en-US"/>
              </w:rPr>
              <w:t xml:space="preserve">was formed in late 2014 to develop a final </w:t>
            </w:r>
            <w:commentRangeStart w:id="153"/>
            <w:r w:rsidR="002F02EC">
              <w:rPr>
                <w:rFonts w:ascii="Calibri" w:eastAsia="Tahoma" w:hAnsi="Calibri" w:cs="Tahoma"/>
                <w:sz w:val="20"/>
                <w:szCs w:val="20"/>
                <w:lang w:val="en-US"/>
              </w:rPr>
              <w:t>proposal</w:t>
            </w:r>
            <w:commentRangeEnd w:id="153"/>
            <w:r w:rsidR="00F81D30">
              <w:rPr>
                <w:rStyle w:val="CommentReference"/>
                <w:rFonts w:ascii="Cambria" w:eastAsia="Cambria" w:hAnsi="Cambria" w:cs="Cambria"/>
              </w:rPr>
              <w:commentReference w:id="153"/>
            </w:r>
            <w:r w:rsidR="002F02EC">
              <w:rPr>
                <w:rFonts w:ascii="Calibri" w:eastAsia="Tahoma" w:hAnsi="Calibri" w:cs="Tahoma"/>
                <w:sz w:val="20"/>
                <w:szCs w:val="20"/>
                <w:lang w:val="en-US"/>
              </w:rPr>
              <w:t xml:space="preserve"> for the GAC’s and GNSO’s consideration. </w:t>
            </w:r>
            <w:commentRangeStart w:id="154"/>
            <w:r w:rsidR="002F02EC">
              <w:rPr>
                <w:rFonts w:ascii="Calibri" w:eastAsia="Tahoma" w:hAnsi="Calibri" w:cs="Tahoma"/>
                <w:sz w:val="20"/>
                <w:szCs w:val="20"/>
                <w:lang w:val="en-US"/>
              </w:rPr>
              <w:t xml:space="preserve">This was delivered to the Council on 6 October </w:t>
            </w:r>
            <w:r w:rsidR="003676CF">
              <w:rPr>
                <w:rFonts w:ascii="Calibri" w:eastAsia="Tahoma" w:hAnsi="Calibri" w:cs="Tahoma"/>
                <w:sz w:val="20"/>
                <w:szCs w:val="20"/>
                <w:lang w:val="en-US"/>
              </w:rPr>
              <w:t xml:space="preserve">2016 </w:t>
            </w:r>
            <w:r w:rsidR="002F02EC">
              <w:rPr>
                <w:rFonts w:ascii="Calibri" w:eastAsia="Tahoma" w:hAnsi="Calibri" w:cs="Tahoma"/>
                <w:sz w:val="20"/>
                <w:szCs w:val="20"/>
                <w:lang w:val="en-US"/>
              </w:rPr>
              <w:t>and is now under consideration by the Council.</w:t>
            </w:r>
            <w:commentRangeEnd w:id="154"/>
            <w:r w:rsidR="00AC2A11">
              <w:rPr>
                <w:rStyle w:val="CommentReference"/>
                <w:rFonts w:ascii="Cambria" w:eastAsia="Cambria" w:hAnsi="Cambria" w:cs="Cambria"/>
              </w:rPr>
              <w:commentReference w:id="154"/>
            </w:r>
          </w:p>
          <w:p w14:paraId="5B7EDF49" w14:textId="77777777" w:rsidR="002F02EC" w:rsidRDefault="002F02EC" w:rsidP="002F02EC">
            <w:pPr>
              <w:pStyle w:val="TableContents"/>
              <w:snapToGrid w:val="0"/>
              <w:rPr>
                <w:rFonts w:ascii="Calibri" w:eastAsia="Tahoma" w:hAnsi="Calibri" w:cs="Tahoma"/>
                <w:sz w:val="20"/>
                <w:szCs w:val="20"/>
                <w:lang w:val="en-US"/>
              </w:rPr>
            </w:pPr>
          </w:p>
          <w:p w14:paraId="48D861C0" w14:textId="77777777" w:rsidR="003676CF" w:rsidRDefault="009B0E90" w:rsidP="003676CF">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Representatives from the Red Cross provide</w:t>
            </w:r>
            <w:r w:rsidR="00B81A66">
              <w:rPr>
                <w:rFonts w:ascii="Calibri" w:eastAsia="Tahoma" w:hAnsi="Calibri" w:cs="Tahoma"/>
                <w:sz w:val="20"/>
                <w:szCs w:val="20"/>
                <w:lang w:val="en-US"/>
              </w:rPr>
              <w:t>d</w:t>
            </w:r>
            <w:r>
              <w:rPr>
                <w:rFonts w:ascii="Calibri" w:eastAsia="Tahoma" w:hAnsi="Calibri" w:cs="Tahoma"/>
                <w:sz w:val="20"/>
                <w:szCs w:val="20"/>
                <w:lang w:val="en-US"/>
              </w:rPr>
              <w:t xml:space="preserve"> a briefing to the Council during the Council’s April</w:t>
            </w:r>
            <w:r w:rsidR="00963134">
              <w:rPr>
                <w:rFonts w:ascii="Calibri" w:eastAsia="Tahoma" w:hAnsi="Calibri" w:cs="Tahoma"/>
                <w:sz w:val="20"/>
                <w:szCs w:val="20"/>
                <w:lang w:val="en-US"/>
              </w:rPr>
              <w:t xml:space="preserve"> 2016</w:t>
            </w:r>
            <w:r>
              <w:rPr>
                <w:rFonts w:ascii="Calibri" w:eastAsia="Tahoma" w:hAnsi="Calibri" w:cs="Tahoma"/>
                <w:sz w:val="20"/>
                <w:szCs w:val="20"/>
                <w:lang w:val="en-US"/>
              </w:rPr>
              <w:t xml:space="preserve"> meeting</w:t>
            </w:r>
            <w:r w:rsidR="00655CE5">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sidR="00655CE5">
              <w:rPr>
                <w:rFonts w:ascii="Calibri" w:eastAsia="Tahoma" w:hAnsi="Calibri" w:cs="Tahoma"/>
                <w:sz w:val="20"/>
                <w:szCs w:val="20"/>
                <w:lang w:val="en-US"/>
              </w:rPr>
              <w:t>sent</w:t>
            </w:r>
            <w:r w:rsidR="00B81A66">
              <w:rPr>
                <w:rFonts w:ascii="Calibri" w:eastAsia="Tahoma" w:hAnsi="Calibri" w:cs="Tahoma"/>
                <w:sz w:val="20"/>
                <w:szCs w:val="20"/>
                <w:lang w:val="en-US"/>
              </w:rPr>
              <w:t xml:space="preserve"> a </w:t>
            </w:r>
            <w:r w:rsidR="00963134">
              <w:rPr>
                <w:rFonts w:ascii="Calibri" w:eastAsia="Tahoma" w:hAnsi="Calibri" w:cs="Tahoma"/>
                <w:sz w:val="20"/>
                <w:szCs w:val="20"/>
                <w:lang w:val="en-US"/>
              </w:rPr>
              <w:t xml:space="preserve">further </w:t>
            </w:r>
            <w:commentRangeStart w:id="155"/>
            <w:r w:rsidR="00B81A66">
              <w:rPr>
                <w:rFonts w:ascii="Calibri" w:eastAsia="Tahoma" w:hAnsi="Calibri" w:cs="Tahoma"/>
                <w:sz w:val="20"/>
                <w:szCs w:val="20"/>
                <w:lang w:val="en-US"/>
              </w:rPr>
              <w:t xml:space="preserve">letter </w:t>
            </w:r>
            <w:commentRangeEnd w:id="155"/>
            <w:r w:rsidR="00F81D30">
              <w:rPr>
                <w:rStyle w:val="CommentReference"/>
                <w:rFonts w:ascii="Cambria" w:eastAsia="Cambria" w:hAnsi="Cambria" w:cs="Cambria"/>
              </w:rPr>
              <w:commentReference w:id="155"/>
            </w:r>
            <w:r w:rsidR="00B81A66">
              <w:rPr>
                <w:rFonts w:ascii="Calibri" w:eastAsia="Tahoma" w:hAnsi="Calibri" w:cs="Tahoma"/>
                <w:sz w:val="20"/>
                <w:szCs w:val="20"/>
                <w:lang w:val="en-US"/>
              </w:rPr>
              <w:t>to the Board requestin</w:t>
            </w:r>
            <w:r w:rsidR="00655CE5">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sidR="00655CE5">
              <w:rPr>
                <w:rFonts w:ascii="Calibri" w:eastAsia="Tahoma" w:hAnsi="Calibri" w:cs="Tahoma"/>
                <w:sz w:val="20"/>
                <w:szCs w:val="20"/>
                <w:lang w:val="en-US"/>
              </w:rPr>
              <w:t xml:space="preserve">on the remaining Red Cross </w:t>
            </w:r>
            <w:r w:rsidR="00655CE5">
              <w:rPr>
                <w:rFonts w:ascii="Calibri" w:eastAsia="Tahoma" w:hAnsi="Calibri" w:cs="Tahoma"/>
                <w:sz w:val="20"/>
                <w:szCs w:val="20"/>
                <w:lang w:val="en-US"/>
              </w:rPr>
              <w:lastRenderedPageBreak/>
              <w:t>names and IGO acronyms</w:t>
            </w:r>
            <w:r>
              <w:rPr>
                <w:rFonts w:ascii="Calibri" w:eastAsia="Tahoma" w:hAnsi="Calibri" w:cs="Tahoma"/>
                <w:sz w:val="20"/>
                <w:szCs w:val="20"/>
                <w:lang w:val="en-US"/>
              </w:rPr>
              <w:t>.</w:t>
            </w:r>
            <w:r w:rsidR="00B81A66">
              <w:rPr>
                <w:rFonts w:ascii="Calibri" w:eastAsia="Tahoma" w:hAnsi="Calibri" w:cs="Tahoma"/>
                <w:sz w:val="20"/>
                <w:szCs w:val="20"/>
                <w:lang w:val="en-US"/>
              </w:rPr>
              <w:t xml:space="preserve"> </w:t>
            </w:r>
            <w:r w:rsidR="00963134">
              <w:rPr>
                <w:rFonts w:ascii="Calibri" w:eastAsia="Tahoma" w:hAnsi="Calibri" w:cs="Tahoma"/>
                <w:sz w:val="20"/>
                <w:szCs w:val="20"/>
                <w:lang w:val="en-US"/>
              </w:rPr>
              <w:t xml:space="preserve">It also discussed the matter </w:t>
            </w:r>
            <w:r w:rsidR="002F02EC">
              <w:rPr>
                <w:rFonts w:ascii="Calibri" w:eastAsia="Tahoma" w:hAnsi="Calibri" w:cs="Tahoma"/>
                <w:sz w:val="20"/>
                <w:szCs w:val="20"/>
                <w:lang w:val="en-US"/>
              </w:rPr>
              <w:t xml:space="preserve">of Red Cross and IGO acronyms protection </w:t>
            </w:r>
            <w:r w:rsidR="00963134">
              <w:rPr>
                <w:rFonts w:ascii="Calibri" w:eastAsia="Tahoma" w:hAnsi="Calibri" w:cs="Tahoma"/>
                <w:sz w:val="20"/>
                <w:szCs w:val="20"/>
                <w:lang w:val="en-US"/>
              </w:rPr>
              <w:t>with Board members during ICANN56</w:t>
            </w:r>
            <w:r w:rsidR="009D6502">
              <w:rPr>
                <w:rFonts w:ascii="Calibri" w:eastAsia="Tahoma" w:hAnsi="Calibri" w:cs="Tahoma"/>
                <w:sz w:val="20"/>
                <w:szCs w:val="20"/>
                <w:lang w:val="en-US"/>
              </w:rPr>
              <w:t xml:space="preserve"> in Helsinki at the end of June</w:t>
            </w:r>
            <w:r w:rsidR="00963134">
              <w:rPr>
                <w:rFonts w:ascii="Calibri" w:eastAsia="Tahoma" w:hAnsi="Calibri" w:cs="Tahoma"/>
                <w:sz w:val="20"/>
                <w:szCs w:val="20"/>
                <w:lang w:val="en-US"/>
              </w:rPr>
              <w:t xml:space="preserve">. </w:t>
            </w:r>
          </w:p>
          <w:p w14:paraId="78549367" w14:textId="77777777" w:rsidR="003676CF" w:rsidRDefault="003676CF" w:rsidP="003676CF">
            <w:pPr>
              <w:pStyle w:val="TableContents"/>
              <w:snapToGrid w:val="0"/>
              <w:rPr>
                <w:rFonts w:ascii="Calibri" w:eastAsia="Tahoma" w:hAnsi="Calibri" w:cs="Tahoma"/>
                <w:sz w:val="20"/>
                <w:szCs w:val="20"/>
                <w:lang w:val="en-US"/>
              </w:rPr>
            </w:pPr>
          </w:p>
          <w:p w14:paraId="087CF8B0" w14:textId="191AE5AC" w:rsidR="009B0E90" w:rsidRPr="00F47826" w:rsidRDefault="003676CF" w:rsidP="00F81D30">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27 October 2016 a </w:t>
            </w:r>
            <w:commentRangeStart w:id="156"/>
            <w:r>
              <w:rPr>
                <w:rFonts w:ascii="Calibri" w:eastAsia="Tahoma" w:hAnsi="Calibri" w:cs="Tahoma"/>
                <w:sz w:val="20"/>
                <w:szCs w:val="20"/>
                <w:lang w:val="en-US"/>
              </w:rPr>
              <w:t>call</w:t>
            </w:r>
            <w:commentRangeEnd w:id="156"/>
            <w:r w:rsidR="00F81D30">
              <w:rPr>
                <w:rStyle w:val="CommentReference"/>
                <w:rFonts w:ascii="Cambria" w:eastAsia="Cambria" w:hAnsi="Cambria" w:cs="Cambria"/>
              </w:rPr>
              <w:commentReference w:id="156"/>
            </w:r>
            <w:r>
              <w:rPr>
                <w:rFonts w:ascii="Calibri" w:eastAsia="Tahoma" w:hAnsi="Calibri" w:cs="Tahoma"/>
                <w:sz w:val="20"/>
                <w:szCs w:val="20"/>
                <w:lang w:val="en-US"/>
              </w:rPr>
              <w:t xml:space="preserve"> was held among Board, GAC and GNSO representatives on this topic, to discuss next steps.</w:t>
            </w:r>
            <w:ins w:id="157" w:author="Austin, Donna" w:date="2016-12-12T10:06:00Z">
              <w:r w:rsidR="00F81D30">
                <w:rPr>
                  <w:rFonts w:ascii="Calibri" w:eastAsia="Tahoma" w:hAnsi="Calibri" w:cs="Tahoma"/>
                  <w:sz w:val="20"/>
                  <w:szCs w:val="20"/>
                  <w:lang w:val="en-US"/>
                </w:rPr>
                <w:t xml:space="preserve"> </w:t>
              </w:r>
            </w:ins>
            <w:r w:rsidR="00D03A39">
              <w:rPr>
                <w:rFonts w:ascii="Calibri" w:eastAsia="Tahoma" w:hAnsi="Calibri" w:cs="Tahoma"/>
                <w:sz w:val="20"/>
                <w:szCs w:val="20"/>
                <w:lang w:val="en-US"/>
              </w:rPr>
              <w:t>F</w:t>
            </w:r>
            <w:r w:rsidR="00AC6172">
              <w:rPr>
                <w:rFonts w:ascii="Calibri" w:eastAsia="Tahoma" w:hAnsi="Calibri" w:cs="Tahoma"/>
                <w:sz w:val="20"/>
                <w:szCs w:val="20"/>
                <w:lang w:val="en-US"/>
              </w:rPr>
              <w:t xml:space="preserve">urther discussions </w:t>
            </w:r>
            <w:r w:rsidR="00D03A39">
              <w:rPr>
                <w:rFonts w:ascii="Calibri" w:eastAsia="Tahoma" w:hAnsi="Calibri" w:cs="Tahoma"/>
                <w:sz w:val="20"/>
                <w:szCs w:val="20"/>
                <w:lang w:val="en-US"/>
              </w:rPr>
              <w:t>took</w:t>
            </w:r>
            <w:r w:rsidR="00AC6172">
              <w:rPr>
                <w:rFonts w:ascii="Calibri" w:eastAsia="Tahoma" w:hAnsi="Calibri" w:cs="Tahoma"/>
                <w:sz w:val="20"/>
                <w:szCs w:val="20"/>
                <w:lang w:val="en-US"/>
              </w:rPr>
              <w:t xml:space="preserve"> place at Hyderabad in November.</w:t>
            </w:r>
            <w:r w:rsidR="00D03A39">
              <w:rPr>
                <w:rFonts w:ascii="Calibri" w:eastAsia="Tahoma" w:hAnsi="Calibri" w:cs="Tahoma"/>
                <w:sz w:val="20"/>
                <w:szCs w:val="20"/>
                <w:lang w:val="en-US"/>
              </w:rPr>
              <w:t xml:space="preserve"> The Council </w:t>
            </w:r>
            <w:ins w:id="158" w:author="Austin, Donna" w:date="2016-12-12T10:08:00Z">
              <w:r w:rsidR="00F81D30">
                <w:rPr>
                  <w:rFonts w:ascii="Calibri" w:eastAsia="Tahoma" w:hAnsi="Calibri" w:cs="Tahoma"/>
                  <w:sz w:val="20"/>
                  <w:szCs w:val="20"/>
                  <w:lang w:val="en-US"/>
                </w:rPr>
                <w:t xml:space="preserve">will </w:t>
              </w:r>
            </w:ins>
            <w:del w:id="159" w:author="Austin, Donna" w:date="2016-12-12T10:08:00Z">
              <w:r w:rsidR="00D03A39" w:rsidDel="00F81D30">
                <w:rPr>
                  <w:rFonts w:ascii="Calibri" w:eastAsia="Tahoma" w:hAnsi="Calibri" w:cs="Tahoma"/>
                  <w:sz w:val="20"/>
                  <w:szCs w:val="20"/>
                  <w:lang w:val="en-US"/>
                </w:rPr>
                <w:delText>is currently</w:delText>
              </w:r>
            </w:del>
            <w:r w:rsidR="00D03A39">
              <w:rPr>
                <w:rFonts w:ascii="Calibri" w:eastAsia="Tahoma" w:hAnsi="Calibri" w:cs="Tahoma"/>
                <w:sz w:val="20"/>
                <w:szCs w:val="20"/>
                <w:lang w:val="en-US"/>
              </w:rPr>
              <w:t xml:space="preserve"> consider</w:t>
            </w:r>
            <w:del w:id="160" w:author="Austin, Donna" w:date="2016-12-12T10:08:00Z">
              <w:r w:rsidR="00D03A39" w:rsidDel="00F81D30">
                <w:rPr>
                  <w:rFonts w:ascii="Calibri" w:eastAsia="Tahoma" w:hAnsi="Calibri" w:cs="Tahoma"/>
                  <w:sz w:val="20"/>
                  <w:szCs w:val="20"/>
                  <w:lang w:val="en-US"/>
                </w:rPr>
                <w:delText>ing</w:delText>
              </w:r>
            </w:del>
            <w:r w:rsidR="00D03A39">
              <w:rPr>
                <w:rFonts w:ascii="Calibri" w:eastAsia="Tahoma" w:hAnsi="Calibri" w:cs="Tahoma"/>
                <w:sz w:val="20"/>
                <w:szCs w:val="20"/>
                <w:lang w:val="en-US"/>
              </w:rPr>
              <w:t xml:space="preserve"> </w:t>
            </w:r>
            <w:del w:id="161" w:author="Austin, Donna" w:date="2016-12-12T10:08:00Z">
              <w:r w:rsidR="00D03A39" w:rsidDel="00F81D30">
                <w:rPr>
                  <w:rFonts w:ascii="Calibri" w:eastAsia="Tahoma" w:hAnsi="Calibri" w:cs="Tahoma"/>
                  <w:sz w:val="20"/>
                  <w:szCs w:val="20"/>
                  <w:lang w:val="en-US"/>
                </w:rPr>
                <w:delText xml:space="preserve">the </w:delText>
              </w:r>
            </w:del>
            <w:ins w:id="162" w:author="Austin, Donna" w:date="2016-12-12T10:08:00Z">
              <w:r w:rsidR="00F81D30">
                <w:rPr>
                  <w:rFonts w:ascii="Calibri" w:eastAsia="Tahoma" w:hAnsi="Calibri" w:cs="Tahoma"/>
                  <w:sz w:val="20"/>
                  <w:szCs w:val="20"/>
                  <w:lang w:val="en-US"/>
                </w:rPr>
                <w:t xml:space="preserve">a </w:t>
              </w:r>
            </w:ins>
            <w:r w:rsidR="00D03A39">
              <w:rPr>
                <w:rFonts w:ascii="Calibri" w:eastAsia="Tahoma" w:hAnsi="Calibri" w:cs="Tahoma"/>
                <w:sz w:val="20"/>
                <w:szCs w:val="20"/>
                <w:lang w:val="en-US"/>
              </w:rPr>
              <w:t>Board</w:t>
            </w:r>
            <w:ins w:id="163" w:author="Austin, Donna" w:date="2016-12-12T10:08:00Z">
              <w:r w:rsidR="00F81D30">
                <w:rPr>
                  <w:rFonts w:ascii="Calibri" w:eastAsia="Tahoma" w:hAnsi="Calibri" w:cs="Tahoma"/>
                  <w:sz w:val="20"/>
                  <w:szCs w:val="20"/>
                  <w:lang w:val="en-US"/>
                </w:rPr>
                <w:t xml:space="preserve"> suggestion </w:t>
              </w:r>
            </w:ins>
            <w:del w:id="164" w:author="Austin, Donna" w:date="2016-12-12T10:08:00Z">
              <w:r w:rsidR="00D03A39" w:rsidDel="00F81D30">
                <w:rPr>
                  <w:rFonts w:ascii="Calibri" w:eastAsia="Tahoma" w:hAnsi="Calibri" w:cs="Tahoma"/>
                  <w:sz w:val="20"/>
                  <w:szCs w:val="20"/>
                  <w:lang w:val="en-US"/>
                </w:rPr>
                <w:delText xml:space="preserve">’s latest proposal </w:delText>
              </w:r>
            </w:del>
            <w:r w:rsidR="00D03A39">
              <w:rPr>
                <w:rFonts w:ascii="Calibri" w:eastAsia="Tahoma" w:hAnsi="Calibri" w:cs="Tahoma"/>
                <w:sz w:val="20"/>
                <w:szCs w:val="20"/>
                <w:lang w:val="en-US"/>
              </w:rPr>
              <w:t xml:space="preserve">for a facilitated dialogue between the GAC and the GNSO to resolve the </w:t>
            </w:r>
            <w:ins w:id="165" w:author="Austin, Donna" w:date="2016-12-12T10:08:00Z">
              <w:r w:rsidR="00F81D30">
                <w:rPr>
                  <w:rFonts w:ascii="Calibri" w:eastAsia="Tahoma" w:hAnsi="Calibri" w:cs="Tahoma"/>
                  <w:sz w:val="20"/>
                  <w:szCs w:val="20"/>
                  <w:lang w:val="en-US"/>
                </w:rPr>
                <w:t>outstanding issues</w:t>
              </w:r>
            </w:ins>
            <w:del w:id="166" w:author="Austin, Donna" w:date="2016-12-12T10:09:00Z">
              <w:r w:rsidR="00D03A39" w:rsidDel="00F81D30">
                <w:rPr>
                  <w:rFonts w:ascii="Calibri" w:eastAsia="Tahoma" w:hAnsi="Calibri" w:cs="Tahoma"/>
                  <w:sz w:val="20"/>
                  <w:szCs w:val="20"/>
                  <w:lang w:val="en-US"/>
                </w:rPr>
                <w:delText>matter</w:delText>
              </w:r>
            </w:del>
            <w:r w:rsidR="00D03A39">
              <w:rPr>
                <w:rFonts w:ascii="Calibri" w:eastAsia="Tahoma" w:hAnsi="Calibri" w:cs="Tahoma"/>
                <w:sz w:val="20"/>
                <w:szCs w:val="20"/>
                <w:lang w:val="en-US"/>
              </w:rPr>
              <w:t>.</w:t>
            </w:r>
          </w:p>
        </w:tc>
      </w:tr>
      <w:bookmarkStart w:id="167" w:name="GEO"/>
      <w:bookmarkEnd w:id="167"/>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3"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24"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168" w:name="TnT"/>
      <w:bookmarkEnd w:id="168"/>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74453" w:rsidRPr="007508AF" w14:paraId="596F0E09" w14:textId="77777777" w:rsidTr="008103D0">
        <w:trPr>
          <w:jc w:val="center"/>
          <w:ins w:id="169" w:author="Berry Cobb" w:date="2016-12-03T09:51:00Z"/>
        </w:trPr>
        <w:tc>
          <w:tcPr>
            <w:tcW w:w="3965" w:type="dxa"/>
            <w:tcBorders>
              <w:top w:val="single" w:sz="18" w:space="0" w:color="A6A6A6"/>
              <w:left w:val="single" w:sz="18" w:space="0" w:color="A6A6A6"/>
              <w:bottom w:val="single" w:sz="18" w:space="0" w:color="A6A6A6"/>
              <w:right w:val="single" w:sz="18" w:space="0" w:color="A6A6A6"/>
            </w:tcBorders>
          </w:tcPr>
          <w:p w14:paraId="5A436A86" w14:textId="77777777" w:rsidR="00574453" w:rsidRDefault="00574453" w:rsidP="007A10A8">
            <w:pPr>
              <w:pStyle w:val="TableContents"/>
              <w:snapToGrid w:val="0"/>
              <w:rPr>
                <w:ins w:id="170" w:author="Berry Cobb" w:date="2016-12-03T09:51:00Z"/>
                <w:rFonts w:ascii="Calibri" w:eastAsia="Monaco" w:hAnsi="Calibri" w:cs="Monaco"/>
                <w:b/>
                <w:color w:val="000000"/>
                <w:sz w:val="20"/>
                <w:szCs w:val="20"/>
                <w:lang w:val="en-GB"/>
              </w:rPr>
            </w:pPr>
            <w:bookmarkStart w:id="171" w:name="RODT"/>
            <w:bookmarkEnd w:id="171"/>
            <w:ins w:id="172" w:author="Berry Cobb" w:date="2016-12-03T09:51:00Z">
              <w:r>
                <w:rPr>
                  <w:rFonts w:ascii="Calibri" w:eastAsia="Monaco" w:hAnsi="Calibri" w:cs="Monaco"/>
                  <w:b/>
                  <w:color w:val="000000"/>
                  <w:sz w:val="20"/>
                  <w:szCs w:val="20"/>
                  <w:lang w:val="en-GB"/>
                </w:rPr>
                <w:t>GNSO Rights &amp; Obligations under Revised ICANN Bylaws Drafting Team</w:t>
              </w:r>
            </w:ins>
          </w:p>
          <w:p w14:paraId="675A7ED4" w14:textId="77777777" w:rsidR="00574453" w:rsidRDefault="00574453" w:rsidP="007A10A8">
            <w:pPr>
              <w:pStyle w:val="TableContents"/>
              <w:snapToGrid w:val="0"/>
              <w:rPr>
                <w:ins w:id="173" w:author="Berry Cobb" w:date="2016-12-03T09:51:00Z"/>
                <w:rFonts w:ascii="Calibri" w:eastAsia="Monaco" w:hAnsi="Calibri" w:cs="Monaco"/>
                <w:color w:val="000000"/>
                <w:sz w:val="20"/>
                <w:szCs w:val="20"/>
                <w:lang w:val="en-GB"/>
              </w:rPr>
            </w:pPr>
            <w:ins w:id="174" w:author="Berry Cobb" w:date="2016-12-03T09:51:00Z">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ins>
          </w:p>
          <w:p w14:paraId="15C0774A" w14:textId="77777777" w:rsidR="00574453" w:rsidRPr="00FA0385" w:rsidRDefault="00574453" w:rsidP="007A10A8">
            <w:pPr>
              <w:pStyle w:val="TableContents"/>
              <w:snapToGrid w:val="0"/>
              <w:rPr>
                <w:ins w:id="175" w:author="Berry Cobb" w:date="2016-12-03T09:51:00Z"/>
                <w:rFonts w:ascii="Calibri" w:eastAsia="Monaco" w:hAnsi="Calibri" w:cs="Monaco"/>
                <w:color w:val="000000"/>
                <w:sz w:val="20"/>
                <w:szCs w:val="20"/>
                <w:lang w:val="en-GB"/>
              </w:rPr>
            </w:pPr>
            <w:ins w:id="176" w:author="Berry Cobb" w:date="2016-12-03T09:51:00Z">
              <w:r>
                <w:rPr>
                  <w:rFonts w:ascii="Calibri" w:eastAsia="Monaco" w:hAnsi="Calibri" w:cs="Monaco"/>
                  <w:color w:val="000000"/>
                  <w:sz w:val="20"/>
                  <w:szCs w:val="20"/>
                  <w:lang w:val="en-GB"/>
                </w:rPr>
                <w:t>Vice-Chair: Amr Elsadr</w:t>
              </w:r>
            </w:ins>
          </w:p>
          <w:p w14:paraId="387D9D74" w14:textId="13AD176B" w:rsidR="00574453" w:rsidRDefault="00574453" w:rsidP="00060EA2">
            <w:pPr>
              <w:pStyle w:val="TableContents"/>
              <w:snapToGrid w:val="0"/>
              <w:rPr>
                <w:ins w:id="177" w:author="Berry Cobb" w:date="2016-12-03T09:51:00Z"/>
                <w:rFonts w:ascii="Calibri" w:eastAsia="Monaco" w:hAnsi="Calibri" w:cs="Monaco"/>
                <w:b/>
                <w:color w:val="000000"/>
                <w:sz w:val="20"/>
                <w:szCs w:val="20"/>
                <w:lang w:val="en-GB"/>
              </w:rPr>
            </w:pPr>
            <w:ins w:id="178" w:author="Berry Cobb" w:date="2016-12-03T09:51:00Z">
              <w:r w:rsidRPr="00FA0385">
                <w:rPr>
                  <w:rFonts w:ascii="Calibri" w:eastAsia="Monaco" w:hAnsi="Calibri" w:cs="Monaco"/>
                  <w:color w:val="000000"/>
                  <w:sz w:val="20"/>
                  <w:szCs w:val="20"/>
                  <w:lang w:val="en-GB"/>
                </w:rPr>
                <w:t>Staff: M. Wong, J. Hedlund</w:t>
              </w:r>
            </w:ins>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574453" w:rsidRDefault="00574453" w:rsidP="008103D0">
            <w:pPr>
              <w:pStyle w:val="TableContents"/>
              <w:snapToGrid w:val="0"/>
              <w:rPr>
                <w:ins w:id="179" w:author="Berry Cobb" w:date="2016-12-03T09:51:00Z"/>
                <w:rFonts w:ascii="Calibri" w:eastAsia="Tahoma" w:hAnsi="Calibri" w:cs="Tahoma"/>
                <w:sz w:val="20"/>
                <w:szCs w:val="20"/>
                <w:lang w:val="en-GB"/>
              </w:rPr>
            </w:pPr>
            <w:ins w:id="180" w:author="Berry Cobb" w:date="2016-12-03T09:51:00Z">
              <w:r>
                <w:rPr>
                  <w:rFonts w:ascii="Calibri" w:eastAsia="Tahoma" w:hAnsi="Calibri" w:cs="Tahoma"/>
                  <w:sz w:val="20"/>
                  <w:szCs w:val="20"/>
                  <w:lang w:val="en-GB"/>
                </w:rPr>
                <w:t>2016-Jun-30</w:t>
              </w:r>
            </w:ins>
          </w:p>
        </w:tc>
        <w:tc>
          <w:tcPr>
            <w:tcW w:w="1350" w:type="dxa"/>
            <w:tcBorders>
              <w:top w:val="single" w:sz="18" w:space="0" w:color="A6A6A6"/>
              <w:left w:val="single" w:sz="18" w:space="0" w:color="A6A6A6"/>
              <w:bottom w:val="single" w:sz="18" w:space="0" w:color="A6A6A6"/>
              <w:right w:val="single" w:sz="18" w:space="0" w:color="A6A6A6"/>
            </w:tcBorders>
          </w:tcPr>
          <w:p w14:paraId="2B738EA0" w14:textId="21905DC3" w:rsidR="00574453" w:rsidRDefault="00574453" w:rsidP="008103D0">
            <w:pPr>
              <w:pStyle w:val="TableContents"/>
              <w:snapToGrid w:val="0"/>
              <w:rPr>
                <w:ins w:id="181" w:author="Berry Cobb" w:date="2016-12-03T09:51:00Z"/>
                <w:rFonts w:ascii="Calibri" w:eastAsia="Tahoma" w:hAnsi="Calibri" w:cs="Tahoma"/>
                <w:sz w:val="20"/>
                <w:szCs w:val="20"/>
                <w:lang w:val="en-GB"/>
              </w:rPr>
            </w:pPr>
            <w:ins w:id="182" w:author="Berry Cobb" w:date="2016-12-03T09:51:00Z">
              <w:r>
                <w:rPr>
                  <w:rFonts w:ascii="Calibri" w:eastAsia="Tahoma" w:hAnsi="Calibri" w:cs="Tahoma"/>
                  <w:sz w:val="20"/>
                  <w:szCs w:val="20"/>
                  <w:lang w:val="en-GB"/>
                </w:rPr>
                <w:t>Late 2016</w:t>
              </w:r>
            </w:ins>
          </w:p>
        </w:tc>
        <w:tc>
          <w:tcPr>
            <w:tcW w:w="1080" w:type="dxa"/>
            <w:tcBorders>
              <w:top w:val="single" w:sz="18" w:space="0" w:color="A6A6A6"/>
              <w:left w:val="single" w:sz="18" w:space="0" w:color="A6A6A6"/>
              <w:bottom w:val="single" w:sz="18" w:space="0" w:color="A6A6A6"/>
              <w:right w:val="single" w:sz="18" w:space="0" w:color="A6A6A6"/>
            </w:tcBorders>
          </w:tcPr>
          <w:p w14:paraId="0B3360E7" w14:textId="3A69B744" w:rsidR="00574453" w:rsidRDefault="00574453" w:rsidP="008103D0">
            <w:pPr>
              <w:pStyle w:val="TableContents"/>
              <w:snapToGrid w:val="0"/>
              <w:rPr>
                <w:ins w:id="183" w:author="Berry Cobb" w:date="2016-12-03T09:51:00Z"/>
                <w:rFonts w:ascii="Calibri" w:eastAsia="Tahoma" w:hAnsi="Calibri" w:cs="Tahoma"/>
                <w:sz w:val="20"/>
                <w:szCs w:val="20"/>
                <w:lang w:val="en-GB"/>
              </w:rPr>
            </w:pPr>
            <w:ins w:id="184" w:author="Berry Cobb" w:date="2016-12-03T09:51:00Z">
              <w:r>
                <w:rPr>
                  <w:rFonts w:ascii="Calibri" w:eastAsia="Tahoma" w:hAnsi="Calibri" w:cs="Tahoma"/>
                  <w:sz w:val="20"/>
                  <w:szCs w:val="20"/>
                  <w:lang w:val="en-GB"/>
                </w:rPr>
                <w:t>Council</w:t>
              </w:r>
            </w:ins>
          </w:p>
        </w:tc>
        <w:tc>
          <w:tcPr>
            <w:tcW w:w="6570" w:type="dxa"/>
            <w:tcBorders>
              <w:top w:val="single" w:sz="18" w:space="0" w:color="A6A6A6"/>
              <w:left w:val="single" w:sz="18" w:space="0" w:color="A6A6A6"/>
              <w:bottom w:val="single" w:sz="18" w:space="0" w:color="A6A6A6"/>
              <w:right w:val="single" w:sz="18" w:space="0" w:color="A6A6A6"/>
            </w:tcBorders>
          </w:tcPr>
          <w:p w14:paraId="4D192A0D" w14:textId="6FCC8DDB" w:rsidR="00574453" w:rsidRPr="00194371" w:rsidRDefault="00574453" w:rsidP="00D03A39">
            <w:pPr>
              <w:pStyle w:val="TableContents"/>
              <w:snapToGrid w:val="0"/>
              <w:rPr>
                <w:ins w:id="185" w:author="Berry Cobb" w:date="2016-12-03T09:51:00Z"/>
                <w:rFonts w:ascii="Calibri" w:eastAsia="Monaco" w:hAnsi="Calibri" w:cs="Monaco"/>
                <w:color w:val="000000"/>
                <w:sz w:val="20"/>
                <w:szCs w:val="20"/>
                <w:lang w:val="en-GB"/>
              </w:rPr>
            </w:pPr>
            <w:ins w:id="186" w:author="Berry Cobb" w:date="2016-12-03T09:51:00Z">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aim to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t>
              </w:r>
              <w:r>
                <w:fldChar w:fldCharType="begin"/>
              </w:r>
              <w:r>
                <w:instrText xml:space="preserve"> HYPERLINK "http://gnso.icann.org/en/council/resolutions" \l "201606)" </w:instrText>
              </w:r>
              <w:r>
                <w:fldChar w:fldCharType="separate"/>
              </w:r>
              <w:r w:rsidRPr="003527A5">
                <w:rPr>
                  <w:rStyle w:val="Hyperlink"/>
                  <w:rFonts w:ascii="Calibri" w:eastAsia="Tahoma" w:hAnsi="Calibri" w:cs="Tahoma"/>
                  <w:sz w:val="20"/>
                  <w:szCs w:val="20"/>
                  <w:lang w:val="en-US"/>
                </w:rPr>
                <w:t>http://gnso.icann.org/en/council/resolutions#201606)</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A call for volunteers was issued and the DT is meeting weekly and reviewing a draft implementation plan.  Steve DelBianco delivered an update during the GNSO Council call on 29 September and noted that although the DT had made significant progress it would benefit from an additional two weeks to provide more complete recommendations.  The GNSO Council granted the request and the DT delivered its report in time for the 13 October Council meeting. However, at its meeting the GNSO Council agreed to defer consideration of the motion to approve the DT’s report to its meeting on 07 November at ICANN57.  Upon the introduction of an amended motion at the 07 November meeting, the GNSO Council elected to further defer consideration to its meeting on 01 December.</w:t>
              </w:r>
            </w:ins>
            <w:ins w:id="187" w:author="Microsoft Office User" w:date="2016-12-05T10:34:00Z">
              <w:r w:rsidR="00A62284">
                <w:rPr>
                  <w:rFonts w:ascii="Calibri" w:eastAsia="Tahoma" w:hAnsi="Calibri" w:cs="Tahoma"/>
                  <w:sz w:val="20"/>
                  <w:szCs w:val="20"/>
                  <w:lang w:val="en-US"/>
                </w:rPr>
                <w:t xml:space="preserve">  </w:t>
              </w:r>
              <w:commentRangeStart w:id="188"/>
              <w:r w:rsidR="00A62284">
                <w:rPr>
                  <w:rFonts w:ascii="Calibri" w:eastAsia="Tahoma" w:hAnsi="Calibri" w:cs="Tahoma"/>
                  <w:sz w:val="20"/>
                  <w:szCs w:val="20"/>
                  <w:lang w:val="en-US"/>
                </w:rPr>
                <w:t xml:space="preserve">At its 01 December meeting the GNSO Council voted unanimously </w:t>
              </w:r>
            </w:ins>
            <w:ins w:id="189" w:author="Microsoft Office User" w:date="2016-12-05T10:35:00Z">
              <w:r w:rsidR="00A62284">
                <w:rPr>
                  <w:rFonts w:ascii="Calibri" w:eastAsia="Tahoma" w:hAnsi="Calibri" w:cs="Tahoma"/>
                  <w:sz w:val="20"/>
                  <w:szCs w:val="20"/>
                  <w:lang w:val="en-US"/>
                </w:rPr>
                <w:t xml:space="preserve">to approve a motion </w:t>
              </w:r>
            </w:ins>
            <w:ins w:id="190" w:author="Microsoft Office User" w:date="2016-12-05T10:34:00Z">
              <w:r w:rsidR="00A62284">
                <w:rPr>
                  <w:rFonts w:ascii="Calibri" w:eastAsia="Tahoma" w:hAnsi="Calibri" w:cs="Tahoma"/>
                  <w:sz w:val="20"/>
                  <w:szCs w:val="20"/>
                  <w:lang w:val="en-US"/>
                </w:rPr>
                <w:t>to accept the report</w:t>
              </w:r>
            </w:ins>
            <w:ins w:id="191" w:author="Microsoft Office User" w:date="2016-12-05T10:35:00Z">
              <w:r w:rsidR="00A62284">
                <w:rPr>
                  <w:rFonts w:ascii="Calibri" w:eastAsia="Tahoma" w:hAnsi="Calibri" w:cs="Tahoma"/>
                  <w:sz w:val="20"/>
                  <w:szCs w:val="20"/>
                  <w:lang w:val="en-US"/>
                </w:rPr>
                <w:t xml:space="preserve"> and directed staff to begin implementation.</w:t>
              </w:r>
            </w:ins>
            <w:commentRangeEnd w:id="188"/>
            <w:r w:rsidR="00AC2A11">
              <w:rPr>
                <w:rStyle w:val="CommentReference"/>
                <w:rFonts w:ascii="Cambria" w:eastAsia="Cambria" w:hAnsi="Cambria" w:cs="Cambria"/>
              </w:rPr>
              <w:commentReference w:id="188"/>
            </w:r>
          </w:p>
        </w:tc>
      </w:tr>
      <w:bookmarkStart w:id="192" w:name="GAC_GNSO_CG"/>
      <w:bookmarkEnd w:id="192"/>
      <w:tr w:rsidR="0057445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77777777" w:rsidR="00574453" w:rsidRDefault="00574453" w:rsidP="00060EA2">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s</w:t>
            </w:r>
          </w:p>
          <w:p w14:paraId="381B0D6B" w14:textId="77777777" w:rsidR="00574453" w:rsidRDefault="0057445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00DE9DBD" w14:textId="77777777" w:rsidR="00574453" w:rsidRDefault="0057445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O. Nordling</w:t>
            </w:r>
          </w:p>
          <w:p w14:paraId="7756034B" w14:textId="77777777" w:rsidR="00574453" w:rsidRDefault="00574453" w:rsidP="00060EA2">
            <w:pPr>
              <w:pStyle w:val="TableContents"/>
              <w:snapToGrid w:val="0"/>
              <w:rPr>
                <w:rFonts w:ascii="Calibri" w:eastAsia="Monaco" w:hAnsi="Calibri" w:cs="Monaco"/>
                <w:color w:val="000000"/>
                <w:sz w:val="20"/>
                <w:szCs w:val="20"/>
                <w:lang w:val="en-GB"/>
              </w:rPr>
            </w:pPr>
          </w:p>
          <w:p w14:paraId="30C88AA6" w14:textId="39C957D2" w:rsidR="00574453" w:rsidRDefault="00574453" w:rsidP="00060EA2">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and the Generic Names Supporting Organization (GNSO) have jointly established a consultation group to explore ways for the GAC </w:t>
            </w:r>
            <w:r w:rsidRPr="00194371">
              <w:rPr>
                <w:rFonts w:ascii="Calibri" w:eastAsia="Monaco" w:hAnsi="Calibri" w:cs="Monaco"/>
                <w:iCs/>
                <w:color w:val="000000"/>
                <w:sz w:val="20"/>
                <w:szCs w:val="20"/>
                <w:lang w:val="en-GB"/>
              </w:rPr>
              <w:lastRenderedPageBreak/>
              <w:t>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462BB7AC" w:rsidR="00574453" w:rsidRDefault="00574453" w:rsidP="00D03A39">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confirmed during its last meeting that the position of GNSO Liaison to the GAC should be made a permanent role. In Helsinki the Council adopted a motion to extend the term of the current liaison to run through the AGM in November, at which a new liaison is expected to be appointed. During ICANN56 in Helsinki, </w:t>
            </w:r>
            <w:r>
              <w:rPr>
                <w:rFonts w:ascii="Calibri" w:eastAsia="Monaco" w:hAnsi="Calibri" w:cs="Monaco"/>
                <w:color w:val="000000"/>
                <w:sz w:val="20"/>
                <w:szCs w:val="20"/>
                <w:lang w:val="en-GB"/>
              </w:rPr>
              <w:lastRenderedPageBreak/>
              <w:t xml:space="preserve">the CG shared the results of the survey which was held to obtain further input from the GNSO as well as GAC on the review of the Quick Look Mechanism as well as other opportunities for early engagement of the GAC in the GNSO PDP. The CG has most recently submitted its final status report and recommendations to the GNSO and GAC for their consideration. With the adoption of the recommendations, the CG considers its work complete. </w:t>
            </w:r>
            <w:commentRangeStart w:id="193"/>
            <w:r>
              <w:rPr>
                <w:rFonts w:ascii="Calibri" w:eastAsia="Monaco" w:hAnsi="Calibri" w:cs="Monaco"/>
                <w:color w:val="000000"/>
                <w:sz w:val="20"/>
                <w:szCs w:val="20"/>
                <w:lang w:val="en-GB"/>
              </w:rPr>
              <w:t xml:space="preserve">Staff will now work in conjunction with the GAC and GNSO leadership teams on the implementation of the recommendations. </w:t>
            </w:r>
            <w:commentRangeEnd w:id="193"/>
            <w:r w:rsidR="00AC2A11">
              <w:rPr>
                <w:rStyle w:val="CommentReference"/>
                <w:rFonts w:ascii="Cambria" w:eastAsia="Cambria" w:hAnsi="Cambria" w:cs="Cambria"/>
              </w:rPr>
              <w:commentReference w:id="193"/>
            </w:r>
          </w:p>
        </w:tc>
      </w:tr>
      <w:bookmarkStart w:id="194" w:name="CWG_CWG"/>
      <w:bookmarkEnd w:id="194"/>
      <w:tr w:rsidR="00574453" w:rsidRPr="007508AF" w14:paraId="0DE74B9D"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7C3A62CD" w14:textId="77777777" w:rsidR="00574453" w:rsidRDefault="00574453" w:rsidP="00060EA2">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66ED47BC" w14:textId="77777777" w:rsidR="00574453" w:rsidRDefault="0057445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Co-Chair: John Berard</w:t>
            </w:r>
          </w:p>
          <w:p w14:paraId="37E5DB7A" w14:textId="77777777" w:rsidR="00574453" w:rsidRDefault="0057445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0821AB8B" w14:textId="77777777" w:rsidR="00574453" w:rsidRDefault="00574453" w:rsidP="00060EA2">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Boswinkel, S. Chan</w:t>
            </w:r>
          </w:p>
          <w:p w14:paraId="0EBEAD45" w14:textId="77777777" w:rsidR="00574453" w:rsidRDefault="00574453" w:rsidP="00060EA2">
            <w:pPr>
              <w:pStyle w:val="TableContents"/>
              <w:snapToGrid w:val="0"/>
              <w:rPr>
                <w:rFonts w:ascii="Calibri" w:eastAsia="Monaco" w:hAnsi="Calibri" w:cs="Monaco"/>
                <w:color w:val="000000"/>
                <w:sz w:val="20"/>
                <w:szCs w:val="20"/>
                <w:lang w:val="en-GB"/>
              </w:rPr>
            </w:pPr>
          </w:p>
          <w:p w14:paraId="515CE54D" w14:textId="4409E544" w:rsidR="00574453" w:rsidRDefault="00574453" w:rsidP="009735A4">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 xml:space="preserve">The CCWG was chartered by the ccNSO and GNSO Councils to develop a set of uniform guidelines (based on earlier work by the GNSO, feedback from the ccNSO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3D58D8A" w14:textId="4AAD3A31" w:rsidR="00574453" w:rsidRPr="009D2A2E"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62A3EDC7" w14:textId="729E577E"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5E5D4DE" w14:textId="462C963E"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D241FDE" w14:textId="1AC51709" w:rsidR="00574453" w:rsidRDefault="00574453" w:rsidP="00D03A39">
            <w:pPr>
              <w:pStyle w:val="TableContents"/>
              <w:snapToGrid w:val="0"/>
              <w:rPr>
                <w:rFonts w:ascii="Calibri" w:eastAsia="Tahoma" w:hAnsi="Calibri" w:cs="Tahoma"/>
                <w:sz w:val="20"/>
                <w:szCs w:val="20"/>
                <w:lang w:val="en-GB"/>
              </w:rPr>
            </w:pPr>
            <w:commentRangeStart w:id="195"/>
            <w:r>
              <w:rPr>
                <w:rFonts w:ascii="Calibri" w:eastAsia="Times New Roman" w:hAnsi="Calibri" w:cs="Calibri"/>
                <w:kern w:val="0"/>
                <w:sz w:val="20"/>
                <w:szCs w:val="20"/>
                <w:lang w:val="en-US"/>
              </w:rPr>
              <w:t>This Cross-Community Working Group was chartered by both the ccNSO and GNSO Councils in March 2014. The CCWG reviewed the processes and outcomes of selected prior CWGs, including mapping their charters to the typical WG life cycle (Initiation, Formation, Operation, Closure, Post-Closure). A draft framework was published for public comment on 22 February 2016. A final proposed framework based on public comments received was drafted and presented for community deliberation at ICANN56 at the end of June. Following review of the public and community comments received, the CCWG completed its Final Framework and sent it to both the Chartering Organizations for their review and action. The GNSO Council approved the Final Framework on 13 October and the ccNSO Council also approved it during its meeting at ICANN57 (3-9 November 2016). The Framework will now be sent to all other ICANN SO/ACs, with the recommendation that it be used to guide the community’s discussions for all future CCWGs.</w:t>
            </w:r>
            <w:commentRangeEnd w:id="195"/>
            <w:r w:rsidR="00574716">
              <w:rPr>
                <w:rStyle w:val="CommentReference"/>
                <w:rFonts w:ascii="Cambria" w:eastAsia="Cambria" w:hAnsi="Cambria" w:cs="Cambria"/>
              </w:rPr>
              <w:commentReference w:id="195"/>
            </w:r>
          </w:p>
        </w:tc>
      </w:tr>
      <w:bookmarkStart w:id="196" w:name="meeting"/>
      <w:bookmarkStart w:id="197" w:name="PDP_IMPR"/>
      <w:bookmarkStart w:id="198" w:name="PPSAI"/>
      <w:bookmarkEnd w:id="196"/>
      <w:bookmarkEnd w:id="197"/>
      <w:bookmarkEnd w:id="198"/>
      <w:tr w:rsidR="0057445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77777777" w:rsidR="00574453" w:rsidRDefault="00574453"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5A6E24CF" w14:textId="77777777" w:rsidR="00574453" w:rsidRDefault="00574453" w:rsidP="009735A4">
            <w:pPr>
              <w:pStyle w:val="TableContents"/>
              <w:snapToGrid w:val="0"/>
              <w:rPr>
                <w:rFonts w:ascii="Calibri" w:hAnsi="Calibri" w:cs="Arial"/>
                <w:sz w:val="20"/>
                <w:szCs w:val="20"/>
              </w:rPr>
            </w:pPr>
            <w:r>
              <w:rPr>
                <w:rFonts w:ascii="Calibri" w:hAnsi="Calibri" w:cs="Arial"/>
                <w:sz w:val="20"/>
                <w:szCs w:val="20"/>
              </w:rPr>
              <w:t>Chair(s): Don Blumenthal, Graeme Bunton, Steve Metalitz</w:t>
            </w:r>
          </w:p>
          <w:p w14:paraId="4E870F10" w14:textId="584C0014" w:rsidR="00574453" w:rsidRPr="007508AF" w:rsidRDefault="00574453" w:rsidP="009735A4">
            <w:pPr>
              <w:pStyle w:val="TableContents"/>
              <w:snapToGrid w:val="0"/>
              <w:rPr>
                <w:rFonts w:ascii="Calibri" w:hAnsi="Calibri" w:cs="Arial"/>
                <w:sz w:val="20"/>
                <w:szCs w:val="20"/>
              </w:rPr>
            </w:pPr>
            <w:r>
              <w:rPr>
                <w:rFonts w:ascii="Calibri" w:hAnsi="Calibri" w:cs="Arial"/>
                <w:sz w:val="20"/>
                <w:szCs w:val="20"/>
              </w:rPr>
              <w:t xml:space="preserve">Council Liaison: </w:t>
            </w:r>
            <w:del w:id="199" w:author="Marika Konings" w:date="2016-12-12T09:42:00Z">
              <w:r w:rsidDel="00CB6BF8">
                <w:rPr>
                  <w:rFonts w:ascii="Calibri" w:hAnsi="Calibri" w:cs="Arial"/>
                  <w:sz w:val="20"/>
                  <w:szCs w:val="20"/>
                </w:rPr>
                <w:delText>James Bladel</w:delText>
              </w:r>
            </w:del>
            <w:ins w:id="200" w:author="Marika Konings" w:date="2016-12-12T09:42:00Z">
              <w:r w:rsidR="00CB6BF8">
                <w:rPr>
                  <w:rFonts w:ascii="Calibri" w:hAnsi="Calibri" w:cs="Arial"/>
                  <w:sz w:val="20"/>
                  <w:szCs w:val="20"/>
                </w:rPr>
                <w:t>Darcy Southwell</w:t>
              </w:r>
            </w:ins>
          </w:p>
          <w:p w14:paraId="2E59A7F0" w14:textId="147C7B38" w:rsidR="00574453" w:rsidRDefault="00CB6BF8" w:rsidP="009735A4">
            <w:pPr>
              <w:pStyle w:val="TableContents"/>
              <w:snapToGrid w:val="0"/>
              <w:rPr>
                <w:rFonts w:ascii="Calibri" w:hAnsi="Calibri" w:cs="Arial"/>
                <w:sz w:val="20"/>
                <w:szCs w:val="20"/>
              </w:rPr>
            </w:pPr>
            <w:ins w:id="201" w:author="Marika Konings" w:date="2016-12-12T09:42:00Z">
              <w:r>
                <w:rPr>
                  <w:rFonts w:ascii="Calibri" w:hAnsi="Calibri" w:cs="Arial"/>
                  <w:sz w:val="20"/>
                  <w:szCs w:val="20"/>
                </w:rPr>
                <w:t xml:space="preserve">IRT Support </w:t>
              </w:r>
            </w:ins>
            <w:r w:rsidR="00574453" w:rsidRPr="007508AF">
              <w:rPr>
                <w:rFonts w:ascii="Calibri" w:hAnsi="Calibri" w:cs="Arial"/>
                <w:sz w:val="20"/>
                <w:szCs w:val="20"/>
              </w:rPr>
              <w:t xml:space="preserve">Staff: </w:t>
            </w:r>
            <w:del w:id="202" w:author="Marika Konings" w:date="2016-12-12T09:42:00Z">
              <w:r w:rsidR="00574453" w:rsidDel="00CB6BF8">
                <w:rPr>
                  <w:rFonts w:ascii="Calibri" w:hAnsi="Calibri" w:cs="Arial"/>
                  <w:sz w:val="20"/>
                  <w:szCs w:val="20"/>
                </w:rPr>
                <w:delText xml:space="preserve">M. Wong, </w:delText>
              </w:r>
              <w:r w:rsidR="00574453" w:rsidRPr="007508AF" w:rsidDel="00CB6BF8">
                <w:rPr>
                  <w:rFonts w:ascii="Calibri" w:hAnsi="Calibri" w:cs="Arial"/>
                  <w:sz w:val="20"/>
                  <w:szCs w:val="20"/>
                </w:rPr>
                <w:delText xml:space="preserve">M. </w:delText>
              </w:r>
              <w:r w:rsidR="00574453" w:rsidDel="00CB6BF8">
                <w:rPr>
                  <w:rFonts w:ascii="Calibri" w:hAnsi="Calibri" w:cs="Arial"/>
                  <w:sz w:val="20"/>
                  <w:szCs w:val="20"/>
                </w:rPr>
                <w:delText>Konings</w:delText>
              </w:r>
            </w:del>
            <w:ins w:id="203" w:author="Marika Konings" w:date="2016-12-12T09:42:00Z">
              <w:r>
                <w:rPr>
                  <w:rFonts w:ascii="Calibri" w:hAnsi="Calibri" w:cs="Arial"/>
                  <w:sz w:val="20"/>
                  <w:szCs w:val="20"/>
                </w:rPr>
                <w:t>Amy Bivens</w:t>
              </w:r>
            </w:ins>
            <w:r w:rsidR="00574453">
              <w:rPr>
                <w:rFonts w:ascii="Calibri" w:hAnsi="Calibri" w:cs="Arial"/>
                <w:sz w:val="20"/>
                <w:szCs w:val="20"/>
              </w:rPr>
              <w:t xml:space="preserve"> </w:t>
            </w:r>
          </w:p>
          <w:p w14:paraId="408C74D5" w14:textId="77777777" w:rsidR="00574453" w:rsidRDefault="00574453" w:rsidP="009735A4">
            <w:pPr>
              <w:pStyle w:val="TableContents"/>
              <w:snapToGrid w:val="0"/>
              <w:rPr>
                <w:rFonts w:ascii="Calibri" w:hAnsi="Calibri" w:cs="Arial"/>
                <w:sz w:val="20"/>
                <w:szCs w:val="20"/>
              </w:rPr>
            </w:pPr>
          </w:p>
          <w:p w14:paraId="563FA5A2" w14:textId="676AF6A1" w:rsidR="00574453" w:rsidRPr="00CD7D6F" w:rsidRDefault="00574453" w:rsidP="00657A9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w:t>
            </w:r>
            <w:r w:rsidRPr="007508AF">
              <w:rPr>
                <w:rFonts w:ascii="Calibri" w:hAnsi="Calibri" w:cs="Arial"/>
                <w:sz w:val="20"/>
                <w:szCs w:val="20"/>
              </w:rPr>
              <w:lastRenderedPageBreak/>
              <w:t xml:space="preserve">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to be examined in this PDP.</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574453" w:rsidRDefault="0057445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08FB9DFE" w:rsidR="00574453" w:rsidRDefault="00574453" w:rsidP="008103D0">
            <w:pPr>
              <w:pStyle w:val="TableContents"/>
              <w:snapToGrid w:val="0"/>
              <w:rPr>
                <w:rFonts w:ascii="Calibri" w:eastAsia="Tahoma" w:hAnsi="Calibri" w:cs="Tahoma"/>
                <w:sz w:val="20"/>
                <w:szCs w:val="20"/>
                <w:lang w:val="en-GB"/>
              </w:rPr>
            </w:pPr>
            <w:commentRangeStart w:id="204"/>
            <w:r>
              <w:rPr>
                <w:rFonts w:ascii="Calibri" w:eastAsia="Tahoma" w:hAnsi="Calibri" w:cs="Tahoma"/>
                <w:sz w:val="20"/>
                <w:szCs w:val="20"/>
                <w:lang w:val="en-GB"/>
              </w:rPr>
              <w:t>Board</w:t>
            </w:r>
            <w:commentRangeEnd w:id="204"/>
            <w:r w:rsidR="00574716">
              <w:rPr>
                <w:rStyle w:val="CommentReference"/>
                <w:rFonts w:ascii="Cambria" w:eastAsia="Cambria" w:hAnsi="Cambria" w:cs="Cambria"/>
              </w:rPr>
              <w:commentReference w:id="204"/>
            </w:r>
          </w:p>
        </w:tc>
        <w:tc>
          <w:tcPr>
            <w:tcW w:w="6570" w:type="dxa"/>
            <w:tcBorders>
              <w:top w:val="single" w:sz="18" w:space="0" w:color="A6A6A6"/>
              <w:left w:val="single" w:sz="18" w:space="0" w:color="A6A6A6"/>
              <w:bottom w:val="single" w:sz="18" w:space="0" w:color="A6A6A6"/>
              <w:right w:val="single" w:sz="18" w:space="0" w:color="A6A6A6"/>
            </w:tcBorders>
          </w:tcPr>
          <w:p w14:paraId="37E8D478" w14:textId="2CA9DAAD" w:rsidR="00574453" w:rsidRDefault="0057445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WG’s Final Report was sent to the GNSO Council on 8 December 2015. In January 2016, the GNSO Council voted unanimously to approve all the WG’s final recommendations. A public comment forum was opened prior to Board action, as required by the ICANN Bylaws. As further required by the Bylaws, the Council </w:t>
            </w:r>
            <w:hyperlink r:id="rId25"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This was forwarded to the Board in time for its its May 2016 meeting, at which the Board acknowledged receipt of the PDP recommendations and requested additional time to consider time, to allow for possible timely GAC input. </w:t>
            </w:r>
          </w:p>
          <w:p w14:paraId="7A2BC619" w14:textId="77777777" w:rsidR="00574453" w:rsidRDefault="00574453" w:rsidP="009735A4">
            <w:pPr>
              <w:pStyle w:val="TableContents"/>
              <w:snapToGrid w:val="0"/>
              <w:rPr>
                <w:rFonts w:ascii="Calibri" w:eastAsia="Tahoma" w:hAnsi="Calibri" w:cs="Tahoma"/>
                <w:sz w:val="20"/>
                <w:szCs w:val="20"/>
                <w:lang w:val="en-GB"/>
              </w:rPr>
            </w:pPr>
          </w:p>
          <w:p w14:paraId="7C5BAA5C" w14:textId="52DC603F" w:rsidR="00574453" w:rsidRDefault="00574453" w:rsidP="009735A4">
            <w:pPr>
              <w:pStyle w:val="TableContents"/>
              <w:snapToGrid w:val="0"/>
              <w:rPr>
                <w:rFonts w:ascii="Calibri" w:eastAsia="Tahoma" w:hAnsi="Calibri" w:cs="Tahoma"/>
                <w:sz w:val="20"/>
                <w:szCs w:val="20"/>
                <w:lang w:val="en-GB"/>
              </w:rPr>
            </w:pPr>
            <w:commentRangeStart w:id="205"/>
            <w:r>
              <w:rPr>
                <w:rFonts w:ascii="Calibri" w:eastAsia="Tahoma" w:hAnsi="Calibri" w:cs="Tahoma"/>
                <w:sz w:val="20"/>
                <w:szCs w:val="20"/>
                <w:lang w:val="en-GB"/>
              </w:rPr>
              <w:t xml:space="preserve">The WG co-chairs met with representatives of the GAC’s Public Safety Working Group in March 2016 in Marrakech to discuss the GAC’s concerns with the final recommendations. In Helsinki, the GAC hosted a discussion at which the WG co-chairs participated. The GAC advice from Helsinki was for its concerns to be addressed during implementation to the extent feasible. </w:t>
            </w:r>
            <w:commentRangeEnd w:id="205"/>
            <w:r w:rsidR="00574716">
              <w:rPr>
                <w:rStyle w:val="CommentReference"/>
                <w:rFonts w:ascii="Cambria" w:eastAsia="Cambria" w:hAnsi="Cambria" w:cs="Cambria"/>
              </w:rPr>
              <w:commentReference w:id="205"/>
            </w:r>
            <w:r>
              <w:rPr>
                <w:rFonts w:ascii="Calibri" w:eastAsia="Tahoma" w:hAnsi="Calibri" w:cs="Tahoma"/>
                <w:sz w:val="20"/>
                <w:szCs w:val="20"/>
                <w:lang w:val="en-GB"/>
              </w:rPr>
              <w:t>On 9 August, the Board adopted the PDP recommendations.</w:t>
            </w:r>
          </w:p>
          <w:p w14:paraId="63A3803C" w14:textId="77777777" w:rsidR="00574453" w:rsidRDefault="00574453" w:rsidP="009735A4">
            <w:pPr>
              <w:pStyle w:val="TableContents"/>
              <w:snapToGrid w:val="0"/>
              <w:rPr>
                <w:rFonts w:ascii="Calibri" w:eastAsia="Tahoma" w:hAnsi="Calibri" w:cs="Tahoma"/>
                <w:sz w:val="20"/>
                <w:szCs w:val="20"/>
                <w:lang w:val="en-GB"/>
              </w:rPr>
            </w:pPr>
          </w:p>
          <w:p w14:paraId="6B55D5A4" w14:textId="7A30CABE" w:rsidR="00574453" w:rsidRDefault="00574716" w:rsidP="00E92289">
            <w:pPr>
              <w:pStyle w:val="TableContents"/>
              <w:snapToGrid w:val="0"/>
              <w:rPr>
                <w:rFonts w:ascii="Calibri" w:hAnsi="Calibri"/>
                <w:sz w:val="20"/>
                <w:szCs w:val="20"/>
              </w:rPr>
            </w:pPr>
            <w:ins w:id="206" w:author="Austin, Donna" w:date="2016-12-12T10:34:00Z">
              <w:r>
                <w:rPr>
                  <w:rFonts w:ascii="Calibri" w:eastAsia="Tahoma" w:hAnsi="Calibri" w:cs="Tahoma"/>
                  <w:sz w:val="20"/>
                  <w:szCs w:val="20"/>
                  <w:lang w:val="en-US"/>
                </w:rPr>
                <w:t xml:space="preserve">An IRT was formed XX </w:t>
              </w:r>
            </w:ins>
            <w:r w:rsidR="00574453" w:rsidRPr="00CE7F2C">
              <w:rPr>
                <w:rFonts w:ascii="Calibri" w:eastAsia="Tahoma" w:hAnsi="Calibri" w:cs="Tahoma"/>
                <w:sz w:val="20"/>
                <w:szCs w:val="20"/>
                <w:lang w:val="en-US"/>
              </w:rPr>
              <w:t xml:space="preserve">Staff </w:t>
            </w:r>
            <w:r w:rsidR="00574453">
              <w:rPr>
                <w:rFonts w:ascii="Calibri" w:eastAsia="Tahoma" w:hAnsi="Calibri" w:cs="Tahoma"/>
                <w:sz w:val="20"/>
                <w:szCs w:val="20"/>
                <w:lang w:val="en-US"/>
              </w:rPr>
              <w:t>has developed</w:t>
            </w:r>
            <w:r w:rsidR="00574453" w:rsidRPr="00CE7F2C">
              <w:rPr>
                <w:rFonts w:ascii="Calibri" w:eastAsia="Tahoma" w:hAnsi="Calibri" w:cs="Tahoma"/>
                <w:sz w:val="20"/>
                <w:szCs w:val="20"/>
                <w:lang w:val="en-US"/>
              </w:rPr>
              <w:t xml:space="preserve"> a detailed implementation plan, including costs and development effort required for various models for implementation processes. The plan </w:t>
            </w:r>
            <w:r w:rsidR="00574453">
              <w:rPr>
                <w:rFonts w:ascii="Calibri" w:eastAsia="Tahoma" w:hAnsi="Calibri" w:cs="Tahoma"/>
                <w:sz w:val="20"/>
                <w:szCs w:val="20"/>
                <w:lang w:val="en-US"/>
              </w:rPr>
              <w:t>was</w:t>
            </w:r>
            <w:r w:rsidR="00574453" w:rsidRPr="00CE7F2C">
              <w:rPr>
                <w:rFonts w:ascii="Calibri" w:eastAsia="Tahoma" w:hAnsi="Calibri" w:cs="Tahoma"/>
                <w:sz w:val="20"/>
                <w:szCs w:val="20"/>
                <w:lang w:val="en-US"/>
              </w:rPr>
              <w:t xml:space="preserve"> presented to the IRT</w:t>
            </w:r>
            <w:r w:rsidR="00574453">
              <w:rPr>
                <w:rFonts w:ascii="Calibri" w:eastAsia="Tahoma" w:hAnsi="Calibri" w:cs="Tahoma"/>
                <w:sz w:val="20"/>
                <w:szCs w:val="20"/>
                <w:lang w:val="en-US"/>
              </w:rPr>
              <w:t xml:space="preserve"> at its first meeting, held on 18 October. The IRT held its second meeting at ICANN57 in November, and </w:t>
            </w:r>
            <w:del w:id="207" w:author="Mary Wong" w:date="2016-12-09T23:46:00Z">
              <w:r w:rsidR="00574453" w:rsidDel="00E92289">
                <w:rPr>
                  <w:rFonts w:ascii="Calibri" w:eastAsia="Tahoma" w:hAnsi="Calibri" w:cs="Tahoma"/>
                  <w:sz w:val="20"/>
                  <w:szCs w:val="20"/>
                  <w:lang w:val="en-US"/>
                </w:rPr>
                <w:delText xml:space="preserve">will be </w:delText>
              </w:r>
            </w:del>
            <w:ins w:id="208" w:author="Mary Wong" w:date="2016-12-09T23:46:00Z">
              <w:r w:rsidR="00E92289">
                <w:rPr>
                  <w:rFonts w:ascii="Calibri" w:eastAsia="Tahoma" w:hAnsi="Calibri" w:cs="Tahoma"/>
                  <w:sz w:val="20"/>
                  <w:szCs w:val="20"/>
                  <w:lang w:val="en-US"/>
                </w:rPr>
                <w:t xml:space="preserve">is now </w:t>
              </w:r>
            </w:ins>
            <w:r w:rsidR="00574453">
              <w:rPr>
                <w:rFonts w:ascii="Calibri" w:eastAsia="Tahoma" w:hAnsi="Calibri" w:cs="Tahoma"/>
                <w:sz w:val="20"/>
                <w:szCs w:val="20"/>
                <w:lang w:val="en-US"/>
              </w:rPr>
              <w:t>meeting regularly to finalize the implementation plan and timeline.</w:t>
            </w:r>
          </w:p>
        </w:tc>
      </w:tr>
      <w:bookmarkStart w:id="209" w:name="CCWG_WS1"/>
      <w:bookmarkStart w:id="210" w:name="DMPM"/>
      <w:bookmarkStart w:id="211" w:name="POLIMP"/>
      <w:bookmarkStart w:id="212" w:name="TandT"/>
      <w:bookmarkEnd w:id="209"/>
      <w:bookmarkEnd w:id="210"/>
      <w:bookmarkEnd w:id="211"/>
      <w:tr w:rsidR="0057445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3DE016E9" w:rsidR="00574453" w:rsidRDefault="00574453" w:rsidP="00F27DC2">
            <w:pPr>
              <w:pStyle w:val="TableContents"/>
              <w:snapToGrid w:val="0"/>
              <w:rPr>
                <w:ins w:id="213" w:author="Marika Konings" w:date="2016-12-12T09:43:00Z"/>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068FE013" w14:textId="77777777" w:rsidR="00CB6BF8" w:rsidRDefault="00CB6BF8" w:rsidP="00F27DC2">
            <w:pPr>
              <w:pStyle w:val="TableContents"/>
              <w:snapToGrid w:val="0"/>
              <w:rPr>
                <w:ins w:id="214" w:author="Marika Konings" w:date="2016-12-12T09:43:00Z"/>
                <w:rFonts w:ascii="Calibri" w:hAnsi="Calibri"/>
                <w:sz w:val="20"/>
                <w:szCs w:val="20"/>
              </w:rPr>
            </w:pPr>
            <w:ins w:id="215" w:author="Marika Konings" w:date="2016-12-12T09:43:00Z">
              <w:r>
                <w:rPr>
                  <w:rFonts w:ascii="Calibri" w:hAnsi="Calibri"/>
                  <w:sz w:val="20"/>
                  <w:szCs w:val="20"/>
                </w:rPr>
                <w:t>Council Liaison: Amr Elsadr</w:t>
              </w:r>
            </w:ins>
          </w:p>
          <w:p w14:paraId="5893EC60" w14:textId="58DBC208" w:rsidR="00CB6BF8" w:rsidRPr="00CB6BF8" w:rsidRDefault="00CB6BF8" w:rsidP="00F27DC2">
            <w:pPr>
              <w:pStyle w:val="TableContents"/>
              <w:snapToGrid w:val="0"/>
              <w:rPr>
                <w:rFonts w:ascii="Calibri" w:hAnsi="Calibri"/>
                <w:sz w:val="20"/>
                <w:szCs w:val="20"/>
                <w:rPrChange w:id="216" w:author="Marika Konings" w:date="2016-12-12T09:43:00Z">
                  <w:rPr>
                    <w:rFonts w:ascii="Calibri" w:hAnsi="Calibri"/>
                    <w:b/>
                    <w:sz w:val="20"/>
                    <w:szCs w:val="20"/>
                  </w:rPr>
                </w:rPrChange>
              </w:rPr>
            </w:pPr>
            <w:ins w:id="217" w:author="Marika Konings" w:date="2016-12-12T09:43:00Z">
              <w:r>
                <w:rPr>
                  <w:rFonts w:ascii="Calibri" w:hAnsi="Calibri"/>
                  <w:sz w:val="20"/>
                  <w:szCs w:val="20"/>
                </w:rPr>
                <w:t xml:space="preserve">IRT Support Staff: Brian Aitchison </w:t>
              </w:r>
            </w:ins>
          </w:p>
          <w:p w14:paraId="6C61F4D8" w14:textId="77777777" w:rsidR="00574453" w:rsidRDefault="00574453"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AD0404E" w14:textId="48EF466E" w:rsidR="00574453" w:rsidRDefault="00574453" w:rsidP="005A7E1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September 2015 the ICANN Board </w:t>
            </w:r>
            <w:hyperlink r:id="rId26"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A draft implementation plan and a call for volunteers to joining the Implementation Review Team was sent out.</w:t>
            </w:r>
          </w:p>
          <w:p w14:paraId="300FCE7D" w14:textId="77777777" w:rsidR="00574453" w:rsidRDefault="00574453" w:rsidP="005A7E1E">
            <w:pPr>
              <w:pStyle w:val="TableContents"/>
              <w:snapToGrid w:val="0"/>
              <w:rPr>
                <w:rFonts w:ascii="Calibri" w:eastAsia="Tahoma" w:hAnsi="Calibri" w:cs="Tahoma"/>
                <w:sz w:val="20"/>
                <w:szCs w:val="20"/>
                <w:lang w:val="en-GB"/>
              </w:rPr>
            </w:pPr>
          </w:p>
          <w:p w14:paraId="470AA127" w14:textId="627D03C2" w:rsidR="00574453" w:rsidRPr="004E0842" w:rsidRDefault="00574453" w:rsidP="004E084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kick-off call with the IRT was held 19 July 2016.  The second call was held on 2 August 2016. The implementation plan has been posted to the community wiki.</w:t>
            </w:r>
          </w:p>
          <w:p w14:paraId="363F512D" w14:textId="77777777" w:rsidR="00574453" w:rsidRDefault="00574453" w:rsidP="005A7E1E">
            <w:pPr>
              <w:pStyle w:val="TableContents"/>
              <w:snapToGrid w:val="0"/>
              <w:rPr>
                <w:rFonts w:ascii="Calibri" w:eastAsia="Tahoma" w:hAnsi="Calibri" w:cs="Tahoma"/>
                <w:sz w:val="20"/>
                <w:szCs w:val="20"/>
                <w:lang w:val="en-US"/>
              </w:rPr>
            </w:pPr>
          </w:p>
          <w:p w14:paraId="50773857" w14:textId="5AF465DE" w:rsidR="00574453" w:rsidRPr="00A438CB" w:rsidRDefault="0057445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w:t>
            </w:r>
            <w:r>
              <w:rPr>
                <w:rFonts w:ascii="Calibri" w:eastAsia="Tahoma" w:hAnsi="Calibri" w:cs="Tahoma"/>
                <w:sz w:val="20"/>
                <w:szCs w:val="20"/>
                <w:lang w:val="en-US"/>
              </w:rPr>
              <w:t>has been</w:t>
            </w:r>
            <w:r w:rsidRPr="00A438CB">
              <w:rPr>
                <w:rFonts w:ascii="Calibri" w:eastAsia="Tahoma" w:hAnsi="Calibri" w:cs="Tahoma"/>
                <w:sz w:val="20"/>
                <w:szCs w:val="20"/>
                <w:lang w:val="en-US"/>
              </w:rPr>
              <w:t xml:space="preserve"> engaged in discussions around language and script tags, which appear to be a minimum requirement to meet the standards set by the T/T Recommendations</w:t>
            </w:r>
            <w:r>
              <w:rPr>
                <w:rFonts w:ascii="Calibri" w:eastAsia="Tahoma" w:hAnsi="Calibri" w:cs="Tahoma"/>
                <w:sz w:val="20"/>
                <w:szCs w:val="20"/>
                <w:lang w:val="en-US"/>
              </w:rPr>
              <w:t>. These tags were the main focus of the IRT face-to-face meeting at ICANN 57 in Hyderabad on 8 November 2016</w:t>
            </w:r>
          </w:p>
          <w:p w14:paraId="0C56FE0E" w14:textId="77777777" w:rsidR="00574453" w:rsidDel="009F7290" w:rsidRDefault="00574453" w:rsidP="00A438CB">
            <w:pPr>
              <w:pStyle w:val="TableContents"/>
              <w:snapToGrid w:val="0"/>
              <w:rPr>
                <w:del w:id="218" w:author="Caitlin Tubergen" w:date="2016-12-07T08:43:00Z"/>
                <w:rFonts w:ascii="Calibri" w:eastAsia="Tahoma" w:hAnsi="Calibri" w:cs="Tahoma"/>
                <w:sz w:val="20"/>
                <w:szCs w:val="20"/>
                <w:lang w:val="en-US"/>
              </w:rPr>
            </w:pPr>
          </w:p>
          <w:p w14:paraId="1EF9D73A" w14:textId="0517A4CE" w:rsidR="004248EC" w:rsidRDefault="00574453" w:rsidP="00A438CB">
            <w:pPr>
              <w:pStyle w:val="TableContents"/>
              <w:snapToGrid w:val="0"/>
              <w:rPr>
                <w:ins w:id="219" w:author="Caitlin Tubergen" w:date="2016-12-07T08:43:00Z"/>
                <w:rFonts w:ascii="Calibri" w:eastAsia="Tahoma" w:hAnsi="Calibri" w:cs="Tahoma"/>
                <w:sz w:val="20"/>
                <w:szCs w:val="20"/>
                <w:lang w:val="en-US"/>
              </w:rPr>
            </w:pPr>
            <w:del w:id="220" w:author="Caitlin Tubergen" w:date="2016-12-07T08:43:00Z">
              <w:r w:rsidRPr="005466D9" w:rsidDel="009F7290">
                <w:rPr>
                  <w:rFonts w:ascii="Calibri" w:eastAsia="Tahoma" w:hAnsi="Calibri" w:cs="Tahoma"/>
                  <w:sz w:val="20"/>
                  <w:szCs w:val="20"/>
                  <w:lang w:val="en-US"/>
                </w:rPr>
                <w:delText xml:space="preserve">The project was on hold for most of Sept-Oct 2016 given the Registry Stakeholder Group's Request for Reconsideration (RFR) to require RDAP be implemented on the part of registries and registrars. Their RFR was in response </w:delText>
              </w:r>
              <w:r w:rsidRPr="005466D9" w:rsidDel="009F7290">
                <w:rPr>
                  <w:rFonts w:ascii="Calibri" w:eastAsia="Tahoma" w:hAnsi="Calibri" w:cs="Tahoma"/>
                  <w:sz w:val="20"/>
                  <w:szCs w:val="20"/>
                  <w:lang w:val="en-US"/>
                </w:rPr>
                <w:lastRenderedPageBreak/>
                <w:delText xml:space="preserve">to Provision 12 of the proposed "Consistent Labeling and Display" policy coming out of the Thick Whois policy implementation Project. </w:delText>
              </w:r>
              <w:r w:rsidRPr="007555E8" w:rsidDel="009F7290">
                <w:rPr>
                  <w:rFonts w:ascii="Calibri" w:eastAsia="Tahoma" w:hAnsi="Calibri" w:cs="Tahoma"/>
                  <w:sz w:val="20"/>
                  <w:szCs w:val="20"/>
                  <w:lang w:val="en-US"/>
                </w:rPr>
                <w:delText>Without RDAP and its ability to accept non-ASCII characters, the recommendations of the T/T Working Group cannot be implemented.</w:delText>
              </w:r>
            </w:del>
          </w:p>
          <w:p w14:paraId="60732E50" w14:textId="3CA89346" w:rsidR="004248EC" w:rsidRDefault="004248EC" w:rsidP="00A438CB">
            <w:pPr>
              <w:pStyle w:val="TableContents"/>
              <w:snapToGrid w:val="0"/>
              <w:rPr>
                <w:rFonts w:ascii="Calibri" w:eastAsia="Tahoma" w:hAnsi="Calibri" w:cs="Tahoma"/>
                <w:sz w:val="20"/>
                <w:szCs w:val="20"/>
                <w:lang w:val="en-US"/>
              </w:rPr>
            </w:pPr>
            <w:ins w:id="221" w:author="Caitlin Tubergen" w:date="2016-12-07T08:43:00Z">
              <w:r w:rsidRPr="004248EC">
                <w:rPr>
                  <w:rFonts w:ascii="Calibri" w:eastAsia="Tahoma" w:hAnsi="Calibri" w:cs="Tahoma"/>
                  <w:sz w:val="20"/>
                  <w:szCs w:val="20"/>
                  <w:lang w:val="en-US"/>
                </w:rPr>
                <w:t>The timeline for the implementation of the T/T Recommendations has been extended into 2018 as a result of emerging complexities relating to the implementation of the Recommendations. A tentative implementation announcement is currently scheduled for August 2017—with a tentative policy effective date of 1 February 2018—pending further discussion with the IRT. However, this timeline is dependent on the roll-out of RDAP.</w:t>
              </w:r>
            </w:ins>
          </w:p>
        </w:tc>
      </w:tr>
      <w:tr w:rsidR="00574453"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1F1099C" w:rsidR="00574453" w:rsidRDefault="00574453" w:rsidP="00462A5D">
            <w:pPr>
              <w:pStyle w:val="TableContents"/>
              <w:snapToGrid w:val="0"/>
              <w:rPr>
                <w:rFonts w:ascii="Calibri" w:hAnsi="Calibri"/>
                <w:sz w:val="20"/>
                <w:szCs w:val="20"/>
              </w:rPr>
            </w:pPr>
            <w:bookmarkStart w:id="222" w:name="IRTP_B"/>
            <w:bookmarkStart w:id="223" w:name="IRTP_C"/>
            <w:bookmarkEnd w:id="212"/>
            <w:bookmarkEnd w:id="222"/>
            <w:bookmarkEnd w:id="223"/>
            <w:commentRangeStart w:id="224"/>
            <w:r w:rsidRPr="00EE5DB9">
              <w:rPr>
                <w:rFonts w:ascii="Calibri" w:eastAsia="Helvetica" w:hAnsi="Calibri" w:cs="Arial"/>
                <w:b/>
                <w:sz w:val="20"/>
                <w:szCs w:val="20"/>
                <w:lang w:val="en-GB"/>
              </w:rPr>
              <w:lastRenderedPageBreak/>
              <w:t>IRTP</w:t>
            </w:r>
            <w:commentRangeEnd w:id="224"/>
            <w:r w:rsidR="00574716">
              <w:rPr>
                <w:rStyle w:val="CommentReference"/>
                <w:rFonts w:ascii="Cambria" w:eastAsia="Cambria" w:hAnsi="Cambria" w:cs="Cambria"/>
              </w:rPr>
              <w:commentReference w:id="224"/>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1AFA180" w14:textId="2FA30FB7" w:rsidR="00574453" w:rsidRDefault="00574453" w:rsidP="00462A5D">
            <w:pPr>
              <w:pStyle w:val="TableContents"/>
              <w:snapToGrid w:val="0"/>
              <w:rPr>
                <w:ins w:id="225" w:author="Marika Konings" w:date="2016-12-12T09:43:00Z"/>
                <w:rFonts w:ascii="Calibri" w:hAnsi="Calibri"/>
                <w:sz w:val="20"/>
                <w:szCs w:val="20"/>
              </w:rPr>
            </w:pPr>
            <w:r>
              <w:rPr>
                <w:rFonts w:ascii="Calibri" w:hAnsi="Calibri"/>
                <w:sz w:val="20"/>
                <w:szCs w:val="20"/>
              </w:rPr>
              <w:t xml:space="preserve">The GNSO Council unanimously adopted the recommendations of the IRTP Part C PDP at its meeting on 17 October 2012 (see </w:t>
            </w:r>
            <w:ins w:id="226" w:author="Marika Konings" w:date="2016-12-12T09:43:00Z">
              <w:r w:rsidR="00CB6BF8">
                <w:rPr>
                  <w:rFonts w:ascii="Calibri" w:hAnsi="Calibri"/>
                  <w:sz w:val="20"/>
                  <w:szCs w:val="20"/>
                </w:rPr>
                <w:fldChar w:fldCharType="begin"/>
              </w:r>
              <w:r w:rsidR="00CB6BF8">
                <w:rPr>
                  <w:rFonts w:ascii="Calibri" w:hAnsi="Calibri"/>
                  <w:sz w:val="20"/>
                  <w:szCs w:val="20"/>
                </w:rPr>
                <w:instrText xml:space="preserve"> HYPERLINK "</w:instrText>
              </w:r>
            </w:ins>
            <w:r w:rsidR="00CB6BF8" w:rsidRPr="00CB6BF8">
              <w:rPr>
                <w:rPrChange w:id="227" w:author="Marika Konings" w:date="2016-12-12T09:43:00Z">
                  <w:rPr>
                    <w:rStyle w:val="Hyperlink"/>
                    <w:rFonts w:ascii="Calibri" w:hAnsi="Calibri"/>
                    <w:sz w:val="20"/>
                    <w:szCs w:val="20"/>
                  </w:rPr>
                </w:rPrChange>
              </w:rPr>
              <w:instrText>http://gnso.icann.org/en/resolutions#20121017-4</w:instrText>
            </w:r>
            <w:r w:rsidR="00CB6BF8">
              <w:rPr>
                <w:rFonts w:ascii="Calibri" w:hAnsi="Calibri"/>
                <w:sz w:val="20"/>
                <w:szCs w:val="20"/>
              </w:rPr>
              <w:instrText>)</w:instrText>
            </w:r>
            <w:ins w:id="228" w:author="Marika Konings" w:date="2016-12-12T09:43:00Z">
              <w:r w:rsidR="00CB6BF8">
                <w:rPr>
                  <w:rFonts w:ascii="Calibri" w:hAnsi="Calibri"/>
                  <w:sz w:val="20"/>
                  <w:szCs w:val="20"/>
                </w:rPr>
                <w:instrText xml:space="preserve">" </w:instrText>
              </w:r>
              <w:r w:rsidR="00CB6BF8">
                <w:rPr>
                  <w:rFonts w:ascii="Calibri" w:hAnsi="Calibri"/>
                  <w:sz w:val="20"/>
                  <w:szCs w:val="20"/>
                </w:rPr>
                <w:fldChar w:fldCharType="separate"/>
              </w:r>
            </w:ins>
            <w:r w:rsidR="00CB6BF8" w:rsidRPr="00CB6BF8">
              <w:rPr>
                <w:rStyle w:val="Hyperlink"/>
                <w:rFonts w:ascii="Calibri" w:hAnsi="Calibri"/>
                <w:sz w:val="20"/>
                <w:szCs w:val="20"/>
              </w:rPr>
              <w:t>http://gnso.icann.org/en/resolutions#20121017-4</w:t>
            </w:r>
            <w:r w:rsidR="00CB6BF8" w:rsidRPr="004F2F15">
              <w:rPr>
                <w:rStyle w:val="Hyperlink"/>
                <w:rFonts w:ascii="Calibri" w:hAnsi="Calibri"/>
                <w:sz w:val="20"/>
                <w:szCs w:val="20"/>
              </w:rPr>
              <w:t>)</w:t>
            </w:r>
            <w:ins w:id="229" w:author="Marika Konings" w:date="2016-12-12T09:43:00Z">
              <w:r w:rsidR="00CB6BF8">
                <w:rPr>
                  <w:rFonts w:ascii="Calibri" w:hAnsi="Calibri"/>
                  <w:sz w:val="20"/>
                  <w:szCs w:val="20"/>
                </w:rPr>
                <w:fldChar w:fldCharType="end"/>
              </w:r>
            </w:ins>
            <w:r>
              <w:rPr>
                <w:rFonts w:ascii="Calibri" w:hAnsi="Calibri"/>
                <w:sz w:val="20"/>
                <w:szCs w:val="20"/>
              </w:rPr>
              <w:t xml:space="preserve">. </w:t>
            </w:r>
          </w:p>
          <w:p w14:paraId="54DE99BE" w14:textId="1D9EA491" w:rsidR="00CB6BF8" w:rsidRDefault="00CB6BF8" w:rsidP="00462A5D">
            <w:pPr>
              <w:pStyle w:val="TableContents"/>
              <w:snapToGrid w:val="0"/>
              <w:rPr>
                <w:rFonts w:ascii="Calibri" w:eastAsia="Tahoma" w:hAnsi="Calibri" w:cs="Tahoma"/>
                <w:sz w:val="20"/>
                <w:szCs w:val="20"/>
                <w:lang w:val="en-GB"/>
              </w:rPr>
            </w:pPr>
            <w:ins w:id="230" w:author="Marika Konings" w:date="2016-12-12T09:43:00Z">
              <w:r>
                <w:rPr>
                  <w:rFonts w:ascii="Calibri" w:hAnsi="Calibri"/>
                  <w:sz w:val="20"/>
                  <w:szCs w:val="20"/>
                </w:rPr>
                <w:t>Council Liaison: Rubens Kuhl</w:t>
              </w:r>
            </w:ins>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574453" w:rsidRPr="007508AF" w:rsidRDefault="0057445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4D0780E8"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39F30239" w:rsidR="00574453" w:rsidRDefault="00574453"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27"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28" w:history="1">
              <w:r w:rsidRPr="005B6C2C">
                <w:rPr>
                  <w:rStyle w:val="Hyperlink"/>
                  <w:rFonts w:ascii="Calibri" w:hAnsi="Calibri" w:cs="Calibri"/>
                </w:rPr>
                <w:t>https://www.icann.org/news/announcement-2-2015-09-24-en</w:t>
              </w:r>
            </w:hyperlink>
            <w:r>
              <w:rPr>
                <w:rFonts w:ascii="Calibri" w:hAnsi="Calibri" w:cs="Calibri"/>
              </w:rPr>
              <w:t xml:space="preserve">). Following community feedback, an updated version of the Transfer Policy was announced on 1 June 2016 (see </w:t>
            </w:r>
            <w:hyperlink r:id="rId29" w:history="1">
              <w:r w:rsidRPr="00A33ED4">
                <w:rPr>
                  <w:rStyle w:val="Hyperlink"/>
                  <w:rFonts w:ascii="Calibri" w:hAnsi="Calibri" w:cs="Calibri"/>
                </w:rPr>
                <w:t>https://www.icann.org/news/announcement-2016-06-01-en)</w:t>
              </w:r>
            </w:hyperlink>
            <w:r>
              <w:rPr>
                <w:rFonts w:ascii="Calibri" w:hAnsi="Calibri" w:cs="Calibri"/>
              </w:rPr>
              <w:t>.  The updated version of the Transfer Policy will be effective 1 December 2016.</w:t>
            </w:r>
          </w:p>
          <w:p w14:paraId="0F2D1458" w14:textId="77777777" w:rsidR="00574453" w:rsidRDefault="00574453" w:rsidP="001D7252">
            <w:pPr>
              <w:pStyle w:val="SubtleEmphasis1"/>
              <w:kinsoku w:val="0"/>
              <w:overflowPunct w:val="0"/>
              <w:ind w:left="0"/>
              <w:textAlignment w:val="baseline"/>
              <w:rPr>
                <w:rFonts w:ascii="Calibri" w:hAnsi="Calibri" w:cs="Calibri"/>
              </w:rPr>
            </w:pPr>
          </w:p>
          <w:p w14:paraId="1756AF87" w14:textId="47A67DB7" w:rsidR="00574453" w:rsidRPr="00344B50" w:rsidRDefault="00574453" w:rsidP="00E92289">
            <w:pPr>
              <w:pStyle w:val="SubtleEmphasis1"/>
              <w:kinsoku w:val="0"/>
              <w:overflowPunct w:val="0"/>
              <w:ind w:left="0"/>
              <w:textAlignment w:val="baseline"/>
              <w:rPr>
                <w:rFonts w:ascii="Calibri" w:hAnsi="Calibri" w:cs="Calibri"/>
              </w:rPr>
            </w:pPr>
            <w:r>
              <w:rPr>
                <w:rFonts w:ascii="Calibri" w:hAnsi="Calibri" w:cs="Calibri"/>
              </w:rPr>
              <w:t xml:space="preserve">At the request of the Registrars’ Stakeholder Group, which raised a substantive concern regarding the application of IRTP-C to privacy and proxy services, the GNSO Council </w:t>
            </w:r>
            <w:del w:id="231" w:author="Mary Wong" w:date="2016-12-09T23:46:00Z">
              <w:r w:rsidDel="00E92289">
                <w:rPr>
                  <w:rFonts w:ascii="Calibri" w:hAnsi="Calibri" w:cs="Calibri"/>
                </w:rPr>
                <w:delText xml:space="preserve">is currently considering </w:delText>
              </w:r>
            </w:del>
            <w:del w:id="232" w:author="Mary Wong" w:date="2016-12-09T23:47:00Z">
              <w:r w:rsidDel="00E92289">
                <w:rPr>
                  <w:rFonts w:ascii="Calibri" w:hAnsi="Calibri" w:cs="Calibri"/>
                </w:rPr>
                <w:delText>writing</w:delText>
              </w:r>
            </w:del>
            <w:ins w:id="233" w:author="Mary Wong" w:date="2016-12-09T23:47:00Z">
              <w:r w:rsidR="00E92289">
                <w:rPr>
                  <w:rFonts w:ascii="Calibri" w:hAnsi="Calibri" w:cs="Calibri"/>
                </w:rPr>
                <w:t>wrote</w:t>
              </w:r>
            </w:ins>
            <w:r>
              <w:rPr>
                <w:rFonts w:ascii="Calibri" w:hAnsi="Calibri" w:cs="Calibri"/>
              </w:rPr>
              <w:t xml:space="preserve"> to the ICANN Board to recommend that the matter be referred to the PPSAI IRT for consideration before the Policy effective date.</w:t>
            </w:r>
          </w:p>
        </w:tc>
      </w:tr>
      <w:tr w:rsidR="00574453"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574453" w:rsidRPr="00C32140" w:rsidRDefault="00574453" w:rsidP="00462A5D">
            <w:pPr>
              <w:pStyle w:val="TableContents"/>
              <w:snapToGrid w:val="0"/>
              <w:rPr>
                <w:rFonts w:ascii="Calibri" w:hAnsi="Calibri"/>
                <w:b/>
                <w:sz w:val="20"/>
                <w:szCs w:val="20"/>
              </w:rPr>
            </w:pPr>
            <w:bookmarkStart w:id="234" w:name="UDRP_LOCK"/>
            <w:bookmarkStart w:id="235" w:name="THICK_WHOIS"/>
            <w:bookmarkEnd w:id="234"/>
            <w:bookmarkEnd w:id="235"/>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77777777" w:rsidR="00574453" w:rsidRDefault="00574453"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Whois for all gTLD registries at its meeting on 31 October 2013. </w:t>
            </w:r>
          </w:p>
          <w:p w14:paraId="4DADEF46" w14:textId="40B8F752" w:rsidR="00574453" w:rsidRDefault="00574453" w:rsidP="00462A5D">
            <w:pPr>
              <w:pStyle w:val="TableContents"/>
              <w:snapToGrid w:val="0"/>
              <w:rPr>
                <w:rFonts w:ascii="Calibri" w:hAnsi="Calibri"/>
                <w:sz w:val="20"/>
                <w:szCs w:val="20"/>
              </w:rPr>
            </w:pPr>
            <w:r>
              <w:rPr>
                <w:rFonts w:ascii="Calibri" w:hAnsi="Calibri"/>
                <w:sz w:val="20"/>
                <w:szCs w:val="20"/>
              </w:rPr>
              <w:t>Council Liaison: Amr Elsadr</w:t>
            </w: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574453" w:rsidRPr="007508AF"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574453" w:rsidRDefault="00574453"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30"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to thick for .COM, .NET and .JOBS; and the consistent labeling and display of Whois output for all gTLDs as per Specification 3 of the 2013 RAA.  Further discussions of the proposals, issues, and risks are being planned in subsequent IRT sessions.  </w:t>
            </w:r>
          </w:p>
          <w:p w14:paraId="35A725DC" w14:textId="77777777" w:rsidR="00574453" w:rsidRDefault="00574453"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to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to identify an implementation path.</w:t>
            </w:r>
          </w:p>
          <w:p w14:paraId="3259DDC1" w14:textId="68D86707" w:rsidR="00574453" w:rsidRDefault="00574453" w:rsidP="00104E6E">
            <w:pPr>
              <w:pStyle w:val="SubtleEmphasis1"/>
              <w:kinsoku w:val="0"/>
              <w:overflowPunct w:val="0"/>
              <w:ind w:left="0"/>
              <w:textAlignment w:val="baseline"/>
              <w:rPr>
                <w:rFonts w:ascii="Calibri" w:hAnsi="Calibri" w:cs="Calibri"/>
                <w:lang w:val="en-IE"/>
              </w:rPr>
            </w:pPr>
          </w:p>
          <w:p w14:paraId="22984D94" w14:textId="3AA92A9C" w:rsidR="00574453" w:rsidRDefault="00574453" w:rsidP="00104E6E">
            <w:pPr>
              <w:pStyle w:val="SubtleEmphasis1"/>
              <w:kinsoku w:val="0"/>
              <w:overflowPunct w:val="0"/>
              <w:ind w:left="0"/>
              <w:textAlignment w:val="baseline"/>
              <w:rPr>
                <w:rFonts w:ascii="Calibri" w:hAnsi="Calibri" w:cs="Calibri"/>
                <w:lang w:val="en-IE"/>
              </w:rPr>
            </w:pPr>
            <w:r w:rsidRPr="00AE1A63">
              <w:rPr>
                <w:rFonts w:ascii="Calibri" w:hAnsi="Calibri" w:cs="Calibri"/>
                <w:lang w:val="en-IE"/>
              </w:rPr>
              <w:t xml:space="preserve">Following IRT review and formal public comment, the first outcome </w:t>
            </w:r>
            <w:r>
              <w:rPr>
                <w:rFonts w:ascii="Calibri" w:hAnsi="Calibri" w:cs="Calibri"/>
                <w:lang w:val="en-IE"/>
              </w:rPr>
              <w:t>w</w:t>
            </w:r>
            <w:r w:rsidRPr="00AE1A63">
              <w:rPr>
                <w:rFonts w:ascii="Calibri" w:hAnsi="Calibri" w:cs="Calibri"/>
                <w:lang w:val="en-IE"/>
              </w:rPr>
              <w:t xml:space="preserve">as published as a Consensus Policy for Registry Registration Data Directory Services Consistent Labeling and Display Policy on 26 July 2016 with a required implementation date of 1 February 2017. </w:t>
            </w:r>
            <w:r>
              <w:rPr>
                <w:rFonts w:ascii="Calibri" w:hAnsi="Calibri" w:cs="Calibri"/>
                <w:lang w:val="en-IE"/>
              </w:rPr>
              <w:t xml:space="preserve">However, due to a Request for Reconsideration related to the inclusion of a requirement in the Consensus Policy to implement </w:t>
            </w:r>
            <w:commentRangeStart w:id="236"/>
            <w:r>
              <w:rPr>
                <w:rFonts w:ascii="Calibri" w:hAnsi="Calibri" w:cs="Calibri"/>
                <w:lang w:val="en-IE"/>
              </w:rPr>
              <w:t>RDAP,</w:t>
            </w:r>
            <w:commentRangeEnd w:id="236"/>
            <w:r w:rsidR="00574716">
              <w:rPr>
                <w:rStyle w:val="CommentReference"/>
                <w:rFonts w:ascii="Cambria" w:eastAsia="Cambria" w:hAnsi="Cambria" w:cs="Cambria"/>
                <w:kern w:val="1"/>
                <w:lang w:val="en-IE"/>
              </w:rPr>
              <w:commentReference w:id="236"/>
            </w:r>
            <w:r>
              <w:rPr>
                <w:rFonts w:ascii="Calibri" w:hAnsi="Calibri" w:cs="Calibri"/>
                <w:lang w:val="en-IE"/>
              </w:rPr>
              <w:t xml:space="preserve"> the policy was rescinded, modified to remove the RDAP requirement, then published for public comment. The policy effective date is expected to be established in the first quarter of 2017.</w:t>
            </w:r>
          </w:p>
          <w:p w14:paraId="326444E3" w14:textId="77777777" w:rsidR="00574453" w:rsidRDefault="00574453" w:rsidP="00104E6E">
            <w:pPr>
              <w:pStyle w:val="SubtleEmphasis1"/>
              <w:kinsoku w:val="0"/>
              <w:overflowPunct w:val="0"/>
              <w:ind w:left="0"/>
              <w:textAlignment w:val="baseline"/>
              <w:rPr>
                <w:rFonts w:ascii="Calibri" w:hAnsi="Calibri" w:cs="Calibri"/>
                <w:lang w:val="en-IE"/>
              </w:rPr>
            </w:pPr>
          </w:p>
          <w:p w14:paraId="226C781D" w14:textId="20E77D32" w:rsidR="00574453" w:rsidRDefault="00574453" w:rsidP="00104E6E">
            <w:pPr>
              <w:pStyle w:val="SubtleEmphasis1"/>
              <w:kinsoku w:val="0"/>
              <w:overflowPunct w:val="0"/>
              <w:ind w:left="0"/>
              <w:textAlignment w:val="baseline"/>
              <w:rPr>
                <w:rFonts w:ascii="Calibri" w:hAnsi="Calibri" w:cs="Calibri"/>
                <w:lang w:val="en-IE"/>
              </w:rPr>
            </w:pPr>
            <w:r>
              <w:rPr>
                <w:rFonts w:ascii="Calibri" w:hAnsi="Calibri" w:cs="Calibri"/>
                <w:lang w:val="en-IE"/>
              </w:rPr>
              <w:t>For the Thin to Thick transition, the implementation plan has been developed as a separate work track and also published for public comment.  The policy effective date for this policy is also expected be established in the first quarter of 2017.</w:t>
            </w:r>
          </w:p>
          <w:p w14:paraId="0A8AC393" w14:textId="77777777" w:rsidR="00574453" w:rsidRDefault="00574453" w:rsidP="004E0842">
            <w:pPr>
              <w:widowControl/>
              <w:suppressAutoHyphens w:val="0"/>
              <w:rPr>
                <w:rFonts w:ascii="Calibri" w:hAnsi="Calibri" w:cs="Calibri"/>
                <w:sz w:val="20"/>
                <w:szCs w:val="20"/>
              </w:rPr>
            </w:pPr>
          </w:p>
          <w:p w14:paraId="17DCA94F" w14:textId="77777777" w:rsidR="00574453" w:rsidRPr="00AE1A63" w:rsidRDefault="00574453" w:rsidP="00AE1A63">
            <w:pPr>
              <w:widowControl/>
              <w:suppressAutoHyphens w:val="0"/>
              <w:rPr>
                <w:rFonts w:ascii="Calibri" w:hAnsi="Calibri" w:cs="Calibri"/>
                <w:sz w:val="20"/>
                <w:szCs w:val="20"/>
              </w:rPr>
            </w:pPr>
          </w:p>
          <w:p w14:paraId="52E42A01" w14:textId="77777777" w:rsidR="00574453" w:rsidRPr="00AE1A63" w:rsidRDefault="00574453" w:rsidP="00AE1A63">
            <w:pPr>
              <w:widowControl/>
              <w:suppressAutoHyphens w:val="0"/>
              <w:rPr>
                <w:rFonts w:ascii="Calibri" w:hAnsi="Calibri" w:cs="Calibri"/>
                <w:sz w:val="20"/>
                <w:szCs w:val="20"/>
              </w:rPr>
            </w:pPr>
          </w:p>
          <w:p w14:paraId="68642ED4" w14:textId="771A3691" w:rsidR="00574453" w:rsidRDefault="00574453" w:rsidP="00867167">
            <w:pPr>
              <w:widowControl/>
              <w:suppressAutoHyphens w:val="0"/>
              <w:rPr>
                <w:rFonts w:ascii="Calibri" w:hAnsi="Calibri" w:cs="Calibri"/>
              </w:rPr>
            </w:pPr>
            <w:r w:rsidRPr="00AE1A63">
              <w:rPr>
                <w:rFonts w:ascii="Calibri" w:hAnsi="Calibri" w:cs="Calibri"/>
                <w:sz w:val="20"/>
                <w:szCs w:val="20"/>
              </w:rPr>
              <w:t xml:space="preserve">Additionally, the IRT recently raised concerns regarding privacy issues that were </w:t>
            </w:r>
            <w:r w:rsidRPr="00AE1A63">
              <w:rPr>
                <w:rFonts w:ascii="Calibri" w:hAnsi="Calibri" w:cs="Calibri"/>
                <w:sz w:val="20"/>
                <w:szCs w:val="20"/>
              </w:rPr>
              <w:lastRenderedPageBreak/>
              <w:t xml:space="preserve">not anticipated by the Policy Development Process Working Group. Per the approved Policy Recommendation, the IRT is expected to notify the GNSO Council of these issues so that appropriate action can be taken. Therefore, a member of the IRT has drafted a memo to the GNSO Council that is being discussed to reach agreement on substance and message.  </w:t>
            </w:r>
            <w:r>
              <w:rPr>
                <w:rFonts w:ascii="Calibri" w:hAnsi="Calibri" w:cs="Calibri"/>
                <w:sz w:val="20"/>
                <w:szCs w:val="20"/>
              </w:rPr>
              <w:t>The IRT is working to complete the memo for submission to GNSO Council in December 201</w:t>
            </w:r>
            <w:ins w:id="238" w:author="Caitlin Tubergen" w:date="2016-12-07T08:45:00Z">
              <w:r w:rsidR="009F7290">
                <w:rPr>
                  <w:rFonts w:ascii="Calibri" w:hAnsi="Calibri" w:cs="Calibri"/>
                  <w:sz w:val="20"/>
                  <w:szCs w:val="20"/>
                </w:rPr>
                <w:t>6</w:t>
              </w:r>
            </w:ins>
            <w:del w:id="239" w:author="Caitlin Tubergen" w:date="2016-12-07T08:45:00Z">
              <w:r w:rsidDel="009F7290">
                <w:rPr>
                  <w:rFonts w:ascii="Calibri" w:hAnsi="Calibri" w:cs="Calibri"/>
                  <w:sz w:val="20"/>
                  <w:szCs w:val="20"/>
                </w:rPr>
                <w:delText>7</w:delText>
              </w:r>
            </w:del>
            <w:r>
              <w:rPr>
                <w:rFonts w:ascii="Calibri" w:hAnsi="Calibri" w:cs="Calibri"/>
                <w:sz w:val="20"/>
                <w:szCs w:val="20"/>
              </w:rPr>
              <w:t>.</w:t>
            </w:r>
            <w:r w:rsidRPr="00AE1A63" w:rsidDel="00AE1A63">
              <w:rPr>
                <w:rFonts w:ascii="Calibri" w:hAnsi="Calibri" w:cs="Calibri"/>
                <w:sz w:val="20"/>
                <w:szCs w:val="20"/>
              </w:rPr>
              <w:t xml:space="preserve"> </w:t>
            </w:r>
          </w:p>
        </w:tc>
      </w:tr>
      <w:tr w:rsidR="00574453"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574453" w:rsidRDefault="00574453" w:rsidP="00462A5D">
            <w:pPr>
              <w:pStyle w:val="TableContents"/>
              <w:snapToGrid w:val="0"/>
              <w:rPr>
                <w:rFonts w:ascii="Calibri" w:eastAsia="Tahoma" w:hAnsi="Calibri" w:cs="Tahoma"/>
                <w:b/>
                <w:sz w:val="20"/>
                <w:szCs w:val="20"/>
                <w:lang w:val="en-GB"/>
              </w:rPr>
            </w:pPr>
            <w:bookmarkStart w:id="240" w:name="IGO_INGO2"/>
            <w:bookmarkEnd w:id="240"/>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5BBF9EFE" w14:textId="77777777" w:rsidR="00574453" w:rsidRDefault="00574453" w:rsidP="000C369B">
            <w:pPr>
              <w:pStyle w:val="TableContents"/>
              <w:snapToGrid w:val="0"/>
              <w:rPr>
                <w:rFonts w:ascii="Calibri" w:hAnsi="Calibri"/>
                <w:sz w:val="20"/>
                <w:szCs w:val="20"/>
              </w:rPr>
            </w:pPr>
            <w:r>
              <w:rPr>
                <w:rFonts w:ascii="Calibri" w:hAnsi="Calibri"/>
                <w:sz w:val="20"/>
                <w:szCs w:val="20"/>
              </w:rPr>
              <w:t>The GNSO Council adopted the recommendation to protect certain identifiers of IGO &amp; INGO Organizations in all gTLD registries at its meeting on 20 November 2013.</w:t>
            </w:r>
          </w:p>
          <w:p w14:paraId="71B88B78" w14:textId="1CB25B73" w:rsidR="00574453" w:rsidRPr="008C6F0D" w:rsidRDefault="00574453" w:rsidP="000C369B">
            <w:pPr>
              <w:pStyle w:val="TableContents"/>
              <w:snapToGrid w:val="0"/>
              <w:rPr>
                <w:rFonts w:ascii="Calibri" w:eastAsia="Tahoma" w:hAnsi="Calibri" w:cs="Tahoma"/>
                <w:b/>
                <w:sz w:val="20"/>
                <w:szCs w:val="20"/>
                <w:lang w:val="en-GB"/>
              </w:rPr>
            </w:pPr>
            <w:r>
              <w:rPr>
                <w:rFonts w:ascii="Calibri" w:hAnsi="Calibri"/>
                <w:sz w:val="20"/>
                <w:szCs w:val="20"/>
              </w:rPr>
              <w:t>Council liaison: Keith Drazek</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574453" w:rsidRDefault="00574453"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to implement those recommendations adopted by the Board.</w:t>
            </w:r>
          </w:p>
          <w:p w14:paraId="38F8E196" w14:textId="77777777" w:rsidR="00574453" w:rsidRDefault="00574453" w:rsidP="002454E8">
            <w:pPr>
              <w:rPr>
                <w:rFonts w:ascii="Calibri" w:eastAsia="Tahoma" w:hAnsi="Calibri" w:cs="Tahoma"/>
                <w:sz w:val="20"/>
                <w:szCs w:val="20"/>
              </w:rPr>
            </w:pPr>
          </w:p>
          <w:p w14:paraId="32FDD30B" w14:textId="66813655" w:rsidR="00574453" w:rsidRPr="00095DAD" w:rsidRDefault="00574453" w:rsidP="000442EA">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is continuing to discuss finalizing the draft Consensus Policy language.</w:t>
            </w:r>
          </w:p>
        </w:tc>
      </w:tr>
      <w:bookmarkStart w:id="241" w:name="IRTP_D"/>
      <w:bookmarkEnd w:id="241"/>
      <w:tr w:rsidR="00574453" w:rsidRPr="007508AF" w:rsidDel="00C02986" w14:paraId="7753646F" w14:textId="67FF17E0" w:rsidTr="00D3367D">
        <w:trPr>
          <w:jc w:val="center"/>
          <w:del w:id="242" w:author="Berry Cobb" w:date="2016-12-12T09:17:00Z"/>
        </w:trPr>
        <w:tc>
          <w:tcPr>
            <w:tcW w:w="3965" w:type="dxa"/>
            <w:tcBorders>
              <w:top w:val="single" w:sz="18" w:space="0" w:color="A6A6A6"/>
              <w:left w:val="single" w:sz="18" w:space="0" w:color="A6A6A6"/>
              <w:bottom w:val="single" w:sz="18" w:space="0" w:color="A6A6A6"/>
              <w:right w:val="single" w:sz="18" w:space="0" w:color="A6A6A6"/>
            </w:tcBorders>
          </w:tcPr>
          <w:p w14:paraId="6EF58D16" w14:textId="20EB97E1" w:rsidR="00574453" w:rsidDel="00C02986" w:rsidRDefault="00574453" w:rsidP="00D3367D">
            <w:pPr>
              <w:pStyle w:val="TableContents"/>
              <w:snapToGrid w:val="0"/>
              <w:rPr>
                <w:del w:id="243" w:author="Berry Cobb" w:date="2016-12-12T09:17:00Z"/>
                <w:rFonts w:ascii="Calibri" w:eastAsia="Monaco" w:hAnsi="Calibri" w:cs="Monaco"/>
                <w:b/>
                <w:color w:val="000000"/>
                <w:sz w:val="20"/>
                <w:szCs w:val="20"/>
                <w:lang w:val="en-GB"/>
              </w:rPr>
            </w:pPr>
            <w:del w:id="244" w:author="Berry Cobb" w:date="2016-12-12T09:17:00Z">
              <w:r w:rsidDel="00C02986">
                <w:rPr>
                  <w:rFonts w:ascii="Calibri" w:eastAsia="Monaco" w:hAnsi="Calibri" w:cs="Monaco"/>
                  <w:b/>
                  <w:color w:val="000000"/>
                  <w:sz w:val="20"/>
                  <w:szCs w:val="20"/>
                  <w:lang w:val="en-GB"/>
                </w:rPr>
                <w:fldChar w:fldCharType="begin"/>
              </w:r>
              <w:r w:rsidDel="00C02986">
                <w:rPr>
                  <w:rFonts w:ascii="Calibri" w:eastAsia="Monaco" w:hAnsi="Calibri" w:cs="Monaco"/>
                  <w:b/>
                  <w:color w:val="000000"/>
                  <w:sz w:val="20"/>
                  <w:szCs w:val="20"/>
                  <w:lang w:val="en-GB"/>
                </w:rPr>
                <w:delInstrText xml:space="preserve"> REF IRTP_D </w:delInstrText>
              </w:r>
              <w:r w:rsidDel="00C02986">
                <w:rPr>
                  <w:rFonts w:ascii="Calibri" w:eastAsia="Monaco" w:hAnsi="Calibri" w:cs="Monaco"/>
                  <w:b/>
                  <w:color w:val="000000"/>
                  <w:sz w:val="20"/>
                  <w:szCs w:val="20"/>
                  <w:lang w:val="en-GB"/>
                </w:rPr>
                <w:fldChar w:fldCharType="end"/>
              </w:r>
              <w:r w:rsidR="00921765" w:rsidDel="00C02986">
                <w:fldChar w:fldCharType="begin"/>
              </w:r>
              <w:r w:rsidR="00921765" w:rsidDel="00C02986">
                <w:delInstrText xml:space="preserve"> HYPERLINK "https://community.icann.org/display/ITPIPDWG/Inter-Registrar+Transfer+Policy+%28IRTP%29+Part+D+Working+Group+Home" </w:delInstrText>
              </w:r>
              <w:r w:rsidR="00921765" w:rsidDel="00C02986">
                <w:fldChar w:fldCharType="separate"/>
              </w:r>
              <w:r w:rsidRPr="00FA6E10" w:rsidDel="00C02986">
                <w:rPr>
                  <w:rStyle w:val="Hyperlink"/>
                  <w:rFonts w:ascii="Calibri" w:eastAsia="Monaco" w:hAnsi="Calibri" w:cs="Monaco"/>
                  <w:b/>
                  <w:sz w:val="20"/>
                  <w:szCs w:val="20"/>
                  <w:lang w:val="en-GB"/>
                </w:rPr>
                <w:delText>IRTP Part D PDP WG</w:delText>
              </w:r>
              <w:r w:rsidR="00921765" w:rsidDel="00C02986">
                <w:rPr>
                  <w:rStyle w:val="Hyperlink"/>
                  <w:rFonts w:ascii="Calibri" w:eastAsia="Monaco" w:hAnsi="Calibri" w:cs="Monaco"/>
                  <w:b/>
                  <w:sz w:val="20"/>
                  <w:szCs w:val="20"/>
                  <w:lang w:val="en-GB"/>
                </w:rPr>
                <w:fldChar w:fldCharType="end"/>
              </w:r>
            </w:del>
          </w:p>
          <w:p w14:paraId="5D32844B" w14:textId="0A1DF196" w:rsidR="00574453" w:rsidRPr="002B18C3" w:rsidDel="00C02986" w:rsidRDefault="00574453" w:rsidP="00272977">
            <w:pPr>
              <w:pStyle w:val="TableContents"/>
              <w:snapToGrid w:val="0"/>
              <w:rPr>
                <w:del w:id="245" w:author="Berry Cobb" w:date="2016-12-12T09:17:00Z"/>
                <w:rFonts w:ascii="Calibri" w:eastAsia="Tahoma" w:hAnsi="Calibri" w:cs="Tahoma"/>
                <w:b/>
                <w:sz w:val="20"/>
                <w:szCs w:val="20"/>
                <w:lang w:val="en-GB"/>
              </w:rPr>
            </w:pPr>
            <w:del w:id="246" w:author="Berry Cobb" w:date="2016-12-12T09:17:00Z">
              <w:r w:rsidDel="00C02986">
                <w:rPr>
                  <w:rFonts w:ascii="Calibri" w:hAnsi="Calibri"/>
                  <w:sz w:val="20"/>
                  <w:szCs w:val="20"/>
                </w:rPr>
                <w:delText xml:space="preserve">The GNSO Council unanimously adopted the recommendations of the IRTP Part D PDP at its meeting on 15 October 2014 (see </w:delText>
              </w:r>
              <w:r w:rsidR="00921765" w:rsidDel="00C02986">
                <w:fldChar w:fldCharType="begin"/>
              </w:r>
              <w:r w:rsidR="00921765" w:rsidDel="00C02986">
                <w:delInstrText xml:space="preserve"> HYPERLINK "http://gnso.icann.org/en/council/resolutions" \l "20141015-1)" </w:delInstrText>
              </w:r>
              <w:r w:rsidR="00921765" w:rsidDel="00C02986">
                <w:fldChar w:fldCharType="separate"/>
              </w:r>
              <w:r w:rsidRPr="004A07EC" w:rsidDel="00C02986">
                <w:rPr>
                  <w:rStyle w:val="Hyperlink"/>
                  <w:rFonts w:ascii="Calibri" w:hAnsi="Calibri"/>
                  <w:sz w:val="20"/>
                  <w:szCs w:val="20"/>
                </w:rPr>
                <w:delText>http://gnso.icann.org/en/council/resolutions#20141015-1)</w:delText>
              </w:r>
              <w:r w:rsidR="00921765" w:rsidDel="00C02986">
                <w:rPr>
                  <w:rStyle w:val="Hyperlink"/>
                  <w:rFonts w:ascii="Calibri" w:hAnsi="Calibri"/>
                  <w:sz w:val="20"/>
                  <w:szCs w:val="20"/>
                </w:rPr>
                <w:fldChar w:fldCharType="end"/>
              </w:r>
              <w:r w:rsidDel="00C02986">
                <w:rPr>
                  <w:rFonts w:ascii="Calibri" w:hAnsi="Calibri"/>
                  <w:sz w:val="20"/>
                  <w:szCs w:val="20"/>
                </w:rPr>
                <w:delText xml:space="preserve">. </w:delText>
              </w:r>
            </w:del>
          </w:p>
        </w:tc>
        <w:tc>
          <w:tcPr>
            <w:tcW w:w="1030" w:type="dxa"/>
            <w:tcBorders>
              <w:top w:val="single" w:sz="18" w:space="0" w:color="A6A6A6"/>
              <w:left w:val="single" w:sz="18" w:space="0" w:color="A6A6A6"/>
              <w:bottom w:val="single" w:sz="18" w:space="0" w:color="A6A6A6"/>
              <w:right w:val="single" w:sz="18" w:space="0" w:color="A6A6A6"/>
            </w:tcBorders>
          </w:tcPr>
          <w:p w14:paraId="760A2276" w14:textId="09FFBA50" w:rsidR="00574453" w:rsidDel="00C02986" w:rsidRDefault="00574453" w:rsidP="00D3367D">
            <w:pPr>
              <w:pStyle w:val="TableContents"/>
              <w:snapToGrid w:val="0"/>
              <w:rPr>
                <w:del w:id="247" w:author="Berry Cobb" w:date="2016-12-12T09:17:00Z"/>
                <w:rFonts w:ascii="Calibri" w:eastAsia="Tahoma" w:hAnsi="Calibri" w:cs="Tahoma"/>
                <w:sz w:val="20"/>
                <w:szCs w:val="20"/>
                <w:lang w:val="en-GB"/>
              </w:rPr>
            </w:pPr>
            <w:del w:id="248" w:author="Berry Cobb" w:date="2016-12-12T09:17:00Z">
              <w:r w:rsidDel="00C02986">
                <w:rPr>
                  <w:rFonts w:ascii="Calibri" w:eastAsia="Tahoma" w:hAnsi="Calibri" w:cs="Tahoma"/>
                  <w:sz w:val="20"/>
                  <w:szCs w:val="20"/>
                  <w:lang w:val="en-GB"/>
                </w:rPr>
                <w:delText>2012-Oct-17</w:delText>
              </w:r>
            </w:del>
          </w:p>
        </w:tc>
        <w:tc>
          <w:tcPr>
            <w:tcW w:w="1350" w:type="dxa"/>
            <w:tcBorders>
              <w:top w:val="single" w:sz="18" w:space="0" w:color="A6A6A6"/>
              <w:left w:val="single" w:sz="18" w:space="0" w:color="A6A6A6"/>
              <w:bottom w:val="single" w:sz="18" w:space="0" w:color="A6A6A6"/>
              <w:right w:val="single" w:sz="18" w:space="0" w:color="A6A6A6"/>
            </w:tcBorders>
          </w:tcPr>
          <w:p w14:paraId="7DD8F450" w14:textId="0BAD3EC7" w:rsidR="00574453" w:rsidDel="00C02986" w:rsidRDefault="00574453" w:rsidP="00D3367D">
            <w:pPr>
              <w:pStyle w:val="TableContents"/>
              <w:snapToGrid w:val="0"/>
              <w:rPr>
                <w:del w:id="249" w:author="Berry Cobb" w:date="2016-12-12T09:17:00Z"/>
                <w:rFonts w:ascii="Calibri" w:eastAsia="Tahoma" w:hAnsi="Calibri" w:cs="Tahoma"/>
                <w:sz w:val="20"/>
                <w:szCs w:val="20"/>
                <w:lang w:val="en-GB"/>
              </w:rPr>
            </w:pPr>
            <w:del w:id="250" w:author="Berry Cobb" w:date="2016-12-12T09:17:00Z">
              <w:r w:rsidDel="00C02986">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07218D30" w14:textId="203CD2AD" w:rsidR="00574453" w:rsidDel="00C02986" w:rsidRDefault="00574453" w:rsidP="00D3367D">
            <w:pPr>
              <w:pStyle w:val="TableContents"/>
              <w:snapToGrid w:val="0"/>
              <w:rPr>
                <w:del w:id="251" w:author="Berry Cobb" w:date="2016-12-12T09:17:00Z"/>
                <w:rFonts w:ascii="Calibri" w:eastAsia="Tahoma" w:hAnsi="Calibri" w:cs="Tahoma"/>
                <w:sz w:val="20"/>
                <w:szCs w:val="20"/>
                <w:lang w:val="en-GB"/>
              </w:rPr>
            </w:pPr>
            <w:del w:id="252" w:author="Berry Cobb" w:date="2016-12-12T09:17:00Z">
              <w:r w:rsidDel="00C02986">
                <w:rPr>
                  <w:rFonts w:ascii="Calibri" w:eastAsia="Tahoma" w:hAnsi="Calibri" w:cs="Tahoma"/>
                  <w:sz w:val="20"/>
                  <w:szCs w:val="20"/>
                  <w:lang w:val="en-GB"/>
                </w:rPr>
                <w:delText>Staff</w:delText>
              </w:r>
            </w:del>
          </w:p>
        </w:tc>
        <w:tc>
          <w:tcPr>
            <w:tcW w:w="6570" w:type="dxa"/>
            <w:tcBorders>
              <w:top w:val="single" w:sz="18" w:space="0" w:color="A6A6A6"/>
              <w:left w:val="single" w:sz="18" w:space="0" w:color="A6A6A6"/>
              <w:bottom w:val="single" w:sz="18" w:space="0" w:color="A6A6A6"/>
              <w:right w:val="single" w:sz="18" w:space="0" w:color="A6A6A6"/>
            </w:tcBorders>
          </w:tcPr>
          <w:p w14:paraId="2D32221C" w14:textId="4D3E3EE1" w:rsidR="00574453" w:rsidDel="00C02986" w:rsidRDefault="00574453" w:rsidP="001D7252">
            <w:pPr>
              <w:pStyle w:val="TableContents"/>
              <w:snapToGrid w:val="0"/>
              <w:rPr>
                <w:del w:id="253" w:author="Berry Cobb" w:date="2016-12-12T09:17:00Z"/>
                <w:rFonts w:ascii="Calibri" w:eastAsia="Tahoma" w:hAnsi="Calibri" w:cs="Tahoma"/>
                <w:sz w:val="20"/>
                <w:szCs w:val="20"/>
                <w:lang w:val="en-US"/>
              </w:rPr>
            </w:pPr>
            <w:del w:id="254" w:author="Berry Cobb" w:date="2016-12-12T09:17:00Z">
              <w:r w:rsidDel="00C02986">
                <w:rPr>
                  <w:rFonts w:ascii="Calibri" w:eastAsia="Tahoma" w:hAnsi="Calibri" w:cs="Tahoma"/>
                  <w:sz w:val="20"/>
                  <w:szCs w:val="20"/>
                  <w:lang w:val="en-GB"/>
                </w:rPr>
                <w:delText>The ICANN Board approved the GNSO recommendations of IRTP D on 12 February 2015 (</w:delText>
              </w:r>
              <w:r w:rsidRPr="00E97A3A" w:rsidDel="00C02986">
                <w:rPr>
                  <w:rFonts w:ascii="Calibri" w:eastAsia="Tahoma" w:hAnsi="Calibri" w:cs="Tahoma"/>
                  <w:sz w:val="20"/>
                  <w:szCs w:val="20"/>
                  <w:lang w:val="en-GB"/>
                </w:rPr>
                <w:delText>https://www.icann.org/resources/board-material/resolutions-2015-02-12-en#1.d</w:delText>
              </w:r>
              <w:r w:rsidDel="00C02986">
                <w:rPr>
                  <w:rFonts w:ascii="Calibri" w:eastAsia="Tahoma" w:hAnsi="Calibri" w:cs="Tahoma"/>
                  <w:sz w:val="20"/>
                  <w:szCs w:val="20"/>
                  <w:lang w:val="en-GB"/>
                </w:rPr>
                <w:delTex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updated version of the Transfer Policy and TDRP were announced on 1 June 2016 (</w:delText>
              </w:r>
              <w:r w:rsidR="00921765" w:rsidDel="00C02986">
                <w:fldChar w:fldCharType="begin"/>
              </w:r>
              <w:r w:rsidR="00921765" w:rsidDel="00C02986">
                <w:delInstrText xml:space="preserve"> HYPERLINK "https://www.icann.org/news/announcement-2016-06-01-en)" </w:delInstrText>
              </w:r>
              <w:r w:rsidR="00921765" w:rsidDel="00C02986">
                <w:fldChar w:fldCharType="separate"/>
              </w:r>
              <w:r w:rsidRPr="00A33ED4" w:rsidDel="00C02986">
                <w:rPr>
                  <w:rStyle w:val="Hyperlink"/>
                  <w:rFonts w:ascii="Calibri" w:eastAsia="Tahoma" w:hAnsi="Calibri" w:cs="Tahoma"/>
                  <w:sz w:val="20"/>
                  <w:szCs w:val="20"/>
                  <w:lang w:val="en-GB"/>
                </w:rPr>
                <w:delText>https://www.icann.org/news/announcement-2016-06-01-en)</w:delText>
              </w:r>
              <w:r w:rsidR="00921765" w:rsidDel="00C02986">
                <w:rPr>
                  <w:rStyle w:val="Hyperlink"/>
                  <w:rFonts w:ascii="Calibri" w:eastAsia="Tahoma" w:hAnsi="Calibri" w:cs="Tahoma"/>
                  <w:sz w:val="20"/>
                  <w:szCs w:val="20"/>
                  <w:lang w:val="en-GB"/>
                </w:rPr>
                <w:fldChar w:fldCharType="end"/>
              </w:r>
              <w:r w:rsidDel="00C02986">
                <w:rPr>
                  <w:rFonts w:ascii="Calibri" w:eastAsia="Tahoma" w:hAnsi="Calibri" w:cs="Tahoma"/>
                  <w:sz w:val="20"/>
                  <w:szCs w:val="20"/>
                  <w:lang w:val="en-GB"/>
                </w:rPr>
                <w:delText>.  The updated Transfer Policy and TDRP will be effective 1 December 2016.</w:delText>
              </w:r>
            </w:del>
          </w:p>
        </w:tc>
      </w:tr>
    </w:tbl>
    <w:p w14:paraId="5F01C0A1" w14:textId="77777777" w:rsidR="00571004" w:rsidRPr="00571004" w:rsidRDefault="00571004" w:rsidP="00BD3146">
      <w:pPr>
        <w:pBdr>
          <w:bottom w:val="single" w:sz="4" w:space="1" w:color="auto"/>
        </w:pBdr>
        <w:rPr>
          <w:vanish/>
        </w:rPr>
      </w:pPr>
      <w:bookmarkStart w:id="255" w:name="IANA"/>
      <w:bookmarkEnd w:id="255"/>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56" w:name="CCT_RT"/>
      <w:bookmarkEnd w:id="256"/>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Jonathan Zuck</w:t>
            </w:r>
          </w:p>
          <w:p w14:paraId="3D334ED8" w14:textId="595517FE"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r w:rsidR="00DB2319" w:rsidRPr="00DB2319">
              <w:rPr>
                <w:rFonts w:ascii="Calibri" w:eastAsia="Tahoma" w:hAnsi="Calibri" w:cs="Tahoma"/>
                <w:sz w:val="20"/>
                <w:szCs w:val="20"/>
                <w:lang w:val="en-GB"/>
              </w:rPr>
              <w:t>Eleeza Agopian, Margie Milam,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7DDDE21C"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DB2319">
              <w:rPr>
                <w:rFonts w:ascii="Calibri" w:eastAsia="Tahoma" w:hAnsi="Calibri" w:cs="Tahoma"/>
                <w:sz w:val="20"/>
                <w:szCs w:val="20"/>
                <w:lang w:val="en-GB"/>
              </w:rPr>
              <w:t>Mar</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2F836BC"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the </w:t>
            </w:r>
            <w:hyperlink r:id="rId31" w:history="1">
              <w:r w:rsidRPr="00DB2319">
                <w:rPr>
                  <w:rStyle w:val="Hyperlink"/>
                  <w:rFonts w:ascii="Calibri" w:eastAsia="Tahoma" w:hAnsi="Calibri" w:cs="Tahoma"/>
                  <w:sz w:val="20"/>
                  <w:szCs w:val="20"/>
                  <w:lang w:val="en-GB"/>
                </w:rPr>
                <w:t>Affirmation of Commitments (AoC),</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AoC also requires ICANN to convene a community-driven review to examine the extent to which the introduction or expansion of gTLDs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44BF57F1" w14:textId="77777777" w:rsidR="00386DA9" w:rsidRDefault="00DB2319" w:rsidP="00C90FC8">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 Review Team) is examining 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t>
            </w:r>
            <w:r w:rsidR="00386DA9">
              <w:rPr>
                <w:rFonts w:ascii="Calibri" w:eastAsia="Tahoma" w:hAnsi="Calibri" w:cs="Tahoma"/>
                <w:sz w:val="20"/>
                <w:szCs w:val="20"/>
                <w:lang w:val="en-GB"/>
              </w:rPr>
              <w:t xml:space="preserve">  </w:t>
            </w:r>
          </w:p>
          <w:p w14:paraId="67FA2D01" w14:textId="77777777" w:rsidR="00386DA9" w:rsidRDefault="00386DA9" w:rsidP="00C90FC8">
            <w:pPr>
              <w:pStyle w:val="TableContents"/>
              <w:snapToGrid w:val="0"/>
              <w:rPr>
                <w:rFonts w:ascii="Calibri" w:eastAsia="Tahoma" w:hAnsi="Calibri" w:cs="Tahoma"/>
                <w:sz w:val="20"/>
                <w:szCs w:val="20"/>
                <w:lang w:val="en-GB"/>
              </w:rPr>
            </w:pPr>
          </w:p>
          <w:p w14:paraId="74B19084" w14:textId="7B9D98C1" w:rsidR="00C90FC8" w:rsidRDefault="00386DA9"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hosted several sessions and group updates on the Review Team’s efforts at the ICANN 57 meeting.  An update can be found </w:t>
            </w:r>
            <w:hyperlink r:id="rId32" w:history="1">
              <w:r w:rsidRPr="00386DA9">
                <w:rPr>
                  <w:rStyle w:val="Hyperlink"/>
                  <w:rFonts w:ascii="Calibri" w:eastAsia="Tahoma" w:hAnsi="Calibri" w:cs="Tahoma"/>
                  <w:sz w:val="20"/>
                  <w:szCs w:val="20"/>
                  <w:lang w:val="en-GB"/>
                </w:rPr>
                <w:t>here</w:t>
              </w:r>
            </w:hyperlink>
            <w:r>
              <w:rPr>
                <w:rFonts w:ascii="Calibri" w:eastAsia="Tahoma" w:hAnsi="Calibri" w:cs="Tahoma"/>
                <w:sz w:val="20"/>
                <w:szCs w:val="20"/>
                <w:lang w:val="en-GB"/>
              </w:rPr>
              <w:t xml:space="preserve">. </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 w:author="Austin, Donna" w:date="2016-12-12T10:13:00Z" w:initials="AD">
    <w:p w14:paraId="703837DB" w14:textId="42B1C532" w:rsidR="00322638" w:rsidRDefault="00322638">
      <w:pPr>
        <w:pStyle w:val="CommentText"/>
      </w:pPr>
      <w:r>
        <w:rPr>
          <w:rStyle w:val="CommentReference"/>
        </w:rPr>
        <w:annotationRef/>
      </w:r>
      <w:r>
        <w:t>Can we state what those 9 issues are</w:t>
      </w:r>
    </w:p>
  </w:comment>
  <w:comment w:id="68" w:author="Austin, Donna" w:date="2016-12-12T10:18:00Z" w:initials="AD">
    <w:p w14:paraId="1C9E2620" w14:textId="4EDE5B8C" w:rsidR="00322638" w:rsidRDefault="00322638">
      <w:pPr>
        <w:pStyle w:val="CommentText"/>
      </w:pPr>
      <w:r>
        <w:rPr>
          <w:rStyle w:val="CommentReference"/>
        </w:rPr>
        <w:annotationRef/>
      </w:r>
      <w:r>
        <w:t>I suggest we take this out – it’s no longer accurate.</w:t>
      </w:r>
    </w:p>
  </w:comment>
  <w:comment w:id="88" w:author="Austin, Donna" w:date="2016-12-12T10:18:00Z" w:initials="AD">
    <w:p w14:paraId="436AEB0B" w14:textId="229E3C98" w:rsidR="00322638" w:rsidRDefault="00322638">
      <w:pPr>
        <w:pStyle w:val="CommentText"/>
      </w:pPr>
      <w:r>
        <w:rPr>
          <w:rStyle w:val="CommentReference"/>
        </w:rPr>
        <w:annotationRef/>
      </w:r>
      <w:r>
        <w:t>Can we provide links to the letters</w:t>
      </w:r>
    </w:p>
  </w:comment>
  <w:comment w:id="93" w:author="Austin, Donna" w:date="2016-12-12T10:20:00Z" w:initials="AD">
    <w:p w14:paraId="2B8753CF" w14:textId="61942AAE" w:rsidR="00322638" w:rsidRDefault="00322638">
      <w:pPr>
        <w:pStyle w:val="CommentText"/>
      </w:pPr>
      <w:r>
        <w:rPr>
          <w:rStyle w:val="CommentReference"/>
        </w:rPr>
        <w:annotationRef/>
      </w:r>
      <w:r>
        <w:t>Is there a work plan available for the new gtld PDP? If so, can we provide a link above?</w:t>
      </w:r>
    </w:p>
  </w:comment>
  <w:comment w:id="100" w:author="Austin, Donna" w:date="2016-12-12T10:22:00Z" w:initials="AD">
    <w:p w14:paraId="0CE96C17" w14:textId="1F4F6765" w:rsidR="00AC2A11" w:rsidRDefault="00AC2A11">
      <w:pPr>
        <w:pStyle w:val="CommentText"/>
      </w:pPr>
      <w:r>
        <w:rPr>
          <w:rStyle w:val="CommentReference"/>
        </w:rPr>
        <w:annotationRef/>
      </w:r>
      <w:r>
        <w:t>Provide link</w:t>
      </w:r>
    </w:p>
  </w:comment>
  <w:comment w:id="117" w:author="Austin, Donna" w:date="2016-12-12T10:24:00Z" w:initials="AD">
    <w:p w14:paraId="443E5D44" w14:textId="06DFDFBB" w:rsidR="00AC2A11" w:rsidRDefault="00AC2A11">
      <w:pPr>
        <w:pStyle w:val="CommentText"/>
      </w:pPr>
      <w:r>
        <w:rPr>
          <w:rStyle w:val="CommentReference"/>
        </w:rPr>
        <w:annotationRef/>
      </w:r>
      <w:r>
        <w:t>Can we provide the link</w:t>
      </w:r>
    </w:p>
  </w:comment>
  <w:comment w:id="150" w:author="Austin, Donna" w:date="2016-12-12T10:01:00Z" w:initials="AD">
    <w:p w14:paraId="68869232" w14:textId="31E7CEEE" w:rsidR="00F81D30" w:rsidRDefault="00F81D30">
      <w:pPr>
        <w:pStyle w:val="CommentText"/>
      </w:pPr>
      <w:r>
        <w:rPr>
          <w:rStyle w:val="CommentReference"/>
        </w:rPr>
        <w:annotationRef/>
      </w:r>
      <w:r>
        <w:t>Can we provide a link to the letter</w:t>
      </w:r>
    </w:p>
  </w:comment>
  <w:comment w:id="151" w:author="Austin, Donna" w:date="2016-12-12T10:03:00Z" w:initials="AD">
    <w:p w14:paraId="24FA3F07" w14:textId="113824A7" w:rsidR="00F81D30" w:rsidRDefault="00F81D30">
      <w:pPr>
        <w:pStyle w:val="CommentText"/>
      </w:pPr>
      <w:r>
        <w:rPr>
          <w:rStyle w:val="CommentReference"/>
        </w:rPr>
        <w:annotationRef/>
      </w:r>
      <w:r>
        <w:t>IGOs are also temporarily reserved. Is there a reason why this is not included here?</w:t>
      </w:r>
    </w:p>
  </w:comment>
  <w:comment w:id="152" w:author="Austin, Donna" w:date="2016-12-12T10:04:00Z" w:initials="AD">
    <w:p w14:paraId="31E2DC75" w14:textId="403DBA0B" w:rsidR="00F81D30" w:rsidRDefault="00F81D30">
      <w:pPr>
        <w:pStyle w:val="CommentText"/>
      </w:pPr>
      <w:r>
        <w:rPr>
          <w:rStyle w:val="CommentReference"/>
        </w:rPr>
        <w:annotationRef/>
      </w:r>
      <w:r>
        <w:t>What staff are doing this?</w:t>
      </w:r>
    </w:p>
  </w:comment>
  <w:comment w:id="153" w:author="Austin, Donna" w:date="2016-12-12T10:05:00Z" w:initials="AD">
    <w:p w14:paraId="1B17010E" w14:textId="3E4734F4" w:rsidR="00F81D30" w:rsidRDefault="00F81D30">
      <w:pPr>
        <w:pStyle w:val="CommentText"/>
      </w:pPr>
      <w:r>
        <w:rPr>
          <w:rStyle w:val="CommentReference"/>
        </w:rPr>
        <w:annotationRef/>
      </w:r>
      <w:r>
        <w:t>Can we provide a link to the proposal</w:t>
      </w:r>
      <w:r w:rsidR="00AC2A11">
        <w:t>. This is also referred to as the IGO Small Group Proposal above – we should be consistent.</w:t>
      </w:r>
    </w:p>
  </w:comment>
  <w:comment w:id="154" w:author="Austin, Donna" w:date="2016-12-12T10:26:00Z" w:initials="AD">
    <w:p w14:paraId="4CC737DA" w14:textId="418CE10D" w:rsidR="00AC2A11" w:rsidRDefault="00AC2A11">
      <w:pPr>
        <w:pStyle w:val="CommentText"/>
      </w:pPr>
      <w:r>
        <w:rPr>
          <w:rStyle w:val="CommentReference"/>
        </w:rPr>
        <w:annotationRef/>
      </w:r>
      <w:r>
        <w:t>I think we should restate this saying that it was sent to the GNSO by the Board, with a specific request from the Board to consider it.</w:t>
      </w:r>
    </w:p>
  </w:comment>
  <w:comment w:id="155" w:author="Austin, Donna" w:date="2016-12-12T10:05:00Z" w:initials="AD">
    <w:p w14:paraId="299783B2" w14:textId="2F601F65" w:rsidR="00F81D30" w:rsidRDefault="00F81D30">
      <w:pPr>
        <w:pStyle w:val="CommentText"/>
      </w:pPr>
      <w:r>
        <w:rPr>
          <w:rStyle w:val="CommentReference"/>
        </w:rPr>
        <w:annotationRef/>
      </w:r>
      <w:r>
        <w:t>Link to the letter please</w:t>
      </w:r>
    </w:p>
  </w:comment>
  <w:comment w:id="156" w:author="Austin, Donna" w:date="2016-12-12T10:00:00Z" w:initials="AD">
    <w:p w14:paraId="5BF5971F" w14:textId="38211745" w:rsidR="00F81D30" w:rsidRDefault="00F81D30">
      <w:pPr>
        <w:pStyle w:val="CommentText"/>
      </w:pPr>
      <w:r>
        <w:rPr>
          <w:rStyle w:val="CommentReference"/>
        </w:rPr>
        <w:annotationRef/>
      </w:r>
      <w:r>
        <w:t>Can we provide a link to the MP3</w:t>
      </w:r>
    </w:p>
  </w:comment>
  <w:comment w:id="188" w:author="Austin, Donna" w:date="2016-12-12T10:29:00Z" w:initials="AD">
    <w:p w14:paraId="7432DE0B" w14:textId="67E74847" w:rsidR="00AC2A11" w:rsidRDefault="00AC2A11">
      <w:pPr>
        <w:pStyle w:val="CommentText"/>
      </w:pPr>
      <w:r>
        <w:rPr>
          <w:rStyle w:val="CommentReference"/>
        </w:rPr>
        <w:annotationRef/>
      </w:r>
      <w:r>
        <w:t>It’s not clear that there is a link to the report in this section. Can we make sure that there is.</w:t>
      </w:r>
    </w:p>
  </w:comment>
  <w:comment w:id="193" w:author="Austin, Donna" w:date="2016-12-12T10:30:00Z" w:initials="AD">
    <w:p w14:paraId="2ECCC3FB" w14:textId="3C0FE961" w:rsidR="00AC2A11" w:rsidRDefault="00AC2A11">
      <w:pPr>
        <w:pStyle w:val="CommentText"/>
      </w:pPr>
      <w:r>
        <w:rPr>
          <w:rStyle w:val="CommentReference"/>
        </w:rPr>
        <w:annotationRef/>
      </w:r>
      <w:r>
        <w:t>Just a general question about what are the next steps for council on this one</w:t>
      </w:r>
    </w:p>
  </w:comment>
  <w:comment w:id="195" w:author="Austin, Donna" w:date="2016-12-12T10:31:00Z" w:initials="AD">
    <w:p w14:paraId="47F0B9F4" w14:textId="0FB8B0A1" w:rsidR="00574716" w:rsidRDefault="00574716">
      <w:pPr>
        <w:pStyle w:val="CommentText"/>
      </w:pPr>
      <w:r>
        <w:rPr>
          <w:rStyle w:val="CommentReference"/>
        </w:rPr>
        <w:annotationRef/>
      </w:r>
      <w:r>
        <w:t>Is there any reason why we can’t delete this?</w:t>
      </w:r>
    </w:p>
  </w:comment>
  <w:comment w:id="204" w:author="Austin, Donna" w:date="2016-12-12T10:31:00Z" w:initials="AD">
    <w:p w14:paraId="3B5CBD85" w14:textId="76F7948D" w:rsidR="00574716" w:rsidRDefault="00574716">
      <w:pPr>
        <w:pStyle w:val="CommentText"/>
      </w:pPr>
      <w:r>
        <w:rPr>
          <w:rStyle w:val="CommentReference"/>
        </w:rPr>
        <w:annotationRef/>
      </w:r>
      <w:r>
        <w:t>Is this Board or IRT?</w:t>
      </w:r>
    </w:p>
  </w:comment>
  <w:comment w:id="205" w:author="Austin, Donna" w:date="2016-12-12T10:33:00Z" w:initials="AD">
    <w:p w14:paraId="130AE80D" w14:textId="2B6FC6F7" w:rsidR="00574716" w:rsidRDefault="00574716">
      <w:pPr>
        <w:pStyle w:val="CommentText"/>
      </w:pPr>
      <w:r>
        <w:rPr>
          <w:rStyle w:val="CommentReference"/>
        </w:rPr>
        <w:annotationRef/>
      </w:r>
      <w:r>
        <w:t>Is this still relevant? I know it was an important point once, but I think that time has passed.</w:t>
      </w:r>
    </w:p>
  </w:comment>
  <w:comment w:id="224" w:author="Austin, Donna" w:date="2016-12-12T10:35:00Z" w:initials="AD">
    <w:p w14:paraId="3CDED322" w14:textId="287CC323" w:rsidR="00574716" w:rsidRDefault="00574716">
      <w:pPr>
        <w:pStyle w:val="CommentText"/>
      </w:pPr>
      <w:r>
        <w:rPr>
          <w:rStyle w:val="CommentReference"/>
        </w:rPr>
        <w:annotationRef/>
      </w:r>
      <w:r>
        <w:t>Can we spell this out please</w:t>
      </w:r>
    </w:p>
  </w:comment>
  <w:comment w:id="236" w:author="Austin, Donna" w:date="2016-12-12T10:37:00Z" w:initials="AD">
    <w:p w14:paraId="5556DB9F" w14:textId="5F2E6585" w:rsidR="00574716" w:rsidRDefault="00574716">
      <w:pPr>
        <w:pStyle w:val="CommentText"/>
      </w:pPr>
      <w:r>
        <w:rPr>
          <w:rStyle w:val="CommentReference"/>
        </w:rPr>
        <w:annotationRef/>
      </w:r>
      <w:r>
        <w:t>Spell out</w:t>
      </w:r>
      <w:bookmarkStart w:id="237" w:name="_GoBack"/>
      <w:bookmarkEnd w:id="237"/>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3837DB" w15:done="0"/>
  <w15:commentEx w15:paraId="1C9E2620" w15:done="0"/>
  <w15:commentEx w15:paraId="436AEB0B" w15:done="0"/>
  <w15:commentEx w15:paraId="2B8753CF" w15:done="0"/>
  <w15:commentEx w15:paraId="0CE96C17" w15:done="0"/>
  <w15:commentEx w15:paraId="443E5D44" w15:done="0"/>
  <w15:commentEx w15:paraId="68869232" w15:done="0"/>
  <w15:commentEx w15:paraId="24FA3F07" w15:done="0"/>
  <w15:commentEx w15:paraId="31E2DC75" w15:done="0"/>
  <w15:commentEx w15:paraId="1B17010E" w15:done="0"/>
  <w15:commentEx w15:paraId="4CC737DA" w15:done="0"/>
  <w15:commentEx w15:paraId="299783B2" w15:done="0"/>
  <w15:commentEx w15:paraId="5BF5971F" w15:done="0"/>
  <w15:commentEx w15:paraId="7432DE0B" w15:done="0"/>
  <w15:commentEx w15:paraId="2ECCC3FB" w15:done="0"/>
  <w15:commentEx w15:paraId="47F0B9F4" w15:done="0"/>
  <w15:commentEx w15:paraId="3B5CBD85" w15:done="0"/>
  <w15:commentEx w15:paraId="130AE80D" w15:done="0"/>
  <w15:commentEx w15:paraId="3CDED322" w15:done="0"/>
  <w15:commentEx w15:paraId="5556DB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87A30" w14:textId="77777777" w:rsidR="00344C1E" w:rsidRDefault="00344C1E">
      <w:r>
        <w:separator/>
      </w:r>
    </w:p>
  </w:endnote>
  <w:endnote w:type="continuationSeparator" w:id="0">
    <w:p w14:paraId="31C7D7D0" w14:textId="77777777" w:rsidR="00344C1E" w:rsidRDefault="0034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E5C0" w14:textId="77777777" w:rsidR="00F81D30" w:rsidRDefault="00F81D30"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F81D30" w:rsidRDefault="00F81D30"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4C659" w14:textId="77777777" w:rsidR="00F81D30" w:rsidRPr="006C669B" w:rsidRDefault="00F81D30"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574716">
      <w:rPr>
        <w:rStyle w:val="PageNumber"/>
        <w:rFonts w:ascii="Calibri" w:hAnsi="Calibri"/>
        <w:noProof/>
        <w:sz w:val="20"/>
      </w:rPr>
      <w:t>22</w:t>
    </w:r>
    <w:r w:rsidRPr="006C669B">
      <w:rPr>
        <w:rStyle w:val="PageNumber"/>
        <w:rFonts w:ascii="Calibri" w:hAnsi="Calibri"/>
        <w:sz w:val="20"/>
      </w:rPr>
      <w:fldChar w:fldCharType="end"/>
    </w:r>
  </w:p>
  <w:p w14:paraId="3E5A067F" w14:textId="77777777" w:rsidR="00F81D30" w:rsidRDefault="00F81D30"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38A41" w14:textId="77777777" w:rsidR="00344C1E" w:rsidRDefault="00344C1E">
      <w:r>
        <w:separator/>
      </w:r>
    </w:p>
  </w:footnote>
  <w:footnote w:type="continuationSeparator" w:id="0">
    <w:p w14:paraId="7B07D38B" w14:textId="77777777" w:rsidR="00344C1E" w:rsidRDefault="00344C1E">
      <w:r>
        <w:continuationSeparator/>
      </w:r>
    </w:p>
  </w:footnote>
  <w:footnote w:id="1">
    <w:p w14:paraId="5C4D2B41" w14:textId="77777777" w:rsidR="00F81D30" w:rsidRPr="00A05BA7" w:rsidRDefault="00F81D30" w:rsidP="00B541A8">
      <w:pPr>
        <w:pStyle w:val="FootnoteText"/>
        <w:rPr>
          <w:rFonts w:asciiTheme="minorHAnsi" w:hAnsiTheme="minorHAnsi"/>
          <w:sz w:val="18"/>
          <w:szCs w:val="18"/>
        </w:rPr>
      </w:pPr>
      <w:r w:rsidRPr="00A05BA7">
        <w:rPr>
          <w:rStyle w:val="FootnoteReference"/>
          <w:rFonts w:asciiTheme="minorHAnsi" w:hAnsiTheme="minorHAnsi"/>
          <w:sz w:val="18"/>
          <w:szCs w:val="18"/>
        </w:rPr>
        <w:footnoteRef/>
      </w:r>
      <w:r w:rsidRPr="00A05BA7">
        <w:rPr>
          <w:rFonts w:asciiTheme="minorHAnsi" w:hAnsiTheme="minorHAnsi"/>
          <w:sz w:val="18"/>
          <w:szCs w:val="18"/>
        </w:rPr>
        <w:t xml:space="preserve"> The Board resolution was adopted on 25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B03E" w14:textId="77777777" w:rsidR="00F81D30" w:rsidRDefault="00F81D30"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F81D30" w:rsidRPr="004718D7" w:rsidRDefault="00F81D30"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33262"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F81D30" w:rsidRPr="004718D7" w:rsidRDefault="00F81D30"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631AF"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F81D30" w:rsidRDefault="00F81D30"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F81D30" w:rsidRDefault="00F81D30"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4"/>
  </w:num>
  <w:num w:numId="14">
    <w:abstractNumId w:val="18"/>
  </w:num>
  <w:num w:numId="15">
    <w:abstractNumId w:val="20"/>
  </w:num>
  <w:num w:numId="16">
    <w:abstractNumId w:val="12"/>
  </w:num>
  <w:num w:numId="17">
    <w:abstractNumId w:val="23"/>
  </w:num>
  <w:num w:numId="18">
    <w:abstractNumId w:val="16"/>
  </w:num>
  <w:num w:numId="19">
    <w:abstractNumId w:val="21"/>
  </w:num>
  <w:num w:numId="20">
    <w:abstractNumId w:val="15"/>
  </w:num>
  <w:num w:numId="21">
    <w:abstractNumId w:val="22"/>
  </w:num>
  <w:num w:numId="22">
    <w:abstractNumId w:val="6"/>
  </w:num>
  <w:num w:numId="23">
    <w:abstractNumId w:val="9"/>
  </w:num>
  <w:num w:numId="24">
    <w:abstractNumId w:val="19"/>
  </w:num>
  <w:num w:numId="25">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Donna">
    <w15:presenceInfo w15:providerId="AD" w15:userId="S-1-5-21-760951544-638849496-926709054-107105"/>
  </w15:person>
  <w15:person w15:author="Marika Konings">
    <w15:presenceInfo w15:providerId="None" w15:userId="Marika Konings"/>
  </w15:person>
  <w15:person w15:author="Steve Chan">
    <w15:presenceInfo w15:providerId="None" w15:userId="Steve Chan"/>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5744"/>
    <w:rsid w:val="00017A40"/>
    <w:rsid w:val="0002011B"/>
    <w:rsid w:val="00022119"/>
    <w:rsid w:val="00022984"/>
    <w:rsid w:val="000276D3"/>
    <w:rsid w:val="00033BB5"/>
    <w:rsid w:val="0003518C"/>
    <w:rsid w:val="00035A94"/>
    <w:rsid w:val="00035B74"/>
    <w:rsid w:val="00037C03"/>
    <w:rsid w:val="00037CCA"/>
    <w:rsid w:val="000431CC"/>
    <w:rsid w:val="000442EA"/>
    <w:rsid w:val="000449C3"/>
    <w:rsid w:val="00045EA1"/>
    <w:rsid w:val="0004777A"/>
    <w:rsid w:val="000512B6"/>
    <w:rsid w:val="00051B91"/>
    <w:rsid w:val="00051BEA"/>
    <w:rsid w:val="00060EA2"/>
    <w:rsid w:val="00061FCF"/>
    <w:rsid w:val="00063B00"/>
    <w:rsid w:val="000645B2"/>
    <w:rsid w:val="00065964"/>
    <w:rsid w:val="00065D84"/>
    <w:rsid w:val="000703D2"/>
    <w:rsid w:val="00070A5F"/>
    <w:rsid w:val="000736CB"/>
    <w:rsid w:val="000774B8"/>
    <w:rsid w:val="00077A97"/>
    <w:rsid w:val="00082098"/>
    <w:rsid w:val="000903B1"/>
    <w:rsid w:val="0009206E"/>
    <w:rsid w:val="00093302"/>
    <w:rsid w:val="00095DAD"/>
    <w:rsid w:val="00096B3F"/>
    <w:rsid w:val="000971C2"/>
    <w:rsid w:val="00097777"/>
    <w:rsid w:val="000A0DA1"/>
    <w:rsid w:val="000A0E37"/>
    <w:rsid w:val="000A1FCB"/>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6AC0"/>
    <w:rsid w:val="000E7F59"/>
    <w:rsid w:val="000F1835"/>
    <w:rsid w:val="000F408C"/>
    <w:rsid w:val="001031C9"/>
    <w:rsid w:val="001036C9"/>
    <w:rsid w:val="00104E6E"/>
    <w:rsid w:val="00104F97"/>
    <w:rsid w:val="001062B6"/>
    <w:rsid w:val="00107319"/>
    <w:rsid w:val="001073FD"/>
    <w:rsid w:val="00107586"/>
    <w:rsid w:val="00111E0F"/>
    <w:rsid w:val="00112491"/>
    <w:rsid w:val="001162AF"/>
    <w:rsid w:val="001205F1"/>
    <w:rsid w:val="00122676"/>
    <w:rsid w:val="001261FE"/>
    <w:rsid w:val="00127236"/>
    <w:rsid w:val="0012726B"/>
    <w:rsid w:val="00131006"/>
    <w:rsid w:val="00131C1B"/>
    <w:rsid w:val="0013207B"/>
    <w:rsid w:val="00132D13"/>
    <w:rsid w:val="00133DC0"/>
    <w:rsid w:val="001340FD"/>
    <w:rsid w:val="00135BBF"/>
    <w:rsid w:val="001439C8"/>
    <w:rsid w:val="00145D0E"/>
    <w:rsid w:val="00145DB8"/>
    <w:rsid w:val="00147BAB"/>
    <w:rsid w:val="001545AA"/>
    <w:rsid w:val="00160592"/>
    <w:rsid w:val="00161346"/>
    <w:rsid w:val="00161DEB"/>
    <w:rsid w:val="00161E15"/>
    <w:rsid w:val="00161E5A"/>
    <w:rsid w:val="001623DC"/>
    <w:rsid w:val="00165629"/>
    <w:rsid w:val="0016609D"/>
    <w:rsid w:val="0017052B"/>
    <w:rsid w:val="00170896"/>
    <w:rsid w:val="001717C1"/>
    <w:rsid w:val="00172FAB"/>
    <w:rsid w:val="001777EB"/>
    <w:rsid w:val="00177AE7"/>
    <w:rsid w:val="00180BD9"/>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5440"/>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010"/>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07C8A"/>
    <w:rsid w:val="00210241"/>
    <w:rsid w:val="00210BE3"/>
    <w:rsid w:val="00213306"/>
    <w:rsid w:val="00213D19"/>
    <w:rsid w:val="00216447"/>
    <w:rsid w:val="00216B99"/>
    <w:rsid w:val="00220EBC"/>
    <w:rsid w:val="0022105B"/>
    <w:rsid w:val="00222877"/>
    <w:rsid w:val="002231FC"/>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991"/>
    <w:rsid w:val="002544F1"/>
    <w:rsid w:val="00255447"/>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C3A"/>
    <w:rsid w:val="00290D97"/>
    <w:rsid w:val="0029346B"/>
    <w:rsid w:val="00295354"/>
    <w:rsid w:val="00295D45"/>
    <w:rsid w:val="00296283"/>
    <w:rsid w:val="002A1A30"/>
    <w:rsid w:val="002A53FA"/>
    <w:rsid w:val="002A54F8"/>
    <w:rsid w:val="002A75A4"/>
    <w:rsid w:val="002B1220"/>
    <w:rsid w:val="002B15B9"/>
    <w:rsid w:val="002B18C3"/>
    <w:rsid w:val="002B1AD9"/>
    <w:rsid w:val="002B2040"/>
    <w:rsid w:val="002B295C"/>
    <w:rsid w:val="002B74D1"/>
    <w:rsid w:val="002B798D"/>
    <w:rsid w:val="002C0707"/>
    <w:rsid w:val="002C0A42"/>
    <w:rsid w:val="002C164A"/>
    <w:rsid w:val="002C260C"/>
    <w:rsid w:val="002C5AE4"/>
    <w:rsid w:val="002C5F41"/>
    <w:rsid w:val="002C603F"/>
    <w:rsid w:val="002C7A7C"/>
    <w:rsid w:val="002D39BE"/>
    <w:rsid w:val="002D5415"/>
    <w:rsid w:val="002D6454"/>
    <w:rsid w:val="002D6E86"/>
    <w:rsid w:val="002E1397"/>
    <w:rsid w:val="002E14FE"/>
    <w:rsid w:val="002E3173"/>
    <w:rsid w:val="002E3A23"/>
    <w:rsid w:val="002E45CF"/>
    <w:rsid w:val="002E497D"/>
    <w:rsid w:val="002E7284"/>
    <w:rsid w:val="002E7B20"/>
    <w:rsid w:val="002E7CB9"/>
    <w:rsid w:val="002F02EC"/>
    <w:rsid w:val="002F0945"/>
    <w:rsid w:val="002F2596"/>
    <w:rsid w:val="002F3C31"/>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2155"/>
    <w:rsid w:val="00322638"/>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713BA"/>
    <w:rsid w:val="00371EFB"/>
    <w:rsid w:val="0037542E"/>
    <w:rsid w:val="00375B22"/>
    <w:rsid w:val="00377FA7"/>
    <w:rsid w:val="00380E39"/>
    <w:rsid w:val="00381021"/>
    <w:rsid w:val="00381204"/>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A5692"/>
    <w:rsid w:val="003A5FB5"/>
    <w:rsid w:val="003A6BE1"/>
    <w:rsid w:val="003A6EE4"/>
    <w:rsid w:val="003A7253"/>
    <w:rsid w:val="003B178A"/>
    <w:rsid w:val="003B2696"/>
    <w:rsid w:val="003B2D65"/>
    <w:rsid w:val="003B4498"/>
    <w:rsid w:val="003B4897"/>
    <w:rsid w:val="003B5A7A"/>
    <w:rsid w:val="003B77E6"/>
    <w:rsid w:val="003C0AFC"/>
    <w:rsid w:val="003C1DE0"/>
    <w:rsid w:val="003C2715"/>
    <w:rsid w:val="003C2F97"/>
    <w:rsid w:val="003C3211"/>
    <w:rsid w:val="003C32BA"/>
    <w:rsid w:val="003C79F6"/>
    <w:rsid w:val="003D0092"/>
    <w:rsid w:val="003D2191"/>
    <w:rsid w:val="003D4C72"/>
    <w:rsid w:val="003D553A"/>
    <w:rsid w:val="003D6A0C"/>
    <w:rsid w:val="003D6EEA"/>
    <w:rsid w:val="003E05F8"/>
    <w:rsid w:val="003E0A65"/>
    <w:rsid w:val="003E1A9E"/>
    <w:rsid w:val="003E4531"/>
    <w:rsid w:val="003E7AA9"/>
    <w:rsid w:val="003F16F7"/>
    <w:rsid w:val="003F1AAD"/>
    <w:rsid w:val="003F2238"/>
    <w:rsid w:val="003F433B"/>
    <w:rsid w:val="0040094A"/>
    <w:rsid w:val="0040175E"/>
    <w:rsid w:val="00404769"/>
    <w:rsid w:val="0040509A"/>
    <w:rsid w:val="00410C12"/>
    <w:rsid w:val="00410F69"/>
    <w:rsid w:val="00415E9E"/>
    <w:rsid w:val="004170AB"/>
    <w:rsid w:val="004201B6"/>
    <w:rsid w:val="00420FAD"/>
    <w:rsid w:val="004248EC"/>
    <w:rsid w:val="00426E3D"/>
    <w:rsid w:val="00433C1A"/>
    <w:rsid w:val="00437444"/>
    <w:rsid w:val="004375BD"/>
    <w:rsid w:val="00442D5D"/>
    <w:rsid w:val="00443BD9"/>
    <w:rsid w:val="00444849"/>
    <w:rsid w:val="004463EE"/>
    <w:rsid w:val="00450A86"/>
    <w:rsid w:val="00452075"/>
    <w:rsid w:val="00454A99"/>
    <w:rsid w:val="00454AC8"/>
    <w:rsid w:val="00454D19"/>
    <w:rsid w:val="00455B76"/>
    <w:rsid w:val="00460B0B"/>
    <w:rsid w:val="00461B91"/>
    <w:rsid w:val="00462A5D"/>
    <w:rsid w:val="0046471A"/>
    <w:rsid w:val="00467640"/>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5AB4"/>
    <w:rsid w:val="004A61D4"/>
    <w:rsid w:val="004B0A61"/>
    <w:rsid w:val="004B104A"/>
    <w:rsid w:val="004B1C5C"/>
    <w:rsid w:val="004B2089"/>
    <w:rsid w:val="004B30FF"/>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03D"/>
    <w:rsid w:val="004D4269"/>
    <w:rsid w:val="004D47E8"/>
    <w:rsid w:val="004D54DB"/>
    <w:rsid w:val="004D6986"/>
    <w:rsid w:val="004E0842"/>
    <w:rsid w:val="004E4847"/>
    <w:rsid w:val="004E5B0F"/>
    <w:rsid w:val="004E6D2A"/>
    <w:rsid w:val="004F13ED"/>
    <w:rsid w:val="004F2686"/>
    <w:rsid w:val="004F28A5"/>
    <w:rsid w:val="004F28CB"/>
    <w:rsid w:val="00500655"/>
    <w:rsid w:val="00500CDD"/>
    <w:rsid w:val="00501CD9"/>
    <w:rsid w:val="0050293A"/>
    <w:rsid w:val="00503F38"/>
    <w:rsid w:val="005055CE"/>
    <w:rsid w:val="00506C45"/>
    <w:rsid w:val="00507EB6"/>
    <w:rsid w:val="005107C1"/>
    <w:rsid w:val="00512348"/>
    <w:rsid w:val="005128B5"/>
    <w:rsid w:val="00513782"/>
    <w:rsid w:val="00513950"/>
    <w:rsid w:val="00514F5B"/>
    <w:rsid w:val="005153D6"/>
    <w:rsid w:val="00515CF4"/>
    <w:rsid w:val="0051708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453"/>
    <w:rsid w:val="00574716"/>
    <w:rsid w:val="005748BE"/>
    <w:rsid w:val="00574A7C"/>
    <w:rsid w:val="005805B6"/>
    <w:rsid w:val="00582A54"/>
    <w:rsid w:val="00582B34"/>
    <w:rsid w:val="00583C20"/>
    <w:rsid w:val="00583F5D"/>
    <w:rsid w:val="005846BA"/>
    <w:rsid w:val="005854B6"/>
    <w:rsid w:val="005858B9"/>
    <w:rsid w:val="0059047C"/>
    <w:rsid w:val="00592DD6"/>
    <w:rsid w:val="005941C0"/>
    <w:rsid w:val="005970F8"/>
    <w:rsid w:val="00597883"/>
    <w:rsid w:val="005A029E"/>
    <w:rsid w:val="005A4AB8"/>
    <w:rsid w:val="005A51FD"/>
    <w:rsid w:val="005A5C8F"/>
    <w:rsid w:val="005A644D"/>
    <w:rsid w:val="005A7646"/>
    <w:rsid w:val="005A7E1E"/>
    <w:rsid w:val="005A7E38"/>
    <w:rsid w:val="005B0E11"/>
    <w:rsid w:val="005B37B4"/>
    <w:rsid w:val="005B50C2"/>
    <w:rsid w:val="005B66F3"/>
    <w:rsid w:val="005C15A7"/>
    <w:rsid w:val="005C3CA5"/>
    <w:rsid w:val="005C642A"/>
    <w:rsid w:val="005C7E06"/>
    <w:rsid w:val="005D04BE"/>
    <w:rsid w:val="005D1995"/>
    <w:rsid w:val="005D625B"/>
    <w:rsid w:val="005E1E19"/>
    <w:rsid w:val="005E2648"/>
    <w:rsid w:val="005E30F2"/>
    <w:rsid w:val="005E4678"/>
    <w:rsid w:val="005E4781"/>
    <w:rsid w:val="005E7C85"/>
    <w:rsid w:val="005F21B2"/>
    <w:rsid w:val="005F257E"/>
    <w:rsid w:val="005F2F86"/>
    <w:rsid w:val="005F4A67"/>
    <w:rsid w:val="005F4AA7"/>
    <w:rsid w:val="005F50C7"/>
    <w:rsid w:val="00601655"/>
    <w:rsid w:val="00604337"/>
    <w:rsid w:val="006049D2"/>
    <w:rsid w:val="00604B7E"/>
    <w:rsid w:val="00606918"/>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478"/>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3F0E"/>
    <w:rsid w:val="0066412D"/>
    <w:rsid w:val="0066435C"/>
    <w:rsid w:val="00664E91"/>
    <w:rsid w:val="00665447"/>
    <w:rsid w:val="00665BF1"/>
    <w:rsid w:val="00673A8D"/>
    <w:rsid w:val="00675FB8"/>
    <w:rsid w:val="006766B9"/>
    <w:rsid w:val="00677D8F"/>
    <w:rsid w:val="0068322E"/>
    <w:rsid w:val="0068391D"/>
    <w:rsid w:val="0068623E"/>
    <w:rsid w:val="00686DC8"/>
    <w:rsid w:val="00687CAF"/>
    <w:rsid w:val="0069102A"/>
    <w:rsid w:val="006911F0"/>
    <w:rsid w:val="00691817"/>
    <w:rsid w:val="00691A31"/>
    <w:rsid w:val="006920DD"/>
    <w:rsid w:val="006929C9"/>
    <w:rsid w:val="00693206"/>
    <w:rsid w:val="00693236"/>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23A2"/>
    <w:rsid w:val="006B4501"/>
    <w:rsid w:val="006B638E"/>
    <w:rsid w:val="006B656E"/>
    <w:rsid w:val="006B6E3B"/>
    <w:rsid w:val="006C2A55"/>
    <w:rsid w:val="006C2E90"/>
    <w:rsid w:val="006C4A5D"/>
    <w:rsid w:val="006C4CE8"/>
    <w:rsid w:val="006C524C"/>
    <w:rsid w:val="006C7EEB"/>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1B8"/>
    <w:rsid w:val="007023C6"/>
    <w:rsid w:val="00705B4B"/>
    <w:rsid w:val="00707FC0"/>
    <w:rsid w:val="007111D5"/>
    <w:rsid w:val="0071387C"/>
    <w:rsid w:val="00713AFD"/>
    <w:rsid w:val="007157E0"/>
    <w:rsid w:val="007200BD"/>
    <w:rsid w:val="007207FC"/>
    <w:rsid w:val="00720D02"/>
    <w:rsid w:val="007225C4"/>
    <w:rsid w:val="00722EC5"/>
    <w:rsid w:val="00723444"/>
    <w:rsid w:val="007243A3"/>
    <w:rsid w:val="00725F6E"/>
    <w:rsid w:val="00730C58"/>
    <w:rsid w:val="00731D23"/>
    <w:rsid w:val="00732375"/>
    <w:rsid w:val="00732B6C"/>
    <w:rsid w:val="00732C30"/>
    <w:rsid w:val="00734268"/>
    <w:rsid w:val="00735984"/>
    <w:rsid w:val="0073689B"/>
    <w:rsid w:val="00736970"/>
    <w:rsid w:val="007370E1"/>
    <w:rsid w:val="007407D2"/>
    <w:rsid w:val="00740E9D"/>
    <w:rsid w:val="007421FA"/>
    <w:rsid w:val="007444D2"/>
    <w:rsid w:val="00744B7F"/>
    <w:rsid w:val="00745612"/>
    <w:rsid w:val="00745717"/>
    <w:rsid w:val="00745A43"/>
    <w:rsid w:val="00746BCD"/>
    <w:rsid w:val="00753A7A"/>
    <w:rsid w:val="00754734"/>
    <w:rsid w:val="007555E8"/>
    <w:rsid w:val="0076020B"/>
    <w:rsid w:val="00762832"/>
    <w:rsid w:val="00762941"/>
    <w:rsid w:val="00762965"/>
    <w:rsid w:val="00762BAE"/>
    <w:rsid w:val="00770C3B"/>
    <w:rsid w:val="00770D61"/>
    <w:rsid w:val="00771896"/>
    <w:rsid w:val="007728F2"/>
    <w:rsid w:val="00772CED"/>
    <w:rsid w:val="007763B5"/>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0A8"/>
    <w:rsid w:val="007A14A9"/>
    <w:rsid w:val="007A1924"/>
    <w:rsid w:val="007A6160"/>
    <w:rsid w:val="007A74F5"/>
    <w:rsid w:val="007A7E93"/>
    <w:rsid w:val="007B688B"/>
    <w:rsid w:val="007B69DA"/>
    <w:rsid w:val="007C0804"/>
    <w:rsid w:val="007C182F"/>
    <w:rsid w:val="007C2BED"/>
    <w:rsid w:val="007C35A7"/>
    <w:rsid w:val="007C4AE4"/>
    <w:rsid w:val="007C6553"/>
    <w:rsid w:val="007C7B69"/>
    <w:rsid w:val="007D1542"/>
    <w:rsid w:val="007D23B2"/>
    <w:rsid w:val="007D4ABD"/>
    <w:rsid w:val="007D526C"/>
    <w:rsid w:val="007D52C4"/>
    <w:rsid w:val="007D65BC"/>
    <w:rsid w:val="007D6981"/>
    <w:rsid w:val="007D72D6"/>
    <w:rsid w:val="007E0C94"/>
    <w:rsid w:val="007E1016"/>
    <w:rsid w:val="007E25BE"/>
    <w:rsid w:val="007E2665"/>
    <w:rsid w:val="007E467B"/>
    <w:rsid w:val="007E570B"/>
    <w:rsid w:val="007E657B"/>
    <w:rsid w:val="007E6C0E"/>
    <w:rsid w:val="007E6DD5"/>
    <w:rsid w:val="007E7D8E"/>
    <w:rsid w:val="007F2AAE"/>
    <w:rsid w:val="007F2E8F"/>
    <w:rsid w:val="007F4D06"/>
    <w:rsid w:val="007F55B2"/>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7008"/>
    <w:rsid w:val="008576E9"/>
    <w:rsid w:val="00862B7F"/>
    <w:rsid w:val="008630BC"/>
    <w:rsid w:val="008643A6"/>
    <w:rsid w:val="00864DB8"/>
    <w:rsid w:val="0086620C"/>
    <w:rsid w:val="00866ABB"/>
    <w:rsid w:val="00867167"/>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9179B"/>
    <w:rsid w:val="00896353"/>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71CD"/>
    <w:rsid w:val="00900929"/>
    <w:rsid w:val="0090274C"/>
    <w:rsid w:val="009041E2"/>
    <w:rsid w:val="009044C3"/>
    <w:rsid w:val="00904E79"/>
    <w:rsid w:val="0090660E"/>
    <w:rsid w:val="0091148C"/>
    <w:rsid w:val="00911A7A"/>
    <w:rsid w:val="009122FC"/>
    <w:rsid w:val="00912752"/>
    <w:rsid w:val="00912E95"/>
    <w:rsid w:val="0091484D"/>
    <w:rsid w:val="00914DFF"/>
    <w:rsid w:val="00916EAF"/>
    <w:rsid w:val="0091778F"/>
    <w:rsid w:val="00920BC8"/>
    <w:rsid w:val="00921765"/>
    <w:rsid w:val="009231F4"/>
    <w:rsid w:val="00923207"/>
    <w:rsid w:val="00923520"/>
    <w:rsid w:val="00925BB0"/>
    <w:rsid w:val="009264B6"/>
    <w:rsid w:val="00930229"/>
    <w:rsid w:val="0093164E"/>
    <w:rsid w:val="0093339E"/>
    <w:rsid w:val="00936BA2"/>
    <w:rsid w:val="00940D4C"/>
    <w:rsid w:val="009413B7"/>
    <w:rsid w:val="0094175E"/>
    <w:rsid w:val="00942B67"/>
    <w:rsid w:val="00944308"/>
    <w:rsid w:val="00946090"/>
    <w:rsid w:val="0094731C"/>
    <w:rsid w:val="00950064"/>
    <w:rsid w:val="00952F68"/>
    <w:rsid w:val="00957C2B"/>
    <w:rsid w:val="00957CE1"/>
    <w:rsid w:val="0096023C"/>
    <w:rsid w:val="00961959"/>
    <w:rsid w:val="009624CB"/>
    <w:rsid w:val="00963134"/>
    <w:rsid w:val="00963D90"/>
    <w:rsid w:val="009641C2"/>
    <w:rsid w:val="00967207"/>
    <w:rsid w:val="00970973"/>
    <w:rsid w:val="009735A4"/>
    <w:rsid w:val="00975159"/>
    <w:rsid w:val="00975F5C"/>
    <w:rsid w:val="009838F4"/>
    <w:rsid w:val="00986CF7"/>
    <w:rsid w:val="009870D5"/>
    <w:rsid w:val="00991544"/>
    <w:rsid w:val="0099404F"/>
    <w:rsid w:val="009946B1"/>
    <w:rsid w:val="00994997"/>
    <w:rsid w:val="00994ECB"/>
    <w:rsid w:val="00996506"/>
    <w:rsid w:val="009969B7"/>
    <w:rsid w:val="009A0C37"/>
    <w:rsid w:val="009A15CA"/>
    <w:rsid w:val="009A1BB2"/>
    <w:rsid w:val="009B04B8"/>
    <w:rsid w:val="009B0E90"/>
    <w:rsid w:val="009B5625"/>
    <w:rsid w:val="009C3103"/>
    <w:rsid w:val="009C54D5"/>
    <w:rsid w:val="009C6130"/>
    <w:rsid w:val="009C6BFF"/>
    <w:rsid w:val="009C7272"/>
    <w:rsid w:val="009D1E8D"/>
    <w:rsid w:val="009D2741"/>
    <w:rsid w:val="009D309B"/>
    <w:rsid w:val="009D57D8"/>
    <w:rsid w:val="009D6502"/>
    <w:rsid w:val="009D7C8F"/>
    <w:rsid w:val="009E1D3A"/>
    <w:rsid w:val="009E1DDE"/>
    <w:rsid w:val="009E2593"/>
    <w:rsid w:val="009E4AF5"/>
    <w:rsid w:val="009E6CFE"/>
    <w:rsid w:val="009F0600"/>
    <w:rsid w:val="009F1DDE"/>
    <w:rsid w:val="009F204D"/>
    <w:rsid w:val="009F20BB"/>
    <w:rsid w:val="009F24A7"/>
    <w:rsid w:val="009F57DD"/>
    <w:rsid w:val="009F5B07"/>
    <w:rsid w:val="009F6454"/>
    <w:rsid w:val="009F677C"/>
    <w:rsid w:val="009F7290"/>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3075A"/>
    <w:rsid w:val="00A33573"/>
    <w:rsid w:val="00A33A8E"/>
    <w:rsid w:val="00A340B4"/>
    <w:rsid w:val="00A34F3F"/>
    <w:rsid w:val="00A36AF1"/>
    <w:rsid w:val="00A42461"/>
    <w:rsid w:val="00A425CA"/>
    <w:rsid w:val="00A438CB"/>
    <w:rsid w:val="00A45912"/>
    <w:rsid w:val="00A46EAE"/>
    <w:rsid w:val="00A510B5"/>
    <w:rsid w:val="00A5137D"/>
    <w:rsid w:val="00A52A87"/>
    <w:rsid w:val="00A57B7E"/>
    <w:rsid w:val="00A60061"/>
    <w:rsid w:val="00A61F59"/>
    <w:rsid w:val="00A62284"/>
    <w:rsid w:val="00A66041"/>
    <w:rsid w:val="00A720CE"/>
    <w:rsid w:val="00A720D3"/>
    <w:rsid w:val="00A73092"/>
    <w:rsid w:val="00A76846"/>
    <w:rsid w:val="00A76D39"/>
    <w:rsid w:val="00A815DC"/>
    <w:rsid w:val="00A84083"/>
    <w:rsid w:val="00A84A62"/>
    <w:rsid w:val="00A863D7"/>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5A1"/>
    <w:rsid w:val="00AC3832"/>
    <w:rsid w:val="00AC3BAA"/>
    <w:rsid w:val="00AC43F4"/>
    <w:rsid w:val="00AC611E"/>
    <w:rsid w:val="00AC6172"/>
    <w:rsid w:val="00AC6ABA"/>
    <w:rsid w:val="00AC7B33"/>
    <w:rsid w:val="00AC7FF8"/>
    <w:rsid w:val="00AD0281"/>
    <w:rsid w:val="00AD03F4"/>
    <w:rsid w:val="00AD06D9"/>
    <w:rsid w:val="00AD1C6E"/>
    <w:rsid w:val="00AD1E2B"/>
    <w:rsid w:val="00AD1F6D"/>
    <w:rsid w:val="00AD2673"/>
    <w:rsid w:val="00AD2C80"/>
    <w:rsid w:val="00AD381A"/>
    <w:rsid w:val="00AD44F3"/>
    <w:rsid w:val="00AD7D64"/>
    <w:rsid w:val="00AE0668"/>
    <w:rsid w:val="00AE08E6"/>
    <w:rsid w:val="00AE0DDD"/>
    <w:rsid w:val="00AE1165"/>
    <w:rsid w:val="00AE1A63"/>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230AF"/>
    <w:rsid w:val="00B31EC3"/>
    <w:rsid w:val="00B407EB"/>
    <w:rsid w:val="00B41895"/>
    <w:rsid w:val="00B42A78"/>
    <w:rsid w:val="00B44927"/>
    <w:rsid w:val="00B44B76"/>
    <w:rsid w:val="00B4646E"/>
    <w:rsid w:val="00B46619"/>
    <w:rsid w:val="00B468CA"/>
    <w:rsid w:val="00B46D58"/>
    <w:rsid w:val="00B47554"/>
    <w:rsid w:val="00B50040"/>
    <w:rsid w:val="00B50A87"/>
    <w:rsid w:val="00B525E1"/>
    <w:rsid w:val="00B541A8"/>
    <w:rsid w:val="00B5623D"/>
    <w:rsid w:val="00B56320"/>
    <w:rsid w:val="00B62558"/>
    <w:rsid w:val="00B62D82"/>
    <w:rsid w:val="00B663FB"/>
    <w:rsid w:val="00B66958"/>
    <w:rsid w:val="00B67A27"/>
    <w:rsid w:val="00B71E71"/>
    <w:rsid w:val="00B72EE7"/>
    <w:rsid w:val="00B757AB"/>
    <w:rsid w:val="00B7624C"/>
    <w:rsid w:val="00B76C81"/>
    <w:rsid w:val="00B81A66"/>
    <w:rsid w:val="00B84D9F"/>
    <w:rsid w:val="00B84EE3"/>
    <w:rsid w:val="00B84F80"/>
    <w:rsid w:val="00B86317"/>
    <w:rsid w:val="00B90E1E"/>
    <w:rsid w:val="00B93546"/>
    <w:rsid w:val="00B93B5D"/>
    <w:rsid w:val="00B93B88"/>
    <w:rsid w:val="00B945E4"/>
    <w:rsid w:val="00B948EA"/>
    <w:rsid w:val="00B94FD4"/>
    <w:rsid w:val="00B966D9"/>
    <w:rsid w:val="00B96B4B"/>
    <w:rsid w:val="00B97E71"/>
    <w:rsid w:val="00BA05E0"/>
    <w:rsid w:val="00BA7635"/>
    <w:rsid w:val="00BB21E3"/>
    <w:rsid w:val="00BB33FC"/>
    <w:rsid w:val="00BB4310"/>
    <w:rsid w:val="00BB5EA3"/>
    <w:rsid w:val="00BB7B26"/>
    <w:rsid w:val="00BC5904"/>
    <w:rsid w:val="00BC5AC8"/>
    <w:rsid w:val="00BC5B8C"/>
    <w:rsid w:val="00BC5FB9"/>
    <w:rsid w:val="00BC6843"/>
    <w:rsid w:val="00BD03AF"/>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3C4F"/>
    <w:rsid w:val="00C35FCF"/>
    <w:rsid w:val="00C37996"/>
    <w:rsid w:val="00C43FA2"/>
    <w:rsid w:val="00C441B5"/>
    <w:rsid w:val="00C471EB"/>
    <w:rsid w:val="00C51FBE"/>
    <w:rsid w:val="00C529C0"/>
    <w:rsid w:val="00C536F1"/>
    <w:rsid w:val="00C5371F"/>
    <w:rsid w:val="00C542E8"/>
    <w:rsid w:val="00C54FDF"/>
    <w:rsid w:val="00C55762"/>
    <w:rsid w:val="00C55BE2"/>
    <w:rsid w:val="00C56418"/>
    <w:rsid w:val="00C5754D"/>
    <w:rsid w:val="00C63399"/>
    <w:rsid w:val="00C635DC"/>
    <w:rsid w:val="00C65716"/>
    <w:rsid w:val="00C6590E"/>
    <w:rsid w:val="00C671D1"/>
    <w:rsid w:val="00C67514"/>
    <w:rsid w:val="00C70E1F"/>
    <w:rsid w:val="00C710F2"/>
    <w:rsid w:val="00C7420A"/>
    <w:rsid w:val="00C749B2"/>
    <w:rsid w:val="00C7698D"/>
    <w:rsid w:val="00C76EB8"/>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0F0"/>
    <w:rsid w:val="00C9225D"/>
    <w:rsid w:val="00C93155"/>
    <w:rsid w:val="00C93A9B"/>
    <w:rsid w:val="00C9724B"/>
    <w:rsid w:val="00CA61AB"/>
    <w:rsid w:val="00CB248A"/>
    <w:rsid w:val="00CB6BF8"/>
    <w:rsid w:val="00CB6E62"/>
    <w:rsid w:val="00CB740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43A0"/>
    <w:rsid w:val="00CF60FE"/>
    <w:rsid w:val="00CF6236"/>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7DFF"/>
    <w:rsid w:val="00D20492"/>
    <w:rsid w:val="00D30316"/>
    <w:rsid w:val="00D30619"/>
    <w:rsid w:val="00D31178"/>
    <w:rsid w:val="00D3170F"/>
    <w:rsid w:val="00D3174F"/>
    <w:rsid w:val="00D3367D"/>
    <w:rsid w:val="00D34770"/>
    <w:rsid w:val="00D3630B"/>
    <w:rsid w:val="00D3756F"/>
    <w:rsid w:val="00D37C7D"/>
    <w:rsid w:val="00D427AA"/>
    <w:rsid w:val="00D42B60"/>
    <w:rsid w:val="00D46013"/>
    <w:rsid w:val="00D4724D"/>
    <w:rsid w:val="00D47A34"/>
    <w:rsid w:val="00D5229C"/>
    <w:rsid w:val="00D555E6"/>
    <w:rsid w:val="00D570E2"/>
    <w:rsid w:val="00D60982"/>
    <w:rsid w:val="00D60BF9"/>
    <w:rsid w:val="00D60E37"/>
    <w:rsid w:val="00D64190"/>
    <w:rsid w:val="00D65A43"/>
    <w:rsid w:val="00D70775"/>
    <w:rsid w:val="00D71A6F"/>
    <w:rsid w:val="00D72B94"/>
    <w:rsid w:val="00D7300F"/>
    <w:rsid w:val="00D73320"/>
    <w:rsid w:val="00D7626A"/>
    <w:rsid w:val="00D77F01"/>
    <w:rsid w:val="00D80DBA"/>
    <w:rsid w:val="00D8373D"/>
    <w:rsid w:val="00D843BD"/>
    <w:rsid w:val="00D8658A"/>
    <w:rsid w:val="00D86AA6"/>
    <w:rsid w:val="00D90441"/>
    <w:rsid w:val="00D90E05"/>
    <w:rsid w:val="00D9112E"/>
    <w:rsid w:val="00D919E1"/>
    <w:rsid w:val="00D9344B"/>
    <w:rsid w:val="00D9369E"/>
    <w:rsid w:val="00D95B17"/>
    <w:rsid w:val="00D97ACD"/>
    <w:rsid w:val="00D97E0E"/>
    <w:rsid w:val="00DA0F29"/>
    <w:rsid w:val="00DA1656"/>
    <w:rsid w:val="00DA1EE3"/>
    <w:rsid w:val="00DA460F"/>
    <w:rsid w:val="00DA6146"/>
    <w:rsid w:val="00DB0DAA"/>
    <w:rsid w:val="00DB109C"/>
    <w:rsid w:val="00DB2319"/>
    <w:rsid w:val="00DB2B55"/>
    <w:rsid w:val="00DB2D9F"/>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31F9"/>
    <w:rsid w:val="00E03FB9"/>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24E0"/>
    <w:rsid w:val="00E343CB"/>
    <w:rsid w:val="00E3518B"/>
    <w:rsid w:val="00E35B3E"/>
    <w:rsid w:val="00E366AE"/>
    <w:rsid w:val="00E37DBA"/>
    <w:rsid w:val="00E4113B"/>
    <w:rsid w:val="00E424E4"/>
    <w:rsid w:val="00E4310E"/>
    <w:rsid w:val="00E43176"/>
    <w:rsid w:val="00E44CFF"/>
    <w:rsid w:val="00E44D52"/>
    <w:rsid w:val="00E50BF0"/>
    <w:rsid w:val="00E50EB9"/>
    <w:rsid w:val="00E51250"/>
    <w:rsid w:val="00E51897"/>
    <w:rsid w:val="00E545E7"/>
    <w:rsid w:val="00E56267"/>
    <w:rsid w:val="00E56AD1"/>
    <w:rsid w:val="00E56CE2"/>
    <w:rsid w:val="00E5755B"/>
    <w:rsid w:val="00E60DEC"/>
    <w:rsid w:val="00E6429B"/>
    <w:rsid w:val="00E66B7C"/>
    <w:rsid w:val="00E672F5"/>
    <w:rsid w:val="00E67AB3"/>
    <w:rsid w:val="00E73557"/>
    <w:rsid w:val="00E741E9"/>
    <w:rsid w:val="00E74A7C"/>
    <w:rsid w:val="00E77F17"/>
    <w:rsid w:val="00E80C51"/>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114F"/>
    <w:rsid w:val="00ED24DE"/>
    <w:rsid w:val="00EE004E"/>
    <w:rsid w:val="00EE1AAB"/>
    <w:rsid w:val="00EE1DDA"/>
    <w:rsid w:val="00EE2692"/>
    <w:rsid w:val="00EE2B75"/>
    <w:rsid w:val="00EE5A6F"/>
    <w:rsid w:val="00EE61DC"/>
    <w:rsid w:val="00EF1249"/>
    <w:rsid w:val="00EF29C3"/>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56EF"/>
    <w:rsid w:val="00F16D13"/>
    <w:rsid w:val="00F17886"/>
    <w:rsid w:val="00F2053B"/>
    <w:rsid w:val="00F21934"/>
    <w:rsid w:val="00F21D4E"/>
    <w:rsid w:val="00F2287B"/>
    <w:rsid w:val="00F236BE"/>
    <w:rsid w:val="00F2452B"/>
    <w:rsid w:val="00F24F0A"/>
    <w:rsid w:val="00F27DC2"/>
    <w:rsid w:val="00F333B1"/>
    <w:rsid w:val="00F334BF"/>
    <w:rsid w:val="00F338C4"/>
    <w:rsid w:val="00F35026"/>
    <w:rsid w:val="00F35D90"/>
    <w:rsid w:val="00F36117"/>
    <w:rsid w:val="00F40A51"/>
    <w:rsid w:val="00F41C86"/>
    <w:rsid w:val="00F42F19"/>
    <w:rsid w:val="00F45342"/>
    <w:rsid w:val="00F4589B"/>
    <w:rsid w:val="00F468D7"/>
    <w:rsid w:val="00F47826"/>
    <w:rsid w:val="00F47959"/>
    <w:rsid w:val="00F47CC1"/>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1D30"/>
    <w:rsid w:val="00F81EEC"/>
    <w:rsid w:val="00F82974"/>
    <w:rsid w:val="00F82F56"/>
    <w:rsid w:val="00F86060"/>
    <w:rsid w:val="00F91E01"/>
    <w:rsid w:val="00F92124"/>
    <w:rsid w:val="00F952F2"/>
    <w:rsid w:val="00F96271"/>
    <w:rsid w:val="00FA0385"/>
    <w:rsid w:val="00FA1F93"/>
    <w:rsid w:val="00FA345A"/>
    <w:rsid w:val="00FA4494"/>
    <w:rsid w:val="00FA45C5"/>
    <w:rsid w:val="00FA49FD"/>
    <w:rsid w:val="00FA5083"/>
    <w:rsid w:val="00FA53C8"/>
    <w:rsid w:val="00FA62FF"/>
    <w:rsid w:val="00FB2828"/>
    <w:rsid w:val="00FB3C46"/>
    <w:rsid w:val="00FB4E1A"/>
    <w:rsid w:val="00FB6E51"/>
    <w:rsid w:val="00FC0BE9"/>
    <w:rsid w:val="00FC1BEA"/>
    <w:rsid w:val="00FC25D8"/>
    <w:rsid w:val="00FC30FA"/>
    <w:rsid w:val="00FC4480"/>
    <w:rsid w:val="00FC572F"/>
    <w:rsid w:val="00FC5910"/>
    <w:rsid w:val="00FC5EC3"/>
    <w:rsid w:val="00FD0684"/>
    <w:rsid w:val="00FD40F9"/>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15:docId w15:val="{61F6B226-4088-4467-B3EC-0018EFBA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community.icann.org/x/oIxlAw" TargetMode="External"/><Relationship Id="rId26" Type="http://schemas.openxmlformats.org/officeDocument/2006/relationships/hyperlink" Target="https://www.icann.org/resources/board-material/resolutions-2015-09-28-en" TargetMode="External"/><Relationship Id="rId3" Type="http://schemas.openxmlformats.org/officeDocument/2006/relationships/styles" Target="styles.xml"/><Relationship Id="rId21" Type="http://schemas.openxmlformats.org/officeDocument/2006/relationships/hyperlink" Target="https://www.icann.org/resources/board-material/resolutions-2016-06-25-en"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gnso.icann.org/en/council/resolutions" TargetMode="External"/><Relationship Id="rId25" Type="http://schemas.openxmlformats.org/officeDocument/2006/relationships/hyperlink" Target="http://gnso.icann.org/en/meetings/minutes-council-18feb16-en.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gnso.icann.org/en/drafts/review-feasibility-prioritization-25feb16-en.pdf" TargetMode="External"/><Relationship Id="rId29" Type="http://schemas.openxmlformats.org/officeDocument/2006/relationships/hyperlink" Target="https://www.icann.org/news/announcement-2016-06-0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cann.org/en/system/files/files/report-comments-geo-regions-13may16-en.pdf)" TargetMode="External"/><Relationship Id="rId32" Type="http://schemas.openxmlformats.org/officeDocument/2006/relationships/hyperlink" Target="https://www.icann.org/news/blog/new-gtlds-competition-consumer-trust-consumer-choice-review-interim-findings-next-steps"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www.icann.org/public-comments/geo-regions-2015-12-23-en" TargetMode="External"/><Relationship Id="rId28" Type="http://schemas.openxmlformats.org/officeDocument/2006/relationships/hyperlink" Target="https://www.icann.org/news/announcement-2-2015-09-24-en"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gnso.icann.org/en/drafts/gnso-review-charter-11jul16-en.pdf" TargetMode="External"/><Relationship Id="rId31" Type="http://schemas.openxmlformats.org/officeDocument/2006/relationships/hyperlink" Target="https://www.icann.org/resources/pages/affirmation-of-commitments-2009-09-30-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gnso.icann.org/en/correspondence/robinson-to-chalaby-disspain-07oct14-en.pdf" TargetMode="External"/><Relationship Id="rId27" Type="http://schemas.openxmlformats.org/officeDocument/2006/relationships/hyperlink" Target="https://www.icann.org/en/groups/board/documents/resolutions-20dec12-en.htm" TargetMode="External"/><Relationship Id="rId30" Type="http://schemas.openxmlformats.org/officeDocument/2006/relationships/hyperlink" Target="http://www.icann.org/en/groups/board/documents/resolutions-07feb14-en.ht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687D-75B5-478E-BB8B-558D6004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6238</Words>
  <Characters>35559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41714</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Austin, Donna</cp:lastModifiedBy>
  <cp:revision>2</cp:revision>
  <cp:lastPrinted>2014-02-18T10:38:00Z</cp:lastPrinted>
  <dcterms:created xsi:type="dcterms:W3CDTF">2016-12-12T18:39:00Z</dcterms:created>
  <dcterms:modified xsi:type="dcterms:W3CDTF">2016-12-12T18:39:00Z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