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81AF7" w14:textId="77777777" w:rsidR="0025413C" w:rsidRPr="00A64986" w:rsidRDefault="0025413C" w:rsidP="0025413C">
      <w:pPr>
        <w:rPr>
          <w:rFonts w:asciiTheme="majorHAnsi" w:hAnsiTheme="majorHAnsi"/>
        </w:rPr>
      </w:pPr>
    </w:p>
    <w:p w14:paraId="499F3592" w14:textId="77777777" w:rsidR="0025413C" w:rsidRPr="00A64986" w:rsidRDefault="0025413C" w:rsidP="0025413C">
      <w:pPr>
        <w:rPr>
          <w:rFonts w:asciiTheme="majorHAnsi" w:hAnsiTheme="majorHAnsi"/>
        </w:rPr>
      </w:pPr>
    </w:p>
    <w:p w14:paraId="7BD70996" w14:textId="77777777" w:rsidR="0025413C" w:rsidRPr="00A64986" w:rsidRDefault="0025413C" w:rsidP="0025413C">
      <w:pPr>
        <w:rPr>
          <w:rFonts w:asciiTheme="majorHAnsi" w:hAnsiTheme="majorHAnsi"/>
        </w:rPr>
      </w:pPr>
    </w:p>
    <w:p w14:paraId="0397C0BF" w14:textId="77777777" w:rsidR="0025413C" w:rsidRPr="00A64986" w:rsidRDefault="0025413C" w:rsidP="0025413C">
      <w:pPr>
        <w:outlineLvl w:val="0"/>
        <w:rPr>
          <w:rFonts w:asciiTheme="majorHAnsi" w:eastAsia="Times New Roman" w:hAnsiTheme="majorHAnsi" w:cs="Calibri"/>
          <w:b/>
          <w:bCs/>
          <w:color w:val="000000"/>
          <w:kern w:val="36"/>
          <w:sz w:val="56"/>
          <w:szCs w:val="56"/>
        </w:rPr>
      </w:pPr>
      <w:r w:rsidRPr="00A64986">
        <w:rPr>
          <w:rFonts w:asciiTheme="majorHAnsi" w:hAnsiTheme="majorHAnsi"/>
          <w:noProof/>
        </w:rPr>
        <w:drawing>
          <wp:anchor distT="0" distB="0" distL="114300" distR="114300" simplePos="0" relativeHeight="251659264" behindDoc="0" locked="0" layoutInCell="1" allowOverlap="1" wp14:anchorId="31D65460" wp14:editId="066FB4F4">
            <wp:simplePos x="0" y="0"/>
            <wp:positionH relativeFrom="column">
              <wp:posOffset>0</wp:posOffset>
            </wp:positionH>
            <wp:positionV relativeFrom="paragraph">
              <wp:posOffset>-276225</wp:posOffset>
            </wp:positionV>
            <wp:extent cx="1323975" cy="1038225"/>
            <wp:effectExtent l="0" t="0" r="0" b="3175"/>
            <wp:wrapSquare wrapText="bothSides"/>
            <wp:docPr id="10" name="Picture 10"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ANN Logo-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986">
        <w:rPr>
          <w:rFonts w:asciiTheme="majorHAnsi" w:eastAsia="Times New Roman" w:hAnsiTheme="majorHAnsi" w:cs="Calibri"/>
          <w:b/>
          <w:bCs/>
          <w:color w:val="000000"/>
          <w:kern w:val="36"/>
          <w:sz w:val="56"/>
          <w:szCs w:val="56"/>
        </w:rPr>
        <w:t>Working Group (WG) Charter</w:t>
      </w:r>
    </w:p>
    <w:p w14:paraId="6FCA1F99" w14:textId="77777777" w:rsidR="0025413C" w:rsidRPr="00A64986" w:rsidRDefault="0025413C" w:rsidP="0025413C">
      <w:pPr>
        <w:outlineLvl w:val="0"/>
        <w:rPr>
          <w:rFonts w:asciiTheme="majorHAnsi" w:eastAsia="Times New Roman" w:hAnsiTheme="majorHAnsi" w:cs="Calibri"/>
          <w:bCs/>
          <w:color w:val="000000"/>
          <w:kern w:val="36"/>
        </w:rPr>
      </w:pPr>
    </w:p>
    <w:tbl>
      <w:tblPr>
        <w:tblpPr w:leftFromText="180" w:rightFromText="180" w:vertAnchor="text" w:horzAnchor="page" w:tblpX="1369" w:tblpY="52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25413C" w:rsidRPr="00F80F69" w14:paraId="7CB08462" w14:textId="77777777" w:rsidTr="0025413C">
        <w:trPr>
          <w:cantSplit/>
          <w:trHeight w:val="576"/>
        </w:trPr>
        <w:tc>
          <w:tcPr>
            <w:tcW w:w="1818" w:type="dxa"/>
            <w:tcBorders>
              <w:bottom w:val="single" w:sz="4" w:space="0" w:color="auto"/>
            </w:tcBorders>
            <w:shd w:val="clear" w:color="auto" w:fill="17365D"/>
            <w:vAlign w:val="center"/>
          </w:tcPr>
          <w:p w14:paraId="382B23F9" w14:textId="77777777" w:rsidR="0025413C" w:rsidRPr="00A64986" w:rsidRDefault="0025413C" w:rsidP="0025413C">
            <w:pPr>
              <w:ind w:left="-288" w:firstLine="288"/>
              <w:rPr>
                <w:rFonts w:asciiTheme="majorHAnsi" w:hAnsiTheme="majorHAnsi"/>
                <w:b/>
                <w:sz w:val="28"/>
                <w:szCs w:val="28"/>
              </w:rPr>
            </w:pPr>
            <w:r w:rsidRPr="00A64986">
              <w:rPr>
                <w:rStyle w:val="apple-style-span"/>
                <w:rFonts w:asciiTheme="majorHAnsi" w:hAnsiTheme="majorHAnsi" w:cs="Calibri"/>
                <w:b/>
                <w:bCs/>
                <w:color w:val="FFFFFF"/>
                <w:sz w:val="28"/>
                <w:szCs w:val="28"/>
              </w:rPr>
              <w:t>WG Name:</w:t>
            </w:r>
          </w:p>
        </w:tc>
        <w:tc>
          <w:tcPr>
            <w:tcW w:w="8370" w:type="dxa"/>
            <w:gridSpan w:val="5"/>
            <w:tcBorders>
              <w:bottom w:val="single" w:sz="4" w:space="0" w:color="auto"/>
            </w:tcBorders>
            <w:shd w:val="clear" w:color="auto" w:fill="17365D"/>
            <w:vAlign w:val="center"/>
          </w:tcPr>
          <w:p w14:paraId="6A0FD6CE" w14:textId="77777777" w:rsidR="0025413C" w:rsidRPr="00A64986" w:rsidRDefault="0025413C" w:rsidP="0025413C">
            <w:pPr>
              <w:rPr>
                <w:rFonts w:asciiTheme="majorHAnsi" w:hAnsiTheme="majorHAnsi"/>
                <w:b/>
                <w:sz w:val="28"/>
                <w:szCs w:val="28"/>
              </w:rPr>
            </w:pPr>
            <w:r>
              <w:rPr>
                <w:rFonts w:asciiTheme="majorHAnsi" w:hAnsiTheme="majorHAnsi"/>
                <w:b/>
                <w:sz w:val="28"/>
                <w:szCs w:val="28"/>
              </w:rPr>
              <w:t xml:space="preserve">New </w:t>
            </w:r>
            <w:proofErr w:type="spellStart"/>
            <w:r>
              <w:rPr>
                <w:rFonts w:asciiTheme="majorHAnsi" w:hAnsiTheme="majorHAnsi"/>
                <w:b/>
                <w:sz w:val="28"/>
                <w:szCs w:val="28"/>
              </w:rPr>
              <w:t>gTLD</w:t>
            </w:r>
            <w:proofErr w:type="spellEnd"/>
            <w:r>
              <w:rPr>
                <w:rFonts w:asciiTheme="majorHAnsi" w:hAnsiTheme="majorHAnsi"/>
                <w:b/>
                <w:sz w:val="28"/>
                <w:szCs w:val="28"/>
              </w:rPr>
              <w:t xml:space="preserve"> Subsequent Procedures</w:t>
            </w:r>
          </w:p>
        </w:tc>
      </w:tr>
      <w:tr w:rsidR="0025413C" w:rsidRPr="00F80F69" w14:paraId="446825C6" w14:textId="77777777" w:rsidTr="0025413C">
        <w:trPr>
          <w:trHeight w:hRule="exact" w:val="432"/>
        </w:trPr>
        <w:tc>
          <w:tcPr>
            <w:tcW w:w="10188" w:type="dxa"/>
            <w:gridSpan w:val="6"/>
            <w:shd w:val="clear" w:color="auto" w:fill="943634"/>
            <w:vAlign w:val="center"/>
          </w:tcPr>
          <w:p w14:paraId="1AD3A4DB" w14:textId="77777777" w:rsidR="0025413C" w:rsidRPr="00A64986" w:rsidRDefault="0025413C" w:rsidP="0025413C">
            <w:pPr>
              <w:rPr>
                <w:rFonts w:asciiTheme="majorHAnsi" w:hAnsiTheme="majorHAnsi"/>
                <w:b/>
                <w:color w:val="FFFFFF"/>
                <w:sz w:val="28"/>
                <w:szCs w:val="28"/>
              </w:rPr>
            </w:pPr>
            <w:r w:rsidRPr="00A64986">
              <w:rPr>
                <w:rFonts w:asciiTheme="majorHAnsi" w:hAnsiTheme="majorHAnsi"/>
                <w:b/>
                <w:color w:val="FFFFFF"/>
                <w:sz w:val="28"/>
                <w:szCs w:val="28"/>
              </w:rPr>
              <w:t>Section I:  Working Group Identification</w:t>
            </w:r>
          </w:p>
        </w:tc>
      </w:tr>
      <w:tr w:rsidR="0025413C" w:rsidRPr="00F80F69" w14:paraId="3EDD033F" w14:textId="77777777" w:rsidTr="0025413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A7DE9F4" w14:textId="77777777" w:rsidR="0025413C" w:rsidRPr="00A64986" w:rsidRDefault="0025413C" w:rsidP="0025413C">
            <w:pPr>
              <w:rPr>
                <w:rStyle w:val="apple-style-span"/>
                <w:rFonts w:asciiTheme="majorHAnsi" w:hAnsiTheme="majorHAnsi" w:cs="Calibri"/>
                <w:b/>
                <w:bCs/>
              </w:rPr>
            </w:pPr>
            <w:r w:rsidRPr="00A64986">
              <w:rPr>
                <w:rStyle w:val="apple-style-span"/>
                <w:rFonts w:asciiTheme="majorHAnsi" w:hAnsiTheme="majorHAnsi"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852B5A" w14:textId="77777777" w:rsidR="0025413C" w:rsidRPr="00A64986" w:rsidRDefault="0025413C" w:rsidP="0025413C">
            <w:pPr>
              <w:rPr>
                <w:rFonts w:asciiTheme="majorHAnsi" w:hAnsiTheme="majorHAnsi"/>
              </w:rPr>
            </w:pPr>
            <w:r w:rsidRPr="00A64986">
              <w:rPr>
                <w:rFonts w:asciiTheme="majorHAnsi" w:hAnsiTheme="majorHAnsi"/>
              </w:rPr>
              <w:t>GNSO Council</w:t>
            </w:r>
          </w:p>
        </w:tc>
      </w:tr>
      <w:tr w:rsidR="0025413C" w:rsidRPr="00F80F69" w14:paraId="3456382A" w14:textId="77777777" w:rsidTr="0025413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FD262ED" w14:textId="77777777" w:rsidR="0025413C" w:rsidRPr="00A64986" w:rsidRDefault="0025413C" w:rsidP="0025413C">
            <w:pPr>
              <w:rPr>
                <w:rStyle w:val="apple-style-span"/>
                <w:rFonts w:asciiTheme="majorHAnsi" w:hAnsiTheme="majorHAnsi" w:cs="Calibri"/>
                <w:b/>
                <w:bCs/>
              </w:rPr>
            </w:pPr>
            <w:r w:rsidRPr="00A64986">
              <w:rPr>
                <w:rStyle w:val="apple-style-span"/>
                <w:rFonts w:asciiTheme="majorHAnsi" w:hAnsiTheme="majorHAnsi" w:cs="Calibri"/>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29EC2D" w14:textId="77777777" w:rsidR="0025413C" w:rsidRPr="00A64986" w:rsidRDefault="0025413C" w:rsidP="0025413C">
            <w:pPr>
              <w:rPr>
                <w:rFonts w:asciiTheme="majorHAnsi" w:hAnsiTheme="majorHAnsi"/>
              </w:rPr>
            </w:pPr>
          </w:p>
        </w:tc>
      </w:tr>
      <w:tr w:rsidR="0025413C" w:rsidRPr="00F80F69" w14:paraId="1FB534B5" w14:textId="77777777" w:rsidTr="0025413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AB5777A" w14:textId="77777777" w:rsidR="0025413C" w:rsidRPr="00A64986" w:rsidRDefault="0025413C" w:rsidP="0025413C">
            <w:pPr>
              <w:rPr>
                <w:rStyle w:val="apple-style-span"/>
                <w:rFonts w:asciiTheme="majorHAnsi" w:hAnsiTheme="majorHAnsi" w:cs="Calibri"/>
                <w:b/>
                <w:bCs/>
              </w:rPr>
            </w:pPr>
            <w:r w:rsidRPr="00A64986">
              <w:rPr>
                <w:rStyle w:val="apple-style-span"/>
                <w:rFonts w:asciiTheme="majorHAnsi" w:hAnsiTheme="majorHAnsi" w:cs="Calibri"/>
                <w:b/>
                <w:bCs/>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B56374" w14:textId="77777777" w:rsidR="0025413C" w:rsidRPr="00A64986" w:rsidRDefault="0025413C" w:rsidP="0025413C">
            <w:pPr>
              <w:rPr>
                <w:rFonts w:asciiTheme="majorHAnsi" w:hAnsiTheme="majorHAnsi"/>
              </w:rPr>
            </w:pPr>
          </w:p>
        </w:tc>
      </w:tr>
      <w:tr w:rsidR="0025413C" w:rsidRPr="00F80F69" w14:paraId="1947872B" w14:textId="77777777" w:rsidTr="0025413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5B3B5E3" w14:textId="77777777" w:rsidR="0025413C" w:rsidRPr="00A64986" w:rsidRDefault="0025413C" w:rsidP="0025413C">
            <w:pPr>
              <w:rPr>
                <w:rStyle w:val="apple-style-span"/>
                <w:rFonts w:asciiTheme="majorHAnsi" w:hAnsiTheme="majorHAnsi" w:cs="Calibri"/>
                <w:b/>
                <w:bCs/>
              </w:rPr>
            </w:pPr>
            <w:r w:rsidRPr="00A64986">
              <w:rPr>
                <w:rStyle w:val="apple-style-span"/>
                <w:rFonts w:asciiTheme="majorHAnsi" w:hAnsiTheme="majorHAnsi" w:cs="Calibri"/>
                <w:b/>
                <w:bCs/>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55666F" w14:textId="77777777" w:rsidR="0025413C" w:rsidRPr="00A64986" w:rsidRDefault="0025413C" w:rsidP="0025413C">
            <w:pPr>
              <w:rPr>
                <w:rFonts w:asciiTheme="majorHAnsi" w:hAnsiTheme="majorHAnsi"/>
              </w:rPr>
            </w:pPr>
          </w:p>
        </w:tc>
      </w:tr>
      <w:tr w:rsidR="0025413C" w:rsidRPr="00F80F69" w14:paraId="0D353650" w14:textId="77777777" w:rsidTr="0025413C">
        <w:trPr>
          <w:cantSplit/>
          <w:trHeight w:val="360"/>
        </w:trPr>
        <w:tc>
          <w:tcPr>
            <w:tcW w:w="2628" w:type="dxa"/>
            <w:gridSpan w:val="2"/>
            <w:shd w:val="clear" w:color="auto" w:fill="F2F2F2"/>
            <w:vAlign w:val="center"/>
          </w:tcPr>
          <w:p w14:paraId="6819441A" w14:textId="77777777" w:rsidR="0025413C" w:rsidRPr="00A64986" w:rsidRDefault="0025413C" w:rsidP="0025413C">
            <w:pPr>
              <w:rPr>
                <w:rStyle w:val="apple-style-span"/>
                <w:rFonts w:asciiTheme="majorHAnsi" w:hAnsiTheme="majorHAnsi" w:cs="Calibri"/>
                <w:b/>
                <w:bCs/>
              </w:rPr>
            </w:pPr>
            <w:r w:rsidRPr="00A64986">
              <w:rPr>
                <w:rStyle w:val="apple-style-span"/>
                <w:rFonts w:asciiTheme="majorHAnsi" w:hAnsiTheme="majorHAnsi" w:cs="Calibri"/>
                <w:b/>
                <w:bCs/>
              </w:rPr>
              <w:t>WG Workspace URL:</w:t>
            </w:r>
          </w:p>
        </w:tc>
        <w:tc>
          <w:tcPr>
            <w:tcW w:w="7560" w:type="dxa"/>
            <w:gridSpan w:val="4"/>
            <w:shd w:val="clear" w:color="auto" w:fill="auto"/>
            <w:vAlign w:val="center"/>
          </w:tcPr>
          <w:p w14:paraId="2C567E3A" w14:textId="77777777" w:rsidR="0025413C" w:rsidRPr="00A64986" w:rsidRDefault="0025413C" w:rsidP="0025413C">
            <w:pPr>
              <w:rPr>
                <w:rFonts w:asciiTheme="majorHAnsi" w:hAnsiTheme="majorHAnsi"/>
              </w:rPr>
            </w:pPr>
          </w:p>
        </w:tc>
      </w:tr>
      <w:tr w:rsidR="0025413C" w:rsidRPr="00F80F69" w14:paraId="48A5A02B" w14:textId="77777777" w:rsidTr="0025413C">
        <w:trPr>
          <w:cantSplit/>
          <w:trHeight w:val="360"/>
        </w:trPr>
        <w:tc>
          <w:tcPr>
            <w:tcW w:w="2628" w:type="dxa"/>
            <w:gridSpan w:val="2"/>
            <w:shd w:val="clear" w:color="auto" w:fill="F2F2F2"/>
            <w:vAlign w:val="center"/>
          </w:tcPr>
          <w:p w14:paraId="4D715A3A" w14:textId="77777777" w:rsidR="0025413C" w:rsidRPr="00A64986" w:rsidRDefault="0025413C" w:rsidP="0025413C">
            <w:pPr>
              <w:rPr>
                <w:rStyle w:val="apple-style-span"/>
                <w:rFonts w:asciiTheme="majorHAnsi" w:hAnsiTheme="majorHAnsi" w:cs="Calibri"/>
                <w:b/>
                <w:bCs/>
              </w:rPr>
            </w:pPr>
            <w:r w:rsidRPr="00A64986">
              <w:rPr>
                <w:rStyle w:val="apple-style-span"/>
                <w:rFonts w:asciiTheme="majorHAnsi" w:hAnsiTheme="majorHAnsi" w:cs="Calibri"/>
                <w:b/>
                <w:bCs/>
              </w:rPr>
              <w:t>WG Mailing List:</w:t>
            </w:r>
          </w:p>
        </w:tc>
        <w:tc>
          <w:tcPr>
            <w:tcW w:w="7560" w:type="dxa"/>
            <w:gridSpan w:val="4"/>
            <w:shd w:val="clear" w:color="auto" w:fill="auto"/>
            <w:vAlign w:val="center"/>
          </w:tcPr>
          <w:p w14:paraId="109F41A2" w14:textId="77777777" w:rsidR="0025413C" w:rsidRPr="00A64986" w:rsidRDefault="0025413C" w:rsidP="0025413C">
            <w:pPr>
              <w:rPr>
                <w:rFonts w:asciiTheme="majorHAnsi" w:hAnsiTheme="majorHAnsi"/>
              </w:rPr>
            </w:pPr>
          </w:p>
        </w:tc>
      </w:tr>
      <w:tr w:rsidR="0025413C" w:rsidRPr="00F80F69" w14:paraId="120AEBD2" w14:textId="77777777" w:rsidTr="0025413C">
        <w:trPr>
          <w:cantSplit/>
          <w:trHeight w:val="360"/>
        </w:trPr>
        <w:tc>
          <w:tcPr>
            <w:tcW w:w="2628" w:type="dxa"/>
            <w:gridSpan w:val="2"/>
            <w:vMerge w:val="restart"/>
            <w:shd w:val="clear" w:color="auto" w:fill="F2F2F2"/>
            <w:vAlign w:val="center"/>
          </w:tcPr>
          <w:p w14:paraId="14FE73EE" w14:textId="77777777" w:rsidR="0025413C" w:rsidRPr="00A64986" w:rsidRDefault="0025413C" w:rsidP="0025413C">
            <w:pPr>
              <w:rPr>
                <w:rStyle w:val="apple-style-span"/>
                <w:rFonts w:asciiTheme="majorHAnsi" w:hAnsiTheme="majorHAnsi" w:cs="Calibri"/>
                <w:b/>
                <w:bCs/>
              </w:rPr>
            </w:pPr>
            <w:r w:rsidRPr="00A64986">
              <w:rPr>
                <w:rStyle w:val="apple-style-span"/>
                <w:rFonts w:asciiTheme="majorHAnsi" w:hAnsiTheme="majorHAnsi" w:cs="Calibri"/>
                <w:b/>
                <w:bCs/>
              </w:rPr>
              <w:t>GNSO Council Resolution:</w:t>
            </w:r>
          </w:p>
        </w:tc>
        <w:tc>
          <w:tcPr>
            <w:tcW w:w="1710" w:type="dxa"/>
            <w:shd w:val="clear" w:color="auto" w:fill="F2F2F2"/>
            <w:vAlign w:val="center"/>
          </w:tcPr>
          <w:p w14:paraId="00B230EE" w14:textId="77777777" w:rsidR="0025413C" w:rsidRPr="00A64986" w:rsidRDefault="0025413C" w:rsidP="0025413C">
            <w:pPr>
              <w:rPr>
                <w:rFonts w:asciiTheme="majorHAnsi" w:hAnsiTheme="majorHAnsi"/>
                <w:b/>
              </w:rPr>
            </w:pPr>
            <w:r w:rsidRPr="00A64986">
              <w:rPr>
                <w:rFonts w:asciiTheme="majorHAnsi" w:hAnsiTheme="majorHAnsi"/>
                <w:b/>
              </w:rPr>
              <w:t>Title:</w:t>
            </w:r>
          </w:p>
        </w:tc>
        <w:tc>
          <w:tcPr>
            <w:tcW w:w="5850" w:type="dxa"/>
            <w:gridSpan w:val="3"/>
            <w:shd w:val="clear" w:color="auto" w:fill="auto"/>
            <w:vAlign w:val="center"/>
          </w:tcPr>
          <w:p w14:paraId="4F0BC82B" w14:textId="77777777" w:rsidR="0025413C" w:rsidRPr="00A64986" w:rsidRDefault="0025413C" w:rsidP="0025413C">
            <w:pPr>
              <w:rPr>
                <w:rFonts w:asciiTheme="majorHAnsi" w:hAnsiTheme="majorHAnsi"/>
              </w:rPr>
            </w:pPr>
          </w:p>
        </w:tc>
      </w:tr>
      <w:tr w:rsidR="0025413C" w:rsidRPr="00F80F69" w14:paraId="517FAB6B" w14:textId="77777777" w:rsidTr="0025413C">
        <w:trPr>
          <w:cantSplit/>
          <w:trHeight w:val="360"/>
        </w:trPr>
        <w:tc>
          <w:tcPr>
            <w:tcW w:w="2628" w:type="dxa"/>
            <w:gridSpan w:val="2"/>
            <w:vMerge/>
            <w:shd w:val="clear" w:color="auto" w:fill="F2F2F2"/>
            <w:vAlign w:val="center"/>
          </w:tcPr>
          <w:p w14:paraId="4805A032" w14:textId="77777777" w:rsidR="0025413C" w:rsidRPr="00A64986" w:rsidRDefault="0025413C" w:rsidP="0025413C">
            <w:pPr>
              <w:rPr>
                <w:rStyle w:val="apple-style-span"/>
                <w:rFonts w:asciiTheme="majorHAnsi" w:hAnsiTheme="majorHAnsi" w:cs="Calibri"/>
                <w:b/>
                <w:bCs/>
              </w:rPr>
            </w:pPr>
          </w:p>
        </w:tc>
        <w:tc>
          <w:tcPr>
            <w:tcW w:w="1710" w:type="dxa"/>
            <w:shd w:val="clear" w:color="auto" w:fill="F2F2F2"/>
            <w:vAlign w:val="center"/>
          </w:tcPr>
          <w:p w14:paraId="1ADF6DE4" w14:textId="77777777" w:rsidR="0025413C" w:rsidRPr="00A64986" w:rsidRDefault="0025413C" w:rsidP="0025413C">
            <w:pPr>
              <w:rPr>
                <w:rFonts w:asciiTheme="majorHAnsi" w:hAnsiTheme="majorHAnsi"/>
                <w:b/>
              </w:rPr>
            </w:pPr>
            <w:r w:rsidRPr="00A64986">
              <w:rPr>
                <w:rFonts w:asciiTheme="majorHAnsi" w:hAnsiTheme="majorHAnsi"/>
                <w:b/>
              </w:rPr>
              <w:t>Ref # &amp; Link:</w:t>
            </w:r>
          </w:p>
        </w:tc>
        <w:tc>
          <w:tcPr>
            <w:tcW w:w="5850" w:type="dxa"/>
            <w:gridSpan w:val="3"/>
            <w:shd w:val="clear" w:color="auto" w:fill="auto"/>
            <w:vAlign w:val="center"/>
          </w:tcPr>
          <w:p w14:paraId="0887817F" w14:textId="77777777" w:rsidR="0025413C" w:rsidRPr="00A64986" w:rsidRDefault="0025413C" w:rsidP="0025413C">
            <w:pPr>
              <w:keepNext/>
              <w:keepLines/>
              <w:spacing w:before="480"/>
              <w:outlineLvl w:val="0"/>
              <w:rPr>
                <w:rFonts w:asciiTheme="majorHAnsi" w:hAnsiTheme="majorHAnsi"/>
              </w:rPr>
            </w:pPr>
          </w:p>
        </w:tc>
      </w:tr>
      <w:tr w:rsidR="0025413C" w:rsidRPr="00F80F69" w14:paraId="19BA3B7F" w14:textId="77777777" w:rsidTr="0025413C">
        <w:trPr>
          <w:cantSplit/>
          <w:trHeight w:val="360"/>
        </w:trPr>
        <w:tc>
          <w:tcPr>
            <w:tcW w:w="2628" w:type="dxa"/>
            <w:gridSpan w:val="2"/>
            <w:tcBorders>
              <w:bottom w:val="single" w:sz="4" w:space="0" w:color="auto"/>
            </w:tcBorders>
            <w:shd w:val="clear" w:color="auto" w:fill="F2F2F2"/>
            <w:vAlign w:val="center"/>
          </w:tcPr>
          <w:p w14:paraId="29E0103F" w14:textId="77777777" w:rsidR="0025413C" w:rsidRPr="00A64986" w:rsidRDefault="0025413C" w:rsidP="0025413C">
            <w:pPr>
              <w:rPr>
                <w:rStyle w:val="apple-style-span"/>
                <w:rFonts w:asciiTheme="majorHAnsi" w:hAnsiTheme="majorHAnsi" w:cs="Calibri"/>
                <w:b/>
                <w:bCs/>
              </w:rPr>
            </w:pPr>
            <w:r w:rsidRPr="00A64986">
              <w:rPr>
                <w:rStyle w:val="apple-style-span"/>
                <w:rFonts w:asciiTheme="majorHAnsi" w:hAnsiTheme="majorHAnsi" w:cs="Calibri"/>
                <w:b/>
                <w:bCs/>
              </w:rPr>
              <w:t xml:space="preserve">Important Document Links: </w:t>
            </w:r>
          </w:p>
        </w:tc>
        <w:tc>
          <w:tcPr>
            <w:tcW w:w="7560" w:type="dxa"/>
            <w:gridSpan w:val="4"/>
            <w:tcBorders>
              <w:bottom w:val="single" w:sz="4" w:space="0" w:color="auto"/>
            </w:tcBorders>
            <w:shd w:val="clear" w:color="auto" w:fill="auto"/>
            <w:vAlign w:val="center"/>
          </w:tcPr>
          <w:p w14:paraId="13DC1BB4" w14:textId="77777777" w:rsidR="0025413C" w:rsidRPr="00A64986" w:rsidRDefault="0025413C" w:rsidP="0025413C">
            <w:pPr>
              <w:numPr>
                <w:ilvl w:val="0"/>
                <w:numId w:val="1"/>
              </w:numPr>
              <w:ind w:left="342"/>
              <w:rPr>
                <w:rFonts w:asciiTheme="majorHAnsi" w:hAnsiTheme="majorHAnsi"/>
              </w:rPr>
            </w:pPr>
          </w:p>
          <w:p w14:paraId="7E1F818F" w14:textId="77777777" w:rsidR="0025413C" w:rsidRPr="00A64986" w:rsidRDefault="0025413C" w:rsidP="0025413C">
            <w:pPr>
              <w:ind w:left="342"/>
              <w:rPr>
                <w:rFonts w:asciiTheme="majorHAnsi" w:hAnsiTheme="majorHAnsi"/>
              </w:rPr>
            </w:pPr>
          </w:p>
        </w:tc>
      </w:tr>
      <w:tr w:rsidR="0025413C" w:rsidRPr="00F80F69" w14:paraId="6037A616" w14:textId="77777777" w:rsidTr="0025413C">
        <w:trPr>
          <w:trHeight w:hRule="exact" w:val="432"/>
        </w:trPr>
        <w:tc>
          <w:tcPr>
            <w:tcW w:w="10188" w:type="dxa"/>
            <w:gridSpan w:val="6"/>
            <w:shd w:val="clear" w:color="auto" w:fill="943634"/>
            <w:vAlign w:val="center"/>
          </w:tcPr>
          <w:p w14:paraId="18892406" w14:textId="77777777" w:rsidR="0025413C" w:rsidRPr="00A64986" w:rsidRDefault="0025413C" w:rsidP="0025413C">
            <w:pPr>
              <w:rPr>
                <w:rFonts w:asciiTheme="majorHAnsi" w:hAnsiTheme="majorHAnsi"/>
                <w:b/>
                <w:color w:val="FFFFFF"/>
                <w:sz w:val="28"/>
                <w:szCs w:val="28"/>
              </w:rPr>
            </w:pPr>
            <w:r w:rsidRPr="00A64986">
              <w:rPr>
                <w:rFonts w:asciiTheme="majorHAnsi" w:hAnsiTheme="majorHAnsi"/>
                <w:b/>
                <w:color w:val="FFFFFF"/>
                <w:sz w:val="28"/>
                <w:szCs w:val="28"/>
              </w:rPr>
              <w:t>Section II:  Mission, Purpose, and Deliverables</w:t>
            </w:r>
          </w:p>
        </w:tc>
      </w:tr>
      <w:tr w:rsidR="0025413C" w:rsidRPr="00F80F69" w14:paraId="535126D2" w14:textId="77777777" w:rsidTr="0025413C">
        <w:trPr>
          <w:trHeight w:hRule="exact" w:val="360"/>
        </w:trPr>
        <w:tc>
          <w:tcPr>
            <w:tcW w:w="10188" w:type="dxa"/>
            <w:gridSpan w:val="6"/>
            <w:shd w:val="clear" w:color="auto" w:fill="F2F2F2"/>
            <w:vAlign w:val="center"/>
          </w:tcPr>
          <w:p w14:paraId="51EB84C4" w14:textId="77777777" w:rsidR="0025413C" w:rsidRPr="00A64986" w:rsidRDefault="0025413C" w:rsidP="0025413C">
            <w:pPr>
              <w:rPr>
                <w:rFonts w:asciiTheme="majorHAnsi" w:hAnsiTheme="majorHAnsi"/>
              </w:rPr>
            </w:pPr>
            <w:r w:rsidRPr="00A64986">
              <w:rPr>
                <w:rFonts w:asciiTheme="majorHAnsi" w:hAnsiTheme="majorHAnsi"/>
                <w:b/>
              </w:rPr>
              <w:t>Mission &amp; Scope:</w:t>
            </w:r>
          </w:p>
        </w:tc>
      </w:tr>
      <w:tr w:rsidR="0025413C" w:rsidRPr="00F80F69" w14:paraId="255135D9" w14:textId="77777777" w:rsidTr="0025413C">
        <w:trPr>
          <w:trHeight w:val="360"/>
        </w:trPr>
        <w:tc>
          <w:tcPr>
            <w:tcW w:w="10188" w:type="dxa"/>
            <w:gridSpan w:val="6"/>
            <w:shd w:val="clear" w:color="auto" w:fill="auto"/>
          </w:tcPr>
          <w:p w14:paraId="6B4B3B66" w14:textId="77777777" w:rsidR="0025413C" w:rsidRPr="00A64986" w:rsidRDefault="0025413C" w:rsidP="0025413C">
            <w:pPr>
              <w:rPr>
                <w:rFonts w:asciiTheme="majorHAnsi" w:hAnsiTheme="majorHAnsi"/>
                <w:b/>
              </w:rPr>
            </w:pPr>
            <w:r w:rsidRPr="00A64986">
              <w:rPr>
                <w:rFonts w:asciiTheme="majorHAnsi" w:hAnsiTheme="majorHAnsi"/>
              </w:rPr>
              <w:t xml:space="preserve">The New </w:t>
            </w:r>
            <w:proofErr w:type="spellStart"/>
            <w:r w:rsidRPr="00A64986">
              <w:rPr>
                <w:rFonts w:asciiTheme="majorHAnsi" w:hAnsiTheme="majorHAnsi"/>
              </w:rPr>
              <w:t>gTLD</w:t>
            </w:r>
            <w:proofErr w:type="spellEnd"/>
            <w:r w:rsidRPr="00A64986">
              <w:rPr>
                <w:rFonts w:asciiTheme="majorHAnsi" w:hAnsiTheme="majorHAnsi"/>
              </w:rPr>
              <w:t xml:space="preserve"> Subsequent Procedures PDP Working Group (WG) is tasked with calling upon the community’s collective experiences from the 2012 New </w:t>
            </w:r>
            <w:proofErr w:type="spellStart"/>
            <w:r w:rsidRPr="00A64986">
              <w:rPr>
                <w:rFonts w:asciiTheme="majorHAnsi" w:hAnsiTheme="majorHAnsi"/>
              </w:rPr>
              <w:t>gTLD</w:t>
            </w:r>
            <w:proofErr w:type="spellEnd"/>
            <w:r w:rsidRPr="00A64986">
              <w:rPr>
                <w:rFonts w:asciiTheme="majorHAnsi" w:hAnsiTheme="majorHAnsi"/>
              </w:rPr>
              <w:t xml:space="preserve"> Program round to determine what, if any changes may need to be made to the existing </w:t>
            </w:r>
            <w:r w:rsidRPr="00A64986">
              <w:rPr>
                <w:rFonts w:asciiTheme="majorHAnsi" w:hAnsiTheme="majorHAnsi"/>
                <w:i/>
              </w:rPr>
              <w:t xml:space="preserve">Introduction of New Generic Top-Level Domains </w:t>
            </w:r>
            <w:r w:rsidRPr="00A64986">
              <w:rPr>
                <w:rFonts w:asciiTheme="majorHAnsi" w:hAnsiTheme="majorHAnsi"/>
              </w:rPr>
              <w:t>policy recommendations from 8 August 2007</w:t>
            </w:r>
            <w:r w:rsidRPr="00A64986">
              <w:rPr>
                <w:rStyle w:val="FootnoteReference"/>
                <w:rFonts w:asciiTheme="majorHAnsi" w:hAnsiTheme="majorHAnsi"/>
              </w:rPr>
              <w:footnoteReference w:id="1"/>
            </w:r>
            <w:r w:rsidRPr="00A64986">
              <w:rPr>
                <w:rFonts w:asciiTheme="majorHAnsi" w:hAnsiTheme="majorHAnsi"/>
              </w:rPr>
              <w:t xml:space="preserve">. As the original policy recommendations as adopted by the GNSO Council and ICANN Board have “been designed to produce a systemized and ongoing mechanisms for applicants to propose new top-level domains”, those policy recommendations remain in place for subsequent rounds of the New </w:t>
            </w:r>
            <w:proofErr w:type="spellStart"/>
            <w:r w:rsidRPr="00A64986">
              <w:rPr>
                <w:rFonts w:asciiTheme="majorHAnsi" w:hAnsiTheme="majorHAnsi"/>
              </w:rPr>
              <w:t>gTLD</w:t>
            </w:r>
            <w:proofErr w:type="spellEnd"/>
            <w:r w:rsidRPr="00A64986">
              <w:rPr>
                <w:rFonts w:asciiTheme="majorHAnsi" w:hAnsiTheme="majorHAnsi"/>
              </w:rPr>
              <w:t xml:space="preserve"> Program unless the GNSO Council would decide to modify those policy recommendations via a policy development process.</w:t>
            </w:r>
            <w:r w:rsidRPr="00A64986">
              <w:rPr>
                <w:rFonts w:asciiTheme="majorHAnsi" w:hAnsiTheme="majorHAnsi"/>
                <w:b/>
              </w:rPr>
              <w:t xml:space="preserve"> </w:t>
            </w:r>
            <w:r w:rsidRPr="00A64986">
              <w:rPr>
                <w:rFonts w:asciiTheme="majorHAnsi" w:hAnsiTheme="majorHAnsi"/>
              </w:rPr>
              <w:t xml:space="preserve">The work of this WG follows the efforts of the New </w:t>
            </w:r>
            <w:proofErr w:type="spellStart"/>
            <w:r w:rsidRPr="00A64986">
              <w:rPr>
                <w:rFonts w:asciiTheme="majorHAnsi" w:hAnsiTheme="majorHAnsi"/>
              </w:rPr>
              <w:t>gTLD</w:t>
            </w:r>
            <w:proofErr w:type="spellEnd"/>
            <w:r w:rsidRPr="00A64986">
              <w:rPr>
                <w:rFonts w:asciiTheme="majorHAnsi" w:hAnsiTheme="majorHAnsi"/>
              </w:rPr>
              <w:t xml:space="preserve"> Subsequent Procedures Discussion Group (DG), which identified a set of issues for a future PDP-WG to consider in their deliberations. The DG saw the issues to address in this </w:t>
            </w:r>
            <w:r w:rsidRPr="00A64986">
              <w:rPr>
                <w:rFonts w:asciiTheme="majorHAnsi" w:hAnsiTheme="majorHAnsi"/>
              </w:rPr>
              <w:lastRenderedPageBreak/>
              <w:t>Working Group as:</w:t>
            </w:r>
          </w:p>
          <w:p w14:paraId="4032B496" w14:textId="77777777" w:rsidR="0025413C" w:rsidRPr="00A64986" w:rsidRDefault="0025413C" w:rsidP="0025413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rPr>
            </w:pPr>
          </w:p>
          <w:p w14:paraId="7446B422" w14:textId="77777777" w:rsidR="0025413C" w:rsidRPr="00A64986" w:rsidRDefault="0025413C" w:rsidP="0025413C">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A64986">
              <w:rPr>
                <w:rFonts w:asciiTheme="majorHAnsi" w:hAnsiTheme="majorHAnsi"/>
              </w:rPr>
              <w:t>Clarifying, amending or overriding existing policy principles, recommendations, and implementation guidance;</w:t>
            </w:r>
          </w:p>
          <w:p w14:paraId="57796DCB" w14:textId="77777777" w:rsidR="0025413C" w:rsidRPr="00A64986" w:rsidRDefault="0025413C" w:rsidP="0025413C">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A64986">
              <w:rPr>
                <w:rFonts w:asciiTheme="majorHAnsi" w:hAnsiTheme="majorHAnsi"/>
              </w:rPr>
              <w:t>Developing new policy recommendations;</w:t>
            </w:r>
          </w:p>
          <w:p w14:paraId="6875DEE2" w14:textId="77777777" w:rsidR="0025413C" w:rsidRPr="00A64986" w:rsidRDefault="0025413C" w:rsidP="0025413C">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A64986">
              <w:rPr>
                <w:rFonts w:asciiTheme="majorHAnsi" w:hAnsiTheme="majorHAnsi"/>
              </w:rPr>
              <w:t>Supplementing or developing new implementation guidance</w:t>
            </w:r>
          </w:p>
          <w:p w14:paraId="0CF471A6" w14:textId="77777777" w:rsidR="0025413C" w:rsidRPr="00A64986" w:rsidRDefault="0025413C" w:rsidP="0025413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14:paraId="18B8B636" w14:textId="77777777" w:rsidR="0025413C" w:rsidRPr="00A64986" w:rsidRDefault="0025413C" w:rsidP="0025413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A64986">
              <w:rPr>
                <w:rFonts w:asciiTheme="majorHAnsi" w:hAnsiTheme="majorHAnsi"/>
              </w:rPr>
              <w:t>In addition to the work of the DG, a number of review efforts are underway which may have an impact on the future work of this WG. Therefore, this WG should not be limited to the issues identified by the DG and should take into account the findings from the parallel efforts external to the WG.</w:t>
            </w:r>
          </w:p>
          <w:p w14:paraId="01330558" w14:textId="77777777" w:rsidR="0025413C" w:rsidRPr="00A64986" w:rsidRDefault="0025413C" w:rsidP="0025413C">
            <w:pPr>
              <w:rPr>
                <w:rFonts w:asciiTheme="majorHAnsi" w:hAnsiTheme="majorHAnsi"/>
                <w:sz w:val="20"/>
                <w:szCs w:val="20"/>
              </w:rPr>
            </w:pPr>
            <w:r w:rsidRPr="00A64986">
              <w:rPr>
                <w:rFonts w:asciiTheme="majorHAnsi" w:hAnsiTheme="majorHAnsi"/>
              </w:rPr>
              <w:t> </w:t>
            </w:r>
            <w:r w:rsidRPr="00A64986">
              <w:rPr>
                <w:rFonts w:asciiTheme="majorHAnsi" w:hAnsiTheme="majorHAnsi"/>
                <w:sz w:val="20"/>
                <w:szCs w:val="20"/>
              </w:rPr>
              <w:t xml:space="preserve"> </w:t>
            </w:r>
          </w:p>
          <w:p w14:paraId="1D60BEA3" w14:textId="77777777" w:rsidR="0025413C" w:rsidRPr="00A64986" w:rsidRDefault="0025413C" w:rsidP="0025413C">
            <w:pPr>
              <w:rPr>
                <w:rFonts w:asciiTheme="majorHAnsi" w:hAnsiTheme="majorHAnsi"/>
              </w:rPr>
            </w:pPr>
            <w:r w:rsidRPr="00A64986">
              <w:rPr>
                <w:rFonts w:asciiTheme="majorHAnsi" w:hAnsiTheme="majorHAnsi"/>
              </w:rPr>
              <w:t xml:space="preserve">As part of the WG deliberations, the WG should consider at a minimum, the elements below, which are found in further detail in the Final Issue Report. These elements have been organized in groupings suggested by the DG that may facilitate establishing teams to undertake the work. However, additional work methods, such as those described in the Final Issue Report, or other methods identified by the WG may be more appropriate to undertake the work. The list below in this charter is a starting point, and a suggested method of organization, but it is not intended to be exhaustive or impose constraints on this WG on how it operates or the issues it discusses, provided that the issues are directly related to new </w:t>
            </w:r>
            <w:proofErr w:type="spellStart"/>
            <w:r w:rsidRPr="00A64986">
              <w:rPr>
                <w:rFonts w:asciiTheme="majorHAnsi" w:hAnsiTheme="majorHAnsi"/>
              </w:rPr>
              <w:t>gTLD</w:t>
            </w:r>
            <w:proofErr w:type="spellEnd"/>
            <w:r w:rsidRPr="00A64986">
              <w:rPr>
                <w:rFonts w:asciiTheme="majorHAnsi" w:hAnsiTheme="majorHAnsi"/>
              </w:rPr>
              <w:t xml:space="preserve"> subsequent procedures. This WG may need to supplement this list, or reorganize it, to meet the needs of the WG as it moves deeper into the substantive policy discussions. If additional materials topics are identified, the WG should inform the GNSO Council, especially if amendment of this Charter is required. The fact that some issues are listed in the Final Issue Report and Appendices to the outputs of the DG, as opposed to inside the text of this Charter, is not intended to elevate some issues over others; the high-level issues below are simply to provide an illustrative guide to the issues that this Working Group will consider. </w:t>
            </w:r>
          </w:p>
          <w:p w14:paraId="237E3980" w14:textId="77777777" w:rsidR="0025413C" w:rsidRPr="00A64986" w:rsidRDefault="0025413C" w:rsidP="0025413C">
            <w:pPr>
              <w:ind w:left="360"/>
              <w:rPr>
                <w:rFonts w:asciiTheme="majorHAnsi" w:hAnsiTheme="majorHAnsi"/>
              </w:rPr>
            </w:pPr>
          </w:p>
          <w:p w14:paraId="3C70B104" w14:textId="77777777" w:rsidR="0025413C" w:rsidRPr="00A64986" w:rsidRDefault="0025413C" w:rsidP="0025413C">
            <w:pPr>
              <w:numPr>
                <w:ilvl w:val="0"/>
                <w:numId w:val="6"/>
              </w:numPr>
              <w:rPr>
                <w:rFonts w:asciiTheme="majorHAnsi" w:hAnsiTheme="majorHAnsi"/>
                <w:b/>
              </w:rPr>
            </w:pPr>
            <w:r w:rsidRPr="00A64986">
              <w:rPr>
                <w:rFonts w:asciiTheme="majorHAnsi" w:hAnsiTheme="majorHAnsi"/>
                <w:b/>
              </w:rPr>
              <w:t>Group 1: Overall Process / Support / Outreach: Principles A and C; Recommendations 1, 9, 10, 12 and 13; Implementation Guidance A, B, C, D, E, M, N, O and Q; New Topics “Different TLD Types”, “Application Submission Limits” and “Variable Fees”</w:t>
            </w:r>
          </w:p>
          <w:p w14:paraId="4A43A98D" w14:textId="77777777" w:rsidR="0025413C" w:rsidRPr="00A64986" w:rsidRDefault="0025413C" w:rsidP="0025413C">
            <w:pPr>
              <w:numPr>
                <w:ilvl w:val="1"/>
                <w:numId w:val="6"/>
              </w:numPr>
              <w:rPr>
                <w:rFonts w:asciiTheme="majorHAnsi" w:hAnsiTheme="majorHAnsi"/>
              </w:rPr>
            </w:pPr>
            <w:r w:rsidRPr="00A64986">
              <w:rPr>
                <w:rFonts w:asciiTheme="majorHAnsi" w:hAnsiTheme="majorHAnsi"/>
              </w:rPr>
              <w:t xml:space="preserve">Cancelling Subsequent Procedures: Should there in fact be new </w:t>
            </w:r>
            <w:proofErr w:type="spellStart"/>
            <w:r w:rsidRPr="00A64986">
              <w:rPr>
                <w:rFonts w:asciiTheme="majorHAnsi" w:hAnsiTheme="majorHAnsi"/>
              </w:rPr>
              <w:t>gTLD</w:t>
            </w:r>
            <w:proofErr w:type="spellEnd"/>
            <w:r w:rsidRPr="00A64986">
              <w:rPr>
                <w:rFonts w:asciiTheme="majorHAnsi" w:hAnsiTheme="majorHAnsi"/>
              </w:rPr>
              <w:t xml:space="preserve"> subsequent procedures and if not, what are the justifications for and ramifications of discontinuing the program?</w:t>
            </w:r>
          </w:p>
          <w:p w14:paraId="20CC6622" w14:textId="77777777" w:rsidR="0025413C" w:rsidRPr="00A64986" w:rsidRDefault="0025413C" w:rsidP="0025413C">
            <w:pPr>
              <w:numPr>
                <w:ilvl w:val="1"/>
                <w:numId w:val="6"/>
              </w:numPr>
              <w:rPr>
                <w:rFonts w:asciiTheme="majorHAnsi" w:hAnsiTheme="majorHAnsi"/>
              </w:rPr>
            </w:pPr>
            <w:r w:rsidRPr="00A64986">
              <w:rPr>
                <w:rFonts w:asciiTheme="majorHAnsi" w:hAnsiTheme="majorHAnsi"/>
              </w:rPr>
              <w:t xml:space="preserve">Predictability: How can changes to the program introduced after launch (e.g., digital archery/prioritization issues, name collision, registry agreement changes, public interest commitments (PICs), etc.) </w:t>
            </w:r>
            <w:proofErr w:type="gramStart"/>
            <w:r w:rsidRPr="00A64986">
              <w:rPr>
                <w:rFonts w:asciiTheme="majorHAnsi" w:hAnsiTheme="majorHAnsi"/>
              </w:rPr>
              <w:t>be</w:t>
            </w:r>
            <w:proofErr w:type="gramEnd"/>
            <w:r w:rsidRPr="00A64986">
              <w:rPr>
                <w:rFonts w:asciiTheme="majorHAnsi" w:hAnsiTheme="majorHAnsi"/>
              </w:rPr>
              <w:t xml:space="preserve"> avoided?</w:t>
            </w:r>
          </w:p>
          <w:p w14:paraId="5C76ED02" w14:textId="77777777" w:rsidR="0025413C" w:rsidRPr="00A64986" w:rsidRDefault="0025413C" w:rsidP="0025413C">
            <w:pPr>
              <w:numPr>
                <w:ilvl w:val="1"/>
                <w:numId w:val="6"/>
              </w:numPr>
              <w:rPr>
                <w:rFonts w:asciiTheme="majorHAnsi" w:hAnsiTheme="majorHAnsi"/>
              </w:rPr>
            </w:pPr>
            <w:r w:rsidRPr="00A64986">
              <w:rPr>
                <w:rFonts w:asciiTheme="majorHAnsi" w:hAnsiTheme="majorHAnsi"/>
              </w:rPr>
              <w:t xml:space="preserve">Competition, Consumer Trust, and Consumer Choice: Did the implementation meet or discourage these goals? </w:t>
            </w:r>
          </w:p>
          <w:p w14:paraId="596F4A94" w14:textId="77777777" w:rsidR="0025413C" w:rsidRPr="00A64986" w:rsidRDefault="0025413C" w:rsidP="0025413C">
            <w:pPr>
              <w:numPr>
                <w:ilvl w:val="2"/>
                <w:numId w:val="6"/>
              </w:numPr>
              <w:rPr>
                <w:rFonts w:asciiTheme="majorHAnsi" w:hAnsiTheme="majorHAnsi"/>
                <w:i/>
              </w:rPr>
            </w:pPr>
            <w:r w:rsidRPr="00A64986">
              <w:rPr>
                <w:rFonts w:asciiTheme="majorHAnsi" w:hAnsiTheme="majorHAnsi"/>
                <w:i/>
              </w:rPr>
              <w:t xml:space="preserve">Note that per Section 9.3 of the Affirmation of Commitments, there is to be a community driven review of the New </w:t>
            </w:r>
            <w:proofErr w:type="spellStart"/>
            <w:r w:rsidRPr="00A64986">
              <w:rPr>
                <w:rFonts w:asciiTheme="majorHAnsi" w:hAnsiTheme="majorHAnsi"/>
                <w:i/>
              </w:rPr>
              <w:t>gTLD</w:t>
            </w:r>
            <w:proofErr w:type="spellEnd"/>
            <w:r w:rsidRPr="00A64986">
              <w:rPr>
                <w:rFonts w:asciiTheme="majorHAnsi" w:hAnsiTheme="majorHAnsi"/>
                <w:i/>
              </w:rPr>
              <w:t xml:space="preserve"> Program’s impact on Competition, Consumer Trust, and Consumer Choice, taking into account the recommended metrics as identified by the Implementation Advisory Group for Competition, Consumer Trust, and Consumer Choice (IAG-CCT).</w:t>
            </w:r>
          </w:p>
          <w:p w14:paraId="1D8CFC57"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 xml:space="preserve">Community Engagement: How can participation from the community be </w:t>
            </w:r>
            <w:proofErr w:type="gramStart"/>
            <w:r w:rsidRPr="00A64986">
              <w:rPr>
                <w:rFonts w:asciiTheme="majorHAnsi" w:hAnsiTheme="majorHAnsi"/>
              </w:rPr>
              <w:t>better</w:t>
            </w:r>
            <w:proofErr w:type="gramEnd"/>
            <w:r w:rsidRPr="00A64986">
              <w:rPr>
                <w:rFonts w:asciiTheme="majorHAnsi" w:hAnsiTheme="majorHAnsi"/>
              </w:rPr>
              <w:t xml:space="preserve"> encouraged and integrated during the policy development process, implementation, and execution?</w:t>
            </w:r>
          </w:p>
          <w:p w14:paraId="44B950A6" w14:textId="77777777" w:rsidR="0025413C" w:rsidRPr="00A64986" w:rsidRDefault="0025413C" w:rsidP="0025413C">
            <w:pPr>
              <w:numPr>
                <w:ilvl w:val="1"/>
                <w:numId w:val="6"/>
              </w:numPr>
              <w:rPr>
                <w:rFonts w:asciiTheme="majorHAnsi" w:hAnsiTheme="majorHAnsi"/>
              </w:rPr>
            </w:pPr>
            <w:r w:rsidRPr="00A64986">
              <w:rPr>
                <w:rFonts w:asciiTheme="majorHAnsi" w:hAnsiTheme="majorHAnsi"/>
              </w:rPr>
              <w:t>Applicant Guidebook (AGB): Is the AGB the right implementation of the GNSO recommendations? If so, how can it be improved to ensure that it meets the needs of multiple audiences (e.g., applicants, those monitoring the policy implementation, registry service providers, escrow providers, etc.</w:t>
            </w:r>
            <w:proofErr w:type="gramStart"/>
            <w:r w:rsidRPr="00A64986">
              <w:rPr>
                <w:rFonts w:asciiTheme="majorHAnsi" w:hAnsiTheme="majorHAnsi"/>
              </w:rPr>
              <w:t>)</w:t>
            </w:r>
            <w:proofErr w:type="gramEnd"/>
          </w:p>
          <w:p w14:paraId="1457CF3E"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Clarity of Application Process: How can the application process avoid developing processes on an as-needed basis (e.g., clarifying question process, change request process, customer support, etc.</w:t>
            </w:r>
            <w:proofErr w:type="gramStart"/>
            <w:r w:rsidRPr="00A64986">
              <w:rPr>
                <w:rFonts w:asciiTheme="majorHAnsi" w:hAnsiTheme="majorHAnsi"/>
              </w:rPr>
              <w:t>)</w:t>
            </w:r>
            <w:proofErr w:type="gramEnd"/>
          </w:p>
          <w:p w14:paraId="07B63653"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Applications Assessed in Rounds: Has the scale of demand been made clear? Does the concept of rounds affect market behavior and should factors beyond demand affect the type of application acceptance mechanism?</w:t>
            </w:r>
          </w:p>
          <w:p w14:paraId="744EB57D"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Accreditation Programs: As there appears to be a limited set of technical service and Escrow providers, would the program benefit from an accreditation program for third party service providers? If so, would this simplify the application process</w:t>
            </w:r>
            <w:r w:rsidRPr="00A64986">
              <w:rPr>
                <w:rFonts w:asciiTheme="majorHAnsi" w:hAnsiTheme="majorHAnsi" w:cs="Calibri"/>
              </w:rPr>
              <w:t xml:space="preserve"> with </w:t>
            </w:r>
            <w:r w:rsidRPr="00A64986">
              <w:rPr>
                <w:rFonts w:asciiTheme="majorHAnsi" w:hAnsiTheme="majorHAnsi"/>
              </w:rPr>
              <w:t>a set of pre-qualified providers to choose from? Are there other impacts that an accreditation program may have on the application process?</w:t>
            </w:r>
          </w:p>
          <w:p w14:paraId="0A95641D"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 xml:space="preserve">Systems: How can the systems used to support the New </w:t>
            </w:r>
            <w:proofErr w:type="spellStart"/>
            <w:r w:rsidRPr="00A64986">
              <w:rPr>
                <w:rFonts w:asciiTheme="majorHAnsi" w:hAnsiTheme="majorHAnsi"/>
              </w:rPr>
              <w:t>gTLD</w:t>
            </w:r>
            <w:proofErr w:type="spellEnd"/>
            <w:r w:rsidRPr="00A64986">
              <w:rPr>
                <w:rFonts w:asciiTheme="majorHAnsi" w:hAnsiTheme="majorHAnsi"/>
              </w:rPr>
              <w:t xml:space="preserve"> Program, such as TAS, Centralized Zone Data Service, Portal, etc. be made more robust, user friendly, and better integrated?</w:t>
            </w:r>
          </w:p>
          <w:p w14:paraId="202E6F00"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 xml:space="preserve">Application Fees: Evaluate accuracy of cost estimates and/or review the methodology to develop </w:t>
            </w:r>
            <w:r>
              <w:rPr>
                <w:rFonts w:asciiTheme="majorHAnsi" w:hAnsiTheme="majorHAnsi"/>
              </w:rPr>
              <w:t xml:space="preserve">the </w:t>
            </w:r>
            <w:r w:rsidRPr="00A64986">
              <w:rPr>
                <w:rFonts w:asciiTheme="majorHAnsi" w:hAnsiTheme="majorHAnsi"/>
              </w:rPr>
              <w:t>cost model, while still adhering to the principle of cost recovery. Examine how payment processing can be improved.</w:t>
            </w:r>
          </w:p>
          <w:p w14:paraId="30650AE6"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Communications: Examine access to and content within knowledge base as well as communication methods between ICANN and the community.</w:t>
            </w:r>
          </w:p>
          <w:p w14:paraId="2F5FE05D"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Application Queuing: Review whether first come first served guidance remains relevant and if not, whether another mechanism is more appropriate.</w:t>
            </w:r>
          </w:p>
          <w:p w14:paraId="0C2F1C37"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Application Submission Period: Is three months the proper amount of time? Is the concept of a fixed period of time for accepting applications the right approach?</w:t>
            </w:r>
          </w:p>
          <w:p w14:paraId="065A27F3"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Support for Applicants From Developing Countries: Evaluate effectiveness of Applicant Support program to assess if the criteria were properly designed, outreach sufficient, monetary support sufficient, etc. In particular, was there enough outreach in developing economies to 1) contribute to the design and nature of the process and 2) to ensure awareness of the opportunity afforded?</w:t>
            </w:r>
          </w:p>
          <w:p w14:paraId="4BBB5112"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Different TLD Types: Does the one-size-fits-all application and review process hamper innovation? Should things such as the application process, requirements, annual fees, contractual requirements, etc. be variable based on the TLD type? For instance, should an existing Registry Operator, that is fulfilling the requirements of its Registry Agreement, be subject to a different, more streamlined, application process?</w:t>
            </w:r>
          </w:p>
          <w:p w14:paraId="6C21F76D"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Application Submission Limits: Should there be limits to the number of applications from a single applicant/group? Consider if the round could be restricted to a certain applicant type(s) (e.g., from least-developed countries) or other limiting factor.</w:t>
            </w:r>
          </w:p>
          <w:p w14:paraId="6E1E1345" w14:textId="77777777" w:rsidR="0025413C" w:rsidRPr="00A64986" w:rsidRDefault="0025413C" w:rsidP="0025413C">
            <w:pPr>
              <w:numPr>
                <w:ilvl w:val="1"/>
                <w:numId w:val="6"/>
              </w:numPr>
              <w:rPr>
                <w:rFonts w:asciiTheme="majorHAnsi" w:hAnsiTheme="majorHAnsi"/>
              </w:rPr>
            </w:pPr>
            <w:r w:rsidRPr="00A64986">
              <w:rPr>
                <w:rFonts w:asciiTheme="majorHAnsi" w:hAnsiTheme="majorHAnsi"/>
              </w:rPr>
              <w:t xml:space="preserve">Variable Fees: Should the New </w:t>
            </w:r>
            <w:proofErr w:type="spellStart"/>
            <w:r w:rsidRPr="00A64986">
              <w:rPr>
                <w:rFonts w:asciiTheme="majorHAnsi" w:hAnsiTheme="majorHAnsi"/>
              </w:rPr>
              <w:t>gTLD</w:t>
            </w:r>
            <w:proofErr w:type="spellEnd"/>
            <w:r w:rsidRPr="00A64986">
              <w:rPr>
                <w:rFonts w:asciiTheme="majorHAnsi" w:hAnsiTheme="majorHAnsi"/>
              </w:rPr>
              <w:t xml:space="preserve"> application fee be variable based on such factors as application type (e.g.</w:t>
            </w:r>
            <w:proofErr w:type="gramStart"/>
            <w:r w:rsidRPr="00A64986">
              <w:rPr>
                <w:rFonts w:asciiTheme="majorHAnsi" w:hAnsiTheme="majorHAnsi"/>
              </w:rPr>
              <w:t>,  open</w:t>
            </w:r>
            <w:proofErr w:type="gramEnd"/>
            <w:r w:rsidRPr="00A64986">
              <w:rPr>
                <w:rFonts w:asciiTheme="majorHAnsi" w:hAnsiTheme="majorHAnsi"/>
              </w:rPr>
              <w:t xml:space="preserve"> or closed registries), multiple identical applications, or other factor?</w:t>
            </w:r>
          </w:p>
          <w:p w14:paraId="12D635E1" w14:textId="77777777" w:rsidR="0025413C" w:rsidRPr="00A64986" w:rsidRDefault="0025413C" w:rsidP="0025413C">
            <w:pPr>
              <w:numPr>
                <w:ilvl w:val="0"/>
                <w:numId w:val="6"/>
              </w:numPr>
              <w:rPr>
                <w:rFonts w:asciiTheme="majorHAnsi" w:hAnsiTheme="majorHAnsi"/>
                <w:b/>
                <w:i/>
              </w:rPr>
            </w:pPr>
            <w:r w:rsidRPr="00A64986">
              <w:rPr>
                <w:rFonts w:asciiTheme="majorHAnsi" w:hAnsiTheme="majorHAnsi"/>
                <w:b/>
              </w:rPr>
              <w:t>Group 2: Legal / Regulatory: Recommendations 5, 10, 14, 15, 16, 17 and 19; Implementation Guidance I, J, K and L; New Topics “Second-level Rights Protection Mechanisms”, “Registry/Registrar</w:t>
            </w:r>
            <w:r w:rsidRPr="00A64986">
              <w:rPr>
                <w:rFonts w:asciiTheme="majorHAnsi" w:hAnsiTheme="majorHAnsi"/>
              </w:rPr>
              <w:t xml:space="preserve"> </w:t>
            </w:r>
            <w:r w:rsidRPr="00A64986">
              <w:rPr>
                <w:rFonts w:asciiTheme="majorHAnsi" w:hAnsiTheme="majorHAnsi"/>
                <w:b/>
              </w:rPr>
              <w:t>Standardization”, “Global Public Interest” and “IGO/INGO Protections”</w:t>
            </w:r>
          </w:p>
          <w:p w14:paraId="3EDDBD4C" w14:textId="77777777" w:rsidR="0025413C" w:rsidRPr="00A64986" w:rsidRDefault="0025413C" w:rsidP="0025413C">
            <w:pPr>
              <w:numPr>
                <w:ilvl w:val="1"/>
                <w:numId w:val="6"/>
              </w:numPr>
              <w:rPr>
                <w:rFonts w:asciiTheme="majorHAnsi" w:hAnsiTheme="majorHAnsi"/>
                <w:b/>
                <w:i/>
              </w:rPr>
            </w:pPr>
            <w:r w:rsidRPr="00A64986">
              <w:rPr>
                <w:rFonts w:asciiTheme="majorHAnsi" w:hAnsiTheme="majorHAnsi"/>
              </w:rPr>
              <w:t>Reserved Names: Review the composition of the reserved names list to determine if additions, modifications, or subtractions are needed (e.g., single letter, two letters, special characters, etc.). Evaluate if the implementation matched expectations (e.g., recommendations of the Reserved Names Working Group). Review whether geographic names requirements are appropriate.</w:t>
            </w:r>
          </w:p>
          <w:p w14:paraId="5BB3EE2A" w14:textId="77777777" w:rsidR="0025413C" w:rsidRPr="00A64986" w:rsidRDefault="0025413C" w:rsidP="0025413C">
            <w:pPr>
              <w:numPr>
                <w:ilvl w:val="2"/>
                <w:numId w:val="6"/>
              </w:numPr>
              <w:rPr>
                <w:rFonts w:asciiTheme="majorHAnsi" w:hAnsiTheme="majorHAnsi"/>
                <w:b/>
                <w:i/>
                <w:u w:val="single"/>
              </w:rPr>
            </w:pPr>
            <w:r w:rsidRPr="00A64986">
              <w:rPr>
                <w:rFonts w:asciiTheme="majorHAnsi" w:hAnsiTheme="majorHAnsi"/>
                <w:i/>
                <w:u w:val="single"/>
              </w:rPr>
              <w:t>Note, the GNSO/</w:t>
            </w:r>
            <w:proofErr w:type="spellStart"/>
            <w:r w:rsidRPr="00A64986">
              <w:rPr>
                <w:rFonts w:asciiTheme="majorHAnsi" w:hAnsiTheme="majorHAnsi"/>
                <w:i/>
                <w:u w:val="single"/>
              </w:rPr>
              <w:t>ccNSO</w:t>
            </w:r>
            <w:proofErr w:type="spellEnd"/>
            <w:r w:rsidRPr="00A64986">
              <w:rPr>
                <w:rFonts w:asciiTheme="majorHAnsi" w:hAnsiTheme="majorHAnsi"/>
                <w:i/>
                <w:u w:val="single"/>
              </w:rPr>
              <w:t>-chartered Cross Community Working Group on the Use of Country and Territory Names as Top-Level Domains is focused on a policy framework for country and territory names and efforts should be made to avoid duplicative work. In addition, capital city names, city names, etc. may also warrant discussion.</w:t>
            </w:r>
          </w:p>
          <w:p w14:paraId="20C4AE21" w14:textId="77777777" w:rsidR="0025413C" w:rsidRPr="00A64986" w:rsidRDefault="0025413C" w:rsidP="0025413C">
            <w:pPr>
              <w:numPr>
                <w:ilvl w:val="1"/>
                <w:numId w:val="6"/>
              </w:numPr>
              <w:rPr>
                <w:rFonts w:asciiTheme="majorHAnsi" w:hAnsiTheme="majorHAnsi"/>
              </w:rPr>
            </w:pPr>
            <w:r w:rsidRPr="00A64986">
              <w:rPr>
                <w:rFonts w:asciiTheme="majorHAnsi" w:hAnsiTheme="majorHAnsi"/>
              </w:rPr>
              <w:t xml:space="preserve">Base agreement: Perform comprehensive review of the base agreement, including investigating how and why it was amended after program launch, whether a single base agreement is appropriate, whether Public Interest Commitments (PICs) are the right mechanism to protect the public interest, etc. Should </w:t>
            </w:r>
            <w:proofErr w:type="gramStart"/>
            <w:r w:rsidRPr="00A64986">
              <w:rPr>
                <w:rFonts w:asciiTheme="majorHAnsi" w:hAnsiTheme="majorHAnsi"/>
              </w:rPr>
              <w:t>the Article 7.7 review process be amended to allow for customized reviews by different registry types</w:t>
            </w:r>
            <w:proofErr w:type="gramEnd"/>
            <w:r w:rsidRPr="00A64986">
              <w:rPr>
                <w:rFonts w:asciiTheme="majorHAnsi" w:hAnsiTheme="majorHAnsi"/>
              </w:rPr>
              <w:t>?</w:t>
            </w:r>
          </w:p>
          <w:p w14:paraId="3458FEE8" w14:textId="77777777" w:rsidR="0025413C" w:rsidRPr="00A64986" w:rsidRDefault="0025413C" w:rsidP="0025413C">
            <w:pPr>
              <w:numPr>
                <w:ilvl w:val="1"/>
                <w:numId w:val="6"/>
              </w:numPr>
              <w:rPr>
                <w:rFonts w:asciiTheme="majorHAnsi" w:hAnsiTheme="majorHAnsi"/>
                <w:b/>
                <w:i/>
              </w:rPr>
            </w:pPr>
            <w:r w:rsidRPr="00A64986">
              <w:rPr>
                <w:rFonts w:asciiTheme="majorHAnsi" w:hAnsiTheme="majorHAnsi"/>
              </w:rPr>
              <w:t>Registrant Protections. The original PDP assumed there woul</w:t>
            </w:r>
            <w:r w:rsidRPr="00A64986">
              <w:rPr>
                <w:rFonts w:asciiTheme="majorHAnsi" w:hAnsiTheme="majorHAnsi" w:cs="Calibri"/>
              </w:rPr>
              <w:t>d always be registra</w:t>
            </w:r>
            <w:r w:rsidRPr="00A64986">
              <w:rPr>
                <w:rFonts w:asciiTheme="majorHAnsi" w:hAnsiTheme="majorHAnsi"/>
              </w:rPr>
              <w:t>nts and they would need protecting from the consequences of Registry failure, although it may not make sense to impose registrant protection obligations such as EBERO and the LOC when there are no registrants to protect, such as in a closed registry. Should more relevant rules be established for certain specific cases?</w:t>
            </w:r>
          </w:p>
          <w:p w14:paraId="5537D8BB" w14:textId="77777777" w:rsidR="0025413C" w:rsidRPr="00A64986" w:rsidRDefault="0025413C" w:rsidP="0025413C">
            <w:pPr>
              <w:numPr>
                <w:ilvl w:val="1"/>
                <w:numId w:val="6"/>
              </w:numPr>
              <w:rPr>
                <w:rFonts w:asciiTheme="majorHAnsi" w:hAnsiTheme="majorHAnsi"/>
                <w:b/>
                <w:i/>
              </w:rPr>
            </w:pPr>
            <w:r w:rsidRPr="00A64986">
              <w:rPr>
                <w:rFonts w:asciiTheme="majorHAnsi" w:hAnsiTheme="majorHAnsi"/>
              </w:rPr>
              <w:t xml:space="preserve">Contractual Compliance: While no specific issues were identified, contractual compliance as it relates to </w:t>
            </w:r>
            <w:proofErr w:type="gramStart"/>
            <w:r w:rsidRPr="00A64986">
              <w:rPr>
                <w:rFonts w:asciiTheme="majorHAnsi" w:hAnsiTheme="majorHAnsi"/>
              </w:rPr>
              <w:t>New</w:t>
            </w:r>
            <w:proofErr w:type="gramEnd"/>
            <w:r w:rsidRPr="00A64986">
              <w:rPr>
                <w:rFonts w:asciiTheme="majorHAnsi" w:hAnsiTheme="majorHAnsi"/>
              </w:rPr>
              <w:t xml:space="preserve"> </w:t>
            </w:r>
            <w:proofErr w:type="spellStart"/>
            <w:r w:rsidRPr="00A64986">
              <w:rPr>
                <w:rFonts w:asciiTheme="majorHAnsi" w:hAnsiTheme="majorHAnsi"/>
              </w:rPr>
              <w:t>gTLDs</w:t>
            </w:r>
            <w:proofErr w:type="spellEnd"/>
            <w:r w:rsidRPr="00A64986">
              <w:rPr>
                <w:rFonts w:asciiTheme="majorHAnsi" w:hAnsiTheme="majorHAnsi"/>
              </w:rPr>
              <w:t xml:space="preserve"> may be considered in scope for discussion, though the role of contractual compliance (i.e., enforcing agreements) would not </w:t>
            </w:r>
            <w:r>
              <w:rPr>
                <w:rFonts w:asciiTheme="majorHAnsi" w:hAnsiTheme="majorHAnsi"/>
              </w:rPr>
              <w:t xml:space="preserve">be considered </w:t>
            </w:r>
            <w:r w:rsidRPr="00A64986">
              <w:rPr>
                <w:rFonts w:asciiTheme="majorHAnsi" w:hAnsiTheme="majorHAnsi"/>
              </w:rPr>
              <w:t xml:space="preserve">within scope. </w:t>
            </w:r>
          </w:p>
          <w:p w14:paraId="5A825E97" w14:textId="77777777" w:rsidR="0025413C" w:rsidRPr="00A64986" w:rsidRDefault="0025413C" w:rsidP="0025413C">
            <w:pPr>
              <w:numPr>
                <w:ilvl w:val="1"/>
                <w:numId w:val="6"/>
              </w:numPr>
              <w:rPr>
                <w:rFonts w:asciiTheme="majorHAnsi" w:hAnsiTheme="majorHAnsi"/>
                <w:b/>
                <w:i/>
              </w:rPr>
            </w:pPr>
            <w:r w:rsidRPr="00A64986">
              <w:rPr>
                <w:rFonts w:asciiTheme="majorHAnsi" w:hAnsiTheme="majorHAnsi"/>
              </w:rPr>
              <w:t>Registrar Non-Discrimination: Are registrar requirements for registries still appropriate?</w:t>
            </w:r>
          </w:p>
          <w:p w14:paraId="5673ACD5" w14:textId="77777777" w:rsidR="0025413C" w:rsidRPr="00A64986" w:rsidRDefault="0025413C" w:rsidP="0025413C">
            <w:pPr>
              <w:numPr>
                <w:ilvl w:val="2"/>
                <w:numId w:val="6"/>
              </w:numPr>
              <w:rPr>
                <w:rFonts w:asciiTheme="majorHAnsi" w:hAnsiTheme="majorHAnsi"/>
                <w:b/>
                <w:i/>
              </w:rPr>
            </w:pPr>
            <w:r w:rsidRPr="00A64986">
              <w:rPr>
                <w:rFonts w:asciiTheme="majorHAnsi" w:hAnsiTheme="majorHAnsi"/>
                <w:i/>
              </w:rPr>
              <w:t xml:space="preserve">Note, the development and implementation of Specification 13 </w:t>
            </w:r>
            <w:proofErr w:type="gramStart"/>
            <w:r w:rsidRPr="00A64986">
              <w:rPr>
                <w:rFonts w:asciiTheme="majorHAnsi" w:hAnsiTheme="majorHAnsi"/>
                <w:i/>
              </w:rPr>
              <w:t>for .brands</w:t>
            </w:r>
            <w:proofErr w:type="gramEnd"/>
            <w:r w:rsidRPr="00A64986">
              <w:rPr>
                <w:rFonts w:asciiTheme="majorHAnsi" w:hAnsiTheme="majorHAnsi"/>
                <w:i/>
              </w:rPr>
              <w:t xml:space="preserve"> was agreed to by the GNSO Council but deemed to be inconsistent with the historic Recommendation 19 because brands had not been considered in the original PDP.</w:t>
            </w:r>
          </w:p>
          <w:p w14:paraId="2EBA4963" w14:textId="77777777" w:rsidR="0025413C" w:rsidRPr="00A64986" w:rsidRDefault="0025413C" w:rsidP="0025413C">
            <w:pPr>
              <w:numPr>
                <w:ilvl w:val="1"/>
                <w:numId w:val="6"/>
              </w:numPr>
              <w:rPr>
                <w:rFonts w:asciiTheme="majorHAnsi" w:hAnsiTheme="majorHAnsi"/>
                <w:b/>
                <w:i/>
              </w:rPr>
            </w:pPr>
            <w:r w:rsidRPr="00A64986">
              <w:rPr>
                <w:rFonts w:asciiTheme="majorHAnsi" w:hAnsiTheme="majorHAnsi"/>
              </w:rPr>
              <w:t>TLD Rollout: Was adequate time allowed for rollout of TLD? When should recurring fees due to ICANN begin?</w:t>
            </w:r>
          </w:p>
          <w:p w14:paraId="3CFB2FED" w14:textId="61E14B51" w:rsidR="0025413C" w:rsidRPr="009B48A4" w:rsidRDefault="0025413C">
            <w:pPr>
              <w:numPr>
                <w:ilvl w:val="1"/>
                <w:numId w:val="6"/>
              </w:numPr>
              <w:rPr>
                <w:rFonts w:asciiTheme="majorHAnsi" w:hAnsiTheme="majorHAnsi"/>
                <w:b/>
                <w:rPrChange w:id="0" w:author="Steve Chan" w:date="2016-01-06T10:16:00Z">
                  <w:rPr>
                    <w:rFonts w:asciiTheme="majorHAnsi" w:hAnsiTheme="majorHAnsi"/>
                    <w:b/>
                    <w:i/>
                  </w:rPr>
                </w:rPrChange>
              </w:rPr>
              <w:pPrChange w:id="1" w:author="Steve Chan" w:date="2016-01-06T10:15:00Z">
                <w:pPr>
                  <w:framePr w:hSpace="180" w:wrap="around" w:vAnchor="text" w:hAnchor="page" w:x="1369" w:y="525"/>
                  <w:numPr>
                    <w:ilvl w:val="2"/>
                    <w:numId w:val="6"/>
                  </w:numPr>
                  <w:ind w:left="2160" w:hanging="360"/>
                </w:pPr>
              </w:pPrChange>
            </w:pPr>
            <w:r w:rsidRPr="00A64986">
              <w:rPr>
                <w:rFonts w:asciiTheme="majorHAnsi" w:hAnsiTheme="majorHAnsi"/>
              </w:rPr>
              <w:t xml:space="preserve">Second-Level Rights Protection Mechanisms: </w:t>
            </w:r>
            <w:del w:id="2" w:author="Steve Chan" w:date="2016-01-06T10:15:00Z">
              <w:r w:rsidRPr="00A64986" w:rsidDel="009B48A4">
                <w:rPr>
                  <w:rFonts w:asciiTheme="majorHAnsi" w:hAnsiTheme="majorHAnsi"/>
                </w:rPr>
                <w:delText>Review effectiveness and implementation of RPMs such as TMCH, URS, etc.</w:delText>
              </w:r>
            </w:del>
            <w:proofErr w:type="gramStart"/>
            <w:ins w:id="3" w:author="Steve Chan" w:date="2016-01-06T11:23:00Z">
              <w:r w:rsidR="00724461">
                <w:rPr>
                  <w:rFonts w:asciiTheme="majorHAnsi" w:hAnsiTheme="majorHAnsi"/>
                </w:rPr>
                <w:t>Proposing recommendations</w:t>
              </w:r>
            </w:ins>
            <w:ins w:id="4" w:author="Steve Chan" w:date="2016-01-06T11:24:00Z">
              <w:r w:rsidR="00724461">
                <w:rPr>
                  <w:rFonts w:asciiTheme="majorHAnsi" w:hAnsiTheme="majorHAnsi"/>
                </w:rPr>
                <w:t xml:space="preserve"> </w:t>
              </w:r>
            </w:ins>
            <w:ins w:id="5" w:author="Steve Chan" w:date="2016-01-06T11:23:00Z">
              <w:r w:rsidR="00724461">
                <w:rPr>
                  <w:rFonts w:asciiTheme="majorHAnsi" w:hAnsiTheme="majorHAnsi"/>
                </w:rPr>
                <w:t xml:space="preserve">directly related </w:t>
              </w:r>
            </w:ins>
            <w:ins w:id="6" w:author="Steve Chan" w:date="2016-01-06T11:24:00Z">
              <w:r w:rsidR="00724461">
                <w:rPr>
                  <w:rFonts w:asciiTheme="majorHAnsi" w:hAnsiTheme="majorHAnsi"/>
                </w:rPr>
                <w:t xml:space="preserve">to </w:t>
              </w:r>
            </w:ins>
            <w:ins w:id="7" w:author="Steve Chan" w:date="2016-01-06T10:15:00Z">
              <w:r w:rsidR="009B48A4">
                <w:rPr>
                  <w:rFonts w:asciiTheme="majorHAnsi" w:hAnsiTheme="majorHAnsi"/>
                </w:rPr>
                <w:t xml:space="preserve">RPMs </w:t>
              </w:r>
            </w:ins>
            <w:ins w:id="8" w:author="Steve Chan" w:date="2016-01-06T11:24:00Z">
              <w:r w:rsidR="00724461">
                <w:rPr>
                  <w:rFonts w:asciiTheme="majorHAnsi" w:hAnsiTheme="majorHAnsi"/>
                </w:rPr>
                <w:t>is</w:t>
              </w:r>
              <w:proofErr w:type="gramEnd"/>
              <w:r w:rsidR="00724461">
                <w:rPr>
                  <w:rFonts w:asciiTheme="majorHAnsi" w:hAnsiTheme="majorHAnsi"/>
                </w:rPr>
                <w:t xml:space="preserve"> beyond</w:t>
              </w:r>
            </w:ins>
            <w:ins w:id="9" w:author="Steve Chan" w:date="2016-01-06T10:15:00Z">
              <w:r w:rsidR="009B48A4">
                <w:rPr>
                  <w:rFonts w:asciiTheme="majorHAnsi" w:hAnsiTheme="majorHAnsi"/>
                </w:rPr>
                <w:t xml:space="preserve"> the remit of this PDP.</w:t>
              </w:r>
            </w:ins>
            <w:r w:rsidR="009B48A4">
              <w:rPr>
                <w:rFonts w:asciiTheme="majorHAnsi" w:hAnsiTheme="majorHAnsi"/>
                <w:b/>
                <w:i/>
              </w:rPr>
              <w:t xml:space="preserve"> </w:t>
            </w:r>
            <w:del w:id="10" w:author="Steve Chan" w:date="2016-01-06T10:16:00Z">
              <w:r w:rsidRPr="009B48A4" w:rsidDel="009B48A4">
                <w:rPr>
                  <w:rFonts w:asciiTheme="majorHAnsi" w:hAnsiTheme="majorHAnsi"/>
                  <w:rPrChange w:id="11" w:author="Steve Chan" w:date="2016-01-06T10:16:00Z">
                    <w:rPr>
                      <w:rFonts w:asciiTheme="majorHAnsi" w:hAnsiTheme="majorHAnsi"/>
                      <w:i/>
                    </w:rPr>
                  </w:rPrChange>
                </w:rPr>
                <w:delText xml:space="preserve">Note that </w:delText>
              </w:r>
            </w:del>
            <w:ins w:id="12" w:author="Steve Chan" w:date="2016-01-06T10:16:00Z">
              <w:r w:rsidR="009B48A4">
                <w:rPr>
                  <w:rFonts w:asciiTheme="majorHAnsi" w:hAnsiTheme="majorHAnsi"/>
                </w:rPr>
                <w:t>T</w:t>
              </w:r>
            </w:ins>
            <w:del w:id="13" w:author="Steve Chan" w:date="2016-01-06T10:16:00Z">
              <w:r w:rsidRPr="009B48A4" w:rsidDel="009B48A4">
                <w:rPr>
                  <w:rFonts w:asciiTheme="majorHAnsi" w:hAnsiTheme="majorHAnsi"/>
                  <w:rPrChange w:id="14" w:author="Steve Chan" w:date="2016-01-06T10:16:00Z">
                    <w:rPr>
                      <w:rFonts w:asciiTheme="majorHAnsi" w:hAnsiTheme="majorHAnsi"/>
                      <w:i/>
                    </w:rPr>
                  </w:rPrChange>
                </w:rPr>
                <w:delText>t</w:delText>
              </w:r>
            </w:del>
            <w:r w:rsidRPr="009B48A4">
              <w:rPr>
                <w:rFonts w:asciiTheme="majorHAnsi" w:hAnsiTheme="majorHAnsi"/>
                <w:rPrChange w:id="15" w:author="Steve Chan" w:date="2016-01-06T10:16:00Z">
                  <w:rPr>
                    <w:rFonts w:asciiTheme="majorHAnsi" w:hAnsiTheme="majorHAnsi"/>
                    <w:i/>
                  </w:rPr>
                </w:rPrChange>
              </w:rPr>
              <w:t xml:space="preserve">here is </w:t>
            </w:r>
            <w:r w:rsidRPr="009B48A4">
              <w:rPr>
                <w:rFonts w:asciiTheme="majorHAnsi" w:hAnsiTheme="majorHAnsi"/>
                <w:color w:val="000000"/>
                <w:rPrChange w:id="16" w:author="Steve Chan" w:date="2016-01-06T10:16:00Z">
                  <w:rPr>
                    <w:rFonts w:asciiTheme="majorHAnsi" w:hAnsiTheme="majorHAnsi"/>
                    <w:i/>
                    <w:color w:val="000000"/>
                  </w:rPr>
                </w:rPrChange>
              </w:rPr>
              <w:t>a</w:t>
            </w:r>
            <w:ins w:id="17" w:author="Steve Chan" w:date="2016-01-06T11:24:00Z">
              <w:r w:rsidR="00724461">
                <w:rPr>
                  <w:rFonts w:asciiTheme="majorHAnsi" w:hAnsiTheme="majorHAnsi"/>
                  <w:color w:val="000000"/>
                </w:rPr>
                <w:t>n anticipated</w:t>
              </w:r>
            </w:ins>
            <w:r w:rsidRPr="009B48A4">
              <w:rPr>
                <w:rFonts w:asciiTheme="majorHAnsi" w:hAnsiTheme="majorHAnsi"/>
                <w:color w:val="000000"/>
                <w:rPrChange w:id="18" w:author="Steve Chan" w:date="2016-01-06T10:16:00Z">
                  <w:rPr>
                    <w:rFonts w:asciiTheme="majorHAnsi" w:hAnsiTheme="majorHAnsi"/>
                    <w:i/>
                    <w:color w:val="000000"/>
                  </w:rPr>
                </w:rPrChange>
              </w:rPr>
              <w:t xml:space="preserve"> </w:t>
            </w:r>
            <w:del w:id="19" w:author="Steve Chan" w:date="2016-01-06T10:17:00Z">
              <w:r w:rsidRPr="009B48A4" w:rsidDel="009B48A4">
                <w:rPr>
                  <w:rFonts w:asciiTheme="majorHAnsi" w:hAnsiTheme="majorHAnsi"/>
                  <w:color w:val="000000"/>
                  <w:rPrChange w:id="20" w:author="Steve Chan" w:date="2016-01-06T10:16:00Z">
                    <w:rPr>
                      <w:rFonts w:asciiTheme="majorHAnsi" w:hAnsiTheme="majorHAnsi"/>
                      <w:i/>
                      <w:color w:val="000000"/>
                    </w:rPr>
                  </w:rPrChange>
                </w:rPr>
                <w:delText>Preliminary Issue report</w:delText>
              </w:r>
            </w:del>
            <w:ins w:id="21" w:author="Steve Chan" w:date="2016-01-06T10:17:00Z">
              <w:r w:rsidR="009B48A4">
                <w:rPr>
                  <w:rFonts w:asciiTheme="majorHAnsi" w:hAnsiTheme="majorHAnsi"/>
                  <w:color w:val="000000"/>
                </w:rPr>
                <w:t>PDP</w:t>
              </w:r>
            </w:ins>
            <w:r w:rsidRPr="009B48A4">
              <w:rPr>
                <w:rFonts w:asciiTheme="majorHAnsi" w:hAnsiTheme="majorHAnsi"/>
                <w:color w:val="000000"/>
                <w:rPrChange w:id="22" w:author="Steve Chan" w:date="2016-01-06T10:16:00Z">
                  <w:rPr>
                    <w:rFonts w:asciiTheme="majorHAnsi" w:hAnsiTheme="majorHAnsi"/>
                    <w:i/>
                    <w:color w:val="000000"/>
                  </w:rPr>
                </w:rPrChange>
              </w:rPr>
              <w:t xml:space="preserve"> on the "current state of all rights protection mechanisms (RPMs) implemented for both existing and new </w:t>
            </w:r>
            <w:proofErr w:type="spellStart"/>
            <w:r w:rsidRPr="009B48A4">
              <w:rPr>
                <w:rFonts w:asciiTheme="majorHAnsi" w:hAnsiTheme="majorHAnsi"/>
                <w:color w:val="000000"/>
                <w:rPrChange w:id="23" w:author="Steve Chan" w:date="2016-01-06T10:16:00Z">
                  <w:rPr>
                    <w:rFonts w:asciiTheme="majorHAnsi" w:hAnsiTheme="majorHAnsi"/>
                    <w:i/>
                    <w:color w:val="000000"/>
                  </w:rPr>
                </w:rPrChange>
              </w:rPr>
              <w:t>gTLDs</w:t>
            </w:r>
            <w:proofErr w:type="spellEnd"/>
            <w:r w:rsidRPr="009B48A4">
              <w:rPr>
                <w:rFonts w:asciiTheme="majorHAnsi" w:hAnsiTheme="majorHAnsi"/>
                <w:color w:val="000000"/>
                <w:rPrChange w:id="24" w:author="Steve Chan" w:date="2016-01-06T10:16:00Z">
                  <w:rPr>
                    <w:rFonts w:asciiTheme="majorHAnsi" w:hAnsiTheme="majorHAnsi"/>
                    <w:i/>
                    <w:color w:val="000000"/>
                  </w:rPr>
                </w:rPrChange>
              </w:rPr>
              <w:t>, including but not limited to the UDRP and the URS..."</w:t>
            </w:r>
            <w:del w:id="25" w:author="Steve Chan" w:date="2016-01-06T10:17:00Z">
              <w:r w:rsidRPr="009B48A4" w:rsidDel="009B48A4">
                <w:rPr>
                  <w:rFonts w:asciiTheme="majorHAnsi" w:hAnsiTheme="majorHAnsi"/>
                  <w:color w:val="000000"/>
                  <w:rPrChange w:id="26" w:author="Steve Chan" w:date="2016-01-06T10:16:00Z">
                    <w:rPr>
                      <w:rFonts w:asciiTheme="majorHAnsi" w:hAnsiTheme="majorHAnsi"/>
                      <w:i/>
                      <w:color w:val="000000"/>
                    </w:rPr>
                  </w:rPrChange>
                </w:rPr>
                <w:delText xml:space="preserve"> which may lead to the initiation of a PDP on the subject</w:delText>
              </w:r>
            </w:del>
            <w:r w:rsidRPr="009B48A4">
              <w:rPr>
                <w:rFonts w:asciiTheme="majorHAnsi" w:hAnsiTheme="majorHAnsi"/>
                <w:color w:val="000000"/>
                <w:rPrChange w:id="27" w:author="Steve Chan" w:date="2016-01-06T10:16:00Z">
                  <w:rPr>
                    <w:rFonts w:asciiTheme="majorHAnsi" w:hAnsiTheme="majorHAnsi"/>
                    <w:i/>
                    <w:color w:val="000000"/>
                  </w:rPr>
                </w:rPrChange>
              </w:rPr>
              <w:t>.</w:t>
            </w:r>
            <w:ins w:id="28" w:author="Steve Chan" w:date="2015-12-23T13:21:00Z">
              <w:r w:rsidR="00BB1D95" w:rsidRPr="009B48A4">
                <w:rPr>
                  <w:rFonts w:asciiTheme="majorHAnsi" w:hAnsiTheme="majorHAnsi"/>
                  <w:color w:val="000000"/>
                  <w:rPrChange w:id="29" w:author="Steve Chan" w:date="2016-01-06T10:16:00Z">
                    <w:rPr>
                      <w:rFonts w:asciiTheme="majorHAnsi" w:hAnsiTheme="majorHAnsi"/>
                      <w:i/>
                      <w:color w:val="000000"/>
                    </w:rPr>
                  </w:rPrChange>
                </w:rPr>
                <w:t xml:space="preserve"> Duplication or conflicting work between the </w:t>
              </w:r>
              <w:proofErr w:type="gramStart"/>
              <w:r w:rsidR="00BB1D95" w:rsidRPr="009B48A4">
                <w:rPr>
                  <w:rFonts w:asciiTheme="majorHAnsi" w:hAnsiTheme="majorHAnsi"/>
                  <w:color w:val="000000"/>
                  <w:rPrChange w:id="30" w:author="Steve Chan" w:date="2016-01-06T10:16:00Z">
                    <w:rPr>
                      <w:rFonts w:asciiTheme="majorHAnsi" w:hAnsiTheme="majorHAnsi"/>
                      <w:i/>
                      <w:color w:val="000000"/>
                    </w:rPr>
                  </w:rPrChange>
                </w:rPr>
                <w:t>New</w:t>
              </w:r>
              <w:proofErr w:type="gramEnd"/>
              <w:r w:rsidR="00BB1D95" w:rsidRPr="009B48A4">
                <w:rPr>
                  <w:rFonts w:asciiTheme="majorHAnsi" w:hAnsiTheme="majorHAnsi"/>
                  <w:color w:val="000000"/>
                  <w:rPrChange w:id="31" w:author="Steve Chan" w:date="2016-01-06T10:16:00Z">
                    <w:rPr>
                      <w:rFonts w:asciiTheme="majorHAnsi" w:hAnsiTheme="majorHAnsi"/>
                      <w:i/>
                      <w:color w:val="000000"/>
                    </w:rPr>
                  </w:rPrChange>
                </w:rPr>
                <w:t xml:space="preserve"> </w:t>
              </w:r>
              <w:proofErr w:type="spellStart"/>
              <w:r w:rsidR="00BB1D95" w:rsidRPr="009B48A4">
                <w:rPr>
                  <w:rFonts w:asciiTheme="majorHAnsi" w:hAnsiTheme="majorHAnsi"/>
                  <w:color w:val="000000"/>
                  <w:rPrChange w:id="32" w:author="Steve Chan" w:date="2016-01-06T10:16:00Z">
                    <w:rPr>
                      <w:rFonts w:asciiTheme="majorHAnsi" w:hAnsiTheme="majorHAnsi"/>
                      <w:i/>
                      <w:color w:val="000000"/>
                    </w:rPr>
                  </w:rPrChange>
                </w:rPr>
                <w:t>gTLD</w:t>
              </w:r>
              <w:proofErr w:type="spellEnd"/>
              <w:r w:rsidR="00BB1D95" w:rsidRPr="009B48A4">
                <w:rPr>
                  <w:rFonts w:asciiTheme="majorHAnsi" w:hAnsiTheme="majorHAnsi"/>
                  <w:color w:val="000000"/>
                  <w:rPrChange w:id="33" w:author="Steve Chan" w:date="2016-01-06T10:16:00Z">
                    <w:rPr>
                      <w:rFonts w:asciiTheme="majorHAnsi" w:hAnsiTheme="majorHAnsi"/>
                      <w:i/>
                      <w:color w:val="000000"/>
                    </w:rPr>
                  </w:rPrChange>
                </w:rPr>
                <w:t xml:space="preserve"> Subsequent Procedures PDP and the PDP on RPMs </w:t>
              </w:r>
            </w:ins>
            <w:ins w:id="34" w:author="Steve Chan" w:date="2015-12-23T13:23:00Z">
              <w:r w:rsidR="00BB1D95" w:rsidRPr="009B48A4">
                <w:rPr>
                  <w:rFonts w:asciiTheme="majorHAnsi" w:hAnsiTheme="majorHAnsi"/>
                  <w:color w:val="000000"/>
                  <w:rPrChange w:id="35" w:author="Steve Chan" w:date="2016-01-06T10:16:00Z">
                    <w:rPr>
                      <w:rFonts w:asciiTheme="majorHAnsi" w:hAnsiTheme="majorHAnsi"/>
                      <w:i/>
                      <w:color w:val="000000"/>
                    </w:rPr>
                  </w:rPrChange>
                </w:rPr>
                <w:t>must</w:t>
              </w:r>
            </w:ins>
            <w:ins w:id="36" w:author="Steve Chan" w:date="2015-12-23T13:21:00Z">
              <w:r w:rsidR="00BB1D95" w:rsidRPr="009B48A4">
                <w:rPr>
                  <w:rFonts w:asciiTheme="majorHAnsi" w:hAnsiTheme="majorHAnsi"/>
                  <w:color w:val="000000"/>
                  <w:rPrChange w:id="37" w:author="Steve Chan" w:date="2016-01-06T10:16:00Z">
                    <w:rPr>
                      <w:rFonts w:asciiTheme="majorHAnsi" w:hAnsiTheme="majorHAnsi"/>
                      <w:i/>
                      <w:color w:val="000000"/>
                    </w:rPr>
                  </w:rPrChange>
                </w:rPr>
                <w:t xml:space="preserve"> be avoided. </w:t>
              </w:r>
            </w:ins>
            <w:ins w:id="38" w:author="Steve Chan" w:date="2016-01-06T10:17:00Z">
              <w:r w:rsidR="009B48A4">
                <w:rPr>
                  <w:rFonts w:asciiTheme="majorHAnsi" w:hAnsiTheme="majorHAnsi"/>
                  <w:color w:val="000000"/>
                </w:rPr>
                <w:t xml:space="preserve">If topics related to RPMs are uncovered and discussed in the deliberations of this PDP, </w:t>
              </w:r>
            </w:ins>
            <w:ins w:id="39" w:author="Steve Chan" w:date="2016-01-06T10:20:00Z">
              <w:r w:rsidR="009B48A4">
                <w:rPr>
                  <w:rFonts w:asciiTheme="majorHAnsi" w:hAnsiTheme="majorHAnsi"/>
                  <w:color w:val="000000"/>
                </w:rPr>
                <w:t>those topics should be relayed to the PDP on RPMs for resolution.</w:t>
              </w:r>
            </w:ins>
            <w:ins w:id="40" w:author="Steve Chan" w:date="2016-01-06T11:24:00Z">
              <w:r w:rsidR="00724461">
                <w:rPr>
                  <w:rFonts w:asciiTheme="majorHAnsi" w:hAnsiTheme="majorHAnsi"/>
                  <w:color w:val="000000"/>
                </w:rPr>
                <w:t xml:space="preserve"> </w:t>
              </w:r>
            </w:ins>
            <w:ins w:id="41" w:author="Steve Chan" w:date="2016-01-06T11:25:00Z">
              <w:r w:rsidR="00724461" w:rsidRPr="00724461">
                <w:rPr>
                  <w:rFonts w:asciiTheme="majorHAnsi" w:hAnsiTheme="majorHAnsi"/>
                  <w:color w:val="000000"/>
                </w:rPr>
                <w:t xml:space="preserve">To assure effective coordination between the two groups, a community liaison, </w:t>
              </w:r>
              <w:proofErr w:type="gramStart"/>
              <w:r w:rsidR="00724461" w:rsidRPr="00724461">
                <w:rPr>
                  <w:rFonts w:asciiTheme="majorHAnsi" w:hAnsiTheme="majorHAnsi"/>
                  <w:color w:val="000000"/>
                </w:rPr>
                <w:t>who</w:t>
              </w:r>
              <w:proofErr w:type="gramEnd"/>
              <w:r w:rsidR="00724461" w:rsidRPr="00724461">
                <w:rPr>
                  <w:rFonts w:asciiTheme="majorHAnsi" w:hAnsiTheme="majorHAnsi"/>
                  <w:color w:val="000000"/>
                </w:rPr>
                <w:t xml:space="preserve"> is a member of both Groups, is to be appointed jointly by both Groups and confirmed by </w:t>
              </w:r>
              <w:bookmarkStart w:id="42" w:name="_GoBack"/>
              <w:bookmarkEnd w:id="42"/>
              <w:r w:rsidR="00724461" w:rsidRPr="00724461">
                <w:rPr>
                  <w:rFonts w:asciiTheme="majorHAnsi" w:hAnsiTheme="majorHAnsi"/>
                  <w:color w:val="000000"/>
                </w:rPr>
                <w:t>the GNSO Council.</w:t>
              </w:r>
            </w:ins>
          </w:p>
          <w:p w14:paraId="0B6A67CD"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Registry/Registrar Standardization: Consider whether the registry/registrar relationship should have additional standardization and regulation.</w:t>
            </w:r>
          </w:p>
          <w:p w14:paraId="0C1CC8A4"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 xml:space="preserve">Global Public Interest: Existing policy advice does not define the application of “Public Interest” analysis as a guideline for evaluation determinations. Consider issues identified in GAC Advice on safeguards, public interest commitments (PICs), and associated questions of contractual commitment and enforcement. It may be useful to consider the global public interest in the context of ICANN’s limited technical coordination role, mission and core values and how it applies specifically to the </w:t>
            </w:r>
            <w:proofErr w:type="gramStart"/>
            <w:r w:rsidRPr="00A64986">
              <w:rPr>
                <w:rFonts w:asciiTheme="majorHAnsi" w:hAnsiTheme="majorHAnsi"/>
              </w:rPr>
              <w:t>New</w:t>
            </w:r>
            <w:proofErr w:type="gramEnd"/>
            <w:r w:rsidRPr="00A64986">
              <w:rPr>
                <w:rFonts w:asciiTheme="majorHAnsi" w:hAnsiTheme="majorHAnsi"/>
              </w:rPr>
              <w:t xml:space="preserve"> </w:t>
            </w:r>
            <w:proofErr w:type="spellStart"/>
            <w:r w:rsidRPr="00A64986">
              <w:rPr>
                <w:rFonts w:asciiTheme="majorHAnsi" w:hAnsiTheme="majorHAnsi"/>
              </w:rPr>
              <w:t>gTLD</w:t>
            </w:r>
            <w:proofErr w:type="spellEnd"/>
            <w:r w:rsidRPr="00A64986">
              <w:rPr>
                <w:rFonts w:asciiTheme="majorHAnsi" w:hAnsiTheme="majorHAnsi"/>
              </w:rPr>
              <w:t xml:space="preserve"> Program.</w:t>
            </w:r>
          </w:p>
          <w:p w14:paraId="4749F2A6"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 xml:space="preserve">IGO/INGO Protections: </w:t>
            </w:r>
            <w:r w:rsidRPr="00A64986">
              <w:rPr>
                <w:rFonts w:asciiTheme="majorHAnsi" w:hAnsiTheme="majorHAnsi"/>
                <w:color w:val="000000"/>
              </w:rPr>
              <w:t xml:space="preserve">The PDP for Protection of IGO and INGO Identifiers in All </w:t>
            </w:r>
            <w:proofErr w:type="spellStart"/>
            <w:r w:rsidRPr="00A64986">
              <w:rPr>
                <w:rFonts w:asciiTheme="majorHAnsi" w:hAnsiTheme="majorHAnsi"/>
                <w:color w:val="000000"/>
              </w:rPr>
              <w:t>gTLDs</w:t>
            </w:r>
            <w:proofErr w:type="spellEnd"/>
            <w:r w:rsidRPr="00A64986">
              <w:rPr>
                <w:rFonts w:asciiTheme="majorHAnsi" w:hAnsiTheme="majorHAnsi"/>
                <w:color w:val="000000"/>
              </w:rPr>
              <w:t xml:space="preserve"> and PDP for IGO-INGO Access to Curative Rights Protection Mechanisms are expected to address a number of issues. While no additional work is envisioned, if there are any remaining or new issues for discussion, they could be deliberated in the context of this PDP.</w:t>
            </w:r>
          </w:p>
          <w:p w14:paraId="7AEEB78C"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Closed Generics:</w:t>
            </w:r>
            <w:r w:rsidRPr="00A64986">
              <w:rPr>
                <w:rFonts w:asciiTheme="majorHAnsi" w:hAnsiTheme="majorHAnsi"/>
                <w:i/>
              </w:rPr>
              <w:t xml:space="preserve"> </w:t>
            </w:r>
            <w:r w:rsidRPr="00A64986">
              <w:rPr>
                <w:rFonts w:asciiTheme="majorHAnsi" w:hAnsiTheme="majorHAnsi"/>
              </w:rPr>
              <w:t>Should there be restrictions around exclusive use of generics TLDs?</w:t>
            </w:r>
          </w:p>
          <w:p w14:paraId="33046F9E" w14:textId="77777777" w:rsidR="0025413C" w:rsidRPr="00A64986" w:rsidRDefault="0025413C" w:rsidP="0025413C">
            <w:pPr>
              <w:numPr>
                <w:ilvl w:val="0"/>
                <w:numId w:val="6"/>
              </w:numPr>
              <w:rPr>
                <w:rFonts w:asciiTheme="majorHAnsi" w:hAnsiTheme="majorHAnsi"/>
                <w:b/>
                <w:i/>
              </w:rPr>
            </w:pPr>
            <w:r w:rsidRPr="00A64986">
              <w:rPr>
                <w:rFonts w:asciiTheme="majorHAnsi" w:hAnsiTheme="majorHAnsi"/>
                <w:b/>
              </w:rPr>
              <w:t>Group 3: String Contention / Objections &amp; Disputes: Principle G; Recommendations 2, 3, 6, 12 and 20; Implementation Guidance F, H, P and R</w:t>
            </w:r>
          </w:p>
          <w:p w14:paraId="4C3AE0AE" w14:textId="77777777" w:rsidR="0025413C" w:rsidRPr="00A64986" w:rsidRDefault="0025413C" w:rsidP="0025413C">
            <w:pPr>
              <w:numPr>
                <w:ilvl w:val="1"/>
                <w:numId w:val="6"/>
              </w:numPr>
              <w:rPr>
                <w:rFonts w:asciiTheme="majorHAnsi" w:hAnsiTheme="majorHAnsi"/>
                <w:b/>
                <w:i/>
              </w:rPr>
            </w:pPr>
            <w:r w:rsidRPr="00A64986">
              <w:rPr>
                <w:rFonts w:asciiTheme="majorHAnsi" w:hAnsiTheme="majorHAnsi"/>
              </w:rPr>
              <w:t>Applicant’s Freedom of Expression: Examine whether GAC Advice, community processes, and reserved names impacted this goal.</w:t>
            </w:r>
          </w:p>
          <w:p w14:paraId="09CA5CB7" w14:textId="77777777" w:rsidR="0025413C" w:rsidRPr="00A64986" w:rsidRDefault="0025413C" w:rsidP="0025413C">
            <w:pPr>
              <w:numPr>
                <w:ilvl w:val="1"/>
                <w:numId w:val="6"/>
              </w:numPr>
              <w:rPr>
                <w:rFonts w:asciiTheme="majorHAnsi" w:hAnsiTheme="majorHAnsi"/>
                <w:b/>
                <w:i/>
              </w:rPr>
            </w:pPr>
            <w:r w:rsidRPr="00A64986">
              <w:rPr>
                <w:rFonts w:asciiTheme="majorHAnsi" w:hAnsiTheme="majorHAnsi"/>
              </w:rPr>
              <w:t>String Similarity: Were string contention evaluation results consistent and effective in preventing user confusion? Were the string contention resolution mechanisms fair and efficient?</w:t>
            </w:r>
          </w:p>
          <w:p w14:paraId="3353825E" w14:textId="77777777" w:rsidR="0025413C" w:rsidRPr="00A64986" w:rsidRDefault="0025413C" w:rsidP="0025413C">
            <w:pPr>
              <w:numPr>
                <w:ilvl w:val="1"/>
                <w:numId w:val="6"/>
              </w:numPr>
              <w:rPr>
                <w:rFonts w:asciiTheme="majorHAnsi" w:hAnsiTheme="majorHAnsi"/>
                <w:b/>
                <w:i/>
              </w:rPr>
            </w:pPr>
            <w:r w:rsidRPr="00A64986">
              <w:rPr>
                <w:rFonts w:asciiTheme="majorHAnsi" w:hAnsiTheme="majorHAnsi"/>
              </w:rPr>
              <w:t>Objections: Review rules around standing, fees, objection consolidation, consistency of proceedings and outcomes. Review functions and role of the independent objector. Consider oversight of process and appeal mechanisms.</w:t>
            </w:r>
          </w:p>
          <w:p w14:paraId="25BD183B"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Accountability Mechanisms: Examine whether dispute resolution and challenge processes provide adequate redress options or if additional redress options specific to the program are needed.</w:t>
            </w:r>
          </w:p>
          <w:p w14:paraId="62575F3B" w14:textId="77777777" w:rsidR="0025413C" w:rsidRPr="00A64986" w:rsidRDefault="0025413C" w:rsidP="0025413C">
            <w:pPr>
              <w:numPr>
                <w:ilvl w:val="2"/>
                <w:numId w:val="6"/>
              </w:numPr>
              <w:rPr>
                <w:rFonts w:asciiTheme="majorHAnsi" w:hAnsiTheme="majorHAnsi"/>
                <w:i/>
              </w:rPr>
            </w:pPr>
            <w:r w:rsidRPr="00A64986">
              <w:rPr>
                <w:rFonts w:asciiTheme="majorHAnsi" w:hAnsiTheme="majorHAnsi"/>
                <w:i/>
              </w:rPr>
              <w:t xml:space="preserve">Note that the Cross Community Working Group on Enhancing ICANN Accountability (CCWG-Accountability) is comprehensively reviewing accountability mechanisms, so a portion of this topic may be beyond the scope of the New </w:t>
            </w:r>
            <w:proofErr w:type="spellStart"/>
            <w:r w:rsidRPr="00A64986">
              <w:rPr>
                <w:rFonts w:asciiTheme="majorHAnsi" w:hAnsiTheme="majorHAnsi"/>
                <w:i/>
              </w:rPr>
              <w:t>gTLD</w:t>
            </w:r>
            <w:proofErr w:type="spellEnd"/>
            <w:r w:rsidRPr="00A64986">
              <w:rPr>
                <w:rFonts w:asciiTheme="majorHAnsi" w:hAnsiTheme="majorHAnsi"/>
                <w:i/>
              </w:rPr>
              <w:t xml:space="preserve"> Subsequent Procedures PDP </w:t>
            </w:r>
          </w:p>
          <w:p w14:paraId="4CED456E" w14:textId="77777777" w:rsidR="0025413C" w:rsidRPr="00A64986" w:rsidRDefault="0025413C" w:rsidP="0025413C">
            <w:pPr>
              <w:numPr>
                <w:ilvl w:val="1"/>
                <w:numId w:val="6"/>
              </w:numPr>
              <w:rPr>
                <w:rFonts w:asciiTheme="majorHAnsi" w:hAnsiTheme="majorHAnsi"/>
              </w:rPr>
            </w:pPr>
            <w:r w:rsidRPr="00A64986">
              <w:rPr>
                <w:rFonts w:asciiTheme="majorHAnsi" w:hAnsiTheme="majorHAnsi"/>
              </w:rPr>
              <w:t>Community Applications: Was the overall approach to communities consistent with recommendations and implementation guidance? Did the Community Priority Evaluation process achieve its purpose and result in anticipated outcomes? Were the recommendations adequate for community protection?</w:t>
            </w:r>
          </w:p>
          <w:p w14:paraId="458D757C" w14:textId="77777777" w:rsidR="0025413C" w:rsidRPr="00A64986" w:rsidRDefault="0025413C" w:rsidP="0025413C">
            <w:pPr>
              <w:numPr>
                <w:ilvl w:val="0"/>
                <w:numId w:val="6"/>
              </w:numPr>
              <w:rPr>
                <w:rFonts w:asciiTheme="majorHAnsi" w:hAnsiTheme="majorHAnsi"/>
                <w:b/>
                <w:i/>
              </w:rPr>
            </w:pPr>
            <w:r w:rsidRPr="00A64986">
              <w:rPr>
                <w:rFonts w:asciiTheme="majorHAnsi" w:hAnsiTheme="majorHAnsi"/>
                <w:b/>
              </w:rPr>
              <w:t>Group 4: Internationalized Domain Names: Principle B; Recommendation 18</w:t>
            </w:r>
          </w:p>
          <w:p w14:paraId="5EE0FECC" w14:textId="77777777" w:rsidR="0025413C" w:rsidRPr="00F80F69" w:rsidRDefault="0025413C" w:rsidP="0025413C">
            <w:pPr>
              <w:numPr>
                <w:ilvl w:val="1"/>
                <w:numId w:val="6"/>
              </w:numPr>
              <w:rPr>
                <w:rFonts w:asciiTheme="majorHAnsi" w:eastAsiaTheme="majorEastAsia" w:hAnsiTheme="majorHAnsi" w:cstheme="majorBidi"/>
                <w:b/>
                <w:bCs/>
                <w:i/>
                <w:color w:val="4F81BD" w:themeColor="accent1"/>
                <w:sz w:val="18"/>
                <w:szCs w:val="18"/>
              </w:rPr>
            </w:pPr>
            <w:r w:rsidRPr="00A64986">
              <w:rPr>
                <w:rFonts w:asciiTheme="majorHAnsi" w:hAnsiTheme="majorHAnsi"/>
              </w:rPr>
              <w:t xml:space="preserve">Internationalized Domain Names and Universal Acceptance: Consider how to encourage adoption of </w:t>
            </w:r>
            <w:proofErr w:type="spellStart"/>
            <w:r w:rsidRPr="00A64986">
              <w:rPr>
                <w:rFonts w:asciiTheme="majorHAnsi" w:hAnsiTheme="majorHAnsi"/>
              </w:rPr>
              <w:t>gTLDs</w:t>
            </w:r>
            <w:proofErr w:type="spellEnd"/>
            <w:r w:rsidRPr="00A64986">
              <w:rPr>
                <w:rFonts w:asciiTheme="majorHAnsi" w:hAnsiTheme="majorHAnsi"/>
              </w:rPr>
              <w:t>. Evaluate whether rules around IDNs properly accounted for recommendations from IDN WG. Determine and address policy guidance needed for the implementation of IDN variant TLDs.</w:t>
            </w:r>
          </w:p>
          <w:p w14:paraId="789BAF66" w14:textId="77777777" w:rsidR="0025413C" w:rsidRPr="00A64986" w:rsidRDefault="0025413C" w:rsidP="0025413C">
            <w:pPr>
              <w:numPr>
                <w:ilvl w:val="2"/>
                <w:numId w:val="6"/>
              </w:numPr>
              <w:rPr>
                <w:rFonts w:asciiTheme="majorHAnsi" w:hAnsiTheme="majorHAnsi"/>
                <w:i/>
              </w:rPr>
            </w:pPr>
            <w:r w:rsidRPr="00A64986">
              <w:rPr>
                <w:rFonts w:asciiTheme="majorHAnsi" w:hAnsiTheme="majorHAnsi"/>
                <w:i/>
              </w:rPr>
              <w:t>Note that the Universal Acceptance Steering Group has community support to lead the Universal Acceptance efforts and that conflicting effort and outcomes should be avoided.</w:t>
            </w:r>
          </w:p>
          <w:p w14:paraId="07A4CD5A" w14:textId="77777777" w:rsidR="0025413C" w:rsidRPr="00A64986" w:rsidRDefault="0025413C" w:rsidP="0025413C">
            <w:pPr>
              <w:numPr>
                <w:ilvl w:val="0"/>
                <w:numId w:val="6"/>
              </w:numPr>
              <w:rPr>
                <w:rFonts w:asciiTheme="majorHAnsi" w:hAnsiTheme="majorHAnsi"/>
                <w:i/>
              </w:rPr>
            </w:pPr>
            <w:r w:rsidRPr="00A64986">
              <w:rPr>
                <w:rFonts w:asciiTheme="majorHAnsi" w:hAnsiTheme="majorHAnsi"/>
                <w:b/>
              </w:rPr>
              <w:t>Group 5: Technical and Operations: Principles D, E and F; Recommendations 4, 7, and 8; New Topic</w:t>
            </w:r>
            <w:r w:rsidRPr="00A64986">
              <w:rPr>
                <w:rFonts w:asciiTheme="majorHAnsi" w:hAnsiTheme="majorHAnsi"/>
              </w:rPr>
              <w:t xml:space="preserve"> </w:t>
            </w:r>
            <w:r w:rsidRPr="00A64986">
              <w:rPr>
                <w:rFonts w:asciiTheme="majorHAnsi" w:hAnsiTheme="majorHAnsi"/>
                <w:b/>
              </w:rPr>
              <w:t>“Name Collisions”</w:t>
            </w:r>
          </w:p>
          <w:p w14:paraId="58669B62"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 xml:space="preserve">Security and Stability: Were the proper questions asked to minimize the risk to the DNS and ensure that applicants will be able to meet their obligations in the registry agreement? Should there be non-scored questions and if so, how should they be presented? Were the proper criteria established to avoid causing technical instability? Is the impact to the DNS from new </w:t>
            </w:r>
            <w:proofErr w:type="spellStart"/>
            <w:r w:rsidRPr="00A64986">
              <w:rPr>
                <w:rFonts w:asciiTheme="majorHAnsi" w:hAnsiTheme="majorHAnsi"/>
              </w:rPr>
              <w:t>gTLDs</w:t>
            </w:r>
            <w:proofErr w:type="spellEnd"/>
            <w:r w:rsidRPr="00A64986">
              <w:rPr>
                <w:rFonts w:asciiTheme="majorHAnsi" w:hAnsiTheme="majorHAnsi"/>
              </w:rPr>
              <w:t xml:space="preserve"> fully understood?</w:t>
            </w:r>
          </w:p>
          <w:p w14:paraId="7363E673"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Applicant Reviews: Technical/Operational and Financial: Were Financial and Technical criteria designed properly to allow applicants to demonstrate their capabilities while allowing evaluators to validate their capabilities? How can the criteria be streamlined and made clearer?</w:t>
            </w:r>
          </w:p>
          <w:p w14:paraId="5A8CC08A" w14:textId="77777777" w:rsidR="0025413C" w:rsidRPr="00A64986" w:rsidRDefault="0025413C" w:rsidP="0025413C">
            <w:pPr>
              <w:numPr>
                <w:ilvl w:val="1"/>
                <w:numId w:val="6"/>
              </w:numPr>
              <w:rPr>
                <w:rFonts w:asciiTheme="majorHAnsi" w:hAnsiTheme="majorHAnsi"/>
                <w:i/>
              </w:rPr>
            </w:pPr>
            <w:r w:rsidRPr="00A64986">
              <w:rPr>
                <w:rFonts w:asciiTheme="majorHAnsi" w:hAnsiTheme="majorHAnsi"/>
              </w:rPr>
              <w:t xml:space="preserve">Name collisions: How should name collisions be incorporated into future new </w:t>
            </w:r>
            <w:proofErr w:type="spellStart"/>
            <w:r w:rsidRPr="00A64986">
              <w:rPr>
                <w:rFonts w:asciiTheme="majorHAnsi" w:hAnsiTheme="majorHAnsi"/>
              </w:rPr>
              <w:t>gTLD</w:t>
            </w:r>
            <w:proofErr w:type="spellEnd"/>
            <w:r w:rsidRPr="00A64986">
              <w:rPr>
                <w:rFonts w:asciiTheme="majorHAnsi" w:hAnsiTheme="majorHAnsi"/>
              </w:rPr>
              <w:t xml:space="preserve"> rounds? What measures may be needed to manage risks for 2012-round </w:t>
            </w:r>
            <w:proofErr w:type="spellStart"/>
            <w:r w:rsidRPr="00A64986">
              <w:rPr>
                <w:rFonts w:asciiTheme="majorHAnsi" w:hAnsiTheme="majorHAnsi"/>
              </w:rPr>
              <w:t>gTLDs</w:t>
            </w:r>
            <w:proofErr w:type="spellEnd"/>
            <w:r w:rsidRPr="00A64986">
              <w:rPr>
                <w:rFonts w:asciiTheme="majorHAnsi" w:hAnsiTheme="majorHAnsi"/>
              </w:rPr>
              <w:t xml:space="preserve"> beyond their </w:t>
            </w:r>
            <w:proofErr w:type="gramStart"/>
            <w:r w:rsidRPr="00A64986">
              <w:rPr>
                <w:rFonts w:asciiTheme="majorHAnsi" w:hAnsiTheme="majorHAnsi"/>
              </w:rPr>
              <w:t>2 year</w:t>
            </w:r>
            <w:proofErr w:type="gramEnd"/>
            <w:r w:rsidRPr="00A64986">
              <w:rPr>
                <w:rFonts w:asciiTheme="majorHAnsi" w:hAnsiTheme="majorHAnsi"/>
              </w:rPr>
              <w:t xml:space="preserve"> anniversary of delegation, or </w:t>
            </w:r>
            <w:proofErr w:type="spellStart"/>
            <w:r w:rsidRPr="00A64986">
              <w:rPr>
                <w:rFonts w:asciiTheme="majorHAnsi" w:hAnsiTheme="majorHAnsi"/>
              </w:rPr>
              <w:t>gTLDs</w:t>
            </w:r>
            <w:proofErr w:type="spellEnd"/>
            <w:r w:rsidRPr="00A64986">
              <w:rPr>
                <w:rFonts w:asciiTheme="majorHAnsi" w:hAnsiTheme="majorHAnsi"/>
              </w:rPr>
              <w:t xml:space="preserve"> delegated prior to the 2012 round?</w:t>
            </w:r>
          </w:p>
          <w:p w14:paraId="64C34439" w14:textId="77777777" w:rsidR="0025413C" w:rsidRPr="00A64986" w:rsidRDefault="0025413C" w:rsidP="0025413C">
            <w:pPr>
              <w:rPr>
                <w:rFonts w:asciiTheme="majorHAnsi" w:hAnsiTheme="majorHAnsi"/>
                <w:sz w:val="20"/>
                <w:szCs w:val="20"/>
              </w:rPr>
            </w:pPr>
          </w:p>
          <w:p w14:paraId="321D3399" w14:textId="77777777" w:rsidR="0025413C" w:rsidRPr="00A64986" w:rsidRDefault="0025413C" w:rsidP="0025413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A64986">
              <w:rPr>
                <w:rFonts w:asciiTheme="majorHAnsi" w:eastAsia="Times New Roman" w:hAnsiTheme="majorHAnsi"/>
              </w:rPr>
              <w:t xml:space="preserve">The WG, during its deliberations, should keep in mind that making substantive changes to the New </w:t>
            </w:r>
            <w:proofErr w:type="spellStart"/>
            <w:r w:rsidRPr="00A64986">
              <w:rPr>
                <w:rFonts w:asciiTheme="majorHAnsi" w:eastAsia="Times New Roman" w:hAnsiTheme="majorHAnsi"/>
              </w:rPr>
              <w:t>gTLD</w:t>
            </w:r>
            <w:proofErr w:type="spellEnd"/>
            <w:r w:rsidRPr="00A64986">
              <w:rPr>
                <w:rFonts w:asciiTheme="majorHAnsi" w:eastAsia="Times New Roman" w:hAnsiTheme="majorHAnsi"/>
              </w:rPr>
              <w:t xml:space="preserve"> Program may result in significant differences between registries from the 2012 round and future rounds. Where significant differences are identified, the WG should discuss the benefits to be realized from recommended changes against any possible negative impacts, such as creating an uneven playing field. As outlined in the PDP Manual, recommendations may take different forms including, for example, recommendations for consensus policies, best practices and/or implementation guidelines. The PDP WG is required to follow the steps and processes as outlined in Annex A of the ICANN Bylaws and the PDP Manual. </w:t>
            </w:r>
          </w:p>
        </w:tc>
      </w:tr>
      <w:tr w:rsidR="0025413C" w:rsidRPr="00F80F69" w14:paraId="7DED2F88" w14:textId="77777777" w:rsidTr="0025413C">
        <w:trPr>
          <w:trHeight w:hRule="exact" w:val="360"/>
        </w:trPr>
        <w:tc>
          <w:tcPr>
            <w:tcW w:w="10188" w:type="dxa"/>
            <w:gridSpan w:val="6"/>
            <w:shd w:val="clear" w:color="auto" w:fill="F2F2F2"/>
            <w:vAlign w:val="center"/>
          </w:tcPr>
          <w:p w14:paraId="378B8153" w14:textId="77777777" w:rsidR="0025413C" w:rsidRPr="00A64986" w:rsidRDefault="0025413C" w:rsidP="0025413C">
            <w:pPr>
              <w:rPr>
                <w:rFonts w:asciiTheme="majorHAnsi" w:hAnsiTheme="majorHAnsi"/>
                <w:b/>
              </w:rPr>
            </w:pPr>
            <w:r w:rsidRPr="00A64986">
              <w:rPr>
                <w:rFonts w:asciiTheme="majorHAnsi" w:hAnsiTheme="majorHAnsi"/>
                <w:b/>
              </w:rPr>
              <w:lastRenderedPageBreak/>
              <w:t>Objectives &amp; Goals:</w:t>
            </w:r>
          </w:p>
        </w:tc>
      </w:tr>
      <w:tr w:rsidR="0025413C" w:rsidRPr="00F80F69" w14:paraId="73AED7D6" w14:textId="77777777" w:rsidTr="0025413C">
        <w:trPr>
          <w:trHeight w:val="638"/>
        </w:trPr>
        <w:tc>
          <w:tcPr>
            <w:tcW w:w="10188" w:type="dxa"/>
            <w:gridSpan w:val="6"/>
            <w:shd w:val="clear" w:color="auto" w:fill="auto"/>
            <w:vAlign w:val="center"/>
          </w:tcPr>
          <w:p w14:paraId="0F456135" w14:textId="77777777" w:rsidR="0025413C" w:rsidRPr="00A64986" w:rsidRDefault="0025413C" w:rsidP="0025413C">
            <w:pPr>
              <w:rPr>
                <w:rFonts w:asciiTheme="majorHAnsi" w:eastAsia="Times New Roman" w:hAnsiTheme="majorHAnsi"/>
              </w:rPr>
            </w:pPr>
            <w:r w:rsidRPr="00A64986">
              <w:rPr>
                <w:rFonts w:asciiTheme="majorHAnsi" w:eastAsia="Times New Roman" w:hAnsiTheme="majorHAnsi"/>
              </w:rPr>
              <w:t xml:space="preserve">To develop an Initial Report and a Final Report addressing the issue of New </w:t>
            </w:r>
            <w:proofErr w:type="spellStart"/>
            <w:r w:rsidRPr="00A64986">
              <w:rPr>
                <w:rFonts w:asciiTheme="majorHAnsi" w:eastAsia="Times New Roman" w:hAnsiTheme="majorHAnsi"/>
              </w:rPr>
              <w:t>gTLD</w:t>
            </w:r>
            <w:proofErr w:type="spellEnd"/>
            <w:r w:rsidRPr="00A64986">
              <w:rPr>
                <w:rFonts w:asciiTheme="majorHAnsi" w:eastAsia="Times New Roman" w:hAnsiTheme="majorHAnsi"/>
              </w:rPr>
              <w:t xml:space="preserve"> Subsequent Procedures to be delivered to the GNSO Council, following the processes described in Annex A of the ICANN Bylaws and the PDP Manual.</w:t>
            </w:r>
          </w:p>
        </w:tc>
      </w:tr>
      <w:tr w:rsidR="0025413C" w:rsidRPr="00F80F69" w14:paraId="7C013E47" w14:textId="77777777" w:rsidTr="0025413C">
        <w:trPr>
          <w:trHeight w:hRule="exact" w:val="360"/>
        </w:trPr>
        <w:tc>
          <w:tcPr>
            <w:tcW w:w="10188" w:type="dxa"/>
            <w:gridSpan w:val="6"/>
            <w:shd w:val="clear" w:color="auto" w:fill="F2F2F2"/>
            <w:vAlign w:val="center"/>
          </w:tcPr>
          <w:p w14:paraId="159B25AE" w14:textId="77777777" w:rsidR="0025413C" w:rsidRPr="00A64986" w:rsidRDefault="0025413C" w:rsidP="0025413C">
            <w:pPr>
              <w:rPr>
                <w:rFonts w:asciiTheme="majorHAnsi" w:hAnsiTheme="majorHAnsi"/>
                <w:b/>
              </w:rPr>
            </w:pPr>
            <w:r w:rsidRPr="00A64986">
              <w:rPr>
                <w:rFonts w:asciiTheme="majorHAnsi" w:hAnsiTheme="majorHAnsi"/>
                <w:b/>
              </w:rPr>
              <w:t>Deliverables &amp; Timeframes:</w:t>
            </w:r>
          </w:p>
        </w:tc>
      </w:tr>
      <w:tr w:rsidR="0025413C" w:rsidRPr="00F80F69" w14:paraId="7D6A9C96" w14:textId="77777777" w:rsidTr="0025413C">
        <w:trPr>
          <w:trHeight w:val="1106"/>
        </w:trPr>
        <w:tc>
          <w:tcPr>
            <w:tcW w:w="10188" w:type="dxa"/>
            <w:gridSpan w:val="6"/>
            <w:tcBorders>
              <w:bottom w:val="single" w:sz="4" w:space="0" w:color="auto"/>
            </w:tcBorders>
            <w:shd w:val="clear" w:color="auto" w:fill="auto"/>
            <w:vAlign w:val="center"/>
          </w:tcPr>
          <w:p w14:paraId="56BF213A" w14:textId="77777777" w:rsidR="0025413C" w:rsidRPr="00A64986" w:rsidRDefault="0025413C" w:rsidP="0025413C">
            <w:pPr>
              <w:rPr>
                <w:rFonts w:asciiTheme="majorHAnsi" w:hAnsiTheme="majorHAnsi"/>
              </w:rPr>
            </w:pPr>
            <w:r w:rsidRPr="00A64986">
              <w:rPr>
                <w:rFonts w:asciiTheme="majorHAnsi" w:eastAsia="Times New Roman" w:hAnsiTheme="majorHAnsi"/>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25413C" w:rsidRPr="00F80F69" w14:paraId="4C9171CA" w14:textId="77777777" w:rsidTr="0025413C">
        <w:trPr>
          <w:trHeight w:hRule="exact" w:val="432"/>
        </w:trPr>
        <w:tc>
          <w:tcPr>
            <w:tcW w:w="10188" w:type="dxa"/>
            <w:gridSpan w:val="6"/>
            <w:shd w:val="clear" w:color="auto" w:fill="943634"/>
            <w:vAlign w:val="center"/>
          </w:tcPr>
          <w:p w14:paraId="7E06239E" w14:textId="77777777" w:rsidR="0025413C" w:rsidRPr="00A64986" w:rsidRDefault="0025413C" w:rsidP="0025413C">
            <w:pPr>
              <w:rPr>
                <w:rFonts w:asciiTheme="majorHAnsi" w:hAnsiTheme="majorHAnsi"/>
                <w:b/>
                <w:color w:val="FFFFFF"/>
                <w:sz w:val="28"/>
                <w:szCs w:val="28"/>
              </w:rPr>
            </w:pPr>
            <w:r w:rsidRPr="00A64986">
              <w:rPr>
                <w:rFonts w:asciiTheme="majorHAnsi" w:hAnsiTheme="majorHAnsi"/>
                <w:b/>
                <w:color w:val="FFFFFF"/>
                <w:sz w:val="28"/>
                <w:szCs w:val="28"/>
              </w:rPr>
              <w:t>Section III:  Formation, Staffing, and Organization</w:t>
            </w:r>
          </w:p>
        </w:tc>
      </w:tr>
      <w:tr w:rsidR="0025413C" w:rsidRPr="00F80F69" w14:paraId="2C93E86B" w14:textId="77777777" w:rsidTr="0025413C">
        <w:trPr>
          <w:trHeight w:hRule="exact" w:val="360"/>
        </w:trPr>
        <w:tc>
          <w:tcPr>
            <w:tcW w:w="10188" w:type="dxa"/>
            <w:gridSpan w:val="6"/>
            <w:shd w:val="clear" w:color="auto" w:fill="F2F2F2"/>
            <w:vAlign w:val="center"/>
          </w:tcPr>
          <w:p w14:paraId="02C722EF" w14:textId="77777777" w:rsidR="0025413C" w:rsidRPr="00A64986" w:rsidRDefault="0025413C" w:rsidP="0025413C">
            <w:pPr>
              <w:rPr>
                <w:rFonts w:asciiTheme="majorHAnsi" w:hAnsiTheme="majorHAnsi"/>
                <w:b/>
              </w:rPr>
            </w:pPr>
            <w:r w:rsidRPr="00A64986">
              <w:rPr>
                <w:rFonts w:asciiTheme="majorHAnsi" w:hAnsiTheme="majorHAnsi"/>
                <w:b/>
              </w:rPr>
              <w:t>Membership Criteria:</w:t>
            </w:r>
          </w:p>
        </w:tc>
      </w:tr>
      <w:tr w:rsidR="0025413C" w:rsidRPr="00F80F69" w14:paraId="68E055CF" w14:textId="77777777" w:rsidTr="0025413C">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25413C" w:rsidRPr="00F80F69" w14:paraId="04A1DE94" w14:textId="77777777" w:rsidTr="00241D82">
              <w:trPr>
                <w:trHeight w:val="180"/>
              </w:trPr>
              <w:tc>
                <w:tcPr>
                  <w:tcW w:w="9950" w:type="dxa"/>
                </w:tcPr>
                <w:p w14:paraId="41481030" w14:textId="77777777" w:rsidR="0025413C" w:rsidRPr="00A64986" w:rsidRDefault="0025413C" w:rsidP="0025413C">
                  <w:pPr>
                    <w:framePr w:hSpace="180" w:wrap="around" w:vAnchor="text" w:hAnchor="page" w:x="1369" w:y="525"/>
                    <w:widowControl w:val="0"/>
                    <w:autoSpaceDE w:val="0"/>
                    <w:autoSpaceDN w:val="0"/>
                    <w:adjustRightInd w:val="0"/>
                    <w:ind w:left="-108"/>
                    <w:rPr>
                      <w:rFonts w:asciiTheme="majorHAnsi" w:eastAsia="Times New Roman" w:hAnsiTheme="majorHAnsi"/>
                    </w:rPr>
                  </w:pPr>
                  <w:r w:rsidRPr="00A64986">
                    <w:rPr>
                      <w:rFonts w:asciiTheme="majorHAnsi" w:eastAsia="Times New Roman" w:hAnsiTheme="majorHAnsi"/>
                    </w:rPr>
                    <w:t>The Working Group will be open to all interested in participating. New members who join after work has been completed will need to review previous documents and meeting transcripts.</w:t>
                  </w:r>
                </w:p>
              </w:tc>
            </w:tr>
          </w:tbl>
          <w:p w14:paraId="50E47EC6" w14:textId="77777777" w:rsidR="0025413C" w:rsidRPr="00A64986" w:rsidRDefault="0025413C" w:rsidP="0025413C">
            <w:pPr>
              <w:rPr>
                <w:rFonts w:asciiTheme="majorHAnsi" w:hAnsiTheme="majorHAnsi"/>
              </w:rPr>
            </w:pPr>
          </w:p>
        </w:tc>
      </w:tr>
      <w:tr w:rsidR="0025413C" w:rsidRPr="00F80F69" w14:paraId="5FB6E8E6" w14:textId="77777777" w:rsidTr="0025413C">
        <w:trPr>
          <w:trHeight w:hRule="exact" w:val="360"/>
        </w:trPr>
        <w:tc>
          <w:tcPr>
            <w:tcW w:w="10188" w:type="dxa"/>
            <w:gridSpan w:val="6"/>
            <w:shd w:val="clear" w:color="auto" w:fill="F2F2F2"/>
            <w:vAlign w:val="center"/>
          </w:tcPr>
          <w:p w14:paraId="0148C4EA" w14:textId="77777777" w:rsidR="0025413C" w:rsidRPr="00A64986" w:rsidRDefault="0025413C" w:rsidP="0025413C">
            <w:pPr>
              <w:rPr>
                <w:rFonts w:asciiTheme="majorHAnsi" w:hAnsiTheme="majorHAnsi"/>
                <w:b/>
              </w:rPr>
            </w:pPr>
            <w:r w:rsidRPr="00A64986">
              <w:rPr>
                <w:rFonts w:asciiTheme="majorHAnsi" w:hAnsiTheme="majorHAnsi"/>
                <w:b/>
              </w:rPr>
              <w:t>Group Formation, Dependencies, &amp; Dissolution:</w:t>
            </w:r>
          </w:p>
        </w:tc>
      </w:tr>
      <w:tr w:rsidR="0025413C" w:rsidRPr="00F80F69" w14:paraId="55955C74" w14:textId="77777777" w:rsidTr="0025413C">
        <w:trPr>
          <w:trHeight w:val="360"/>
        </w:trPr>
        <w:tc>
          <w:tcPr>
            <w:tcW w:w="10188" w:type="dxa"/>
            <w:gridSpan w:val="6"/>
            <w:shd w:val="clear" w:color="auto" w:fill="auto"/>
            <w:vAlign w:val="center"/>
          </w:tcPr>
          <w:p w14:paraId="071199A0" w14:textId="77777777" w:rsidR="0025413C" w:rsidRPr="00A64986" w:rsidRDefault="0025413C" w:rsidP="0025413C">
            <w:pPr>
              <w:rPr>
                <w:rFonts w:asciiTheme="majorHAnsi" w:hAnsiTheme="majorHAnsi"/>
              </w:rPr>
            </w:pPr>
            <w:r w:rsidRPr="00A64986">
              <w:rPr>
                <w:rFonts w:asciiTheme="majorHAnsi" w:hAnsiTheme="majorHAnsi"/>
              </w:rPr>
              <w:t xml:space="preserve">This WG shall be a standard GNSO PDP Working Group. The GNSO Secretariat should circulate a ‘Call For Volunteers’ as widely as possible in order to ensure broad representation and participation in the Working Group, including: </w:t>
            </w:r>
          </w:p>
          <w:p w14:paraId="493F3470" w14:textId="77777777" w:rsidR="0025413C" w:rsidRPr="00A64986" w:rsidRDefault="0025413C" w:rsidP="0025413C">
            <w:pPr>
              <w:numPr>
                <w:ilvl w:val="0"/>
                <w:numId w:val="4"/>
              </w:numPr>
              <w:ind w:left="596" w:firstLine="0"/>
              <w:rPr>
                <w:rFonts w:asciiTheme="majorHAnsi" w:hAnsiTheme="majorHAnsi"/>
              </w:rPr>
            </w:pPr>
            <w:r w:rsidRPr="00A64986">
              <w:rPr>
                <w:rFonts w:asciiTheme="majorHAnsi" w:hAnsiTheme="majorHAnsi"/>
              </w:rPr>
              <w:t xml:space="preserve">Publication of announcement on relevant ICANN web sites including but not limited to the GNSO and other Supporting Organizations and Advisory Committee web pages; and </w:t>
            </w:r>
          </w:p>
          <w:p w14:paraId="18CB9810" w14:textId="77777777" w:rsidR="0025413C" w:rsidRPr="00A64986" w:rsidRDefault="0025413C" w:rsidP="0025413C">
            <w:pPr>
              <w:numPr>
                <w:ilvl w:val="0"/>
                <w:numId w:val="4"/>
              </w:numPr>
              <w:ind w:left="596" w:firstLine="0"/>
              <w:rPr>
                <w:rFonts w:asciiTheme="majorHAnsi" w:eastAsia="Times New Roman" w:hAnsiTheme="majorHAnsi"/>
                <w:sz w:val="23"/>
                <w:szCs w:val="23"/>
              </w:rPr>
            </w:pPr>
            <w:r w:rsidRPr="00A64986">
              <w:rPr>
                <w:rFonts w:asciiTheme="majorHAnsi" w:hAnsiTheme="majorHAnsi"/>
              </w:rPr>
              <w:t xml:space="preserve">Distribution of the announcement to GNSO Stakeholder Groups, Constituencies and other ICANN Supporting Organizations and Advisory Committees </w:t>
            </w:r>
          </w:p>
        </w:tc>
      </w:tr>
      <w:tr w:rsidR="0025413C" w:rsidRPr="00F80F69" w14:paraId="0C46A3B0" w14:textId="77777777" w:rsidTr="0025413C">
        <w:trPr>
          <w:trHeight w:hRule="exact" w:val="360"/>
        </w:trPr>
        <w:tc>
          <w:tcPr>
            <w:tcW w:w="10188" w:type="dxa"/>
            <w:gridSpan w:val="6"/>
            <w:shd w:val="clear" w:color="auto" w:fill="F2F2F2"/>
            <w:vAlign w:val="center"/>
          </w:tcPr>
          <w:p w14:paraId="5E08A249" w14:textId="77777777" w:rsidR="0025413C" w:rsidRPr="00A64986" w:rsidRDefault="0025413C" w:rsidP="0025413C">
            <w:pPr>
              <w:rPr>
                <w:rFonts w:asciiTheme="majorHAnsi" w:hAnsiTheme="majorHAnsi"/>
                <w:b/>
              </w:rPr>
            </w:pPr>
            <w:r w:rsidRPr="00A64986">
              <w:rPr>
                <w:rFonts w:asciiTheme="majorHAnsi" w:hAnsiTheme="majorHAnsi"/>
                <w:b/>
              </w:rPr>
              <w:t>Working Group Roles, Functions, &amp; Duties:</w:t>
            </w:r>
          </w:p>
        </w:tc>
      </w:tr>
      <w:tr w:rsidR="0025413C" w:rsidRPr="00F80F69" w14:paraId="245AD395" w14:textId="77777777" w:rsidTr="0025413C">
        <w:trPr>
          <w:trHeight w:val="360"/>
        </w:trPr>
        <w:tc>
          <w:tcPr>
            <w:tcW w:w="10188" w:type="dxa"/>
            <w:gridSpan w:val="6"/>
            <w:shd w:val="clear" w:color="auto" w:fill="auto"/>
            <w:vAlign w:val="center"/>
          </w:tcPr>
          <w:p w14:paraId="0D025043" w14:textId="77777777" w:rsidR="0025413C" w:rsidRPr="00A64986" w:rsidRDefault="0025413C" w:rsidP="0025413C">
            <w:pPr>
              <w:rPr>
                <w:rFonts w:asciiTheme="majorHAnsi" w:hAnsiTheme="majorHAnsi"/>
                <w:sz w:val="20"/>
                <w:szCs w:val="20"/>
              </w:rPr>
            </w:pPr>
            <w:r w:rsidRPr="00A64986">
              <w:rPr>
                <w:rFonts w:asciiTheme="majorHAnsi" w:hAnsiTheme="majorHAnsi"/>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A64986">
              <w:rPr>
                <w:rFonts w:asciiTheme="majorHAnsi" w:hAnsiTheme="majorHAnsi"/>
                <w:sz w:val="20"/>
                <w:szCs w:val="20"/>
              </w:rPr>
              <w:br/>
            </w:r>
            <w:r w:rsidRPr="00A64986">
              <w:rPr>
                <w:rFonts w:asciiTheme="majorHAnsi" w:hAnsiTheme="majorHAnsi"/>
                <w:sz w:val="20"/>
                <w:szCs w:val="20"/>
              </w:rPr>
              <w:br/>
            </w:r>
            <w:r w:rsidRPr="00A64986">
              <w:rPr>
                <w:rFonts w:asciiTheme="majorHAnsi" w:hAnsiTheme="majorHAnsi"/>
              </w:rPr>
              <w:t xml:space="preserve">Staff assignments to the Working Group: </w:t>
            </w:r>
          </w:p>
          <w:p w14:paraId="2CCDCC18" w14:textId="77777777" w:rsidR="0025413C" w:rsidRPr="00A64986" w:rsidRDefault="0025413C" w:rsidP="0025413C">
            <w:pPr>
              <w:numPr>
                <w:ilvl w:val="0"/>
                <w:numId w:val="5"/>
              </w:numPr>
              <w:ind w:left="602" w:firstLine="0"/>
              <w:rPr>
                <w:rFonts w:asciiTheme="majorHAnsi" w:eastAsia="Times New Roman" w:hAnsiTheme="majorHAnsi"/>
              </w:rPr>
            </w:pPr>
            <w:r w:rsidRPr="00A64986">
              <w:rPr>
                <w:rFonts w:asciiTheme="majorHAnsi" w:eastAsia="Times New Roman" w:hAnsiTheme="majorHAnsi"/>
              </w:rPr>
              <w:t xml:space="preserve">GNSO Secretariat </w:t>
            </w:r>
          </w:p>
          <w:p w14:paraId="6E1B7F92" w14:textId="77777777" w:rsidR="0025413C" w:rsidRPr="00A64986" w:rsidRDefault="0025413C" w:rsidP="0025413C">
            <w:pPr>
              <w:numPr>
                <w:ilvl w:val="0"/>
                <w:numId w:val="5"/>
              </w:numPr>
              <w:ind w:left="602" w:firstLine="0"/>
              <w:rPr>
                <w:rFonts w:asciiTheme="majorHAnsi" w:eastAsia="Times New Roman" w:hAnsiTheme="majorHAnsi"/>
              </w:rPr>
            </w:pPr>
            <w:r w:rsidRPr="00A64986">
              <w:rPr>
                <w:rFonts w:asciiTheme="majorHAnsi" w:eastAsia="Times New Roman" w:hAnsiTheme="majorHAnsi"/>
              </w:rPr>
              <w:t xml:space="preserve">2 ICANN policy staff members (Steve Chan, Julie </w:t>
            </w:r>
            <w:proofErr w:type="spellStart"/>
            <w:r w:rsidRPr="00A64986">
              <w:rPr>
                <w:rFonts w:asciiTheme="majorHAnsi" w:eastAsia="Times New Roman" w:hAnsiTheme="majorHAnsi"/>
              </w:rPr>
              <w:t>Hedlund</w:t>
            </w:r>
            <w:proofErr w:type="spellEnd"/>
            <w:r w:rsidRPr="00A64986">
              <w:rPr>
                <w:rFonts w:asciiTheme="majorHAnsi" w:eastAsia="Times New Roman" w:hAnsiTheme="majorHAnsi"/>
              </w:rPr>
              <w:t xml:space="preserve">) </w:t>
            </w:r>
          </w:p>
          <w:p w14:paraId="2FF9EF7D" w14:textId="77777777" w:rsidR="0025413C" w:rsidRPr="00A64986" w:rsidRDefault="0025413C" w:rsidP="0025413C">
            <w:pPr>
              <w:rPr>
                <w:rFonts w:asciiTheme="majorHAnsi" w:hAnsiTheme="majorHAnsi"/>
                <w:sz w:val="20"/>
                <w:szCs w:val="20"/>
              </w:rPr>
            </w:pPr>
            <w:r w:rsidRPr="00A64986">
              <w:rPr>
                <w:rFonts w:asciiTheme="majorHAnsi" w:hAnsiTheme="majorHAnsi"/>
              </w:rPr>
              <w:t> </w:t>
            </w:r>
            <w:r w:rsidRPr="00A64986">
              <w:rPr>
                <w:rFonts w:asciiTheme="majorHAnsi" w:hAnsiTheme="majorHAnsi"/>
                <w:sz w:val="20"/>
                <w:szCs w:val="20"/>
              </w:rPr>
              <w:t xml:space="preserve"> </w:t>
            </w:r>
          </w:p>
          <w:p w14:paraId="2265542C" w14:textId="77777777" w:rsidR="0025413C" w:rsidRPr="00A64986" w:rsidRDefault="0025413C" w:rsidP="0025413C">
            <w:pPr>
              <w:rPr>
                <w:rFonts w:asciiTheme="majorHAnsi" w:hAnsiTheme="majorHAnsi"/>
                <w:sz w:val="20"/>
                <w:szCs w:val="20"/>
              </w:rPr>
            </w:pPr>
            <w:r w:rsidRPr="00A64986">
              <w:rPr>
                <w:rFonts w:asciiTheme="majorHAnsi" w:hAnsiTheme="majorHAnsi"/>
              </w:rPr>
              <w:t xml:space="preserve">The standard WG roles, functions &amp; duties shall be applicable as specified in Section 2.2 of the Working Group Guidelines. </w:t>
            </w:r>
          </w:p>
        </w:tc>
      </w:tr>
      <w:tr w:rsidR="0025413C" w:rsidRPr="00F80F69" w14:paraId="34764E83" w14:textId="77777777" w:rsidTr="0025413C">
        <w:trPr>
          <w:trHeight w:hRule="exact" w:val="360"/>
        </w:trPr>
        <w:tc>
          <w:tcPr>
            <w:tcW w:w="10188" w:type="dxa"/>
            <w:gridSpan w:val="6"/>
            <w:shd w:val="clear" w:color="auto" w:fill="F2F2F2"/>
            <w:vAlign w:val="center"/>
          </w:tcPr>
          <w:p w14:paraId="4B73CC6D" w14:textId="77777777" w:rsidR="0025413C" w:rsidRPr="00A64986" w:rsidRDefault="0025413C" w:rsidP="0025413C">
            <w:pPr>
              <w:rPr>
                <w:rFonts w:asciiTheme="majorHAnsi" w:hAnsiTheme="majorHAnsi"/>
                <w:b/>
              </w:rPr>
            </w:pPr>
            <w:r w:rsidRPr="00A64986">
              <w:rPr>
                <w:rFonts w:asciiTheme="majorHAnsi" w:hAnsiTheme="majorHAnsi"/>
                <w:b/>
              </w:rPr>
              <w:t>Statements of Interest (SOI) Guidelines:</w:t>
            </w:r>
          </w:p>
        </w:tc>
      </w:tr>
      <w:tr w:rsidR="0025413C" w:rsidRPr="00F80F69" w14:paraId="7E3E6D53" w14:textId="77777777" w:rsidTr="0025413C">
        <w:trPr>
          <w:trHeight w:val="360"/>
        </w:trPr>
        <w:tc>
          <w:tcPr>
            <w:tcW w:w="10188" w:type="dxa"/>
            <w:gridSpan w:val="6"/>
            <w:tcBorders>
              <w:bottom w:val="single" w:sz="4" w:space="0" w:color="auto"/>
            </w:tcBorders>
            <w:shd w:val="clear" w:color="auto" w:fill="auto"/>
            <w:vAlign w:val="center"/>
          </w:tcPr>
          <w:p w14:paraId="39AEB40F" w14:textId="77777777" w:rsidR="0025413C" w:rsidRPr="00A64986" w:rsidRDefault="0025413C" w:rsidP="0025413C">
            <w:pPr>
              <w:rPr>
                <w:rFonts w:asciiTheme="majorHAnsi" w:eastAsia="Times New Roman" w:hAnsiTheme="majorHAnsi"/>
              </w:rPr>
            </w:pPr>
            <w:r w:rsidRPr="00A64986">
              <w:rPr>
                <w:rFonts w:asciiTheme="majorHAnsi" w:eastAsia="Times New Roman" w:hAnsiTheme="majorHAnsi"/>
              </w:rPr>
              <w:t>Each member of the Working Group is required to submit an SOI in accordance with Section 5 of the GNSO Operating Procedures.</w:t>
            </w:r>
          </w:p>
        </w:tc>
      </w:tr>
      <w:tr w:rsidR="0025413C" w:rsidRPr="00F80F69" w14:paraId="43047357" w14:textId="77777777" w:rsidTr="0025413C">
        <w:trPr>
          <w:trHeight w:hRule="exact" w:val="432"/>
        </w:trPr>
        <w:tc>
          <w:tcPr>
            <w:tcW w:w="10188" w:type="dxa"/>
            <w:gridSpan w:val="6"/>
            <w:shd w:val="clear" w:color="auto" w:fill="943634"/>
            <w:vAlign w:val="center"/>
          </w:tcPr>
          <w:p w14:paraId="3BF50D1A" w14:textId="77777777" w:rsidR="0025413C" w:rsidRPr="00A64986" w:rsidRDefault="0025413C" w:rsidP="0025413C">
            <w:pPr>
              <w:rPr>
                <w:rFonts w:asciiTheme="majorHAnsi" w:hAnsiTheme="majorHAnsi"/>
                <w:b/>
                <w:color w:val="FFFFFF"/>
                <w:sz w:val="28"/>
                <w:szCs w:val="28"/>
              </w:rPr>
            </w:pPr>
            <w:r w:rsidRPr="00A64986">
              <w:rPr>
                <w:rFonts w:asciiTheme="majorHAnsi" w:hAnsiTheme="majorHAnsi"/>
                <w:b/>
                <w:color w:val="FFFFFF"/>
                <w:sz w:val="28"/>
                <w:szCs w:val="28"/>
              </w:rPr>
              <w:t>Section IV:  Rules of Engagement</w:t>
            </w:r>
          </w:p>
        </w:tc>
      </w:tr>
      <w:tr w:rsidR="0025413C" w:rsidRPr="00F80F69" w14:paraId="7E749667" w14:textId="77777777" w:rsidTr="0025413C">
        <w:trPr>
          <w:trHeight w:hRule="exact" w:val="360"/>
        </w:trPr>
        <w:tc>
          <w:tcPr>
            <w:tcW w:w="10188" w:type="dxa"/>
            <w:gridSpan w:val="6"/>
            <w:shd w:val="clear" w:color="auto" w:fill="F2F2F2"/>
            <w:vAlign w:val="center"/>
          </w:tcPr>
          <w:p w14:paraId="1CC9A2BB" w14:textId="77777777" w:rsidR="0025413C" w:rsidRPr="00A64986" w:rsidRDefault="0025413C" w:rsidP="0025413C">
            <w:pPr>
              <w:rPr>
                <w:rFonts w:asciiTheme="majorHAnsi" w:hAnsiTheme="majorHAnsi"/>
                <w:b/>
              </w:rPr>
            </w:pPr>
            <w:r w:rsidRPr="00A64986">
              <w:rPr>
                <w:rFonts w:asciiTheme="majorHAnsi" w:hAnsiTheme="majorHAnsi"/>
                <w:b/>
              </w:rPr>
              <w:t>Decision-Making Methodologies:</w:t>
            </w:r>
          </w:p>
        </w:tc>
      </w:tr>
      <w:tr w:rsidR="0025413C" w:rsidRPr="00F80F69" w14:paraId="184FA1FC" w14:textId="77777777" w:rsidTr="0025413C">
        <w:trPr>
          <w:trHeight w:val="360"/>
        </w:trPr>
        <w:tc>
          <w:tcPr>
            <w:tcW w:w="10188" w:type="dxa"/>
            <w:gridSpan w:val="6"/>
            <w:shd w:val="clear" w:color="auto" w:fill="auto"/>
            <w:vAlign w:val="center"/>
          </w:tcPr>
          <w:p w14:paraId="59BAEFA4" w14:textId="77777777" w:rsidR="0025413C" w:rsidRPr="00A64986" w:rsidRDefault="0025413C" w:rsidP="0025413C">
            <w:pPr>
              <w:rPr>
                <w:rFonts w:asciiTheme="majorHAnsi" w:hAnsiTheme="majorHAnsi"/>
                <w:i/>
              </w:rPr>
            </w:pPr>
            <w:r w:rsidRPr="00A64986">
              <w:rPr>
                <w:rFonts w:asciiTheme="majorHAnsi" w:hAnsiTheme="majorHAns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73885B17" w14:textId="77777777" w:rsidR="0025413C" w:rsidRPr="00A64986" w:rsidRDefault="0025413C" w:rsidP="0025413C">
            <w:pPr>
              <w:rPr>
                <w:rFonts w:asciiTheme="majorHAnsi" w:hAnsiTheme="majorHAnsi"/>
              </w:rPr>
            </w:pPr>
          </w:p>
          <w:p w14:paraId="511B6C81" w14:textId="77777777" w:rsidR="0025413C" w:rsidRPr="00A64986" w:rsidRDefault="0025413C" w:rsidP="0025413C">
            <w:pPr>
              <w:rPr>
                <w:rFonts w:asciiTheme="majorHAnsi" w:hAnsiTheme="majorHAnsi"/>
              </w:rPr>
            </w:pPr>
            <w:r w:rsidRPr="00A64986">
              <w:rPr>
                <w:rFonts w:asciiTheme="majorHAnsi" w:hAnsiTheme="majorHAnsi"/>
              </w:rPr>
              <w:t>The Chair will be responsible for designating each position as having one of the following designations:</w:t>
            </w:r>
          </w:p>
          <w:p w14:paraId="241E611D" w14:textId="77777777" w:rsidR="0025413C" w:rsidRPr="00A64986" w:rsidRDefault="0025413C" w:rsidP="0025413C">
            <w:pPr>
              <w:numPr>
                <w:ilvl w:val="0"/>
                <w:numId w:val="7"/>
              </w:numPr>
              <w:rPr>
                <w:rFonts w:asciiTheme="majorHAnsi" w:hAnsiTheme="majorHAnsi"/>
              </w:rPr>
            </w:pPr>
            <w:r w:rsidRPr="00A64986">
              <w:rPr>
                <w:rFonts w:asciiTheme="majorHAnsi" w:hAnsiTheme="majorHAnsi"/>
                <w:b/>
                <w:u w:val="single"/>
              </w:rPr>
              <w:t>Full consensus</w:t>
            </w:r>
            <w:r w:rsidRPr="00A64986">
              <w:rPr>
                <w:rFonts w:asciiTheme="majorHAnsi" w:hAnsiTheme="majorHAnsi"/>
              </w:rPr>
              <w:t xml:space="preserve"> - when no one in the group speaks against the recommendation in its last readings. This is also sometimes referred to as </w:t>
            </w:r>
            <w:r w:rsidRPr="00A64986">
              <w:rPr>
                <w:rFonts w:asciiTheme="majorHAnsi" w:hAnsiTheme="majorHAnsi"/>
                <w:b/>
                <w:u w:val="single"/>
              </w:rPr>
              <w:t>Unanimous Consensus.</w:t>
            </w:r>
          </w:p>
          <w:p w14:paraId="3C805D9E" w14:textId="77777777" w:rsidR="0025413C" w:rsidRPr="00A64986" w:rsidRDefault="0025413C" w:rsidP="0025413C">
            <w:pPr>
              <w:numPr>
                <w:ilvl w:val="0"/>
                <w:numId w:val="7"/>
              </w:numPr>
              <w:rPr>
                <w:rFonts w:asciiTheme="majorHAnsi" w:hAnsiTheme="majorHAnsi"/>
              </w:rPr>
            </w:pPr>
            <w:r w:rsidRPr="00A64986">
              <w:rPr>
                <w:rFonts w:asciiTheme="majorHAnsi" w:hAnsiTheme="majorHAnsi"/>
                <w:b/>
                <w:u w:val="single"/>
              </w:rPr>
              <w:t>Consensus</w:t>
            </w:r>
            <w:r w:rsidRPr="00A64986">
              <w:rPr>
                <w:rFonts w:asciiTheme="majorHAnsi" w:hAnsiTheme="majorHAnsi"/>
              </w:rPr>
              <w:t xml:space="preserve"> - a position where only a small minority disagrees, but most agree. </w:t>
            </w:r>
            <w:r w:rsidRPr="00A64986">
              <w:rPr>
                <w:rFonts w:asciiTheme="majorHAnsi" w:hAnsiTheme="majorHAnsi"/>
                <w:i/>
              </w:rPr>
              <w:t xml:space="preserve">[Note: </w:t>
            </w:r>
            <w:r w:rsidRPr="00A64986">
              <w:rPr>
                <w:rFonts w:asciiTheme="majorHAnsi" w:hAnsiTheme="majorHAnsi" w:cs="Consolas"/>
                <w:i/>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23944633" w14:textId="77777777" w:rsidR="0025413C" w:rsidRPr="00A64986" w:rsidRDefault="0025413C" w:rsidP="0025413C">
            <w:pPr>
              <w:numPr>
                <w:ilvl w:val="0"/>
                <w:numId w:val="7"/>
              </w:numPr>
              <w:rPr>
                <w:rFonts w:asciiTheme="majorHAnsi" w:hAnsiTheme="majorHAnsi"/>
                <w:b/>
                <w:u w:val="single"/>
              </w:rPr>
            </w:pPr>
            <w:r w:rsidRPr="00A64986">
              <w:rPr>
                <w:rFonts w:asciiTheme="majorHAnsi" w:hAnsiTheme="majorHAnsi"/>
                <w:b/>
                <w:u w:val="single"/>
              </w:rPr>
              <w:t xml:space="preserve">Strong support but significant opposition </w:t>
            </w:r>
            <w:r w:rsidRPr="00A64986">
              <w:rPr>
                <w:rFonts w:asciiTheme="majorHAnsi" w:hAnsiTheme="majorHAnsi"/>
              </w:rPr>
              <w:t>- a position where, while most of the group supports a recommendation, there are a significant number of those who do not support it.</w:t>
            </w:r>
          </w:p>
          <w:p w14:paraId="0A55D72A" w14:textId="77777777" w:rsidR="0025413C" w:rsidRPr="00A64986" w:rsidRDefault="0025413C" w:rsidP="0025413C">
            <w:pPr>
              <w:numPr>
                <w:ilvl w:val="0"/>
                <w:numId w:val="7"/>
              </w:numPr>
              <w:rPr>
                <w:rFonts w:asciiTheme="majorHAnsi" w:hAnsiTheme="majorHAnsi"/>
              </w:rPr>
            </w:pPr>
            <w:r w:rsidRPr="00A64986">
              <w:rPr>
                <w:rFonts w:asciiTheme="majorHAnsi" w:hAnsiTheme="majorHAnsi"/>
                <w:b/>
                <w:u w:val="single"/>
              </w:rPr>
              <w:t>Divergence</w:t>
            </w:r>
            <w:r w:rsidRPr="00A64986">
              <w:rPr>
                <w:rFonts w:asciiTheme="majorHAnsi" w:hAnsiTheme="majorHAnsi"/>
              </w:rPr>
              <w:t xml:space="preserve"> (also referred to as </w:t>
            </w:r>
            <w:r w:rsidRPr="00A64986">
              <w:rPr>
                <w:rFonts w:asciiTheme="majorHAnsi" w:hAnsiTheme="majorHAnsi"/>
                <w:b/>
                <w:u w:val="single"/>
              </w:rPr>
              <w:t>No Consensus</w:t>
            </w:r>
            <w:r w:rsidRPr="00A64986">
              <w:rPr>
                <w:rFonts w:asciiTheme="majorHAnsi" w:hAnsiTheme="majorHAnsi"/>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1A2C286C" w14:textId="77777777" w:rsidR="0025413C" w:rsidRPr="00A64986" w:rsidRDefault="0025413C" w:rsidP="0025413C">
            <w:pPr>
              <w:numPr>
                <w:ilvl w:val="0"/>
                <w:numId w:val="2"/>
              </w:numPr>
              <w:rPr>
                <w:rFonts w:asciiTheme="majorHAnsi" w:hAnsiTheme="majorHAnsi"/>
              </w:rPr>
            </w:pPr>
            <w:r w:rsidRPr="00A64986">
              <w:rPr>
                <w:rFonts w:asciiTheme="majorHAnsi" w:hAnsiTheme="majorHAnsi"/>
                <w:b/>
                <w:u w:val="single"/>
              </w:rPr>
              <w:t>Minority View</w:t>
            </w:r>
            <w:r w:rsidRPr="00A64986">
              <w:rPr>
                <w:rFonts w:asciiTheme="majorHAnsi" w:hAnsiTheme="majorHAnsi"/>
              </w:rPr>
              <w:t xml:space="preserve"> - refers to a proposal where a small number of people support the recommendation.  This can happen in response to a </w:t>
            </w:r>
            <w:r w:rsidRPr="00A64986">
              <w:rPr>
                <w:rFonts w:asciiTheme="majorHAnsi" w:hAnsiTheme="majorHAnsi"/>
                <w:b/>
                <w:u w:val="single"/>
              </w:rPr>
              <w:t>Consensus</w:t>
            </w:r>
            <w:r w:rsidRPr="00A64986">
              <w:rPr>
                <w:rFonts w:asciiTheme="majorHAnsi" w:hAnsiTheme="majorHAnsi"/>
              </w:rPr>
              <w:t xml:space="preserve">, </w:t>
            </w:r>
            <w:r w:rsidRPr="00A64986">
              <w:rPr>
                <w:rFonts w:asciiTheme="majorHAnsi" w:hAnsiTheme="majorHAnsi"/>
                <w:b/>
                <w:u w:val="single"/>
              </w:rPr>
              <w:t>Strong support but significant opposition</w:t>
            </w:r>
            <w:r w:rsidRPr="00A64986">
              <w:rPr>
                <w:rFonts w:asciiTheme="majorHAnsi" w:hAnsiTheme="majorHAnsi"/>
              </w:rPr>
              <w:t xml:space="preserve">, and </w:t>
            </w:r>
            <w:r w:rsidRPr="00A64986">
              <w:rPr>
                <w:rFonts w:asciiTheme="majorHAnsi" w:hAnsiTheme="majorHAnsi"/>
                <w:b/>
                <w:u w:val="single"/>
              </w:rPr>
              <w:t>No Consensus;</w:t>
            </w:r>
            <w:r w:rsidRPr="00A64986">
              <w:rPr>
                <w:rFonts w:asciiTheme="majorHAnsi" w:hAnsiTheme="majorHAnsi"/>
              </w:rPr>
              <w:t xml:space="preserve"> or, it can happen in cases where there is neither support nor opposition to a suggestion made by a small number of individuals.</w:t>
            </w:r>
          </w:p>
          <w:p w14:paraId="2B17799F" w14:textId="77777777" w:rsidR="0025413C" w:rsidRPr="00A64986" w:rsidRDefault="0025413C" w:rsidP="0025413C">
            <w:pPr>
              <w:rPr>
                <w:rFonts w:asciiTheme="majorHAnsi" w:hAnsiTheme="majorHAnsi"/>
              </w:rPr>
            </w:pPr>
          </w:p>
          <w:p w14:paraId="3EA1A00E" w14:textId="77777777" w:rsidR="0025413C" w:rsidRPr="00A64986" w:rsidRDefault="0025413C" w:rsidP="0025413C">
            <w:pPr>
              <w:rPr>
                <w:rFonts w:asciiTheme="majorHAnsi" w:hAnsiTheme="majorHAnsi"/>
              </w:rPr>
            </w:pPr>
            <w:r w:rsidRPr="00A64986">
              <w:rPr>
                <w:rFonts w:asciiTheme="majorHAnsi" w:hAnsiTheme="majorHAnsi"/>
              </w:rPr>
              <w:t xml:space="preserve">In cases of </w:t>
            </w:r>
            <w:r w:rsidRPr="00A64986">
              <w:rPr>
                <w:rFonts w:asciiTheme="majorHAnsi" w:hAnsiTheme="majorHAnsi"/>
                <w:b/>
                <w:u w:val="single"/>
              </w:rPr>
              <w:t>Consensus</w:t>
            </w:r>
            <w:r w:rsidRPr="00A64986">
              <w:rPr>
                <w:rFonts w:asciiTheme="majorHAnsi" w:hAnsiTheme="majorHAnsi"/>
              </w:rPr>
              <w:t xml:space="preserve">, </w:t>
            </w:r>
            <w:r w:rsidRPr="00A64986">
              <w:rPr>
                <w:rFonts w:asciiTheme="majorHAnsi" w:hAnsiTheme="majorHAnsi"/>
                <w:b/>
                <w:u w:val="single"/>
              </w:rPr>
              <w:t>Strong support but significant opposition</w:t>
            </w:r>
            <w:r w:rsidRPr="00A64986">
              <w:rPr>
                <w:rFonts w:asciiTheme="majorHAnsi" w:hAnsiTheme="majorHAnsi"/>
              </w:rPr>
              <w:t xml:space="preserve">, and </w:t>
            </w:r>
            <w:r w:rsidRPr="00A64986">
              <w:rPr>
                <w:rFonts w:asciiTheme="majorHAnsi" w:hAnsiTheme="majorHAnsi"/>
                <w:b/>
                <w:u w:val="single"/>
              </w:rPr>
              <w:t>No Consensus</w:t>
            </w:r>
            <w:r w:rsidRPr="00A64986">
              <w:rPr>
                <w:rFonts w:asciiTheme="majorHAnsi" w:hAnsiTheme="majorHAnsi"/>
              </w:rPr>
              <w:t xml:space="preserve">, an effort should be made to document that variance in viewpoint and to present any </w:t>
            </w:r>
            <w:r w:rsidRPr="00A64986">
              <w:rPr>
                <w:rFonts w:asciiTheme="majorHAnsi" w:hAnsiTheme="majorHAnsi"/>
                <w:b/>
                <w:u w:val="single"/>
              </w:rPr>
              <w:t>Minority View</w:t>
            </w:r>
            <w:r w:rsidRPr="00A64986">
              <w:rPr>
                <w:rFonts w:asciiTheme="majorHAnsi" w:hAnsiTheme="majorHAnsi"/>
              </w:rPr>
              <w:t xml:space="preserve"> recommendations that may have been made. Documentation of </w:t>
            </w:r>
            <w:r w:rsidRPr="00A64986">
              <w:rPr>
                <w:rFonts w:asciiTheme="majorHAnsi" w:hAnsiTheme="majorHAnsi"/>
                <w:b/>
                <w:u w:val="single"/>
              </w:rPr>
              <w:t>Minority View</w:t>
            </w:r>
            <w:r w:rsidRPr="00A64986">
              <w:rPr>
                <w:rFonts w:asciiTheme="majorHAnsi" w:hAnsiTheme="majorHAnsi"/>
              </w:rPr>
              <w:t xml:space="preserve"> recommendations normally depends on text offered by the proponent(s). In all cases of </w:t>
            </w:r>
            <w:r w:rsidRPr="00A64986">
              <w:rPr>
                <w:rFonts w:asciiTheme="majorHAnsi" w:hAnsiTheme="majorHAnsi"/>
                <w:b/>
                <w:u w:val="single"/>
              </w:rPr>
              <w:t>Divergence,</w:t>
            </w:r>
            <w:r w:rsidRPr="00A64986">
              <w:rPr>
                <w:rFonts w:asciiTheme="majorHAnsi" w:hAnsiTheme="majorHAnsi"/>
              </w:rPr>
              <w:t xml:space="preserve"> the WG Chair should encourage the submission of minority viewpoint(s).</w:t>
            </w:r>
          </w:p>
          <w:p w14:paraId="59860403" w14:textId="77777777" w:rsidR="0025413C" w:rsidRPr="00A64986" w:rsidRDefault="0025413C" w:rsidP="0025413C">
            <w:pPr>
              <w:rPr>
                <w:rFonts w:asciiTheme="majorHAnsi" w:hAnsiTheme="majorHAnsi"/>
              </w:rPr>
            </w:pPr>
          </w:p>
          <w:p w14:paraId="0554D982" w14:textId="77777777" w:rsidR="0025413C" w:rsidRPr="00A64986" w:rsidRDefault="0025413C" w:rsidP="0025413C">
            <w:pPr>
              <w:rPr>
                <w:rFonts w:asciiTheme="majorHAnsi" w:hAnsiTheme="majorHAnsi"/>
              </w:rPr>
            </w:pPr>
            <w:r w:rsidRPr="00A64986">
              <w:rPr>
                <w:rFonts w:asciiTheme="majorHAnsi" w:hAnsiTheme="majorHAnsi"/>
              </w:rPr>
              <w:t>The recommended method for discovering the consensus level designation on recommendations should work as follows:</w:t>
            </w:r>
          </w:p>
          <w:p w14:paraId="232911B7" w14:textId="77777777" w:rsidR="0025413C" w:rsidRPr="00A64986" w:rsidRDefault="0025413C" w:rsidP="0025413C">
            <w:pPr>
              <w:numPr>
                <w:ilvl w:val="0"/>
                <w:numId w:val="8"/>
              </w:numPr>
              <w:rPr>
                <w:rFonts w:asciiTheme="majorHAnsi" w:hAnsiTheme="majorHAnsi"/>
              </w:rPr>
            </w:pPr>
            <w:r w:rsidRPr="00A64986">
              <w:rPr>
                <w:rFonts w:asciiTheme="majorHAnsi" w:hAnsiTheme="majorHAnsi"/>
              </w:rPr>
              <w:t>After the group has discussed an issue long enough for all issues to have been raised, understood and discussed, the Chair, or Co-Chairs, make an evaluation of the designation and publish it for the group to review.</w:t>
            </w:r>
          </w:p>
          <w:p w14:paraId="799969E0" w14:textId="77777777" w:rsidR="0025413C" w:rsidRPr="00A64986" w:rsidRDefault="0025413C" w:rsidP="0025413C">
            <w:pPr>
              <w:numPr>
                <w:ilvl w:val="0"/>
                <w:numId w:val="8"/>
              </w:numPr>
              <w:rPr>
                <w:rFonts w:asciiTheme="majorHAnsi" w:hAnsiTheme="majorHAnsi"/>
              </w:rPr>
            </w:pPr>
            <w:r w:rsidRPr="00A64986">
              <w:rPr>
                <w:rFonts w:asciiTheme="majorHAnsi" w:hAnsiTheme="majorHAnsi"/>
              </w:rPr>
              <w:t>After the group has discussed the Chair's estimation of designation, the Chair, or Co-Chairs, should reevaluate and publish an updated evaluation.</w:t>
            </w:r>
          </w:p>
          <w:p w14:paraId="0D7FB2C2" w14:textId="77777777" w:rsidR="0025413C" w:rsidRPr="00A64986" w:rsidRDefault="0025413C" w:rsidP="0025413C">
            <w:pPr>
              <w:numPr>
                <w:ilvl w:val="0"/>
                <w:numId w:val="8"/>
              </w:numPr>
              <w:rPr>
                <w:rFonts w:asciiTheme="majorHAnsi" w:hAnsiTheme="majorHAnsi"/>
              </w:rPr>
            </w:pPr>
            <w:r w:rsidRPr="00A64986">
              <w:rPr>
                <w:rFonts w:asciiTheme="majorHAnsi" w:hAnsiTheme="majorHAnsi"/>
              </w:rPr>
              <w:t>Steps (</w:t>
            </w:r>
            <w:proofErr w:type="spellStart"/>
            <w:r w:rsidRPr="00A64986">
              <w:rPr>
                <w:rFonts w:asciiTheme="majorHAnsi" w:hAnsiTheme="majorHAnsi"/>
              </w:rPr>
              <w:t>i</w:t>
            </w:r>
            <w:proofErr w:type="spellEnd"/>
            <w:r w:rsidRPr="00A64986">
              <w:rPr>
                <w:rFonts w:asciiTheme="majorHAnsi" w:hAnsiTheme="majorHAnsi"/>
              </w:rPr>
              <w:t>) and (ii) should continue until the Chair/Co-Chairs make an evaluation that is accepted by the group.</w:t>
            </w:r>
          </w:p>
          <w:p w14:paraId="76F98408" w14:textId="77777777" w:rsidR="0025413C" w:rsidRPr="00A64986" w:rsidRDefault="0025413C" w:rsidP="0025413C">
            <w:pPr>
              <w:numPr>
                <w:ilvl w:val="0"/>
                <w:numId w:val="8"/>
              </w:numPr>
              <w:rPr>
                <w:rFonts w:asciiTheme="majorHAnsi" w:hAnsiTheme="majorHAnsi"/>
              </w:rPr>
            </w:pPr>
            <w:r w:rsidRPr="00A64986">
              <w:rPr>
                <w:rFonts w:asciiTheme="majorHAnsi" w:hAnsiTheme="majorHAnsi"/>
              </w:rPr>
              <w:t>In rare case, a Chair may decide that the use of polls is reasonable. Some of the reasons for this might be:</w:t>
            </w:r>
          </w:p>
          <w:p w14:paraId="5D4B12A7" w14:textId="77777777" w:rsidR="0025413C" w:rsidRPr="00A64986" w:rsidRDefault="0025413C" w:rsidP="0025413C">
            <w:pPr>
              <w:numPr>
                <w:ilvl w:val="1"/>
                <w:numId w:val="8"/>
              </w:numPr>
              <w:rPr>
                <w:rFonts w:asciiTheme="majorHAnsi" w:hAnsiTheme="majorHAnsi"/>
              </w:rPr>
            </w:pPr>
            <w:r w:rsidRPr="00A64986">
              <w:rPr>
                <w:rFonts w:asciiTheme="majorHAnsi" w:hAnsiTheme="majorHAnsi"/>
              </w:rPr>
              <w:t>A decision needs to be made within a time frame that does not allow for the natural process of iteration and settling on a designation to occur.</w:t>
            </w:r>
          </w:p>
          <w:p w14:paraId="2417724D" w14:textId="77777777" w:rsidR="0025413C" w:rsidRPr="00A64986" w:rsidRDefault="0025413C" w:rsidP="0025413C">
            <w:pPr>
              <w:numPr>
                <w:ilvl w:val="1"/>
                <w:numId w:val="8"/>
              </w:numPr>
              <w:rPr>
                <w:rFonts w:asciiTheme="majorHAnsi" w:hAnsiTheme="majorHAnsi"/>
              </w:rPr>
            </w:pPr>
            <w:r w:rsidRPr="00A64986">
              <w:rPr>
                <w:rFonts w:asciiTheme="majorHAnsi" w:hAnsiTheme="majorHAnsi"/>
              </w:rPr>
              <w:t xml:space="preserve">It becomes obvious after several iterations that it is impossible to arrive at a designation. This will happen most often when trying to discriminate between </w:t>
            </w:r>
            <w:r w:rsidRPr="00A64986">
              <w:rPr>
                <w:rFonts w:asciiTheme="majorHAnsi" w:hAnsiTheme="majorHAnsi"/>
                <w:b/>
                <w:u w:val="single"/>
              </w:rPr>
              <w:t>Consensus</w:t>
            </w:r>
            <w:r w:rsidRPr="00A64986">
              <w:rPr>
                <w:rFonts w:asciiTheme="majorHAnsi" w:hAnsiTheme="majorHAnsi"/>
              </w:rPr>
              <w:t xml:space="preserve"> and </w:t>
            </w:r>
            <w:r w:rsidRPr="00A64986">
              <w:rPr>
                <w:rFonts w:asciiTheme="majorHAnsi" w:hAnsiTheme="majorHAnsi"/>
                <w:b/>
                <w:u w:val="single"/>
              </w:rPr>
              <w:t>Strong support but Significant Opposition</w:t>
            </w:r>
            <w:r w:rsidRPr="00A64986">
              <w:rPr>
                <w:rFonts w:asciiTheme="majorHAnsi" w:hAnsiTheme="majorHAnsi"/>
              </w:rPr>
              <w:t xml:space="preserve"> or between </w:t>
            </w:r>
            <w:r w:rsidRPr="00A64986">
              <w:rPr>
                <w:rFonts w:asciiTheme="majorHAnsi" w:hAnsiTheme="majorHAnsi"/>
                <w:b/>
                <w:u w:val="single"/>
              </w:rPr>
              <w:t>Strong support but Significant Opposition</w:t>
            </w:r>
            <w:r w:rsidRPr="00A64986">
              <w:rPr>
                <w:rFonts w:asciiTheme="majorHAnsi" w:hAnsiTheme="majorHAnsi"/>
              </w:rPr>
              <w:t xml:space="preserve"> and </w:t>
            </w:r>
            <w:r w:rsidRPr="00A64986">
              <w:rPr>
                <w:rFonts w:asciiTheme="majorHAnsi" w:hAnsiTheme="majorHAnsi"/>
                <w:b/>
                <w:u w:val="single"/>
              </w:rPr>
              <w:t>Divergence.</w:t>
            </w:r>
          </w:p>
          <w:p w14:paraId="3288C173" w14:textId="77777777" w:rsidR="0025413C" w:rsidRPr="00A64986" w:rsidRDefault="0025413C" w:rsidP="0025413C">
            <w:pPr>
              <w:rPr>
                <w:rFonts w:asciiTheme="majorHAnsi" w:hAnsiTheme="majorHAnsi"/>
              </w:rPr>
            </w:pPr>
          </w:p>
          <w:p w14:paraId="43722B93" w14:textId="77777777" w:rsidR="0025413C" w:rsidRPr="00A64986" w:rsidRDefault="0025413C" w:rsidP="0025413C">
            <w:pPr>
              <w:rPr>
                <w:rFonts w:asciiTheme="majorHAnsi" w:hAnsiTheme="majorHAnsi"/>
              </w:rPr>
            </w:pPr>
            <w:r w:rsidRPr="00A64986">
              <w:rPr>
                <w:rFonts w:asciiTheme="majorHAnsi" w:hAnsiTheme="majorHAnsi"/>
              </w:rPr>
              <w:t xml:space="preserve">Care should be taken in using polls that they do not become votes. A liability with the use of polls is that, in situations where there is </w:t>
            </w:r>
            <w:r w:rsidRPr="00A64986">
              <w:rPr>
                <w:rFonts w:asciiTheme="majorHAnsi" w:hAnsiTheme="majorHAnsi"/>
                <w:b/>
                <w:u w:val="single"/>
              </w:rPr>
              <w:t>Divergence</w:t>
            </w:r>
            <w:r w:rsidRPr="00A64986">
              <w:rPr>
                <w:rFonts w:asciiTheme="majorHAnsi" w:hAnsiTheme="majorHAnsi"/>
              </w:rPr>
              <w:t xml:space="preserve"> or </w:t>
            </w:r>
            <w:r w:rsidRPr="00A64986">
              <w:rPr>
                <w:rFonts w:asciiTheme="majorHAnsi" w:hAnsiTheme="majorHAnsi"/>
                <w:b/>
                <w:u w:val="single"/>
              </w:rPr>
              <w:t>Strong Opposition</w:t>
            </w:r>
            <w:r w:rsidRPr="00A64986">
              <w:rPr>
                <w:rFonts w:asciiTheme="majorHAnsi" w:hAnsiTheme="majorHAnsi"/>
              </w:rPr>
              <w:t>, there are often disagreements about the meanings of the poll questions or of the poll results.</w:t>
            </w:r>
          </w:p>
          <w:p w14:paraId="0DFE753B" w14:textId="77777777" w:rsidR="0025413C" w:rsidRPr="00A64986" w:rsidRDefault="0025413C" w:rsidP="0025413C">
            <w:pPr>
              <w:rPr>
                <w:rFonts w:asciiTheme="majorHAnsi" w:hAnsiTheme="majorHAnsi"/>
              </w:rPr>
            </w:pPr>
          </w:p>
          <w:p w14:paraId="75E40F34" w14:textId="77777777" w:rsidR="0025413C" w:rsidRPr="00A64986" w:rsidRDefault="0025413C" w:rsidP="0025413C">
            <w:pPr>
              <w:rPr>
                <w:rFonts w:asciiTheme="majorHAnsi" w:hAnsiTheme="majorHAnsi"/>
              </w:rPr>
            </w:pPr>
            <w:r w:rsidRPr="00A64986">
              <w:rPr>
                <w:rFonts w:asciiTheme="majorHAnsi" w:hAnsiTheme="majorHAnsi"/>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492835A0" w14:textId="77777777" w:rsidR="0025413C" w:rsidRPr="00A64986" w:rsidRDefault="0025413C" w:rsidP="0025413C">
            <w:pPr>
              <w:rPr>
                <w:rFonts w:asciiTheme="majorHAnsi" w:hAnsiTheme="majorHAnsi"/>
              </w:rPr>
            </w:pPr>
          </w:p>
          <w:p w14:paraId="269E1F28" w14:textId="77777777" w:rsidR="0025413C" w:rsidRPr="00A64986" w:rsidRDefault="0025413C" w:rsidP="0025413C">
            <w:pPr>
              <w:rPr>
                <w:rFonts w:asciiTheme="majorHAnsi" w:hAnsiTheme="majorHAnsi"/>
              </w:rPr>
            </w:pPr>
            <w:r w:rsidRPr="00A64986">
              <w:rPr>
                <w:rFonts w:asciiTheme="majorHAnsi" w:hAnsiTheme="majorHAnsi"/>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w:t>
            </w:r>
            <w:proofErr w:type="gramStart"/>
            <w:r w:rsidRPr="00A64986">
              <w:rPr>
                <w:rFonts w:asciiTheme="majorHAnsi" w:hAnsiTheme="majorHAnsi"/>
              </w:rPr>
              <w:t>announce</w:t>
            </w:r>
            <w:proofErr w:type="gramEnd"/>
            <w:r w:rsidRPr="00A64986">
              <w:rPr>
                <w:rFonts w:asciiTheme="majorHAnsi" w:hAnsiTheme="majorHAnsi"/>
              </w:rPr>
              <w:t xml:space="preserv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1B1E07D1" w14:textId="77777777" w:rsidR="0025413C" w:rsidRPr="00A64986" w:rsidRDefault="0025413C" w:rsidP="0025413C">
            <w:pPr>
              <w:rPr>
                <w:rFonts w:asciiTheme="majorHAnsi" w:hAnsiTheme="majorHAnsi"/>
              </w:rPr>
            </w:pPr>
          </w:p>
          <w:p w14:paraId="6A1E9EEF" w14:textId="77777777" w:rsidR="0025413C" w:rsidRPr="00A64986" w:rsidRDefault="0025413C" w:rsidP="0025413C">
            <w:pPr>
              <w:rPr>
                <w:rFonts w:asciiTheme="majorHAnsi" w:hAnsiTheme="majorHAnsi"/>
              </w:rPr>
            </w:pPr>
            <w:r w:rsidRPr="00A64986">
              <w:rPr>
                <w:rFonts w:asciiTheme="majorHAnsi" w:hAnsiTheme="majorHAnsi"/>
              </w:rPr>
              <w:t>If several participants (see Note 1 below) in a WG disagree with the designation given to a position by the Chair or any other consensus call, they may follow these steps sequentially:</w:t>
            </w:r>
          </w:p>
          <w:p w14:paraId="33C43800" w14:textId="77777777" w:rsidR="0025413C" w:rsidRPr="00A64986" w:rsidRDefault="0025413C" w:rsidP="0025413C">
            <w:pPr>
              <w:numPr>
                <w:ilvl w:val="0"/>
                <w:numId w:val="3"/>
              </w:numPr>
              <w:rPr>
                <w:rFonts w:asciiTheme="majorHAnsi" w:hAnsiTheme="majorHAnsi"/>
              </w:rPr>
            </w:pPr>
            <w:r w:rsidRPr="00A64986">
              <w:rPr>
                <w:rFonts w:asciiTheme="majorHAnsi" w:hAnsiTheme="majorHAnsi"/>
              </w:rPr>
              <w:t>Send email to the Chair, copying the WG explaining why the decision is believed to be in error.</w:t>
            </w:r>
          </w:p>
          <w:p w14:paraId="09A5378A" w14:textId="77777777" w:rsidR="0025413C" w:rsidRPr="00A64986" w:rsidRDefault="0025413C" w:rsidP="0025413C">
            <w:pPr>
              <w:numPr>
                <w:ilvl w:val="0"/>
                <w:numId w:val="3"/>
              </w:numPr>
              <w:rPr>
                <w:rFonts w:asciiTheme="majorHAnsi" w:hAnsiTheme="majorHAnsi"/>
              </w:rPr>
            </w:pPr>
            <w:r w:rsidRPr="00A64986">
              <w:rPr>
                <w:rFonts w:asciiTheme="majorHAnsi" w:hAnsiTheme="majorHAnsi"/>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22504CF3" w14:textId="77777777" w:rsidR="0025413C" w:rsidRPr="00A64986" w:rsidRDefault="0025413C" w:rsidP="0025413C">
            <w:pPr>
              <w:numPr>
                <w:ilvl w:val="0"/>
                <w:numId w:val="3"/>
              </w:numPr>
              <w:rPr>
                <w:rFonts w:asciiTheme="majorHAnsi" w:hAnsiTheme="majorHAnsi"/>
                <w:bCs/>
                <w:lang w:val="x-none"/>
              </w:rPr>
            </w:pPr>
            <w:r w:rsidRPr="00A64986">
              <w:rPr>
                <w:rFonts w:asciiTheme="majorHAnsi" w:hAnsiTheme="majorHAnsi"/>
                <w:bCs/>
                <w:lang w:val="x-none"/>
              </w:rPr>
              <w:t>In the event of any appeal, the CO will attach a statement of the appeal to the WG and/or Board report. This statement should include all of the documentation from all steps in the appeals process and should include a statement from the CO</w:t>
            </w:r>
            <w:r w:rsidRPr="00A64986">
              <w:rPr>
                <w:rFonts w:asciiTheme="majorHAnsi" w:hAnsiTheme="majorHAnsi"/>
                <w:bCs/>
              </w:rPr>
              <w:t xml:space="preserve"> (see Note 2 below).</w:t>
            </w:r>
          </w:p>
          <w:p w14:paraId="7DA4D95F" w14:textId="77777777" w:rsidR="0025413C" w:rsidRPr="00A64986" w:rsidRDefault="0025413C" w:rsidP="0025413C">
            <w:pPr>
              <w:rPr>
                <w:rFonts w:asciiTheme="majorHAnsi" w:hAnsiTheme="majorHAnsi"/>
              </w:rPr>
            </w:pPr>
          </w:p>
          <w:p w14:paraId="3833FC36" w14:textId="77777777" w:rsidR="0025413C" w:rsidRPr="00A64986" w:rsidRDefault="0025413C" w:rsidP="0025413C">
            <w:pPr>
              <w:rPr>
                <w:rFonts w:asciiTheme="majorHAnsi" w:hAnsiTheme="majorHAnsi"/>
                <w:sz w:val="20"/>
                <w:szCs w:val="20"/>
              </w:rPr>
            </w:pPr>
            <w:r w:rsidRPr="00A64986">
              <w:rPr>
                <w:rFonts w:asciiTheme="majorHAnsi" w:hAnsiTheme="majorHAnsi"/>
                <w:sz w:val="20"/>
                <w:szCs w:val="20"/>
                <w:u w:val="single"/>
              </w:rPr>
              <w:t>Note 1</w:t>
            </w:r>
            <w:r w:rsidRPr="00A64986">
              <w:rPr>
                <w:rFonts w:asciiTheme="majorHAnsi" w:hAnsiTheme="majorHAnsi"/>
                <w:sz w:val="20"/>
                <w:szCs w:val="20"/>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3D5F7045" w14:textId="77777777" w:rsidR="0025413C" w:rsidRPr="00A64986" w:rsidRDefault="0025413C" w:rsidP="0025413C">
            <w:pPr>
              <w:rPr>
                <w:rFonts w:asciiTheme="majorHAnsi" w:hAnsiTheme="majorHAnsi"/>
                <w:sz w:val="20"/>
                <w:szCs w:val="20"/>
              </w:rPr>
            </w:pPr>
          </w:p>
          <w:p w14:paraId="1162D9F1" w14:textId="77777777" w:rsidR="0025413C" w:rsidRPr="00A64986" w:rsidRDefault="0025413C" w:rsidP="0025413C">
            <w:pPr>
              <w:rPr>
                <w:rFonts w:asciiTheme="majorHAnsi" w:hAnsiTheme="majorHAnsi"/>
                <w:sz w:val="20"/>
                <w:szCs w:val="20"/>
              </w:rPr>
            </w:pPr>
            <w:r w:rsidRPr="00A64986">
              <w:rPr>
                <w:rFonts w:asciiTheme="majorHAnsi" w:hAnsiTheme="majorHAnsi"/>
                <w:sz w:val="20"/>
                <w:szCs w:val="20"/>
                <w:u w:val="single"/>
              </w:rPr>
              <w:t>Note 2</w:t>
            </w:r>
            <w:r w:rsidRPr="00A64986">
              <w:rPr>
                <w:rFonts w:asciiTheme="majorHAnsi" w:hAnsiTheme="majorHAnsi"/>
                <w:sz w:val="20"/>
                <w:szCs w:val="20"/>
              </w:rPr>
              <w:t>:  It should be noted that ICANN also has other conflict resolution mechanisms available that could be considered in case any of the parties are dissatisfied with the outcome of this process.</w:t>
            </w:r>
          </w:p>
        </w:tc>
      </w:tr>
      <w:tr w:rsidR="0025413C" w:rsidRPr="00F80F69" w14:paraId="794FBD45" w14:textId="77777777" w:rsidTr="0025413C">
        <w:trPr>
          <w:trHeight w:hRule="exact" w:val="360"/>
        </w:trPr>
        <w:tc>
          <w:tcPr>
            <w:tcW w:w="10188" w:type="dxa"/>
            <w:gridSpan w:val="6"/>
            <w:shd w:val="clear" w:color="auto" w:fill="F2F2F2"/>
            <w:vAlign w:val="center"/>
          </w:tcPr>
          <w:p w14:paraId="4205F333" w14:textId="77777777" w:rsidR="0025413C" w:rsidRPr="00A64986" w:rsidRDefault="0025413C" w:rsidP="0025413C">
            <w:pPr>
              <w:rPr>
                <w:rFonts w:asciiTheme="majorHAnsi" w:hAnsiTheme="majorHAnsi"/>
                <w:b/>
              </w:rPr>
            </w:pPr>
            <w:r w:rsidRPr="00A64986">
              <w:rPr>
                <w:rFonts w:asciiTheme="majorHAnsi" w:hAnsiTheme="majorHAnsi"/>
                <w:b/>
              </w:rPr>
              <w:t>Status Reporting:</w:t>
            </w:r>
          </w:p>
        </w:tc>
      </w:tr>
      <w:tr w:rsidR="0025413C" w:rsidRPr="00F80F69" w14:paraId="0B9A3DA4" w14:textId="77777777" w:rsidTr="0025413C">
        <w:trPr>
          <w:trHeight w:val="360"/>
        </w:trPr>
        <w:tc>
          <w:tcPr>
            <w:tcW w:w="10188" w:type="dxa"/>
            <w:gridSpan w:val="6"/>
            <w:shd w:val="clear" w:color="auto" w:fill="auto"/>
            <w:vAlign w:val="center"/>
          </w:tcPr>
          <w:p w14:paraId="031D06CB" w14:textId="77777777" w:rsidR="0025413C" w:rsidRPr="00A64986" w:rsidRDefault="0025413C" w:rsidP="0025413C">
            <w:pPr>
              <w:rPr>
                <w:rFonts w:asciiTheme="majorHAnsi" w:hAnsiTheme="majorHAnsi"/>
              </w:rPr>
            </w:pPr>
            <w:r w:rsidRPr="00A64986">
              <w:rPr>
                <w:rFonts w:asciiTheme="majorHAnsi" w:eastAsia="Times New Roman" w:hAnsiTheme="majorHAnsi"/>
              </w:rPr>
              <w:t xml:space="preserve">As requested by the GNSO Council, taking into account the recommendation of the Council liaison to this group. </w:t>
            </w:r>
          </w:p>
        </w:tc>
      </w:tr>
      <w:tr w:rsidR="0025413C" w:rsidRPr="00F80F69" w14:paraId="7E4F515C" w14:textId="77777777" w:rsidTr="0025413C">
        <w:trPr>
          <w:trHeight w:hRule="exact" w:val="360"/>
        </w:trPr>
        <w:tc>
          <w:tcPr>
            <w:tcW w:w="10188" w:type="dxa"/>
            <w:gridSpan w:val="6"/>
            <w:shd w:val="clear" w:color="auto" w:fill="F2F2F2"/>
            <w:vAlign w:val="center"/>
          </w:tcPr>
          <w:p w14:paraId="373B7048" w14:textId="77777777" w:rsidR="0025413C" w:rsidRPr="00A64986" w:rsidRDefault="0025413C" w:rsidP="0025413C">
            <w:pPr>
              <w:rPr>
                <w:rFonts w:asciiTheme="majorHAnsi" w:hAnsiTheme="majorHAnsi"/>
                <w:b/>
              </w:rPr>
            </w:pPr>
            <w:r w:rsidRPr="00A64986">
              <w:rPr>
                <w:rFonts w:asciiTheme="majorHAnsi" w:hAnsiTheme="majorHAnsi"/>
                <w:b/>
              </w:rPr>
              <w:t>Problem/Issue Escalation &amp; Resolution Processes:</w:t>
            </w:r>
          </w:p>
        </w:tc>
      </w:tr>
      <w:tr w:rsidR="0025413C" w:rsidRPr="00F80F69" w14:paraId="5548068F" w14:textId="77777777" w:rsidTr="0025413C">
        <w:trPr>
          <w:trHeight w:val="360"/>
        </w:trPr>
        <w:tc>
          <w:tcPr>
            <w:tcW w:w="10188" w:type="dxa"/>
            <w:gridSpan w:val="6"/>
            <w:shd w:val="clear" w:color="auto" w:fill="auto"/>
            <w:vAlign w:val="center"/>
          </w:tcPr>
          <w:p w14:paraId="43F137D3" w14:textId="77777777" w:rsidR="0025413C" w:rsidRPr="00A64986" w:rsidRDefault="0025413C" w:rsidP="0025413C">
            <w:pPr>
              <w:rPr>
                <w:rFonts w:asciiTheme="majorHAnsi" w:hAnsiTheme="majorHAnsi"/>
                <w:i/>
              </w:rPr>
            </w:pPr>
            <w:r w:rsidRPr="00A64986">
              <w:rPr>
                <w:rFonts w:asciiTheme="majorHAnsi" w:hAnsiTheme="majorHAnsi"/>
                <w:i/>
              </w:rPr>
              <w:t>{Note:  the following material was extracted from Sections 3.4, 3.5, and 3.7 of the Working Group Guidelines and may be modified by the Chartering Organization at its discretion}</w:t>
            </w:r>
          </w:p>
          <w:p w14:paraId="17F767CE" w14:textId="77777777" w:rsidR="0025413C" w:rsidRPr="00A64986" w:rsidRDefault="0025413C" w:rsidP="0025413C">
            <w:pPr>
              <w:rPr>
                <w:rFonts w:asciiTheme="majorHAnsi" w:hAnsiTheme="majorHAnsi"/>
              </w:rPr>
            </w:pPr>
          </w:p>
          <w:p w14:paraId="09560EA0" w14:textId="77777777" w:rsidR="0025413C" w:rsidRPr="00A64986" w:rsidRDefault="0025413C" w:rsidP="0025413C">
            <w:pPr>
              <w:rPr>
                <w:rFonts w:asciiTheme="majorHAnsi" w:hAnsiTheme="majorHAnsi"/>
              </w:rPr>
            </w:pPr>
            <w:r w:rsidRPr="00A64986">
              <w:rPr>
                <w:rFonts w:asciiTheme="majorHAnsi" w:hAnsiTheme="majorHAnsi"/>
              </w:rPr>
              <w:t xml:space="preserve">The WG will adhere to </w:t>
            </w:r>
            <w:hyperlink r:id="rId9" w:history="1">
              <w:r w:rsidRPr="00A64986">
                <w:rPr>
                  <w:rStyle w:val="Hyperlink"/>
                  <w:rFonts w:asciiTheme="majorHAnsi" w:hAnsiTheme="majorHAnsi"/>
                </w:rPr>
                <w:t>ICANN’s Expected Standards of Behavior</w:t>
              </w:r>
            </w:hyperlink>
            <w:r w:rsidRPr="00A64986">
              <w:rPr>
                <w:rFonts w:asciiTheme="majorHAnsi" w:hAnsiTheme="majorHAnsi"/>
              </w:rPr>
              <w:t xml:space="preserve"> as documented in Section F of the ICANN Accountability and Transparency Frameworks and Principles, January 2008. </w:t>
            </w:r>
          </w:p>
          <w:p w14:paraId="457BB9DC" w14:textId="77777777" w:rsidR="0025413C" w:rsidRPr="00A64986" w:rsidRDefault="0025413C" w:rsidP="0025413C">
            <w:pPr>
              <w:rPr>
                <w:rFonts w:asciiTheme="majorHAnsi" w:hAnsiTheme="majorHAnsi"/>
              </w:rPr>
            </w:pPr>
          </w:p>
          <w:p w14:paraId="36960D6E" w14:textId="77777777" w:rsidR="0025413C" w:rsidRPr="00A64986" w:rsidRDefault="0025413C" w:rsidP="0025413C">
            <w:pPr>
              <w:rPr>
                <w:rFonts w:asciiTheme="majorHAnsi" w:hAnsiTheme="majorHAnsi"/>
              </w:rPr>
            </w:pPr>
            <w:r w:rsidRPr="00A64986">
              <w:rPr>
                <w:rFonts w:asciiTheme="majorHAnsi" w:hAnsiTheme="majorHAnsi"/>
              </w:rPr>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358E0D01" w14:textId="77777777" w:rsidR="0025413C" w:rsidRPr="00A64986" w:rsidRDefault="0025413C" w:rsidP="0025413C">
            <w:pPr>
              <w:rPr>
                <w:rFonts w:asciiTheme="majorHAnsi" w:hAnsiTheme="majorHAnsi"/>
              </w:rPr>
            </w:pPr>
          </w:p>
          <w:p w14:paraId="2595A340" w14:textId="77777777" w:rsidR="0025413C" w:rsidRPr="00A64986" w:rsidRDefault="0025413C" w:rsidP="0025413C">
            <w:pPr>
              <w:rPr>
                <w:rFonts w:asciiTheme="majorHAnsi" w:hAnsiTheme="majorHAnsi"/>
              </w:rPr>
            </w:pPr>
            <w:r w:rsidRPr="00A64986">
              <w:rPr>
                <w:rFonts w:asciiTheme="majorHAnsi" w:hAnsiTheme="majorHAnsi"/>
              </w:rPr>
              <w:t xml:space="preserve">The Chair, in consultation with the Chartering Organization liaison(s), is empowered to restrict the participation of someone who seriously disrupts the Working Group. </w:t>
            </w:r>
            <w:proofErr w:type="gramStart"/>
            <w:r w:rsidRPr="00A64986">
              <w:rPr>
                <w:rFonts w:asciiTheme="majorHAnsi" w:hAnsiTheme="majorHAnsi"/>
              </w:rPr>
              <w:t>Any such restriction will be reviewed by the Chartering Organization</w:t>
            </w:r>
            <w:proofErr w:type="gramEnd"/>
            <w:r w:rsidRPr="00A64986">
              <w:rPr>
                <w:rFonts w:asciiTheme="majorHAnsi" w:hAnsiTheme="majorHAnsi"/>
              </w:rPr>
              <w:t>. Generally, the participant should first be warned privately, and then warned publicly before such a restriction is put into place. In extreme circumstances, this requirement may be bypassed.</w:t>
            </w:r>
          </w:p>
          <w:p w14:paraId="78A49774" w14:textId="77777777" w:rsidR="0025413C" w:rsidRPr="00A64986" w:rsidRDefault="0025413C" w:rsidP="0025413C">
            <w:pPr>
              <w:rPr>
                <w:rFonts w:asciiTheme="majorHAnsi" w:hAnsiTheme="majorHAnsi"/>
              </w:rPr>
            </w:pPr>
          </w:p>
          <w:p w14:paraId="5D5328BC" w14:textId="77777777" w:rsidR="0025413C" w:rsidRPr="00A64986" w:rsidRDefault="0025413C" w:rsidP="0025413C">
            <w:pPr>
              <w:rPr>
                <w:rFonts w:asciiTheme="majorHAnsi" w:hAnsiTheme="majorHAnsi"/>
              </w:rPr>
            </w:pPr>
            <w:r w:rsidRPr="00A64986">
              <w:rPr>
                <w:rFonts w:asciiTheme="majorHAnsi" w:hAnsiTheme="majorHAnsi"/>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5A4EAE34" w14:textId="77777777" w:rsidR="0025413C" w:rsidRPr="00A64986" w:rsidRDefault="0025413C" w:rsidP="0025413C">
            <w:pPr>
              <w:rPr>
                <w:rFonts w:asciiTheme="majorHAnsi" w:hAnsiTheme="majorHAnsi"/>
              </w:rPr>
            </w:pPr>
          </w:p>
          <w:p w14:paraId="177DEF0A" w14:textId="77777777" w:rsidR="0025413C" w:rsidRPr="00A64986" w:rsidRDefault="0025413C" w:rsidP="0025413C">
            <w:pPr>
              <w:rPr>
                <w:rFonts w:asciiTheme="majorHAnsi" w:hAnsiTheme="majorHAnsi"/>
              </w:rPr>
            </w:pPr>
            <w:r w:rsidRPr="00A64986">
              <w:rPr>
                <w:rFonts w:asciiTheme="majorHAnsi" w:hAnsiTheme="majorHAnsi"/>
              </w:rPr>
              <w:t xml:space="preserve">In addition, if any member of the WG is of the opinion that someone is not performing </w:t>
            </w:r>
            <w:proofErr w:type="gramStart"/>
            <w:r w:rsidRPr="00A64986">
              <w:rPr>
                <w:rFonts w:asciiTheme="majorHAnsi" w:hAnsiTheme="majorHAnsi"/>
              </w:rPr>
              <w:t>their</w:t>
            </w:r>
            <w:proofErr w:type="gramEnd"/>
            <w:r w:rsidRPr="00A64986">
              <w:rPr>
                <w:rFonts w:asciiTheme="majorHAnsi" w:hAnsiTheme="majorHAnsi"/>
              </w:rPr>
              <w:t xml:space="preserve"> role according to the criteria outlined in this Charter, the same appeals process may be invoked.</w:t>
            </w:r>
          </w:p>
        </w:tc>
      </w:tr>
      <w:tr w:rsidR="0025413C" w:rsidRPr="00F80F69" w14:paraId="286E8034" w14:textId="77777777" w:rsidTr="0025413C">
        <w:trPr>
          <w:trHeight w:hRule="exact" w:val="360"/>
        </w:trPr>
        <w:tc>
          <w:tcPr>
            <w:tcW w:w="10188" w:type="dxa"/>
            <w:gridSpan w:val="6"/>
            <w:shd w:val="clear" w:color="auto" w:fill="F2F2F2"/>
            <w:vAlign w:val="center"/>
          </w:tcPr>
          <w:p w14:paraId="47307111" w14:textId="77777777" w:rsidR="0025413C" w:rsidRPr="00A64986" w:rsidRDefault="0025413C" w:rsidP="0025413C">
            <w:pPr>
              <w:rPr>
                <w:rFonts w:asciiTheme="majorHAnsi" w:hAnsiTheme="majorHAnsi"/>
                <w:b/>
              </w:rPr>
            </w:pPr>
            <w:r w:rsidRPr="00A64986">
              <w:rPr>
                <w:rFonts w:asciiTheme="majorHAnsi" w:hAnsiTheme="majorHAnsi"/>
                <w:b/>
              </w:rPr>
              <w:t>Closure &amp; Working Group Self-Assessment:</w:t>
            </w:r>
          </w:p>
        </w:tc>
      </w:tr>
      <w:tr w:rsidR="0025413C" w:rsidRPr="00F80F69" w14:paraId="53DB9BC5" w14:textId="77777777" w:rsidTr="0025413C">
        <w:trPr>
          <w:trHeight w:val="629"/>
        </w:trPr>
        <w:tc>
          <w:tcPr>
            <w:tcW w:w="10188" w:type="dxa"/>
            <w:gridSpan w:val="6"/>
            <w:tcBorders>
              <w:bottom w:val="single" w:sz="4" w:space="0" w:color="auto"/>
            </w:tcBorders>
            <w:shd w:val="clear" w:color="auto" w:fill="auto"/>
            <w:vAlign w:val="center"/>
          </w:tcPr>
          <w:p w14:paraId="32391B5D" w14:textId="77777777" w:rsidR="0025413C" w:rsidRPr="00A64986" w:rsidRDefault="0025413C" w:rsidP="0025413C">
            <w:pPr>
              <w:rPr>
                <w:rFonts w:asciiTheme="majorHAnsi" w:hAnsiTheme="majorHAnsi"/>
              </w:rPr>
            </w:pPr>
            <w:r w:rsidRPr="00A64986">
              <w:rPr>
                <w:rFonts w:asciiTheme="majorHAnsi" w:hAnsiTheme="majorHAnsi"/>
              </w:rPr>
              <w:t xml:space="preserve">The WG will close upon the delivery of the Final Report, unless assigned additional tasks or follow-up by the GNSO Council. </w:t>
            </w:r>
          </w:p>
        </w:tc>
      </w:tr>
      <w:tr w:rsidR="0025413C" w:rsidRPr="00F80F69" w14:paraId="63DAE1E8" w14:textId="77777777" w:rsidTr="0025413C">
        <w:trPr>
          <w:trHeight w:val="360"/>
        </w:trPr>
        <w:tc>
          <w:tcPr>
            <w:tcW w:w="10188" w:type="dxa"/>
            <w:gridSpan w:val="6"/>
            <w:tcBorders>
              <w:bottom w:val="single" w:sz="4" w:space="0" w:color="auto"/>
            </w:tcBorders>
            <w:shd w:val="clear" w:color="auto" w:fill="943634"/>
            <w:vAlign w:val="center"/>
          </w:tcPr>
          <w:p w14:paraId="2AF3BE5E" w14:textId="77777777" w:rsidR="0025413C" w:rsidRPr="00A64986" w:rsidRDefault="0025413C" w:rsidP="0025413C">
            <w:pPr>
              <w:rPr>
                <w:rFonts w:asciiTheme="majorHAnsi" w:hAnsiTheme="majorHAnsi"/>
                <w:b/>
                <w:color w:val="FFFFFF"/>
                <w:sz w:val="28"/>
                <w:szCs w:val="28"/>
              </w:rPr>
            </w:pPr>
            <w:r w:rsidRPr="00A64986">
              <w:rPr>
                <w:rFonts w:asciiTheme="majorHAnsi" w:hAnsiTheme="majorHAnsi"/>
                <w:b/>
                <w:color w:val="FFFFFF"/>
                <w:sz w:val="28"/>
                <w:szCs w:val="28"/>
              </w:rPr>
              <w:t>Section V: Charter Document History</w:t>
            </w:r>
          </w:p>
        </w:tc>
      </w:tr>
      <w:tr w:rsidR="0025413C" w:rsidRPr="00F80F69" w14:paraId="00F14341" w14:textId="77777777" w:rsidTr="0025413C">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25413C" w:rsidRPr="00F80F69" w14:paraId="44CE765C" w14:textId="77777777" w:rsidTr="00241D82">
              <w:tc>
                <w:tcPr>
                  <w:tcW w:w="1075" w:type="dxa"/>
                  <w:shd w:val="clear" w:color="auto" w:fill="auto"/>
                </w:tcPr>
                <w:p w14:paraId="5F195F3D" w14:textId="77777777" w:rsidR="0025413C" w:rsidRPr="00A64986" w:rsidRDefault="0025413C" w:rsidP="0025413C">
                  <w:pPr>
                    <w:framePr w:hSpace="180" w:wrap="around" w:vAnchor="text" w:hAnchor="page" w:x="1369" w:y="525"/>
                    <w:rPr>
                      <w:rFonts w:asciiTheme="majorHAnsi" w:hAnsiTheme="majorHAnsi"/>
                      <w:b/>
                    </w:rPr>
                  </w:pPr>
                  <w:r w:rsidRPr="00A64986">
                    <w:rPr>
                      <w:rFonts w:asciiTheme="majorHAnsi" w:hAnsiTheme="majorHAnsi"/>
                      <w:b/>
                    </w:rPr>
                    <w:t>Version</w:t>
                  </w:r>
                </w:p>
              </w:tc>
              <w:tc>
                <w:tcPr>
                  <w:tcW w:w="2160" w:type="dxa"/>
                  <w:shd w:val="clear" w:color="auto" w:fill="auto"/>
                </w:tcPr>
                <w:p w14:paraId="6B679ED1" w14:textId="77777777" w:rsidR="0025413C" w:rsidRPr="00A64986" w:rsidRDefault="0025413C" w:rsidP="0025413C">
                  <w:pPr>
                    <w:framePr w:hSpace="180" w:wrap="around" w:vAnchor="text" w:hAnchor="page" w:x="1369" w:y="525"/>
                    <w:rPr>
                      <w:rFonts w:asciiTheme="majorHAnsi" w:hAnsiTheme="majorHAnsi"/>
                      <w:b/>
                    </w:rPr>
                  </w:pPr>
                  <w:r w:rsidRPr="00A64986">
                    <w:rPr>
                      <w:rFonts w:asciiTheme="majorHAnsi" w:hAnsiTheme="majorHAnsi"/>
                      <w:b/>
                    </w:rPr>
                    <w:t>Date</w:t>
                  </w:r>
                </w:p>
              </w:tc>
              <w:tc>
                <w:tcPr>
                  <w:tcW w:w="6722" w:type="dxa"/>
                  <w:shd w:val="clear" w:color="auto" w:fill="auto"/>
                </w:tcPr>
                <w:p w14:paraId="0144BB34" w14:textId="77777777" w:rsidR="0025413C" w:rsidRPr="00A64986" w:rsidRDefault="0025413C" w:rsidP="0025413C">
                  <w:pPr>
                    <w:framePr w:hSpace="180" w:wrap="around" w:vAnchor="text" w:hAnchor="page" w:x="1369" w:y="525"/>
                    <w:rPr>
                      <w:rFonts w:asciiTheme="majorHAnsi" w:hAnsiTheme="majorHAnsi"/>
                      <w:b/>
                    </w:rPr>
                  </w:pPr>
                  <w:r w:rsidRPr="00A64986">
                    <w:rPr>
                      <w:rFonts w:asciiTheme="majorHAnsi" w:hAnsiTheme="majorHAnsi"/>
                      <w:b/>
                    </w:rPr>
                    <w:t>Description</w:t>
                  </w:r>
                </w:p>
              </w:tc>
            </w:tr>
            <w:tr w:rsidR="0025413C" w:rsidRPr="00F80F69" w14:paraId="0916A7FF" w14:textId="77777777" w:rsidTr="00241D82">
              <w:tc>
                <w:tcPr>
                  <w:tcW w:w="1075" w:type="dxa"/>
                  <w:shd w:val="clear" w:color="auto" w:fill="auto"/>
                </w:tcPr>
                <w:p w14:paraId="3F9F714D" w14:textId="77777777" w:rsidR="0025413C" w:rsidRPr="00A64986" w:rsidRDefault="0025413C" w:rsidP="0025413C">
                  <w:pPr>
                    <w:framePr w:hSpace="180" w:wrap="around" w:vAnchor="text" w:hAnchor="page" w:x="1369" w:y="525"/>
                    <w:rPr>
                      <w:rFonts w:asciiTheme="majorHAnsi" w:hAnsiTheme="majorHAnsi"/>
                    </w:rPr>
                  </w:pPr>
                  <w:r w:rsidRPr="00A64986">
                    <w:rPr>
                      <w:rFonts w:asciiTheme="majorHAnsi" w:hAnsiTheme="majorHAnsi"/>
                    </w:rPr>
                    <w:t>1.0</w:t>
                  </w:r>
                </w:p>
              </w:tc>
              <w:tc>
                <w:tcPr>
                  <w:tcW w:w="2160" w:type="dxa"/>
                  <w:shd w:val="clear" w:color="auto" w:fill="auto"/>
                </w:tcPr>
                <w:p w14:paraId="62CA8005" w14:textId="77777777" w:rsidR="0025413C" w:rsidRPr="00A64986" w:rsidRDefault="0025413C" w:rsidP="0025413C">
                  <w:pPr>
                    <w:framePr w:hSpace="180" w:wrap="around" w:vAnchor="text" w:hAnchor="page" w:x="1369" w:y="525"/>
                    <w:rPr>
                      <w:rFonts w:asciiTheme="majorHAnsi" w:hAnsiTheme="majorHAnsi"/>
                    </w:rPr>
                  </w:pPr>
                </w:p>
              </w:tc>
              <w:tc>
                <w:tcPr>
                  <w:tcW w:w="6722" w:type="dxa"/>
                  <w:shd w:val="clear" w:color="auto" w:fill="auto"/>
                </w:tcPr>
                <w:p w14:paraId="0D9E32FC" w14:textId="77777777" w:rsidR="0025413C" w:rsidRPr="00A64986" w:rsidRDefault="0025413C" w:rsidP="0025413C">
                  <w:pPr>
                    <w:framePr w:hSpace="180" w:wrap="around" w:vAnchor="text" w:hAnchor="page" w:x="1369" w:y="525"/>
                    <w:rPr>
                      <w:rFonts w:asciiTheme="majorHAnsi" w:hAnsiTheme="majorHAnsi"/>
                    </w:rPr>
                  </w:pPr>
                </w:p>
              </w:tc>
            </w:tr>
            <w:tr w:rsidR="0025413C" w:rsidRPr="00F80F69" w14:paraId="42C56BFD" w14:textId="77777777" w:rsidTr="00241D82">
              <w:tc>
                <w:tcPr>
                  <w:tcW w:w="1075" w:type="dxa"/>
                  <w:shd w:val="clear" w:color="auto" w:fill="auto"/>
                </w:tcPr>
                <w:p w14:paraId="453788D3" w14:textId="77777777" w:rsidR="0025413C" w:rsidRPr="00A64986" w:rsidRDefault="0025413C" w:rsidP="0025413C">
                  <w:pPr>
                    <w:framePr w:hSpace="180" w:wrap="around" w:vAnchor="text" w:hAnchor="page" w:x="1369" w:y="525"/>
                    <w:rPr>
                      <w:rFonts w:asciiTheme="majorHAnsi" w:hAnsiTheme="majorHAnsi"/>
                    </w:rPr>
                  </w:pPr>
                </w:p>
              </w:tc>
              <w:tc>
                <w:tcPr>
                  <w:tcW w:w="2160" w:type="dxa"/>
                  <w:shd w:val="clear" w:color="auto" w:fill="auto"/>
                </w:tcPr>
                <w:p w14:paraId="7E88E06A" w14:textId="77777777" w:rsidR="0025413C" w:rsidRPr="00A64986" w:rsidRDefault="0025413C" w:rsidP="0025413C">
                  <w:pPr>
                    <w:framePr w:hSpace="180" w:wrap="around" w:vAnchor="text" w:hAnchor="page" w:x="1369" w:y="525"/>
                    <w:rPr>
                      <w:rFonts w:asciiTheme="majorHAnsi" w:hAnsiTheme="majorHAnsi"/>
                    </w:rPr>
                  </w:pPr>
                </w:p>
              </w:tc>
              <w:tc>
                <w:tcPr>
                  <w:tcW w:w="6722" w:type="dxa"/>
                  <w:shd w:val="clear" w:color="auto" w:fill="auto"/>
                </w:tcPr>
                <w:p w14:paraId="64163393" w14:textId="77777777" w:rsidR="0025413C" w:rsidRPr="00A64986" w:rsidRDefault="0025413C" w:rsidP="0025413C">
                  <w:pPr>
                    <w:framePr w:hSpace="180" w:wrap="around" w:vAnchor="text" w:hAnchor="page" w:x="1369" w:y="525"/>
                    <w:rPr>
                      <w:rFonts w:asciiTheme="majorHAnsi" w:hAnsiTheme="majorHAnsi"/>
                    </w:rPr>
                  </w:pPr>
                </w:p>
              </w:tc>
            </w:tr>
            <w:tr w:rsidR="0025413C" w:rsidRPr="00F80F69" w14:paraId="52996BC4" w14:textId="77777777" w:rsidTr="00241D82">
              <w:tc>
                <w:tcPr>
                  <w:tcW w:w="1075" w:type="dxa"/>
                  <w:shd w:val="clear" w:color="auto" w:fill="auto"/>
                </w:tcPr>
                <w:p w14:paraId="2ACC9DBB" w14:textId="77777777" w:rsidR="0025413C" w:rsidRPr="00A64986" w:rsidRDefault="0025413C" w:rsidP="0025413C">
                  <w:pPr>
                    <w:framePr w:hSpace="180" w:wrap="around" w:vAnchor="text" w:hAnchor="page" w:x="1369" w:y="525"/>
                    <w:rPr>
                      <w:rFonts w:asciiTheme="majorHAnsi" w:hAnsiTheme="majorHAnsi"/>
                    </w:rPr>
                  </w:pPr>
                </w:p>
              </w:tc>
              <w:tc>
                <w:tcPr>
                  <w:tcW w:w="2160" w:type="dxa"/>
                  <w:shd w:val="clear" w:color="auto" w:fill="auto"/>
                </w:tcPr>
                <w:p w14:paraId="06CBDA17" w14:textId="77777777" w:rsidR="0025413C" w:rsidRPr="00A64986" w:rsidRDefault="0025413C" w:rsidP="0025413C">
                  <w:pPr>
                    <w:framePr w:hSpace="180" w:wrap="around" w:vAnchor="text" w:hAnchor="page" w:x="1369" w:y="525"/>
                    <w:rPr>
                      <w:rFonts w:asciiTheme="majorHAnsi" w:hAnsiTheme="majorHAnsi"/>
                    </w:rPr>
                  </w:pPr>
                </w:p>
              </w:tc>
              <w:tc>
                <w:tcPr>
                  <w:tcW w:w="6722" w:type="dxa"/>
                  <w:shd w:val="clear" w:color="auto" w:fill="auto"/>
                </w:tcPr>
                <w:p w14:paraId="557A5EF3" w14:textId="77777777" w:rsidR="0025413C" w:rsidRPr="00A64986" w:rsidRDefault="0025413C" w:rsidP="0025413C">
                  <w:pPr>
                    <w:framePr w:hSpace="180" w:wrap="around" w:vAnchor="text" w:hAnchor="page" w:x="1369" w:y="525"/>
                    <w:rPr>
                      <w:rFonts w:asciiTheme="majorHAnsi" w:hAnsiTheme="majorHAnsi"/>
                    </w:rPr>
                  </w:pPr>
                </w:p>
              </w:tc>
            </w:tr>
            <w:tr w:rsidR="0025413C" w:rsidRPr="00F80F69" w14:paraId="7DD8854E" w14:textId="77777777" w:rsidTr="00241D82">
              <w:tc>
                <w:tcPr>
                  <w:tcW w:w="1075" w:type="dxa"/>
                  <w:shd w:val="clear" w:color="auto" w:fill="auto"/>
                </w:tcPr>
                <w:p w14:paraId="62C80FB9" w14:textId="77777777" w:rsidR="0025413C" w:rsidRPr="00A64986" w:rsidRDefault="0025413C" w:rsidP="0025413C">
                  <w:pPr>
                    <w:framePr w:hSpace="180" w:wrap="around" w:vAnchor="text" w:hAnchor="page" w:x="1369" w:y="525"/>
                    <w:rPr>
                      <w:rFonts w:asciiTheme="majorHAnsi" w:hAnsiTheme="majorHAnsi"/>
                    </w:rPr>
                  </w:pPr>
                </w:p>
              </w:tc>
              <w:tc>
                <w:tcPr>
                  <w:tcW w:w="2160" w:type="dxa"/>
                  <w:shd w:val="clear" w:color="auto" w:fill="auto"/>
                </w:tcPr>
                <w:p w14:paraId="30101E06" w14:textId="77777777" w:rsidR="0025413C" w:rsidRPr="00A64986" w:rsidRDefault="0025413C" w:rsidP="0025413C">
                  <w:pPr>
                    <w:framePr w:hSpace="180" w:wrap="around" w:vAnchor="text" w:hAnchor="page" w:x="1369" w:y="525"/>
                    <w:rPr>
                      <w:rFonts w:asciiTheme="majorHAnsi" w:hAnsiTheme="majorHAnsi"/>
                    </w:rPr>
                  </w:pPr>
                </w:p>
              </w:tc>
              <w:tc>
                <w:tcPr>
                  <w:tcW w:w="6722" w:type="dxa"/>
                  <w:shd w:val="clear" w:color="auto" w:fill="auto"/>
                </w:tcPr>
                <w:p w14:paraId="755CA2A5" w14:textId="77777777" w:rsidR="0025413C" w:rsidRPr="00A64986" w:rsidRDefault="0025413C" w:rsidP="0025413C">
                  <w:pPr>
                    <w:framePr w:hSpace="180" w:wrap="around" w:vAnchor="text" w:hAnchor="page" w:x="1369" w:y="525"/>
                    <w:rPr>
                      <w:rFonts w:asciiTheme="majorHAnsi" w:hAnsiTheme="majorHAnsi"/>
                    </w:rPr>
                  </w:pPr>
                </w:p>
              </w:tc>
            </w:tr>
            <w:tr w:rsidR="0025413C" w:rsidRPr="00F80F69" w14:paraId="620F2ACF" w14:textId="77777777" w:rsidTr="00241D82">
              <w:tc>
                <w:tcPr>
                  <w:tcW w:w="1075" w:type="dxa"/>
                  <w:shd w:val="clear" w:color="auto" w:fill="auto"/>
                </w:tcPr>
                <w:p w14:paraId="767EFACB" w14:textId="77777777" w:rsidR="0025413C" w:rsidRPr="00A64986" w:rsidRDefault="0025413C" w:rsidP="0025413C">
                  <w:pPr>
                    <w:framePr w:hSpace="180" w:wrap="around" w:vAnchor="text" w:hAnchor="page" w:x="1369" w:y="525"/>
                    <w:rPr>
                      <w:rFonts w:asciiTheme="majorHAnsi" w:hAnsiTheme="majorHAnsi"/>
                    </w:rPr>
                  </w:pPr>
                </w:p>
              </w:tc>
              <w:tc>
                <w:tcPr>
                  <w:tcW w:w="2160" w:type="dxa"/>
                  <w:shd w:val="clear" w:color="auto" w:fill="auto"/>
                </w:tcPr>
                <w:p w14:paraId="00682886" w14:textId="77777777" w:rsidR="0025413C" w:rsidRPr="00A64986" w:rsidRDefault="0025413C" w:rsidP="0025413C">
                  <w:pPr>
                    <w:framePr w:hSpace="180" w:wrap="around" w:vAnchor="text" w:hAnchor="page" w:x="1369" w:y="525"/>
                    <w:rPr>
                      <w:rFonts w:asciiTheme="majorHAnsi" w:hAnsiTheme="majorHAnsi"/>
                    </w:rPr>
                  </w:pPr>
                </w:p>
              </w:tc>
              <w:tc>
                <w:tcPr>
                  <w:tcW w:w="6722" w:type="dxa"/>
                  <w:shd w:val="clear" w:color="auto" w:fill="auto"/>
                </w:tcPr>
                <w:p w14:paraId="36E74A03" w14:textId="77777777" w:rsidR="0025413C" w:rsidRPr="00A64986" w:rsidRDefault="0025413C" w:rsidP="0025413C">
                  <w:pPr>
                    <w:framePr w:hSpace="180" w:wrap="around" w:vAnchor="text" w:hAnchor="page" w:x="1369" w:y="525"/>
                    <w:rPr>
                      <w:rFonts w:asciiTheme="majorHAnsi" w:hAnsiTheme="majorHAnsi"/>
                    </w:rPr>
                  </w:pPr>
                </w:p>
              </w:tc>
            </w:tr>
            <w:tr w:rsidR="0025413C" w:rsidRPr="00F80F69" w14:paraId="7C0F0260" w14:textId="77777777" w:rsidTr="00241D82">
              <w:tc>
                <w:tcPr>
                  <w:tcW w:w="1075" w:type="dxa"/>
                  <w:shd w:val="clear" w:color="auto" w:fill="auto"/>
                </w:tcPr>
                <w:p w14:paraId="7AEA27A1" w14:textId="77777777" w:rsidR="0025413C" w:rsidRPr="00A64986" w:rsidRDefault="0025413C" w:rsidP="0025413C">
                  <w:pPr>
                    <w:framePr w:hSpace="180" w:wrap="around" w:vAnchor="text" w:hAnchor="page" w:x="1369" w:y="525"/>
                    <w:rPr>
                      <w:rFonts w:asciiTheme="majorHAnsi" w:hAnsiTheme="majorHAnsi"/>
                    </w:rPr>
                  </w:pPr>
                </w:p>
              </w:tc>
              <w:tc>
                <w:tcPr>
                  <w:tcW w:w="2160" w:type="dxa"/>
                  <w:shd w:val="clear" w:color="auto" w:fill="auto"/>
                </w:tcPr>
                <w:p w14:paraId="03FF42EE" w14:textId="77777777" w:rsidR="0025413C" w:rsidRPr="00A64986" w:rsidRDefault="0025413C" w:rsidP="0025413C">
                  <w:pPr>
                    <w:framePr w:hSpace="180" w:wrap="around" w:vAnchor="text" w:hAnchor="page" w:x="1369" w:y="525"/>
                    <w:rPr>
                      <w:rFonts w:asciiTheme="majorHAnsi" w:hAnsiTheme="majorHAnsi"/>
                    </w:rPr>
                  </w:pPr>
                </w:p>
              </w:tc>
              <w:tc>
                <w:tcPr>
                  <w:tcW w:w="6722" w:type="dxa"/>
                  <w:shd w:val="clear" w:color="auto" w:fill="auto"/>
                </w:tcPr>
                <w:p w14:paraId="72B74640" w14:textId="77777777" w:rsidR="0025413C" w:rsidRPr="00A64986" w:rsidRDefault="0025413C" w:rsidP="0025413C">
                  <w:pPr>
                    <w:framePr w:hSpace="180" w:wrap="around" w:vAnchor="text" w:hAnchor="page" w:x="1369" w:y="525"/>
                    <w:rPr>
                      <w:rFonts w:asciiTheme="majorHAnsi" w:hAnsiTheme="majorHAnsi"/>
                    </w:rPr>
                  </w:pPr>
                </w:p>
              </w:tc>
            </w:tr>
          </w:tbl>
          <w:p w14:paraId="66DB2A43" w14:textId="77777777" w:rsidR="0025413C" w:rsidRPr="00A64986" w:rsidRDefault="0025413C" w:rsidP="0025413C">
            <w:pPr>
              <w:rPr>
                <w:rFonts w:asciiTheme="majorHAnsi" w:hAnsiTheme="majorHAnsi"/>
                <w:b/>
                <w:color w:val="FFFFFF"/>
                <w:sz w:val="28"/>
                <w:szCs w:val="28"/>
              </w:rPr>
            </w:pPr>
          </w:p>
        </w:tc>
      </w:tr>
      <w:tr w:rsidR="0025413C" w:rsidRPr="00F80F69" w14:paraId="18FCC690" w14:textId="77777777" w:rsidTr="0025413C">
        <w:trPr>
          <w:trHeight w:val="360"/>
        </w:trPr>
        <w:tc>
          <w:tcPr>
            <w:tcW w:w="1818" w:type="dxa"/>
            <w:tcBorders>
              <w:bottom w:val="single" w:sz="4" w:space="0" w:color="auto"/>
            </w:tcBorders>
            <w:shd w:val="clear" w:color="auto" w:fill="F2F2F2"/>
            <w:vAlign w:val="center"/>
          </w:tcPr>
          <w:p w14:paraId="42ADD234" w14:textId="77777777" w:rsidR="0025413C" w:rsidRPr="00A64986" w:rsidRDefault="0025413C" w:rsidP="0025413C">
            <w:pPr>
              <w:rPr>
                <w:rFonts w:asciiTheme="majorHAnsi" w:hAnsiTheme="majorHAnsi"/>
                <w:b/>
              </w:rPr>
            </w:pPr>
            <w:r w:rsidRPr="00A64986">
              <w:rPr>
                <w:rFonts w:asciiTheme="majorHAnsi" w:hAnsiTheme="majorHAnsi"/>
                <w:b/>
              </w:rPr>
              <w:t>Staff Contact:</w:t>
            </w:r>
          </w:p>
        </w:tc>
        <w:tc>
          <w:tcPr>
            <w:tcW w:w="3870" w:type="dxa"/>
            <w:gridSpan w:val="3"/>
            <w:tcBorders>
              <w:bottom w:val="single" w:sz="4" w:space="0" w:color="auto"/>
            </w:tcBorders>
            <w:shd w:val="clear" w:color="auto" w:fill="auto"/>
            <w:vAlign w:val="center"/>
          </w:tcPr>
          <w:p w14:paraId="2165FA92" w14:textId="77777777" w:rsidR="0025413C" w:rsidRPr="00A64986" w:rsidRDefault="0025413C" w:rsidP="0025413C">
            <w:pPr>
              <w:rPr>
                <w:rFonts w:asciiTheme="majorHAnsi" w:hAnsiTheme="majorHAnsi"/>
              </w:rPr>
            </w:pPr>
            <w:r w:rsidRPr="00A64986">
              <w:rPr>
                <w:rFonts w:asciiTheme="majorHAnsi" w:hAnsiTheme="majorHAnsi"/>
              </w:rPr>
              <w:t>Steve Chan</w:t>
            </w:r>
          </w:p>
        </w:tc>
        <w:tc>
          <w:tcPr>
            <w:tcW w:w="990" w:type="dxa"/>
            <w:tcBorders>
              <w:bottom w:val="single" w:sz="4" w:space="0" w:color="auto"/>
            </w:tcBorders>
            <w:shd w:val="clear" w:color="auto" w:fill="F2F2F2"/>
            <w:vAlign w:val="center"/>
          </w:tcPr>
          <w:p w14:paraId="604A84A2" w14:textId="77777777" w:rsidR="0025413C" w:rsidRPr="00A64986" w:rsidRDefault="0025413C" w:rsidP="0025413C">
            <w:pPr>
              <w:rPr>
                <w:rFonts w:asciiTheme="majorHAnsi" w:hAnsiTheme="majorHAnsi"/>
                <w:b/>
              </w:rPr>
            </w:pPr>
            <w:r w:rsidRPr="00A64986">
              <w:rPr>
                <w:rFonts w:asciiTheme="majorHAnsi" w:hAnsiTheme="majorHAnsi"/>
                <w:b/>
              </w:rPr>
              <w:t>Email:</w:t>
            </w:r>
          </w:p>
        </w:tc>
        <w:tc>
          <w:tcPr>
            <w:tcW w:w="3510" w:type="dxa"/>
            <w:tcBorders>
              <w:bottom w:val="single" w:sz="4" w:space="0" w:color="auto"/>
            </w:tcBorders>
            <w:shd w:val="clear" w:color="auto" w:fill="auto"/>
            <w:vAlign w:val="center"/>
          </w:tcPr>
          <w:p w14:paraId="25CF33A3" w14:textId="77777777" w:rsidR="0025413C" w:rsidRPr="00A64986" w:rsidRDefault="00724461" w:rsidP="0025413C">
            <w:pPr>
              <w:rPr>
                <w:rFonts w:asciiTheme="majorHAnsi" w:hAnsiTheme="majorHAnsi"/>
              </w:rPr>
            </w:pPr>
            <w:hyperlink r:id="rId10" w:history="1">
              <w:r w:rsidR="0025413C" w:rsidRPr="00A64986">
                <w:rPr>
                  <w:rStyle w:val="Hyperlink"/>
                  <w:rFonts w:asciiTheme="majorHAnsi" w:hAnsiTheme="majorHAnsi"/>
                </w:rPr>
                <w:t>Policy-Staff@icann.org</w:t>
              </w:r>
            </w:hyperlink>
          </w:p>
        </w:tc>
      </w:tr>
    </w:tbl>
    <w:p w14:paraId="345A4DB1" w14:textId="77777777" w:rsidR="0025413C" w:rsidRPr="00A64986" w:rsidRDefault="0025413C" w:rsidP="0025413C">
      <w:pPr>
        <w:outlineLvl w:val="0"/>
        <w:rPr>
          <w:rFonts w:asciiTheme="majorHAnsi" w:eastAsia="Times New Roman" w:hAnsiTheme="majorHAnsi" w:cs="Calibri"/>
          <w:bCs/>
          <w:color w:val="000000"/>
          <w:kern w:val="36"/>
        </w:rPr>
      </w:pPr>
    </w:p>
    <w:p w14:paraId="07634ECE" w14:textId="77777777" w:rsidR="0025413C" w:rsidRPr="00A64986" w:rsidRDefault="0025413C" w:rsidP="0025413C">
      <w:pPr>
        <w:outlineLvl w:val="0"/>
        <w:rPr>
          <w:rFonts w:asciiTheme="majorHAnsi" w:eastAsia="Times New Roman" w:hAnsiTheme="majorHAnsi" w:cs="Calibri"/>
          <w:bCs/>
          <w:color w:val="000000"/>
          <w:kern w:val="36"/>
        </w:rPr>
      </w:pPr>
    </w:p>
    <w:tbl>
      <w:tblPr>
        <w:tblpPr w:leftFromText="180" w:rightFromText="180" w:vertAnchor="text" w:horzAnchor="page" w:tblpX="829" w:tblpY="16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25413C" w:rsidRPr="00F80F69" w14:paraId="3F8C093A" w14:textId="77777777" w:rsidTr="0025413C">
        <w:tc>
          <w:tcPr>
            <w:tcW w:w="10440" w:type="dxa"/>
            <w:gridSpan w:val="12"/>
            <w:tcBorders>
              <w:bottom w:val="single" w:sz="4" w:space="0" w:color="auto"/>
            </w:tcBorders>
            <w:shd w:val="clear" w:color="auto" w:fill="E6E6E6"/>
          </w:tcPr>
          <w:p w14:paraId="07D2DD9A" w14:textId="77777777" w:rsidR="0025413C" w:rsidRPr="00A64986" w:rsidRDefault="0025413C" w:rsidP="0025413C">
            <w:pPr>
              <w:outlineLvl w:val="0"/>
              <w:rPr>
                <w:rFonts w:asciiTheme="majorHAnsi" w:eastAsia="Times New Roman" w:hAnsiTheme="majorHAnsi" w:cs="Calibri"/>
                <w:b/>
                <w:bCs/>
                <w:color w:val="000000"/>
                <w:kern w:val="36"/>
              </w:rPr>
            </w:pPr>
            <w:r w:rsidRPr="00A64986">
              <w:rPr>
                <w:rFonts w:asciiTheme="majorHAnsi" w:eastAsia="Times New Roman" w:hAnsiTheme="majorHAnsi" w:cs="Calibri"/>
                <w:b/>
                <w:bCs/>
                <w:color w:val="000000"/>
                <w:kern w:val="36"/>
              </w:rPr>
              <w:t>Translations: If translations will be provided please indicate the languages below:</w:t>
            </w:r>
          </w:p>
        </w:tc>
      </w:tr>
      <w:tr w:rsidR="0025413C" w:rsidRPr="00F80F69" w14:paraId="0F7C69F9" w14:textId="77777777" w:rsidTr="0025413C">
        <w:tc>
          <w:tcPr>
            <w:tcW w:w="870" w:type="dxa"/>
            <w:shd w:val="clear" w:color="auto" w:fill="auto"/>
          </w:tcPr>
          <w:p w14:paraId="7A4ADD51"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r w:rsidRPr="00A64986">
              <w:rPr>
                <w:rFonts w:asciiTheme="majorHAnsi" w:eastAsia="Times New Roman" w:hAnsiTheme="majorHAnsi" w:cs="Calibri"/>
                <w:bCs/>
                <w:color w:val="000000"/>
                <w:kern w:val="36"/>
              </w:rPr>
              <w:tab/>
            </w:r>
            <w:r w:rsidRPr="00A64986">
              <w:rPr>
                <w:rFonts w:asciiTheme="majorHAnsi" w:eastAsia="Times New Roman" w:hAnsiTheme="majorHAnsi" w:cs="Calibri"/>
                <w:bCs/>
                <w:color w:val="000000"/>
                <w:kern w:val="36"/>
              </w:rPr>
              <w:tab/>
            </w:r>
          </w:p>
        </w:tc>
        <w:tc>
          <w:tcPr>
            <w:tcW w:w="870" w:type="dxa"/>
            <w:shd w:val="clear" w:color="auto" w:fill="auto"/>
          </w:tcPr>
          <w:p w14:paraId="2519782B"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5D23DA51"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437B4751"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6B6BCBDC"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2178A42B"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2C3ED92B"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021E0E68"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561B5FB5"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733377DF"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188AA40B"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c>
          <w:tcPr>
            <w:tcW w:w="870" w:type="dxa"/>
            <w:shd w:val="clear" w:color="auto" w:fill="auto"/>
          </w:tcPr>
          <w:p w14:paraId="19C4018E" w14:textId="77777777" w:rsidR="0025413C" w:rsidRPr="00A64986" w:rsidRDefault="0025413C" w:rsidP="0025413C">
            <w:pPr>
              <w:tabs>
                <w:tab w:val="left" w:pos="6680"/>
                <w:tab w:val="left" w:pos="7200"/>
                <w:tab w:val="left" w:pos="7893"/>
              </w:tabs>
              <w:outlineLvl w:val="0"/>
              <w:rPr>
                <w:rFonts w:asciiTheme="majorHAnsi" w:eastAsia="Times New Roman" w:hAnsiTheme="majorHAnsi" w:cs="Calibri"/>
                <w:bCs/>
                <w:color w:val="000000"/>
                <w:kern w:val="36"/>
              </w:rPr>
            </w:pPr>
          </w:p>
        </w:tc>
      </w:tr>
    </w:tbl>
    <w:p w14:paraId="32FA3094" w14:textId="77777777" w:rsidR="0025413C" w:rsidRPr="00A64986" w:rsidRDefault="0025413C" w:rsidP="0025413C">
      <w:pPr>
        <w:outlineLvl w:val="0"/>
        <w:rPr>
          <w:rFonts w:asciiTheme="majorHAnsi" w:eastAsia="Times New Roman" w:hAnsiTheme="majorHAnsi" w:cs="Calibri"/>
          <w:bCs/>
          <w:color w:val="000000"/>
          <w:kern w:val="36"/>
        </w:rPr>
      </w:pPr>
    </w:p>
    <w:p w14:paraId="43265D4E" w14:textId="77777777" w:rsidR="00C23AAA" w:rsidRDefault="00C23AAA"/>
    <w:sectPr w:rsidR="00C23AAA" w:rsidSect="00C23AA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2BA1C" w14:textId="77777777" w:rsidR="0025413C" w:rsidRDefault="0025413C" w:rsidP="0025413C">
      <w:r>
        <w:separator/>
      </w:r>
    </w:p>
  </w:endnote>
  <w:endnote w:type="continuationSeparator" w:id="0">
    <w:p w14:paraId="7F76687D" w14:textId="77777777" w:rsidR="0025413C" w:rsidRDefault="0025413C" w:rsidP="0025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DB276" w14:textId="77777777" w:rsidR="0025413C" w:rsidRDefault="0025413C" w:rsidP="0025413C">
      <w:r>
        <w:separator/>
      </w:r>
    </w:p>
  </w:footnote>
  <w:footnote w:type="continuationSeparator" w:id="0">
    <w:p w14:paraId="29F2C757" w14:textId="77777777" w:rsidR="0025413C" w:rsidRDefault="0025413C" w:rsidP="0025413C">
      <w:r>
        <w:continuationSeparator/>
      </w:r>
    </w:p>
  </w:footnote>
  <w:footnote w:id="1">
    <w:p w14:paraId="479734BF" w14:textId="77777777" w:rsidR="0025413C" w:rsidRPr="00907F9F" w:rsidRDefault="0025413C" w:rsidP="0025413C">
      <w:pPr>
        <w:pStyle w:val="FootnoteText"/>
      </w:pPr>
      <w:r>
        <w:rPr>
          <w:rStyle w:val="FootnoteReference"/>
        </w:rPr>
        <w:footnoteRef/>
      </w:r>
      <w:r>
        <w:t xml:space="preserve"> </w:t>
      </w:r>
      <w:r w:rsidRPr="00907F9F">
        <w:t>http://gnso.icann.org/en/issues/new-gtlds/pdp-dec05-fr-parta-08aug07.htm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5">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7"/>
  </w:num>
  <w:num w:numId="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3C"/>
    <w:rsid w:val="0025413C"/>
    <w:rsid w:val="004836A5"/>
    <w:rsid w:val="00724461"/>
    <w:rsid w:val="009B48A4"/>
    <w:rsid w:val="00BB1D95"/>
    <w:rsid w:val="00C2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FA10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13C"/>
    <w:rPr>
      <w:color w:val="0000FF" w:themeColor="hyperlink"/>
      <w:u w:val="single"/>
    </w:rPr>
  </w:style>
  <w:style w:type="paragraph" w:styleId="FootnoteText">
    <w:name w:val="footnote text"/>
    <w:basedOn w:val="Normal"/>
    <w:link w:val="FootnoteTextChar"/>
    <w:uiPriority w:val="99"/>
    <w:unhideWhenUsed/>
    <w:qFormat/>
    <w:rsid w:val="0025413C"/>
  </w:style>
  <w:style w:type="character" w:customStyle="1" w:styleId="FootnoteTextChar">
    <w:name w:val="Footnote Text Char"/>
    <w:basedOn w:val="DefaultParagraphFont"/>
    <w:link w:val="FootnoteText"/>
    <w:uiPriority w:val="99"/>
    <w:qFormat/>
    <w:rsid w:val="0025413C"/>
  </w:style>
  <w:style w:type="character" w:styleId="FootnoteReference">
    <w:name w:val="footnote reference"/>
    <w:basedOn w:val="DefaultParagraphFont"/>
    <w:uiPriority w:val="99"/>
    <w:unhideWhenUsed/>
    <w:qFormat/>
    <w:rsid w:val="0025413C"/>
    <w:rPr>
      <w:vertAlign w:val="superscript"/>
    </w:rPr>
  </w:style>
  <w:style w:type="character" w:customStyle="1" w:styleId="apple-style-span">
    <w:name w:val="apple-style-span"/>
    <w:rsid w:val="0025413C"/>
  </w:style>
  <w:style w:type="paragraph" w:styleId="BalloonText">
    <w:name w:val="Balloon Text"/>
    <w:basedOn w:val="Normal"/>
    <w:link w:val="BalloonTextChar"/>
    <w:uiPriority w:val="99"/>
    <w:semiHidden/>
    <w:unhideWhenUsed/>
    <w:rsid w:val="009B4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8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13C"/>
    <w:rPr>
      <w:color w:val="0000FF" w:themeColor="hyperlink"/>
      <w:u w:val="single"/>
    </w:rPr>
  </w:style>
  <w:style w:type="paragraph" w:styleId="FootnoteText">
    <w:name w:val="footnote text"/>
    <w:basedOn w:val="Normal"/>
    <w:link w:val="FootnoteTextChar"/>
    <w:uiPriority w:val="99"/>
    <w:unhideWhenUsed/>
    <w:qFormat/>
    <w:rsid w:val="0025413C"/>
  </w:style>
  <w:style w:type="character" w:customStyle="1" w:styleId="FootnoteTextChar">
    <w:name w:val="Footnote Text Char"/>
    <w:basedOn w:val="DefaultParagraphFont"/>
    <w:link w:val="FootnoteText"/>
    <w:uiPriority w:val="99"/>
    <w:qFormat/>
    <w:rsid w:val="0025413C"/>
  </w:style>
  <w:style w:type="character" w:styleId="FootnoteReference">
    <w:name w:val="footnote reference"/>
    <w:basedOn w:val="DefaultParagraphFont"/>
    <w:uiPriority w:val="99"/>
    <w:unhideWhenUsed/>
    <w:qFormat/>
    <w:rsid w:val="0025413C"/>
    <w:rPr>
      <w:vertAlign w:val="superscript"/>
    </w:rPr>
  </w:style>
  <w:style w:type="character" w:customStyle="1" w:styleId="apple-style-span">
    <w:name w:val="apple-style-span"/>
    <w:rsid w:val="0025413C"/>
  </w:style>
  <w:style w:type="paragraph" w:styleId="BalloonText">
    <w:name w:val="Balloon Text"/>
    <w:basedOn w:val="Normal"/>
    <w:link w:val="BalloonTextChar"/>
    <w:uiPriority w:val="99"/>
    <w:semiHidden/>
    <w:unhideWhenUsed/>
    <w:rsid w:val="009B4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8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icann.org/transparency/acct-trans-frameworks-principles-10jan08.pdf" TargetMode="External"/><Relationship Id="rId10" Type="http://schemas.openxmlformats.org/officeDocument/2006/relationships/hyperlink" Target="mailto:Policy-Staff@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4155</Words>
  <Characters>23684</Characters>
  <Application>Microsoft Macintosh Word</Application>
  <DocSecurity>0</DocSecurity>
  <Lines>197</Lines>
  <Paragraphs>55</Paragraphs>
  <ScaleCrop>false</ScaleCrop>
  <Company>ICANN</Company>
  <LinksUpToDate>false</LinksUpToDate>
  <CharactersWithSpaces>27784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Steve Chan</cp:lastModifiedBy>
  <cp:revision>3</cp:revision>
  <dcterms:created xsi:type="dcterms:W3CDTF">2016-01-06T18:21:00Z</dcterms:created>
  <dcterms:modified xsi:type="dcterms:W3CDTF">2016-01-06T19:25:00Z</dcterms:modified>
</cp:coreProperties>
</file>