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2BF" w:rsidRDefault="009A12BF" w:rsidP="00857606">
      <w:pPr>
        <w:rPr>
          <w:rFonts w:asciiTheme="majorHAnsi" w:hAnsiTheme="majorHAnsi"/>
          <w:color w:val="17365D"/>
        </w:rPr>
      </w:pPr>
    </w:p>
    <w:p w:rsidR="009A12BF" w:rsidRDefault="009A12BF" w:rsidP="00857606">
      <w:pPr>
        <w:rPr>
          <w:rFonts w:asciiTheme="majorHAnsi" w:hAnsiTheme="majorHAnsi"/>
          <w:color w:val="17365D"/>
        </w:rPr>
      </w:pPr>
    </w:p>
    <w:p w:rsidR="009A12BF" w:rsidRDefault="009A12BF" w:rsidP="00857606">
      <w:pPr>
        <w:rPr>
          <w:rFonts w:asciiTheme="majorHAnsi" w:hAnsiTheme="majorHAnsi"/>
          <w:color w:val="17365D"/>
        </w:rPr>
      </w:pPr>
    </w:p>
    <w:p w:rsidR="00863DD9" w:rsidRPr="006C3007" w:rsidRDefault="00863DD9" w:rsidP="00857606">
      <w:pPr>
        <w:rPr>
          <w:rFonts w:asciiTheme="majorHAnsi" w:hAnsiTheme="majorHAnsi"/>
          <w:color w:val="17365D"/>
        </w:rPr>
      </w:pPr>
      <w:r w:rsidRPr="006C3007">
        <w:rPr>
          <w:rFonts w:asciiTheme="majorHAnsi" w:hAnsiTheme="majorHAnsi"/>
          <w:color w:val="17365D"/>
        </w:rPr>
        <w:fldChar w:fldCharType="begin"/>
      </w:r>
      <w:r w:rsidRPr="006C3007">
        <w:rPr>
          <w:rFonts w:asciiTheme="majorHAnsi" w:hAnsiTheme="majorHAnsi"/>
          <w:color w:val="17365D"/>
        </w:rPr>
        <w:instrText xml:space="preserve"> TIME \@ "d MMMM yyyy" </w:instrText>
      </w:r>
      <w:r w:rsidRPr="006C3007">
        <w:rPr>
          <w:rFonts w:asciiTheme="majorHAnsi" w:hAnsiTheme="majorHAnsi"/>
          <w:color w:val="17365D"/>
        </w:rPr>
        <w:fldChar w:fldCharType="separate"/>
      </w:r>
      <w:r w:rsidR="00E2559A">
        <w:rPr>
          <w:rFonts w:asciiTheme="majorHAnsi" w:hAnsiTheme="majorHAnsi"/>
          <w:noProof/>
          <w:color w:val="17365D"/>
        </w:rPr>
        <w:t>20 April 2016</w:t>
      </w:r>
      <w:r w:rsidRPr="006C3007">
        <w:rPr>
          <w:rFonts w:asciiTheme="majorHAnsi" w:hAnsiTheme="majorHAnsi"/>
          <w:color w:val="17365D"/>
        </w:rPr>
        <w:fldChar w:fldCharType="end"/>
      </w:r>
    </w:p>
    <w:p w:rsidR="00863DD9" w:rsidRPr="006C3007" w:rsidRDefault="00863DD9" w:rsidP="00857606">
      <w:pPr>
        <w:rPr>
          <w:rFonts w:asciiTheme="majorHAnsi" w:hAnsiTheme="majorHAnsi"/>
          <w:color w:val="17365D"/>
        </w:rPr>
      </w:pPr>
    </w:p>
    <w:p w:rsidR="006C3007" w:rsidRPr="006C3007" w:rsidRDefault="006C3007" w:rsidP="006C3007">
      <w:pPr>
        <w:rPr>
          <w:rFonts w:asciiTheme="majorHAnsi" w:hAnsiTheme="majorHAnsi"/>
          <w:b/>
        </w:rPr>
      </w:pPr>
      <w:r w:rsidRPr="006C3007">
        <w:rPr>
          <w:rFonts w:asciiTheme="majorHAnsi" w:hAnsiTheme="majorHAnsi"/>
          <w:b/>
        </w:rPr>
        <w:t xml:space="preserve">Feasibility and prioritization analysis of the GNSO Review Recommendations </w:t>
      </w:r>
    </w:p>
    <w:p w:rsidR="00D132FB" w:rsidRPr="006C3007" w:rsidRDefault="00D132FB" w:rsidP="00D132FB">
      <w:pPr>
        <w:rPr>
          <w:rFonts w:asciiTheme="majorHAnsi" w:eastAsia="Times New Roman" w:hAnsiTheme="majorHAnsi"/>
          <w:color w:val="17365D"/>
        </w:rPr>
      </w:pPr>
    </w:p>
    <w:p w:rsidR="006C3007" w:rsidRPr="006C3007" w:rsidRDefault="006C3007" w:rsidP="006C3007">
      <w:pPr>
        <w:rPr>
          <w:rFonts w:asciiTheme="majorHAnsi" w:eastAsia="Times New Roman" w:hAnsiTheme="majorHAnsi"/>
          <w:color w:val="17365D"/>
        </w:rPr>
      </w:pPr>
      <w:r w:rsidRPr="006C3007">
        <w:rPr>
          <w:rFonts w:asciiTheme="majorHAnsi" w:eastAsia="Times New Roman" w:hAnsiTheme="majorHAnsi"/>
          <w:color w:val="17365D"/>
        </w:rPr>
        <w:t xml:space="preserve">To: </w:t>
      </w:r>
      <w:ins w:id="0" w:author="Marika Konings" w:date="2016-04-21T12:30:00Z">
        <w:r w:rsidR="00574AA0">
          <w:rPr>
            <w:rFonts w:asciiTheme="majorHAnsi" w:eastAsia="Times New Roman" w:hAnsiTheme="majorHAnsi"/>
            <w:color w:val="17365D"/>
          </w:rPr>
          <w:t>Rinalia</w:t>
        </w:r>
      </w:ins>
      <w:ins w:id="1" w:author="Marika Konings" w:date="2016-04-21T12:31:00Z">
        <w:r w:rsidR="00574AA0">
          <w:rPr>
            <w:rFonts w:asciiTheme="majorHAnsi" w:eastAsia="Times New Roman" w:hAnsiTheme="majorHAnsi"/>
            <w:color w:val="17365D"/>
          </w:rPr>
          <w:t xml:space="preserve"> </w:t>
        </w:r>
        <w:r w:rsidR="00574AA0" w:rsidRPr="00574AA0">
          <w:rPr>
            <w:rFonts w:asciiTheme="majorHAnsi" w:eastAsia="Times New Roman" w:hAnsiTheme="majorHAnsi"/>
            <w:color w:val="17365D"/>
            <w:rPrChange w:id="2" w:author="Marika Konings" w:date="2016-04-21T12:31:00Z">
              <w:rPr>
                <w:rFonts w:ascii="Calibri" w:hAnsi="Calibri" w:cs="Calibri"/>
                <w:sz w:val="34"/>
                <w:szCs w:val="34"/>
              </w:rPr>
            </w:rPrChange>
          </w:rPr>
          <w:t>Abdul Rahim</w:t>
        </w:r>
        <w:r w:rsidR="00574AA0">
          <w:rPr>
            <w:rFonts w:asciiTheme="majorHAnsi" w:eastAsia="Times New Roman" w:hAnsiTheme="majorHAnsi"/>
            <w:color w:val="17365D"/>
          </w:rPr>
          <w:t>, Chair of the</w:t>
        </w:r>
      </w:ins>
      <w:ins w:id="3" w:author="Marika Konings" w:date="2016-04-21T12:30:00Z">
        <w:r w:rsidR="00574AA0">
          <w:rPr>
            <w:rFonts w:asciiTheme="majorHAnsi" w:eastAsia="Times New Roman" w:hAnsiTheme="majorHAnsi"/>
            <w:color w:val="17365D"/>
          </w:rPr>
          <w:t xml:space="preserve"> </w:t>
        </w:r>
      </w:ins>
      <w:r w:rsidRPr="006C3007">
        <w:rPr>
          <w:rFonts w:asciiTheme="majorHAnsi" w:eastAsia="Times New Roman" w:hAnsiTheme="majorHAnsi"/>
          <w:color w:val="17365D"/>
        </w:rPr>
        <w:t>ICANN Board Organizational Effectiveness Committee</w:t>
      </w:r>
      <w:ins w:id="4" w:author="Marika Konings" w:date="2016-04-21T12:31:00Z">
        <w:r w:rsidR="00574AA0">
          <w:rPr>
            <w:rFonts w:asciiTheme="majorHAnsi" w:eastAsia="Times New Roman" w:hAnsiTheme="majorHAnsi"/>
            <w:color w:val="17365D"/>
          </w:rPr>
          <w:t xml:space="preserve"> (OEC)</w:t>
        </w:r>
      </w:ins>
    </w:p>
    <w:p w:rsidR="006C3007" w:rsidRPr="006C3007" w:rsidRDefault="006C3007" w:rsidP="00D132FB">
      <w:pPr>
        <w:rPr>
          <w:rFonts w:asciiTheme="majorHAnsi" w:eastAsia="Times New Roman" w:hAnsiTheme="majorHAnsi"/>
          <w:color w:val="17365D"/>
        </w:rPr>
      </w:pPr>
    </w:p>
    <w:p w:rsidR="00D132FB" w:rsidRPr="006C3007" w:rsidRDefault="00D132FB" w:rsidP="00D132FB">
      <w:pPr>
        <w:rPr>
          <w:rFonts w:asciiTheme="majorHAnsi" w:eastAsia="Times New Roman" w:hAnsiTheme="majorHAnsi"/>
        </w:rPr>
      </w:pPr>
      <w:r w:rsidRPr="006C3007">
        <w:rPr>
          <w:rFonts w:asciiTheme="majorHAnsi" w:eastAsia="Times New Roman" w:hAnsiTheme="majorHAnsi"/>
          <w:color w:val="17365D"/>
        </w:rPr>
        <w:t>cc-list</w:t>
      </w:r>
      <w:r w:rsidR="006C3007" w:rsidRPr="006C3007">
        <w:rPr>
          <w:rFonts w:asciiTheme="majorHAnsi" w:eastAsia="Times New Roman" w:hAnsiTheme="majorHAnsi"/>
          <w:color w:val="17365D"/>
        </w:rPr>
        <w:t>: GNSO Council</w:t>
      </w:r>
    </w:p>
    <w:p w:rsidR="00D132FB" w:rsidRPr="006C3007" w:rsidRDefault="00D132FB" w:rsidP="00D132FB">
      <w:pPr>
        <w:rPr>
          <w:rFonts w:asciiTheme="majorHAnsi" w:eastAsia="Times New Roman" w:hAnsiTheme="majorHAnsi"/>
        </w:rPr>
      </w:pPr>
    </w:p>
    <w:p w:rsidR="00D132FB" w:rsidRPr="006C3007" w:rsidRDefault="00D132FB" w:rsidP="00D132FB">
      <w:pPr>
        <w:rPr>
          <w:rFonts w:asciiTheme="majorHAnsi" w:eastAsia="Times New Roman" w:hAnsiTheme="majorHAnsi"/>
        </w:rPr>
      </w:pPr>
    </w:p>
    <w:p w:rsidR="00D132FB" w:rsidRDefault="006C3007" w:rsidP="00D132FB">
      <w:pPr>
        <w:rPr>
          <w:rFonts w:asciiTheme="majorHAnsi" w:eastAsia="Times New Roman" w:hAnsiTheme="majorHAnsi"/>
        </w:rPr>
      </w:pPr>
      <w:r>
        <w:rPr>
          <w:rFonts w:asciiTheme="majorHAnsi" w:eastAsia="Times New Roman" w:hAnsiTheme="majorHAnsi"/>
        </w:rPr>
        <w:t>Dear All,</w:t>
      </w:r>
    </w:p>
    <w:p w:rsidR="006C3007" w:rsidRDefault="006C3007" w:rsidP="00D132FB">
      <w:pPr>
        <w:rPr>
          <w:rFonts w:asciiTheme="majorHAnsi" w:eastAsia="Times New Roman" w:hAnsiTheme="majorHAnsi"/>
        </w:rPr>
      </w:pPr>
    </w:p>
    <w:p w:rsidR="009A12BF" w:rsidRDefault="006C3007" w:rsidP="00D132FB">
      <w:pPr>
        <w:rPr>
          <w:rFonts w:asciiTheme="majorHAnsi" w:eastAsia="Times New Roman" w:hAnsiTheme="majorHAnsi"/>
        </w:rPr>
      </w:pPr>
      <w:r>
        <w:rPr>
          <w:rFonts w:asciiTheme="majorHAnsi" w:eastAsia="Times New Roman" w:hAnsiTheme="majorHAnsi"/>
        </w:rPr>
        <w:t>On behalf of the GNSO Council, I am pleased to hereby transmit the GNSO Working Party’s Feasibility and Prioritization Analysis of the GNSO Review Recommendations (see attachment). In its meeting on 14 April, the GNSO Council unanimously adopted this analysis apart from recommendation #21 for which the Council adopted the following modification: “The Council recommends staff working with the GNSO to institute methods of information sharing of highly relevant research related to gTLDs to help the GNSO community members increase their knowledge base (low priority)</w:t>
      </w:r>
      <w:r w:rsidR="009A12BF">
        <w:rPr>
          <w:rFonts w:asciiTheme="majorHAnsi" w:eastAsia="Times New Roman" w:hAnsiTheme="majorHAnsi"/>
        </w:rPr>
        <w:t>”</w:t>
      </w:r>
      <w:r>
        <w:rPr>
          <w:rFonts w:asciiTheme="majorHAnsi" w:eastAsia="Times New Roman" w:hAnsiTheme="majorHAnsi"/>
        </w:rPr>
        <w:t>.</w:t>
      </w:r>
      <w:r w:rsidR="00B74633">
        <w:rPr>
          <w:rFonts w:asciiTheme="majorHAnsi" w:eastAsia="Times New Roman" w:hAnsiTheme="majorHAnsi"/>
        </w:rPr>
        <w:t xml:space="preserve"> </w:t>
      </w:r>
    </w:p>
    <w:p w:rsidR="00B74633" w:rsidRDefault="00B74633" w:rsidP="00D132FB">
      <w:pPr>
        <w:rPr>
          <w:rFonts w:asciiTheme="majorHAnsi" w:eastAsia="Times New Roman" w:hAnsiTheme="majorHAnsi"/>
        </w:rPr>
      </w:pPr>
    </w:p>
    <w:p w:rsidR="00EE2E69" w:rsidRDefault="00BB7A50" w:rsidP="00D132FB">
      <w:pPr>
        <w:rPr>
          <w:rFonts w:asciiTheme="majorHAnsi" w:eastAsia="Times New Roman" w:hAnsiTheme="majorHAnsi"/>
        </w:rPr>
      </w:pPr>
      <w:r>
        <w:rPr>
          <w:rFonts w:asciiTheme="majorHAnsi" w:eastAsia="Times New Roman" w:hAnsiTheme="majorHAnsi"/>
        </w:rPr>
        <w:t xml:space="preserve">As you know, additional comments and questions were raised during the GNSO Review Webinar on 12 April (see </w:t>
      </w:r>
      <w:hyperlink r:id="rId8" w:history="1">
        <w:r w:rsidRPr="00E12539">
          <w:rPr>
            <w:rStyle w:val="Hyperlink"/>
            <w:rFonts w:asciiTheme="majorHAnsi" w:eastAsia="Times New Roman" w:hAnsiTheme="majorHAnsi"/>
          </w:rPr>
          <w:t>http://audio.icann.org/gnso/gnso-review-12apr16-en.mp3</w:t>
        </w:r>
      </w:hyperlink>
      <w:r>
        <w:rPr>
          <w:rFonts w:asciiTheme="majorHAnsi" w:eastAsia="Times New Roman" w:hAnsiTheme="majorHAnsi"/>
        </w:rPr>
        <w:t>), but many of these related to the actual implementation of the recommendations</w:t>
      </w:r>
      <w:r w:rsidR="00EE2E69">
        <w:rPr>
          <w:rFonts w:asciiTheme="majorHAnsi" w:eastAsia="Times New Roman" w:hAnsiTheme="majorHAnsi"/>
        </w:rPr>
        <w:t>,</w:t>
      </w:r>
      <w:r>
        <w:rPr>
          <w:rFonts w:asciiTheme="majorHAnsi" w:eastAsia="Times New Roman" w:hAnsiTheme="majorHAnsi"/>
        </w:rPr>
        <w:t xml:space="preserve"> which we understand is the next step in the process</w:t>
      </w:r>
      <w:r w:rsidR="00EE2E69">
        <w:rPr>
          <w:rFonts w:asciiTheme="majorHAnsi" w:eastAsia="Times New Roman" w:hAnsiTheme="majorHAnsi"/>
        </w:rPr>
        <w:t>.</w:t>
      </w:r>
      <w:r>
        <w:rPr>
          <w:rFonts w:asciiTheme="majorHAnsi" w:eastAsia="Times New Roman" w:hAnsiTheme="majorHAnsi"/>
        </w:rPr>
        <w:t xml:space="preserve"> </w:t>
      </w:r>
      <w:r w:rsidR="00EE2E69">
        <w:rPr>
          <w:rFonts w:asciiTheme="majorHAnsi" w:eastAsia="Times New Roman" w:hAnsiTheme="majorHAnsi"/>
        </w:rPr>
        <w:t xml:space="preserve">Additionally, this forthcoming work </w:t>
      </w:r>
      <w:r>
        <w:rPr>
          <w:rFonts w:asciiTheme="majorHAnsi" w:eastAsia="Times New Roman" w:hAnsiTheme="majorHAnsi"/>
        </w:rPr>
        <w:t xml:space="preserve">will require active participation </w:t>
      </w:r>
      <w:r w:rsidR="00EE2E69">
        <w:rPr>
          <w:rFonts w:asciiTheme="majorHAnsi" w:eastAsia="Times New Roman" w:hAnsiTheme="majorHAnsi"/>
        </w:rPr>
        <w:t>from the</w:t>
      </w:r>
      <w:r>
        <w:rPr>
          <w:rFonts w:asciiTheme="majorHAnsi" w:eastAsia="Times New Roman" w:hAnsiTheme="majorHAnsi"/>
        </w:rPr>
        <w:t xml:space="preserve"> GNSO community and ultimately approval of </w:t>
      </w:r>
      <w:r w:rsidR="003841F9">
        <w:rPr>
          <w:rFonts w:asciiTheme="majorHAnsi" w:eastAsia="Times New Roman" w:hAnsiTheme="majorHAnsi"/>
        </w:rPr>
        <w:t xml:space="preserve">the implementation plan by </w:t>
      </w:r>
      <w:r>
        <w:rPr>
          <w:rFonts w:asciiTheme="majorHAnsi" w:eastAsia="Times New Roman" w:hAnsiTheme="majorHAnsi"/>
        </w:rPr>
        <w:t>the GNSO Council</w:t>
      </w:r>
      <w:r w:rsidR="003841F9">
        <w:rPr>
          <w:rFonts w:asciiTheme="majorHAnsi" w:eastAsia="Times New Roman" w:hAnsiTheme="majorHAnsi"/>
        </w:rPr>
        <w:t xml:space="preserve"> </w:t>
      </w:r>
      <w:r w:rsidR="00EE2E69">
        <w:rPr>
          <w:rFonts w:asciiTheme="majorHAnsi" w:eastAsia="Times New Roman" w:hAnsiTheme="majorHAnsi"/>
        </w:rPr>
        <w:t>and</w:t>
      </w:r>
      <w:r w:rsidR="003841F9">
        <w:rPr>
          <w:rFonts w:asciiTheme="majorHAnsi" w:eastAsia="Times New Roman" w:hAnsiTheme="majorHAnsi"/>
        </w:rPr>
        <w:t xml:space="preserve"> the ICANN Board</w:t>
      </w:r>
      <w:r>
        <w:rPr>
          <w:rFonts w:asciiTheme="majorHAnsi" w:eastAsia="Times New Roman" w:hAnsiTheme="majorHAnsi"/>
        </w:rPr>
        <w:t xml:space="preserve">. </w:t>
      </w:r>
    </w:p>
    <w:p w:rsidR="00EE2E69" w:rsidRDefault="00EE2E69" w:rsidP="00D132FB">
      <w:pPr>
        <w:rPr>
          <w:rFonts w:asciiTheme="majorHAnsi" w:eastAsia="Times New Roman" w:hAnsiTheme="majorHAnsi"/>
        </w:rPr>
      </w:pPr>
    </w:p>
    <w:p w:rsidR="006C3007" w:rsidRDefault="003841F9" w:rsidP="00D132FB">
      <w:pPr>
        <w:rPr>
          <w:rFonts w:asciiTheme="majorHAnsi" w:eastAsia="Times New Roman" w:hAnsiTheme="majorHAnsi"/>
        </w:rPr>
      </w:pPr>
      <w:r>
        <w:rPr>
          <w:rFonts w:asciiTheme="majorHAnsi" w:eastAsia="Times New Roman" w:hAnsiTheme="majorHAnsi"/>
        </w:rPr>
        <w:t xml:space="preserve">[Nevertheless, there are a number of additional </w:t>
      </w:r>
      <w:r w:rsidR="009A12BF">
        <w:rPr>
          <w:rFonts w:asciiTheme="majorHAnsi" w:eastAsia="Times New Roman" w:hAnsiTheme="majorHAnsi"/>
        </w:rPr>
        <w:t>individual comments from Council members</w:t>
      </w:r>
      <w:r w:rsidR="00BB7A50">
        <w:rPr>
          <w:rFonts w:asciiTheme="majorHAnsi" w:eastAsia="Times New Roman" w:hAnsiTheme="majorHAnsi"/>
        </w:rPr>
        <w:t xml:space="preserve"> related to the feasibility and prioritization</w:t>
      </w:r>
      <w:r w:rsidR="009A12BF">
        <w:rPr>
          <w:rFonts w:asciiTheme="majorHAnsi" w:eastAsia="Times New Roman" w:hAnsiTheme="majorHAnsi"/>
        </w:rPr>
        <w:t xml:space="preserve"> that you will find included in Annex A for your consideration</w:t>
      </w:r>
      <w:r w:rsidR="00B74633">
        <w:rPr>
          <w:rFonts w:asciiTheme="majorHAnsi" w:eastAsia="Times New Roman" w:hAnsiTheme="majorHAnsi"/>
        </w:rPr>
        <w:t xml:space="preserve">. </w:t>
      </w:r>
      <w:r w:rsidR="00B74633" w:rsidRPr="00B74633">
        <w:rPr>
          <w:rFonts w:asciiTheme="majorHAnsi" w:eastAsia="Times New Roman" w:hAnsiTheme="majorHAnsi"/>
        </w:rPr>
        <w:t>They are being provided to supplement the specific recommendations from the Working Party and are intended to reflect individual Councilor’s comments from their perspectives as elected [or Nominating Committee-appointed] representatives on the GNSO Council. The</w:t>
      </w:r>
      <w:r w:rsidR="00B74633">
        <w:rPr>
          <w:rFonts w:asciiTheme="majorHAnsi" w:eastAsia="Times New Roman" w:hAnsiTheme="majorHAnsi"/>
        </w:rPr>
        <w:t>se comments</w:t>
      </w:r>
      <w:r w:rsidR="00B74633" w:rsidRPr="00B74633">
        <w:rPr>
          <w:rFonts w:asciiTheme="majorHAnsi" w:eastAsia="Times New Roman" w:hAnsiTheme="majorHAnsi"/>
        </w:rPr>
        <w:t xml:space="preserve"> are not intended to supersede the Working Party’s recommendations except that in those cases where, in the OEC’s view, a Councilor’s comment might result in the possibility of a different prioritization level being allocated to a recommendation, the Council invites the OEC to seek further clarification from and dialogue with the GNSO Council and the Working Party.</w:t>
      </w:r>
      <w:r w:rsidR="00B74633">
        <w:rPr>
          <w:rFonts w:asciiTheme="majorHAnsi" w:eastAsia="Times New Roman" w:hAnsiTheme="majorHAnsi"/>
        </w:rPr>
        <w:t>]</w:t>
      </w:r>
    </w:p>
    <w:p w:rsidR="003841F9" w:rsidRDefault="003841F9" w:rsidP="00D132FB">
      <w:pPr>
        <w:rPr>
          <w:rFonts w:asciiTheme="majorHAnsi" w:eastAsia="Times New Roman" w:hAnsiTheme="majorHAnsi"/>
        </w:rPr>
      </w:pPr>
    </w:p>
    <w:p w:rsidR="00F947F4" w:rsidRDefault="00574AA0" w:rsidP="00D132FB">
      <w:pPr>
        <w:rPr>
          <w:ins w:id="5" w:author="Marika Konings" w:date="2016-04-21T12:39:00Z"/>
          <w:rFonts w:asciiTheme="majorHAnsi" w:eastAsia="Times New Roman" w:hAnsiTheme="majorHAnsi"/>
        </w:rPr>
      </w:pPr>
      <w:ins w:id="6" w:author="Marika Konings" w:date="2016-04-21T12:32:00Z">
        <w:r>
          <w:rPr>
            <w:rFonts w:asciiTheme="majorHAnsi" w:eastAsia="Times New Roman" w:hAnsiTheme="majorHAnsi"/>
          </w:rPr>
          <w:t>It is our understanding that the next step will be the consideration by the OEC and subsequently the ICANN Board</w:t>
        </w:r>
      </w:ins>
      <w:ins w:id="7" w:author="Marika Konings" w:date="2016-04-21T12:33:00Z">
        <w:r>
          <w:rPr>
            <w:rFonts w:asciiTheme="majorHAnsi" w:eastAsia="Times New Roman" w:hAnsiTheme="majorHAnsi"/>
          </w:rPr>
          <w:t xml:space="preserve"> of the GNSO Review recommendations in conjunction with the Feasibility and Prioritization analysis</w:t>
        </w:r>
      </w:ins>
      <w:ins w:id="8" w:author="Marika Konings" w:date="2016-04-21T12:34:00Z">
        <w:r w:rsidR="00F947F4">
          <w:rPr>
            <w:rFonts w:asciiTheme="majorHAnsi" w:eastAsia="Times New Roman" w:hAnsiTheme="majorHAnsi"/>
          </w:rPr>
          <w:t xml:space="preserve"> that has been hereby provided. </w:t>
        </w:r>
      </w:ins>
      <w:ins w:id="9" w:author="Marika Konings" w:date="2016-04-21T12:36:00Z">
        <w:r w:rsidR="00F947F4">
          <w:rPr>
            <w:rFonts w:asciiTheme="majorHAnsi" w:eastAsia="Times New Roman" w:hAnsiTheme="majorHAnsi"/>
          </w:rPr>
          <w:t>As a result of these considerations, the GNSO Council expects to receive further input in relation to the expected next steps such as the development of an implementation plan.</w:t>
        </w:r>
      </w:ins>
      <w:ins w:id="10" w:author="Marika Konings" w:date="2016-04-21T12:32:00Z">
        <w:r>
          <w:rPr>
            <w:rFonts w:asciiTheme="majorHAnsi" w:eastAsia="Times New Roman" w:hAnsiTheme="majorHAnsi"/>
          </w:rPr>
          <w:t xml:space="preserve"> </w:t>
        </w:r>
      </w:ins>
      <w:ins w:id="11" w:author="Marika Konings" w:date="2016-04-21T12:38:00Z">
        <w:r w:rsidR="00F947F4">
          <w:rPr>
            <w:rFonts w:asciiTheme="majorHAnsi" w:eastAsia="Times New Roman" w:hAnsiTheme="majorHAnsi"/>
          </w:rPr>
          <w:t xml:space="preserve">Of course, should there be any questions or any disagreement from the part of the OEC and/or the ICANN Board with regards to the Feasibility and Prioritization analysis, we hope the OEC </w:t>
        </w:r>
        <w:r w:rsidR="00F947F4">
          <w:rPr>
            <w:rFonts w:asciiTheme="majorHAnsi" w:eastAsia="Times New Roman" w:hAnsiTheme="majorHAnsi"/>
          </w:rPr>
          <w:lastRenderedPageBreak/>
          <w:t>/ Board will engage in constructive dialogue</w:t>
        </w:r>
      </w:ins>
      <w:ins w:id="12" w:author="Marika Konings" w:date="2016-04-21T12:39:00Z">
        <w:r w:rsidR="00F947F4">
          <w:rPr>
            <w:rFonts w:asciiTheme="majorHAnsi" w:eastAsia="Times New Roman" w:hAnsiTheme="majorHAnsi"/>
          </w:rPr>
          <w:t xml:space="preserve"> with the GNSO Council</w:t>
        </w:r>
      </w:ins>
      <w:ins w:id="13" w:author="Marika Konings" w:date="2016-04-21T12:38:00Z">
        <w:r w:rsidR="00F947F4">
          <w:rPr>
            <w:rFonts w:asciiTheme="majorHAnsi" w:eastAsia="Times New Roman" w:hAnsiTheme="majorHAnsi"/>
          </w:rPr>
          <w:t xml:space="preserve"> as it has </w:t>
        </w:r>
      </w:ins>
      <w:ins w:id="14" w:author="Marika Konings" w:date="2016-04-21T12:39:00Z">
        <w:r w:rsidR="00F947F4">
          <w:rPr>
            <w:rFonts w:asciiTheme="majorHAnsi" w:eastAsia="Times New Roman" w:hAnsiTheme="majorHAnsi"/>
          </w:rPr>
          <w:t>done</w:t>
        </w:r>
      </w:ins>
      <w:bookmarkStart w:id="15" w:name="_GoBack"/>
      <w:bookmarkEnd w:id="15"/>
      <w:ins w:id="16" w:author="Marika Konings" w:date="2016-04-21T12:38:00Z">
        <w:r w:rsidR="00F947F4">
          <w:rPr>
            <w:rFonts w:asciiTheme="majorHAnsi" w:eastAsia="Times New Roman" w:hAnsiTheme="majorHAnsi"/>
          </w:rPr>
          <w:t xml:space="preserve"> to date which has been very </w:t>
        </w:r>
      </w:ins>
      <w:ins w:id="17" w:author="Marika Konings" w:date="2016-04-21T12:39:00Z">
        <w:r w:rsidR="00F947F4">
          <w:rPr>
            <w:rFonts w:asciiTheme="majorHAnsi" w:eastAsia="Times New Roman" w:hAnsiTheme="majorHAnsi"/>
          </w:rPr>
          <w:t>helpful</w:t>
        </w:r>
      </w:ins>
      <w:ins w:id="18" w:author="Marika Konings" w:date="2016-04-21T12:38:00Z">
        <w:r w:rsidR="00F947F4">
          <w:rPr>
            <w:rFonts w:asciiTheme="majorHAnsi" w:eastAsia="Times New Roman" w:hAnsiTheme="majorHAnsi"/>
          </w:rPr>
          <w:t xml:space="preserve"> </w:t>
        </w:r>
      </w:ins>
      <w:ins w:id="19" w:author="Marika Konings" w:date="2016-04-21T12:39:00Z">
        <w:r w:rsidR="00F947F4">
          <w:rPr>
            <w:rFonts w:asciiTheme="majorHAnsi" w:eastAsia="Times New Roman" w:hAnsiTheme="majorHAnsi"/>
          </w:rPr>
          <w:t xml:space="preserve">and much appreciated. </w:t>
        </w:r>
      </w:ins>
    </w:p>
    <w:p w:rsidR="00F947F4" w:rsidRDefault="00F947F4" w:rsidP="00D132FB">
      <w:pPr>
        <w:rPr>
          <w:ins w:id="20" w:author="Marika Konings" w:date="2016-04-21T12:37:00Z"/>
          <w:rFonts w:asciiTheme="majorHAnsi" w:eastAsia="Times New Roman" w:hAnsiTheme="majorHAnsi"/>
        </w:rPr>
      </w:pPr>
    </w:p>
    <w:p w:rsidR="003841F9" w:rsidRDefault="003841F9" w:rsidP="00D132FB">
      <w:pPr>
        <w:rPr>
          <w:rFonts w:asciiTheme="majorHAnsi" w:eastAsia="Times New Roman" w:hAnsiTheme="majorHAnsi"/>
        </w:rPr>
      </w:pPr>
      <w:r>
        <w:rPr>
          <w:rFonts w:asciiTheme="majorHAnsi" w:eastAsia="Times New Roman" w:hAnsiTheme="majorHAnsi"/>
        </w:rPr>
        <w:t>Should you have any questions or would like to discuss our input further, please do not hesitate to contact me.</w:t>
      </w:r>
    </w:p>
    <w:p w:rsidR="003841F9" w:rsidRDefault="003841F9" w:rsidP="00D132FB">
      <w:pPr>
        <w:rPr>
          <w:rFonts w:asciiTheme="majorHAnsi" w:eastAsia="Times New Roman" w:hAnsiTheme="majorHAnsi"/>
        </w:rPr>
      </w:pPr>
    </w:p>
    <w:p w:rsidR="003841F9" w:rsidRDefault="003841F9" w:rsidP="00D132FB">
      <w:pPr>
        <w:rPr>
          <w:rFonts w:asciiTheme="majorHAnsi" w:eastAsia="Times New Roman" w:hAnsiTheme="majorHAnsi"/>
        </w:rPr>
      </w:pPr>
    </w:p>
    <w:p w:rsidR="003841F9" w:rsidRDefault="003841F9" w:rsidP="00D132FB">
      <w:pPr>
        <w:rPr>
          <w:rFonts w:asciiTheme="majorHAnsi" w:eastAsia="Times New Roman" w:hAnsiTheme="majorHAnsi"/>
        </w:rPr>
      </w:pPr>
      <w:r>
        <w:rPr>
          <w:rFonts w:asciiTheme="majorHAnsi" w:eastAsia="Times New Roman" w:hAnsiTheme="majorHAnsi"/>
        </w:rPr>
        <w:t>James Bladel</w:t>
      </w:r>
    </w:p>
    <w:p w:rsidR="00406588" w:rsidRPr="00EE2E69" w:rsidRDefault="003841F9">
      <w:pPr>
        <w:rPr>
          <w:rFonts w:asciiTheme="majorHAnsi" w:eastAsia="Times New Roman" w:hAnsiTheme="majorHAnsi"/>
        </w:rPr>
      </w:pPr>
      <w:r>
        <w:rPr>
          <w:rFonts w:asciiTheme="majorHAnsi" w:eastAsia="Times New Roman" w:hAnsiTheme="majorHAnsi"/>
        </w:rPr>
        <w:t>GNSO Chair</w:t>
      </w:r>
    </w:p>
    <w:sectPr w:rsidR="00406588" w:rsidRPr="00EE2E69" w:rsidSect="00EA57F9">
      <w:headerReference w:type="default" r:id="rId9"/>
      <w:footerReference w:type="default" r:id="rId10"/>
      <w:pgSz w:w="12240" w:h="15840"/>
      <w:pgMar w:top="1440" w:right="1000" w:bottom="1440" w:left="1000" w:header="400" w:footer="80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AA0" w:rsidRDefault="00574AA0" w:rsidP="00F50C9D">
      <w:r>
        <w:separator/>
      </w:r>
    </w:p>
  </w:endnote>
  <w:endnote w:type="continuationSeparator" w:id="0">
    <w:p w:rsidR="00574AA0" w:rsidRDefault="00574AA0" w:rsidP="00F50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ource Sans Pro">
    <w:panose1 w:val="020B0503030403020204"/>
    <w:charset w:val="00"/>
    <w:family w:val="auto"/>
    <w:pitch w:val="variable"/>
    <w:sig w:usb0="20000007" w:usb1="00000001" w:usb2="00000000" w:usb3="00000000" w:csb0="00000193" w:csb1="00000000"/>
  </w:font>
  <w:font w:name="Source Sans Pro Light">
    <w:panose1 w:val="020B0403030403020204"/>
    <w:charset w:val="00"/>
    <w:family w:val="auto"/>
    <w:pitch w:val="variable"/>
    <w:sig w:usb0="20000007" w:usb1="00000001" w:usb2="00000000" w:usb3="00000000" w:csb0="00000193"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AA0" w:rsidRPr="006C23A8" w:rsidRDefault="00574AA0" w:rsidP="006C23A8">
    <w:pPr>
      <w:pStyle w:val="Footer"/>
      <w:jc w:val="right"/>
      <w:rPr>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-73660</wp:posOffset>
              </wp:positionH>
              <wp:positionV relativeFrom="paragraph">
                <wp:posOffset>-50165</wp:posOffset>
              </wp:positionV>
              <wp:extent cx="5999480" cy="434340"/>
              <wp:effectExtent l="0" t="0" r="0" b="0"/>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9480" cy="434340"/>
                      </a:xfrm>
                      <a:prstGeom prst="rect">
                        <a:avLst/>
                      </a:prstGeom>
                      <a:noFill/>
                      <a:ln>
                        <a:noFill/>
                      </a:ln>
                      <a:effectLst/>
                      <a:extLst>
                        <a:ext uri="{C572A759-6A51-4108-AA02-DFA0A04FC94B}">
                          <ma14:wrappingTextBoxFlag xmlns:ma14="http://schemas.microsoft.com/office/mac/drawingml/2011/main"/>
                        </a:ext>
                      </a:extLst>
                    </wps:spPr>
                    <wps:txbx>
                      <w:txbxContent>
                        <w:p w:rsidR="00574AA0" w:rsidRPr="00D132FB" w:rsidRDefault="00574AA0" w:rsidP="00D132FB">
                          <w:pPr>
                            <w:pStyle w:val="Footer"/>
                            <w:tabs>
                              <w:tab w:val="clear" w:pos="4320"/>
                              <w:tab w:val="clear" w:pos="8640"/>
                              <w:tab w:val="left" w:pos="2160"/>
                            </w:tabs>
                            <w:rPr>
                              <w:color w:val="17365D"/>
                              <w:sz w:val="20"/>
                              <w:szCs w:val="20"/>
                            </w:rPr>
                          </w:pPr>
                          <w:r>
                            <w:rPr>
                              <w:rFonts w:cs="Source Sans Pro"/>
                              <w:color w:val="17365D"/>
                              <w:sz w:val="20"/>
                              <w:szCs w:val="20"/>
                            </w:rPr>
                            <w:t xml:space="preserve">Twitter: </w:t>
                          </w:r>
                          <w:r w:rsidRPr="00041936">
                            <w:rPr>
                              <w:rFonts w:cs="Source Sans Pro"/>
                              <w:color w:val="17365D"/>
                              <w:sz w:val="20"/>
                              <w:szCs w:val="20"/>
                            </w:rPr>
                            <w:t xml:space="preserve">@ICANN_GNSO </w:t>
                          </w:r>
                          <w:r>
                            <w:rPr>
                              <w:rFonts w:cs="Source Sans Pro"/>
                              <w:color w:val="17365D"/>
                              <w:sz w:val="20"/>
                              <w:szCs w:val="20"/>
                            </w:rPr>
                            <w:t xml:space="preserve"> </w:t>
                          </w:r>
                          <w:r w:rsidRPr="00A60CA1">
                            <w:rPr>
                              <w:rFonts w:cs="Source Sans Pro"/>
                              <w:color w:val="17365D"/>
                              <w:sz w:val="20"/>
                              <w:szCs w:val="20"/>
                            </w:rPr>
                            <w:t xml:space="preserve">| </w:t>
                          </w:r>
                          <w:r>
                            <w:rPr>
                              <w:rFonts w:cs="Source Sans Pro"/>
                              <w:color w:val="17365D"/>
                              <w:sz w:val="20"/>
                              <w:szCs w:val="20"/>
                            </w:rPr>
                            <w:t xml:space="preserve"> E-mail: </w:t>
                          </w:r>
                          <w:hyperlink r:id="rId1" w:history="1">
                            <w:r w:rsidRPr="0029308D">
                              <w:rPr>
                                <w:rStyle w:val="Hyperlink"/>
                                <w:rFonts w:cs="Source Sans Pro"/>
                                <w:sz w:val="20"/>
                                <w:szCs w:val="20"/>
                              </w:rPr>
                              <w:t>gnso-secs@icann.org</w:t>
                            </w:r>
                          </w:hyperlink>
                          <w:r w:rsidRPr="00A60CA1">
                            <w:rPr>
                              <w:rFonts w:cs="Source Sans Pro"/>
                              <w:color w:val="17365D"/>
                              <w:sz w:val="20"/>
                              <w:szCs w:val="20"/>
                            </w:rPr>
                            <w:t xml:space="preserve"> </w:t>
                          </w:r>
                          <w:r>
                            <w:rPr>
                              <w:rFonts w:cs="Source Sans Pro"/>
                              <w:color w:val="17365D"/>
                              <w:sz w:val="20"/>
                              <w:szCs w:val="20"/>
                            </w:rPr>
                            <w:t xml:space="preserve"> </w:t>
                          </w:r>
                          <w:r w:rsidRPr="00A60CA1">
                            <w:rPr>
                              <w:rFonts w:cs="Source Sans Pro"/>
                              <w:color w:val="17365D"/>
                              <w:sz w:val="20"/>
                              <w:szCs w:val="20"/>
                            </w:rPr>
                            <w:t xml:space="preserve">| </w:t>
                          </w:r>
                          <w:r>
                            <w:rPr>
                              <w:rFonts w:cs="Source Sans Pro"/>
                              <w:color w:val="17365D"/>
                              <w:sz w:val="20"/>
                              <w:szCs w:val="20"/>
                            </w:rPr>
                            <w:t xml:space="preserve"> Website: </w:t>
                          </w:r>
                          <w:r w:rsidRPr="00A60CA1">
                            <w:rPr>
                              <w:rFonts w:cs="Source Sans Pro"/>
                              <w:color w:val="17365D"/>
                              <w:sz w:val="20"/>
                              <w:szCs w:val="20"/>
                            </w:rPr>
                            <w:t>gnso.icann.org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8" type="#_x0000_t202" style="position:absolute;left:0;text-align:left;margin-left:-5.75pt;margin-top:-3.9pt;width:472.4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" filled="f" stroked="f">
              <v:path arrowok="t"/>
              <v:textbox>
                <w:txbxContent>
                  <w:p w:rsidR="00D132FB" w:rsidRPr="00D132FB" w:rsidRDefault="00D132FB" w:rsidP="00D132FB">
                    <w:pPr>
                      <w:pStyle w:val="Footer"/>
                      <w:tabs>
                        <w:tab w:val="clear" w:pos="4320"/>
                        <w:tab w:val="clear" w:pos="8640"/>
                        <w:tab w:val="left" w:pos="2160"/>
                      </w:tabs>
                      <w:rPr>
                        <w:color w:val="17365D"/>
                        <w:sz w:val="20"/>
                        <w:szCs w:val="20"/>
                      </w:rPr>
                    </w:pPr>
                    <w:r>
                      <w:rPr>
                        <w:rFonts w:cs="Source Sans Pro"/>
                        <w:color w:val="17365D"/>
                        <w:sz w:val="20"/>
                        <w:szCs w:val="20"/>
                      </w:rPr>
                      <w:t xml:space="preserve">Twitter: </w:t>
                    </w:r>
                    <w:r w:rsidRPr="00041936">
                      <w:rPr>
                        <w:rFonts w:cs="Source Sans Pro"/>
                        <w:color w:val="17365D"/>
                        <w:sz w:val="20"/>
                        <w:szCs w:val="20"/>
                      </w:rPr>
                      <w:t xml:space="preserve">@ICANN_GNSO </w:t>
                    </w:r>
                    <w:r>
                      <w:rPr>
                        <w:rFonts w:cs="Source Sans Pro"/>
                        <w:color w:val="17365D"/>
                        <w:sz w:val="20"/>
                        <w:szCs w:val="20"/>
                      </w:rPr>
                      <w:t xml:space="preserve"> </w:t>
                    </w:r>
                    <w:r w:rsidRPr="00A60CA1">
                      <w:rPr>
                        <w:rFonts w:cs="Source Sans Pro"/>
                        <w:color w:val="17365D"/>
                        <w:sz w:val="20"/>
                        <w:szCs w:val="20"/>
                      </w:rPr>
                      <w:t xml:space="preserve">| </w:t>
                    </w:r>
                    <w:r>
                      <w:rPr>
                        <w:rFonts w:cs="Source Sans Pro"/>
                        <w:color w:val="17365D"/>
                        <w:sz w:val="20"/>
                        <w:szCs w:val="20"/>
                      </w:rPr>
                      <w:t xml:space="preserve"> E-mail: </w:t>
                    </w:r>
                    <w:hyperlink r:id="rId2" w:history="1">
                      <w:r w:rsidRPr="0029308D">
                        <w:rPr>
                          <w:rStyle w:val="Hyperlink"/>
                          <w:rFonts w:cs="Source Sans Pro"/>
                          <w:sz w:val="20"/>
                          <w:szCs w:val="20"/>
                        </w:rPr>
                        <w:t>gnso-secs@icann.org</w:t>
                      </w:r>
                    </w:hyperlink>
                    <w:r w:rsidRPr="00A60CA1">
                      <w:rPr>
                        <w:rFonts w:cs="Source Sans Pro"/>
                        <w:color w:val="17365D"/>
                        <w:sz w:val="20"/>
                        <w:szCs w:val="20"/>
                      </w:rPr>
                      <w:t xml:space="preserve"> </w:t>
                    </w:r>
                    <w:r>
                      <w:rPr>
                        <w:rFonts w:cs="Source Sans Pro"/>
                        <w:color w:val="17365D"/>
                        <w:sz w:val="20"/>
                        <w:szCs w:val="20"/>
                      </w:rPr>
                      <w:t xml:space="preserve"> </w:t>
                    </w:r>
                    <w:r w:rsidRPr="00A60CA1">
                      <w:rPr>
                        <w:rFonts w:cs="Source Sans Pro"/>
                        <w:color w:val="17365D"/>
                        <w:sz w:val="20"/>
                        <w:szCs w:val="20"/>
                      </w:rPr>
                      <w:t xml:space="preserve">| </w:t>
                    </w:r>
                    <w:r>
                      <w:rPr>
                        <w:rFonts w:cs="Source Sans Pro"/>
                        <w:color w:val="17365D"/>
                        <w:sz w:val="20"/>
                        <w:szCs w:val="20"/>
                      </w:rPr>
                      <w:t xml:space="preserve"> Website: </w:t>
                    </w:r>
                    <w:r w:rsidRPr="00A60CA1">
                      <w:rPr>
                        <w:rFonts w:cs="Source Sans Pro"/>
                        <w:color w:val="17365D"/>
                        <w:sz w:val="20"/>
                        <w:szCs w:val="20"/>
                      </w:rPr>
                      <w:t>gnso.icann.org</w:t>
                    </w:r>
                  </w:p>
                </w:txbxContent>
              </v:textbox>
            </v:shape>
          </w:pict>
        </mc:Fallback>
      </mc:AlternateContent>
    </w:r>
    <w:r>
      <w:rPr>
        <w:noProof/>
      </w:rPr>
      <mc:AlternateContent>
        <mc:Choice Requires="wps">
          <w:drawing>
            <wp:anchor distT="4294967294" distB="4294967294" distL="114300" distR="114300" simplePos="0" relativeHeight="251661312" behindDoc="0" locked="0" layoutInCell="1" allowOverlap="1">
              <wp:simplePos x="0" y="0"/>
              <wp:positionH relativeFrom="column">
                <wp:posOffset>-4445</wp:posOffset>
              </wp:positionH>
              <wp:positionV relativeFrom="paragraph">
                <wp:posOffset>-54611</wp:posOffset>
              </wp:positionV>
              <wp:extent cx="6604000" cy="0"/>
              <wp:effectExtent l="0" t="0" r="25400" b="25400"/>
              <wp:wrapNone/>
              <wp:docPr id="13"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4000" cy="0"/>
                      </a:xfrm>
                      <a:prstGeom prst="line">
                        <a:avLst/>
                      </a:prstGeom>
                      <a:noFill/>
                      <a:ln w="12700" cap="flat" cmpd="sng" algn="ctr">
                        <a:solidFill>
                          <a:srgbClr val="1F497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5" o:spid="_x0000_s1026" style="position:absolute;z-index:251661312;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page" from="-.3pt,-4.25pt" to="519.7pt,-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" strokecolor="#17375e" strokeweight="1pt">
              <o:lock v:ext="edit" shapetype="f"/>
            </v:line>
          </w:pict>
        </mc:Fallback>
      </mc:AlternateContent>
    </w:r>
    <w:r>
      <w:rPr>
        <w:noProof/>
      </w:rPr>
      <mc:AlternateContent>
        <mc:Choice Requires="wps">
          <w:drawing>
            <wp:anchor distT="4294967294" distB="4294967294" distL="114300" distR="114300" simplePos="0" relativeHeight="251662336" behindDoc="0" locked="0" layoutInCell="1" allowOverlap="1">
              <wp:simplePos x="0" y="0"/>
              <wp:positionH relativeFrom="column">
                <wp:posOffset>-3810</wp:posOffset>
              </wp:positionH>
              <wp:positionV relativeFrom="paragraph">
                <wp:posOffset>-35561</wp:posOffset>
              </wp:positionV>
              <wp:extent cx="4399280" cy="0"/>
              <wp:effectExtent l="0" t="25400" r="20320" b="25400"/>
              <wp:wrapNone/>
              <wp:docPr id="14"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99280" cy="0"/>
                      </a:xfrm>
                      <a:prstGeom prst="line">
                        <a:avLst/>
                      </a:prstGeom>
                      <a:noFill/>
                      <a:ln w="38100" cap="flat" cmpd="sng" algn="ctr">
                        <a:solidFill>
                          <a:srgbClr val="1F497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5" o:spid="_x0000_s1026" style="position:absolute;z-index:251662336;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page" from="-.25pt,-2.75pt" to="346.15pt,-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" strokecolor="#17375e" strokeweight="3pt">
              <o:lock v:ext="edit" shapetype="f"/>
            </v:line>
          </w:pict>
        </mc:Fallback>
      </mc:AlternateContent>
    </w:r>
    <w:r w:rsidRPr="00AF1D81">
      <w:rPr>
        <w:color w:val="17365D"/>
        <w:sz w:val="20"/>
        <w:szCs w:val="20"/>
      </w:rPr>
      <w:t xml:space="preserve">Page </w:t>
    </w:r>
    <w:r w:rsidRPr="00AF1D81">
      <w:rPr>
        <w:color w:val="17365D"/>
        <w:sz w:val="20"/>
        <w:szCs w:val="20"/>
      </w:rPr>
      <w:fldChar w:fldCharType="begin"/>
    </w:r>
    <w:r w:rsidRPr="00AF1D81">
      <w:rPr>
        <w:color w:val="17365D"/>
        <w:sz w:val="20"/>
        <w:szCs w:val="20"/>
      </w:rPr>
      <w:instrText xml:space="preserve"> PAGE </w:instrText>
    </w:r>
    <w:r w:rsidRPr="00AF1D81">
      <w:rPr>
        <w:color w:val="17365D"/>
        <w:sz w:val="20"/>
        <w:szCs w:val="20"/>
      </w:rPr>
      <w:fldChar w:fldCharType="separate"/>
    </w:r>
    <w:r w:rsidR="00F947F4">
      <w:rPr>
        <w:noProof/>
        <w:color w:val="17365D"/>
        <w:sz w:val="20"/>
        <w:szCs w:val="20"/>
      </w:rPr>
      <w:t>1</w:t>
    </w:r>
    <w:r w:rsidRPr="00AF1D81">
      <w:rPr>
        <w:color w:val="17365D"/>
        <w:sz w:val="20"/>
        <w:szCs w:val="20"/>
      </w:rPr>
      <w:fldChar w:fldCharType="end"/>
    </w:r>
    <w:r w:rsidRPr="00AF1D81">
      <w:rPr>
        <w:color w:val="17365D"/>
        <w:sz w:val="20"/>
        <w:szCs w:val="20"/>
      </w:rPr>
      <w:t xml:space="preserve"> of </w:t>
    </w:r>
    <w:r w:rsidRPr="00AF1D81">
      <w:rPr>
        <w:color w:val="17365D"/>
        <w:sz w:val="20"/>
        <w:szCs w:val="20"/>
      </w:rPr>
      <w:fldChar w:fldCharType="begin"/>
    </w:r>
    <w:r w:rsidRPr="00AF1D81">
      <w:rPr>
        <w:color w:val="17365D"/>
        <w:sz w:val="20"/>
        <w:szCs w:val="20"/>
      </w:rPr>
      <w:instrText xml:space="preserve"> NUMPAGES </w:instrText>
    </w:r>
    <w:r w:rsidRPr="00AF1D81">
      <w:rPr>
        <w:color w:val="17365D"/>
        <w:sz w:val="20"/>
        <w:szCs w:val="20"/>
      </w:rPr>
      <w:fldChar w:fldCharType="separate"/>
    </w:r>
    <w:r w:rsidR="00F947F4">
      <w:rPr>
        <w:noProof/>
        <w:color w:val="17365D"/>
        <w:sz w:val="20"/>
        <w:szCs w:val="20"/>
      </w:rPr>
      <w:t>1</w:t>
    </w:r>
    <w:r w:rsidRPr="00AF1D81">
      <w:rPr>
        <w:color w:val="17365D"/>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AA0" w:rsidRDefault="00574AA0" w:rsidP="00F50C9D">
      <w:r>
        <w:separator/>
      </w:r>
    </w:p>
  </w:footnote>
  <w:footnote w:type="continuationSeparator" w:id="0">
    <w:p w:rsidR="00574AA0" w:rsidRDefault="00574AA0" w:rsidP="00F50C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AA0" w:rsidRDefault="00574AA0">
    <w:pPr>
      <w:pStyle w:val="Header"/>
    </w:pPr>
    <w:r>
      <w:rPr>
        <w:noProof/>
      </w:rPr>
      <mc:AlternateContent>
        <mc:Choice Requires="wps">
          <w:drawing>
            <wp:anchor distT="4294967294" distB="4294967294" distL="114300" distR="114300" simplePos="0" relativeHeight="251655168" behindDoc="0" locked="0" layoutInCell="1" allowOverlap="1">
              <wp:simplePos x="0" y="0"/>
              <wp:positionH relativeFrom="column">
                <wp:posOffset>-12700</wp:posOffset>
              </wp:positionH>
              <wp:positionV relativeFrom="paragraph">
                <wp:posOffset>467994</wp:posOffset>
              </wp:positionV>
              <wp:extent cx="6599555" cy="0"/>
              <wp:effectExtent l="0" t="0" r="29845" b="25400"/>
              <wp:wrapNone/>
              <wp:docPr id="30"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9555" cy="0"/>
                      </a:xfrm>
                      <a:prstGeom prst="line">
                        <a:avLst/>
                      </a:prstGeom>
                      <a:noFill/>
                      <a:ln w="12700" cap="flat" cmpd="sng" algn="ctr">
                        <a:solidFill>
                          <a:srgbClr val="1F497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6" o:spid="_x0000_s1026" style="position:absolute;z-index:251655168;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page" from="-.95pt,36.85pt" to="518.7pt,3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" strokecolor="#17375e" strokeweight="1pt">
              <o:lock v:ext="edit" shapetype="f"/>
            </v:line>
          </w:pict>
        </mc:Fallback>
      </mc:AlternateContent>
    </w:r>
    <w:r>
      <w:rPr>
        <w:noProof/>
      </w:rPr>
      <w:drawing>
        <wp:inline distT="0" distB="0" distL="0" distR="0">
          <wp:extent cx="1600200" cy="381000"/>
          <wp:effectExtent l="0" t="0" r="0" b="0"/>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381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trackRevisions/>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468"/>
    <w:rsid w:val="00012A11"/>
    <w:rsid w:val="000E0135"/>
    <w:rsid w:val="00190312"/>
    <w:rsid w:val="00245EE8"/>
    <w:rsid w:val="003841F9"/>
    <w:rsid w:val="00406588"/>
    <w:rsid w:val="00545662"/>
    <w:rsid w:val="00551468"/>
    <w:rsid w:val="00574AA0"/>
    <w:rsid w:val="00586825"/>
    <w:rsid w:val="005F19BF"/>
    <w:rsid w:val="006A01A4"/>
    <w:rsid w:val="006B3F72"/>
    <w:rsid w:val="006C23A8"/>
    <w:rsid w:val="006C3007"/>
    <w:rsid w:val="007C4A19"/>
    <w:rsid w:val="00857606"/>
    <w:rsid w:val="00863DD9"/>
    <w:rsid w:val="0093192A"/>
    <w:rsid w:val="009A12BF"/>
    <w:rsid w:val="00AC0AC4"/>
    <w:rsid w:val="00AF1D81"/>
    <w:rsid w:val="00B74633"/>
    <w:rsid w:val="00BB7A50"/>
    <w:rsid w:val="00C36AD3"/>
    <w:rsid w:val="00C55A10"/>
    <w:rsid w:val="00D132FB"/>
    <w:rsid w:val="00D465CB"/>
    <w:rsid w:val="00DC3332"/>
    <w:rsid w:val="00E2559A"/>
    <w:rsid w:val="00EA57F9"/>
    <w:rsid w:val="00EB2C0B"/>
    <w:rsid w:val="00EE2E69"/>
    <w:rsid w:val="00F50C9D"/>
    <w:rsid w:val="00F94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606"/>
    <w:rPr>
      <w:rFonts w:ascii="Source Sans Pro" w:hAnsi="Source Sans Pro"/>
      <w:sz w:val="24"/>
      <w:szCs w:val="24"/>
    </w:rPr>
  </w:style>
  <w:style w:type="paragraph" w:styleId="Heading1">
    <w:name w:val="heading 1"/>
    <w:next w:val="Normal"/>
    <w:link w:val="Heading1Char"/>
    <w:uiPriority w:val="9"/>
    <w:qFormat/>
    <w:rsid w:val="0093192A"/>
    <w:pPr>
      <w:keepNext/>
      <w:keepLines/>
      <w:outlineLvl w:val="0"/>
    </w:pPr>
    <w:rPr>
      <w:rFonts w:ascii="Source Sans Pro Light" w:eastAsia="ＭＳ ゴシック" w:hAnsi="Source Sans Pro Light"/>
      <w:bCs/>
      <w:color w:val="345A8A"/>
      <w:sz w:val="28"/>
      <w:szCs w:val="32"/>
    </w:rPr>
  </w:style>
  <w:style w:type="paragraph" w:styleId="Heading3">
    <w:name w:val="heading 3"/>
    <w:next w:val="Normal"/>
    <w:link w:val="Heading3Char"/>
    <w:uiPriority w:val="9"/>
    <w:qFormat/>
    <w:rsid w:val="00012A11"/>
    <w:pPr>
      <w:spacing w:before="100" w:beforeAutospacing="1" w:after="100" w:afterAutospacing="1"/>
      <w:outlineLvl w:val="2"/>
    </w:pPr>
    <w:rPr>
      <w:rFonts w:ascii="Source Sans Pro Light" w:hAnsi="Source Sans Pro Light"/>
      <w:bCs/>
      <w:sz w:val="36"/>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C9D"/>
    <w:pPr>
      <w:tabs>
        <w:tab w:val="center" w:pos="4320"/>
        <w:tab w:val="right" w:pos="8640"/>
      </w:tabs>
    </w:pPr>
    <w:rPr>
      <w:sz w:val="22"/>
    </w:rPr>
  </w:style>
  <w:style w:type="character" w:customStyle="1" w:styleId="HeaderChar">
    <w:name w:val="Header Char"/>
    <w:link w:val="Header"/>
    <w:uiPriority w:val="99"/>
    <w:rsid w:val="00F50C9D"/>
    <w:rPr>
      <w:rFonts w:ascii="Source Sans Pro" w:hAnsi="Source Sans Pro"/>
      <w:sz w:val="22"/>
    </w:rPr>
  </w:style>
  <w:style w:type="character" w:customStyle="1" w:styleId="Heading3Char">
    <w:name w:val="Heading 3 Char"/>
    <w:link w:val="Heading3"/>
    <w:uiPriority w:val="9"/>
    <w:rsid w:val="00012A11"/>
    <w:rPr>
      <w:rFonts w:ascii="Source Sans Pro Light" w:hAnsi="Source Sans Pro Light"/>
      <w:bCs/>
      <w:sz w:val="36"/>
      <w:szCs w:val="27"/>
    </w:rPr>
  </w:style>
  <w:style w:type="paragraph" w:styleId="Footer">
    <w:name w:val="footer"/>
    <w:basedOn w:val="Normal"/>
    <w:link w:val="FooterChar"/>
    <w:uiPriority w:val="99"/>
    <w:unhideWhenUsed/>
    <w:rsid w:val="00F50C9D"/>
    <w:pPr>
      <w:tabs>
        <w:tab w:val="center" w:pos="4320"/>
        <w:tab w:val="right" w:pos="8640"/>
      </w:tabs>
    </w:pPr>
    <w:rPr>
      <w:sz w:val="22"/>
    </w:rPr>
  </w:style>
  <w:style w:type="character" w:customStyle="1" w:styleId="FooterChar">
    <w:name w:val="Footer Char"/>
    <w:link w:val="Footer"/>
    <w:uiPriority w:val="99"/>
    <w:rsid w:val="00F50C9D"/>
    <w:rPr>
      <w:rFonts w:ascii="Source Sans Pro" w:hAnsi="Source Sans Pro"/>
      <w:sz w:val="22"/>
    </w:rPr>
  </w:style>
  <w:style w:type="character" w:customStyle="1" w:styleId="Heading1Char">
    <w:name w:val="Heading 1 Char"/>
    <w:link w:val="Heading1"/>
    <w:uiPriority w:val="9"/>
    <w:rsid w:val="0093192A"/>
    <w:rPr>
      <w:rFonts w:ascii="Source Sans Pro Light" w:eastAsia="ＭＳ ゴシック" w:hAnsi="Source Sans Pro Light" w:cs="Times New Roman"/>
      <w:bCs/>
      <w:color w:val="345A8A"/>
      <w:sz w:val="28"/>
      <w:szCs w:val="32"/>
    </w:rPr>
  </w:style>
  <w:style w:type="paragraph" w:styleId="BalloonText">
    <w:name w:val="Balloon Text"/>
    <w:basedOn w:val="Normal"/>
    <w:link w:val="BalloonTextChar"/>
    <w:uiPriority w:val="99"/>
    <w:semiHidden/>
    <w:unhideWhenUsed/>
    <w:rsid w:val="00F50C9D"/>
    <w:rPr>
      <w:rFonts w:ascii="Lucida Grande" w:hAnsi="Lucida Grande" w:cs="Lucida Grande"/>
      <w:sz w:val="18"/>
      <w:szCs w:val="18"/>
    </w:rPr>
  </w:style>
  <w:style w:type="paragraph" w:styleId="NoSpacing">
    <w:name w:val="No Spacing"/>
    <w:next w:val="Normal"/>
    <w:uiPriority w:val="1"/>
    <w:qFormat/>
    <w:rsid w:val="0093192A"/>
    <w:rPr>
      <w:rFonts w:ascii="Source Sans Pro" w:hAnsi="Source Sans Pro"/>
      <w:sz w:val="22"/>
      <w:szCs w:val="24"/>
    </w:rPr>
  </w:style>
  <w:style w:type="character" w:customStyle="1" w:styleId="BalloonTextChar">
    <w:name w:val="Balloon Text Char"/>
    <w:link w:val="BalloonText"/>
    <w:uiPriority w:val="99"/>
    <w:semiHidden/>
    <w:rsid w:val="00F50C9D"/>
    <w:rPr>
      <w:rFonts w:ascii="Lucida Grande" w:hAnsi="Lucida Grande" w:cs="Lucida Grande"/>
      <w:sz w:val="18"/>
      <w:szCs w:val="18"/>
    </w:rPr>
  </w:style>
  <w:style w:type="character" w:styleId="Hyperlink">
    <w:name w:val="Hyperlink"/>
    <w:uiPriority w:val="99"/>
    <w:unhideWhenUsed/>
    <w:rsid w:val="005F19BF"/>
    <w:rPr>
      <w:rFonts w:ascii="Source Sans Pro" w:hAnsi="Source Sans Pro"/>
      <w:color w:val="548DD4"/>
      <w:u w:val="single"/>
    </w:rPr>
  </w:style>
  <w:style w:type="character" w:styleId="PageNumber">
    <w:name w:val="page number"/>
    <w:basedOn w:val="DefaultParagraphFont"/>
    <w:uiPriority w:val="99"/>
    <w:semiHidden/>
    <w:unhideWhenUsed/>
    <w:rsid w:val="006C23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606"/>
    <w:rPr>
      <w:rFonts w:ascii="Source Sans Pro" w:hAnsi="Source Sans Pro"/>
      <w:sz w:val="24"/>
      <w:szCs w:val="24"/>
    </w:rPr>
  </w:style>
  <w:style w:type="paragraph" w:styleId="Heading1">
    <w:name w:val="heading 1"/>
    <w:next w:val="Normal"/>
    <w:link w:val="Heading1Char"/>
    <w:uiPriority w:val="9"/>
    <w:qFormat/>
    <w:rsid w:val="0093192A"/>
    <w:pPr>
      <w:keepNext/>
      <w:keepLines/>
      <w:outlineLvl w:val="0"/>
    </w:pPr>
    <w:rPr>
      <w:rFonts w:ascii="Source Sans Pro Light" w:eastAsia="ＭＳ ゴシック" w:hAnsi="Source Sans Pro Light"/>
      <w:bCs/>
      <w:color w:val="345A8A"/>
      <w:sz w:val="28"/>
      <w:szCs w:val="32"/>
    </w:rPr>
  </w:style>
  <w:style w:type="paragraph" w:styleId="Heading3">
    <w:name w:val="heading 3"/>
    <w:next w:val="Normal"/>
    <w:link w:val="Heading3Char"/>
    <w:uiPriority w:val="9"/>
    <w:qFormat/>
    <w:rsid w:val="00012A11"/>
    <w:pPr>
      <w:spacing w:before="100" w:beforeAutospacing="1" w:after="100" w:afterAutospacing="1"/>
      <w:outlineLvl w:val="2"/>
    </w:pPr>
    <w:rPr>
      <w:rFonts w:ascii="Source Sans Pro Light" w:hAnsi="Source Sans Pro Light"/>
      <w:bCs/>
      <w:sz w:val="36"/>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C9D"/>
    <w:pPr>
      <w:tabs>
        <w:tab w:val="center" w:pos="4320"/>
        <w:tab w:val="right" w:pos="8640"/>
      </w:tabs>
    </w:pPr>
    <w:rPr>
      <w:sz w:val="22"/>
    </w:rPr>
  </w:style>
  <w:style w:type="character" w:customStyle="1" w:styleId="HeaderChar">
    <w:name w:val="Header Char"/>
    <w:link w:val="Header"/>
    <w:uiPriority w:val="99"/>
    <w:rsid w:val="00F50C9D"/>
    <w:rPr>
      <w:rFonts w:ascii="Source Sans Pro" w:hAnsi="Source Sans Pro"/>
      <w:sz w:val="22"/>
    </w:rPr>
  </w:style>
  <w:style w:type="character" w:customStyle="1" w:styleId="Heading3Char">
    <w:name w:val="Heading 3 Char"/>
    <w:link w:val="Heading3"/>
    <w:uiPriority w:val="9"/>
    <w:rsid w:val="00012A11"/>
    <w:rPr>
      <w:rFonts w:ascii="Source Sans Pro Light" w:hAnsi="Source Sans Pro Light"/>
      <w:bCs/>
      <w:sz w:val="36"/>
      <w:szCs w:val="27"/>
    </w:rPr>
  </w:style>
  <w:style w:type="paragraph" w:styleId="Footer">
    <w:name w:val="footer"/>
    <w:basedOn w:val="Normal"/>
    <w:link w:val="FooterChar"/>
    <w:uiPriority w:val="99"/>
    <w:unhideWhenUsed/>
    <w:rsid w:val="00F50C9D"/>
    <w:pPr>
      <w:tabs>
        <w:tab w:val="center" w:pos="4320"/>
        <w:tab w:val="right" w:pos="8640"/>
      </w:tabs>
    </w:pPr>
    <w:rPr>
      <w:sz w:val="22"/>
    </w:rPr>
  </w:style>
  <w:style w:type="character" w:customStyle="1" w:styleId="FooterChar">
    <w:name w:val="Footer Char"/>
    <w:link w:val="Footer"/>
    <w:uiPriority w:val="99"/>
    <w:rsid w:val="00F50C9D"/>
    <w:rPr>
      <w:rFonts w:ascii="Source Sans Pro" w:hAnsi="Source Sans Pro"/>
      <w:sz w:val="22"/>
    </w:rPr>
  </w:style>
  <w:style w:type="character" w:customStyle="1" w:styleId="Heading1Char">
    <w:name w:val="Heading 1 Char"/>
    <w:link w:val="Heading1"/>
    <w:uiPriority w:val="9"/>
    <w:rsid w:val="0093192A"/>
    <w:rPr>
      <w:rFonts w:ascii="Source Sans Pro Light" w:eastAsia="ＭＳ ゴシック" w:hAnsi="Source Sans Pro Light" w:cs="Times New Roman"/>
      <w:bCs/>
      <w:color w:val="345A8A"/>
      <w:sz w:val="28"/>
      <w:szCs w:val="32"/>
    </w:rPr>
  </w:style>
  <w:style w:type="paragraph" w:styleId="BalloonText">
    <w:name w:val="Balloon Text"/>
    <w:basedOn w:val="Normal"/>
    <w:link w:val="BalloonTextChar"/>
    <w:uiPriority w:val="99"/>
    <w:semiHidden/>
    <w:unhideWhenUsed/>
    <w:rsid w:val="00F50C9D"/>
    <w:rPr>
      <w:rFonts w:ascii="Lucida Grande" w:hAnsi="Lucida Grande" w:cs="Lucida Grande"/>
      <w:sz w:val="18"/>
      <w:szCs w:val="18"/>
    </w:rPr>
  </w:style>
  <w:style w:type="paragraph" w:styleId="NoSpacing">
    <w:name w:val="No Spacing"/>
    <w:next w:val="Normal"/>
    <w:uiPriority w:val="1"/>
    <w:qFormat/>
    <w:rsid w:val="0093192A"/>
    <w:rPr>
      <w:rFonts w:ascii="Source Sans Pro" w:hAnsi="Source Sans Pro"/>
      <w:sz w:val="22"/>
      <w:szCs w:val="24"/>
    </w:rPr>
  </w:style>
  <w:style w:type="character" w:customStyle="1" w:styleId="BalloonTextChar">
    <w:name w:val="Balloon Text Char"/>
    <w:link w:val="BalloonText"/>
    <w:uiPriority w:val="99"/>
    <w:semiHidden/>
    <w:rsid w:val="00F50C9D"/>
    <w:rPr>
      <w:rFonts w:ascii="Lucida Grande" w:hAnsi="Lucida Grande" w:cs="Lucida Grande"/>
      <w:sz w:val="18"/>
      <w:szCs w:val="18"/>
    </w:rPr>
  </w:style>
  <w:style w:type="character" w:styleId="Hyperlink">
    <w:name w:val="Hyperlink"/>
    <w:uiPriority w:val="99"/>
    <w:unhideWhenUsed/>
    <w:rsid w:val="005F19BF"/>
    <w:rPr>
      <w:rFonts w:ascii="Source Sans Pro" w:hAnsi="Source Sans Pro"/>
      <w:color w:val="548DD4"/>
      <w:u w:val="single"/>
    </w:rPr>
  </w:style>
  <w:style w:type="character" w:styleId="PageNumber">
    <w:name w:val="page number"/>
    <w:basedOn w:val="DefaultParagraphFont"/>
    <w:uiPriority w:val="99"/>
    <w:semiHidden/>
    <w:unhideWhenUsed/>
    <w:rsid w:val="006C2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udio.icann.org/gnso/gnso-review-12apr16-en.mp3"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nso-secs@icann.org" TargetMode="External"/><Relationship Id="rId2" Type="http://schemas.openxmlformats.org/officeDocument/2006/relationships/hyperlink" Target="mailto:gnso-secs@ican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MAKO-4781:Users:marika.konings:Downloads:GNSO_letterhead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889A6-8C58-0E4F-AB6F-03901D502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GNSO_letterheadv1.dot</Template>
  <TotalTime>0</TotalTime>
  <Pages>2</Pages>
  <Words>463</Words>
  <Characters>2643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3100</CharactersWithSpaces>
  <SharedDoc>false</SharedDoc>
  <HyperlinkBase/>
  <HLinks>
    <vt:vector size="12" baseType="variant">
      <vt:variant>
        <vt:i4>2293834</vt:i4>
      </vt:variant>
      <vt:variant>
        <vt:i4>3</vt:i4>
      </vt:variant>
      <vt:variant>
        <vt:i4>0</vt:i4>
      </vt:variant>
      <vt:variant>
        <vt:i4>5</vt:i4>
      </vt:variant>
      <vt:variant>
        <vt:lpwstr>mailto:gnso-secs@icann.org</vt:lpwstr>
      </vt:variant>
      <vt:variant>
        <vt:lpwstr/>
      </vt:variant>
      <vt:variant>
        <vt:i4>2293834</vt:i4>
      </vt:variant>
      <vt:variant>
        <vt:i4>0</vt:i4>
      </vt:variant>
      <vt:variant>
        <vt:i4>0</vt:i4>
      </vt:variant>
      <vt:variant>
        <vt:i4>5</vt:i4>
      </vt:variant>
      <vt:variant>
        <vt:lpwstr>mailto:gnso-secs@icann.org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dcterms:created xsi:type="dcterms:W3CDTF">2016-04-21T18:40:00Z</dcterms:created>
  <dcterms:modified xsi:type="dcterms:W3CDTF">2016-04-21T18:40:00Z</dcterms:modified>
  <cp:category/>
</cp:coreProperties>
</file>