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CB9BA" w14:textId="77777777" w:rsidR="00536115" w:rsidRDefault="00536115">
      <w:pPr>
        <w:rPr>
          <w:sz w:val="20"/>
          <w:szCs w:val="20"/>
        </w:rPr>
      </w:pPr>
      <w:bookmarkStart w:id="0" w:name="_GoBack"/>
      <w:bookmarkEnd w:id="0"/>
    </w:p>
    <w:p w14:paraId="61EF36CE" w14:textId="50406198" w:rsidR="003119EA" w:rsidRDefault="003119EA">
      <w:pPr>
        <w:rPr>
          <w:sz w:val="20"/>
          <w:szCs w:val="20"/>
        </w:rPr>
      </w:pPr>
      <w:r>
        <w:rPr>
          <w:sz w:val="20"/>
          <w:szCs w:val="20"/>
        </w:rPr>
        <w:t xml:space="preserve">[INSERT DATE} </w:t>
      </w:r>
    </w:p>
    <w:p w14:paraId="72ADE9E9" w14:textId="77777777" w:rsidR="00615F1B" w:rsidRDefault="00615F1B">
      <w:pPr>
        <w:rPr>
          <w:sz w:val="20"/>
          <w:szCs w:val="20"/>
        </w:rPr>
      </w:pPr>
    </w:p>
    <w:p w14:paraId="14F38B94" w14:textId="77777777" w:rsidR="00615F1B" w:rsidRDefault="00615F1B">
      <w:pPr>
        <w:rPr>
          <w:sz w:val="20"/>
          <w:szCs w:val="20"/>
        </w:rPr>
      </w:pPr>
      <w:r>
        <w:rPr>
          <w:sz w:val="20"/>
          <w:szCs w:val="20"/>
        </w:rPr>
        <w:t>Dr. Stephen D. Crocker, Chair</w:t>
      </w:r>
    </w:p>
    <w:p w14:paraId="5E3E7106" w14:textId="77777777" w:rsidR="00615F1B" w:rsidRDefault="00615F1B">
      <w:pPr>
        <w:rPr>
          <w:sz w:val="20"/>
          <w:szCs w:val="20"/>
        </w:rPr>
      </w:pPr>
      <w:r>
        <w:rPr>
          <w:sz w:val="20"/>
          <w:szCs w:val="20"/>
        </w:rPr>
        <w:t>Board of Directors</w:t>
      </w:r>
    </w:p>
    <w:p w14:paraId="1C82DF3B" w14:textId="77777777" w:rsidR="00615F1B" w:rsidRDefault="00615F1B">
      <w:pPr>
        <w:rPr>
          <w:sz w:val="20"/>
          <w:szCs w:val="20"/>
        </w:rPr>
      </w:pPr>
      <w:r>
        <w:rPr>
          <w:sz w:val="20"/>
          <w:szCs w:val="20"/>
        </w:rPr>
        <w:t>ICANN</w:t>
      </w:r>
    </w:p>
    <w:p w14:paraId="63BA8B0F" w14:textId="77777777" w:rsidR="00615F1B" w:rsidRDefault="00615F1B">
      <w:pPr>
        <w:rPr>
          <w:sz w:val="20"/>
          <w:szCs w:val="20"/>
        </w:rPr>
      </w:pPr>
    </w:p>
    <w:p w14:paraId="05DE5FCA" w14:textId="77777777" w:rsidR="00E77347" w:rsidRDefault="00E77347">
      <w:pPr>
        <w:rPr>
          <w:sz w:val="20"/>
          <w:szCs w:val="20"/>
        </w:rPr>
      </w:pPr>
    </w:p>
    <w:p w14:paraId="6D7645F8" w14:textId="77777777" w:rsidR="00615F1B" w:rsidRDefault="00615F1B">
      <w:pPr>
        <w:rPr>
          <w:sz w:val="20"/>
          <w:szCs w:val="20"/>
        </w:rPr>
      </w:pPr>
      <w:r>
        <w:rPr>
          <w:sz w:val="20"/>
          <w:szCs w:val="20"/>
        </w:rPr>
        <w:t>Dear Steve:</w:t>
      </w:r>
    </w:p>
    <w:p w14:paraId="6D672172" w14:textId="77777777" w:rsidR="00615F1B" w:rsidRDefault="00615F1B">
      <w:pPr>
        <w:rPr>
          <w:sz w:val="20"/>
          <w:szCs w:val="20"/>
        </w:rPr>
      </w:pPr>
    </w:p>
    <w:p w14:paraId="287AF10D" w14:textId="6C7E963B" w:rsidR="00615F1B" w:rsidRDefault="00615F1B">
      <w:pPr>
        <w:rPr>
          <w:sz w:val="20"/>
          <w:szCs w:val="20"/>
        </w:rPr>
      </w:pPr>
      <w:r>
        <w:rPr>
          <w:sz w:val="20"/>
          <w:szCs w:val="20"/>
        </w:rPr>
        <w:t xml:space="preserve">Thank you </w:t>
      </w:r>
      <w:r w:rsidR="00E77347">
        <w:rPr>
          <w:sz w:val="20"/>
          <w:szCs w:val="20"/>
        </w:rPr>
        <w:t>for your letter dated 4 October</w:t>
      </w:r>
      <w:r>
        <w:rPr>
          <w:sz w:val="20"/>
          <w:szCs w:val="20"/>
        </w:rPr>
        <w:t xml:space="preserve"> 2016, regarding </w:t>
      </w:r>
      <w:del w:id="1" w:author="James Bladel" w:date="2016-10-27T19:38:00Z">
        <w:r w:rsidDel="00144AE1">
          <w:rPr>
            <w:sz w:val="20"/>
            <w:szCs w:val="20"/>
          </w:rPr>
          <w:delText>a proposed</w:delText>
        </w:r>
      </w:del>
      <w:ins w:id="2" w:author="James Bladel" w:date="2016-10-27T19:38:00Z">
        <w:r w:rsidR="00144AE1">
          <w:rPr>
            <w:sz w:val="20"/>
            <w:szCs w:val="20"/>
          </w:rPr>
          <w:t>the</w:t>
        </w:r>
      </w:ins>
      <w:r>
        <w:rPr>
          <w:sz w:val="20"/>
          <w:szCs w:val="20"/>
        </w:rPr>
        <w:t xml:space="preserve"> reconciliation of GNSO policy recommendations and GAC advice with respect to the protection of intergovernmental organizations (IGO) acronyms, and an accompanying proposal put f</w:t>
      </w:r>
      <w:r w:rsidR="00823D51">
        <w:rPr>
          <w:sz w:val="20"/>
          <w:szCs w:val="20"/>
        </w:rPr>
        <w:t>orward by the “small group” of intergovernmental organizations (I</w:t>
      </w:r>
      <w:r>
        <w:rPr>
          <w:sz w:val="20"/>
          <w:szCs w:val="20"/>
        </w:rPr>
        <w:t>GOs</w:t>
      </w:r>
      <w:r w:rsidR="00823D51">
        <w:rPr>
          <w:sz w:val="20"/>
          <w:szCs w:val="20"/>
        </w:rPr>
        <w:t>) within the GAC</w:t>
      </w:r>
      <w:r>
        <w:rPr>
          <w:sz w:val="20"/>
          <w:szCs w:val="20"/>
        </w:rPr>
        <w:t>.</w:t>
      </w:r>
    </w:p>
    <w:p w14:paraId="0F7E4316" w14:textId="77777777" w:rsidR="00615F1B" w:rsidRDefault="00615F1B">
      <w:pPr>
        <w:rPr>
          <w:sz w:val="20"/>
          <w:szCs w:val="20"/>
        </w:rPr>
      </w:pPr>
    </w:p>
    <w:p w14:paraId="6B648A9B" w14:textId="4495E4C2" w:rsidR="00EA7558" w:rsidRDefault="003A04D8">
      <w:pPr>
        <w:rPr>
          <w:sz w:val="20"/>
          <w:szCs w:val="20"/>
        </w:rPr>
      </w:pPr>
      <w:r>
        <w:rPr>
          <w:sz w:val="20"/>
          <w:szCs w:val="20"/>
        </w:rPr>
        <w:t>T</w:t>
      </w:r>
      <w:r w:rsidR="00F34FD8">
        <w:rPr>
          <w:sz w:val="20"/>
          <w:szCs w:val="20"/>
        </w:rPr>
        <w:t>he GNSO Council appreciates the ongoing wor</w:t>
      </w:r>
      <w:r>
        <w:rPr>
          <w:sz w:val="20"/>
          <w:szCs w:val="20"/>
        </w:rPr>
        <w:t>k by the small group</w:t>
      </w:r>
      <w:r w:rsidR="00B322D1">
        <w:rPr>
          <w:sz w:val="20"/>
          <w:szCs w:val="20"/>
        </w:rPr>
        <w:t xml:space="preserve">, </w:t>
      </w:r>
      <w:r w:rsidR="003119EA">
        <w:rPr>
          <w:sz w:val="20"/>
          <w:szCs w:val="20"/>
        </w:rPr>
        <w:t>as well as</w:t>
      </w:r>
      <w:r w:rsidR="00B322D1">
        <w:rPr>
          <w:sz w:val="20"/>
          <w:szCs w:val="20"/>
        </w:rPr>
        <w:t xml:space="preserve"> the Board’s well-intentioned </w:t>
      </w:r>
      <w:del w:id="3" w:author="James Bladel" w:date="2016-10-27T19:38:00Z">
        <w:r w:rsidR="00B322D1" w:rsidDel="00144AE1">
          <w:rPr>
            <w:sz w:val="20"/>
            <w:szCs w:val="20"/>
          </w:rPr>
          <w:delText xml:space="preserve">attempt </w:delText>
        </w:r>
      </w:del>
      <w:ins w:id="4" w:author="James Bladel" w:date="2016-10-27T19:38:00Z">
        <w:r w:rsidR="00144AE1">
          <w:rPr>
            <w:sz w:val="20"/>
            <w:szCs w:val="20"/>
          </w:rPr>
          <w:t xml:space="preserve">efforts </w:t>
        </w:r>
      </w:ins>
      <w:r w:rsidR="00B322D1">
        <w:rPr>
          <w:sz w:val="20"/>
          <w:szCs w:val="20"/>
        </w:rPr>
        <w:t xml:space="preserve">to facilitate </w:t>
      </w:r>
      <w:ins w:id="5" w:author="James Bladel" w:date="2016-10-27T19:38:00Z">
        <w:r w:rsidR="00144AE1">
          <w:rPr>
            <w:sz w:val="20"/>
            <w:szCs w:val="20"/>
          </w:rPr>
          <w:t xml:space="preserve">our </w:t>
        </w:r>
      </w:ins>
      <w:r w:rsidR="00B322D1">
        <w:rPr>
          <w:sz w:val="20"/>
          <w:szCs w:val="20"/>
        </w:rPr>
        <w:t>consideration of the group’s proposal</w:t>
      </w:r>
      <w:r w:rsidR="001F0B69">
        <w:rPr>
          <w:sz w:val="20"/>
          <w:szCs w:val="20"/>
        </w:rPr>
        <w:t>.  T</w:t>
      </w:r>
      <w:del w:id="6" w:author="Mason Cole" w:date="2016-10-27T16:03:00Z">
        <w:r w:rsidR="001F0B69" w:rsidDel="009C5D3C">
          <w:rPr>
            <w:sz w:val="20"/>
            <w:szCs w:val="20"/>
          </w:rPr>
          <w:delText>his issue unfortunately has become overcomplicated, and t</w:delText>
        </w:r>
      </w:del>
      <w:r w:rsidR="001F0B69">
        <w:rPr>
          <w:sz w:val="20"/>
          <w:szCs w:val="20"/>
        </w:rPr>
        <w:t xml:space="preserve">he Council looks forward to a resolution of the </w:t>
      </w:r>
      <w:r w:rsidR="003C392A">
        <w:rPr>
          <w:sz w:val="20"/>
          <w:szCs w:val="20"/>
        </w:rPr>
        <w:t xml:space="preserve">longstanding </w:t>
      </w:r>
      <w:r w:rsidR="001F0B69">
        <w:rPr>
          <w:sz w:val="20"/>
          <w:szCs w:val="20"/>
        </w:rPr>
        <w:t>IGO acronym issue.</w:t>
      </w:r>
    </w:p>
    <w:p w14:paraId="637417E0" w14:textId="77777777" w:rsidR="001F0B69" w:rsidRDefault="001F0B69">
      <w:pPr>
        <w:rPr>
          <w:sz w:val="20"/>
          <w:szCs w:val="20"/>
        </w:rPr>
      </w:pPr>
    </w:p>
    <w:p w14:paraId="77C4C563" w14:textId="4575B9F2" w:rsidR="001F0B69" w:rsidRDefault="001F0B69">
      <w:pPr>
        <w:rPr>
          <w:sz w:val="20"/>
          <w:szCs w:val="20"/>
        </w:rPr>
      </w:pPr>
      <w:r>
        <w:rPr>
          <w:sz w:val="20"/>
          <w:szCs w:val="20"/>
        </w:rPr>
        <w:t xml:space="preserve">The Council recognizes the two matters here that are </w:t>
      </w:r>
      <w:del w:id="7" w:author="James Bladel" w:date="2016-10-27T19:39:00Z">
        <w:r w:rsidDel="00144AE1">
          <w:rPr>
            <w:sz w:val="20"/>
            <w:szCs w:val="20"/>
          </w:rPr>
          <w:delText xml:space="preserve">seemingly </w:delText>
        </w:r>
      </w:del>
      <w:r>
        <w:rPr>
          <w:sz w:val="20"/>
          <w:szCs w:val="20"/>
        </w:rPr>
        <w:t>in play:</w:t>
      </w:r>
    </w:p>
    <w:p w14:paraId="52D55F13" w14:textId="684710A0" w:rsidR="001F0B69" w:rsidRDefault="001F0B69" w:rsidP="00144AE1">
      <w:pPr>
        <w:pStyle w:val="ListParagraph"/>
        <w:numPr>
          <w:ilvl w:val="0"/>
          <w:numId w:val="6"/>
        </w:numPr>
        <w:rPr>
          <w:sz w:val="20"/>
          <w:szCs w:val="20"/>
        </w:rPr>
      </w:pPr>
      <w:r>
        <w:rPr>
          <w:sz w:val="20"/>
          <w:szCs w:val="20"/>
        </w:rPr>
        <w:t>The GNSO policy recommendation on IGO acronyms, and the existing conflict with GAC advice</w:t>
      </w:r>
      <w:r w:rsidR="003C392A">
        <w:rPr>
          <w:sz w:val="20"/>
          <w:szCs w:val="20"/>
        </w:rPr>
        <w:t>; and</w:t>
      </w:r>
    </w:p>
    <w:p w14:paraId="7DF09AFA" w14:textId="536F6CEE" w:rsidR="001F0B69" w:rsidRPr="001F0B69" w:rsidRDefault="001F0B69" w:rsidP="001F0B69">
      <w:pPr>
        <w:pStyle w:val="ListParagraph"/>
        <w:numPr>
          <w:ilvl w:val="0"/>
          <w:numId w:val="6"/>
        </w:numPr>
        <w:rPr>
          <w:sz w:val="20"/>
          <w:szCs w:val="20"/>
        </w:rPr>
      </w:pPr>
      <w:r>
        <w:rPr>
          <w:sz w:val="20"/>
          <w:szCs w:val="20"/>
        </w:rPr>
        <w:t>Th</w:t>
      </w:r>
      <w:ins w:id="8" w:author="James Bladel" w:date="2016-10-27T19:39:00Z">
        <w:r w:rsidR="00144AE1">
          <w:rPr>
            <w:sz w:val="20"/>
            <w:szCs w:val="20"/>
          </w:rPr>
          <w:t>os</w:t>
        </w:r>
      </w:ins>
      <w:r>
        <w:rPr>
          <w:sz w:val="20"/>
          <w:szCs w:val="20"/>
        </w:rPr>
        <w:t>e</w:t>
      </w:r>
      <w:ins w:id="9" w:author="James Bladel" w:date="2016-10-27T19:40:00Z">
        <w:r w:rsidR="00144AE1">
          <w:rPr>
            <w:sz w:val="20"/>
            <w:szCs w:val="20"/>
          </w:rPr>
          <w:t xml:space="preserve"> components</w:t>
        </w:r>
      </w:ins>
      <w:r>
        <w:rPr>
          <w:sz w:val="20"/>
          <w:szCs w:val="20"/>
        </w:rPr>
        <w:t xml:space="preserve"> </w:t>
      </w:r>
      <w:del w:id="10" w:author="James Bladel" w:date="2016-10-27T19:39:00Z">
        <w:r w:rsidDel="00144AE1">
          <w:rPr>
            <w:sz w:val="20"/>
            <w:szCs w:val="20"/>
          </w:rPr>
          <w:delText xml:space="preserve">portion </w:delText>
        </w:r>
      </w:del>
      <w:ins w:id="11" w:author="James Bladel" w:date="2016-10-27T19:39:00Z">
        <w:r w:rsidR="00144AE1">
          <w:rPr>
            <w:sz w:val="20"/>
            <w:szCs w:val="20"/>
          </w:rPr>
          <w:t xml:space="preserve"> </w:t>
        </w:r>
      </w:ins>
      <w:r>
        <w:rPr>
          <w:sz w:val="20"/>
          <w:szCs w:val="20"/>
        </w:rPr>
        <w:t xml:space="preserve">of the small group proposal that </w:t>
      </w:r>
      <w:r w:rsidR="003C392A">
        <w:rPr>
          <w:sz w:val="20"/>
          <w:szCs w:val="20"/>
        </w:rPr>
        <w:t>addresses the matters currently being considered by the IGO Curative Rights</w:t>
      </w:r>
      <w:ins w:id="12" w:author="Phil Corwin" w:date="2016-10-16T19:33:00Z">
        <w:r w:rsidR="005D0E34">
          <w:rPr>
            <w:sz w:val="20"/>
            <w:szCs w:val="20"/>
          </w:rPr>
          <w:t xml:space="preserve"> Protection</w:t>
        </w:r>
      </w:ins>
      <w:r w:rsidR="003C392A">
        <w:rPr>
          <w:sz w:val="20"/>
          <w:szCs w:val="20"/>
        </w:rPr>
        <w:t xml:space="preserve"> Mechanisms PDP.</w:t>
      </w:r>
    </w:p>
    <w:p w14:paraId="7B00647F" w14:textId="77777777" w:rsidR="00EA7558" w:rsidRDefault="00EA7558">
      <w:pPr>
        <w:rPr>
          <w:sz w:val="20"/>
          <w:szCs w:val="20"/>
        </w:rPr>
      </w:pPr>
    </w:p>
    <w:p w14:paraId="58EAB891" w14:textId="5B3179D7" w:rsidR="00E40B76" w:rsidRDefault="00E40B76">
      <w:pPr>
        <w:rPr>
          <w:sz w:val="20"/>
          <w:szCs w:val="20"/>
        </w:rPr>
      </w:pPr>
      <w:r>
        <w:rPr>
          <w:sz w:val="20"/>
          <w:szCs w:val="20"/>
        </w:rPr>
        <w:t xml:space="preserve">With regard to the </w:t>
      </w:r>
      <w:del w:id="13" w:author="James Bladel" w:date="2016-10-27T19:43:00Z">
        <w:r w:rsidDel="00144AE1">
          <w:rPr>
            <w:sz w:val="20"/>
            <w:szCs w:val="20"/>
          </w:rPr>
          <w:delText>former</w:delText>
        </w:r>
      </w:del>
      <w:ins w:id="14" w:author="James Bladel" w:date="2016-10-27T19:43:00Z">
        <w:r w:rsidR="00144AE1">
          <w:rPr>
            <w:sz w:val="20"/>
            <w:szCs w:val="20"/>
          </w:rPr>
          <w:t>first issue</w:t>
        </w:r>
      </w:ins>
      <w:r>
        <w:rPr>
          <w:sz w:val="20"/>
          <w:szCs w:val="20"/>
        </w:rPr>
        <w:t xml:space="preserve">, the Council </w:t>
      </w:r>
      <w:ins w:id="15" w:author="Mason Cole" w:date="2016-10-27T16:04:00Z">
        <w:r w:rsidR="009C5D3C">
          <w:rPr>
            <w:sz w:val="20"/>
            <w:szCs w:val="20"/>
          </w:rPr>
          <w:t>has no current</w:t>
        </w:r>
      </w:ins>
      <w:del w:id="16" w:author="Mason Cole" w:date="2016-10-27T16:04:00Z">
        <w:r w:rsidDel="009C5D3C">
          <w:rPr>
            <w:sz w:val="20"/>
            <w:szCs w:val="20"/>
          </w:rPr>
          <w:delText>does not</w:delText>
        </w:r>
      </w:del>
      <w:r>
        <w:rPr>
          <w:sz w:val="20"/>
          <w:szCs w:val="20"/>
        </w:rPr>
        <w:t xml:space="preserve"> plan to </w:t>
      </w:r>
      <w:del w:id="17" w:author="James Bladel" w:date="2016-10-27T19:40:00Z">
        <w:r w:rsidDel="00144AE1">
          <w:rPr>
            <w:sz w:val="20"/>
            <w:szCs w:val="20"/>
          </w:rPr>
          <w:delText>open for reconsideration</w:delText>
        </w:r>
      </w:del>
      <w:ins w:id="18" w:author="James Bladel" w:date="2016-10-27T19:40:00Z">
        <w:r w:rsidR="00144AE1">
          <w:rPr>
            <w:sz w:val="20"/>
            <w:szCs w:val="20"/>
          </w:rPr>
          <w:t>reconsider</w:t>
        </w:r>
      </w:ins>
      <w:r>
        <w:rPr>
          <w:sz w:val="20"/>
          <w:szCs w:val="20"/>
        </w:rPr>
        <w:t xml:space="preserve"> its standing recommendation to the Board.  Indeed, in its final report,</w:t>
      </w:r>
      <w:r>
        <w:rPr>
          <w:rStyle w:val="FootnoteReference"/>
          <w:sz w:val="20"/>
          <w:szCs w:val="20"/>
        </w:rPr>
        <w:footnoteReference w:id="1"/>
      </w:r>
      <w:r>
        <w:rPr>
          <w:sz w:val="20"/>
          <w:szCs w:val="20"/>
        </w:rPr>
        <w:t xml:space="preserve"> the working group </w:t>
      </w:r>
      <w:del w:id="19" w:author="James Bladel" w:date="2016-10-27T19:41:00Z">
        <w:r w:rsidDel="00144AE1">
          <w:rPr>
            <w:sz w:val="20"/>
            <w:szCs w:val="20"/>
          </w:rPr>
          <w:delText xml:space="preserve">documents </w:delText>
        </w:r>
      </w:del>
      <w:ins w:id="20" w:author="James Bladel" w:date="2016-10-27T19:41:00Z">
        <w:r w:rsidR="00144AE1">
          <w:rPr>
            <w:sz w:val="20"/>
            <w:szCs w:val="20"/>
          </w:rPr>
          <w:t xml:space="preserve">demonstrates </w:t>
        </w:r>
      </w:ins>
      <w:r>
        <w:rPr>
          <w:sz w:val="20"/>
          <w:szCs w:val="20"/>
        </w:rPr>
        <w:t xml:space="preserve">that </w:t>
      </w:r>
      <w:del w:id="21" w:author="James Bladel" w:date="2016-10-27T19:41:00Z">
        <w:r w:rsidDel="00144AE1">
          <w:rPr>
            <w:sz w:val="20"/>
            <w:szCs w:val="20"/>
          </w:rPr>
          <w:delText xml:space="preserve">many </w:delText>
        </w:r>
      </w:del>
      <w:ins w:id="22" w:author="James Bladel" w:date="2016-10-27T19:41:00Z">
        <w:r w:rsidR="00144AE1">
          <w:rPr>
            <w:sz w:val="20"/>
            <w:szCs w:val="20"/>
          </w:rPr>
          <w:t xml:space="preserve">much </w:t>
        </w:r>
      </w:ins>
      <w:r>
        <w:rPr>
          <w:sz w:val="20"/>
          <w:szCs w:val="20"/>
        </w:rPr>
        <w:t>of what now constitute</w:t>
      </w:r>
      <w:ins w:id="23" w:author="James Bladel" w:date="2016-10-27T19:41:00Z">
        <w:r w:rsidR="00144AE1">
          <w:rPr>
            <w:sz w:val="20"/>
            <w:szCs w:val="20"/>
          </w:rPr>
          <w:t>s</w:t>
        </w:r>
      </w:ins>
      <w:r>
        <w:rPr>
          <w:sz w:val="20"/>
          <w:szCs w:val="20"/>
        </w:rPr>
        <w:t xml:space="preserve"> the small group’s proposals were already thoroughly considered</w:t>
      </w:r>
      <w:ins w:id="24" w:author="James Bladel" w:date="2016-10-27T19:41:00Z">
        <w:r w:rsidR="00144AE1">
          <w:rPr>
            <w:sz w:val="20"/>
            <w:szCs w:val="20"/>
          </w:rPr>
          <w:t xml:space="preserve"> during the PDP</w:t>
        </w:r>
      </w:ins>
      <w:r>
        <w:rPr>
          <w:sz w:val="20"/>
          <w:szCs w:val="20"/>
        </w:rPr>
        <w:t xml:space="preserve">.  </w:t>
      </w:r>
      <w:ins w:id="25" w:author="James Bladel" w:date="2016-10-27T19:42:00Z">
        <w:r w:rsidR="00144AE1">
          <w:rPr>
            <w:sz w:val="20"/>
            <w:szCs w:val="20"/>
          </w:rPr>
          <w:t>We have revie</w:t>
        </w:r>
      </w:ins>
      <w:ins w:id="26" w:author="Mason Cole" w:date="2016-10-27T18:58:00Z">
        <w:r w:rsidR="00A902E0">
          <w:rPr>
            <w:sz w:val="20"/>
            <w:szCs w:val="20"/>
          </w:rPr>
          <w:t>we</w:t>
        </w:r>
      </w:ins>
      <w:ins w:id="27" w:author="James Bladel" w:date="2016-10-27T19:42:00Z">
        <w:r w:rsidR="00144AE1">
          <w:rPr>
            <w:sz w:val="20"/>
            <w:szCs w:val="20"/>
          </w:rPr>
          <w:t>d that report and the small group proposal, and a</w:t>
        </w:r>
      </w:ins>
      <w:ins w:id="28" w:author="James Bladel" w:date="2016-10-27T19:41:00Z">
        <w:r w:rsidR="00144AE1">
          <w:rPr>
            <w:sz w:val="20"/>
            <w:szCs w:val="20"/>
          </w:rPr>
          <w:t xml:space="preserve">ccordingly, in deference to that previous work of the </w:t>
        </w:r>
      </w:ins>
      <w:ins w:id="29" w:author="Mason Cole" w:date="2016-10-27T18:58:00Z">
        <w:r w:rsidR="00A902E0">
          <w:rPr>
            <w:sz w:val="20"/>
            <w:szCs w:val="20"/>
          </w:rPr>
          <w:t>c</w:t>
        </w:r>
      </w:ins>
      <w:ins w:id="30" w:author="James Bladel" w:date="2016-10-27T19:41:00Z">
        <w:del w:id="31" w:author="Mason Cole" w:date="2016-10-27T18:58:00Z">
          <w:r w:rsidR="00144AE1" w:rsidDel="00A902E0">
            <w:rPr>
              <w:sz w:val="20"/>
              <w:szCs w:val="20"/>
            </w:rPr>
            <w:delText>C</w:delText>
          </w:r>
        </w:del>
        <w:r w:rsidR="00144AE1">
          <w:rPr>
            <w:sz w:val="20"/>
            <w:szCs w:val="20"/>
          </w:rPr>
          <w:t xml:space="preserve">ommunity and to preserve the integrity of the policy development process, </w:t>
        </w:r>
      </w:ins>
      <w:del w:id="32" w:author="James Bladel" w:date="2016-10-27T19:41:00Z">
        <w:r w:rsidDel="00144AE1">
          <w:rPr>
            <w:sz w:val="20"/>
            <w:szCs w:val="20"/>
          </w:rPr>
          <w:delText xml:space="preserve">The </w:delText>
        </w:r>
      </w:del>
      <w:ins w:id="33" w:author="James Bladel" w:date="2016-10-27T19:41:00Z">
        <w:r w:rsidR="00144AE1">
          <w:rPr>
            <w:sz w:val="20"/>
            <w:szCs w:val="20"/>
          </w:rPr>
          <w:t xml:space="preserve">the </w:t>
        </w:r>
      </w:ins>
      <w:del w:id="34" w:author="James Bladel" w:date="2016-10-27T19:41:00Z">
        <w:r w:rsidDel="00144AE1">
          <w:rPr>
            <w:sz w:val="20"/>
            <w:szCs w:val="20"/>
          </w:rPr>
          <w:delText xml:space="preserve">current </w:delText>
        </w:r>
      </w:del>
      <w:r>
        <w:rPr>
          <w:sz w:val="20"/>
          <w:szCs w:val="20"/>
        </w:rPr>
        <w:t>Council</w:t>
      </w:r>
      <w:del w:id="35" w:author="James Bladel" w:date="2016-10-27T19:42:00Z">
        <w:r w:rsidDel="00144AE1">
          <w:rPr>
            <w:sz w:val="20"/>
            <w:szCs w:val="20"/>
          </w:rPr>
          <w:delText xml:space="preserve"> has reviewed that report and the small group proposal,</w:delText>
        </w:r>
      </w:del>
      <w:r>
        <w:rPr>
          <w:sz w:val="20"/>
          <w:szCs w:val="20"/>
        </w:rPr>
        <w:t xml:space="preserve"> </w:t>
      </w:r>
      <w:del w:id="36" w:author="Mason Cole" w:date="2016-10-27T18:58:00Z">
        <w:r w:rsidDel="00A902E0">
          <w:rPr>
            <w:sz w:val="20"/>
            <w:szCs w:val="20"/>
          </w:rPr>
          <w:delText xml:space="preserve">and </w:delText>
        </w:r>
      </w:del>
      <w:r>
        <w:rPr>
          <w:sz w:val="20"/>
          <w:szCs w:val="20"/>
        </w:rPr>
        <w:t xml:space="preserve">elects to allow the </w:t>
      </w:r>
      <w:r w:rsidR="00F66910">
        <w:rPr>
          <w:sz w:val="20"/>
          <w:szCs w:val="20"/>
        </w:rPr>
        <w:t xml:space="preserve">existing </w:t>
      </w:r>
      <w:r>
        <w:rPr>
          <w:sz w:val="20"/>
          <w:szCs w:val="20"/>
        </w:rPr>
        <w:t xml:space="preserve">2013 policy recommendations </w:t>
      </w:r>
      <w:r w:rsidR="00F66910">
        <w:rPr>
          <w:sz w:val="20"/>
          <w:szCs w:val="20"/>
        </w:rPr>
        <w:t xml:space="preserve">to </w:t>
      </w:r>
      <w:r>
        <w:rPr>
          <w:sz w:val="20"/>
          <w:szCs w:val="20"/>
        </w:rPr>
        <w:t>stand.</w:t>
      </w:r>
    </w:p>
    <w:p w14:paraId="7B9013F8" w14:textId="77777777" w:rsidR="00E40B76" w:rsidRDefault="00E40B76">
      <w:pPr>
        <w:rPr>
          <w:sz w:val="20"/>
          <w:szCs w:val="20"/>
        </w:rPr>
      </w:pPr>
    </w:p>
    <w:p w14:paraId="7D154964" w14:textId="6F1AF3A4" w:rsidR="00E40B76" w:rsidRDefault="00E40B76">
      <w:pPr>
        <w:rPr>
          <w:sz w:val="20"/>
          <w:szCs w:val="20"/>
        </w:rPr>
      </w:pPr>
      <w:del w:id="37" w:author="James Bladel" w:date="2016-10-27T19:43:00Z">
        <w:r w:rsidDel="00144AE1">
          <w:rPr>
            <w:sz w:val="20"/>
            <w:szCs w:val="20"/>
          </w:rPr>
          <w:delText>In the case of the latter</w:delText>
        </w:r>
      </w:del>
      <w:ins w:id="38" w:author="James Bladel" w:date="2016-10-27T19:43:00Z">
        <w:r w:rsidR="00144AE1">
          <w:rPr>
            <w:sz w:val="20"/>
            <w:szCs w:val="20"/>
          </w:rPr>
          <w:t>On the second issue</w:t>
        </w:r>
      </w:ins>
      <w:r>
        <w:rPr>
          <w:sz w:val="20"/>
          <w:szCs w:val="20"/>
        </w:rPr>
        <w:t>, the Council has referred the proposal to the existing working group for review and consideration</w:t>
      </w:r>
      <w:ins w:id="39" w:author="James Bladel" w:date="2016-10-27T19:43:00Z">
        <w:r w:rsidR="00144AE1">
          <w:rPr>
            <w:sz w:val="20"/>
            <w:szCs w:val="20"/>
          </w:rPr>
          <w:t>,</w:t>
        </w:r>
      </w:ins>
      <w:ins w:id="40" w:author="Phil Corwin" w:date="2016-10-16T19:33:00Z">
        <w:r w:rsidR="005D0E34">
          <w:rPr>
            <w:sz w:val="20"/>
            <w:szCs w:val="20"/>
          </w:rPr>
          <w:t xml:space="preserve"> and we are informed that the WG</w:t>
        </w:r>
      </w:ins>
      <w:ins w:id="41" w:author="Mason Cole" w:date="2016-10-27T16:05:00Z">
        <w:r w:rsidR="009C5D3C">
          <w:rPr>
            <w:sz w:val="20"/>
            <w:szCs w:val="20"/>
          </w:rPr>
          <w:t xml:space="preserve"> </w:t>
        </w:r>
      </w:ins>
      <w:ins w:id="42" w:author="Phil Corwin" w:date="2016-10-16T19:33:00Z">
        <w:del w:id="43" w:author="Mason Cole" w:date="2016-10-27T16:05:00Z">
          <w:r w:rsidR="005D0E34" w:rsidDel="009C5D3C">
            <w:rPr>
              <w:sz w:val="20"/>
              <w:szCs w:val="20"/>
            </w:rPr>
            <w:delText xml:space="preserve"> has </w:delText>
          </w:r>
        </w:del>
        <w:r w:rsidR="005D0E34">
          <w:rPr>
            <w:sz w:val="20"/>
            <w:szCs w:val="20"/>
          </w:rPr>
          <w:t xml:space="preserve">already devoted the entirety of its </w:t>
        </w:r>
      </w:ins>
      <w:ins w:id="44" w:author="Phil Corwin" w:date="2016-10-16T19:34:00Z">
        <w:r w:rsidR="005D0E34">
          <w:rPr>
            <w:sz w:val="20"/>
            <w:szCs w:val="20"/>
          </w:rPr>
          <w:t xml:space="preserve">call of </w:t>
        </w:r>
      </w:ins>
      <w:ins w:id="45" w:author="Mason Cole" w:date="2016-10-27T16:05:00Z">
        <w:r w:rsidR="009C5D3C">
          <w:rPr>
            <w:sz w:val="20"/>
            <w:szCs w:val="20"/>
          </w:rPr>
          <w:t xml:space="preserve">13 </w:t>
        </w:r>
      </w:ins>
      <w:ins w:id="46" w:author="Phil Corwin" w:date="2016-10-16T19:33:00Z">
        <w:r w:rsidR="005D0E34">
          <w:rPr>
            <w:sz w:val="20"/>
            <w:szCs w:val="20"/>
          </w:rPr>
          <w:t xml:space="preserve">October </w:t>
        </w:r>
      </w:ins>
      <w:ins w:id="47" w:author="Phil Corwin" w:date="2016-10-16T19:34:00Z">
        <w:del w:id="48" w:author="Mason Cole" w:date="2016-10-27T16:05:00Z">
          <w:r w:rsidR="005D0E34" w:rsidDel="009C5D3C">
            <w:rPr>
              <w:sz w:val="20"/>
              <w:szCs w:val="20"/>
            </w:rPr>
            <w:delText>13</w:delText>
          </w:r>
          <w:r w:rsidR="005D0E34" w:rsidRPr="005D0E34" w:rsidDel="009C5D3C">
            <w:rPr>
              <w:sz w:val="20"/>
              <w:szCs w:val="20"/>
              <w:vertAlign w:val="superscript"/>
              <w:rPrChange w:id="49" w:author="Phil Corwin" w:date="2016-10-16T19:34:00Z">
                <w:rPr>
                  <w:sz w:val="20"/>
                  <w:szCs w:val="20"/>
                </w:rPr>
              </w:rPrChange>
            </w:rPr>
            <w:delText>th</w:delText>
          </w:r>
          <w:r w:rsidR="005D0E34" w:rsidDel="009C5D3C">
            <w:rPr>
              <w:sz w:val="20"/>
              <w:szCs w:val="20"/>
            </w:rPr>
            <w:delText xml:space="preserve"> </w:delText>
          </w:r>
        </w:del>
      </w:ins>
      <w:ins w:id="50" w:author="Mason Cole" w:date="2016-10-27T16:05:00Z">
        <w:r w:rsidR="009C5D3C">
          <w:rPr>
            <w:sz w:val="20"/>
            <w:szCs w:val="20"/>
          </w:rPr>
          <w:t xml:space="preserve">and a significant portion of its call on 20 October </w:t>
        </w:r>
      </w:ins>
      <w:ins w:id="51" w:author="Phil Corwin" w:date="2016-10-16T19:34:00Z">
        <w:r w:rsidR="005D0E34">
          <w:rPr>
            <w:sz w:val="20"/>
            <w:szCs w:val="20"/>
          </w:rPr>
          <w:t>to discussing the proposal</w:t>
        </w:r>
      </w:ins>
      <w:ins w:id="52" w:author="James Bladel" w:date="2016-10-27T19:43:00Z">
        <w:r w:rsidR="00144AE1">
          <w:rPr>
            <w:sz w:val="20"/>
            <w:szCs w:val="20"/>
          </w:rPr>
          <w:t xml:space="preserve">.  Furthermore, the WG has informed us that </w:t>
        </w:r>
      </w:ins>
      <w:ins w:id="53" w:author="Phil Corwin" w:date="2016-10-16T19:34:00Z">
        <w:del w:id="54" w:author="James Bladel" w:date="2016-10-27T19:43:00Z">
          <w:r w:rsidR="005D0E34" w:rsidDel="00144AE1">
            <w:rPr>
              <w:sz w:val="20"/>
              <w:szCs w:val="20"/>
            </w:rPr>
            <w:delText xml:space="preserve">, and that </w:delText>
          </w:r>
        </w:del>
        <w:r w:rsidR="005D0E34">
          <w:rPr>
            <w:sz w:val="20"/>
            <w:szCs w:val="20"/>
          </w:rPr>
          <w:t xml:space="preserve">it intends to include a section in its preliminary report and recommendations that </w:t>
        </w:r>
      </w:ins>
      <w:ins w:id="55" w:author="Phil Corwin" w:date="2016-10-16T19:35:00Z">
        <w:r w:rsidR="005D0E34">
          <w:rPr>
            <w:sz w:val="20"/>
            <w:szCs w:val="20"/>
          </w:rPr>
          <w:t>analy</w:t>
        </w:r>
      </w:ins>
      <w:ins w:id="56" w:author="Mason Cole" w:date="2016-10-27T16:06:00Z">
        <w:r w:rsidR="009C5D3C">
          <w:rPr>
            <w:sz w:val="20"/>
            <w:szCs w:val="20"/>
          </w:rPr>
          <w:t>z</w:t>
        </w:r>
      </w:ins>
      <w:ins w:id="57" w:author="Phil Corwin" w:date="2016-10-16T19:35:00Z">
        <w:r w:rsidR="005D0E34">
          <w:rPr>
            <w:sz w:val="20"/>
            <w:szCs w:val="20"/>
          </w:rPr>
          <w:t>es</w:t>
        </w:r>
      </w:ins>
      <w:ins w:id="58" w:author="Phil Corwin" w:date="2016-10-16T19:34:00Z">
        <w:r w:rsidR="005D0E34">
          <w:rPr>
            <w:sz w:val="20"/>
            <w:szCs w:val="20"/>
          </w:rPr>
          <w:t xml:space="preserve"> and discusses </w:t>
        </w:r>
      </w:ins>
      <w:ins w:id="59" w:author="James Bladel" w:date="2016-10-27T19:44:00Z">
        <w:r w:rsidR="00144AE1">
          <w:rPr>
            <w:sz w:val="20"/>
            <w:szCs w:val="20"/>
          </w:rPr>
          <w:t>the proposal</w:t>
        </w:r>
      </w:ins>
      <w:ins w:id="60" w:author="Phil Corwin" w:date="2016-10-16T19:34:00Z">
        <w:del w:id="61" w:author="James Bladel" w:date="2016-10-27T19:44:00Z">
          <w:r w:rsidR="005D0E34" w:rsidDel="00144AE1">
            <w:rPr>
              <w:sz w:val="20"/>
              <w:szCs w:val="20"/>
            </w:rPr>
            <w:delText xml:space="preserve">it </w:delText>
          </w:r>
        </w:del>
      </w:ins>
      <w:r>
        <w:rPr>
          <w:sz w:val="20"/>
          <w:szCs w:val="20"/>
        </w:rPr>
        <w:t>.</w:t>
      </w:r>
    </w:p>
    <w:p w14:paraId="7F59E11D" w14:textId="77777777" w:rsidR="00E40B76" w:rsidRDefault="00E40B76">
      <w:pPr>
        <w:rPr>
          <w:sz w:val="20"/>
          <w:szCs w:val="20"/>
        </w:rPr>
      </w:pPr>
    </w:p>
    <w:p w14:paraId="54D292FA" w14:textId="1C9E5095" w:rsidR="00E40B76" w:rsidRDefault="001276EC">
      <w:pPr>
        <w:rPr>
          <w:sz w:val="20"/>
          <w:szCs w:val="20"/>
        </w:rPr>
      </w:pPr>
      <w:r>
        <w:rPr>
          <w:sz w:val="20"/>
          <w:szCs w:val="20"/>
        </w:rPr>
        <w:t>In this lette</w:t>
      </w:r>
      <w:r w:rsidR="003F575D">
        <w:rPr>
          <w:sz w:val="20"/>
          <w:szCs w:val="20"/>
        </w:rPr>
        <w:t xml:space="preserve">r, the Council will address how it will receive and consider the small group proposal.  First, however, </w:t>
      </w:r>
      <w:ins w:id="62" w:author="James Bladel" w:date="2016-10-27T19:44:00Z">
        <w:r w:rsidR="00144AE1">
          <w:rPr>
            <w:sz w:val="20"/>
            <w:szCs w:val="20"/>
          </w:rPr>
          <w:t xml:space="preserve">we </w:t>
        </w:r>
      </w:ins>
      <w:ins w:id="63" w:author="James Bladel" w:date="2016-10-27T19:45:00Z">
        <w:r w:rsidR="00144AE1">
          <w:rPr>
            <w:sz w:val="20"/>
            <w:szCs w:val="20"/>
          </w:rPr>
          <w:t>believe</w:t>
        </w:r>
      </w:ins>
      <w:ins w:id="64" w:author="James Bladel" w:date="2016-10-27T19:44:00Z">
        <w:r w:rsidR="00144AE1">
          <w:rPr>
            <w:sz w:val="20"/>
            <w:szCs w:val="20"/>
          </w:rPr>
          <w:t xml:space="preserve"> </w:t>
        </w:r>
      </w:ins>
      <w:r w:rsidR="003F575D">
        <w:rPr>
          <w:sz w:val="20"/>
          <w:szCs w:val="20"/>
        </w:rPr>
        <w:t>it</w:t>
      </w:r>
      <w:ins w:id="65" w:author="James Bladel" w:date="2016-10-27T19:45:00Z">
        <w:r w:rsidR="00144AE1">
          <w:rPr>
            <w:sz w:val="20"/>
            <w:szCs w:val="20"/>
          </w:rPr>
          <w:t xml:space="preserve"> is helpful </w:t>
        </w:r>
      </w:ins>
      <w:del w:id="66" w:author="James Bladel" w:date="2016-10-27T19:45:00Z">
        <w:r w:rsidR="003F575D" w:rsidDel="00144AE1">
          <w:rPr>
            <w:sz w:val="20"/>
            <w:szCs w:val="20"/>
          </w:rPr>
          <w:delText xml:space="preserve">’s important </w:delText>
        </w:r>
      </w:del>
      <w:r w:rsidR="003F575D">
        <w:rPr>
          <w:sz w:val="20"/>
          <w:szCs w:val="20"/>
        </w:rPr>
        <w:t>to articulate</w:t>
      </w:r>
      <w:ins w:id="67" w:author="James Bladel" w:date="2016-10-27T19:45:00Z">
        <w:r w:rsidR="00144AE1">
          <w:rPr>
            <w:sz w:val="20"/>
            <w:szCs w:val="20"/>
          </w:rPr>
          <w:t xml:space="preserve"> our</w:t>
        </w:r>
      </w:ins>
      <w:r w:rsidR="003F575D">
        <w:rPr>
          <w:sz w:val="20"/>
          <w:szCs w:val="20"/>
        </w:rPr>
        <w:t xml:space="preserve"> concerns </w:t>
      </w:r>
      <w:del w:id="68" w:author="James Bladel" w:date="2016-10-27T19:45:00Z">
        <w:r w:rsidR="003F575D" w:rsidDel="00144AE1">
          <w:rPr>
            <w:sz w:val="20"/>
            <w:szCs w:val="20"/>
          </w:rPr>
          <w:delText xml:space="preserve">of </w:delText>
        </w:r>
      </w:del>
      <w:ins w:id="69" w:author="James Bladel" w:date="2016-10-27T19:45:00Z">
        <w:r w:rsidR="00144AE1">
          <w:rPr>
            <w:sz w:val="20"/>
            <w:szCs w:val="20"/>
          </w:rPr>
          <w:t xml:space="preserve">about </w:t>
        </w:r>
        <w:del w:id="70" w:author="Mason Cole" w:date="2016-10-27T18:59:00Z">
          <w:r w:rsidR="00144AE1" w:rsidDel="00A902E0">
            <w:rPr>
              <w:sz w:val="20"/>
              <w:szCs w:val="20"/>
            </w:rPr>
            <w:delText xml:space="preserve"> </w:delText>
          </w:r>
        </w:del>
      </w:ins>
      <w:r w:rsidR="003F575D">
        <w:rPr>
          <w:sz w:val="20"/>
          <w:szCs w:val="20"/>
        </w:rPr>
        <w:t xml:space="preserve">the </w:t>
      </w:r>
      <w:r w:rsidR="00E40B76">
        <w:rPr>
          <w:sz w:val="20"/>
          <w:szCs w:val="20"/>
        </w:rPr>
        <w:t>processes employed to date.</w:t>
      </w:r>
    </w:p>
    <w:p w14:paraId="136B9424" w14:textId="77777777" w:rsidR="00823D51" w:rsidRDefault="00823D51">
      <w:pPr>
        <w:rPr>
          <w:sz w:val="20"/>
          <w:szCs w:val="20"/>
        </w:rPr>
      </w:pPr>
    </w:p>
    <w:p w14:paraId="1483606E" w14:textId="0F172146" w:rsidR="003A04D8" w:rsidRDefault="003A04D8">
      <w:pPr>
        <w:rPr>
          <w:sz w:val="20"/>
          <w:szCs w:val="20"/>
        </w:rPr>
      </w:pPr>
      <w:r>
        <w:rPr>
          <w:b/>
          <w:sz w:val="20"/>
          <w:szCs w:val="20"/>
        </w:rPr>
        <w:t>Procedural concerns</w:t>
      </w:r>
    </w:p>
    <w:p w14:paraId="309CAA90" w14:textId="77777777" w:rsidR="00A820BA" w:rsidDel="00144AE1" w:rsidRDefault="00A820BA">
      <w:pPr>
        <w:rPr>
          <w:del w:id="71" w:author="James Bladel" w:date="2016-10-27T19:45:00Z"/>
          <w:sz w:val="20"/>
          <w:szCs w:val="20"/>
        </w:rPr>
      </w:pPr>
    </w:p>
    <w:p w14:paraId="6F5BCDC9" w14:textId="2A715FC0" w:rsidR="003A04D8" w:rsidRDefault="003A04D8">
      <w:pPr>
        <w:rPr>
          <w:sz w:val="20"/>
          <w:szCs w:val="20"/>
        </w:rPr>
      </w:pPr>
      <w:r>
        <w:rPr>
          <w:sz w:val="20"/>
          <w:szCs w:val="20"/>
        </w:rPr>
        <w:t>Policy work on the matter of IGO names and acronyms date back nearly five years</w:t>
      </w:r>
      <w:r w:rsidR="00C30221">
        <w:rPr>
          <w:sz w:val="20"/>
          <w:szCs w:val="20"/>
        </w:rPr>
        <w:t>.</w:t>
      </w:r>
      <w:r w:rsidR="00C30221">
        <w:rPr>
          <w:rStyle w:val="FootnoteReference"/>
          <w:sz w:val="20"/>
          <w:szCs w:val="20"/>
        </w:rPr>
        <w:footnoteReference w:id="2"/>
      </w:r>
      <w:r w:rsidR="00C30221">
        <w:rPr>
          <w:sz w:val="20"/>
          <w:szCs w:val="20"/>
        </w:rPr>
        <w:t xml:space="preserve">  Even as the communi</w:t>
      </w:r>
      <w:r w:rsidR="003119EA">
        <w:rPr>
          <w:sz w:val="20"/>
          <w:szCs w:val="20"/>
        </w:rPr>
        <w:t xml:space="preserve">ty is accustomed to </w:t>
      </w:r>
      <w:r w:rsidR="00C30221">
        <w:rPr>
          <w:sz w:val="20"/>
          <w:szCs w:val="20"/>
        </w:rPr>
        <w:t>methodical</w:t>
      </w:r>
      <w:r w:rsidR="003119EA">
        <w:rPr>
          <w:sz w:val="20"/>
          <w:szCs w:val="20"/>
        </w:rPr>
        <w:t xml:space="preserve"> and sometimes lengthy</w:t>
      </w:r>
      <w:r w:rsidR="00C30221">
        <w:rPr>
          <w:sz w:val="20"/>
          <w:szCs w:val="20"/>
        </w:rPr>
        <w:t xml:space="preserve"> policy work, this is a remarkably long period for a seemingly straightforward matter.</w:t>
      </w:r>
    </w:p>
    <w:p w14:paraId="0646C801" w14:textId="77777777" w:rsidR="00C30221" w:rsidRDefault="00C30221">
      <w:pPr>
        <w:rPr>
          <w:sz w:val="20"/>
          <w:szCs w:val="20"/>
        </w:rPr>
      </w:pPr>
    </w:p>
    <w:p w14:paraId="61F21379" w14:textId="4451E771" w:rsidR="005D3E30" w:rsidRDefault="002D2601">
      <w:pPr>
        <w:rPr>
          <w:sz w:val="20"/>
          <w:szCs w:val="20"/>
        </w:rPr>
      </w:pPr>
      <w:r>
        <w:rPr>
          <w:sz w:val="20"/>
          <w:szCs w:val="20"/>
        </w:rPr>
        <w:t>On 20 November</w:t>
      </w:r>
      <w:r w:rsidR="00402C14">
        <w:rPr>
          <w:sz w:val="20"/>
          <w:szCs w:val="20"/>
        </w:rPr>
        <w:t xml:space="preserve"> 2013—nearly three years ago—t</w:t>
      </w:r>
      <w:r w:rsidR="00C30221">
        <w:rPr>
          <w:sz w:val="20"/>
          <w:szCs w:val="20"/>
        </w:rPr>
        <w:t xml:space="preserve">he GNSO Council </w:t>
      </w:r>
      <w:r w:rsidR="005D3E30" w:rsidRPr="005D3E30">
        <w:rPr>
          <w:sz w:val="20"/>
          <w:szCs w:val="20"/>
          <w:u w:val="single"/>
        </w:rPr>
        <w:t>unanimously</w:t>
      </w:r>
      <w:r w:rsidR="005D3E30">
        <w:rPr>
          <w:sz w:val="20"/>
          <w:szCs w:val="20"/>
        </w:rPr>
        <w:t xml:space="preserve"> </w:t>
      </w:r>
      <w:r w:rsidR="00C30221">
        <w:rPr>
          <w:sz w:val="20"/>
          <w:szCs w:val="20"/>
        </w:rPr>
        <w:t xml:space="preserve">recommended to the ICANN Board a </w:t>
      </w:r>
      <w:r w:rsidR="00402C14">
        <w:rPr>
          <w:sz w:val="20"/>
          <w:szCs w:val="20"/>
        </w:rPr>
        <w:t xml:space="preserve">comprehensive, duly considered and developed </w:t>
      </w:r>
      <w:ins w:id="72" w:author="James Bladel" w:date="2016-10-27T19:46:00Z">
        <w:r w:rsidR="00144AE1">
          <w:rPr>
            <w:sz w:val="20"/>
            <w:szCs w:val="20"/>
          </w:rPr>
          <w:t xml:space="preserve">package of </w:t>
        </w:r>
      </w:ins>
      <w:r w:rsidR="00C30221">
        <w:rPr>
          <w:sz w:val="20"/>
          <w:szCs w:val="20"/>
        </w:rPr>
        <w:t>policy</w:t>
      </w:r>
      <w:ins w:id="73" w:author="James Bladel" w:date="2016-10-27T19:46:00Z">
        <w:r w:rsidR="00144AE1">
          <w:rPr>
            <w:sz w:val="20"/>
            <w:szCs w:val="20"/>
          </w:rPr>
          <w:t xml:space="preserve"> </w:t>
        </w:r>
        <w:r w:rsidR="00144AE1">
          <w:rPr>
            <w:sz w:val="20"/>
            <w:szCs w:val="20"/>
          </w:rPr>
          <w:lastRenderedPageBreak/>
          <w:t>recommendations</w:t>
        </w:r>
      </w:ins>
      <w:r w:rsidR="005D3E30">
        <w:rPr>
          <w:rStyle w:val="FootnoteReference"/>
          <w:sz w:val="20"/>
          <w:szCs w:val="20"/>
        </w:rPr>
        <w:footnoteReference w:id="3"/>
      </w:r>
      <w:r w:rsidR="00C30221">
        <w:rPr>
          <w:sz w:val="20"/>
          <w:szCs w:val="20"/>
        </w:rPr>
        <w:t xml:space="preserve"> </w:t>
      </w:r>
      <w:r w:rsidR="00402C14">
        <w:rPr>
          <w:sz w:val="20"/>
          <w:szCs w:val="20"/>
        </w:rPr>
        <w:t xml:space="preserve">addressing IGO/INGO protections, </w:t>
      </w:r>
      <w:r w:rsidR="00ED6056">
        <w:rPr>
          <w:sz w:val="20"/>
          <w:szCs w:val="20"/>
        </w:rPr>
        <w:t xml:space="preserve">and formally reported </w:t>
      </w:r>
      <w:r w:rsidR="00823D51">
        <w:rPr>
          <w:sz w:val="20"/>
          <w:szCs w:val="20"/>
        </w:rPr>
        <w:t xml:space="preserve">it </w:t>
      </w:r>
      <w:r>
        <w:rPr>
          <w:sz w:val="20"/>
          <w:szCs w:val="20"/>
        </w:rPr>
        <w:t>to the Board on 23 January</w:t>
      </w:r>
      <w:r w:rsidR="00ED6056">
        <w:rPr>
          <w:sz w:val="20"/>
          <w:szCs w:val="20"/>
        </w:rPr>
        <w:t xml:space="preserve"> 2014.</w:t>
      </w:r>
      <w:r w:rsidR="00ED6056">
        <w:rPr>
          <w:rStyle w:val="FootnoteReference"/>
          <w:sz w:val="20"/>
          <w:szCs w:val="20"/>
        </w:rPr>
        <w:footnoteReference w:id="4"/>
      </w:r>
      <w:r w:rsidR="00ED6056">
        <w:rPr>
          <w:sz w:val="20"/>
          <w:szCs w:val="20"/>
        </w:rPr>
        <w:t xml:space="preserve">  As noted in the report:</w:t>
      </w:r>
    </w:p>
    <w:p w14:paraId="4DECC3F8" w14:textId="77777777" w:rsidR="00ED6056" w:rsidRDefault="00ED6056">
      <w:pPr>
        <w:rPr>
          <w:sz w:val="20"/>
          <w:szCs w:val="20"/>
        </w:rPr>
      </w:pPr>
    </w:p>
    <w:p w14:paraId="431271EF" w14:textId="61E47E3C" w:rsidR="00ED6056" w:rsidRDefault="00ED6056" w:rsidP="00ED6056">
      <w:pPr>
        <w:ind w:left="720"/>
        <w:rPr>
          <w:sz w:val="20"/>
          <w:szCs w:val="20"/>
        </w:rPr>
      </w:pPr>
      <w:r>
        <w:rPr>
          <w:i/>
          <w:sz w:val="20"/>
          <w:szCs w:val="20"/>
        </w:rPr>
        <w:t>Under the ICANN Bylaws, the Council’s unanimous (supermajority) support for the motion obligates the Board to adopt the recommendations unless by a vote of more than two thirds, the Board determines that the policy is not in the best interests of the ICANN community or ICANN.</w:t>
      </w:r>
    </w:p>
    <w:p w14:paraId="403D1E72" w14:textId="77777777" w:rsidR="00ED6056" w:rsidRDefault="00ED6056" w:rsidP="00ED6056">
      <w:pPr>
        <w:rPr>
          <w:sz w:val="20"/>
          <w:szCs w:val="20"/>
        </w:rPr>
      </w:pPr>
    </w:p>
    <w:p w14:paraId="1148D4F2" w14:textId="10BAFBAC" w:rsidR="00B93F93" w:rsidRDefault="00402C14" w:rsidP="00ED6056">
      <w:pPr>
        <w:rPr>
          <w:ins w:id="74" w:author="Mason Cole" w:date="2016-10-27T16:15:00Z"/>
          <w:sz w:val="20"/>
          <w:szCs w:val="20"/>
        </w:rPr>
      </w:pPr>
      <w:r>
        <w:rPr>
          <w:sz w:val="20"/>
          <w:szCs w:val="20"/>
        </w:rPr>
        <w:t>According</w:t>
      </w:r>
      <w:r w:rsidR="00ED6056">
        <w:rPr>
          <w:sz w:val="20"/>
          <w:szCs w:val="20"/>
        </w:rPr>
        <w:t xml:space="preserve"> to </w:t>
      </w:r>
      <w:r>
        <w:rPr>
          <w:sz w:val="20"/>
          <w:szCs w:val="20"/>
        </w:rPr>
        <w:t xml:space="preserve">ICANN’s </w:t>
      </w:r>
      <w:r w:rsidR="00ED6056">
        <w:rPr>
          <w:sz w:val="20"/>
          <w:szCs w:val="20"/>
        </w:rPr>
        <w:t>Bylaws, the Board is obligated to vote on such policy recommendations</w:t>
      </w:r>
      <w:r w:rsidR="00B93F93">
        <w:rPr>
          <w:sz w:val="20"/>
          <w:szCs w:val="20"/>
        </w:rPr>
        <w:t>, preferably,</w:t>
      </w:r>
      <w:r w:rsidR="00ED6056">
        <w:rPr>
          <w:sz w:val="20"/>
          <w:szCs w:val="20"/>
        </w:rPr>
        <w:t xml:space="preserve"> </w:t>
      </w:r>
      <w:r w:rsidR="00B93F93">
        <w:rPr>
          <w:sz w:val="20"/>
          <w:szCs w:val="20"/>
        </w:rPr>
        <w:t xml:space="preserve">no later than </w:t>
      </w:r>
      <w:r w:rsidR="00ED6056">
        <w:rPr>
          <w:sz w:val="20"/>
          <w:szCs w:val="20"/>
        </w:rPr>
        <w:t>two</w:t>
      </w:r>
      <w:r w:rsidR="00B93F93">
        <w:rPr>
          <w:sz w:val="20"/>
          <w:szCs w:val="20"/>
        </w:rPr>
        <w:t xml:space="preserve"> meetings following receipt of the Board Report (ICANN Bylaws, Annex A, Section 9).</w:t>
      </w:r>
      <w:ins w:id="75" w:author="Mason Cole" w:date="2016-10-27T16:08:00Z">
        <w:r w:rsidR="009C5D3C">
          <w:rPr>
            <w:sz w:val="20"/>
            <w:szCs w:val="20"/>
          </w:rPr>
          <w:t xml:space="preserve">  The Council understands that the Board approved in a timely way all matters not in conflict with GAC advice</w:t>
        </w:r>
      </w:ins>
      <w:ins w:id="76" w:author="Mason Cole" w:date="2016-10-27T16:09:00Z">
        <w:r w:rsidR="009C5D3C">
          <w:rPr>
            <w:sz w:val="20"/>
            <w:szCs w:val="20"/>
          </w:rPr>
          <w:t>, but requested additional time to consider the remaining unanimous recommendations.</w:t>
        </w:r>
        <w:r w:rsidR="00BA582E">
          <w:rPr>
            <w:sz w:val="20"/>
            <w:szCs w:val="20"/>
          </w:rPr>
          <w:t xml:space="preserve">  For a time, the Board and Council explored </w:t>
        </w:r>
      </w:ins>
      <w:ins w:id="77" w:author="Mason Cole" w:date="2016-10-27T16:16:00Z">
        <w:r w:rsidR="00BA582E">
          <w:rPr>
            <w:sz w:val="20"/>
            <w:szCs w:val="20"/>
          </w:rPr>
          <w:t>procedural options for amending the Council’s recommendations, but ultimately, the Council took no action</w:t>
        </w:r>
      </w:ins>
      <w:ins w:id="78" w:author="James Bladel" w:date="2016-10-27T19:48:00Z">
        <w:r w:rsidR="006A3065">
          <w:rPr>
            <w:sz w:val="20"/>
            <w:szCs w:val="20"/>
          </w:rPr>
          <w:t>s</w:t>
        </w:r>
      </w:ins>
      <w:ins w:id="79" w:author="Mason Cole" w:date="2016-10-27T16:16:00Z">
        <w:del w:id="80" w:author="James Bladel" w:date="2016-10-27T19:48:00Z">
          <w:r w:rsidR="00BA582E" w:rsidDel="006A3065">
            <w:rPr>
              <w:sz w:val="20"/>
              <w:szCs w:val="20"/>
            </w:rPr>
            <w:delText xml:space="preserve"> to do so</w:delText>
          </w:r>
        </w:del>
      </w:ins>
      <w:ins w:id="81" w:author="James Bladel" w:date="2016-10-27T19:48:00Z">
        <w:r w:rsidR="006A3065">
          <w:rPr>
            <w:sz w:val="20"/>
            <w:szCs w:val="20"/>
          </w:rPr>
          <w:t>,</w:t>
        </w:r>
      </w:ins>
      <w:ins w:id="82" w:author="Mason Cole" w:date="2016-10-27T16:16:00Z">
        <w:r w:rsidR="00BA582E">
          <w:rPr>
            <w:sz w:val="20"/>
            <w:szCs w:val="20"/>
          </w:rPr>
          <w:t xml:space="preserve"> and the Board seemingly tabled the matter.  </w:t>
        </w:r>
      </w:ins>
      <w:ins w:id="83" w:author="Mason Cole" w:date="2016-10-27T16:09:00Z">
        <w:r w:rsidR="009C5D3C">
          <w:rPr>
            <w:sz w:val="20"/>
            <w:szCs w:val="20"/>
          </w:rPr>
          <w:t>More than two years now having passed, this raises questions about how much time is appropriate for resolution of outstanding issues</w:t>
        </w:r>
        <w:r w:rsidR="00BA582E">
          <w:rPr>
            <w:sz w:val="20"/>
            <w:szCs w:val="20"/>
          </w:rPr>
          <w:t>, and about the Board</w:t>
        </w:r>
      </w:ins>
      <w:ins w:id="84" w:author="Mason Cole" w:date="2016-10-27T16:11:00Z">
        <w:r w:rsidR="00BA582E">
          <w:rPr>
            <w:sz w:val="20"/>
            <w:szCs w:val="20"/>
          </w:rPr>
          <w:t>’s duty to adopt supermajority GNSO recommendations.</w:t>
        </w:r>
      </w:ins>
    </w:p>
    <w:p w14:paraId="368B8E46" w14:textId="77777777" w:rsidR="00BA582E" w:rsidRDefault="00BA582E" w:rsidP="00ED6056">
      <w:pPr>
        <w:rPr>
          <w:ins w:id="85" w:author="Mason Cole" w:date="2016-10-27T16:15:00Z"/>
          <w:sz w:val="20"/>
          <w:szCs w:val="20"/>
        </w:rPr>
      </w:pPr>
    </w:p>
    <w:p w14:paraId="22DDD764" w14:textId="3910EFFF" w:rsidR="00BA582E" w:rsidDel="00BA582E" w:rsidRDefault="00BA582E">
      <w:pPr>
        <w:rPr>
          <w:del w:id="86" w:author="Mason Cole" w:date="2016-10-27T16:17:00Z"/>
          <w:sz w:val="20"/>
          <w:szCs w:val="20"/>
        </w:rPr>
      </w:pPr>
      <w:ins w:id="87" w:author="Mason Cole" w:date="2016-10-27T16:17:00Z">
        <w:r>
          <w:rPr>
            <w:sz w:val="20"/>
            <w:szCs w:val="20"/>
          </w:rPr>
          <w:t xml:space="preserve">Once the matter was raised again to the Board—this time by </w:t>
        </w:r>
      </w:ins>
    </w:p>
    <w:p w14:paraId="41FA4BBE" w14:textId="77777777" w:rsidR="00B93F93" w:rsidDel="00BA582E" w:rsidRDefault="00B93F93">
      <w:pPr>
        <w:rPr>
          <w:del w:id="88" w:author="Mason Cole" w:date="2016-10-27T16:11:00Z"/>
          <w:sz w:val="20"/>
          <w:szCs w:val="20"/>
        </w:rPr>
      </w:pPr>
    </w:p>
    <w:p w14:paraId="1ED20116" w14:textId="4CDEFCEF" w:rsidR="003119EA" w:rsidDel="00BA582E" w:rsidRDefault="00B93F93">
      <w:pPr>
        <w:rPr>
          <w:del w:id="89" w:author="Mason Cole" w:date="2016-10-27T16:11:00Z"/>
          <w:sz w:val="20"/>
          <w:szCs w:val="20"/>
        </w:rPr>
      </w:pPr>
      <w:del w:id="90" w:author="Mason Cole" w:date="2016-10-27T16:11:00Z">
        <w:r w:rsidDel="00BA582E">
          <w:rPr>
            <w:sz w:val="20"/>
            <w:szCs w:val="20"/>
          </w:rPr>
          <w:delText xml:space="preserve">While the Board indeed met and considered the policy recommendation within that timeline, it did not </w:delText>
        </w:r>
        <w:r w:rsidR="00402C14" w:rsidDel="00BA582E">
          <w:rPr>
            <w:sz w:val="20"/>
            <w:szCs w:val="20"/>
          </w:rPr>
          <w:delText xml:space="preserve">conduct a </w:delText>
        </w:r>
        <w:r w:rsidR="003119EA" w:rsidDel="00BA582E">
          <w:rPr>
            <w:sz w:val="20"/>
            <w:szCs w:val="20"/>
          </w:rPr>
          <w:delText>vote,</w:delText>
        </w:r>
        <w:r w:rsidDel="00BA582E">
          <w:rPr>
            <w:sz w:val="20"/>
            <w:szCs w:val="20"/>
          </w:rPr>
          <w:delText xml:space="preserve"> as it is required to.  </w:delText>
        </w:r>
        <w:r w:rsidR="003119EA" w:rsidDel="00BA582E">
          <w:rPr>
            <w:sz w:val="20"/>
            <w:szCs w:val="20"/>
          </w:rPr>
          <w:delText xml:space="preserve">The Council is aware, of course, that the GAC had issued advice that was in conflict with the </w:delText>
        </w:r>
        <w:r w:rsidR="00E40B76" w:rsidDel="00BA582E">
          <w:rPr>
            <w:sz w:val="20"/>
            <w:szCs w:val="20"/>
          </w:rPr>
          <w:delText>community’s</w:delText>
        </w:r>
        <w:r w:rsidR="003119EA" w:rsidDel="00BA582E">
          <w:rPr>
            <w:sz w:val="20"/>
            <w:szCs w:val="20"/>
          </w:rPr>
          <w:delText xml:space="preserve"> recommendation.  However, </w:delText>
        </w:r>
        <w:r w:rsidR="00402C14" w:rsidDel="00BA582E">
          <w:rPr>
            <w:sz w:val="20"/>
            <w:szCs w:val="20"/>
          </w:rPr>
          <w:delText>the existence of conflicting GNSO recommendations and GAC advice</w:delText>
        </w:r>
        <w:r w:rsidR="003119EA" w:rsidDel="00BA582E">
          <w:rPr>
            <w:sz w:val="20"/>
            <w:szCs w:val="20"/>
          </w:rPr>
          <w:delText xml:space="preserve"> does not relieve the Board of its duty to adopt a supermajority recommendation, or reject that recommendation with accompanying rationale as to why the policy is not in the best interests of the ICANN community or ICANN.  Of course, the Board had a similar opportunity to reject the GAC’s advice and proceed with its obligation to consult with the GAC.</w:delText>
        </w:r>
      </w:del>
    </w:p>
    <w:p w14:paraId="4BD59FDC" w14:textId="652E2A9C" w:rsidR="003119EA" w:rsidDel="00BA582E" w:rsidRDefault="003119EA">
      <w:pPr>
        <w:rPr>
          <w:del w:id="91" w:author="Mason Cole" w:date="2016-10-27T16:17:00Z"/>
          <w:sz w:val="20"/>
          <w:szCs w:val="20"/>
        </w:rPr>
      </w:pPr>
    </w:p>
    <w:p w14:paraId="5B395771" w14:textId="32AC8248" w:rsidR="005B6904" w:rsidRDefault="003119EA" w:rsidP="00BA582E">
      <w:pPr>
        <w:rPr>
          <w:sz w:val="20"/>
          <w:szCs w:val="20"/>
        </w:rPr>
      </w:pPr>
      <w:del w:id="92" w:author="Mason Cole" w:date="2016-10-27T16:17:00Z">
        <w:r w:rsidDel="00BA582E">
          <w:rPr>
            <w:sz w:val="20"/>
            <w:szCs w:val="20"/>
          </w:rPr>
          <w:delText>The Board instea</w:delText>
        </w:r>
        <w:r w:rsidR="00402C14" w:rsidDel="00BA582E">
          <w:rPr>
            <w:sz w:val="20"/>
            <w:szCs w:val="20"/>
          </w:rPr>
          <w:delText>d embarked on a perplexing path, attempting to</w:delText>
        </w:r>
        <w:r w:rsidDel="00BA582E">
          <w:rPr>
            <w:sz w:val="20"/>
            <w:szCs w:val="20"/>
          </w:rPr>
          <w:delText xml:space="preserve"> re</w:delText>
        </w:r>
        <w:r w:rsidR="00402C14" w:rsidDel="00BA582E">
          <w:rPr>
            <w:sz w:val="20"/>
            <w:szCs w:val="20"/>
          </w:rPr>
          <w:delText>concile the differing positions.  The policy languished as the Board prioritized ICANN transition matters; however, earlier th</w:delText>
        </w:r>
        <w:r w:rsidR="005B6904" w:rsidDel="00BA582E">
          <w:rPr>
            <w:sz w:val="20"/>
            <w:szCs w:val="20"/>
          </w:rPr>
          <w:delText xml:space="preserve">is year, several </w:delText>
        </w:r>
      </w:del>
      <w:r w:rsidR="005B6904">
        <w:rPr>
          <w:sz w:val="20"/>
          <w:szCs w:val="20"/>
        </w:rPr>
        <w:t>Councilors and</w:t>
      </w:r>
      <w:r w:rsidR="00402C14">
        <w:rPr>
          <w:sz w:val="20"/>
          <w:szCs w:val="20"/>
        </w:rPr>
        <w:t xml:space="preserve"> the IGO small group</w:t>
      </w:r>
      <w:r w:rsidR="005B6904">
        <w:rPr>
          <w:sz w:val="20"/>
          <w:szCs w:val="20"/>
        </w:rPr>
        <w:t>, working separately</w:t>
      </w:r>
      <w:del w:id="93" w:author="Mason Cole" w:date="2016-10-27T16:18:00Z">
        <w:r w:rsidR="005B6904" w:rsidDel="00BA582E">
          <w:rPr>
            <w:sz w:val="20"/>
            <w:szCs w:val="20"/>
          </w:rPr>
          <w:delText>, raised the matter again with the Board</w:delText>
        </w:r>
      </w:del>
      <w:r w:rsidR="005B6904">
        <w:rPr>
          <w:sz w:val="20"/>
          <w:szCs w:val="20"/>
        </w:rPr>
        <w:t xml:space="preserve">.  While the Council sought Board-level resolution of its standing </w:t>
      </w:r>
      <w:ins w:id="94" w:author="James Bladel" w:date="2016-10-27T19:53:00Z">
        <w:r w:rsidR="009926B5">
          <w:rPr>
            <w:sz w:val="20"/>
            <w:szCs w:val="20"/>
          </w:rPr>
          <w:t xml:space="preserve">PDP </w:t>
        </w:r>
      </w:ins>
      <w:r w:rsidR="005B6904">
        <w:rPr>
          <w:sz w:val="20"/>
          <w:szCs w:val="20"/>
        </w:rPr>
        <w:t>recommendation</w:t>
      </w:r>
      <w:ins w:id="95" w:author="James Bladel" w:date="2016-10-27T19:53:00Z">
        <w:r w:rsidR="009926B5">
          <w:rPr>
            <w:sz w:val="20"/>
            <w:szCs w:val="20"/>
          </w:rPr>
          <w:t>s</w:t>
        </w:r>
      </w:ins>
      <w:r w:rsidR="005B6904">
        <w:rPr>
          <w:sz w:val="20"/>
          <w:szCs w:val="20"/>
        </w:rPr>
        <w:t>, the small group pursued reintroduction</w:t>
      </w:r>
      <w:del w:id="96" w:author="James Bladel" w:date="2016-10-27T19:53:00Z">
        <w:r w:rsidR="005B6904" w:rsidDel="009926B5">
          <w:rPr>
            <w:sz w:val="20"/>
            <w:szCs w:val="20"/>
          </w:rPr>
          <w:delText>—</w:delText>
        </w:r>
        <w:r w:rsidR="002D2601" w:rsidDel="009926B5">
          <w:rPr>
            <w:sz w:val="20"/>
            <w:szCs w:val="20"/>
          </w:rPr>
          <w:delText>by skirting the GNSO and</w:delText>
        </w:r>
        <w:r w:rsidR="005B6904" w:rsidDel="009926B5">
          <w:rPr>
            <w:sz w:val="20"/>
            <w:szCs w:val="20"/>
          </w:rPr>
          <w:delText xml:space="preserve"> </w:delText>
        </w:r>
        <w:r w:rsidR="002D2601" w:rsidDel="009926B5">
          <w:rPr>
            <w:sz w:val="20"/>
            <w:szCs w:val="20"/>
          </w:rPr>
          <w:delText xml:space="preserve">through </w:delText>
        </w:r>
        <w:r w:rsidR="005B6904" w:rsidDel="009926B5">
          <w:rPr>
            <w:sz w:val="20"/>
            <w:szCs w:val="20"/>
          </w:rPr>
          <w:delText>direct contact with the Board—</w:delText>
        </w:r>
      </w:del>
      <w:ins w:id="97" w:author="James Bladel" w:date="2016-10-27T19:53:00Z">
        <w:r w:rsidR="009926B5">
          <w:rPr>
            <w:sz w:val="20"/>
            <w:szCs w:val="20"/>
          </w:rPr>
          <w:t xml:space="preserve"> </w:t>
        </w:r>
      </w:ins>
      <w:r w:rsidR="005B6904">
        <w:rPr>
          <w:sz w:val="20"/>
          <w:szCs w:val="20"/>
        </w:rPr>
        <w:t>of largely previously considered concepts</w:t>
      </w:r>
      <w:ins w:id="98" w:author="James Bladel" w:date="2016-10-27T19:54:00Z">
        <w:r w:rsidR="009926B5">
          <w:rPr>
            <w:sz w:val="20"/>
            <w:szCs w:val="20"/>
          </w:rPr>
          <w:t xml:space="preserve">, bypassing the GNSO and raising these directly with the Board. Additionally, their proposal </w:t>
        </w:r>
      </w:ins>
      <w:del w:id="99" w:author="James Bladel" w:date="2016-10-27T19:54:00Z">
        <w:r w:rsidR="005B6904" w:rsidDel="009926B5">
          <w:rPr>
            <w:sz w:val="20"/>
            <w:szCs w:val="20"/>
          </w:rPr>
          <w:delText>,</w:delText>
        </w:r>
      </w:del>
      <w:del w:id="100" w:author="James Bladel" w:date="2016-10-27T19:55:00Z">
        <w:r w:rsidR="005B6904" w:rsidDel="009926B5">
          <w:rPr>
            <w:sz w:val="20"/>
            <w:szCs w:val="20"/>
          </w:rPr>
          <w:delText xml:space="preserve"> along with a proposal</w:delText>
        </w:r>
      </w:del>
      <w:ins w:id="101" w:author="James Bladel" w:date="2016-10-27T19:55:00Z">
        <w:r w:rsidR="009926B5">
          <w:rPr>
            <w:sz w:val="20"/>
            <w:szCs w:val="20"/>
          </w:rPr>
          <w:t>included elements</w:t>
        </w:r>
      </w:ins>
      <w:r w:rsidR="005B6904">
        <w:rPr>
          <w:sz w:val="20"/>
          <w:szCs w:val="20"/>
        </w:rPr>
        <w:t xml:space="preserve"> addressing post-registration curative rights</w:t>
      </w:r>
      <w:ins w:id="102" w:author="James Bladel" w:date="2016-10-27T19:55:00Z">
        <w:r w:rsidR="009926B5">
          <w:rPr>
            <w:sz w:val="20"/>
            <w:szCs w:val="20"/>
          </w:rPr>
          <w:t>, which is the subject of an ongoing GNSO PDP.</w:t>
        </w:r>
      </w:ins>
      <w:del w:id="103" w:author="James Bladel" w:date="2016-10-27T19:55:00Z">
        <w:r w:rsidR="005B6904" w:rsidDel="009926B5">
          <w:rPr>
            <w:sz w:val="20"/>
            <w:szCs w:val="20"/>
          </w:rPr>
          <w:delText>.</w:delText>
        </w:r>
      </w:del>
    </w:p>
    <w:p w14:paraId="42B6C80C" w14:textId="77777777" w:rsidR="005B6904" w:rsidRDefault="005B6904" w:rsidP="00ED6056">
      <w:pPr>
        <w:rPr>
          <w:sz w:val="20"/>
          <w:szCs w:val="20"/>
        </w:rPr>
      </w:pPr>
    </w:p>
    <w:p w14:paraId="1E4782DB" w14:textId="70B76E61" w:rsidR="009926B5" w:rsidRDefault="003E23AA" w:rsidP="00ED6056">
      <w:pPr>
        <w:rPr>
          <w:ins w:id="104" w:author="James Bladel" w:date="2016-10-27T19:56:00Z"/>
          <w:sz w:val="20"/>
          <w:szCs w:val="20"/>
        </w:rPr>
      </w:pPr>
      <w:r>
        <w:rPr>
          <w:sz w:val="20"/>
          <w:szCs w:val="20"/>
        </w:rPr>
        <w:t>However</w:t>
      </w:r>
      <w:r w:rsidR="00C72F99">
        <w:rPr>
          <w:sz w:val="20"/>
          <w:szCs w:val="20"/>
        </w:rPr>
        <w:t xml:space="preserve"> well</w:t>
      </w:r>
      <w:ins w:id="105" w:author="James Bladel" w:date="2016-10-27T19:55:00Z">
        <w:r w:rsidR="009926B5">
          <w:rPr>
            <w:sz w:val="20"/>
            <w:szCs w:val="20"/>
          </w:rPr>
          <w:t>-</w:t>
        </w:r>
      </w:ins>
      <w:del w:id="106" w:author="James Bladel" w:date="2016-10-27T19:55:00Z">
        <w:r w:rsidR="00C72F99" w:rsidDel="009926B5">
          <w:rPr>
            <w:sz w:val="20"/>
            <w:szCs w:val="20"/>
          </w:rPr>
          <w:delText xml:space="preserve"> </w:delText>
        </w:r>
        <w:r w:rsidDel="009926B5">
          <w:rPr>
            <w:sz w:val="20"/>
            <w:szCs w:val="20"/>
          </w:rPr>
          <w:delText>intentioned</w:delText>
        </w:r>
      </w:del>
      <w:ins w:id="107" w:author="James Bladel" w:date="2016-10-27T19:55:00Z">
        <w:r w:rsidR="009926B5">
          <w:rPr>
            <w:sz w:val="20"/>
            <w:szCs w:val="20"/>
          </w:rPr>
          <w:t>meaning</w:t>
        </w:r>
      </w:ins>
      <w:r>
        <w:rPr>
          <w:sz w:val="20"/>
          <w:szCs w:val="20"/>
        </w:rPr>
        <w:t xml:space="preserve"> the Board has b</w:t>
      </w:r>
      <w:r w:rsidR="003119EA">
        <w:rPr>
          <w:sz w:val="20"/>
          <w:szCs w:val="20"/>
        </w:rPr>
        <w:t xml:space="preserve">een in </w:t>
      </w:r>
      <w:del w:id="108" w:author="James Bladel" w:date="2016-10-27T19:55:00Z">
        <w:r w:rsidR="003119EA" w:rsidDel="009926B5">
          <w:rPr>
            <w:sz w:val="20"/>
            <w:szCs w:val="20"/>
          </w:rPr>
          <w:delText xml:space="preserve">attempting </w:delText>
        </w:r>
      </w:del>
      <w:ins w:id="109" w:author="James Bladel" w:date="2016-10-27T19:55:00Z">
        <w:r w:rsidR="009926B5">
          <w:rPr>
            <w:sz w:val="20"/>
            <w:szCs w:val="20"/>
          </w:rPr>
          <w:t xml:space="preserve">seeking </w:t>
        </w:r>
      </w:ins>
      <w:r w:rsidR="003119EA">
        <w:rPr>
          <w:sz w:val="20"/>
          <w:szCs w:val="20"/>
        </w:rPr>
        <w:t xml:space="preserve">to resolve these differences, </w:t>
      </w:r>
      <w:ins w:id="110" w:author="James Bladel" w:date="2016-10-27T19:55:00Z">
        <w:r w:rsidR="009926B5">
          <w:rPr>
            <w:sz w:val="20"/>
            <w:szCs w:val="20"/>
          </w:rPr>
          <w:t xml:space="preserve">we do not feel it would be appropriate for </w:t>
        </w:r>
      </w:ins>
      <w:del w:id="111" w:author="Mason Cole" w:date="2016-10-27T16:19:00Z">
        <w:r w:rsidDel="00BA582E">
          <w:rPr>
            <w:sz w:val="20"/>
            <w:szCs w:val="20"/>
          </w:rPr>
          <w:delText xml:space="preserve">the Board cannot abdicate its duty under the bylaws to adopt the community’s consensus policy as </w:delText>
        </w:r>
        <w:r w:rsidRPr="003119EA" w:rsidDel="00BA582E">
          <w:rPr>
            <w:sz w:val="20"/>
            <w:szCs w:val="20"/>
          </w:rPr>
          <w:delText>unanimously</w:delText>
        </w:r>
        <w:r w:rsidDel="00BA582E">
          <w:rPr>
            <w:sz w:val="20"/>
            <w:szCs w:val="20"/>
          </w:rPr>
          <w:delText xml:space="preserve"> recommended.  Further, </w:delText>
        </w:r>
      </w:del>
      <w:r>
        <w:rPr>
          <w:sz w:val="20"/>
          <w:szCs w:val="20"/>
        </w:rPr>
        <w:t>th</w:t>
      </w:r>
      <w:r w:rsidR="005B6904">
        <w:rPr>
          <w:sz w:val="20"/>
          <w:szCs w:val="20"/>
        </w:rPr>
        <w:t xml:space="preserve">e Board </w:t>
      </w:r>
      <w:del w:id="112" w:author="James Bladel" w:date="2016-10-27T19:56:00Z">
        <w:r w:rsidR="005B6904" w:rsidDel="009926B5">
          <w:rPr>
            <w:sz w:val="20"/>
            <w:szCs w:val="20"/>
          </w:rPr>
          <w:delText>should not, in what would amount to be policy development at the Board level,</w:delText>
        </w:r>
        <w:r w:rsidDel="009926B5">
          <w:rPr>
            <w:sz w:val="20"/>
            <w:szCs w:val="20"/>
          </w:rPr>
          <w:delText xml:space="preserve"> </w:delText>
        </w:r>
        <w:r w:rsidR="005B6904" w:rsidDel="009926B5">
          <w:rPr>
            <w:sz w:val="20"/>
            <w:szCs w:val="20"/>
          </w:rPr>
          <w:delText xml:space="preserve">attempt </w:delText>
        </w:r>
      </w:del>
      <w:r>
        <w:rPr>
          <w:sz w:val="20"/>
          <w:szCs w:val="20"/>
        </w:rPr>
        <w:t xml:space="preserve">to </w:t>
      </w:r>
      <w:r w:rsidR="005B6904">
        <w:rPr>
          <w:sz w:val="20"/>
          <w:szCs w:val="20"/>
        </w:rPr>
        <w:t xml:space="preserve">negotiate or </w:t>
      </w:r>
      <w:r>
        <w:rPr>
          <w:sz w:val="20"/>
          <w:szCs w:val="20"/>
        </w:rPr>
        <w:t xml:space="preserve">broker compromises between the community and the GAC (particularly, in this case, without input of the GNSO).  </w:t>
      </w:r>
      <w:ins w:id="113" w:author="James Bladel" w:date="2016-10-27T19:56:00Z">
        <w:r w:rsidR="009926B5">
          <w:rPr>
            <w:sz w:val="20"/>
            <w:szCs w:val="20"/>
          </w:rPr>
          <w:t xml:space="preserve">This </w:t>
        </w:r>
        <w:del w:id="114" w:author="Mason Cole" w:date="2016-10-27T19:09:00Z">
          <w:r w:rsidR="009926B5" w:rsidDel="00A902E0">
            <w:rPr>
              <w:sz w:val="20"/>
              <w:szCs w:val="20"/>
            </w:rPr>
            <w:delText xml:space="preserve">would </w:delText>
          </w:r>
        </w:del>
        <w:r w:rsidR="009926B5">
          <w:rPr>
            <w:sz w:val="20"/>
            <w:szCs w:val="20"/>
          </w:rPr>
          <w:t xml:space="preserve">effectively would amount to </w:t>
        </w:r>
        <w:del w:id="115" w:author="Mason Cole" w:date="2016-10-27T19:10:00Z">
          <w:r w:rsidR="009926B5" w:rsidDel="00A902E0">
            <w:rPr>
              <w:sz w:val="20"/>
              <w:szCs w:val="20"/>
            </w:rPr>
            <w:delText xml:space="preserve">be </w:delText>
          </w:r>
        </w:del>
        <w:r w:rsidR="009926B5">
          <w:rPr>
            <w:sz w:val="20"/>
            <w:szCs w:val="20"/>
          </w:rPr>
          <w:t>policy development at the Board level, and undermine bottom-up multi</w:t>
        </w:r>
        <w:del w:id="116" w:author="Mason Cole" w:date="2016-10-27T19:10:00Z">
          <w:r w:rsidR="009926B5" w:rsidDel="00A902E0">
            <w:rPr>
              <w:sz w:val="20"/>
              <w:szCs w:val="20"/>
            </w:rPr>
            <w:delText>-</w:delText>
          </w:r>
        </w:del>
        <w:r w:rsidR="009926B5">
          <w:rPr>
            <w:sz w:val="20"/>
            <w:szCs w:val="20"/>
          </w:rPr>
          <w:t>stak</w:t>
        </w:r>
      </w:ins>
      <w:ins w:id="117" w:author="Mason Cole" w:date="2016-10-27T19:10:00Z">
        <w:r w:rsidR="00A902E0">
          <w:rPr>
            <w:sz w:val="20"/>
            <w:szCs w:val="20"/>
          </w:rPr>
          <w:t>e</w:t>
        </w:r>
      </w:ins>
      <w:ins w:id="118" w:author="James Bladel" w:date="2016-10-27T19:56:00Z">
        <w:r w:rsidR="009926B5">
          <w:rPr>
            <w:sz w:val="20"/>
            <w:szCs w:val="20"/>
          </w:rPr>
          <w:t>holder policy development.</w:t>
        </w:r>
      </w:ins>
    </w:p>
    <w:p w14:paraId="4E0F6FF0" w14:textId="77777777" w:rsidR="009926B5" w:rsidRDefault="009926B5" w:rsidP="00ED6056">
      <w:pPr>
        <w:rPr>
          <w:ins w:id="119" w:author="James Bladel" w:date="2016-10-27T19:56:00Z"/>
          <w:sz w:val="20"/>
          <w:szCs w:val="20"/>
        </w:rPr>
      </w:pPr>
    </w:p>
    <w:p w14:paraId="7EE544E0" w14:textId="3030D007" w:rsidR="00B93F93" w:rsidRDefault="009926B5" w:rsidP="00ED6056">
      <w:pPr>
        <w:rPr>
          <w:sz w:val="20"/>
          <w:szCs w:val="20"/>
        </w:rPr>
      </w:pPr>
      <w:ins w:id="120" w:author="James Bladel" w:date="2016-10-27T19:57:00Z">
        <w:r>
          <w:rPr>
            <w:sz w:val="20"/>
            <w:szCs w:val="20"/>
          </w:rPr>
          <w:t xml:space="preserve">We acknowledge that </w:t>
        </w:r>
      </w:ins>
      <w:r w:rsidR="00EB2219">
        <w:rPr>
          <w:sz w:val="20"/>
          <w:szCs w:val="20"/>
        </w:rPr>
        <w:t>GNSO recommendations and GAC advice are not particularly fluid or negotiable</w:t>
      </w:r>
      <w:r w:rsidR="00C72F99">
        <w:rPr>
          <w:sz w:val="20"/>
          <w:szCs w:val="20"/>
        </w:rPr>
        <w:t>, once arrived at</w:t>
      </w:r>
      <w:r w:rsidR="00EB2219">
        <w:rPr>
          <w:sz w:val="20"/>
          <w:szCs w:val="20"/>
        </w:rPr>
        <w:t xml:space="preserve">.  </w:t>
      </w:r>
      <w:del w:id="121" w:author="James Bladel" w:date="2016-10-27T19:57:00Z">
        <w:r w:rsidR="00EB2219" w:rsidDel="009926B5">
          <w:rPr>
            <w:sz w:val="20"/>
            <w:szCs w:val="20"/>
          </w:rPr>
          <w:delText>Such an a</w:delText>
        </w:r>
      </w:del>
      <w:ins w:id="122" w:author="James Bladel" w:date="2016-10-27T19:57:00Z">
        <w:r>
          <w:rPr>
            <w:sz w:val="20"/>
            <w:szCs w:val="20"/>
          </w:rPr>
          <w:t>A</w:t>
        </w:r>
      </w:ins>
      <w:r w:rsidR="00EB2219">
        <w:rPr>
          <w:sz w:val="20"/>
          <w:szCs w:val="20"/>
        </w:rPr>
        <w:t>ttempt</w:t>
      </w:r>
      <w:ins w:id="123" w:author="James Bladel" w:date="2016-10-27T19:57:00Z">
        <w:r>
          <w:rPr>
            <w:sz w:val="20"/>
            <w:szCs w:val="20"/>
          </w:rPr>
          <w:t>ing to harmonize these at the Board level</w:t>
        </w:r>
      </w:ins>
      <w:r w:rsidR="00EB2219">
        <w:rPr>
          <w:sz w:val="20"/>
          <w:szCs w:val="20"/>
        </w:rPr>
        <w:t xml:space="preserve"> </w:t>
      </w:r>
      <w:del w:id="124" w:author="James Bladel" w:date="2016-10-27T19:57:00Z">
        <w:r w:rsidR="00EB2219" w:rsidDel="009926B5">
          <w:rPr>
            <w:sz w:val="20"/>
            <w:szCs w:val="20"/>
          </w:rPr>
          <w:delText>is</w:delText>
        </w:r>
        <w:r w:rsidR="003E23AA" w:rsidDel="009926B5">
          <w:rPr>
            <w:sz w:val="20"/>
            <w:szCs w:val="20"/>
          </w:rPr>
          <w:delText xml:space="preserve"> </w:delText>
        </w:r>
      </w:del>
      <w:ins w:id="125" w:author="James Bladel" w:date="2016-10-27T19:57:00Z">
        <w:r>
          <w:rPr>
            <w:sz w:val="20"/>
            <w:szCs w:val="20"/>
          </w:rPr>
          <w:t xml:space="preserve">sets </w:t>
        </w:r>
      </w:ins>
      <w:r w:rsidR="003E23AA">
        <w:rPr>
          <w:sz w:val="20"/>
          <w:szCs w:val="20"/>
        </w:rPr>
        <w:t xml:space="preserve">a </w:t>
      </w:r>
      <w:del w:id="126" w:author="James Bladel" w:date="2016-10-27T19:57:00Z">
        <w:r w:rsidR="003E23AA" w:rsidDel="009926B5">
          <w:rPr>
            <w:sz w:val="20"/>
            <w:szCs w:val="20"/>
          </w:rPr>
          <w:delText xml:space="preserve">very </w:delText>
        </w:r>
      </w:del>
      <w:r w:rsidR="003E23AA">
        <w:rPr>
          <w:sz w:val="20"/>
          <w:szCs w:val="20"/>
        </w:rPr>
        <w:t>dangerous precedent</w:t>
      </w:r>
      <w:ins w:id="127" w:author="James Bladel" w:date="2016-10-27T19:57:00Z">
        <w:r>
          <w:rPr>
            <w:sz w:val="20"/>
            <w:szCs w:val="20"/>
          </w:rPr>
          <w:t xml:space="preserve">, </w:t>
        </w:r>
      </w:ins>
      <w:del w:id="128" w:author="James Bladel" w:date="2016-10-27T19:57:00Z">
        <w:r w:rsidR="003E23AA" w:rsidDel="009926B5">
          <w:rPr>
            <w:sz w:val="20"/>
            <w:szCs w:val="20"/>
          </w:rPr>
          <w:delText xml:space="preserve"> to set </w:delText>
        </w:r>
      </w:del>
      <w:r w:rsidR="003E23AA">
        <w:rPr>
          <w:sz w:val="20"/>
          <w:szCs w:val="20"/>
        </w:rPr>
        <w:t xml:space="preserve">and the Council cautions the Board against </w:t>
      </w:r>
      <w:del w:id="129" w:author="James Bladel" w:date="2016-10-27T19:58:00Z">
        <w:r w:rsidR="003E23AA" w:rsidDel="009926B5">
          <w:rPr>
            <w:sz w:val="20"/>
            <w:szCs w:val="20"/>
          </w:rPr>
          <w:delText xml:space="preserve">further </w:delText>
        </w:r>
      </w:del>
      <w:ins w:id="130" w:author="James Bladel" w:date="2016-10-27T19:58:00Z">
        <w:r>
          <w:rPr>
            <w:sz w:val="20"/>
            <w:szCs w:val="20"/>
          </w:rPr>
          <w:t xml:space="preserve">pursuing </w:t>
        </w:r>
      </w:ins>
      <w:r w:rsidR="003E23AA">
        <w:rPr>
          <w:sz w:val="20"/>
          <w:szCs w:val="20"/>
        </w:rPr>
        <w:t>such attempts.</w:t>
      </w:r>
    </w:p>
    <w:p w14:paraId="5043E0E6" w14:textId="77777777" w:rsidR="00774604" w:rsidRDefault="00774604" w:rsidP="00ED6056">
      <w:pPr>
        <w:rPr>
          <w:sz w:val="20"/>
          <w:szCs w:val="20"/>
        </w:rPr>
      </w:pPr>
    </w:p>
    <w:p w14:paraId="5717AFAB" w14:textId="1BD0288A" w:rsidR="00774604" w:rsidRDefault="00774604" w:rsidP="00ED6056">
      <w:pPr>
        <w:rPr>
          <w:sz w:val="20"/>
          <w:szCs w:val="20"/>
        </w:rPr>
      </w:pPr>
      <w:r>
        <w:rPr>
          <w:sz w:val="20"/>
          <w:szCs w:val="20"/>
        </w:rPr>
        <w:t xml:space="preserve">The Council cannot </w:t>
      </w:r>
      <w:ins w:id="131" w:author="James Bladel" w:date="2016-10-27T19:58:00Z">
        <w:r w:rsidR="009926B5">
          <w:rPr>
            <w:sz w:val="20"/>
            <w:szCs w:val="20"/>
          </w:rPr>
          <w:t xml:space="preserve">reasonably </w:t>
        </w:r>
      </w:ins>
      <w:r>
        <w:rPr>
          <w:sz w:val="20"/>
          <w:szCs w:val="20"/>
        </w:rPr>
        <w:t>be expected to reopen a PDP concluded three years ago under a contingency that, if it does not, the Board will reject a standing recommendation.  Further, it would be ill advised for Councilors to report to their constituencies and stakeholder groups that it intended to revisit a unanimous policy</w:t>
      </w:r>
      <w:ins w:id="132" w:author="James Bladel" w:date="2016-10-27T19:58:00Z">
        <w:r w:rsidR="00A90C6A">
          <w:rPr>
            <w:sz w:val="20"/>
            <w:szCs w:val="20"/>
          </w:rPr>
          <w:t xml:space="preserve"> decision that has </w:t>
        </w:r>
      </w:ins>
      <w:ins w:id="133" w:author="James Bladel" w:date="2016-10-27T19:59:00Z">
        <w:r w:rsidR="00A90C6A">
          <w:rPr>
            <w:sz w:val="20"/>
            <w:szCs w:val="20"/>
          </w:rPr>
          <w:t>neither</w:t>
        </w:r>
      </w:ins>
      <w:ins w:id="134" w:author="James Bladel" w:date="2016-10-27T19:58:00Z">
        <w:r w:rsidR="00A90C6A">
          <w:rPr>
            <w:sz w:val="20"/>
            <w:szCs w:val="20"/>
          </w:rPr>
          <w:t xml:space="preserve"> </w:t>
        </w:r>
      </w:ins>
      <w:ins w:id="135" w:author="James Bladel" w:date="2016-10-27T19:59:00Z">
        <w:r w:rsidR="00A90C6A">
          <w:rPr>
            <w:sz w:val="20"/>
            <w:szCs w:val="20"/>
          </w:rPr>
          <w:t>been approved nor rejected by the ICANN Board.</w:t>
        </w:r>
      </w:ins>
      <w:del w:id="136" w:author="James Bladel" w:date="2016-10-27T19:58:00Z">
        <w:r w:rsidDel="00A90C6A">
          <w:rPr>
            <w:sz w:val="20"/>
            <w:szCs w:val="20"/>
          </w:rPr>
          <w:delText xml:space="preserve"> decision</w:delText>
        </w:r>
        <w:r w:rsidDel="009926B5">
          <w:rPr>
            <w:sz w:val="20"/>
            <w:szCs w:val="20"/>
          </w:rPr>
          <w:delText>.</w:delText>
        </w:r>
      </w:del>
    </w:p>
    <w:p w14:paraId="089FFB52" w14:textId="77777777" w:rsidR="00774604" w:rsidRDefault="00774604" w:rsidP="00ED6056">
      <w:pPr>
        <w:rPr>
          <w:sz w:val="20"/>
          <w:szCs w:val="20"/>
        </w:rPr>
      </w:pPr>
    </w:p>
    <w:p w14:paraId="7C7927C4" w14:textId="481267D7" w:rsidR="00774604" w:rsidRDefault="00774604" w:rsidP="00ED6056">
      <w:pPr>
        <w:rPr>
          <w:sz w:val="20"/>
          <w:szCs w:val="20"/>
        </w:rPr>
      </w:pPr>
      <w:r>
        <w:rPr>
          <w:sz w:val="20"/>
          <w:szCs w:val="20"/>
        </w:rPr>
        <w:t>We concur with the Board’s l</w:t>
      </w:r>
      <w:r w:rsidR="00C72F99">
        <w:rPr>
          <w:sz w:val="20"/>
          <w:szCs w:val="20"/>
        </w:rPr>
        <w:t>etter to the Council of 16 June</w:t>
      </w:r>
      <w:r>
        <w:rPr>
          <w:sz w:val="20"/>
          <w:szCs w:val="20"/>
        </w:rPr>
        <w:t xml:space="preserve"> 2014,</w:t>
      </w:r>
      <w:r>
        <w:rPr>
          <w:rStyle w:val="FootnoteReference"/>
          <w:sz w:val="20"/>
          <w:szCs w:val="20"/>
        </w:rPr>
        <w:footnoteReference w:id="5"/>
      </w:r>
      <w:r>
        <w:rPr>
          <w:sz w:val="20"/>
          <w:szCs w:val="20"/>
        </w:rPr>
        <w:t xml:space="preserve"> stating that procedures are available to the Council to amend policy recommendations prior to the Board’s vote, and appreciate the reference to GNSO Operating Procedures.  While we have elected not to amend the existing recommendation, the Council intends to operate in compliance with its </w:t>
      </w:r>
      <w:r w:rsidR="00C72F99">
        <w:rPr>
          <w:sz w:val="20"/>
          <w:szCs w:val="20"/>
        </w:rPr>
        <w:t>procedures.  W</w:t>
      </w:r>
      <w:r>
        <w:rPr>
          <w:sz w:val="20"/>
          <w:szCs w:val="20"/>
        </w:rPr>
        <w:t>e ask the Board to do the same</w:t>
      </w:r>
      <w:ins w:id="137" w:author="Mason Cole" w:date="2016-10-27T16:20:00Z">
        <w:r w:rsidR="00CF015E">
          <w:rPr>
            <w:sz w:val="20"/>
            <w:szCs w:val="20"/>
          </w:rPr>
          <w:t>, for the small group to respect the operating procedures meant to provide for fair and orderly consideration of issues of importance</w:t>
        </w:r>
      </w:ins>
      <w:ins w:id="138" w:author="James Bladel" w:date="2016-10-27T19:59:00Z">
        <w:r w:rsidR="00A90C6A">
          <w:rPr>
            <w:sz w:val="20"/>
            <w:szCs w:val="20"/>
          </w:rPr>
          <w:t>, and to ensure their legitimacy within the GNSO, particularly with regard to contracted parties.</w:t>
        </w:r>
      </w:ins>
      <w:ins w:id="139" w:author="Mason Cole" w:date="2016-10-27T16:20:00Z">
        <w:del w:id="140" w:author="James Bladel" w:date="2016-10-27T19:59:00Z">
          <w:r w:rsidR="00CF015E" w:rsidDel="00A90C6A">
            <w:rPr>
              <w:sz w:val="20"/>
              <w:szCs w:val="20"/>
            </w:rPr>
            <w:delText>.</w:delText>
          </w:r>
        </w:del>
      </w:ins>
      <w:del w:id="141" w:author="Mason Cole" w:date="2016-10-27T16:20:00Z">
        <w:r w:rsidDel="00CF015E">
          <w:rPr>
            <w:sz w:val="20"/>
            <w:szCs w:val="20"/>
          </w:rPr>
          <w:delText>.</w:delText>
        </w:r>
      </w:del>
    </w:p>
    <w:p w14:paraId="57DC334A" w14:textId="77777777" w:rsidR="003E23AA" w:rsidRDefault="003E23AA" w:rsidP="00ED6056">
      <w:pPr>
        <w:rPr>
          <w:sz w:val="20"/>
          <w:szCs w:val="20"/>
        </w:rPr>
      </w:pPr>
    </w:p>
    <w:p w14:paraId="5E550032" w14:textId="77777777" w:rsidR="00C72F99" w:rsidDel="00A90C6A" w:rsidRDefault="00C72F99" w:rsidP="00ED6056">
      <w:pPr>
        <w:rPr>
          <w:del w:id="142" w:author="Mason Cole" w:date="2016-10-27T16:20:00Z"/>
          <w:sz w:val="20"/>
          <w:szCs w:val="20"/>
        </w:rPr>
      </w:pPr>
    </w:p>
    <w:p w14:paraId="1BAFE63E" w14:textId="77777777" w:rsidR="00A90C6A" w:rsidRDefault="00A90C6A" w:rsidP="00ED6056">
      <w:pPr>
        <w:rPr>
          <w:ins w:id="143" w:author="James Bladel" w:date="2016-10-27T19:59:00Z"/>
          <w:sz w:val="20"/>
          <w:szCs w:val="20"/>
        </w:rPr>
      </w:pPr>
    </w:p>
    <w:p w14:paraId="358110B4" w14:textId="77777777" w:rsidR="00A90C6A" w:rsidRDefault="00A90C6A" w:rsidP="00ED6056">
      <w:pPr>
        <w:rPr>
          <w:ins w:id="144" w:author="James Bladel" w:date="2016-10-27T19:59:00Z"/>
          <w:sz w:val="20"/>
          <w:szCs w:val="20"/>
        </w:rPr>
      </w:pPr>
    </w:p>
    <w:p w14:paraId="7DF5571A" w14:textId="77777777" w:rsidR="00C72F99" w:rsidDel="00BA582E" w:rsidRDefault="00C72F99" w:rsidP="00ED6056">
      <w:pPr>
        <w:rPr>
          <w:del w:id="145" w:author="Mason Cole" w:date="2016-10-27T16:20:00Z"/>
          <w:sz w:val="20"/>
          <w:szCs w:val="20"/>
        </w:rPr>
      </w:pPr>
    </w:p>
    <w:p w14:paraId="481B7196" w14:textId="77777777" w:rsidR="00C72F99" w:rsidDel="00BA582E" w:rsidRDefault="00C72F99" w:rsidP="00ED6056">
      <w:pPr>
        <w:rPr>
          <w:del w:id="146" w:author="Mason Cole" w:date="2016-10-27T16:20:00Z"/>
          <w:sz w:val="20"/>
          <w:szCs w:val="20"/>
        </w:rPr>
      </w:pPr>
    </w:p>
    <w:p w14:paraId="0D43C2D5" w14:textId="77777777" w:rsidR="00BE5495" w:rsidDel="00BA582E" w:rsidRDefault="00BE5495" w:rsidP="00ED6056">
      <w:pPr>
        <w:rPr>
          <w:del w:id="147" w:author="Mason Cole" w:date="2016-10-27T16:20:00Z"/>
          <w:sz w:val="20"/>
          <w:szCs w:val="20"/>
        </w:rPr>
      </w:pPr>
    </w:p>
    <w:p w14:paraId="7B962883" w14:textId="77777777" w:rsidR="00BE5495" w:rsidDel="00BA582E" w:rsidRDefault="00BE5495" w:rsidP="00ED6056">
      <w:pPr>
        <w:rPr>
          <w:del w:id="148" w:author="Mason Cole" w:date="2016-10-27T16:20:00Z"/>
          <w:sz w:val="20"/>
          <w:szCs w:val="20"/>
        </w:rPr>
      </w:pPr>
    </w:p>
    <w:p w14:paraId="5FE16C1F" w14:textId="77777777" w:rsidR="00C72F99" w:rsidDel="00BA582E" w:rsidRDefault="00C72F99" w:rsidP="00ED6056">
      <w:pPr>
        <w:rPr>
          <w:del w:id="149" w:author="Mason Cole" w:date="2016-10-27T16:20:00Z"/>
          <w:sz w:val="20"/>
          <w:szCs w:val="20"/>
        </w:rPr>
      </w:pPr>
    </w:p>
    <w:p w14:paraId="1F109753" w14:textId="1092F334" w:rsidR="003E23AA" w:rsidRPr="003E23AA" w:rsidRDefault="003E23AA" w:rsidP="00ED6056">
      <w:pPr>
        <w:rPr>
          <w:b/>
          <w:sz w:val="20"/>
          <w:szCs w:val="20"/>
        </w:rPr>
      </w:pPr>
      <w:r>
        <w:rPr>
          <w:b/>
          <w:sz w:val="20"/>
          <w:szCs w:val="20"/>
        </w:rPr>
        <w:t>The IGO CR</w:t>
      </w:r>
      <w:ins w:id="150" w:author="Phil Corwin" w:date="2016-10-16T19:37:00Z">
        <w:r w:rsidR="005D0E34">
          <w:rPr>
            <w:b/>
            <w:sz w:val="20"/>
            <w:szCs w:val="20"/>
          </w:rPr>
          <w:t>P</w:t>
        </w:r>
      </w:ins>
      <w:del w:id="151" w:author="Phil Corwin" w:date="2016-10-16T19:37:00Z">
        <w:r w:rsidDel="005D0E34">
          <w:rPr>
            <w:b/>
            <w:sz w:val="20"/>
            <w:szCs w:val="20"/>
          </w:rPr>
          <w:delText>M</w:delText>
        </w:r>
      </w:del>
      <w:r>
        <w:rPr>
          <w:b/>
          <w:sz w:val="20"/>
          <w:szCs w:val="20"/>
        </w:rPr>
        <w:t xml:space="preserve"> PDP</w:t>
      </w:r>
    </w:p>
    <w:p w14:paraId="0176BDF9" w14:textId="77777777" w:rsidR="005D3E30" w:rsidRDefault="005D3E30">
      <w:pPr>
        <w:rPr>
          <w:sz w:val="20"/>
          <w:szCs w:val="20"/>
        </w:rPr>
      </w:pPr>
    </w:p>
    <w:p w14:paraId="42112081" w14:textId="171828D2" w:rsidR="004C7F55" w:rsidRDefault="00D16937">
      <w:pPr>
        <w:rPr>
          <w:sz w:val="20"/>
          <w:szCs w:val="20"/>
        </w:rPr>
      </w:pPr>
      <w:r>
        <w:rPr>
          <w:sz w:val="20"/>
          <w:szCs w:val="20"/>
        </w:rPr>
        <w:t xml:space="preserve">In forwarding the small group’s proposal to the Council, and with regard to the currently ongoing PDP on IGO/INGO access to curative rights </w:t>
      </w:r>
      <w:ins w:id="152" w:author="Phil Corwin" w:date="2016-10-16T19:37:00Z">
        <w:r w:rsidR="005D0E34">
          <w:rPr>
            <w:sz w:val="20"/>
            <w:szCs w:val="20"/>
          </w:rPr>
          <w:t>processes</w:t>
        </w:r>
      </w:ins>
      <w:del w:id="153" w:author="Phil Corwin" w:date="2016-10-16T19:36:00Z">
        <w:r w:rsidDel="005D0E34">
          <w:rPr>
            <w:sz w:val="20"/>
            <w:szCs w:val="20"/>
          </w:rPr>
          <w:delText>mechanisms</w:delText>
        </w:r>
      </w:del>
      <w:r>
        <w:rPr>
          <w:sz w:val="20"/>
          <w:szCs w:val="20"/>
        </w:rPr>
        <w:t>, you note in your letter:</w:t>
      </w:r>
    </w:p>
    <w:p w14:paraId="3F42E2FC" w14:textId="77777777" w:rsidR="00D16937" w:rsidRDefault="00D16937">
      <w:pPr>
        <w:rPr>
          <w:sz w:val="20"/>
          <w:szCs w:val="20"/>
        </w:rPr>
      </w:pPr>
    </w:p>
    <w:p w14:paraId="423D2861" w14:textId="702E0C10" w:rsidR="00D16937" w:rsidRPr="00D16937" w:rsidRDefault="00D16937" w:rsidP="00D16937">
      <w:pPr>
        <w:ind w:left="720"/>
        <w:rPr>
          <w:i/>
          <w:sz w:val="20"/>
          <w:szCs w:val="20"/>
        </w:rPr>
      </w:pPr>
      <w:r w:rsidRPr="00D16937">
        <w:rPr>
          <w:rFonts w:ascii="Cambria" w:hAnsi="Cambria" w:cs="Cambria"/>
          <w:i/>
          <w:sz w:val="20"/>
          <w:szCs w:val="20"/>
        </w:rPr>
        <w:t>We understand further that the Working Group is currently discussing preliminary recommendations that it intends to publish for public comment soon, in the form of an Initial Report. We therefore hope that the presentation of the attached proposal is timely, and will be fully considered by the Working Group</w:t>
      </w:r>
      <w:r>
        <w:rPr>
          <w:rFonts w:ascii="Cambria" w:hAnsi="Cambria" w:cs="Cambria"/>
          <w:i/>
          <w:sz w:val="20"/>
          <w:szCs w:val="20"/>
        </w:rPr>
        <w:t>…</w:t>
      </w:r>
      <w:r w:rsidRPr="00D16937">
        <w:rPr>
          <w:rFonts w:ascii="Cambria" w:hAnsi="Cambria" w:cs="Cambria"/>
          <w:i/>
          <w:sz w:val="20"/>
          <w:szCs w:val="20"/>
        </w:rPr>
        <w:t xml:space="preserve"> </w:t>
      </w:r>
    </w:p>
    <w:p w14:paraId="7D9FE648" w14:textId="77777777" w:rsidR="00D16937" w:rsidRDefault="00D16937">
      <w:pPr>
        <w:rPr>
          <w:sz w:val="20"/>
          <w:szCs w:val="20"/>
        </w:rPr>
      </w:pPr>
    </w:p>
    <w:p w14:paraId="3191AA6A" w14:textId="1BC27526" w:rsidR="00D16937" w:rsidRDefault="00C5077D">
      <w:pPr>
        <w:rPr>
          <w:sz w:val="20"/>
          <w:szCs w:val="20"/>
        </w:rPr>
      </w:pPr>
      <w:r>
        <w:rPr>
          <w:sz w:val="20"/>
          <w:szCs w:val="20"/>
        </w:rPr>
        <w:t>Your</w:t>
      </w:r>
      <w:r w:rsidR="00D16937">
        <w:rPr>
          <w:sz w:val="20"/>
          <w:szCs w:val="20"/>
        </w:rPr>
        <w:t xml:space="preserve"> assessment is correct.  </w:t>
      </w:r>
      <w:r>
        <w:rPr>
          <w:sz w:val="20"/>
          <w:szCs w:val="20"/>
        </w:rPr>
        <w:t>The initial report is close to production; however, t</w:t>
      </w:r>
      <w:r w:rsidR="00D16937">
        <w:rPr>
          <w:sz w:val="20"/>
          <w:szCs w:val="20"/>
        </w:rPr>
        <w:t xml:space="preserve">he </w:t>
      </w:r>
      <w:r w:rsidR="00DA37FE">
        <w:rPr>
          <w:sz w:val="20"/>
          <w:szCs w:val="20"/>
        </w:rPr>
        <w:t xml:space="preserve">WG </w:t>
      </w:r>
      <w:ins w:id="154" w:author="Mason Cole" w:date="2016-10-27T16:21:00Z">
        <w:r w:rsidR="00CF015E">
          <w:rPr>
            <w:sz w:val="20"/>
            <w:szCs w:val="20"/>
          </w:rPr>
          <w:t xml:space="preserve">will not </w:t>
        </w:r>
      </w:ins>
      <w:del w:id="155" w:author="Mason Cole" w:date="2016-10-27T16:21:00Z">
        <w:r w:rsidR="00DA37FE" w:rsidDel="00CF015E">
          <w:rPr>
            <w:sz w:val="20"/>
            <w:szCs w:val="20"/>
          </w:rPr>
          <w:delText xml:space="preserve">does not anticipate </w:delText>
        </w:r>
      </w:del>
      <w:r w:rsidR="00DA37FE">
        <w:rPr>
          <w:sz w:val="20"/>
          <w:szCs w:val="20"/>
        </w:rPr>
        <w:t>produc</w:t>
      </w:r>
      <w:ins w:id="156" w:author="Mason Cole" w:date="2016-10-27T16:21:00Z">
        <w:r w:rsidR="00CF015E">
          <w:rPr>
            <w:sz w:val="20"/>
            <w:szCs w:val="20"/>
          </w:rPr>
          <w:t>e</w:t>
        </w:r>
      </w:ins>
      <w:del w:id="157" w:author="Mason Cole" w:date="2016-10-27T16:21:00Z">
        <w:r w:rsidR="00DA37FE" w:rsidDel="00CF015E">
          <w:rPr>
            <w:sz w:val="20"/>
            <w:szCs w:val="20"/>
          </w:rPr>
          <w:delText>ing</w:delText>
        </w:r>
      </w:del>
      <w:r w:rsidR="00DA37FE">
        <w:rPr>
          <w:sz w:val="20"/>
          <w:szCs w:val="20"/>
        </w:rPr>
        <w:t xml:space="preserve"> a </w:t>
      </w:r>
      <w:r w:rsidR="00DA37FE" w:rsidRPr="00EB2219">
        <w:rPr>
          <w:i/>
          <w:sz w:val="20"/>
          <w:szCs w:val="20"/>
        </w:rPr>
        <w:t>complete</w:t>
      </w:r>
      <w:r w:rsidR="00DA37FE">
        <w:rPr>
          <w:sz w:val="20"/>
          <w:szCs w:val="20"/>
        </w:rPr>
        <w:t xml:space="preserve"> report or set of recommendations prior to the </w:t>
      </w:r>
      <w:del w:id="158" w:author="Mason Cole" w:date="2016-10-27T16:21:00Z">
        <w:r w:rsidR="00DA37FE" w:rsidDel="00CF015E">
          <w:rPr>
            <w:sz w:val="20"/>
            <w:szCs w:val="20"/>
          </w:rPr>
          <w:delText xml:space="preserve">approaching </w:delText>
        </w:r>
      </w:del>
      <w:r w:rsidR="00DA37FE">
        <w:rPr>
          <w:sz w:val="20"/>
          <w:szCs w:val="20"/>
        </w:rPr>
        <w:t>meeting in Hyderabad—it is instead anticipated b</w:t>
      </w:r>
      <w:ins w:id="159" w:author="Phil Corwin" w:date="2016-10-16T19:37:00Z">
        <w:r w:rsidR="005D0E34">
          <w:rPr>
            <w:sz w:val="20"/>
            <w:szCs w:val="20"/>
          </w:rPr>
          <w:t xml:space="preserve">e delivered prior to </w:t>
        </w:r>
      </w:ins>
      <w:del w:id="160" w:author="Phil Corwin" w:date="2016-10-16T19:37:00Z">
        <w:r w:rsidR="00DA37FE" w:rsidDel="005D0E34">
          <w:rPr>
            <w:sz w:val="20"/>
            <w:szCs w:val="20"/>
          </w:rPr>
          <w:delText>y</w:delText>
        </w:r>
      </w:del>
      <w:r w:rsidR="00DA37FE">
        <w:rPr>
          <w:sz w:val="20"/>
          <w:szCs w:val="20"/>
        </w:rPr>
        <w:t xml:space="preserve"> the end of this year.  The WG </w:t>
      </w:r>
      <w:r w:rsidR="00DA37FE" w:rsidRPr="00DA37FE">
        <w:rPr>
          <w:sz w:val="20"/>
          <w:szCs w:val="20"/>
        </w:rPr>
        <w:t>will</w:t>
      </w:r>
      <w:r>
        <w:rPr>
          <w:sz w:val="20"/>
          <w:szCs w:val="20"/>
        </w:rPr>
        <w:t xml:space="preserve"> have </w:t>
      </w:r>
      <w:r w:rsidR="00DA37FE">
        <w:rPr>
          <w:sz w:val="20"/>
          <w:szCs w:val="20"/>
        </w:rPr>
        <w:t xml:space="preserve">a </w:t>
      </w:r>
      <w:r w:rsidR="00DA37FE" w:rsidRPr="00DA37FE">
        <w:rPr>
          <w:i/>
          <w:sz w:val="20"/>
          <w:szCs w:val="20"/>
        </w:rPr>
        <w:t>draft</w:t>
      </w:r>
      <w:r w:rsidR="00DA37FE">
        <w:rPr>
          <w:sz w:val="20"/>
          <w:szCs w:val="20"/>
        </w:rPr>
        <w:t xml:space="preserve"> set of recommendations prepared for c</w:t>
      </w:r>
      <w:r w:rsidR="00EB2219">
        <w:rPr>
          <w:sz w:val="20"/>
          <w:szCs w:val="20"/>
        </w:rPr>
        <w:t xml:space="preserve">ommunity discussion </w:t>
      </w:r>
      <w:del w:id="161" w:author="Mason Cole" w:date="2016-10-27T16:21:00Z">
        <w:r w:rsidR="00EB2219" w:rsidDel="00CF015E">
          <w:rPr>
            <w:sz w:val="20"/>
            <w:szCs w:val="20"/>
          </w:rPr>
          <w:delText>there</w:delText>
        </w:r>
      </w:del>
      <w:ins w:id="162" w:author="Mason Cole" w:date="2016-10-27T16:21:00Z">
        <w:r w:rsidR="00CF015E">
          <w:rPr>
            <w:sz w:val="20"/>
            <w:szCs w:val="20"/>
          </w:rPr>
          <w:t>in Hyderabad</w:t>
        </w:r>
      </w:ins>
      <w:r w:rsidR="00DA37FE">
        <w:rPr>
          <w:sz w:val="20"/>
          <w:szCs w:val="20"/>
        </w:rPr>
        <w:t>.</w:t>
      </w:r>
    </w:p>
    <w:p w14:paraId="287D8281" w14:textId="77777777" w:rsidR="00C5077D" w:rsidRDefault="00C5077D">
      <w:pPr>
        <w:rPr>
          <w:sz w:val="20"/>
          <w:szCs w:val="20"/>
        </w:rPr>
      </w:pPr>
    </w:p>
    <w:p w14:paraId="72044FC0" w14:textId="09D27AAF" w:rsidR="00C5077D" w:rsidRDefault="00C5077D">
      <w:pPr>
        <w:rPr>
          <w:sz w:val="20"/>
          <w:szCs w:val="20"/>
        </w:rPr>
      </w:pPr>
      <w:r>
        <w:rPr>
          <w:sz w:val="20"/>
          <w:szCs w:val="20"/>
        </w:rPr>
        <w:t>The small group proposal</w:t>
      </w:r>
      <w:r w:rsidR="00EB2219">
        <w:rPr>
          <w:sz w:val="20"/>
          <w:szCs w:val="20"/>
        </w:rPr>
        <w:t>, unfortunately,</w:t>
      </w:r>
      <w:r>
        <w:rPr>
          <w:sz w:val="20"/>
          <w:szCs w:val="20"/>
        </w:rPr>
        <w:t xml:space="preserve"> is not timely</w:t>
      </w:r>
      <w:ins w:id="163" w:author="Phil Corwin" w:date="2016-10-16T19:38:00Z">
        <w:r w:rsidR="005D0E34">
          <w:rPr>
            <w:sz w:val="20"/>
            <w:szCs w:val="20"/>
          </w:rPr>
          <w:t xml:space="preserve">, and the small group is </w:t>
        </w:r>
        <w:del w:id="164" w:author="James Bladel" w:date="2016-10-27T20:02:00Z">
          <w:r w:rsidR="005D0E34" w:rsidDel="00F96AC1">
            <w:rPr>
              <w:sz w:val="20"/>
              <w:szCs w:val="20"/>
            </w:rPr>
            <w:delText>undoubtedly</w:delText>
          </w:r>
        </w:del>
      </w:ins>
      <w:ins w:id="165" w:author="James Bladel" w:date="2016-10-27T20:02:00Z">
        <w:r w:rsidR="00F96AC1">
          <w:rPr>
            <w:sz w:val="20"/>
            <w:szCs w:val="20"/>
          </w:rPr>
          <w:t>likely</w:t>
        </w:r>
      </w:ins>
      <w:ins w:id="166" w:author="Phil Corwin" w:date="2016-10-16T19:38:00Z">
        <w:r w:rsidR="005D0E34">
          <w:rPr>
            <w:sz w:val="20"/>
            <w:szCs w:val="20"/>
          </w:rPr>
          <w:t xml:space="preserve"> aware of that</w:t>
        </w:r>
      </w:ins>
      <w:r>
        <w:rPr>
          <w:sz w:val="20"/>
          <w:szCs w:val="20"/>
        </w:rPr>
        <w:t>.</w:t>
      </w:r>
      <w:r w:rsidR="00CB2AE8">
        <w:rPr>
          <w:sz w:val="20"/>
          <w:szCs w:val="20"/>
        </w:rPr>
        <w:t xml:space="preserve">  Following the approximate two-year life of t</w:t>
      </w:r>
      <w:r w:rsidR="00EB2219">
        <w:rPr>
          <w:sz w:val="20"/>
          <w:szCs w:val="20"/>
        </w:rPr>
        <w:t>his</w:t>
      </w:r>
      <w:r>
        <w:rPr>
          <w:sz w:val="20"/>
          <w:szCs w:val="20"/>
        </w:rPr>
        <w:t xml:space="preserve"> PDP</w:t>
      </w:r>
      <w:r w:rsidR="00CB2AE8">
        <w:rPr>
          <w:sz w:val="20"/>
          <w:szCs w:val="20"/>
        </w:rPr>
        <w:t>, the WG has reached most of its final conclusions and is nearing publication of its report.  During that time,</w:t>
      </w:r>
      <w:r>
        <w:rPr>
          <w:sz w:val="20"/>
          <w:szCs w:val="20"/>
        </w:rPr>
        <w:t xml:space="preserve"> the WG continually urged members of the GAC, and IGOs, to participate in the WG.</w:t>
      </w:r>
      <w:r>
        <w:rPr>
          <w:rStyle w:val="FootnoteReference"/>
          <w:sz w:val="20"/>
          <w:szCs w:val="20"/>
        </w:rPr>
        <w:footnoteReference w:id="6"/>
      </w:r>
      <w:r>
        <w:rPr>
          <w:sz w:val="20"/>
          <w:szCs w:val="20"/>
        </w:rPr>
        <w:t xml:space="preserve">  Regrettably, participation was sporadic</w:t>
      </w:r>
      <w:ins w:id="167" w:author="Mason Cole" w:date="2016-10-27T16:22:00Z">
        <w:r w:rsidR="00CF015E">
          <w:rPr>
            <w:sz w:val="20"/>
            <w:szCs w:val="20"/>
          </w:rPr>
          <w:t xml:space="preserve">; </w:t>
        </w:r>
      </w:ins>
      <w:del w:id="168" w:author="Mason Cole" w:date="2016-10-27T16:22:00Z">
        <w:r w:rsidDel="00CF015E">
          <w:rPr>
            <w:sz w:val="20"/>
            <w:szCs w:val="20"/>
          </w:rPr>
          <w:delText xml:space="preserve">, </w:delText>
        </w:r>
      </w:del>
      <w:ins w:id="169" w:author="Phil Corwin" w:date="2016-10-16T19:39:00Z">
        <w:del w:id="170" w:author="Mason Cole" w:date="2016-10-27T16:22:00Z">
          <w:r w:rsidR="005D0E34" w:rsidDel="00CF015E">
            <w:rPr>
              <w:sz w:val="20"/>
              <w:szCs w:val="20"/>
            </w:rPr>
            <w:delText xml:space="preserve"> </w:delText>
          </w:r>
        </w:del>
      </w:ins>
      <w:ins w:id="171" w:author="Phil Corwin" w:date="2016-10-16T19:38:00Z">
        <w:r w:rsidR="005D0E34">
          <w:rPr>
            <w:sz w:val="20"/>
            <w:szCs w:val="20"/>
          </w:rPr>
          <w:t xml:space="preserve">no </w:t>
        </w:r>
      </w:ins>
      <w:ins w:id="172" w:author="Phil Corwin" w:date="2016-10-16T19:39:00Z">
        <w:r w:rsidR="005D0E34">
          <w:rPr>
            <w:sz w:val="20"/>
            <w:szCs w:val="20"/>
          </w:rPr>
          <w:t xml:space="preserve">IGO joined the WG as an active member, </w:t>
        </w:r>
      </w:ins>
      <w:r>
        <w:rPr>
          <w:sz w:val="20"/>
          <w:szCs w:val="20"/>
        </w:rPr>
        <w:t>and the occasional input of IGO representatives was stressed as representing only individual positions</w:t>
      </w:r>
      <w:ins w:id="173" w:author="Phil Corwin" w:date="2016-10-16T19:39:00Z">
        <w:r w:rsidR="005D0E34">
          <w:rPr>
            <w:sz w:val="20"/>
            <w:szCs w:val="20"/>
          </w:rPr>
          <w:t xml:space="preserve"> and not those of the IGOs that employ them</w:t>
        </w:r>
      </w:ins>
      <w:r>
        <w:rPr>
          <w:sz w:val="20"/>
          <w:szCs w:val="20"/>
        </w:rPr>
        <w:t>.</w:t>
      </w:r>
    </w:p>
    <w:p w14:paraId="571CC0E5" w14:textId="77777777" w:rsidR="00CB2AE8" w:rsidRDefault="00CB2AE8">
      <w:pPr>
        <w:rPr>
          <w:sz w:val="20"/>
          <w:szCs w:val="20"/>
        </w:rPr>
      </w:pPr>
    </w:p>
    <w:p w14:paraId="20BA1C96" w14:textId="77777777" w:rsidR="00F96AC1" w:rsidRDefault="00CB2AE8">
      <w:pPr>
        <w:rPr>
          <w:ins w:id="174" w:author="James Bladel" w:date="2016-10-27T20:04:00Z"/>
          <w:sz w:val="20"/>
          <w:szCs w:val="20"/>
        </w:rPr>
      </w:pPr>
      <w:r>
        <w:rPr>
          <w:sz w:val="20"/>
          <w:szCs w:val="20"/>
        </w:rPr>
        <w:t>This</w:t>
      </w:r>
      <w:ins w:id="175" w:author="Phil Corwin" w:date="2016-10-16T19:39:00Z">
        <w:r w:rsidR="005D0E34">
          <w:rPr>
            <w:sz w:val="20"/>
            <w:szCs w:val="20"/>
          </w:rPr>
          <w:t xml:space="preserve"> history </w:t>
        </w:r>
      </w:ins>
      <w:del w:id="176" w:author="Mason Cole" w:date="2016-10-27T16:22:00Z">
        <w:r w:rsidDel="00CF015E">
          <w:rPr>
            <w:sz w:val="20"/>
            <w:szCs w:val="20"/>
          </w:rPr>
          <w:delText xml:space="preserve"> </w:delText>
        </w:r>
      </w:del>
      <w:r>
        <w:rPr>
          <w:sz w:val="20"/>
          <w:szCs w:val="20"/>
        </w:rPr>
        <w:t>notwithstanding, the WG’s co-chairs advise</w:t>
      </w:r>
      <w:ins w:id="177" w:author="Mason Cole" w:date="2016-10-27T16:22:00Z">
        <w:r w:rsidR="00CF015E">
          <w:rPr>
            <w:sz w:val="20"/>
            <w:szCs w:val="20"/>
          </w:rPr>
          <w:t>d</w:t>
        </w:r>
      </w:ins>
      <w:r>
        <w:rPr>
          <w:sz w:val="20"/>
          <w:szCs w:val="20"/>
        </w:rPr>
        <w:t xml:space="preserve"> </w:t>
      </w:r>
      <w:ins w:id="178" w:author="Mason Cole" w:date="2016-10-27T16:22:00Z">
        <w:r w:rsidR="00CF015E">
          <w:rPr>
            <w:sz w:val="20"/>
            <w:szCs w:val="20"/>
          </w:rPr>
          <w:t xml:space="preserve">the Council </w:t>
        </w:r>
      </w:ins>
      <w:r>
        <w:rPr>
          <w:sz w:val="20"/>
          <w:szCs w:val="20"/>
        </w:rPr>
        <w:t>that the proposal’s untimely arrival d</w:t>
      </w:r>
      <w:ins w:id="179" w:author="Mason Cole" w:date="2016-10-27T16:23:00Z">
        <w:r w:rsidR="00CF015E">
          <w:rPr>
            <w:sz w:val="20"/>
            <w:szCs w:val="20"/>
          </w:rPr>
          <w:t>id</w:t>
        </w:r>
      </w:ins>
      <w:del w:id="180" w:author="Mason Cole" w:date="2016-10-27T16:23:00Z">
        <w:r w:rsidDel="00CF015E">
          <w:rPr>
            <w:sz w:val="20"/>
            <w:szCs w:val="20"/>
          </w:rPr>
          <w:delText>oes</w:delText>
        </w:r>
      </w:del>
      <w:r>
        <w:rPr>
          <w:sz w:val="20"/>
          <w:szCs w:val="20"/>
        </w:rPr>
        <w:t xml:space="preserve"> not present great difficulty for the WG, and it placed the proposal on its meeting agenda</w:t>
      </w:r>
      <w:ins w:id="181" w:author="Mason Cole" w:date="2016-10-27T16:23:00Z">
        <w:r w:rsidR="00CF015E">
          <w:rPr>
            <w:sz w:val="20"/>
            <w:szCs w:val="20"/>
          </w:rPr>
          <w:t xml:space="preserve">s </w:t>
        </w:r>
      </w:ins>
      <w:del w:id="182" w:author="Mason Cole" w:date="2016-10-27T16:23:00Z">
        <w:r w:rsidDel="00CF015E">
          <w:rPr>
            <w:sz w:val="20"/>
            <w:szCs w:val="20"/>
          </w:rPr>
          <w:delText xml:space="preserve"> </w:delText>
        </w:r>
      </w:del>
      <w:r>
        <w:rPr>
          <w:sz w:val="20"/>
          <w:szCs w:val="20"/>
        </w:rPr>
        <w:t>for 13</w:t>
      </w:r>
      <w:ins w:id="183" w:author="Mason Cole" w:date="2016-10-27T16:23:00Z">
        <w:r w:rsidR="00CF015E">
          <w:rPr>
            <w:sz w:val="20"/>
            <w:szCs w:val="20"/>
          </w:rPr>
          <w:t xml:space="preserve"> and 20</w:t>
        </w:r>
      </w:ins>
      <w:r>
        <w:rPr>
          <w:sz w:val="20"/>
          <w:szCs w:val="20"/>
        </w:rPr>
        <w:t xml:space="preserve"> October</w:t>
      </w:r>
      <w:ins w:id="184" w:author="Phil Corwin" w:date="2016-10-16T19:40:00Z">
        <w:r w:rsidR="005D0E34">
          <w:rPr>
            <w:sz w:val="20"/>
            <w:szCs w:val="20"/>
          </w:rPr>
          <w:t xml:space="preserve"> and discussed it at length</w:t>
        </w:r>
      </w:ins>
      <w:r>
        <w:rPr>
          <w:sz w:val="20"/>
          <w:szCs w:val="20"/>
        </w:rPr>
        <w:t>.  However, we</w:t>
      </w:r>
      <w:ins w:id="185" w:author="James Bladel" w:date="2016-10-27T20:03:00Z">
        <w:r w:rsidR="00F96AC1">
          <w:rPr>
            <w:sz w:val="20"/>
            <w:szCs w:val="20"/>
          </w:rPr>
          <w:t>’ve been</w:t>
        </w:r>
      </w:ins>
      <w:del w:id="186" w:author="James Bladel" w:date="2016-10-27T20:03:00Z">
        <w:r w:rsidDel="00F96AC1">
          <w:rPr>
            <w:sz w:val="20"/>
            <w:szCs w:val="20"/>
          </w:rPr>
          <w:delText>’re</w:delText>
        </w:r>
      </w:del>
      <w:r>
        <w:rPr>
          <w:sz w:val="20"/>
          <w:szCs w:val="20"/>
        </w:rPr>
        <w:t xml:space="preserve"> further advised by the co-chairs that</w:t>
      </w:r>
      <w:ins w:id="187" w:author="Phil Corwin" w:date="2016-10-16T19:40:00Z">
        <w:r w:rsidR="005D0E34">
          <w:rPr>
            <w:sz w:val="20"/>
            <w:szCs w:val="20"/>
          </w:rPr>
          <w:t>,</w:t>
        </w:r>
      </w:ins>
      <w:r>
        <w:rPr>
          <w:sz w:val="20"/>
          <w:szCs w:val="20"/>
        </w:rPr>
        <w:t xml:space="preserve"> given </w:t>
      </w:r>
      <w:del w:id="188" w:author="James Bladel" w:date="2016-10-27T20:03:00Z">
        <w:r w:rsidDel="00F96AC1">
          <w:rPr>
            <w:sz w:val="20"/>
            <w:szCs w:val="20"/>
          </w:rPr>
          <w:delText xml:space="preserve">the fact </w:delText>
        </w:r>
      </w:del>
      <w:r>
        <w:rPr>
          <w:sz w:val="20"/>
          <w:szCs w:val="20"/>
        </w:rPr>
        <w:t>that the tenets of the proposal are incongruent with the WG’s preliminary conclusions</w:t>
      </w:r>
      <w:ins w:id="189" w:author="Phil Corwin" w:date="2016-10-16T19:40:00Z">
        <w:r w:rsidR="005D0E34">
          <w:rPr>
            <w:sz w:val="20"/>
            <w:szCs w:val="20"/>
          </w:rPr>
          <w:t xml:space="preserve"> (as the IGOs are well aware, as they have made clear that they are closely monitoring the WG’s deliberations)</w:t>
        </w:r>
        <w:del w:id="190" w:author="Mason Cole" w:date="2016-10-27T16:23:00Z">
          <w:r w:rsidR="005D0E34" w:rsidDel="00CF015E">
            <w:rPr>
              <w:sz w:val="20"/>
              <w:szCs w:val="20"/>
            </w:rPr>
            <w:delText xml:space="preserve"> </w:delText>
          </w:r>
        </w:del>
      </w:ins>
      <w:r>
        <w:rPr>
          <w:sz w:val="20"/>
          <w:szCs w:val="20"/>
        </w:rPr>
        <w:t xml:space="preserve">, and that IGOs did not participate in the WG in a way that </w:t>
      </w:r>
      <w:del w:id="191" w:author="Phil Corwin" w:date="2016-10-16T19:41:00Z">
        <w:r w:rsidDel="005D0E34">
          <w:rPr>
            <w:sz w:val="20"/>
            <w:szCs w:val="20"/>
          </w:rPr>
          <w:delText>would help</w:delText>
        </w:r>
      </w:del>
      <w:ins w:id="192" w:author="Phil Corwin" w:date="2016-10-16T19:41:00Z">
        <w:r w:rsidR="005D0E34">
          <w:rPr>
            <w:sz w:val="20"/>
            <w:szCs w:val="20"/>
          </w:rPr>
          <w:t xml:space="preserve"> sought to reconcile </w:t>
        </w:r>
      </w:ins>
      <w:del w:id="193" w:author="Phil Corwin" w:date="2016-10-16T19:41:00Z">
        <w:r w:rsidDel="005D0E34">
          <w:rPr>
            <w:sz w:val="20"/>
            <w:szCs w:val="20"/>
          </w:rPr>
          <w:delText xml:space="preserve"> make</w:delText>
        </w:r>
      </w:del>
      <w:r>
        <w:rPr>
          <w:sz w:val="20"/>
          <w:szCs w:val="20"/>
        </w:rPr>
        <w:t xml:space="preserve"> their positions </w:t>
      </w:r>
      <w:del w:id="194" w:author="Phil Corwin" w:date="2016-10-16T19:41:00Z">
        <w:r w:rsidDel="005D0E34">
          <w:rPr>
            <w:sz w:val="20"/>
            <w:szCs w:val="20"/>
          </w:rPr>
          <w:delText>known to and understood by</w:delText>
        </w:r>
      </w:del>
      <w:ins w:id="195" w:author="Phil Corwin" w:date="2016-10-16T19:41:00Z">
        <w:r w:rsidR="005D0E34">
          <w:rPr>
            <w:sz w:val="20"/>
            <w:szCs w:val="20"/>
          </w:rPr>
          <w:t xml:space="preserve"> with those adopted after extensive data analysis by the</w:t>
        </w:r>
      </w:ins>
      <w:r>
        <w:rPr>
          <w:sz w:val="20"/>
          <w:szCs w:val="20"/>
        </w:rPr>
        <w:t xml:space="preserve"> community volunteers in the WG, it is unlikely that the WG will abandon its conclusion</w:t>
      </w:r>
      <w:r w:rsidR="00611289">
        <w:rPr>
          <w:sz w:val="20"/>
          <w:szCs w:val="20"/>
        </w:rPr>
        <w:t xml:space="preserve">s and adopt those of the IGOs.  </w:t>
      </w:r>
    </w:p>
    <w:p w14:paraId="2DE34037" w14:textId="77777777" w:rsidR="00F96AC1" w:rsidRDefault="00F96AC1">
      <w:pPr>
        <w:rPr>
          <w:ins w:id="196" w:author="James Bladel" w:date="2016-10-27T20:04:00Z"/>
          <w:sz w:val="20"/>
          <w:szCs w:val="20"/>
        </w:rPr>
      </w:pPr>
    </w:p>
    <w:p w14:paraId="5761FFF4" w14:textId="03E60660" w:rsidR="00917B63" w:rsidRDefault="00611289">
      <w:pPr>
        <w:rPr>
          <w:sz w:val="20"/>
          <w:szCs w:val="20"/>
        </w:rPr>
      </w:pPr>
      <w:r>
        <w:rPr>
          <w:sz w:val="20"/>
          <w:szCs w:val="20"/>
        </w:rPr>
        <w:t xml:space="preserve">It is </w:t>
      </w:r>
      <w:ins w:id="197" w:author="Phil Corwin" w:date="2016-10-16T19:43:00Z">
        <w:del w:id="198" w:author="James Bladel" w:date="2016-10-27T20:04:00Z">
          <w:r w:rsidR="00610917" w:rsidDel="00F96AC1">
            <w:rPr>
              <w:sz w:val="20"/>
              <w:szCs w:val="20"/>
            </w:rPr>
            <w:delText>confounding</w:delText>
          </w:r>
        </w:del>
      </w:ins>
      <w:ins w:id="199" w:author="James Bladel" w:date="2016-10-27T20:04:00Z">
        <w:r w:rsidR="00F96AC1">
          <w:rPr>
            <w:sz w:val="20"/>
            <w:szCs w:val="20"/>
          </w:rPr>
          <w:t>frustrating and unfortunate</w:t>
        </w:r>
      </w:ins>
      <w:ins w:id="200" w:author="Phil Corwin" w:date="2016-10-16T19:43:00Z">
        <w:r w:rsidR="00610917">
          <w:rPr>
            <w:sz w:val="20"/>
            <w:szCs w:val="20"/>
          </w:rPr>
          <w:t xml:space="preserve"> </w:t>
        </w:r>
      </w:ins>
      <w:del w:id="201" w:author="Phil Corwin" w:date="2016-10-16T19:43:00Z">
        <w:r w:rsidDel="00610917">
          <w:rPr>
            <w:sz w:val="20"/>
            <w:szCs w:val="20"/>
          </w:rPr>
          <w:delText>baffling</w:delText>
        </w:r>
      </w:del>
      <w:r>
        <w:rPr>
          <w:sz w:val="20"/>
          <w:szCs w:val="20"/>
        </w:rPr>
        <w:t xml:space="preserve"> that, knowing this PDP was</w:t>
      </w:r>
      <w:del w:id="202" w:author="Mason Cole" w:date="2016-10-27T19:12:00Z">
        <w:r w:rsidDel="00A902E0">
          <w:rPr>
            <w:sz w:val="20"/>
            <w:szCs w:val="20"/>
          </w:rPr>
          <w:delText xml:space="preserve"> </w:delText>
        </w:r>
      </w:del>
      <w:del w:id="203" w:author="Phil Corwin" w:date="2016-10-16T19:43:00Z">
        <w:r w:rsidDel="00610917">
          <w:rPr>
            <w:sz w:val="20"/>
            <w:szCs w:val="20"/>
          </w:rPr>
          <w:delText>well</w:delText>
        </w:r>
      </w:del>
      <w:r>
        <w:rPr>
          <w:sz w:val="20"/>
          <w:szCs w:val="20"/>
        </w:rPr>
        <w:t xml:space="preserve"> under way, these parties disregarded an opportunity to integrate their interests</w:t>
      </w:r>
      <w:ins w:id="204" w:author="Phil Corwin" w:date="2016-10-16T19:43:00Z">
        <w:r w:rsidR="00610917">
          <w:rPr>
            <w:sz w:val="20"/>
            <w:szCs w:val="20"/>
          </w:rPr>
          <w:t xml:space="preserve"> and knowledge</w:t>
        </w:r>
      </w:ins>
      <w:r>
        <w:rPr>
          <w:sz w:val="20"/>
          <w:szCs w:val="20"/>
        </w:rPr>
        <w:t xml:space="preserve"> into </w:t>
      </w:r>
      <w:ins w:id="205" w:author="Phil Corwin" w:date="2016-10-16T19:44:00Z">
        <w:r w:rsidR="00610917">
          <w:rPr>
            <w:sz w:val="20"/>
            <w:szCs w:val="20"/>
          </w:rPr>
          <w:t xml:space="preserve">its </w:t>
        </w:r>
      </w:ins>
      <w:del w:id="206" w:author="Phil Corwin" w:date="2016-10-16T19:44:00Z">
        <w:r w:rsidDel="00610917">
          <w:rPr>
            <w:sz w:val="20"/>
            <w:szCs w:val="20"/>
          </w:rPr>
          <w:delText>this</w:delText>
        </w:r>
      </w:del>
      <w:del w:id="207" w:author="James Bladel" w:date="2016-10-27T20:04:00Z">
        <w:r w:rsidDel="00F96AC1">
          <w:rPr>
            <w:sz w:val="20"/>
            <w:szCs w:val="20"/>
          </w:rPr>
          <w:delText xml:space="preserve"> </w:delText>
        </w:r>
      </w:del>
      <w:r>
        <w:rPr>
          <w:sz w:val="20"/>
          <w:szCs w:val="20"/>
        </w:rPr>
        <w:t xml:space="preserve">ongoing work and </w:t>
      </w:r>
      <w:ins w:id="208" w:author="James Bladel" w:date="2016-10-27T20:04:00Z">
        <w:r w:rsidR="00F96AC1">
          <w:rPr>
            <w:sz w:val="20"/>
            <w:szCs w:val="20"/>
          </w:rPr>
          <w:t xml:space="preserve">instead </w:t>
        </w:r>
      </w:ins>
      <w:r>
        <w:rPr>
          <w:sz w:val="20"/>
          <w:szCs w:val="20"/>
        </w:rPr>
        <w:t>reconstituted a proposal</w:t>
      </w:r>
      <w:ins w:id="209" w:author="James Bladel" w:date="2016-10-27T20:06:00Z">
        <w:r w:rsidR="00AE6E49">
          <w:rPr>
            <w:sz w:val="20"/>
            <w:szCs w:val="20"/>
          </w:rPr>
          <w:t xml:space="preserve"> which was</w:t>
        </w:r>
      </w:ins>
      <w:r>
        <w:rPr>
          <w:sz w:val="20"/>
          <w:szCs w:val="20"/>
        </w:rPr>
        <w:t xml:space="preserve"> </w:t>
      </w:r>
      <w:r w:rsidR="00B762F5">
        <w:rPr>
          <w:sz w:val="20"/>
          <w:szCs w:val="20"/>
        </w:rPr>
        <w:t xml:space="preserve">previously </w:t>
      </w:r>
      <w:del w:id="210" w:author="James Bladel" w:date="2016-10-27T20:06:00Z">
        <w:r w:rsidR="00B762F5" w:rsidDel="00AE6E49">
          <w:rPr>
            <w:sz w:val="20"/>
            <w:szCs w:val="20"/>
          </w:rPr>
          <w:delText xml:space="preserve">duly </w:delText>
        </w:r>
      </w:del>
      <w:r w:rsidR="00B762F5">
        <w:rPr>
          <w:sz w:val="20"/>
          <w:szCs w:val="20"/>
        </w:rPr>
        <w:t>considered and declined by the community.</w:t>
      </w:r>
      <w:ins w:id="211" w:author="Phil Corwin" w:date="2016-10-16T19:43:00Z">
        <w:r w:rsidR="00610917">
          <w:rPr>
            <w:sz w:val="20"/>
            <w:szCs w:val="20"/>
          </w:rPr>
          <w:t xml:space="preserve"> Unfortunately, the fact that the Board permitted these IGOs to in</w:t>
        </w:r>
      </w:ins>
      <w:ins w:id="212" w:author="Phil Corwin" w:date="2016-10-16T19:44:00Z">
        <w:r w:rsidR="00610917">
          <w:rPr>
            <w:sz w:val="20"/>
            <w:szCs w:val="20"/>
          </w:rPr>
          <w:t xml:space="preserve">troduce the subject of an ongoing PDP into discussions </w:t>
        </w:r>
      </w:ins>
      <w:ins w:id="213" w:author="Mason Cole" w:date="2016-10-27T16:24:00Z">
        <w:r w:rsidR="00CF015E">
          <w:rPr>
            <w:sz w:val="20"/>
            <w:szCs w:val="20"/>
          </w:rPr>
          <w:t xml:space="preserve">directly </w:t>
        </w:r>
      </w:ins>
      <w:ins w:id="214" w:author="Phil Corwin" w:date="2016-10-16T19:44:00Z">
        <w:r w:rsidR="00610917">
          <w:rPr>
            <w:sz w:val="20"/>
            <w:szCs w:val="20"/>
          </w:rPr>
          <w:t xml:space="preserve">with the Board may have encouraged </w:t>
        </w:r>
        <w:del w:id="215" w:author="James Bladel" w:date="2016-10-27T20:06:00Z">
          <w:r w:rsidR="00610917" w:rsidDel="00AE6E49">
            <w:rPr>
              <w:sz w:val="20"/>
              <w:szCs w:val="20"/>
            </w:rPr>
            <w:delText>this</w:delText>
          </w:r>
        </w:del>
      </w:ins>
      <w:ins w:id="216" w:author="James Bladel" w:date="2016-10-27T20:06:00Z">
        <w:r w:rsidR="00AE6E49">
          <w:rPr>
            <w:sz w:val="20"/>
            <w:szCs w:val="20"/>
          </w:rPr>
          <w:t>this course of action.</w:t>
        </w:r>
      </w:ins>
      <w:ins w:id="217" w:author="Phil Corwin" w:date="2016-10-16T19:44:00Z">
        <w:del w:id="218" w:author="James Bladel" w:date="2016-10-27T20:06:00Z">
          <w:r w:rsidR="00610917" w:rsidDel="00AE6E49">
            <w:rPr>
              <w:sz w:val="20"/>
              <w:szCs w:val="20"/>
            </w:rPr>
            <w:delText xml:space="preserve">  </w:delText>
          </w:r>
        </w:del>
      </w:ins>
      <w:ins w:id="219" w:author="Phil Corwin" w:date="2016-10-16T19:45:00Z">
        <w:del w:id="220" w:author="James Bladel" w:date="2016-10-27T20:06:00Z">
          <w:r w:rsidR="00610917" w:rsidDel="00AE6E49">
            <w:rPr>
              <w:sz w:val="20"/>
              <w:szCs w:val="20"/>
            </w:rPr>
            <w:delText>behavior.</w:delText>
          </w:r>
        </w:del>
      </w:ins>
    </w:p>
    <w:p w14:paraId="0C1E86B1" w14:textId="77777777" w:rsidR="00265A34" w:rsidRDefault="00265A34">
      <w:pPr>
        <w:rPr>
          <w:sz w:val="20"/>
          <w:szCs w:val="20"/>
        </w:rPr>
      </w:pPr>
    </w:p>
    <w:p w14:paraId="0A21F62B" w14:textId="2FB2680C" w:rsidR="00265A34" w:rsidRDefault="00611289">
      <w:pPr>
        <w:rPr>
          <w:sz w:val="20"/>
          <w:szCs w:val="20"/>
        </w:rPr>
      </w:pPr>
      <w:r>
        <w:rPr>
          <w:sz w:val="20"/>
          <w:szCs w:val="20"/>
        </w:rPr>
        <w:t xml:space="preserve">By way of </w:t>
      </w:r>
      <w:r w:rsidR="00265A34">
        <w:rPr>
          <w:sz w:val="20"/>
          <w:szCs w:val="20"/>
        </w:rPr>
        <w:t>example</w:t>
      </w:r>
      <w:r>
        <w:rPr>
          <w:sz w:val="20"/>
          <w:szCs w:val="20"/>
        </w:rPr>
        <w:t xml:space="preserve"> of this incongruity, a</w:t>
      </w:r>
      <w:r w:rsidR="00265A34">
        <w:rPr>
          <w:sz w:val="20"/>
          <w:szCs w:val="20"/>
        </w:rPr>
        <w:t xml:space="preserve">ccording to the small group proposal (emphasis added): </w:t>
      </w:r>
    </w:p>
    <w:p w14:paraId="70535D84" w14:textId="77777777" w:rsidR="00265A34" w:rsidRDefault="00265A34">
      <w:pPr>
        <w:rPr>
          <w:sz w:val="20"/>
          <w:szCs w:val="20"/>
        </w:rPr>
      </w:pPr>
    </w:p>
    <w:p w14:paraId="4937792E" w14:textId="31E847B5" w:rsidR="00265A34" w:rsidRDefault="00265A34" w:rsidP="00265A34">
      <w:pPr>
        <w:ind w:left="720"/>
        <w:rPr>
          <w:i/>
          <w:sz w:val="20"/>
          <w:szCs w:val="20"/>
        </w:rPr>
      </w:pPr>
      <w:r>
        <w:rPr>
          <w:i/>
          <w:sz w:val="20"/>
          <w:szCs w:val="20"/>
        </w:rPr>
        <w:t>The IGO-GAC-NGPC small group that has been discussing the topic of appropriate IGO protections, based on the NGPC’s initial proposal of March 2014, agree that the following general principles should underpin the framework for any permanent solution concerning the protection of the IGO names and acronyms in the domain name system:</w:t>
      </w:r>
    </w:p>
    <w:p w14:paraId="282516CC" w14:textId="77777777" w:rsidR="00265A34" w:rsidRDefault="00265A34" w:rsidP="00265A34">
      <w:pPr>
        <w:ind w:left="720"/>
        <w:rPr>
          <w:i/>
          <w:sz w:val="20"/>
          <w:szCs w:val="20"/>
        </w:rPr>
      </w:pPr>
    </w:p>
    <w:p w14:paraId="3713BC0D" w14:textId="5262EA76" w:rsidR="00265A34" w:rsidRDefault="00611289" w:rsidP="00611289">
      <w:pPr>
        <w:ind w:left="1440"/>
        <w:rPr>
          <w:sz w:val="20"/>
          <w:szCs w:val="20"/>
        </w:rPr>
      </w:pPr>
      <w:r>
        <w:rPr>
          <w:b/>
          <w:i/>
          <w:sz w:val="20"/>
          <w:szCs w:val="20"/>
        </w:rPr>
        <w:lastRenderedPageBreak/>
        <w:t xml:space="preserve">(1) </w:t>
      </w:r>
      <w:r w:rsidR="00265A34">
        <w:rPr>
          <w:b/>
          <w:i/>
          <w:sz w:val="20"/>
          <w:szCs w:val="20"/>
        </w:rPr>
        <w:t>The basis for protection of IGO acronyms should not be founded in trademark law, as IGOs are created by governments under international law and are in an objectively different category of rights-holders;</w:t>
      </w:r>
    </w:p>
    <w:p w14:paraId="1037297C" w14:textId="77777777" w:rsidR="00265A34" w:rsidDel="00A902E0" w:rsidRDefault="00265A34" w:rsidP="00265A34">
      <w:pPr>
        <w:ind w:left="720"/>
        <w:rPr>
          <w:del w:id="221" w:author="Mason Cole" w:date="2016-10-27T19:13:00Z"/>
          <w:sz w:val="20"/>
          <w:szCs w:val="20"/>
        </w:rPr>
      </w:pPr>
    </w:p>
    <w:p w14:paraId="2F3F34A4" w14:textId="77777777" w:rsidR="00265A34" w:rsidDel="00AE6E49" w:rsidRDefault="00265A34" w:rsidP="00265A34">
      <w:pPr>
        <w:ind w:left="720"/>
        <w:rPr>
          <w:del w:id="222" w:author="James Bladel" w:date="2016-10-27T20:06:00Z"/>
          <w:sz w:val="20"/>
          <w:szCs w:val="20"/>
        </w:rPr>
      </w:pPr>
    </w:p>
    <w:p w14:paraId="26D35311" w14:textId="77777777" w:rsidR="00265A34" w:rsidDel="00A902E0" w:rsidRDefault="00265A34">
      <w:pPr>
        <w:rPr>
          <w:del w:id="223" w:author="Mason Cole" w:date="2016-10-27T19:13:00Z"/>
          <w:sz w:val="20"/>
          <w:szCs w:val="20"/>
        </w:rPr>
        <w:pPrChange w:id="224" w:author="James Bladel" w:date="2016-10-27T20:06:00Z">
          <w:pPr>
            <w:ind w:left="720"/>
          </w:pPr>
        </w:pPrChange>
      </w:pPr>
    </w:p>
    <w:p w14:paraId="142684B3" w14:textId="17A94F27" w:rsidR="00265A34" w:rsidRPr="00265A34" w:rsidRDefault="00265A34" w:rsidP="00265A34">
      <w:pPr>
        <w:rPr>
          <w:sz w:val="20"/>
          <w:szCs w:val="20"/>
        </w:rPr>
      </w:pPr>
    </w:p>
    <w:p w14:paraId="59B82F3E" w14:textId="4F0876AA" w:rsidR="00265A34" w:rsidRPr="00611289" w:rsidRDefault="00265A34" w:rsidP="00611289">
      <w:pPr>
        <w:widowControl w:val="0"/>
        <w:autoSpaceDE w:val="0"/>
        <w:autoSpaceDN w:val="0"/>
        <w:adjustRightInd w:val="0"/>
        <w:rPr>
          <w:rFonts w:ascii="Calibri" w:hAnsi="Calibri" w:cs="Calibri"/>
          <w:sz w:val="32"/>
          <w:szCs w:val="32"/>
        </w:rPr>
      </w:pPr>
      <w:r w:rsidRPr="00265A34">
        <w:rPr>
          <w:rFonts w:ascii="Cambria" w:hAnsi="Cambria" w:cs="Calibri"/>
          <w:sz w:val="20"/>
          <w:szCs w:val="20"/>
        </w:rPr>
        <w:t xml:space="preserve">In fact, </w:t>
      </w:r>
      <w:r w:rsidR="00611289">
        <w:rPr>
          <w:rFonts w:ascii="Cambria" w:hAnsi="Cambria" w:cs="Calibri"/>
          <w:sz w:val="20"/>
          <w:szCs w:val="20"/>
        </w:rPr>
        <w:t>after consulting with a legal expert in this area,</w:t>
      </w:r>
      <w:r w:rsidR="00B762F5">
        <w:rPr>
          <w:rStyle w:val="FootnoteReference"/>
          <w:rFonts w:ascii="Cambria" w:hAnsi="Cambria" w:cs="Calibri"/>
          <w:sz w:val="20"/>
          <w:szCs w:val="20"/>
        </w:rPr>
        <w:footnoteReference w:id="7"/>
      </w:r>
      <w:r w:rsidR="00611289">
        <w:rPr>
          <w:rFonts w:ascii="Cambria" w:hAnsi="Cambria" w:cs="Calibri"/>
          <w:sz w:val="20"/>
          <w:szCs w:val="20"/>
        </w:rPr>
        <w:t xml:space="preserve"> </w:t>
      </w:r>
      <w:r>
        <w:rPr>
          <w:rFonts w:ascii="Cambria" w:hAnsi="Cambria" w:cs="Calibri"/>
          <w:sz w:val="20"/>
          <w:szCs w:val="20"/>
        </w:rPr>
        <w:t>the</w:t>
      </w:r>
      <w:r w:rsidRPr="00265A34">
        <w:rPr>
          <w:rFonts w:ascii="Cambria" w:hAnsi="Cambria" w:cs="Calibri"/>
          <w:sz w:val="20"/>
          <w:szCs w:val="20"/>
        </w:rPr>
        <w:t xml:space="preserve"> WG found that many IGOs have </w:t>
      </w:r>
      <w:ins w:id="225" w:author="Phil Corwin" w:date="2016-10-16T19:45:00Z">
        <w:r w:rsidR="00610917">
          <w:rPr>
            <w:rFonts w:ascii="Cambria" w:hAnsi="Cambria" w:cs="Calibri"/>
            <w:sz w:val="20"/>
            <w:szCs w:val="20"/>
          </w:rPr>
          <w:t xml:space="preserve">already </w:t>
        </w:r>
      </w:ins>
      <w:r w:rsidRPr="00265A34">
        <w:rPr>
          <w:rFonts w:ascii="Cambria" w:hAnsi="Cambria" w:cs="Calibri"/>
          <w:sz w:val="20"/>
          <w:szCs w:val="20"/>
        </w:rPr>
        <w:t xml:space="preserve">trademarked their organizational names and acronyms and have successfully utilized the UDRP. </w:t>
      </w:r>
      <w:r w:rsidR="00611289">
        <w:rPr>
          <w:rFonts w:ascii="Cambria" w:hAnsi="Cambria" w:cs="Calibri"/>
          <w:sz w:val="20"/>
          <w:szCs w:val="20"/>
        </w:rPr>
        <w:t xml:space="preserve"> </w:t>
      </w:r>
      <w:r w:rsidRPr="00265A34">
        <w:rPr>
          <w:rFonts w:ascii="Cambria" w:hAnsi="Cambria" w:cs="Calibri"/>
          <w:sz w:val="20"/>
          <w:szCs w:val="20"/>
        </w:rPr>
        <w:t xml:space="preserve">Further, and more relevant, Article 6ter of the Paris Convention provides IGOs with protection of their names and acronyms </w:t>
      </w:r>
      <w:r w:rsidRPr="00265A34">
        <w:rPr>
          <w:rFonts w:ascii="Cambria" w:hAnsi="Cambria" w:cs="Calibri"/>
          <w:i/>
          <w:sz w:val="20"/>
          <w:szCs w:val="20"/>
        </w:rPr>
        <w:t>within the trademark law systems of all Convention signatories, as well as all members of the World Trade Organization</w:t>
      </w:r>
      <w:r w:rsidRPr="00265A34">
        <w:rPr>
          <w:rFonts w:ascii="Cambria" w:hAnsi="Cambria" w:cs="Calibri"/>
          <w:sz w:val="20"/>
          <w:szCs w:val="20"/>
        </w:rPr>
        <w:t>, with such protection available through a simple re</w:t>
      </w:r>
      <w:r>
        <w:rPr>
          <w:rFonts w:ascii="Cambria" w:hAnsi="Cambria" w:cs="Calibri"/>
          <w:sz w:val="20"/>
          <w:szCs w:val="20"/>
        </w:rPr>
        <w:t xml:space="preserve">gistration procedure with WIPO.  Therefore, </w:t>
      </w:r>
      <w:r w:rsidRPr="00265A34">
        <w:rPr>
          <w:rFonts w:ascii="Cambria" w:hAnsi="Cambria" w:cs="Calibri"/>
          <w:sz w:val="20"/>
          <w:szCs w:val="20"/>
        </w:rPr>
        <w:t>contrary to the statement quoted above,</w:t>
      </w:r>
      <w:ins w:id="226" w:author="Phil Corwin" w:date="2016-10-16T19:45:00Z">
        <w:r w:rsidR="00610917">
          <w:rPr>
            <w:rFonts w:ascii="Cambria" w:hAnsi="Cambria" w:cs="Calibri"/>
            <w:sz w:val="20"/>
            <w:szCs w:val="20"/>
          </w:rPr>
          <w:t xml:space="preserve"> while Article 6ter is not trademark law specifically</w:t>
        </w:r>
      </w:ins>
      <w:del w:id="227" w:author="Phil Corwin" w:date="2016-10-16T19:47:00Z">
        <w:r w:rsidRPr="00265A34" w:rsidDel="00610917">
          <w:rPr>
            <w:rFonts w:ascii="Cambria" w:hAnsi="Cambria" w:cs="Calibri"/>
            <w:sz w:val="20"/>
            <w:szCs w:val="20"/>
          </w:rPr>
          <w:delText xml:space="preserve"> the</w:delText>
        </w:r>
      </w:del>
      <w:ins w:id="228" w:author="Phil Corwin" w:date="2016-10-16T19:47:00Z">
        <w:r w:rsidR="00610917">
          <w:rPr>
            <w:rFonts w:ascii="Cambria" w:hAnsi="Cambria" w:cs="Calibri"/>
            <w:sz w:val="20"/>
            <w:szCs w:val="20"/>
          </w:rPr>
          <w:t xml:space="preserve">, </w:t>
        </w:r>
        <w:r w:rsidR="00610917" w:rsidRPr="00265A34">
          <w:rPr>
            <w:rFonts w:ascii="Cambria" w:hAnsi="Cambria" w:cs="Calibri"/>
            <w:sz w:val="20"/>
            <w:szCs w:val="20"/>
          </w:rPr>
          <w:t>the</w:t>
        </w:r>
      </w:ins>
      <w:r w:rsidRPr="00265A34">
        <w:rPr>
          <w:rFonts w:ascii="Cambria" w:hAnsi="Cambria" w:cs="Calibri"/>
          <w:sz w:val="20"/>
          <w:szCs w:val="20"/>
        </w:rPr>
        <w:t xml:space="preserve"> basis for </w:t>
      </w:r>
      <w:ins w:id="229" w:author="Phil Corwin" w:date="2016-10-16T19:47:00Z">
        <w:r w:rsidR="00610917">
          <w:rPr>
            <w:rFonts w:ascii="Cambria" w:hAnsi="Cambria" w:cs="Calibri"/>
            <w:sz w:val="20"/>
            <w:szCs w:val="20"/>
          </w:rPr>
          <w:t xml:space="preserve">global </w:t>
        </w:r>
      </w:ins>
      <w:r w:rsidRPr="00265A34">
        <w:rPr>
          <w:rFonts w:ascii="Cambria" w:hAnsi="Cambria" w:cs="Calibri"/>
          <w:sz w:val="20"/>
          <w:szCs w:val="20"/>
        </w:rPr>
        <w:t>IGO acronym protections has already been linked to trademark law</w:t>
      </w:r>
      <w:ins w:id="230" w:author="Phil Corwin" w:date="2016-10-16T19:46:00Z">
        <w:r w:rsidR="00610917">
          <w:rPr>
            <w:rFonts w:ascii="Cambria" w:hAnsi="Cambria" w:cs="Calibri"/>
            <w:sz w:val="20"/>
            <w:szCs w:val="20"/>
          </w:rPr>
          <w:t xml:space="preserve"> protections in all nations that are signatories to the Paris Convention or members of the World Trade Organization</w:t>
        </w:r>
        <w:del w:id="231" w:author="Mason Cole" w:date="2016-10-27T16:25:00Z">
          <w:r w:rsidR="00610917" w:rsidDel="00CF015E">
            <w:rPr>
              <w:rFonts w:ascii="Cambria" w:hAnsi="Cambria" w:cs="Calibri"/>
              <w:sz w:val="20"/>
              <w:szCs w:val="20"/>
            </w:rPr>
            <w:delText xml:space="preserve"> </w:delText>
          </w:r>
        </w:del>
      </w:ins>
      <w:r w:rsidRPr="00265A34">
        <w:rPr>
          <w:rFonts w:ascii="Cambria" w:hAnsi="Cambria" w:cs="Calibri"/>
          <w:sz w:val="20"/>
          <w:szCs w:val="20"/>
        </w:rPr>
        <w:t>.</w:t>
      </w:r>
      <w:r w:rsidR="00611289">
        <w:rPr>
          <w:rFonts w:ascii="Cambria" w:hAnsi="Cambria" w:cs="Calibri"/>
          <w:sz w:val="20"/>
          <w:szCs w:val="20"/>
        </w:rPr>
        <w:t xml:space="preserve">  This will be further documented in the WG’s initial report.</w:t>
      </w:r>
    </w:p>
    <w:p w14:paraId="0A0E21D2" w14:textId="77777777" w:rsidR="00917B63" w:rsidRDefault="00917B63">
      <w:pPr>
        <w:rPr>
          <w:sz w:val="20"/>
          <w:szCs w:val="20"/>
        </w:rPr>
      </w:pPr>
    </w:p>
    <w:p w14:paraId="019355BF" w14:textId="5B571D25" w:rsidR="00CB2AE8" w:rsidRDefault="00B762F5">
      <w:pPr>
        <w:rPr>
          <w:sz w:val="20"/>
          <w:szCs w:val="20"/>
        </w:rPr>
      </w:pPr>
      <w:r>
        <w:rPr>
          <w:sz w:val="20"/>
          <w:szCs w:val="20"/>
        </w:rPr>
        <w:t xml:space="preserve">Clearly, this and other </w:t>
      </w:r>
      <w:r w:rsidR="002D2601">
        <w:rPr>
          <w:sz w:val="20"/>
          <w:szCs w:val="20"/>
        </w:rPr>
        <w:t xml:space="preserve">matters considered by the WG will be more fully discussed in Hyderabad.  </w:t>
      </w:r>
      <w:r w:rsidR="00CB2AE8">
        <w:rPr>
          <w:sz w:val="20"/>
          <w:szCs w:val="20"/>
        </w:rPr>
        <w:t>The WG looks forward to discu</w:t>
      </w:r>
      <w:r w:rsidR="00917B63">
        <w:rPr>
          <w:sz w:val="20"/>
          <w:szCs w:val="20"/>
        </w:rPr>
        <w:t>ssing its draft recommend</w:t>
      </w:r>
      <w:r w:rsidR="002D2601">
        <w:rPr>
          <w:sz w:val="20"/>
          <w:szCs w:val="20"/>
        </w:rPr>
        <w:t>ations</w:t>
      </w:r>
      <w:r w:rsidR="00917B63">
        <w:rPr>
          <w:sz w:val="20"/>
          <w:szCs w:val="20"/>
        </w:rPr>
        <w:t>, and encourages the community (</w:t>
      </w:r>
      <w:r w:rsidR="00917B63" w:rsidRPr="00CF015E">
        <w:rPr>
          <w:b/>
          <w:sz w:val="20"/>
          <w:szCs w:val="20"/>
        </w:rPr>
        <w:t>particularly</w:t>
      </w:r>
      <w:r w:rsidR="00EB2219" w:rsidRPr="00CF015E">
        <w:rPr>
          <w:b/>
          <w:sz w:val="20"/>
          <w:szCs w:val="20"/>
        </w:rPr>
        <w:t>,</w:t>
      </w:r>
      <w:r w:rsidR="00917B63" w:rsidRPr="00CF015E">
        <w:rPr>
          <w:b/>
          <w:sz w:val="20"/>
          <w:szCs w:val="20"/>
        </w:rPr>
        <w:t xml:space="preserve"> interested IGO representatives and members of the GAC</w:t>
      </w:r>
      <w:r w:rsidR="00917B63" w:rsidRPr="00CF015E">
        <w:rPr>
          <w:sz w:val="20"/>
          <w:szCs w:val="20"/>
        </w:rPr>
        <w:t>)</w:t>
      </w:r>
      <w:r w:rsidR="00917B63">
        <w:rPr>
          <w:sz w:val="20"/>
          <w:szCs w:val="20"/>
        </w:rPr>
        <w:t xml:space="preserve"> to </w:t>
      </w:r>
      <w:del w:id="232" w:author="Mason Cole" w:date="2016-10-27T16:26:00Z">
        <w:r w:rsidR="00917B63" w:rsidDel="00CF015E">
          <w:rPr>
            <w:sz w:val="20"/>
            <w:szCs w:val="20"/>
          </w:rPr>
          <w:delText xml:space="preserve">attend </w:delText>
        </w:r>
      </w:del>
      <w:ins w:id="233" w:author="Mason Cole" w:date="2016-10-27T16:26:00Z">
        <w:r w:rsidR="00CF015E">
          <w:rPr>
            <w:sz w:val="20"/>
            <w:szCs w:val="20"/>
          </w:rPr>
          <w:t xml:space="preserve">participate in </w:t>
        </w:r>
      </w:ins>
      <w:r w:rsidR="00917B63">
        <w:rPr>
          <w:sz w:val="20"/>
          <w:szCs w:val="20"/>
        </w:rPr>
        <w:t>these discussions, and to contribute to public comments upon publication of the WG’s initial report.</w:t>
      </w:r>
      <w:ins w:id="234" w:author="Phil Corwin" w:date="2016-10-16T19:47:00Z">
        <w:r w:rsidR="00610917">
          <w:rPr>
            <w:sz w:val="20"/>
            <w:szCs w:val="20"/>
          </w:rPr>
          <w:t xml:space="preserve"> The WG is of the opinion that the recommendations contained in its draft report will actually provide broader </w:t>
        </w:r>
      </w:ins>
      <w:ins w:id="235" w:author="Phil Corwin" w:date="2016-10-16T19:48:00Z">
        <w:r w:rsidR="00610917">
          <w:rPr>
            <w:sz w:val="20"/>
            <w:szCs w:val="20"/>
          </w:rPr>
          <w:t>protections</w:t>
        </w:r>
      </w:ins>
      <w:ins w:id="236" w:author="Phil Corwin" w:date="2016-10-16T19:47:00Z">
        <w:r w:rsidR="00610917">
          <w:rPr>
            <w:sz w:val="20"/>
            <w:szCs w:val="20"/>
          </w:rPr>
          <w:t xml:space="preserve"> for IGO names and acronyms in the DNS </w:t>
        </w:r>
      </w:ins>
      <w:ins w:id="237" w:author="Phil Corwin" w:date="2016-10-16T19:48:00Z">
        <w:r w:rsidR="00610917">
          <w:rPr>
            <w:sz w:val="20"/>
            <w:szCs w:val="20"/>
          </w:rPr>
          <w:t>while being more consistent with consensus views on relevant law.</w:t>
        </w:r>
      </w:ins>
    </w:p>
    <w:p w14:paraId="365E68A1" w14:textId="77777777" w:rsidR="00917B63" w:rsidRDefault="00917B63">
      <w:pPr>
        <w:rPr>
          <w:sz w:val="20"/>
          <w:szCs w:val="20"/>
        </w:rPr>
      </w:pPr>
    </w:p>
    <w:p w14:paraId="5EE0C579" w14:textId="46B9C014" w:rsidR="00917B63" w:rsidRDefault="00EB2219">
      <w:pPr>
        <w:rPr>
          <w:sz w:val="20"/>
          <w:szCs w:val="20"/>
        </w:rPr>
      </w:pPr>
      <w:r>
        <w:rPr>
          <w:sz w:val="20"/>
          <w:szCs w:val="20"/>
        </w:rPr>
        <w:t>We finally note here the second recommended next step in the small group proposal:</w:t>
      </w:r>
    </w:p>
    <w:p w14:paraId="5760AA68" w14:textId="77777777" w:rsidR="00EB2219" w:rsidRDefault="00EB2219">
      <w:pPr>
        <w:rPr>
          <w:sz w:val="20"/>
          <w:szCs w:val="20"/>
        </w:rPr>
      </w:pPr>
    </w:p>
    <w:p w14:paraId="1B3E7922" w14:textId="77777777" w:rsidR="00EB2219" w:rsidRPr="00EB2219" w:rsidRDefault="00EB2219" w:rsidP="00EB2219">
      <w:pPr>
        <w:widowControl w:val="0"/>
        <w:autoSpaceDE w:val="0"/>
        <w:autoSpaceDN w:val="0"/>
        <w:adjustRightInd w:val="0"/>
        <w:spacing w:after="240"/>
        <w:ind w:left="720"/>
        <w:rPr>
          <w:rFonts w:ascii="Cambria" w:hAnsi="Cambria" w:cs="Times"/>
          <w:i/>
          <w:sz w:val="20"/>
          <w:szCs w:val="20"/>
        </w:rPr>
      </w:pPr>
      <w:r w:rsidRPr="00EB2219">
        <w:rPr>
          <w:rFonts w:ascii="Cambria" w:hAnsi="Cambria" w:cs="Calibri"/>
          <w:i/>
          <w:sz w:val="20"/>
          <w:szCs w:val="20"/>
        </w:rPr>
        <w:t xml:space="preserve">2. Subject to advice from the GAC and the GNSO, the GDD will consider adopting the amended proposal and instructing staff to work up the relevant implementation details for subsequent discussion and (as appropriate) approval; </w:t>
      </w:r>
    </w:p>
    <w:p w14:paraId="51088C35" w14:textId="2A8F439A" w:rsidR="00EB2219" w:rsidRDefault="00F66910">
      <w:pPr>
        <w:rPr>
          <w:sz w:val="20"/>
          <w:szCs w:val="20"/>
        </w:rPr>
      </w:pPr>
      <w:r>
        <w:rPr>
          <w:sz w:val="20"/>
          <w:szCs w:val="20"/>
        </w:rPr>
        <w:t>GDD action on such matters should be undertaken only when the Board takes final action on relevant GNSO policy recommendations and related GAC advice.  It would be improper,</w:t>
      </w:r>
      <w:ins w:id="238" w:author="James Bladel" w:date="2016-10-27T20:07:00Z">
        <w:r w:rsidR="00AE6E49">
          <w:rPr>
            <w:sz w:val="20"/>
            <w:szCs w:val="20"/>
          </w:rPr>
          <w:t xml:space="preserve"> illegitimate,</w:t>
        </w:r>
      </w:ins>
      <w:r>
        <w:rPr>
          <w:sz w:val="20"/>
          <w:szCs w:val="20"/>
        </w:rPr>
        <w:t xml:space="preserve"> and unprecedented, for the GDD to consider adopting the small group proposal </w:t>
      </w:r>
      <w:ins w:id="239" w:author="Phil Corwin" w:date="2016-10-16T19:49:00Z">
        <w:r w:rsidR="00610917">
          <w:rPr>
            <w:sz w:val="20"/>
            <w:szCs w:val="20"/>
          </w:rPr>
          <w:t xml:space="preserve">that is </w:t>
        </w:r>
      </w:ins>
      <w:r>
        <w:rPr>
          <w:sz w:val="20"/>
          <w:szCs w:val="20"/>
        </w:rPr>
        <w:t>unexamined by the community</w:t>
      </w:r>
      <w:ins w:id="240" w:author="Phil Corwin" w:date="2016-10-16T19:49:00Z">
        <w:r w:rsidR="00610917">
          <w:rPr>
            <w:sz w:val="20"/>
            <w:szCs w:val="20"/>
          </w:rPr>
          <w:t xml:space="preserve"> and in conflict with recommendations of a GNSO PDP</w:t>
        </w:r>
      </w:ins>
      <w:r>
        <w:rPr>
          <w:sz w:val="20"/>
          <w:szCs w:val="20"/>
        </w:rPr>
        <w:t>.  The very existence of the now open curative rights PDP demonstrates that affording expanded curative rights protections to IGOs raises serious policy issues and cannot be considered an implementation detail</w:t>
      </w:r>
      <w:ins w:id="241" w:author="Phil Corwin" w:date="2016-10-16T19:49:00Z">
        <w:r w:rsidR="00610917">
          <w:rPr>
            <w:sz w:val="20"/>
            <w:szCs w:val="20"/>
          </w:rPr>
          <w:t xml:space="preserve"> of any prior matter</w:t>
        </w:r>
      </w:ins>
      <w:r>
        <w:rPr>
          <w:sz w:val="20"/>
          <w:szCs w:val="20"/>
        </w:rPr>
        <w:t>.</w:t>
      </w:r>
    </w:p>
    <w:p w14:paraId="6EE8F6B8" w14:textId="77777777" w:rsidR="00FD6E22" w:rsidRDefault="00FD6E22">
      <w:pPr>
        <w:rPr>
          <w:sz w:val="20"/>
          <w:szCs w:val="20"/>
        </w:rPr>
      </w:pPr>
    </w:p>
    <w:p w14:paraId="2198C17F" w14:textId="3805F03B" w:rsidR="00F66910" w:rsidRDefault="00F66910">
      <w:pPr>
        <w:rPr>
          <w:ins w:id="242" w:author="Phil Corwin" w:date="2016-10-16T19:54:00Z"/>
          <w:sz w:val="20"/>
          <w:szCs w:val="20"/>
        </w:rPr>
      </w:pPr>
      <w:r>
        <w:rPr>
          <w:sz w:val="20"/>
          <w:szCs w:val="20"/>
        </w:rPr>
        <w:t xml:space="preserve">The WG, as noted, will consider the small group proposal in the course of its work, and we anticipate a detailed </w:t>
      </w:r>
      <w:ins w:id="243" w:author="Phil Corwin" w:date="2016-10-16T19:50:00Z">
        <w:r w:rsidR="00610917">
          <w:rPr>
            <w:sz w:val="20"/>
            <w:szCs w:val="20"/>
          </w:rPr>
          <w:t>analysis</w:t>
        </w:r>
      </w:ins>
      <w:del w:id="244" w:author="Phil Corwin" w:date="2016-10-16T19:50:00Z">
        <w:r w:rsidDel="00610917">
          <w:rPr>
            <w:sz w:val="20"/>
            <w:szCs w:val="20"/>
          </w:rPr>
          <w:delText>reply</w:delText>
        </w:r>
      </w:del>
      <w:r>
        <w:rPr>
          <w:sz w:val="20"/>
          <w:szCs w:val="20"/>
        </w:rPr>
        <w:t xml:space="preserve"> </w:t>
      </w:r>
      <w:ins w:id="245" w:author="Phil Corwin" w:date="2016-10-16T19:50:00Z">
        <w:del w:id="246" w:author="Mason Cole" w:date="2016-10-27T16:27:00Z">
          <w:r w:rsidR="00610917" w:rsidDel="00CF015E">
            <w:rPr>
              <w:sz w:val="20"/>
              <w:szCs w:val="20"/>
            </w:rPr>
            <w:delText xml:space="preserve"> </w:delText>
          </w:r>
        </w:del>
        <w:r w:rsidR="00610917">
          <w:rPr>
            <w:sz w:val="20"/>
            <w:szCs w:val="20"/>
          </w:rPr>
          <w:t xml:space="preserve">of the small group proposal </w:t>
        </w:r>
      </w:ins>
      <w:r>
        <w:rPr>
          <w:sz w:val="20"/>
          <w:szCs w:val="20"/>
        </w:rPr>
        <w:t>from the WG</w:t>
      </w:r>
      <w:del w:id="247" w:author="Mason Cole" w:date="2016-10-27T16:28:00Z">
        <w:r w:rsidDel="00CF015E">
          <w:rPr>
            <w:sz w:val="20"/>
            <w:szCs w:val="20"/>
          </w:rPr>
          <w:delText xml:space="preserve"> </w:delText>
        </w:r>
      </w:del>
      <w:del w:id="248" w:author="Phil Corwin" w:date="2016-10-16T19:50:00Z">
        <w:r w:rsidDel="00610917">
          <w:rPr>
            <w:sz w:val="20"/>
            <w:szCs w:val="20"/>
          </w:rPr>
          <w:delText>to the small group</w:delText>
        </w:r>
      </w:del>
      <w:ins w:id="249" w:author="Mason Cole" w:date="2016-10-27T16:28:00Z">
        <w:r w:rsidR="00CF015E">
          <w:rPr>
            <w:sz w:val="20"/>
            <w:szCs w:val="20"/>
          </w:rPr>
          <w:t xml:space="preserve">.  </w:t>
        </w:r>
      </w:ins>
      <w:del w:id="250" w:author="Mason Cole" w:date="2016-10-27T16:28:00Z">
        <w:r w:rsidDel="00CF015E">
          <w:rPr>
            <w:sz w:val="20"/>
            <w:szCs w:val="20"/>
          </w:rPr>
          <w:delText xml:space="preserve">.  </w:delText>
        </w:r>
      </w:del>
      <w:r>
        <w:rPr>
          <w:sz w:val="20"/>
          <w:szCs w:val="20"/>
        </w:rPr>
        <w:t>At the issuance of the initial report, the WG encourages anyone in the community, but particularly IGOs and the GAC, to provide their comments.</w:t>
      </w:r>
    </w:p>
    <w:p w14:paraId="37AB5A4E" w14:textId="77777777" w:rsidR="00055500" w:rsidRDefault="00055500">
      <w:pPr>
        <w:rPr>
          <w:ins w:id="251" w:author="Phil Corwin" w:date="2016-10-16T19:54:00Z"/>
          <w:sz w:val="20"/>
          <w:szCs w:val="20"/>
        </w:rPr>
      </w:pPr>
    </w:p>
    <w:p w14:paraId="592C8C3A" w14:textId="782D86A1" w:rsidR="00055500" w:rsidRPr="00055500" w:rsidRDefault="00055500" w:rsidP="00055500">
      <w:pPr>
        <w:rPr>
          <w:ins w:id="252" w:author="Phil Corwin" w:date="2016-10-16T19:54:00Z"/>
          <w:sz w:val="20"/>
          <w:szCs w:val="20"/>
        </w:rPr>
      </w:pPr>
      <w:ins w:id="253" w:author="Phil Corwin" w:date="2016-10-16T19:54:00Z">
        <w:r>
          <w:rPr>
            <w:sz w:val="20"/>
            <w:szCs w:val="20"/>
          </w:rPr>
          <w:t xml:space="preserve">We do note and </w:t>
        </w:r>
        <w:del w:id="254" w:author="James Bladel" w:date="2016-10-27T20:07:00Z">
          <w:r w:rsidDel="00AE6E49">
            <w:rPr>
              <w:sz w:val="20"/>
              <w:szCs w:val="20"/>
            </w:rPr>
            <w:delText>appreciate</w:delText>
          </w:r>
        </w:del>
      </w:ins>
      <w:ins w:id="255" w:author="James Bladel" w:date="2016-10-27T20:07:00Z">
        <w:r w:rsidR="00AE6E49">
          <w:rPr>
            <w:sz w:val="20"/>
            <w:szCs w:val="20"/>
          </w:rPr>
          <w:t>welcome</w:t>
        </w:r>
      </w:ins>
      <w:ins w:id="256" w:author="Phil Corwin" w:date="2016-10-16T19:54:00Z">
        <w:r>
          <w:rPr>
            <w:sz w:val="20"/>
            <w:szCs w:val="20"/>
          </w:rPr>
          <w:t xml:space="preserve"> the statement in the </w:t>
        </w:r>
      </w:ins>
      <w:ins w:id="257" w:author="Mason Cole" w:date="2016-10-27T16:28:00Z">
        <w:r w:rsidR="00CF015E">
          <w:rPr>
            <w:sz w:val="20"/>
            <w:szCs w:val="20"/>
          </w:rPr>
          <w:t xml:space="preserve">4 </w:t>
        </w:r>
      </w:ins>
      <w:ins w:id="258" w:author="Phil Corwin" w:date="2016-10-16T19:54:00Z">
        <w:r>
          <w:rPr>
            <w:sz w:val="20"/>
            <w:szCs w:val="20"/>
          </w:rPr>
          <w:t>October</w:t>
        </w:r>
        <w:del w:id="259" w:author="Mason Cole" w:date="2016-10-27T16:28:00Z">
          <w:r w:rsidDel="00CF015E">
            <w:rPr>
              <w:sz w:val="20"/>
              <w:szCs w:val="20"/>
            </w:rPr>
            <w:delText xml:space="preserve"> 4</w:delText>
          </w:r>
          <w:r w:rsidRPr="00055500" w:rsidDel="00CF015E">
            <w:rPr>
              <w:sz w:val="20"/>
              <w:szCs w:val="20"/>
              <w:vertAlign w:val="superscript"/>
              <w:rPrChange w:id="260" w:author="Phil Corwin" w:date="2016-10-16T19:54:00Z">
                <w:rPr>
                  <w:sz w:val="20"/>
                  <w:szCs w:val="20"/>
                </w:rPr>
              </w:rPrChange>
            </w:rPr>
            <w:delText>th</w:delText>
          </w:r>
        </w:del>
        <w:r>
          <w:rPr>
            <w:sz w:val="20"/>
            <w:szCs w:val="20"/>
          </w:rPr>
          <w:t xml:space="preserve"> letter that “</w:t>
        </w:r>
        <w:r w:rsidRPr="00055500">
          <w:rPr>
            <w:sz w:val="20"/>
            <w:szCs w:val="20"/>
          </w:rPr>
          <w:t>the Board will not take action with</w:t>
        </w:r>
        <w:r>
          <w:rPr>
            <w:sz w:val="20"/>
            <w:szCs w:val="20"/>
          </w:rPr>
          <w:t xml:space="preserve"> </w:t>
        </w:r>
        <w:r w:rsidRPr="00055500">
          <w:rPr>
            <w:sz w:val="20"/>
            <w:szCs w:val="20"/>
          </w:rPr>
          <w:t>respect to GAC advice on curative rights protections for IGOs prior to the conclusion of the</w:t>
        </w:r>
      </w:ins>
    </w:p>
    <w:p w14:paraId="43B43D13" w14:textId="2B8B4848" w:rsidR="00055500" w:rsidRDefault="00055500" w:rsidP="00055500">
      <w:pPr>
        <w:rPr>
          <w:sz w:val="20"/>
          <w:szCs w:val="20"/>
        </w:rPr>
      </w:pPr>
      <w:ins w:id="261" w:author="Phil Corwin" w:date="2016-10-16T19:54:00Z">
        <w:r w:rsidRPr="00055500">
          <w:rPr>
            <w:sz w:val="20"/>
            <w:szCs w:val="20"/>
          </w:rPr>
          <w:t>GNSO’s PDP</w:t>
        </w:r>
      </w:ins>
      <w:ins w:id="262" w:author="Mason Cole" w:date="2016-10-27T16:28:00Z">
        <w:r w:rsidR="00CF015E">
          <w:rPr>
            <w:sz w:val="20"/>
            <w:szCs w:val="20"/>
          </w:rPr>
          <w:t>.</w:t>
        </w:r>
      </w:ins>
      <w:ins w:id="263" w:author="Phil Corwin" w:date="2016-10-16T19:54:00Z">
        <w:r>
          <w:rPr>
            <w:sz w:val="20"/>
            <w:szCs w:val="20"/>
          </w:rPr>
          <w:t>”</w:t>
        </w:r>
        <w:del w:id="264" w:author="Mason Cole" w:date="2016-10-27T16:28:00Z">
          <w:r w:rsidRPr="00055500" w:rsidDel="00CF015E">
            <w:rPr>
              <w:sz w:val="20"/>
              <w:szCs w:val="20"/>
            </w:rPr>
            <w:delText>.</w:delText>
          </w:r>
        </w:del>
        <w:r>
          <w:rPr>
            <w:sz w:val="20"/>
            <w:szCs w:val="20"/>
          </w:rPr>
          <w:t xml:space="preserve"> The Council interprets that statement to mean that the Board will take no action until the WG</w:t>
        </w:r>
      </w:ins>
      <w:ins w:id="265" w:author="Phil Corwin" w:date="2016-10-16T19:55:00Z">
        <w:r>
          <w:rPr>
            <w:sz w:val="20"/>
            <w:szCs w:val="20"/>
          </w:rPr>
          <w:t xml:space="preserve">’s final report has been received by Council and Council has taken final action in </w:t>
        </w:r>
      </w:ins>
      <w:ins w:id="266" w:author="Phil Corwin" w:date="2016-10-16T19:56:00Z">
        <w:r>
          <w:rPr>
            <w:sz w:val="20"/>
            <w:szCs w:val="20"/>
          </w:rPr>
          <w:t>regard</w:t>
        </w:r>
      </w:ins>
      <w:ins w:id="267" w:author="Phil Corwin" w:date="2016-10-16T19:55:00Z">
        <w:r>
          <w:rPr>
            <w:sz w:val="20"/>
            <w:szCs w:val="20"/>
          </w:rPr>
          <w:t xml:space="preserve"> to the acceptance of its findings and recommendations.</w:t>
        </w:r>
      </w:ins>
    </w:p>
    <w:p w14:paraId="35D0EFCA" w14:textId="77777777" w:rsidR="00E67631" w:rsidRDefault="00E67631" w:rsidP="00E67631">
      <w:pPr>
        <w:rPr>
          <w:sz w:val="20"/>
          <w:szCs w:val="20"/>
        </w:rPr>
      </w:pPr>
    </w:p>
    <w:p w14:paraId="2B8BDD3E" w14:textId="2FB36A97" w:rsidR="00E67631" w:rsidRPr="00E67631" w:rsidRDefault="00E67631" w:rsidP="00E67631">
      <w:pPr>
        <w:rPr>
          <w:b/>
          <w:sz w:val="20"/>
          <w:szCs w:val="20"/>
        </w:rPr>
      </w:pPr>
      <w:r>
        <w:rPr>
          <w:b/>
          <w:sz w:val="20"/>
          <w:szCs w:val="20"/>
        </w:rPr>
        <w:t>Conclusion</w:t>
      </w:r>
    </w:p>
    <w:p w14:paraId="3AF5CEA5" w14:textId="77777777" w:rsidR="00E67631" w:rsidRDefault="00E67631" w:rsidP="00E67631">
      <w:pPr>
        <w:rPr>
          <w:sz w:val="20"/>
          <w:szCs w:val="20"/>
        </w:rPr>
      </w:pPr>
    </w:p>
    <w:p w14:paraId="110CFF3F" w14:textId="7F6BCFB7" w:rsidR="00E67631" w:rsidRDefault="00E67631" w:rsidP="00E67631">
      <w:pPr>
        <w:rPr>
          <w:sz w:val="20"/>
          <w:szCs w:val="20"/>
        </w:rPr>
      </w:pPr>
      <w:r>
        <w:rPr>
          <w:sz w:val="20"/>
          <w:szCs w:val="20"/>
        </w:rPr>
        <w:lastRenderedPageBreak/>
        <w:t xml:space="preserve">Less than </w:t>
      </w:r>
      <w:del w:id="268" w:author="Mason Cole" w:date="2016-10-27T19:13:00Z">
        <w:r w:rsidDel="00262E1B">
          <w:rPr>
            <w:sz w:val="20"/>
            <w:szCs w:val="20"/>
          </w:rPr>
          <w:delText>two weeks</w:delText>
        </w:r>
      </w:del>
      <w:ins w:id="269" w:author="Mason Cole" w:date="2016-10-27T19:13:00Z">
        <w:r w:rsidR="00262E1B">
          <w:rPr>
            <w:sz w:val="20"/>
            <w:szCs w:val="20"/>
          </w:rPr>
          <w:t>one month</w:t>
        </w:r>
      </w:ins>
      <w:r>
        <w:rPr>
          <w:sz w:val="20"/>
          <w:szCs w:val="20"/>
        </w:rPr>
        <w:t xml:space="preserve"> ago, ICANN celebrated the long-planned transition away from oversight by the U.S. Government.  A significant element of ICANN’s promised post-transition world was strict avoidance of inappropriate governmental influence.</w:t>
      </w:r>
      <w:r w:rsidR="00262897">
        <w:rPr>
          <w:sz w:val="20"/>
          <w:szCs w:val="20"/>
        </w:rPr>
        <w:t xml:space="preserve">  The GNSO notes it would send the wrong message if governments—or agencies of governments</w:t>
      </w:r>
      <w:ins w:id="270" w:author="Phil Corwin" w:date="2016-10-16T19:51:00Z">
        <w:r w:rsidR="00610917">
          <w:rPr>
            <w:sz w:val="20"/>
            <w:szCs w:val="20"/>
          </w:rPr>
          <w:t xml:space="preserve"> and IGOs</w:t>
        </w:r>
      </w:ins>
      <w:r w:rsidR="00262897">
        <w:rPr>
          <w:sz w:val="20"/>
          <w:szCs w:val="20"/>
        </w:rPr>
        <w:t>—</w:t>
      </w:r>
      <w:del w:id="271" w:author="Phil Corwin" w:date="2016-10-16T19:51:00Z">
        <w:r w:rsidR="00262897" w:rsidDel="00610917">
          <w:rPr>
            <w:sz w:val="20"/>
            <w:szCs w:val="20"/>
          </w:rPr>
          <w:delText>understand</w:delText>
        </w:r>
      </w:del>
      <w:ins w:id="272" w:author="Phil Corwin" w:date="2016-10-16T19:51:00Z">
        <w:r w:rsidR="00610917">
          <w:rPr>
            <w:sz w:val="20"/>
            <w:szCs w:val="20"/>
          </w:rPr>
          <w:t xml:space="preserve"> believe</w:t>
        </w:r>
      </w:ins>
      <w:r w:rsidR="00262897">
        <w:rPr>
          <w:sz w:val="20"/>
          <w:szCs w:val="20"/>
        </w:rPr>
        <w:t xml:space="preserve"> they have undue influence</w:t>
      </w:r>
      <w:ins w:id="273" w:author="Phil Corwin" w:date="2016-10-16T19:51:00Z">
        <w:r w:rsidR="00610917">
          <w:rPr>
            <w:sz w:val="20"/>
            <w:szCs w:val="20"/>
          </w:rPr>
          <w:t xml:space="preserve"> on ICANN policies</w:t>
        </w:r>
      </w:ins>
      <w:r w:rsidR="00262897">
        <w:rPr>
          <w:sz w:val="20"/>
          <w:szCs w:val="20"/>
        </w:rPr>
        <w:t xml:space="preserve"> by subverting the community processes they requested to</w:t>
      </w:r>
      <w:ins w:id="274" w:author="Mason Cole" w:date="2016-10-27T16:29:00Z">
        <w:r w:rsidR="00CF015E">
          <w:rPr>
            <w:sz w:val="20"/>
            <w:szCs w:val="20"/>
          </w:rPr>
          <w:t xml:space="preserve"> participate in to</w:t>
        </w:r>
      </w:ins>
      <w:del w:id="275" w:author="Phil Corwin" w:date="2016-10-16T19:51:00Z">
        <w:r w:rsidR="00262897" w:rsidDel="00610917">
          <w:rPr>
            <w:sz w:val="20"/>
            <w:szCs w:val="20"/>
          </w:rPr>
          <w:delText xml:space="preserve"> be a part of</w:delText>
        </w:r>
      </w:del>
      <w:ins w:id="276" w:author="Phil Corwin" w:date="2016-10-16T19:51:00Z">
        <w:r w:rsidR="00610917">
          <w:rPr>
            <w:sz w:val="20"/>
            <w:szCs w:val="20"/>
          </w:rPr>
          <w:t xml:space="preserve"> address their concerns</w:t>
        </w:r>
        <w:del w:id="277" w:author="Mason Cole" w:date="2016-10-27T16:29:00Z">
          <w:r w:rsidR="00610917" w:rsidDel="00CF015E">
            <w:rPr>
              <w:sz w:val="20"/>
              <w:szCs w:val="20"/>
            </w:rPr>
            <w:delText xml:space="preserve"> </w:delText>
          </w:r>
        </w:del>
      </w:ins>
      <w:r w:rsidR="00262897">
        <w:rPr>
          <w:sz w:val="20"/>
          <w:szCs w:val="20"/>
        </w:rPr>
        <w:t>.</w:t>
      </w:r>
    </w:p>
    <w:p w14:paraId="03055A0D" w14:textId="77777777" w:rsidR="00E67631" w:rsidRDefault="00E67631" w:rsidP="00E67631">
      <w:pPr>
        <w:rPr>
          <w:sz w:val="20"/>
          <w:szCs w:val="20"/>
        </w:rPr>
      </w:pPr>
    </w:p>
    <w:p w14:paraId="7C22E84A" w14:textId="3C7FF96B" w:rsidR="00262897" w:rsidRDefault="00262897" w:rsidP="00E67631">
      <w:pPr>
        <w:rPr>
          <w:sz w:val="20"/>
          <w:szCs w:val="20"/>
        </w:rPr>
      </w:pPr>
      <w:r>
        <w:rPr>
          <w:sz w:val="20"/>
          <w:szCs w:val="20"/>
        </w:rPr>
        <w:t xml:space="preserve">We request that the Board finally take up and vote on the policy recommendation before it.  We further look forward to the conclusion of the CRM PDP and sharing the results with the community.  </w:t>
      </w:r>
    </w:p>
    <w:p w14:paraId="1490510B" w14:textId="77777777" w:rsidR="00262897" w:rsidRDefault="00262897" w:rsidP="00E67631">
      <w:pPr>
        <w:rPr>
          <w:sz w:val="20"/>
          <w:szCs w:val="20"/>
        </w:rPr>
      </w:pPr>
    </w:p>
    <w:p w14:paraId="7F81DE4C" w14:textId="2EFF401C" w:rsidR="00262897" w:rsidRDefault="00262897" w:rsidP="00E67631">
      <w:pPr>
        <w:rPr>
          <w:sz w:val="20"/>
          <w:szCs w:val="20"/>
        </w:rPr>
      </w:pPr>
      <w:r>
        <w:rPr>
          <w:sz w:val="20"/>
          <w:szCs w:val="20"/>
        </w:rPr>
        <w:t>Thank you for your attention, and we look forward to our discussions in Hyderabad.</w:t>
      </w:r>
    </w:p>
    <w:p w14:paraId="3439F881" w14:textId="77777777" w:rsidR="00262897" w:rsidRDefault="00262897" w:rsidP="00E67631">
      <w:pPr>
        <w:rPr>
          <w:sz w:val="20"/>
          <w:szCs w:val="20"/>
        </w:rPr>
      </w:pPr>
    </w:p>
    <w:p w14:paraId="114B4472" w14:textId="4486AB46" w:rsidR="00262897" w:rsidRDefault="00262897" w:rsidP="00E67631">
      <w:pPr>
        <w:rPr>
          <w:sz w:val="20"/>
          <w:szCs w:val="20"/>
        </w:rPr>
      </w:pPr>
      <w:r>
        <w:rPr>
          <w:sz w:val="20"/>
          <w:szCs w:val="20"/>
        </w:rPr>
        <w:t>Best regards,</w:t>
      </w:r>
    </w:p>
    <w:p w14:paraId="0F8D8DD4" w14:textId="77777777" w:rsidR="00262897" w:rsidRDefault="00262897" w:rsidP="00E67631">
      <w:pPr>
        <w:rPr>
          <w:ins w:id="278" w:author="Mason Cole" w:date="2016-10-27T16:30:00Z"/>
          <w:sz w:val="20"/>
          <w:szCs w:val="20"/>
        </w:rPr>
      </w:pPr>
    </w:p>
    <w:p w14:paraId="044C08C2" w14:textId="265B99A2" w:rsidR="00CF015E" w:rsidRDefault="00CF015E" w:rsidP="00E67631">
      <w:pPr>
        <w:rPr>
          <w:sz w:val="20"/>
          <w:szCs w:val="20"/>
        </w:rPr>
      </w:pPr>
      <w:r>
        <w:rPr>
          <w:sz w:val="20"/>
          <w:szCs w:val="20"/>
        </w:rPr>
        <w:t>Donna Austin, GNSO Vice-Chair (Contracted Parties House)</w:t>
      </w:r>
    </w:p>
    <w:p w14:paraId="73F8AEEC" w14:textId="5CEE33DF" w:rsidR="00CF015E" w:rsidRDefault="00CF015E" w:rsidP="00E67631">
      <w:pPr>
        <w:rPr>
          <w:sz w:val="20"/>
          <w:szCs w:val="20"/>
        </w:rPr>
      </w:pPr>
      <w:r>
        <w:rPr>
          <w:sz w:val="20"/>
          <w:szCs w:val="20"/>
        </w:rPr>
        <w:t>James Bladel, GNSO Chair</w:t>
      </w:r>
    </w:p>
    <w:p w14:paraId="2321A61C" w14:textId="3948D897" w:rsidR="00CF015E" w:rsidRDefault="00CF015E" w:rsidP="00E67631">
      <w:pPr>
        <w:rPr>
          <w:sz w:val="20"/>
          <w:szCs w:val="20"/>
        </w:rPr>
      </w:pPr>
      <w:r>
        <w:rPr>
          <w:sz w:val="20"/>
          <w:szCs w:val="20"/>
        </w:rPr>
        <w:t>Heather Forrest, GNSO Vice-Chair (Non-Contracted Parties House)</w:t>
      </w:r>
    </w:p>
    <w:p w14:paraId="7435C032" w14:textId="534D8228" w:rsidR="00615F1B" w:rsidRPr="00CF015E" w:rsidRDefault="00615F1B" w:rsidP="00991D16">
      <w:pPr>
        <w:spacing w:before="100" w:beforeAutospacing="1" w:after="100" w:afterAutospacing="1"/>
        <w:rPr>
          <w:rFonts w:ascii="Cambria" w:hAnsi="Cambria" w:cs="Times New Roman"/>
          <w:sz w:val="20"/>
          <w:szCs w:val="20"/>
        </w:rPr>
      </w:pPr>
    </w:p>
    <w:sectPr w:rsidR="00615F1B" w:rsidRPr="00CF015E" w:rsidSect="005361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C520E" w14:textId="77777777" w:rsidR="00867781" w:rsidRDefault="00867781" w:rsidP="00C30221">
      <w:r>
        <w:separator/>
      </w:r>
    </w:p>
  </w:endnote>
  <w:endnote w:type="continuationSeparator" w:id="0">
    <w:p w14:paraId="5B05BFC6" w14:textId="77777777" w:rsidR="00867781" w:rsidRDefault="00867781" w:rsidP="00C3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1A177" w14:textId="77777777" w:rsidR="00867781" w:rsidRDefault="00867781" w:rsidP="00C30221">
      <w:r>
        <w:separator/>
      </w:r>
    </w:p>
  </w:footnote>
  <w:footnote w:type="continuationSeparator" w:id="0">
    <w:p w14:paraId="30BD0E2E" w14:textId="77777777" w:rsidR="00867781" w:rsidRDefault="00867781" w:rsidP="00C30221">
      <w:r>
        <w:continuationSeparator/>
      </w:r>
    </w:p>
  </w:footnote>
  <w:footnote w:id="1">
    <w:p w14:paraId="64DF8496" w14:textId="349F712A" w:rsidR="00A902E0" w:rsidRPr="00E40B76" w:rsidRDefault="00A902E0">
      <w:pPr>
        <w:pStyle w:val="FootnoteText"/>
        <w:rPr>
          <w:sz w:val="20"/>
          <w:szCs w:val="20"/>
        </w:rPr>
      </w:pPr>
      <w:r>
        <w:rPr>
          <w:rStyle w:val="FootnoteReference"/>
        </w:rPr>
        <w:footnoteRef/>
      </w:r>
      <w:r>
        <w:t xml:space="preserve"> </w:t>
      </w:r>
      <w:hyperlink r:id="rId1" w:history="1">
        <w:r w:rsidRPr="00E40B76">
          <w:rPr>
            <w:rStyle w:val="Hyperlink"/>
            <w:sz w:val="20"/>
            <w:szCs w:val="20"/>
          </w:rPr>
          <w:t>https://gnso.icann.org/en/issues/igo-ingo-final-10nov13-en.pdf</w:t>
        </w:r>
      </w:hyperlink>
      <w:r>
        <w:t xml:space="preserve"> </w:t>
      </w:r>
    </w:p>
  </w:footnote>
  <w:footnote w:id="2">
    <w:p w14:paraId="6ADAC292" w14:textId="2DC6B29F" w:rsidR="00A902E0" w:rsidRPr="00C30221" w:rsidRDefault="00A902E0">
      <w:pPr>
        <w:pStyle w:val="FootnoteText"/>
        <w:rPr>
          <w:sz w:val="20"/>
          <w:szCs w:val="20"/>
        </w:rPr>
      </w:pPr>
      <w:r>
        <w:rPr>
          <w:rStyle w:val="FootnoteReference"/>
        </w:rPr>
        <w:footnoteRef/>
      </w:r>
      <w:r>
        <w:t xml:space="preserve"> </w:t>
      </w:r>
      <w:r>
        <w:rPr>
          <w:sz w:val="20"/>
          <w:szCs w:val="20"/>
        </w:rPr>
        <w:t xml:space="preserve">See initial letter from IGOs to you and then-CEO Rod Beckstrom: </w:t>
      </w:r>
      <w:hyperlink r:id="rId2" w:history="1">
        <w:r w:rsidRPr="002D44D2">
          <w:rPr>
            <w:rStyle w:val="Hyperlink"/>
            <w:sz w:val="20"/>
            <w:szCs w:val="20"/>
          </w:rPr>
          <w:t>https://www.icann.org/en/system/files/files/igo-counsels-to-beckstrom-et-al-13dec11-en.pdf</w:t>
        </w:r>
      </w:hyperlink>
      <w:r>
        <w:rPr>
          <w:sz w:val="20"/>
          <w:szCs w:val="20"/>
        </w:rPr>
        <w:t xml:space="preserve"> </w:t>
      </w:r>
    </w:p>
  </w:footnote>
  <w:footnote w:id="3">
    <w:p w14:paraId="5080E4F0" w14:textId="1B4D035A" w:rsidR="00A902E0" w:rsidRPr="005D3E30" w:rsidRDefault="00A902E0">
      <w:pPr>
        <w:pStyle w:val="FootnoteText"/>
        <w:rPr>
          <w:sz w:val="20"/>
          <w:szCs w:val="20"/>
        </w:rPr>
      </w:pPr>
      <w:r>
        <w:rPr>
          <w:rStyle w:val="FootnoteReference"/>
        </w:rPr>
        <w:footnoteRef/>
      </w:r>
      <w:r>
        <w:t xml:space="preserve"> </w:t>
      </w:r>
      <w:hyperlink r:id="rId3" w:anchor="20131120-2" w:history="1">
        <w:r w:rsidRPr="005D3E30">
          <w:rPr>
            <w:rStyle w:val="Hyperlink"/>
            <w:sz w:val="20"/>
            <w:szCs w:val="20"/>
          </w:rPr>
          <w:t>https://gnso.icann.org/en/council/resolutions#20131120-2</w:t>
        </w:r>
      </w:hyperlink>
      <w:r>
        <w:t xml:space="preserve"> </w:t>
      </w:r>
    </w:p>
  </w:footnote>
  <w:footnote w:id="4">
    <w:p w14:paraId="573E4B85" w14:textId="6180FF20" w:rsidR="00A902E0" w:rsidRDefault="00A902E0">
      <w:pPr>
        <w:pStyle w:val="FootnoteText"/>
      </w:pPr>
      <w:r>
        <w:rPr>
          <w:rStyle w:val="FootnoteReference"/>
        </w:rPr>
        <w:footnoteRef/>
      </w:r>
      <w:r>
        <w:t xml:space="preserve"> </w:t>
      </w:r>
      <w:hyperlink r:id="rId4" w:history="1">
        <w:r w:rsidRPr="00ED6056">
          <w:rPr>
            <w:rStyle w:val="Hyperlink"/>
            <w:sz w:val="20"/>
            <w:szCs w:val="20"/>
          </w:rPr>
          <w:t>https://gnso.icann.org/en/issues/council-board-igo-ingo-23jan14-en.pdf</w:t>
        </w:r>
      </w:hyperlink>
      <w:r>
        <w:t xml:space="preserve"> </w:t>
      </w:r>
    </w:p>
  </w:footnote>
  <w:footnote w:id="5">
    <w:p w14:paraId="1F3F2365" w14:textId="43B7EA07" w:rsidR="00A902E0" w:rsidRDefault="00A902E0">
      <w:pPr>
        <w:pStyle w:val="FootnoteText"/>
      </w:pPr>
      <w:r>
        <w:rPr>
          <w:rStyle w:val="FootnoteReference"/>
        </w:rPr>
        <w:footnoteRef/>
      </w:r>
      <w:r>
        <w:t xml:space="preserve"> </w:t>
      </w:r>
      <w:hyperlink r:id="rId5" w:history="1">
        <w:r w:rsidRPr="00774604">
          <w:rPr>
            <w:rStyle w:val="Hyperlink"/>
            <w:sz w:val="20"/>
            <w:szCs w:val="20"/>
          </w:rPr>
          <w:t>https://gnso.icann.org/en/correspondence/chalaby-to-robinson-16jun14-en.pdf</w:t>
        </w:r>
      </w:hyperlink>
      <w:r>
        <w:t xml:space="preserve"> </w:t>
      </w:r>
    </w:p>
  </w:footnote>
  <w:footnote w:id="6">
    <w:p w14:paraId="505DBC11" w14:textId="09123BAE" w:rsidR="00A902E0" w:rsidRDefault="00A902E0">
      <w:pPr>
        <w:pStyle w:val="FootnoteText"/>
        <w:rPr>
          <w:sz w:val="20"/>
          <w:szCs w:val="20"/>
        </w:rPr>
      </w:pPr>
      <w:r>
        <w:rPr>
          <w:rStyle w:val="FootnoteReference"/>
        </w:rPr>
        <w:footnoteRef/>
      </w:r>
      <w:r>
        <w:t xml:space="preserve"> </w:t>
      </w:r>
      <w:r>
        <w:rPr>
          <w:sz w:val="20"/>
          <w:szCs w:val="20"/>
        </w:rPr>
        <w:t xml:space="preserve">Note that the GAC and GNSO convened the GAC-GNSO Consultation Group on GAC Early Engagement in GNSO Policy Development Processes in 2014 partly to satisfy </w:t>
      </w:r>
      <w:r w:rsidRPr="00E67631">
        <w:rPr>
          <w:b/>
          <w:sz w:val="20"/>
          <w:szCs w:val="20"/>
        </w:rPr>
        <w:t>a GAC request</w:t>
      </w:r>
      <w:r>
        <w:rPr>
          <w:sz w:val="20"/>
          <w:szCs w:val="20"/>
        </w:rPr>
        <w:t xml:space="preserve"> for opportunities to participate in GNSO deliberations. (</w:t>
      </w:r>
      <w:hyperlink r:id="rId6" w:history="1">
        <w:r w:rsidRPr="002D44D2">
          <w:rPr>
            <w:rStyle w:val="Hyperlink"/>
            <w:sz w:val="20"/>
            <w:szCs w:val="20"/>
          </w:rPr>
          <w:t>https://community.icann.org/display/gnsogcgogeeipdp/3.+Charter</w:t>
        </w:r>
      </w:hyperlink>
      <w:r>
        <w:rPr>
          <w:sz w:val="20"/>
          <w:szCs w:val="20"/>
        </w:rPr>
        <w:t>) The CG successfully created mechanisms for the GAC as a whole, individual GAC members, and other parties affiliated with governments (such as IGOs) to contribute to policy outcomes.  Those parties have not employed these mechanisms to a significant extent, but instead, troublingly, appeal directly to the Board.</w:t>
      </w:r>
    </w:p>
    <w:p w14:paraId="3F167A02" w14:textId="1B882F2C" w:rsidR="00A902E0" w:rsidRPr="001F1FB9" w:rsidRDefault="00A902E0">
      <w:pPr>
        <w:pStyle w:val="FootnoteText"/>
        <w:rPr>
          <w:sz w:val="20"/>
          <w:szCs w:val="20"/>
        </w:rPr>
      </w:pPr>
    </w:p>
  </w:footnote>
  <w:footnote w:id="7">
    <w:p w14:paraId="1B540A13" w14:textId="0F15B2B7" w:rsidR="00A902E0" w:rsidRDefault="00A902E0">
      <w:pPr>
        <w:pStyle w:val="FootnoteText"/>
      </w:pPr>
      <w:r>
        <w:rPr>
          <w:rStyle w:val="FootnoteReference"/>
        </w:rPr>
        <w:footnoteRef/>
      </w:r>
      <w:hyperlink r:id="rId7" w:history="1">
        <w:r w:rsidRPr="00B762F5">
          <w:rPr>
            <w:rStyle w:val="Hyperlink"/>
            <w:sz w:val="20"/>
            <w:szCs w:val="20"/>
          </w:rPr>
          <w:t>https://community.icann.org/pages/viewpage.action?pageId=56131791&amp;preview=/56131791/59649120/Swaine%20-%20Updated%20IGO%20Immunity%20Memo%20-%2017%20June%202016.pdf</w:t>
        </w:r>
      </w:hyperlink>
      <w:r w:rsidRPr="00B762F5">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828DC"/>
    <w:multiLevelType w:val="hybridMultilevel"/>
    <w:tmpl w:val="4FE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8641F"/>
    <w:multiLevelType w:val="hybridMultilevel"/>
    <w:tmpl w:val="68B66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482FFA"/>
    <w:multiLevelType w:val="hybridMultilevel"/>
    <w:tmpl w:val="B0C4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033C2"/>
    <w:multiLevelType w:val="hybridMultilevel"/>
    <w:tmpl w:val="55BE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04A66"/>
    <w:multiLevelType w:val="hybridMultilevel"/>
    <w:tmpl w:val="BEF092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24BC8"/>
    <w:multiLevelType w:val="multilevel"/>
    <w:tmpl w:val="0618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DD4B68"/>
    <w:multiLevelType w:val="hybridMultilevel"/>
    <w:tmpl w:val="55BE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26FC8"/>
    <w:multiLevelType w:val="hybridMultilevel"/>
    <w:tmpl w:val="12AA7326"/>
    <w:lvl w:ilvl="0" w:tplc="D47EA578">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8"/>
  </w:num>
  <w:num w:numId="7">
    <w:abstractNumId w:val="7"/>
  </w:num>
  <w:num w:numId="8">
    <w:abstractNumId w:val="1"/>
  </w:num>
  <w:num w:numId="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Bladel">
    <w15:presenceInfo w15:providerId="None" w15:userId="James Bla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D"/>
    <w:rsid w:val="00055500"/>
    <w:rsid w:val="0008192D"/>
    <w:rsid w:val="001276EC"/>
    <w:rsid w:val="00144AE1"/>
    <w:rsid w:val="001F0B69"/>
    <w:rsid w:val="001F1FB9"/>
    <w:rsid w:val="00262897"/>
    <w:rsid w:val="00262E1B"/>
    <w:rsid w:val="00265A34"/>
    <w:rsid w:val="0027395D"/>
    <w:rsid w:val="00293CF5"/>
    <w:rsid w:val="002D2601"/>
    <w:rsid w:val="003119EA"/>
    <w:rsid w:val="00334F5F"/>
    <w:rsid w:val="003A04D8"/>
    <w:rsid w:val="003C392A"/>
    <w:rsid w:val="003C5EB8"/>
    <w:rsid w:val="003E23AA"/>
    <w:rsid w:val="003F575D"/>
    <w:rsid w:val="00402C14"/>
    <w:rsid w:val="004C7F55"/>
    <w:rsid w:val="00536115"/>
    <w:rsid w:val="005567FC"/>
    <w:rsid w:val="005B6904"/>
    <w:rsid w:val="005D0E34"/>
    <w:rsid w:val="005D3E30"/>
    <w:rsid w:val="00610917"/>
    <w:rsid w:val="00611289"/>
    <w:rsid w:val="00615F1B"/>
    <w:rsid w:val="006A3065"/>
    <w:rsid w:val="00774604"/>
    <w:rsid w:val="007D5B8E"/>
    <w:rsid w:val="007F32A7"/>
    <w:rsid w:val="00804CD3"/>
    <w:rsid w:val="00823D51"/>
    <w:rsid w:val="00867781"/>
    <w:rsid w:val="00917B63"/>
    <w:rsid w:val="00991D16"/>
    <w:rsid w:val="009926B5"/>
    <w:rsid w:val="009C4278"/>
    <w:rsid w:val="009C5D3C"/>
    <w:rsid w:val="00A42B37"/>
    <w:rsid w:val="00A820BA"/>
    <w:rsid w:val="00A85A7A"/>
    <w:rsid w:val="00A902E0"/>
    <w:rsid w:val="00A90C6A"/>
    <w:rsid w:val="00AE6E49"/>
    <w:rsid w:val="00B322D1"/>
    <w:rsid w:val="00B762F5"/>
    <w:rsid w:val="00B93F93"/>
    <w:rsid w:val="00BA582E"/>
    <w:rsid w:val="00BE5495"/>
    <w:rsid w:val="00C22E24"/>
    <w:rsid w:val="00C30221"/>
    <w:rsid w:val="00C356BD"/>
    <w:rsid w:val="00C5077D"/>
    <w:rsid w:val="00C72F99"/>
    <w:rsid w:val="00CB2AE8"/>
    <w:rsid w:val="00CF015E"/>
    <w:rsid w:val="00CF7267"/>
    <w:rsid w:val="00D16937"/>
    <w:rsid w:val="00DA37FE"/>
    <w:rsid w:val="00DC3E15"/>
    <w:rsid w:val="00E40B76"/>
    <w:rsid w:val="00E67631"/>
    <w:rsid w:val="00E77347"/>
    <w:rsid w:val="00EA7558"/>
    <w:rsid w:val="00EB2219"/>
    <w:rsid w:val="00ED6056"/>
    <w:rsid w:val="00EE10CE"/>
    <w:rsid w:val="00F34FD8"/>
    <w:rsid w:val="00F66910"/>
    <w:rsid w:val="00F732FF"/>
    <w:rsid w:val="00F96AC1"/>
    <w:rsid w:val="00FD6E22"/>
    <w:rsid w:val="00FD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9F7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FD8"/>
    <w:rPr>
      <w:color w:val="0000FF" w:themeColor="hyperlink"/>
      <w:u w:val="single"/>
    </w:rPr>
  </w:style>
  <w:style w:type="paragraph" w:styleId="FootnoteText">
    <w:name w:val="footnote text"/>
    <w:basedOn w:val="Normal"/>
    <w:link w:val="FootnoteTextChar"/>
    <w:uiPriority w:val="99"/>
    <w:unhideWhenUsed/>
    <w:rsid w:val="00C30221"/>
  </w:style>
  <w:style w:type="character" w:customStyle="1" w:styleId="FootnoteTextChar">
    <w:name w:val="Footnote Text Char"/>
    <w:basedOn w:val="DefaultParagraphFont"/>
    <w:link w:val="FootnoteText"/>
    <w:uiPriority w:val="99"/>
    <w:rsid w:val="00C30221"/>
  </w:style>
  <w:style w:type="character" w:styleId="FootnoteReference">
    <w:name w:val="footnote reference"/>
    <w:basedOn w:val="DefaultParagraphFont"/>
    <w:uiPriority w:val="99"/>
    <w:unhideWhenUsed/>
    <w:rsid w:val="00C30221"/>
    <w:rPr>
      <w:vertAlign w:val="superscript"/>
    </w:rPr>
  </w:style>
  <w:style w:type="paragraph" w:styleId="ListParagraph">
    <w:name w:val="List Paragraph"/>
    <w:basedOn w:val="Normal"/>
    <w:uiPriority w:val="34"/>
    <w:qFormat/>
    <w:rsid w:val="005D3E30"/>
    <w:pPr>
      <w:ind w:left="720"/>
      <w:contextualSpacing/>
    </w:pPr>
  </w:style>
  <w:style w:type="paragraph" w:styleId="NormalWeb">
    <w:name w:val="Normal (Web)"/>
    <w:basedOn w:val="Normal"/>
    <w:uiPriority w:val="99"/>
    <w:semiHidden/>
    <w:unhideWhenUsed/>
    <w:rsid w:val="00ED605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D0E34"/>
    <w:rPr>
      <w:rFonts w:ascii="Tahoma" w:hAnsi="Tahoma" w:cs="Tahoma"/>
      <w:sz w:val="16"/>
      <w:szCs w:val="16"/>
    </w:rPr>
  </w:style>
  <w:style w:type="character" w:customStyle="1" w:styleId="BalloonTextChar">
    <w:name w:val="Balloon Text Char"/>
    <w:basedOn w:val="DefaultParagraphFont"/>
    <w:link w:val="BalloonText"/>
    <w:uiPriority w:val="99"/>
    <w:semiHidden/>
    <w:rsid w:val="005D0E34"/>
    <w:rPr>
      <w:rFonts w:ascii="Tahoma" w:hAnsi="Tahoma" w:cs="Tahoma"/>
      <w:sz w:val="16"/>
      <w:szCs w:val="16"/>
    </w:rPr>
  </w:style>
  <w:style w:type="character" w:styleId="CommentReference">
    <w:name w:val="annotation reference"/>
    <w:basedOn w:val="DefaultParagraphFont"/>
    <w:uiPriority w:val="99"/>
    <w:semiHidden/>
    <w:unhideWhenUsed/>
    <w:rsid w:val="00FD70B6"/>
    <w:rPr>
      <w:sz w:val="16"/>
      <w:szCs w:val="16"/>
    </w:rPr>
  </w:style>
  <w:style w:type="paragraph" w:styleId="CommentText">
    <w:name w:val="annotation text"/>
    <w:basedOn w:val="Normal"/>
    <w:link w:val="CommentTextChar"/>
    <w:uiPriority w:val="99"/>
    <w:semiHidden/>
    <w:unhideWhenUsed/>
    <w:rsid w:val="00FD70B6"/>
    <w:rPr>
      <w:sz w:val="20"/>
      <w:szCs w:val="20"/>
    </w:rPr>
  </w:style>
  <w:style w:type="character" w:customStyle="1" w:styleId="CommentTextChar">
    <w:name w:val="Comment Text Char"/>
    <w:basedOn w:val="DefaultParagraphFont"/>
    <w:link w:val="CommentText"/>
    <w:uiPriority w:val="99"/>
    <w:semiHidden/>
    <w:rsid w:val="00FD70B6"/>
    <w:rPr>
      <w:sz w:val="20"/>
      <w:szCs w:val="20"/>
    </w:rPr>
  </w:style>
  <w:style w:type="paragraph" w:styleId="CommentSubject">
    <w:name w:val="annotation subject"/>
    <w:basedOn w:val="CommentText"/>
    <w:next w:val="CommentText"/>
    <w:link w:val="CommentSubjectChar"/>
    <w:uiPriority w:val="99"/>
    <w:semiHidden/>
    <w:unhideWhenUsed/>
    <w:rsid w:val="00FD70B6"/>
    <w:rPr>
      <w:b/>
      <w:bCs/>
    </w:rPr>
  </w:style>
  <w:style w:type="character" w:customStyle="1" w:styleId="CommentSubjectChar">
    <w:name w:val="Comment Subject Char"/>
    <w:basedOn w:val="CommentTextChar"/>
    <w:link w:val="CommentSubject"/>
    <w:uiPriority w:val="99"/>
    <w:semiHidden/>
    <w:rsid w:val="00FD70B6"/>
    <w:rPr>
      <w:b/>
      <w:bCs/>
      <w:sz w:val="20"/>
      <w:szCs w:val="20"/>
    </w:rPr>
  </w:style>
  <w:style w:type="character" w:styleId="FollowedHyperlink">
    <w:name w:val="FollowedHyperlink"/>
    <w:basedOn w:val="DefaultParagraphFont"/>
    <w:uiPriority w:val="99"/>
    <w:semiHidden/>
    <w:unhideWhenUsed/>
    <w:rsid w:val="00AE6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5333">
      <w:bodyDiv w:val="1"/>
      <w:marLeft w:val="0"/>
      <w:marRight w:val="0"/>
      <w:marTop w:val="0"/>
      <w:marBottom w:val="0"/>
      <w:divBdr>
        <w:top w:val="none" w:sz="0" w:space="0" w:color="auto"/>
        <w:left w:val="none" w:sz="0" w:space="0" w:color="auto"/>
        <w:bottom w:val="none" w:sz="0" w:space="0" w:color="auto"/>
        <w:right w:val="none" w:sz="0" w:space="0" w:color="auto"/>
      </w:divBdr>
      <w:divsChild>
        <w:div w:id="2067758536">
          <w:marLeft w:val="0"/>
          <w:marRight w:val="0"/>
          <w:marTop w:val="0"/>
          <w:marBottom w:val="0"/>
          <w:divBdr>
            <w:top w:val="none" w:sz="0" w:space="0" w:color="auto"/>
            <w:left w:val="none" w:sz="0" w:space="0" w:color="auto"/>
            <w:bottom w:val="none" w:sz="0" w:space="0" w:color="auto"/>
            <w:right w:val="none" w:sz="0" w:space="0" w:color="auto"/>
          </w:divBdr>
          <w:divsChild>
            <w:div w:id="597833011">
              <w:marLeft w:val="0"/>
              <w:marRight w:val="0"/>
              <w:marTop w:val="0"/>
              <w:marBottom w:val="0"/>
              <w:divBdr>
                <w:top w:val="none" w:sz="0" w:space="0" w:color="auto"/>
                <w:left w:val="none" w:sz="0" w:space="0" w:color="auto"/>
                <w:bottom w:val="none" w:sz="0" w:space="0" w:color="auto"/>
                <w:right w:val="none" w:sz="0" w:space="0" w:color="auto"/>
              </w:divBdr>
              <w:divsChild>
                <w:div w:id="7763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6519">
      <w:bodyDiv w:val="1"/>
      <w:marLeft w:val="0"/>
      <w:marRight w:val="0"/>
      <w:marTop w:val="0"/>
      <w:marBottom w:val="0"/>
      <w:divBdr>
        <w:top w:val="none" w:sz="0" w:space="0" w:color="auto"/>
        <w:left w:val="none" w:sz="0" w:space="0" w:color="auto"/>
        <w:bottom w:val="none" w:sz="0" w:space="0" w:color="auto"/>
        <w:right w:val="none" w:sz="0" w:space="0" w:color="auto"/>
      </w:divBdr>
      <w:divsChild>
        <w:div w:id="1308508182">
          <w:marLeft w:val="0"/>
          <w:marRight w:val="0"/>
          <w:marTop w:val="0"/>
          <w:marBottom w:val="0"/>
          <w:divBdr>
            <w:top w:val="none" w:sz="0" w:space="0" w:color="auto"/>
            <w:left w:val="none" w:sz="0" w:space="0" w:color="auto"/>
            <w:bottom w:val="none" w:sz="0" w:space="0" w:color="auto"/>
            <w:right w:val="none" w:sz="0" w:space="0" w:color="auto"/>
          </w:divBdr>
          <w:divsChild>
            <w:div w:id="176434671">
              <w:marLeft w:val="0"/>
              <w:marRight w:val="0"/>
              <w:marTop w:val="0"/>
              <w:marBottom w:val="0"/>
              <w:divBdr>
                <w:top w:val="none" w:sz="0" w:space="0" w:color="auto"/>
                <w:left w:val="none" w:sz="0" w:space="0" w:color="auto"/>
                <w:bottom w:val="none" w:sz="0" w:space="0" w:color="auto"/>
                <w:right w:val="none" w:sz="0" w:space="0" w:color="auto"/>
              </w:divBdr>
              <w:divsChild>
                <w:div w:id="15490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5627">
      <w:bodyDiv w:val="1"/>
      <w:marLeft w:val="0"/>
      <w:marRight w:val="0"/>
      <w:marTop w:val="0"/>
      <w:marBottom w:val="0"/>
      <w:divBdr>
        <w:top w:val="none" w:sz="0" w:space="0" w:color="auto"/>
        <w:left w:val="none" w:sz="0" w:space="0" w:color="auto"/>
        <w:bottom w:val="none" w:sz="0" w:space="0" w:color="auto"/>
        <w:right w:val="none" w:sz="0" w:space="0" w:color="auto"/>
      </w:divBdr>
      <w:divsChild>
        <w:div w:id="1719208035">
          <w:marLeft w:val="0"/>
          <w:marRight w:val="0"/>
          <w:marTop w:val="0"/>
          <w:marBottom w:val="0"/>
          <w:divBdr>
            <w:top w:val="none" w:sz="0" w:space="0" w:color="auto"/>
            <w:left w:val="none" w:sz="0" w:space="0" w:color="auto"/>
            <w:bottom w:val="none" w:sz="0" w:space="0" w:color="auto"/>
            <w:right w:val="none" w:sz="0" w:space="0" w:color="auto"/>
          </w:divBdr>
          <w:divsChild>
            <w:div w:id="357509619">
              <w:marLeft w:val="0"/>
              <w:marRight w:val="0"/>
              <w:marTop w:val="0"/>
              <w:marBottom w:val="0"/>
              <w:divBdr>
                <w:top w:val="none" w:sz="0" w:space="0" w:color="auto"/>
                <w:left w:val="none" w:sz="0" w:space="0" w:color="auto"/>
                <w:bottom w:val="none" w:sz="0" w:space="0" w:color="auto"/>
                <w:right w:val="none" w:sz="0" w:space="0" w:color="auto"/>
              </w:divBdr>
              <w:divsChild>
                <w:div w:id="1604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gnso.icann.org/en/council/resolutions" TargetMode="External"/><Relationship Id="rId4" Type="http://schemas.openxmlformats.org/officeDocument/2006/relationships/hyperlink" Target="https://gnso.icann.org/en/issues/council-board-igo-ingo-23jan14-en.pdf" TargetMode="External"/><Relationship Id="rId5" Type="http://schemas.openxmlformats.org/officeDocument/2006/relationships/hyperlink" Target="https://gnso.icann.org/en/correspondence/chalaby-to-robinson-16jun14-en.pdf" TargetMode="External"/><Relationship Id="rId6" Type="http://schemas.openxmlformats.org/officeDocument/2006/relationships/hyperlink" Target="https://community.icann.org/display/gnsogcgogeeipdp/3.+Charter" TargetMode="External"/><Relationship Id="rId7" Type="http://schemas.openxmlformats.org/officeDocument/2006/relationships/hyperlink" Target="https://community.icann.org/pages/viewpage.action?pageId=56131791&amp;preview=/56131791/59649120/Swaine%20-%20Updated%20IGO%20Immunity%20Memo%20-%2017%20June%202016.pdf" TargetMode="External"/><Relationship Id="rId1" Type="http://schemas.openxmlformats.org/officeDocument/2006/relationships/hyperlink" Target="https://gnso.icann.org/en/issues/igo-ingo-final-10nov13-en.pdf" TargetMode="External"/><Relationship Id="rId2" Type="http://schemas.openxmlformats.org/officeDocument/2006/relationships/hyperlink" Target="https://www.icann.org/en/system/files/files/igo-counsels-to-beckstrom-et-al-13dec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2289</Words>
  <Characters>13049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Donuts Inc</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Cole</dc:creator>
  <cp:lastModifiedBy>James M. Bladel</cp:lastModifiedBy>
  <cp:revision>2</cp:revision>
  <dcterms:created xsi:type="dcterms:W3CDTF">2016-10-31T14:15:00Z</dcterms:created>
  <dcterms:modified xsi:type="dcterms:W3CDTF">2016-10-31T14:15:00Z</dcterms:modified>
</cp:coreProperties>
</file>