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3E3" w:rsidRDefault="004141E1">
      <w:pPr>
        <w:pStyle w:val="Textkrper"/>
      </w:pPr>
      <w:bookmarkStart w:id="0" w:name="_GoBack"/>
      <w:bookmarkEnd w:id="0"/>
      <w:r>
        <w:t xml:space="preserve"> MOTION TO </w:t>
      </w:r>
      <w:ins w:id="1" w:author="met" w:date="2016-10-21T11:57:00Z">
        <w:r>
          <w:t xml:space="preserve">ACCEPT </w:t>
        </w:r>
      </w:ins>
      <w:del w:id="2" w:author="met" w:date="2016-10-21T11:57:00Z">
        <w:r>
          <w:delText>APPROVE</w:delText>
        </w:r>
      </w:del>
      <w:r>
        <w:t xml:space="preserve"> THE REPORT FROM THE GNSO BYLAWS IMPLEMENTATION DRAFTING TEAM</w:t>
      </w:r>
    </w:p>
    <w:p w:rsidR="009703E3" w:rsidRDefault="004141E1">
      <w:pPr>
        <w:pStyle w:val="Textkrper"/>
      </w:pPr>
      <w:r>
        <w:rPr>
          <w:b/>
          <w:bCs/>
        </w:rPr>
        <w:t>Motion deferred to 7 November 2016</w:t>
      </w:r>
    </w:p>
    <w:p w:rsidR="009703E3" w:rsidRDefault="004141E1">
      <w:pPr>
        <w:pStyle w:val="Textkrper"/>
      </w:pPr>
      <w:r>
        <w:t xml:space="preserve">Made by: James </w:t>
      </w:r>
      <w:proofErr w:type="spellStart"/>
      <w:r>
        <w:t>Bladel</w:t>
      </w:r>
      <w:proofErr w:type="spellEnd"/>
    </w:p>
    <w:p w:rsidR="009703E3" w:rsidRDefault="004141E1">
      <w:pPr>
        <w:pStyle w:val="Textkrper"/>
      </w:pPr>
      <w:r>
        <w:t xml:space="preserve">Seconded by: Rubens </w:t>
      </w:r>
      <w:proofErr w:type="spellStart"/>
      <w:r>
        <w:t>Kuhl</w:t>
      </w:r>
      <w:proofErr w:type="spellEnd"/>
    </w:p>
    <w:p w:rsidR="009703E3" w:rsidRDefault="004141E1">
      <w:pPr>
        <w:pStyle w:val="Textkrper"/>
      </w:pPr>
      <w:r>
        <w:t> </w:t>
      </w:r>
    </w:p>
    <w:p w:rsidR="009703E3" w:rsidRDefault="004141E1">
      <w:pPr>
        <w:pStyle w:val="Textkrper"/>
      </w:pPr>
      <w:r>
        <w:t>WHEREAS:</w:t>
      </w:r>
    </w:p>
    <w:p w:rsidR="009703E3" w:rsidRDefault="004141E1">
      <w:pPr>
        <w:pStyle w:val="Textkrper"/>
      </w:pPr>
      <w:r>
        <w:t> </w:t>
      </w:r>
    </w:p>
    <w:p w:rsidR="009703E3" w:rsidRDefault="004141E1">
      <w:pPr>
        <w:pStyle w:val="Textkrper"/>
      </w:pPr>
      <w:r>
        <w:t xml:space="preserve">1. On 30 June 2016 the GNSO Council approved the creation of a Drafting </w:t>
      </w:r>
      <w:r>
        <w:t>Team (DT) that was to work with ICANN staff to “fully identify all the new or additional rights and responsibilities that the GNSO has under the revised Bylaws, including but not limited to participation of the GNSO within the Empowered Community, and to d</w:t>
      </w:r>
      <w:r>
        <w:t>evelop new or modified structures and procedures (as necessary) to fully implement these new or additional rights and responsibilities”;</w:t>
      </w:r>
    </w:p>
    <w:p w:rsidR="009703E3" w:rsidRDefault="004141E1">
      <w:pPr>
        <w:pStyle w:val="Textkrper"/>
      </w:pPr>
      <w:r>
        <w:t> </w:t>
      </w:r>
    </w:p>
    <w:p w:rsidR="009703E3" w:rsidRDefault="004141E1">
      <w:pPr>
        <w:pStyle w:val="Textkrper"/>
      </w:pPr>
      <w:r>
        <w:t>2. In creating the DT, the GNSO Council requested that the DT provide the GNSO Council with an implementation plan “w</w:t>
      </w:r>
      <w:r>
        <w:t>hich will have the consensus of the Drafting Team, including any recommendations for needed further changes to ICANN Bylaws and/or GNSO Operating Procedures to enable effective GNSO participation in ICANN activities under the revised ICANN Bylaws, not late</w:t>
      </w:r>
      <w:r>
        <w:t>r than 30 September 2016”;</w:t>
      </w:r>
    </w:p>
    <w:p w:rsidR="009703E3" w:rsidRDefault="004141E1">
      <w:pPr>
        <w:pStyle w:val="Textkrper"/>
      </w:pPr>
      <w:r>
        <w:t> </w:t>
      </w:r>
    </w:p>
    <w:p w:rsidR="009703E3" w:rsidRDefault="004141E1">
      <w:pPr>
        <w:pStyle w:val="Textkrper"/>
      </w:pPr>
      <w:r>
        <w:t>3. The DT submitted its report to the GNSO Council on 12 October 2016 (https://gnso.icann.org/en/drafts/bylaws-drafting-team-final-report-12oct16-en.pdf);</w:t>
      </w:r>
    </w:p>
    <w:p w:rsidR="009703E3" w:rsidRDefault="004141E1">
      <w:pPr>
        <w:pStyle w:val="Textkrper"/>
      </w:pPr>
      <w:r>
        <w:t> </w:t>
      </w:r>
    </w:p>
    <w:p w:rsidR="009703E3" w:rsidRDefault="004141E1">
      <w:pPr>
        <w:pStyle w:val="Textkrper"/>
        <w:rPr>
          <w:ins w:id="3" w:author="Gregory S. Shatan" w:date="2016-10-27T13:26:00Z"/>
        </w:rPr>
      </w:pPr>
      <w:r>
        <w:t>4. The GNSO Council has reviewed the DT’s report;</w:t>
      </w:r>
    </w:p>
    <w:p w:rsidR="009703E3" w:rsidRDefault="009703E3">
      <w:pPr>
        <w:pStyle w:val="Textkrper"/>
      </w:pPr>
    </w:p>
    <w:p w:rsidR="009703E3" w:rsidRDefault="004141E1">
      <w:pPr>
        <w:pStyle w:val="Textkrper"/>
        <w:rPr>
          <w:ins w:id="4" w:author="Gregory S. Shatan" w:date="2016-10-27T13:26:00Z"/>
        </w:rPr>
      </w:pPr>
      <w:ins w:id="5" w:author="met" w:date="2016-10-21T11:42:00Z">
        <w:r>
          <w:t xml:space="preserve">5.  The report and </w:t>
        </w:r>
        <w:r>
          <w:t xml:space="preserve">accompanying statements raise </w:t>
        </w:r>
        <w:del w:id="6" w:author="Gregory S. Shatan" w:date="2016-10-27T13:26:00Z">
          <w:r>
            <w:delText>s</w:delText>
          </w:r>
        </w:del>
        <w:del w:id="7" w:author="Gregory S. Shatan" w:date="2016-10-27T13:27:00Z">
          <w:r>
            <w:delText xml:space="preserve">ome </w:delText>
          </w:r>
        </w:del>
        <w:r>
          <w:t xml:space="preserve">significant questions concerning the scope of the Council’s remit </w:t>
        </w:r>
      </w:ins>
      <w:ins w:id="8" w:author="Gregory S. Shatan" w:date="2016-10-27T13:22:00Z">
        <w:r>
          <w:t xml:space="preserve">under the ICANN Bylaws </w:t>
        </w:r>
      </w:ins>
      <w:ins w:id="9" w:author="Gregory S. Shatan" w:date="2016-10-27T13:25:00Z">
        <w:r>
          <w:t>which require legal advice regarding the proper interpretation of the ICANN Bylaws</w:t>
        </w:r>
      </w:ins>
      <w:ins w:id="10" w:author="Gregory S. Shatan" w:date="2016-10-27T13:26:00Z">
        <w:r>
          <w:t>;</w:t>
        </w:r>
      </w:ins>
    </w:p>
    <w:p w:rsidR="009703E3" w:rsidRDefault="009703E3">
      <w:pPr>
        <w:pStyle w:val="Textkrper"/>
        <w:rPr>
          <w:ins w:id="11" w:author="Gregory S. Shatan" w:date="2016-10-27T13:26:00Z"/>
        </w:rPr>
      </w:pPr>
    </w:p>
    <w:p w:rsidR="009703E3" w:rsidRDefault="004141E1">
      <w:pPr>
        <w:pStyle w:val="Textkrper"/>
      </w:pPr>
      <w:ins w:id="12" w:author="Gregory S. Shatan" w:date="2016-10-27T13:26:00Z">
        <w:r>
          <w:t>6.  The report and accompanying statements also</w:t>
        </w:r>
        <w:r>
          <w:t xml:space="preserve"> raise significant questions concerning</w:t>
        </w:r>
      </w:ins>
      <w:ins w:id="13" w:author="Gregory S. Shatan" w:date="2016-10-27T13:27:00Z">
        <w:r>
          <w:t xml:space="preserve"> </w:t>
        </w:r>
      </w:ins>
      <w:ins w:id="14" w:author="met" w:date="2016-10-21T11:42:00Z">
        <w:del w:id="15" w:author="Gregory S. Shatan" w:date="2016-10-27T13:26:00Z">
          <w:r>
            <w:delText xml:space="preserve">and </w:delText>
          </w:r>
        </w:del>
        <w:del w:id="16" w:author="Gregory S. Shatan" w:date="2016-10-27T13:23:00Z">
          <w:r>
            <w:delText>its</w:delText>
          </w:r>
        </w:del>
      </w:ins>
      <w:ins w:id="17" w:author="Gregory S. Shatan" w:date="2016-10-27T13:23:00Z">
        <w:r>
          <w:t>the Council’s</w:t>
        </w:r>
      </w:ins>
      <w:ins w:id="18" w:author="met" w:date="2016-10-21T11:42:00Z">
        <w:r>
          <w:t xml:space="preserve"> relationship to other entities within GNSO in terms of </w:t>
        </w:r>
      </w:ins>
      <w:ins w:id="19" w:author="met" w:date="2016-10-21T11:45:00Z">
        <w:r>
          <w:t>the exercise of the new powers accorded to GNSO under the revised ICANN bylaws</w:t>
        </w:r>
      </w:ins>
      <w:ins w:id="20" w:author="met" w:date="2016-10-21T11:46:00Z">
        <w:r>
          <w:t xml:space="preserve">, and broader input from those </w:t>
        </w:r>
        <w:r>
          <w:lastRenderedPageBreak/>
          <w:t>entities</w:t>
        </w:r>
      </w:ins>
      <w:ins w:id="21" w:author="Gregory S. Shatan" w:date="2016-10-27T13:23:00Z">
        <w:r>
          <w:t>, from stakeholders</w:t>
        </w:r>
      </w:ins>
      <w:ins w:id="22" w:author="met" w:date="2016-10-21T11:46:00Z">
        <w:r>
          <w:t xml:space="preserve"> and from the public would benefit the Council’s consideration of </w:t>
        </w:r>
      </w:ins>
      <w:ins w:id="23" w:author="met" w:date="2016-10-21T11:47:00Z">
        <w:r>
          <w:t>the report</w:t>
        </w:r>
      </w:ins>
      <w:ins w:id="24" w:author="met" w:date="2016-10-21T11:45:00Z">
        <w:r>
          <w:t xml:space="preserve">; </w:t>
        </w:r>
      </w:ins>
    </w:p>
    <w:p w:rsidR="009703E3" w:rsidRDefault="004141E1">
      <w:pPr>
        <w:pStyle w:val="Textkrper"/>
      </w:pPr>
      <w:r>
        <w:t> </w:t>
      </w:r>
    </w:p>
    <w:p w:rsidR="009703E3" w:rsidRDefault="004141E1">
      <w:pPr>
        <w:pStyle w:val="Textkrper"/>
      </w:pPr>
      <w:r>
        <w:t>RESOLVED:</w:t>
      </w:r>
    </w:p>
    <w:p w:rsidR="009703E3" w:rsidRDefault="004141E1">
      <w:pPr>
        <w:pStyle w:val="Textkrper"/>
      </w:pPr>
      <w:r>
        <w:t> </w:t>
      </w:r>
    </w:p>
    <w:p w:rsidR="009703E3" w:rsidRDefault="004141E1">
      <w:pPr>
        <w:pStyle w:val="Textkrper"/>
      </w:pPr>
      <w:r>
        <w:t xml:space="preserve">1. The GNSO Council </w:t>
      </w:r>
      <w:ins w:id="25" w:author="met" w:date="2016-10-21T11:47:00Z">
        <w:r>
          <w:t xml:space="preserve">accepts the </w:t>
        </w:r>
      </w:ins>
      <w:del w:id="26" w:author="met" w:date="2016-10-21T11:47:00Z">
        <w:r>
          <w:delText>approves the consensus recommendations in</w:delText>
        </w:r>
      </w:del>
      <w:r>
        <w:t xml:space="preserve"> DT’s report</w:t>
      </w:r>
      <w:ins w:id="27" w:author="met" w:date="2016-10-21T11:47:00Z">
        <w:r>
          <w:t xml:space="preserve">, and thanks DT participants for </w:t>
        </w:r>
      </w:ins>
      <w:ins w:id="28" w:author="met" w:date="2016-10-21T11:48:00Z">
        <w:r>
          <w:t>hard work on the report, especially in view o</w:t>
        </w:r>
        <w:r>
          <w:t>f the nature of the limited time frame available to the DT;</w:t>
        </w:r>
      </w:ins>
      <w:del w:id="29" w:author="met" w:date="2016-10-21T14:43:00Z">
        <w:r>
          <w:delText xml:space="preserve"> as submitted.</w:delText>
        </w:r>
      </w:del>
    </w:p>
    <w:p w:rsidR="009703E3" w:rsidRDefault="004141E1">
      <w:pPr>
        <w:pStyle w:val="Textkrper"/>
      </w:pPr>
      <w:r>
        <w:t> </w:t>
      </w:r>
    </w:p>
    <w:p w:rsidR="009703E3" w:rsidRDefault="004141E1">
      <w:pPr>
        <w:pStyle w:val="Textkrper"/>
        <w:rPr>
          <w:ins w:id="30" w:author="Gregory S. Shatan" w:date="2016-10-27T13:27:00Z"/>
        </w:rPr>
      </w:pPr>
      <w:r>
        <w:t xml:space="preserve">2. The GNSO Council directs ICANN staff to </w:t>
      </w:r>
      <w:ins w:id="31" w:author="Gregory S. Shatan" w:date="2016-10-27T13:28:00Z">
        <w:r>
          <w:t xml:space="preserve">seek advice from ICANN’s legal department regarding whether </w:t>
        </w:r>
      </w:ins>
      <w:ins w:id="32" w:author="Gregory S. Shatan" w:date="2016-10-27T13:31:00Z">
        <w:r>
          <w:t xml:space="preserve">some or all of the </w:t>
        </w:r>
      </w:ins>
      <w:ins w:id="33" w:author="Gregory S. Shatan" w:date="2016-10-27T13:32:00Z">
        <w:r>
          <w:t>new powers fall outside the GNSO Council’s remit as set fo</w:t>
        </w:r>
        <w:r>
          <w:t>rth in Bylaw Section 11.2(d) (“A GNSO Council responsible for managing the policy development process of the GNSO”)</w:t>
        </w:r>
      </w:ins>
      <w:ins w:id="34" w:author="Gregory S. Shatan" w:date="2016-10-27T13:33:00Z">
        <w:r>
          <w:t xml:space="preserve"> and 11.3</w:t>
        </w:r>
      </w:ins>
      <w:ins w:id="35" w:author="Gregory S. Shatan" w:date="2016-10-27T13:34:00Z">
        <w:r>
          <w:t xml:space="preserve"> (“The GNSO Council is responsible for managing the policy development process of the GNSO. It shall adopt such procedures (the "GNS</w:t>
        </w:r>
        <w:r>
          <w:t>O Operating Procedures") as it sees fit to carry out that responsibility”)</w:t>
        </w:r>
      </w:ins>
      <w:ins w:id="36" w:author="Gregory S. Shatan" w:date="2016-10-27T13:37:00Z">
        <w:r>
          <w:t xml:space="preserve"> and, if so, whether the </w:t>
        </w:r>
      </w:ins>
      <w:ins w:id="37" w:author="Gregory S. Shatan" w:date="2016-10-27T13:38:00Z">
        <w:r>
          <w:t xml:space="preserve">GNSO Council can take on new powers outside its remit without an amendment to the </w:t>
        </w:r>
      </w:ins>
      <w:ins w:id="38" w:author="Gregory S. Shatan" w:date="2016-10-27T13:37:00Z">
        <w:r>
          <w:t xml:space="preserve">ICANN Bylaws </w:t>
        </w:r>
      </w:ins>
      <w:ins w:id="39" w:author="Gregory S. Shatan" w:date="2016-10-27T13:38:00Z">
        <w:r>
          <w:t>expanding that remit;</w:t>
        </w:r>
      </w:ins>
    </w:p>
    <w:p w:rsidR="009703E3" w:rsidRDefault="004141E1">
      <w:pPr>
        <w:pStyle w:val="Textkrper"/>
        <w:rPr>
          <w:ins w:id="40" w:author="met" w:date="2016-10-21T11:49:00Z"/>
        </w:rPr>
      </w:pPr>
      <w:ins w:id="41" w:author="Gregory S. Shatan" w:date="2016-10-27T13:27:00Z">
        <w:r>
          <w:t>3. T</w:t>
        </w:r>
      </w:ins>
      <w:ins w:id="42" w:author="Gregory S. Shatan" w:date="2016-10-27T13:28:00Z">
        <w:r>
          <w:t xml:space="preserve">he GNSO Council directs ICANN staff </w:t>
        </w:r>
        <w:r>
          <w:t xml:space="preserve">to </w:t>
        </w:r>
      </w:ins>
      <w:ins w:id="43" w:author="met" w:date="2016-10-21T11:48:00Z">
        <w:r>
          <w:t xml:space="preserve">send the report to the leadership of all GNSO Stakeholder Groups and Constituencies, and asks them to consider the issues </w:t>
        </w:r>
        <w:proofErr w:type="gramStart"/>
        <w:r>
          <w:t>raised</w:t>
        </w:r>
        <w:proofErr w:type="gramEnd"/>
        <w:r>
          <w:t xml:space="preserve"> therein and provide their views on them no later than </w:t>
        </w:r>
      </w:ins>
      <w:ins w:id="44" w:author="met" w:date="2016-10-21T11:49:00Z">
        <w:r>
          <w:t>[December 31, 201</w:t>
        </w:r>
      </w:ins>
      <w:ins w:id="45" w:author="met" w:date="2016-10-21T14:43:00Z">
        <w:r>
          <w:t>6</w:t>
        </w:r>
      </w:ins>
      <w:ins w:id="46" w:author="met" w:date="2016-10-21T11:49:00Z">
        <w:r>
          <w:t xml:space="preserve">); </w:t>
        </w:r>
      </w:ins>
    </w:p>
    <w:p w:rsidR="009703E3" w:rsidRDefault="004141E1">
      <w:pPr>
        <w:pStyle w:val="Textkrper"/>
        <w:rPr>
          <w:ins w:id="47" w:author="met" w:date="2016-10-21T11:50:00Z"/>
        </w:rPr>
      </w:pPr>
      <w:ins w:id="48" w:author="met" w:date="2016-10-28T16:05:00Z">
        <w:r>
          <w:t>4</w:t>
        </w:r>
      </w:ins>
      <w:ins w:id="49" w:author="met" w:date="2016-10-21T11:49:00Z">
        <w:r>
          <w:t>.  The GNSO Council directs ICANN staff to post</w:t>
        </w:r>
        <w:r>
          <w:t xml:space="preserve"> the report and accompanying statements for public comment</w:t>
        </w:r>
      </w:ins>
      <w:ins w:id="50" w:author="met" w:date="2016-10-21T14:43:00Z">
        <w:r>
          <w:t xml:space="preserve"> for a period of at least 40 days</w:t>
        </w:r>
      </w:ins>
      <w:ins w:id="51" w:author="met" w:date="2016-10-28T21:05:00Z">
        <w:r>
          <w:t xml:space="preserve">, </w:t>
        </w:r>
      </w:ins>
      <w:ins w:id="52" w:author="met" w:date="2016-10-28T21:06:00Z">
        <w:r>
          <w:t>specifically asking for public input on the threshold question of whether GNSO Council should speak for GNSO Constituencies and Stakeholder Groups in exercising GN</w:t>
        </w:r>
        <w:r>
          <w:t>SO’s rights and responsibilities under the new  Bylaws</w:t>
        </w:r>
      </w:ins>
      <w:ins w:id="53" w:author="met" w:date="2016-10-21T14:44:00Z">
        <w:r>
          <w:t xml:space="preserve">; </w:t>
        </w:r>
      </w:ins>
      <w:ins w:id="54" w:author="met" w:date="2016-10-21T11:50:00Z">
        <w:r>
          <w:t xml:space="preserve"> </w:t>
        </w:r>
      </w:ins>
    </w:p>
    <w:p w:rsidR="009703E3" w:rsidRDefault="004141E1">
      <w:pPr>
        <w:pStyle w:val="Textkrper"/>
        <w:rPr>
          <w:del w:id="55" w:author="met" w:date="2016-10-21T11:52:00Z"/>
        </w:rPr>
      </w:pPr>
      <w:ins w:id="56" w:author="met" w:date="2016-10-28T16:05:00Z">
        <w:r>
          <w:t>5</w:t>
        </w:r>
      </w:ins>
      <w:ins w:id="57" w:author="met" w:date="2016-10-21T11:50:00Z">
        <w:r>
          <w:t>. Following the receipt and ana</w:t>
        </w:r>
      </w:ins>
      <w:ins w:id="58" w:author="met" w:date="2016-10-21T11:51:00Z">
        <w:r>
          <w:t xml:space="preserve">lysis of the </w:t>
        </w:r>
      </w:ins>
      <w:ins w:id="59" w:author="Gregory S. Shatan" w:date="2016-10-27T13:39:00Z">
        <w:r>
          <w:t>advice of ICANN’s legal department</w:t>
        </w:r>
      </w:ins>
      <w:ins w:id="60" w:author="Gregory S. Shatan" w:date="2016-10-27T13:40:00Z">
        <w:r>
          <w:t xml:space="preserve"> and</w:t>
        </w:r>
      </w:ins>
      <w:ins w:id="61" w:author="Gregory S. Shatan" w:date="2016-10-27T13:39:00Z">
        <w:r>
          <w:t xml:space="preserve"> the </w:t>
        </w:r>
      </w:ins>
      <w:ins w:id="62" w:author="met" w:date="2016-10-21T11:51:00Z">
        <w:r>
          <w:t xml:space="preserve">views of the Stakeholder Groups, Constituencies and the public, the GNSO Council will </w:t>
        </w:r>
      </w:ins>
      <w:ins w:id="63" w:author="met" w:date="2016-10-21T11:53:00Z">
        <w:r>
          <w:t xml:space="preserve">promptly </w:t>
        </w:r>
      </w:ins>
      <w:ins w:id="64" w:author="met" w:date="2016-10-21T11:51:00Z">
        <w:r>
          <w:t>consider whethe</w:t>
        </w:r>
        <w:r>
          <w:t>r accept</w:t>
        </w:r>
      </w:ins>
      <w:ins w:id="65" w:author="met" w:date="2016-10-21T14:44:00Z">
        <w:r>
          <w:t>ing</w:t>
        </w:r>
      </w:ins>
      <w:ins w:id="66" w:author="met" w:date="2016-10-21T11:51:00Z">
        <w:r>
          <w:t xml:space="preserve"> the recommendations of the Drafting Team</w:t>
        </w:r>
      </w:ins>
      <w:ins w:id="67" w:author="met" w:date="2016-10-21T14:44:00Z">
        <w:r>
          <w:t xml:space="preserve"> is justified and within its remit, </w:t>
        </w:r>
      </w:ins>
      <w:ins w:id="68" w:author="met" w:date="2016-10-21T11:52:00Z">
        <w:r>
          <w:t>and if so, the timetable for next steps</w:t>
        </w:r>
      </w:ins>
      <w:ins w:id="69" w:author="met" w:date="2016-10-21T11:53:00Z">
        <w:r>
          <w:t>.</w:t>
        </w:r>
      </w:ins>
      <w:del w:id="70" w:author="met" w:date="2016-10-21T11:52:00Z">
        <w:r>
          <w:delText xml:space="preserve">draft proposed language for any necessary modifications or additions to the GNSO Operating Procedures and, if applicable, those </w:delText>
        </w:r>
        <w:r>
          <w:delText>parts of the ICANN Bylaws pertaining to the GNSO, for the Council’s consideration by no later than [the end of February 2017].</w:delText>
        </w:r>
      </w:del>
    </w:p>
    <w:p w:rsidR="009703E3" w:rsidRDefault="004141E1">
      <w:pPr>
        <w:pStyle w:val="Textkrper"/>
        <w:rPr>
          <w:ins w:id="71" w:author="met" w:date="2016-10-28T16:05:00Z"/>
        </w:rPr>
      </w:pPr>
      <w:proofErr w:type="gramStart"/>
      <w:ins w:id="72" w:author="met" w:date="2016-10-28T16:06:00Z">
        <w:r>
          <w:t>6.Until</w:t>
        </w:r>
        <w:proofErr w:type="gramEnd"/>
        <w:r>
          <w:t xml:space="preserve"> the steps described under 2. </w:t>
        </w:r>
        <w:proofErr w:type="gramStart"/>
        <w:r>
          <w:t>to</w:t>
        </w:r>
        <w:proofErr w:type="gramEnd"/>
        <w:r>
          <w:t xml:space="preserve"> 5. shall have led to an agreed result, and following the GNSO council motion 20160929-2 (</w:t>
        </w:r>
        <w:r>
          <w:t xml:space="preserve">“Interim appointment of the GNSO Representative on the Empowered Community Administration”), the GNSO Chair (currently James </w:t>
        </w:r>
        <w:proofErr w:type="spellStart"/>
        <w:r>
          <w:t>Bladel</w:t>
        </w:r>
        <w:proofErr w:type="spellEnd"/>
        <w:r>
          <w:t>) will represent the GNSO as the Decisional Participant on the Empowered Community Administration on an interim basis.</w:t>
        </w:r>
      </w:ins>
    </w:p>
    <w:p w:rsidR="009703E3" w:rsidRDefault="004141E1">
      <w:pPr>
        <w:pStyle w:val="Textkrper"/>
        <w:rPr>
          <w:del w:id="73" w:author="met" w:date="2016-10-21T11:52:00Z"/>
        </w:rPr>
      </w:pPr>
      <w:del w:id="74" w:author="met" w:date="2016-10-21T11:52:00Z">
        <w:r>
          <w:delText> </w:delText>
        </w:r>
      </w:del>
    </w:p>
    <w:p w:rsidR="009703E3" w:rsidRDefault="004141E1">
      <w:pPr>
        <w:pStyle w:val="Textkrper"/>
        <w:rPr>
          <w:del w:id="75" w:author="met" w:date="2016-10-21T11:52:00Z"/>
        </w:rPr>
      </w:pPr>
      <w:del w:id="76" w:author="met" w:date="2016-10-21T11:52:00Z">
        <w:r>
          <w:lastRenderedPageBreak/>
          <w:delText xml:space="preserve">3. </w:delText>
        </w:r>
        <w:r>
          <w:delText xml:space="preserve">The GNSO Council directs ICANN staff to post all recommended modifications to or proposed new procedures or structures for public comment prior to the Council’s consideration of the proposals. As resolved previously, the GNSO Council intends to intends to </w:delText>
        </w:r>
        <w:r>
          <w:delText>adopt new, or proposed modifications to existing procedures and structures to implement the revised Bylaws for the GNSO by a GNSO supermajority vote.</w:delText>
        </w:r>
      </w:del>
    </w:p>
    <w:p w:rsidR="009703E3" w:rsidRDefault="004141E1">
      <w:pPr>
        <w:pStyle w:val="Textkrper"/>
        <w:rPr>
          <w:del w:id="77" w:author="met" w:date="2016-10-21T11:52:00Z"/>
        </w:rPr>
      </w:pPr>
      <w:del w:id="78" w:author="met" w:date="2016-10-21T11:52:00Z">
        <w:r>
          <w:delText> </w:delText>
        </w:r>
      </w:del>
    </w:p>
    <w:p w:rsidR="009703E3" w:rsidRDefault="004141E1">
      <w:pPr>
        <w:pStyle w:val="Textkrper"/>
        <w:rPr>
          <w:del w:id="79" w:author="met" w:date="2016-10-21T11:53:00Z"/>
        </w:rPr>
      </w:pPr>
      <w:del w:id="80" w:author="met" w:date="2016-10-21T11:52:00Z">
        <w:r>
          <w:delText>4. In drafting the proposed language, ICANN staff may wish to consult the DT as needed</w:delText>
        </w:r>
      </w:del>
      <w:r>
        <w:t>.</w:t>
      </w:r>
      <w:del w:id="81" w:author="met" w:date="2016-10-21T11:53:00Z">
        <w:r>
          <w:delText xml:space="preserve"> The GNSO Council</w:delText>
        </w:r>
        <w:r>
          <w:delText xml:space="preserve"> </w:delText>
        </w:r>
      </w:del>
      <w:del w:id="82" w:author="met" w:date="2016-10-21T11:52:00Z">
        <w:r>
          <w:delText>therefore</w:delText>
        </w:r>
      </w:del>
      <w:del w:id="83" w:author="met" w:date="2016-10-21T11:53:00Z">
        <w:r>
          <w:delText xml:space="preserve"> requests that members of the DT make themselves available for consultation by ICANN staff for this purpose.</w:delText>
        </w:r>
      </w:del>
    </w:p>
    <w:p w:rsidR="009703E3" w:rsidRDefault="004141E1">
      <w:pPr>
        <w:pStyle w:val="Textkrper"/>
      </w:pPr>
      <w:r>
        <w:t> </w:t>
      </w:r>
    </w:p>
    <w:p w:rsidR="009703E3" w:rsidRDefault="004141E1">
      <w:pPr>
        <w:pStyle w:val="Textkrper"/>
      </w:pPr>
      <w:del w:id="84" w:author="met" w:date="2016-10-21T11:53:00Z">
        <w:r>
          <w:delText>5. The GNSO Council thanks the DT for its</w:delText>
        </w:r>
      </w:del>
      <w:del w:id="85" w:author="met" w:date="2016-10-21T11:48:00Z">
        <w:r>
          <w:delText xml:space="preserve"> hard work on the report, especially in view of the nature of the limited time frame available</w:delText>
        </w:r>
        <w:r>
          <w:delText xml:space="preserve"> to the DT</w:delText>
        </w:r>
      </w:del>
      <w:r>
        <w:t>.</w:t>
      </w:r>
    </w:p>
    <w:p w:rsidR="009703E3" w:rsidRDefault="004141E1">
      <w:pPr>
        <w:pStyle w:val="Textkrper"/>
      </w:pPr>
      <w:r>
        <w:t> </w:t>
      </w:r>
    </w:p>
    <w:p w:rsidR="009703E3" w:rsidRDefault="009703E3">
      <w:pPr>
        <w:pStyle w:val="Textkrper"/>
      </w:pPr>
    </w:p>
    <w:sectPr w:rsidR="009703E3">
      <w:footerReference w:type="default" r:id="rId8"/>
      <w:footerReference w:type="first" r:id="rId9"/>
      <w:pgSz w:w="12240" w:h="15840" w:code="1"/>
      <w:pgMar w:top="1440" w:right="1440" w:bottom="1152"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1E1" w:rsidRDefault="004141E1">
      <w:r>
        <w:separator/>
      </w:r>
    </w:p>
  </w:endnote>
  <w:endnote w:type="continuationSeparator" w:id="0">
    <w:p w:rsidR="004141E1" w:rsidRDefault="0041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3E3" w:rsidRDefault="004141E1">
    <w:pPr>
      <w:pStyle w:val="Fuzeile"/>
    </w:pPr>
    <w:r>
      <w:tab/>
    </w:r>
    <w:r>
      <w:rPr>
        <w:noProof w:val="0"/>
      </w:rPr>
      <w:fldChar w:fldCharType="begin"/>
    </w:r>
    <w:r>
      <w:instrText xml:space="preserve"> PAGE   \* MERGEFORMAT </w:instrText>
    </w:r>
    <w:r>
      <w:rPr>
        <w:noProof w:val="0"/>
      </w:rPr>
      <w:fldChar w:fldCharType="separate"/>
    </w:r>
    <w:r w:rsidR="00BB4CE3">
      <w:t>2</w:t>
    </w:r>
    <w:r>
      <w:fldChar w:fldCharType="end"/>
    </w:r>
  </w:p>
  <w:p w:rsidR="009703E3" w:rsidRDefault="004141E1">
    <w:pPr>
      <w:pStyle w:val="Fuzeile"/>
    </w:pPr>
    <w:r>
      <w:rPr>
        <w:rStyle w:val="DocID"/>
      </w:rPr>
      <w:fldChar w:fldCharType="begin"/>
    </w:r>
    <w:r>
      <w:rPr>
        <w:rStyle w:val="DocID"/>
      </w:rPr>
      <w:instrText xml:space="preserve"> DOCPROPERTY "DocID" \* MERGEFORMAT </w:instrText>
    </w:r>
    <w:r>
      <w:rPr>
        <w:rStyle w:val="DocID"/>
      </w:rPr>
      <w:fldChar w:fldCharType="separate"/>
    </w:r>
    <w:r>
      <w:rPr>
        <w:rStyle w:val="DocID"/>
      </w:rPr>
      <w:t>8305478.2/40541-00001</w:t>
    </w:r>
    <w:r>
      <w:rPr>
        <w:rStyle w:val="DocI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3E3" w:rsidRDefault="004141E1">
    <w:pPr>
      <w:pStyle w:val="Fuzeile"/>
    </w:pPr>
    <w:r>
      <w:rPr>
        <w:rStyle w:val="DocID"/>
      </w:rPr>
      <w:fldChar w:fldCharType="begin"/>
    </w:r>
    <w:r>
      <w:rPr>
        <w:rStyle w:val="DocID"/>
      </w:rPr>
      <w:instrText xml:space="preserve"> DOCPROPERTY "DocID" \* MERGEFORMAT </w:instrText>
    </w:r>
    <w:r>
      <w:rPr>
        <w:rStyle w:val="DocID"/>
      </w:rPr>
      <w:fldChar w:fldCharType="separate"/>
    </w:r>
    <w:r>
      <w:rPr>
        <w:rStyle w:val="DocID"/>
      </w:rPr>
      <w:t>8305478.2/40541-00001</w:t>
    </w:r>
    <w:r>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1E1" w:rsidRDefault="004141E1">
      <w:r>
        <w:separator/>
      </w:r>
    </w:p>
  </w:footnote>
  <w:footnote w:type="continuationSeparator" w:id="0">
    <w:p w:rsidR="004141E1" w:rsidRDefault="004141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BE31DE"/>
    <w:lvl w:ilvl="0">
      <w:start w:val="1"/>
      <w:numFmt w:val="decimal"/>
      <w:lvlText w:val="%1."/>
      <w:lvlJc w:val="left"/>
      <w:pPr>
        <w:tabs>
          <w:tab w:val="num" w:pos="1800"/>
        </w:tabs>
        <w:ind w:left="1800" w:hanging="360"/>
      </w:pPr>
    </w:lvl>
  </w:abstractNum>
  <w:abstractNum w:abstractNumId="1">
    <w:nsid w:val="FFFFFF7D"/>
    <w:multiLevelType w:val="singleLevel"/>
    <w:tmpl w:val="41920C7E"/>
    <w:lvl w:ilvl="0">
      <w:start w:val="1"/>
      <w:numFmt w:val="decimal"/>
      <w:lvlText w:val="%1."/>
      <w:lvlJc w:val="left"/>
      <w:pPr>
        <w:tabs>
          <w:tab w:val="num" w:pos="1440"/>
        </w:tabs>
        <w:ind w:left="1440" w:hanging="360"/>
      </w:pPr>
    </w:lvl>
  </w:abstractNum>
  <w:abstractNum w:abstractNumId="2">
    <w:nsid w:val="FFFFFF7E"/>
    <w:multiLevelType w:val="singleLevel"/>
    <w:tmpl w:val="D026FE02"/>
    <w:lvl w:ilvl="0">
      <w:start w:val="1"/>
      <w:numFmt w:val="decimal"/>
      <w:pStyle w:val="Listennummer3"/>
      <w:lvlText w:val="%1."/>
      <w:lvlJc w:val="left"/>
      <w:pPr>
        <w:ind w:left="0" w:firstLine="720"/>
      </w:pPr>
      <w:rPr>
        <w:rFonts w:hint="default"/>
      </w:rPr>
    </w:lvl>
  </w:abstractNum>
  <w:abstractNum w:abstractNumId="3">
    <w:nsid w:val="FFFFFF7F"/>
    <w:multiLevelType w:val="singleLevel"/>
    <w:tmpl w:val="ADF0576E"/>
    <w:lvl w:ilvl="0">
      <w:start w:val="1"/>
      <w:numFmt w:val="upperLetter"/>
      <w:pStyle w:val="Listennummer2"/>
      <w:lvlText w:val="%1."/>
      <w:lvlJc w:val="left"/>
      <w:pPr>
        <w:ind w:left="1440" w:hanging="720"/>
      </w:pPr>
      <w:rPr>
        <w:rFonts w:hint="default"/>
      </w:rPr>
    </w:lvl>
  </w:abstractNum>
  <w:abstractNum w:abstractNumId="4">
    <w:nsid w:val="FFFFFF80"/>
    <w:multiLevelType w:val="singleLevel"/>
    <w:tmpl w:val="ACDACA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E14FC4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C9A59BE"/>
    <w:lvl w:ilvl="0">
      <w:start w:val="1"/>
      <w:numFmt w:val="bullet"/>
      <w:pStyle w:val="Aufzhlungszeichen3"/>
      <w:lvlText w:val=""/>
      <w:lvlJc w:val="left"/>
      <w:pPr>
        <w:ind w:left="2160" w:hanging="720"/>
      </w:pPr>
      <w:rPr>
        <w:rFonts w:ascii="Symbol" w:hAnsi="Symbol" w:hint="default"/>
      </w:rPr>
    </w:lvl>
  </w:abstractNum>
  <w:abstractNum w:abstractNumId="7">
    <w:nsid w:val="FFFFFF83"/>
    <w:multiLevelType w:val="singleLevel"/>
    <w:tmpl w:val="4D7E6192"/>
    <w:lvl w:ilvl="0">
      <w:start w:val="1"/>
      <w:numFmt w:val="bullet"/>
      <w:pStyle w:val="Aufzhlungszeichen2"/>
      <w:lvlText w:val=""/>
      <w:lvlJc w:val="left"/>
      <w:pPr>
        <w:ind w:left="1440" w:hanging="720"/>
      </w:pPr>
      <w:rPr>
        <w:rFonts w:ascii="Symbol" w:hAnsi="Symbol" w:hint="default"/>
      </w:rPr>
    </w:lvl>
  </w:abstractNum>
  <w:abstractNum w:abstractNumId="8">
    <w:nsid w:val="FFFFFF88"/>
    <w:multiLevelType w:val="singleLevel"/>
    <w:tmpl w:val="9BA8E2FC"/>
    <w:lvl w:ilvl="0">
      <w:start w:val="1"/>
      <w:numFmt w:val="decimal"/>
      <w:pStyle w:val="Listennummer"/>
      <w:lvlText w:val="%1."/>
      <w:lvlJc w:val="left"/>
      <w:pPr>
        <w:ind w:left="720" w:hanging="720"/>
      </w:pPr>
      <w:rPr>
        <w:rFonts w:hint="default"/>
      </w:rPr>
    </w:lvl>
  </w:abstractNum>
  <w:abstractNum w:abstractNumId="9">
    <w:nsid w:val="FFFFFF89"/>
    <w:multiLevelType w:val="singleLevel"/>
    <w:tmpl w:val="BBC87470"/>
    <w:lvl w:ilvl="0">
      <w:start w:val="1"/>
      <w:numFmt w:val="bullet"/>
      <w:pStyle w:val="Aufzhlungszeichen"/>
      <w:lvlText w:val=""/>
      <w:lvlJc w:val="left"/>
      <w:pPr>
        <w:ind w:left="720" w:hanging="720"/>
      </w:pPr>
      <w:rPr>
        <w:rFonts w:ascii="Symbol" w:hAnsi="Symbol" w:hint="default"/>
      </w:rPr>
    </w:lvl>
  </w:abstractNum>
  <w:abstractNum w:abstractNumId="10">
    <w:nsid w:val="429812A7"/>
    <w:multiLevelType w:val="multilevel"/>
    <w:tmpl w:val="4F8AEB6A"/>
    <w:name w:val="Standard Outline (Hanging)"/>
    <w:lvl w:ilvl="0">
      <w:start w:val="1"/>
      <w:numFmt w:val="upperRoman"/>
      <w:pStyle w:val="berschrift1"/>
      <w:lvlText w:val="%1."/>
      <w:lvlJc w:val="left"/>
      <w:pPr>
        <w:tabs>
          <w:tab w:val="num" w:pos="720"/>
        </w:tabs>
        <w:ind w:left="720" w:hanging="720"/>
      </w:pPr>
      <w:rPr>
        <w:caps w:val="0"/>
        <w:color w:val="010000"/>
        <w:u w:val="none"/>
      </w:rPr>
    </w:lvl>
    <w:lvl w:ilvl="1">
      <w:start w:val="1"/>
      <w:numFmt w:val="upperLetter"/>
      <w:pStyle w:val="berschrift2"/>
      <w:lvlText w:val="%2."/>
      <w:lvlJc w:val="left"/>
      <w:pPr>
        <w:tabs>
          <w:tab w:val="num" w:pos="1440"/>
        </w:tabs>
        <w:ind w:left="1440" w:hanging="720"/>
      </w:pPr>
      <w:rPr>
        <w:caps w:val="0"/>
        <w:color w:val="010000"/>
        <w:u w:val="none"/>
      </w:rPr>
    </w:lvl>
    <w:lvl w:ilvl="2">
      <w:start w:val="1"/>
      <w:numFmt w:val="decimal"/>
      <w:pStyle w:val="berschrift3"/>
      <w:lvlText w:val="%3."/>
      <w:lvlJc w:val="left"/>
      <w:pPr>
        <w:tabs>
          <w:tab w:val="num" w:pos="2160"/>
        </w:tabs>
        <w:ind w:left="2160" w:hanging="720"/>
      </w:pPr>
      <w:rPr>
        <w:caps w:val="0"/>
        <w:color w:val="010000"/>
        <w:u w:val="none"/>
      </w:rPr>
    </w:lvl>
    <w:lvl w:ilvl="3">
      <w:start w:val="1"/>
      <w:numFmt w:val="lowerLetter"/>
      <w:pStyle w:val="berschrift4"/>
      <w:lvlText w:val="%4)"/>
      <w:lvlJc w:val="left"/>
      <w:pPr>
        <w:tabs>
          <w:tab w:val="num" w:pos="2880"/>
        </w:tabs>
        <w:ind w:left="2880" w:hanging="720"/>
      </w:pPr>
      <w:rPr>
        <w:caps w:val="0"/>
        <w:color w:val="010000"/>
        <w:u w:val="none"/>
      </w:rPr>
    </w:lvl>
    <w:lvl w:ilvl="4">
      <w:start w:val="1"/>
      <w:numFmt w:val="decimal"/>
      <w:pStyle w:val="berschrift5"/>
      <w:lvlText w:val="(%5)"/>
      <w:lvlJc w:val="left"/>
      <w:pPr>
        <w:tabs>
          <w:tab w:val="num" w:pos="3600"/>
        </w:tabs>
        <w:ind w:left="3600" w:hanging="720"/>
      </w:pPr>
      <w:rPr>
        <w:caps w:val="0"/>
        <w:color w:val="010000"/>
        <w:u w:val="none"/>
      </w:rPr>
    </w:lvl>
    <w:lvl w:ilvl="5">
      <w:start w:val="1"/>
      <w:numFmt w:val="lowerLetter"/>
      <w:pStyle w:val="berschrift6"/>
      <w:lvlText w:val="(%6)"/>
      <w:lvlJc w:val="left"/>
      <w:pPr>
        <w:tabs>
          <w:tab w:val="num" w:pos="4320"/>
        </w:tabs>
        <w:ind w:left="4320" w:hanging="720"/>
      </w:pPr>
      <w:rPr>
        <w:caps w:val="0"/>
        <w:color w:val="010000"/>
        <w:u w:val="none"/>
      </w:rPr>
    </w:lvl>
    <w:lvl w:ilvl="6">
      <w:start w:val="1"/>
      <w:numFmt w:val="lowerRoman"/>
      <w:pStyle w:val="berschrift7"/>
      <w:lvlText w:val="(%7)"/>
      <w:lvlJc w:val="left"/>
      <w:pPr>
        <w:tabs>
          <w:tab w:val="num" w:pos="5040"/>
        </w:tabs>
        <w:ind w:left="5040" w:hanging="720"/>
      </w:pPr>
      <w:rPr>
        <w:caps w:val="0"/>
        <w:color w:val="010000"/>
        <w:u w:val="none"/>
      </w:rPr>
    </w:lvl>
    <w:lvl w:ilvl="7">
      <w:start w:val="1"/>
      <w:numFmt w:val="lowerLetter"/>
      <w:pStyle w:val="berschrift8"/>
      <w:lvlText w:val="[%8]"/>
      <w:lvlJc w:val="left"/>
      <w:pPr>
        <w:tabs>
          <w:tab w:val="num" w:pos="5760"/>
        </w:tabs>
        <w:ind w:left="5760" w:hanging="720"/>
      </w:pPr>
      <w:rPr>
        <w:caps w:val="0"/>
        <w:color w:val="010000"/>
        <w:u w:val="none"/>
      </w:rPr>
    </w:lvl>
    <w:lvl w:ilvl="8">
      <w:start w:val="1"/>
      <w:numFmt w:val="lowerRoman"/>
      <w:pStyle w:val="berschrift9"/>
      <w:lvlText w:val="[%9]"/>
      <w:lvlJc w:val="left"/>
      <w:pPr>
        <w:tabs>
          <w:tab w:val="num" w:pos="6480"/>
        </w:tabs>
        <w:ind w:left="6480" w:hanging="720"/>
      </w:pPr>
      <w:rPr>
        <w:caps w:val="0"/>
        <w:color w:val="010000"/>
        <w:u w:val="none"/>
      </w:rPr>
    </w:lvl>
  </w:abstractNum>
  <w:num w:numId="1">
    <w:abstractNumId w:val="8"/>
  </w:num>
  <w:num w:numId="2">
    <w:abstractNumId w:val="3"/>
  </w:num>
  <w:num w:numId="3">
    <w:abstractNumId w:val="2"/>
  </w:num>
  <w:num w:numId="4">
    <w:abstractNumId w:val="9"/>
  </w:num>
  <w:num w:numId="5">
    <w:abstractNumId w:val="7"/>
  </w:num>
  <w:num w:numId="6">
    <w:abstractNumId w:val="6"/>
  </w:num>
  <w:num w:numId="7">
    <w:abstractNumId w:val="10"/>
  </w:num>
  <w:num w:numId="8">
    <w:abstractNumId w:val="5"/>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3E3"/>
    <w:rsid w:val="004141E1"/>
    <w:rsid w:val="009703E3"/>
    <w:rsid w:val="00BB4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List Bullet 5" w:uiPriority="0"/>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Textkrper"/>
    <w:link w:val="berschrift1Zchn"/>
    <w:pPr>
      <w:numPr>
        <w:numId w:val="7"/>
      </w:numPr>
      <w:tabs>
        <w:tab w:val="clear" w:pos="720"/>
      </w:tabs>
      <w:spacing w:after="240"/>
      <w:outlineLvl w:val="0"/>
    </w:pPr>
    <w:rPr>
      <w:rFonts w:eastAsiaTheme="majorEastAsia" w:cs="Times New Roman"/>
      <w:bCs/>
      <w:color w:val="000000"/>
      <w:szCs w:val="28"/>
    </w:rPr>
  </w:style>
  <w:style w:type="paragraph" w:styleId="berschrift2">
    <w:name w:val="heading 2"/>
    <w:basedOn w:val="Standard"/>
    <w:next w:val="Textkrper"/>
    <w:link w:val="berschrift2Zchn"/>
    <w:semiHidden/>
    <w:unhideWhenUsed/>
    <w:pPr>
      <w:numPr>
        <w:ilvl w:val="1"/>
        <w:numId w:val="7"/>
      </w:numPr>
      <w:spacing w:after="240"/>
      <w:outlineLvl w:val="1"/>
    </w:pPr>
    <w:rPr>
      <w:rFonts w:eastAsiaTheme="majorEastAsia" w:cs="Times New Roman"/>
      <w:bCs/>
      <w:color w:val="000000"/>
      <w:szCs w:val="26"/>
    </w:rPr>
  </w:style>
  <w:style w:type="paragraph" w:styleId="berschrift3">
    <w:name w:val="heading 3"/>
    <w:basedOn w:val="Standard"/>
    <w:next w:val="Textkrper"/>
    <w:link w:val="berschrift3Zchn"/>
    <w:semiHidden/>
    <w:unhideWhenUsed/>
    <w:qFormat/>
    <w:pPr>
      <w:numPr>
        <w:ilvl w:val="2"/>
        <w:numId w:val="7"/>
      </w:numPr>
      <w:spacing w:after="240"/>
      <w:outlineLvl w:val="2"/>
    </w:pPr>
    <w:rPr>
      <w:rFonts w:eastAsiaTheme="majorEastAsia" w:cs="Times New Roman"/>
      <w:bCs/>
      <w:color w:val="000000"/>
    </w:rPr>
  </w:style>
  <w:style w:type="paragraph" w:styleId="berschrift4">
    <w:name w:val="heading 4"/>
    <w:basedOn w:val="Standard"/>
    <w:next w:val="Textkrper"/>
    <w:link w:val="berschrift4Zchn"/>
    <w:semiHidden/>
    <w:unhideWhenUsed/>
    <w:qFormat/>
    <w:pPr>
      <w:numPr>
        <w:ilvl w:val="3"/>
        <w:numId w:val="7"/>
      </w:numPr>
      <w:spacing w:after="240"/>
      <w:outlineLvl w:val="3"/>
    </w:pPr>
    <w:rPr>
      <w:rFonts w:eastAsiaTheme="majorEastAsia" w:cs="Times New Roman"/>
      <w:bCs/>
      <w:iCs/>
      <w:color w:val="000000"/>
    </w:rPr>
  </w:style>
  <w:style w:type="paragraph" w:styleId="berschrift5">
    <w:name w:val="heading 5"/>
    <w:basedOn w:val="Standard"/>
    <w:next w:val="Textkrper"/>
    <w:link w:val="berschrift5Zchn"/>
    <w:semiHidden/>
    <w:unhideWhenUsed/>
    <w:qFormat/>
    <w:pPr>
      <w:numPr>
        <w:ilvl w:val="4"/>
        <w:numId w:val="7"/>
      </w:numPr>
      <w:spacing w:after="240"/>
      <w:outlineLvl w:val="4"/>
    </w:pPr>
    <w:rPr>
      <w:rFonts w:eastAsiaTheme="majorEastAsia" w:cs="Times New Roman"/>
      <w:color w:val="000000"/>
    </w:rPr>
  </w:style>
  <w:style w:type="paragraph" w:styleId="berschrift6">
    <w:name w:val="heading 6"/>
    <w:basedOn w:val="Standard"/>
    <w:next w:val="Textkrper"/>
    <w:link w:val="berschrift6Zchn"/>
    <w:semiHidden/>
    <w:unhideWhenUsed/>
    <w:qFormat/>
    <w:pPr>
      <w:numPr>
        <w:ilvl w:val="5"/>
        <w:numId w:val="7"/>
      </w:numPr>
      <w:spacing w:after="240"/>
      <w:outlineLvl w:val="5"/>
    </w:pPr>
    <w:rPr>
      <w:rFonts w:eastAsiaTheme="majorEastAsia" w:cs="Times New Roman"/>
      <w:iCs/>
      <w:color w:val="000000"/>
    </w:rPr>
  </w:style>
  <w:style w:type="paragraph" w:styleId="berschrift7">
    <w:name w:val="heading 7"/>
    <w:basedOn w:val="Standard"/>
    <w:next w:val="Textkrper"/>
    <w:link w:val="berschrift7Zchn"/>
    <w:semiHidden/>
    <w:unhideWhenUsed/>
    <w:qFormat/>
    <w:pPr>
      <w:numPr>
        <w:ilvl w:val="6"/>
        <w:numId w:val="7"/>
      </w:numPr>
      <w:spacing w:after="240"/>
      <w:outlineLvl w:val="6"/>
    </w:pPr>
    <w:rPr>
      <w:rFonts w:eastAsiaTheme="majorEastAsia" w:cs="Times New Roman"/>
      <w:iCs/>
      <w:color w:val="000000"/>
    </w:rPr>
  </w:style>
  <w:style w:type="paragraph" w:styleId="berschrift8">
    <w:name w:val="heading 8"/>
    <w:basedOn w:val="Standard"/>
    <w:next w:val="Textkrper"/>
    <w:link w:val="berschrift8Zchn"/>
    <w:semiHidden/>
    <w:unhideWhenUsed/>
    <w:qFormat/>
    <w:pPr>
      <w:numPr>
        <w:ilvl w:val="7"/>
        <w:numId w:val="7"/>
      </w:numPr>
      <w:spacing w:after="240"/>
      <w:outlineLvl w:val="7"/>
    </w:pPr>
    <w:rPr>
      <w:rFonts w:eastAsiaTheme="majorEastAsia" w:cs="Times New Roman"/>
      <w:color w:val="000000"/>
      <w:szCs w:val="20"/>
    </w:rPr>
  </w:style>
  <w:style w:type="paragraph" w:styleId="berschrift9">
    <w:name w:val="heading 9"/>
    <w:basedOn w:val="Standard"/>
    <w:next w:val="Textkrper"/>
    <w:link w:val="berschrift9Zchn"/>
    <w:semiHidden/>
    <w:unhideWhenUsed/>
    <w:qFormat/>
    <w:pPr>
      <w:numPr>
        <w:ilvl w:val="8"/>
        <w:numId w:val="7"/>
      </w:numPr>
      <w:spacing w:after="240"/>
      <w:outlineLvl w:val="8"/>
    </w:pPr>
    <w:rPr>
      <w:rFonts w:eastAsiaTheme="majorEastAsia" w:cs="Times New Roman"/>
      <w:iCs/>
      <w:color w:val="00000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680"/>
        <w:tab w:val="right" w:pos="9360"/>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680"/>
        <w:tab w:val="right" w:pos="9360"/>
      </w:tabs>
      <w:ind w:left="-1035"/>
    </w:pPr>
    <w:rPr>
      <w:noProof/>
    </w:rPr>
  </w:style>
  <w:style w:type="character" w:customStyle="1" w:styleId="FuzeileZchn">
    <w:name w:val="Fußzeile Zchn"/>
    <w:basedOn w:val="Absatz-Standardschriftart"/>
    <w:link w:val="Fuzeile"/>
    <w:uiPriority w:val="99"/>
    <w:rPr>
      <w:noProof/>
    </w:rPr>
  </w:style>
  <w:style w:type="character" w:customStyle="1" w:styleId="DocID">
    <w:name w:val="DocID"/>
    <w:basedOn w:val="Absatz-Standardschriftart"/>
    <w:semiHidden/>
    <w:rPr>
      <w:rFonts w:ascii="Trebuchet MS" w:hAnsi="Trebuchet MS"/>
      <w:caps/>
      <w:smallCaps w:val="0"/>
      <w:sz w:val="15"/>
    </w:rPr>
  </w:style>
  <w:style w:type="paragraph" w:styleId="Listennummer">
    <w:name w:val="List Number"/>
    <w:basedOn w:val="Standard"/>
    <w:unhideWhenUsed/>
    <w:pPr>
      <w:numPr>
        <w:numId w:val="1"/>
      </w:numPr>
      <w:spacing w:after="240"/>
    </w:pPr>
  </w:style>
  <w:style w:type="paragraph" w:styleId="Textkrper">
    <w:name w:val="Body Text"/>
    <w:basedOn w:val="Standard"/>
    <w:link w:val="TextkrperZchn"/>
    <w:qFormat/>
    <w:pPr>
      <w:spacing w:after="240"/>
      <w:ind w:firstLine="720"/>
    </w:pPr>
  </w:style>
  <w:style w:type="character" w:customStyle="1" w:styleId="TextkrperZchn">
    <w:name w:val="Textkörper Zchn"/>
    <w:basedOn w:val="Absatz-Standardschriftart"/>
    <w:link w:val="Textkrper"/>
  </w:style>
  <w:style w:type="paragraph" w:customStyle="1" w:styleId="BodyTextContinued">
    <w:name w:val="Body Text Continued"/>
    <w:basedOn w:val="Textkrper"/>
    <w:next w:val="Textkrper"/>
    <w:link w:val="BodyTextContinuedChar"/>
    <w:qFormat/>
    <w:pPr>
      <w:ind w:firstLine="0"/>
    </w:pPr>
  </w:style>
  <w:style w:type="character" w:customStyle="1" w:styleId="BodyTextContinuedChar">
    <w:name w:val="Body Text Continued Char"/>
    <w:basedOn w:val="TextkrperZchn"/>
    <w:link w:val="BodyTextContinued"/>
  </w:style>
  <w:style w:type="paragraph" w:styleId="Zitat">
    <w:name w:val="Quote"/>
    <w:basedOn w:val="Standard"/>
    <w:next w:val="BodyTextContinued"/>
    <w:link w:val="ZitatZchn"/>
    <w:qFormat/>
    <w:pPr>
      <w:spacing w:after="240"/>
      <w:ind w:left="1440" w:right="1440"/>
    </w:pPr>
    <w:rPr>
      <w:iCs/>
      <w:color w:val="000000" w:themeColor="text1"/>
    </w:rPr>
  </w:style>
  <w:style w:type="character" w:customStyle="1" w:styleId="ZitatZchn">
    <w:name w:val="Zitat Zchn"/>
    <w:basedOn w:val="Absatz-Standardschriftart"/>
    <w:link w:val="Zitat"/>
    <w:rPr>
      <w:iCs/>
      <w:color w:val="000000" w:themeColor="text1"/>
    </w:rPr>
  </w:style>
  <w:style w:type="paragraph" w:customStyle="1" w:styleId="Centered">
    <w:name w:val="Centered"/>
    <w:basedOn w:val="Standard"/>
    <w:link w:val="CenteredChar"/>
    <w:qFormat/>
    <w:pPr>
      <w:spacing w:after="240"/>
      <w:jc w:val="center"/>
    </w:pPr>
  </w:style>
  <w:style w:type="character" w:customStyle="1" w:styleId="CenteredChar">
    <w:name w:val="Centered Char"/>
    <w:basedOn w:val="Absatz-Standardschriftart"/>
    <w:link w:val="Centered"/>
  </w:style>
  <w:style w:type="paragraph" w:styleId="Titel">
    <w:name w:val="Title"/>
    <w:basedOn w:val="Standard"/>
    <w:link w:val="TitelZchn"/>
    <w:uiPriority w:val="10"/>
    <w:qFormat/>
    <w:pPr>
      <w:keepNext/>
      <w:keepLines/>
      <w:spacing w:after="240"/>
      <w:jc w:val="center"/>
      <w:outlineLvl w:val="0"/>
    </w:pPr>
    <w:rPr>
      <w:rFonts w:eastAsiaTheme="majorEastAsia" w:cstheme="majorBidi"/>
      <w:b/>
      <w:kern w:val="28"/>
      <w:szCs w:val="52"/>
      <w:u w:val="single"/>
    </w:rPr>
  </w:style>
  <w:style w:type="character" w:customStyle="1" w:styleId="TitelZchn">
    <w:name w:val="Titel Zchn"/>
    <w:basedOn w:val="Absatz-Standardschriftart"/>
    <w:link w:val="Titel"/>
    <w:uiPriority w:val="10"/>
    <w:rPr>
      <w:rFonts w:eastAsiaTheme="majorEastAsia" w:cstheme="majorBidi"/>
      <w:b/>
      <w:kern w:val="28"/>
      <w:szCs w:val="52"/>
      <w:u w:val="single"/>
    </w:rPr>
  </w:style>
  <w:style w:type="paragraph" w:styleId="Listennummer2">
    <w:name w:val="List Number 2"/>
    <w:basedOn w:val="Standard"/>
    <w:unhideWhenUsed/>
    <w:pPr>
      <w:numPr>
        <w:numId w:val="2"/>
      </w:numPr>
      <w:spacing w:after="240"/>
    </w:pPr>
  </w:style>
  <w:style w:type="paragraph" w:styleId="Listennummer3">
    <w:name w:val="List Number 3"/>
    <w:basedOn w:val="Standard"/>
    <w:unhideWhenUsed/>
    <w:pPr>
      <w:numPr>
        <w:numId w:val="3"/>
      </w:numPr>
      <w:spacing w:after="240"/>
    </w:pPr>
  </w:style>
  <w:style w:type="paragraph" w:styleId="Aufzhlungszeichen">
    <w:name w:val="List Bullet"/>
    <w:basedOn w:val="Standard"/>
    <w:unhideWhenUsed/>
    <w:pPr>
      <w:numPr>
        <w:numId w:val="4"/>
      </w:numPr>
      <w:spacing w:after="240"/>
    </w:pPr>
  </w:style>
  <w:style w:type="paragraph" w:styleId="Aufzhlungszeichen2">
    <w:name w:val="List Bullet 2"/>
    <w:basedOn w:val="Standard"/>
    <w:unhideWhenUsed/>
    <w:pPr>
      <w:numPr>
        <w:numId w:val="5"/>
      </w:numPr>
      <w:spacing w:after="240"/>
    </w:pPr>
  </w:style>
  <w:style w:type="paragraph" w:styleId="Aufzhlungszeichen3">
    <w:name w:val="List Bullet 3"/>
    <w:basedOn w:val="Standard"/>
    <w:unhideWhenUsed/>
    <w:pPr>
      <w:numPr>
        <w:numId w:val="6"/>
      </w:numPr>
      <w:spacing w:after="240"/>
    </w:pPr>
  </w:style>
  <w:style w:type="character" w:customStyle="1" w:styleId="berschrift1Zchn">
    <w:name w:val="Überschrift 1 Zchn"/>
    <w:basedOn w:val="Absatz-Standardschriftart"/>
    <w:link w:val="berschrift1"/>
    <w:rPr>
      <w:rFonts w:eastAsiaTheme="majorEastAsia" w:cs="Times New Roman"/>
      <w:bCs/>
      <w:color w:val="000000"/>
      <w:szCs w:val="28"/>
    </w:rPr>
  </w:style>
  <w:style w:type="paragraph" w:styleId="Inhaltsverzeichnisberschrift">
    <w:name w:val="TOC Heading"/>
    <w:basedOn w:val="Standard"/>
    <w:next w:val="Standard"/>
    <w:uiPriority w:val="39"/>
    <w:unhideWhenUsed/>
    <w:pPr>
      <w:spacing w:before="720" w:after="240" w:line="240" w:lineRule="exact"/>
      <w:jc w:val="center"/>
    </w:pPr>
    <w:rPr>
      <w:rFonts w:eastAsia="SimSun" w:cs="Times New Roman"/>
      <w:b/>
      <w:caps/>
      <w:u w:val="single"/>
    </w:rPr>
  </w:style>
  <w:style w:type="paragraph" w:styleId="Verzeichnis9">
    <w:name w:val="toc 9"/>
    <w:basedOn w:val="Standard"/>
    <w:next w:val="Standard"/>
    <w:uiPriority w:val="39"/>
    <w:unhideWhenUsed/>
    <w:pPr>
      <w:tabs>
        <w:tab w:val="left" w:pos="6480"/>
        <w:tab w:val="right" w:leader="dot" w:pos="9346"/>
      </w:tabs>
      <w:ind w:left="6480" w:right="432" w:hanging="720"/>
    </w:pPr>
    <w:rPr>
      <w:rFonts w:eastAsia="SimSun" w:cs="Times New Roman"/>
    </w:rPr>
  </w:style>
  <w:style w:type="paragraph" w:styleId="Verzeichnis8">
    <w:name w:val="toc 8"/>
    <w:basedOn w:val="Standard"/>
    <w:next w:val="Standard"/>
    <w:uiPriority w:val="39"/>
    <w:unhideWhenUsed/>
    <w:pPr>
      <w:tabs>
        <w:tab w:val="left" w:pos="5760"/>
        <w:tab w:val="right" w:leader="dot" w:pos="9346"/>
      </w:tabs>
      <w:ind w:left="5760" w:right="432" w:hanging="720"/>
    </w:pPr>
    <w:rPr>
      <w:rFonts w:eastAsia="SimSun" w:cs="Times New Roman"/>
    </w:rPr>
  </w:style>
  <w:style w:type="paragraph" w:styleId="Verzeichnis7">
    <w:name w:val="toc 7"/>
    <w:basedOn w:val="Standard"/>
    <w:next w:val="Standard"/>
    <w:uiPriority w:val="39"/>
    <w:unhideWhenUsed/>
    <w:pPr>
      <w:tabs>
        <w:tab w:val="left" w:pos="5040"/>
        <w:tab w:val="right" w:leader="dot" w:pos="9346"/>
      </w:tabs>
      <w:ind w:left="5040" w:right="432" w:hanging="720"/>
    </w:pPr>
    <w:rPr>
      <w:rFonts w:eastAsia="SimSun" w:cs="Times New Roman"/>
    </w:rPr>
  </w:style>
  <w:style w:type="paragraph" w:styleId="Verzeichnis6">
    <w:name w:val="toc 6"/>
    <w:basedOn w:val="Standard"/>
    <w:next w:val="Standard"/>
    <w:uiPriority w:val="39"/>
    <w:unhideWhenUsed/>
    <w:pPr>
      <w:tabs>
        <w:tab w:val="left" w:pos="4320"/>
        <w:tab w:val="right" w:leader="dot" w:pos="9346"/>
      </w:tabs>
      <w:ind w:left="4320" w:right="432" w:hanging="720"/>
    </w:pPr>
    <w:rPr>
      <w:rFonts w:eastAsia="SimSun" w:cs="Times New Roman"/>
    </w:rPr>
  </w:style>
  <w:style w:type="paragraph" w:styleId="Verzeichnis5">
    <w:name w:val="toc 5"/>
    <w:basedOn w:val="Standard"/>
    <w:next w:val="Standard"/>
    <w:uiPriority w:val="39"/>
    <w:unhideWhenUsed/>
    <w:pPr>
      <w:tabs>
        <w:tab w:val="left" w:pos="3600"/>
        <w:tab w:val="right" w:leader="dot" w:pos="9346"/>
      </w:tabs>
      <w:ind w:left="3600" w:right="432" w:hanging="720"/>
    </w:pPr>
    <w:rPr>
      <w:rFonts w:eastAsia="SimSun" w:cs="Times New Roman"/>
    </w:rPr>
  </w:style>
  <w:style w:type="paragraph" w:styleId="Verzeichnis4">
    <w:name w:val="toc 4"/>
    <w:basedOn w:val="Standard"/>
    <w:next w:val="Standard"/>
    <w:uiPriority w:val="39"/>
    <w:unhideWhenUsed/>
    <w:pPr>
      <w:tabs>
        <w:tab w:val="left" w:pos="2880"/>
        <w:tab w:val="right" w:leader="dot" w:pos="9346"/>
      </w:tabs>
      <w:ind w:left="2880" w:right="432" w:hanging="720"/>
    </w:pPr>
    <w:rPr>
      <w:rFonts w:eastAsia="SimSun" w:cs="Times New Roman"/>
    </w:rPr>
  </w:style>
  <w:style w:type="paragraph" w:styleId="Verzeichnis3">
    <w:name w:val="toc 3"/>
    <w:basedOn w:val="Standard"/>
    <w:next w:val="Standard"/>
    <w:uiPriority w:val="39"/>
    <w:unhideWhenUsed/>
    <w:pPr>
      <w:tabs>
        <w:tab w:val="left" w:pos="2160"/>
        <w:tab w:val="right" w:leader="dot" w:pos="9350"/>
      </w:tabs>
      <w:ind w:left="2160" w:right="432" w:hanging="720"/>
    </w:pPr>
    <w:rPr>
      <w:rFonts w:eastAsia="SimSun" w:cs="Times New Roman"/>
      <w:noProof/>
    </w:rPr>
  </w:style>
  <w:style w:type="paragraph" w:styleId="Verzeichnis2">
    <w:name w:val="toc 2"/>
    <w:basedOn w:val="Standard"/>
    <w:next w:val="Standard"/>
    <w:uiPriority w:val="39"/>
    <w:unhideWhenUsed/>
    <w:pPr>
      <w:tabs>
        <w:tab w:val="left" w:pos="1440"/>
        <w:tab w:val="right" w:leader="dot" w:pos="9346"/>
      </w:tabs>
      <w:ind w:left="1440" w:right="432" w:hanging="720"/>
    </w:pPr>
    <w:rPr>
      <w:rFonts w:eastAsia="SimSun" w:cs="Times New Roman"/>
      <w:noProof/>
    </w:rPr>
  </w:style>
  <w:style w:type="paragraph" w:styleId="Verzeichnis1">
    <w:name w:val="toc 1"/>
    <w:basedOn w:val="Standard"/>
    <w:next w:val="Standard"/>
    <w:uiPriority w:val="39"/>
    <w:unhideWhenUsed/>
    <w:pPr>
      <w:tabs>
        <w:tab w:val="left" w:pos="720"/>
        <w:tab w:val="right" w:leader="dot" w:pos="9346"/>
      </w:tabs>
      <w:spacing w:before="240"/>
      <w:ind w:left="720" w:right="432" w:hanging="720"/>
    </w:pPr>
    <w:rPr>
      <w:rFonts w:eastAsia="SimSun" w:cs="Times New Roman"/>
      <w:noProof/>
    </w:rPr>
  </w:style>
  <w:style w:type="character" w:customStyle="1" w:styleId="berschrift2Zchn">
    <w:name w:val="Überschrift 2 Zchn"/>
    <w:basedOn w:val="Absatz-Standardschriftart"/>
    <w:link w:val="berschrift2"/>
    <w:semiHidden/>
    <w:rPr>
      <w:rFonts w:eastAsiaTheme="majorEastAsia" w:cs="Times New Roman"/>
      <w:bCs/>
      <w:color w:val="000000"/>
      <w:szCs w:val="26"/>
    </w:rPr>
  </w:style>
  <w:style w:type="character" w:customStyle="1" w:styleId="berschrift3Zchn">
    <w:name w:val="Überschrift 3 Zchn"/>
    <w:basedOn w:val="Absatz-Standardschriftart"/>
    <w:link w:val="berschrift3"/>
    <w:semiHidden/>
    <w:rPr>
      <w:rFonts w:eastAsiaTheme="majorEastAsia" w:cs="Times New Roman"/>
      <w:bCs/>
      <w:color w:val="000000"/>
    </w:rPr>
  </w:style>
  <w:style w:type="character" w:customStyle="1" w:styleId="berschrift4Zchn">
    <w:name w:val="Überschrift 4 Zchn"/>
    <w:basedOn w:val="Absatz-Standardschriftart"/>
    <w:link w:val="berschrift4"/>
    <w:semiHidden/>
    <w:rPr>
      <w:rFonts w:eastAsiaTheme="majorEastAsia" w:cs="Times New Roman"/>
      <w:bCs/>
      <w:iCs/>
      <w:color w:val="000000"/>
    </w:rPr>
  </w:style>
  <w:style w:type="character" w:customStyle="1" w:styleId="berschrift5Zchn">
    <w:name w:val="Überschrift 5 Zchn"/>
    <w:basedOn w:val="Absatz-Standardschriftart"/>
    <w:link w:val="berschrift5"/>
    <w:semiHidden/>
    <w:rPr>
      <w:rFonts w:eastAsiaTheme="majorEastAsia" w:cs="Times New Roman"/>
      <w:color w:val="000000"/>
    </w:rPr>
  </w:style>
  <w:style w:type="character" w:customStyle="1" w:styleId="berschrift6Zchn">
    <w:name w:val="Überschrift 6 Zchn"/>
    <w:basedOn w:val="Absatz-Standardschriftart"/>
    <w:link w:val="berschrift6"/>
    <w:semiHidden/>
    <w:rPr>
      <w:rFonts w:eastAsiaTheme="majorEastAsia" w:cs="Times New Roman"/>
      <w:iCs/>
      <w:color w:val="000000"/>
    </w:rPr>
  </w:style>
  <w:style w:type="character" w:customStyle="1" w:styleId="berschrift7Zchn">
    <w:name w:val="Überschrift 7 Zchn"/>
    <w:basedOn w:val="Absatz-Standardschriftart"/>
    <w:link w:val="berschrift7"/>
    <w:semiHidden/>
    <w:rPr>
      <w:rFonts w:eastAsiaTheme="majorEastAsia" w:cs="Times New Roman"/>
      <w:iCs/>
      <w:color w:val="000000"/>
    </w:rPr>
  </w:style>
  <w:style w:type="character" w:customStyle="1" w:styleId="berschrift8Zchn">
    <w:name w:val="Überschrift 8 Zchn"/>
    <w:basedOn w:val="Absatz-Standardschriftart"/>
    <w:link w:val="berschrift8"/>
    <w:semiHidden/>
    <w:rPr>
      <w:rFonts w:eastAsiaTheme="majorEastAsia" w:cs="Times New Roman"/>
      <w:color w:val="000000"/>
      <w:szCs w:val="20"/>
    </w:rPr>
  </w:style>
  <w:style w:type="character" w:customStyle="1" w:styleId="berschrift9Zchn">
    <w:name w:val="Überschrift 9 Zchn"/>
    <w:basedOn w:val="Absatz-Standardschriftart"/>
    <w:link w:val="berschrift9"/>
    <w:semiHidden/>
    <w:rPr>
      <w:rFonts w:eastAsiaTheme="majorEastAsia" w:cs="Times New Roman"/>
      <w:iCs/>
      <w:color w:val="000000"/>
      <w:szCs w:val="20"/>
    </w:rPr>
  </w:style>
  <w:style w:type="paragraph" w:styleId="Umschlagadresse">
    <w:name w:val="envelope address"/>
    <w:basedOn w:val="Standard"/>
    <w:uiPriority w:val="99"/>
    <w:semiHidden/>
    <w:unhideWhenUsed/>
    <w:pPr>
      <w:framePr w:w="7920" w:h="1980" w:hRule="exact" w:hSpace="180" w:wrap="auto" w:hAnchor="page" w:xAlign="center" w:yAlign="bottom"/>
      <w:ind w:left="2880"/>
    </w:pPr>
    <w:rPr>
      <w:rFonts w:eastAsiaTheme="majorEastAsia" w:cstheme="majorBidi"/>
    </w:rPr>
  </w:style>
  <w:style w:type="paragraph" w:styleId="Umschlagabsenderadresse">
    <w:name w:val="envelope return"/>
    <w:basedOn w:val="Standard"/>
    <w:uiPriority w:val="99"/>
    <w:semiHidden/>
    <w:unhideWhenUsed/>
    <w:rPr>
      <w:rFonts w:eastAsiaTheme="majorEastAsia" w:cstheme="majorBidi"/>
      <w:sz w:val="20"/>
      <w:szCs w:val="20"/>
    </w:rPr>
  </w:style>
  <w:style w:type="paragraph" w:styleId="Index1">
    <w:name w:val="index 1"/>
    <w:basedOn w:val="Standard"/>
    <w:next w:val="Standard"/>
    <w:autoRedefine/>
    <w:uiPriority w:val="99"/>
    <w:semiHidden/>
    <w:unhideWhenUsed/>
    <w:pPr>
      <w:ind w:left="240" w:hanging="240"/>
    </w:pPr>
  </w:style>
  <w:style w:type="paragraph" w:styleId="Indexberschrift">
    <w:name w:val="index heading"/>
    <w:basedOn w:val="Standard"/>
    <w:next w:val="Index1"/>
    <w:uiPriority w:val="99"/>
    <w:semiHidden/>
    <w:unhideWhenUsed/>
    <w:rPr>
      <w:rFonts w:eastAsiaTheme="majorEastAsia" w:cstheme="majorBidi"/>
      <w:b/>
      <w:bCs/>
    </w:rPr>
  </w:style>
  <w:style w:type="table" w:styleId="MittlereListe2">
    <w:name w:val="Medium List 2"/>
    <w:basedOn w:val="NormaleTabelle"/>
    <w:uiPriority w:val="6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Nachrichtenkopf">
    <w:name w:val="Message Header"/>
    <w:basedOn w:val="Standard"/>
    <w:link w:val="NachrichtenkopfZchn"/>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NachrichtenkopfZchn">
    <w:name w:val="Nachrichtenkopf Zchn"/>
    <w:basedOn w:val="Absatz-Standardschriftart"/>
    <w:link w:val="Nachrichtenkopf"/>
    <w:uiPriority w:val="99"/>
    <w:semiHidden/>
    <w:rPr>
      <w:rFonts w:eastAsiaTheme="majorEastAsia" w:cstheme="majorBidi"/>
      <w:shd w:val="pct20" w:color="auto" w:fill="auto"/>
    </w:rPr>
  </w:style>
  <w:style w:type="paragraph" w:styleId="Untertitel">
    <w:name w:val="Subtitle"/>
    <w:basedOn w:val="Standard"/>
    <w:next w:val="Standard"/>
    <w:link w:val="UntertitelZchn"/>
    <w:uiPriority w:val="11"/>
    <w:pPr>
      <w:numPr>
        <w:ilvl w:val="1"/>
      </w:numPr>
      <w:spacing w:after="240"/>
    </w:pPr>
    <w:rPr>
      <w:rFonts w:eastAsiaTheme="majorEastAsia" w:cstheme="majorBidi"/>
      <w:i/>
      <w:iCs/>
    </w:rPr>
  </w:style>
  <w:style w:type="character" w:customStyle="1" w:styleId="UntertitelZchn">
    <w:name w:val="Untertitel Zchn"/>
    <w:basedOn w:val="Absatz-Standardschriftart"/>
    <w:link w:val="Untertitel"/>
    <w:uiPriority w:val="11"/>
    <w:rPr>
      <w:rFonts w:eastAsiaTheme="majorEastAsia" w:cstheme="majorBidi"/>
      <w:i/>
      <w:iCs/>
    </w:rPr>
  </w:style>
  <w:style w:type="paragraph" w:styleId="RGV-berschrift">
    <w:name w:val="toa heading"/>
    <w:basedOn w:val="Standard"/>
    <w:next w:val="Standard"/>
    <w:uiPriority w:val="99"/>
    <w:semiHidden/>
    <w:unhideWhenUsed/>
    <w:pPr>
      <w:spacing w:after="240"/>
    </w:pPr>
    <w:rPr>
      <w:rFonts w:eastAsiaTheme="majorEastAsia" w:cstheme="majorBidi"/>
      <w:b/>
      <w:bCs/>
    </w:rPr>
  </w:style>
  <w:style w:type="table" w:styleId="MittleresRaster2">
    <w:name w:val="Medium Grid 2"/>
    <w:basedOn w:val="NormaleTabelle"/>
    <w:uiPriority w:val="68"/>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customStyle="1" w:styleId="TOCPage">
    <w:name w:val="TOC Page"/>
    <w:basedOn w:val="Standard"/>
    <w:next w:val="Textkrper"/>
    <w:pPr>
      <w:spacing w:after="240" w:line="240" w:lineRule="exact"/>
      <w:jc w:val="right"/>
    </w:pPr>
    <w:rPr>
      <w:rFonts w:eastAsia="SimSun" w:cs="Times New Roman"/>
      <w:b/>
      <w:u w:val="single"/>
    </w:rPr>
  </w:style>
  <w:style w:type="paragraph" w:customStyle="1" w:styleId="Address">
    <w:name w:val="Address"/>
    <w:basedOn w:val="Standard"/>
    <w:uiPriority w:val="99"/>
    <w:semiHidden/>
    <w:rPr>
      <w:rFonts w:eastAsia="Times New Roman" w:cs="Times New Roman"/>
    </w:rPr>
  </w:style>
  <w:style w:type="paragraph" w:customStyle="1" w:styleId="AddresseeNames">
    <w:name w:val="AddresseeNames"/>
    <w:basedOn w:val="Kopfzeile"/>
    <w:uiPriority w:val="99"/>
    <w:semiHidden/>
    <w:rPr>
      <w:rFonts w:ascii="Trebuchet MS" w:eastAsia="Times New Roman" w:hAnsi="Trebuchet MS" w:cs="Times New Roman"/>
      <w:noProof/>
      <w:sz w:val="15"/>
    </w:rPr>
  </w:style>
  <w:style w:type="paragraph" w:customStyle="1" w:styleId="AuthorInfoLetterhead">
    <w:name w:val="AuthorInfoLetterhead"/>
    <w:basedOn w:val="Standard"/>
    <w:uiPriority w:val="99"/>
    <w:semiHidden/>
    <w:pPr>
      <w:ind w:right="-29"/>
      <w:jc w:val="right"/>
    </w:pPr>
    <w:rPr>
      <w:rFonts w:ascii="Trebuchet MS" w:eastAsia="Times New Roman" w:hAnsi="Trebuchet MS" w:cs="Times New Roman"/>
      <w:sz w:val="16"/>
      <w:szCs w:val="20"/>
    </w:rPr>
  </w:style>
  <w:style w:type="paragraph" w:customStyle="1" w:styleId="AuthorNameLetterhead">
    <w:name w:val="AuthorNameLetterhead"/>
    <w:basedOn w:val="Standard"/>
    <w:uiPriority w:val="99"/>
    <w:semiHidden/>
    <w:pPr>
      <w:spacing w:before="60"/>
      <w:ind w:right="-29"/>
      <w:jc w:val="right"/>
    </w:pPr>
    <w:rPr>
      <w:rFonts w:ascii="Trebuchet MS" w:eastAsia="Times New Roman" w:hAnsi="Trebuchet MS" w:cs="Times New Roman"/>
      <w:sz w:val="16"/>
      <w:szCs w:val="20"/>
    </w:rPr>
  </w:style>
  <w:style w:type="paragraph" w:customStyle="1" w:styleId="FirmTag">
    <w:name w:val="FirmTag"/>
    <w:basedOn w:val="Standard"/>
    <w:uiPriority w:val="99"/>
    <w:semiHidden/>
    <w:qFormat/>
    <w:pPr>
      <w:spacing w:line="140" w:lineRule="exact"/>
    </w:pPr>
    <w:rPr>
      <w:rFonts w:ascii="Trebuchet MS" w:hAnsi="Trebuchet MS"/>
      <w:smallCaps/>
      <w:spacing w:val="-2"/>
      <w:sz w:val="16"/>
      <w:szCs w:val="16"/>
    </w:rPr>
  </w:style>
  <w:style w:type="paragraph" w:customStyle="1" w:styleId="LHFirmName">
    <w:name w:val="LHFirmName"/>
    <w:semiHidden/>
    <w:pPr>
      <w:spacing w:before="40" w:line="400" w:lineRule="exact"/>
      <w:ind w:left="274" w:right="-101"/>
      <w:jc w:val="right"/>
    </w:pPr>
    <w:rPr>
      <w:rFonts w:ascii="Goudy Old Style" w:eastAsia="Times New Roman" w:hAnsi="Goudy Old Style" w:cs="Times New Roman"/>
      <w:b/>
      <w:smallCaps/>
      <w:noProof/>
      <w:spacing w:val="4"/>
      <w:sz w:val="36"/>
      <w:szCs w:val="36"/>
    </w:rPr>
  </w:style>
  <w:style w:type="paragraph" w:customStyle="1" w:styleId="LHOfficeAddress">
    <w:name w:val="LHOfficeAddress"/>
    <w:basedOn w:val="Standard"/>
    <w:uiPriority w:val="99"/>
    <w:semiHidden/>
    <w:pPr>
      <w:contextualSpacing/>
      <w:jc w:val="both"/>
    </w:pPr>
    <w:rPr>
      <w:rFonts w:ascii="Trebuchet MS" w:eastAsia="Times New Roman" w:hAnsi="Trebuchet MS" w:cs="Times New Roman"/>
      <w:sz w:val="15"/>
      <w:szCs w:val="20"/>
    </w:rPr>
  </w:style>
  <w:style w:type="character" w:customStyle="1" w:styleId="url">
    <w:name w:val="url"/>
    <w:basedOn w:val="Absatz-Standardschriftart"/>
    <w:uiPriority w:val="99"/>
    <w:semiHidden/>
    <w:rPr>
      <w:caps w:val="0"/>
      <w:smallCaps/>
      <w:vanish w:val="0"/>
    </w:rPr>
  </w:style>
  <w:style w:type="paragraph" w:customStyle="1" w:styleId="FirmName">
    <w:name w:val="FirmName"/>
    <w:link w:val="FirmNameChar"/>
    <w:pPr>
      <w:spacing w:before="60" w:line="280" w:lineRule="exact"/>
    </w:pPr>
    <w:rPr>
      <w:rFonts w:ascii="Trebuchet MS" w:eastAsia="Times New Roman" w:hAnsi="Trebuchet MS" w:cs="Times New Roman"/>
      <w:smallCaps/>
      <w:noProof/>
      <w:spacing w:val="-2"/>
      <w:w w:val="101"/>
      <w:sz w:val="28"/>
      <w:szCs w:val="28"/>
    </w:rPr>
  </w:style>
  <w:style w:type="character" w:customStyle="1" w:styleId="FirmNameChar">
    <w:name w:val="FirmName Char"/>
    <w:basedOn w:val="Absatz-Standardschriftart"/>
    <w:link w:val="FirmName"/>
    <w:rPr>
      <w:rFonts w:ascii="Trebuchet MS" w:eastAsia="Times New Roman" w:hAnsi="Trebuchet MS" w:cs="Times New Roman"/>
      <w:smallCaps/>
      <w:noProof/>
      <w:spacing w:val="-2"/>
      <w:w w:val="101"/>
      <w:sz w:val="28"/>
      <w:szCs w:val="28"/>
    </w:rPr>
  </w:style>
  <w:style w:type="paragraph" w:customStyle="1" w:styleId="Logo">
    <w:name w:val="Logo"/>
    <w:basedOn w:val="Standard"/>
    <w:uiPriority w:val="99"/>
    <w:semiHidden/>
    <w:qFormat/>
    <w:rPr>
      <w:noProof/>
      <w:lang w:eastAsia="zh-CN"/>
    </w:rPr>
  </w:style>
  <w:style w:type="paragraph" w:customStyle="1" w:styleId="ConfidentialityPhraseP2Header">
    <w:name w:val="ConfidentialityPhraseP2Header"/>
    <w:basedOn w:val="Standard"/>
    <w:uiPriority w:val="99"/>
    <w:semiHidden/>
    <w:pPr>
      <w:contextualSpacing/>
    </w:pPr>
    <w:rPr>
      <w:rFonts w:ascii="Trebuchet MS" w:hAnsi="Trebuchet MS"/>
      <w:b/>
      <w:sz w:val="15"/>
    </w:rPr>
  </w:style>
  <w:style w:type="paragraph" w:customStyle="1" w:styleId="DateInHeader">
    <w:name w:val="DateInHeader"/>
    <w:basedOn w:val="Kopfzeile"/>
    <w:uiPriority w:val="99"/>
    <w:semiHidden/>
    <w:qFormat/>
    <w:rPr>
      <w:rFonts w:ascii="Trebuchet MS" w:eastAsia="Times New Roman" w:hAnsi="Trebuchet MS" w:cs="Times New Roman"/>
      <w:noProof/>
      <w:sz w:val="15"/>
    </w:rPr>
  </w:style>
  <w:style w:type="paragraph" w:customStyle="1" w:styleId="PageNumberInHeader">
    <w:name w:val="PageNumberInHeader"/>
    <w:basedOn w:val="Kopfzeile"/>
    <w:next w:val="Kopfzeile"/>
    <w:uiPriority w:val="99"/>
    <w:semiHidden/>
    <w:pPr>
      <w:spacing w:after="240"/>
    </w:pPr>
    <w:rPr>
      <w:rFonts w:ascii="Trebuchet MS" w:eastAsia="Times New Roman" w:hAnsi="Trebuchet MS" w:cs="Times New Roman"/>
      <w:noProof/>
      <w:sz w:val="15"/>
    </w:rPr>
  </w:style>
  <w:style w:type="character" w:styleId="Hyperlink">
    <w:name w:val="Hyperlink"/>
    <w:basedOn w:val="Absatz-Standardschriftart"/>
    <w:uiPriority w:val="99"/>
    <w:unhideWhenUsed/>
    <w:rPr>
      <w:color w:val="0000FF" w:themeColor="hyperlink"/>
      <w:u w:val="singl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List Bullet 5" w:uiPriority="0"/>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Textkrper"/>
    <w:link w:val="berschrift1Zchn"/>
    <w:pPr>
      <w:numPr>
        <w:numId w:val="7"/>
      </w:numPr>
      <w:tabs>
        <w:tab w:val="clear" w:pos="720"/>
      </w:tabs>
      <w:spacing w:after="240"/>
      <w:outlineLvl w:val="0"/>
    </w:pPr>
    <w:rPr>
      <w:rFonts w:eastAsiaTheme="majorEastAsia" w:cs="Times New Roman"/>
      <w:bCs/>
      <w:color w:val="000000"/>
      <w:szCs w:val="28"/>
    </w:rPr>
  </w:style>
  <w:style w:type="paragraph" w:styleId="berschrift2">
    <w:name w:val="heading 2"/>
    <w:basedOn w:val="Standard"/>
    <w:next w:val="Textkrper"/>
    <w:link w:val="berschrift2Zchn"/>
    <w:semiHidden/>
    <w:unhideWhenUsed/>
    <w:pPr>
      <w:numPr>
        <w:ilvl w:val="1"/>
        <w:numId w:val="7"/>
      </w:numPr>
      <w:spacing w:after="240"/>
      <w:outlineLvl w:val="1"/>
    </w:pPr>
    <w:rPr>
      <w:rFonts w:eastAsiaTheme="majorEastAsia" w:cs="Times New Roman"/>
      <w:bCs/>
      <w:color w:val="000000"/>
      <w:szCs w:val="26"/>
    </w:rPr>
  </w:style>
  <w:style w:type="paragraph" w:styleId="berschrift3">
    <w:name w:val="heading 3"/>
    <w:basedOn w:val="Standard"/>
    <w:next w:val="Textkrper"/>
    <w:link w:val="berschrift3Zchn"/>
    <w:semiHidden/>
    <w:unhideWhenUsed/>
    <w:qFormat/>
    <w:pPr>
      <w:numPr>
        <w:ilvl w:val="2"/>
        <w:numId w:val="7"/>
      </w:numPr>
      <w:spacing w:after="240"/>
      <w:outlineLvl w:val="2"/>
    </w:pPr>
    <w:rPr>
      <w:rFonts w:eastAsiaTheme="majorEastAsia" w:cs="Times New Roman"/>
      <w:bCs/>
      <w:color w:val="000000"/>
    </w:rPr>
  </w:style>
  <w:style w:type="paragraph" w:styleId="berschrift4">
    <w:name w:val="heading 4"/>
    <w:basedOn w:val="Standard"/>
    <w:next w:val="Textkrper"/>
    <w:link w:val="berschrift4Zchn"/>
    <w:semiHidden/>
    <w:unhideWhenUsed/>
    <w:qFormat/>
    <w:pPr>
      <w:numPr>
        <w:ilvl w:val="3"/>
        <w:numId w:val="7"/>
      </w:numPr>
      <w:spacing w:after="240"/>
      <w:outlineLvl w:val="3"/>
    </w:pPr>
    <w:rPr>
      <w:rFonts w:eastAsiaTheme="majorEastAsia" w:cs="Times New Roman"/>
      <w:bCs/>
      <w:iCs/>
      <w:color w:val="000000"/>
    </w:rPr>
  </w:style>
  <w:style w:type="paragraph" w:styleId="berschrift5">
    <w:name w:val="heading 5"/>
    <w:basedOn w:val="Standard"/>
    <w:next w:val="Textkrper"/>
    <w:link w:val="berschrift5Zchn"/>
    <w:semiHidden/>
    <w:unhideWhenUsed/>
    <w:qFormat/>
    <w:pPr>
      <w:numPr>
        <w:ilvl w:val="4"/>
        <w:numId w:val="7"/>
      </w:numPr>
      <w:spacing w:after="240"/>
      <w:outlineLvl w:val="4"/>
    </w:pPr>
    <w:rPr>
      <w:rFonts w:eastAsiaTheme="majorEastAsia" w:cs="Times New Roman"/>
      <w:color w:val="000000"/>
    </w:rPr>
  </w:style>
  <w:style w:type="paragraph" w:styleId="berschrift6">
    <w:name w:val="heading 6"/>
    <w:basedOn w:val="Standard"/>
    <w:next w:val="Textkrper"/>
    <w:link w:val="berschrift6Zchn"/>
    <w:semiHidden/>
    <w:unhideWhenUsed/>
    <w:qFormat/>
    <w:pPr>
      <w:numPr>
        <w:ilvl w:val="5"/>
        <w:numId w:val="7"/>
      </w:numPr>
      <w:spacing w:after="240"/>
      <w:outlineLvl w:val="5"/>
    </w:pPr>
    <w:rPr>
      <w:rFonts w:eastAsiaTheme="majorEastAsia" w:cs="Times New Roman"/>
      <w:iCs/>
      <w:color w:val="000000"/>
    </w:rPr>
  </w:style>
  <w:style w:type="paragraph" w:styleId="berschrift7">
    <w:name w:val="heading 7"/>
    <w:basedOn w:val="Standard"/>
    <w:next w:val="Textkrper"/>
    <w:link w:val="berschrift7Zchn"/>
    <w:semiHidden/>
    <w:unhideWhenUsed/>
    <w:qFormat/>
    <w:pPr>
      <w:numPr>
        <w:ilvl w:val="6"/>
        <w:numId w:val="7"/>
      </w:numPr>
      <w:spacing w:after="240"/>
      <w:outlineLvl w:val="6"/>
    </w:pPr>
    <w:rPr>
      <w:rFonts w:eastAsiaTheme="majorEastAsia" w:cs="Times New Roman"/>
      <w:iCs/>
      <w:color w:val="000000"/>
    </w:rPr>
  </w:style>
  <w:style w:type="paragraph" w:styleId="berschrift8">
    <w:name w:val="heading 8"/>
    <w:basedOn w:val="Standard"/>
    <w:next w:val="Textkrper"/>
    <w:link w:val="berschrift8Zchn"/>
    <w:semiHidden/>
    <w:unhideWhenUsed/>
    <w:qFormat/>
    <w:pPr>
      <w:numPr>
        <w:ilvl w:val="7"/>
        <w:numId w:val="7"/>
      </w:numPr>
      <w:spacing w:after="240"/>
      <w:outlineLvl w:val="7"/>
    </w:pPr>
    <w:rPr>
      <w:rFonts w:eastAsiaTheme="majorEastAsia" w:cs="Times New Roman"/>
      <w:color w:val="000000"/>
      <w:szCs w:val="20"/>
    </w:rPr>
  </w:style>
  <w:style w:type="paragraph" w:styleId="berschrift9">
    <w:name w:val="heading 9"/>
    <w:basedOn w:val="Standard"/>
    <w:next w:val="Textkrper"/>
    <w:link w:val="berschrift9Zchn"/>
    <w:semiHidden/>
    <w:unhideWhenUsed/>
    <w:qFormat/>
    <w:pPr>
      <w:numPr>
        <w:ilvl w:val="8"/>
        <w:numId w:val="7"/>
      </w:numPr>
      <w:spacing w:after="240"/>
      <w:outlineLvl w:val="8"/>
    </w:pPr>
    <w:rPr>
      <w:rFonts w:eastAsiaTheme="majorEastAsia" w:cs="Times New Roman"/>
      <w:iCs/>
      <w:color w:val="00000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680"/>
        <w:tab w:val="right" w:pos="9360"/>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680"/>
        <w:tab w:val="right" w:pos="9360"/>
      </w:tabs>
      <w:ind w:left="-1035"/>
    </w:pPr>
    <w:rPr>
      <w:noProof/>
    </w:rPr>
  </w:style>
  <w:style w:type="character" w:customStyle="1" w:styleId="FuzeileZchn">
    <w:name w:val="Fußzeile Zchn"/>
    <w:basedOn w:val="Absatz-Standardschriftart"/>
    <w:link w:val="Fuzeile"/>
    <w:uiPriority w:val="99"/>
    <w:rPr>
      <w:noProof/>
    </w:rPr>
  </w:style>
  <w:style w:type="character" w:customStyle="1" w:styleId="DocID">
    <w:name w:val="DocID"/>
    <w:basedOn w:val="Absatz-Standardschriftart"/>
    <w:semiHidden/>
    <w:rPr>
      <w:rFonts w:ascii="Trebuchet MS" w:hAnsi="Trebuchet MS"/>
      <w:caps/>
      <w:smallCaps w:val="0"/>
      <w:sz w:val="15"/>
    </w:rPr>
  </w:style>
  <w:style w:type="paragraph" w:styleId="Listennummer">
    <w:name w:val="List Number"/>
    <w:basedOn w:val="Standard"/>
    <w:unhideWhenUsed/>
    <w:pPr>
      <w:numPr>
        <w:numId w:val="1"/>
      </w:numPr>
      <w:spacing w:after="240"/>
    </w:pPr>
  </w:style>
  <w:style w:type="paragraph" w:styleId="Textkrper">
    <w:name w:val="Body Text"/>
    <w:basedOn w:val="Standard"/>
    <w:link w:val="TextkrperZchn"/>
    <w:qFormat/>
    <w:pPr>
      <w:spacing w:after="240"/>
      <w:ind w:firstLine="720"/>
    </w:pPr>
  </w:style>
  <w:style w:type="character" w:customStyle="1" w:styleId="TextkrperZchn">
    <w:name w:val="Textkörper Zchn"/>
    <w:basedOn w:val="Absatz-Standardschriftart"/>
    <w:link w:val="Textkrper"/>
  </w:style>
  <w:style w:type="paragraph" w:customStyle="1" w:styleId="BodyTextContinued">
    <w:name w:val="Body Text Continued"/>
    <w:basedOn w:val="Textkrper"/>
    <w:next w:val="Textkrper"/>
    <w:link w:val="BodyTextContinuedChar"/>
    <w:qFormat/>
    <w:pPr>
      <w:ind w:firstLine="0"/>
    </w:pPr>
  </w:style>
  <w:style w:type="character" w:customStyle="1" w:styleId="BodyTextContinuedChar">
    <w:name w:val="Body Text Continued Char"/>
    <w:basedOn w:val="TextkrperZchn"/>
    <w:link w:val="BodyTextContinued"/>
  </w:style>
  <w:style w:type="paragraph" w:styleId="Zitat">
    <w:name w:val="Quote"/>
    <w:basedOn w:val="Standard"/>
    <w:next w:val="BodyTextContinued"/>
    <w:link w:val="ZitatZchn"/>
    <w:qFormat/>
    <w:pPr>
      <w:spacing w:after="240"/>
      <w:ind w:left="1440" w:right="1440"/>
    </w:pPr>
    <w:rPr>
      <w:iCs/>
      <w:color w:val="000000" w:themeColor="text1"/>
    </w:rPr>
  </w:style>
  <w:style w:type="character" w:customStyle="1" w:styleId="ZitatZchn">
    <w:name w:val="Zitat Zchn"/>
    <w:basedOn w:val="Absatz-Standardschriftart"/>
    <w:link w:val="Zitat"/>
    <w:rPr>
      <w:iCs/>
      <w:color w:val="000000" w:themeColor="text1"/>
    </w:rPr>
  </w:style>
  <w:style w:type="paragraph" w:customStyle="1" w:styleId="Centered">
    <w:name w:val="Centered"/>
    <w:basedOn w:val="Standard"/>
    <w:link w:val="CenteredChar"/>
    <w:qFormat/>
    <w:pPr>
      <w:spacing w:after="240"/>
      <w:jc w:val="center"/>
    </w:pPr>
  </w:style>
  <w:style w:type="character" w:customStyle="1" w:styleId="CenteredChar">
    <w:name w:val="Centered Char"/>
    <w:basedOn w:val="Absatz-Standardschriftart"/>
    <w:link w:val="Centered"/>
  </w:style>
  <w:style w:type="paragraph" w:styleId="Titel">
    <w:name w:val="Title"/>
    <w:basedOn w:val="Standard"/>
    <w:link w:val="TitelZchn"/>
    <w:uiPriority w:val="10"/>
    <w:qFormat/>
    <w:pPr>
      <w:keepNext/>
      <w:keepLines/>
      <w:spacing w:after="240"/>
      <w:jc w:val="center"/>
      <w:outlineLvl w:val="0"/>
    </w:pPr>
    <w:rPr>
      <w:rFonts w:eastAsiaTheme="majorEastAsia" w:cstheme="majorBidi"/>
      <w:b/>
      <w:kern w:val="28"/>
      <w:szCs w:val="52"/>
      <w:u w:val="single"/>
    </w:rPr>
  </w:style>
  <w:style w:type="character" w:customStyle="1" w:styleId="TitelZchn">
    <w:name w:val="Titel Zchn"/>
    <w:basedOn w:val="Absatz-Standardschriftart"/>
    <w:link w:val="Titel"/>
    <w:uiPriority w:val="10"/>
    <w:rPr>
      <w:rFonts w:eastAsiaTheme="majorEastAsia" w:cstheme="majorBidi"/>
      <w:b/>
      <w:kern w:val="28"/>
      <w:szCs w:val="52"/>
      <w:u w:val="single"/>
    </w:rPr>
  </w:style>
  <w:style w:type="paragraph" w:styleId="Listennummer2">
    <w:name w:val="List Number 2"/>
    <w:basedOn w:val="Standard"/>
    <w:unhideWhenUsed/>
    <w:pPr>
      <w:numPr>
        <w:numId w:val="2"/>
      </w:numPr>
      <w:spacing w:after="240"/>
    </w:pPr>
  </w:style>
  <w:style w:type="paragraph" w:styleId="Listennummer3">
    <w:name w:val="List Number 3"/>
    <w:basedOn w:val="Standard"/>
    <w:unhideWhenUsed/>
    <w:pPr>
      <w:numPr>
        <w:numId w:val="3"/>
      </w:numPr>
      <w:spacing w:after="240"/>
    </w:pPr>
  </w:style>
  <w:style w:type="paragraph" w:styleId="Aufzhlungszeichen">
    <w:name w:val="List Bullet"/>
    <w:basedOn w:val="Standard"/>
    <w:unhideWhenUsed/>
    <w:pPr>
      <w:numPr>
        <w:numId w:val="4"/>
      </w:numPr>
      <w:spacing w:after="240"/>
    </w:pPr>
  </w:style>
  <w:style w:type="paragraph" w:styleId="Aufzhlungszeichen2">
    <w:name w:val="List Bullet 2"/>
    <w:basedOn w:val="Standard"/>
    <w:unhideWhenUsed/>
    <w:pPr>
      <w:numPr>
        <w:numId w:val="5"/>
      </w:numPr>
      <w:spacing w:after="240"/>
    </w:pPr>
  </w:style>
  <w:style w:type="paragraph" w:styleId="Aufzhlungszeichen3">
    <w:name w:val="List Bullet 3"/>
    <w:basedOn w:val="Standard"/>
    <w:unhideWhenUsed/>
    <w:pPr>
      <w:numPr>
        <w:numId w:val="6"/>
      </w:numPr>
      <w:spacing w:after="240"/>
    </w:pPr>
  </w:style>
  <w:style w:type="character" w:customStyle="1" w:styleId="berschrift1Zchn">
    <w:name w:val="Überschrift 1 Zchn"/>
    <w:basedOn w:val="Absatz-Standardschriftart"/>
    <w:link w:val="berschrift1"/>
    <w:rPr>
      <w:rFonts w:eastAsiaTheme="majorEastAsia" w:cs="Times New Roman"/>
      <w:bCs/>
      <w:color w:val="000000"/>
      <w:szCs w:val="28"/>
    </w:rPr>
  </w:style>
  <w:style w:type="paragraph" w:styleId="Inhaltsverzeichnisberschrift">
    <w:name w:val="TOC Heading"/>
    <w:basedOn w:val="Standard"/>
    <w:next w:val="Standard"/>
    <w:uiPriority w:val="39"/>
    <w:unhideWhenUsed/>
    <w:pPr>
      <w:spacing w:before="720" w:after="240" w:line="240" w:lineRule="exact"/>
      <w:jc w:val="center"/>
    </w:pPr>
    <w:rPr>
      <w:rFonts w:eastAsia="SimSun" w:cs="Times New Roman"/>
      <w:b/>
      <w:caps/>
      <w:u w:val="single"/>
    </w:rPr>
  </w:style>
  <w:style w:type="paragraph" w:styleId="Verzeichnis9">
    <w:name w:val="toc 9"/>
    <w:basedOn w:val="Standard"/>
    <w:next w:val="Standard"/>
    <w:uiPriority w:val="39"/>
    <w:unhideWhenUsed/>
    <w:pPr>
      <w:tabs>
        <w:tab w:val="left" w:pos="6480"/>
        <w:tab w:val="right" w:leader="dot" w:pos="9346"/>
      </w:tabs>
      <w:ind w:left="6480" w:right="432" w:hanging="720"/>
    </w:pPr>
    <w:rPr>
      <w:rFonts w:eastAsia="SimSun" w:cs="Times New Roman"/>
    </w:rPr>
  </w:style>
  <w:style w:type="paragraph" w:styleId="Verzeichnis8">
    <w:name w:val="toc 8"/>
    <w:basedOn w:val="Standard"/>
    <w:next w:val="Standard"/>
    <w:uiPriority w:val="39"/>
    <w:unhideWhenUsed/>
    <w:pPr>
      <w:tabs>
        <w:tab w:val="left" w:pos="5760"/>
        <w:tab w:val="right" w:leader="dot" w:pos="9346"/>
      </w:tabs>
      <w:ind w:left="5760" w:right="432" w:hanging="720"/>
    </w:pPr>
    <w:rPr>
      <w:rFonts w:eastAsia="SimSun" w:cs="Times New Roman"/>
    </w:rPr>
  </w:style>
  <w:style w:type="paragraph" w:styleId="Verzeichnis7">
    <w:name w:val="toc 7"/>
    <w:basedOn w:val="Standard"/>
    <w:next w:val="Standard"/>
    <w:uiPriority w:val="39"/>
    <w:unhideWhenUsed/>
    <w:pPr>
      <w:tabs>
        <w:tab w:val="left" w:pos="5040"/>
        <w:tab w:val="right" w:leader="dot" w:pos="9346"/>
      </w:tabs>
      <w:ind w:left="5040" w:right="432" w:hanging="720"/>
    </w:pPr>
    <w:rPr>
      <w:rFonts w:eastAsia="SimSun" w:cs="Times New Roman"/>
    </w:rPr>
  </w:style>
  <w:style w:type="paragraph" w:styleId="Verzeichnis6">
    <w:name w:val="toc 6"/>
    <w:basedOn w:val="Standard"/>
    <w:next w:val="Standard"/>
    <w:uiPriority w:val="39"/>
    <w:unhideWhenUsed/>
    <w:pPr>
      <w:tabs>
        <w:tab w:val="left" w:pos="4320"/>
        <w:tab w:val="right" w:leader="dot" w:pos="9346"/>
      </w:tabs>
      <w:ind w:left="4320" w:right="432" w:hanging="720"/>
    </w:pPr>
    <w:rPr>
      <w:rFonts w:eastAsia="SimSun" w:cs="Times New Roman"/>
    </w:rPr>
  </w:style>
  <w:style w:type="paragraph" w:styleId="Verzeichnis5">
    <w:name w:val="toc 5"/>
    <w:basedOn w:val="Standard"/>
    <w:next w:val="Standard"/>
    <w:uiPriority w:val="39"/>
    <w:unhideWhenUsed/>
    <w:pPr>
      <w:tabs>
        <w:tab w:val="left" w:pos="3600"/>
        <w:tab w:val="right" w:leader="dot" w:pos="9346"/>
      </w:tabs>
      <w:ind w:left="3600" w:right="432" w:hanging="720"/>
    </w:pPr>
    <w:rPr>
      <w:rFonts w:eastAsia="SimSun" w:cs="Times New Roman"/>
    </w:rPr>
  </w:style>
  <w:style w:type="paragraph" w:styleId="Verzeichnis4">
    <w:name w:val="toc 4"/>
    <w:basedOn w:val="Standard"/>
    <w:next w:val="Standard"/>
    <w:uiPriority w:val="39"/>
    <w:unhideWhenUsed/>
    <w:pPr>
      <w:tabs>
        <w:tab w:val="left" w:pos="2880"/>
        <w:tab w:val="right" w:leader="dot" w:pos="9346"/>
      </w:tabs>
      <w:ind w:left="2880" w:right="432" w:hanging="720"/>
    </w:pPr>
    <w:rPr>
      <w:rFonts w:eastAsia="SimSun" w:cs="Times New Roman"/>
    </w:rPr>
  </w:style>
  <w:style w:type="paragraph" w:styleId="Verzeichnis3">
    <w:name w:val="toc 3"/>
    <w:basedOn w:val="Standard"/>
    <w:next w:val="Standard"/>
    <w:uiPriority w:val="39"/>
    <w:unhideWhenUsed/>
    <w:pPr>
      <w:tabs>
        <w:tab w:val="left" w:pos="2160"/>
        <w:tab w:val="right" w:leader="dot" w:pos="9350"/>
      </w:tabs>
      <w:ind w:left="2160" w:right="432" w:hanging="720"/>
    </w:pPr>
    <w:rPr>
      <w:rFonts w:eastAsia="SimSun" w:cs="Times New Roman"/>
      <w:noProof/>
    </w:rPr>
  </w:style>
  <w:style w:type="paragraph" w:styleId="Verzeichnis2">
    <w:name w:val="toc 2"/>
    <w:basedOn w:val="Standard"/>
    <w:next w:val="Standard"/>
    <w:uiPriority w:val="39"/>
    <w:unhideWhenUsed/>
    <w:pPr>
      <w:tabs>
        <w:tab w:val="left" w:pos="1440"/>
        <w:tab w:val="right" w:leader="dot" w:pos="9346"/>
      </w:tabs>
      <w:ind w:left="1440" w:right="432" w:hanging="720"/>
    </w:pPr>
    <w:rPr>
      <w:rFonts w:eastAsia="SimSun" w:cs="Times New Roman"/>
      <w:noProof/>
    </w:rPr>
  </w:style>
  <w:style w:type="paragraph" w:styleId="Verzeichnis1">
    <w:name w:val="toc 1"/>
    <w:basedOn w:val="Standard"/>
    <w:next w:val="Standard"/>
    <w:uiPriority w:val="39"/>
    <w:unhideWhenUsed/>
    <w:pPr>
      <w:tabs>
        <w:tab w:val="left" w:pos="720"/>
        <w:tab w:val="right" w:leader="dot" w:pos="9346"/>
      </w:tabs>
      <w:spacing w:before="240"/>
      <w:ind w:left="720" w:right="432" w:hanging="720"/>
    </w:pPr>
    <w:rPr>
      <w:rFonts w:eastAsia="SimSun" w:cs="Times New Roman"/>
      <w:noProof/>
    </w:rPr>
  </w:style>
  <w:style w:type="character" w:customStyle="1" w:styleId="berschrift2Zchn">
    <w:name w:val="Überschrift 2 Zchn"/>
    <w:basedOn w:val="Absatz-Standardschriftart"/>
    <w:link w:val="berschrift2"/>
    <w:semiHidden/>
    <w:rPr>
      <w:rFonts w:eastAsiaTheme="majorEastAsia" w:cs="Times New Roman"/>
      <w:bCs/>
      <w:color w:val="000000"/>
      <w:szCs w:val="26"/>
    </w:rPr>
  </w:style>
  <w:style w:type="character" w:customStyle="1" w:styleId="berschrift3Zchn">
    <w:name w:val="Überschrift 3 Zchn"/>
    <w:basedOn w:val="Absatz-Standardschriftart"/>
    <w:link w:val="berschrift3"/>
    <w:semiHidden/>
    <w:rPr>
      <w:rFonts w:eastAsiaTheme="majorEastAsia" w:cs="Times New Roman"/>
      <w:bCs/>
      <w:color w:val="000000"/>
    </w:rPr>
  </w:style>
  <w:style w:type="character" w:customStyle="1" w:styleId="berschrift4Zchn">
    <w:name w:val="Überschrift 4 Zchn"/>
    <w:basedOn w:val="Absatz-Standardschriftart"/>
    <w:link w:val="berschrift4"/>
    <w:semiHidden/>
    <w:rPr>
      <w:rFonts w:eastAsiaTheme="majorEastAsia" w:cs="Times New Roman"/>
      <w:bCs/>
      <w:iCs/>
      <w:color w:val="000000"/>
    </w:rPr>
  </w:style>
  <w:style w:type="character" w:customStyle="1" w:styleId="berschrift5Zchn">
    <w:name w:val="Überschrift 5 Zchn"/>
    <w:basedOn w:val="Absatz-Standardschriftart"/>
    <w:link w:val="berschrift5"/>
    <w:semiHidden/>
    <w:rPr>
      <w:rFonts w:eastAsiaTheme="majorEastAsia" w:cs="Times New Roman"/>
      <w:color w:val="000000"/>
    </w:rPr>
  </w:style>
  <w:style w:type="character" w:customStyle="1" w:styleId="berschrift6Zchn">
    <w:name w:val="Überschrift 6 Zchn"/>
    <w:basedOn w:val="Absatz-Standardschriftart"/>
    <w:link w:val="berschrift6"/>
    <w:semiHidden/>
    <w:rPr>
      <w:rFonts w:eastAsiaTheme="majorEastAsia" w:cs="Times New Roman"/>
      <w:iCs/>
      <w:color w:val="000000"/>
    </w:rPr>
  </w:style>
  <w:style w:type="character" w:customStyle="1" w:styleId="berschrift7Zchn">
    <w:name w:val="Überschrift 7 Zchn"/>
    <w:basedOn w:val="Absatz-Standardschriftart"/>
    <w:link w:val="berschrift7"/>
    <w:semiHidden/>
    <w:rPr>
      <w:rFonts w:eastAsiaTheme="majorEastAsia" w:cs="Times New Roman"/>
      <w:iCs/>
      <w:color w:val="000000"/>
    </w:rPr>
  </w:style>
  <w:style w:type="character" w:customStyle="1" w:styleId="berschrift8Zchn">
    <w:name w:val="Überschrift 8 Zchn"/>
    <w:basedOn w:val="Absatz-Standardschriftart"/>
    <w:link w:val="berschrift8"/>
    <w:semiHidden/>
    <w:rPr>
      <w:rFonts w:eastAsiaTheme="majorEastAsia" w:cs="Times New Roman"/>
      <w:color w:val="000000"/>
      <w:szCs w:val="20"/>
    </w:rPr>
  </w:style>
  <w:style w:type="character" w:customStyle="1" w:styleId="berschrift9Zchn">
    <w:name w:val="Überschrift 9 Zchn"/>
    <w:basedOn w:val="Absatz-Standardschriftart"/>
    <w:link w:val="berschrift9"/>
    <w:semiHidden/>
    <w:rPr>
      <w:rFonts w:eastAsiaTheme="majorEastAsia" w:cs="Times New Roman"/>
      <w:iCs/>
      <w:color w:val="000000"/>
      <w:szCs w:val="20"/>
    </w:rPr>
  </w:style>
  <w:style w:type="paragraph" w:styleId="Umschlagadresse">
    <w:name w:val="envelope address"/>
    <w:basedOn w:val="Standard"/>
    <w:uiPriority w:val="99"/>
    <w:semiHidden/>
    <w:unhideWhenUsed/>
    <w:pPr>
      <w:framePr w:w="7920" w:h="1980" w:hRule="exact" w:hSpace="180" w:wrap="auto" w:hAnchor="page" w:xAlign="center" w:yAlign="bottom"/>
      <w:ind w:left="2880"/>
    </w:pPr>
    <w:rPr>
      <w:rFonts w:eastAsiaTheme="majorEastAsia" w:cstheme="majorBidi"/>
    </w:rPr>
  </w:style>
  <w:style w:type="paragraph" w:styleId="Umschlagabsenderadresse">
    <w:name w:val="envelope return"/>
    <w:basedOn w:val="Standard"/>
    <w:uiPriority w:val="99"/>
    <w:semiHidden/>
    <w:unhideWhenUsed/>
    <w:rPr>
      <w:rFonts w:eastAsiaTheme="majorEastAsia" w:cstheme="majorBidi"/>
      <w:sz w:val="20"/>
      <w:szCs w:val="20"/>
    </w:rPr>
  </w:style>
  <w:style w:type="paragraph" w:styleId="Index1">
    <w:name w:val="index 1"/>
    <w:basedOn w:val="Standard"/>
    <w:next w:val="Standard"/>
    <w:autoRedefine/>
    <w:uiPriority w:val="99"/>
    <w:semiHidden/>
    <w:unhideWhenUsed/>
    <w:pPr>
      <w:ind w:left="240" w:hanging="240"/>
    </w:pPr>
  </w:style>
  <w:style w:type="paragraph" w:styleId="Indexberschrift">
    <w:name w:val="index heading"/>
    <w:basedOn w:val="Standard"/>
    <w:next w:val="Index1"/>
    <w:uiPriority w:val="99"/>
    <w:semiHidden/>
    <w:unhideWhenUsed/>
    <w:rPr>
      <w:rFonts w:eastAsiaTheme="majorEastAsia" w:cstheme="majorBidi"/>
      <w:b/>
      <w:bCs/>
    </w:rPr>
  </w:style>
  <w:style w:type="table" w:styleId="MittlereListe2">
    <w:name w:val="Medium List 2"/>
    <w:basedOn w:val="NormaleTabelle"/>
    <w:uiPriority w:val="6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Nachrichtenkopf">
    <w:name w:val="Message Header"/>
    <w:basedOn w:val="Standard"/>
    <w:link w:val="NachrichtenkopfZchn"/>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NachrichtenkopfZchn">
    <w:name w:val="Nachrichtenkopf Zchn"/>
    <w:basedOn w:val="Absatz-Standardschriftart"/>
    <w:link w:val="Nachrichtenkopf"/>
    <w:uiPriority w:val="99"/>
    <w:semiHidden/>
    <w:rPr>
      <w:rFonts w:eastAsiaTheme="majorEastAsia" w:cstheme="majorBidi"/>
      <w:shd w:val="pct20" w:color="auto" w:fill="auto"/>
    </w:rPr>
  </w:style>
  <w:style w:type="paragraph" w:styleId="Untertitel">
    <w:name w:val="Subtitle"/>
    <w:basedOn w:val="Standard"/>
    <w:next w:val="Standard"/>
    <w:link w:val="UntertitelZchn"/>
    <w:uiPriority w:val="11"/>
    <w:pPr>
      <w:numPr>
        <w:ilvl w:val="1"/>
      </w:numPr>
      <w:spacing w:after="240"/>
    </w:pPr>
    <w:rPr>
      <w:rFonts w:eastAsiaTheme="majorEastAsia" w:cstheme="majorBidi"/>
      <w:i/>
      <w:iCs/>
    </w:rPr>
  </w:style>
  <w:style w:type="character" w:customStyle="1" w:styleId="UntertitelZchn">
    <w:name w:val="Untertitel Zchn"/>
    <w:basedOn w:val="Absatz-Standardschriftart"/>
    <w:link w:val="Untertitel"/>
    <w:uiPriority w:val="11"/>
    <w:rPr>
      <w:rFonts w:eastAsiaTheme="majorEastAsia" w:cstheme="majorBidi"/>
      <w:i/>
      <w:iCs/>
    </w:rPr>
  </w:style>
  <w:style w:type="paragraph" w:styleId="RGV-berschrift">
    <w:name w:val="toa heading"/>
    <w:basedOn w:val="Standard"/>
    <w:next w:val="Standard"/>
    <w:uiPriority w:val="99"/>
    <w:semiHidden/>
    <w:unhideWhenUsed/>
    <w:pPr>
      <w:spacing w:after="240"/>
    </w:pPr>
    <w:rPr>
      <w:rFonts w:eastAsiaTheme="majorEastAsia" w:cstheme="majorBidi"/>
      <w:b/>
      <w:bCs/>
    </w:rPr>
  </w:style>
  <w:style w:type="table" w:styleId="MittleresRaster2">
    <w:name w:val="Medium Grid 2"/>
    <w:basedOn w:val="NormaleTabelle"/>
    <w:uiPriority w:val="68"/>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customStyle="1" w:styleId="TOCPage">
    <w:name w:val="TOC Page"/>
    <w:basedOn w:val="Standard"/>
    <w:next w:val="Textkrper"/>
    <w:pPr>
      <w:spacing w:after="240" w:line="240" w:lineRule="exact"/>
      <w:jc w:val="right"/>
    </w:pPr>
    <w:rPr>
      <w:rFonts w:eastAsia="SimSun" w:cs="Times New Roman"/>
      <w:b/>
      <w:u w:val="single"/>
    </w:rPr>
  </w:style>
  <w:style w:type="paragraph" w:customStyle="1" w:styleId="Address">
    <w:name w:val="Address"/>
    <w:basedOn w:val="Standard"/>
    <w:uiPriority w:val="99"/>
    <w:semiHidden/>
    <w:rPr>
      <w:rFonts w:eastAsia="Times New Roman" w:cs="Times New Roman"/>
    </w:rPr>
  </w:style>
  <w:style w:type="paragraph" w:customStyle="1" w:styleId="AddresseeNames">
    <w:name w:val="AddresseeNames"/>
    <w:basedOn w:val="Kopfzeile"/>
    <w:uiPriority w:val="99"/>
    <w:semiHidden/>
    <w:rPr>
      <w:rFonts w:ascii="Trebuchet MS" w:eastAsia="Times New Roman" w:hAnsi="Trebuchet MS" w:cs="Times New Roman"/>
      <w:noProof/>
      <w:sz w:val="15"/>
    </w:rPr>
  </w:style>
  <w:style w:type="paragraph" w:customStyle="1" w:styleId="AuthorInfoLetterhead">
    <w:name w:val="AuthorInfoLetterhead"/>
    <w:basedOn w:val="Standard"/>
    <w:uiPriority w:val="99"/>
    <w:semiHidden/>
    <w:pPr>
      <w:ind w:right="-29"/>
      <w:jc w:val="right"/>
    </w:pPr>
    <w:rPr>
      <w:rFonts w:ascii="Trebuchet MS" w:eastAsia="Times New Roman" w:hAnsi="Trebuchet MS" w:cs="Times New Roman"/>
      <w:sz w:val="16"/>
      <w:szCs w:val="20"/>
    </w:rPr>
  </w:style>
  <w:style w:type="paragraph" w:customStyle="1" w:styleId="AuthorNameLetterhead">
    <w:name w:val="AuthorNameLetterhead"/>
    <w:basedOn w:val="Standard"/>
    <w:uiPriority w:val="99"/>
    <w:semiHidden/>
    <w:pPr>
      <w:spacing w:before="60"/>
      <w:ind w:right="-29"/>
      <w:jc w:val="right"/>
    </w:pPr>
    <w:rPr>
      <w:rFonts w:ascii="Trebuchet MS" w:eastAsia="Times New Roman" w:hAnsi="Trebuchet MS" w:cs="Times New Roman"/>
      <w:sz w:val="16"/>
      <w:szCs w:val="20"/>
    </w:rPr>
  </w:style>
  <w:style w:type="paragraph" w:customStyle="1" w:styleId="FirmTag">
    <w:name w:val="FirmTag"/>
    <w:basedOn w:val="Standard"/>
    <w:uiPriority w:val="99"/>
    <w:semiHidden/>
    <w:qFormat/>
    <w:pPr>
      <w:spacing w:line="140" w:lineRule="exact"/>
    </w:pPr>
    <w:rPr>
      <w:rFonts w:ascii="Trebuchet MS" w:hAnsi="Trebuchet MS"/>
      <w:smallCaps/>
      <w:spacing w:val="-2"/>
      <w:sz w:val="16"/>
      <w:szCs w:val="16"/>
    </w:rPr>
  </w:style>
  <w:style w:type="paragraph" w:customStyle="1" w:styleId="LHFirmName">
    <w:name w:val="LHFirmName"/>
    <w:semiHidden/>
    <w:pPr>
      <w:spacing w:before="40" w:line="400" w:lineRule="exact"/>
      <w:ind w:left="274" w:right="-101"/>
      <w:jc w:val="right"/>
    </w:pPr>
    <w:rPr>
      <w:rFonts w:ascii="Goudy Old Style" w:eastAsia="Times New Roman" w:hAnsi="Goudy Old Style" w:cs="Times New Roman"/>
      <w:b/>
      <w:smallCaps/>
      <w:noProof/>
      <w:spacing w:val="4"/>
      <w:sz w:val="36"/>
      <w:szCs w:val="36"/>
    </w:rPr>
  </w:style>
  <w:style w:type="paragraph" w:customStyle="1" w:styleId="LHOfficeAddress">
    <w:name w:val="LHOfficeAddress"/>
    <w:basedOn w:val="Standard"/>
    <w:uiPriority w:val="99"/>
    <w:semiHidden/>
    <w:pPr>
      <w:contextualSpacing/>
      <w:jc w:val="both"/>
    </w:pPr>
    <w:rPr>
      <w:rFonts w:ascii="Trebuchet MS" w:eastAsia="Times New Roman" w:hAnsi="Trebuchet MS" w:cs="Times New Roman"/>
      <w:sz w:val="15"/>
      <w:szCs w:val="20"/>
    </w:rPr>
  </w:style>
  <w:style w:type="character" w:customStyle="1" w:styleId="url">
    <w:name w:val="url"/>
    <w:basedOn w:val="Absatz-Standardschriftart"/>
    <w:uiPriority w:val="99"/>
    <w:semiHidden/>
    <w:rPr>
      <w:caps w:val="0"/>
      <w:smallCaps/>
      <w:vanish w:val="0"/>
    </w:rPr>
  </w:style>
  <w:style w:type="paragraph" w:customStyle="1" w:styleId="FirmName">
    <w:name w:val="FirmName"/>
    <w:link w:val="FirmNameChar"/>
    <w:pPr>
      <w:spacing w:before="60" w:line="280" w:lineRule="exact"/>
    </w:pPr>
    <w:rPr>
      <w:rFonts w:ascii="Trebuchet MS" w:eastAsia="Times New Roman" w:hAnsi="Trebuchet MS" w:cs="Times New Roman"/>
      <w:smallCaps/>
      <w:noProof/>
      <w:spacing w:val="-2"/>
      <w:w w:val="101"/>
      <w:sz w:val="28"/>
      <w:szCs w:val="28"/>
    </w:rPr>
  </w:style>
  <w:style w:type="character" w:customStyle="1" w:styleId="FirmNameChar">
    <w:name w:val="FirmName Char"/>
    <w:basedOn w:val="Absatz-Standardschriftart"/>
    <w:link w:val="FirmName"/>
    <w:rPr>
      <w:rFonts w:ascii="Trebuchet MS" w:eastAsia="Times New Roman" w:hAnsi="Trebuchet MS" w:cs="Times New Roman"/>
      <w:smallCaps/>
      <w:noProof/>
      <w:spacing w:val="-2"/>
      <w:w w:val="101"/>
      <w:sz w:val="28"/>
      <w:szCs w:val="28"/>
    </w:rPr>
  </w:style>
  <w:style w:type="paragraph" w:customStyle="1" w:styleId="Logo">
    <w:name w:val="Logo"/>
    <w:basedOn w:val="Standard"/>
    <w:uiPriority w:val="99"/>
    <w:semiHidden/>
    <w:qFormat/>
    <w:rPr>
      <w:noProof/>
      <w:lang w:eastAsia="zh-CN"/>
    </w:rPr>
  </w:style>
  <w:style w:type="paragraph" w:customStyle="1" w:styleId="ConfidentialityPhraseP2Header">
    <w:name w:val="ConfidentialityPhraseP2Header"/>
    <w:basedOn w:val="Standard"/>
    <w:uiPriority w:val="99"/>
    <w:semiHidden/>
    <w:pPr>
      <w:contextualSpacing/>
    </w:pPr>
    <w:rPr>
      <w:rFonts w:ascii="Trebuchet MS" w:hAnsi="Trebuchet MS"/>
      <w:b/>
      <w:sz w:val="15"/>
    </w:rPr>
  </w:style>
  <w:style w:type="paragraph" w:customStyle="1" w:styleId="DateInHeader">
    <w:name w:val="DateInHeader"/>
    <w:basedOn w:val="Kopfzeile"/>
    <w:uiPriority w:val="99"/>
    <w:semiHidden/>
    <w:qFormat/>
    <w:rPr>
      <w:rFonts w:ascii="Trebuchet MS" w:eastAsia="Times New Roman" w:hAnsi="Trebuchet MS" w:cs="Times New Roman"/>
      <w:noProof/>
      <w:sz w:val="15"/>
    </w:rPr>
  </w:style>
  <w:style w:type="paragraph" w:customStyle="1" w:styleId="PageNumberInHeader">
    <w:name w:val="PageNumberInHeader"/>
    <w:basedOn w:val="Kopfzeile"/>
    <w:next w:val="Kopfzeile"/>
    <w:uiPriority w:val="99"/>
    <w:semiHidden/>
    <w:pPr>
      <w:spacing w:after="240"/>
    </w:pPr>
    <w:rPr>
      <w:rFonts w:ascii="Trebuchet MS" w:eastAsia="Times New Roman" w:hAnsi="Trebuchet MS" w:cs="Times New Roman"/>
      <w:noProof/>
      <w:sz w:val="15"/>
    </w:rPr>
  </w:style>
  <w:style w:type="character" w:styleId="Hyperlink">
    <w:name w:val="Hyperlink"/>
    <w:basedOn w:val="Absatz-Standardschriftart"/>
    <w:uiPriority w:val="99"/>
    <w:unhideWhenUsed/>
    <w:rPr>
      <w:color w:val="0000FF" w:themeColor="hyperlink"/>
      <w:u w:val="singl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SK%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3</Pages>
  <Words>702</Words>
  <Characters>4426</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 ulbud</dc:creator>
  <cp:lastModifiedBy>WUK</cp:lastModifiedBy>
  <cp:revision>2</cp:revision>
  <dcterms:created xsi:type="dcterms:W3CDTF">2016-11-03T13:18:00Z</dcterms:created>
  <dcterms:modified xsi:type="dcterms:W3CDTF">2016-11-03T13:18:00Z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8305478.2/40541-00001</vt:lpwstr>
  </property>
  <property fmtid="{D5CDD505-2E9C-101B-9397-08002B2CF9AE}" pid="3" name="DocumentType">
    <vt:lpwstr>pcgBlank</vt:lpwstr>
  </property>
</Properties>
</file>