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69C5"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b/>
          <w:bCs/>
          <w:color w:val="262626"/>
          <w:sz w:val="28"/>
          <w:szCs w:val="28"/>
        </w:rPr>
        <w:t xml:space="preserve">3. MOTION – Adoption of the Charter for a Cross-Community Working Group on new </w:t>
      </w:r>
      <w:proofErr w:type="spellStart"/>
      <w:r>
        <w:rPr>
          <w:rFonts w:ascii="Arial" w:hAnsi="Arial" w:cs="Arial"/>
          <w:b/>
          <w:bCs/>
          <w:color w:val="262626"/>
          <w:sz w:val="28"/>
          <w:szCs w:val="28"/>
        </w:rPr>
        <w:t>gTLD</w:t>
      </w:r>
      <w:proofErr w:type="spellEnd"/>
      <w:r>
        <w:rPr>
          <w:rFonts w:ascii="Arial" w:hAnsi="Arial" w:cs="Arial"/>
          <w:b/>
          <w:bCs/>
          <w:color w:val="262626"/>
          <w:sz w:val="28"/>
          <w:szCs w:val="28"/>
        </w:rPr>
        <w:t xml:space="preserve"> Auction Proceeds</w:t>
      </w:r>
    </w:p>
    <w:p w14:paraId="28208827"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b/>
          <w:bCs/>
          <w:color w:val="262626"/>
          <w:sz w:val="28"/>
          <w:szCs w:val="28"/>
        </w:rPr>
        <w:t xml:space="preserve">Made by: James </w:t>
      </w:r>
      <w:proofErr w:type="spellStart"/>
      <w:r>
        <w:rPr>
          <w:rFonts w:ascii="Arial" w:hAnsi="Arial" w:cs="Arial"/>
          <w:b/>
          <w:bCs/>
          <w:color w:val="262626"/>
          <w:sz w:val="28"/>
          <w:szCs w:val="28"/>
        </w:rPr>
        <w:t>Bladel</w:t>
      </w:r>
      <w:proofErr w:type="spellEnd"/>
    </w:p>
    <w:p w14:paraId="031414FE"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b/>
          <w:bCs/>
          <w:color w:val="262626"/>
          <w:sz w:val="28"/>
          <w:szCs w:val="28"/>
        </w:rPr>
        <w:t xml:space="preserve">Seconded by: Wolf-Ulrich </w:t>
      </w:r>
      <w:proofErr w:type="spellStart"/>
      <w:r>
        <w:rPr>
          <w:rFonts w:ascii="Arial" w:hAnsi="Arial" w:cs="Arial"/>
          <w:b/>
          <w:bCs/>
          <w:color w:val="262626"/>
          <w:sz w:val="28"/>
          <w:szCs w:val="28"/>
        </w:rPr>
        <w:t>Knoben</w:t>
      </w:r>
      <w:proofErr w:type="spellEnd"/>
    </w:p>
    <w:p w14:paraId="3475F910"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w:t>
      </w:r>
    </w:p>
    <w:p w14:paraId="2CE0BBC6"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WHEREAS:</w:t>
      </w:r>
    </w:p>
    <w:p w14:paraId="4490670F"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 xml:space="preserve">Following a number of sessions on the topic of new </w:t>
      </w:r>
      <w:proofErr w:type="spellStart"/>
      <w:r w:rsidRPr="00B40A4F">
        <w:rPr>
          <w:rFonts w:ascii="Arial" w:hAnsi="Arial" w:cs="Arial"/>
          <w:color w:val="262626"/>
          <w:sz w:val="28"/>
          <w:szCs w:val="28"/>
        </w:rPr>
        <w:t>gTLD</w:t>
      </w:r>
      <w:proofErr w:type="spellEnd"/>
      <w:r w:rsidRPr="00B40A4F">
        <w:rPr>
          <w:rFonts w:ascii="Arial" w:hAnsi="Arial" w:cs="Arial"/>
          <w:color w:val="262626"/>
          <w:sz w:val="28"/>
          <w:szCs w:val="28"/>
        </w:rPr>
        <w:t xml:space="preserve"> Auction proceeds during the ICANN53 in Buenos Aires (see </w:t>
      </w:r>
      <w:hyperlink r:id="rId5" w:history="1">
        <w:r w:rsidRPr="00B40A4F">
          <w:rPr>
            <w:rFonts w:ascii="Arial" w:hAnsi="Arial" w:cs="Arial"/>
            <w:color w:val="2E5E9F"/>
            <w:sz w:val="28"/>
            <w:szCs w:val="28"/>
          </w:rPr>
          <w:t>https://buenosaires53.icann.org/en/schedule/mon-soac-high-interest</w:t>
        </w:r>
      </w:hyperlink>
      <w:r w:rsidRPr="00B40A4F">
        <w:rPr>
          <w:rFonts w:ascii="Arial" w:hAnsi="Arial" w:cs="Arial"/>
          <w:color w:val="262626"/>
          <w:sz w:val="28"/>
          <w:szCs w:val="28"/>
        </w:rPr>
        <w:t xml:space="preserve"> and </w:t>
      </w:r>
      <w:hyperlink r:id="rId6" w:history="1">
        <w:r w:rsidRPr="00B40A4F">
          <w:rPr>
            <w:rFonts w:ascii="Arial" w:hAnsi="Arial" w:cs="Arial"/>
            <w:color w:val="2E5E9F"/>
            <w:sz w:val="28"/>
            <w:szCs w:val="28"/>
          </w:rPr>
          <w:t>https://buenosaires53.icann.org/en/schedule/wed-cwg-new-gtld-auction</w:t>
        </w:r>
      </w:hyperlink>
      <w:r w:rsidRPr="00B40A4F">
        <w:rPr>
          <w:rFonts w:ascii="Arial" w:hAnsi="Arial" w:cs="Arial"/>
          <w:color w:val="262626"/>
          <w:sz w:val="28"/>
          <w:szCs w:val="28"/>
        </w:rPr>
        <w:t>), a discussion paper was published in September 2015 to solicit further community input on this topic as well as the proposal to proceed with a CCWG on this topic.</w:t>
      </w:r>
    </w:p>
    <w:p w14:paraId="72CE72E7"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 xml:space="preserve">As the feedback received on the discussion paper confirmed the support for moving forward with a CCWG, James </w:t>
      </w:r>
      <w:proofErr w:type="spellStart"/>
      <w:r w:rsidRPr="00B40A4F">
        <w:rPr>
          <w:rFonts w:ascii="Arial" w:hAnsi="Arial" w:cs="Arial"/>
          <w:color w:val="262626"/>
          <w:sz w:val="28"/>
          <w:szCs w:val="28"/>
        </w:rPr>
        <w:t>Bladel</w:t>
      </w:r>
      <w:proofErr w:type="spellEnd"/>
      <w:r w:rsidRPr="00B40A4F">
        <w:rPr>
          <w:rFonts w:ascii="Arial" w:hAnsi="Arial" w:cs="Arial"/>
          <w:color w:val="262626"/>
          <w:sz w:val="28"/>
          <w:szCs w:val="28"/>
        </w:rPr>
        <w:t xml:space="preserve">, GNSO Chair, reached out to all the ICANN Supporting Organizations and Advisory Committees to ask for volunteers to participate in a drafting team to develop a charter for a CCWG on this topic. All ICANN SO/ACs, apart from the </w:t>
      </w:r>
      <w:proofErr w:type="spellStart"/>
      <w:r w:rsidRPr="00B40A4F">
        <w:rPr>
          <w:rFonts w:ascii="Arial" w:hAnsi="Arial" w:cs="Arial"/>
          <w:color w:val="262626"/>
          <w:sz w:val="28"/>
          <w:szCs w:val="28"/>
        </w:rPr>
        <w:t>ccNSO</w:t>
      </w:r>
      <w:proofErr w:type="spellEnd"/>
      <w:r w:rsidRPr="00B40A4F">
        <w:rPr>
          <w:rFonts w:ascii="Arial" w:hAnsi="Arial" w:cs="Arial"/>
          <w:color w:val="262626"/>
          <w:sz w:val="28"/>
          <w:szCs w:val="28"/>
        </w:rPr>
        <w:t>, responded to this request and put forward volunteers to participate in the drafting team.</w:t>
      </w:r>
    </w:p>
    <w:p w14:paraId="751AFA8E"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The GNSO Council appointed Jonathan Robinson to chair the Drafting Team (‘DT’), which commenced its deliberations on Tuesday 23 February 2016.</w:t>
      </w:r>
    </w:p>
    <w:p w14:paraId="270B167E"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The DT published a draft charter for community discussion in advance of ICANN 56 which was discussed during the cross-community session held at ICANN56. Following ICANN56, the DT reviewed all the input received and updated the proposed charter accordingly. On 13 September, this proposed charter was shared with all ICANN SO/ACs with the request to review it and identify any pertinent issues that would prevent adoption of the charter, if any.</w:t>
      </w:r>
    </w:p>
    <w:p w14:paraId="6F6AB1D1"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 xml:space="preserve">Subsequently, a webinar was held on 13 October to allow for some additional time and information to undertake this review (see </w:t>
      </w:r>
      <w:hyperlink r:id="rId7" w:history="1">
        <w:r w:rsidRPr="00B40A4F">
          <w:rPr>
            <w:rFonts w:ascii="Arial" w:hAnsi="Arial" w:cs="Arial"/>
            <w:color w:val="2E5E9F"/>
            <w:sz w:val="28"/>
            <w:szCs w:val="28"/>
          </w:rPr>
          <w:t>https://community.icann.org/x/gh_4Aw</w:t>
        </w:r>
      </w:hyperlink>
      <w:r w:rsidRPr="00B40A4F">
        <w:rPr>
          <w:rFonts w:ascii="Arial" w:hAnsi="Arial" w:cs="Arial"/>
          <w:color w:val="262626"/>
          <w:sz w:val="28"/>
          <w:szCs w:val="28"/>
        </w:rPr>
        <w:t>).</w:t>
      </w:r>
    </w:p>
    <w:p w14:paraId="6B349B28" w14:textId="77777777" w:rsidR="00B40A4F" w:rsidRPr="00B40A4F" w:rsidRDefault="00B40A4F" w:rsidP="00B40A4F">
      <w:pPr>
        <w:pStyle w:val="ListParagraph"/>
        <w:widowControl w:val="0"/>
        <w:numPr>
          <w:ilvl w:val="0"/>
          <w:numId w:val="3"/>
        </w:numPr>
        <w:autoSpaceDE w:val="0"/>
        <w:autoSpaceDN w:val="0"/>
        <w:adjustRightInd w:val="0"/>
        <w:rPr>
          <w:rFonts w:ascii="Arial" w:hAnsi="Arial" w:cs="Arial"/>
          <w:color w:val="262626"/>
          <w:sz w:val="28"/>
          <w:szCs w:val="28"/>
        </w:rPr>
      </w:pPr>
      <w:r w:rsidRPr="00B40A4F">
        <w:rPr>
          <w:rFonts w:ascii="Arial" w:hAnsi="Arial" w:cs="Arial"/>
          <w:color w:val="262626"/>
          <w:sz w:val="28"/>
          <w:szCs w:val="28"/>
        </w:rPr>
        <w:t xml:space="preserve">As no pertinent issues were raised, the DT submitted the proposed CCWG charter (see </w:t>
      </w:r>
      <w:hyperlink r:id="rId8" w:history="1">
        <w:r w:rsidRPr="00B40A4F">
          <w:rPr>
            <w:rFonts w:ascii="Arial" w:hAnsi="Arial" w:cs="Arial"/>
            <w:color w:val="2E5E9F"/>
            <w:sz w:val="28"/>
            <w:szCs w:val="28"/>
          </w:rPr>
          <w:t>https://community.icann.org/x/mRuOAw</w:t>
        </w:r>
      </w:hyperlink>
      <w:r w:rsidRPr="00B40A4F">
        <w:rPr>
          <w:rFonts w:ascii="Arial" w:hAnsi="Arial" w:cs="Arial"/>
          <w:color w:val="262626"/>
          <w:sz w:val="28"/>
          <w:szCs w:val="28"/>
        </w:rPr>
        <w:t>) for consideration to all ICANN SO/ACs on 17 October 2016.</w:t>
      </w:r>
    </w:p>
    <w:p w14:paraId="5C312DAA"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w:t>
      </w:r>
    </w:p>
    <w:p w14:paraId="65B1AE65" w14:textId="77777777" w:rsidR="00B40A4F" w:rsidRDefault="00B40A4F" w:rsidP="00B40A4F">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RESOLVED:</w:t>
      </w:r>
    </w:p>
    <w:p w14:paraId="6C7C3826" w14:textId="77777777" w:rsidR="00B40A4F" w:rsidRPr="00B40A4F" w:rsidRDefault="00B40A4F" w:rsidP="00B40A4F">
      <w:pPr>
        <w:pStyle w:val="ListParagraph"/>
        <w:widowControl w:val="0"/>
        <w:numPr>
          <w:ilvl w:val="0"/>
          <w:numId w:val="6"/>
        </w:numPr>
        <w:autoSpaceDE w:val="0"/>
        <w:autoSpaceDN w:val="0"/>
        <w:adjustRightInd w:val="0"/>
        <w:ind w:left="940"/>
        <w:rPr>
          <w:rFonts w:ascii="Arial" w:hAnsi="Arial" w:cs="Arial"/>
          <w:color w:val="262626"/>
          <w:sz w:val="28"/>
          <w:szCs w:val="28"/>
        </w:rPr>
      </w:pPr>
      <w:r w:rsidRPr="00B40A4F">
        <w:rPr>
          <w:rFonts w:ascii="Arial" w:hAnsi="Arial" w:cs="Arial"/>
          <w:color w:val="262626"/>
          <w:sz w:val="28"/>
          <w:szCs w:val="28"/>
        </w:rPr>
        <w:t>The GNSO Council approves the Charter</w:t>
      </w:r>
      <w:del w:id="0" w:author="Marika Konings" w:date="2016-11-07T09:42:00Z">
        <w:r w:rsidRPr="00B40A4F" w:rsidDel="00B40A4F">
          <w:rPr>
            <w:rFonts w:ascii="Arial" w:hAnsi="Arial" w:cs="Arial"/>
            <w:color w:val="262626"/>
            <w:sz w:val="28"/>
            <w:szCs w:val="28"/>
          </w:rPr>
          <w:delText xml:space="preserve"> and appoints [Name] as the GNSO Appointed (Co-)Chair and Member to the CCWG</w:delText>
        </w:r>
      </w:del>
      <w:r w:rsidRPr="00B40A4F">
        <w:rPr>
          <w:rFonts w:ascii="Arial" w:hAnsi="Arial" w:cs="Arial"/>
          <w:color w:val="262626"/>
          <w:sz w:val="28"/>
          <w:szCs w:val="28"/>
        </w:rPr>
        <w:t>.</w:t>
      </w:r>
    </w:p>
    <w:p w14:paraId="7482F360" w14:textId="77777777" w:rsidR="00B40A4F" w:rsidRPr="00B40A4F" w:rsidRDefault="00B40A4F" w:rsidP="00B40A4F">
      <w:pPr>
        <w:pStyle w:val="ListParagraph"/>
        <w:widowControl w:val="0"/>
        <w:numPr>
          <w:ilvl w:val="0"/>
          <w:numId w:val="6"/>
        </w:numPr>
        <w:autoSpaceDE w:val="0"/>
        <w:autoSpaceDN w:val="0"/>
        <w:adjustRightInd w:val="0"/>
        <w:ind w:left="940"/>
        <w:rPr>
          <w:rFonts w:ascii="Arial" w:hAnsi="Arial" w:cs="Arial"/>
          <w:color w:val="262626"/>
          <w:sz w:val="28"/>
          <w:szCs w:val="28"/>
        </w:rPr>
      </w:pPr>
      <w:r w:rsidRPr="00B40A4F">
        <w:rPr>
          <w:rFonts w:ascii="Arial" w:hAnsi="Arial" w:cs="Arial"/>
          <w:color w:val="262626"/>
          <w:sz w:val="28"/>
          <w:szCs w:val="28"/>
        </w:rPr>
        <w:t xml:space="preserve">Each GNSO Stakeholder Group will identify one member for the </w:t>
      </w:r>
      <w:r w:rsidRPr="00B40A4F">
        <w:rPr>
          <w:rFonts w:ascii="Arial" w:hAnsi="Arial" w:cs="Arial"/>
          <w:color w:val="262626"/>
          <w:sz w:val="28"/>
          <w:szCs w:val="28"/>
        </w:rPr>
        <w:lastRenderedPageBreak/>
        <w:t xml:space="preserve">CCWG by </w:t>
      </w:r>
      <w:del w:id="1" w:author="Marika Konings" w:date="2016-11-07T09:43:00Z">
        <w:r w:rsidRPr="00B40A4F" w:rsidDel="00B40A4F">
          <w:rPr>
            <w:rFonts w:ascii="Arial" w:hAnsi="Arial" w:cs="Arial"/>
            <w:color w:val="262626"/>
            <w:sz w:val="28"/>
            <w:szCs w:val="28"/>
          </w:rPr>
          <w:delText>[date]</w:delText>
        </w:r>
      </w:del>
      <w:ins w:id="2" w:author="Marika Konings" w:date="2016-11-07T09:43:00Z">
        <w:r>
          <w:rPr>
            <w:rFonts w:ascii="Arial" w:hAnsi="Arial" w:cs="Arial"/>
            <w:color w:val="262626"/>
            <w:sz w:val="28"/>
            <w:szCs w:val="28"/>
          </w:rPr>
          <w:t>5 December 2016</w:t>
        </w:r>
      </w:ins>
      <w:r w:rsidRPr="00B40A4F">
        <w:rPr>
          <w:rFonts w:ascii="Arial" w:hAnsi="Arial" w:cs="Arial"/>
          <w:color w:val="262626"/>
          <w:sz w:val="28"/>
          <w:szCs w:val="28"/>
        </w:rPr>
        <w:t xml:space="preserve"> taking into account the charter requirement that best efforts should be made to ensure that members:</w:t>
      </w:r>
    </w:p>
    <w:p w14:paraId="5EBFA787" w14:textId="77777777" w:rsidR="00B40A4F" w:rsidRPr="00B40A4F" w:rsidRDefault="00B40A4F" w:rsidP="00B40A4F">
      <w:pPr>
        <w:pStyle w:val="ListParagraph"/>
        <w:widowControl w:val="0"/>
        <w:numPr>
          <w:ilvl w:val="1"/>
          <w:numId w:val="6"/>
        </w:numPr>
        <w:autoSpaceDE w:val="0"/>
        <w:autoSpaceDN w:val="0"/>
        <w:adjustRightInd w:val="0"/>
        <w:ind w:left="1080"/>
        <w:rPr>
          <w:rFonts w:ascii="Arial" w:hAnsi="Arial" w:cs="Arial"/>
          <w:color w:val="262626"/>
          <w:sz w:val="28"/>
          <w:szCs w:val="28"/>
        </w:rPr>
      </w:pPr>
      <w:r w:rsidRPr="00B40A4F">
        <w:rPr>
          <w:rFonts w:ascii="Arial" w:hAnsi="Arial" w:cs="Arial"/>
          <w:color w:val="262626"/>
          <w:sz w:val="28"/>
          <w:szCs w:val="28"/>
        </w:rPr>
        <w:t>Have sufficient and appropriate motivation (and ideally expertise) to participate in the substance of the work of the CCWG. Appropriate experience could, for example, include experience with allocation and final disbursement of funds;</w:t>
      </w:r>
    </w:p>
    <w:p w14:paraId="798AD768" w14:textId="77777777" w:rsidR="00B40A4F" w:rsidRPr="00B40A4F" w:rsidRDefault="00B40A4F" w:rsidP="00B40A4F">
      <w:pPr>
        <w:pStyle w:val="ListParagraph"/>
        <w:widowControl w:val="0"/>
        <w:numPr>
          <w:ilvl w:val="1"/>
          <w:numId w:val="6"/>
        </w:numPr>
        <w:autoSpaceDE w:val="0"/>
        <w:autoSpaceDN w:val="0"/>
        <w:adjustRightInd w:val="0"/>
        <w:ind w:left="1080"/>
        <w:rPr>
          <w:rFonts w:ascii="Arial" w:hAnsi="Arial" w:cs="Arial"/>
          <w:color w:val="262626"/>
          <w:sz w:val="28"/>
          <w:szCs w:val="28"/>
        </w:rPr>
      </w:pPr>
      <w:r w:rsidRPr="00B40A4F">
        <w:rPr>
          <w:rFonts w:ascii="Arial" w:hAnsi="Arial" w:cs="Arial"/>
          <w:color w:val="262626"/>
          <w:sz w:val="28"/>
          <w:szCs w:val="28"/>
        </w:rPr>
        <w:t>Commit to actively participate in the activities of the CCWG on an on-going and long-term basis;</w:t>
      </w:r>
    </w:p>
    <w:p w14:paraId="5E76AA2A" w14:textId="77777777" w:rsidR="00B40A4F" w:rsidRPr="00B40A4F" w:rsidRDefault="00B40A4F" w:rsidP="00B40A4F">
      <w:pPr>
        <w:pStyle w:val="ListParagraph"/>
        <w:widowControl w:val="0"/>
        <w:numPr>
          <w:ilvl w:val="1"/>
          <w:numId w:val="6"/>
        </w:numPr>
        <w:autoSpaceDE w:val="0"/>
        <w:autoSpaceDN w:val="0"/>
        <w:adjustRightInd w:val="0"/>
        <w:ind w:left="1080"/>
        <w:rPr>
          <w:rFonts w:ascii="Arial" w:hAnsi="Arial" w:cs="Arial"/>
          <w:color w:val="262626"/>
          <w:sz w:val="28"/>
          <w:szCs w:val="28"/>
        </w:rPr>
      </w:pPr>
      <w:r w:rsidRPr="00B40A4F">
        <w:rPr>
          <w:rFonts w:ascii="Arial" w:hAnsi="Arial" w:cs="Arial"/>
          <w:color w:val="262626"/>
          <w:sz w:val="28"/>
          <w:szCs w:val="28"/>
        </w:rPr>
        <w:t>Solicit and communicate (where appropriate) the views and concerns of individuals in the organization that appoints them;</w:t>
      </w:r>
    </w:p>
    <w:p w14:paraId="096AF0FE" w14:textId="77777777" w:rsidR="00B40A4F" w:rsidRPr="00B40A4F" w:rsidRDefault="00B40A4F" w:rsidP="00B40A4F">
      <w:pPr>
        <w:pStyle w:val="ListParagraph"/>
        <w:widowControl w:val="0"/>
        <w:numPr>
          <w:ilvl w:val="1"/>
          <w:numId w:val="6"/>
        </w:numPr>
        <w:autoSpaceDE w:val="0"/>
        <w:autoSpaceDN w:val="0"/>
        <w:adjustRightInd w:val="0"/>
        <w:ind w:left="1080"/>
        <w:rPr>
          <w:rFonts w:ascii="Arial" w:hAnsi="Arial" w:cs="Arial"/>
          <w:color w:val="262626"/>
          <w:sz w:val="28"/>
          <w:szCs w:val="28"/>
        </w:rPr>
      </w:pPr>
      <w:r w:rsidRPr="00B40A4F">
        <w:rPr>
          <w:rFonts w:ascii="Arial" w:hAnsi="Arial" w:cs="Arial"/>
          <w:color w:val="262626"/>
          <w:sz w:val="28"/>
          <w:szCs w:val="28"/>
        </w:rPr>
        <w:t>Commit to abide to the charter when participating in the CCWG;</w:t>
      </w:r>
    </w:p>
    <w:p w14:paraId="66ABEAAE" w14:textId="77777777" w:rsidR="00B40A4F" w:rsidRPr="00B40A4F" w:rsidRDefault="00B40A4F" w:rsidP="00B40A4F">
      <w:pPr>
        <w:pStyle w:val="ListParagraph"/>
        <w:widowControl w:val="0"/>
        <w:numPr>
          <w:ilvl w:val="1"/>
          <w:numId w:val="6"/>
        </w:numPr>
        <w:autoSpaceDE w:val="0"/>
        <w:autoSpaceDN w:val="0"/>
        <w:adjustRightInd w:val="0"/>
        <w:ind w:left="1080"/>
        <w:rPr>
          <w:rFonts w:ascii="Arial" w:hAnsi="Arial" w:cs="Arial"/>
          <w:color w:val="262626"/>
          <w:sz w:val="28"/>
          <w:szCs w:val="28"/>
        </w:rPr>
      </w:pPr>
      <w:r w:rsidRPr="00B40A4F">
        <w:rPr>
          <w:rFonts w:ascii="Arial" w:hAnsi="Arial" w:cs="Arial"/>
          <w:color w:val="262626"/>
          <w:sz w:val="28"/>
          <w:szCs w:val="28"/>
        </w:rPr>
        <w:t>Understand the needs of the Internet communities that ICANN serves (standards, domains and numbers);</w:t>
      </w:r>
    </w:p>
    <w:p w14:paraId="6C570E11" w14:textId="77777777" w:rsidR="00B40A4F" w:rsidRDefault="00B40A4F" w:rsidP="00B40A4F">
      <w:pPr>
        <w:pStyle w:val="ListParagraph"/>
        <w:widowControl w:val="0"/>
        <w:numPr>
          <w:ilvl w:val="1"/>
          <w:numId w:val="6"/>
        </w:numPr>
        <w:autoSpaceDE w:val="0"/>
        <w:autoSpaceDN w:val="0"/>
        <w:adjustRightInd w:val="0"/>
        <w:ind w:left="1080"/>
        <w:rPr>
          <w:ins w:id="3" w:author="Marika Konings" w:date="2016-11-07T09:44:00Z"/>
          <w:rFonts w:ascii="Arial" w:hAnsi="Arial" w:cs="Arial"/>
          <w:color w:val="262626"/>
          <w:sz w:val="28"/>
          <w:szCs w:val="28"/>
        </w:rPr>
      </w:pPr>
      <w:r w:rsidRPr="00B40A4F">
        <w:rPr>
          <w:rFonts w:ascii="Arial" w:hAnsi="Arial" w:cs="Arial"/>
          <w:color w:val="262626"/>
          <w:sz w:val="28"/>
          <w:szCs w:val="28"/>
        </w:rPr>
        <w:t>Understand the broader ecosystem (the Internet Community) in which ICANN operates and the needs of those working on other aspects of the Internet industry, including those not yet connected.</w:t>
      </w:r>
    </w:p>
    <w:p w14:paraId="62C3A1DA" w14:textId="77777777" w:rsidR="00B40A4F" w:rsidRPr="00B40A4F" w:rsidRDefault="00B40A4F" w:rsidP="00B40A4F">
      <w:pPr>
        <w:widowControl w:val="0"/>
        <w:autoSpaceDE w:val="0"/>
        <w:autoSpaceDN w:val="0"/>
        <w:adjustRightInd w:val="0"/>
        <w:rPr>
          <w:ins w:id="4" w:author="Marika Konings" w:date="2016-11-07T09:42:00Z"/>
          <w:rFonts w:ascii="Arial" w:hAnsi="Arial" w:cs="Arial"/>
          <w:color w:val="262626"/>
          <w:sz w:val="28"/>
          <w:szCs w:val="28"/>
          <w:rPrChange w:id="5" w:author="Marika Konings" w:date="2016-11-07T09:44:00Z">
            <w:rPr>
              <w:ins w:id="6" w:author="Marika Konings" w:date="2016-11-07T09:42:00Z"/>
            </w:rPr>
          </w:rPrChange>
        </w:rPr>
        <w:pPrChange w:id="7" w:author="Marika Konings" w:date="2016-11-07T09:44:00Z">
          <w:pPr>
            <w:pStyle w:val="ListParagraph"/>
            <w:widowControl w:val="0"/>
            <w:numPr>
              <w:ilvl w:val="1"/>
              <w:numId w:val="6"/>
            </w:numPr>
            <w:autoSpaceDE w:val="0"/>
            <w:autoSpaceDN w:val="0"/>
            <w:adjustRightInd w:val="0"/>
            <w:ind w:left="1080" w:hanging="360"/>
          </w:pPr>
        </w:pPrChange>
      </w:pPr>
    </w:p>
    <w:p w14:paraId="062515D2" w14:textId="77777777" w:rsidR="00B40A4F" w:rsidRPr="00B40A4F" w:rsidRDefault="00B40A4F" w:rsidP="00B40A4F">
      <w:pPr>
        <w:pStyle w:val="ListParagraph"/>
        <w:widowControl w:val="0"/>
        <w:numPr>
          <w:ilvl w:val="0"/>
          <w:numId w:val="6"/>
        </w:numPr>
        <w:autoSpaceDE w:val="0"/>
        <w:autoSpaceDN w:val="0"/>
        <w:adjustRightInd w:val="0"/>
        <w:ind w:left="940"/>
        <w:rPr>
          <w:ins w:id="8" w:author="Marika Konings" w:date="2016-11-07T09:43:00Z"/>
          <w:rFonts w:ascii="Arial" w:hAnsi="Arial" w:cs="Arial"/>
          <w:color w:val="262626"/>
          <w:sz w:val="28"/>
          <w:szCs w:val="28"/>
          <w:rPrChange w:id="9" w:author="Marika Konings" w:date="2016-11-07T09:43:00Z">
            <w:rPr>
              <w:ins w:id="10" w:author="Marika Konings" w:date="2016-11-07T09:43:00Z"/>
            </w:rPr>
          </w:rPrChange>
        </w:rPr>
        <w:pPrChange w:id="11" w:author="Marika Konings" w:date="2016-11-07T09:44:00Z">
          <w:pPr>
            <w:pStyle w:val="ListParagraph"/>
            <w:widowControl w:val="0"/>
            <w:numPr>
              <w:ilvl w:val="1"/>
              <w:numId w:val="6"/>
            </w:numPr>
            <w:autoSpaceDE w:val="0"/>
            <w:autoSpaceDN w:val="0"/>
            <w:adjustRightInd w:val="0"/>
            <w:ind w:left="1440" w:hanging="360"/>
          </w:pPr>
        </w:pPrChange>
      </w:pPr>
      <w:ins w:id="12" w:author="Marika Konings" w:date="2016-11-07T09:43:00Z">
        <w:r>
          <w:rPr>
            <w:rFonts w:ascii="Arial" w:hAnsi="Arial" w:cs="Arial"/>
            <w:color w:val="262626"/>
            <w:sz w:val="28"/>
            <w:szCs w:val="28"/>
          </w:rPr>
          <w:t xml:space="preserve">The GNSO Council </w:t>
        </w:r>
      </w:ins>
      <w:ins w:id="13" w:author="Marika Konings" w:date="2016-11-07T09:45:00Z">
        <w:r>
          <w:rPr>
            <w:rFonts w:ascii="Arial" w:hAnsi="Arial" w:cs="Arial"/>
            <w:color w:val="262626"/>
            <w:sz w:val="28"/>
            <w:szCs w:val="28"/>
          </w:rPr>
          <w:t>expects to</w:t>
        </w:r>
      </w:ins>
      <w:ins w:id="14" w:author="Marika Konings" w:date="2016-11-07T09:43:00Z">
        <w:r>
          <w:rPr>
            <w:rFonts w:ascii="Arial" w:hAnsi="Arial" w:cs="Arial"/>
            <w:color w:val="262626"/>
            <w:sz w:val="28"/>
            <w:szCs w:val="28"/>
          </w:rPr>
          <w:t xml:space="preserve"> select a GNSO Co-Chair</w:t>
        </w:r>
      </w:ins>
      <w:ins w:id="15" w:author="Marika Konings" w:date="2016-11-07T09:45:00Z">
        <w:r>
          <w:rPr>
            <w:rFonts w:ascii="Arial" w:hAnsi="Arial" w:cs="Arial"/>
            <w:color w:val="262626"/>
            <w:sz w:val="28"/>
            <w:szCs w:val="28"/>
          </w:rPr>
          <w:t xml:space="preserve"> for the CCWG</w:t>
        </w:r>
      </w:ins>
      <w:ins w:id="16" w:author="Marika Konings" w:date="2016-11-07T09:43:00Z">
        <w:r>
          <w:rPr>
            <w:rFonts w:ascii="Arial" w:hAnsi="Arial" w:cs="Arial"/>
            <w:color w:val="262626"/>
            <w:sz w:val="28"/>
            <w:szCs w:val="28"/>
          </w:rPr>
          <w:t xml:space="preserve"> from the slate of </w:t>
        </w:r>
      </w:ins>
      <w:ins w:id="17" w:author="Marika Konings" w:date="2016-11-07T09:45:00Z">
        <w:r>
          <w:rPr>
            <w:rFonts w:ascii="Arial" w:hAnsi="Arial" w:cs="Arial"/>
            <w:color w:val="262626"/>
            <w:sz w:val="28"/>
            <w:szCs w:val="28"/>
          </w:rPr>
          <w:t>GNSO appointed</w:t>
        </w:r>
      </w:ins>
      <w:ins w:id="18" w:author="Marika Konings" w:date="2016-11-07T09:43:00Z">
        <w:r>
          <w:rPr>
            <w:rFonts w:ascii="Arial" w:hAnsi="Arial" w:cs="Arial"/>
            <w:color w:val="262626"/>
            <w:sz w:val="28"/>
            <w:szCs w:val="28"/>
          </w:rPr>
          <w:t xml:space="preserve"> members</w:t>
        </w:r>
      </w:ins>
      <w:ins w:id="19" w:author="Marika Konings" w:date="2016-11-07T09:45:00Z">
        <w:r>
          <w:rPr>
            <w:rFonts w:ascii="Arial" w:hAnsi="Arial" w:cs="Arial"/>
            <w:color w:val="262626"/>
            <w:sz w:val="28"/>
            <w:szCs w:val="28"/>
          </w:rPr>
          <w:t xml:space="preserve"> to the CCWG</w:t>
        </w:r>
      </w:ins>
      <w:bookmarkStart w:id="20" w:name="_GoBack"/>
      <w:bookmarkEnd w:id="20"/>
      <w:ins w:id="21" w:author="Marika Konings" w:date="2016-11-07T09:43:00Z">
        <w:r>
          <w:rPr>
            <w:rFonts w:ascii="Arial" w:hAnsi="Arial" w:cs="Arial"/>
            <w:color w:val="262626"/>
            <w:sz w:val="28"/>
            <w:szCs w:val="28"/>
          </w:rPr>
          <w:t xml:space="preserve"> during its meeting on 15 December</w:t>
        </w:r>
      </w:ins>
      <w:ins w:id="22" w:author="Marika Konings" w:date="2016-11-07T09:44:00Z">
        <w:r>
          <w:rPr>
            <w:rFonts w:ascii="Arial" w:hAnsi="Arial" w:cs="Arial"/>
            <w:color w:val="262626"/>
            <w:sz w:val="28"/>
            <w:szCs w:val="28"/>
          </w:rPr>
          <w:t xml:space="preserve"> 2016</w:t>
        </w:r>
      </w:ins>
      <w:ins w:id="23" w:author="Marika Konings" w:date="2016-11-07T09:43:00Z">
        <w:r>
          <w:rPr>
            <w:rFonts w:ascii="Arial" w:hAnsi="Arial" w:cs="Arial"/>
            <w:color w:val="262626"/>
            <w:sz w:val="28"/>
            <w:szCs w:val="28"/>
          </w:rPr>
          <w:t>.</w:t>
        </w:r>
      </w:ins>
    </w:p>
    <w:p w14:paraId="57C2C2CC" w14:textId="77777777" w:rsidR="00B40A4F" w:rsidRPr="00B40A4F" w:rsidRDefault="00B40A4F" w:rsidP="00B40A4F">
      <w:pPr>
        <w:widowControl w:val="0"/>
        <w:autoSpaceDE w:val="0"/>
        <w:autoSpaceDN w:val="0"/>
        <w:adjustRightInd w:val="0"/>
        <w:rPr>
          <w:rFonts w:ascii="Arial" w:hAnsi="Arial" w:cs="Arial"/>
          <w:color w:val="262626"/>
          <w:sz w:val="28"/>
          <w:szCs w:val="28"/>
          <w:rPrChange w:id="24" w:author="Marika Konings" w:date="2016-11-07T09:43:00Z">
            <w:rPr/>
          </w:rPrChange>
        </w:rPr>
        <w:pPrChange w:id="25" w:author="Marika Konings" w:date="2016-11-07T09:43:00Z">
          <w:pPr>
            <w:pStyle w:val="ListParagraph"/>
            <w:widowControl w:val="0"/>
            <w:numPr>
              <w:ilvl w:val="1"/>
              <w:numId w:val="6"/>
            </w:numPr>
            <w:autoSpaceDE w:val="0"/>
            <w:autoSpaceDN w:val="0"/>
            <w:adjustRightInd w:val="0"/>
            <w:ind w:left="1440" w:hanging="360"/>
          </w:pPr>
        </w:pPrChange>
      </w:pPr>
    </w:p>
    <w:p w14:paraId="65B7FE13" w14:textId="77777777" w:rsidR="00B40A4F" w:rsidRPr="00B40A4F" w:rsidRDefault="00B40A4F" w:rsidP="00B40A4F">
      <w:pPr>
        <w:pStyle w:val="ListParagraph"/>
        <w:widowControl w:val="0"/>
        <w:numPr>
          <w:ilvl w:val="0"/>
          <w:numId w:val="6"/>
        </w:numPr>
        <w:autoSpaceDE w:val="0"/>
        <w:autoSpaceDN w:val="0"/>
        <w:adjustRightInd w:val="0"/>
        <w:ind w:left="940"/>
        <w:rPr>
          <w:rFonts w:ascii="Arial" w:hAnsi="Arial" w:cs="Arial"/>
          <w:color w:val="262626"/>
          <w:sz w:val="28"/>
          <w:szCs w:val="28"/>
        </w:rPr>
      </w:pPr>
      <w:r w:rsidRPr="00B40A4F">
        <w:rPr>
          <w:rFonts w:ascii="Arial" w:hAnsi="Arial" w:cs="Arial"/>
          <w:color w:val="262626"/>
          <w:sz w:val="28"/>
          <w:szCs w:val="28"/>
        </w:rPr>
        <w:t xml:space="preserve">Furthermore, in addition to a Statement of Interest, all members and participants will be required to provide a declaration on intention to apply for (or in any way support the application for) new </w:t>
      </w:r>
      <w:proofErr w:type="spellStart"/>
      <w:r w:rsidRPr="00B40A4F">
        <w:rPr>
          <w:rFonts w:ascii="Arial" w:hAnsi="Arial" w:cs="Arial"/>
          <w:color w:val="262626"/>
          <w:sz w:val="28"/>
          <w:szCs w:val="28"/>
        </w:rPr>
        <w:t>gTLD</w:t>
      </w:r>
      <w:proofErr w:type="spellEnd"/>
      <w:r w:rsidRPr="00B40A4F">
        <w:rPr>
          <w:rFonts w:ascii="Arial" w:hAnsi="Arial" w:cs="Arial"/>
          <w:color w:val="262626"/>
          <w:sz w:val="28"/>
          <w:szCs w:val="28"/>
        </w:rPr>
        <w:t xml:space="preserve"> Auction Proceeds, either as an individual or through the entity you are representing or employed by or are otherwise funded by or affiliated with or support/endorse. It will be mandatory to report any changes in relation to these intentions throughout the CCWG life-cycle.</w:t>
      </w:r>
    </w:p>
    <w:p w14:paraId="5E9B034E" w14:textId="77777777" w:rsidR="00B40A4F" w:rsidRDefault="00B40A4F" w:rsidP="00B40A4F">
      <w:pPr>
        <w:widowControl w:val="0"/>
        <w:autoSpaceDE w:val="0"/>
        <w:autoSpaceDN w:val="0"/>
        <w:adjustRightInd w:val="0"/>
        <w:ind w:left="-360" w:firstLine="80"/>
        <w:rPr>
          <w:rFonts w:ascii="Arial" w:hAnsi="Arial" w:cs="Arial"/>
          <w:color w:val="262626"/>
          <w:sz w:val="28"/>
          <w:szCs w:val="28"/>
        </w:rPr>
      </w:pPr>
    </w:p>
    <w:p w14:paraId="7BDAB075" w14:textId="77777777" w:rsidR="00B40A4F" w:rsidRPr="00B40A4F" w:rsidRDefault="00B40A4F" w:rsidP="00B40A4F">
      <w:pPr>
        <w:pStyle w:val="ListParagraph"/>
        <w:widowControl w:val="0"/>
        <w:numPr>
          <w:ilvl w:val="0"/>
          <w:numId w:val="6"/>
        </w:numPr>
        <w:autoSpaceDE w:val="0"/>
        <w:autoSpaceDN w:val="0"/>
        <w:adjustRightInd w:val="0"/>
        <w:ind w:left="940"/>
        <w:rPr>
          <w:rFonts w:ascii="Arial" w:hAnsi="Arial" w:cs="Arial"/>
          <w:color w:val="262626"/>
          <w:sz w:val="28"/>
          <w:szCs w:val="28"/>
        </w:rPr>
      </w:pPr>
      <w:r w:rsidRPr="00B40A4F">
        <w:rPr>
          <w:rFonts w:ascii="Arial" w:hAnsi="Arial" w:cs="Arial"/>
          <w:color w:val="262626"/>
          <w:sz w:val="28"/>
          <w:szCs w:val="28"/>
        </w:rPr>
        <w:t>The GNSO will collaborate with the other SOs and ACs to issue a call for participants and observers to join the CCWG, each in accordance with its own rules.</w:t>
      </w:r>
    </w:p>
    <w:p w14:paraId="0FB072A4" w14:textId="77777777" w:rsidR="000E7792" w:rsidRDefault="00B40A4F" w:rsidP="00B40A4F">
      <w:pPr>
        <w:pStyle w:val="ListParagraph"/>
        <w:numPr>
          <w:ilvl w:val="0"/>
          <w:numId w:val="6"/>
        </w:numPr>
        <w:ind w:left="940"/>
      </w:pPr>
      <w:r w:rsidRPr="00B40A4F">
        <w:rPr>
          <w:rFonts w:ascii="Arial" w:hAnsi="Arial" w:cs="Arial"/>
          <w:color w:val="262626"/>
          <w:sz w:val="28"/>
          <w:szCs w:val="28"/>
        </w:rPr>
        <w:t>The GNSO Council thanks the members of the Auction Proceeds Drafting Team for their contributions developing this Draft Charter.</w:t>
      </w:r>
    </w:p>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413A2"/>
    <w:multiLevelType w:val="hybridMultilevel"/>
    <w:tmpl w:val="DA7EA8FE"/>
    <w:lvl w:ilvl="0" w:tplc="7BA6EBBA">
      <w:start w:val="1"/>
      <w:numFmt w:val="decimal"/>
      <w:lvlText w:val="%1."/>
      <w:lvlJc w:val="left"/>
      <w:pPr>
        <w:ind w:left="1300" w:hanging="9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5148D"/>
    <w:multiLevelType w:val="hybridMultilevel"/>
    <w:tmpl w:val="2078FB08"/>
    <w:lvl w:ilvl="0" w:tplc="7BA6EBBA">
      <w:start w:val="1"/>
      <w:numFmt w:val="decimal"/>
      <w:lvlText w:val="%1."/>
      <w:lvlJc w:val="left"/>
      <w:pPr>
        <w:ind w:left="1300" w:hanging="9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F45C3"/>
    <w:multiLevelType w:val="hybridMultilevel"/>
    <w:tmpl w:val="D99AA240"/>
    <w:lvl w:ilvl="0" w:tplc="7BA6EBBA">
      <w:start w:val="1"/>
      <w:numFmt w:val="decimal"/>
      <w:lvlText w:val="%1."/>
      <w:lvlJc w:val="left"/>
      <w:pPr>
        <w:ind w:left="1300" w:hanging="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52009"/>
    <w:multiLevelType w:val="hybridMultilevel"/>
    <w:tmpl w:val="CD78207A"/>
    <w:lvl w:ilvl="0" w:tplc="7BA6EBBA">
      <w:start w:val="1"/>
      <w:numFmt w:val="decimal"/>
      <w:lvlText w:val="%1."/>
      <w:lvlJc w:val="left"/>
      <w:pPr>
        <w:ind w:left="1300" w:hanging="940"/>
      </w:pPr>
      <w:rPr>
        <w:rFonts w:hint="default"/>
      </w:rPr>
    </w:lvl>
    <w:lvl w:ilvl="1" w:tplc="3BB292E2">
      <w:start w:val="2"/>
      <w:numFmt w:val="bullet"/>
      <w:lvlText w:val=""/>
      <w:lvlJc w:val="left"/>
      <w:pPr>
        <w:ind w:left="2020" w:hanging="94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D4391"/>
    <w:multiLevelType w:val="hybridMultilevel"/>
    <w:tmpl w:val="9B021CA8"/>
    <w:lvl w:ilvl="0" w:tplc="7BA6EBBA">
      <w:start w:val="1"/>
      <w:numFmt w:val="decimal"/>
      <w:lvlText w:val="%1."/>
      <w:lvlJc w:val="left"/>
      <w:pPr>
        <w:ind w:left="940" w:hanging="9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CB4036"/>
    <w:multiLevelType w:val="hybridMultilevel"/>
    <w:tmpl w:val="16F2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4F"/>
    <w:rsid w:val="008E3A71"/>
    <w:rsid w:val="00B40A4F"/>
    <w:rsid w:val="00D9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06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A4F"/>
    <w:pPr>
      <w:ind w:left="720"/>
      <w:contextualSpacing/>
    </w:pPr>
  </w:style>
  <w:style w:type="paragraph" w:styleId="BalloonText">
    <w:name w:val="Balloon Text"/>
    <w:basedOn w:val="Normal"/>
    <w:link w:val="BalloonTextChar"/>
    <w:uiPriority w:val="99"/>
    <w:semiHidden/>
    <w:unhideWhenUsed/>
    <w:rsid w:val="00B40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A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uenosaires53.icann.org/en/schedule/mon-soac-high-interest" TargetMode="External"/><Relationship Id="rId6" Type="http://schemas.openxmlformats.org/officeDocument/2006/relationships/hyperlink" Target="https://buenosaires53.icann.org/en/schedule/wed-cwg-new-gtld-auction" TargetMode="External"/><Relationship Id="rId7" Type="http://schemas.openxmlformats.org/officeDocument/2006/relationships/hyperlink" Target="https://community.icann.org/x/gh_4Aw" TargetMode="External"/><Relationship Id="rId8" Type="http://schemas.openxmlformats.org/officeDocument/2006/relationships/hyperlink" Target="https://community.icann.org/x/mRuOAw" TargetMode="Externa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3639</Characters>
  <Application>Microsoft Macintosh Word</Application>
  <DocSecurity>0</DocSecurity>
  <Lines>30</Lines>
  <Paragraphs>8</Paragraphs>
  <ScaleCrop>false</ScaleCrop>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2016-11-07T04:12:00Z</dcterms:created>
  <dcterms:modified xsi:type="dcterms:W3CDTF">2016-11-07T04:16:00Z</dcterms:modified>
</cp:coreProperties>
</file>