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C79BF" w14:textId="77777777" w:rsidR="003F0C8D" w:rsidRPr="003F0C8D" w:rsidRDefault="003F0C8D" w:rsidP="003F0C8D">
      <w:pPr>
        <w:spacing w:beforeAutospacing="1" w:after="100" w:afterAutospacing="1"/>
        <w:rPr>
          <w:rFonts w:asciiTheme="majorHAnsi" w:hAnsiTheme="majorHAnsi" w:cs="Times New Roman"/>
          <w:sz w:val="22"/>
          <w:szCs w:val="22"/>
          <w:u w:val="single"/>
        </w:rPr>
      </w:pPr>
      <w:r w:rsidRPr="003F0C8D">
        <w:rPr>
          <w:rFonts w:asciiTheme="majorHAnsi" w:hAnsiTheme="majorHAnsi" w:cs="Times New Roman"/>
          <w:b/>
          <w:bCs/>
          <w:sz w:val="22"/>
          <w:szCs w:val="22"/>
          <w:u w:val="single"/>
        </w:rPr>
        <w:t xml:space="preserve">Motion to adopt the Final Transition Proposal of the Cross Community Working Group on Naming-Related Functions (CWG-Stewardship)  </w:t>
      </w:r>
    </w:p>
    <w:p w14:paraId="3C976875" w14:textId="53F44757" w:rsidR="003F0C8D" w:rsidRPr="003F0C8D" w:rsidRDefault="003F0C8D" w:rsidP="003F0C8D">
      <w:pPr>
        <w:spacing w:before="100" w:beforeAutospacing="1" w:after="100" w:afterAutospacing="1"/>
        <w:rPr>
          <w:rFonts w:asciiTheme="majorHAnsi" w:hAnsiTheme="majorHAnsi" w:cs="Times New Roman"/>
          <w:sz w:val="22"/>
          <w:szCs w:val="22"/>
        </w:rPr>
      </w:pPr>
      <w:r w:rsidRPr="003F0C8D">
        <w:rPr>
          <w:rFonts w:asciiTheme="majorHAnsi" w:hAnsiTheme="majorHAnsi" w:cs="Times New Roman"/>
          <w:sz w:val="22"/>
          <w:szCs w:val="22"/>
        </w:rPr>
        <w:t>Whereas</w:t>
      </w:r>
      <w:r w:rsidR="001E28A1">
        <w:rPr>
          <w:rFonts w:asciiTheme="majorHAnsi" w:hAnsiTheme="majorHAnsi" w:cs="Times New Roman"/>
          <w:sz w:val="22"/>
          <w:szCs w:val="22"/>
        </w:rPr>
        <w:t>;</w:t>
      </w:r>
    </w:p>
    <w:p w14:paraId="178F22B4"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The National Telecommunications and Information Administration (NTIA) has requested that ICANN "convene a multistakeholder process to develop a plan to transition the U.S. government stewardship role" with regard to the IANA Functions and related root zone management.</w:t>
      </w:r>
    </w:p>
    <w:p w14:paraId="693310D4"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On June 6 2014, ICANN proposed the creation of an IANA Stewardship Transition Coordination Group (ICG) "responsible for preparing a transition proposal reflecting the differing needs of the various affected parties of the IANA functions."</w:t>
      </w:r>
    </w:p>
    <w:p w14:paraId="6719931E" w14:textId="5D5597EB"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 xml:space="preserve">It was determined that the transition proposal should be developed within the directly affected communities (i.e. the IETF for development of standards for Internet Protocol Parameters; the NRO, the ASO, and the RIRs for functions related </w:t>
      </w:r>
      <w:r w:rsidR="00113365">
        <w:rPr>
          <w:rFonts w:asciiTheme="majorHAnsi" w:eastAsia="Times New Roman" w:hAnsiTheme="majorHAnsi" w:cs="Times New Roman"/>
          <w:sz w:val="22"/>
          <w:szCs w:val="22"/>
        </w:rPr>
        <w:t xml:space="preserve">to </w:t>
      </w:r>
      <w:r w:rsidRPr="003F0C8D">
        <w:rPr>
          <w:rFonts w:asciiTheme="majorHAnsi" w:eastAsia="Times New Roman" w:hAnsiTheme="majorHAnsi" w:cs="Times New Roman"/>
          <w:sz w:val="22"/>
          <w:szCs w:val="22"/>
        </w:rPr>
        <w:t>the management and distribution of numbering resources; and the GNSO and ccNSO for functions related to the Domain Name System). These efforts would inform the work of the ICG, whose responsibility would be to fashion an overall integrated transition proposal from these autonomously developed components.</w:t>
      </w:r>
    </w:p>
    <w:p w14:paraId="5B2DDAA3"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The GNSO, ccNSO, SSAC, GAC and ALAC chartered a Cross Community Working Group to develop an IANA Stewardship Transition Proposal on Naming Related Functions.</w:t>
      </w:r>
    </w:p>
    <w:p w14:paraId="092978E8" w14:textId="2A70FB4F"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On 1 December 2014, the CWG-Stewardship published its first draft proposal for public comment. The CWG-Stewardship reviewed the comments</w:t>
      </w:r>
      <w:r w:rsidR="001E28A1">
        <w:rPr>
          <w:rFonts w:asciiTheme="majorHAnsi" w:hAnsiTheme="majorHAnsi" w:cs="Helvetica"/>
          <w:sz w:val="22"/>
          <w:szCs w:val="22"/>
        </w:rPr>
        <w:t>, then</w:t>
      </w:r>
      <w:r w:rsidRPr="003F0C8D">
        <w:rPr>
          <w:rFonts w:asciiTheme="majorHAnsi" w:hAnsiTheme="majorHAnsi" w:cs="Helvetica"/>
          <w:sz w:val="22"/>
          <w:szCs w:val="22"/>
        </w:rPr>
        <w:t xml:space="preserve"> received and updated its proposal accordingly, resulting in a </w:t>
      </w:r>
      <w:hyperlink r:id="rId5" w:history="1">
        <w:r w:rsidRPr="001E28A1">
          <w:rPr>
            <w:rStyle w:val="Hyperlink"/>
            <w:rFonts w:asciiTheme="majorHAnsi" w:hAnsiTheme="majorHAnsi" w:cs="Helvetica"/>
            <w:sz w:val="22"/>
            <w:szCs w:val="22"/>
          </w:rPr>
          <w:t xml:space="preserve">second </w:t>
        </w:r>
        <w:r w:rsidR="006F32EE">
          <w:rPr>
            <w:rStyle w:val="Hyperlink"/>
            <w:rFonts w:asciiTheme="majorHAnsi" w:hAnsiTheme="majorHAnsi" w:cs="Helvetica"/>
            <w:sz w:val="22"/>
            <w:szCs w:val="22"/>
          </w:rPr>
          <w:t>D</w:t>
        </w:r>
        <w:r w:rsidRPr="001E28A1">
          <w:rPr>
            <w:rStyle w:val="Hyperlink"/>
            <w:rFonts w:asciiTheme="majorHAnsi" w:hAnsiTheme="majorHAnsi" w:cs="Helvetica"/>
            <w:sz w:val="22"/>
            <w:szCs w:val="22"/>
          </w:rPr>
          <w:t xml:space="preserve">raft </w:t>
        </w:r>
        <w:r w:rsidR="006F32EE">
          <w:rPr>
            <w:rStyle w:val="Hyperlink"/>
            <w:rFonts w:asciiTheme="majorHAnsi" w:hAnsiTheme="majorHAnsi" w:cs="Helvetica"/>
            <w:sz w:val="22"/>
            <w:szCs w:val="22"/>
          </w:rPr>
          <w:t>P</w:t>
        </w:r>
        <w:r w:rsidRPr="001E28A1">
          <w:rPr>
            <w:rStyle w:val="Hyperlink"/>
            <w:rFonts w:asciiTheme="majorHAnsi" w:hAnsiTheme="majorHAnsi" w:cs="Helvetica"/>
            <w:sz w:val="22"/>
            <w:szCs w:val="22"/>
          </w:rPr>
          <w:t>roposal</w:t>
        </w:r>
      </w:hyperlink>
      <w:r w:rsidR="00752AF8">
        <w:rPr>
          <w:rFonts w:asciiTheme="majorHAnsi" w:hAnsiTheme="majorHAnsi" w:cs="Helvetica"/>
          <w:sz w:val="22"/>
          <w:szCs w:val="22"/>
        </w:rPr>
        <w:t xml:space="preserve"> </w:t>
      </w:r>
      <w:r w:rsidRPr="003F0C8D">
        <w:rPr>
          <w:rFonts w:asciiTheme="majorHAnsi" w:hAnsiTheme="majorHAnsi" w:cs="Helvetica"/>
          <w:sz w:val="22"/>
          <w:szCs w:val="22"/>
        </w:rPr>
        <w:t xml:space="preserve"> which was publish</w:t>
      </w:r>
      <w:r w:rsidR="00E960ED">
        <w:rPr>
          <w:rFonts w:asciiTheme="majorHAnsi" w:hAnsiTheme="majorHAnsi" w:cs="Helvetica"/>
          <w:sz w:val="22"/>
          <w:szCs w:val="22"/>
        </w:rPr>
        <w:t>ed for public comment on</w:t>
      </w:r>
      <w:r w:rsidR="00752AF8">
        <w:rPr>
          <w:rFonts w:asciiTheme="majorHAnsi" w:hAnsiTheme="majorHAnsi" w:cs="Helvetica"/>
          <w:sz w:val="22"/>
          <w:szCs w:val="22"/>
        </w:rPr>
        <w:t xml:space="preserve"> 22 April 2015</w:t>
      </w:r>
      <w:r w:rsidR="00E960ED">
        <w:rPr>
          <w:rFonts w:asciiTheme="majorHAnsi" w:hAnsiTheme="majorHAnsi" w:cs="Helvetica"/>
          <w:sz w:val="22"/>
          <w:szCs w:val="22"/>
        </w:rPr>
        <w:t>.</w:t>
      </w:r>
    </w:p>
    <w:p w14:paraId="17102005" w14:textId="7F9FF075"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 xml:space="preserve">After closure of the public comment period on the second draft proposal, the CWG-Stewardship reviewed all comments received, and, where appropriate, prepared responses to the comments received and </w:t>
      </w:r>
      <w:r w:rsidR="00752AF8">
        <w:rPr>
          <w:rFonts w:asciiTheme="majorHAnsi" w:hAnsiTheme="majorHAnsi" w:cs="Helvetica"/>
          <w:sz w:val="22"/>
          <w:szCs w:val="22"/>
        </w:rPr>
        <w:t>took the input as input for the deliberations to finalize the proposals</w:t>
      </w:r>
      <w:r w:rsidR="00DC6B19">
        <w:rPr>
          <w:rFonts w:asciiTheme="majorHAnsi" w:hAnsiTheme="majorHAnsi" w:cs="Helvetica"/>
          <w:sz w:val="22"/>
          <w:szCs w:val="22"/>
        </w:rPr>
        <w:t xml:space="preserve"> </w:t>
      </w:r>
      <w:r w:rsidR="00DC6B19" w:rsidRPr="00752AF8">
        <w:rPr>
          <w:rFonts w:asciiTheme="majorHAnsi" w:hAnsiTheme="majorHAnsi" w:cs="Helvetica"/>
          <w:sz w:val="22"/>
          <w:szCs w:val="22"/>
        </w:rPr>
        <w:t>(</w:t>
      </w:r>
      <w:r w:rsidR="0032645F">
        <w:rPr>
          <w:rFonts w:asciiTheme="majorHAnsi" w:hAnsiTheme="majorHAnsi" w:cs="Helvetica"/>
          <w:sz w:val="22"/>
          <w:szCs w:val="22"/>
        </w:rPr>
        <w:t xml:space="preserve">see </w:t>
      </w:r>
      <w:hyperlink r:id="rId6" w:history="1">
        <w:r w:rsidR="00752AF8" w:rsidRPr="00752AF8">
          <w:rPr>
            <w:rStyle w:val="Hyperlink"/>
            <w:rFonts w:asciiTheme="majorHAnsi" w:hAnsiTheme="majorHAnsi" w:cs="Helvetica"/>
            <w:sz w:val="22"/>
            <w:szCs w:val="22"/>
          </w:rPr>
          <w:t>https://community.icann.org/x</w:t>
        </w:r>
        <w:bookmarkStart w:id="0" w:name="_GoBack"/>
        <w:bookmarkEnd w:id="0"/>
        <w:r w:rsidR="00752AF8" w:rsidRPr="00752AF8">
          <w:rPr>
            <w:rStyle w:val="Hyperlink"/>
            <w:rFonts w:asciiTheme="majorHAnsi" w:hAnsiTheme="majorHAnsi" w:cs="Helvetica"/>
            <w:sz w:val="22"/>
            <w:szCs w:val="22"/>
          </w:rPr>
          <w:t>/x5o0Aw</w:t>
        </w:r>
      </w:hyperlink>
      <w:r w:rsidR="00DC6B19" w:rsidRPr="00752AF8">
        <w:rPr>
          <w:rFonts w:asciiTheme="majorHAnsi" w:hAnsiTheme="majorHAnsi" w:cs="Helvetica"/>
          <w:sz w:val="22"/>
          <w:szCs w:val="22"/>
        </w:rPr>
        <w:t>)</w:t>
      </w:r>
      <w:r w:rsidRPr="00752AF8">
        <w:rPr>
          <w:rFonts w:asciiTheme="majorHAnsi" w:hAnsiTheme="majorHAnsi" w:cs="Helvetica"/>
          <w:sz w:val="22"/>
          <w:szCs w:val="22"/>
        </w:rPr>
        <w:t>.</w:t>
      </w:r>
    </w:p>
    <w:p w14:paraId="60A91B15" w14:textId="0E4BCA18" w:rsidR="003F0C8D" w:rsidRPr="00493457"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 xml:space="preserve">Based on the second proposal and further discussion by the full CWG-Stewardship and Design Teams, taking into account the public comment analysis, the </w:t>
      </w:r>
      <w:hyperlink r:id="rId7" w:history="1">
        <w:r w:rsidRPr="001E28A1">
          <w:rPr>
            <w:rStyle w:val="Hyperlink"/>
            <w:rFonts w:asciiTheme="majorHAnsi" w:hAnsiTheme="majorHAnsi" w:cs="Helvetica"/>
            <w:sz w:val="22"/>
            <w:szCs w:val="22"/>
          </w:rPr>
          <w:t>Final Proposal</w:t>
        </w:r>
      </w:hyperlink>
      <w:r w:rsidR="00A67306">
        <w:rPr>
          <w:rFonts w:asciiTheme="majorHAnsi" w:hAnsiTheme="majorHAnsi" w:cs="Helvetica"/>
          <w:sz w:val="22"/>
          <w:szCs w:val="22"/>
        </w:rPr>
        <w:t xml:space="preserve"> </w:t>
      </w:r>
      <w:r w:rsidRPr="003F0C8D">
        <w:rPr>
          <w:rFonts w:asciiTheme="majorHAnsi" w:hAnsiTheme="majorHAnsi" w:cs="Helvetica"/>
          <w:sz w:val="22"/>
          <w:szCs w:val="22"/>
        </w:rPr>
        <w:t xml:space="preserve">was developed and submitted to the chartering organizations for consideration on </w:t>
      </w:r>
      <w:r w:rsidR="00752AF8">
        <w:rPr>
          <w:rFonts w:asciiTheme="majorHAnsi" w:hAnsiTheme="majorHAnsi" w:cs="Helvetica"/>
          <w:sz w:val="22"/>
          <w:szCs w:val="22"/>
        </w:rPr>
        <w:t>11 June 2015</w:t>
      </w:r>
      <w:r w:rsidR="00A67306">
        <w:rPr>
          <w:rFonts w:asciiTheme="majorHAnsi" w:hAnsiTheme="majorHAnsi" w:cs="Helvetica"/>
          <w:sz w:val="22"/>
          <w:szCs w:val="22"/>
        </w:rPr>
        <w:t>.</w:t>
      </w:r>
    </w:p>
    <w:p w14:paraId="36E8A749" w14:textId="02010278" w:rsidR="00493457" w:rsidRPr="00493457" w:rsidRDefault="00493457" w:rsidP="003F0C8D">
      <w:pPr>
        <w:numPr>
          <w:ilvl w:val="0"/>
          <w:numId w:val="1"/>
        </w:numPr>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As noted in the Final </w:t>
      </w:r>
      <w:r w:rsidR="001E28A1">
        <w:rPr>
          <w:rFonts w:asciiTheme="majorHAnsi" w:hAnsiTheme="majorHAnsi" w:cs="Helvetica"/>
          <w:sz w:val="22"/>
          <w:szCs w:val="22"/>
        </w:rPr>
        <w:t>Proposal</w:t>
      </w:r>
      <w:r>
        <w:rPr>
          <w:rFonts w:asciiTheme="majorHAnsi" w:hAnsiTheme="majorHAnsi" w:cs="Helvetica"/>
          <w:sz w:val="22"/>
          <w:szCs w:val="22"/>
        </w:rPr>
        <w:t xml:space="preserve">, </w:t>
      </w:r>
      <w:r w:rsidR="006F32EE">
        <w:rPr>
          <w:rFonts w:asciiTheme="majorHAnsi" w:hAnsiTheme="majorHAnsi" w:cs="Helvetica"/>
          <w:sz w:val="22"/>
          <w:szCs w:val="22"/>
        </w:rPr>
        <w:t>t</w:t>
      </w:r>
      <w:r w:rsidRPr="00493457">
        <w:rPr>
          <w:rFonts w:asciiTheme="majorHAnsi" w:hAnsiTheme="majorHAnsi" w:cs="Helvetica"/>
          <w:sz w:val="22"/>
          <w:szCs w:val="22"/>
        </w:rPr>
        <w:t>he CWG-Stewardship proposal is significantly dependent and expressly conditioned on the implementation of ICANN-level accountability mechanisms by the Cross Community Working Group on Enhancing ICANN Accountability (CCWG-Accountability)</w:t>
      </w:r>
      <w:commentRangeStart w:id="1"/>
      <w:del w:id="2" w:author="Greg Shatan" w:date="2015-06-20T10:30:00Z">
        <w:r w:rsidRPr="00493457" w:rsidDel="00D33EC3">
          <w:rPr>
            <w:rFonts w:asciiTheme="majorHAnsi" w:hAnsiTheme="majorHAnsi" w:cs="Helvetica"/>
            <w:sz w:val="22"/>
            <w:szCs w:val="22"/>
          </w:rPr>
          <w:delText xml:space="preserve"> as described below</w:delText>
        </w:r>
      </w:del>
      <w:commentRangeEnd w:id="1"/>
      <w:r w:rsidR="00D33EC3">
        <w:rPr>
          <w:rStyle w:val="CommentReference"/>
        </w:rPr>
        <w:commentReference w:id="1"/>
      </w:r>
      <w:r w:rsidRPr="00493457">
        <w:rPr>
          <w:rFonts w:asciiTheme="majorHAnsi" w:hAnsiTheme="majorHAnsi" w:cs="Helvetica"/>
          <w:sz w:val="22"/>
          <w:szCs w:val="22"/>
        </w:rPr>
        <w:t xml:space="preserve">. The co-chairs of the CWG-Stewardship and the CCWG-Accountability have coordinated their efforts and the CWG-Stewardship is confident that the CCWG-Accountability recommendations, if implemented </w:t>
      </w:r>
      <w:ins w:id="3" w:author="Greg Shatan" w:date="2015-06-20T10:31:00Z">
        <w:r w:rsidR="00D33EC3">
          <w:rPr>
            <w:rFonts w:asciiTheme="majorHAnsi" w:hAnsiTheme="majorHAnsi" w:cs="Helvetica"/>
            <w:sz w:val="22"/>
            <w:szCs w:val="22"/>
          </w:rPr>
          <w:t xml:space="preserve">substantially </w:t>
        </w:r>
      </w:ins>
      <w:r w:rsidRPr="00493457">
        <w:rPr>
          <w:rFonts w:asciiTheme="majorHAnsi" w:hAnsiTheme="majorHAnsi" w:cs="Helvetica"/>
          <w:sz w:val="22"/>
          <w:szCs w:val="22"/>
        </w:rPr>
        <w:t xml:space="preserve">as envisaged, will meet the requirements that the CWG-Stewardship has previously communicated to the CCWG. If any element of these ICANN level accountability mechanisms is not implemented </w:t>
      </w:r>
      <w:ins w:id="4" w:author="Greg Shatan" w:date="2015-06-20T10:27:00Z">
        <w:r w:rsidR="00D33EC3">
          <w:rPr>
            <w:rFonts w:asciiTheme="majorHAnsi" w:hAnsiTheme="majorHAnsi" w:cs="Helvetica"/>
            <w:sz w:val="22"/>
            <w:szCs w:val="22"/>
          </w:rPr>
          <w:t>substantially in the form</w:t>
        </w:r>
      </w:ins>
      <w:del w:id="5" w:author="Greg Shatan" w:date="2015-06-20T10:27:00Z">
        <w:r w:rsidRPr="00493457" w:rsidDel="00D33EC3">
          <w:rPr>
            <w:rFonts w:asciiTheme="majorHAnsi" w:hAnsiTheme="majorHAnsi" w:cs="Helvetica"/>
            <w:sz w:val="22"/>
            <w:szCs w:val="22"/>
          </w:rPr>
          <w:delText>as</w:delText>
        </w:r>
      </w:del>
      <w:r w:rsidRPr="00493457">
        <w:rPr>
          <w:rFonts w:asciiTheme="majorHAnsi" w:hAnsiTheme="majorHAnsi" w:cs="Helvetica"/>
          <w:sz w:val="22"/>
          <w:szCs w:val="22"/>
        </w:rPr>
        <w:t xml:space="preserve"> contemplated by the CWG-Stewardship proposal, this </w:t>
      </w:r>
      <w:r w:rsidR="001E28A1">
        <w:rPr>
          <w:rFonts w:asciiTheme="majorHAnsi" w:hAnsiTheme="majorHAnsi" w:cs="Helvetica"/>
          <w:sz w:val="22"/>
          <w:szCs w:val="22"/>
        </w:rPr>
        <w:t>Final Proposal</w:t>
      </w:r>
      <w:r w:rsidRPr="00493457">
        <w:rPr>
          <w:rFonts w:asciiTheme="majorHAnsi" w:hAnsiTheme="majorHAnsi" w:cs="Helvetica"/>
          <w:sz w:val="22"/>
          <w:szCs w:val="22"/>
        </w:rPr>
        <w:t xml:space="preserve"> </w:t>
      </w:r>
      <w:del w:id="6" w:author="Greg Shatan" w:date="2015-06-20T10:27:00Z">
        <w:r w:rsidRPr="00493457" w:rsidDel="00D33EC3">
          <w:rPr>
            <w:rFonts w:asciiTheme="majorHAnsi" w:hAnsiTheme="majorHAnsi" w:cs="Helvetica"/>
            <w:sz w:val="22"/>
            <w:szCs w:val="22"/>
          </w:rPr>
          <w:delText xml:space="preserve">will </w:delText>
        </w:r>
      </w:del>
      <w:ins w:id="7" w:author="Greg Shatan" w:date="2015-06-20T10:27:00Z">
        <w:r w:rsidR="00D33EC3">
          <w:rPr>
            <w:rFonts w:asciiTheme="majorHAnsi" w:hAnsiTheme="majorHAnsi" w:cs="Helvetica"/>
            <w:sz w:val="22"/>
            <w:szCs w:val="22"/>
          </w:rPr>
          <w:t>may</w:t>
        </w:r>
        <w:r w:rsidR="00D33EC3" w:rsidRPr="00493457">
          <w:rPr>
            <w:rFonts w:asciiTheme="majorHAnsi" w:hAnsiTheme="majorHAnsi" w:cs="Helvetica"/>
            <w:sz w:val="22"/>
            <w:szCs w:val="22"/>
          </w:rPr>
          <w:t xml:space="preserve"> </w:t>
        </w:r>
      </w:ins>
      <w:r w:rsidRPr="00493457">
        <w:rPr>
          <w:rFonts w:asciiTheme="majorHAnsi" w:hAnsiTheme="majorHAnsi" w:cs="Helvetica"/>
          <w:sz w:val="22"/>
          <w:szCs w:val="22"/>
        </w:rPr>
        <w:t>require revision.</w:t>
      </w:r>
    </w:p>
    <w:p w14:paraId="0FED095D" w14:textId="77777777" w:rsidR="00A67306" w:rsidRDefault="00A67306" w:rsidP="003F0C8D">
      <w:pPr>
        <w:spacing w:before="100" w:beforeAutospacing="1" w:after="100" w:afterAutospacing="1"/>
        <w:rPr>
          <w:rFonts w:asciiTheme="majorHAnsi" w:hAnsiTheme="majorHAnsi" w:cs="Times New Roman"/>
          <w:sz w:val="22"/>
          <w:szCs w:val="22"/>
        </w:rPr>
      </w:pPr>
    </w:p>
    <w:p w14:paraId="138CE2B8" w14:textId="71F717D2" w:rsidR="00A67306" w:rsidRDefault="00B146AE" w:rsidP="00B146AE">
      <w:pPr>
        <w:tabs>
          <w:tab w:val="left" w:pos="7713"/>
        </w:tabs>
        <w:spacing w:before="100" w:beforeAutospacing="1" w:after="100" w:afterAutospacing="1"/>
        <w:rPr>
          <w:rFonts w:asciiTheme="majorHAnsi" w:hAnsiTheme="majorHAnsi" w:cs="Times New Roman"/>
          <w:sz w:val="22"/>
          <w:szCs w:val="22"/>
        </w:rPr>
        <w:pPrChange w:id="8" w:author="Greg Shatan" w:date="2015-06-20T17:44:00Z">
          <w:pPr>
            <w:spacing w:before="100" w:beforeAutospacing="1" w:after="100" w:afterAutospacing="1"/>
          </w:pPr>
        </w:pPrChange>
      </w:pPr>
      <w:ins w:id="9" w:author="Greg Shatan" w:date="2015-06-20T17:44:00Z">
        <w:r>
          <w:rPr>
            <w:rFonts w:asciiTheme="majorHAnsi" w:hAnsiTheme="majorHAnsi" w:cs="Times New Roman"/>
            <w:sz w:val="22"/>
            <w:szCs w:val="22"/>
          </w:rPr>
          <w:tab/>
        </w:r>
      </w:ins>
    </w:p>
    <w:p w14:paraId="702AD36A" w14:textId="77777777" w:rsidR="006F32EE" w:rsidRDefault="006F32EE">
      <w:pPr>
        <w:rPr>
          <w:rFonts w:asciiTheme="majorHAnsi" w:hAnsiTheme="majorHAnsi" w:cs="Times New Roman"/>
          <w:sz w:val="22"/>
          <w:szCs w:val="22"/>
        </w:rPr>
      </w:pPr>
      <w:r>
        <w:rPr>
          <w:rFonts w:asciiTheme="majorHAnsi" w:hAnsiTheme="majorHAnsi" w:cs="Times New Roman"/>
          <w:sz w:val="22"/>
          <w:szCs w:val="22"/>
        </w:rPr>
        <w:lastRenderedPageBreak/>
        <w:br w:type="page"/>
      </w:r>
    </w:p>
    <w:p w14:paraId="5280E878" w14:textId="535E9FF1" w:rsidR="003F0C8D" w:rsidRPr="003F0C8D" w:rsidRDefault="003F0C8D" w:rsidP="003F0C8D">
      <w:pPr>
        <w:spacing w:before="100" w:beforeAutospacing="1" w:after="100" w:afterAutospacing="1"/>
        <w:rPr>
          <w:rFonts w:asciiTheme="majorHAnsi" w:hAnsiTheme="majorHAnsi" w:cs="Times New Roman"/>
          <w:sz w:val="22"/>
          <w:szCs w:val="22"/>
        </w:rPr>
      </w:pPr>
      <w:r w:rsidRPr="003F0C8D">
        <w:rPr>
          <w:rFonts w:asciiTheme="majorHAnsi" w:hAnsiTheme="majorHAnsi" w:cs="Times New Roman"/>
          <w:sz w:val="22"/>
          <w:szCs w:val="22"/>
        </w:rPr>
        <w:lastRenderedPageBreak/>
        <w:t>Resolved</w:t>
      </w:r>
      <w:r w:rsidR="001E28A1">
        <w:rPr>
          <w:rFonts w:asciiTheme="majorHAnsi" w:hAnsiTheme="majorHAnsi" w:cs="Times New Roman"/>
          <w:sz w:val="22"/>
          <w:szCs w:val="22"/>
        </w:rPr>
        <w:t>;</w:t>
      </w:r>
    </w:p>
    <w:p w14:paraId="7D28812B" w14:textId="7BD42E08" w:rsidR="001E28A1" w:rsidRDefault="00A67306"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sidRPr="00A67306">
        <w:rPr>
          <w:rFonts w:asciiTheme="majorHAnsi" w:hAnsiTheme="majorHAnsi" w:cs="Helvetica"/>
          <w:sz w:val="22"/>
          <w:szCs w:val="22"/>
        </w:rPr>
        <w:t xml:space="preserve">The GNSO Council approves the CWG-Stewardship </w:t>
      </w:r>
      <w:hyperlink r:id="rId10" w:history="1">
        <w:r w:rsidRPr="001E28A1">
          <w:rPr>
            <w:rStyle w:val="Hyperlink"/>
            <w:rFonts w:asciiTheme="majorHAnsi" w:hAnsiTheme="majorHAnsi" w:cs="Helvetica"/>
            <w:sz w:val="22"/>
            <w:szCs w:val="22"/>
          </w:rPr>
          <w:t>Final Proposal</w:t>
        </w:r>
      </w:hyperlink>
      <w:r w:rsidRPr="00A67306">
        <w:rPr>
          <w:rFonts w:asciiTheme="majorHAnsi" w:hAnsiTheme="majorHAnsi" w:cs="Helvetica"/>
          <w:sz w:val="22"/>
          <w:szCs w:val="22"/>
        </w:rPr>
        <w:t xml:space="preserve">  and its submission to the </w:t>
      </w:r>
      <w:r w:rsidR="006F32EE" w:rsidRPr="003F0C8D">
        <w:rPr>
          <w:rFonts w:asciiTheme="majorHAnsi" w:eastAsia="Times New Roman" w:hAnsiTheme="majorHAnsi" w:cs="Times New Roman"/>
          <w:sz w:val="22"/>
          <w:szCs w:val="22"/>
        </w:rPr>
        <w:t>IANA Stewardship Transition Coordination Gr</w:t>
      </w:r>
      <w:r w:rsidR="006F32EE">
        <w:rPr>
          <w:rFonts w:asciiTheme="majorHAnsi" w:eastAsia="Times New Roman" w:hAnsiTheme="majorHAnsi" w:cs="Times New Roman"/>
          <w:sz w:val="22"/>
          <w:szCs w:val="22"/>
        </w:rPr>
        <w:t>oup</w:t>
      </w:r>
      <w:r w:rsidR="006F32EE">
        <w:rPr>
          <w:rFonts w:asciiTheme="majorHAnsi" w:hAnsiTheme="majorHAnsi" w:cs="Helvetica"/>
          <w:sz w:val="22"/>
          <w:szCs w:val="22"/>
        </w:rPr>
        <w:t>.</w:t>
      </w:r>
    </w:p>
    <w:p w14:paraId="5DDE61F7" w14:textId="5196C46C" w:rsidR="00A67306" w:rsidRDefault="00A563DE"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The GNSO Council approval is on the understanding th</w:t>
      </w:r>
      <w:r w:rsidR="00F53002">
        <w:rPr>
          <w:rFonts w:asciiTheme="majorHAnsi" w:hAnsiTheme="majorHAnsi" w:cs="Helvetica"/>
          <w:sz w:val="22"/>
          <w:szCs w:val="22"/>
        </w:rPr>
        <w:t>at</w:t>
      </w:r>
      <w:r w:rsidR="00A67306" w:rsidRPr="00A67306">
        <w:rPr>
          <w:rFonts w:asciiTheme="majorHAnsi" w:hAnsiTheme="majorHAnsi" w:cs="Helvetica"/>
          <w:sz w:val="22"/>
          <w:szCs w:val="22"/>
        </w:rPr>
        <w:t xml:space="preserve"> the CWG-Stewardship </w:t>
      </w:r>
      <w:r w:rsidR="001E28A1">
        <w:rPr>
          <w:rFonts w:asciiTheme="majorHAnsi" w:hAnsiTheme="majorHAnsi" w:cs="Helvetica"/>
          <w:sz w:val="22"/>
          <w:szCs w:val="22"/>
        </w:rPr>
        <w:t>Final Proposal</w:t>
      </w:r>
      <w:r w:rsidR="001E28A1" w:rsidRPr="00A67306">
        <w:rPr>
          <w:rFonts w:asciiTheme="majorHAnsi" w:hAnsiTheme="majorHAnsi" w:cs="Helvetica"/>
          <w:sz w:val="22"/>
          <w:szCs w:val="22"/>
        </w:rPr>
        <w:t xml:space="preserve"> </w:t>
      </w:r>
      <w:r w:rsidR="00A67306" w:rsidRPr="00A67306">
        <w:rPr>
          <w:rFonts w:asciiTheme="majorHAnsi" w:hAnsiTheme="majorHAnsi" w:cs="Helvetica"/>
          <w:sz w:val="22"/>
          <w:szCs w:val="22"/>
        </w:rPr>
        <w:t xml:space="preserve">is conditional on the </w:t>
      </w:r>
      <w:r w:rsidR="001E28A1">
        <w:rPr>
          <w:rFonts w:asciiTheme="majorHAnsi" w:hAnsiTheme="majorHAnsi" w:cs="Helvetica"/>
          <w:sz w:val="22"/>
          <w:szCs w:val="22"/>
        </w:rPr>
        <w:t>ICANN-level accountability mechanisms (Work Stream 1) being developed by the CCWG-Accountability</w:t>
      </w:r>
      <w:r w:rsidR="00F53002">
        <w:rPr>
          <w:rFonts w:asciiTheme="majorHAnsi" w:hAnsiTheme="majorHAnsi" w:cs="Helvetica"/>
          <w:sz w:val="22"/>
          <w:szCs w:val="22"/>
        </w:rPr>
        <w:t xml:space="preserve"> and moreover that these </w:t>
      </w:r>
      <w:r w:rsidR="00C61EC9">
        <w:rPr>
          <w:rFonts w:asciiTheme="majorHAnsi" w:hAnsiTheme="majorHAnsi" w:cs="Helvetica"/>
          <w:sz w:val="22"/>
          <w:szCs w:val="22"/>
        </w:rPr>
        <w:t xml:space="preserve">mechanisms </w:t>
      </w:r>
      <w:r w:rsidR="00F53002">
        <w:rPr>
          <w:rFonts w:asciiTheme="majorHAnsi" w:hAnsiTheme="majorHAnsi" w:cs="Helvetica"/>
          <w:sz w:val="22"/>
          <w:szCs w:val="22"/>
        </w:rPr>
        <w:t>will need to be</w:t>
      </w:r>
      <w:r w:rsidR="00A67306" w:rsidRPr="00A67306">
        <w:rPr>
          <w:rFonts w:asciiTheme="majorHAnsi" w:hAnsiTheme="majorHAnsi" w:cs="Helvetica"/>
          <w:sz w:val="22"/>
          <w:szCs w:val="22"/>
        </w:rPr>
        <w:t xml:space="preserve">: </w:t>
      </w:r>
    </w:p>
    <w:p w14:paraId="572A7A62" w14:textId="16019DB0" w:rsidR="00A67306" w:rsidRDefault="00F53002" w:rsidP="00A67306">
      <w:pPr>
        <w:numPr>
          <w:ilvl w:val="1"/>
          <w:numId w:val="6"/>
        </w:numPr>
        <w:spacing w:before="100" w:beforeAutospacing="1" w:after="100" w:afterAutospacing="1"/>
        <w:rPr>
          <w:rFonts w:asciiTheme="majorHAnsi" w:hAnsiTheme="majorHAnsi" w:cs="Helvetica"/>
          <w:sz w:val="22"/>
          <w:szCs w:val="22"/>
        </w:rPr>
      </w:pPr>
      <w:r>
        <w:rPr>
          <w:rFonts w:asciiTheme="majorHAnsi" w:hAnsiTheme="majorHAnsi" w:cs="Helvetica"/>
          <w:sz w:val="22"/>
          <w:szCs w:val="22"/>
        </w:rPr>
        <w:t>Approved</w:t>
      </w:r>
      <w:r w:rsidRPr="00A67306">
        <w:rPr>
          <w:rFonts w:asciiTheme="majorHAnsi" w:hAnsiTheme="majorHAnsi" w:cs="Helvetica"/>
          <w:sz w:val="22"/>
          <w:szCs w:val="22"/>
        </w:rPr>
        <w:t xml:space="preserve"> </w:t>
      </w:r>
      <w:r w:rsidR="00A67306" w:rsidRPr="00A67306">
        <w:rPr>
          <w:rFonts w:asciiTheme="majorHAnsi" w:hAnsiTheme="majorHAnsi" w:cs="Helvetica"/>
          <w:sz w:val="22"/>
          <w:szCs w:val="22"/>
        </w:rPr>
        <w:t>by the GNSO Council</w:t>
      </w:r>
      <w:r w:rsidR="006F32EE">
        <w:rPr>
          <w:rFonts w:asciiTheme="majorHAnsi" w:hAnsiTheme="majorHAnsi" w:cs="Helvetica"/>
          <w:sz w:val="22"/>
          <w:szCs w:val="22"/>
        </w:rPr>
        <w:t xml:space="preserve"> </w:t>
      </w:r>
      <w:r>
        <w:rPr>
          <w:rFonts w:asciiTheme="majorHAnsi" w:hAnsiTheme="majorHAnsi" w:cs="Helvetica"/>
          <w:sz w:val="22"/>
          <w:szCs w:val="22"/>
        </w:rPr>
        <w:t>and;</w:t>
      </w:r>
    </w:p>
    <w:p w14:paraId="772B6AD7" w14:textId="15171A1E" w:rsidR="00A67306" w:rsidRDefault="00F53002" w:rsidP="00A67306">
      <w:pPr>
        <w:numPr>
          <w:ilvl w:val="1"/>
          <w:numId w:val="6"/>
        </w:numPr>
        <w:spacing w:before="100" w:beforeAutospacing="1" w:after="100" w:afterAutospacing="1"/>
        <w:rPr>
          <w:rFonts w:asciiTheme="majorHAnsi" w:hAnsiTheme="majorHAnsi" w:cs="Helvetica"/>
          <w:sz w:val="22"/>
          <w:szCs w:val="22"/>
        </w:rPr>
      </w:pPr>
      <w:r>
        <w:rPr>
          <w:rFonts w:asciiTheme="majorHAnsi" w:hAnsiTheme="majorHAnsi" w:cs="Helvetica"/>
          <w:sz w:val="22"/>
          <w:szCs w:val="22"/>
        </w:rPr>
        <w:t xml:space="preserve">Approved </w:t>
      </w:r>
      <w:r w:rsidR="00A67306" w:rsidRPr="00A67306">
        <w:rPr>
          <w:rFonts w:asciiTheme="majorHAnsi" w:hAnsiTheme="majorHAnsi" w:cs="Helvetica"/>
          <w:sz w:val="22"/>
          <w:szCs w:val="22"/>
        </w:rPr>
        <w:t>by the ICANN Board</w:t>
      </w:r>
      <w:r>
        <w:rPr>
          <w:rFonts w:asciiTheme="majorHAnsi" w:hAnsiTheme="majorHAnsi" w:cs="Helvetica"/>
          <w:sz w:val="22"/>
          <w:szCs w:val="22"/>
        </w:rPr>
        <w:t xml:space="preserve"> and;</w:t>
      </w:r>
    </w:p>
    <w:p w14:paraId="41DA54FA" w14:textId="3DCD0315" w:rsidR="00A67306" w:rsidRDefault="00A67306" w:rsidP="00A67306">
      <w:pPr>
        <w:numPr>
          <w:ilvl w:val="1"/>
          <w:numId w:val="6"/>
        </w:numPr>
        <w:spacing w:before="100" w:beforeAutospacing="1" w:after="100" w:afterAutospacing="1"/>
        <w:rPr>
          <w:rFonts w:asciiTheme="majorHAnsi" w:hAnsiTheme="majorHAnsi" w:cs="Helvetica"/>
          <w:sz w:val="22"/>
          <w:szCs w:val="22"/>
        </w:rPr>
      </w:pPr>
      <w:r w:rsidRPr="00A67306">
        <w:rPr>
          <w:rFonts w:asciiTheme="majorHAnsi" w:hAnsiTheme="majorHAnsi" w:cs="Helvetica"/>
          <w:sz w:val="22"/>
          <w:szCs w:val="22"/>
        </w:rPr>
        <w:t>Implemented before the transition or</w:t>
      </w:r>
      <w:r w:rsidR="00C61EC9">
        <w:rPr>
          <w:rFonts w:asciiTheme="majorHAnsi" w:hAnsiTheme="majorHAnsi" w:cs="Helvetica"/>
          <w:sz w:val="22"/>
          <w:szCs w:val="22"/>
        </w:rPr>
        <w:t>, if not implemented</w:t>
      </w:r>
      <w:r w:rsidR="006F32EE">
        <w:rPr>
          <w:rFonts w:asciiTheme="majorHAnsi" w:hAnsiTheme="majorHAnsi" w:cs="Helvetica"/>
          <w:sz w:val="22"/>
          <w:szCs w:val="22"/>
        </w:rPr>
        <w:t xml:space="preserve"> beforehand</w:t>
      </w:r>
      <w:r w:rsidR="00C61EC9">
        <w:rPr>
          <w:rFonts w:asciiTheme="majorHAnsi" w:hAnsiTheme="majorHAnsi" w:cs="Helvetica"/>
          <w:sz w:val="22"/>
          <w:szCs w:val="22"/>
        </w:rPr>
        <w:t xml:space="preserve">, </w:t>
      </w:r>
      <w:r w:rsidR="00F53002">
        <w:rPr>
          <w:rFonts w:asciiTheme="majorHAnsi" w:hAnsiTheme="majorHAnsi" w:cs="Helvetica"/>
          <w:sz w:val="22"/>
          <w:szCs w:val="22"/>
        </w:rPr>
        <w:t xml:space="preserve">that </w:t>
      </w:r>
      <w:r w:rsidR="006F32EE">
        <w:rPr>
          <w:rFonts w:asciiTheme="majorHAnsi" w:hAnsiTheme="majorHAnsi" w:cs="Helvetica"/>
          <w:sz w:val="22"/>
          <w:szCs w:val="22"/>
        </w:rPr>
        <w:t xml:space="preserve">there </w:t>
      </w:r>
      <w:r w:rsidR="00C61EC9">
        <w:rPr>
          <w:rFonts w:asciiTheme="majorHAnsi" w:hAnsiTheme="majorHAnsi" w:cs="Helvetica"/>
          <w:sz w:val="22"/>
          <w:szCs w:val="22"/>
        </w:rPr>
        <w:t>will</w:t>
      </w:r>
      <w:r w:rsidR="00C61EC9" w:rsidRPr="00A67306">
        <w:rPr>
          <w:rFonts w:asciiTheme="majorHAnsi" w:hAnsiTheme="majorHAnsi" w:cs="Helvetica"/>
          <w:sz w:val="22"/>
          <w:szCs w:val="22"/>
        </w:rPr>
        <w:t xml:space="preserve"> </w:t>
      </w:r>
      <w:r w:rsidRPr="00A67306">
        <w:rPr>
          <w:rFonts w:asciiTheme="majorHAnsi" w:hAnsiTheme="majorHAnsi" w:cs="Helvetica"/>
          <w:sz w:val="22"/>
          <w:szCs w:val="22"/>
        </w:rPr>
        <w:t xml:space="preserve">be </w:t>
      </w:r>
      <w:r w:rsidR="00F53002">
        <w:rPr>
          <w:rFonts w:asciiTheme="majorHAnsi" w:hAnsiTheme="majorHAnsi" w:cs="Helvetica"/>
          <w:sz w:val="22"/>
          <w:szCs w:val="22"/>
        </w:rPr>
        <w:t xml:space="preserve">irrevocable </w:t>
      </w:r>
      <w:r w:rsidR="006F32EE">
        <w:rPr>
          <w:rFonts w:asciiTheme="majorHAnsi" w:hAnsiTheme="majorHAnsi" w:cs="Helvetica"/>
          <w:sz w:val="22"/>
          <w:szCs w:val="22"/>
        </w:rPr>
        <w:t xml:space="preserve">commitments </w:t>
      </w:r>
      <w:r w:rsidR="006F32EE" w:rsidRPr="00A67306">
        <w:rPr>
          <w:rFonts w:asciiTheme="majorHAnsi" w:hAnsiTheme="majorHAnsi" w:cs="Helvetica"/>
          <w:sz w:val="22"/>
          <w:szCs w:val="22"/>
        </w:rPr>
        <w:t>of</w:t>
      </w:r>
      <w:r w:rsidRPr="00A67306">
        <w:rPr>
          <w:rFonts w:asciiTheme="majorHAnsi" w:hAnsiTheme="majorHAnsi" w:cs="Helvetica"/>
          <w:sz w:val="22"/>
          <w:szCs w:val="22"/>
        </w:rPr>
        <w:t xml:space="preserve"> </w:t>
      </w:r>
      <w:r w:rsidR="00C61EC9">
        <w:rPr>
          <w:rFonts w:asciiTheme="majorHAnsi" w:hAnsiTheme="majorHAnsi" w:cs="Helvetica"/>
          <w:sz w:val="22"/>
          <w:szCs w:val="22"/>
        </w:rPr>
        <w:t>such</w:t>
      </w:r>
      <w:r w:rsidR="00C61EC9" w:rsidRPr="00A67306">
        <w:rPr>
          <w:rFonts w:asciiTheme="majorHAnsi" w:hAnsiTheme="majorHAnsi" w:cs="Helvetica"/>
          <w:sz w:val="22"/>
          <w:szCs w:val="22"/>
        </w:rPr>
        <w:t xml:space="preserve"> </w:t>
      </w:r>
      <w:r w:rsidRPr="00A67306">
        <w:rPr>
          <w:rFonts w:asciiTheme="majorHAnsi" w:hAnsiTheme="majorHAnsi" w:cs="Helvetica"/>
          <w:sz w:val="22"/>
          <w:szCs w:val="22"/>
        </w:rPr>
        <w:t xml:space="preserve">implementation </w:t>
      </w:r>
      <w:r w:rsidR="006F32EE">
        <w:rPr>
          <w:rFonts w:asciiTheme="majorHAnsi" w:hAnsiTheme="majorHAnsi" w:cs="Helvetica"/>
          <w:sz w:val="22"/>
          <w:szCs w:val="22"/>
        </w:rPr>
        <w:t xml:space="preserve">to be complete </w:t>
      </w:r>
      <w:r w:rsidRPr="00A67306">
        <w:rPr>
          <w:rFonts w:asciiTheme="majorHAnsi" w:hAnsiTheme="majorHAnsi" w:cs="Helvetica"/>
          <w:sz w:val="22"/>
          <w:szCs w:val="22"/>
        </w:rPr>
        <w:t>within a reasonable time period after the transition</w:t>
      </w:r>
      <w:r w:rsidR="00C61EC9">
        <w:rPr>
          <w:rFonts w:asciiTheme="majorHAnsi" w:hAnsiTheme="majorHAnsi" w:cs="Helvetica"/>
          <w:sz w:val="22"/>
          <w:szCs w:val="22"/>
        </w:rPr>
        <w:t>,</w:t>
      </w:r>
      <w:r w:rsidRPr="00A67306">
        <w:rPr>
          <w:rFonts w:asciiTheme="majorHAnsi" w:hAnsiTheme="majorHAnsi" w:cs="Helvetica"/>
          <w:sz w:val="22"/>
          <w:szCs w:val="22"/>
        </w:rPr>
        <w:t xml:space="preserve"> not to exceed one year.</w:t>
      </w:r>
    </w:p>
    <w:p w14:paraId="085890C0" w14:textId="6EC00236" w:rsidR="007B6355" w:rsidRDefault="007B6355"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Following the submission of the Final Report of the CCWG-Accountability</w:t>
      </w:r>
      <w:r w:rsidR="00AE2269">
        <w:rPr>
          <w:rFonts w:asciiTheme="majorHAnsi" w:hAnsiTheme="majorHAnsi" w:cs="Helvetica"/>
          <w:sz w:val="22"/>
          <w:szCs w:val="22"/>
        </w:rPr>
        <w:t xml:space="preserve"> on Work Stream 1</w:t>
      </w:r>
      <w:r>
        <w:rPr>
          <w:rFonts w:asciiTheme="majorHAnsi" w:hAnsiTheme="majorHAnsi" w:cs="Helvetica"/>
          <w:sz w:val="22"/>
          <w:szCs w:val="22"/>
        </w:rPr>
        <w:t xml:space="preserve"> and subsequent GNSO Council consideration, the GNSO Council will communicate the results of its deliberations on the CCWG-Accountability Final Proposal</w:t>
      </w:r>
      <w:r w:rsidR="00AE2269">
        <w:rPr>
          <w:rFonts w:asciiTheme="majorHAnsi" w:hAnsiTheme="majorHAnsi" w:cs="Helvetica"/>
          <w:sz w:val="22"/>
          <w:szCs w:val="22"/>
        </w:rPr>
        <w:t xml:space="preserve"> on Work Stream 1</w:t>
      </w:r>
      <w:r>
        <w:rPr>
          <w:rFonts w:asciiTheme="majorHAnsi" w:hAnsiTheme="majorHAnsi" w:cs="Helvetica"/>
          <w:sz w:val="22"/>
          <w:szCs w:val="22"/>
        </w:rPr>
        <w:t xml:space="preserve"> to the ICG, ICANN Board and NTIA and </w:t>
      </w:r>
      <w:r w:rsidR="00C61EC9">
        <w:rPr>
          <w:rFonts w:asciiTheme="majorHAnsi" w:hAnsiTheme="majorHAnsi" w:cs="Helvetica"/>
          <w:sz w:val="22"/>
          <w:szCs w:val="22"/>
        </w:rPr>
        <w:t xml:space="preserve">thereby </w:t>
      </w:r>
      <w:r>
        <w:rPr>
          <w:rFonts w:asciiTheme="majorHAnsi" w:hAnsiTheme="majorHAnsi" w:cs="Helvetica"/>
          <w:sz w:val="22"/>
          <w:szCs w:val="22"/>
        </w:rPr>
        <w:t xml:space="preserve">confirm whether or not the conditionality requirements as set out in the CWG-Stewardship Final </w:t>
      </w:r>
      <w:r w:rsidR="00A76AE9">
        <w:rPr>
          <w:rFonts w:asciiTheme="majorHAnsi" w:hAnsiTheme="majorHAnsi" w:cs="Helvetica"/>
          <w:sz w:val="22"/>
          <w:szCs w:val="22"/>
        </w:rPr>
        <w:t>Proposal have</w:t>
      </w:r>
      <w:r w:rsidR="00C61EC9">
        <w:rPr>
          <w:rFonts w:asciiTheme="majorHAnsi" w:hAnsiTheme="majorHAnsi" w:cs="Helvetica"/>
          <w:sz w:val="22"/>
          <w:szCs w:val="22"/>
        </w:rPr>
        <w:t xml:space="preserve"> been </w:t>
      </w:r>
      <w:r>
        <w:rPr>
          <w:rFonts w:asciiTheme="majorHAnsi" w:hAnsiTheme="majorHAnsi" w:cs="Helvetica"/>
          <w:sz w:val="22"/>
          <w:szCs w:val="22"/>
        </w:rPr>
        <w:t>met</w:t>
      </w:r>
      <w:r w:rsidR="00872886">
        <w:rPr>
          <w:rFonts w:asciiTheme="majorHAnsi" w:hAnsiTheme="majorHAnsi" w:cs="Helvetica"/>
          <w:sz w:val="22"/>
          <w:szCs w:val="22"/>
        </w:rPr>
        <w:t xml:space="preserve"> from a GNSO perspective</w:t>
      </w:r>
      <w:r>
        <w:rPr>
          <w:rFonts w:asciiTheme="majorHAnsi" w:hAnsiTheme="majorHAnsi" w:cs="Helvetica"/>
          <w:sz w:val="22"/>
          <w:szCs w:val="22"/>
        </w:rPr>
        <w:t xml:space="preserve">. </w:t>
      </w:r>
    </w:p>
    <w:p w14:paraId="662349F9" w14:textId="5721BD70" w:rsidR="007B6355" w:rsidRPr="00493457" w:rsidRDefault="007B6355"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The GNSO Council thanks the CWG-Stewardship for all its hard work and recommends that the CWG-Stewardship </w:t>
      </w:r>
      <w:r w:rsidRPr="007B6355">
        <w:rPr>
          <w:rFonts w:asciiTheme="majorHAnsi" w:hAnsiTheme="majorHAnsi" w:cs="Helvetica"/>
          <w:sz w:val="22"/>
          <w:szCs w:val="22"/>
        </w:rPr>
        <w:t xml:space="preserve">is </w:t>
      </w:r>
      <w:r w:rsidR="00A76AE9">
        <w:rPr>
          <w:rFonts w:asciiTheme="majorHAnsi" w:hAnsiTheme="majorHAnsi" w:cs="Helvetica"/>
          <w:sz w:val="22"/>
          <w:szCs w:val="22"/>
        </w:rPr>
        <w:t xml:space="preserve">only </w:t>
      </w:r>
      <w:r w:rsidRPr="007B6355">
        <w:rPr>
          <w:rFonts w:asciiTheme="majorHAnsi" w:hAnsiTheme="majorHAnsi" w:cs="Helvetica"/>
          <w:sz w:val="22"/>
          <w:szCs w:val="22"/>
        </w:rPr>
        <w:t xml:space="preserve">formally closed upon submission by the ICANN Board of the final transition proposal to the NTIA, </w:t>
      </w:r>
      <w:r w:rsidR="0023386D">
        <w:rPr>
          <w:rFonts w:asciiTheme="majorHAnsi" w:hAnsiTheme="majorHAnsi" w:cs="Helvetica"/>
          <w:sz w:val="22"/>
          <w:szCs w:val="22"/>
        </w:rPr>
        <w:t xml:space="preserve">thus </w:t>
      </w:r>
      <w:r w:rsidRPr="007B6355">
        <w:rPr>
          <w:rFonts w:asciiTheme="majorHAnsi" w:hAnsiTheme="majorHAnsi" w:cs="Helvetica"/>
          <w:sz w:val="22"/>
          <w:szCs w:val="22"/>
        </w:rPr>
        <w:t>allowing the CWG-Stewardship to provide input to the ICG and/or GNSO Council should any questions or issues arise before that time.</w:t>
      </w:r>
      <w:r>
        <w:rPr>
          <w:rFonts w:asciiTheme="majorHAnsi" w:hAnsiTheme="majorHAnsi" w:cs="Helvetica"/>
          <w:sz w:val="22"/>
          <w:szCs w:val="22"/>
        </w:rPr>
        <w:t xml:space="preserve"> </w:t>
      </w:r>
    </w:p>
    <w:p w14:paraId="54E559BD" w14:textId="77777777" w:rsidR="00C029D1" w:rsidRPr="003F0C8D" w:rsidRDefault="00C029D1">
      <w:pPr>
        <w:rPr>
          <w:rFonts w:asciiTheme="majorHAnsi" w:hAnsiTheme="majorHAnsi"/>
          <w:sz w:val="22"/>
          <w:szCs w:val="22"/>
        </w:rPr>
      </w:pPr>
    </w:p>
    <w:sectPr w:rsidR="00C029D1" w:rsidRPr="003F0C8D"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eg Shatan" w:date="2015-06-20T10:30:00Z" w:initials="GS">
    <w:p w14:paraId="37D25C19" w14:textId="18B20F48" w:rsidR="00D33EC3" w:rsidRDefault="00D33EC3">
      <w:pPr>
        <w:pStyle w:val="CommentText"/>
      </w:pPr>
      <w:r>
        <w:rPr>
          <w:rStyle w:val="CommentReference"/>
        </w:rPr>
        <w:annotationRef/>
      </w:r>
      <w:r>
        <w:t>Not clear what this is referring to.  Seems unnecessary.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25C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16F62"/>
    <w:multiLevelType w:val="hybridMultilevel"/>
    <w:tmpl w:val="B650C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AE2FC4"/>
    <w:multiLevelType w:val="multilevel"/>
    <w:tmpl w:val="5030C9CE"/>
    <w:lvl w:ilvl="0">
      <w:start w:val="1"/>
      <w:numFmt w:val="decimal"/>
      <w:lvlText w:val="%1."/>
      <w:lvlJc w:val="left"/>
      <w:pPr>
        <w:tabs>
          <w:tab w:val="num" w:pos="-720"/>
        </w:tabs>
        <w:ind w:left="-720" w:hanging="360"/>
      </w:p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 w15:restartNumberingAfterBreak="0">
    <w:nsid w:val="479F6C5D"/>
    <w:multiLevelType w:val="multilevel"/>
    <w:tmpl w:val="3CA01B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0564B1F"/>
    <w:multiLevelType w:val="multilevel"/>
    <w:tmpl w:val="5D3C1C6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15:restartNumberingAfterBreak="0">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8D"/>
    <w:rsid w:val="00113365"/>
    <w:rsid w:val="001E28A1"/>
    <w:rsid w:val="0021320A"/>
    <w:rsid w:val="0023386D"/>
    <w:rsid w:val="00254FC1"/>
    <w:rsid w:val="00312A92"/>
    <w:rsid w:val="0032645F"/>
    <w:rsid w:val="003F0C8D"/>
    <w:rsid w:val="00493457"/>
    <w:rsid w:val="006F32EE"/>
    <w:rsid w:val="00752AF8"/>
    <w:rsid w:val="007B6355"/>
    <w:rsid w:val="008422D8"/>
    <w:rsid w:val="00872886"/>
    <w:rsid w:val="00901F66"/>
    <w:rsid w:val="00A25D9A"/>
    <w:rsid w:val="00A553CA"/>
    <w:rsid w:val="00A563DE"/>
    <w:rsid w:val="00A67306"/>
    <w:rsid w:val="00A76AE9"/>
    <w:rsid w:val="00AE2269"/>
    <w:rsid w:val="00B146AE"/>
    <w:rsid w:val="00B3772E"/>
    <w:rsid w:val="00C029D1"/>
    <w:rsid w:val="00C61EC9"/>
    <w:rsid w:val="00C9092A"/>
    <w:rsid w:val="00D33EC3"/>
    <w:rsid w:val="00DC6B19"/>
    <w:rsid w:val="00E960ED"/>
    <w:rsid w:val="00F53002"/>
    <w:rsid w:val="00F7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872F"/>
  <w14:defaultImageDpi w14:val="300"/>
  <w15:docId w15:val="{8AEBA45C-F20F-43BC-B727-182DDC2A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C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0C8D"/>
    <w:rPr>
      <w:b/>
      <w:bCs/>
    </w:rPr>
  </w:style>
  <w:style w:type="character" w:styleId="Hyperlink">
    <w:name w:val="Hyperlink"/>
    <w:basedOn w:val="DefaultParagraphFont"/>
    <w:uiPriority w:val="99"/>
    <w:unhideWhenUsed/>
    <w:rsid w:val="003F0C8D"/>
    <w:rPr>
      <w:color w:val="0000FF"/>
      <w:u w:val="single"/>
    </w:rPr>
  </w:style>
  <w:style w:type="paragraph" w:styleId="NoSpacing">
    <w:name w:val="No Spacing"/>
    <w:aliases w:val="Paragraph Numbering"/>
    <w:uiPriority w:val="1"/>
    <w:qFormat/>
    <w:rsid w:val="003F0C8D"/>
    <w:pPr>
      <w:numPr>
        <w:numId w:val="3"/>
      </w:numPr>
      <w:spacing w:before="120" w:after="240"/>
    </w:pPr>
    <w:rPr>
      <w:rFonts w:ascii="Helvetica" w:eastAsia="MS Mincho" w:hAnsi="Helvetica" w:cs="Times New Roman"/>
      <w:color w:val="000000"/>
      <w:sz w:val="22"/>
      <w:szCs w:val="22"/>
      <w:lang w:val="en-CA" w:eastAsia="en-CA"/>
    </w:rPr>
  </w:style>
  <w:style w:type="paragraph" w:styleId="ListParagraph">
    <w:name w:val="List Paragraph"/>
    <w:basedOn w:val="Normal"/>
    <w:uiPriority w:val="34"/>
    <w:qFormat/>
    <w:rsid w:val="00493457"/>
    <w:pPr>
      <w:ind w:left="720"/>
      <w:contextualSpacing/>
    </w:pPr>
  </w:style>
  <w:style w:type="character" w:styleId="CommentReference">
    <w:name w:val="annotation reference"/>
    <w:basedOn w:val="DefaultParagraphFont"/>
    <w:uiPriority w:val="99"/>
    <w:semiHidden/>
    <w:unhideWhenUsed/>
    <w:rsid w:val="00DC6B19"/>
    <w:rPr>
      <w:sz w:val="16"/>
      <w:szCs w:val="16"/>
    </w:rPr>
  </w:style>
  <w:style w:type="paragraph" w:styleId="CommentText">
    <w:name w:val="annotation text"/>
    <w:basedOn w:val="Normal"/>
    <w:link w:val="CommentTextChar"/>
    <w:uiPriority w:val="99"/>
    <w:semiHidden/>
    <w:unhideWhenUsed/>
    <w:rsid w:val="00DC6B19"/>
    <w:rPr>
      <w:sz w:val="20"/>
      <w:szCs w:val="20"/>
    </w:rPr>
  </w:style>
  <w:style w:type="character" w:customStyle="1" w:styleId="CommentTextChar">
    <w:name w:val="Comment Text Char"/>
    <w:basedOn w:val="DefaultParagraphFont"/>
    <w:link w:val="CommentText"/>
    <w:uiPriority w:val="99"/>
    <w:semiHidden/>
    <w:rsid w:val="00DC6B19"/>
    <w:rPr>
      <w:sz w:val="20"/>
      <w:szCs w:val="20"/>
    </w:rPr>
  </w:style>
  <w:style w:type="paragraph" w:styleId="CommentSubject">
    <w:name w:val="annotation subject"/>
    <w:basedOn w:val="CommentText"/>
    <w:next w:val="CommentText"/>
    <w:link w:val="CommentSubjectChar"/>
    <w:uiPriority w:val="99"/>
    <w:semiHidden/>
    <w:unhideWhenUsed/>
    <w:rsid w:val="00DC6B19"/>
    <w:rPr>
      <w:b/>
      <w:bCs/>
    </w:rPr>
  </w:style>
  <w:style w:type="character" w:customStyle="1" w:styleId="CommentSubjectChar">
    <w:name w:val="Comment Subject Char"/>
    <w:basedOn w:val="CommentTextChar"/>
    <w:link w:val="CommentSubject"/>
    <w:uiPriority w:val="99"/>
    <w:semiHidden/>
    <w:rsid w:val="00DC6B19"/>
    <w:rPr>
      <w:b/>
      <w:bCs/>
      <w:sz w:val="20"/>
      <w:szCs w:val="20"/>
    </w:rPr>
  </w:style>
  <w:style w:type="paragraph" w:styleId="BalloonText">
    <w:name w:val="Balloon Text"/>
    <w:basedOn w:val="Normal"/>
    <w:link w:val="BalloonTextChar"/>
    <w:uiPriority w:val="99"/>
    <w:semiHidden/>
    <w:unhideWhenUsed/>
    <w:rsid w:val="00DC6B19"/>
    <w:rPr>
      <w:rFonts w:ascii="Tahoma" w:hAnsi="Tahoma" w:cs="Tahoma"/>
      <w:sz w:val="16"/>
      <w:szCs w:val="16"/>
    </w:rPr>
  </w:style>
  <w:style w:type="character" w:customStyle="1" w:styleId="BalloonTextChar">
    <w:name w:val="Balloon Text Char"/>
    <w:basedOn w:val="DefaultParagraphFont"/>
    <w:link w:val="BalloonText"/>
    <w:uiPriority w:val="99"/>
    <w:semiHidden/>
    <w:rsid w:val="00DC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77805">
      <w:bodyDiv w:val="1"/>
      <w:marLeft w:val="0"/>
      <w:marRight w:val="0"/>
      <w:marTop w:val="0"/>
      <w:marBottom w:val="0"/>
      <w:divBdr>
        <w:top w:val="none" w:sz="0" w:space="0" w:color="auto"/>
        <w:left w:val="none" w:sz="0" w:space="0" w:color="auto"/>
        <w:bottom w:val="none" w:sz="0" w:space="0" w:color="auto"/>
        <w:right w:val="none" w:sz="0" w:space="0" w:color="auto"/>
      </w:divBdr>
      <w:divsChild>
        <w:div w:id="98875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icann.org/x/aJ00Aw"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x/x5o0Aw" TargetMode="External"/><Relationship Id="rId11" Type="http://schemas.openxmlformats.org/officeDocument/2006/relationships/fontTable" Target="fontTable.xml"/><Relationship Id="rId5" Type="http://schemas.openxmlformats.org/officeDocument/2006/relationships/hyperlink" Target="https://www.icann.org/en/system/files/files/cwg-stewardship-draft-proposal-with-annexes-22apr15-en.pdf" TargetMode="External"/><Relationship Id="rId10" Type="http://schemas.openxmlformats.org/officeDocument/2006/relationships/hyperlink" Target="https://community.icann.org/x/aJ00Aw"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3</cp:revision>
  <cp:lastPrinted>2015-06-12T14:49:00Z</cp:lastPrinted>
  <dcterms:created xsi:type="dcterms:W3CDTF">2015-06-20T13:32:00Z</dcterms:created>
  <dcterms:modified xsi:type="dcterms:W3CDTF">2015-06-20T20:57:00Z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