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414A8" w14:textId="77777777" w:rsidR="00E37335" w:rsidRPr="00E37335" w:rsidRDefault="00E37335" w:rsidP="00E37335">
      <w:pPr>
        <w:widowControl w:val="0"/>
        <w:autoSpaceDE w:val="0"/>
        <w:autoSpaceDN w:val="0"/>
        <w:adjustRightInd w:val="0"/>
        <w:rPr>
          <w:rFonts w:cs="Arial"/>
          <w:color w:val="262626"/>
          <w:sz w:val="22"/>
          <w:szCs w:val="22"/>
        </w:rPr>
      </w:pPr>
      <w:r w:rsidRPr="00E37335">
        <w:rPr>
          <w:rFonts w:cs="Arial"/>
          <w:b/>
          <w:bCs/>
          <w:color w:val="262626"/>
          <w:sz w:val="22"/>
          <w:szCs w:val="22"/>
        </w:rPr>
        <w:t xml:space="preserve">2.         MOTION – </w:t>
      </w:r>
      <w:del w:id="0" w:author="Marika Konings" w:date="2016-11-07T09:22:00Z">
        <w:r w:rsidRPr="00E37335" w:rsidDel="0085751B">
          <w:rPr>
            <w:rFonts w:cs="Arial"/>
            <w:b/>
            <w:bCs/>
            <w:color w:val="262626"/>
            <w:sz w:val="22"/>
            <w:szCs w:val="22"/>
          </w:rPr>
          <w:delText xml:space="preserve">Withdrawal </w:delText>
        </w:r>
      </w:del>
      <w:ins w:id="1" w:author="Marika Konings" w:date="2016-11-07T09:22:00Z">
        <w:r w:rsidR="0085751B">
          <w:rPr>
            <w:rFonts w:cs="Arial"/>
            <w:b/>
            <w:bCs/>
            <w:color w:val="262626"/>
            <w:sz w:val="22"/>
            <w:szCs w:val="22"/>
          </w:rPr>
          <w:t>Conditional participation</w:t>
        </w:r>
        <w:r w:rsidR="0085751B" w:rsidRPr="00E37335">
          <w:rPr>
            <w:rFonts w:cs="Arial"/>
            <w:b/>
            <w:bCs/>
            <w:color w:val="262626"/>
            <w:sz w:val="22"/>
            <w:szCs w:val="22"/>
          </w:rPr>
          <w:t xml:space="preserve"> </w:t>
        </w:r>
      </w:ins>
      <w:r w:rsidRPr="00E37335">
        <w:rPr>
          <w:rFonts w:cs="Arial"/>
          <w:b/>
          <w:bCs/>
          <w:color w:val="262626"/>
          <w:sz w:val="22"/>
          <w:szCs w:val="22"/>
        </w:rPr>
        <w:t>of the GNSO as a Chartering Organization for the Cross Community Working Group to discuss Internet governance (CWG-IG) issues affecting ICANN</w:t>
      </w:r>
    </w:p>
    <w:p w14:paraId="778954C2" w14:textId="77777777" w:rsidR="00E37335" w:rsidRPr="00E37335" w:rsidRDefault="00E37335" w:rsidP="00E37335">
      <w:pPr>
        <w:widowControl w:val="0"/>
        <w:autoSpaceDE w:val="0"/>
        <w:autoSpaceDN w:val="0"/>
        <w:adjustRightInd w:val="0"/>
        <w:rPr>
          <w:rFonts w:cs="Arial"/>
          <w:color w:val="262626"/>
          <w:sz w:val="22"/>
          <w:szCs w:val="22"/>
        </w:rPr>
      </w:pPr>
      <w:r w:rsidRPr="00E37335">
        <w:rPr>
          <w:rFonts w:cs="Arial"/>
          <w:b/>
          <w:bCs/>
          <w:color w:val="262626"/>
          <w:sz w:val="22"/>
          <w:szCs w:val="22"/>
        </w:rPr>
        <w:t>Made by: Darcy Southwell</w:t>
      </w:r>
    </w:p>
    <w:p w14:paraId="6A858D9C" w14:textId="77777777" w:rsidR="00E37335" w:rsidRPr="00E37335" w:rsidRDefault="00E37335" w:rsidP="00E37335">
      <w:pPr>
        <w:widowControl w:val="0"/>
        <w:autoSpaceDE w:val="0"/>
        <w:autoSpaceDN w:val="0"/>
        <w:adjustRightInd w:val="0"/>
        <w:rPr>
          <w:rFonts w:cs="Arial"/>
          <w:color w:val="262626"/>
          <w:sz w:val="22"/>
          <w:szCs w:val="22"/>
        </w:rPr>
      </w:pPr>
      <w:r w:rsidRPr="00E37335">
        <w:rPr>
          <w:rFonts w:cs="Arial"/>
          <w:b/>
          <w:bCs/>
          <w:color w:val="262626"/>
          <w:sz w:val="22"/>
          <w:szCs w:val="22"/>
        </w:rPr>
        <w:t>Seconded by:</w:t>
      </w:r>
    </w:p>
    <w:p w14:paraId="209692AF" w14:textId="77777777" w:rsidR="00E37335" w:rsidRPr="00E37335" w:rsidRDefault="00E37335" w:rsidP="00E37335">
      <w:pPr>
        <w:widowControl w:val="0"/>
        <w:autoSpaceDE w:val="0"/>
        <w:autoSpaceDN w:val="0"/>
        <w:adjustRightInd w:val="0"/>
        <w:rPr>
          <w:rFonts w:cs="Arial"/>
          <w:color w:val="262626"/>
          <w:sz w:val="22"/>
          <w:szCs w:val="22"/>
        </w:rPr>
      </w:pPr>
      <w:r w:rsidRPr="00E37335">
        <w:rPr>
          <w:rFonts w:cs="Arial"/>
          <w:color w:val="262626"/>
          <w:sz w:val="22"/>
          <w:szCs w:val="22"/>
        </w:rPr>
        <w:t> </w:t>
      </w:r>
    </w:p>
    <w:p w14:paraId="4B860476" w14:textId="77777777" w:rsidR="00E37335" w:rsidRPr="00E37335" w:rsidRDefault="00E37335" w:rsidP="00E37335">
      <w:pPr>
        <w:widowControl w:val="0"/>
        <w:autoSpaceDE w:val="0"/>
        <w:autoSpaceDN w:val="0"/>
        <w:adjustRightInd w:val="0"/>
        <w:rPr>
          <w:rFonts w:cs="Arial"/>
          <w:color w:val="262626"/>
          <w:sz w:val="22"/>
          <w:szCs w:val="22"/>
        </w:rPr>
      </w:pPr>
      <w:r w:rsidRPr="00E37335">
        <w:rPr>
          <w:rFonts w:cs="Arial"/>
          <w:color w:val="262626"/>
          <w:sz w:val="22"/>
          <w:szCs w:val="22"/>
        </w:rPr>
        <w:t>WHEREAS:</w:t>
      </w:r>
    </w:p>
    <w:p w14:paraId="6F66083E" w14:textId="77777777" w:rsidR="00E37335" w:rsidRPr="008901B0" w:rsidRDefault="00E37335" w:rsidP="008901B0">
      <w:pPr>
        <w:pStyle w:val="ListParagraph"/>
        <w:widowControl w:val="0"/>
        <w:numPr>
          <w:ilvl w:val="0"/>
          <w:numId w:val="1"/>
        </w:numPr>
        <w:autoSpaceDE w:val="0"/>
        <w:autoSpaceDN w:val="0"/>
        <w:adjustRightInd w:val="0"/>
        <w:rPr>
          <w:rFonts w:cs="Arial"/>
          <w:color w:val="262626"/>
          <w:sz w:val="22"/>
          <w:szCs w:val="22"/>
        </w:rPr>
      </w:pPr>
      <w:r w:rsidRPr="008901B0">
        <w:rPr>
          <w:rFonts w:cs="Arial"/>
          <w:color w:val="262626"/>
          <w:sz w:val="22"/>
          <w:szCs w:val="22"/>
        </w:rPr>
        <w:t>The GNSO Council adopted the charter for a Cross Community Working Group to discuss Internet governance (CWG-IG) issues affecting ICANN and make recommendations to the chartering organization on these issues on 15 October 2014</w:t>
      </w:r>
      <w:ins w:id="2" w:author="Marika Konings" w:date="2016-11-07T09:23:00Z">
        <w:r w:rsidR="0006268B">
          <w:rPr>
            <w:rFonts w:cs="Arial"/>
            <w:color w:val="262626"/>
            <w:sz w:val="22"/>
            <w:szCs w:val="22"/>
          </w:rPr>
          <w:t>,</w:t>
        </w:r>
      </w:ins>
      <w:r w:rsidRPr="008901B0">
        <w:rPr>
          <w:rFonts w:cs="Arial"/>
          <w:color w:val="262626"/>
          <w:sz w:val="22"/>
          <w:szCs w:val="22"/>
        </w:rPr>
        <w:t xml:space="preserve"> and as such became a Chartering Organization.</w:t>
      </w:r>
    </w:p>
    <w:p w14:paraId="38572983" w14:textId="77777777" w:rsidR="00E37335" w:rsidRPr="008901B0" w:rsidRDefault="00E37335" w:rsidP="008901B0">
      <w:pPr>
        <w:pStyle w:val="ListParagraph"/>
        <w:widowControl w:val="0"/>
        <w:numPr>
          <w:ilvl w:val="0"/>
          <w:numId w:val="1"/>
        </w:numPr>
        <w:autoSpaceDE w:val="0"/>
        <w:autoSpaceDN w:val="0"/>
        <w:adjustRightInd w:val="0"/>
        <w:rPr>
          <w:rFonts w:cs="Arial"/>
          <w:color w:val="262626"/>
          <w:sz w:val="22"/>
          <w:szCs w:val="22"/>
        </w:rPr>
      </w:pPr>
      <w:r w:rsidRPr="008901B0">
        <w:rPr>
          <w:rFonts w:cs="Arial"/>
          <w:color w:val="262626"/>
          <w:sz w:val="22"/>
          <w:szCs w:val="22"/>
        </w:rPr>
        <w:t xml:space="preserve">The Charter foresees that </w:t>
      </w:r>
      <w:del w:id="3" w:author="Marika Konings" w:date="2016-11-07T09:25:00Z">
        <w:r w:rsidRPr="008901B0" w:rsidDel="006A4BA0">
          <w:rPr>
            <w:rFonts w:cs="Arial"/>
            <w:color w:val="262626"/>
            <w:sz w:val="22"/>
            <w:szCs w:val="22"/>
          </w:rPr>
          <w:delText>‘</w:delText>
        </w:r>
      </w:del>
      <w:ins w:id="4" w:author="Marika Konings" w:date="2016-11-07T09:25:00Z">
        <w:r w:rsidR="006A4BA0">
          <w:rPr>
            <w:rFonts w:cs="Arial"/>
            <w:color w:val="262626"/>
            <w:sz w:val="22"/>
            <w:szCs w:val="22"/>
          </w:rPr>
          <w:t>“</w:t>
        </w:r>
      </w:ins>
      <w:r w:rsidRPr="008901B0">
        <w:rPr>
          <w:rFonts w:cs="Arial"/>
          <w:color w:val="262626"/>
          <w:sz w:val="22"/>
          <w:szCs w:val="22"/>
        </w:rPr>
        <w:t xml:space="preserve">At each ICANN Annual General Meeting, starting 2014, the Charter and deliverables of the WG shall be reviewed by the participating SO’s and AC’s to determine whether the WG should continue, or, close and be dissolved. Consistent with ICANN community practices, the WG will continue if at least two of the participating SO’s or AC’s extend the Charter of the WG and notify the other participating SO’s and AC’s accordingly one month after the annual review </w:t>
      </w:r>
      <w:del w:id="5" w:author="Marika Konings" w:date="2016-11-07T09:25:00Z">
        <w:r w:rsidRPr="008901B0" w:rsidDel="006A4BA0">
          <w:rPr>
            <w:rFonts w:cs="Arial"/>
            <w:color w:val="262626"/>
            <w:sz w:val="22"/>
            <w:szCs w:val="22"/>
          </w:rPr>
          <w:delText>date’</w:delText>
        </w:r>
      </w:del>
      <w:ins w:id="6" w:author="Marika Konings" w:date="2016-11-07T09:25:00Z">
        <w:r w:rsidR="006A4BA0" w:rsidRPr="008901B0">
          <w:rPr>
            <w:rFonts w:cs="Arial"/>
            <w:color w:val="262626"/>
            <w:sz w:val="22"/>
            <w:szCs w:val="22"/>
          </w:rPr>
          <w:t>date</w:t>
        </w:r>
        <w:r w:rsidR="006A4BA0">
          <w:rPr>
            <w:rFonts w:cs="Arial"/>
            <w:color w:val="262626"/>
            <w:sz w:val="22"/>
            <w:szCs w:val="22"/>
          </w:rPr>
          <w:t>”</w:t>
        </w:r>
      </w:ins>
      <w:r w:rsidRPr="008901B0">
        <w:rPr>
          <w:rFonts w:cs="Arial"/>
          <w:color w:val="262626"/>
          <w:sz w:val="22"/>
          <w:szCs w:val="22"/>
        </w:rPr>
        <w:t>.</w:t>
      </w:r>
    </w:p>
    <w:p w14:paraId="02E04B27" w14:textId="77777777" w:rsidR="00E37335" w:rsidRPr="008901B0" w:rsidRDefault="00E37335" w:rsidP="008901B0">
      <w:pPr>
        <w:pStyle w:val="ListParagraph"/>
        <w:widowControl w:val="0"/>
        <w:numPr>
          <w:ilvl w:val="0"/>
          <w:numId w:val="1"/>
        </w:numPr>
        <w:autoSpaceDE w:val="0"/>
        <w:autoSpaceDN w:val="0"/>
        <w:adjustRightInd w:val="0"/>
        <w:rPr>
          <w:rFonts w:cs="Arial"/>
          <w:color w:val="262626"/>
          <w:sz w:val="22"/>
          <w:szCs w:val="22"/>
        </w:rPr>
      </w:pPr>
      <w:r w:rsidRPr="008901B0">
        <w:rPr>
          <w:rFonts w:cs="Arial"/>
          <w:color w:val="262626"/>
          <w:sz w:val="22"/>
          <w:szCs w:val="22"/>
        </w:rPr>
        <w:t xml:space="preserve">The CWG-IG provided its first written status update on 23 June 2016 (see </w:t>
      </w:r>
      <w:hyperlink r:id="rId5" w:history="1">
        <w:r w:rsidRPr="008901B0">
          <w:rPr>
            <w:rFonts w:cs="Arial"/>
            <w:color w:val="2E5E9F"/>
            <w:sz w:val="22"/>
            <w:szCs w:val="22"/>
          </w:rPr>
          <w:t>https://gnso.icann.org/en/drafts/ccwg-internet-governance-23jun16-en.pdf</w:t>
        </w:r>
      </w:hyperlink>
      <w:r w:rsidRPr="008901B0">
        <w:rPr>
          <w:rFonts w:cs="Arial"/>
          <w:color w:val="262626"/>
          <w:sz w:val="22"/>
          <w:szCs w:val="22"/>
        </w:rPr>
        <w:t>).</w:t>
      </w:r>
    </w:p>
    <w:p w14:paraId="71AFD25C" w14:textId="77777777" w:rsidR="00E37335" w:rsidRPr="008901B0" w:rsidRDefault="00E37335" w:rsidP="008901B0">
      <w:pPr>
        <w:pStyle w:val="ListParagraph"/>
        <w:widowControl w:val="0"/>
        <w:numPr>
          <w:ilvl w:val="0"/>
          <w:numId w:val="1"/>
        </w:numPr>
        <w:autoSpaceDE w:val="0"/>
        <w:autoSpaceDN w:val="0"/>
        <w:adjustRightInd w:val="0"/>
        <w:rPr>
          <w:rFonts w:cs="Arial"/>
          <w:color w:val="262626"/>
          <w:sz w:val="22"/>
          <w:szCs w:val="22"/>
        </w:rPr>
      </w:pPr>
      <w:r w:rsidRPr="008901B0">
        <w:rPr>
          <w:rFonts w:cs="Arial"/>
          <w:color w:val="262626"/>
          <w:sz w:val="22"/>
          <w:szCs w:val="22"/>
        </w:rPr>
        <w:t>The GNSO Council recently adopted the “Uniform Framework of Principles and Recommendations for Cross Community Working Groups”</w:t>
      </w:r>
      <w:ins w:id="7" w:author="Marika Konings" w:date="2016-11-07T09:30:00Z">
        <w:r w:rsidR="00E34CB0">
          <w:rPr>
            <w:rFonts w:cs="Arial"/>
            <w:color w:val="262626"/>
            <w:sz w:val="22"/>
            <w:szCs w:val="22"/>
          </w:rPr>
          <w:t xml:space="preserve"> (CWG Framework)</w:t>
        </w:r>
      </w:ins>
      <w:r w:rsidRPr="008901B0">
        <w:rPr>
          <w:rFonts w:cs="Arial"/>
          <w:color w:val="262626"/>
          <w:sz w:val="22"/>
          <w:szCs w:val="22"/>
        </w:rPr>
        <w:t xml:space="preserve"> which details the lifecycle of a CCWG </w:t>
      </w:r>
      <w:del w:id="8" w:author="Marika Konings" w:date="2016-11-07T09:25:00Z">
        <w:r w:rsidRPr="008901B0" w:rsidDel="006A4BA0">
          <w:rPr>
            <w:rFonts w:cs="Arial"/>
            <w:color w:val="262626"/>
            <w:sz w:val="22"/>
            <w:szCs w:val="22"/>
          </w:rPr>
          <w:delText>which includes</w:delText>
        </w:r>
      </w:del>
      <w:ins w:id="9" w:author="Marika Konings" w:date="2016-11-07T09:25:00Z">
        <w:r w:rsidR="006A4BA0">
          <w:rPr>
            <w:rFonts w:cs="Arial"/>
            <w:color w:val="262626"/>
            <w:sz w:val="22"/>
            <w:szCs w:val="22"/>
          </w:rPr>
          <w:t>including</w:t>
        </w:r>
      </w:ins>
      <w:r w:rsidRPr="008901B0">
        <w:rPr>
          <w:rFonts w:cs="Arial"/>
          <w:color w:val="262626"/>
          <w:sz w:val="22"/>
          <w:szCs w:val="22"/>
        </w:rPr>
        <w:t xml:space="preserve"> initiation, formation, operation, decision-making, adoption of Final Report by Chartering Organizations and </w:t>
      </w:r>
      <w:del w:id="10" w:author="Marika Konings" w:date="2016-11-07T09:25:00Z">
        <w:r w:rsidRPr="008901B0" w:rsidDel="006A4BA0">
          <w:rPr>
            <w:rFonts w:cs="Arial"/>
            <w:color w:val="262626"/>
            <w:sz w:val="22"/>
            <w:szCs w:val="22"/>
          </w:rPr>
          <w:delText xml:space="preserve">Closure </w:delText>
        </w:r>
      </w:del>
      <w:ins w:id="11" w:author="Marika Konings" w:date="2016-11-07T09:25:00Z">
        <w:r w:rsidR="006A4BA0">
          <w:rPr>
            <w:rFonts w:cs="Arial"/>
            <w:color w:val="262626"/>
            <w:sz w:val="22"/>
            <w:szCs w:val="22"/>
          </w:rPr>
          <w:t>c</w:t>
        </w:r>
        <w:r w:rsidR="006A4BA0" w:rsidRPr="008901B0">
          <w:rPr>
            <w:rFonts w:cs="Arial"/>
            <w:color w:val="262626"/>
            <w:sz w:val="22"/>
            <w:szCs w:val="22"/>
          </w:rPr>
          <w:t xml:space="preserve">losure </w:t>
        </w:r>
      </w:ins>
      <w:r w:rsidRPr="008901B0">
        <w:rPr>
          <w:rFonts w:cs="Arial"/>
          <w:color w:val="262626"/>
          <w:sz w:val="22"/>
          <w:szCs w:val="22"/>
        </w:rPr>
        <w:t>of CCWG</w:t>
      </w:r>
      <w:ins w:id="12" w:author="Marika Konings" w:date="2016-11-07T09:26:00Z">
        <w:r w:rsidR="006A4BA0">
          <w:rPr>
            <w:rFonts w:cs="Arial"/>
            <w:color w:val="262626"/>
            <w:sz w:val="22"/>
            <w:szCs w:val="22"/>
          </w:rPr>
          <w:t>,</w:t>
        </w:r>
      </w:ins>
      <w:del w:id="13" w:author="Marika Konings" w:date="2016-11-07T09:25:00Z">
        <w:r w:rsidRPr="008901B0" w:rsidDel="006A4BA0">
          <w:rPr>
            <w:rFonts w:cs="Arial"/>
            <w:color w:val="262626"/>
            <w:sz w:val="22"/>
            <w:szCs w:val="22"/>
          </w:rPr>
          <w:delText>,</w:delText>
        </w:r>
      </w:del>
      <w:r w:rsidRPr="008901B0">
        <w:rPr>
          <w:rFonts w:cs="Arial"/>
          <w:color w:val="262626"/>
          <w:sz w:val="22"/>
          <w:szCs w:val="22"/>
        </w:rPr>
        <w:t xml:space="preserve"> and</w:t>
      </w:r>
      <w:del w:id="14" w:author="Marika Konings" w:date="2016-11-07T09:25:00Z">
        <w:r w:rsidRPr="008901B0" w:rsidDel="006A4BA0">
          <w:rPr>
            <w:rFonts w:cs="Arial"/>
            <w:color w:val="262626"/>
            <w:sz w:val="22"/>
            <w:szCs w:val="22"/>
          </w:rPr>
          <w:delText>,</w:delText>
        </w:r>
      </w:del>
      <w:r w:rsidRPr="008901B0">
        <w:rPr>
          <w:rFonts w:cs="Arial"/>
          <w:color w:val="262626"/>
          <w:sz w:val="22"/>
          <w:szCs w:val="22"/>
        </w:rPr>
        <w:t xml:space="preserve"> post-closure of CCWG.</w:t>
      </w:r>
    </w:p>
    <w:p w14:paraId="0126004D" w14:textId="77777777" w:rsidR="00E37335" w:rsidRPr="008901B0" w:rsidRDefault="00E37335" w:rsidP="008901B0">
      <w:pPr>
        <w:pStyle w:val="ListParagraph"/>
        <w:widowControl w:val="0"/>
        <w:numPr>
          <w:ilvl w:val="0"/>
          <w:numId w:val="1"/>
        </w:numPr>
        <w:autoSpaceDE w:val="0"/>
        <w:autoSpaceDN w:val="0"/>
        <w:adjustRightInd w:val="0"/>
        <w:rPr>
          <w:rFonts w:cs="Arial"/>
          <w:color w:val="262626"/>
          <w:sz w:val="22"/>
          <w:szCs w:val="22"/>
        </w:rPr>
      </w:pPr>
      <w:r w:rsidRPr="008901B0">
        <w:rPr>
          <w:rFonts w:cs="Arial"/>
          <w:color w:val="262626"/>
          <w:sz w:val="22"/>
          <w:szCs w:val="22"/>
        </w:rPr>
        <w:t>The GNSO Council has observed that the CWG-IG does not follow this lifecycle</w:t>
      </w:r>
      <w:ins w:id="15" w:author="Marika Konings" w:date="2016-11-07T09:26:00Z">
        <w:r w:rsidR="006A4BA0">
          <w:rPr>
            <w:rFonts w:cs="Arial"/>
            <w:color w:val="262626"/>
            <w:sz w:val="22"/>
            <w:szCs w:val="22"/>
          </w:rPr>
          <w:t>,</w:t>
        </w:r>
      </w:ins>
      <w:r w:rsidRPr="008901B0">
        <w:rPr>
          <w:rFonts w:cs="Arial"/>
          <w:color w:val="262626"/>
          <w:sz w:val="22"/>
          <w:szCs w:val="22"/>
        </w:rPr>
        <w:t xml:space="preserve"> nor has it established </w:t>
      </w:r>
      <w:del w:id="16" w:author="Marika Konings" w:date="2016-11-07T09:26:00Z">
        <w:r w:rsidRPr="008901B0" w:rsidDel="006A4BA0">
          <w:rPr>
            <w:rFonts w:cs="Arial"/>
            <w:color w:val="262626"/>
            <w:sz w:val="22"/>
            <w:szCs w:val="22"/>
          </w:rPr>
          <w:delText xml:space="preserve">and </w:delText>
        </w:r>
      </w:del>
      <w:ins w:id="17" w:author="Marika Konings" w:date="2016-11-07T09:26:00Z">
        <w:r w:rsidR="006A4BA0">
          <w:rPr>
            <w:rFonts w:cs="Arial"/>
            <w:color w:val="262626"/>
            <w:sz w:val="22"/>
            <w:szCs w:val="22"/>
          </w:rPr>
          <w:t>or</w:t>
        </w:r>
        <w:r w:rsidR="006A4BA0" w:rsidRPr="008901B0">
          <w:rPr>
            <w:rFonts w:cs="Arial"/>
            <w:color w:val="262626"/>
            <w:sz w:val="22"/>
            <w:szCs w:val="22"/>
          </w:rPr>
          <w:t xml:space="preserve"> </w:t>
        </w:r>
      </w:ins>
      <w:r w:rsidRPr="008901B0">
        <w:rPr>
          <w:rFonts w:cs="Arial"/>
          <w:color w:val="262626"/>
          <w:sz w:val="22"/>
          <w:szCs w:val="22"/>
        </w:rPr>
        <w:t xml:space="preserve">adopted an initial work plan and associated schedule as foreseen in its </w:t>
      </w:r>
      <w:ins w:id="18" w:author="Marika Konings" w:date="2016-11-07T09:26:00Z">
        <w:r w:rsidR="006A4BA0">
          <w:rPr>
            <w:rFonts w:cs="Arial"/>
            <w:color w:val="262626"/>
            <w:sz w:val="22"/>
            <w:szCs w:val="22"/>
          </w:rPr>
          <w:t>C</w:t>
        </w:r>
      </w:ins>
      <w:del w:id="19" w:author="Marika Konings" w:date="2016-11-07T09:26:00Z">
        <w:r w:rsidRPr="008901B0" w:rsidDel="006A4BA0">
          <w:rPr>
            <w:rFonts w:cs="Arial"/>
            <w:color w:val="262626"/>
            <w:sz w:val="22"/>
            <w:szCs w:val="22"/>
          </w:rPr>
          <w:delText>c</w:delText>
        </w:r>
      </w:del>
      <w:r w:rsidRPr="008901B0">
        <w:rPr>
          <w:rFonts w:cs="Arial"/>
          <w:color w:val="262626"/>
          <w:sz w:val="22"/>
          <w:szCs w:val="22"/>
        </w:rPr>
        <w:t>harter.</w:t>
      </w:r>
    </w:p>
    <w:p w14:paraId="29E62B2B" w14:textId="77777777" w:rsidR="00E37335" w:rsidRDefault="00E37335" w:rsidP="008901B0">
      <w:pPr>
        <w:pStyle w:val="ListParagraph"/>
        <w:widowControl w:val="0"/>
        <w:numPr>
          <w:ilvl w:val="0"/>
          <w:numId w:val="1"/>
        </w:numPr>
        <w:autoSpaceDE w:val="0"/>
        <w:autoSpaceDN w:val="0"/>
        <w:adjustRightInd w:val="0"/>
        <w:rPr>
          <w:ins w:id="20" w:author="Marika Konings" w:date="2016-11-07T09:08:00Z"/>
          <w:rFonts w:cs="Arial"/>
          <w:color w:val="262626"/>
          <w:sz w:val="22"/>
          <w:szCs w:val="22"/>
        </w:rPr>
      </w:pPr>
      <w:r w:rsidRPr="008901B0">
        <w:rPr>
          <w:rFonts w:cs="Arial"/>
          <w:color w:val="262626"/>
          <w:sz w:val="22"/>
          <w:szCs w:val="22"/>
        </w:rPr>
        <w:t>The GNSO Council recognizes the importance of a continued dialogue and discussion in relation to the topic of Internet Governance within an ICANN context.</w:t>
      </w:r>
    </w:p>
    <w:p w14:paraId="7E12D601" w14:textId="77777777" w:rsidR="00374121" w:rsidRPr="008901B0" w:rsidRDefault="00374121" w:rsidP="008901B0">
      <w:pPr>
        <w:pStyle w:val="ListParagraph"/>
        <w:widowControl w:val="0"/>
        <w:numPr>
          <w:ilvl w:val="0"/>
          <w:numId w:val="1"/>
        </w:numPr>
        <w:autoSpaceDE w:val="0"/>
        <w:autoSpaceDN w:val="0"/>
        <w:adjustRightInd w:val="0"/>
        <w:rPr>
          <w:rFonts w:cs="Arial"/>
          <w:color w:val="262626"/>
          <w:sz w:val="22"/>
          <w:szCs w:val="22"/>
        </w:rPr>
      </w:pPr>
      <w:ins w:id="21" w:author="Marika Konings" w:date="2016-11-07T09:08:00Z">
        <w:r>
          <w:rPr>
            <w:rFonts w:cs="Arial"/>
            <w:color w:val="262626"/>
            <w:sz w:val="22"/>
            <w:szCs w:val="22"/>
          </w:rPr>
          <w:t xml:space="preserve">The GNSO Council </w:t>
        </w:r>
      </w:ins>
      <w:ins w:id="22" w:author="Marika Konings" w:date="2016-11-07T09:27:00Z">
        <w:r w:rsidR="00181DAE">
          <w:rPr>
            <w:rFonts w:cs="Arial"/>
            <w:color w:val="262626"/>
            <w:sz w:val="22"/>
            <w:szCs w:val="22"/>
          </w:rPr>
          <w:t xml:space="preserve">has shared its concerns </w:t>
        </w:r>
      </w:ins>
      <w:ins w:id="23" w:author="Marika Konings" w:date="2016-11-07T09:08:00Z">
        <w:r>
          <w:rPr>
            <w:rFonts w:cs="Arial"/>
            <w:color w:val="262626"/>
            <w:sz w:val="22"/>
            <w:szCs w:val="22"/>
          </w:rPr>
          <w:t xml:space="preserve">with the ccNSO Council and representatives of other SO/ACs on the subject of this CWG and its future. </w:t>
        </w:r>
      </w:ins>
    </w:p>
    <w:p w14:paraId="33A8D159" w14:textId="77777777" w:rsidR="00E37335" w:rsidRPr="008901B0" w:rsidDel="00FD79EC" w:rsidRDefault="00E37335" w:rsidP="008901B0">
      <w:pPr>
        <w:pStyle w:val="ListParagraph"/>
        <w:widowControl w:val="0"/>
        <w:numPr>
          <w:ilvl w:val="0"/>
          <w:numId w:val="1"/>
        </w:numPr>
        <w:autoSpaceDE w:val="0"/>
        <w:autoSpaceDN w:val="0"/>
        <w:adjustRightInd w:val="0"/>
        <w:rPr>
          <w:del w:id="24" w:author="Marika Konings" w:date="2016-11-06T19:55:00Z"/>
          <w:rFonts w:cs="Arial"/>
          <w:color w:val="262626"/>
          <w:sz w:val="22"/>
          <w:szCs w:val="22"/>
        </w:rPr>
      </w:pPr>
      <w:del w:id="25" w:author="Marika Konings" w:date="2016-11-06T19:55:00Z">
        <w:r w:rsidRPr="008901B0" w:rsidDel="00FD79EC">
          <w:rPr>
            <w:rFonts w:cs="Arial"/>
            <w:color w:val="262626"/>
            <w:sz w:val="22"/>
            <w:szCs w:val="22"/>
          </w:rPr>
          <w:delText>Withdrawal of the GNSO Council as a Chartering Organization does not prevent the CWG-IG to continue in its current format, if other ICANN SO/ACs continue their support as a Chartering Organization, or to continue in a different format such as a discussion group.</w:delText>
        </w:r>
      </w:del>
    </w:p>
    <w:p w14:paraId="6E7411A1" w14:textId="77777777" w:rsidR="00E37335" w:rsidRPr="00E37335" w:rsidRDefault="00E37335" w:rsidP="00E37335">
      <w:pPr>
        <w:widowControl w:val="0"/>
        <w:autoSpaceDE w:val="0"/>
        <w:autoSpaceDN w:val="0"/>
        <w:adjustRightInd w:val="0"/>
        <w:rPr>
          <w:rFonts w:cs="Arial"/>
          <w:color w:val="262626"/>
          <w:sz w:val="22"/>
          <w:szCs w:val="22"/>
        </w:rPr>
      </w:pPr>
      <w:r w:rsidRPr="00E37335">
        <w:rPr>
          <w:rFonts w:cs="Arial"/>
          <w:color w:val="262626"/>
          <w:sz w:val="22"/>
          <w:szCs w:val="22"/>
        </w:rPr>
        <w:t> </w:t>
      </w:r>
    </w:p>
    <w:p w14:paraId="75D54692" w14:textId="77777777" w:rsidR="00E37335" w:rsidRPr="00E37335" w:rsidRDefault="00E37335" w:rsidP="00E37335">
      <w:pPr>
        <w:widowControl w:val="0"/>
        <w:autoSpaceDE w:val="0"/>
        <w:autoSpaceDN w:val="0"/>
        <w:adjustRightInd w:val="0"/>
        <w:rPr>
          <w:rFonts w:cs="Arial"/>
          <w:color w:val="262626"/>
          <w:sz w:val="22"/>
          <w:szCs w:val="22"/>
        </w:rPr>
      </w:pPr>
      <w:r w:rsidRPr="00E37335">
        <w:rPr>
          <w:rFonts w:cs="Arial"/>
          <w:color w:val="262626"/>
          <w:sz w:val="22"/>
          <w:szCs w:val="22"/>
        </w:rPr>
        <w:t>RESOLVED:</w:t>
      </w:r>
    </w:p>
    <w:p w14:paraId="12013D43" w14:textId="3A90BA06" w:rsidR="00374121" w:rsidRDefault="00E37335" w:rsidP="008901B0">
      <w:pPr>
        <w:pStyle w:val="ListParagraph"/>
        <w:widowControl w:val="0"/>
        <w:numPr>
          <w:ilvl w:val="0"/>
          <w:numId w:val="3"/>
        </w:numPr>
        <w:autoSpaceDE w:val="0"/>
        <w:autoSpaceDN w:val="0"/>
        <w:adjustRightInd w:val="0"/>
        <w:rPr>
          <w:ins w:id="26" w:author="Marika Konings" w:date="2016-11-07T09:09:00Z"/>
          <w:rFonts w:cs="Arial"/>
          <w:color w:val="262626"/>
          <w:sz w:val="22"/>
          <w:szCs w:val="22"/>
        </w:rPr>
      </w:pPr>
      <w:r w:rsidRPr="008901B0">
        <w:rPr>
          <w:rFonts w:cs="Arial"/>
          <w:color w:val="262626"/>
          <w:sz w:val="22"/>
          <w:szCs w:val="22"/>
        </w:rPr>
        <w:t xml:space="preserve">The GNSO Council will </w:t>
      </w:r>
      <w:del w:id="27" w:author="Marika Konings" w:date="2016-11-06T19:55:00Z">
        <w:r w:rsidRPr="008901B0" w:rsidDel="00FD79EC">
          <w:rPr>
            <w:rFonts w:cs="Arial"/>
            <w:color w:val="262626"/>
            <w:sz w:val="22"/>
            <w:szCs w:val="22"/>
          </w:rPr>
          <w:delText xml:space="preserve">not </w:delText>
        </w:r>
      </w:del>
      <w:r w:rsidRPr="008901B0">
        <w:rPr>
          <w:rFonts w:cs="Arial"/>
          <w:color w:val="262626"/>
          <w:sz w:val="22"/>
          <w:szCs w:val="22"/>
        </w:rPr>
        <w:t xml:space="preserve">continue </w:t>
      </w:r>
      <w:ins w:id="28" w:author="Marika Konings" w:date="2016-11-07T09:09:00Z">
        <w:r w:rsidR="00374121">
          <w:rPr>
            <w:rFonts w:cs="Arial"/>
            <w:color w:val="262626"/>
            <w:sz w:val="22"/>
            <w:szCs w:val="22"/>
          </w:rPr>
          <w:t xml:space="preserve">to participate </w:t>
        </w:r>
      </w:ins>
      <w:r w:rsidRPr="008901B0">
        <w:rPr>
          <w:rFonts w:cs="Arial"/>
          <w:color w:val="262626"/>
          <w:sz w:val="22"/>
          <w:szCs w:val="22"/>
        </w:rPr>
        <w:t>as a Chartering Organization for the CWG-IG</w:t>
      </w:r>
      <w:ins w:id="29" w:author="Marika Konings" w:date="2016-11-07T09:29:00Z">
        <w:r w:rsidR="00E34CB0">
          <w:rPr>
            <w:rFonts w:cs="Arial"/>
            <w:color w:val="262626"/>
            <w:sz w:val="22"/>
            <w:szCs w:val="22"/>
          </w:rPr>
          <w:t>. However</w:t>
        </w:r>
      </w:ins>
      <w:ins w:id="30" w:author="Marika Konings" w:date="2016-11-07T09:31:00Z">
        <w:r w:rsidR="00E34CB0">
          <w:rPr>
            <w:rFonts w:cs="Arial"/>
            <w:color w:val="262626"/>
            <w:sz w:val="22"/>
            <w:szCs w:val="22"/>
          </w:rPr>
          <w:t>,</w:t>
        </w:r>
      </w:ins>
      <w:ins w:id="31" w:author="Marika Konings" w:date="2016-11-07T09:29:00Z">
        <w:r w:rsidR="00E34CB0">
          <w:rPr>
            <w:rFonts w:cs="Arial"/>
            <w:color w:val="262626"/>
            <w:sz w:val="22"/>
            <w:szCs w:val="22"/>
          </w:rPr>
          <w:t xml:space="preserve"> this participation is conditioned upon</w:t>
        </w:r>
      </w:ins>
      <w:ins w:id="32" w:author="Marika Konings" w:date="2016-11-07T09:10:00Z">
        <w:r w:rsidR="006932D0">
          <w:rPr>
            <w:rFonts w:cs="Arial"/>
            <w:color w:val="262626"/>
            <w:sz w:val="22"/>
            <w:szCs w:val="22"/>
          </w:rPr>
          <w:t xml:space="preserve"> </w:t>
        </w:r>
      </w:ins>
      <w:ins w:id="33" w:author="Marika Konings" w:date="2016-11-07T09:29:00Z">
        <w:r w:rsidR="00E34CB0">
          <w:rPr>
            <w:rFonts w:cs="Arial"/>
            <w:color w:val="262626"/>
            <w:sz w:val="22"/>
            <w:szCs w:val="22"/>
          </w:rPr>
          <w:t>a comprehensive</w:t>
        </w:r>
      </w:ins>
      <w:ins w:id="34" w:author="Marika Konings" w:date="2016-11-07T09:10:00Z">
        <w:r w:rsidR="006932D0">
          <w:rPr>
            <w:rFonts w:cs="Arial"/>
            <w:color w:val="262626"/>
            <w:sz w:val="22"/>
            <w:szCs w:val="22"/>
          </w:rPr>
          <w:t xml:space="preserve"> </w:t>
        </w:r>
      </w:ins>
      <w:del w:id="35" w:author="Marika Konings" w:date="2016-11-07T09:10:00Z">
        <w:r w:rsidRPr="008901B0" w:rsidDel="006932D0">
          <w:rPr>
            <w:rFonts w:cs="Arial"/>
            <w:color w:val="262626"/>
            <w:sz w:val="22"/>
            <w:szCs w:val="22"/>
          </w:rPr>
          <w:delText xml:space="preserve"> </w:delText>
        </w:r>
      </w:del>
      <w:del w:id="36" w:author="Marika Konings" w:date="2016-11-06T19:55:00Z">
        <w:r w:rsidRPr="008901B0" w:rsidDel="00FD79EC">
          <w:rPr>
            <w:rFonts w:cs="Arial"/>
            <w:color w:val="262626"/>
            <w:sz w:val="22"/>
            <w:szCs w:val="22"/>
          </w:rPr>
          <w:delText>and hereby withdraws itself as one of the Chartering Organizations.</w:delText>
        </w:r>
      </w:del>
      <w:ins w:id="37" w:author="Marika Konings" w:date="2016-11-06T19:55:00Z">
        <w:r w:rsidR="00FD79EC">
          <w:rPr>
            <w:rFonts w:cs="Arial"/>
            <w:color w:val="262626"/>
            <w:sz w:val="22"/>
            <w:szCs w:val="22"/>
          </w:rPr>
          <w:t>review of the</w:t>
        </w:r>
      </w:ins>
      <w:ins w:id="38" w:author="Marika Konings" w:date="2016-11-07T09:30:00Z">
        <w:r w:rsidR="00E34CB0">
          <w:rPr>
            <w:rFonts w:cs="Arial"/>
            <w:color w:val="262626"/>
            <w:sz w:val="22"/>
            <w:szCs w:val="22"/>
          </w:rPr>
          <w:t xml:space="preserve"> CWG-IG</w:t>
        </w:r>
      </w:ins>
      <w:ins w:id="39" w:author="Marika Konings" w:date="2016-11-06T19:55:00Z">
        <w:r w:rsidR="00FD79EC">
          <w:rPr>
            <w:rFonts w:cs="Arial"/>
            <w:color w:val="262626"/>
            <w:sz w:val="22"/>
            <w:szCs w:val="22"/>
          </w:rPr>
          <w:t xml:space="preserve"> </w:t>
        </w:r>
      </w:ins>
      <w:ins w:id="40" w:author="Marika Konings" w:date="2016-11-07T09:30:00Z">
        <w:r w:rsidR="00E34CB0">
          <w:rPr>
            <w:rFonts w:cs="Arial"/>
            <w:color w:val="262626"/>
            <w:sz w:val="22"/>
            <w:szCs w:val="22"/>
          </w:rPr>
          <w:t>C</w:t>
        </w:r>
      </w:ins>
      <w:ins w:id="41" w:author="Marika Konings" w:date="2016-11-06T19:55:00Z">
        <w:r w:rsidR="00FD79EC">
          <w:rPr>
            <w:rFonts w:cs="Arial"/>
            <w:color w:val="262626"/>
            <w:sz w:val="22"/>
            <w:szCs w:val="22"/>
          </w:rPr>
          <w:t>harter by the CWG-IG</w:t>
        </w:r>
      </w:ins>
      <w:ins w:id="42" w:author="Marika Konings" w:date="2016-11-07T09:11:00Z">
        <w:r w:rsidR="00DA1A5B">
          <w:rPr>
            <w:rFonts w:cs="Arial"/>
            <w:color w:val="262626"/>
            <w:sz w:val="22"/>
            <w:szCs w:val="22"/>
          </w:rPr>
          <w:t>,</w:t>
        </w:r>
      </w:ins>
      <w:ins w:id="43" w:author="Marika Konings" w:date="2016-11-06T19:55:00Z">
        <w:r w:rsidR="00FD79EC">
          <w:rPr>
            <w:rFonts w:cs="Arial"/>
            <w:color w:val="262626"/>
            <w:sz w:val="22"/>
            <w:szCs w:val="22"/>
          </w:rPr>
          <w:t xml:space="preserve"> </w:t>
        </w:r>
      </w:ins>
      <w:ins w:id="44" w:author="Marika Konings" w:date="2016-11-07T09:30:00Z">
        <w:r w:rsidR="00E34CB0">
          <w:rPr>
            <w:rFonts w:cs="Arial"/>
            <w:color w:val="262626"/>
            <w:sz w:val="22"/>
            <w:szCs w:val="22"/>
          </w:rPr>
          <w:t>in accordance with</w:t>
        </w:r>
      </w:ins>
      <w:ins w:id="45" w:author="Marika Konings" w:date="2016-11-06T19:55:00Z">
        <w:r w:rsidR="00FD79EC">
          <w:rPr>
            <w:rFonts w:cs="Arial"/>
            <w:color w:val="262626"/>
            <w:sz w:val="22"/>
            <w:szCs w:val="22"/>
          </w:rPr>
          <w:t xml:space="preserve"> the CWG </w:t>
        </w:r>
      </w:ins>
      <w:ins w:id="46" w:author="Marika Konings" w:date="2016-11-07T09:30:00Z">
        <w:r w:rsidR="00E34CB0">
          <w:rPr>
            <w:rFonts w:cs="Arial"/>
            <w:color w:val="262626"/>
            <w:sz w:val="22"/>
            <w:szCs w:val="22"/>
          </w:rPr>
          <w:t>Framework</w:t>
        </w:r>
      </w:ins>
      <w:ins w:id="47" w:author="Marika Konings" w:date="2016-11-06T19:55:00Z">
        <w:r w:rsidR="00FD79EC">
          <w:rPr>
            <w:rFonts w:cs="Arial"/>
            <w:color w:val="262626"/>
            <w:sz w:val="22"/>
            <w:szCs w:val="22"/>
          </w:rPr>
          <w:t xml:space="preserve"> (</w:t>
        </w:r>
      </w:ins>
      <w:ins w:id="48" w:author="Marika Konings" w:date="2016-11-06T19:57:00Z">
        <w:r w:rsidR="00045B5F">
          <w:rPr>
            <w:rFonts w:cs="Arial"/>
            <w:color w:val="262626"/>
            <w:sz w:val="22"/>
            <w:szCs w:val="22"/>
          </w:rPr>
          <w:fldChar w:fldCharType="begin"/>
        </w:r>
        <w:r w:rsidR="00045B5F">
          <w:rPr>
            <w:rFonts w:cs="Arial"/>
            <w:color w:val="262626"/>
            <w:sz w:val="22"/>
            <w:szCs w:val="22"/>
          </w:rPr>
          <w:instrText xml:space="preserve"> HYPERLINK "</w:instrText>
        </w:r>
        <w:r w:rsidR="00045B5F" w:rsidRPr="00045B5F">
          <w:rPr>
            <w:rFonts w:cs="Arial"/>
            <w:color w:val="262626"/>
            <w:sz w:val="22"/>
            <w:szCs w:val="22"/>
          </w:rPr>
          <w:instrText>http://gnso.icann.org/en/drafts/uniform-framework-principles-recommendations-16sep16-en.pdf</w:instrText>
        </w:r>
        <w:r w:rsidR="00045B5F">
          <w:rPr>
            <w:rFonts w:cs="Arial"/>
            <w:color w:val="262626"/>
            <w:sz w:val="22"/>
            <w:szCs w:val="22"/>
          </w:rPr>
          <w:instrText xml:space="preserve">)" </w:instrText>
        </w:r>
        <w:r w:rsidR="00045B5F">
          <w:rPr>
            <w:rFonts w:cs="Arial"/>
            <w:color w:val="262626"/>
            <w:sz w:val="22"/>
            <w:szCs w:val="22"/>
          </w:rPr>
          <w:fldChar w:fldCharType="separate"/>
        </w:r>
        <w:r w:rsidR="00045B5F" w:rsidRPr="00B43ABA">
          <w:rPr>
            <w:rStyle w:val="Hyperlink"/>
            <w:rFonts w:cs="Arial"/>
            <w:sz w:val="22"/>
            <w:szCs w:val="22"/>
          </w:rPr>
          <w:t>http://gnso.icann.org/en/drafts/uniform-framework-principles-recommendations-16sep16-en.pdf)</w:t>
        </w:r>
        <w:r w:rsidR="00045B5F">
          <w:rPr>
            <w:rFonts w:cs="Arial"/>
            <w:color w:val="262626"/>
            <w:sz w:val="22"/>
            <w:szCs w:val="22"/>
          </w:rPr>
          <w:fldChar w:fldCharType="end"/>
        </w:r>
        <w:r w:rsidR="002C1716">
          <w:rPr>
            <w:rFonts w:cs="Arial"/>
            <w:color w:val="262626"/>
            <w:sz w:val="22"/>
            <w:szCs w:val="22"/>
          </w:rPr>
          <w:t xml:space="preserve">. </w:t>
        </w:r>
      </w:ins>
      <w:ins w:id="49" w:author="Marika Konings" w:date="2016-11-07T09:39:00Z">
        <w:r w:rsidR="001754E2">
          <w:rPr>
            <w:rFonts w:cs="Arial"/>
            <w:color w:val="262626"/>
            <w:sz w:val="22"/>
            <w:szCs w:val="22"/>
          </w:rPr>
          <w:t xml:space="preserve">In particular, the GNSO Council expects future work to be subject to a clear work plan, </w:t>
        </w:r>
      </w:ins>
      <w:ins w:id="50" w:author="Marika Konings" w:date="2016-11-07T09:40:00Z">
        <w:r w:rsidR="001754E2">
          <w:rPr>
            <w:rFonts w:cs="Arial"/>
            <w:color w:val="262626"/>
            <w:sz w:val="22"/>
            <w:szCs w:val="22"/>
          </w:rPr>
          <w:t xml:space="preserve">with </w:t>
        </w:r>
      </w:ins>
      <w:ins w:id="51" w:author="Marika Konings" w:date="2016-11-07T09:39:00Z">
        <w:r w:rsidR="001754E2">
          <w:rPr>
            <w:rFonts w:cs="Arial"/>
            <w:color w:val="262626"/>
            <w:sz w:val="22"/>
            <w:szCs w:val="22"/>
          </w:rPr>
          <w:t xml:space="preserve">regular updates and clear deliverables. </w:t>
        </w:r>
      </w:ins>
    </w:p>
    <w:p w14:paraId="5497EE4F" w14:textId="77777777" w:rsidR="00E37335" w:rsidRDefault="002C1716" w:rsidP="008901B0">
      <w:pPr>
        <w:pStyle w:val="ListParagraph"/>
        <w:widowControl w:val="0"/>
        <w:numPr>
          <w:ilvl w:val="0"/>
          <w:numId w:val="3"/>
        </w:numPr>
        <w:autoSpaceDE w:val="0"/>
        <w:autoSpaceDN w:val="0"/>
        <w:adjustRightInd w:val="0"/>
        <w:rPr>
          <w:ins w:id="52" w:author="Marika Konings" w:date="2016-11-06T19:57:00Z"/>
          <w:rFonts w:cs="Arial"/>
          <w:color w:val="262626"/>
          <w:sz w:val="22"/>
          <w:szCs w:val="22"/>
        </w:rPr>
      </w:pPr>
      <w:ins w:id="53" w:author="Marika Konings" w:date="2016-11-06T19:57:00Z">
        <w:r>
          <w:rPr>
            <w:rFonts w:cs="Arial"/>
            <w:color w:val="262626"/>
            <w:sz w:val="22"/>
            <w:szCs w:val="22"/>
          </w:rPr>
          <w:t xml:space="preserve">The GNSO Council expects that the CWG-IG will </w:t>
        </w:r>
      </w:ins>
      <w:ins w:id="54" w:author="Marika Konings" w:date="2016-11-07T09:34:00Z">
        <w:r w:rsidR="00E63F3D">
          <w:rPr>
            <w:rFonts w:cs="Arial"/>
            <w:color w:val="262626"/>
            <w:sz w:val="22"/>
            <w:szCs w:val="22"/>
          </w:rPr>
          <w:t>present</w:t>
        </w:r>
      </w:ins>
      <w:ins w:id="55" w:author="Marika Konings" w:date="2016-11-07T09:35:00Z">
        <w:r w:rsidR="00E63F3D">
          <w:rPr>
            <w:rFonts w:cs="Arial"/>
            <w:color w:val="262626"/>
            <w:sz w:val="22"/>
            <w:szCs w:val="22"/>
          </w:rPr>
          <w:t xml:space="preserve"> </w:t>
        </w:r>
        <w:r w:rsidR="00E63F3D">
          <w:rPr>
            <w:rFonts w:cs="Arial"/>
            <w:color w:val="262626"/>
            <w:sz w:val="22"/>
            <w:szCs w:val="22"/>
          </w:rPr>
          <w:t>by ICANN58</w:t>
        </w:r>
      </w:ins>
      <w:ins w:id="56" w:author="Marika Konings" w:date="2016-11-07T09:34:00Z">
        <w:r w:rsidR="00E63F3D">
          <w:rPr>
            <w:rFonts w:cs="Arial"/>
            <w:color w:val="262626"/>
            <w:sz w:val="22"/>
            <w:szCs w:val="22"/>
          </w:rPr>
          <w:t xml:space="preserve"> a report on</w:t>
        </w:r>
      </w:ins>
      <w:ins w:id="57" w:author="Marika Konings" w:date="2016-11-06T19:57:00Z">
        <w:r>
          <w:rPr>
            <w:rFonts w:cs="Arial"/>
            <w:color w:val="262626"/>
            <w:sz w:val="22"/>
            <w:szCs w:val="22"/>
          </w:rPr>
          <w:t xml:space="preserve"> </w:t>
        </w:r>
      </w:ins>
      <w:ins w:id="58" w:author="Marika Konings" w:date="2016-11-07T09:05:00Z">
        <w:r w:rsidR="00DA1A5B">
          <w:rPr>
            <w:rFonts w:cs="Arial"/>
            <w:color w:val="262626"/>
            <w:sz w:val="22"/>
            <w:szCs w:val="22"/>
          </w:rPr>
          <w:t>its</w:t>
        </w:r>
      </w:ins>
      <w:ins w:id="59" w:author="Marika Konings" w:date="2016-11-06T19:57:00Z">
        <w:r w:rsidR="00E34CB0">
          <w:rPr>
            <w:rFonts w:cs="Arial"/>
            <w:color w:val="262626"/>
            <w:sz w:val="22"/>
            <w:szCs w:val="22"/>
          </w:rPr>
          <w:t xml:space="preserve"> </w:t>
        </w:r>
      </w:ins>
      <w:ins w:id="60" w:author="Marika Konings" w:date="2016-11-07T09:34:00Z">
        <w:r w:rsidR="00E63F3D">
          <w:rPr>
            <w:rFonts w:cs="Arial"/>
            <w:color w:val="262626"/>
            <w:sz w:val="22"/>
            <w:szCs w:val="22"/>
          </w:rPr>
          <w:t>findings</w:t>
        </w:r>
      </w:ins>
      <w:ins w:id="61" w:author="Marika Konings" w:date="2016-11-06T19:57:00Z">
        <w:r w:rsidR="00E34CB0">
          <w:rPr>
            <w:rFonts w:cs="Arial"/>
            <w:color w:val="262626"/>
            <w:sz w:val="22"/>
            <w:szCs w:val="22"/>
          </w:rPr>
          <w:t>, which may</w:t>
        </w:r>
      </w:ins>
      <w:ins w:id="62" w:author="Marika Konings" w:date="2016-11-07T09:35:00Z">
        <w:r w:rsidR="00E63F3D">
          <w:rPr>
            <w:rFonts w:cs="Arial"/>
            <w:color w:val="262626"/>
            <w:sz w:val="22"/>
            <w:szCs w:val="22"/>
          </w:rPr>
          <w:t xml:space="preserve"> include a revised charter or a recommendation to reconstitute the group under a new structure</w:t>
        </w:r>
      </w:ins>
      <w:ins w:id="63" w:author="Marika Konings" w:date="2016-11-06T19:57:00Z">
        <w:r>
          <w:rPr>
            <w:rFonts w:cs="Arial"/>
            <w:color w:val="262626"/>
            <w:sz w:val="22"/>
            <w:szCs w:val="22"/>
          </w:rPr>
          <w:t>.</w:t>
        </w:r>
      </w:ins>
    </w:p>
    <w:p w14:paraId="639E24AA" w14:textId="77777777" w:rsidR="002C1716" w:rsidRPr="008901B0" w:rsidRDefault="00BE7E0D" w:rsidP="008901B0">
      <w:pPr>
        <w:pStyle w:val="ListParagraph"/>
        <w:widowControl w:val="0"/>
        <w:numPr>
          <w:ilvl w:val="0"/>
          <w:numId w:val="3"/>
        </w:numPr>
        <w:autoSpaceDE w:val="0"/>
        <w:autoSpaceDN w:val="0"/>
        <w:adjustRightInd w:val="0"/>
        <w:rPr>
          <w:rFonts w:cs="Arial"/>
          <w:color w:val="262626"/>
          <w:sz w:val="22"/>
          <w:szCs w:val="22"/>
        </w:rPr>
      </w:pPr>
      <w:ins w:id="64" w:author="Marika Konings" w:date="2016-11-07T09:06:00Z">
        <w:r>
          <w:rPr>
            <w:rFonts w:cs="Arial"/>
            <w:color w:val="262626"/>
            <w:sz w:val="22"/>
            <w:szCs w:val="22"/>
          </w:rPr>
          <w:t xml:space="preserve">Following the submission of </w:t>
        </w:r>
      </w:ins>
      <w:ins w:id="65" w:author="Marika Konings" w:date="2016-11-07T09:38:00Z">
        <w:r w:rsidR="000672D3">
          <w:rPr>
            <w:rFonts w:cs="Arial"/>
            <w:color w:val="262626"/>
            <w:sz w:val="22"/>
            <w:szCs w:val="22"/>
          </w:rPr>
          <w:t xml:space="preserve">the </w:t>
        </w:r>
      </w:ins>
      <w:ins w:id="66" w:author="Marika Konings" w:date="2016-11-07T09:36:00Z">
        <w:r w:rsidR="00E63F3D">
          <w:rPr>
            <w:rFonts w:cs="Arial"/>
            <w:color w:val="262626"/>
            <w:sz w:val="22"/>
            <w:szCs w:val="22"/>
          </w:rPr>
          <w:t>CWG-IG report</w:t>
        </w:r>
      </w:ins>
      <w:ins w:id="67" w:author="Marika Konings" w:date="2016-11-07T09:06:00Z">
        <w:r>
          <w:rPr>
            <w:rFonts w:cs="Arial"/>
            <w:color w:val="262626"/>
            <w:sz w:val="22"/>
            <w:szCs w:val="22"/>
          </w:rPr>
          <w:t>, t</w:t>
        </w:r>
      </w:ins>
      <w:ins w:id="68" w:author="Marika Konings" w:date="2016-11-06T20:00:00Z">
        <w:r w:rsidR="002C1716">
          <w:rPr>
            <w:rFonts w:cs="Arial"/>
            <w:color w:val="262626"/>
            <w:sz w:val="22"/>
            <w:szCs w:val="22"/>
          </w:rPr>
          <w:t xml:space="preserve">he GNSO Council will consider </w:t>
        </w:r>
      </w:ins>
      <w:ins w:id="69" w:author="Marika Konings" w:date="2016-11-07T09:06:00Z">
        <w:r>
          <w:rPr>
            <w:rFonts w:cs="Arial"/>
            <w:color w:val="262626"/>
            <w:sz w:val="22"/>
            <w:szCs w:val="22"/>
          </w:rPr>
          <w:t xml:space="preserve">the </w:t>
        </w:r>
      </w:ins>
      <w:ins w:id="70" w:author="Marika Konings" w:date="2016-11-07T09:37:00Z">
        <w:r w:rsidR="000672D3">
          <w:rPr>
            <w:rFonts w:cs="Arial"/>
            <w:color w:val="262626"/>
            <w:sz w:val="22"/>
            <w:szCs w:val="22"/>
          </w:rPr>
          <w:t>recommendations</w:t>
        </w:r>
      </w:ins>
      <w:ins w:id="71" w:author="Marika Konings" w:date="2016-11-07T09:06:00Z">
        <w:r>
          <w:rPr>
            <w:rFonts w:cs="Arial"/>
            <w:color w:val="262626"/>
            <w:sz w:val="22"/>
            <w:szCs w:val="22"/>
          </w:rPr>
          <w:t xml:space="preserve"> and decide whether or not it will continue as a Chartering Organization.</w:t>
        </w:r>
      </w:ins>
      <w:ins w:id="72" w:author="Marika Konings" w:date="2016-11-06T20:02:00Z">
        <w:r w:rsidR="00E50844">
          <w:rPr>
            <w:rFonts w:cs="Arial"/>
            <w:color w:val="262626"/>
            <w:sz w:val="22"/>
            <w:szCs w:val="22"/>
          </w:rPr>
          <w:t xml:space="preserve"> </w:t>
        </w:r>
      </w:ins>
    </w:p>
    <w:p w14:paraId="44F1710A" w14:textId="5D3D3C83" w:rsidR="000E7792" w:rsidRPr="008901B0" w:rsidRDefault="00E37335" w:rsidP="008901B0">
      <w:pPr>
        <w:pStyle w:val="ListParagraph"/>
        <w:numPr>
          <w:ilvl w:val="0"/>
          <w:numId w:val="3"/>
        </w:numPr>
        <w:rPr>
          <w:sz w:val="22"/>
          <w:szCs w:val="22"/>
        </w:rPr>
      </w:pPr>
      <w:r w:rsidRPr="008901B0">
        <w:rPr>
          <w:rFonts w:cs="Arial"/>
          <w:color w:val="262626"/>
          <w:sz w:val="22"/>
          <w:szCs w:val="22"/>
        </w:rPr>
        <w:t>The GNSO Secretariat will communicate this decision to the CWG-IG Chairs as well as the other Chartering Organization</w:t>
      </w:r>
      <w:ins w:id="73" w:author="Marika Konings" w:date="2016-11-07T09:40:00Z">
        <w:r w:rsidR="001754E2">
          <w:rPr>
            <w:rFonts w:cs="Arial"/>
            <w:color w:val="262626"/>
            <w:sz w:val="22"/>
            <w:szCs w:val="22"/>
          </w:rPr>
          <w:t>s.</w:t>
        </w:r>
      </w:ins>
      <w:bookmarkStart w:id="74" w:name="_GoBack"/>
      <w:bookmarkEnd w:id="74"/>
    </w:p>
    <w:sectPr w:rsidR="000E7792" w:rsidRPr="008901B0" w:rsidSect="00D9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790D9B"/>
    <w:multiLevelType w:val="hybridMultilevel"/>
    <w:tmpl w:val="52B454CC"/>
    <w:lvl w:ilvl="0" w:tplc="5F4A06D4">
      <w:start w:val="1"/>
      <w:numFmt w:val="lowerLetter"/>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C03C8C"/>
    <w:multiLevelType w:val="hybridMultilevel"/>
    <w:tmpl w:val="F3C206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B46906"/>
    <w:multiLevelType w:val="hybridMultilevel"/>
    <w:tmpl w:val="C64CCDA0"/>
    <w:lvl w:ilvl="0" w:tplc="5E4870B8">
      <w:start w:val="1"/>
      <w:numFmt w:val="lowerLetter"/>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6903B6"/>
    <w:multiLevelType w:val="hybridMultilevel"/>
    <w:tmpl w:val="0296B1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35"/>
    <w:rsid w:val="00045B5F"/>
    <w:rsid w:val="0006268B"/>
    <w:rsid w:val="000672D3"/>
    <w:rsid w:val="001754E2"/>
    <w:rsid w:val="00181DAE"/>
    <w:rsid w:val="002C1716"/>
    <w:rsid w:val="00374121"/>
    <w:rsid w:val="00414447"/>
    <w:rsid w:val="006932D0"/>
    <w:rsid w:val="006A4BA0"/>
    <w:rsid w:val="0085751B"/>
    <w:rsid w:val="008901B0"/>
    <w:rsid w:val="008E3A71"/>
    <w:rsid w:val="00BE7E0D"/>
    <w:rsid w:val="00D9672E"/>
    <w:rsid w:val="00DA1A5B"/>
    <w:rsid w:val="00E34CB0"/>
    <w:rsid w:val="00E37335"/>
    <w:rsid w:val="00E50844"/>
    <w:rsid w:val="00E63F3D"/>
    <w:rsid w:val="00FD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3BFC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1B0"/>
    <w:pPr>
      <w:ind w:left="720"/>
      <w:contextualSpacing/>
    </w:pPr>
  </w:style>
  <w:style w:type="paragraph" w:styleId="BalloonText">
    <w:name w:val="Balloon Text"/>
    <w:basedOn w:val="Normal"/>
    <w:link w:val="BalloonTextChar"/>
    <w:uiPriority w:val="99"/>
    <w:semiHidden/>
    <w:unhideWhenUsed/>
    <w:rsid w:val="00FD79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79EC"/>
    <w:rPr>
      <w:rFonts w:ascii="Times New Roman" w:hAnsi="Times New Roman" w:cs="Times New Roman"/>
      <w:sz w:val="18"/>
      <w:szCs w:val="18"/>
    </w:rPr>
  </w:style>
  <w:style w:type="character" w:styleId="Hyperlink">
    <w:name w:val="Hyperlink"/>
    <w:basedOn w:val="DefaultParagraphFont"/>
    <w:uiPriority w:val="99"/>
    <w:unhideWhenUsed/>
    <w:rsid w:val="00045B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nso.icann.org/en/drafts/ccwg-internet-governance-23jun16-en.pdf" TargetMode="External"/><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525</Words>
  <Characters>2993</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2016-11-06T14:12:00Z</dcterms:created>
  <dcterms:modified xsi:type="dcterms:W3CDTF">2016-11-07T04:10:00Z</dcterms:modified>
</cp:coreProperties>
</file>