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0B" w:rsidRPr="00A94673" w:rsidRDefault="002F7D0B" w:rsidP="002F7D0B">
      <w:pPr>
        <w:rPr>
          <w:rFonts w:ascii="Times New Roman" w:hAnsi="Times New Roman" w:cs="Times New Roman"/>
        </w:rPr>
      </w:pPr>
      <w:r w:rsidRPr="00A94673">
        <w:rPr>
          <w:rFonts w:ascii="Times New Roman" w:hAnsi="Times New Roman" w:cs="Times New Roman"/>
        </w:rPr>
        <w:t xml:space="preserve">The GNSO Council </w:t>
      </w:r>
      <w:proofErr w:type="spellStart"/>
      <w:r w:rsidRPr="00A94673">
        <w:rPr>
          <w:rFonts w:ascii="Times New Roman" w:hAnsi="Times New Roman" w:cs="Times New Roman"/>
        </w:rPr>
        <w:t>would</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like</w:t>
      </w:r>
      <w:proofErr w:type="spellEnd"/>
      <w:r w:rsidRPr="00A94673">
        <w:rPr>
          <w:rFonts w:ascii="Times New Roman" w:hAnsi="Times New Roman" w:cs="Times New Roman"/>
        </w:rPr>
        <w:t xml:space="preserve"> to </w:t>
      </w:r>
      <w:proofErr w:type="spellStart"/>
      <w:r w:rsidRPr="00A94673">
        <w:rPr>
          <w:rFonts w:ascii="Times New Roman" w:hAnsi="Times New Roman" w:cs="Times New Roman"/>
        </w:rPr>
        <w:t>thank</w:t>
      </w:r>
      <w:proofErr w:type="spellEnd"/>
      <w:r w:rsidRPr="00A94673">
        <w:rPr>
          <w:rFonts w:ascii="Times New Roman" w:hAnsi="Times New Roman" w:cs="Times New Roman"/>
        </w:rPr>
        <w:t xml:space="preserve"> the </w:t>
      </w:r>
      <w:proofErr w:type="spellStart"/>
      <w:r w:rsidRPr="00A94673">
        <w:rPr>
          <w:rFonts w:ascii="Times New Roman" w:hAnsi="Times New Roman" w:cs="Times New Roman"/>
        </w:rPr>
        <w:t>Board</w:t>
      </w:r>
      <w:proofErr w:type="spellEnd"/>
      <w:r w:rsidRPr="00A94673">
        <w:rPr>
          <w:rFonts w:ascii="Times New Roman" w:hAnsi="Times New Roman" w:cs="Times New Roman"/>
        </w:rPr>
        <w:t xml:space="preserve"> and the GAC for the </w:t>
      </w:r>
      <w:proofErr w:type="spellStart"/>
      <w:r w:rsidRPr="00A94673">
        <w:rPr>
          <w:rFonts w:ascii="Times New Roman" w:hAnsi="Times New Roman" w:cs="Times New Roman"/>
        </w:rPr>
        <w:t>interest</w:t>
      </w:r>
      <w:proofErr w:type="spellEnd"/>
      <w:r w:rsidRPr="00A94673">
        <w:rPr>
          <w:rFonts w:ascii="Times New Roman" w:hAnsi="Times New Roman" w:cs="Times New Roman"/>
        </w:rPr>
        <w:t xml:space="preserve"> in </w:t>
      </w:r>
      <w:proofErr w:type="spellStart"/>
      <w:r w:rsidRPr="00A94673">
        <w:rPr>
          <w:rFonts w:ascii="Times New Roman" w:hAnsi="Times New Roman" w:cs="Times New Roman"/>
        </w:rPr>
        <w:t>this</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critical</w:t>
      </w:r>
      <w:proofErr w:type="spellEnd"/>
      <w:r w:rsidRPr="00A94673">
        <w:rPr>
          <w:rFonts w:ascii="Times New Roman" w:hAnsi="Times New Roman" w:cs="Times New Roman"/>
        </w:rPr>
        <w:t xml:space="preserve"> issue and the hard </w:t>
      </w:r>
      <w:proofErr w:type="spellStart"/>
      <w:r w:rsidRPr="00A94673">
        <w:rPr>
          <w:rFonts w:ascii="Times New Roman" w:hAnsi="Times New Roman" w:cs="Times New Roman"/>
        </w:rPr>
        <w:t>work</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that</w:t>
      </w:r>
      <w:proofErr w:type="spellEnd"/>
      <w:r w:rsidRPr="00A94673">
        <w:rPr>
          <w:rFonts w:ascii="Times New Roman" w:hAnsi="Times New Roman" w:cs="Times New Roman"/>
        </w:rPr>
        <w:t xml:space="preserve"> has been </w:t>
      </w:r>
      <w:proofErr w:type="spellStart"/>
      <w:r w:rsidRPr="00A94673">
        <w:rPr>
          <w:rFonts w:ascii="Times New Roman" w:hAnsi="Times New Roman" w:cs="Times New Roman"/>
        </w:rPr>
        <w:t>done</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during</w:t>
      </w:r>
      <w:proofErr w:type="spellEnd"/>
      <w:r w:rsidRPr="00A94673">
        <w:rPr>
          <w:rFonts w:ascii="Times New Roman" w:hAnsi="Times New Roman" w:cs="Times New Roman"/>
        </w:rPr>
        <w:t xml:space="preserve"> the </w:t>
      </w:r>
      <w:proofErr w:type="spellStart"/>
      <w:r w:rsidRPr="00A94673">
        <w:rPr>
          <w:rFonts w:ascii="Times New Roman" w:hAnsi="Times New Roman" w:cs="Times New Roman"/>
        </w:rPr>
        <w:t>recent</w:t>
      </w:r>
      <w:proofErr w:type="spellEnd"/>
      <w:r w:rsidRPr="00A94673">
        <w:rPr>
          <w:rFonts w:ascii="Times New Roman" w:hAnsi="Times New Roman" w:cs="Times New Roman"/>
        </w:rPr>
        <w:t xml:space="preserve"> and </w:t>
      </w:r>
      <w:proofErr w:type="spellStart"/>
      <w:r w:rsidRPr="00A94673">
        <w:rPr>
          <w:rFonts w:ascii="Times New Roman" w:hAnsi="Times New Roman" w:cs="Times New Roman"/>
        </w:rPr>
        <w:t>ongoing</w:t>
      </w:r>
      <w:proofErr w:type="spellEnd"/>
      <w:r w:rsidRPr="00A94673">
        <w:rPr>
          <w:rFonts w:ascii="Times New Roman" w:hAnsi="Times New Roman" w:cs="Times New Roman"/>
        </w:rPr>
        <w:t xml:space="preserve"> consultations. The GNSO Council </w:t>
      </w:r>
      <w:proofErr w:type="spellStart"/>
      <w:r w:rsidRPr="00A94673">
        <w:rPr>
          <w:rFonts w:ascii="Times New Roman" w:hAnsi="Times New Roman" w:cs="Times New Roman"/>
        </w:rPr>
        <w:t>appreciates</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these</w:t>
      </w:r>
      <w:proofErr w:type="spellEnd"/>
      <w:r w:rsidRPr="00A94673">
        <w:rPr>
          <w:rFonts w:ascii="Times New Roman" w:hAnsi="Times New Roman" w:cs="Times New Roman"/>
        </w:rPr>
        <w:t xml:space="preserve"> efforts and </w:t>
      </w:r>
      <w:proofErr w:type="spellStart"/>
      <w:r w:rsidRPr="00A94673">
        <w:rPr>
          <w:rFonts w:ascii="Times New Roman" w:hAnsi="Times New Roman" w:cs="Times New Roman"/>
        </w:rPr>
        <w:t>also</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appreciates</w:t>
      </w:r>
      <w:proofErr w:type="spellEnd"/>
      <w:r w:rsidRPr="00A94673">
        <w:rPr>
          <w:rFonts w:ascii="Times New Roman" w:hAnsi="Times New Roman" w:cs="Times New Roman"/>
        </w:rPr>
        <w:t xml:space="preserve"> the effort to </w:t>
      </w:r>
      <w:proofErr w:type="spellStart"/>
      <w:r w:rsidRPr="00A94673">
        <w:rPr>
          <w:rFonts w:ascii="Times New Roman" w:hAnsi="Times New Roman" w:cs="Times New Roman"/>
        </w:rPr>
        <w:t>bring</w:t>
      </w:r>
      <w:proofErr w:type="spellEnd"/>
      <w:r w:rsidRPr="00A94673">
        <w:rPr>
          <w:rFonts w:ascii="Times New Roman" w:hAnsi="Times New Roman" w:cs="Times New Roman"/>
        </w:rPr>
        <w:t xml:space="preserve"> to a close the </w:t>
      </w:r>
      <w:proofErr w:type="spellStart"/>
      <w:r w:rsidRPr="00A94673">
        <w:rPr>
          <w:rFonts w:ascii="Times New Roman" w:hAnsi="Times New Roman" w:cs="Times New Roman"/>
        </w:rPr>
        <w:t>implementation</w:t>
      </w:r>
      <w:proofErr w:type="spellEnd"/>
      <w:r w:rsidRPr="00A94673">
        <w:rPr>
          <w:rFonts w:ascii="Times New Roman" w:hAnsi="Times New Roman" w:cs="Times New Roman"/>
        </w:rPr>
        <w:t xml:space="preserve"> of the Policy </w:t>
      </w:r>
      <w:proofErr w:type="spellStart"/>
      <w:r w:rsidRPr="00A94673">
        <w:rPr>
          <w:rFonts w:ascii="Times New Roman" w:hAnsi="Times New Roman" w:cs="Times New Roman"/>
        </w:rPr>
        <w:t>Development</w:t>
      </w:r>
      <w:proofErr w:type="spellEnd"/>
      <w:r w:rsidRPr="00A94673">
        <w:rPr>
          <w:rFonts w:ascii="Times New Roman" w:hAnsi="Times New Roman" w:cs="Times New Roman"/>
        </w:rPr>
        <w:t xml:space="preserve"> </w:t>
      </w:r>
      <w:proofErr w:type="spellStart"/>
      <w:r w:rsidRPr="00A94673">
        <w:rPr>
          <w:rFonts w:ascii="Times New Roman" w:hAnsi="Times New Roman" w:cs="Times New Roman"/>
        </w:rPr>
        <w:t>Process</w:t>
      </w:r>
      <w:proofErr w:type="spellEnd"/>
      <w:r w:rsidRPr="00A94673">
        <w:rPr>
          <w:rFonts w:ascii="Times New Roman" w:hAnsi="Times New Roman" w:cs="Times New Roman"/>
        </w:rPr>
        <w:t>.</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r w:rsidRPr="00A94673">
        <w:rPr>
          <w:rFonts w:ascii="Times New Roman" w:hAnsi="Times New Roman" w:cs="Times New Roman"/>
          <w:lang w:val="en-GB"/>
        </w:rPr>
        <w:t>The GNSO Council is ready to help the Board and the GAC work on the issues that are currently before them and to provide any detail or context that may be needed during your discussions.</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del w:id="0" w:author="Stéphane Van Gelder" w:date="2011-03-14T22:16:00Z">
        <w:r w:rsidRPr="00A94673" w:rsidDel="008576E2">
          <w:rPr>
            <w:rFonts w:ascii="Times New Roman" w:hAnsi="Times New Roman" w:cs="Times New Roman"/>
            <w:lang w:val="en-GB"/>
          </w:rPr>
          <w:delText>We would like to emphasise</w:delText>
        </w:r>
      </w:del>
      <w:ins w:id="1" w:author="Stéphane Van Gelder" w:date="2011-03-14T22:16:00Z">
        <w:r w:rsidR="008576E2">
          <w:rPr>
            <w:rFonts w:ascii="Times New Roman" w:hAnsi="Times New Roman" w:cs="Times New Roman"/>
            <w:lang w:val="en-GB"/>
          </w:rPr>
          <w:t>In light of</w:t>
        </w:r>
      </w:ins>
      <w:r w:rsidRPr="00A94673">
        <w:rPr>
          <w:rFonts w:ascii="Times New Roman" w:hAnsi="Times New Roman" w:cs="Times New Roman"/>
          <w:lang w:val="en-GB"/>
        </w:rPr>
        <w:t xml:space="preserve"> the importance of the bottom-up multi-stakeholder approach</w:t>
      </w:r>
      <w:ins w:id="2" w:author="Stéphane Van Gelder" w:date="2011-03-14T22:16:00Z">
        <w:r w:rsidR="008576E2">
          <w:rPr>
            <w:rFonts w:ascii="Times New Roman" w:hAnsi="Times New Roman" w:cs="Times New Roman"/>
            <w:lang w:val="en-GB"/>
          </w:rPr>
          <w:t>, we</w:t>
        </w:r>
      </w:ins>
      <w:del w:id="3" w:author="Stéphane Van Gelder" w:date="2011-03-14T22:16:00Z">
        <w:r w:rsidR="00F76696" w:rsidDel="008576E2">
          <w:rPr>
            <w:rFonts w:ascii="Times New Roman" w:hAnsi="Times New Roman" w:cs="Times New Roman"/>
            <w:lang w:val="en-GB"/>
          </w:rPr>
          <w:delText xml:space="preserve"> </w:delText>
        </w:r>
        <w:r w:rsidRPr="00A94673" w:rsidDel="008576E2">
          <w:rPr>
            <w:rFonts w:ascii="Times New Roman" w:hAnsi="Times New Roman" w:cs="Times New Roman"/>
            <w:lang w:val="en-GB"/>
          </w:rPr>
          <w:delText xml:space="preserve">and </w:delText>
        </w:r>
      </w:del>
      <w:ins w:id="4" w:author="Stéphane Van Gelder" w:date="2011-03-14T22:16:00Z">
        <w:r w:rsidR="008576E2" w:rsidRPr="00A94673">
          <w:rPr>
            <w:rFonts w:ascii="Times New Roman" w:hAnsi="Times New Roman" w:cs="Times New Roman"/>
            <w:lang w:val="en-GB"/>
          </w:rPr>
          <w:t xml:space="preserve"> </w:t>
        </w:r>
      </w:ins>
      <w:r w:rsidRPr="00A94673">
        <w:rPr>
          <w:rFonts w:ascii="Times New Roman" w:hAnsi="Times New Roman" w:cs="Times New Roman"/>
          <w:lang w:val="en-GB"/>
        </w:rPr>
        <w:t xml:space="preserve">recognise that any result </w:t>
      </w:r>
      <w:ins w:id="5" w:author="neustar" w:date="2011-03-14T13:30:00Z">
        <w:r w:rsidR="003C7112">
          <w:rPr>
            <w:rFonts w:ascii="Times New Roman" w:hAnsi="Times New Roman" w:cs="Times New Roman"/>
            <w:lang w:val="en-GB"/>
          </w:rPr>
          <w:t xml:space="preserve">from the Board/GAC </w:t>
        </w:r>
      </w:ins>
      <w:ins w:id="6" w:author="neustar" w:date="2011-03-14T13:31:00Z">
        <w:r w:rsidR="003C7112">
          <w:rPr>
            <w:rFonts w:ascii="Times New Roman" w:hAnsi="Times New Roman" w:cs="Times New Roman"/>
            <w:lang w:val="en-GB"/>
          </w:rPr>
          <w:t>consultations</w:t>
        </w:r>
      </w:ins>
      <w:ins w:id="7" w:author="neustar" w:date="2011-03-14T13:30:00Z">
        <w:r w:rsidR="003C7112">
          <w:rPr>
            <w:rFonts w:ascii="Times New Roman" w:hAnsi="Times New Roman" w:cs="Times New Roman"/>
            <w:lang w:val="en-GB"/>
          </w:rPr>
          <w:t xml:space="preserve"> </w:t>
        </w:r>
      </w:ins>
      <w:r w:rsidRPr="00A94673">
        <w:rPr>
          <w:rFonts w:ascii="Times New Roman" w:hAnsi="Times New Roman" w:cs="Times New Roman"/>
          <w:lang w:val="en-GB"/>
        </w:rPr>
        <w:t>should</w:t>
      </w:r>
      <w:r>
        <w:rPr>
          <w:rFonts w:ascii="Times New Roman" w:hAnsi="Times New Roman" w:cs="Times New Roman"/>
          <w:lang w:val="en-GB"/>
        </w:rPr>
        <w:t xml:space="preserve"> </w:t>
      </w:r>
      <w:r w:rsidRPr="00A94673">
        <w:rPr>
          <w:rFonts w:ascii="Times New Roman" w:hAnsi="Times New Roman" w:cs="Times New Roman"/>
          <w:lang w:val="en-GB"/>
        </w:rPr>
        <w:t xml:space="preserve">also take into consideration input by </w:t>
      </w:r>
      <w:del w:id="8" w:author="Stéphane Van Gelder" w:date="2011-03-14T22:04:00Z">
        <w:r w:rsidRPr="00A94673" w:rsidDel="00262143">
          <w:rPr>
            <w:rFonts w:ascii="Times New Roman" w:hAnsi="Times New Roman" w:cs="Times New Roman"/>
            <w:lang w:val="en-GB"/>
          </w:rPr>
          <w:delText>the</w:delText>
        </w:r>
      </w:del>
      <w:ins w:id="9" w:author="Stéphane Van Gelder" w:date="2011-03-14T22:03:00Z">
        <w:r w:rsidR="00262143">
          <w:rPr>
            <w:rFonts w:ascii="Times New Roman" w:hAnsi="Times New Roman" w:cs="Times New Roman"/>
            <w:lang w:val="en-GB"/>
          </w:rPr>
          <w:t>both the GAC and the</w:t>
        </w:r>
      </w:ins>
      <w:r w:rsidRPr="00A94673">
        <w:rPr>
          <w:rFonts w:ascii="Times New Roman" w:hAnsi="Times New Roman" w:cs="Times New Roman"/>
          <w:lang w:val="en-GB"/>
        </w:rPr>
        <w:t xml:space="preserve"> </w:t>
      </w:r>
      <w:del w:id="10" w:author="neustar" w:date="2011-03-14T13:31:00Z">
        <w:r w:rsidRPr="00A94673" w:rsidDel="003C7112">
          <w:rPr>
            <w:rFonts w:ascii="Times New Roman" w:hAnsi="Times New Roman" w:cs="Times New Roman"/>
            <w:lang w:val="en-GB"/>
          </w:rPr>
          <w:delText>GAC</w:delText>
        </w:r>
      </w:del>
      <w:ins w:id="11" w:author="neustar" w:date="2011-03-14T13:31:00Z">
        <w:r w:rsidR="003C7112">
          <w:rPr>
            <w:rFonts w:ascii="Times New Roman" w:hAnsi="Times New Roman" w:cs="Times New Roman"/>
            <w:lang w:val="en-GB"/>
          </w:rPr>
          <w:t>GNSO community</w:t>
        </w:r>
      </w:ins>
      <w:r w:rsidRPr="00A94673">
        <w:rPr>
          <w:rFonts w:ascii="Times New Roman" w:hAnsi="Times New Roman" w:cs="Times New Roman"/>
          <w:lang w:val="en-GB"/>
        </w:rPr>
        <w:t>.</w:t>
      </w:r>
    </w:p>
    <w:p w:rsidR="002F7D0B" w:rsidRPr="00A94673" w:rsidRDefault="002F7D0B" w:rsidP="002F7D0B">
      <w:pPr>
        <w:rPr>
          <w:rFonts w:ascii="Times New Roman" w:hAnsi="Times New Roman" w:cs="Times New Roman"/>
          <w:lang w:val="en-GB"/>
        </w:rPr>
      </w:pPr>
    </w:p>
    <w:p w:rsidR="002F7D0B" w:rsidRPr="00A94673" w:rsidRDefault="002F7D0B" w:rsidP="002F7D0B">
      <w:pPr>
        <w:rPr>
          <w:rFonts w:ascii="Times New Roman" w:hAnsi="Times New Roman" w:cs="Times New Roman"/>
          <w:lang w:val="en-GB"/>
        </w:rPr>
      </w:pPr>
      <w:r w:rsidRPr="00A94673">
        <w:rPr>
          <w:rFonts w:ascii="Times New Roman" w:hAnsi="Times New Roman" w:cs="Times New Roman"/>
          <w:lang w:val="en-GB"/>
        </w:rPr>
        <w:t xml:space="preserve">The Board/GAC consultations will result in new elements with regards to the new gTLD program, so we ask that any resulting modifications to the guidebook be </w:t>
      </w:r>
      <w:del w:id="12" w:author="neustar" w:date="2011-03-14T13:30:00Z">
        <w:r w:rsidRPr="00A94673" w:rsidDel="003C7112">
          <w:rPr>
            <w:rFonts w:ascii="Times New Roman" w:hAnsi="Times New Roman" w:cs="Times New Roman"/>
            <w:lang w:val="en-GB"/>
          </w:rPr>
          <w:delText>carried out</w:delText>
        </w:r>
      </w:del>
      <w:ins w:id="13" w:author="neustar" w:date="2011-03-14T13:30:00Z">
        <w:r w:rsidR="003C7112">
          <w:rPr>
            <w:rFonts w:ascii="Times New Roman" w:hAnsi="Times New Roman" w:cs="Times New Roman"/>
            <w:lang w:val="en-GB"/>
          </w:rPr>
          <w:t>finalized</w:t>
        </w:r>
      </w:ins>
      <w:r w:rsidRPr="00A94673">
        <w:rPr>
          <w:rFonts w:ascii="Times New Roman" w:hAnsi="Times New Roman" w:cs="Times New Roman"/>
          <w:lang w:val="en-GB"/>
        </w:rPr>
        <w:t xml:space="preserve"> in a timely manner and published as soon as possible.</w:t>
      </w:r>
      <w:bookmarkStart w:id="14" w:name="_GoBack"/>
      <w:bookmarkEnd w:id="14"/>
    </w:p>
    <w:p w:rsidR="00D139C1" w:rsidRDefault="00D139C1"/>
    <w:sectPr w:rsidR="00D139C1" w:rsidSect="002F7D0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43" w:rsidRDefault="00262143">
      <w:r>
        <w:separator/>
      </w:r>
    </w:p>
  </w:endnote>
  <w:endnote w:type="continuationSeparator" w:id="0">
    <w:p w:rsidR="00262143" w:rsidRDefault="0026214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Pieddepage"/>
    </w:pPr>
    <w:r>
      <w:rPr>
        <w:noProof/>
      </w:rPr>
      <w:pict>
        <v:shapetype id="_x0000_t202" coordsize="21600,21600" o:spt="202" path="m0,0l0,21600,21600,21600,21600,0xe">
          <v:stroke joinstyle="miter"/>
          <v:path gradientshapeok="t" o:connecttype="rect"/>
        </v:shapetype>
        <v:shape id="IMFooterFirst1" o:spid="_x0000_s2050" type="#_x0000_t202" style="position:absolute;margin-left:0;margin-top:0;width:3in;height:36pt;z-index:251657728;mso-wrap-style:tight" o:allowincell="f" filled="f" stroked="f">
          <v:textbox inset="0,0,0,0">
            <w:txbxContent>
              <w:p w:rsidR="00262143" w:rsidRDefault="00262143" w:rsidP="002F7D0B">
                <w:pPr>
                  <w:pStyle w:val="ImanageFooter"/>
                </w:pPr>
                <w:r>
                  <w:t>DC: 3910629-1</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43" w:rsidRDefault="00262143" w:rsidP="005E5866">
      <w:pPr>
        <w:pStyle w:val="Notedebasdepage"/>
      </w:pPr>
      <w:r>
        <w:separator/>
      </w:r>
    </w:p>
  </w:footnote>
  <w:footnote w:type="continuationSeparator" w:id="0">
    <w:p w:rsidR="00262143" w:rsidRDefault="00262143" w:rsidP="0091230F">
      <w:pPr>
        <w:pStyle w:val="Notedebasdepage"/>
      </w:pPr>
      <w:r>
        <w:separator/>
      </w:r>
    </w:p>
  </w:footnote>
  <w:footnote w:type="continuationNotice" w:id="1">
    <w:p w:rsidR="00262143" w:rsidRDefault="00262143" w:rsidP="0091230F">
      <w:pPr>
        <w:pStyle w:val="Notedebasdepage"/>
      </w:pPr>
      <w:r>
        <w:t>(</w:t>
      </w:r>
      <w:proofErr w:type="spellStart"/>
      <w:proofErr w:type="gramStart"/>
      <w:r>
        <w:t>continued</w:t>
      </w:r>
      <w:proofErr w:type="spellEnd"/>
      <w:r>
        <w:t>…)</w:t>
      </w:r>
      <w:proofErr w:type="gram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43" w:rsidRDefault="00262143">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48733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5F386BB2"/>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5D0278D2"/>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nsid w:val="FFFFFF80"/>
    <w:multiLevelType w:val="singleLevel"/>
    <w:tmpl w:val="F05CBD52"/>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267230E2"/>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8D0EC8EC"/>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F3361F22"/>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C37C2482"/>
    <w:lvl w:ilvl="0">
      <w:start w:val="1"/>
      <w:numFmt w:val="decimal"/>
      <w:pStyle w:val="Listenumros"/>
      <w:lvlText w:val="%1."/>
      <w:lvlJc w:val="left"/>
      <w:pPr>
        <w:tabs>
          <w:tab w:val="num" w:pos="360"/>
        </w:tabs>
        <w:ind w:left="360" w:hanging="360"/>
      </w:pPr>
    </w:lvl>
  </w:abstractNum>
  <w:abstractNum w:abstractNumId="9">
    <w:nsid w:val="FFFFFF89"/>
    <w:multiLevelType w:val="singleLevel"/>
    <w:tmpl w:val="CCC083F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131DB7"/>
    <w:multiLevelType w:val="multilevel"/>
    <w:tmpl w:val="08D89B1C"/>
    <w:lvl w:ilvl="0">
      <w:start w:val="1"/>
      <w:numFmt w:val="upperRoman"/>
      <w:pStyle w:val="Titre1"/>
      <w:lvlText w:val="%1."/>
      <w:lvlJc w:val="left"/>
      <w:pPr>
        <w:tabs>
          <w:tab w:val="num" w:pos="720"/>
        </w:tabs>
        <w:ind w:left="720" w:hanging="720"/>
      </w:pPr>
      <w:rPr>
        <w:u w:val="none"/>
      </w:rPr>
    </w:lvl>
    <w:lvl w:ilvl="1">
      <w:start w:val="1"/>
      <w:numFmt w:val="upperLetter"/>
      <w:pStyle w:val="Titre2"/>
      <w:lvlText w:val="%2."/>
      <w:lvlJc w:val="left"/>
      <w:pPr>
        <w:tabs>
          <w:tab w:val="num" w:pos="1440"/>
        </w:tabs>
        <w:ind w:left="1440" w:hanging="720"/>
      </w:pPr>
      <w:rPr>
        <w:u w:val="none"/>
      </w:rPr>
    </w:lvl>
    <w:lvl w:ilvl="2">
      <w:start w:val="1"/>
      <w:numFmt w:val="decimal"/>
      <w:pStyle w:val="Titre3"/>
      <w:lvlText w:val="%3."/>
      <w:lvlJc w:val="left"/>
      <w:pPr>
        <w:tabs>
          <w:tab w:val="num" w:pos="2160"/>
        </w:tabs>
        <w:ind w:left="2160" w:hanging="720"/>
      </w:pPr>
      <w:rPr>
        <w:u w:val="none"/>
      </w:rPr>
    </w:lvl>
    <w:lvl w:ilvl="3">
      <w:start w:val="1"/>
      <w:numFmt w:val="lowerLetter"/>
      <w:pStyle w:val="Titre4"/>
      <w:lvlText w:val="%4)"/>
      <w:lvlJc w:val="left"/>
      <w:pPr>
        <w:tabs>
          <w:tab w:val="num" w:pos="2880"/>
        </w:tabs>
        <w:ind w:left="2880" w:hanging="720"/>
      </w:pPr>
      <w:rPr>
        <w:u w:val="none"/>
      </w:rPr>
    </w:lvl>
    <w:lvl w:ilvl="4">
      <w:start w:val="1"/>
      <w:numFmt w:val="decimal"/>
      <w:pStyle w:val="Titre5"/>
      <w:lvlText w:val="(%5)"/>
      <w:lvlJc w:val="left"/>
      <w:pPr>
        <w:tabs>
          <w:tab w:val="num" w:pos="3600"/>
        </w:tabs>
        <w:ind w:left="3600" w:hanging="720"/>
      </w:pPr>
      <w:rPr>
        <w:u w:val="none"/>
      </w:rPr>
    </w:lvl>
    <w:lvl w:ilvl="5">
      <w:start w:val="1"/>
      <w:numFmt w:val="lowerLetter"/>
      <w:pStyle w:val="Titre6"/>
      <w:lvlText w:val="(%6)"/>
      <w:lvlJc w:val="left"/>
      <w:pPr>
        <w:tabs>
          <w:tab w:val="num" w:pos="4320"/>
        </w:tabs>
        <w:ind w:left="4320" w:hanging="720"/>
      </w:pPr>
      <w:rPr>
        <w:u w:val="none"/>
      </w:rPr>
    </w:lvl>
    <w:lvl w:ilvl="6">
      <w:start w:val="1"/>
      <w:numFmt w:val="lowerRoman"/>
      <w:pStyle w:val="Titre7"/>
      <w:lvlText w:val="(%7)"/>
      <w:lvlJc w:val="left"/>
      <w:pPr>
        <w:tabs>
          <w:tab w:val="num" w:pos="5040"/>
        </w:tabs>
        <w:ind w:left="5040" w:hanging="720"/>
      </w:pPr>
      <w:rPr>
        <w:u w:val="none"/>
      </w:rPr>
    </w:lvl>
    <w:lvl w:ilvl="7">
      <w:start w:val="1"/>
      <w:numFmt w:val="lowerLetter"/>
      <w:pStyle w:val="Titre8"/>
      <w:lvlText w:val="(%8)"/>
      <w:lvlJc w:val="left"/>
      <w:pPr>
        <w:tabs>
          <w:tab w:val="num" w:pos="5760"/>
        </w:tabs>
        <w:ind w:left="5760" w:hanging="720"/>
      </w:pPr>
      <w:rPr>
        <w:u w:val="none"/>
      </w:rPr>
    </w:lvl>
    <w:lvl w:ilvl="8">
      <w:start w:val="1"/>
      <w:numFmt w:val="lowerRoman"/>
      <w:pStyle w:val="Titre9"/>
      <w:lvlText w:val="(%9)"/>
      <w:lvlJc w:val="left"/>
      <w:pPr>
        <w:tabs>
          <w:tab w:val="num" w:pos="6480"/>
        </w:tabs>
        <w:ind w:left="6480" w:hanging="720"/>
      </w:pPr>
      <w:rPr>
        <w:u w:val="none"/>
      </w:rPr>
    </w:lvl>
  </w:abstractNum>
  <w:abstractNum w:abstractNumId="11">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2">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13">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14">
    <w:nsid w:val="596963FB"/>
    <w:multiLevelType w:val="singleLevel"/>
    <w:tmpl w:val="8E96A8AA"/>
    <w:lvl w:ilvl="0">
      <w:start w:val="1"/>
      <w:numFmt w:val="decimal"/>
      <w:pStyle w:val="Listenumros2"/>
      <w:lvlText w:val="%1."/>
      <w:lvlJc w:val="left"/>
      <w:pPr>
        <w:tabs>
          <w:tab w:val="num" w:pos="720"/>
        </w:tabs>
        <w:ind w:left="72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3"/>
  </w:num>
  <w:num w:numId="11">
    <w:abstractNumId w:val="3"/>
  </w:num>
  <w:num w:numId="12">
    <w:abstractNumId w:val="14"/>
  </w:num>
  <w:num w:numId="13">
    <w:abstractNumId w:val="11"/>
  </w:num>
  <w:num w:numId="14">
    <w:abstractNumId w:val="12"/>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9"/>
  </w:num>
  <w:num w:numId="24">
    <w:abstractNumId w:val="9"/>
  </w:num>
  <w:num w:numId="25">
    <w:abstractNumId w:val="2"/>
  </w:num>
  <w:num w:numId="26">
    <w:abstractNumId w:val="2"/>
  </w:num>
  <w:num w:numId="27">
    <w:abstractNumId w:val="1"/>
  </w:num>
  <w:num w:numId="28">
    <w:abstractNumId w:val="1"/>
  </w:num>
  <w:num w:numId="29">
    <w:abstractNumId w:val="0"/>
  </w:num>
  <w:num w:numId="30">
    <w:abstractNumId w:val="0"/>
  </w:num>
  <w:num w:numId="31">
    <w:abstractNumId w:val="8"/>
  </w:num>
  <w:num w:numId="32">
    <w:abstractNumId w:val="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stylePaneFormatFilter w:val="0004"/>
  <w:trackRevisions/>
  <w:doNotTrackMoves/>
  <w:defaultTabStop w:val="720"/>
  <w:hyphenationZone w:val="425"/>
  <w:drawingGridHorizontalSpacing w:val="57"/>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F76696"/>
    <w:rsid w:val="0007360E"/>
    <w:rsid w:val="000A3B83"/>
    <w:rsid w:val="0012508B"/>
    <w:rsid w:val="00225881"/>
    <w:rsid w:val="002413D9"/>
    <w:rsid w:val="00262143"/>
    <w:rsid w:val="002F7D0B"/>
    <w:rsid w:val="00302543"/>
    <w:rsid w:val="003C7112"/>
    <w:rsid w:val="003D1E10"/>
    <w:rsid w:val="003D225E"/>
    <w:rsid w:val="005E2CDA"/>
    <w:rsid w:val="005E5866"/>
    <w:rsid w:val="005F0219"/>
    <w:rsid w:val="008576E2"/>
    <w:rsid w:val="008B1740"/>
    <w:rsid w:val="008C08A1"/>
    <w:rsid w:val="0091230F"/>
    <w:rsid w:val="00A36953"/>
    <w:rsid w:val="00C17C28"/>
    <w:rsid w:val="00D139C1"/>
    <w:rsid w:val="00E50B32"/>
    <w:rsid w:val="00F03294"/>
    <w:rsid w:val="00F76696"/>
  </w:rsids>
  <m:mathPr>
    <m:mathFont m:val="Century School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2F7D0B"/>
    <w:rPr>
      <w:rFonts w:ascii="Cambria" w:eastAsia="Times New Roman" w:hAnsi="Cambria" w:cs="Cambria"/>
      <w:sz w:val="24"/>
      <w:szCs w:val="24"/>
      <w:lang w:val="fr-FR"/>
    </w:rPr>
  </w:style>
  <w:style w:type="paragraph" w:styleId="Titre1">
    <w:name w:val="heading 1"/>
    <w:aliases w:val="h1"/>
    <w:basedOn w:val="Normal"/>
    <w:qFormat/>
    <w:rsid w:val="005F0219"/>
    <w:pPr>
      <w:keepNext/>
      <w:numPr>
        <w:numId w:val="9"/>
      </w:numPr>
      <w:spacing w:after="240"/>
      <w:outlineLvl w:val="0"/>
    </w:pPr>
  </w:style>
  <w:style w:type="paragraph" w:styleId="Titre2">
    <w:name w:val="heading 2"/>
    <w:aliases w:val="h2"/>
    <w:basedOn w:val="Normal"/>
    <w:qFormat/>
    <w:rsid w:val="005F0219"/>
    <w:pPr>
      <w:keepNext/>
      <w:numPr>
        <w:ilvl w:val="1"/>
        <w:numId w:val="9"/>
      </w:numPr>
      <w:spacing w:after="240"/>
      <w:outlineLvl w:val="1"/>
    </w:pPr>
  </w:style>
  <w:style w:type="paragraph" w:styleId="Titre3">
    <w:name w:val="heading 3"/>
    <w:aliases w:val="h3"/>
    <w:basedOn w:val="Normal"/>
    <w:qFormat/>
    <w:rsid w:val="005F0219"/>
    <w:pPr>
      <w:numPr>
        <w:ilvl w:val="2"/>
        <w:numId w:val="9"/>
      </w:numPr>
      <w:spacing w:after="240"/>
      <w:outlineLvl w:val="2"/>
    </w:pPr>
  </w:style>
  <w:style w:type="paragraph" w:styleId="Titre4">
    <w:name w:val="heading 4"/>
    <w:aliases w:val="h4"/>
    <w:basedOn w:val="Normal"/>
    <w:qFormat/>
    <w:rsid w:val="005F0219"/>
    <w:pPr>
      <w:numPr>
        <w:ilvl w:val="3"/>
        <w:numId w:val="9"/>
      </w:numPr>
      <w:spacing w:after="240"/>
      <w:outlineLvl w:val="3"/>
    </w:pPr>
  </w:style>
  <w:style w:type="paragraph" w:styleId="Titre5">
    <w:name w:val="heading 5"/>
    <w:aliases w:val="h5"/>
    <w:basedOn w:val="Normal"/>
    <w:qFormat/>
    <w:rsid w:val="005F0219"/>
    <w:pPr>
      <w:numPr>
        <w:ilvl w:val="4"/>
        <w:numId w:val="9"/>
      </w:numPr>
      <w:spacing w:after="240"/>
      <w:outlineLvl w:val="4"/>
    </w:pPr>
  </w:style>
  <w:style w:type="paragraph" w:styleId="Titre6">
    <w:name w:val="heading 6"/>
    <w:aliases w:val="h6"/>
    <w:basedOn w:val="Normal"/>
    <w:qFormat/>
    <w:rsid w:val="005F0219"/>
    <w:pPr>
      <w:numPr>
        <w:ilvl w:val="5"/>
        <w:numId w:val="9"/>
      </w:numPr>
      <w:spacing w:after="240"/>
      <w:outlineLvl w:val="5"/>
    </w:pPr>
  </w:style>
  <w:style w:type="paragraph" w:styleId="Titre7">
    <w:name w:val="heading 7"/>
    <w:aliases w:val="h7"/>
    <w:basedOn w:val="Normal"/>
    <w:qFormat/>
    <w:rsid w:val="005F0219"/>
    <w:pPr>
      <w:numPr>
        <w:ilvl w:val="6"/>
        <w:numId w:val="9"/>
      </w:numPr>
      <w:spacing w:after="240"/>
      <w:outlineLvl w:val="6"/>
    </w:pPr>
  </w:style>
  <w:style w:type="paragraph" w:styleId="Titre8">
    <w:name w:val="heading 8"/>
    <w:aliases w:val="h8"/>
    <w:basedOn w:val="Normal"/>
    <w:qFormat/>
    <w:rsid w:val="005F0219"/>
    <w:pPr>
      <w:numPr>
        <w:ilvl w:val="7"/>
        <w:numId w:val="9"/>
      </w:numPr>
      <w:spacing w:after="240"/>
      <w:outlineLvl w:val="7"/>
    </w:pPr>
  </w:style>
  <w:style w:type="paragraph" w:styleId="Titre9">
    <w:name w:val="heading 9"/>
    <w:aliases w:val="h9"/>
    <w:basedOn w:val="Normal"/>
    <w:qFormat/>
    <w:rsid w:val="005F0219"/>
    <w:pPr>
      <w:numPr>
        <w:ilvl w:val="8"/>
        <w:numId w:val="9"/>
      </w:numPr>
      <w:spacing w:after="240"/>
      <w:outlineLvl w:val="8"/>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semiHidden/>
    <w:rsid w:val="005F0219"/>
    <w:pPr>
      <w:spacing w:after="120" w:line="260" w:lineRule="exact"/>
    </w:pPr>
  </w:style>
  <w:style w:type="character" w:styleId="Marquenotebasdepage">
    <w:name w:val="footnote reference"/>
    <w:basedOn w:val="Policepardfaut"/>
    <w:semiHidden/>
    <w:rsid w:val="005F0219"/>
    <w:rPr>
      <w:vertAlign w:val="superscript"/>
    </w:rPr>
  </w:style>
  <w:style w:type="paragraph" w:styleId="Pieddepage">
    <w:name w:val="footer"/>
    <w:basedOn w:val="Normal"/>
    <w:link w:val="PieddepageCar"/>
    <w:rsid w:val="005F0219"/>
    <w:pPr>
      <w:tabs>
        <w:tab w:val="center" w:pos="4320"/>
        <w:tab w:val="right" w:pos="8640"/>
      </w:tabs>
    </w:pPr>
  </w:style>
  <w:style w:type="paragraph" w:styleId="Normalcentr">
    <w:name w:val="Block Text"/>
    <w:aliases w:val="blt"/>
    <w:basedOn w:val="Normal"/>
    <w:rsid w:val="005F0219"/>
    <w:pPr>
      <w:spacing w:after="240"/>
      <w:ind w:left="1440" w:right="1440"/>
    </w:pPr>
  </w:style>
  <w:style w:type="paragraph" w:styleId="Corpsdetexte2">
    <w:name w:val="Body Text 2"/>
    <w:aliases w:val="bt2"/>
    <w:basedOn w:val="Normal"/>
    <w:rsid w:val="005F0219"/>
    <w:pPr>
      <w:spacing w:line="480" w:lineRule="auto"/>
    </w:pPr>
  </w:style>
  <w:style w:type="paragraph" w:styleId="En-tte">
    <w:name w:val="header"/>
    <w:basedOn w:val="Normal"/>
    <w:link w:val="En-tteCar"/>
    <w:rsid w:val="002F7D0B"/>
    <w:pPr>
      <w:tabs>
        <w:tab w:val="center" w:pos="4320"/>
        <w:tab w:val="right" w:pos="8640"/>
      </w:tabs>
    </w:pPr>
  </w:style>
  <w:style w:type="paragraph" w:styleId="Retraitcorpsdetexte">
    <w:name w:val="Body Text Indent"/>
    <w:aliases w:val="bti"/>
    <w:basedOn w:val="Normal"/>
    <w:rsid w:val="005F0219"/>
    <w:pPr>
      <w:spacing w:after="240"/>
      <w:ind w:left="720"/>
    </w:pPr>
  </w:style>
  <w:style w:type="paragraph" w:styleId="Retraitcorpset1relig">
    <w:name w:val="Body Text First Indent 2"/>
    <w:basedOn w:val="Retraitcorpsdetexte"/>
    <w:rsid w:val="005F0219"/>
    <w:pPr>
      <w:ind w:firstLine="1440"/>
    </w:pPr>
  </w:style>
  <w:style w:type="paragraph" w:styleId="Corpsdetexte">
    <w:name w:val="Body Text"/>
    <w:aliases w:val="bt"/>
    <w:basedOn w:val="Normal"/>
    <w:rsid w:val="005F0219"/>
    <w:pPr>
      <w:spacing w:after="240"/>
    </w:pPr>
  </w:style>
  <w:style w:type="paragraph" w:customStyle="1" w:styleId="BodyTextFirstIndentDouble">
    <w:name w:val="Body Text First Indent Double"/>
    <w:aliases w:val="btt2"/>
    <w:basedOn w:val="Corpsdetexte"/>
    <w:rsid w:val="005F0219"/>
    <w:pPr>
      <w:spacing w:after="0" w:line="480" w:lineRule="auto"/>
      <w:ind w:firstLine="1440"/>
    </w:pPr>
  </w:style>
  <w:style w:type="paragraph" w:styleId="Retrait1religne">
    <w:name w:val="Body Text First Indent"/>
    <w:aliases w:val="btt"/>
    <w:basedOn w:val="Corpsdetexte"/>
    <w:rsid w:val="005F0219"/>
    <w:pPr>
      <w:ind w:firstLine="1440"/>
    </w:pPr>
  </w:style>
  <w:style w:type="paragraph" w:styleId="Retraitcorpsdetexte2">
    <w:name w:val="Body Text Indent 2"/>
    <w:aliases w:val="bti2"/>
    <w:basedOn w:val="Normal"/>
    <w:rsid w:val="005F0219"/>
    <w:pPr>
      <w:spacing w:after="240" w:line="480" w:lineRule="auto"/>
      <w:ind w:left="720"/>
    </w:pPr>
  </w:style>
  <w:style w:type="paragraph" w:styleId="Retraitcorpsdetexte3">
    <w:name w:val="Body Text Indent 3"/>
    <w:aliases w:val="bti3"/>
    <w:basedOn w:val="Normal"/>
    <w:rsid w:val="005F0219"/>
    <w:pPr>
      <w:spacing w:after="240"/>
      <w:ind w:left="720"/>
    </w:pPr>
    <w:rPr>
      <w:sz w:val="16"/>
    </w:rPr>
  </w:style>
  <w:style w:type="paragraph" w:styleId="Adressedestinataire">
    <w:name w:val="envelope address"/>
    <w:basedOn w:val="Normal"/>
    <w:rsid w:val="005F0219"/>
    <w:pPr>
      <w:framePr w:w="7920" w:h="1980" w:hRule="exact" w:hSpace="180" w:wrap="auto" w:hAnchor="page" w:xAlign="center" w:yAlign="bottom"/>
      <w:ind w:left="2880"/>
    </w:pPr>
  </w:style>
  <w:style w:type="paragraph" w:styleId="Adresseexpditeur">
    <w:name w:val="envelope return"/>
    <w:basedOn w:val="Normal"/>
    <w:rsid w:val="005F0219"/>
    <w:rPr>
      <w:sz w:val="20"/>
    </w:rPr>
  </w:style>
  <w:style w:type="paragraph" w:customStyle="1" w:styleId="LetteredParagraphDouble">
    <w:name w:val="Lettered Paragraph Double"/>
    <w:aliases w:val="lpd"/>
    <w:basedOn w:val="Normal"/>
    <w:rsid w:val="005F0219"/>
    <w:pPr>
      <w:numPr>
        <w:numId w:val="10"/>
      </w:numPr>
      <w:spacing w:line="480" w:lineRule="auto"/>
    </w:pPr>
  </w:style>
  <w:style w:type="paragraph" w:styleId="Listenumros2">
    <w:name w:val="List Number 2"/>
    <w:aliases w:val="ln2"/>
    <w:basedOn w:val="Normal"/>
    <w:rsid w:val="005F0219"/>
    <w:pPr>
      <w:numPr>
        <w:numId w:val="12"/>
      </w:numPr>
      <w:spacing w:after="240"/>
    </w:pPr>
  </w:style>
  <w:style w:type="paragraph" w:customStyle="1" w:styleId="NumberedParaSingle">
    <w:name w:val="Numbered Para Single"/>
    <w:aliases w:val="nps"/>
    <w:basedOn w:val="Listenumros2"/>
    <w:rsid w:val="005F0219"/>
    <w:pPr>
      <w:numPr>
        <w:numId w:val="13"/>
      </w:numPr>
    </w:pPr>
  </w:style>
  <w:style w:type="paragraph" w:customStyle="1" w:styleId="LetteredParagraphSingle">
    <w:name w:val="Lettered Paragraph Single"/>
    <w:aliases w:val="lps"/>
    <w:basedOn w:val="NumberedParaSingle"/>
    <w:rsid w:val="005F0219"/>
    <w:pPr>
      <w:numPr>
        <w:numId w:val="14"/>
      </w:numPr>
    </w:pPr>
  </w:style>
  <w:style w:type="paragraph" w:styleId="Liste2">
    <w:name w:val="List 2"/>
    <w:aliases w:val="l2"/>
    <w:basedOn w:val="Normal"/>
    <w:rsid w:val="005F0219"/>
    <w:pPr>
      <w:spacing w:after="240"/>
      <w:ind w:left="720" w:hanging="360"/>
    </w:pPr>
  </w:style>
  <w:style w:type="paragraph" w:styleId="Liste3">
    <w:name w:val="List 3"/>
    <w:aliases w:val="l3"/>
    <w:basedOn w:val="Normal"/>
    <w:rsid w:val="005F0219"/>
    <w:pPr>
      <w:spacing w:after="240"/>
      <w:ind w:left="1080" w:hanging="360"/>
    </w:pPr>
  </w:style>
  <w:style w:type="paragraph" w:styleId="Liste4">
    <w:name w:val="List 4"/>
    <w:aliases w:val="l4"/>
    <w:basedOn w:val="Normal"/>
    <w:rsid w:val="005F0219"/>
    <w:pPr>
      <w:spacing w:after="240"/>
      <w:ind w:left="1440" w:hanging="360"/>
    </w:pPr>
  </w:style>
  <w:style w:type="paragraph" w:styleId="Liste5">
    <w:name w:val="List 5"/>
    <w:aliases w:val="l5"/>
    <w:basedOn w:val="Normal"/>
    <w:rsid w:val="005F0219"/>
    <w:pPr>
      <w:spacing w:after="240"/>
      <w:ind w:left="1800" w:hanging="360"/>
    </w:pPr>
  </w:style>
  <w:style w:type="paragraph" w:styleId="Listepuces2">
    <w:name w:val="List Bullet 2"/>
    <w:aliases w:val="lb2"/>
    <w:basedOn w:val="Normal"/>
    <w:rsid w:val="005F0219"/>
    <w:pPr>
      <w:numPr>
        <w:numId w:val="16"/>
      </w:numPr>
      <w:spacing w:after="240"/>
    </w:pPr>
  </w:style>
  <w:style w:type="paragraph" w:styleId="Listepuces3">
    <w:name w:val="List Bullet 3"/>
    <w:aliases w:val="lb3"/>
    <w:basedOn w:val="Normal"/>
    <w:rsid w:val="005F0219"/>
    <w:pPr>
      <w:numPr>
        <w:numId w:val="18"/>
      </w:numPr>
      <w:spacing w:after="240"/>
    </w:pPr>
  </w:style>
  <w:style w:type="paragraph" w:styleId="Listepuces4">
    <w:name w:val="List Bullet 4"/>
    <w:aliases w:val="lb4"/>
    <w:basedOn w:val="Normal"/>
    <w:rsid w:val="005F0219"/>
    <w:pPr>
      <w:numPr>
        <w:numId w:val="20"/>
      </w:numPr>
      <w:spacing w:after="240"/>
    </w:pPr>
  </w:style>
  <w:style w:type="paragraph" w:styleId="Listepuces5">
    <w:name w:val="List Bullet 5"/>
    <w:aliases w:val="lb5"/>
    <w:basedOn w:val="Normal"/>
    <w:rsid w:val="005F0219"/>
    <w:pPr>
      <w:numPr>
        <w:numId w:val="22"/>
      </w:numPr>
      <w:spacing w:after="240"/>
    </w:pPr>
  </w:style>
  <w:style w:type="paragraph" w:styleId="Listepuces">
    <w:name w:val="List Bullet"/>
    <w:aliases w:val="lb"/>
    <w:basedOn w:val="Normal"/>
    <w:rsid w:val="005F0219"/>
    <w:pPr>
      <w:numPr>
        <w:numId w:val="24"/>
      </w:numPr>
      <w:spacing w:after="240"/>
    </w:pPr>
  </w:style>
  <w:style w:type="paragraph" w:styleId="Listecontinue2">
    <w:name w:val="List Continue 2"/>
    <w:aliases w:val="lc2"/>
    <w:basedOn w:val="Normal"/>
    <w:rsid w:val="005F0219"/>
    <w:pPr>
      <w:spacing w:after="240"/>
      <w:ind w:left="720"/>
    </w:pPr>
  </w:style>
  <w:style w:type="paragraph" w:styleId="Listecontinue3">
    <w:name w:val="List Continue 3"/>
    <w:aliases w:val="lc3"/>
    <w:basedOn w:val="Normal"/>
    <w:rsid w:val="005F0219"/>
    <w:pPr>
      <w:spacing w:after="240"/>
      <w:ind w:left="1080"/>
    </w:pPr>
  </w:style>
  <w:style w:type="paragraph" w:styleId="Listecontinue4">
    <w:name w:val="List Continue 4"/>
    <w:aliases w:val="lc4"/>
    <w:basedOn w:val="Normal"/>
    <w:rsid w:val="005F0219"/>
    <w:pPr>
      <w:spacing w:after="240"/>
      <w:ind w:left="1440"/>
    </w:pPr>
  </w:style>
  <w:style w:type="paragraph" w:styleId="Listecontinue5">
    <w:name w:val="List Continue 5"/>
    <w:aliases w:val="lc5"/>
    <w:basedOn w:val="Normal"/>
    <w:rsid w:val="005F0219"/>
    <w:pPr>
      <w:spacing w:after="240"/>
      <w:ind w:left="1800"/>
    </w:pPr>
  </w:style>
  <w:style w:type="paragraph" w:styleId="Listecontinue">
    <w:name w:val="List Continue"/>
    <w:aliases w:val="lc"/>
    <w:basedOn w:val="Normal"/>
    <w:rsid w:val="005F0219"/>
    <w:pPr>
      <w:spacing w:after="240"/>
      <w:ind w:left="360"/>
    </w:pPr>
  </w:style>
  <w:style w:type="paragraph" w:styleId="Listenumros3">
    <w:name w:val="List Number 3"/>
    <w:aliases w:val="ln3"/>
    <w:basedOn w:val="Normal"/>
    <w:rsid w:val="005F0219"/>
    <w:pPr>
      <w:numPr>
        <w:numId w:val="26"/>
      </w:numPr>
      <w:spacing w:after="240"/>
    </w:pPr>
  </w:style>
  <w:style w:type="paragraph" w:styleId="Listenumros4">
    <w:name w:val="List Number 4"/>
    <w:aliases w:val="ln4"/>
    <w:basedOn w:val="Normal"/>
    <w:rsid w:val="005F0219"/>
    <w:pPr>
      <w:numPr>
        <w:numId w:val="28"/>
      </w:numPr>
      <w:spacing w:after="240"/>
    </w:pPr>
  </w:style>
  <w:style w:type="paragraph" w:styleId="Listenumros5">
    <w:name w:val="List Number 5"/>
    <w:aliases w:val="ln5"/>
    <w:basedOn w:val="Normal"/>
    <w:rsid w:val="005F0219"/>
    <w:pPr>
      <w:numPr>
        <w:numId w:val="30"/>
      </w:numPr>
      <w:spacing w:after="240"/>
    </w:pPr>
  </w:style>
  <w:style w:type="paragraph" w:styleId="Listenumros">
    <w:name w:val="List Number"/>
    <w:aliases w:val="ln"/>
    <w:basedOn w:val="Normal"/>
    <w:rsid w:val="005F0219"/>
    <w:pPr>
      <w:numPr>
        <w:numId w:val="32"/>
      </w:numPr>
      <w:spacing w:after="240"/>
    </w:pPr>
  </w:style>
  <w:style w:type="paragraph" w:styleId="Liste">
    <w:name w:val="List"/>
    <w:aliases w:val="l"/>
    <w:basedOn w:val="Normal"/>
    <w:rsid w:val="005F0219"/>
    <w:pPr>
      <w:spacing w:after="240"/>
      <w:ind w:left="360" w:hanging="360"/>
    </w:pPr>
  </w:style>
  <w:style w:type="paragraph" w:styleId="Retraitnormal">
    <w:name w:val="Normal Indent"/>
    <w:aliases w:val="ni"/>
    <w:basedOn w:val="Normal"/>
    <w:rsid w:val="005F0219"/>
    <w:pPr>
      <w:ind w:left="720"/>
    </w:pPr>
  </w:style>
  <w:style w:type="paragraph" w:customStyle="1" w:styleId="NumberedParaDouble">
    <w:name w:val="Numbered Para Double"/>
    <w:aliases w:val="npd"/>
    <w:basedOn w:val="NumberedParaSingle"/>
    <w:rsid w:val="005F0219"/>
    <w:pPr>
      <w:numPr>
        <w:numId w:val="33"/>
      </w:numPr>
      <w:spacing w:after="0" w:line="480" w:lineRule="auto"/>
    </w:pPr>
  </w:style>
  <w:style w:type="character" w:styleId="Numrodepage">
    <w:name w:val="page number"/>
    <w:basedOn w:val="Policepardfaut"/>
    <w:rsid w:val="005F0219"/>
    <w:rPr>
      <w:rFonts w:ascii="Times New Roman" w:hAnsi="Times New Roman"/>
      <w:sz w:val="24"/>
    </w:rPr>
  </w:style>
  <w:style w:type="paragraph" w:styleId="Salutations">
    <w:name w:val="Salutation"/>
    <w:aliases w:val="sal"/>
    <w:basedOn w:val="Normal"/>
    <w:next w:val="Normal"/>
    <w:rsid w:val="005F0219"/>
  </w:style>
  <w:style w:type="paragraph" w:styleId="Signature">
    <w:name w:val="Signature"/>
    <w:aliases w:val="sig"/>
    <w:basedOn w:val="Normal"/>
    <w:rsid w:val="005F0219"/>
    <w:pPr>
      <w:ind w:left="4320"/>
    </w:pPr>
  </w:style>
  <w:style w:type="paragraph" w:styleId="Titre">
    <w:name w:val="Title"/>
    <w:basedOn w:val="Normal"/>
    <w:qFormat/>
    <w:rsid w:val="005F0219"/>
    <w:pPr>
      <w:keepNext/>
      <w:spacing w:after="240"/>
      <w:jc w:val="center"/>
      <w:outlineLvl w:val="0"/>
    </w:pPr>
    <w:rPr>
      <w:b/>
      <w:kern w:val="28"/>
      <w:sz w:val="32"/>
    </w:rPr>
  </w:style>
  <w:style w:type="paragraph" w:styleId="Titredetablederfrences">
    <w:name w:val="toa heading"/>
    <w:basedOn w:val="Normal"/>
    <w:next w:val="Normal"/>
    <w:semiHidden/>
    <w:rsid w:val="005F0219"/>
    <w:pPr>
      <w:spacing w:before="120"/>
    </w:pPr>
    <w:rPr>
      <w:b/>
    </w:rPr>
  </w:style>
  <w:style w:type="character" w:customStyle="1" w:styleId="En-tteCar">
    <w:name w:val="En-tête Car"/>
    <w:basedOn w:val="Policepardfaut"/>
    <w:link w:val="En-tte"/>
    <w:semiHidden/>
    <w:locked/>
    <w:rsid w:val="002F7D0B"/>
    <w:rPr>
      <w:rFonts w:ascii="Cambria" w:hAnsi="Cambria" w:cs="Cambria"/>
      <w:sz w:val="24"/>
      <w:szCs w:val="24"/>
      <w:lang w:val="fr-FR" w:eastAsia="en-US" w:bidi="ar-SA"/>
    </w:rPr>
  </w:style>
  <w:style w:type="paragraph" w:styleId="TM1">
    <w:name w:val="toc 1"/>
    <w:basedOn w:val="Normal"/>
    <w:next w:val="Normal"/>
    <w:rsid w:val="00225881"/>
    <w:pPr>
      <w:tabs>
        <w:tab w:val="right" w:leader="dot" w:pos="9350"/>
      </w:tabs>
      <w:spacing w:after="240"/>
      <w:ind w:left="720" w:right="720" w:hanging="720"/>
    </w:pPr>
    <w:rPr>
      <w:noProof/>
    </w:rPr>
  </w:style>
  <w:style w:type="paragraph" w:styleId="TM9">
    <w:name w:val="toc 9"/>
    <w:basedOn w:val="Normal"/>
    <w:next w:val="Normal"/>
    <w:rsid w:val="002413D9"/>
    <w:pPr>
      <w:tabs>
        <w:tab w:val="right" w:leader="dot" w:pos="9350"/>
      </w:tabs>
      <w:spacing w:after="240"/>
      <w:ind w:left="6480" w:right="720" w:hanging="720"/>
    </w:pPr>
    <w:rPr>
      <w:noProof/>
    </w:rPr>
  </w:style>
  <w:style w:type="paragraph" w:styleId="TM8">
    <w:name w:val="toc 8"/>
    <w:basedOn w:val="Normal"/>
    <w:next w:val="Normal"/>
    <w:rsid w:val="002413D9"/>
    <w:pPr>
      <w:tabs>
        <w:tab w:val="right" w:leader="dot" w:pos="9350"/>
      </w:tabs>
      <w:spacing w:after="240"/>
      <w:ind w:left="5760" w:right="720" w:hanging="720"/>
    </w:pPr>
    <w:rPr>
      <w:noProof/>
    </w:rPr>
  </w:style>
  <w:style w:type="paragraph" w:styleId="TM7">
    <w:name w:val="toc 7"/>
    <w:basedOn w:val="Normal"/>
    <w:next w:val="Normal"/>
    <w:rsid w:val="002413D9"/>
    <w:pPr>
      <w:tabs>
        <w:tab w:val="right" w:leader="dot" w:pos="9350"/>
      </w:tabs>
      <w:spacing w:after="240"/>
      <w:ind w:left="5040" w:right="720" w:hanging="720"/>
    </w:pPr>
    <w:rPr>
      <w:noProof/>
    </w:rPr>
  </w:style>
  <w:style w:type="paragraph" w:styleId="TM6">
    <w:name w:val="toc 6"/>
    <w:basedOn w:val="Normal"/>
    <w:next w:val="Normal"/>
    <w:rsid w:val="002413D9"/>
    <w:pPr>
      <w:tabs>
        <w:tab w:val="right" w:leader="dot" w:pos="9350"/>
      </w:tabs>
      <w:spacing w:after="240"/>
      <w:ind w:left="4320" w:right="720" w:hanging="720"/>
    </w:pPr>
    <w:rPr>
      <w:noProof/>
    </w:rPr>
  </w:style>
  <w:style w:type="paragraph" w:styleId="TM5">
    <w:name w:val="toc 5"/>
    <w:basedOn w:val="Normal"/>
    <w:next w:val="Normal"/>
    <w:rsid w:val="002413D9"/>
    <w:pPr>
      <w:tabs>
        <w:tab w:val="right" w:leader="dot" w:pos="9350"/>
      </w:tabs>
      <w:spacing w:after="240"/>
      <w:ind w:left="3600" w:right="720" w:hanging="720"/>
    </w:pPr>
    <w:rPr>
      <w:noProof/>
    </w:rPr>
  </w:style>
  <w:style w:type="paragraph" w:styleId="TM4">
    <w:name w:val="toc 4"/>
    <w:basedOn w:val="Normal"/>
    <w:next w:val="Normal"/>
    <w:rsid w:val="002413D9"/>
    <w:pPr>
      <w:tabs>
        <w:tab w:val="right" w:leader="dot" w:pos="9350"/>
      </w:tabs>
      <w:spacing w:after="240"/>
      <w:ind w:left="2880" w:right="720" w:hanging="720"/>
    </w:pPr>
    <w:rPr>
      <w:noProof/>
    </w:rPr>
  </w:style>
  <w:style w:type="paragraph" w:styleId="TM3">
    <w:name w:val="toc 3"/>
    <w:basedOn w:val="Normal"/>
    <w:next w:val="Normal"/>
    <w:rsid w:val="002413D9"/>
    <w:pPr>
      <w:tabs>
        <w:tab w:val="right" w:leader="dot" w:pos="9350"/>
      </w:tabs>
      <w:spacing w:after="240"/>
      <w:ind w:left="2160" w:right="720" w:hanging="720"/>
    </w:pPr>
    <w:rPr>
      <w:noProof/>
    </w:rPr>
  </w:style>
  <w:style w:type="paragraph" w:styleId="TM2">
    <w:name w:val="toc 2"/>
    <w:basedOn w:val="Normal"/>
    <w:next w:val="Normal"/>
    <w:rsid w:val="00225881"/>
    <w:pPr>
      <w:tabs>
        <w:tab w:val="right" w:leader="dot" w:pos="9350"/>
      </w:tabs>
      <w:spacing w:after="240"/>
      <w:ind w:left="1440" w:right="720" w:hanging="720"/>
    </w:pPr>
    <w:rPr>
      <w:noProof/>
    </w:rPr>
  </w:style>
  <w:style w:type="character" w:customStyle="1" w:styleId="PieddepageCar">
    <w:name w:val="Pied de page Car"/>
    <w:basedOn w:val="Policepardfaut"/>
    <w:link w:val="Pieddepage"/>
    <w:semiHidden/>
    <w:locked/>
    <w:rsid w:val="002F7D0B"/>
    <w:rPr>
      <w:rFonts w:eastAsia="MS Mincho"/>
      <w:sz w:val="24"/>
      <w:lang w:val="en-US" w:eastAsia="ja-JP" w:bidi="ar-SA"/>
    </w:rPr>
  </w:style>
  <w:style w:type="paragraph" w:customStyle="1" w:styleId="ImanageFooter">
    <w:name w:val="Imanage Footer"/>
    <w:basedOn w:val="Normal"/>
    <w:rsid w:val="002F7D0B"/>
    <w:rPr>
      <w:rFonts w:ascii="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GNSO Council would like to thank the Board and the GAC for the interest in this critical issue and the hard work that has been done during the recent and ongoing consultations</vt:lpstr>
    </vt:vector>
  </TitlesOfParts>
  <Company>Covington &amp; Burling</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GNSO Council would like to thank the Board and the GAC for the interest in this critical issue and the hard work that has been done during the recent and ongoing consultations</dc:title>
  <dc:subject/>
  <dc:creator>rosettek</dc:creator>
  <cp:keywords/>
  <dc:description/>
  <cp:lastModifiedBy>Stéphane Van Gelder</cp:lastModifiedBy>
  <cp:revision>3</cp:revision>
  <dcterms:created xsi:type="dcterms:W3CDTF">2011-03-14T21:08:00Z</dcterms:created>
  <dcterms:modified xsi:type="dcterms:W3CDTF">2011-03-14T21:17:00Z</dcterms:modified>
</cp:coreProperties>
</file>