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4018582F" w:rsidR="004B368C" w:rsidRPr="00F35D90" w:rsidRDefault="005F2F86" w:rsidP="00F35D90">
      <w:pPr>
        <w:pStyle w:val="BodyText"/>
        <w:jc w:val="center"/>
        <w:rPr>
          <w:noProof/>
          <w:lang w:val="en-US" w:eastAsia="en-US"/>
        </w:rPr>
      </w:pPr>
      <w:del w:id="0" w:author="Berry Cobb" w:date="2016-08-23T13:27:00Z">
        <w:r w:rsidDel="00295D45">
          <w:rPr>
            <w:noProof/>
            <w:lang w:val="en-US" w:eastAsia="en-US"/>
          </w:rPr>
          <w:drawing>
            <wp:inline distT="0" distB="0" distL="0" distR="0" wp14:anchorId="61F37A75" wp14:editId="57BD0DAF">
              <wp:extent cx="9134475" cy="2781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4475" cy="2781300"/>
                      </a:xfrm>
                      <a:prstGeom prst="rect">
                        <a:avLst/>
                      </a:prstGeom>
                      <a:noFill/>
                      <a:ln>
                        <a:noFill/>
                      </a:ln>
                    </pic:spPr>
                  </pic:pic>
                </a:graphicData>
              </a:graphic>
            </wp:inline>
          </w:drawing>
        </w:r>
      </w:del>
      <w:ins w:id="1" w:author="Berry Cobb" w:date="2016-08-23T13:27:00Z">
        <w:r w:rsidR="00295D45">
          <w:rPr>
            <w:noProof/>
            <w:lang w:val="en-US" w:eastAsia="en-US"/>
          </w:rPr>
          <w:drawing>
            <wp:inline distT="0" distB="0" distL="0" distR="0" wp14:anchorId="7739DB2F" wp14:editId="44DBD21C">
              <wp:extent cx="9144000" cy="2714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0" cy="2714625"/>
                      </a:xfrm>
                      <a:prstGeom prst="rect">
                        <a:avLst/>
                      </a:prstGeom>
                      <a:noFill/>
                      <a:ln>
                        <a:noFill/>
                      </a:ln>
                    </pic:spPr>
                  </pic:pic>
                </a:graphicData>
              </a:graphic>
            </wp:inline>
          </w:drawing>
        </w:r>
      </w:ins>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E61055" w:rsidP="00070A5F">
            <w:pPr>
              <w:pStyle w:val="BodyText"/>
              <w:jc w:val="center"/>
              <w:rPr>
                <w:rFonts w:ascii="Calibri" w:hAnsi="Calibri"/>
                <w:sz w:val="18"/>
                <w:szCs w:val="18"/>
              </w:rPr>
            </w:pPr>
            <w:hyperlink r:id="rId11"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8858E1" w:rsidRPr="00A65D6D" w14:paraId="460A4301" w14:textId="77777777" w:rsidTr="00780B8E">
        <w:trPr>
          <w:jc w:val="center"/>
        </w:trPr>
        <w:tc>
          <w:tcPr>
            <w:tcW w:w="2097" w:type="dxa"/>
            <w:shd w:val="clear" w:color="auto" w:fill="F1A31E"/>
            <w:vAlign w:val="center"/>
          </w:tcPr>
          <w:p w14:paraId="2CB4D43D" w14:textId="77777777" w:rsidR="008858E1" w:rsidRPr="00780B8E" w:rsidRDefault="008858E1"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303EF018" w14:textId="3ABCA075" w:rsidR="008858E1" w:rsidRPr="005742D5" w:rsidRDefault="00C0029B" w:rsidP="00CE1608">
            <w:pPr>
              <w:pStyle w:val="BodyText"/>
              <w:rPr>
                <w:rFonts w:ascii="Calibri" w:hAnsi="Calibri"/>
                <w:b/>
                <w:sz w:val="18"/>
                <w:szCs w:val="18"/>
              </w:rPr>
            </w:pPr>
            <w:r w:rsidRPr="003A6BE1">
              <w:rPr>
                <w:rFonts w:ascii="Calibri" w:hAnsi="Calibri"/>
                <w:b/>
                <w:sz w:val="18"/>
                <w:szCs w:val="18"/>
                <w:lang w:eastAsia="en-US"/>
              </w:rPr>
              <w:t xml:space="preserve">New </w:t>
            </w:r>
            <w:proofErr w:type="spellStart"/>
            <w:r w:rsidRPr="003A6BE1">
              <w:rPr>
                <w:rFonts w:ascii="Calibri" w:hAnsi="Calibri"/>
                <w:b/>
                <w:sz w:val="18"/>
                <w:szCs w:val="18"/>
                <w:lang w:eastAsia="en-US"/>
              </w:rPr>
              <w:t>gTLD</w:t>
            </w:r>
            <w:proofErr w:type="spellEnd"/>
            <w:r w:rsidRPr="003A6BE1">
              <w:rPr>
                <w:rFonts w:ascii="Calibri" w:hAnsi="Calibri"/>
                <w:b/>
                <w:sz w:val="18"/>
                <w:szCs w:val="18"/>
                <w:lang w:eastAsia="en-US"/>
              </w:rPr>
              <w:t xml:space="preserve"> Auc</w:t>
            </w:r>
            <w:r w:rsidR="00633758">
              <w:rPr>
                <w:rFonts w:ascii="Calibri" w:hAnsi="Calibri"/>
                <w:b/>
                <w:sz w:val="18"/>
                <w:szCs w:val="18"/>
                <w:lang w:eastAsia="en-US"/>
              </w:rPr>
              <w:t>tion Proceeds Drafting Team</w:t>
            </w:r>
          </w:p>
        </w:tc>
        <w:tc>
          <w:tcPr>
            <w:tcW w:w="1048" w:type="dxa"/>
          </w:tcPr>
          <w:p w14:paraId="798D8A94" w14:textId="71647DB2" w:rsidR="008858E1" w:rsidRDefault="00E61055" w:rsidP="009969B7">
            <w:pPr>
              <w:jc w:val="center"/>
            </w:pPr>
            <w:hyperlink w:anchor="AUCTION" w:history="1">
              <w:r w:rsidR="008858E1" w:rsidRPr="009969B7">
                <w:rPr>
                  <w:rStyle w:val="Hyperlink"/>
                  <w:rFonts w:ascii="Calibri" w:hAnsi="Calibri"/>
                  <w:sz w:val="18"/>
                  <w:szCs w:val="18"/>
                </w:rPr>
                <w:t>LINK</w:t>
              </w:r>
            </w:hyperlink>
          </w:p>
        </w:tc>
      </w:tr>
      <w:tr w:rsidR="00A05BA7" w:rsidRPr="00A65D6D" w14:paraId="72AB543A" w14:textId="77777777" w:rsidTr="00D80DBA">
        <w:trPr>
          <w:jc w:val="center"/>
          <w:ins w:id="2" w:author="Berry Cobb" w:date="2016-08-23T12:56:00Z"/>
        </w:trPr>
        <w:tc>
          <w:tcPr>
            <w:tcW w:w="2097" w:type="dxa"/>
            <w:shd w:val="clear" w:color="auto" w:fill="197F86"/>
            <w:vAlign w:val="center"/>
          </w:tcPr>
          <w:p w14:paraId="2BE263E6" w14:textId="258EAE35" w:rsidR="00A05BA7" w:rsidRPr="00780B8E" w:rsidRDefault="00A05BA7" w:rsidP="00D80DBA">
            <w:pPr>
              <w:pStyle w:val="BodyText"/>
              <w:rPr>
                <w:ins w:id="3" w:author="Berry Cobb" w:date="2016-08-23T12:56:00Z"/>
                <w:rFonts w:ascii="Calibri" w:hAnsi="Calibri"/>
                <w:b/>
                <w:color w:val="FFFFFF"/>
                <w:sz w:val="18"/>
                <w:szCs w:val="18"/>
                <w:lang w:eastAsia="en-US"/>
              </w:rPr>
            </w:pPr>
            <w:ins w:id="4" w:author="Berry Cobb" w:date="2016-08-23T12:56:00Z">
              <w:r w:rsidRPr="00780B8E">
                <w:rPr>
                  <w:rFonts w:ascii="Calibri" w:hAnsi="Calibri"/>
                  <w:b/>
                  <w:color w:val="FFFFFF"/>
                  <w:sz w:val="18"/>
                  <w:szCs w:val="18"/>
                  <w:lang w:eastAsia="en-US"/>
                </w:rPr>
                <w:t>4 - Working Group</w:t>
              </w:r>
            </w:ins>
          </w:p>
        </w:tc>
        <w:tc>
          <w:tcPr>
            <w:tcW w:w="9392" w:type="dxa"/>
            <w:shd w:val="clear" w:color="auto" w:fill="auto"/>
            <w:vAlign w:val="center"/>
          </w:tcPr>
          <w:p w14:paraId="271F4925" w14:textId="6DBDEC56" w:rsidR="00A05BA7" w:rsidRDefault="00A05BA7" w:rsidP="00D80DBA">
            <w:pPr>
              <w:pStyle w:val="BodyText"/>
              <w:rPr>
                <w:ins w:id="5" w:author="Berry Cobb" w:date="2016-08-23T12:56:00Z"/>
                <w:rFonts w:ascii="Calibri" w:hAnsi="Calibri"/>
                <w:b/>
                <w:sz w:val="18"/>
                <w:szCs w:val="18"/>
                <w:lang w:eastAsia="en-US"/>
              </w:rPr>
            </w:pPr>
            <w:ins w:id="6" w:author="Berry Cobb" w:date="2016-08-23T12:56:00Z">
              <w:r>
                <w:rPr>
                  <w:rFonts w:ascii="Calibri" w:hAnsi="Calibri"/>
                  <w:b/>
                  <w:sz w:val="18"/>
                  <w:szCs w:val="18"/>
                  <w:lang w:eastAsia="en-US"/>
                </w:rPr>
                <w:t>GNSO Review Working Group (GRWG)</w:t>
              </w:r>
            </w:ins>
          </w:p>
        </w:tc>
        <w:tc>
          <w:tcPr>
            <w:tcW w:w="1048" w:type="dxa"/>
          </w:tcPr>
          <w:p w14:paraId="7645E692" w14:textId="6778DB50" w:rsidR="00A05BA7" w:rsidRDefault="00A05BA7" w:rsidP="00D80DBA">
            <w:pPr>
              <w:jc w:val="center"/>
              <w:rPr>
                <w:ins w:id="7" w:author="Berry Cobb" w:date="2016-08-23T12:56:00Z"/>
              </w:rPr>
            </w:pPr>
            <w:ins w:id="8" w:author="Berry Cobb" w:date="2016-08-23T12:56:00Z">
              <w:r>
                <w:fldChar w:fldCharType="begin"/>
              </w:r>
            </w:ins>
            <w:ins w:id="9" w:author="Berry Cobb" w:date="2016-08-23T13:18:00Z">
              <w:r w:rsidR="00295D45">
                <w:instrText>HYPERLINK  \l "GRWG"</w:instrText>
              </w:r>
            </w:ins>
            <w:ins w:id="10" w:author="Berry Cobb" w:date="2016-08-23T12:56:00Z">
              <w:r>
                <w:fldChar w:fldCharType="separate"/>
              </w:r>
              <w:r w:rsidRPr="004B30FF">
                <w:rPr>
                  <w:rStyle w:val="Hyperlink"/>
                  <w:rFonts w:ascii="Calibri" w:hAnsi="Calibri"/>
                  <w:sz w:val="18"/>
                  <w:szCs w:val="18"/>
                </w:rPr>
                <w:t>LIN</w:t>
              </w:r>
              <w:r w:rsidRPr="004B30FF">
                <w:rPr>
                  <w:rStyle w:val="Hyperlink"/>
                  <w:rFonts w:ascii="Calibri" w:hAnsi="Calibri"/>
                  <w:sz w:val="18"/>
                  <w:szCs w:val="18"/>
                </w:rPr>
                <w:t>K</w:t>
              </w:r>
              <w:r>
                <w:rPr>
                  <w:rStyle w:val="Hyperlink"/>
                  <w:rFonts w:ascii="Calibri" w:hAnsi="Calibri"/>
                  <w:sz w:val="18"/>
                  <w:szCs w:val="18"/>
                </w:rPr>
                <w:fldChar w:fldCharType="end"/>
              </w:r>
            </w:ins>
          </w:p>
        </w:tc>
      </w:tr>
      <w:tr w:rsidR="00A05BA7" w:rsidRPr="00A65D6D" w14:paraId="22807EB1" w14:textId="77777777" w:rsidTr="00D80DBA">
        <w:trPr>
          <w:jc w:val="center"/>
        </w:trPr>
        <w:tc>
          <w:tcPr>
            <w:tcW w:w="2097" w:type="dxa"/>
            <w:shd w:val="clear" w:color="auto" w:fill="197F86"/>
            <w:vAlign w:val="center"/>
          </w:tcPr>
          <w:p w14:paraId="7E24F9FF" w14:textId="52A241AC" w:rsidR="00A05BA7" w:rsidRPr="00780B8E" w:rsidRDefault="00A05BA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B97A9BD" w14:textId="1D99F221" w:rsidR="00A05BA7" w:rsidRPr="006C7EEB" w:rsidRDefault="00A05BA7" w:rsidP="00D80DBA">
            <w:pPr>
              <w:pStyle w:val="BodyText"/>
              <w:rPr>
                <w:rFonts w:ascii="Calibri" w:hAnsi="Calibri"/>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Pr>
          <w:p w14:paraId="3457AC79" w14:textId="54C2A7D6" w:rsidR="00A05BA7" w:rsidRDefault="00E61055" w:rsidP="00D80DBA">
            <w:pPr>
              <w:jc w:val="center"/>
            </w:pPr>
            <w:hyperlink w:anchor="RODT" w:history="1">
              <w:r w:rsidR="00A05BA7" w:rsidRPr="004B30FF">
                <w:rPr>
                  <w:rStyle w:val="Hyperlink"/>
                  <w:rFonts w:ascii="Calibri" w:hAnsi="Calibri"/>
                  <w:sz w:val="18"/>
                  <w:szCs w:val="18"/>
                </w:rPr>
                <w:t>LINK</w:t>
              </w:r>
            </w:hyperlink>
          </w:p>
        </w:tc>
      </w:tr>
      <w:tr w:rsidR="00B93546" w:rsidRPr="00A65D6D" w14:paraId="25A20B62" w14:textId="77777777" w:rsidTr="00D80DBA">
        <w:trPr>
          <w:jc w:val="center"/>
          <w:ins w:id="11" w:author="Berry Cobb" w:date="2016-08-23T13:07:00Z"/>
        </w:trPr>
        <w:tc>
          <w:tcPr>
            <w:tcW w:w="2097" w:type="dxa"/>
            <w:shd w:val="clear" w:color="auto" w:fill="197F86"/>
            <w:vAlign w:val="center"/>
          </w:tcPr>
          <w:p w14:paraId="2EE7F2C5" w14:textId="683C68DE" w:rsidR="00B93546" w:rsidRPr="00780B8E" w:rsidRDefault="00B93546" w:rsidP="00D80DBA">
            <w:pPr>
              <w:pStyle w:val="BodyText"/>
              <w:rPr>
                <w:ins w:id="12" w:author="Berry Cobb" w:date="2016-08-23T13:07:00Z"/>
                <w:rFonts w:ascii="Calibri" w:hAnsi="Calibri"/>
                <w:b/>
                <w:color w:val="FFFFFF"/>
                <w:sz w:val="18"/>
                <w:szCs w:val="18"/>
                <w:lang w:eastAsia="en-US"/>
              </w:rPr>
            </w:pPr>
            <w:ins w:id="13" w:author="Berry Cobb" w:date="2016-08-23T13:07:00Z">
              <w:r w:rsidRPr="00780B8E">
                <w:rPr>
                  <w:rFonts w:ascii="Calibri" w:hAnsi="Calibri"/>
                  <w:b/>
                  <w:color w:val="FFFFFF"/>
                  <w:sz w:val="18"/>
                  <w:szCs w:val="18"/>
                  <w:lang w:eastAsia="en-US"/>
                </w:rPr>
                <w:t>4 - Working Group</w:t>
              </w:r>
            </w:ins>
          </w:p>
        </w:tc>
        <w:tc>
          <w:tcPr>
            <w:tcW w:w="9392" w:type="dxa"/>
            <w:shd w:val="clear" w:color="auto" w:fill="auto"/>
            <w:vAlign w:val="center"/>
          </w:tcPr>
          <w:p w14:paraId="135934F4" w14:textId="37D1E00C" w:rsidR="00B93546" w:rsidRDefault="00B93546" w:rsidP="00B93546">
            <w:pPr>
              <w:pStyle w:val="BodyText"/>
              <w:rPr>
                <w:ins w:id="14" w:author="Berry Cobb" w:date="2016-08-23T13:07:00Z"/>
                <w:rFonts w:ascii="Calibri" w:hAnsi="Calibri"/>
                <w:b/>
                <w:sz w:val="18"/>
                <w:szCs w:val="18"/>
                <w:lang w:eastAsia="en-US"/>
              </w:rPr>
            </w:pPr>
            <w:ins w:id="15" w:author="Berry Cobb" w:date="2016-08-23T13:07:00Z">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ins>
          </w:p>
        </w:tc>
        <w:tc>
          <w:tcPr>
            <w:tcW w:w="1048" w:type="dxa"/>
          </w:tcPr>
          <w:p w14:paraId="60512FC2" w14:textId="2EBA73AB" w:rsidR="00B93546" w:rsidRDefault="00295D45" w:rsidP="00D80DBA">
            <w:pPr>
              <w:jc w:val="center"/>
              <w:rPr>
                <w:ins w:id="16" w:author="Berry Cobb" w:date="2016-08-23T13:07:00Z"/>
              </w:rPr>
            </w:pPr>
            <w:ins w:id="17" w:author="Berry Cobb" w:date="2016-08-23T13:17:00Z">
              <w:r>
                <w:rPr>
                  <w:rFonts w:ascii="Calibri" w:hAnsi="Calibri"/>
                  <w:sz w:val="18"/>
                  <w:szCs w:val="18"/>
                </w:rPr>
                <w:fldChar w:fldCharType="begin"/>
              </w:r>
              <w:r>
                <w:rPr>
                  <w:rFonts w:ascii="Calibri" w:hAnsi="Calibri"/>
                  <w:sz w:val="18"/>
                  <w:szCs w:val="18"/>
                </w:rPr>
                <w:instrText xml:space="preserve"> HYPERLINK  \l "WS2" </w:instrText>
              </w:r>
              <w:r>
                <w:rPr>
                  <w:rFonts w:ascii="Calibri" w:hAnsi="Calibri"/>
                  <w:sz w:val="18"/>
                  <w:szCs w:val="18"/>
                </w:rPr>
                <w:fldChar w:fldCharType="separate"/>
              </w:r>
              <w:r w:rsidRPr="00295D45">
                <w:rPr>
                  <w:rStyle w:val="Hyperlink"/>
                  <w:rFonts w:ascii="Calibri" w:hAnsi="Calibri"/>
                  <w:sz w:val="18"/>
                  <w:szCs w:val="18"/>
                </w:rPr>
                <w:t>LINK</w:t>
              </w:r>
              <w:r>
                <w:rPr>
                  <w:rFonts w:ascii="Calibri" w:hAnsi="Calibri"/>
                  <w:sz w:val="18"/>
                  <w:szCs w:val="18"/>
                </w:rPr>
                <w:fldChar w:fldCharType="end"/>
              </w:r>
            </w:ins>
          </w:p>
        </w:tc>
      </w:tr>
      <w:tr w:rsidR="00A05BA7" w:rsidRPr="00A65D6D" w14:paraId="3BD375D0" w14:textId="77777777" w:rsidTr="00D80DBA">
        <w:trPr>
          <w:jc w:val="center"/>
        </w:trPr>
        <w:tc>
          <w:tcPr>
            <w:tcW w:w="2097" w:type="dxa"/>
            <w:shd w:val="clear" w:color="auto" w:fill="197F86"/>
            <w:vAlign w:val="center"/>
          </w:tcPr>
          <w:p w14:paraId="12B9654B" w14:textId="5C213BF8" w:rsidR="00A05BA7" w:rsidRPr="00780B8E" w:rsidRDefault="00A05BA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2B5DE5AE" w:rsidR="00A05BA7" w:rsidRPr="005742D5" w:rsidRDefault="00A05BA7" w:rsidP="00D80DBA">
            <w:pPr>
              <w:pStyle w:val="BodyText"/>
              <w:rPr>
                <w:rFonts w:ascii="Calibri" w:hAnsi="Calibri"/>
                <w:b/>
                <w:sz w:val="18"/>
                <w:szCs w:val="18"/>
              </w:rPr>
            </w:pPr>
            <w:r>
              <w:rPr>
                <w:rFonts w:ascii="Calibri" w:hAnsi="Calibri"/>
                <w:b/>
                <w:sz w:val="18"/>
                <w:szCs w:val="18"/>
                <w:lang w:eastAsia="en-US"/>
              </w:rPr>
              <w:t xml:space="preserve">Review of All </w:t>
            </w:r>
            <w:r w:rsidRPr="00303E38">
              <w:rPr>
                <w:rFonts w:ascii="Calibri" w:hAnsi="Calibri"/>
                <w:b/>
                <w:sz w:val="18"/>
                <w:szCs w:val="18"/>
                <w:lang w:eastAsia="en-US"/>
              </w:rPr>
              <w:t xml:space="preserve">Rights Protection Mechanisms in All </w:t>
            </w:r>
            <w:proofErr w:type="spellStart"/>
            <w:r w:rsidRPr="000A1FCB">
              <w:rPr>
                <w:rFonts w:ascii="Calibri" w:hAnsi="Calibri"/>
                <w:b/>
                <w:sz w:val="18"/>
                <w:szCs w:val="18"/>
                <w:lang w:eastAsia="en-US"/>
              </w:rPr>
              <w:t>gTLDs</w:t>
            </w:r>
            <w:proofErr w:type="spellEnd"/>
            <w:r w:rsidRPr="000A1FCB">
              <w:rPr>
                <w:rFonts w:ascii="Calibri" w:hAnsi="Calibri"/>
                <w:b/>
                <w:sz w:val="18"/>
                <w:szCs w:val="18"/>
                <w:lang w:eastAsia="en-US"/>
              </w:rPr>
              <w:t xml:space="preserve"> PDP</w:t>
            </w:r>
            <w:r>
              <w:rPr>
                <w:rFonts w:ascii="Calibri" w:hAnsi="Calibri"/>
                <w:sz w:val="18"/>
                <w:szCs w:val="18"/>
                <w:lang w:eastAsia="en-US"/>
              </w:rPr>
              <w:t xml:space="preserve"> (RPM)</w:t>
            </w:r>
          </w:p>
        </w:tc>
        <w:tc>
          <w:tcPr>
            <w:tcW w:w="1048" w:type="dxa"/>
          </w:tcPr>
          <w:p w14:paraId="6E3D2C25" w14:textId="4C4102ED" w:rsidR="00A05BA7" w:rsidRDefault="00E61055" w:rsidP="00D80DBA">
            <w:pPr>
              <w:jc w:val="center"/>
            </w:pPr>
            <w:hyperlink w:anchor="UDRP" w:history="1">
              <w:r w:rsidR="00A05BA7" w:rsidRPr="00F511C1">
                <w:rPr>
                  <w:rStyle w:val="Hyperlink"/>
                  <w:rFonts w:ascii="Calibri" w:hAnsi="Calibri"/>
                  <w:sz w:val="18"/>
                  <w:szCs w:val="18"/>
                </w:rPr>
                <w:t>LINK</w:t>
              </w:r>
            </w:hyperlink>
          </w:p>
        </w:tc>
      </w:tr>
      <w:tr w:rsidR="00A05BA7" w:rsidRPr="00A65D6D" w14:paraId="2C7D85CA" w14:textId="77777777" w:rsidTr="00D80DBA">
        <w:trPr>
          <w:jc w:val="center"/>
        </w:trPr>
        <w:tc>
          <w:tcPr>
            <w:tcW w:w="2097" w:type="dxa"/>
            <w:shd w:val="clear" w:color="auto" w:fill="197F86"/>
            <w:vAlign w:val="center"/>
          </w:tcPr>
          <w:p w14:paraId="3A5B7578" w14:textId="77777777" w:rsidR="00A05BA7" w:rsidRPr="00780B8E" w:rsidRDefault="00A05BA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621706CE" w:rsidR="00A05BA7" w:rsidRPr="00485341" w:rsidRDefault="00A05BA7" w:rsidP="00BF51E5">
            <w:pPr>
              <w:pStyle w:val="BodyText"/>
              <w:rPr>
                <w:rFonts w:ascii="Calibri" w:eastAsia="Tahoma" w:hAnsi="Calibri" w:cs="Tahoma"/>
                <w:b/>
                <w:sz w:val="18"/>
                <w:szCs w:val="18"/>
                <w:lang w:val="en-GB"/>
              </w:rPr>
            </w:pPr>
            <w:r w:rsidRPr="005742D5">
              <w:rPr>
                <w:rFonts w:ascii="Calibri" w:hAnsi="Calibri"/>
                <w:b/>
                <w:sz w:val="18"/>
                <w:szCs w:val="18"/>
              </w:rPr>
              <w:t xml:space="preserve">New </w:t>
            </w:r>
            <w:proofErr w:type="spellStart"/>
            <w:r w:rsidRPr="005742D5">
              <w:rPr>
                <w:rFonts w:ascii="Calibri" w:hAnsi="Calibri"/>
                <w:b/>
                <w:sz w:val="18"/>
                <w:szCs w:val="18"/>
              </w:rPr>
              <w:t>gTLD</w:t>
            </w:r>
            <w:proofErr w:type="spellEnd"/>
            <w:r w:rsidRPr="005742D5">
              <w:rPr>
                <w:rFonts w:ascii="Calibri" w:hAnsi="Calibri"/>
                <w:b/>
                <w:sz w:val="18"/>
                <w:szCs w:val="18"/>
              </w:rPr>
              <w:t xml:space="preserve">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PDP</w:t>
            </w:r>
          </w:p>
        </w:tc>
        <w:tc>
          <w:tcPr>
            <w:tcW w:w="1048" w:type="dxa"/>
          </w:tcPr>
          <w:p w14:paraId="299AA375" w14:textId="77777777" w:rsidR="00A05BA7" w:rsidRDefault="00E61055" w:rsidP="00D80DBA">
            <w:pPr>
              <w:jc w:val="center"/>
            </w:pPr>
            <w:hyperlink w:anchor="subrnd_gTLD" w:history="1">
              <w:r w:rsidR="00A05BA7" w:rsidRPr="005742D5">
                <w:rPr>
                  <w:rStyle w:val="Hyperlink"/>
                  <w:rFonts w:ascii="Calibri" w:hAnsi="Calibri"/>
                  <w:sz w:val="18"/>
                  <w:szCs w:val="18"/>
                </w:rPr>
                <w:t>LINK</w:t>
              </w:r>
            </w:hyperlink>
          </w:p>
        </w:tc>
      </w:tr>
      <w:tr w:rsidR="00A05BA7" w:rsidRPr="00A65D6D" w14:paraId="5095543C" w14:textId="77777777" w:rsidTr="00D80DBA">
        <w:trPr>
          <w:jc w:val="center"/>
        </w:trPr>
        <w:tc>
          <w:tcPr>
            <w:tcW w:w="2097" w:type="dxa"/>
            <w:shd w:val="clear" w:color="auto" w:fill="197F86"/>
            <w:vAlign w:val="center"/>
          </w:tcPr>
          <w:p w14:paraId="66825865" w14:textId="77777777" w:rsidR="00A05BA7" w:rsidRPr="00780B8E" w:rsidRDefault="00A05BA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77777777" w:rsidR="00A05BA7" w:rsidRPr="003961B8" w:rsidRDefault="00A05BA7" w:rsidP="00D80DBA">
            <w:pPr>
              <w:pStyle w:val="BodyText"/>
              <w:rPr>
                <w:rFonts w:ascii="Calibri" w:eastAsia="Tahoma" w:hAnsi="Calibri" w:cs="Tahoma"/>
                <w:b/>
                <w:sz w:val="18"/>
                <w:szCs w:val="18"/>
                <w:lang w:val="en-GB"/>
              </w:rPr>
            </w:pPr>
            <w:r w:rsidRPr="00485341">
              <w:rPr>
                <w:rFonts w:ascii="Calibri" w:eastAsia="Tahoma" w:hAnsi="Calibri" w:cs="Tahoma"/>
                <w:b/>
                <w:sz w:val="18"/>
                <w:szCs w:val="18"/>
                <w:lang w:val="en-GB"/>
              </w:rPr>
              <w:t xml:space="preserve">Next-Generation </w:t>
            </w:r>
            <w:proofErr w:type="spellStart"/>
            <w:r w:rsidRPr="00485341">
              <w:rPr>
                <w:rFonts w:ascii="Calibri" w:eastAsia="Tahoma" w:hAnsi="Calibri" w:cs="Tahoma"/>
                <w:b/>
                <w:sz w:val="18"/>
                <w:szCs w:val="18"/>
                <w:lang w:val="en-GB"/>
              </w:rPr>
              <w:t>gTLD</w:t>
            </w:r>
            <w:proofErr w:type="spellEnd"/>
            <w:r w:rsidRPr="00485341">
              <w:rPr>
                <w:rFonts w:ascii="Calibri" w:eastAsia="Tahoma" w:hAnsi="Calibri" w:cs="Tahoma"/>
                <w:b/>
                <w:sz w:val="18"/>
                <w:szCs w:val="18"/>
                <w:lang w:val="en-GB"/>
              </w:rPr>
              <w:t xml:space="preserve"> Registration Directory Services (RDS) to replace WHOIS</w:t>
            </w:r>
            <w:r>
              <w:rPr>
                <w:rFonts w:ascii="Calibri" w:eastAsia="Tahoma" w:hAnsi="Calibri" w:cs="Tahoma"/>
                <w:sz w:val="18"/>
                <w:szCs w:val="18"/>
                <w:lang w:val="en-GB"/>
              </w:rPr>
              <w:t xml:space="preserve"> (WHOIS PDP)</w:t>
            </w:r>
          </w:p>
        </w:tc>
        <w:tc>
          <w:tcPr>
            <w:tcW w:w="1048" w:type="dxa"/>
          </w:tcPr>
          <w:p w14:paraId="7B283565" w14:textId="77777777" w:rsidR="00A05BA7" w:rsidRDefault="00E61055" w:rsidP="00D4724D">
            <w:pPr>
              <w:jc w:val="center"/>
              <w:rPr>
                <w:rFonts w:ascii="Calibri" w:hAnsi="Calibri"/>
                <w:sz w:val="18"/>
                <w:szCs w:val="18"/>
              </w:rPr>
            </w:pPr>
            <w:hyperlink w:anchor="WHOIS_PDP" w:history="1">
              <w:r w:rsidR="00A05BA7" w:rsidRPr="005F4A67">
                <w:rPr>
                  <w:rStyle w:val="Hyperlink"/>
                  <w:rFonts w:ascii="Calibri" w:hAnsi="Calibri"/>
                  <w:sz w:val="18"/>
                  <w:szCs w:val="18"/>
                </w:rPr>
                <w:t>LINK</w:t>
              </w:r>
            </w:hyperlink>
          </w:p>
        </w:tc>
      </w:tr>
      <w:tr w:rsidR="00A05BA7" w:rsidRPr="00A65D6D" w14:paraId="502C8D8B" w14:textId="77777777" w:rsidTr="00780B8E">
        <w:trPr>
          <w:jc w:val="center"/>
        </w:trPr>
        <w:tc>
          <w:tcPr>
            <w:tcW w:w="2097" w:type="dxa"/>
            <w:shd w:val="clear" w:color="auto" w:fill="197F86"/>
            <w:vAlign w:val="center"/>
          </w:tcPr>
          <w:p w14:paraId="2970AB4D" w14:textId="77777777" w:rsidR="00A05BA7" w:rsidRPr="00780B8E" w:rsidRDefault="00A05BA7"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79425D0A" w:rsidR="00A05BA7" w:rsidRPr="00B72EE7" w:rsidRDefault="00A05BA7" w:rsidP="00DD41B0">
            <w:pPr>
              <w:pStyle w:val="BodyText"/>
              <w:rPr>
                <w:rFonts w:ascii="Calibri" w:hAnsi="Calibri"/>
                <w:sz w:val="18"/>
                <w:szCs w:val="18"/>
                <w:lang w:eastAsia="en-US"/>
              </w:rPr>
            </w:pPr>
            <w:r>
              <w:rPr>
                <w:rFonts w:ascii="Calibri" w:eastAsia="Tahoma" w:hAnsi="Calibri" w:cs="Tahoma"/>
                <w:b/>
                <w:sz w:val="18"/>
                <w:szCs w:val="18"/>
                <w:lang w:val="en-GB"/>
              </w:rPr>
              <w:t>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rotections for IGO/INGOs</w:t>
            </w:r>
            <w:r>
              <w:rPr>
                <w:rFonts w:ascii="Calibri" w:eastAsia="Tahoma" w:hAnsi="Calibri" w:cs="Tahoma"/>
                <w:b/>
                <w:sz w:val="18"/>
                <w:szCs w:val="18"/>
                <w:lang w:val="en-GB"/>
              </w:rPr>
              <w:t xml:space="preserve"> PDP</w:t>
            </w:r>
            <w:r w:rsidRPr="00515CF4">
              <w:rPr>
                <w:rFonts w:ascii="Calibri" w:eastAsia="Tahoma" w:hAnsi="Calibri" w:cs="Tahoma"/>
                <w:b/>
                <w:sz w:val="18"/>
                <w:szCs w:val="18"/>
                <w:lang w:val="en-GB"/>
              </w:rPr>
              <w:t xml:space="preserve"> </w:t>
            </w:r>
            <w:r>
              <w:rPr>
                <w:rFonts w:ascii="Calibri" w:eastAsia="Tahoma" w:hAnsi="Calibri" w:cs="Tahoma"/>
                <w:sz w:val="18"/>
                <w:szCs w:val="18"/>
                <w:lang w:val="en-GB"/>
              </w:rPr>
              <w:t>(IGO-INGO-CRP)</w:t>
            </w:r>
          </w:p>
        </w:tc>
        <w:tc>
          <w:tcPr>
            <w:tcW w:w="1048" w:type="dxa"/>
          </w:tcPr>
          <w:p w14:paraId="5DE25D92" w14:textId="77777777" w:rsidR="00A05BA7" w:rsidRDefault="00E61055" w:rsidP="00070A5F">
            <w:pPr>
              <w:jc w:val="center"/>
            </w:pPr>
            <w:hyperlink w:anchor="IGO_INGO_RPM" w:history="1">
              <w:r w:rsidR="00A05BA7" w:rsidRPr="00735984">
                <w:rPr>
                  <w:rStyle w:val="Hyperlink"/>
                  <w:rFonts w:ascii="Calibri" w:hAnsi="Calibri"/>
                  <w:sz w:val="18"/>
                  <w:szCs w:val="18"/>
                </w:rPr>
                <w:t>LINK</w:t>
              </w:r>
            </w:hyperlink>
          </w:p>
        </w:tc>
      </w:tr>
      <w:tr w:rsidR="00A05BA7" w:rsidRPr="00A65D6D" w14:paraId="596806FD" w14:textId="77777777" w:rsidTr="00780B8E">
        <w:trPr>
          <w:jc w:val="center"/>
        </w:trPr>
        <w:tc>
          <w:tcPr>
            <w:tcW w:w="2097" w:type="dxa"/>
            <w:shd w:val="clear" w:color="auto" w:fill="197F86"/>
            <w:vAlign w:val="center"/>
          </w:tcPr>
          <w:p w14:paraId="583EEFBA" w14:textId="77777777" w:rsidR="00A05BA7" w:rsidRPr="00780B8E" w:rsidRDefault="00A05BA7"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17F916F" w14:textId="35BE4963" w:rsidR="00A05BA7" w:rsidRPr="00070A5F" w:rsidRDefault="00A05BA7" w:rsidP="0061512F">
            <w:pPr>
              <w:pStyle w:val="BodyText"/>
              <w:rPr>
                <w:rFonts w:ascii="Calibri" w:hAnsi="Calibri"/>
                <w:b/>
                <w:sz w:val="18"/>
                <w:szCs w:val="18"/>
                <w:lang w:eastAsia="en-US"/>
              </w:rPr>
            </w:pPr>
            <w:r w:rsidRPr="00070A5F">
              <w:rPr>
                <w:rFonts w:ascii="Calibri" w:hAnsi="Calibri"/>
                <w:b/>
                <w:sz w:val="18"/>
                <w:szCs w:val="18"/>
                <w:lang w:eastAsia="en-US"/>
              </w:rPr>
              <w:t>GNSO Standing Committee on Improvement</w:t>
            </w:r>
            <w:r>
              <w:rPr>
                <w:rFonts w:ascii="Calibri" w:hAnsi="Calibri"/>
                <w:b/>
                <w:sz w:val="18"/>
                <w:szCs w:val="18"/>
                <w:lang w:eastAsia="en-US"/>
              </w:rPr>
              <w:t>s</w:t>
            </w:r>
            <w:r>
              <w:rPr>
                <w:rFonts w:ascii="Calibri" w:hAnsi="Calibri"/>
                <w:sz w:val="18"/>
                <w:szCs w:val="18"/>
                <w:lang w:eastAsia="en-US"/>
              </w:rPr>
              <w:t xml:space="preserve"> (SCI – Will be replaced by newly chartered GNSO Improvements)</w:t>
            </w:r>
          </w:p>
        </w:tc>
        <w:tc>
          <w:tcPr>
            <w:tcW w:w="1048" w:type="dxa"/>
          </w:tcPr>
          <w:p w14:paraId="15FB0128" w14:textId="77777777" w:rsidR="00A05BA7" w:rsidRDefault="00E61055" w:rsidP="00070A5F">
            <w:pPr>
              <w:jc w:val="center"/>
              <w:rPr>
                <w:rFonts w:ascii="Calibri" w:hAnsi="Calibri"/>
                <w:sz w:val="18"/>
                <w:szCs w:val="18"/>
              </w:rPr>
            </w:pPr>
            <w:hyperlink w:anchor="SCI" w:history="1">
              <w:r w:rsidR="00A05BA7" w:rsidRPr="00F24F0A">
                <w:rPr>
                  <w:rStyle w:val="Hyperlink"/>
                  <w:rFonts w:ascii="Calibri" w:hAnsi="Calibri"/>
                  <w:sz w:val="18"/>
                  <w:szCs w:val="18"/>
                </w:rPr>
                <w:t>LINK</w:t>
              </w:r>
            </w:hyperlink>
          </w:p>
        </w:tc>
      </w:tr>
      <w:tr w:rsidR="00A05BA7" w:rsidRPr="00A65D6D" w14:paraId="2FF89657"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B6CBD1D" w14:textId="77777777" w:rsidR="00A05BA7" w:rsidRPr="00780B8E" w:rsidRDefault="00A05BA7" w:rsidP="00C65716">
            <w:pPr>
              <w:rPr>
                <w:b/>
              </w:rPr>
            </w:pPr>
            <w:r w:rsidRPr="00780B8E">
              <w:rPr>
                <w:rFonts w:ascii="Calibri" w:hAnsi="Calibri"/>
                <w:b/>
                <w:color w:val="FFFFFF"/>
                <w:sz w:val="18"/>
                <w:szCs w:val="18"/>
              </w:rPr>
              <w:lastRenderedPageBreak/>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59FD108" w14:textId="77777777" w:rsidR="00A05BA7" w:rsidRPr="00B72EE7" w:rsidRDefault="00A05BA7" w:rsidP="00C65716">
            <w:pPr>
              <w:pStyle w:val="BodyText"/>
              <w:rPr>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6F231564" w14:textId="77777777" w:rsidR="00A05BA7" w:rsidRDefault="00E61055" w:rsidP="00070A5F">
            <w:pPr>
              <w:jc w:val="center"/>
            </w:pPr>
            <w:hyperlink w:anchor="GAC_GNSO_CG" w:history="1">
              <w:r w:rsidR="00A05BA7" w:rsidRPr="00F24F0A">
                <w:rPr>
                  <w:rStyle w:val="Hyperlink"/>
                  <w:rFonts w:ascii="Calibri" w:hAnsi="Calibri"/>
                  <w:sz w:val="18"/>
                  <w:szCs w:val="18"/>
                </w:rPr>
                <w:t>LINK</w:t>
              </w:r>
            </w:hyperlink>
          </w:p>
        </w:tc>
      </w:tr>
      <w:tr w:rsidR="00A05BA7" w:rsidRPr="00A65D6D" w14:paraId="0DAFEF41"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6EAC4891" w14:textId="77777777" w:rsidR="00A05BA7" w:rsidRPr="00780B8E" w:rsidRDefault="00A05BA7"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268CF05" w14:textId="77777777" w:rsidR="00A05BA7" w:rsidRPr="00B72EE7" w:rsidRDefault="00A05BA7" w:rsidP="00C070FA">
            <w:pPr>
              <w:pStyle w:val="BodyText"/>
              <w:rPr>
                <w:sz w:val="18"/>
                <w:szCs w:val="18"/>
                <w:lang w:eastAsia="en-US"/>
              </w:rPr>
            </w:pPr>
            <w:r>
              <w:rPr>
                <w:rFonts w:ascii="Calibri" w:hAnsi="Calibri"/>
                <w:b/>
                <w:sz w:val="18"/>
                <w:szCs w:val="18"/>
                <w:lang w:eastAsia="en-US"/>
              </w:rPr>
              <w:t>Cross-Community Working Group to develop a</w:t>
            </w:r>
            <w:r w:rsidRPr="00070A5F">
              <w:rPr>
                <w:rFonts w:ascii="Calibri" w:hAnsi="Calibri"/>
                <w:b/>
                <w:sz w:val="18"/>
                <w:szCs w:val="18"/>
                <w:lang w:eastAsia="en-US"/>
              </w:rPr>
              <w:t xml:space="preserve"> </w:t>
            </w:r>
            <w:r>
              <w:rPr>
                <w:rFonts w:ascii="Calibri" w:hAnsi="Calibri"/>
                <w:b/>
                <w:sz w:val="18"/>
                <w:szCs w:val="18"/>
                <w:lang w:eastAsia="en-US"/>
              </w:rPr>
              <w:t>Framework of Principles for Future CWGs</w:t>
            </w:r>
            <w:r>
              <w:rPr>
                <w:rFonts w:ascii="Calibri" w:hAnsi="Calibri"/>
                <w:sz w:val="18"/>
                <w:szCs w:val="18"/>
                <w:lang w:eastAsia="en-US"/>
              </w:rPr>
              <w:t xml:space="preserve"> (CWG-Principles)</w:t>
            </w:r>
          </w:p>
        </w:tc>
        <w:tc>
          <w:tcPr>
            <w:tcW w:w="1048" w:type="dxa"/>
            <w:tcBorders>
              <w:top w:val="single" w:sz="4" w:space="0" w:color="auto"/>
              <w:left w:val="single" w:sz="4" w:space="0" w:color="auto"/>
              <w:bottom w:val="single" w:sz="4" w:space="0" w:color="auto"/>
              <w:right w:val="single" w:sz="4" w:space="0" w:color="auto"/>
            </w:tcBorders>
          </w:tcPr>
          <w:p w14:paraId="69DAE5D4" w14:textId="77777777" w:rsidR="00A05BA7" w:rsidRDefault="00E61055" w:rsidP="00070A5F">
            <w:pPr>
              <w:jc w:val="center"/>
            </w:pPr>
            <w:hyperlink w:anchor="CWG_CWG" w:history="1">
              <w:r w:rsidR="00A05BA7" w:rsidRPr="00F24F0A">
                <w:rPr>
                  <w:rStyle w:val="Hyperlink"/>
                  <w:rFonts w:ascii="Calibri" w:hAnsi="Calibri"/>
                  <w:sz w:val="18"/>
                  <w:szCs w:val="18"/>
                </w:rPr>
                <w:t>LINK</w:t>
              </w:r>
            </w:hyperlink>
          </w:p>
        </w:tc>
      </w:tr>
      <w:tr w:rsidR="00A05BA7" w:rsidRPr="00A65D6D" w14:paraId="539E9D19"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17A400B" w14:textId="77777777" w:rsidR="00A05BA7" w:rsidRPr="00780B8E" w:rsidRDefault="00A05BA7"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F7BF03" w14:textId="77777777" w:rsidR="00A05BA7" w:rsidRPr="00B72EE7" w:rsidRDefault="00A05BA7" w:rsidP="001A431E">
            <w:pPr>
              <w:pStyle w:val="BodyText"/>
              <w:rPr>
                <w:rFonts w:ascii="Calibri" w:hAnsi="Calibri"/>
                <w:sz w:val="18"/>
                <w:szCs w:val="18"/>
                <w:lang w:eastAsia="en-US"/>
              </w:rPr>
            </w:pPr>
            <w:r w:rsidRPr="00070A5F">
              <w:rPr>
                <w:rFonts w:ascii="Calibri" w:hAnsi="Calibri"/>
                <w:b/>
                <w:sz w:val="18"/>
                <w:szCs w:val="18"/>
                <w:lang w:eastAsia="en-US"/>
              </w:rPr>
              <w:t>Cross-Community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7067A7D5" w14:textId="77777777" w:rsidR="00A05BA7" w:rsidRDefault="00E61055" w:rsidP="00070A5F">
            <w:pPr>
              <w:jc w:val="center"/>
            </w:pPr>
            <w:hyperlink w:anchor="CWG_UTCN" w:history="1">
              <w:r w:rsidR="00A05BA7" w:rsidRPr="005128B5">
                <w:rPr>
                  <w:rStyle w:val="Hyperlink"/>
                  <w:rFonts w:ascii="Calibri" w:hAnsi="Calibri"/>
                  <w:sz w:val="18"/>
                  <w:szCs w:val="18"/>
                </w:rPr>
                <w:t>LINK</w:t>
              </w:r>
            </w:hyperlink>
          </w:p>
        </w:tc>
      </w:tr>
      <w:tr w:rsidR="00A05BA7"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A05BA7" w:rsidRPr="00780B8E" w:rsidRDefault="00A05BA7"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77777777" w:rsidR="00A05BA7" w:rsidRPr="00B72EE7" w:rsidRDefault="00A05BA7" w:rsidP="00355FB6">
            <w:pPr>
              <w:pStyle w:val="BodyText"/>
              <w:rPr>
                <w:rFonts w:ascii="Calibri" w:hAnsi="Calibri"/>
                <w:sz w:val="18"/>
                <w:szCs w:val="18"/>
                <w:lang w:eastAsia="en-US"/>
              </w:rPr>
            </w:pPr>
            <w:r w:rsidRPr="00070A5F">
              <w:rPr>
                <w:rFonts w:ascii="Calibri" w:hAnsi="Calibri"/>
                <w:b/>
                <w:sz w:val="18"/>
                <w:szCs w:val="18"/>
                <w:lang w:eastAsia="en-US"/>
              </w:rPr>
              <w:t xml:space="preserve">Cross-Community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A05BA7" w:rsidRDefault="00E61055" w:rsidP="00355FB6">
            <w:pPr>
              <w:jc w:val="center"/>
            </w:pPr>
            <w:hyperlink w:anchor="IG" w:history="1">
              <w:r w:rsidR="00A05BA7" w:rsidRPr="005128B5">
                <w:rPr>
                  <w:rStyle w:val="Hyperlink"/>
                  <w:rFonts w:ascii="Calibri" w:hAnsi="Calibri"/>
                  <w:sz w:val="18"/>
                  <w:szCs w:val="18"/>
                </w:rPr>
                <w:t>LINK</w:t>
              </w:r>
            </w:hyperlink>
          </w:p>
        </w:tc>
      </w:tr>
      <w:tr w:rsidR="00A05BA7" w:rsidRPr="00A65D6D" w14:paraId="75B495C8"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263A7568" w14:textId="5013C4F3" w:rsidR="00A05BA7" w:rsidRDefault="00A05BA7"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BB6E0D0" w14:textId="07AB2BA5" w:rsidR="00A05BA7" w:rsidRPr="00070A5F" w:rsidRDefault="00A05BA7" w:rsidP="0061512F">
            <w:pPr>
              <w:pStyle w:val="BodyText"/>
              <w:rPr>
                <w:rFonts w:ascii="Calibri" w:hAnsi="Calibri"/>
                <w:b/>
                <w:sz w:val="18"/>
                <w:szCs w:val="18"/>
                <w:lang w:eastAsia="en-US"/>
              </w:rPr>
            </w:pPr>
            <w:r w:rsidRPr="0061512F">
              <w:rPr>
                <w:rFonts w:ascii="Calibri" w:hAnsi="Calibri"/>
                <w:b/>
                <w:sz w:val="18"/>
                <w:szCs w:val="18"/>
                <w:lang w:eastAsia="en-US"/>
              </w:rPr>
              <w:t>-</w:t>
            </w:r>
            <w:r>
              <w:rPr>
                <w:rFonts w:ascii="Calibri" w:hAnsi="Calibri"/>
                <w:b/>
                <w:sz w:val="18"/>
                <w:szCs w:val="18"/>
                <w:lang w:eastAsia="en-US"/>
              </w:rPr>
              <w:t xml:space="preserve"> none -</w:t>
            </w:r>
          </w:p>
        </w:tc>
        <w:tc>
          <w:tcPr>
            <w:tcW w:w="1048" w:type="dxa"/>
            <w:tcBorders>
              <w:top w:val="single" w:sz="4" w:space="0" w:color="auto"/>
              <w:left w:val="single" w:sz="4" w:space="0" w:color="auto"/>
              <w:bottom w:val="single" w:sz="4" w:space="0" w:color="auto"/>
              <w:right w:val="single" w:sz="4" w:space="0" w:color="auto"/>
            </w:tcBorders>
          </w:tcPr>
          <w:p w14:paraId="21DB50B9" w14:textId="7D8C663E" w:rsidR="00A05BA7" w:rsidRPr="0061512F" w:rsidRDefault="00A05BA7" w:rsidP="00095DAD">
            <w:pPr>
              <w:jc w:val="center"/>
              <w:rPr>
                <w:rStyle w:val="Hyperlink"/>
                <w:rFonts w:ascii="Calibri" w:hAnsi="Calibri"/>
                <w:sz w:val="18"/>
                <w:szCs w:val="18"/>
              </w:rPr>
            </w:pPr>
          </w:p>
        </w:tc>
      </w:tr>
      <w:tr w:rsidR="00A05BA7" w:rsidRPr="00A65D6D" w:rsidDel="00B93546" w14:paraId="50D9EECE" w14:textId="0075E532" w:rsidTr="00780B8E">
        <w:trPr>
          <w:jc w:val="center"/>
          <w:del w:id="18" w:author="Berry Cobb" w:date="2016-08-23T13:09:00Z"/>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066CDCD8" w14:textId="0D7FBEA6" w:rsidR="00A05BA7" w:rsidRPr="00780B8E" w:rsidDel="00B93546" w:rsidRDefault="00A05BA7" w:rsidP="00C65716">
            <w:pPr>
              <w:rPr>
                <w:del w:id="19" w:author="Berry Cobb" w:date="2016-08-23T13:09:00Z"/>
                <w:rFonts w:ascii="Calibri" w:hAnsi="Calibri"/>
                <w:b/>
                <w:color w:val="FFFFFF"/>
                <w:sz w:val="18"/>
                <w:szCs w:val="18"/>
              </w:rPr>
            </w:pPr>
            <w:del w:id="20" w:author="Berry Cobb" w:date="2016-08-23T13:09:00Z">
              <w:r w:rsidRPr="00780B8E" w:rsidDel="00B93546">
                <w:rPr>
                  <w:rFonts w:ascii="Calibri" w:hAnsi="Calibri"/>
                  <w:b/>
                  <w:color w:val="FFFFFF"/>
                  <w:sz w:val="18"/>
                  <w:szCs w:val="18"/>
                </w:rPr>
                <w:delText>6 – Board Vote</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961042B" w14:textId="429EBEFA" w:rsidR="00A05BA7" w:rsidRPr="00070A5F" w:rsidDel="00B93546" w:rsidRDefault="00A05BA7" w:rsidP="00C070FA">
            <w:pPr>
              <w:pStyle w:val="BodyText"/>
              <w:rPr>
                <w:del w:id="21" w:author="Berry Cobb" w:date="2016-08-23T13:09:00Z"/>
                <w:rFonts w:ascii="Calibri" w:hAnsi="Calibri" w:cs="Calibri"/>
                <w:b/>
                <w:sz w:val="18"/>
                <w:szCs w:val="18"/>
                <w:lang w:eastAsia="en-US"/>
              </w:rPr>
            </w:pPr>
            <w:del w:id="22" w:author="Berry Cobb" w:date="2016-08-23T13:09:00Z">
              <w:r w:rsidRPr="00070A5F" w:rsidDel="00B93546">
                <w:rPr>
                  <w:rFonts w:ascii="Calibri" w:eastAsia="Tahoma" w:hAnsi="Calibri" w:cs="Arial"/>
                  <w:b/>
                  <w:sz w:val="18"/>
                  <w:szCs w:val="18"/>
                  <w:lang w:val="en-GB" w:eastAsia="en-US"/>
                </w:rPr>
                <w:delText>Privacy &amp; Proxy Services Accreditation Issues</w:delText>
              </w:r>
              <w:r w:rsidDel="00B93546">
                <w:rPr>
                  <w:rFonts w:ascii="Calibri" w:eastAsia="Tahoma" w:hAnsi="Calibri" w:cs="Arial"/>
                  <w:b/>
                  <w:sz w:val="18"/>
                  <w:szCs w:val="18"/>
                  <w:lang w:val="en-GB" w:eastAsia="en-US"/>
                </w:rPr>
                <w:delText xml:space="preserve"> PDP</w:delText>
              </w:r>
              <w:r w:rsidRPr="000A1FCB" w:rsidDel="00B93546">
                <w:rPr>
                  <w:rFonts w:ascii="Calibri" w:hAnsi="Calibri"/>
                  <w:sz w:val="18"/>
                  <w:szCs w:val="18"/>
                  <w:lang w:eastAsia="en-US"/>
                </w:rPr>
                <w:delText xml:space="preserve"> (PPSAI)</w:delText>
              </w:r>
            </w:del>
          </w:p>
        </w:tc>
        <w:tc>
          <w:tcPr>
            <w:tcW w:w="1048" w:type="dxa"/>
            <w:tcBorders>
              <w:top w:val="single" w:sz="4" w:space="0" w:color="auto"/>
              <w:left w:val="single" w:sz="4" w:space="0" w:color="auto"/>
              <w:bottom w:val="single" w:sz="4" w:space="0" w:color="auto"/>
              <w:right w:val="single" w:sz="4" w:space="0" w:color="auto"/>
            </w:tcBorders>
          </w:tcPr>
          <w:p w14:paraId="39E993DA" w14:textId="77DD50E9" w:rsidR="00A05BA7" w:rsidDel="00B93546" w:rsidRDefault="00A05BA7" w:rsidP="00070A5F">
            <w:pPr>
              <w:jc w:val="center"/>
              <w:rPr>
                <w:del w:id="23" w:author="Berry Cobb" w:date="2016-08-23T13:09:00Z"/>
              </w:rPr>
            </w:pPr>
            <w:del w:id="24" w:author="Berry Cobb" w:date="2016-08-23T13:09:00Z">
              <w:r w:rsidDel="00B93546">
                <w:fldChar w:fldCharType="begin"/>
              </w:r>
              <w:r w:rsidDel="00B93546">
                <w:delInstrText xml:space="preserve"> HYPERLINK \l "PPSAI" </w:delInstrText>
              </w:r>
              <w:r w:rsidDel="00B93546">
                <w:fldChar w:fldCharType="separate"/>
              </w:r>
              <w:r w:rsidRPr="00F2287B" w:rsidDel="00B93546">
                <w:rPr>
                  <w:rStyle w:val="Hyperlink"/>
                  <w:rFonts w:ascii="Calibri" w:hAnsi="Calibri"/>
                  <w:sz w:val="18"/>
                  <w:szCs w:val="18"/>
                </w:rPr>
                <w:delText>LINK</w:delText>
              </w:r>
              <w:r w:rsidDel="00B93546">
                <w:rPr>
                  <w:rStyle w:val="Hyperlink"/>
                  <w:rFonts w:ascii="Calibri" w:hAnsi="Calibri"/>
                  <w:sz w:val="18"/>
                  <w:szCs w:val="18"/>
                </w:rPr>
                <w:fldChar w:fldCharType="end"/>
              </w:r>
            </w:del>
          </w:p>
        </w:tc>
      </w:tr>
      <w:tr w:rsidR="00A05BA7"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A05BA7" w:rsidRPr="00780B8E" w:rsidRDefault="00A05BA7"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77777777" w:rsidR="00A05BA7" w:rsidRPr="00070A5F" w:rsidRDefault="00A05BA7" w:rsidP="00C070FA">
            <w:pPr>
              <w:pStyle w:val="BodyText"/>
              <w:rPr>
                <w:rFonts w:ascii="Calibri" w:hAnsi="Calibri" w:cs="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A05BA7" w:rsidRDefault="00E61055" w:rsidP="00070A5F">
            <w:pPr>
              <w:jc w:val="center"/>
              <w:rPr>
                <w:rFonts w:ascii="Calibri" w:hAnsi="Calibri"/>
                <w:sz w:val="18"/>
                <w:szCs w:val="18"/>
              </w:rPr>
            </w:pPr>
            <w:hyperlink w:anchor="IGO_INGO" w:history="1">
              <w:r w:rsidR="00A05BA7" w:rsidRPr="005128B5">
                <w:rPr>
                  <w:rStyle w:val="Hyperlink"/>
                  <w:rFonts w:ascii="Calibri" w:hAnsi="Calibri"/>
                  <w:sz w:val="18"/>
                  <w:szCs w:val="18"/>
                </w:rPr>
                <w:t>LINK</w:t>
              </w:r>
            </w:hyperlink>
          </w:p>
        </w:tc>
      </w:tr>
      <w:tr w:rsidR="00A05BA7"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A05BA7" w:rsidRPr="00780B8E" w:rsidRDefault="00A05BA7"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A05BA7" w:rsidRPr="00070A5F" w:rsidRDefault="00A05BA7"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A05BA7" w:rsidRDefault="00E61055" w:rsidP="00070A5F">
            <w:pPr>
              <w:jc w:val="center"/>
            </w:pPr>
            <w:hyperlink w:anchor="GEO" w:history="1">
              <w:r w:rsidR="00A05BA7" w:rsidRPr="00F2287B">
                <w:rPr>
                  <w:rStyle w:val="Hyperlink"/>
                  <w:rFonts w:ascii="Calibri" w:hAnsi="Calibri"/>
                  <w:sz w:val="18"/>
                  <w:szCs w:val="18"/>
                </w:rPr>
                <w:t>LINK</w:t>
              </w:r>
            </w:hyperlink>
          </w:p>
        </w:tc>
      </w:tr>
      <w:tr w:rsidR="00A05BA7" w:rsidRPr="00A65D6D" w:rsidDel="00290C3A" w14:paraId="51F324EF" w14:textId="0DA9FC70" w:rsidTr="00F27DC2">
        <w:trPr>
          <w:jc w:val="center"/>
          <w:del w:id="25" w:author="Berry Cobb" w:date="2016-08-16T12:11:00Z"/>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79D4DA0" w14:textId="36543084" w:rsidR="00A05BA7" w:rsidRPr="00780B8E" w:rsidDel="00290C3A" w:rsidRDefault="00A05BA7" w:rsidP="00F27DC2">
            <w:pPr>
              <w:pStyle w:val="BodyText"/>
              <w:rPr>
                <w:del w:id="26" w:author="Berry Cobb" w:date="2016-08-16T12:11:00Z"/>
                <w:rFonts w:ascii="Calibri" w:hAnsi="Calibri"/>
                <w:b/>
                <w:color w:val="FFFFFF"/>
                <w:sz w:val="18"/>
                <w:szCs w:val="18"/>
                <w:lang w:eastAsia="en-US"/>
              </w:rPr>
            </w:pPr>
            <w:del w:id="27" w:author="Berry Cobb" w:date="2016-08-16T12:11:00Z">
              <w:r w:rsidRPr="00780B8E" w:rsidDel="00290C3A">
                <w:rPr>
                  <w:rFonts w:ascii="Calibri" w:hAnsi="Calibri"/>
                  <w:b/>
                  <w:color w:val="FFFFFF"/>
                  <w:sz w:val="18"/>
                  <w:szCs w:val="18"/>
                  <w:lang w:eastAsia="en-US"/>
                </w:rPr>
                <w:delText xml:space="preserve">7 </w:delText>
              </w:r>
              <w:r w:rsidDel="00290C3A">
                <w:rPr>
                  <w:rFonts w:ascii="Calibri" w:hAnsi="Calibri"/>
                  <w:b/>
                  <w:color w:val="FFFFFF"/>
                  <w:sz w:val="18"/>
                  <w:szCs w:val="18"/>
                  <w:lang w:eastAsia="en-US"/>
                </w:rPr>
                <w:delText>–</w:delText>
              </w:r>
              <w:r w:rsidRPr="00780B8E" w:rsidDel="00290C3A">
                <w:rPr>
                  <w:rFonts w:ascii="Calibri" w:hAnsi="Calibri"/>
                  <w:b/>
                  <w:color w:val="FFFFFF"/>
                  <w:sz w:val="18"/>
                  <w:szCs w:val="18"/>
                  <w:lang w:eastAsia="en-US"/>
                </w:rPr>
                <w:delText xml:space="preserve"> Implementation</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8B7CD90" w14:textId="4A7CBE04" w:rsidR="00A05BA7" w:rsidRPr="003961B8" w:rsidDel="00290C3A" w:rsidRDefault="00A05BA7" w:rsidP="00F27DC2">
            <w:pPr>
              <w:pStyle w:val="BodyText"/>
              <w:rPr>
                <w:del w:id="28" w:author="Berry Cobb" w:date="2016-08-16T12:11:00Z"/>
                <w:rFonts w:ascii="Calibri" w:eastAsia="Tahoma" w:hAnsi="Calibri" w:cs="Tahoma"/>
                <w:b/>
                <w:sz w:val="18"/>
                <w:szCs w:val="18"/>
                <w:lang w:val="en-GB"/>
              </w:rPr>
            </w:pPr>
            <w:del w:id="29" w:author="Berry Cobb" w:date="2016-08-16T12:11:00Z">
              <w:r w:rsidDel="00290C3A">
                <w:rPr>
                  <w:rFonts w:ascii="Calibri" w:eastAsia="Tahoma" w:hAnsi="Calibri" w:cs="Tahoma"/>
                  <w:b/>
                  <w:sz w:val="18"/>
                  <w:szCs w:val="18"/>
                  <w:lang w:val="en-GB"/>
                </w:rPr>
                <w:delText xml:space="preserve">GNSO ICANN Meeting Strategy Drafting Team </w:delText>
              </w:r>
              <w:r w:rsidRPr="00606918" w:rsidDel="00290C3A">
                <w:rPr>
                  <w:rFonts w:ascii="Calibri" w:eastAsia="Tahoma" w:hAnsi="Calibri" w:cs="Tahoma"/>
                  <w:sz w:val="18"/>
                  <w:szCs w:val="18"/>
                  <w:lang w:val="en-GB"/>
                </w:rPr>
                <w:delText>(COMPLETED</w:delText>
              </w:r>
              <w:r w:rsidDel="00290C3A">
                <w:rPr>
                  <w:rFonts w:ascii="Calibri" w:eastAsia="Tahoma" w:hAnsi="Calibri" w:cs="Tahoma"/>
                  <w:sz w:val="18"/>
                  <w:szCs w:val="18"/>
                  <w:lang w:val="en-GB"/>
                </w:rPr>
                <w:delText xml:space="preserve"> – Will be removed on next iteration of Project List</w:delText>
              </w:r>
              <w:r w:rsidRPr="00606918" w:rsidDel="00290C3A">
                <w:rPr>
                  <w:rFonts w:ascii="Calibri" w:eastAsia="Tahoma" w:hAnsi="Calibri" w:cs="Tahoma"/>
                  <w:sz w:val="18"/>
                  <w:szCs w:val="18"/>
                  <w:lang w:val="en-GB"/>
                </w:rPr>
                <w:delText>)</w:delText>
              </w:r>
            </w:del>
          </w:p>
        </w:tc>
        <w:tc>
          <w:tcPr>
            <w:tcW w:w="1048" w:type="dxa"/>
            <w:tcBorders>
              <w:top w:val="single" w:sz="4" w:space="0" w:color="auto"/>
              <w:left w:val="single" w:sz="4" w:space="0" w:color="auto"/>
              <w:bottom w:val="single" w:sz="4" w:space="0" w:color="auto"/>
              <w:right w:val="single" w:sz="4" w:space="0" w:color="auto"/>
            </w:tcBorders>
          </w:tcPr>
          <w:p w14:paraId="4E55F05E" w14:textId="59758CDE" w:rsidR="00A05BA7" w:rsidDel="00290C3A" w:rsidRDefault="00A05BA7" w:rsidP="009F6454">
            <w:pPr>
              <w:jc w:val="center"/>
              <w:rPr>
                <w:del w:id="30" w:author="Berry Cobb" w:date="2016-08-16T12:11:00Z"/>
              </w:rPr>
            </w:pPr>
            <w:del w:id="31" w:author="Berry Cobb" w:date="2016-08-16T12:11:00Z">
              <w:r w:rsidDel="00290C3A">
                <w:fldChar w:fldCharType="begin"/>
              </w:r>
              <w:r w:rsidDel="00290C3A">
                <w:delInstrText xml:space="preserve"> HYPERLINK \l "meeting" </w:delInstrText>
              </w:r>
              <w:r w:rsidDel="00290C3A">
                <w:fldChar w:fldCharType="separate"/>
              </w:r>
              <w:r w:rsidRPr="003961B8" w:rsidDel="00290C3A">
                <w:rPr>
                  <w:rStyle w:val="Hyperlink"/>
                  <w:rFonts w:ascii="Calibri" w:hAnsi="Calibri"/>
                  <w:sz w:val="18"/>
                  <w:szCs w:val="18"/>
                </w:rPr>
                <w:delText>LINK</w:delText>
              </w:r>
              <w:r w:rsidDel="00290C3A">
                <w:rPr>
                  <w:rStyle w:val="Hyperlink"/>
                  <w:rFonts w:ascii="Calibri" w:hAnsi="Calibri"/>
                  <w:sz w:val="18"/>
                  <w:szCs w:val="18"/>
                </w:rPr>
                <w:fldChar w:fldCharType="end"/>
              </w:r>
            </w:del>
          </w:p>
        </w:tc>
      </w:tr>
      <w:tr w:rsidR="00A05BA7" w:rsidRPr="00A65D6D" w:rsidDel="00290C3A" w14:paraId="7DEC4C73" w14:textId="74DE6F35" w:rsidTr="00F27DC2">
        <w:trPr>
          <w:jc w:val="center"/>
          <w:del w:id="32" w:author="Berry Cobb" w:date="2016-08-16T12:11:00Z"/>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54A9D79" w14:textId="1E57F958" w:rsidR="00A05BA7" w:rsidRPr="00780B8E" w:rsidDel="00290C3A" w:rsidRDefault="00A05BA7" w:rsidP="00F27DC2">
            <w:pPr>
              <w:pStyle w:val="BodyText"/>
              <w:rPr>
                <w:del w:id="33" w:author="Berry Cobb" w:date="2016-08-16T12:11:00Z"/>
                <w:rFonts w:ascii="Calibri" w:hAnsi="Calibri"/>
                <w:b/>
                <w:color w:val="FFFFFF"/>
                <w:sz w:val="18"/>
                <w:szCs w:val="18"/>
                <w:lang w:eastAsia="en-US"/>
              </w:rPr>
            </w:pPr>
            <w:del w:id="34" w:author="Berry Cobb" w:date="2016-08-16T12:11:00Z">
              <w:r w:rsidRPr="00780B8E" w:rsidDel="00290C3A">
                <w:rPr>
                  <w:rFonts w:ascii="Calibri" w:hAnsi="Calibri"/>
                  <w:b/>
                  <w:color w:val="FFFFFF"/>
                  <w:sz w:val="18"/>
                  <w:szCs w:val="18"/>
                  <w:lang w:eastAsia="en-US"/>
                </w:rPr>
                <w:delText xml:space="preserve">7 </w:delText>
              </w:r>
              <w:r w:rsidDel="00290C3A">
                <w:rPr>
                  <w:rFonts w:ascii="Calibri" w:hAnsi="Calibri"/>
                  <w:b/>
                  <w:color w:val="FFFFFF"/>
                  <w:sz w:val="18"/>
                  <w:szCs w:val="18"/>
                  <w:lang w:eastAsia="en-US"/>
                </w:rPr>
                <w:delText>–</w:delText>
              </w:r>
              <w:r w:rsidRPr="00780B8E" w:rsidDel="00290C3A">
                <w:rPr>
                  <w:rFonts w:ascii="Calibri" w:hAnsi="Calibri"/>
                  <w:b/>
                  <w:color w:val="FFFFFF"/>
                  <w:sz w:val="18"/>
                  <w:szCs w:val="18"/>
                  <w:lang w:eastAsia="en-US"/>
                </w:rPr>
                <w:delText xml:space="preserve"> Implementation</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A8807F1" w14:textId="608EB944" w:rsidR="00A05BA7" w:rsidRPr="003961B8" w:rsidDel="00290C3A" w:rsidRDefault="00A05BA7" w:rsidP="00F27DC2">
            <w:pPr>
              <w:pStyle w:val="BodyText"/>
              <w:rPr>
                <w:del w:id="35" w:author="Berry Cobb" w:date="2016-08-16T12:11:00Z"/>
                <w:rFonts w:ascii="Calibri" w:eastAsia="Tahoma" w:hAnsi="Calibri" w:cs="Tahoma"/>
                <w:b/>
                <w:sz w:val="18"/>
                <w:szCs w:val="18"/>
                <w:lang w:val="en-GB"/>
              </w:rPr>
            </w:pPr>
            <w:del w:id="36" w:author="Berry Cobb" w:date="2016-08-16T12:11:00Z">
              <w:r w:rsidRPr="00070A5F" w:rsidDel="00290C3A">
                <w:rPr>
                  <w:rFonts w:ascii="Calibri" w:hAnsi="Calibri"/>
                  <w:b/>
                  <w:sz w:val="18"/>
                  <w:szCs w:val="18"/>
                  <w:lang w:eastAsia="en-US"/>
                </w:rPr>
                <w:delText>GNSO PDP Improvements</w:delText>
              </w:r>
              <w:r w:rsidDel="00290C3A">
                <w:rPr>
                  <w:rFonts w:ascii="Calibri" w:hAnsi="Calibri"/>
                  <w:b/>
                  <w:sz w:val="18"/>
                  <w:szCs w:val="18"/>
                  <w:lang w:eastAsia="en-US"/>
                </w:rPr>
                <w:delText xml:space="preserve"> Discussion Group</w:delText>
              </w:r>
              <w:r w:rsidDel="00290C3A">
                <w:rPr>
                  <w:rFonts w:ascii="Calibri" w:hAnsi="Calibri"/>
                  <w:sz w:val="18"/>
                  <w:szCs w:val="18"/>
                  <w:lang w:eastAsia="en-US"/>
                </w:rPr>
                <w:delText xml:space="preserve"> (PDP-IMPR) (COMPLETED</w:delText>
              </w:r>
              <w:r w:rsidDel="00290C3A">
                <w:rPr>
                  <w:rFonts w:ascii="Calibri" w:eastAsia="Tahoma" w:hAnsi="Calibri" w:cs="Tahoma"/>
                  <w:sz w:val="18"/>
                  <w:szCs w:val="18"/>
                  <w:lang w:val="en-GB"/>
                </w:rPr>
                <w:delText xml:space="preserve"> – Will be removed on next iteration of Project List</w:delText>
              </w:r>
              <w:r w:rsidDel="00290C3A">
                <w:rPr>
                  <w:rFonts w:ascii="Calibri" w:hAnsi="Calibri"/>
                  <w:sz w:val="18"/>
                  <w:szCs w:val="18"/>
                  <w:lang w:eastAsia="en-US"/>
                </w:rPr>
                <w:delText>)</w:delText>
              </w:r>
            </w:del>
          </w:p>
        </w:tc>
        <w:tc>
          <w:tcPr>
            <w:tcW w:w="1048" w:type="dxa"/>
            <w:tcBorders>
              <w:top w:val="single" w:sz="4" w:space="0" w:color="auto"/>
              <w:left w:val="single" w:sz="4" w:space="0" w:color="auto"/>
              <w:bottom w:val="single" w:sz="4" w:space="0" w:color="auto"/>
              <w:right w:val="single" w:sz="4" w:space="0" w:color="auto"/>
            </w:tcBorders>
          </w:tcPr>
          <w:p w14:paraId="2FA5925A" w14:textId="1226C84A" w:rsidR="00A05BA7" w:rsidDel="00290C3A" w:rsidRDefault="00A05BA7" w:rsidP="009F6454">
            <w:pPr>
              <w:jc w:val="center"/>
              <w:rPr>
                <w:del w:id="37" w:author="Berry Cobb" w:date="2016-08-16T12:11:00Z"/>
              </w:rPr>
            </w:pPr>
            <w:del w:id="38" w:author="Berry Cobb" w:date="2016-08-16T12:11:00Z">
              <w:r w:rsidDel="00290C3A">
                <w:fldChar w:fldCharType="begin"/>
              </w:r>
              <w:r w:rsidDel="00290C3A">
                <w:delInstrText xml:space="preserve"> HYPERLINK \l "PDP_IMPR" </w:delInstrText>
              </w:r>
              <w:r w:rsidDel="00290C3A">
                <w:fldChar w:fldCharType="separate"/>
              </w:r>
              <w:r w:rsidRPr="007D23B2" w:rsidDel="00290C3A">
                <w:rPr>
                  <w:rStyle w:val="Hyperlink"/>
                  <w:rFonts w:ascii="Calibri" w:hAnsi="Calibri"/>
                  <w:sz w:val="18"/>
                  <w:szCs w:val="18"/>
                </w:rPr>
                <w:delText>LINK</w:delText>
              </w:r>
              <w:r w:rsidDel="00290C3A">
                <w:rPr>
                  <w:rStyle w:val="Hyperlink"/>
                  <w:rFonts w:ascii="Calibri" w:hAnsi="Calibri"/>
                  <w:sz w:val="18"/>
                  <w:szCs w:val="18"/>
                </w:rPr>
                <w:fldChar w:fldCharType="end"/>
              </w:r>
            </w:del>
          </w:p>
        </w:tc>
      </w:tr>
      <w:tr w:rsidR="00A05BA7" w:rsidRPr="00A65D6D" w:rsidDel="00290C3A" w14:paraId="687149C4" w14:textId="6A6ADF9B" w:rsidTr="00F27DC2">
        <w:trPr>
          <w:jc w:val="center"/>
          <w:del w:id="39" w:author="Berry Cobb" w:date="2016-08-16T12:11:00Z"/>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753B7B" w14:textId="0D0F5A50" w:rsidR="00A05BA7" w:rsidRPr="00780B8E" w:rsidDel="00290C3A" w:rsidRDefault="00A05BA7" w:rsidP="00F27DC2">
            <w:pPr>
              <w:pStyle w:val="BodyText"/>
              <w:rPr>
                <w:del w:id="40" w:author="Berry Cobb" w:date="2016-08-16T12:11:00Z"/>
                <w:rFonts w:ascii="Calibri" w:hAnsi="Calibri"/>
                <w:b/>
                <w:color w:val="FFFFFF"/>
                <w:sz w:val="18"/>
                <w:szCs w:val="18"/>
                <w:lang w:eastAsia="en-US"/>
              </w:rPr>
            </w:pPr>
            <w:del w:id="41" w:author="Berry Cobb" w:date="2016-08-16T12:11:00Z">
              <w:r w:rsidRPr="00780B8E" w:rsidDel="00290C3A">
                <w:rPr>
                  <w:rFonts w:ascii="Calibri" w:hAnsi="Calibri"/>
                  <w:b/>
                  <w:color w:val="FFFFFF"/>
                  <w:sz w:val="18"/>
                  <w:szCs w:val="18"/>
                  <w:lang w:eastAsia="en-US"/>
                </w:rPr>
                <w:delText xml:space="preserve">7 </w:delText>
              </w:r>
              <w:r w:rsidDel="00290C3A">
                <w:rPr>
                  <w:rFonts w:ascii="Calibri" w:hAnsi="Calibri"/>
                  <w:b/>
                  <w:color w:val="FFFFFF"/>
                  <w:sz w:val="18"/>
                  <w:szCs w:val="18"/>
                  <w:lang w:eastAsia="en-US"/>
                </w:rPr>
                <w:delText>–</w:delText>
              </w:r>
              <w:r w:rsidRPr="00780B8E" w:rsidDel="00290C3A">
                <w:rPr>
                  <w:rFonts w:ascii="Calibri" w:hAnsi="Calibri"/>
                  <w:b/>
                  <w:color w:val="FFFFFF"/>
                  <w:sz w:val="18"/>
                  <w:szCs w:val="18"/>
                  <w:lang w:eastAsia="en-US"/>
                </w:rPr>
                <w:delText xml:space="preserve"> Implementation</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9779057" w14:textId="77072F37" w:rsidR="00A05BA7" w:rsidRPr="003961B8" w:rsidDel="00290C3A" w:rsidRDefault="00A05BA7" w:rsidP="00F27DC2">
            <w:pPr>
              <w:pStyle w:val="BodyText"/>
              <w:rPr>
                <w:del w:id="42" w:author="Berry Cobb" w:date="2016-08-16T12:11:00Z"/>
                <w:rFonts w:ascii="Calibri" w:eastAsia="Tahoma" w:hAnsi="Calibri" w:cs="Tahoma"/>
                <w:b/>
                <w:sz w:val="18"/>
                <w:szCs w:val="18"/>
                <w:lang w:val="en-GB"/>
              </w:rPr>
            </w:pPr>
            <w:del w:id="43" w:author="Berry Cobb" w:date="2016-08-16T12:11:00Z">
              <w:r w:rsidRPr="00070A5F" w:rsidDel="00290C3A">
                <w:rPr>
                  <w:rFonts w:ascii="Calibri" w:hAnsi="Calibri"/>
                  <w:b/>
                  <w:sz w:val="18"/>
                  <w:szCs w:val="18"/>
                  <w:lang w:eastAsia="en-US"/>
                </w:rPr>
                <w:delText xml:space="preserve">GNSO Review </w:delText>
              </w:r>
              <w:r w:rsidDel="00290C3A">
                <w:rPr>
                  <w:rFonts w:ascii="Calibri" w:hAnsi="Calibri"/>
                  <w:b/>
                  <w:sz w:val="18"/>
                  <w:szCs w:val="18"/>
                  <w:lang w:eastAsia="en-US"/>
                </w:rPr>
                <w:delText>Working Party</w:delText>
              </w:r>
              <w:r w:rsidDel="00290C3A">
                <w:rPr>
                  <w:rFonts w:ascii="Calibri" w:hAnsi="Calibri"/>
                  <w:sz w:val="18"/>
                  <w:szCs w:val="18"/>
                  <w:lang w:eastAsia="en-US"/>
                </w:rPr>
                <w:delText xml:space="preserve"> (REVIEW) (COMPLETED – Will be replaced by newly chartered GNSO Improvements)</w:delText>
              </w:r>
            </w:del>
          </w:p>
        </w:tc>
        <w:tc>
          <w:tcPr>
            <w:tcW w:w="1048" w:type="dxa"/>
            <w:tcBorders>
              <w:top w:val="single" w:sz="4" w:space="0" w:color="auto"/>
              <w:left w:val="single" w:sz="4" w:space="0" w:color="auto"/>
              <w:bottom w:val="single" w:sz="4" w:space="0" w:color="auto"/>
              <w:right w:val="single" w:sz="4" w:space="0" w:color="auto"/>
            </w:tcBorders>
          </w:tcPr>
          <w:p w14:paraId="4AE904FD" w14:textId="65B84CE5" w:rsidR="00A05BA7" w:rsidDel="00290C3A" w:rsidRDefault="00A05BA7" w:rsidP="009F6454">
            <w:pPr>
              <w:jc w:val="center"/>
              <w:rPr>
                <w:del w:id="44" w:author="Berry Cobb" w:date="2016-08-16T12:11:00Z"/>
              </w:rPr>
            </w:pPr>
            <w:del w:id="45" w:author="Berry Cobb" w:date="2016-08-16T12:11:00Z">
              <w:r w:rsidDel="00290C3A">
                <w:fldChar w:fldCharType="begin"/>
              </w:r>
              <w:r w:rsidDel="00290C3A">
                <w:delInstrText xml:space="preserve"> HYPERLINK \l "REVIEW" </w:delInstrText>
              </w:r>
              <w:r w:rsidDel="00290C3A">
                <w:fldChar w:fldCharType="separate"/>
              </w:r>
              <w:r w:rsidRPr="009B0E90" w:rsidDel="00290C3A">
                <w:rPr>
                  <w:rStyle w:val="Hyperlink"/>
                  <w:rFonts w:ascii="Calibri" w:hAnsi="Calibri"/>
                  <w:sz w:val="18"/>
                  <w:szCs w:val="18"/>
                </w:rPr>
                <w:delText>LINK</w:delText>
              </w:r>
              <w:r w:rsidDel="00290C3A">
                <w:rPr>
                  <w:rStyle w:val="Hyperlink"/>
                  <w:rFonts w:ascii="Calibri" w:hAnsi="Calibri"/>
                  <w:sz w:val="18"/>
                  <w:szCs w:val="18"/>
                </w:rPr>
                <w:fldChar w:fldCharType="end"/>
              </w:r>
            </w:del>
          </w:p>
        </w:tc>
      </w:tr>
      <w:tr w:rsidR="00B93546" w:rsidRPr="00A65D6D" w14:paraId="4C7440FD" w14:textId="77777777" w:rsidTr="00F27DC2">
        <w:trPr>
          <w:jc w:val="center"/>
          <w:ins w:id="46" w:author="Berry Cobb" w:date="2016-08-23T13:08:00Z"/>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B93546" w:rsidRPr="00780B8E" w:rsidRDefault="00B93546" w:rsidP="00F27DC2">
            <w:pPr>
              <w:pStyle w:val="BodyText"/>
              <w:rPr>
                <w:ins w:id="47" w:author="Berry Cobb" w:date="2016-08-23T13:08:00Z"/>
                <w:rFonts w:ascii="Calibri" w:hAnsi="Calibri"/>
                <w:b/>
                <w:color w:val="FFFFFF"/>
                <w:sz w:val="18"/>
                <w:szCs w:val="18"/>
                <w:lang w:eastAsia="en-US"/>
              </w:rPr>
            </w:pPr>
            <w:ins w:id="48" w:author="Berry Cobb" w:date="2016-08-23T13:09:00Z">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5BC5CC1D" w:rsidR="00B93546" w:rsidRPr="003961B8" w:rsidRDefault="00B93546" w:rsidP="00F27DC2">
            <w:pPr>
              <w:pStyle w:val="BodyText"/>
              <w:rPr>
                <w:ins w:id="49" w:author="Berry Cobb" w:date="2016-08-23T13:08:00Z"/>
                <w:rFonts w:ascii="Calibri" w:eastAsia="Tahoma" w:hAnsi="Calibri" w:cs="Tahoma"/>
                <w:b/>
                <w:sz w:val="18"/>
                <w:szCs w:val="18"/>
                <w:lang w:val="en-GB"/>
              </w:rPr>
            </w:pPr>
            <w:ins w:id="50" w:author="Berry Cobb" w:date="2016-08-23T13:08:00Z">
              <w:r w:rsidRPr="00070A5F">
                <w:rPr>
                  <w:rFonts w:ascii="Calibri" w:eastAsia="Tahoma" w:hAnsi="Calibri" w:cs="Arial"/>
                  <w:b/>
                  <w:sz w:val="18"/>
                  <w:szCs w:val="18"/>
                  <w:lang w:val="en-GB" w:eastAsia="en-US"/>
                </w:rPr>
                <w:t>Privacy &amp; Proxy Services Accreditation Issues</w:t>
              </w:r>
              <w:r>
                <w:rPr>
                  <w:rFonts w:ascii="Calibri" w:eastAsia="Tahoma" w:hAnsi="Calibri" w:cs="Arial"/>
                  <w:b/>
                  <w:sz w:val="18"/>
                  <w:szCs w:val="18"/>
                  <w:lang w:val="en-GB" w:eastAsia="en-US"/>
                </w:rPr>
                <w:t xml:space="preserve"> PDP</w:t>
              </w:r>
              <w:r w:rsidRPr="000A1FCB">
                <w:rPr>
                  <w:rFonts w:ascii="Calibri" w:hAnsi="Calibri"/>
                  <w:sz w:val="18"/>
                  <w:szCs w:val="18"/>
                  <w:lang w:eastAsia="en-US"/>
                </w:rPr>
                <w:t xml:space="preserve"> (PPSAI)</w:t>
              </w:r>
            </w:ins>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B93546" w:rsidRDefault="00295D45" w:rsidP="009F6454">
            <w:pPr>
              <w:jc w:val="center"/>
              <w:rPr>
                <w:ins w:id="51" w:author="Berry Cobb" w:date="2016-08-23T13:08:00Z"/>
              </w:rPr>
            </w:pPr>
            <w:ins w:id="52" w:author="Berry Cobb" w:date="2016-08-23T13:21:00Z">
              <w:r>
                <w:rPr>
                  <w:rFonts w:ascii="Calibri" w:hAnsi="Calibri"/>
                  <w:sz w:val="18"/>
                  <w:szCs w:val="18"/>
                </w:rPr>
                <w:fldChar w:fldCharType="begin"/>
              </w:r>
              <w:r>
                <w:rPr>
                  <w:rFonts w:ascii="Calibri" w:hAnsi="Calibri"/>
                  <w:sz w:val="18"/>
                  <w:szCs w:val="18"/>
                </w:rPr>
                <w:instrText xml:space="preserve"> HYPERLINK  \l "PPSAI" </w:instrText>
              </w:r>
              <w:r>
                <w:rPr>
                  <w:rFonts w:ascii="Calibri" w:hAnsi="Calibri"/>
                  <w:sz w:val="18"/>
                  <w:szCs w:val="18"/>
                </w:rPr>
                <w:fldChar w:fldCharType="separate"/>
              </w:r>
              <w:r w:rsidRPr="00295D45">
                <w:rPr>
                  <w:rStyle w:val="Hyperlink"/>
                  <w:rFonts w:ascii="Calibri" w:hAnsi="Calibri"/>
                  <w:sz w:val="18"/>
                  <w:szCs w:val="18"/>
                </w:rPr>
                <w:t>LINK</w:t>
              </w:r>
              <w:r>
                <w:rPr>
                  <w:rFonts w:ascii="Calibri" w:hAnsi="Calibri"/>
                  <w:sz w:val="18"/>
                  <w:szCs w:val="18"/>
                </w:rPr>
                <w:fldChar w:fldCharType="end"/>
              </w:r>
            </w:ins>
          </w:p>
        </w:tc>
      </w:tr>
      <w:tr w:rsidR="00B93546" w:rsidRPr="00A65D6D" w14:paraId="2CD9588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402776" w14:textId="77777777" w:rsidR="00B93546" w:rsidRPr="00780B8E" w:rsidRDefault="00B93546"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E36931D" w14:textId="77777777" w:rsidR="00B93546" w:rsidRPr="00070A5F" w:rsidRDefault="00B93546" w:rsidP="00F27DC2">
            <w:pPr>
              <w:pStyle w:val="BodyText"/>
              <w:rPr>
                <w:rFonts w:ascii="Calibri" w:hAnsi="Calibri"/>
                <w:b/>
                <w:sz w:val="18"/>
                <w:szCs w:val="18"/>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(WS1)</w:t>
            </w:r>
          </w:p>
        </w:tc>
        <w:tc>
          <w:tcPr>
            <w:tcW w:w="1048" w:type="dxa"/>
            <w:tcBorders>
              <w:top w:val="single" w:sz="4" w:space="0" w:color="auto"/>
              <w:left w:val="single" w:sz="4" w:space="0" w:color="auto"/>
              <w:bottom w:val="single" w:sz="4" w:space="0" w:color="auto"/>
              <w:right w:val="single" w:sz="4" w:space="0" w:color="auto"/>
            </w:tcBorders>
          </w:tcPr>
          <w:p w14:paraId="2EB690AF" w14:textId="77777777" w:rsidR="00B93546" w:rsidRDefault="00E61055" w:rsidP="009F6454">
            <w:pPr>
              <w:jc w:val="center"/>
            </w:pPr>
            <w:hyperlink w:anchor="CCWG_WS1" w:history="1">
              <w:r w:rsidR="00B93546" w:rsidRPr="00F511C1">
                <w:rPr>
                  <w:rStyle w:val="Hyperlink"/>
                  <w:rFonts w:ascii="Calibri" w:hAnsi="Calibri"/>
                  <w:sz w:val="18"/>
                  <w:szCs w:val="18"/>
                </w:rPr>
                <w:t>LINK</w:t>
              </w:r>
            </w:hyperlink>
          </w:p>
        </w:tc>
      </w:tr>
      <w:tr w:rsidR="00B93546"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B93546" w:rsidRPr="00780B8E" w:rsidRDefault="00B93546"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604AFA8" w:rsidR="00B93546" w:rsidRPr="00B72EE7" w:rsidRDefault="00B93546" w:rsidP="002B1220">
            <w:pPr>
              <w:pStyle w:val="BodyText"/>
              <w:rPr>
                <w:sz w:val="18"/>
                <w:szCs w:val="18"/>
                <w:lang w:eastAsia="en-US"/>
              </w:rPr>
            </w:pPr>
            <w:r w:rsidRPr="00070A5F">
              <w:rPr>
                <w:rFonts w:ascii="Calibri" w:hAnsi="Calibri"/>
                <w:b/>
                <w:sz w:val="18"/>
                <w:szCs w:val="18"/>
              </w:rPr>
              <w:t xml:space="preserve">Translation/Transliteration of  </w:t>
            </w:r>
            <w:proofErr w:type="spellStart"/>
            <w:r>
              <w:rPr>
                <w:rFonts w:ascii="Calibri" w:hAnsi="Calibri"/>
                <w:b/>
                <w:sz w:val="18"/>
                <w:szCs w:val="18"/>
              </w:rPr>
              <w:t>gTLD</w:t>
            </w:r>
            <w:proofErr w:type="spellEnd"/>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b/>
                <w:sz w:val="18"/>
                <w:szCs w:val="18"/>
              </w:rPr>
              <w:t>PDP</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B93546" w:rsidRDefault="00E61055" w:rsidP="009F6454">
            <w:pPr>
              <w:jc w:val="center"/>
            </w:pPr>
            <w:hyperlink w:anchor="TandT" w:history="1">
              <w:r w:rsidR="00B93546" w:rsidRPr="009F6454">
                <w:rPr>
                  <w:rStyle w:val="Hyperlink"/>
                  <w:rFonts w:ascii="Calibri" w:hAnsi="Calibri"/>
                  <w:sz w:val="18"/>
                  <w:szCs w:val="18"/>
                </w:rPr>
                <w:t>LINK</w:t>
              </w:r>
            </w:hyperlink>
          </w:p>
        </w:tc>
      </w:tr>
      <w:tr w:rsidR="00B93546"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B93546" w:rsidRPr="00780B8E" w:rsidRDefault="00B9354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77777777" w:rsidR="00B93546" w:rsidRPr="00B72EE7" w:rsidRDefault="00B93546" w:rsidP="00C65716">
            <w:pPr>
              <w:pStyle w:val="BodyText"/>
              <w:rPr>
                <w:sz w:val="18"/>
                <w:szCs w:val="18"/>
                <w:lang w:eastAsia="en-US"/>
              </w:rPr>
            </w:pPr>
            <w:r w:rsidRPr="00070A5F">
              <w:rPr>
                <w:rFonts w:ascii="Calibri" w:hAnsi="Calibri"/>
                <w:b/>
                <w:sz w:val="18"/>
                <w:szCs w:val="18"/>
                <w:lang w:eastAsia="en-US"/>
              </w:rPr>
              <w:t>Inter-Registrar Transfer Policy Part C PDP</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B93546" w:rsidRDefault="00B93546" w:rsidP="00070A5F">
            <w:pPr>
              <w:jc w:val="center"/>
            </w:pPr>
            <w:hyperlink w:anchor="IRTP_C" w:history="1">
              <w:r w:rsidRPr="005128B5">
                <w:rPr>
                  <w:rStyle w:val="Hyperlink"/>
                  <w:rFonts w:ascii="Calibri" w:hAnsi="Calibri"/>
                  <w:sz w:val="18"/>
                  <w:szCs w:val="18"/>
                </w:rPr>
                <w:t>LINK</w:t>
              </w:r>
            </w:hyperlink>
          </w:p>
        </w:tc>
      </w:tr>
      <w:tr w:rsidR="00B93546"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B93546" w:rsidRPr="00780B8E" w:rsidRDefault="00B9354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77777777" w:rsidR="00B93546" w:rsidRPr="00B72EE7" w:rsidRDefault="00B93546" w:rsidP="00C65716">
            <w:pPr>
              <w:pStyle w:val="BodyText"/>
              <w:rPr>
                <w:sz w:val="18"/>
                <w:szCs w:val="18"/>
                <w:lang w:eastAsia="en-US"/>
              </w:rPr>
            </w:pPr>
            <w:r w:rsidRPr="00070A5F">
              <w:rPr>
                <w:rFonts w:ascii="Calibri" w:hAnsi="Calibri"/>
                <w:b/>
                <w:sz w:val="18"/>
                <w:szCs w:val="18"/>
                <w:lang w:eastAsia="en-US"/>
              </w:rPr>
              <w:t>‘Thick’ WHOIS PDP</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B93546" w:rsidRDefault="00E61055" w:rsidP="00070A5F">
            <w:pPr>
              <w:jc w:val="center"/>
            </w:pPr>
            <w:hyperlink w:anchor="THICK_WHOIS" w:history="1">
              <w:r w:rsidR="00B93546" w:rsidRPr="005128B5">
                <w:rPr>
                  <w:rStyle w:val="Hyperlink"/>
                  <w:rFonts w:ascii="Calibri" w:hAnsi="Calibri"/>
                  <w:sz w:val="18"/>
                  <w:szCs w:val="18"/>
                </w:rPr>
                <w:t>LINK</w:t>
              </w:r>
            </w:hyperlink>
          </w:p>
        </w:tc>
      </w:tr>
      <w:tr w:rsidR="00B93546"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B93546" w:rsidRPr="00780B8E" w:rsidRDefault="00B9354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77777777" w:rsidR="00B93546" w:rsidRPr="00070A5F" w:rsidRDefault="00B93546" w:rsidP="00C65716">
            <w:pPr>
              <w:pStyle w:val="BodyText"/>
              <w:rPr>
                <w:rFonts w:ascii="Calibri" w:hAnsi="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B93546" w:rsidRDefault="00E61055" w:rsidP="00070A5F">
            <w:pPr>
              <w:jc w:val="center"/>
              <w:rPr>
                <w:rFonts w:ascii="Calibri" w:hAnsi="Calibri"/>
                <w:sz w:val="18"/>
                <w:szCs w:val="18"/>
              </w:rPr>
            </w:pPr>
            <w:hyperlink w:anchor="IGO_INGO2" w:history="1">
              <w:r w:rsidR="00B93546" w:rsidRPr="000D6529">
                <w:rPr>
                  <w:rStyle w:val="Hyperlink"/>
                  <w:rFonts w:ascii="Calibri" w:hAnsi="Calibri"/>
                  <w:sz w:val="18"/>
                  <w:szCs w:val="18"/>
                </w:rPr>
                <w:t>LINK</w:t>
              </w:r>
            </w:hyperlink>
          </w:p>
        </w:tc>
      </w:tr>
      <w:tr w:rsidR="00B93546" w:rsidRPr="00A65D6D" w14:paraId="1DB6A2D3"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7E04D7C0" w14:textId="77777777" w:rsidR="00B93546" w:rsidRPr="00780B8E" w:rsidRDefault="00B93546" w:rsidP="00C65716">
            <w:pPr>
              <w:pStyle w:val="BodyText"/>
              <w:rPr>
                <w:rFonts w:ascii="Calibri" w:hAnsi="Calibri"/>
                <w:b/>
                <w:color w:val="FFFFFF"/>
                <w:sz w:val="18"/>
                <w:szCs w:val="18"/>
                <w:lang w:eastAsia="en-US"/>
              </w:rPr>
            </w:pPr>
            <w:r>
              <w:rPr>
                <w:rFonts w:ascii="Calibri" w:hAnsi="Calibri"/>
                <w:b/>
                <w:color w:val="FFFFFF"/>
                <w:sz w:val="18"/>
                <w:szCs w:val="18"/>
                <w:lang w:eastAsia="en-US"/>
              </w:rPr>
              <w:t xml:space="preserve">7 – Implementation </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AD5DB56" w14:textId="3CD3AD0D" w:rsidR="00B93546" w:rsidRPr="00070A5F" w:rsidRDefault="00B93546" w:rsidP="00C65716">
            <w:pPr>
              <w:pStyle w:val="BodyText"/>
              <w:rPr>
                <w:rFonts w:ascii="Calibri" w:hAnsi="Calibri" w:cs="Calibri"/>
                <w:b/>
                <w:sz w:val="18"/>
                <w:szCs w:val="18"/>
                <w:lang w:eastAsia="en-US"/>
              </w:rPr>
            </w:pPr>
            <w:r w:rsidRPr="00250627">
              <w:rPr>
                <w:rFonts w:ascii="Calibri" w:hAnsi="Calibri"/>
                <w:b/>
                <w:sz w:val="18"/>
                <w:szCs w:val="18"/>
                <w:lang w:eastAsia="en-US"/>
              </w:rPr>
              <w:t>IRTP Part D PDP</w:t>
            </w:r>
            <w:r>
              <w:rPr>
                <w:rFonts w:ascii="Calibri" w:hAnsi="Calibri"/>
                <w:sz w:val="18"/>
                <w:szCs w:val="18"/>
                <w:lang w:eastAsia="en-US"/>
              </w:rPr>
              <w:t xml:space="preserve"> (IRTP-D)</w:t>
            </w:r>
          </w:p>
        </w:tc>
        <w:tc>
          <w:tcPr>
            <w:tcW w:w="1048" w:type="dxa"/>
            <w:tcBorders>
              <w:top w:val="single" w:sz="4" w:space="0" w:color="auto"/>
              <w:left w:val="single" w:sz="4" w:space="0" w:color="auto"/>
              <w:bottom w:val="single" w:sz="4" w:space="0" w:color="auto"/>
              <w:right w:val="single" w:sz="4" w:space="0" w:color="auto"/>
            </w:tcBorders>
          </w:tcPr>
          <w:p w14:paraId="194C4318" w14:textId="77777777" w:rsidR="00B93546" w:rsidRDefault="00E61055" w:rsidP="00070A5F">
            <w:pPr>
              <w:jc w:val="center"/>
              <w:rPr>
                <w:rFonts w:ascii="Calibri" w:hAnsi="Calibri"/>
                <w:sz w:val="18"/>
                <w:szCs w:val="18"/>
              </w:rPr>
            </w:pPr>
            <w:hyperlink w:anchor="IRTP_D" w:history="1">
              <w:r w:rsidR="00B93546" w:rsidRPr="00C86C10">
                <w:rPr>
                  <w:rStyle w:val="Hyperlink"/>
                  <w:rFonts w:ascii="Calibri" w:hAnsi="Calibri"/>
                  <w:sz w:val="18"/>
                  <w:szCs w:val="18"/>
                </w:rPr>
                <w:t>LINK</w:t>
              </w:r>
            </w:hyperlink>
          </w:p>
        </w:tc>
      </w:tr>
      <w:tr w:rsidR="00B93546" w:rsidRPr="00A65D6D" w14:paraId="6C348AAC"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291277D" w14:textId="77777777" w:rsidR="00B93546" w:rsidRPr="00780B8E" w:rsidRDefault="00B9354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A487AE" w14:textId="77777777" w:rsidR="00B93546" w:rsidRPr="00070A5F" w:rsidRDefault="00B93546" w:rsidP="00C65716">
            <w:pPr>
              <w:pStyle w:val="BodyText"/>
              <w:rPr>
                <w:rFonts w:ascii="Calibri" w:hAnsi="Calibri" w:cs="Calibri"/>
                <w:b/>
                <w:sz w:val="18"/>
                <w:szCs w:val="18"/>
                <w:lang w:eastAsia="en-US"/>
              </w:rPr>
            </w:pPr>
            <w:r w:rsidRPr="00DB109C">
              <w:rPr>
                <w:rFonts w:ascii="Calibri" w:eastAsia="Tahoma" w:hAnsi="Calibri" w:cs="Tahoma"/>
                <w:b/>
                <w:sz w:val="18"/>
                <w:szCs w:val="18"/>
                <w:lang w:val="en-GB"/>
              </w:rPr>
              <w:t xml:space="preserve">Cross Community Working Group </w:t>
            </w:r>
            <w:r w:rsidRPr="000C59BF">
              <w:rPr>
                <w:rFonts w:ascii="Calibri" w:eastAsia="Tahoma" w:hAnsi="Calibri" w:cs="Tahoma"/>
                <w:b/>
                <w:sz w:val="18"/>
                <w:szCs w:val="18"/>
                <w:lang w:val="en-GB"/>
              </w:rPr>
              <w:t>to Develop an IANA Stewardship Transition Proposal on Naming Related Functions</w:t>
            </w:r>
          </w:p>
        </w:tc>
        <w:tc>
          <w:tcPr>
            <w:tcW w:w="1048" w:type="dxa"/>
            <w:tcBorders>
              <w:top w:val="single" w:sz="4" w:space="0" w:color="auto"/>
              <w:left w:val="single" w:sz="4" w:space="0" w:color="auto"/>
              <w:bottom w:val="single" w:sz="4" w:space="0" w:color="auto"/>
              <w:right w:val="single" w:sz="4" w:space="0" w:color="auto"/>
            </w:tcBorders>
          </w:tcPr>
          <w:p w14:paraId="63F5EA90" w14:textId="77777777" w:rsidR="00B93546" w:rsidRDefault="00E61055" w:rsidP="00070A5F">
            <w:pPr>
              <w:jc w:val="center"/>
              <w:rPr>
                <w:rFonts w:ascii="Calibri" w:hAnsi="Calibri"/>
                <w:sz w:val="18"/>
                <w:szCs w:val="18"/>
              </w:rPr>
            </w:pPr>
            <w:hyperlink w:anchor="IANA" w:history="1">
              <w:r w:rsidR="00B93546" w:rsidRPr="00077A97">
                <w:rPr>
                  <w:rStyle w:val="Hyperlink"/>
                  <w:rFonts w:ascii="Calibri" w:hAnsi="Calibri"/>
                  <w:sz w:val="18"/>
                  <w:szCs w:val="18"/>
                </w:rPr>
                <w:t>LINK</w:t>
              </w:r>
            </w:hyperlink>
          </w:p>
        </w:tc>
      </w:tr>
      <w:tr w:rsidR="00B93546"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B93546" w:rsidRPr="00327F93" w:rsidRDefault="00B93546"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7777777" w:rsidR="00B93546" w:rsidRPr="00070A5F" w:rsidRDefault="00B93546" w:rsidP="00C65716">
            <w:pPr>
              <w:pStyle w:val="BodyText"/>
              <w:rPr>
                <w:rFonts w:ascii="Calibri" w:hAnsi="Calibri"/>
                <w:b/>
                <w:sz w:val="18"/>
                <w:szCs w:val="18"/>
                <w:lang w:eastAsia="en-US"/>
              </w:rPr>
            </w:pPr>
            <w:r>
              <w:rPr>
                <w:rFonts w:ascii="Calibri" w:hAnsi="Calibri"/>
                <w:b/>
                <w:sz w:val="18"/>
                <w:szCs w:val="18"/>
                <w:lang w:eastAsia="en-US"/>
              </w:rPr>
              <w:t>-none-</w:t>
            </w:r>
          </w:p>
        </w:tc>
        <w:tc>
          <w:tcPr>
            <w:tcW w:w="1048" w:type="dxa"/>
            <w:tcBorders>
              <w:top w:val="single" w:sz="4" w:space="0" w:color="auto"/>
              <w:left w:val="single" w:sz="4" w:space="0" w:color="auto"/>
              <w:bottom w:val="single" w:sz="4" w:space="0" w:color="auto"/>
              <w:right w:val="single" w:sz="4" w:space="0" w:color="auto"/>
            </w:tcBorders>
          </w:tcPr>
          <w:p w14:paraId="3E7DCC24" w14:textId="60123600" w:rsidR="00B93546" w:rsidRDefault="00B93546" w:rsidP="00070A5F">
            <w:pPr>
              <w:jc w:val="center"/>
              <w:rPr>
                <w:rFonts w:ascii="Calibri" w:hAnsi="Calibri"/>
                <w:sz w:val="18"/>
                <w:szCs w:val="18"/>
              </w:rPr>
            </w:pPr>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2"/>
          <w:footerReference w:type="even" r:id="rId13"/>
          <w:footerReference w:type="default" r:id="rId14"/>
          <w:pgSz w:w="15840" w:h="15840"/>
          <w:pgMar w:top="720" w:right="720" w:bottom="720" w:left="720" w:header="720" w:footer="720" w:gutter="0"/>
          <w:cols w:space="720"/>
          <w:docGrid w:linePitch="326"/>
        </w:sectPr>
      </w:pPr>
    </w:p>
    <w:p w14:paraId="3F9336AA" w14:textId="43812E8D"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del w:id="53" w:author="Berry Cobb" w:date="2016-08-16T12:14:00Z">
        <w:r w:rsidR="009969B7" w:rsidDel="005970F8">
          <w:rPr>
            <w:rFonts w:ascii="Calibri" w:eastAsia="Tahoma" w:hAnsi="Calibri" w:cs="Arial"/>
            <w:sz w:val="20"/>
            <w:szCs w:val="20"/>
            <w:lang w:val="en-GB"/>
          </w:rPr>
          <w:delText xml:space="preserve">18 </w:delText>
        </w:r>
      </w:del>
      <w:ins w:id="54" w:author="Berry Cobb" w:date="2016-08-16T12:14:00Z">
        <w:r w:rsidR="005970F8">
          <w:rPr>
            <w:rFonts w:ascii="Calibri" w:eastAsia="Tahoma" w:hAnsi="Calibri" w:cs="Arial"/>
            <w:sz w:val="20"/>
            <w:szCs w:val="20"/>
            <w:lang w:val="en-GB"/>
          </w:rPr>
          <w:t>2</w:t>
        </w:r>
        <w:del w:id="55" w:author="Marika Konings" w:date="2016-08-22T21:13:00Z">
          <w:r w:rsidR="005970F8" w:rsidDel="00210241">
            <w:rPr>
              <w:rFonts w:ascii="Calibri" w:eastAsia="Tahoma" w:hAnsi="Calibri" w:cs="Arial"/>
              <w:sz w:val="20"/>
              <w:szCs w:val="20"/>
              <w:lang w:val="en-GB"/>
            </w:rPr>
            <w:delText>9</w:delText>
          </w:r>
        </w:del>
      </w:ins>
      <w:ins w:id="56" w:author="Marika Konings" w:date="2016-08-22T21:13:00Z">
        <w:del w:id="57" w:author="Berry Cobb" w:date="2016-08-23T12:57:00Z">
          <w:r w:rsidR="00210241" w:rsidDel="00A05BA7">
            <w:rPr>
              <w:rFonts w:ascii="Calibri" w:eastAsia="Tahoma" w:hAnsi="Calibri" w:cs="Arial"/>
              <w:sz w:val="20"/>
              <w:szCs w:val="20"/>
              <w:lang w:val="en-GB"/>
            </w:rPr>
            <w:delText>2</w:delText>
          </w:r>
        </w:del>
      </w:ins>
      <w:ins w:id="58" w:author="Berry Cobb" w:date="2016-08-29T10:55:00Z">
        <w:r w:rsidR="004E0842">
          <w:rPr>
            <w:rFonts w:ascii="Calibri" w:eastAsia="Tahoma" w:hAnsi="Calibri" w:cs="Arial"/>
            <w:sz w:val="20"/>
            <w:szCs w:val="20"/>
            <w:lang w:val="en-GB"/>
          </w:rPr>
          <w:t>9</w:t>
        </w:r>
      </w:ins>
      <w:ins w:id="59" w:author="Berry Cobb" w:date="2016-08-16T12:14:00Z">
        <w:r w:rsidR="005970F8">
          <w:rPr>
            <w:rFonts w:ascii="Calibri" w:eastAsia="Tahoma" w:hAnsi="Calibri" w:cs="Arial"/>
            <w:sz w:val="20"/>
            <w:szCs w:val="20"/>
            <w:lang w:val="en-GB"/>
          </w:rPr>
          <w:t xml:space="preserve"> </w:t>
        </w:r>
      </w:ins>
      <w:del w:id="60" w:author="Berry Cobb" w:date="2016-08-16T12:14:00Z">
        <w:r w:rsidR="00312C2A" w:rsidDel="005970F8">
          <w:rPr>
            <w:rFonts w:ascii="Calibri" w:eastAsia="Tahoma" w:hAnsi="Calibri" w:cs="Arial"/>
            <w:sz w:val="20"/>
            <w:szCs w:val="20"/>
            <w:lang w:val="en-GB"/>
          </w:rPr>
          <w:delText>Ju</w:delText>
        </w:r>
        <w:r w:rsidR="009969B7" w:rsidDel="005970F8">
          <w:rPr>
            <w:rFonts w:ascii="Calibri" w:eastAsia="Tahoma" w:hAnsi="Calibri" w:cs="Arial"/>
            <w:sz w:val="20"/>
            <w:szCs w:val="20"/>
            <w:lang w:val="en-GB"/>
          </w:rPr>
          <w:delText>ly</w:delText>
        </w:r>
        <w:r w:rsidR="009B0E90" w:rsidDel="005970F8">
          <w:rPr>
            <w:rFonts w:ascii="Calibri" w:eastAsia="Tahoma" w:hAnsi="Calibri" w:cs="Arial"/>
            <w:sz w:val="20"/>
            <w:szCs w:val="20"/>
            <w:lang w:val="en-GB"/>
          </w:rPr>
          <w:delText xml:space="preserve"> </w:delText>
        </w:r>
      </w:del>
      <w:ins w:id="61" w:author="Berry Cobb" w:date="2016-08-16T12:14:00Z">
        <w:r w:rsidR="005970F8">
          <w:rPr>
            <w:rFonts w:ascii="Calibri" w:eastAsia="Tahoma" w:hAnsi="Calibri" w:cs="Arial"/>
            <w:sz w:val="20"/>
            <w:szCs w:val="20"/>
            <w:lang w:val="en-GB"/>
          </w:rPr>
          <w:t xml:space="preserve">August </w:t>
        </w:r>
      </w:ins>
      <w:r w:rsidRPr="007508AF">
        <w:rPr>
          <w:rFonts w:ascii="Calibri" w:eastAsia="Tahoma" w:hAnsi="Calibri" w:cs="Arial"/>
          <w:sz w:val="20"/>
          <w:szCs w:val="20"/>
          <w:lang w:val="en-GB"/>
        </w:rPr>
        <w:t>201</w:t>
      </w:r>
      <w:r w:rsidR="00C27358">
        <w:rPr>
          <w:rFonts w:ascii="Calibri" w:eastAsia="Tahoma" w:hAnsi="Calibri" w:cs="Arial"/>
          <w:sz w:val="20"/>
          <w:szCs w:val="20"/>
          <w:lang w:val="en-GB"/>
        </w:rPr>
        <w:t>6</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65A43">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5"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62" w:name="AUCTION"/>
      <w:bookmarkEnd w:id="62"/>
      <w:tr w:rsidR="008D29B0" w:rsidRPr="007508AF" w14:paraId="1621A562"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45DE8B43" w14:textId="155F7DEB" w:rsidR="004C0D5C" w:rsidRPr="00BF0164" w:rsidRDefault="00606918" w:rsidP="004C0D5C">
            <w:pPr>
              <w:pStyle w:val="TableContents"/>
              <w:snapToGrid w:val="0"/>
              <w:rPr>
                <w:rFonts w:ascii="Calibri" w:eastAsia="Monaco" w:hAnsi="Calibri" w:cs="Monaco"/>
                <w:color w:val="000000"/>
                <w:sz w:val="20"/>
                <w:szCs w:val="20"/>
                <w:lang w:val="en-GB"/>
              </w:rPr>
            </w:pPr>
            <w:r>
              <w:fldChar w:fldCharType="begin"/>
            </w:r>
            <w:r>
              <w:instrText xml:space="preserve"> HYPERLINK "https://community.icann.org/display/NGAPDT/New+gTLD+Auction+Proceeds+Drafting+Team+Home" </w:instrText>
            </w:r>
            <w:r>
              <w:fldChar w:fldCharType="separate"/>
            </w:r>
            <w:r w:rsidR="003A6BE1" w:rsidRPr="004C0D5C">
              <w:rPr>
                <w:rStyle w:val="Hyperlink"/>
                <w:rFonts w:ascii="Calibri" w:eastAsia="Monaco" w:hAnsi="Calibri" w:cs="Monaco"/>
                <w:b/>
                <w:sz w:val="20"/>
                <w:szCs w:val="20"/>
                <w:lang w:val="en-GB"/>
              </w:rPr>
              <w:t xml:space="preserve">New </w:t>
            </w:r>
            <w:proofErr w:type="spellStart"/>
            <w:r w:rsidR="003A6BE1" w:rsidRPr="004C0D5C">
              <w:rPr>
                <w:rStyle w:val="Hyperlink"/>
                <w:rFonts w:ascii="Calibri" w:eastAsia="Monaco" w:hAnsi="Calibri" w:cs="Monaco"/>
                <w:b/>
                <w:sz w:val="20"/>
                <w:szCs w:val="20"/>
                <w:lang w:val="en-GB"/>
              </w:rPr>
              <w:t>gTLD</w:t>
            </w:r>
            <w:proofErr w:type="spellEnd"/>
            <w:r w:rsidR="003A6BE1" w:rsidRPr="004C0D5C">
              <w:rPr>
                <w:rStyle w:val="Hyperlink"/>
                <w:rFonts w:ascii="Calibri" w:eastAsia="Monaco" w:hAnsi="Calibri" w:cs="Monaco"/>
                <w:b/>
                <w:sz w:val="20"/>
                <w:szCs w:val="20"/>
                <w:lang w:val="en-GB"/>
              </w:rPr>
              <w:t xml:space="preserve"> Auction Proceeds Drafting Team</w:t>
            </w:r>
            <w:r>
              <w:rPr>
                <w:rStyle w:val="Hyperlink"/>
                <w:rFonts w:ascii="Calibri" w:eastAsia="Monaco" w:hAnsi="Calibri" w:cs="Monaco"/>
                <w:b/>
                <w:sz w:val="20"/>
                <w:szCs w:val="20"/>
                <w:lang w:val="en-GB"/>
              </w:rPr>
              <w:fldChar w:fldCharType="end"/>
            </w:r>
            <w:r w:rsidR="00633758">
              <w:rPr>
                <w:rFonts w:ascii="Calibri" w:eastAsia="Monaco" w:hAnsi="Calibri" w:cs="Monaco"/>
                <w:b/>
                <w:color w:val="000000"/>
                <w:sz w:val="20"/>
                <w:szCs w:val="20"/>
                <w:lang w:val="en-GB"/>
              </w:rPr>
              <w:t xml:space="preserve"> </w:t>
            </w:r>
            <w:r w:rsidR="004C0D5C" w:rsidRPr="00BF0164">
              <w:rPr>
                <w:rFonts w:ascii="Calibri" w:eastAsia="Monaco" w:hAnsi="Calibri" w:cs="Monaco"/>
                <w:color w:val="000000"/>
                <w:sz w:val="20"/>
                <w:szCs w:val="20"/>
                <w:lang w:val="en-GB"/>
              </w:rPr>
              <w:t>Chair: Jonathan Robinson</w:t>
            </w:r>
            <w:r w:rsidR="00633758" w:rsidRPr="00BF0164">
              <w:rPr>
                <w:rFonts w:ascii="Calibri" w:eastAsia="Monaco" w:hAnsi="Calibri" w:cs="Monaco"/>
                <w:color w:val="000000"/>
                <w:sz w:val="20"/>
                <w:szCs w:val="20"/>
                <w:lang w:val="en-GB"/>
              </w:rPr>
              <w:t xml:space="preserve"> </w:t>
            </w:r>
          </w:p>
          <w:p w14:paraId="7A08D64F" w14:textId="77777777" w:rsidR="004C0D5C" w:rsidRDefault="004C0D5C" w:rsidP="004C0D5C">
            <w:pPr>
              <w:pStyle w:val="TableContents"/>
              <w:snapToGrid w:val="0"/>
              <w:rPr>
                <w:rFonts w:ascii="Calibri" w:eastAsia="Monaco" w:hAnsi="Calibri" w:cs="Monaco"/>
                <w:color w:val="000000"/>
                <w:sz w:val="20"/>
                <w:szCs w:val="20"/>
                <w:lang w:val="en-GB"/>
              </w:rPr>
            </w:pPr>
            <w:r w:rsidRPr="00BF0164">
              <w:rPr>
                <w:rFonts w:ascii="Calibri" w:eastAsia="Monaco" w:hAnsi="Calibri" w:cs="Monaco"/>
                <w:color w:val="000000"/>
                <w:sz w:val="20"/>
                <w:szCs w:val="20"/>
                <w:lang w:val="en-GB"/>
              </w:rPr>
              <w:t>Vice-Chair: Alan Greenberg</w:t>
            </w:r>
          </w:p>
          <w:p w14:paraId="52F9C3D9" w14:textId="233D15E0" w:rsidR="008D29B0" w:rsidRDefault="004C0D5C" w:rsidP="004C0D5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Staff: M. Konings, D. Tait</w:t>
            </w:r>
          </w:p>
        </w:tc>
        <w:tc>
          <w:tcPr>
            <w:tcW w:w="1080" w:type="dxa"/>
            <w:tcBorders>
              <w:top w:val="single" w:sz="18" w:space="0" w:color="A6A6A6"/>
              <w:left w:val="single" w:sz="18" w:space="0" w:color="A6A6A6"/>
              <w:bottom w:val="single" w:sz="18" w:space="0" w:color="A6A6A6"/>
              <w:right w:val="single" w:sz="18" w:space="0" w:color="A6A6A6"/>
            </w:tcBorders>
          </w:tcPr>
          <w:p w14:paraId="52DB3585" w14:textId="18E3B234" w:rsidR="008D29B0" w:rsidRDefault="00A05F73"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212" w:type="dxa"/>
            <w:tcBorders>
              <w:top w:val="single" w:sz="18" w:space="0" w:color="A6A6A6"/>
              <w:left w:val="single" w:sz="18" w:space="0" w:color="A6A6A6"/>
              <w:bottom w:val="single" w:sz="18" w:space="0" w:color="A6A6A6"/>
              <w:right w:val="single" w:sz="18" w:space="0" w:color="A6A6A6"/>
            </w:tcBorders>
          </w:tcPr>
          <w:p w14:paraId="3EA1196A" w14:textId="65664E37" w:rsidR="008D29B0" w:rsidRDefault="006B6E3B"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ICANN57</w:t>
            </w:r>
          </w:p>
        </w:tc>
        <w:tc>
          <w:tcPr>
            <w:tcW w:w="1118" w:type="dxa"/>
            <w:tcBorders>
              <w:top w:val="single" w:sz="18" w:space="0" w:color="A6A6A6"/>
              <w:left w:val="single" w:sz="18" w:space="0" w:color="A6A6A6"/>
              <w:bottom w:val="single" w:sz="18" w:space="0" w:color="A6A6A6"/>
              <w:right w:val="single" w:sz="18" w:space="0" w:color="A6A6A6"/>
            </w:tcBorders>
          </w:tcPr>
          <w:p w14:paraId="4558D924" w14:textId="1A849950" w:rsidR="008D29B0" w:rsidRDefault="00C0029B"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DT</w:t>
            </w:r>
          </w:p>
        </w:tc>
        <w:tc>
          <w:tcPr>
            <w:tcW w:w="6480" w:type="dxa"/>
            <w:tcBorders>
              <w:top w:val="single" w:sz="18" w:space="0" w:color="A6A6A6"/>
              <w:left w:val="single" w:sz="18" w:space="0" w:color="A6A6A6"/>
              <w:bottom w:val="single" w:sz="18" w:space="0" w:color="A6A6A6"/>
              <w:right w:val="single" w:sz="18" w:space="0" w:color="A6A6A6"/>
            </w:tcBorders>
          </w:tcPr>
          <w:p w14:paraId="7C8F078D" w14:textId="1BC2ED4D" w:rsidR="008D29B0" w:rsidRPr="00E17752" w:rsidRDefault="0046471A" w:rsidP="00C5754D">
            <w:pPr>
              <w:pStyle w:val="TableContents"/>
              <w:snapToGrid w:val="0"/>
              <w:rPr>
                <w:rFonts w:ascii="Calibri" w:eastAsia="Tahoma" w:hAnsi="Calibri" w:cs="Tahoma"/>
                <w:sz w:val="20"/>
                <w:szCs w:val="20"/>
                <w:lang w:val="en-GB"/>
              </w:rPr>
            </w:pPr>
            <w:r w:rsidRPr="0046471A">
              <w:rPr>
                <w:rFonts w:ascii="Calibri" w:eastAsia="Tahoma" w:hAnsi="Calibri" w:cs="Tahoma"/>
                <w:sz w:val="20"/>
                <w:szCs w:val="20"/>
                <w:lang w:val="en-GB"/>
              </w:rPr>
              <w:t xml:space="preserve">The new </w:t>
            </w:r>
            <w:proofErr w:type="spellStart"/>
            <w:r w:rsidRPr="0046471A">
              <w:rPr>
                <w:rFonts w:ascii="Calibri" w:eastAsia="Tahoma" w:hAnsi="Calibri" w:cs="Tahoma"/>
                <w:sz w:val="20"/>
                <w:szCs w:val="20"/>
                <w:lang w:val="en-GB"/>
              </w:rPr>
              <w:t>gTLD</w:t>
            </w:r>
            <w:proofErr w:type="spellEnd"/>
            <w:r w:rsidRPr="0046471A">
              <w:rPr>
                <w:rFonts w:ascii="Calibri" w:eastAsia="Tahoma" w:hAnsi="Calibri" w:cs="Tahoma"/>
                <w:sz w:val="20"/>
                <w:szCs w:val="20"/>
                <w:lang w:val="en-GB"/>
              </w:rPr>
              <w:t xml:space="preserve"> Program established auctions as a mechanism of last resort to resolve string contention. Most string contentions (approximately 90% of sets scheduled for auction) have been resolved through other means before reaching an auction conducted by ICANN's authorized auction service provider, Power Auctions LLC. However, it was recognized from the outset that significant funds could accrue as a result of several auctions. As such, these auction proceeds have been reserved and earmarked until the Board authorizes a plan for the appropriate use of the funds. Board, staff, and community are expected to be working together in designing and participating in the next steps addressing the use of new </w:t>
            </w:r>
            <w:proofErr w:type="spellStart"/>
            <w:r w:rsidRPr="0046471A">
              <w:rPr>
                <w:rFonts w:ascii="Calibri" w:eastAsia="Tahoma" w:hAnsi="Calibri" w:cs="Tahoma"/>
                <w:sz w:val="20"/>
                <w:szCs w:val="20"/>
                <w:lang w:val="en-GB"/>
              </w:rPr>
              <w:t>gTLD</w:t>
            </w:r>
            <w:proofErr w:type="spellEnd"/>
            <w:r w:rsidRPr="0046471A">
              <w:rPr>
                <w:rFonts w:ascii="Calibri" w:eastAsia="Tahoma" w:hAnsi="Calibri" w:cs="Tahoma"/>
                <w:sz w:val="20"/>
                <w:szCs w:val="20"/>
                <w:lang w:val="en-GB"/>
              </w:rPr>
              <w:t xml:space="preserve"> auction proceeds.</w:t>
            </w:r>
            <w:r>
              <w:rPr>
                <w:rFonts w:ascii="Calibri" w:eastAsia="Tahoma" w:hAnsi="Calibri" w:cs="Tahoma"/>
                <w:sz w:val="20"/>
                <w:szCs w:val="20"/>
                <w:lang w:val="en-GB"/>
              </w:rPr>
              <w:t xml:space="preserve"> A drafting team composed of representatives of SO/ACs and the Board has been convened to prepare a draft Charter. This group met for the first time on 10 Mar 2016 in Marrakech and </w:t>
            </w:r>
            <w:r w:rsidR="0087030A">
              <w:rPr>
                <w:rFonts w:ascii="Calibri" w:eastAsia="Tahoma" w:hAnsi="Calibri" w:cs="Tahoma"/>
                <w:sz w:val="20"/>
                <w:szCs w:val="20"/>
                <w:lang w:val="en-GB"/>
              </w:rPr>
              <w:t xml:space="preserve">has produced a draft charter </w:t>
            </w:r>
            <w:r w:rsidR="00C5754D">
              <w:rPr>
                <w:rFonts w:ascii="Calibri" w:eastAsia="Tahoma" w:hAnsi="Calibri" w:cs="Tahoma"/>
                <w:sz w:val="20"/>
                <w:szCs w:val="20"/>
                <w:lang w:val="en-GB"/>
              </w:rPr>
              <w:t xml:space="preserve">which was </w:t>
            </w:r>
            <w:r w:rsidR="0087030A">
              <w:rPr>
                <w:rFonts w:ascii="Calibri" w:eastAsia="Tahoma" w:hAnsi="Calibri" w:cs="Tahoma"/>
                <w:sz w:val="20"/>
                <w:szCs w:val="20"/>
                <w:lang w:val="en-GB"/>
              </w:rPr>
              <w:t>review</w:t>
            </w:r>
            <w:r w:rsidR="00C5754D">
              <w:rPr>
                <w:rFonts w:ascii="Calibri" w:eastAsia="Tahoma" w:hAnsi="Calibri" w:cs="Tahoma"/>
                <w:sz w:val="20"/>
                <w:szCs w:val="20"/>
                <w:lang w:val="en-GB"/>
              </w:rPr>
              <w:t>ed</w:t>
            </w:r>
            <w:r w:rsidR="0087030A">
              <w:rPr>
                <w:rFonts w:ascii="Calibri" w:eastAsia="Tahoma" w:hAnsi="Calibri" w:cs="Tahoma"/>
                <w:sz w:val="20"/>
                <w:szCs w:val="20"/>
                <w:lang w:val="en-GB"/>
              </w:rPr>
              <w:t xml:space="preserve"> and discuss</w:t>
            </w:r>
            <w:r w:rsidR="00C5754D">
              <w:rPr>
                <w:rFonts w:ascii="Calibri" w:eastAsia="Tahoma" w:hAnsi="Calibri" w:cs="Tahoma"/>
                <w:sz w:val="20"/>
                <w:szCs w:val="20"/>
                <w:lang w:val="en-GB"/>
              </w:rPr>
              <w:t>ed in a public session</w:t>
            </w:r>
            <w:r w:rsidR="0087030A">
              <w:rPr>
                <w:rFonts w:ascii="Calibri" w:eastAsia="Tahoma" w:hAnsi="Calibri" w:cs="Tahoma"/>
                <w:sz w:val="20"/>
                <w:szCs w:val="20"/>
                <w:lang w:val="en-GB"/>
              </w:rPr>
              <w:t xml:space="preserve"> during ICANN56</w:t>
            </w:r>
            <w:r w:rsidR="00C5754D">
              <w:rPr>
                <w:rFonts w:ascii="Calibri" w:eastAsia="Tahoma" w:hAnsi="Calibri" w:cs="Tahoma"/>
                <w:sz w:val="20"/>
                <w:szCs w:val="20"/>
                <w:lang w:val="en-GB"/>
              </w:rPr>
              <w:t>. The outcomes of this session are being reviewed by the Drafting Team</w:t>
            </w:r>
            <w:r w:rsidR="0087030A">
              <w:rPr>
                <w:rFonts w:ascii="Calibri" w:eastAsia="Tahoma" w:hAnsi="Calibri" w:cs="Tahoma"/>
                <w:sz w:val="20"/>
                <w:szCs w:val="20"/>
                <w:lang w:val="en-GB"/>
              </w:rPr>
              <w:t xml:space="preserve"> with the aim </w:t>
            </w:r>
            <w:r w:rsidR="00C5754D">
              <w:rPr>
                <w:rFonts w:ascii="Calibri" w:eastAsia="Tahoma" w:hAnsi="Calibri" w:cs="Tahoma"/>
                <w:sz w:val="20"/>
                <w:szCs w:val="20"/>
                <w:lang w:val="en-GB"/>
              </w:rPr>
              <w:t xml:space="preserve">of </w:t>
            </w:r>
            <w:r w:rsidR="0087030A">
              <w:rPr>
                <w:rFonts w:ascii="Calibri" w:eastAsia="Tahoma" w:hAnsi="Calibri" w:cs="Tahoma"/>
                <w:sz w:val="20"/>
                <w:szCs w:val="20"/>
                <w:lang w:val="en-GB"/>
              </w:rPr>
              <w:t xml:space="preserve">providing </w:t>
            </w:r>
            <w:r w:rsidR="00C5754D">
              <w:rPr>
                <w:rFonts w:ascii="Calibri" w:eastAsia="Tahoma" w:hAnsi="Calibri" w:cs="Tahoma"/>
                <w:sz w:val="20"/>
                <w:szCs w:val="20"/>
                <w:lang w:val="en-GB"/>
              </w:rPr>
              <w:t>a revised</w:t>
            </w:r>
            <w:r w:rsidR="0087030A">
              <w:rPr>
                <w:rFonts w:ascii="Calibri" w:eastAsia="Tahoma" w:hAnsi="Calibri" w:cs="Tahoma"/>
                <w:sz w:val="20"/>
                <w:szCs w:val="20"/>
                <w:lang w:val="en-GB"/>
              </w:rPr>
              <w:t xml:space="preserve"> charter to the SO/ACs for consideration at the latest by </w:t>
            </w:r>
            <w:r>
              <w:rPr>
                <w:rFonts w:ascii="Calibri" w:eastAsia="Tahoma" w:hAnsi="Calibri" w:cs="Tahoma"/>
                <w:sz w:val="20"/>
                <w:szCs w:val="20"/>
                <w:lang w:val="en-GB"/>
              </w:rPr>
              <w:t>ICANN57.</w:t>
            </w:r>
          </w:p>
        </w:tc>
      </w:tr>
    </w:tbl>
    <w:p w14:paraId="23D26F81" w14:textId="77777777" w:rsidR="00C9225D" w:rsidRDefault="00C9225D" w:rsidP="00F76046">
      <w:bookmarkStart w:id="63" w:name="RPM"/>
      <w:bookmarkEnd w:id="63"/>
    </w:p>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B93546" w:rsidRPr="007508AF" w14:paraId="0CBEEA18" w14:textId="77777777" w:rsidTr="00D4724D">
        <w:trPr>
          <w:jc w:val="center"/>
          <w:ins w:id="64" w:author="Berry Cobb" w:date="2016-08-23T13:11:00Z"/>
        </w:trPr>
        <w:tc>
          <w:tcPr>
            <w:tcW w:w="3992" w:type="dxa"/>
            <w:tcBorders>
              <w:top w:val="single" w:sz="18" w:space="0" w:color="A6A6A6"/>
              <w:left w:val="single" w:sz="18" w:space="0" w:color="A6A6A6"/>
              <w:bottom w:val="single" w:sz="18" w:space="0" w:color="A6A6A6"/>
              <w:right w:val="single" w:sz="18" w:space="0" w:color="A6A6A6"/>
            </w:tcBorders>
          </w:tcPr>
          <w:p w14:paraId="02D10E95" w14:textId="77777777" w:rsidR="00B93546" w:rsidRDefault="00B93546" w:rsidP="00EB67E0">
            <w:pPr>
              <w:pStyle w:val="TableContents"/>
              <w:snapToGrid w:val="0"/>
              <w:rPr>
                <w:ins w:id="65" w:author="Berry Cobb" w:date="2016-08-23T13:12:00Z"/>
                <w:rFonts w:ascii="Calibri" w:eastAsia="Monaco" w:hAnsi="Calibri" w:cs="Monaco"/>
                <w:b/>
                <w:color w:val="000000"/>
                <w:sz w:val="20"/>
                <w:szCs w:val="20"/>
                <w:lang w:val="en-GB"/>
              </w:rPr>
            </w:pPr>
            <w:bookmarkStart w:id="66" w:name="GRWG"/>
            <w:bookmarkEnd w:id="66"/>
            <w:ins w:id="67" w:author="Berry Cobb" w:date="2016-08-23T13:12:00Z">
              <w:r>
                <w:rPr>
                  <w:rFonts w:ascii="Calibri" w:eastAsia="Monaco" w:hAnsi="Calibri" w:cs="Monaco"/>
                  <w:b/>
                  <w:color w:val="000000"/>
                  <w:sz w:val="20"/>
                  <w:szCs w:val="20"/>
                  <w:lang w:val="en-GB"/>
                </w:rPr>
                <w:t>GNSO Review Working Group</w:t>
              </w:r>
            </w:ins>
          </w:p>
          <w:p w14:paraId="29292E77" w14:textId="77777777" w:rsidR="00B93546" w:rsidRDefault="00B93546" w:rsidP="00EB67E0">
            <w:pPr>
              <w:pStyle w:val="TableContents"/>
              <w:snapToGrid w:val="0"/>
              <w:rPr>
                <w:ins w:id="68" w:author="Berry Cobb" w:date="2016-08-23T13:12:00Z"/>
                <w:rFonts w:ascii="Calibri" w:eastAsia="Monaco" w:hAnsi="Calibri" w:cs="Monaco"/>
                <w:color w:val="000000"/>
                <w:sz w:val="20"/>
                <w:szCs w:val="20"/>
                <w:lang w:val="en-GB"/>
              </w:rPr>
            </w:pPr>
            <w:ins w:id="69" w:author="Berry Cobb" w:date="2016-08-23T13:12:00Z">
              <w:r>
                <w:rPr>
                  <w:rFonts w:ascii="Calibri" w:eastAsia="Monaco" w:hAnsi="Calibri" w:cs="Monaco"/>
                  <w:color w:val="000000"/>
                  <w:sz w:val="20"/>
                  <w:szCs w:val="20"/>
                  <w:lang w:val="en-GB"/>
                </w:rPr>
                <w:t>Chair(s): TBD</w:t>
              </w:r>
            </w:ins>
          </w:p>
          <w:p w14:paraId="5814D9D2" w14:textId="2BE857E3" w:rsidR="00B93546" w:rsidRDefault="00B93546" w:rsidP="00657A9C">
            <w:pPr>
              <w:pStyle w:val="TableContents"/>
              <w:snapToGrid w:val="0"/>
              <w:rPr>
                <w:ins w:id="70" w:author="Berry Cobb" w:date="2016-08-23T13:11:00Z"/>
                <w:rFonts w:ascii="Calibri" w:eastAsia="Monaco" w:hAnsi="Calibri" w:cs="Monaco"/>
                <w:b/>
                <w:color w:val="000000"/>
                <w:sz w:val="20"/>
                <w:szCs w:val="20"/>
                <w:lang w:val="en-GB"/>
              </w:rPr>
            </w:pPr>
            <w:ins w:id="71" w:author="Berry Cobb" w:date="2016-08-23T13:12:00Z">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ins>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32F538E3" w14:textId="0B8062FB" w:rsidR="00B93546" w:rsidRDefault="00B93546" w:rsidP="00D80DBA">
            <w:pPr>
              <w:pStyle w:val="TableContents"/>
              <w:snapToGrid w:val="0"/>
              <w:rPr>
                <w:ins w:id="72" w:author="Berry Cobb" w:date="2016-08-23T13:11:00Z"/>
                <w:rFonts w:ascii="Calibri" w:eastAsia="Tahoma" w:hAnsi="Calibri" w:cs="Tahoma"/>
                <w:sz w:val="20"/>
                <w:szCs w:val="20"/>
                <w:lang w:val="en-GB"/>
              </w:rPr>
            </w:pPr>
            <w:ins w:id="73" w:author="Berry Cobb" w:date="2016-08-23T13:12:00Z">
              <w:r>
                <w:rPr>
                  <w:rFonts w:ascii="Calibri" w:eastAsia="Tahoma" w:hAnsi="Calibri" w:cs="Tahoma"/>
                  <w:sz w:val="20"/>
                  <w:szCs w:val="20"/>
                  <w:lang w:val="en-GB"/>
                </w:rPr>
                <w:t>2016-Jul-21</w:t>
              </w:r>
            </w:ins>
          </w:p>
        </w:tc>
        <w:tc>
          <w:tcPr>
            <w:tcW w:w="1350" w:type="dxa"/>
            <w:tcBorders>
              <w:top w:val="single" w:sz="18" w:space="0" w:color="A6A6A6"/>
              <w:left w:val="single" w:sz="18" w:space="0" w:color="A6A6A6"/>
              <w:bottom w:val="single" w:sz="18" w:space="0" w:color="A6A6A6"/>
              <w:right w:val="single" w:sz="18" w:space="0" w:color="A6A6A6"/>
            </w:tcBorders>
          </w:tcPr>
          <w:p w14:paraId="04943004" w14:textId="5761DD8C" w:rsidR="00B93546" w:rsidRDefault="00B93546" w:rsidP="00D80DBA">
            <w:pPr>
              <w:pStyle w:val="TableContents"/>
              <w:snapToGrid w:val="0"/>
              <w:rPr>
                <w:ins w:id="74" w:author="Berry Cobb" w:date="2016-08-23T13:11:00Z"/>
                <w:rFonts w:ascii="Calibri" w:eastAsia="Tahoma" w:hAnsi="Calibri" w:cs="Tahoma"/>
                <w:sz w:val="20"/>
                <w:szCs w:val="20"/>
                <w:lang w:val="en-GB"/>
              </w:rPr>
            </w:pPr>
            <w:ins w:id="75" w:author="Berry Cobb" w:date="2016-08-23T13:12:00Z">
              <w:r>
                <w:rPr>
                  <w:rFonts w:ascii="Calibri" w:eastAsia="Tahoma" w:hAnsi="Calibri" w:cs="Tahoma"/>
                  <w:sz w:val="20"/>
                  <w:szCs w:val="20"/>
                  <w:lang w:val="en-GB"/>
                </w:rPr>
                <w:t>ICANN57</w:t>
              </w:r>
            </w:ins>
          </w:p>
        </w:tc>
        <w:tc>
          <w:tcPr>
            <w:tcW w:w="1080" w:type="dxa"/>
            <w:tcBorders>
              <w:top w:val="single" w:sz="18" w:space="0" w:color="A6A6A6"/>
              <w:left w:val="single" w:sz="18" w:space="0" w:color="A6A6A6"/>
              <w:bottom w:val="single" w:sz="18" w:space="0" w:color="A6A6A6"/>
              <w:right w:val="single" w:sz="18" w:space="0" w:color="A6A6A6"/>
            </w:tcBorders>
          </w:tcPr>
          <w:p w14:paraId="4402AADF" w14:textId="607D1DB2" w:rsidR="00B93546" w:rsidRDefault="00B93546" w:rsidP="00D80DBA">
            <w:pPr>
              <w:pStyle w:val="TableContents"/>
              <w:snapToGrid w:val="0"/>
              <w:rPr>
                <w:ins w:id="76" w:author="Berry Cobb" w:date="2016-08-23T13:11:00Z"/>
                <w:rFonts w:ascii="Calibri" w:eastAsia="Tahoma" w:hAnsi="Calibri" w:cs="Tahoma"/>
                <w:sz w:val="20"/>
                <w:szCs w:val="20"/>
                <w:lang w:val="en-GB"/>
              </w:rPr>
            </w:pPr>
            <w:ins w:id="77" w:author="Berry Cobb" w:date="2016-08-23T13:12:00Z">
              <w:r>
                <w:rPr>
                  <w:rFonts w:ascii="Calibri" w:eastAsia="Tahoma" w:hAnsi="Calibri" w:cs="Tahoma"/>
                  <w:sz w:val="20"/>
                  <w:szCs w:val="20"/>
                  <w:lang w:val="en-GB"/>
                </w:rPr>
                <w:t>Council/SGs/Cs</w:t>
              </w:r>
            </w:ins>
          </w:p>
        </w:tc>
        <w:tc>
          <w:tcPr>
            <w:tcW w:w="6582" w:type="dxa"/>
            <w:gridSpan w:val="2"/>
            <w:tcBorders>
              <w:top w:val="single" w:sz="18" w:space="0" w:color="A6A6A6"/>
              <w:left w:val="single" w:sz="18" w:space="0" w:color="A6A6A6"/>
              <w:bottom w:val="single" w:sz="18" w:space="0" w:color="A6A6A6"/>
              <w:right w:val="single" w:sz="18" w:space="0" w:color="A6A6A6"/>
            </w:tcBorders>
          </w:tcPr>
          <w:p w14:paraId="3562074D" w14:textId="215C594C" w:rsidR="00B93546" w:rsidRPr="00F236BE" w:rsidRDefault="00B93546" w:rsidP="004E0842">
            <w:pPr>
              <w:pStyle w:val="TableContents"/>
              <w:snapToGrid w:val="0"/>
              <w:rPr>
                <w:ins w:id="78" w:author="Berry Cobb" w:date="2016-08-23T13:11:00Z"/>
                <w:rFonts w:ascii="Calibri" w:eastAsia="Tahoma" w:hAnsi="Calibri" w:cs="Tahoma"/>
                <w:sz w:val="20"/>
                <w:szCs w:val="20"/>
                <w:lang w:val="en-US"/>
              </w:rPr>
            </w:pPr>
            <w:ins w:id="79" w:author="Berry Cobb" w:date="2016-08-23T13:12:00Z">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 </w:t>
              </w:r>
              <w:r w:rsidRPr="00F2452B">
                <w:rPr>
                  <w:rFonts w:ascii="Calibri" w:eastAsia="Tahoma" w:hAnsi="Calibri" w:cs="Tahoma"/>
                  <w:sz w:val="20"/>
                  <w:szCs w:val="20"/>
                  <w:lang w:val="en-US"/>
                </w:rPr>
                <w:fldChar w:fldCharType="begin"/>
              </w:r>
              <w:r w:rsidRPr="00F2452B">
                <w:rPr>
                  <w:rFonts w:ascii="Calibri" w:eastAsia="Tahoma" w:hAnsi="Calibri" w:cs="Tahoma"/>
                  <w:sz w:val="20"/>
                  <w:szCs w:val="20"/>
                  <w:lang w:val="en-US"/>
                </w:rPr>
                <w:instrText xml:space="preserve"> HYPERLINK "http://gnso.icann.org/en/drafts/gnso-review-charter-11jul16-en.pdf" </w:instrText>
              </w:r>
              <w:r w:rsidRPr="00F2452B">
                <w:rPr>
                  <w:rFonts w:ascii="Calibri" w:eastAsia="Tahoma" w:hAnsi="Calibri" w:cs="Tahoma"/>
                  <w:sz w:val="20"/>
                  <w:szCs w:val="20"/>
                  <w:lang w:val="en-US"/>
                </w:rPr>
                <w:fldChar w:fldCharType="separate"/>
              </w:r>
              <w:r w:rsidRPr="00F2452B">
                <w:rPr>
                  <w:rStyle w:val="Hyperlink"/>
                  <w:rFonts w:ascii="Calibri" w:eastAsia="Tahoma" w:hAnsi="Calibri" w:cs="Tahoma"/>
                  <w:sz w:val="20"/>
                  <w:szCs w:val="20"/>
                  <w:lang w:val="en-US"/>
                </w:rPr>
                <w:t>Charter</w:t>
              </w:r>
              <w:r w:rsidRPr="00F2452B">
                <w:rPr>
                  <w:rFonts w:ascii="Calibri" w:eastAsia="Tahoma" w:hAnsi="Calibri" w:cs="Tahoma"/>
                  <w:sz w:val="20"/>
                  <w:szCs w:val="20"/>
                  <w:lang w:val="en-US"/>
                </w:rPr>
                <w:fldChar w:fldCharType="end"/>
              </w:r>
              <w:r w:rsidRPr="00F2452B">
                <w:rPr>
                  <w:rFonts w:ascii="Calibri" w:eastAsia="Tahoma" w:hAnsi="Calibri" w:cs="Tahoma"/>
                  <w:sz w:val="20"/>
                  <w:szCs w:val="20"/>
                  <w:lang w:val="en-US"/>
                </w:rPr>
                <w:t xml:space="preserve"> of the GNSO Review Working Group</w:t>
              </w:r>
              <w:r>
                <w:rPr>
                  <w:rFonts w:ascii="Calibri" w:eastAsia="Tahoma" w:hAnsi="Calibri" w:cs="Tahoma"/>
                  <w:sz w:val="20"/>
                  <w:szCs w:val="20"/>
                  <w:lang w:val="en-US"/>
                </w:rPr>
                <w:t xml:space="preserve"> (WG)</w:t>
              </w:r>
              <w:r w:rsidRPr="00F2452B">
                <w:rPr>
                  <w:rFonts w:ascii="Calibri" w:eastAsia="Tahoma" w:hAnsi="Calibri" w:cs="Tahoma"/>
                  <w:sz w:val="20"/>
                  <w:szCs w:val="20"/>
                  <w:lang w:val="en-US"/>
                </w:rPr>
                <w:t xml:space="preserve"> during its meeting on 21 July 2016. This </w:t>
              </w:r>
              <w:r>
                <w:rPr>
                  <w:rFonts w:ascii="Calibri" w:eastAsia="Tahoma" w:hAnsi="Calibri" w:cs="Tahoma"/>
                  <w:sz w:val="20"/>
                  <w:szCs w:val="20"/>
                  <w:lang w:val="en-US"/>
                </w:rPr>
                <w:t>WG</w:t>
              </w:r>
              <w:r w:rsidRPr="00F2452B">
                <w:rPr>
                  <w:rFonts w:ascii="Calibri" w:eastAsia="Tahoma" w:hAnsi="Calibri" w:cs="Tahoma"/>
                  <w:sz w:val="20"/>
                  <w:szCs w:val="20"/>
                  <w:lang w:val="en-US"/>
                </w:rPr>
                <w:t xml:space="preserve"> is tasked to develop an implementation plan for the </w:t>
              </w:r>
              <w:r w:rsidRPr="00F2452B">
                <w:rPr>
                  <w:rFonts w:ascii="Calibri" w:eastAsia="Tahoma" w:hAnsi="Calibri" w:cs="Tahoma"/>
                  <w:sz w:val="20"/>
                  <w:szCs w:val="20"/>
                  <w:lang w:val="en-US"/>
                </w:rPr>
                <w:fldChar w:fldCharType="begin"/>
              </w:r>
              <w:r w:rsidRPr="00F2452B">
                <w:rPr>
                  <w:rFonts w:ascii="Calibri" w:eastAsia="Tahoma" w:hAnsi="Calibri" w:cs="Tahoma"/>
                  <w:sz w:val="20"/>
                  <w:szCs w:val="20"/>
                  <w:lang w:val="en-US"/>
                </w:rPr>
                <w:instrText xml:space="preserve"> HYPERLINK "http://gnso.icann.org/en/drafts/review-feasibility-prioritization-25feb16-en.pdf" </w:instrText>
              </w:r>
              <w:r w:rsidRPr="00F2452B">
                <w:rPr>
                  <w:rFonts w:ascii="Calibri" w:eastAsia="Tahoma" w:hAnsi="Calibri" w:cs="Tahoma"/>
                  <w:sz w:val="20"/>
                  <w:szCs w:val="20"/>
                  <w:lang w:val="en-US"/>
                </w:rPr>
                <w:fldChar w:fldCharType="separate"/>
              </w:r>
              <w:r w:rsidRPr="00F2452B">
                <w:rPr>
                  <w:rStyle w:val="Hyperlink"/>
                  <w:rFonts w:ascii="Calibri" w:eastAsia="Tahoma" w:hAnsi="Calibri" w:cs="Tahoma"/>
                  <w:sz w:val="20"/>
                  <w:szCs w:val="20"/>
                  <w:lang w:val="en-US"/>
                </w:rPr>
                <w:t>GNSO Review recommendations</w:t>
              </w:r>
              <w:r w:rsidRPr="00F2452B">
                <w:rPr>
                  <w:rFonts w:ascii="Calibri" w:eastAsia="Tahoma" w:hAnsi="Calibri" w:cs="Tahoma"/>
                  <w:sz w:val="20"/>
                  <w:szCs w:val="20"/>
                  <w:lang w:val="en-US"/>
                </w:rPr>
                <w:fldChar w:fldCharType="end"/>
              </w:r>
              <w:r w:rsidRPr="00F2452B">
                <w:rPr>
                  <w:rFonts w:ascii="Calibri" w:eastAsia="Tahoma" w:hAnsi="Calibri" w:cs="Tahoma"/>
                  <w:sz w:val="20"/>
                  <w:szCs w:val="20"/>
                  <w:lang w:val="en-US"/>
                </w:rPr>
                <w:t xml:space="preserve"> which were recently </w:t>
              </w:r>
              <w:r w:rsidRPr="00F2452B">
                <w:rPr>
                  <w:rFonts w:ascii="Calibri" w:eastAsia="Tahoma" w:hAnsi="Calibri" w:cs="Tahoma"/>
                  <w:sz w:val="20"/>
                  <w:szCs w:val="20"/>
                  <w:lang w:val="en-US"/>
                </w:rPr>
                <w:fldChar w:fldCharType="begin"/>
              </w:r>
              <w:r w:rsidRPr="00F2452B">
                <w:rPr>
                  <w:rFonts w:ascii="Calibri" w:eastAsia="Tahoma" w:hAnsi="Calibri" w:cs="Tahoma"/>
                  <w:sz w:val="20"/>
                  <w:szCs w:val="20"/>
                  <w:lang w:val="en-US"/>
                </w:rPr>
                <w:instrText xml:space="preserve"> HYPERLINK "https://www.icann.org/resources/board-material/resolutions-2016-06-25-en" \l "2.e" </w:instrText>
              </w:r>
              <w:r w:rsidRPr="00F2452B">
                <w:rPr>
                  <w:rFonts w:ascii="Calibri" w:eastAsia="Tahoma" w:hAnsi="Calibri" w:cs="Tahoma"/>
                  <w:sz w:val="20"/>
                  <w:szCs w:val="20"/>
                  <w:lang w:val="en-US"/>
                </w:rPr>
                <w:fldChar w:fldCharType="separate"/>
              </w:r>
              <w:r w:rsidRPr="00F2452B">
                <w:rPr>
                  <w:rStyle w:val="Hyperlink"/>
                  <w:rFonts w:ascii="Calibri" w:eastAsia="Tahoma" w:hAnsi="Calibri" w:cs="Tahoma"/>
                  <w:sz w:val="20"/>
                  <w:szCs w:val="20"/>
                  <w:lang w:val="en-US"/>
                </w:rPr>
                <w:t>adopted</w:t>
              </w:r>
              <w:r w:rsidRPr="00F2452B">
                <w:rPr>
                  <w:rFonts w:ascii="Calibri" w:eastAsia="Tahoma" w:hAnsi="Calibri" w:cs="Tahoma"/>
                  <w:sz w:val="20"/>
                  <w:szCs w:val="20"/>
                  <w:lang w:val="en-US"/>
                </w:rPr>
                <w:fldChar w:fldCharType="end"/>
              </w:r>
              <w:r w:rsidRPr="00F2452B">
                <w:rPr>
                  <w:rFonts w:ascii="Calibri" w:eastAsia="Tahoma" w:hAnsi="Calibri" w:cs="Tahoma"/>
                  <w:sz w:val="20"/>
                  <w:szCs w:val="20"/>
                  <w:lang w:val="en-US"/>
                </w:rPr>
                <w:t xml:space="preserve"> by the ICANN Board. </w:t>
              </w:r>
              <w:r w:rsidRPr="00B541A8">
                <w:rPr>
                  <w:rFonts w:ascii="Calibri" w:eastAsia="Tahoma" w:hAnsi="Calibri" w:cs="Tahoma"/>
                  <w:sz w:val="20"/>
                  <w:szCs w:val="20"/>
                  <w:lang w:val="en-US"/>
                </w:rPr>
                <w:t>The GNSO Review Working Group is expected to deliver the implementation plan to the GNSO Council for consideration at the GNSO Council meeting at ICANN57 at the latest in order to meet the Board set objective of ‘an implementation plan, containing a realistic timeline for the implementation, definition of desired outcomes and a way to measure current state as well as progress toward the desired outcome, shall be submitted to the Board as soon as possible, but no later than six (6) months after the adoption of this resolution’</w:t>
              </w:r>
              <w:r w:rsidRPr="00B541A8">
                <w:rPr>
                  <w:rFonts w:ascii="Calibri" w:eastAsia="Tahoma" w:hAnsi="Calibri" w:cs="Tahoma"/>
                  <w:sz w:val="20"/>
                  <w:szCs w:val="20"/>
                  <w:vertAlign w:val="superscript"/>
                  <w:lang w:val="en-US"/>
                </w:rPr>
                <w:footnoteReference w:id="1"/>
              </w:r>
              <w:r w:rsidRPr="00B541A8">
                <w:rPr>
                  <w:rFonts w:ascii="Calibri" w:eastAsia="Tahoma" w:hAnsi="Calibri" w:cs="Tahoma"/>
                  <w:sz w:val="20"/>
                  <w:szCs w:val="20"/>
                  <w:lang w:val="en-US"/>
                </w:rPr>
                <w:t xml:space="preserve"> i.e., December 2016.  </w:t>
              </w:r>
              <w:r>
                <w:rPr>
                  <w:rFonts w:ascii="Calibri" w:eastAsia="Tahoma" w:hAnsi="Calibri" w:cs="Tahoma"/>
                  <w:sz w:val="20"/>
                  <w:szCs w:val="20"/>
                  <w:lang w:val="en-US"/>
                </w:rPr>
                <w:t xml:space="preserve">A call for volunteers has been initiated with the goal to schedule a first meeting </w:t>
              </w:r>
            </w:ins>
            <w:ins w:id="82" w:author="Berry Cobb" w:date="2016-08-29T10:58:00Z">
              <w:r w:rsidR="004E0842">
                <w:rPr>
                  <w:rFonts w:ascii="Calibri" w:eastAsia="Tahoma" w:hAnsi="Calibri" w:cs="Tahoma"/>
                  <w:sz w:val="20"/>
                  <w:szCs w:val="20"/>
                  <w:lang w:val="en-US"/>
                </w:rPr>
                <w:t>in early September</w:t>
              </w:r>
            </w:ins>
            <w:ins w:id="83" w:author="Berry Cobb" w:date="2016-08-23T13:12:00Z">
              <w:r>
                <w:rPr>
                  <w:rFonts w:ascii="Calibri" w:eastAsia="Tahoma" w:hAnsi="Calibri" w:cs="Tahoma"/>
                  <w:sz w:val="20"/>
                  <w:szCs w:val="20"/>
                  <w:lang w:val="en-US"/>
                </w:rPr>
                <w:t>.</w:t>
              </w:r>
            </w:ins>
          </w:p>
        </w:tc>
      </w:tr>
      <w:tr w:rsidR="00B93546" w:rsidRPr="007508AF" w14:paraId="4FD63669"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7F236AE" w14:textId="35EAA891" w:rsidR="00B93546" w:rsidRDefault="00B93546" w:rsidP="00657A9C">
            <w:pPr>
              <w:pStyle w:val="TableContents"/>
              <w:snapToGrid w:val="0"/>
              <w:rPr>
                <w:rFonts w:ascii="Calibri" w:eastAsia="Monaco" w:hAnsi="Calibri" w:cs="Monaco"/>
                <w:b/>
                <w:color w:val="000000"/>
                <w:sz w:val="20"/>
                <w:szCs w:val="20"/>
                <w:lang w:val="en-GB"/>
              </w:rPr>
            </w:pPr>
            <w:bookmarkStart w:id="84" w:name="RODT"/>
            <w:bookmarkEnd w:id="84"/>
            <w:r>
              <w:rPr>
                <w:rFonts w:ascii="Calibri" w:eastAsia="Monaco" w:hAnsi="Calibri" w:cs="Monaco"/>
                <w:b/>
                <w:color w:val="000000"/>
                <w:sz w:val="20"/>
                <w:szCs w:val="20"/>
                <w:lang w:val="en-GB"/>
              </w:rPr>
              <w:t>GNSO Rights &amp; Obligations under Revised ICANN Bylaws Drafting Team</w:t>
            </w:r>
          </w:p>
          <w:p w14:paraId="7A4B4DCB" w14:textId="77777777" w:rsidR="00B93546" w:rsidRPr="00FA0385" w:rsidRDefault="00B93546"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Chair(s): TBD</w:t>
            </w:r>
          </w:p>
          <w:p w14:paraId="2F96E0EE" w14:textId="7C196CB6" w:rsidR="00B93546" w:rsidRDefault="00B93546" w:rsidP="00657A9C">
            <w:pPr>
              <w:pStyle w:val="TableContents"/>
              <w:snapToGrid w:val="0"/>
              <w:rPr>
                <w:rFonts w:ascii="Calibri" w:eastAsia="Monaco" w:hAnsi="Calibri" w:cs="Monaco"/>
                <w:b/>
                <w:color w:val="000000"/>
                <w:sz w:val="20"/>
                <w:szCs w:val="20"/>
                <w:lang w:val="en-GB"/>
              </w:rPr>
            </w:pPr>
            <w:r w:rsidRPr="00FA0385">
              <w:rPr>
                <w:rFonts w:ascii="Calibri" w:eastAsia="Monaco" w:hAnsi="Calibri" w:cs="Monaco"/>
                <w:color w:val="000000"/>
                <w:sz w:val="20"/>
                <w:szCs w:val="20"/>
                <w:lang w:val="en-GB"/>
              </w:rPr>
              <w:t xml:space="preserve">Staff: M. Wong, J. </w:t>
            </w:r>
            <w:proofErr w:type="spellStart"/>
            <w:r w:rsidRPr="00FA0385">
              <w:rPr>
                <w:rFonts w:ascii="Calibri" w:eastAsia="Monaco" w:hAnsi="Calibri" w:cs="Monaco"/>
                <w:color w:val="000000"/>
                <w:sz w:val="20"/>
                <w:szCs w:val="20"/>
                <w:lang w:val="en-GB"/>
              </w:rPr>
              <w:t>Hedlund</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4A3FDE61" w14:textId="48FC8B5F"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350" w:type="dxa"/>
            <w:tcBorders>
              <w:top w:val="single" w:sz="18" w:space="0" w:color="A6A6A6"/>
              <w:left w:val="single" w:sz="18" w:space="0" w:color="A6A6A6"/>
              <w:bottom w:val="single" w:sz="18" w:space="0" w:color="A6A6A6"/>
              <w:right w:val="single" w:sz="18" w:space="0" w:color="A6A6A6"/>
            </w:tcBorders>
          </w:tcPr>
          <w:p w14:paraId="0F4319DD" w14:textId="58CFCF48"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Late 2016</w:t>
            </w:r>
          </w:p>
        </w:tc>
        <w:tc>
          <w:tcPr>
            <w:tcW w:w="1080" w:type="dxa"/>
            <w:tcBorders>
              <w:top w:val="single" w:sz="18" w:space="0" w:color="A6A6A6"/>
              <w:left w:val="single" w:sz="18" w:space="0" w:color="A6A6A6"/>
              <w:bottom w:val="single" w:sz="18" w:space="0" w:color="A6A6A6"/>
              <w:right w:val="single" w:sz="18" w:space="0" w:color="A6A6A6"/>
            </w:tcBorders>
          </w:tcPr>
          <w:p w14:paraId="1C43F8F9" w14:textId="374FD533"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Council/SGs/Cs</w:t>
            </w:r>
          </w:p>
        </w:tc>
        <w:tc>
          <w:tcPr>
            <w:tcW w:w="6582" w:type="dxa"/>
            <w:gridSpan w:val="2"/>
            <w:tcBorders>
              <w:top w:val="single" w:sz="18" w:space="0" w:color="A6A6A6"/>
              <w:left w:val="single" w:sz="18" w:space="0" w:color="A6A6A6"/>
              <w:bottom w:val="single" w:sz="18" w:space="0" w:color="A6A6A6"/>
              <w:right w:val="single" w:sz="18" w:space="0" w:color="A6A6A6"/>
            </w:tcBorders>
          </w:tcPr>
          <w:p w14:paraId="091BA282" w14:textId="1C8A8093" w:rsidR="00B93546" w:rsidRPr="00F236BE" w:rsidDel="00C80269" w:rsidRDefault="00B93546" w:rsidP="00F236BE">
            <w:pPr>
              <w:pStyle w:val="TableContents"/>
              <w:snapToGrid w:val="0"/>
              <w:rPr>
                <w:del w:id="85" w:author="Microsoft Office User" w:date="2016-08-16T16:16:00Z"/>
                <w:rFonts w:ascii="Calibri" w:eastAsia="Tahoma" w:hAnsi="Calibri" w:cs="Tahoma"/>
                <w:sz w:val="20"/>
                <w:szCs w:val="20"/>
                <w:lang w:val="en-US"/>
              </w:rPr>
            </w:pPr>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that aim to reflect changes needed to implement the IANA Stewardship Transition Proposal</w:t>
            </w:r>
            <w:r>
              <w:rPr>
                <w:rFonts w:ascii="Calibri" w:eastAsia="Tahoma" w:hAnsi="Calibri" w:cs="Tahoma"/>
                <w:sz w:val="20"/>
                <w:szCs w:val="20"/>
                <w:lang w:val="en-US"/>
              </w:rPr>
              <w:t xml:space="preserve">.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a Drafting Team (DT) on 30 June 2016 to identify the GNSO’s new rights and obligations, and work with ICANN staff to prepare an implementation plan to address any needed changes by 30 September (see </w:t>
            </w:r>
            <w:hyperlink r:id="rId16" w:anchor="201606)" w:history="1">
              <w:r w:rsidRPr="003527A5">
                <w:rPr>
                  <w:rStyle w:val="Hyperlink"/>
                  <w:rFonts w:ascii="Calibri" w:eastAsia="Tahoma" w:hAnsi="Calibri" w:cs="Tahoma"/>
                  <w:sz w:val="20"/>
                  <w:szCs w:val="20"/>
                  <w:lang w:val="en-US"/>
                </w:rPr>
                <w:t>http://gnso.icann.org/en/council/resolutions#201606)</w:t>
              </w:r>
            </w:hyperlink>
            <w:r>
              <w:rPr>
                <w:rFonts w:ascii="Calibri" w:eastAsia="Tahoma" w:hAnsi="Calibri" w:cs="Tahoma"/>
                <w:sz w:val="20"/>
                <w:szCs w:val="20"/>
                <w:lang w:val="en-US"/>
              </w:rPr>
              <w:t xml:space="preserve">. A call for volunteers </w:t>
            </w:r>
            <w:del w:id="86" w:author="Microsoft Office User" w:date="2016-08-16T15:48:00Z">
              <w:r w:rsidDel="00C03AFE">
                <w:rPr>
                  <w:rFonts w:ascii="Calibri" w:eastAsia="Tahoma" w:hAnsi="Calibri" w:cs="Tahoma"/>
                  <w:sz w:val="20"/>
                  <w:szCs w:val="20"/>
                  <w:lang w:val="en-US"/>
                </w:rPr>
                <w:delText>has been</w:delText>
              </w:r>
            </w:del>
            <w:ins w:id="87" w:author="Microsoft Office User" w:date="2016-08-16T15:48:00Z">
              <w:r>
                <w:rPr>
                  <w:rFonts w:ascii="Calibri" w:eastAsia="Tahoma" w:hAnsi="Calibri" w:cs="Tahoma"/>
                  <w:sz w:val="20"/>
                  <w:szCs w:val="20"/>
                  <w:lang w:val="en-US"/>
                </w:rPr>
                <w:t>was</w:t>
              </w:r>
            </w:ins>
            <w:r>
              <w:rPr>
                <w:rFonts w:ascii="Calibri" w:eastAsia="Tahoma" w:hAnsi="Calibri" w:cs="Tahoma"/>
                <w:sz w:val="20"/>
                <w:szCs w:val="20"/>
                <w:lang w:val="en-US"/>
              </w:rPr>
              <w:t xml:space="preserve"> </w:t>
            </w:r>
            <w:del w:id="88" w:author="Microsoft Office User" w:date="2016-08-16T15:48:00Z">
              <w:r w:rsidDel="00C03AFE">
                <w:rPr>
                  <w:rFonts w:ascii="Calibri" w:eastAsia="Tahoma" w:hAnsi="Calibri" w:cs="Tahoma"/>
                  <w:sz w:val="20"/>
                  <w:szCs w:val="20"/>
                  <w:lang w:val="en-US"/>
                </w:rPr>
                <w:delText>issued</w:delText>
              </w:r>
            </w:del>
            <w:ins w:id="89" w:author="Microsoft Office User" w:date="2016-08-16T15:48:00Z">
              <w:del w:id="90" w:author="Mary Wong" w:date="2016-08-17T22:57:00Z">
                <w:r w:rsidDel="00562F09">
                  <w:rPr>
                    <w:rFonts w:ascii="Calibri" w:eastAsia="Tahoma" w:hAnsi="Calibri" w:cs="Tahoma"/>
                    <w:sz w:val="20"/>
                    <w:szCs w:val="20"/>
                    <w:lang w:val="en-US"/>
                  </w:rPr>
                  <w:delText>completed</w:delText>
                </w:r>
              </w:del>
            </w:ins>
            <w:ins w:id="91" w:author="Mary Wong" w:date="2016-08-17T22:57:00Z">
              <w:r>
                <w:rPr>
                  <w:rFonts w:ascii="Calibri" w:eastAsia="Tahoma" w:hAnsi="Calibri" w:cs="Tahoma"/>
                  <w:sz w:val="20"/>
                  <w:szCs w:val="20"/>
                  <w:lang w:val="en-US"/>
                </w:rPr>
                <w:t>issued</w:t>
              </w:r>
            </w:ins>
            <w:ins w:id="92" w:author="Microsoft Office User" w:date="2016-08-16T15:48:00Z">
              <w:r>
                <w:rPr>
                  <w:rFonts w:ascii="Calibri" w:eastAsia="Tahoma" w:hAnsi="Calibri" w:cs="Tahoma"/>
                  <w:sz w:val="20"/>
                  <w:szCs w:val="20"/>
                  <w:lang w:val="en-US"/>
                </w:rPr>
                <w:t xml:space="preserve"> and an initial DT call</w:t>
              </w:r>
              <w:del w:id="93" w:author="Mary Wong" w:date="2016-08-17T22:57:00Z">
                <w:r w:rsidDel="00562F09">
                  <w:rPr>
                    <w:rFonts w:ascii="Calibri" w:eastAsia="Tahoma" w:hAnsi="Calibri" w:cs="Tahoma"/>
                    <w:sz w:val="20"/>
                    <w:szCs w:val="20"/>
                    <w:lang w:val="en-US"/>
                  </w:rPr>
                  <w:delText xml:space="preserve"> is being</w:delText>
                </w:r>
              </w:del>
              <w:r>
                <w:rPr>
                  <w:rFonts w:ascii="Calibri" w:eastAsia="Tahoma" w:hAnsi="Calibri" w:cs="Tahoma"/>
                  <w:sz w:val="20"/>
                  <w:szCs w:val="20"/>
                  <w:lang w:val="en-US"/>
                </w:rPr>
                <w:t xml:space="preserve"> </w:t>
              </w:r>
              <w:del w:id="94" w:author="Berry Cobb" w:date="2016-08-29T10:59:00Z">
                <w:r w:rsidDel="004E0842">
                  <w:rPr>
                    <w:rFonts w:ascii="Calibri" w:eastAsia="Tahoma" w:hAnsi="Calibri" w:cs="Tahoma"/>
                    <w:sz w:val="20"/>
                    <w:szCs w:val="20"/>
                    <w:lang w:val="en-US"/>
                  </w:rPr>
                  <w:delText>scheduled</w:delText>
                </w:r>
              </w:del>
            </w:ins>
            <w:ins w:id="95" w:author="Mary Wong" w:date="2016-08-17T22:57:00Z">
              <w:del w:id="96" w:author="Berry Cobb" w:date="2016-08-29T10:59:00Z">
                <w:r w:rsidDel="004E0842">
                  <w:rPr>
                    <w:rFonts w:ascii="Calibri" w:eastAsia="Tahoma" w:hAnsi="Calibri" w:cs="Tahoma"/>
                    <w:sz w:val="20"/>
                    <w:szCs w:val="20"/>
                    <w:lang w:val="en-US"/>
                  </w:rPr>
                  <w:delText xml:space="preserve"> for</w:delText>
                </w:r>
              </w:del>
            </w:ins>
            <w:ins w:id="97" w:author="Berry Cobb" w:date="2016-08-29T10:59:00Z">
              <w:r w:rsidR="004E0842">
                <w:rPr>
                  <w:rFonts w:ascii="Calibri" w:eastAsia="Tahoma" w:hAnsi="Calibri" w:cs="Tahoma"/>
                  <w:sz w:val="20"/>
                  <w:szCs w:val="20"/>
                  <w:lang w:val="en-US"/>
                </w:rPr>
                <w:t>occurred</w:t>
              </w:r>
            </w:ins>
            <w:ins w:id="98" w:author="Mary Wong" w:date="2016-08-17T22:57:00Z">
              <w:r>
                <w:rPr>
                  <w:rFonts w:ascii="Calibri" w:eastAsia="Tahoma" w:hAnsi="Calibri" w:cs="Tahoma"/>
                  <w:sz w:val="20"/>
                  <w:szCs w:val="20"/>
                  <w:lang w:val="en-US"/>
                </w:rPr>
                <w:t xml:space="preserve"> the week of 22 August</w:t>
              </w:r>
            </w:ins>
            <w:ins w:id="99" w:author="Microsoft Office User" w:date="2016-08-16T15:48:00Z">
              <w:r>
                <w:rPr>
                  <w:rFonts w:ascii="Calibri" w:eastAsia="Tahoma" w:hAnsi="Calibri" w:cs="Tahoma"/>
                  <w:sz w:val="20"/>
                  <w:szCs w:val="20"/>
                  <w:lang w:val="en-US"/>
                </w:rPr>
                <w:t>.</w:t>
              </w:r>
            </w:ins>
            <w:del w:id="100" w:author="Microsoft Office User" w:date="2016-08-16T15:48:00Z">
              <w:r w:rsidDel="00C03AFE">
                <w:rPr>
                  <w:rFonts w:ascii="Calibri" w:eastAsia="Tahoma" w:hAnsi="Calibri" w:cs="Tahoma"/>
                  <w:sz w:val="20"/>
                  <w:szCs w:val="20"/>
                  <w:lang w:val="en-US"/>
                </w:rPr>
                <w:delText>, with a view toward identifying qualified DT members by 22 July.</w:delText>
              </w:r>
            </w:del>
          </w:p>
          <w:p w14:paraId="76B31915" w14:textId="77777777" w:rsidR="00B93546" w:rsidRDefault="00B93546" w:rsidP="00CA61AB">
            <w:pPr>
              <w:pStyle w:val="TableContents"/>
              <w:snapToGrid w:val="0"/>
              <w:rPr>
                <w:rFonts w:ascii="Calibri" w:eastAsia="Tahoma" w:hAnsi="Calibri" w:cs="Tahoma"/>
                <w:sz w:val="20"/>
                <w:szCs w:val="20"/>
                <w:lang w:val="en-GB"/>
              </w:rPr>
            </w:pPr>
          </w:p>
        </w:tc>
      </w:tr>
      <w:bookmarkStart w:id="101" w:name="WS2"/>
      <w:bookmarkEnd w:id="101"/>
      <w:tr w:rsidR="00B93546" w:rsidRPr="007508AF" w14:paraId="1E0E6DDA" w14:textId="77777777" w:rsidTr="00D4724D">
        <w:trPr>
          <w:jc w:val="center"/>
          <w:ins w:id="102" w:author="Berry Cobb" w:date="2016-08-23T13:12:00Z"/>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B93546" w:rsidRPr="00CD7D6F" w:rsidRDefault="00B93546" w:rsidP="00EB67E0">
            <w:pPr>
              <w:pStyle w:val="TableContents"/>
              <w:snapToGrid w:val="0"/>
              <w:rPr>
                <w:ins w:id="103" w:author="Berry Cobb" w:date="2016-08-23T13:13:00Z"/>
                <w:rFonts w:ascii="Calibri" w:eastAsia="Tahoma" w:hAnsi="Calibri" w:cs="Tahoma"/>
                <w:b/>
                <w:sz w:val="20"/>
                <w:szCs w:val="20"/>
                <w:lang w:val="en-GB"/>
              </w:rPr>
            </w:pPr>
            <w:ins w:id="104" w:author="Berry Cobb" w:date="2016-08-23T13:15:00Z">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ins>
          </w:p>
          <w:p w14:paraId="504770F3" w14:textId="77777777" w:rsidR="00B93546" w:rsidRPr="00CD7D6F" w:rsidRDefault="00B93546" w:rsidP="00EB67E0">
            <w:pPr>
              <w:pStyle w:val="TableContents"/>
              <w:snapToGrid w:val="0"/>
              <w:rPr>
                <w:ins w:id="105" w:author="Berry Cobb" w:date="2016-08-23T13:13:00Z"/>
                <w:rFonts w:ascii="Calibri" w:eastAsia="Tahoma" w:hAnsi="Calibri" w:cs="Tahoma"/>
                <w:sz w:val="20"/>
                <w:szCs w:val="20"/>
                <w:lang w:val="en-GB"/>
              </w:rPr>
            </w:pPr>
            <w:ins w:id="106" w:author="Berry Cobb" w:date="2016-08-23T13:13:00Z">
              <w:r w:rsidRPr="00CD7D6F">
                <w:rPr>
                  <w:rFonts w:ascii="Calibri" w:eastAsia="Tahoma" w:hAnsi="Calibri" w:cs="Tahoma"/>
                  <w:sz w:val="20"/>
                  <w:szCs w:val="20"/>
                  <w:lang w:val="en-GB"/>
                </w:rPr>
                <w:t>Co-Chairs: Mathieu Weill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lastRenderedPageBreak/>
                <w:t>Rickert</w:t>
              </w:r>
              <w:proofErr w:type="spellEnd"/>
              <w:r w:rsidRPr="00CD7D6F">
                <w:rPr>
                  <w:rFonts w:ascii="Calibri" w:eastAsia="Tahoma" w:hAnsi="Calibri" w:cs="Tahoma"/>
                  <w:sz w:val="20"/>
                  <w:szCs w:val="20"/>
                  <w:lang w:val="en-GB"/>
                </w:rPr>
                <w:t xml:space="preserve"> (GNSO), Leon Sanchez (ALAC)</w:t>
              </w:r>
            </w:ins>
          </w:p>
          <w:p w14:paraId="65452614" w14:textId="5FC4FE4E" w:rsidR="00B93546" w:rsidRDefault="00B93546" w:rsidP="00657A9C">
            <w:pPr>
              <w:pStyle w:val="TableContents"/>
              <w:snapToGrid w:val="0"/>
              <w:rPr>
                <w:ins w:id="107" w:author="Berry Cobb" w:date="2016-08-23T13:12:00Z"/>
                <w:rFonts w:ascii="Calibri" w:eastAsia="Monaco" w:hAnsi="Calibri" w:cs="Monaco"/>
                <w:b/>
                <w:color w:val="000000"/>
                <w:sz w:val="20"/>
                <w:szCs w:val="20"/>
                <w:lang w:val="en-GB"/>
              </w:rPr>
            </w:pPr>
            <w:ins w:id="108" w:author="Berry Cobb" w:date="2016-08-23T13:13:00Z">
              <w:r w:rsidRPr="00CD7D6F">
                <w:rPr>
                  <w:rFonts w:ascii="Calibri" w:eastAsia="Tahoma" w:hAnsi="Calibri" w:cs="Tahoma"/>
                  <w:sz w:val="20"/>
                  <w:szCs w:val="20"/>
                  <w:lang w:val="en-GB"/>
                </w:rPr>
                <w:t>Staff support:</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ins>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B93546" w:rsidRDefault="00B93546" w:rsidP="00B93546">
            <w:pPr>
              <w:pStyle w:val="TableContents"/>
              <w:snapToGrid w:val="0"/>
              <w:rPr>
                <w:ins w:id="109" w:author="Berry Cobb" w:date="2016-08-23T13:12:00Z"/>
                <w:rFonts w:ascii="Calibri" w:eastAsia="Tahoma" w:hAnsi="Calibri" w:cs="Tahoma"/>
                <w:sz w:val="20"/>
                <w:szCs w:val="20"/>
                <w:lang w:val="en-GB"/>
              </w:rPr>
            </w:pPr>
            <w:ins w:id="110" w:author="Berry Cobb" w:date="2016-08-23T13:13:00Z">
              <w:r>
                <w:rPr>
                  <w:rFonts w:ascii="Calibri" w:eastAsia="Tahoma" w:hAnsi="Calibri" w:cs="Tahoma"/>
                  <w:sz w:val="20"/>
                  <w:szCs w:val="20"/>
                  <w:lang w:val="en-GB"/>
                </w:rPr>
                <w:lastRenderedPageBreak/>
                <w:t>2016-Jun-26</w:t>
              </w:r>
            </w:ins>
          </w:p>
        </w:tc>
        <w:tc>
          <w:tcPr>
            <w:tcW w:w="1350" w:type="dxa"/>
            <w:tcBorders>
              <w:top w:val="single" w:sz="18" w:space="0" w:color="A6A6A6"/>
              <w:left w:val="single" w:sz="18" w:space="0" w:color="A6A6A6"/>
              <w:bottom w:val="single" w:sz="18" w:space="0" w:color="A6A6A6"/>
              <w:right w:val="single" w:sz="18" w:space="0" w:color="A6A6A6"/>
            </w:tcBorders>
          </w:tcPr>
          <w:p w14:paraId="398EACDD" w14:textId="06809209" w:rsidR="00B93546" w:rsidRDefault="00B93546" w:rsidP="00D80DBA">
            <w:pPr>
              <w:pStyle w:val="TableContents"/>
              <w:snapToGrid w:val="0"/>
              <w:rPr>
                <w:ins w:id="111" w:author="Berry Cobb" w:date="2016-08-23T13:12:00Z"/>
                <w:rFonts w:ascii="Calibri" w:eastAsia="Tahoma" w:hAnsi="Calibri" w:cs="Tahoma"/>
                <w:sz w:val="20"/>
                <w:szCs w:val="20"/>
                <w:lang w:val="en-GB"/>
              </w:rPr>
            </w:pPr>
            <w:ins w:id="112" w:author="Berry Cobb" w:date="2016-08-23T13:16:00Z">
              <w:r>
                <w:rPr>
                  <w:rFonts w:ascii="Calibri" w:eastAsia="Tahoma" w:hAnsi="Calibri" w:cs="Tahoma"/>
                  <w:sz w:val="20"/>
                  <w:szCs w:val="20"/>
                  <w:lang w:val="en-GB"/>
                </w:rPr>
                <w:t>June 2017</w:t>
              </w:r>
            </w:ins>
          </w:p>
        </w:tc>
        <w:tc>
          <w:tcPr>
            <w:tcW w:w="1080" w:type="dxa"/>
            <w:tcBorders>
              <w:top w:val="single" w:sz="18" w:space="0" w:color="A6A6A6"/>
              <w:left w:val="single" w:sz="18" w:space="0" w:color="A6A6A6"/>
              <w:bottom w:val="single" w:sz="18" w:space="0" w:color="A6A6A6"/>
              <w:right w:val="single" w:sz="18" w:space="0" w:color="A6A6A6"/>
            </w:tcBorders>
          </w:tcPr>
          <w:p w14:paraId="318A5FAC" w14:textId="1AFA149D" w:rsidR="00B93546" w:rsidRDefault="00B93546" w:rsidP="00D80DBA">
            <w:pPr>
              <w:pStyle w:val="TableContents"/>
              <w:snapToGrid w:val="0"/>
              <w:rPr>
                <w:ins w:id="113" w:author="Berry Cobb" w:date="2016-08-23T13:12:00Z"/>
                <w:rFonts w:ascii="Calibri" w:eastAsia="Tahoma" w:hAnsi="Calibri" w:cs="Tahoma"/>
                <w:sz w:val="20"/>
                <w:szCs w:val="20"/>
                <w:lang w:val="en-GB"/>
              </w:rPr>
            </w:pPr>
            <w:ins w:id="114" w:author="Berry Cobb" w:date="2016-08-23T13:13:00Z">
              <w:r>
                <w:rPr>
                  <w:rFonts w:ascii="Calibri" w:eastAsia="Tahoma" w:hAnsi="Calibri" w:cs="Tahoma"/>
                  <w:sz w:val="20"/>
                  <w:szCs w:val="20"/>
                  <w:lang w:val="en-GB"/>
                </w:rPr>
                <w:t>CCWG</w:t>
              </w:r>
            </w:ins>
          </w:p>
        </w:tc>
        <w:tc>
          <w:tcPr>
            <w:tcW w:w="6582" w:type="dxa"/>
            <w:gridSpan w:val="2"/>
            <w:tcBorders>
              <w:top w:val="single" w:sz="18" w:space="0" w:color="A6A6A6"/>
              <w:left w:val="single" w:sz="18" w:space="0" w:color="A6A6A6"/>
              <w:bottom w:val="single" w:sz="18" w:space="0" w:color="A6A6A6"/>
              <w:right w:val="single" w:sz="18" w:space="0" w:color="A6A6A6"/>
            </w:tcBorders>
          </w:tcPr>
          <w:p w14:paraId="2485049B" w14:textId="5A7A36AD" w:rsidR="00B93546" w:rsidRDefault="00B93546" w:rsidP="00562F09">
            <w:pPr>
              <w:pStyle w:val="TableContents"/>
              <w:snapToGrid w:val="0"/>
              <w:rPr>
                <w:ins w:id="115" w:author="Berry Cobb" w:date="2016-08-23T13:12:00Z"/>
                <w:rFonts w:ascii="Calibri" w:eastAsia="Tahoma" w:hAnsi="Calibri" w:cs="Tahoma"/>
                <w:sz w:val="20"/>
                <w:szCs w:val="20"/>
                <w:lang w:val="en-GB"/>
              </w:rPr>
            </w:pPr>
            <w:ins w:id="116" w:author="Berry Cobb" w:date="2016-08-23T13:14:00Z">
              <w:r>
                <w:rPr>
                  <w:rFonts w:ascii="Calibri" w:hAnsi="Calibri"/>
                  <w:sz w:val="20"/>
                  <w:szCs w:val="20"/>
                </w:rPr>
                <w:t>The</w:t>
              </w:r>
            </w:ins>
            <w:ins w:id="117" w:author="Berry Cobb" w:date="2016-08-23T13:13:00Z">
              <w:r>
                <w:rPr>
                  <w:rFonts w:ascii="Calibri" w:hAnsi="Calibri"/>
                  <w:sz w:val="20"/>
                  <w:szCs w:val="20"/>
                </w:rPr>
                <w:t xml:space="preserve"> CCWG</w:t>
              </w:r>
            </w:ins>
            <w:ins w:id="118" w:author="Berry Cobb" w:date="2016-08-23T13:14:00Z">
              <w:r>
                <w:rPr>
                  <w:rFonts w:ascii="Calibri" w:hAnsi="Calibri"/>
                  <w:sz w:val="20"/>
                  <w:szCs w:val="20"/>
                </w:rPr>
                <w:t>-WS2</w:t>
              </w:r>
            </w:ins>
            <w:ins w:id="119" w:author="Berry Cobb" w:date="2016-08-23T13:13:00Z">
              <w:r>
                <w:rPr>
                  <w:rFonts w:ascii="Calibri" w:hAnsi="Calibri"/>
                  <w:sz w:val="20"/>
                  <w:szCs w:val="20"/>
                </w:rPr>
                <w:t xml:space="preserve"> commenced work on WS2 at ICANN56</w:t>
              </w:r>
            </w:ins>
            <w:ins w:id="120" w:author="Berry Cobb" w:date="2016-08-23T13:15:00Z">
              <w:r>
                <w:rPr>
                  <w:rFonts w:ascii="Calibri" w:hAnsi="Calibri"/>
                  <w:sz w:val="20"/>
                  <w:szCs w:val="20"/>
                </w:rPr>
                <w:t xml:space="preserve">.  </w:t>
              </w:r>
            </w:ins>
            <w:ins w:id="121" w:author="Berry Cobb" w:date="2016-08-23T13:14:00Z">
              <w:r>
                <w:rPr>
                  <w:rFonts w:ascii="Calibri" w:hAnsi="Calibri"/>
                  <w:sz w:val="20"/>
                  <w:szCs w:val="20"/>
                </w:rPr>
                <w:t>It will address the remaining nine issues that were deferred from WS1</w:t>
              </w:r>
            </w:ins>
            <w:ins w:id="122" w:author="Berry Cobb" w:date="2016-08-23T13:13:00Z">
              <w:r>
                <w:rPr>
                  <w:rFonts w:ascii="Calibri" w:hAnsi="Calibri"/>
                  <w:sz w:val="20"/>
                  <w:szCs w:val="20"/>
                </w:rPr>
                <w:t xml:space="preserve">. </w:t>
              </w:r>
            </w:ins>
          </w:p>
        </w:tc>
      </w:tr>
      <w:bookmarkStart w:id="123" w:name="UDRP"/>
      <w:bookmarkEnd w:id="123"/>
      <w:tr w:rsidR="00B93546"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797CFECC" w:rsidR="00B93546" w:rsidRDefault="00B93546"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 xml:space="preserve">Rights Protection Mechanisms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7945429B" w:rsidR="00B93546" w:rsidRDefault="00B93546" w:rsidP="00657A9C">
            <w:pPr>
              <w:pStyle w:val="TableContents"/>
              <w:snapToGrid w:val="0"/>
              <w:rPr>
                <w:rFonts w:ascii="Calibri" w:eastAsia="Monaco" w:hAnsi="Calibri" w:cs="Monaco"/>
                <w:b/>
                <w:color w:val="000000"/>
                <w:sz w:val="20"/>
                <w:szCs w:val="20"/>
                <w:lang w:val="en-GB"/>
              </w:rPr>
            </w:pP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 xml:space="preserve">Philip Corwin, J. Scott Evans, Kathy </w:t>
            </w:r>
            <w:proofErr w:type="spellStart"/>
            <w:r w:rsidRPr="00312C2A">
              <w:rPr>
                <w:rFonts w:ascii="Calibri" w:eastAsia="Monaco" w:hAnsi="Calibri" w:cs="Monaco"/>
                <w:color w:val="000000"/>
                <w:sz w:val="20"/>
                <w:szCs w:val="20"/>
                <w:lang w:val="en-GB"/>
              </w:rPr>
              <w:t>Kleiman</w:t>
            </w:r>
            <w:proofErr w:type="spellEnd"/>
          </w:p>
          <w:p w14:paraId="1EB1BCBD" w14:textId="20165E18" w:rsidR="00B93546" w:rsidRDefault="00B93546" w:rsidP="00657A9C">
            <w:pPr>
              <w:pStyle w:val="TableContents"/>
              <w:snapToGrid w:val="0"/>
              <w:rPr>
                <w:ins w:id="124" w:author="Mary Wong" w:date="2016-08-17T22:58:00Z"/>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B93546" w:rsidRPr="00BF0164" w:rsidRDefault="00B93546" w:rsidP="00657A9C">
            <w:pPr>
              <w:pStyle w:val="TableContents"/>
              <w:snapToGrid w:val="0"/>
              <w:rPr>
                <w:rFonts w:ascii="Calibri" w:eastAsia="Monaco" w:hAnsi="Calibri" w:cs="Monaco"/>
                <w:color w:val="000000"/>
                <w:sz w:val="20"/>
                <w:szCs w:val="20"/>
                <w:lang w:val="en-GB"/>
              </w:rPr>
            </w:pPr>
            <w:ins w:id="125" w:author="Mary Wong" w:date="2016-08-17T22:58:00Z">
              <w:r>
                <w:rPr>
                  <w:rFonts w:ascii="Calibri" w:eastAsia="Monaco" w:hAnsi="Calibri" w:cs="Monaco"/>
                  <w:color w:val="000000"/>
                  <w:sz w:val="20"/>
                  <w:szCs w:val="20"/>
                  <w:lang w:val="en-GB"/>
                </w:rPr>
                <w:t xml:space="preserve">Community Liaisons (to/from the New </w:t>
              </w:r>
              <w:proofErr w:type="spellStart"/>
              <w:r>
                <w:rPr>
                  <w:rFonts w:ascii="Calibri" w:eastAsia="Monaco" w:hAnsi="Calibri" w:cs="Monaco"/>
                  <w:color w:val="000000"/>
                  <w:sz w:val="20"/>
                  <w:szCs w:val="20"/>
                  <w:lang w:val="en-GB"/>
                </w:rPr>
                <w:t>gTLD</w:t>
              </w:r>
              <w:proofErr w:type="spellEnd"/>
              <w:r>
                <w:rPr>
                  <w:rFonts w:ascii="Calibri" w:eastAsia="Monaco" w:hAnsi="Calibri" w:cs="Monaco"/>
                  <w:color w:val="000000"/>
                  <w:sz w:val="20"/>
                  <w:szCs w:val="20"/>
                  <w:lang w:val="en-GB"/>
                </w:rPr>
                <w:t xml:space="preserve"> Subsequent Procedures PDP WG): Robin Gross, Susan Payne</w:t>
              </w:r>
            </w:ins>
          </w:p>
          <w:p w14:paraId="23A25DAD" w14:textId="78CBA834" w:rsidR="00B93546" w:rsidRDefault="00B93546"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D. Tait</w:t>
            </w:r>
          </w:p>
          <w:p w14:paraId="26F08679" w14:textId="77777777" w:rsidR="00B93546" w:rsidRDefault="00B93546" w:rsidP="00657A9C">
            <w:pPr>
              <w:pStyle w:val="TableContents"/>
              <w:snapToGrid w:val="0"/>
              <w:rPr>
                <w:rFonts w:ascii="Calibri" w:eastAsia="Monaco" w:hAnsi="Calibri" w:cs="Monaco"/>
                <w:color w:val="000000"/>
                <w:sz w:val="20"/>
                <w:szCs w:val="20"/>
                <w:lang w:val="en-GB"/>
              </w:rPr>
            </w:pPr>
          </w:p>
          <w:p w14:paraId="74639483" w14:textId="77777777" w:rsidR="00B93546" w:rsidRPr="00871528" w:rsidRDefault="00B93546" w:rsidP="0069102A">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0D6F1C5E" w:rsidR="00B93546" w:rsidRDefault="00B93546" w:rsidP="00D80DBA">
            <w:pPr>
              <w:pStyle w:val="TableContents"/>
              <w:snapToGrid w:val="0"/>
              <w:rPr>
                <w:rFonts w:ascii="Calibri" w:eastAsia="Tahoma" w:hAnsi="Calibri" w:cs="Tahoma"/>
                <w:sz w:val="20"/>
                <w:szCs w:val="20"/>
                <w:lang w:val="en-GB"/>
              </w:rPr>
            </w:pPr>
            <w:ins w:id="126" w:author="Berry Cobb" w:date="2016-08-23T13:16:00Z">
              <w:r>
                <w:rPr>
                  <w:rFonts w:ascii="Calibri" w:eastAsia="Tahoma" w:hAnsi="Calibri" w:cs="Tahoma"/>
                  <w:sz w:val="20"/>
                  <w:szCs w:val="20"/>
                  <w:lang w:val="en-GB"/>
                </w:rPr>
                <w:t>O</w:t>
              </w:r>
            </w:ins>
            <w:del w:id="127" w:author="Berry Cobb" w:date="2016-08-23T13:16:00Z">
              <w:r w:rsidDel="00B93546">
                <w:rPr>
                  <w:rFonts w:ascii="Calibri" w:eastAsia="Tahoma" w:hAnsi="Calibri" w:cs="Tahoma"/>
                  <w:sz w:val="20"/>
                  <w:szCs w:val="20"/>
                  <w:lang w:val="en-GB"/>
                </w:rPr>
                <w:delText>o</w:delText>
              </w:r>
            </w:del>
            <w:r>
              <w:rPr>
                <w:rFonts w:ascii="Calibri" w:eastAsia="Tahoma" w:hAnsi="Calibri" w:cs="Tahoma"/>
                <w:sz w:val="20"/>
                <w:szCs w:val="20"/>
                <w:lang w:val="en-GB"/>
              </w:rPr>
              <w:t>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3A9F86AD" w:rsidR="00B93546" w:rsidRDefault="00B93546" w:rsidP="00562F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17"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the PDP and formed a small group to review the draft Charter. The Council adopted the updated Charter in Marrakech. The PDP is being conducted in two phases, beginning with the RPMs developed for the 2012 New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Program, with the 1999 Uniform Dispute Resolution Policy to follow. The first WG meeting was held on 21 April 2016. The WG </w:t>
            </w:r>
            <w:del w:id="128" w:author="Mary Wong" w:date="2016-08-17T22:59:00Z">
              <w:r w:rsidDel="00562F09">
                <w:rPr>
                  <w:rFonts w:ascii="Calibri" w:eastAsia="Tahoma" w:hAnsi="Calibri" w:cs="Tahoma"/>
                  <w:sz w:val="20"/>
                  <w:szCs w:val="20"/>
                  <w:lang w:val="en-GB"/>
                </w:rPr>
                <w:delText xml:space="preserve">has agreed on an initial work plan for Phase One and started </w:delText>
              </w:r>
            </w:del>
            <w:ins w:id="129" w:author="Mary Wong" w:date="2016-08-17T22:59:00Z">
              <w:r>
                <w:rPr>
                  <w:rFonts w:ascii="Calibri" w:eastAsia="Tahoma" w:hAnsi="Calibri" w:cs="Tahoma"/>
                  <w:sz w:val="20"/>
                  <w:szCs w:val="20"/>
                  <w:lang w:val="en-GB"/>
                </w:rPr>
                <w:t xml:space="preserve">began its work with a </w:t>
              </w:r>
            </w:ins>
            <w:del w:id="130" w:author="Mary Wong" w:date="2016-08-17T22:59:00Z">
              <w:r w:rsidDel="00562F09">
                <w:rPr>
                  <w:rFonts w:ascii="Calibri" w:eastAsia="Tahoma" w:hAnsi="Calibri" w:cs="Tahoma"/>
                  <w:sz w:val="20"/>
                  <w:szCs w:val="20"/>
                  <w:lang w:val="en-GB"/>
                </w:rPr>
                <w:delText xml:space="preserve">its </w:delText>
              </w:r>
            </w:del>
            <w:r>
              <w:rPr>
                <w:rFonts w:ascii="Calibri" w:eastAsia="Tahoma" w:hAnsi="Calibri" w:cs="Tahoma"/>
                <w:sz w:val="20"/>
                <w:szCs w:val="20"/>
                <w:lang w:val="en-GB"/>
              </w:rPr>
              <w:t xml:space="preserve">review of the Trademark Post-Delegation Dispute Resolution Procedure (TM-PDDRP). </w:t>
            </w:r>
            <w:del w:id="131" w:author="Mary Wong" w:date="2016-08-17T22:59:00Z">
              <w:r w:rsidDel="00562F09">
                <w:rPr>
                  <w:rFonts w:ascii="Calibri" w:eastAsia="Tahoma" w:hAnsi="Calibri" w:cs="Tahoma"/>
                  <w:sz w:val="20"/>
                  <w:szCs w:val="20"/>
                  <w:lang w:val="en-GB"/>
                </w:rPr>
                <w:delText xml:space="preserve">In Helsinki it held a cross-community open session to obtain community input on its methodology and scope of work, and an open Working Group meeting to continue its discussions of the TM-PDDRP. </w:delText>
              </w:r>
            </w:del>
            <w:r>
              <w:rPr>
                <w:rFonts w:ascii="Calibri" w:eastAsia="Tahoma" w:hAnsi="Calibri" w:cs="Tahoma"/>
                <w:sz w:val="20"/>
                <w:szCs w:val="20"/>
                <w:lang w:val="en-GB"/>
              </w:rPr>
              <w:t>A Sub Team has been formed to perform data gathering for the WG’s forthcoming review of the TMCH, which will begin after the TM-PDDRP review is completed (currently slated for end-August). The WG has also sent initial outreach letters to all ICANN SO/ACs/SG/Cs.</w:t>
            </w:r>
          </w:p>
        </w:tc>
      </w:tr>
      <w:bookmarkStart w:id="132" w:name="subrnd_gTLD"/>
      <w:bookmarkEnd w:id="132"/>
      <w:tr w:rsidR="00B93546" w:rsidRPr="007508AF" w14:paraId="5E22943C"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B93546" w:rsidRPr="00871528" w:rsidRDefault="00B93546"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77777777" w:rsidR="00B93546" w:rsidRDefault="00B93546"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w:t>
            </w:r>
            <w:r w:rsidRPr="00D4724D">
              <w:rPr>
                <w:rFonts w:ascii="Calibri" w:eastAsia="Tahoma" w:hAnsi="Calibri" w:cs="Tahoma"/>
                <w:color w:val="000000" w:themeColor="text1"/>
                <w:sz w:val="20"/>
                <w:szCs w:val="20"/>
                <w:lang w:val="en-US"/>
              </w:rPr>
              <w:t>Stephen Coates</w:t>
            </w:r>
            <w:r>
              <w:rPr>
                <w:rFonts w:ascii="Calibri" w:eastAsia="Tahoma" w:hAnsi="Calibri" w:cs="Tahoma"/>
                <w:color w:val="000000" w:themeColor="text1"/>
                <w:sz w:val="20"/>
                <w:szCs w:val="20"/>
                <w:lang w:val="en-US"/>
              </w:rPr>
              <w:t>,</w:t>
            </w:r>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Avri</w:t>
            </w:r>
            <w:proofErr w:type="spellEnd"/>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Doria</w:t>
            </w:r>
            <w:proofErr w:type="spellEnd"/>
            <w:r w:rsidRPr="00CE169F">
              <w:rPr>
                <w:rFonts w:ascii="Calibri" w:eastAsia="Tahoma" w:hAnsi="Calibri" w:cs="Tahoma"/>
                <w:color w:val="000000" w:themeColor="text1"/>
                <w:sz w:val="20"/>
                <w:szCs w:val="20"/>
                <w:lang w:val="en-US"/>
              </w:rPr>
              <w:t xml:space="preserve">, </w:t>
            </w:r>
            <w:r w:rsidRPr="00D4724D">
              <w:rPr>
                <w:rFonts w:ascii="Calibri" w:eastAsia="Tahoma" w:hAnsi="Calibri" w:cs="Tahoma"/>
                <w:color w:val="000000" w:themeColor="text1"/>
                <w:sz w:val="20"/>
                <w:szCs w:val="20"/>
                <w:lang w:val="en-US"/>
              </w:rPr>
              <w:t xml:space="preserve">and Jeff </w:t>
            </w:r>
            <w:proofErr w:type="spellStart"/>
            <w:r w:rsidRPr="00D4724D">
              <w:rPr>
                <w:rFonts w:ascii="Calibri" w:eastAsia="Tahoma" w:hAnsi="Calibri" w:cs="Tahoma"/>
                <w:color w:val="000000" w:themeColor="text1"/>
                <w:sz w:val="20"/>
                <w:szCs w:val="20"/>
                <w:lang w:val="en-US"/>
              </w:rPr>
              <w:t>Neuman</w:t>
            </w:r>
            <w:proofErr w:type="spellEnd"/>
          </w:p>
          <w:p w14:paraId="64BB0BA8" w14:textId="77777777" w:rsidR="00B93546" w:rsidRDefault="00B93546" w:rsidP="002825E8">
            <w:pPr>
              <w:pStyle w:val="TableContents"/>
              <w:snapToGrid w:val="0"/>
              <w:rPr>
                <w:ins w:id="133" w:author="Mary Wong" w:date="2016-08-17T23:00:00Z"/>
                <w:rFonts w:ascii="Calibri" w:eastAsia="Tahoma" w:hAnsi="Calibri" w:cs="Tahoma"/>
                <w:sz w:val="20"/>
                <w:szCs w:val="20"/>
                <w:lang w:val="en-GB"/>
              </w:rPr>
            </w:pPr>
            <w:r>
              <w:rPr>
                <w:rFonts w:ascii="Calibri" w:eastAsia="Tahoma" w:hAnsi="Calibri" w:cs="Tahoma"/>
                <w:sz w:val="20"/>
                <w:szCs w:val="20"/>
                <w:lang w:val="en-GB"/>
              </w:rPr>
              <w:t xml:space="preserve">Council Liaison: Paul </w:t>
            </w:r>
            <w:proofErr w:type="spellStart"/>
            <w:r>
              <w:rPr>
                <w:rFonts w:ascii="Calibri" w:eastAsia="Tahoma" w:hAnsi="Calibri" w:cs="Tahoma"/>
                <w:sz w:val="20"/>
                <w:szCs w:val="20"/>
                <w:lang w:val="en-GB"/>
              </w:rPr>
              <w:t>McGrady</w:t>
            </w:r>
            <w:proofErr w:type="spellEnd"/>
          </w:p>
          <w:p w14:paraId="14FE693A" w14:textId="7F178965" w:rsidR="00B93546" w:rsidRDefault="00B93546" w:rsidP="002825E8">
            <w:pPr>
              <w:pStyle w:val="TableContents"/>
              <w:snapToGrid w:val="0"/>
              <w:rPr>
                <w:rFonts w:ascii="Calibri" w:eastAsia="Tahoma" w:hAnsi="Calibri" w:cs="Tahoma"/>
                <w:sz w:val="20"/>
                <w:szCs w:val="20"/>
                <w:lang w:val="en-GB"/>
              </w:rPr>
            </w:pPr>
            <w:ins w:id="134" w:author="Mary Wong" w:date="2016-08-17T23:00:00Z">
              <w:r>
                <w:rPr>
                  <w:rFonts w:ascii="Calibri" w:eastAsia="Tahoma" w:hAnsi="Calibri" w:cs="Tahoma"/>
                  <w:sz w:val="20"/>
                  <w:szCs w:val="20"/>
                  <w:lang w:val="en-GB"/>
                </w:rPr>
                <w:t xml:space="preserve">Community </w:t>
              </w:r>
              <w:proofErr w:type="spellStart"/>
              <w:r>
                <w:rPr>
                  <w:rFonts w:ascii="Calibri" w:eastAsia="Tahoma" w:hAnsi="Calibri" w:cs="Tahoma"/>
                  <w:sz w:val="20"/>
                  <w:szCs w:val="20"/>
                  <w:lang w:val="en-GB"/>
                </w:rPr>
                <w:t>Liasons</w:t>
              </w:r>
              <w:proofErr w:type="spellEnd"/>
              <w:r>
                <w:rPr>
                  <w:rFonts w:ascii="Calibri" w:eastAsia="Tahoma" w:hAnsi="Calibri" w:cs="Tahoma"/>
                  <w:sz w:val="20"/>
                  <w:szCs w:val="20"/>
                  <w:lang w:val="en-GB"/>
                </w:rPr>
                <w:t xml:space="preserve"> (to/from the RPM Review PDP WG): Robin Gross, Susan Payne</w:t>
              </w:r>
            </w:ins>
          </w:p>
          <w:p w14:paraId="76BB2962" w14:textId="1F5743F4" w:rsidR="00B93546" w:rsidRDefault="00B93546"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ins w:id="135" w:author="Emily Barabas" w:date="2016-08-17T07:43:00Z">
              <w:r>
                <w:rPr>
                  <w:rFonts w:ascii="Calibri" w:eastAsia="Tahoma" w:hAnsi="Calibri" w:cs="Tahoma"/>
                  <w:sz w:val="20"/>
                  <w:szCs w:val="20"/>
                  <w:lang w:val="en-GB"/>
                </w:rPr>
                <w:t>, E</w:t>
              </w:r>
            </w:ins>
            <w:ins w:id="136" w:author="Emily Barabas" w:date="2016-08-17T07:50:00Z">
              <w:r>
                <w:rPr>
                  <w:rFonts w:ascii="Calibri" w:eastAsia="Tahoma" w:hAnsi="Calibri" w:cs="Tahoma"/>
                  <w:sz w:val="20"/>
                  <w:szCs w:val="20"/>
                  <w:lang w:val="en-GB"/>
                </w:rPr>
                <w:t>.</w:t>
              </w:r>
            </w:ins>
            <w:ins w:id="137" w:author="Emily Barabas" w:date="2016-08-17T07:43:00Z">
              <w:r>
                <w:rPr>
                  <w:rFonts w:ascii="Calibri" w:eastAsia="Tahoma" w:hAnsi="Calibri" w:cs="Tahoma"/>
                  <w:sz w:val="20"/>
                  <w:szCs w:val="20"/>
                  <w:lang w:val="en-GB"/>
                </w:rPr>
                <w:t xml:space="preserve"> </w:t>
              </w:r>
              <w:proofErr w:type="spellStart"/>
              <w:r>
                <w:rPr>
                  <w:rFonts w:ascii="Calibri" w:eastAsia="Tahoma" w:hAnsi="Calibri" w:cs="Tahoma"/>
                  <w:sz w:val="20"/>
                  <w:szCs w:val="20"/>
                  <w:lang w:val="en-GB"/>
                </w:rPr>
                <w:t>Barabas</w:t>
              </w:r>
            </w:ins>
            <w:proofErr w:type="spellEnd"/>
          </w:p>
          <w:p w14:paraId="052F9063" w14:textId="77777777" w:rsidR="00B93546" w:rsidRDefault="00B93546" w:rsidP="00D80DBA">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2015-Dec</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4ABA0A1B" w14:textId="2E260868" w:rsidR="00B93546" w:rsidRDefault="00B93546" w:rsidP="00C03AFE">
            <w:pPr>
              <w:pStyle w:val="TableContents"/>
              <w:snapToGrid w:val="0"/>
              <w:rPr>
                <w:rFonts w:ascii="Calibri" w:hAnsi="Calibri" w:cs="Calibri"/>
                <w:sz w:val="20"/>
                <w:szCs w:val="20"/>
              </w:rPr>
            </w:pPr>
            <w:r>
              <w:rPr>
                <w:rFonts w:ascii="Calibri" w:eastAsia="Tahoma" w:hAnsi="Calibri" w:cs="Tahoma"/>
                <w:sz w:val="20"/>
                <w:szCs w:val="20"/>
                <w:lang w:val="en-GB"/>
              </w:rPr>
              <w:t xml:space="preserve">The GNSO Council voted to initiate the PDP during its 17 December 2015 meeting, but deferred the vote on a motion to approve the Charter in order to properly account for RPMs related work between this PDP and the anticipated PDP on RPM review. The final Charter was adopted during the 21 January 2016 meeting.  The WG began its meetings on 22 February, </w:t>
            </w:r>
            <w:r>
              <w:rPr>
                <w:rFonts w:ascii="Calibri" w:eastAsia="Tahoma" w:hAnsi="Calibri" w:cs="Tahoma"/>
                <w:color w:val="000000" w:themeColor="text1"/>
                <w:sz w:val="20"/>
                <w:szCs w:val="20"/>
                <w:lang w:val="en-US"/>
              </w:rPr>
              <w:t xml:space="preserve">and agreed to meet weekly for 90 minutes. The PDP WG has completed preliminary deliberations on a set of overarching topics, which are the basis for a formal request for input that was sent to the SO/AC/SG/Cs ahead of ICANN56 in Helsinki.  The WG held a cross-community session as well as a face-to-face working session in Helsinki where it discussed topics of broad community interest and input received from the community.  Following Helsinki the WG </w:t>
            </w:r>
            <w:del w:id="138" w:author="Microsoft Office User" w:date="2016-08-16T15:49:00Z">
              <w:r w:rsidDel="00C03AFE">
                <w:rPr>
                  <w:rFonts w:ascii="Calibri" w:eastAsia="Tahoma" w:hAnsi="Calibri" w:cs="Tahoma"/>
                  <w:color w:val="000000" w:themeColor="text1"/>
                  <w:sz w:val="20"/>
                  <w:szCs w:val="20"/>
                  <w:lang w:val="en-US"/>
                </w:rPr>
                <w:delText>is seeking</w:delText>
              </w:r>
            </w:del>
            <w:ins w:id="139" w:author="Microsoft Office User" w:date="2016-08-16T15:49:00Z">
              <w:r>
                <w:rPr>
                  <w:rFonts w:ascii="Calibri" w:eastAsia="Tahoma" w:hAnsi="Calibri" w:cs="Tahoma"/>
                  <w:color w:val="000000" w:themeColor="text1"/>
                  <w:sz w:val="20"/>
                  <w:szCs w:val="20"/>
                  <w:lang w:val="en-US"/>
                </w:rPr>
                <w:t>sought</w:t>
              </w:r>
            </w:ins>
            <w:r>
              <w:rPr>
                <w:rFonts w:ascii="Calibri" w:eastAsia="Tahoma" w:hAnsi="Calibri" w:cs="Tahoma"/>
                <w:color w:val="000000" w:themeColor="text1"/>
                <w:sz w:val="20"/>
                <w:szCs w:val="20"/>
                <w:lang w:val="en-US"/>
              </w:rPr>
              <w:t xml:space="preserve"> volunteers to join four Work Track Sub Teams</w:t>
            </w:r>
            <w:ins w:id="140" w:author="Microsoft Office User" w:date="2016-08-16T15:49:00Z">
              <w:r>
                <w:rPr>
                  <w:rFonts w:ascii="Calibri" w:eastAsia="Tahoma" w:hAnsi="Calibri" w:cs="Tahoma"/>
                  <w:color w:val="000000" w:themeColor="text1"/>
                  <w:sz w:val="20"/>
                  <w:szCs w:val="20"/>
                  <w:lang w:val="en-US"/>
                </w:rPr>
                <w:t xml:space="preserve"> and initial Sub Team meetings are being held</w:t>
              </w:r>
            </w:ins>
            <w:ins w:id="141" w:author="Microsoft Office User" w:date="2016-08-16T15:50:00Z">
              <w:r>
                <w:rPr>
                  <w:rFonts w:ascii="Calibri" w:eastAsia="Tahoma" w:hAnsi="Calibri" w:cs="Tahoma"/>
                  <w:color w:val="000000" w:themeColor="text1"/>
                  <w:sz w:val="20"/>
                  <w:szCs w:val="20"/>
                  <w:lang w:val="en-US"/>
                </w:rPr>
                <w:t xml:space="preserve"> in August.</w:t>
              </w:r>
            </w:ins>
            <w:del w:id="142" w:author="Microsoft Office User" w:date="2016-08-16T15:49:00Z">
              <w:r w:rsidDel="00C03AFE">
                <w:rPr>
                  <w:rFonts w:ascii="Calibri" w:eastAsia="Tahoma" w:hAnsi="Calibri" w:cs="Tahoma"/>
                  <w:color w:val="000000" w:themeColor="text1"/>
                  <w:sz w:val="20"/>
                  <w:szCs w:val="20"/>
                  <w:lang w:val="en-US"/>
                </w:rPr>
                <w:delText>.</w:delText>
              </w:r>
            </w:del>
          </w:p>
        </w:tc>
      </w:tr>
      <w:bookmarkStart w:id="143" w:name="WHOIS_PDP"/>
      <w:bookmarkEnd w:id="143"/>
      <w:tr w:rsidR="00B93546" w:rsidRPr="007508AF" w14:paraId="72D25D88"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77777777" w:rsidR="00B93546" w:rsidRDefault="00B93546" w:rsidP="00D80DBA">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 xml:space="preserve">PDP on the next generation </w:t>
            </w:r>
            <w:proofErr w:type="spellStart"/>
            <w:r w:rsidRPr="009B0E90">
              <w:rPr>
                <w:rStyle w:val="Hyperlink"/>
                <w:rFonts w:ascii="Calibri" w:hAnsi="Calibri"/>
                <w:b/>
                <w:sz w:val="20"/>
                <w:szCs w:val="20"/>
              </w:rPr>
              <w:t>gTLD</w:t>
            </w:r>
            <w:proofErr w:type="spellEnd"/>
            <w:r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0E2619D8" w14:textId="77777777" w:rsidR="00B93546" w:rsidRDefault="00B93546" w:rsidP="00D80DBA">
            <w:pPr>
              <w:pStyle w:val="TableContents"/>
              <w:snapToGrid w:val="0"/>
              <w:rPr>
                <w:rFonts w:ascii="Calibri" w:hAnsi="Calibri"/>
                <w:sz w:val="20"/>
                <w:szCs w:val="20"/>
              </w:rPr>
            </w:pPr>
            <w:r>
              <w:rPr>
                <w:rFonts w:ascii="Calibri" w:hAnsi="Calibri"/>
                <w:sz w:val="20"/>
                <w:szCs w:val="20"/>
              </w:rPr>
              <w:lastRenderedPageBreak/>
              <w:t>Chair: Chuck Gomes</w:t>
            </w:r>
          </w:p>
          <w:p w14:paraId="66BA33FB" w14:textId="77777777" w:rsidR="00B93546" w:rsidRPr="00274619" w:rsidRDefault="00B93546"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Vice-Chairs: David Cake, Michele </w:t>
            </w:r>
            <w:proofErr w:type="spellStart"/>
            <w:r w:rsidRPr="00274619">
              <w:rPr>
                <w:rFonts w:asciiTheme="minorHAnsi" w:hAnsiTheme="minorHAnsi"/>
                <w:sz w:val="20"/>
                <w:szCs w:val="20"/>
              </w:rPr>
              <w:t>Neylon</w:t>
            </w:r>
            <w:proofErr w:type="spellEnd"/>
            <w:r w:rsidRPr="00274619">
              <w:rPr>
                <w:rFonts w:asciiTheme="minorHAnsi" w:hAnsiTheme="minorHAnsi"/>
                <w:sz w:val="20"/>
                <w:szCs w:val="20"/>
              </w:rPr>
              <w:t>, Susan Kawaguchi</w:t>
            </w:r>
          </w:p>
          <w:p w14:paraId="10690D16" w14:textId="77777777" w:rsidR="00B93546" w:rsidRPr="00274619" w:rsidRDefault="00B93546"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Council liaison: Stephanie Perrin </w:t>
            </w:r>
          </w:p>
          <w:p w14:paraId="2927C3DC" w14:textId="53EB2C29" w:rsidR="00B93546" w:rsidRPr="00274619" w:rsidRDefault="00B93546" w:rsidP="00507EB6">
            <w:pPr>
              <w:pStyle w:val="TableContents"/>
              <w:snapToGrid w:val="0"/>
              <w:rPr>
                <w:rFonts w:asciiTheme="minorHAnsi" w:hAnsiTheme="minorHAnsi"/>
                <w:sz w:val="20"/>
                <w:szCs w:val="20"/>
              </w:rPr>
            </w:pPr>
            <w:r w:rsidRPr="00274619">
              <w:rPr>
                <w:rFonts w:asciiTheme="minorHAnsi" w:hAnsiTheme="minorHAnsi"/>
                <w:sz w:val="20"/>
                <w:szCs w:val="20"/>
              </w:rPr>
              <w:t>Staff: M. Konings</w:t>
            </w:r>
          </w:p>
          <w:p w14:paraId="7591919B" w14:textId="77777777" w:rsidR="00B93546" w:rsidRPr="00FE4507" w:rsidRDefault="00B93546"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 xml:space="preserve">What are the fundamental requirements for </w:t>
            </w:r>
            <w:proofErr w:type="spellStart"/>
            <w:r w:rsidRPr="00274619">
              <w:rPr>
                <w:rFonts w:asciiTheme="minorHAnsi" w:hAnsiTheme="minorHAnsi"/>
                <w:bCs/>
                <w:sz w:val="20"/>
                <w:szCs w:val="20"/>
              </w:rPr>
              <w:t>gTLD</w:t>
            </w:r>
            <w:proofErr w:type="spellEnd"/>
            <w:r w:rsidRPr="00274619">
              <w:rPr>
                <w:rFonts w:asciiTheme="minorHAnsi" w:hAnsiTheme="minorHAnsi"/>
                <w:bCs/>
                <w:sz w:val="20"/>
                <w:szCs w:val="20"/>
              </w:rPr>
              <w:t xml:space="preserve">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54996DB0" w14:textId="6470FB8C" w:rsidR="00B93546" w:rsidRPr="003E4531" w:rsidDel="00210241" w:rsidRDefault="00B93546" w:rsidP="006B4501">
            <w:pPr>
              <w:pStyle w:val="BodyText"/>
              <w:spacing w:line="243" w:lineRule="auto"/>
              <w:ind w:right="-7"/>
              <w:rPr>
                <w:del w:id="144" w:author="Marika Konings" w:date="2016-08-22T21:18:00Z"/>
                <w:rFonts w:asciiTheme="minorHAnsi" w:eastAsia="Cambria" w:hAnsiTheme="minorHAnsi" w:cs="Arial"/>
                <w:color w:val="0C1F23"/>
                <w:sz w:val="22"/>
                <w:szCs w:val="22"/>
              </w:rPr>
            </w:pPr>
            <w:r w:rsidRPr="003E4531">
              <w:rPr>
                <w:rFonts w:asciiTheme="minorHAnsi" w:eastAsia="Cambria" w:hAnsiTheme="minorHAnsi" w:cs="Arial"/>
                <w:color w:val="0C1F23"/>
                <w:sz w:val="22"/>
                <w:szCs w:val="22"/>
              </w:rPr>
              <w:t xml:space="preserve">The PDP Working Group convened at the end of January 2016. Following the completion of the work of three small teams of volunteers to </w:t>
            </w:r>
            <w:r w:rsidRPr="003E4531">
              <w:rPr>
                <w:rFonts w:asciiTheme="minorHAnsi" w:eastAsia="Cambria" w:hAnsiTheme="minorHAnsi" w:cs="Arial"/>
                <w:color w:val="0C1F23"/>
                <w:sz w:val="22"/>
                <w:szCs w:val="22"/>
              </w:rPr>
              <w:lastRenderedPageBreak/>
              <w:t xml:space="preserve">identify and summarize key input documents that are relevant to the charter questions pertaining to </w:t>
            </w:r>
            <w:proofErr w:type="spellStart"/>
            <w:r w:rsidRPr="003E4531">
              <w:rPr>
                <w:rFonts w:asciiTheme="minorHAnsi" w:eastAsia="Cambria" w:hAnsiTheme="minorHAnsi" w:cs="Arial"/>
                <w:color w:val="0C1F23"/>
                <w:sz w:val="22"/>
                <w:szCs w:val="22"/>
              </w:rPr>
              <w:t>gTLD</w:t>
            </w:r>
            <w:proofErr w:type="spellEnd"/>
            <w:r w:rsidRPr="003E4531">
              <w:rPr>
                <w:rFonts w:asciiTheme="minorHAnsi" w:eastAsia="Cambria" w:hAnsiTheme="minorHAnsi" w:cs="Arial"/>
                <w:color w:val="0C1F23"/>
                <w:sz w:val="22"/>
                <w:szCs w:val="22"/>
              </w:rPr>
              <w:t xml:space="preserve"> registration directory services purpose, privacy and data elements (see </w:t>
            </w:r>
            <w:hyperlink r:id="rId18" w:history="1">
              <w:r w:rsidRPr="003E4531">
                <w:rPr>
                  <w:rFonts w:asciiTheme="minorHAnsi" w:eastAsia="Cambria" w:hAnsiTheme="minorHAnsi" w:cs="Arial"/>
                  <w:color w:val="0C1F23"/>
                  <w:sz w:val="22"/>
                  <w:szCs w:val="22"/>
                </w:rPr>
                <w:t>https://community.icann.org/x/p4xlAw)</w:t>
              </w:r>
            </w:hyperlink>
            <w:r w:rsidRPr="003E4531">
              <w:rPr>
                <w:rFonts w:asciiTheme="minorHAnsi" w:eastAsia="Cambria" w:hAnsiTheme="minorHAnsi" w:cs="Arial"/>
                <w:color w:val="0C1F23"/>
                <w:sz w:val="22"/>
                <w:szCs w:val="22"/>
              </w:rPr>
              <w:t xml:space="preserve">, the PDP Working Group finalized its </w:t>
            </w:r>
            <w:hyperlink r:id="rId19" w:history="1">
              <w:r w:rsidRPr="003E4531">
                <w:rPr>
                  <w:rFonts w:asciiTheme="minorHAnsi" w:eastAsia="Cambria" w:hAnsiTheme="minorHAnsi" w:cs="Arial"/>
                  <w:color w:val="0C1F23"/>
                  <w:sz w:val="22"/>
                  <w:szCs w:val="22"/>
                </w:rPr>
                <w:t>work plan</w:t>
              </w:r>
            </w:hyperlink>
            <w:r w:rsidRPr="003E4531">
              <w:rPr>
                <w:rFonts w:asciiTheme="minorHAnsi" w:eastAsia="Cambria" w:hAnsiTheme="minorHAnsi" w:cs="Arial"/>
                <w:color w:val="0C1F23"/>
                <w:sz w:val="22"/>
                <w:szCs w:val="22"/>
              </w:rPr>
              <w:t xml:space="preserve"> for tackling the fundamental questions outlined in its </w:t>
            </w:r>
            <w:hyperlink r:id="rId20" w:history="1">
              <w:r w:rsidRPr="003E4531">
                <w:rPr>
                  <w:rFonts w:asciiTheme="minorHAnsi" w:eastAsia="Cambria" w:hAnsiTheme="minorHAnsi" w:cs="Arial"/>
                  <w:color w:val="0C1F23"/>
                  <w:sz w:val="22"/>
                  <w:szCs w:val="22"/>
                </w:rPr>
                <w:t>charter</w:t>
              </w:r>
            </w:hyperlink>
            <w:r w:rsidRPr="003E4531">
              <w:rPr>
                <w:rFonts w:asciiTheme="minorHAnsi" w:eastAsia="Cambria" w:hAnsiTheme="minorHAnsi" w:cs="Arial"/>
                <w:color w:val="0C1F23"/>
                <w:sz w:val="22"/>
                <w:szCs w:val="22"/>
              </w:rPr>
              <w:t xml:space="preserve">. Furthermore, the PDP WG sent out a </w:t>
            </w:r>
            <w:hyperlink r:id="rId21" w:history="1">
              <w:r w:rsidRPr="003E4531">
                <w:rPr>
                  <w:rFonts w:asciiTheme="minorHAnsi" w:eastAsia="Cambria" w:hAnsiTheme="minorHAnsi" w:cs="Arial"/>
                  <w:color w:val="0C1F23"/>
                  <w:sz w:val="22"/>
                  <w:szCs w:val="22"/>
                </w:rPr>
                <w:t>request for early input</w:t>
              </w:r>
            </w:hyperlink>
            <w:r w:rsidRPr="003E4531">
              <w:rPr>
                <w:rFonts w:asciiTheme="minorHAnsi" w:eastAsia="Cambria" w:hAnsiTheme="minorHAnsi" w:cs="Arial"/>
                <w:color w:val="0C1F23"/>
                <w:sz w:val="22"/>
                <w:szCs w:val="22"/>
              </w:rPr>
              <w:t xml:space="preserve"> from GNSO Stakeholder Groups and Constituencies, as well as other ICANN Supporting Organizations and Advisory Committees, to help inform its discussions. Input received to date can be found </w:t>
            </w:r>
            <w:hyperlink r:id="rId22" w:history="1">
              <w:r w:rsidRPr="003E4531">
                <w:rPr>
                  <w:rFonts w:asciiTheme="minorHAnsi" w:eastAsia="Cambria" w:hAnsiTheme="minorHAnsi" w:cs="Arial"/>
                  <w:color w:val="0C1F23"/>
                  <w:sz w:val="22"/>
                  <w:szCs w:val="22"/>
                </w:rPr>
                <w:t>here</w:t>
              </w:r>
            </w:hyperlink>
            <w:r w:rsidRPr="003E4531">
              <w:rPr>
                <w:rFonts w:asciiTheme="minorHAnsi" w:eastAsia="Cambria" w:hAnsiTheme="minorHAnsi" w:cs="Arial"/>
                <w:color w:val="0C1F23"/>
                <w:sz w:val="22"/>
                <w:szCs w:val="22"/>
              </w:rPr>
              <w:t xml:space="preserve">. The Working Group </w:t>
            </w:r>
            <w:r>
              <w:rPr>
                <w:rFonts w:asciiTheme="minorHAnsi" w:eastAsia="Cambria" w:hAnsiTheme="minorHAnsi" w:cs="Arial"/>
                <w:color w:val="0C1F23"/>
                <w:sz w:val="22"/>
                <w:szCs w:val="22"/>
              </w:rPr>
              <w:t>has</w:t>
            </w:r>
            <w:r w:rsidRPr="003E4531">
              <w:rPr>
                <w:rFonts w:asciiTheme="minorHAnsi" w:eastAsia="Cambria" w:hAnsiTheme="minorHAnsi" w:cs="Arial"/>
                <w:color w:val="0C1F23"/>
                <w:sz w:val="22"/>
                <w:szCs w:val="22"/>
              </w:rPr>
              <w:t xml:space="preserve"> compil</w:t>
            </w:r>
            <w:r>
              <w:rPr>
                <w:rFonts w:asciiTheme="minorHAnsi" w:eastAsia="Cambria" w:hAnsiTheme="minorHAnsi" w:cs="Arial"/>
                <w:color w:val="0C1F23"/>
                <w:sz w:val="22"/>
                <w:szCs w:val="22"/>
              </w:rPr>
              <w:t>ed</w:t>
            </w:r>
            <w:r w:rsidRPr="003E4531">
              <w:rPr>
                <w:rFonts w:asciiTheme="minorHAnsi" w:eastAsia="Cambria" w:hAnsiTheme="minorHAnsi" w:cs="Arial"/>
                <w:color w:val="0C1F23"/>
                <w:sz w:val="22"/>
                <w:szCs w:val="22"/>
              </w:rPr>
              <w:t xml:space="preserve"> a list of possible requirements for </w:t>
            </w:r>
            <w:proofErr w:type="spellStart"/>
            <w:r w:rsidRPr="003E4531">
              <w:rPr>
                <w:rFonts w:asciiTheme="minorHAnsi" w:eastAsia="Cambria" w:hAnsiTheme="minorHAnsi" w:cs="Arial"/>
                <w:color w:val="0C1F23"/>
                <w:sz w:val="22"/>
                <w:szCs w:val="22"/>
              </w:rPr>
              <w:t>gTLD</w:t>
            </w:r>
            <w:proofErr w:type="spellEnd"/>
            <w:r w:rsidRPr="003E4531">
              <w:rPr>
                <w:rFonts w:asciiTheme="minorHAnsi" w:eastAsia="Cambria" w:hAnsiTheme="minorHAnsi" w:cs="Arial"/>
                <w:color w:val="0C1F23"/>
                <w:sz w:val="22"/>
                <w:szCs w:val="22"/>
              </w:rPr>
              <w:t xml:space="preserve"> registration directory services, providing a foundation upon which to recommend answers to these two questions: What are the fundamental requirements for </w:t>
            </w:r>
            <w:proofErr w:type="spellStart"/>
            <w:r w:rsidRPr="003E4531">
              <w:rPr>
                <w:rFonts w:asciiTheme="minorHAnsi" w:eastAsia="Cambria" w:hAnsiTheme="minorHAnsi" w:cs="Arial"/>
                <w:color w:val="0C1F23"/>
                <w:sz w:val="22"/>
                <w:szCs w:val="22"/>
              </w:rPr>
              <w:t>gTLD</w:t>
            </w:r>
            <w:proofErr w:type="spellEnd"/>
            <w:r w:rsidRPr="003E4531">
              <w:rPr>
                <w:rFonts w:asciiTheme="minorHAnsi" w:eastAsia="Cambria" w:hAnsiTheme="minorHAnsi" w:cs="Arial"/>
                <w:color w:val="0C1F23"/>
                <w:sz w:val="22"/>
                <w:szCs w:val="22"/>
              </w:rPr>
              <w:t xml:space="preserve"> registration data and directory services, and is a new policy framework and next-generation RDS needed to address these requirements?</w:t>
            </w:r>
            <w:r>
              <w:rPr>
                <w:rFonts w:asciiTheme="minorHAnsi" w:eastAsia="Cambria" w:hAnsiTheme="minorHAnsi" w:cs="Arial"/>
                <w:color w:val="0C1F23"/>
                <w:sz w:val="22"/>
                <w:szCs w:val="22"/>
              </w:rPr>
              <w:t xml:space="preserve"> While triage on the list of possible requirements is being carried out, the WG </w:t>
            </w:r>
            <w:del w:id="145" w:author="Marika Konings" w:date="2016-08-22T21:18:00Z">
              <w:r w:rsidDel="00210241">
                <w:rPr>
                  <w:rFonts w:asciiTheme="minorHAnsi" w:eastAsia="Cambria" w:hAnsiTheme="minorHAnsi" w:cs="Arial"/>
                  <w:color w:val="0C1F23"/>
                  <w:sz w:val="22"/>
                  <w:szCs w:val="22"/>
                </w:rPr>
                <w:delText>will focus</w:delText>
              </w:r>
            </w:del>
            <w:ins w:id="146" w:author="Marika Konings" w:date="2016-08-22T21:18:00Z">
              <w:r>
                <w:rPr>
                  <w:rFonts w:asciiTheme="minorHAnsi" w:eastAsia="Cambria" w:hAnsiTheme="minorHAnsi" w:cs="Arial"/>
                  <w:color w:val="0C1F23"/>
                  <w:sz w:val="22"/>
                  <w:szCs w:val="22"/>
                </w:rPr>
                <w:t>is focusing</w:t>
              </w:r>
            </w:ins>
            <w:r>
              <w:rPr>
                <w:rFonts w:asciiTheme="minorHAnsi" w:eastAsia="Cambria" w:hAnsiTheme="minorHAnsi" w:cs="Arial"/>
                <w:color w:val="0C1F23"/>
                <w:sz w:val="22"/>
                <w:szCs w:val="22"/>
              </w:rPr>
              <w:t xml:space="preserve"> on the purpose of RDS and use cases which are intended to facilitate the subsequent review of possible requirements.</w:t>
            </w:r>
            <w:del w:id="147" w:author="Marika Konings" w:date="2016-08-22T21:18:00Z">
              <w:r w:rsidDel="00210241">
                <w:rPr>
                  <w:rFonts w:asciiTheme="minorHAnsi" w:eastAsia="Cambria" w:hAnsiTheme="minorHAnsi" w:cs="Arial"/>
                  <w:color w:val="0C1F23"/>
                  <w:sz w:val="22"/>
                  <w:szCs w:val="22"/>
                </w:rPr>
                <w:delText xml:space="preserve"> </w:delText>
              </w:r>
            </w:del>
          </w:p>
          <w:p w14:paraId="672ADFA3" w14:textId="0E9134EE" w:rsidR="00B93546" w:rsidRDefault="00B93546" w:rsidP="004E0842">
            <w:pPr>
              <w:pStyle w:val="BodyText"/>
              <w:spacing w:line="243" w:lineRule="auto"/>
              <w:ind w:right="-7"/>
              <w:rPr>
                <w:lang w:val="en-GB"/>
              </w:rPr>
            </w:pPr>
          </w:p>
        </w:tc>
      </w:tr>
      <w:bookmarkStart w:id="148" w:name="IGO_INGO_RPM"/>
      <w:tr w:rsidR="00B93546"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6DF986A5" w:rsidR="00B93546" w:rsidRDefault="00B93546"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68EBF98D" w14:textId="3997D06A" w:rsidR="00B93546" w:rsidRDefault="00B93546"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FD1814C" w14:textId="77777777" w:rsidR="00B93546" w:rsidRPr="00DB109C" w:rsidRDefault="00B93546"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148"/>
          <w:p w14:paraId="635A09BD" w14:textId="77777777" w:rsidR="00B93546" w:rsidRDefault="00B93546"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10347C4B" w14:textId="77777777" w:rsidR="00B93546" w:rsidRDefault="00B93546" w:rsidP="00DD41B0">
            <w:pPr>
              <w:pStyle w:val="TableContents"/>
              <w:snapToGrid w:val="0"/>
              <w:rPr>
                <w:rFonts w:ascii="Calibri" w:eastAsia="Tahoma" w:hAnsi="Calibri" w:cs="Tahoma"/>
                <w:sz w:val="20"/>
                <w:szCs w:val="20"/>
                <w:lang w:val="en-GB"/>
              </w:rPr>
            </w:pPr>
          </w:p>
          <w:p w14:paraId="4890FA8C" w14:textId="77777777" w:rsidR="00B93546" w:rsidRDefault="00B93546"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B93546" w:rsidRDefault="00B93546"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B93546" w:rsidRDefault="00B93546"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B93546" w:rsidRDefault="00B93546"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3FC8AB08" w14:textId="4E2DB237" w:rsidR="00B93546" w:rsidRDefault="00B93546" w:rsidP="006F1D37">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 xml:space="preserve">Based on the recommendation of the IGO-INGO PDP Working Group, the GNSO Council resolved to initiate a PDP and chartered a WG in June 2014. </w:t>
            </w:r>
            <w:r w:rsidRPr="0078191B">
              <w:rPr>
                <w:rFonts w:ascii="Calibri" w:eastAsia="Tahoma" w:hAnsi="Calibri" w:cs="Tahoma"/>
                <w:sz w:val="20"/>
                <w:szCs w:val="20"/>
                <w:lang w:val="en-GB"/>
              </w:rPr>
              <w:t>The PDP WG is tasked to explore possible amendments to the Uniform Dispute Resolution Policy (UDRP) and the Uniform Rapid Suspension procedure (URS) so as to enable International Governmental Organizations (IGOs) and International Non-Governmental Organizations (INGOs) to access and use curative rights protection mechanisms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 continues to focus on IGOs, as it has preliminarily determined that INGOs do not appear to require additional protections. The WG has reached a preliminary conclusion on the issue of standing and is currently discussing jurisdictional immunity for IGOs within the </w:t>
            </w:r>
            <w:r>
              <w:rPr>
                <w:rFonts w:ascii="Calibri" w:eastAsia="Tahoma" w:hAnsi="Calibri" w:cs="Tahoma"/>
                <w:sz w:val="20"/>
                <w:szCs w:val="20"/>
                <w:lang w:val="en-US"/>
              </w:rPr>
              <w:lastRenderedPageBreak/>
              <w:t xml:space="preserve">construct of RPMs. At the WG’s request, an external legal expert, Professor Edward Swaine from George Washington University, was engaged to provide a legal opinion on the state of international law on this topic. Professor Swaine submitted his final legal opinion on 17 June. </w:t>
            </w:r>
            <w:del w:id="149" w:author="Mary Wong" w:date="2016-08-17T23:00:00Z">
              <w:r w:rsidDel="00562F09">
                <w:rPr>
                  <w:rFonts w:ascii="Calibri" w:eastAsia="Tahoma" w:hAnsi="Calibri" w:cs="Tahoma"/>
                  <w:sz w:val="20"/>
                  <w:szCs w:val="20"/>
                  <w:lang w:val="en-US"/>
                </w:rPr>
                <w:delText>This was discussed by the WG at its open meeting in Helsinki and will continue to inform the WG as it seeks to develop its initial recommendations.</w:delText>
              </w:r>
            </w:del>
            <w:ins w:id="150" w:author="Berry Cobb" w:date="2016-08-29T11:02:00Z">
              <w:r w:rsidR="004E0842">
                <w:rPr>
                  <w:rFonts w:ascii="Calibri" w:eastAsia="Tahoma" w:hAnsi="Calibri" w:cs="Tahoma"/>
                  <w:sz w:val="20"/>
                  <w:szCs w:val="20"/>
                  <w:lang w:val="en-US"/>
                </w:rPr>
                <w:t xml:space="preserve"> </w:t>
              </w:r>
              <w:r w:rsidR="004E0842" w:rsidRPr="004E0842">
                <w:rPr>
                  <w:rFonts w:ascii="Calibri" w:eastAsia="Tahoma" w:hAnsi="Calibri" w:cs="Tahoma"/>
                  <w:sz w:val="20"/>
                  <w:szCs w:val="20"/>
                  <w:lang w:val="en-US"/>
                </w:rPr>
                <w:t>The WG has reviewed Prof Swaine’s memo and is currently discussing policy options with a view toward completing an Initial Report for public comment before ICANN57</w:t>
              </w:r>
            </w:ins>
            <w:ins w:id="151" w:author="Berry Cobb" w:date="2016-08-29T11:03:00Z">
              <w:r w:rsidR="004E0842">
                <w:rPr>
                  <w:rFonts w:ascii="Calibri" w:eastAsia="Tahoma" w:hAnsi="Calibri" w:cs="Tahoma"/>
                  <w:sz w:val="20"/>
                  <w:szCs w:val="20"/>
                  <w:lang w:val="en-US"/>
                </w:rPr>
                <w:t>.</w:t>
              </w:r>
            </w:ins>
          </w:p>
          <w:p w14:paraId="105633FE" w14:textId="77777777" w:rsidR="00B93546" w:rsidRDefault="00B93546" w:rsidP="009A0C37">
            <w:pPr>
              <w:suppressAutoHyphens w:val="0"/>
              <w:autoSpaceDE w:val="0"/>
              <w:autoSpaceDN w:val="0"/>
              <w:adjustRightInd w:val="0"/>
              <w:rPr>
                <w:rFonts w:ascii="Calibri" w:eastAsia="Tahoma" w:hAnsi="Calibri" w:cs="Tahoma"/>
                <w:sz w:val="20"/>
                <w:szCs w:val="20"/>
                <w:lang w:val="en-US"/>
              </w:rPr>
            </w:pPr>
          </w:p>
          <w:p w14:paraId="561541D5" w14:textId="0A4D2FC1" w:rsidR="00B93546" w:rsidRDefault="004E0842" w:rsidP="009C6BFF">
            <w:pPr>
              <w:suppressAutoHyphens w:val="0"/>
              <w:autoSpaceDE w:val="0"/>
              <w:autoSpaceDN w:val="0"/>
              <w:adjustRightInd w:val="0"/>
              <w:rPr>
                <w:rFonts w:ascii="Calibri" w:eastAsia="Times New Roman" w:hAnsi="Calibri" w:cs="Arial"/>
                <w:color w:val="000000"/>
                <w:sz w:val="20"/>
                <w:szCs w:val="20"/>
              </w:rPr>
            </w:pPr>
            <w:ins w:id="152" w:author="Berry Cobb" w:date="2016-08-29T11:03:00Z">
              <w:r>
                <w:rPr>
                  <w:rFonts w:ascii="Calibri" w:eastAsia="Tahoma" w:hAnsi="Calibri" w:cs="Tahoma"/>
                  <w:sz w:val="20"/>
                  <w:szCs w:val="20"/>
                  <w:lang w:val="en-US"/>
                </w:rPr>
                <w:t xml:space="preserve">In addition, </w:t>
              </w:r>
            </w:ins>
            <w:r w:rsidR="00B93546">
              <w:rPr>
                <w:rFonts w:ascii="Calibri" w:eastAsia="Tahoma" w:hAnsi="Calibri" w:cs="Tahoma"/>
                <w:sz w:val="20"/>
                <w:szCs w:val="20"/>
                <w:lang w:val="en-US"/>
              </w:rPr>
              <w:t>The WG continues to anticipate the delivery of a proposal from the small group of NGPC, GAC and IGO representatives that was formed on the topic. It is hopeful that any further Board direction or proposal on this topic will be provided prior to the WG’s planned completion of its Initial Report before ICANN57.</w:t>
            </w:r>
          </w:p>
        </w:tc>
      </w:tr>
      <w:bookmarkStart w:id="153" w:name="SCI"/>
      <w:bookmarkEnd w:id="153"/>
      <w:tr w:rsidR="00B93546" w:rsidRPr="007508AF" w14:paraId="61019106"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6740C4A2" w14:textId="77777777" w:rsidR="00B93546" w:rsidRPr="008B26EA" w:rsidRDefault="00B93546" w:rsidP="004718D7">
            <w:pPr>
              <w:pStyle w:val="TableContents"/>
              <w:snapToGrid w:val="0"/>
              <w:rPr>
                <w:rStyle w:val="Hyperlink"/>
                <w:rFonts w:ascii="Calibri" w:eastAsia="Monaco" w:hAnsi="Calibri" w:cs="Monaco"/>
                <w:b/>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"https://community.icann.org/display/gnsosci/Home" </w:instrText>
            </w:r>
            <w:r>
              <w:rPr>
                <w:rFonts w:ascii="Calibri" w:eastAsia="Monaco" w:hAnsi="Calibri" w:cs="Monaco"/>
                <w:b/>
                <w:color w:val="000000"/>
                <w:sz w:val="20"/>
                <w:szCs w:val="20"/>
                <w:lang w:val="en-GB"/>
              </w:rPr>
              <w:fldChar w:fldCharType="separate"/>
            </w:r>
            <w:r w:rsidRPr="008B26EA">
              <w:rPr>
                <w:rStyle w:val="Hyperlink"/>
                <w:rFonts w:ascii="Calibri" w:eastAsia="Monaco" w:hAnsi="Calibri" w:cs="Monaco"/>
                <w:b/>
                <w:sz w:val="20"/>
                <w:szCs w:val="20"/>
                <w:lang w:val="en-GB"/>
              </w:rPr>
              <w:t>GNSO Standing Committee on Improvement</w:t>
            </w:r>
            <w:r>
              <w:rPr>
                <w:rStyle w:val="Hyperlink"/>
                <w:rFonts w:ascii="Calibri" w:eastAsia="Monaco" w:hAnsi="Calibri" w:cs="Monaco"/>
                <w:b/>
                <w:sz w:val="20"/>
                <w:szCs w:val="20"/>
                <w:lang w:val="en-GB"/>
              </w:rPr>
              <w:t>s</w:t>
            </w:r>
            <w:r w:rsidRPr="008B26EA">
              <w:rPr>
                <w:rStyle w:val="Hyperlink"/>
                <w:rFonts w:ascii="Calibri" w:eastAsia="Monaco" w:hAnsi="Calibri" w:cs="Monaco"/>
                <w:b/>
                <w:sz w:val="20"/>
                <w:szCs w:val="20"/>
                <w:lang w:val="en-GB"/>
              </w:rPr>
              <w:t xml:space="preserve"> Implementation (SCI)</w:t>
            </w:r>
          </w:p>
          <w:p w14:paraId="3AC46939" w14:textId="77777777" w:rsidR="00B93546" w:rsidRPr="00C0593B" w:rsidRDefault="00B93546" w:rsidP="004718D7">
            <w:pPr>
              <w:pStyle w:val="TableContents"/>
              <w:snapToGrid w:val="0"/>
              <w:rPr>
                <w:rFonts w:ascii="Calibri" w:eastAsia="Monaco" w:hAnsi="Calibri" w:cs="Monaco"/>
                <w:color w:val="000000"/>
                <w:sz w:val="20"/>
                <w:szCs w:val="20"/>
                <w:lang w:val="en-US"/>
              </w:rPr>
            </w:pPr>
            <w:r>
              <w:rPr>
                <w:rFonts w:ascii="Calibri" w:eastAsia="Monaco" w:hAnsi="Calibri" w:cs="Monaco"/>
                <w:b/>
                <w:color w:val="000000"/>
                <w:sz w:val="20"/>
                <w:szCs w:val="20"/>
                <w:lang w:val="en-GB"/>
              </w:rPr>
              <w:fldChar w:fldCharType="end"/>
            </w:r>
            <w:r w:rsidRPr="00C0593B">
              <w:rPr>
                <w:rFonts w:ascii="Calibri" w:eastAsia="Monaco" w:hAnsi="Calibri" w:cs="Monaco"/>
                <w:color w:val="000000"/>
                <w:sz w:val="20"/>
                <w:szCs w:val="20"/>
                <w:lang w:val="en-US"/>
              </w:rPr>
              <w:t xml:space="preserve">Chair: </w:t>
            </w:r>
            <w:r>
              <w:rPr>
                <w:rFonts w:ascii="Calibri" w:eastAsia="Monaco" w:hAnsi="Calibri" w:cs="Monaco"/>
                <w:color w:val="000000"/>
                <w:sz w:val="20"/>
                <w:szCs w:val="20"/>
                <w:lang w:val="en-US"/>
              </w:rPr>
              <w:t xml:space="preserve">Rudi </w:t>
            </w:r>
            <w:proofErr w:type="spellStart"/>
            <w:r>
              <w:rPr>
                <w:rFonts w:ascii="Calibri" w:eastAsia="Monaco" w:hAnsi="Calibri" w:cs="Monaco"/>
                <w:color w:val="000000"/>
                <w:sz w:val="20"/>
                <w:szCs w:val="20"/>
                <w:lang w:val="en-US"/>
              </w:rPr>
              <w:t>Vansnick</w:t>
            </w:r>
            <w:proofErr w:type="spellEnd"/>
            <w:r w:rsidDel="00D46013">
              <w:rPr>
                <w:rFonts w:ascii="Calibri" w:eastAsia="Monaco" w:hAnsi="Calibri" w:cs="Monaco"/>
                <w:color w:val="000000"/>
                <w:sz w:val="20"/>
                <w:szCs w:val="20"/>
                <w:lang w:val="en-US"/>
              </w:rPr>
              <w:t xml:space="preserve"> </w:t>
            </w:r>
          </w:p>
          <w:p w14:paraId="1C05788A" w14:textId="77777777" w:rsidR="00B93546" w:rsidRPr="00C0593B" w:rsidRDefault="00B93546" w:rsidP="004718D7">
            <w:pPr>
              <w:pStyle w:val="TableContents"/>
              <w:snapToGrid w:val="0"/>
              <w:rPr>
                <w:rFonts w:ascii="Calibri" w:eastAsia="Monaco" w:hAnsi="Calibri" w:cs="Monaco"/>
                <w:color w:val="000000"/>
                <w:sz w:val="20"/>
                <w:szCs w:val="20"/>
                <w:lang w:val="en-US"/>
              </w:rPr>
            </w:pPr>
            <w:r w:rsidRPr="00C0593B">
              <w:rPr>
                <w:rFonts w:ascii="Calibri" w:eastAsia="Monaco" w:hAnsi="Calibri" w:cs="Monaco"/>
                <w:color w:val="000000"/>
                <w:sz w:val="20"/>
                <w:szCs w:val="20"/>
                <w:lang w:val="en-US"/>
              </w:rPr>
              <w:t xml:space="preserve">Vice-Chair: </w:t>
            </w:r>
            <w:r>
              <w:rPr>
                <w:rFonts w:ascii="Calibri" w:eastAsia="Monaco" w:hAnsi="Calibri" w:cs="Monaco"/>
                <w:color w:val="000000"/>
                <w:sz w:val="20"/>
                <w:szCs w:val="20"/>
                <w:lang w:val="en-US"/>
              </w:rPr>
              <w:t>Anne Aikman-</w:t>
            </w:r>
            <w:proofErr w:type="spellStart"/>
            <w:r>
              <w:rPr>
                <w:rFonts w:ascii="Calibri" w:eastAsia="Monaco" w:hAnsi="Calibri" w:cs="Monaco"/>
                <w:color w:val="000000"/>
                <w:sz w:val="20"/>
                <w:szCs w:val="20"/>
                <w:lang w:val="en-US"/>
              </w:rPr>
              <w:t>Scalese</w:t>
            </w:r>
            <w:proofErr w:type="spellEnd"/>
            <w:r>
              <w:rPr>
                <w:rFonts w:ascii="Calibri" w:eastAsia="Monaco" w:hAnsi="Calibri" w:cs="Monaco"/>
                <w:color w:val="000000"/>
                <w:sz w:val="20"/>
                <w:szCs w:val="20"/>
                <w:lang w:val="en-US"/>
              </w:rPr>
              <w:t xml:space="preserve"> </w:t>
            </w:r>
          </w:p>
          <w:p w14:paraId="18EE0EE4" w14:textId="77777777" w:rsidR="00B93546" w:rsidRPr="00C0593B" w:rsidRDefault="00B93546" w:rsidP="004718D7">
            <w:pPr>
              <w:pStyle w:val="TableContents"/>
              <w:snapToGrid w:val="0"/>
              <w:rPr>
                <w:rFonts w:ascii="Calibri" w:eastAsia="Monaco" w:hAnsi="Calibri" w:cs="Monaco"/>
                <w:color w:val="000000"/>
                <w:sz w:val="20"/>
                <w:szCs w:val="20"/>
                <w:lang w:val="en-US"/>
              </w:rPr>
            </w:pPr>
            <w:r w:rsidRPr="00C0593B">
              <w:rPr>
                <w:rFonts w:ascii="Calibri" w:eastAsia="Monaco" w:hAnsi="Calibri" w:cs="Monaco"/>
                <w:color w:val="000000"/>
                <w:sz w:val="20"/>
                <w:szCs w:val="20"/>
                <w:lang w:val="en-US"/>
              </w:rPr>
              <w:t xml:space="preserve">Council </w:t>
            </w:r>
            <w:r>
              <w:rPr>
                <w:rFonts w:ascii="Calibri" w:eastAsia="Monaco" w:hAnsi="Calibri" w:cs="Monaco"/>
                <w:color w:val="000000"/>
                <w:sz w:val="20"/>
                <w:szCs w:val="20"/>
                <w:lang w:val="en-US"/>
              </w:rPr>
              <w:t>L</w:t>
            </w:r>
            <w:r w:rsidRPr="00C0593B">
              <w:rPr>
                <w:rFonts w:ascii="Calibri" w:eastAsia="Monaco" w:hAnsi="Calibri" w:cs="Monaco"/>
                <w:color w:val="000000"/>
                <w:sz w:val="20"/>
                <w:szCs w:val="20"/>
                <w:lang w:val="en-US"/>
              </w:rPr>
              <w:t xml:space="preserve">iaison: </w:t>
            </w:r>
            <w:r>
              <w:rPr>
                <w:rFonts w:ascii="Calibri" w:eastAsia="Monaco" w:hAnsi="Calibri" w:cs="Monaco"/>
                <w:color w:val="000000"/>
                <w:sz w:val="20"/>
                <w:szCs w:val="20"/>
                <w:lang w:val="en-US"/>
              </w:rPr>
              <w:t xml:space="preserve">Amr </w:t>
            </w:r>
            <w:proofErr w:type="spellStart"/>
            <w:r>
              <w:rPr>
                <w:rFonts w:ascii="Calibri" w:eastAsia="Monaco" w:hAnsi="Calibri" w:cs="Monaco"/>
                <w:color w:val="000000"/>
                <w:sz w:val="20"/>
                <w:szCs w:val="20"/>
                <w:lang w:val="en-US"/>
              </w:rPr>
              <w:t>Elsadr</w:t>
            </w:r>
            <w:proofErr w:type="spellEnd"/>
          </w:p>
          <w:p w14:paraId="7FBE029D" w14:textId="77777777" w:rsidR="00B93546" w:rsidRDefault="00B93546" w:rsidP="004718D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M. Wong</w:t>
            </w:r>
          </w:p>
          <w:p w14:paraId="37772D4F" w14:textId="77777777" w:rsidR="00B93546" w:rsidRDefault="00B93546" w:rsidP="004718D7">
            <w:pPr>
              <w:pStyle w:val="TableContents"/>
              <w:snapToGrid w:val="0"/>
              <w:rPr>
                <w:rFonts w:ascii="Calibri" w:eastAsia="Monaco" w:hAnsi="Calibri" w:cs="Monaco"/>
                <w:color w:val="000000"/>
                <w:sz w:val="20"/>
                <w:szCs w:val="20"/>
                <w:lang w:val="en-GB"/>
              </w:rPr>
            </w:pPr>
          </w:p>
          <w:p w14:paraId="7211F54E" w14:textId="77777777" w:rsidR="00B93546" w:rsidRPr="00845DB6" w:rsidRDefault="00B93546" w:rsidP="00772CED">
            <w:pPr>
              <w:pStyle w:val="TableContents"/>
              <w:snapToGrid w:val="0"/>
              <w:rPr>
                <w:rFonts w:ascii="Calibri" w:eastAsia="Monaco" w:hAnsi="Calibri" w:cs="Monaco"/>
                <w:color w:val="000000"/>
                <w:sz w:val="20"/>
                <w:szCs w:val="20"/>
                <w:lang w:val="en-GB"/>
              </w:rPr>
            </w:pPr>
            <w:r w:rsidRPr="00F004A8">
              <w:rPr>
                <w:rFonts w:ascii="Calibri" w:hAnsi="Calibri" w:cs="Arial"/>
                <w:sz w:val="20"/>
                <w:szCs w:val="20"/>
              </w:rPr>
              <w:t>The GNSO Standing Committee on Improvement</w:t>
            </w:r>
            <w:r>
              <w:rPr>
                <w:rFonts w:ascii="Calibri" w:hAnsi="Calibri" w:cs="Arial"/>
                <w:sz w:val="20"/>
                <w:szCs w:val="20"/>
              </w:rPr>
              <w:t>s</w:t>
            </w:r>
            <w:r w:rsidRPr="00F004A8">
              <w:rPr>
                <w:rFonts w:ascii="Calibri" w:hAnsi="Calibri" w:cs="Arial"/>
                <w:sz w:val="20"/>
                <w:szCs w:val="20"/>
              </w:rPr>
              <w:t xml:space="preserve"> Implementation (SCI) review</w:t>
            </w:r>
            <w:r>
              <w:rPr>
                <w:rFonts w:ascii="Calibri" w:hAnsi="Calibri" w:cs="Arial"/>
                <w:sz w:val="20"/>
                <w:szCs w:val="20"/>
              </w:rPr>
              <w:t>s</w:t>
            </w:r>
            <w:r w:rsidRPr="00F004A8">
              <w:rPr>
                <w:rFonts w:ascii="Calibri" w:hAnsi="Calibri" w:cs="Arial"/>
                <w:sz w:val="20"/>
                <w:szCs w:val="20"/>
              </w:rPr>
              <w:t xml:space="preserve"> and assess</w:t>
            </w:r>
            <w:r>
              <w:rPr>
                <w:rFonts w:ascii="Calibri" w:hAnsi="Calibri" w:cs="Arial"/>
                <w:sz w:val="20"/>
                <w:szCs w:val="20"/>
              </w:rPr>
              <w:t>es</w:t>
            </w:r>
            <w:r w:rsidRPr="00F004A8">
              <w:rPr>
                <w:rFonts w:ascii="Calibri" w:hAnsi="Calibri" w:cs="Arial"/>
                <w:sz w:val="20"/>
                <w:szCs w:val="20"/>
              </w:rPr>
              <w:t xml:space="preserve"> the effective functioning of recommendations </w:t>
            </w:r>
            <w:r>
              <w:rPr>
                <w:rFonts w:ascii="Calibri" w:hAnsi="Calibri" w:cs="Arial"/>
                <w:sz w:val="20"/>
                <w:szCs w:val="20"/>
              </w:rPr>
              <w:t>related to GNSO Improvements that have been</w:t>
            </w:r>
            <w:r w:rsidRPr="00F004A8">
              <w:rPr>
                <w:rFonts w:ascii="Calibri" w:hAnsi="Calibri" w:cs="Arial"/>
                <w:sz w:val="20"/>
                <w:szCs w:val="20"/>
              </w:rPr>
              <w:t xml:space="preserve"> approved by the Council</w:t>
            </w:r>
            <w:r>
              <w:rPr>
                <w:rFonts w:ascii="Calibri" w:hAnsi="Calibri" w:cs="Arial"/>
                <w:sz w:val="20"/>
                <w:szCs w:val="20"/>
              </w:rPr>
              <w:t>. It is a standing committee of the GNSO Council.</w:t>
            </w:r>
          </w:p>
        </w:tc>
        <w:tc>
          <w:tcPr>
            <w:tcW w:w="1030" w:type="dxa"/>
            <w:tcBorders>
              <w:top w:val="single" w:sz="18" w:space="0" w:color="A6A6A6"/>
              <w:left w:val="single" w:sz="18" w:space="0" w:color="A6A6A6"/>
              <w:bottom w:val="single" w:sz="18" w:space="0" w:color="A6A6A6"/>
              <w:right w:val="single" w:sz="18" w:space="0" w:color="A6A6A6"/>
            </w:tcBorders>
          </w:tcPr>
          <w:p w14:paraId="35FCA7B9" w14:textId="77777777" w:rsidR="00B93546" w:rsidRPr="007508AF" w:rsidRDefault="00B93546"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2011-Apr-07</w:t>
            </w:r>
          </w:p>
        </w:tc>
        <w:tc>
          <w:tcPr>
            <w:tcW w:w="1350" w:type="dxa"/>
            <w:tcBorders>
              <w:top w:val="single" w:sz="18" w:space="0" w:color="A6A6A6"/>
              <w:left w:val="single" w:sz="18" w:space="0" w:color="A6A6A6"/>
              <w:bottom w:val="single" w:sz="18" w:space="0" w:color="A6A6A6"/>
              <w:right w:val="single" w:sz="18" w:space="0" w:color="A6A6A6"/>
            </w:tcBorders>
          </w:tcPr>
          <w:p w14:paraId="64297EC6" w14:textId="77777777" w:rsidR="00B93546" w:rsidRDefault="00B93546"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p w14:paraId="38BB3DBF" w14:textId="3027ED95" w:rsidR="00B93546" w:rsidRPr="007508AF" w:rsidRDefault="00B93546" w:rsidP="004718D7">
            <w:pPr>
              <w:pStyle w:val="TableContents"/>
              <w:snapToGrid w:val="0"/>
              <w:rPr>
                <w:rFonts w:ascii="Calibri" w:eastAsia="Tahoma" w:hAnsi="Calibri" w:cs="Tahoma"/>
                <w:sz w:val="20"/>
                <w:szCs w:val="20"/>
                <w:lang w:val="en-GB"/>
              </w:rPr>
            </w:pPr>
            <w:r>
              <w:rPr>
                <w:rFonts w:ascii="Calibri" w:hAnsi="Calibri"/>
                <w:sz w:val="18"/>
                <w:szCs w:val="18"/>
              </w:rPr>
              <w:t>(Will be replaced by newly chartered GNSO Improvements)</w:t>
            </w:r>
          </w:p>
        </w:tc>
        <w:tc>
          <w:tcPr>
            <w:tcW w:w="1080" w:type="dxa"/>
            <w:tcBorders>
              <w:top w:val="single" w:sz="18" w:space="0" w:color="A6A6A6"/>
              <w:left w:val="single" w:sz="18" w:space="0" w:color="A6A6A6"/>
              <w:bottom w:val="single" w:sz="18" w:space="0" w:color="A6A6A6"/>
              <w:right w:val="single" w:sz="18" w:space="0" w:color="A6A6A6"/>
            </w:tcBorders>
          </w:tcPr>
          <w:p w14:paraId="023CA48D" w14:textId="77777777" w:rsidR="00B93546" w:rsidRPr="007508AF" w:rsidRDefault="00B93546"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SCI</w:t>
            </w:r>
          </w:p>
        </w:tc>
        <w:tc>
          <w:tcPr>
            <w:tcW w:w="6570" w:type="dxa"/>
            <w:tcBorders>
              <w:top w:val="single" w:sz="18" w:space="0" w:color="A6A6A6"/>
              <w:left w:val="single" w:sz="18" w:space="0" w:color="A6A6A6"/>
              <w:bottom w:val="single" w:sz="18" w:space="0" w:color="A6A6A6"/>
              <w:right w:val="single" w:sz="18" w:space="0" w:color="A6A6A6"/>
            </w:tcBorders>
          </w:tcPr>
          <w:p w14:paraId="6B8178BB" w14:textId="12B5D21D" w:rsidR="00B93546" w:rsidRPr="008F5CC0" w:rsidRDefault="00B93546" w:rsidP="00C03AFE">
            <w:pPr>
              <w:suppressAutoHyphens w:val="0"/>
              <w:autoSpaceDE w:val="0"/>
              <w:autoSpaceDN w:val="0"/>
              <w:adjustRightIn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In April 2015 the GNSO Council referred two issues to the SCI for consideration.</w:t>
            </w:r>
            <w:r w:rsidRPr="008044ED">
              <w:rPr>
                <w:rFonts w:ascii="Calibri" w:eastAsia="Times New Roman" w:hAnsi="Calibri" w:cs="Calibri"/>
                <w:kern w:val="0"/>
                <w:sz w:val="20"/>
                <w:szCs w:val="20"/>
                <w:lang w:val="en-US"/>
              </w:rPr>
              <w:t xml:space="preserve"> The </w:t>
            </w:r>
            <w:hyperlink r:id="rId23" w:history="1">
              <w:r w:rsidRPr="008044ED">
                <w:rPr>
                  <w:rFonts w:ascii="Calibri" w:eastAsia="Times New Roman" w:hAnsi="Calibri" w:cs="Calibri"/>
                  <w:color w:val="0000E9"/>
                  <w:kern w:val="0"/>
                  <w:sz w:val="20"/>
                  <w:szCs w:val="20"/>
                  <w:u w:val="single" w:color="0000E9"/>
                  <w:lang w:val="en-US"/>
                </w:rPr>
                <w:t>first</w:t>
              </w:r>
            </w:hyperlink>
            <w:r w:rsidRPr="008044ED">
              <w:rPr>
                <w:rFonts w:ascii="Calibri" w:eastAsia="Times New Roman" w:hAnsi="Calibri" w:cs="Calibri"/>
                <w:kern w:val="0"/>
                <w:sz w:val="20"/>
                <w:szCs w:val="20"/>
                <w:lang w:val="en-US"/>
              </w:rPr>
              <w:t xml:space="preserve"> concern</w:t>
            </w:r>
            <w:r>
              <w:rPr>
                <w:rFonts w:ascii="Calibri" w:eastAsia="Times New Roman" w:hAnsi="Calibri" w:cs="Calibri"/>
                <w:kern w:val="0"/>
                <w:sz w:val="20"/>
                <w:szCs w:val="20"/>
                <w:lang w:val="en-US"/>
              </w:rPr>
              <w:t>ed</w:t>
            </w:r>
            <w:r w:rsidRPr="008044ED">
              <w:rPr>
                <w:rFonts w:ascii="Calibri" w:eastAsia="Times New Roman" w:hAnsi="Calibri" w:cs="Calibri"/>
                <w:kern w:val="0"/>
                <w:sz w:val="20"/>
                <w:szCs w:val="20"/>
                <w:lang w:val="en-US"/>
              </w:rPr>
              <w:t xml:space="preserve"> GNSO Council practices for proposing, seconding</w:t>
            </w:r>
            <w:r>
              <w:rPr>
                <w:rFonts w:ascii="Calibri" w:eastAsia="Times New Roman" w:hAnsi="Calibri" w:cs="Calibri"/>
                <w:kern w:val="0"/>
                <w:sz w:val="20"/>
                <w:szCs w:val="20"/>
                <w:lang w:val="en-US"/>
              </w:rPr>
              <w:t>,</w:t>
            </w:r>
            <w:r w:rsidRPr="008044ED">
              <w:rPr>
                <w:rFonts w:ascii="Calibri" w:eastAsia="Times New Roman" w:hAnsi="Calibri" w:cs="Calibri"/>
                <w:kern w:val="0"/>
                <w:sz w:val="20"/>
                <w:szCs w:val="20"/>
                <w:lang w:val="en-US"/>
              </w:rPr>
              <w:t xml:space="preserve"> and amend</w:t>
            </w:r>
            <w:r>
              <w:rPr>
                <w:rFonts w:ascii="Calibri" w:eastAsia="Times New Roman" w:hAnsi="Calibri" w:cs="Calibri"/>
                <w:kern w:val="0"/>
                <w:sz w:val="20"/>
                <w:szCs w:val="20"/>
                <w:lang w:val="en-US"/>
              </w:rPr>
              <w:t>ing</w:t>
            </w:r>
            <w:r w:rsidRPr="008044ED">
              <w:rPr>
                <w:rFonts w:ascii="Calibri" w:eastAsia="Times New Roman" w:hAnsi="Calibri" w:cs="Calibri"/>
                <w:kern w:val="0"/>
                <w:sz w:val="20"/>
                <w:szCs w:val="20"/>
                <w:lang w:val="en-US"/>
              </w:rPr>
              <w:t xml:space="preserve"> motions and the </w:t>
            </w:r>
            <w:hyperlink r:id="rId24" w:history="1">
              <w:r w:rsidRPr="008044ED">
                <w:rPr>
                  <w:rFonts w:ascii="Calibri" w:eastAsia="Times New Roman" w:hAnsi="Calibri" w:cs="Calibri"/>
                  <w:color w:val="0000E9"/>
                  <w:kern w:val="0"/>
                  <w:sz w:val="20"/>
                  <w:szCs w:val="20"/>
                  <w:u w:val="single" w:color="0000E9"/>
                  <w:lang w:val="en-US"/>
                </w:rPr>
                <w:t>second</w:t>
              </w:r>
            </w:hyperlink>
            <w:r w:rsidRPr="008044ED">
              <w:rPr>
                <w:rFonts w:ascii="Calibri" w:eastAsia="Times New Roman" w:hAnsi="Calibri" w:cs="Calibri"/>
                <w:kern w:val="0"/>
                <w:sz w:val="20"/>
                <w:szCs w:val="20"/>
                <w:lang w:val="en-US"/>
              </w:rPr>
              <w:t xml:space="preserve"> </w:t>
            </w:r>
            <w:r>
              <w:rPr>
                <w:rFonts w:ascii="Calibri" w:eastAsia="Times New Roman" w:hAnsi="Calibri" w:cs="Calibri"/>
                <w:kern w:val="0"/>
                <w:sz w:val="20"/>
                <w:szCs w:val="20"/>
                <w:lang w:val="en-US"/>
              </w:rPr>
              <w:t>concerned the</w:t>
            </w:r>
            <w:r w:rsidRPr="008044ED">
              <w:rPr>
                <w:rFonts w:ascii="Calibri" w:eastAsia="Times New Roman" w:hAnsi="Calibri" w:cs="Calibri"/>
                <w:kern w:val="0"/>
                <w:sz w:val="20"/>
                <w:szCs w:val="20"/>
                <w:lang w:val="en-US"/>
              </w:rPr>
              <w:t xml:space="preserve"> clarifying</w:t>
            </w:r>
            <w:r>
              <w:rPr>
                <w:rFonts w:ascii="Calibri" w:eastAsia="Times New Roman" w:hAnsi="Calibri" w:cs="Calibri"/>
                <w:kern w:val="0"/>
                <w:sz w:val="20"/>
                <w:szCs w:val="20"/>
                <w:lang w:val="en-US"/>
              </w:rPr>
              <w:t xml:space="preserve"> of</w:t>
            </w:r>
            <w:r w:rsidRPr="008044ED">
              <w:rPr>
                <w:rFonts w:ascii="Calibri" w:eastAsia="Times New Roman" w:hAnsi="Calibri" w:cs="Calibri"/>
                <w:kern w:val="0"/>
                <w:sz w:val="20"/>
                <w:szCs w:val="20"/>
                <w:lang w:val="en-US"/>
              </w:rPr>
              <w:t xml:space="preserve"> the </w:t>
            </w:r>
            <w:r>
              <w:rPr>
                <w:rFonts w:ascii="Calibri" w:eastAsia="Times New Roman" w:hAnsi="Calibri" w:cs="Calibri"/>
                <w:kern w:val="0"/>
                <w:sz w:val="20"/>
                <w:szCs w:val="20"/>
                <w:lang w:val="en-US"/>
              </w:rPr>
              <w:t xml:space="preserve">GNSO </w:t>
            </w:r>
            <w:r w:rsidRPr="008044ED">
              <w:rPr>
                <w:rFonts w:ascii="Calibri" w:eastAsia="Times New Roman" w:hAnsi="Calibri" w:cs="Calibri"/>
                <w:kern w:val="0"/>
                <w:sz w:val="20"/>
                <w:szCs w:val="20"/>
                <w:lang w:val="en-US"/>
              </w:rPr>
              <w:t>Operating Procedures regarding the waiver and resubmission of motions.</w:t>
            </w:r>
            <w:r>
              <w:rPr>
                <w:rFonts w:ascii="Calibri" w:eastAsia="Times New Roman" w:hAnsi="Calibri" w:cs="Calibri"/>
                <w:kern w:val="0"/>
                <w:sz w:val="20"/>
                <w:szCs w:val="20"/>
                <w:lang w:val="en-US"/>
              </w:rPr>
              <w:t xml:space="preserve"> In November 2015 the Council referred a further question concerning the timing of elections and eligibility of candidates for the GNSO Chair position. The SCI reached consensus that the GNSO Operating Procedures are sufficiently clear that the waiver of the 10-day deadline for motions does not apply to resubmitted motions, and has completed a formal consensus call on language to document the practice in relation to motions for the GNSO Operating Procedures. It has also completed a formal consensus call on 16 June on language to clarify the GNSO Chair election procedures – this includes a recommendation that incoming as well as incumbent Councilors will be eligible to run.  The SCI’s proposed revisions to the GNSO Operating Procedures were published for public comment immediately following ICANN56. Following the close of the public comment period, the Council will </w:t>
            </w:r>
            <w:del w:id="154" w:author="Microsoft Office User" w:date="2016-08-16T15:51:00Z">
              <w:r w:rsidDel="00C03AFE">
                <w:rPr>
                  <w:rFonts w:ascii="Calibri" w:eastAsia="Times New Roman" w:hAnsi="Calibri" w:cs="Calibri"/>
                  <w:kern w:val="0"/>
                  <w:sz w:val="20"/>
                  <w:szCs w:val="20"/>
                  <w:lang w:val="en-US"/>
                </w:rPr>
                <w:delText xml:space="preserve">be expected to </w:delText>
              </w:r>
            </w:del>
            <w:del w:id="155" w:author="Microsoft Office User" w:date="2016-08-16T15:50:00Z">
              <w:r w:rsidDel="00C03AFE">
                <w:rPr>
                  <w:rFonts w:ascii="Calibri" w:eastAsia="Times New Roman" w:hAnsi="Calibri" w:cs="Calibri"/>
                  <w:kern w:val="0"/>
                  <w:sz w:val="20"/>
                  <w:szCs w:val="20"/>
                  <w:lang w:val="en-US"/>
                </w:rPr>
                <w:delText>act on the recommendations</w:delText>
              </w:r>
            </w:del>
            <w:ins w:id="156" w:author="Microsoft Office User" w:date="2016-08-16T15:51:00Z">
              <w:r>
                <w:rPr>
                  <w:rFonts w:ascii="Calibri" w:eastAsia="Times New Roman" w:hAnsi="Calibri" w:cs="Calibri"/>
                  <w:kern w:val="0"/>
                  <w:sz w:val="20"/>
                  <w:szCs w:val="20"/>
                  <w:lang w:val="en-US"/>
                </w:rPr>
                <w:t>consider a motion to approve</w:t>
              </w:r>
            </w:ins>
            <w:ins w:id="157" w:author="Microsoft Office User" w:date="2016-08-16T15:50:00Z">
              <w:r>
                <w:rPr>
                  <w:rFonts w:ascii="Calibri" w:eastAsia="Times New Roman" w:hAnsi="Calibri" w:cs="Calibri"/>
                  <w:kern w:val="0"/>
                  <w:sz w:val="20"/>
                  <w:szCs w:val="20"/>
                  <w:lang w:val="en-US"/>
                </w:rPr>
                <w:t xml:space="preserve"> the proposed revisions at</w:t>
              </w:r>
            </w:ins>
            <w:ins w:id="158" w:author="Microsoft Office User" w:date="2016-08-16T15:51:00Z">
              <w:r>
                <w:rPr>
                  <w:rFonts w:ascii="Calibri" w:eastAsia="Times New Roman" w:hAnsi="Calibri" w:cs="Calibri"/>
                  <w:kern w:val="0"/>
                  <w:sz w:val="20"/>
                  <w:szCs w:val="20"/>
                  <w:lang w:val="en-US"/>
                </w:rPr>
                <w:t xml:space="preserve"> its meeting on 01 September.</w:t>
              </w:r>
            </w:ins>
            <w:ins w:id="159" w:author="Microsoft Office User" w:date="2016-08-16T16:18:00Z">
              <w:r>
                <w:rPr>
                  <w:rFonts w:ascii="Calibri" w:eastAsia="Times New Roman" w:hAnsi="Calibri" w:cs="Calibri"/>
                  <w:kern w:val="0"/>
                  <w:sz w:val="20"/>
                  <w:szCs w:val="20"/>
                  <w:lang w:val="en-US"/>
                </w:rPr>
                <w:t xml:space="preserve">  As noted in the Charter for the GNSO Review WG </w:t>
              </w:r>
              <w:r>
                <w:rPr>
                  <w:rFonts w:ascii="Calibri" w:eastAsia="Times New Roman" w:hAnsi="Calibri" w:cs="Calibri"/>
                  <w:kern w:val="0"/>
                  <w:sz w:val="20"/>
                  <w:szCs w:val="20"/>
                  <w:lang w:val="en-US"/>
                </w:rPr>
                <w:lastRenderedPageBreak/>
                <w:t>approved by the GNSO Counci</w:t>
              </w:r>
              <w:bookmarkStart w:id="160" w:name="_GoBack"/>
              <w:bookmarkEnd w:id="160"/>
              <w:r>
                <w:rPr>
                  <w:rFonts w:ascii="Calibri" w:eastAsia="Times New Roman" w:hAnsi="Calibri" w:cs="Calibri"/>
                  <w:kern w:val="0"/>
                  <w:sz w:val="20"/>
                  <w:szCs w:val="20"/>
                  <w:lang w:val="en-US"/>
                </w:rPr>
                <w:t xml:space="preserve">l on 21 July, </w:t>
              </w:r>
            </w:ins>
            <w:ins w:id="161" w:author="Berry Cobb" w:date="2016-08-29T11:04:00Z">
              <w:r w:rsidR="004E0842" w:rsidRPr="004E0842">
                <w:rPr>
                  <w:rFonts w:ascii="Calibri" w:eastAsia="Times New Roman" w:hAnsi="Calibri" w:cs="Calibri"/>
                  <w:kern w:val="0"/>
                  <w:sz w:val="20"/>
                  <w:szCs w:val="20"/>
                  <w:lang w:val="en-US"/>
                </w:rPr>
                <w:t>following the completion of these two tasks, any further requests relating to GNSO procedures will be referred to the new GNSO Review Working Group</w:t>
              </w:r>
            </w:ins>
            <w:ins w:id="162" w:author="Microsoft Office User" w:date="2016-08-16T16:20:00Z">
              <w:del w:id="163" w:author="Berry Cobb" w:date="2016-08-29T11:04:00Z">
                <w:r w:rsidDel="004E0842">
                  <w:rPr>
                    <w:rFonts w:ascii="Calibri" w:eastAsia="Times New Roman" w:hAnsi="Calibri" w:cs="Calibri"/>
                    <w:kern w:val="0"/>
                    <w:sz w:val="20"/>
                    <w:szCs w:val="20"/>
                    <w:lang w:val="en-US"/>
                  </w:rPr>
                  <w:delText>f</w:delText>
                </w:r>
                <w:r w:rsidRPr="00C55BE2" w:rsidDel="004E0842">
                  <w:rPr>
                    <w:rFonts w:ascii="Calibri" w:eastAsia="Times New Roman" w:hAnsi="Calibri" w:cs="Calibri"/>
                    <w:kern w:val="0"/>
                    <w:sz w:val="20"/>
                    <w:szCs w:val="20"/>
                    <w:lang w:val="en-US"/>
                  </w:rPr>
                  <w:delText>ollowing the completion of these two tasks, the SCI will be disbanded as its work will have been superseded by the GNSO Review Working Group</w:delText>
                </w:r>
              </w:del>
              <w:r w:rsidRPr="00C55BE2">
                <w:rPr>
                  <w:rFonts w:ascii="Calibri" w:eastAsia="Times New Roman" w:hAnsi="Calibri" w:cs="Calibri"/>
                  <w:kern w:val="0"/>
                  <w:sz w:val="20"/>
                  <w:szCs w:val="20"/>
                  <w:lang w:val="en-US"/>
                </w:rPr>
                <w:t>.</w:t>
              </w:r>
            </w:ins>
            <w:del w:id="164" w:author="Microsoft Office User" w:date="2016-08-16T15:50:00Z">
              <w:r w:rsidDel="00C03AFE">
                <w:rPr>
                  <w:rFonts w:ascii="Calibri" w:eastAsia="Times New Roman" w:hAnsi="Calibri" w:cs="Calibri"/>
                  <w:kern w:val="0"/>
                  <w:sz w:val="20"/>
                  <w:szCs w:val="20"/>
                  <w:lang w:val="en-US"/>
                </w:rPr>
                <w:delText>, possibly in September.</w:delText>
              </w:r>
            </w:del>
          </w:p>
        </w:tc>
      </w:tr>
      <w:bookmarkStart w:id="165" w:name="GAC_GNSO_CG"/>
      <w:bookmarkEnd w:id="165"/>
      <w:tr w:rsidR="00B93546" w:rsidRPr="007508AF" w14:paraId="545943EC"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3FC4A1C" w14:textId="66884B45" w:rsidR="00B93546" w:rsidRDefault="00B93546"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HYPERLINK "https://community.icann.org/x/phPRAg"</w:instrText>
            </w:r>
            <w:r>
              <w:rPr>
                <w:rFonts w:ascii="Calibri" w:eastAsia="Monaco" w:hAnsi="Calibri" w:cs="Monaco"/>
                <w:b/>
                <w:color w:val="000000"/>
                <w:sz w:val="20"/>
                <w:szCs w:val="20"/>
                <w:lang w:val="en-GB"/>
              </w:rPr>
              <w:fldChar w:fldCharType="separate"/>
            </w:r>
            <w:r w:rsidRPr="00194371">
              <w:rPr>
                <w:rStyle w:val="Hyperlink"/>
                <w:rFonts w:ascii="Calibri" w:eastAsia="Monaco" w:hAnsi="Calibri" w:cs="Monaco"/>
                <w:b/>
                <w:sz w:val="20"/>
                <w:szCs w:val="20"/>
                <w:lang w:val="en-GB"/>
              </w:rPr>
              <w:t>GAC-GNSO Consultation Group on GAC Early Engagement in GNSO 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s</w:t>
            </w:r>
          </w:p>
          <w:p w14:paraId="20B3D1FD" w14:textId="77777777" w:rsidR="00B93546" w:rsidRDefault="00B93546"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Chairs: Jonathan Robinson (GNSO) and Manal Ismail (GAC)</w:t>
            </w:r>
          </w:p>
          <w:p w14:paraId="2D8BAB22" w14:textId="77777777" w:rsidR="00B93546" w:rsidRDefault="00B93546"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Konings, O. </w:t>
            </w:r>
            <w:proofErr w:type="spellStart"/>
            <w:r>
              <w:rPr>
                <w:rFonts w:ascii="Calibri" w:eastAsia="Monaco" w:hAnsi="Calibri" w:cs="Monaco"/>
                <w:color w:val="000000"/>
                <w:sz w:val="20"/>
                <w:szCs w:val="20"/>
                <w:lang w:val="en-GB"/>
              </w:rPr>
              <w:t>Nordling</w:t>
            </w:r>
            <w:proofErr w:type="spellEnd"/>
          </w:p>
          <w:p w14:paraId="6230F11F" w14:textId="77777777" w:rsidR="00B93546" w:rsidRDefault="00B93546" w:rsidP="00CC6599">
            <w:pPr>
              <w:pStyle w:val="TableContents"/>
              <w:snapToGrid w:val="0"/>
              <w:rPr>
                <w:rFonts w:ascii="Calibri" w:eastAsia="Monaco" w:hAnsi="Calibri" w:cs="Monaco"/>
                <w:color w:val="000000"/>
                <w:sz w:val="20"/>
                <w:szCs w:val="20"/>
                <w:lang w:val="en-GB"/>
              </w:rPr>
            </w:pPr>
          </w:p>
          <w:p w14:paraId="0A9F0DD4" w14:textId="77777777" w:rsidR="00B93546" w:rsidRPr="00194371" w:rsidRDefault="00B93546" w:rsidP="00CC6599">
            <w:pPr>
              <w:pStyle w:val="TableContents"/>
              <w:snapToGrid w:val="0"/>
              <w:rPr>
                <w:rFonts w:ascii="Calibri" w:eastAsia="Monaco" w:hAnsi="Calibri" w:cs="Monaco"/>
                <w:color w:val="000000"/>
                <w:sz w:val="20"/>
                <w:szCs w:val="20"/>
                <w:lang w:val="en-GB"/>
              </w:rPr>
            </w:pPr>
            <w:r w:rsidRPr="00194371">
              <w:rPr>
                <w:rFonts w:ascii="Calibri" w:eastAsia="Monaco" w:hAnsi="Calibri" w:cs="Monaco"/>
                <w:iCs/>
                <w:color w:val="000000"/>
                <w:sz w:val="20"/>
                <w:szCs w:val="20"/>
                <w:lang w:val="en-GB"/>
              </w:rPr>
              <w:t>The Governmental Advisory Committee (GAC) and the Generic Names Supporting Organization (GNSO) have jointly established a consultation group to explore ways for the GAC to engage early in the GNSO Policy Development Process (PDP)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2E23025"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2014-Jan-07</w:t>
            </w:r>
          </w:p>
        </w:tc>
        <w:tc>
          <w:tcPr>
            <w:tcW w:w="1350" w:type="dxa"/>
            <w:tcBorders>
              <w:top w:val="single" w:sz="18" w:space="0" w:color="A6A6A6"/>
              <w:left w:val="single" w:sz="18" w:space="0" w:color="A6A6A6"/>
              <w:bottom w:val="single" w:sz="18" w:space="0" w:color="A6A6A6"/>
              <w:right w:val="single" w:sz="18" w:space="0" w:color="A6A6A6"/>
            </w:tcBorders>
          </w:tcPr>
          <w:p w14:paraId="0A5DC2C7"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A05FCC5"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CG</w:t>
            </w:r>
          </w:p>
        </w:tc>
        <w:tc>
          <w:tcPr>
            <w:tcW w:w="6570" w:type="dxa"/>
            <w:tcBorders>
              <w:top w:val="single" w:sz="18" w:space="0" w:color="A6A6A6"/>
              <w:left w:val="single" w:sz="18" w:space="0" w:color="A6A6A6"/>
              <w:bottom w:val="single" w:sz="18" w:space="0" w:color="A6A6A6"/>
              <w:right w:val="single" w:sz="18" w:space="0" w:color="A6A6A6"/>
            </w:tcBorders>
          </w:tcPr>
          <w:p w14:paraId="62BEFF69" w14:textId="1C4CF3CD" w:rsidR="00B93546" w:rsidRDefault="00B93546" w:rsidP="006B6E3B">
            <w:pPr>
              <w:pStyle w:val="TableContents"/>
              <w:snapToGrid w:val="0"/>
              <w:rPr>
                <w:rFonts w:ascii="Calibri" w:eastAsia="Tahoma" w:hAnsi="Calibri" w:cs="Tahoma"/>
                <w:sz w:val="20"/>
                <w:szCs w:val="20"/>
                <w:lang w:val="en-GB"/>
              </w:rPr>
            </w:pPr>
            <w:r w:rsidRPr="00194371">
              <w:rPr>
                <w:rFonts w:ascii="Calibri" w:eastAsia="Monaco" w:hAnsi="Calibri" w:cs="Monaco"/>
                <w:color w:val="000000"/>
                <w:sz w:val="20"/>
                <w:szCs w:val="20"/>
                <w:lang w:val="en-GB"/>
              </w:rPr>
              <w:t>The launch of this GAC-GNSO Consultation Group on Early Engagement is the result of discussions between the two entities at the ICANN meeting in Buenos Aires as well as previous ICANN meetings, reflecting a joint desire to explore and enhance ways of early engagement in relation to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confirmed during its last meeting that the position of GNSO Liaison to the GAC should be made a permanent role. In Helsinki the Council adopted a motion to extend the term of the current liaison to run through the AGM in November, at which a new liaison is expected to be appointed. During ICANN56, the CG shared the results of the survey which was held to obtain further input from the GNSO as well as GAC on the review of the Quick Look Mechanism as well as other opportunities for early engagement of the GAC in the GNSO PDP. The CG is expected to reconvene shortly in view of finalising its work by ICANN57.</w:t>
            </w:r>
          </w:p>
        </w:tc>
      </w:tr>
      <w:bookmarkStart w:id="166" w:name="CWG_CWG"/>
      <w:bookmarkEnd w:id="166"/>
      <w:tr w:rsidR="00B93546" w:rsidRPr="007508AF" w14:paraId="2E899DA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F8F9A55" w14:textId="77777777" w:rsidR="00B93546" w:rsidRDefault="00B93546"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"https://community.icann.org/x/rQbPAQ" </w:instrText>
            </w:r>
            <w:r>
              <w:rPr>
                <w:rFonts w:ascii="Calibri" w:eastAsia="Monaco" w:hAnsi="Calibri" w:cs="Monaco"/>
                <w:b/>
                <w:color w:val="000000"/>
                <w:sz w:val="20"/>
                <w:szCs w:val="20"/>
                <w:lang w:val="en-GB"/>
              </w:rPr>
              <w:fldChar w:fldCharType="separate"/>
            </w:r>
            <w:r w:rsidRPr="000B74D6">
              <w:rPr>
                <w:rStyle w:val="Hyperlink"/>
                <w:rFonts w:ascii="Calibri" w:eastAsia="Monaco" w:hAnsi="Calibri" w:cs="Monaco"/>
                <w:b/>
                <w:sz w:val="20"/>
                <w:szCs w:val="20"/>
                <w:lang w:val="en-GB"/>
              </w:rPr>
              <w:t>Cross-Community Working Group- on a Framework of CWG Principles</w:t>
            </w:r>
            <w:r>
              <w:rPr>
                <w:rFonts w:ascii="Calibri" w:eastAsia="Monaco" w:hAnsi="Calibri" w:cs="Monaco"/>
                <w:b/>
                <w:color w:val="000000"/>
                <w:sz w:val="20"/>
                <w:szCs w:val="20"/>
                <w:lang w:val="en-GB"/>
              </w:rPr>
              <w:fldChar w:fldCharType="end"/>
            </w:r>
          </w:p>
          <w:p w14:paraId="4320BAC5" w14:textId="77777777" w:rsidR="00B93546" w:rsidRDefault="00B93546"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Co-Chair: John </w:t>
            </w:r>
            <w:proofErr w:type="spellStart"/>
            <w:r>
              <w:rPr>
                <w:rFonts w:ascii="Calibri" w:eastAsia="Monaco" w:hAnsi="Calibri" w:cs="Monaco"/>
                <w:color w:val="000000"/>
                <w:sz w:val="20"/>
                <w:szCs w:val="20"/>
                <w:lang w:val="en-GB"/>
              </w:rPr>
              <w:t>Berard</w:t>
            </w:r>
            <w:proofErr w:type="spellEnd"/>
          </w:p>
          <w:p w14:paraId="59A9F633" w14:textId="77777777" w:rsidR="00B93546" w:rsidRDefault="00B93546" w:rsidP="00CC6599">
            <w:pPr>
              <w:pStyle w:val="TableContents"/>
              <w:snapToGrid w:val="0"/>
              <w:rPr>
                <w:rFonts w:ascii="Calibri" w:eastAsia="Monaco" w:hAnsi="Calibri" w:cs="Monaco"/>
                <w:color w:val="000000"/>
                <w:sz w:val="20"/>
                <w:szCs w:val="20"/>
                <w:lang w:val="en-GB"/>
              </w:rPr>
            </w:pP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Council Co-Chair: Becky Burr</w:t>
            </w:r>
          </w:p>
          <w:p w14:paraId="6856EC2D" w14:textId="77777777" w:rsidR="00B93546" w:rsidRDefault="00B93546" w:rsidP="00CC6599">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w:t>
            </w:r>
            <w:proofErr w:type="spellStart"/>
            <w:r>
              <w:rPr>
                <w:rFonts w:ascii="Calibri" w:eastAsia="Monaco" w:hAnsi="Calibri" w:cs="Monaco"/>
                <w:color w:val="000000"/>
                <w:sz w:val="20"/>
                <w:szCs w:val="20"/>
                <w:lang w:val="en-GB"/>
              </w:rPr>
              <w:t>Boswinkel</w:t>
            </w:r>
            <w:proofErr w:type="spellEnd"/>
            <w:r>
              <w:rPr>
                <w:rFonts w:ascii="Calibri" w:eastAsia="Monaco" w:hAnsi="Calibri" w:cs="Monaco"/>
                <w:color w:val="000000"/>
                <w:sz w:val="20"/>
                <w:szCs w:val="20"/>
                <w:lang w:val="en-GB"/>
              </w:rPr>
              <w:t>, S. Chan</w:t>
            </w:r>
          </w:p>
          <w:p w14:paraId="69AF5888" w14:textId="77777777" w:rsidR="00B93546" w:rsidRDefault="00B93546" w:rsidP="00CC6599">
            <w:pPr>
              <w:pStyle w:val="TableContents"/>
              <w:snapToGrid w:val="0"/>
              <w:rPr>
                <w:rFonts w:ascii="Calibri" w:eastAsia="Monaco" w:hAnsi="Calibri" w:cs="Monaco"/>
                <w:color w:val="000000"/>
                <w:sz w:val="20"/>
                <w:szCs w:val="20"/>
                <w:lang w:val="en-GB"/>
              </w:rPr>
            </w:pPr>
          </w:p>
          <w:p w14:paraId="06E43F9D" w14:textId="77777777" w:rsidR="00B93546" w:rsidRDefault="00B93546" w:rsidP="0078191B">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The CCWG was chartered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GNSO Councils to develop a set of uniform guidelines (based on earlier work by the GNSO, feedback from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community experience from past CCWGs) for the </w:t>
            </w:r>
            <w:r>
              <w:rPr>
                <w:rFonts w:ascii="Calibri" w:eastAsia="Monaco" w:hAnsi="Calibri" w:cs="Monaco"/>
                <w:color w:val="000000"/>
                <w:sz w:val="20"/>
                <w:szCs w:val="20"/>
                <w:lang w:val="en-GB"/>
              </w:rPr>
              <w:lastRenderedPageBreak/>
              <w:t xml:space="preserve">formation, operation and termination of future </w:t>
            </w:r>
            <w:r w:rsidRPr="002C299E">
              <w:rPr>
                <w:rFonts w:ascii="Calibri" w:eastAsia="Monaco" w:hAnsi="Calibri" w:cs="Monaco"/>
                <w:color w:val="000000"/>
                <w:sz w:val="20"/>
                <w:szCs w:val="20"/>
                <w:lang w:val="en-GB"/>
              </w:rPr>
              <w:t>cross-community working groups.</w:t>
            </w:r>
          </w:p>
        </w:tc>
        <w:tc>
          <w:tcPr>
            <w:tcW w:w="1030" w:type="dxa"/>
            <w:tcBorders>
              <w:top w:val="single" w:sz="18" w:space="0" w:color="A6A6A6"/>
              <w:left w:val="single" w:sz="18" w:space="0" w:color="A6A6A6"/>
              <w:bottom w:val="single" w:sz="18" w:space="0" w:color="A6A6A6"/>
              <w:right w:val="single" w:sz="18" w:space="0" w:color="A6A6A6"/>
            </w:tcBorders>
          </w:tcPr>
          <w:p w14:paraId="7D691437"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2011-May-19</w:t>
            </w:r>
          </w:p>
        </w:tc>
        <w:tc>
          <w:tcPr>
            <w:tcW w:w="1350" w:type="dxa"/>
            <w:tcBorders>
              <w:top w:val="single" w:sz="18" w:space="0" w:color="A6A6A6"/>
              <w:left w:val="single" w:sz="18" w:space="0" w:color="A6A6A6"/>
              <w:bottom w:val="single" w:sz="18" w:space="0" w:color="A6A6A6"/>
              <w:right w:val="single" w:sz="18" w:space="0" w:color="A6A6A6"/>
            </w:tcBorders>
          </w:tcPr>
          <w:p w14:paraId="43398C4C"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1C82571"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46510DC2" w14:textId="0AB743CA" w:rsidR="00B93546" w:rsidRPr="00194371" w:rsidRDefault="00B93546" w:rsidP="009C6BFF">
            <w:pPr>
              <w:pStyle w:val="TableContents"/>
              <w:snapToGrid w:val="0"/>
              <w:rPr>
                <w:rFonts w:ascii="Calibri" w:eastAsia="Monaco" w:hAnsi="Calibri" w:cs="Monaco"/>
                <w:color w:val="000000"/>
                <w:sz w:val="20"/>
                <w:szCs w:val="20"/>
                <w:lang w:val="en-GB"/>
              </w:rPr>
            </w:pPr>
            <w:r>
              <w:rPr>
                <w:rFonts w:ascii="Calibri" w:eastAsia="Times New Roman" w:hAnsi="Calibri" w:cs="Calibri"/>
                <w:kern w:val="0"/>
                <w:sz w:val="20"/>
                <w:szCs w:val="20"/>
                <w:lang w:val="en-US"/>
              </w:rPr>
              <w:t xml:space="preserve">This Cross-Community Working Group was chartered by both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in March 2014. The CCWG reviewed the processes and outcomes of selected prior CWGs, including mapping their charters to the typical WG life cycle (Initiation, Formation, Operation, Closure, Post-Closure). A draft framework was published for public comment on 22 February 2016. A final proposed framework based on public comments received was drafted and presented for community deliberation at ICANN56. Input received from ICANN56 will be incorporated into the framework, which the CWG will seek to finalize before ICANN57. </w:t>
            </w:r>
          </w:p>
        </w:tc>
      </w:tr>
      <w:bookmarkStart w:id="167" w:name="CWG_UTCN"/>
      <w:bookmarkEnd w:id="167"/>
      <w:tr w:rsidR="00B93546" w:rsidRPr="007508AF" w14:paraId="673970B3"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072B349" w14:textId="77777777" w:rsidR="00B93546" w:rsidRDefault="00B93546"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7B54F59F" w14:textId="77777777" w:rsidR="00B93546" w:rsidRDefault="00B93546"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055FC994" w14:textId="77777777" w:rsidR="00B93546" w:rsidRDefault="00B93546" w:rsidP="00CC6599">
            <w:pPr>
              <w:pStyle w:val="TableContents"/>
              <w:snapToGrid w:val="0"/>
              <w:rPr>
                <w:rFonts w:ascii="Calibri" w:eastAsia="Monaco" w:hAnsi="Calibri" w:cs="Monaco"/>
                <w:bCs/>
                <w:color w:val="000000"/>
                <w:sz w:val="20"/>
                <w:szCs w:val="20"/>
                <w:lang w:val="en-GB"/>
              </w:rPr>
            </w:pPr>
            <w:proofErr w:type="spellStart"/>
            <w:r>
              <w:rPr>
                <w:rFonts w:ascii="Calibri" w:eastAsia="Monaco" w:hAnsi="Calibri" w:cs="Monaco"/>
                <w:bCs/>
                <w:color w:val="000000"/>
                <w:sz w:val="20"/>
                <w:szCs w:val="20"/>
                <w:lang w:val="en-GB"/>
              </w:rPr>
              <w:t>ccNSO</w:t>
            </w:r>
            <w:proofErr w:type="spellEnd"/>
            <w:r>
              <w:rPr>
                <w:rFonts w:ascii="Calibri" w:eastAsia="Monaco" w:hAnsi="Calibri" w:cs="Monaco"/>
                <w:bCs/>
                <w:color w:val="000000"/>
                <w:sz w:val="20"/>
                <w:szCs w:val="20"/>
                <w:lang w:val="en-GB"/>
              </w:rPr>
              <w:t xml:space="preserve">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46C4ED22" w14:textId="77777777" w:rsidR="00B93546" w:rsidRDefault="00B93546"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0BCA1E4D" w14:textId="56031D48" w:rsidR="00B93546" w:rsidRDefault="00B93546"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B. </w:t>
            </w:r>
            <w:proofErr w:type="spellStart"/>
            <w:r>
              <w:rPr>
                <w:rFonts w:ascii="Calibri" w:eastAsia="Monaco" w:hAnsi="Calibri" w:cs="Monaco"/>
                <w:bCs/>
                <w:color w:val="000000"/>
                <w:sz w:val="20"/>
                <w:szCs w:val="20"/>
                <w:lang w:val="en-GB"/>
              </w:rPr>
              <w:t>Boswinkel</w:t>
            </w:r>
            <w:proofErr w:type="spellEnd"/>
            <w:r>
              <w:rPr>
                <w:rFonts w:ascii="Calibri" w:eastAsia="Monaco" w:hAnsi="Calibri" w:cs="Monaco"/>
                <w:bCs/>
                <w:color w:val="000000"/>
                <w:sz w:val="20"/>
                <w:szCs w:val="20"/>
                <w:lang w:val="en-GB"/>
              </w:rPr>
              <w:t>, S. Chan</w:t>
            </w:r>
            <w:ins w:id="168" w:author="Emily Barabas" w:date="2016-08-17T07:44:00Z">
              <w:r>
                <w:rPr>
                  <w:rFonts w:ascii="Calibri" w:eastAsia="Monaco" w:hAnsi="Calibri" w:cs="Monaco"/>
                  <w:bCs/>
                  <w:color w:val="000000"/>
                  <w:sz w:val="20"/>
                  <w:szCs w:val="20"/>
                  <w:lang w:val="en-GB"/>
                </w:rPr>
                <w:t>, E</w:t>
              </w:r>
            </w:ins>
            <w:ins w:id="169" w:author="Emily Barabas" w:date="2016-08-17T07:50:00Z">
              <w:r>
                <w:rPr>
                  <w:rFonts w:ascii="Calibri" w:eastAsia="Monaco" w:hAnsi="Calibri" w:cs="Monaco"/>
                  <w:bCs/>
                  <w:color w:val="000000"/>
                  <w:sz w:val="20"/>
                  <w:szCs w:val="20"/>
                  <w:lang w:val="en-GB"/>
                </w:rPr>
                <w:t>.</w:t>
              </w:r>
            </w:ins>
            <w:ins w:id="170" w:author="Emily Barabas" w:date="2016-08-17T07:44:00Z">
              <w:r>
                <w:rPr>
                  <w:rFonts w:ascii="Calibri" w:eastAsia="Monaco" w:hAnsi="Calibri" w:cs="Monaco"/>
                  <w:bCs/>
                  <w:color w:val="000000"/>
                  <w:sz w:val="20"/>
                  <w:szCs w:val="20"/>
                  <w:lang w:val="en-GB"/>
                </w:rPr>
                <w:t xml:space="preserve"> </w:t>
              </w:r>
              <w:proofErr w:type="spellStart"/>
              <w:r>
                <w:rPr>
                  <w:rFonts w:ascii="Calibri" w:eastAsia="Monaco" w:hAnsi="Calibri" w:cs="Monaco"/>
                  <w:bCs/>
                  <w:color w:val="000000"/>
                  <w:sz w:val="20"/>
                  <w:szCs w:val="20"/>
                  <w:lang w:val="en-GB"/>
                </w:rPr>
                <w:t>Barabas</w:t>
              </w:r>
            </w:ins>
            <w:proofErr w:type="spellEnd"/>
          </w:p>
          <w:p w14:paraId="63F9277E" w14:textId="77777777" w:rsidR="00B93546" w:rsidRDefault="00B93546" w:rsidP="00CC6599">
            <w:pPr>
              <w:pStyle w:val="TableContents"/>
              <w:snapToGrid w:val="0"/>
              <w:rPr>
                <w:rFonts w:ascii="Calibri" w:eastAsia="Monaco" w:hAnsi="Calibri" w:cs="Monaco"/>
                <w:bCs/>
                <w:color w:val="000000"/>
                <w:sz w:val="20"/>
                <w:szCs w:val="20"/>
                <w:lang w:val="en-GB"/>
              </w:rPr>
            </w:pPr>
          </w:p>
          <w:p w14:paraId="686CFD77" w14:textId="77777777" w:rsidR="00B93546" w:rsidRDefault="00B93546" w:rsidP="002B18C3">
            <w:pPr>
              <w:pStyle w:val="TableContents"/>
              <w:numPr>
                <w:ilvl w:val="0"/>
                <w:numId w:val="7"/>
              </w:numPr>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CWG is to: </w:t>
            </w: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38449F43" w14:textId="77777777" w:rsidR="00B93546" w:rsidRDefault="00B93546"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3B9EAFCC" w14:textId="77777777" w:rsidR="00B93546" w:rsidRPr="00006B9C" w:rsidRDefault="00B93546"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51CAF282"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2014-Mar-26</w:t>
            </w:r>
          </w:p>
        </w:tc>
        <w:tc>
          <w:tcPr>
            <w:tcW w:w="1350" w:type="dxa"/>
            <w:tcBorders>
              <w:top w:val="single" w:sz="18" w:space="0" w:color="A6A6A6"/>
              <w:left w:val="single" w:sz="18" w:space="0" w:color="A6A6A6"/>
              <w:bottom w:val="single" w:sz="18" w:space="0" w:color="A6A6A6"/>
              <w:right w:val="single" w:sz="18" w:space="0" w:color="A6A6A6"/>
            </w:tcBorders>
          </w:tcPr>
          <w:p w14:paraId="71C6576A"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11476D1"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691F0CC2" w14:textId="15087E2D" w:rsidR="00B93546" w:rsidRDefault="00B93546" w:rsidP="005858B9">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The CWG is using an Options Paper to drive forward its discussion and has just concluded its work on two-letter codes. Following a request for input that was sent to all SO/ACs and SG/Cs on 3-character codes, the co-Chairs requested that Staff draft a straw person proposal on 3-character codes that was presented and discussed during ICANN55. Communication channels with the GAC remain open regarding potentially overlapping work efforts, and the GAC invited the CWG-UCTN co-Chairs to meet during ICANN56. Also at ICANN56, the CWG-UCTN provided a brief update during the cross community session on New </w:t>
            </w:r>
            <w:proofErr w:type="spellStart"/>
            <w:r>
              <w:rPr>
                <w:rFonts w:ascii="Calibri" w:eastAsia="Times New Roman" w:hAnsi="Calibri" w:cs="Calibri"/>
                <w:kern w:val="0"/>
                <w:sz w:val="20"/>
                <w:szCs w:val="20"/>
                <w:lang w:val="en-US"/>
              </w:rPr>
              <w:t>gTLD</w:t>
            </w:r>
            <w:proofErr w:type="spellEnd"/>
            <w:r>
              <w:rPr>
                <w:rFonts w:ascii="Calibri" w:eastAsia="Times New Roman" w:hAnsi="Calibri" w:cs="Calibri"/>
                <w:kern w:val="0"/>
                <w:sz w:val="20"/>
                <w:szCs w:val="20"/>
                <w:lang w:val="en-US"/>
              </w:rPr>
              <w:t xml:space="preserve"> Subsequent Procedures and conducted its own cross community session as well.</w:t>
            </w:r>
            <w:ins w:id="171" w:author="Emily Barabas" w:date="2016-08-17T07:45:00Z">
              <w:r>
                <w:rPr>
                  <w:rFonts w:ascii="Calibri" w:eastAsia="Times New Roman" w:hAnsi="Calibri" w:cs="Calibri"/>
                  <w:kern w:val="0"/>
                  <w:sz w:val="20"/>
                  <w:szCs w:val="20"/>
                  <w:lang w:val="en-US"/>
                </w:rPr>
                <w:t xml:space="preserve"> A status </w:t>
              </w:r>
            </w:ins>
            <w:ins w:id="172" w:author="Emily Barabas" w:date="2016-08-17T07:49:00Z">
              <w:r>
                <w:rPr>
                  <w:rFonts w:ascii="Calibri" w:eastAsia="Times New Roman" w:hAnsi="Calibri" w:cs="Calibri"/>
                  <w:kern w:val="0"/>
                  <w:sz w:val="20"/>
                  <w:szCs w:val="20"/>
                  <w:lang w:val="en-US"/>
                </w:rPr>
                <w:t>report</w:t>
              </w:r>
            </w:ins>
            <w:ins w:id="173" w:author="Emily Barabas" w:date="2016-08-17T07:45:00Z">
              <w:r>
                <w:rPr>
                  <w:rFonts w:ascii="Calibri" w:eastAsia="Times New Roman" w:hAnsi="Calibri" w:cs="Calibri"/>
                  <w:kern w:val="0"/>
                  <w:sz w:val="20"/>
                  <w:szCs w:val="20"/>
                  <w:lang w:val="en-US"/>
                </w:rPr>
                <w:t xml:space="preserve"> is currently being drafted, which will </w:t>
              </w:r>
            </w:ins>
            <w:ins w:id="174" w:author="Emily Barabas" w:date="2016-08-17T07:47:00Z">
              <w:r>
                <w:rPr>
                  <w:rFonts w:ascii="Calibri" w:eastAsia="Times New Roman" w:hAnsi="Calibri" w:cs="Calibri"/>
                  <w:kern w:val="0"/>
                  <w:sz w:val="20"/>
                  <w:szCs w:val="20"/>
                  <w:lang w:val="en-US"/>
                </w:rPr>
                <w:t xml:space="preserve">summarize </w:t>
              </w:r>
            </w:ins>
            <w:ins w:id="175" w:author="Emily Barabas" w:date="2016-08-17T07:48:00Z">
              <w:r>
                <w:rPr>
                  <w:rFonts w:ascii="Calibri" w:eastAsia="Times New Roman" w:hAnsi="Calibri" w:cs="Calibri"/>
                  <w:kern w:val="0"/>
                  <w:sz w:val="20"/>
                  <w:szCs w:val="20"/>
                  <w:lang w:val="en-US"/>
                </w:rPr>
                <w:t xml:space="preserve">the CWG’s </w:t>
              </w:r>
            </w:ins>
            <w:ins w:id="176" w:author="Emily Barabas" w:date="2016-08-17T07:47:00Z">
              <w:r>
                <w:rPr>
                  <w:rFonts w:ascii="Calibri" w:eastAsia="Times New Roman" w:hAnsi="Calibri" w:cs="Calibri"/>
                  <w:kern w:val="0"/>
                  <w:sz w:val="20"/>
                  <w:szCs w:val="20"/>
                  <w:lang w:val="en-US"/>
                </w:rPr>
                <w:t>accomplishments</w:t>
              </w:r>
            </w:ins>
            <w:ins w:id="177" w:author="Emily Barabas" w:date="2016-08-17T07:48:00Z">
              <w:r>
                <w:rPr>
                  <w:rFonts w:ascii="Calibri" w:eastAsia="Times New Roman" w:hAnsi="Calibri" w:cs="Calibri"/>
                  <w:kern w:val="0"/>
                  <w:sz w:val="20"/>
                  <w:szCs w:val="20"/>
                  <w:lang w:val="en-US"/>
                </w:rPr>
                <w:t xml:space="preserve"> and </w:t>
              </w:r>
            </w:ins>
            <w:ins w:id="178" w:author="Emily Barabas" w:date="2016-08-17T07:45:00Z">
              <w:r>
                <w:rPr>
                  <w:rFonts w:ascii="Calibri" w:eastAsia="Times New Roman" w:hAnsi="Calibri" w:cs="Calibri"/>
                  <w:kern w:val="0"/>
                  <w:sz w:val="20"/>
                  <w:szCs w:val="20"/>
                  <w:lang w:val="en-US"/>
                </w:rPr>
                <w:t>provide recommendation</w:t>
              </w:r>
            </w:ins>
            <w:ins w:id="179" w:author="Emily Barabas" w:date="2016-08-17T07:49:00Z">
              <w:r>
                <w:rPr>
                  <w:rFonts w:ascii="Calibri" w:eastAsia="Times New Roman" w:hAnsi="Calibri" w:cs="Calibri"/>
                  <w:kern w:val="0"/>
                  <w:sz w:val="20"/>
                  <w:szCs w:val="20"/>
                  <w:lang w:val="en-US"/>
                </w:rPr>
                <w:t>s</w:t>
              </w:r>
            </w:ins>
            <w:ins w:id="180" w:author="Emily Barabas" w:date="2016-08-17T07:45:00Z">
              <w:r>
                <w:rPr>
                  <w:rFonts w:ascii="Calibri" w:eastAsia="Times New Roman" w:hAnsi="Calibri" w:cs="Calibri"/>
                  <w:kern w:val="0"/>
                  <w:sz w:val="20"/>
                  <w:szCs w:val="20"/>
                  <w:lang w:val="en-US"/>
                </w:rPr>
                <w:t xml:space="preserve"> for future work on geographic names. </w:t>
              </w:r>
            </w:ins>
          </w:p>
        </w:tc>
      </w:tr>
      <w:bookmarkStart w:id="181" w:name="IG"/>
      <w:tr w:rsidR="00B93546"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B93546" w:rsidRDefault="00B93546"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81"/>
          <w:p w14:paraId="63E21489" w14:textId="5FB33F8E" w:rsidR="00B93546" w:rsidRDefault="00B93546"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r>
              <w:rPr>
                <w:rFonts w:ascii="Calibri" w:eastAsia="Monaco" w:hAnsi="Calibri" w:cs="Monaco"/>
                <w:color w:val="000000"/>
                <w:sz w:val="20"/>
                <w:szCs w:val="20"/>
                <w:lang w:val="en-GB"/>
              </w:rPr>
              <w:t xml:space="preserve"> (GNSO), Jordan Carter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733ACA78" w14:textId="77777777" w:rsidR="00B93546" w:rsidRDefault="00B93546"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Carlos Gutierrez</w:t>
            </w:r>
          </w:p>
          <w:p w14:paraId="317663B7" w14:textId="77777777" w:rsidR="00B93546" w:rsidRDefault="00B93546"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A-R </w:t>
            </w:r>
            <w:proofErr w:type="spellStart"/>
            <w:r>
              <w:rPr>
                <w:rFonts w:ascii="Calibri" w:eastAsia="Monaco" w:hAnsi="Calibri" w:cs="Monaco"/>
                <w:color w:val="000000"/>
                <w:sz w:val="20"/>
                <w:szCs w:val="20"/>
                <w:lang w:val="en-GB"/>
              </w:rPr>
              <w:t>Inne</w:t>
            </w:r>
            <w:proofErr w:type="spellEnd"/>
            <w:r>
              <w:rPr>
                <w:rFonts w:ascii="Calibri" w:eastAsia="Monaco" w:hAnsi="Calibri" w:cs="Monaco"/>
                <w:color w:val="000000"/>
                <w:sz w:val="20"/>
                <w:szCs w:val="20"/>
                <w:lang w:val="en-GB"/>
              </w:rPr>
              <w:t xml:space="preserve">, N. </w:t>
            </w:r>
            <w:proofErr w:type="spellStart"/>
            <w:r>
              <w:rPr>
                <w:rFonts w:ascii="Calibri" w:eastAsia="Monaco" w:hAnsi="Calibri" w:cs="Monaco"/>
                <w:color w:val="000000"/>
                <w:sz w:val="20"/>
                <w:szCs w:val="20"/>
                <w:lang w:val="en-GB"/>
              </w:rPr>
              <w:t>Hickson</w:t>
            </w:r>
            <w:proofErr w:type="spellEnd"/>
            <w:r>
              <w:rPr>
                <w:rFonts w:ascii="Calibri" w:eastAsia="Monaco" w:hAnsi="Calibri" w:cs="Monaco"/>
                <w:color w:val="000000"/>
                <w:sz w:val="20"/>
                <w:szCs w:val="20"/>
                <w:lang w:val="en-GB"/>
              </w:rPr>
              <w:t xml:space="preserve">, R. </w:t>
            </w:r>
            <w:proofErr w:type="spellStart"/>
            <w:r>
              <w:rPr>
                <w:rFonts w:ascii="Calibri" w:eastAsia="Monaco" w:hAnsi="Calibri" w:cs="Monaco"/>
                <w:color w:val="000000"/>
                <w:sz w:val="20"/>
                <w:szCs w:val="20"/>
                <w:lang w:val="en-GB"/>
              </w:rPr>
              <w:t>Dewulf</w:t>
            </w:r>
            <w:proofErr w:type="spellEnd"/>
          </w:p>
          <w:p w14:paraId="25DC42B7" w14:textId="77777777" w:rsidR="00B93546" w:rsidRDefault="00B93546" w:rsidP="00454D19">
            <w:pPr>
              <w:pStyle w:val="TableContents"/>
              <w:snapToGrid w:val="0"/>
              <w:rPr>
                <w:rFonts w:ascii="Calibri" w:eastAsia="Monaco" w:hAnsi="Calibri" w:cs="Monaco"/>
                <w:color w:val="000000"/>
                <w:sz w:val="20"/>
                <w:szCs w:val="20"/>
                <w:lang w:val="en-GB"/>
              </w:rPr>
            </w:pPr>
          </w:p>
          <w:p w14:paraId="0DF83B27" w14:textId="77777777" w:rsidR="00B93546" w:rsidRPr="00827537" w:rsidRDefault="00B93546" w:rsidP="00454D19">
            <w:pPr>
              <w:widowControl/>
              <w:suppressAutoHyphens w:val="0"/>
              <w:rPr>
                <w:rFonts w:ascii="Calibri" w:eastAsia="Times New Roman" w:hAnsi="Calibri"/>
                <w:kern w:val="0"/>
                <w:sz w:val="20"/>
                <w:szCs w:val="20"/>
                <w:lang w:val="en-US"/>
              </w:rPr>
            </w:pPr>
            <w:r w:rsidRPr="00827537">
              <w:rPr>
                <w:rFonts w:ascii="Calibri" w:eastAsia="Times New Roman" w:hAnsi="Calibri"/>
                <w:kern w:val="0"/>
                <w:sz w:val="20"/>
                <w:szCs w:val="20"/>
                <w:lang w:val="en-US"/>
              </w:rPr>
              <w:t>The Internet Governance CWG has been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 xml:space="preserve">the participating SO’s and </w:t>
            </w:r>
          </w:p>
          <w:p w14:paraId="07020463" w14:textId="77777777" w:rsidR="00B93546" w:rsidRPr="00696C4E" w:rsidRDefault="00B93546"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B93546" w:rsidRDefault="00B93546"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3D608AE6" w:rsidR="00B93546" w:rsidRDefault="00B93546" w:rsidP="009C6BFF">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The GNSO Council adopted the charter for this CCWG during ICANN51. The CCWG requested confirmation from its Chartering Organizations regarding a question of interpretation of its charter, which the GNSO Council agreed to at its May 2015 meeting. The CCWG co-chairs provided an update to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at ICANN55 and ICANN56. The GNSO Council is expected to review the latest update provided by the CCWG co-chairs and the ongoing </w:t>
            </w:r>
            <w:r>
              <w:rPr>
                <w:rFonts w:ascii="Calibri" w:eastAsia="Times New Roman" w:hAnsi="Calibri" w:cs="Calibri"/>
                <w:kern w:val="0"/>
                <w:sz w:val="20"/>
                <w:szCs w:val="20"/>
                <w:lang w:val="en-US"/>
              </w:rPr>
              <w:lastRenderedPageBreak/>
              <w:t xml:space="preserve">status of this </w:t>
            </w:r>
            <w:ins w:id="182" w:author="Mary Wong" w:date="2016-08-17T23:01:00Z">
              <w:r>
                <w:rPr>
                  <w:rFonts w:ascii="Calibri" w:eastAsia="Times New Roman" w:hAnsi="Calibri" w:cs="Calibri"/>
                  <w:kern w:val="0"/>
                  <w:sz w:val="20"/>
                  <w:szCs w:val="20"/>
                  <w:lang w:val="en-US"/>
                </w:rPr>
                <w:t>C</w:t>
              </w:r>
            </w:ins>
            <w:r>
              <w:rPr>
                <w:rFonts w:ascii="Calibri" w:eastAsia="Times New Roman" w:hAnsi="Calibri" w:cs="Calibri"/>
                <w:kern w:val="0"/>
                <w:sz w:val="20"/>
                <w:szCs w:val="20"/>
                <w:lang w:val="en-US"/>
              </w:rPr>
              <w:t xml:space="preserve">CWG in further detail with a view toward determining possible next steps for this </w:t>
            </w:r>
            <w:ins w:id="183" w:author="Mary Wong" w:date="2016-08-17T23:01:00Z">
              <w:r>
                <w:rPr>
                  <w:rFonts w:ascii="Calibri" w:eastAsia="Times New Roman" w:hAnsi="Calibri" w:cs="Calibri"/>
                  <w:kern w:val="0"/>
                  <w:sz w:val="20"/>
                  <w:szCs w:val="20"/>
                  <w:lang w:val="en-US"/>
                </w:rPr>
                <w:t>C</w:t>
              </w:r>
            </w:ins>
            <w:r>
              <w:rPr>
                <w:rFonts w:ascii="Calibri" w:eastAsia="Times New Roman" w:hAnsi="Calibri" w:cs="Calibri"/>
                <w:kern w:val="0"/>
                <w:sz w:val="20"/>
                <w:szCs w:val="20"/>
                <w:lang w:val="en-US"/>
              </w:rPr>
              <w:t>CWG.</w:t>
            </w:r>
          </w:p>
        </w:tc>
      </w:tr>
    </w:tbl>
    <w:p w14:paraId="2E3976A4" w14:textId="77777777" w:rsidR="00D60E37" w:rsidRDefault="00D60E37" w:rsidP="00F35026"/>
    <w:p w14:paraId="6D894F50" w14:textId="77777777" w:rsidR="00F76046" w:rsidRDefault="00745A43" w:rsidP="00F35026">
      <w:r>
        <w:br w:type="page"/>
      </w:r>
    </w:p>
    <w:tbl>
      <w:tblPr>
        <w:tblW w:w="13944" w:type="dxa"/>
        <w:jc w:val="center"/>
        <w:tblLayout w:type="fixed"/>
        <w:tblCellMar>
          <w:top w:w="55" w:type="dxa"/>
          <w:left w:w="55" w:type="dxa"/>
          <w:bottom w:w="55" w:type="dxa"/>
          <w:right w:w="55" w:type="dxa"/>
        </w:tblCellMar>
        <w:tblLook w:val="0000" w:firstRow="0" w:lastRow="0" w:firstColumn="0" w:lastColumn="0" w:noHBand="0" w:noVBand="0"/>
      </w:tblPr>
      <w:tblGrid>
        <w:gridCol w:w="3954"/>
        <w:gridCol w:w="990"/>
        <w:gridCol w:w="1350"/>
        <w:gridCol w:w="1170"/>
        <w:gridCol w:w="6480"/>
      </w:tblGrid>
      <w:tr w:rsidR="00410F69" w:rsidRPr="007508AF" w14:paraId="75714559" w14:textId="77777777" w:rsidTr="009B0E90">
        <w:trPr>
          <w:tblHeader/>
          <w:jc w:val="center"/>
        </w:trPr>
        <w:tc>
          <w:tcPr>
            <w:tcW w:w="13944"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410F69" w:rsidRPr="007508AF" w14:paraId="4C825740" w14:textId="77777777" w:rsidTr="009B0E90">
        <w:trPr>
          <w:tblHeader/>
          <w:jc w:val="center"/>
        </w:trPr>
        <w:tc>
          <w:tcPr>
            <w:tcW w:w="3954"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9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4B30FF" w:rsidRPr="007508AF" w14:paraId="27BF7EEB" w14:textId="77777777" w:rsidTr="009B0E90">
        <w:trPr>
          <w:jc w:val="center"/>
        </w:trPr>
        <w:tc>
          <w:tcPr>
            <w:tcW w:w="3954" w:type="dxa"/>
            <w:tcBorders>
              <w:top w:val="single" w:sz="18" w:space="0" w:color="A6A6A6"/>
              <w:left w:val="single" w:sz="18" w:space="0" w:color="A6A6A6"/>
              <w:bottom w:val="single" w:sz="18" w:space="0" w:color="A6A6A6"/>
              <w:right w:val="single" w:sz="18" w:space="0" w:color="A6A6A6"/>
            </w:tcBorders>
          </w:tcPr>
          <w:p w14:paraId="6CBECBAD" w14:textId="18BFAB59" w:rsidR="004B30FF" w:rsidRDefault="004B30FF" w:rsidP="006C7EEB">
            <w:pPr>
              <w:pStyle w:val="TableContents"/>
              <w:snapToGrid w:val="0"/>
              <w:rPr>
                <w:rFonts w:ascii="Calibri" w:hAnsi="Calibri"/>
                <w:b/>
                <w:sz w:val="20"/>
                <w:szCs w:val="20"/>
              </w:rPr>
            </w:pPr>
            <w:r w:rsidRPr="006C7EEB">
              <w:rPr>
                <w:rFonts w:ascii="Calibri" w:hAnsi="Calibri"/>
                <w:b/>
                <w:sz w:val="20"/>
                <w:szCs w:val="20"/>
              </w:rPr>
              <w:t>-</w:t>
            </w:r>
            <w:r>
              <w:rPr>
                <w:rFonts w:ascii="Calibri" w:hAnsi="Calibri"/>
                <w:b/>
                <w:sz w:val="20"/>
                <w:szCs w:val="20"/>
              </w:rPr>
              <w:t xml:space="preserve"> none -</w:t>
            </w:r>
          </w:p>
        </w:tc>
        <w:tc>
          <w:tcPr>
            <w:tcW w:w="990" w:type="dxa"/>
            <w:tcBorders>
              <w:top w:val="single" w:sz="18" w:space="0" w:color="A6A6A6"/>
              <w:left w:val="single" w:sz="18" w:space="0" w:color="A6A6A6"/>
              <w:bottom w:val="single" w:sz="18" w:space="0" w:color="A6A6A6"/>
              <w:right w:val="single" w:sz="18" w:space="0" w:color="A6A6A6"/>
            </w:tcBorders>
          </w:tcPr>
          <w:p w14:paraId="6E98AC6C" w14:textId="77777777" w:rsidR="004B30FF" w:rsidRDefault="004B30FF" w:rsidP="00F2287B">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721B9FBF" w14:textId="77777777" w:rsidR="004B30FF" w:rsidRDefault="004B30FF" w:rsidP="00F2287B">
            <w:pPr>
              <w:pStyle w:val="TableContents"/>
              <w:snapToGrid w:val="0"/>
              <w:rPr>
                <w:rFonts w:ascii="Calibri" w:eastAsia="Tahoma" w:hAnsi="Calibri" w:cs="Tahoma"/>
                <w:sz w:val="20"/>
                <w:szCs w:val="20"/>
                <w:lang w:val="en-GB"/>
              </w:rPr>
            </w:pPr>
          </w:p>
        </w:tc>
        <w:tc>
          <w:tcPr>
            <w:tcW w:w="1170" w:type="dxa"/>
            <w:tcBorders>
              <w:top w:val="single" w:sz="18" w:space="0" w:color="A6A6A6"/>
              <w:left w:val="single" w:sz="18" w:space="0" w:color="A6A6A6"/>
              <w:bottom w:val="single" w:sz="18" w:space="0" w:color="A6A6A6"/>
              <w:right w:val="single" w:sz="18" w:space="0" w:color="A6A6A6"/>
            </w:tcBorders>
          </w:tcPr>
          <w:p w14:paraId="28CC4D9C" w14:textId="77777777" w:rsidR="004B30FF" w:rsidDel="009C6BFF" w:rsidRDefault="004B30FF" w:rsidP="00F2287B">
            <w:pPr>
              <w:pStyle w:val="TableContents"/>
              <w:snapToGrid w:val="0"/>
              <w:rPr>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40CA30D0" w14:textId="77777777" w:rsidR="004B30FF" w:rsidRDefault="004B30FF" w:rsidP="009969B7">
            <w:pPr>
              <w:pStyle w:val="TableContents"/>
              <w:snapToGrid w:val="0"/>
              <w:rPr>
                <w:rFonts w:ascii="Calibri" w:hAnsi="Calibri"/>
                <w:sz w:val="20"/>
                <w:szCs w:val="20"/>
              </w:rPr>
            </w:pPr>
          </w:p>
        </w:tc>
      </w:tr>
    </w:tbl>
    <w:p w14:paraId="7A5FF5BF" w14:textId="77777777" w:rsidR="00410F69" w:rsidRDefault="00410F69" w:rsidP="00F35026">
      <w:bookmarkStart w:id="184" w:name="CCWG"/>
      <w:bookmarkEnd w:id="184"/>
    </w:p>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9B0E90" w:rsidRPr="007508AF" w:rsidDel="00295D45" w14:paraId="2270E493" w14:textId="6395DDB7" w:rsidTr="00F2287B">
        <w:trPr>
          <w:gridAfter w:val="1"/>
          <w:wAfter w:w="22" w:type="dxa"/>
          <w:jc w:val="center"/>
          <w:del w:id="185" w:author="Berry Cobb" w:date="2016-08-23T13:20:00Z"/>
        </w:trPr>
        <w:tc>
          <w:tcPr>
            <w:tcW w:w="3976" w:type="dxa"/>
            <w:tcBorders>
              <w:top w:val="single" w:sz="18" w:space="0" w:color="A6A6A6"/>
              <w:left w:val="single" w:sz="18" w:space="0" w:color="A6A6A6"/>
              <w:bottom w:val="single" w:sz="18" w:space="0" w:color="A6A6A6"/>
              <w:right w:val="single" w:sz="18" w:space="0" w:color="A6A6A6"/>
            </w:tcBorders>
          </w:tcPr>
          <w:p w14:paraId="0FB0B440" w14:textId="159BFF57" w:rsidR="009B0E90" w:rsidDel="00295D45" w:rsidRDefault="009B0E90" w:rsidP="0069102A">
            <w:pPr>
              <w:pStyle w:val="TableContents"/>
              <w:snapToGrid w:val="0"/>
              <w:rPr>
                <w:del w:id="186" w:author="Berry Cobb" w:date="2016-08-23T13:20:00Z"/>
                <w:rFonts w:ascii="Calibri" w:eastAsia="Tahoma" w:hAnsi="Calibri" w:cs="Tahoma"/>
                <w:b/>
                <w:sz w:val="20"/>
                <w:szCs w:val="20"/>
                <w:lang w:val="en-GB"/>
              </w:rPr>
            </w:pPr>
            <w:del w:id="187" w:author="Berry Cobb" w:date="2016-08-23T13:20:00Z">
              <w:r w:rsidDel="00295D45">
                <w:rPr>
                  <w:rFonts w:ascii="Calibri" w:eastAsia="Tahoma" w:hAnsi="Calibri" w:cs="Tahoma"/>
                  <w:b/>
                  <w:sz w:val="20"/>
                  <w:szCs w:val="20"/>
                  <w:lang w:val="en-GB"/>
                </w:rPr>
                <w:fldChar w:fldCharType="begin"/>
              </w:r>
              <w:r w:rsidDel="00295D45">
                <w:rPr>
                  <w:rFonts w:ascii="Calibri" w:eastAsia="Tahoma" w:hAnsi="Calibri" w:cs="Tahoma"/>
                  <w:b/>
                  <w:sz w:val="20"/>
                  <w:szCs w:val="20"/>
                  <w:lang w:val="en-GB"/>
                </w:rPr>
                <w:delInstrText>HYPERLINK "https://community.icann.org/pages/viewpage.action?pageId=43983094"</w:delInstrText>
              </w:r>
              <w:r w:rsidDel="00295D45">
                <w:rPr>
                  <w:rFonts w:ascii="Calibri" w:eastAsia="Tahoma" w:hAnsi="Calibri" w:cs="Tahoma"/>
                  <w:b/>
                  <w:sz w:val="20"/>
                  <w:szCs w:val="20"/>
                  <w:lang w:val="en-GB"/>
                </w:rPr>
                <w:fldChar w:fldCharType="separate"/>
              </w:r>
              <w:r w:rsidDel="00295D45">
                <w:rPr>
                  <w:rStyle w:val="Hyperlink"/>
                  <w:rFonts w:ascii="Calibri" w:eastAsia="Tahoma" w:hAnsi="Calibri" w:cs="Tahoma"/>
                  <w:b/>
                  <w:sz w:val="20"/>
                  <w:szCs w:val="20"/>
                  <w:lang w:val="en-GB"/>
                </w:rPr>
                <w:delText>Privacy &amp; Proxy Services Accreditation Issues PDP WG</w:delText>
              </w:r>
              <w:r w:rsidDel="00295D45">
                <w:rPr>
                  <w:rFonts w:ascii="Calibri" w:eastAsia="Tahoma" w:hAnsi="Calibri" w:cs="Tahoma"/>
                  <w:b/>
                  <w:sz w:val="20"/>
                  <w:szCs w:val="20"/>
                  <w:lang w:val="en-GB"/>
                </w:rPr>
                <w:fldChar w:fldCharType="end"/>
              </w:r>
              <w:r w:rsidDel="00295D45">
                <w:rPr>
                  <w:rFonts w:ascii="Calibri" w:eastAsia="Tahoma" w:hAnsi="Calibri" w:cs="Tahoma"/>
                  <w:b/>
                  <w:sz w:val="20"/>
                  <w:szCs w:val="20"/>
                  <w:lang w:val="en-GB"/>
                </w:rPr>
                <w:delText xml:space="preserve"> </w:delText>
              </w:r>
            </w:del>
          </w:p>
          <w:p w14:paraId="54B0BDCD" w14:textId="25BB023C" w:rsidR="009B0E90" w:rsidDel="00295D45" w:rsidRDefault="009B0E90" w:rsidP="0069102A">
            <w:pPr>
              <w:pStyle w:val="TableContents"/>
              <w:snapToGrid w:val="0"/>
              <w:rPr>
                <w:del w:id="188" w:author="Berry Cobb" w:date="2016-08-23T13:20:00Z"/>
                <w:rFonts w:ascii="Calibri" w:hAnsi="Calibri" w:cs="Arial"/>
                <w:sz w:val="20"/>
                <w:szCs w:val="20"/>
              </w:rPr>
            </w:pPr>
            <w:del w:id="189" w:author="Berry Cobb" w:date="2016-08-23T13:20:00Z">
              <w:r w:rsidDel="00295D45">
                <w:rPr>
                  <w:rFonts w:ascii="Calibri" w:hAnsi="Calibri" w:cs="Arial"/>
                  <w:sz w:val="20"/>
                  <w:szCs w:val="20"/>
                </w:rPr>
                <w:delText>Chair</w:delText>
              </w:r>
              <w:r w:rsidR="009C6BFF" w:rsidDel="00295D45">
                <w:rPr>
                  <w:rFonts w:ascii="Calibri" w:hAnsi="Calibri" w:cs="Arial"/>
                  <w:sz w:val="20"/>
                  <w:szCs w:val="20"/>
                </w:rPr>
                <w:delText>(s)</w:delText>
              </w:r>
              <w:r w:rsidDel="00295D45">
                <w:rPr>
                  <w:rFonts w:ascii="Calibri" w:hAnsi="Calibri" w:cs="Arial"/>
                  <w:sz w:val="20"/>
                  <w:szCs w:val="20"/>
                </w:rPr>
                <w:delText>: Don Blumenthal</w:delText>
              </w:r>
              <w:r w:rsidR="009C6BFF" w:rsidDel="00295D45">
                <w:rPr>
                  <w:rFonts w:ascii="Calibri" w:hAnsi="Calibri" w:cs="Arial"/>
                  <w:sz w:val="20"/>
                  <w:szCs w:val="20"/>
                </w:rPr>
                <w:delText xml:space="preserve">, </w:delText>
              </w:r>
              <w:r w:rsidDel="00295D45">
                <w:rPr>
                  <w:rFonts w:ascii="Calibri" w:hAnsi="Calibri" w:cs="Arial"/>
                  <w:sz w:val="20"/>
                  <w:szCs w:val="20"/>
                </w:rPr>
                <w:delText>Graeme Bunton, Steve Metalitz</w:delText>
              </w:r>
            </w:del>
          </w:p>
          <w:p w14:paraId="1B6E40EF" w14:textId="388CE221" w:rsidR="009B0E90" w:rsidRPr="007508AF" w:rsidDel="00295D45" w:rsidRDefault="009B0E90" w:rsidP="0069102A">
            <w:pPr>
              <w:pStyle w:val="TableContents"/>
              <w:snapToGrid w:val="0"/>
              <w:rPr>
                <w:del w:id="190" w:author="Berry Cobb" w:date="2016-08-23T13:20:00Z"/>
                <w:rFonts w:ascii="Calibri" w:hAnsi="Calibri" w:cs="Arial"/>
                <w:sz w:val="20"/>
                <w:szCs w:val="20"/>
              </w:rPr>
            </w:pPr>
            <w:del w:id="191" w:author="Berry Cobb" w:date="2016-08-23T13:20:00Z">
              <w:r w:rsidDel="00295D45">
                <w:rPr>
                  <w:rFonts w:ascii="Calibri" w:hAnsi="Calibri" w:cs="Arial"/>
                  <w:sz w:val="20"/>
                  <w:szCs w:val="20"/>
                </w:rPr>
                <w:delText>Council Liaison: James Bladel</w:delText>
              </w:r>
            </w:del>
          </w:p>
          <w:p w14:paraId="6FBDD408" w14:textId="52FF18C2" w:rsidR="009B0E90" w:rsidDel="00295D45" w:rsidRDefault="009B0E90" w:rsidP="0069102A">
            <w:pPr>
              <w:pStyle w:val="TableContents"/>
              <w:snapToGrid w:val="0"/>
              <w:rPr>
                <w:del w:id="192" w:author="Berry Cobb" w:date="2016-08-23T13:20:00Z"/>
                <w:rFonts w:ascii="Calibri" w:hAnsi="Calibri" w:cs="Arial"/>
                <w:sz w:val="20"/>
                <w:szCs w:val="20"/>
              </w:rPr>
            </w:pPr>
            <w:del w:id="193" w:author="Berry Cobb" w:date="2016-08-23T13:20:00Z">
              <w:r w:rsidRPr="007508AF" w:rsidDel="00295D45">
                <w:rPr>
                  <w:rFonts w:ascii="Calibri" w:hAnsi="Calibri" w:cs="Arial"/>
                  <w:sz w:val="20"/>
                  <w:szCs w:val="20"/>
                </w:rPr>
                <w:delText xml:space="preserve">Staff: </w:delText>
              </w:r>
              <w:r w:rsidDel="00295D45">
                <w:rPr>
                  <w:rFonts w:ascii="Calibri" w:hAnsi="Calibri" w:cs="Arial"/>
                  <w:sz w:val="20"/>
                  <w:szCs w:val="20"/>
                </w:rPr>
                <w:delText xml:space="preserve">M. Wong, </w:delText>
              </w:r>
              <w:r w:rsidRPr="007508AF" w:rsidDel="00295D45">
                <w:rPr>
                  <w:rFonts w:ascii="Calibri" w:hAnsi="Calibri" w:cs="Arial"/>
                  <w:sz w:val="20"/>
                  <w:szCs w:val="20"/>
                </w:rPr>
                <w:delText xml:space="preserve">M. </w:delText>
              </w:r>
              <w:r w:rsidDel="00295D45">
                <w:rPr>
                  <w:rFonts w:ascii="Calibri" w:hAnsi="Calibri" w:cs="Arial"/>
                  <w:sz w:val="20"/>
                  <w:szCs w:val="20"/>
                </w:rPr>
                <w:delText xml:space="preserve">Konings </w:delText>
              </w:r>
            </w:del>
          </w:p>
          <w:p w14:paraId="607C347C" w14:textId="1F65B2EE" w:rsidR="009B0E90" w:rsidDel="00295D45" w:rsidRDefault="009B0E90" w:rsidP="0069102A">
            <w:pPr>
              <w:pStyle w:val="TableContents"/>
              <w:snapToGrid w:val="0"/>
              <w:rPr>
                <w:del w:id="194" w:author="Berry Cobb" w:date="2016-08-23T13:20:00Z"/>
                <w:rFonts w:ascii="Calibri" w:hAnsi="Calibri" w:cs="Arial"/>
                <w:sz w:val="20"/>
                <w:szCs w:val="20"/>
              </w:rPr>
            </w:pPr>
          </w:p>
          <w:p w14:paraId="17F6635F" w14:textId="5BD0C7C7" w:rsidR="009B0E90" w:rsidDel="00295D45" w:rsidRDefault="009B0E90" w:rsidP="00B94FD4">
            <w:pPr>
              <w:pStyle w:val="TableContents"/>
              <w:snapToGrid w:val="0"/>
              <w:rPr>
                <w:del w:id="195" w:author="Berry Cobb" w:date="2016-08-23T13:20:00Z"/>
                <w:rFonts w:ascii="Calibri" w:eastAsia="Tahoma" w:hAnsi="Calibri" w:cs="Tahoma"/>
                <w:b/>
                <w:sz w:val="20"/>
                <w:szCs w:val="20"/>
                <w:lang w:val="en-GB"/>
              </w:rPr>
            </w:pPr>
            <w:del w:id="196" w:author="Berry Cobb" w:date="2016-08-23T13:20:00Z">
              <w:r w:rsidRPr="007508AF" w:rsidDel="00295D45">
                <w:rPr>
                  <w:rFonts w:ascii="Calibri" w:hAnsi="Calibri" w:cs="Arial"/>
                  <w:sz w:val="20"/>
                  <w:szCs w:val="20"/>
                </w:rPr>
                <w:delText xml:space="preserve">The </w:delText>
              </w:r>
              <w:r w:rsidRPr="007508AF" w:rsidDel="00295D45">
                <w:rPr>
                  <w:rFonts w:ascii="Calibri" w:hAnsi="Calibri" w:cs="Arial"/>
                  <w:i/>
                  <w:sz w:val="20"/>
                  <w:szCs w:val="20"/>
                </w:rPr>
                <w:delText>Registrar Accreditation Agreement</w:delText>
              </w:r>
              <w:r w:rsidRPr="007508AF" w:rsidDel="00295D45">
                <w:rPr>
                  <w:rFonts w:ascii="Calibri" w:hAnsi="Calibri" w:cs="Arial"/>
                  <w:sz w:val="20"/>
                  <w:szCs w:val="20"/>
                </w:rPr>
                <w:delText xml:space="preserve"> (RAA), the contract governing the relationship between ICANN and accredited registrars, has been in place since 2001. </w:delText>
              </w:r>
              <w:r w:rsidDel="00295D45">
                <w:rPr>
                  <w:rFonts w:ascii="Calibri" w:hAnsi="Calibri" w:cs="Arial"/>
                  <w:sz w:val="20"/>
                  <w:szCs w:val="20"/>
                </w:rPr>
                <w:delText xml:space="preserve">The Board initiated negotiations for a new RAA in October 2011, and requested an Issue Report from the GNSO at the same time. </w:delText>
              </w:r>
              <w:r w:rsidDel="00295D45">
                <w:rPr>
                  <w:rFonts w:ascii="Calibri" w:eastAsia="Monaco" w:hAnsi="Calibri" w:cs="Monaco"/>
                  <w:color w:val="000000"/>
                  <w:sz w:val="20"/>
                  <w:szCs w:val="20"/>
                  <w:lang w:val="en-GB"/>
                </w:rPr>
                <w:delTex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to be examined in this PDP.</w:delText>
              </w:r>
            </w:del>
          </w:p>
        </w:tc>
        <w:tc>
          <w:tcPr>
            <w:tcW w:w="1030" w:type="dxa"/>
            <w:gridSpan w:val="2"/>
            <w:tcBorders>
              <w:top w:val="single" w:sz="18" w:space="0" w:color="A6A6A6"/>
              <w:left w:val="single" w:sz="18" w:space="0" w:color="A6A6A6"/>
              <w:bottom w:val="single" w:sz="18" w:space="0" w:color="A6A6A6"/>
              <w:right w:val="single" w:sz="18" w:space="0" w:color="A6A6A6"/>
            </w:tcBorders>
          </w:tcPr>
          <w:p w14:paraId="624F03AF" w14:textId="07D6AEF9" w:rsidR="009B0E90" w:rsidDel="00295D45" w:rsidRDefault="009B0E90" w:rsidP="00CC6599">
            <w:pPr>
              <w:pStyle w:val="TableContents"/>
              <w:snapToGrid w:val="0"/>
              <w:rPr>
                <w:del w:id="197" w:author="Berry Cobb" w:date="2016-08-23T13:20:00Z"/>
                <w:rFonts w:ascii="Calibri" w:eastAsia="Tahoma" w:hAnsi="Calibri" w:cs="Tahoma"/>
                <w:sz w:val="20"/>
                <w:szCs w:val="20"/>
                <w:lang w:val="en-GB"/>
              </w:rPr>
            </w:pPr>
            <w:del w:id="198" w:author="Berry Cobb" w:date="2016-08-23T13:20:00Z">
              <w:r w:rsidRPr="009D2A2E" w:rsidDel="00295D45">
                <w:rPr>
                  <w:rFonts w:ascii="Calibri" w:eastAsia="Tahoma" w:hAnsi="Calibri" w:cs="Tahoma"/>
                  <w:sz w:val="20"/>
                  <w:szCs w:val="20"/>
                  <w:lang w:val="en-GB"/>
                </w:rPr>
                <w:delText>2009</w:delText>
              </w:r>
              <w:r w:rsidDel="00295D45">
                <w:rPr>
                  <w:rFonts w:ascii="Calibri" w:eastAsia="Tahoma" w:hAnsi="Calibri" w:cs="Tahoma"/>
                  <w:sz w:val="20"/>
                  <w:szCs w:val="20"/>
                  <w:lang w:val="en-GB"/>
                </w:rPr>
                <w:delText>-</w:delText>
              </w:r>
              <w:r w:rsidRPr="009D2A2E" w:rsidDel="00295D45">
                <w:rPr>
                  <w:rFonts w:ascii="Calibri" w:eastAsia="Tahoma" w:hAnsi="Calibri" w:cs="Tahoma"/>
                  <w:sz w:val="20"/>
                  <w:szCs w:val="20"/>
                  <w:lang w:val="en-GB"/>
                </w:rPr>
                <w:delText>May-21</w:delText>
              </w:r>
            </w:del>
          </w:p>
        </w:tc>
        <w:tc>
          <w:tcPr>
            <w:tcW w:w="1350" w:type="dxa"/>
            <w:gridSpan w:val="2"/>
            <w:tcBorders>
              <w:top w:val="single" w:sz="18" w:space="0" w:color="A6A6A6"/>
              <w:left w:val="single" w:sz="18" w:space="0" w:color="A6A6A6"/>
              <w:bottom w:val="single" w:sz="18" w:space="0" w:color="A6A6A6"/>
              <w:right w:val="single" w:sz="18" w:space="0" w:color="A6A6A6"/>
            </w:tcBorders>
          </w:tcPr>
          <w:p w14:paraId="0C4D380E" w14:textId="52033E47" w:rsidR="009B0E90" w:rsidDel="00295D45" w:rsidRDefault="009B0E90" w:rsidP="00CC6599">
            <w:pPr>
              <w:pStyle w:val="TableContents"/>
              <w:snapToGrid w:val="0"/>
              <w:rPr>
                <w:del w:id="199" w:author="Berry Cobb" w:date="2016-08-23T13:20:00Z"/>
                <w:rFonts w:ascii="Calibri" w:eastAsia="Tahoma" w:hAnsi="Calibri" w:cs="Tahoma"/>
                <w:sz w:val="20"/>
                <w:szCs w:val="20"/>
                <w:lang w:val="en-GB"/>
              </w:rPr>
            </w:pPr>
            <w:del w:id="200" w:author="Berry Cobb" w:date="2016-08-23T13:20:00Z">
              <w:r w:rsidDel="00295D45">
                <w:rPr>
                  <w:rFonts w:ascii="Calibri" w:eastAsia="Tahoma" w:hAnsi="Calibri" w:cs="Tahoma"/>
                  <w:sz w:val="20"/>
                  <w:szCs w:val="20"/>
                  <w:lang w:val="en-GB"/>
                </w:rPr>
                <w:delText>Ongoing</w:delText>
              </w:r>
            </w:del>
          </w:p>
        </w:tc>
        <w:tc>
          <w:tcPr>
            <w:tcW w:w="1080" w:type="dxa"/>
            <w:gridSpan w:val="2"/>
            <w:tcBorders>
              <w:top w:val="single" w:sz="18" w:space="0" w:color="A6A6A6"/>
              <w:left w:val="single" w:sz="18" w:space="0" w:color="A6A6A6"/>
              <w:bottom w:val="single" w:sz="18" w:space="0" w:color="A6A6A6"/>
              <w:right w:val="single" w:sz="18" w:space="0" w:color="A6A6A6"/>
            </w:tcBorders>
          </w:tcPr>
          <w:p w14:paraId="096C1EA5" w14:textId="61790FFE" w:rsidR="009B0E90" w:rsidDel="00295D45" w:rsidRDefault="009B0E90" w:rsidP="00CC6599">
            <w:pPr>
              <w:pStyle w:val="TableContents"/>
              <w:snapToGrid w:val="0"/>
              <w:rPr>
                <w:del w:id="201" w:author="Berry Cobb" w:date="2016-08-23T13:20:00Z"/>
                <w:rFonts w:ascii="Calibri" w:eastAsia="Tahoma" w:hAnsi="Calibri" w:cs="Tahoma"/>
                <w:sz w:val="20"/>
                <w:szCs w:val="20"/>
                <w:lang w:val="en-GB"/>
              </w:rPr>
            </w:pPr>
            <w:del w:id="202" w:author="Berry Cobb" w:date="2016-08-23T13:20:00Z">
              <w:r w:rsidDel="00295D45">
                <w:rPr>
                  <w:rFonts w:ascii="Calibri" w:eastAsia="Tahoma" w:hAnsi="Calibri" w:cs="Tahoma"/>
                  <w:sz w:val="20"/>
                  <w:szCs w:val="20"/>
                  <w:lang w:val="en-GB"/>
                </w:rPr>
                <w:delText>Board</w:delText>
              </w:r>
            </w:del>
          </w:p>
        </w:tc>
        <w:tc>
          <w:tcPr>
            <w:tcW w:w="6570" w:type="dxa"/>
            <w:gridSpan w:val="2"/>
            <w:tcBorders>
              <w:top w:val="single" w:sz="18" w:space="0" w:color="A6A6A6"/>
              <w:left w:val="single" w:sz="18" w:space="0" w:color="A6A6A6"/>
              <w:bottom w:val="single" w:sz="18" w:space="0" w:color="A6A6A6"/>
              <w:right w:val="single" w:sz="18" w:space="0" w:color="A6A6A6"/>
            </w:tcBorders>
          </w:tcPr>
          <w:p w14:paraId="0122AAA2" w14:textId="7D7CCDF4" w:rsidR="00655CE5" w:rsidDel="00295D45" w:rsidRDefault="009B0E90" w:rsidP="00655CE5">
            <w:pPr>
              <w:pStyle w:val="TableContents"/>
              <w:snapToGrid w:val="0"/>
              <w:rPr>
                <w:del w:id="203" w:author="Berry Cobb" w:date="2016-08-23T13:20:00Z"/>
                <w:rFonts w:ascii="Calibri" w:eastAsia="Tahoma" w:hAnsi="Calibri" w:cs="Tahoma"/>
                <w:sz w:val="20"/>
                <w:szCs w:val="20"/>
                <w:lang w:val="en-GB"/>
              </w:rPr>
            </w:pPr>
            <w:del w:id="204" w:author="Berry Cobb" w:date="2016-08-23T13:20:00Z">
              <w:r w:rsidDel="00295D45">
                <w:rPr>
                  <w:rFonts w:ascii="Calibri" w:eastAsia="Tahoma" w:hAnsi="Calibri" w:cs="Tahoma"/>
                  <w:sz w:val="20"/>
                  <w:szCs w:val="20"/>
                  <w:lang w:val="en-GB"/>
                </w:rPr>
                <w:delText xml:space="preserve">The WG’s Final Report was sent to the GNSO Council on 8 December 2015. </w:delText>
              </w:r>
              <w:r w:rsidR="009C6BFF" w:rsidDel="00295D45">
                <w:rPr>
                  <w:rFonts w:ascii="Calibri" w:eastAsia="Tahoma" w:hAnsi="Calibri" w:cs="Tahoma"/>
                  <w:sz w:val="20"/>
                  <w:szCs w:val="20"/>
                  <w:lang w:val="en-GB"/>
                </w:rPr>
                <w:delText>In</w:delText>
              </w:r>
              <w:r w:rsidDel="00295D45">
                <w:rPr>
                  <w:rFonts w:ascii="Calibri" w:eastAsia="Tahoma" w:hAnsi="Calibri" w:cs="Tahoma"/>
                  <w:sz w:val="20"/>
                  <w:szCs w:val="20"/>
                  <w:lang w:val="en-GB"/>
                </w:rPr>
                <w:delText xml:space="preserve"> January </w:delText>
              </w:r>
              <w:r w:rsidR="00655CE5" w:rsidDel="00295D45">
                <w:rPr>
                  <w:rFonts w:ascii="Calibri" w:eastAsia="Tahoma" w:hAnsi="Calibri" w:cs="Tahoma"/>
                  <w:sz w:val="20"/>
                  <w:szCs w:val="20"/>
                  <w:lang w:val="en-GB"/>
                </w:rPr>
                <w:delText>2016</w:delText>
              </w:r>
              <w:r w:rsidDel="00295D45">
                <w:rPr>
                  <w:rFonts w:ascii="Calibri" w:eastAsia="Tahoma" w:hAnsi="Calibri" w:cs="Tahoma"/>
                  <w:sz w:val="20"/>
                  <w:szCs w:val="20"/>
                  <w:lang w:val="en-GB"/>
                </w:rPr>
                <w:delText xml:space="preserve">, the GNSO Council voted unanimously to approve all the WG’s final recommendations. A public comment forum was  opened prior to Board action, as required by the ICANN Bylaws. As further required by the Bylaws, the Council </w:delText>
              </w:r>
              <w:r w:rsidR="00A05BA7" w:rsidDel="00295D45">
                <w:fldChar w:fldCharType="begin"/>
              </w:r>
              <w:r w:rsidR="00A05BA7" w:rsidDel="00295D45">
                <w:delInstrText xml:space="preserve"> HYPERLINK "http://gnso.icann.org/en/meetings/minutes-council-18feb16-en.htm" </w:delInstrText>
              </w:r>
              <w:r w:rsidR="00A05BA7" w:rsidDel="00295D45">
                <w:fldChar w:fldCharType="separate"/>
              </w:r>
              <w:r w:rsidDel="00295D45">
                <w:rPr>
                  <w:rStyle w:val="Hyperlink"/>
                  <w:rFonts w:ascii="Calibri" w:eastAsia="Tahoma" w:hAnsi="Calibri" w:cs="Tahoma"/>
                  <w:sz w:val="20"/>
                  <w:szCs w:val="20"/>
                  <w:lang w:val="en-GB"/>
                </w:rPr>
                <w:delText>approved</w:delText>
              </w:r>
              <w:r w:rsidR="00A05BA7" w:rsidDel="00295D45">
                <w:rPr>
                  <w:rStyle w:val="Hyperlink"/>
                  <w:rFonts w:ascii="Calibri" w:eastAsia="Tahoma" w:hAnsi="Calibri" w:cs="Tahoma"/>
                  <w:sz w:val="20"/>
                  <w:szCs w:val="20"/>
                  <w:lang w:val="en-GB"/>
                </w:rPr>
                <w:fldChar w:fldCharType="end"/>
              </w:r>
              <w:r w:rsidDel="00295D45">
                <w:rPr>
                  <w:rFonts w:ascii="Calibri" w:eastAsia="Tahoma" w:hAnsi="Calibri" w:cs="Tahoma"/>
                  <w:sz w:val="20"/>
                  <w:szCs w:val="20"/>
                  <w:lang w:val="en-GB"/>
                </w:rPr>
                <w:delText xml:space="preserve"> a Recommendations Report for transmission to the ICANN Board at its 18 February meeting. </w:delText>
              </w:r>
              <w:r w:rsidR="00963134" w:rsidDel="00295D45">
                <w:rPr>
                  <w:rFonts w:ascii="Calibri" w:eastAsia="Tahoma" w:hAnsi="Calibri" w:cs="Tahoma"/>
                  <w:sz w:val="20"/>
                  <w:szCs w:val="20"/>
                  <w:lang w:val="en-GB"/>
                </w:rPr>
                <w:delText>This</w:delText>
              </w:r>
              <w:r w:rsidDel="00295D45">
                <w:rPr>
                  <w:rFonts w:ascii="Calibri" w:eastAsia="Tahoma" w:hAnsi="Calibri" w:cs="Tahoma"/>
                  <w:sz w:val="20"/>
                  <w:szCs w:val="20"/>
                  <w:lang w:val="en-GB"/>
                </w:rPr>
                <w:delText xml:space="preserve"> </w:delText>
              </w:r>
              <w:r w:rsidR="00655CE5" w:rsidDel="00295D45">
                <w:rPr>
                  <w:rFonts w:ascii="Calibri" w:eastAsia="Tahoma" w:hAnsi="Calibri" w:cs="Tahoma"/>
                  <w:sz w:val="20"/>
                  <w:szCs w:val="20"/>
                  <w:lang w:val="en-GB"/>
                </w:rPr>
                <w:delText>was</w:delText>
              </w:r>
              <w:r w:rsidDel="00295D45">
                <w:rPr>
                  <w:rFonts w:ascii="Calibri" w:eastAsia="Tahoma" w:hAnsi="Calibri" w:cs="Tahoma"/>
                  <w:sz w:val="20"/>
                  <w:szCs w:val="20"/>
                  <w:lang w:val="en-GB"/>
                </w:rPr>
                <w:delText xml:space="preserve"> forwarded to the Board </w:delText>
              </w:r>
              <w:r w:rsidR="00655CE5" w:rsidDel="00295D45">
                <w:rPr>
                  <w:rFonts w:ascii="Calibri" w:eastAsia="Tahoma" w:hAnsi="Calibri" w:cs="Tahoma"/>
                  <w:sz w:val="20"/>
                  <w:szCs w:val="20"/>
                  <w:lang w:val="en-GB"/>
                </w:rPr>
                <w:delText>in time for its</w:delText>
              </w:r>
              <w:r w:rsidDel="00295D45">
                <w:rPr>
                  <w:rFonts w:ascii="Calibri" w:eastAsia="Tahoma" w:hAnsi="Calibri" w:cs="Tahoma"/>
                  <w:sz w:val="20"/>
                  <w:szCs w:val="20"/>
                  <w:lang w:val="en-GB"/>
                </w:rPr>
                <w:delText xml:space="preserve"> its May 2016 meeting</w:delText>
              </w:r>
              <w:r w:rsidR="00655CE5" w:rsidDel="00295D45">
                <w:rPr>
                  <w:rFonts w:ascii="Calibri" w:eastAsia="Tahoma" w:hAnsi="Calibri" w:cs="Tahoma"/>
                  <w:sz w:val="20"/>
                  <w:szCs w:val="20"/>
                  <w:lang w:val="en-GB"/>
                </w:rPr>
                <w:delText>, at which the Board acknowledged receipt of the PDP recommendations and requested additional time to consider time, to allow for possible timely GAC input</w:delText>
              </w:r>
              <w:r w:rsidDel="00295D45">
                <w:rPr>
                  <w:rFonts w:ascii="Calibri" w:eastAsia="Tahoma" w:hAnsi="Calibri" w:cs="Tahoma"/>
                  <w:sz w:val="20"/>
                  <w:szCs w:val="20"/>
                  <w:lang w:val="en-GB"/>
                </w:rPr>
                <w:delText xml:space="preserve">. </w:delText>
              </w:r>
            </w:del>
          </w:p>
          <w:p w14:paraId="43B752B6" w14:textId="37F5F3D1" w:rsidR="00655CE5" w:rsidDel="00295D45" w:rsidRDefault="00655CE5" w:rsidP="00655CE5">
            <w:pPr>
              <w:pStyle w:val="TableContents"/>
              <w:snapToGrid w:val="0"/>
              <w:rPr>
                <w:del w:id="205" w:author="Berry Cobb" w:date="2016-08-23T13:20:00Z"/>
                <w:rFonts w:ascii="Calibri" w:eastAsia="Tahoma" w:hAnsi="Calibri" w:cs="Tahoma"/>
                <w:sz w:val="20"/>
                <w:szCs w:val="20"/>
                <w:lang w:val="en-GB"/>
              </w:rPr>
            </w:pPr>
          </w:p>
          <w:p w14:paraId="211B3512" w14:textId="3B08F11A" w:rsidR="009B0E90" w:rsidDel="00295D45" w:rsidRDefault="009B0E90" w:rsidP="00963134">
            <w:pPr>
              <w:pStyle w:val="TableContents"/>
              <w:snapToGrid w:val="0"/>
              <w:rPr>
                <w:ins w:id="206" w:author="Caitlin Tubergen" w:date="2016-08-17T11:42:00Z"/>
                <w:del w:id="207" w:author="Berry Cobb" w:date="2016-08-23T13:20:00Z"/>
                <w:rFonts w:ascii="Calibri" w:eastAsia="Tahoma" w:hAnsi="Calibri" w:cs="Tahoma"/>
                <w:sz w:val="20"/>
                <w:szCs w:val="20"/>
                <w:lang w:val="en-GB"/>
              </w:rPr>
            </w:pPr>
            <w:del w:id="208" w:author="Berry Cobb" w:date="2016-08-23T13:20:00Z">
              <w:r w:rsidDel="00295D45">
                <w:rPr>
                  <w:rFonts w:ascii="Calibri" w:eastAsia="Tahoma" w:hAnsi="Calibri" w:cs="Tahoma"/>
                  <w:sz w:val="20"/>
                  <w:szCs w:val="20"/>
                  <w:lang w:val="en-GB"/>
                </w:rPr>
                <w:delText xml:space="preserve">The WG </w:delText>
              </w:r>
              <w:r w:rsidR="00655CE5" w:rsidDel="00295D45">
                <w:rPr>
                  <w:rFonts w:ascii="Calibri" w:eastAsia="Tahoma" w:hAnsi="Calibri" w:cs="Tahoma"/>
                  <w:sz w:val="20"/>
                  <w:szCs w:val="20"/>
                  <w:lang w:val="en-GB"/>
                </w:rPr>
                <w:delText>co-chairs</w:delText>
              </w:r>
              <w:r w:rsidDel="00295D45">
                <w:rPr>
                  <w:rFonts w:ascii="Calibri" w:eastAsia="Tahoma" w:hAnsi="Calibri" w:cs="Tahoma"/>
                  <w:sz w:val="20"/>
                  <w:szCs w:val="20"/>
                  <w:lang w:val="en-GB"/>
                </w:rPr>
                <w:delText xml:space="preserve"> met with representatives of the GAC’s Public Safety Working Group in Marrakech to discuss the GAC’s concerns with the final recommendations.</w:delText>
              </w:r>
              <w:r w:rsidR="00655CE5" w:rsidDel="00295D45">
                <w:rPr>
                  <w:rFonts w:ascii="Calibri" w:eastAsia="Tahoma" w:hAnsi="Calibri" w:cs="Tahoma"/>
                  <w:sz w:val="20"/>
                  <w:szCs w:val="20"/>
                  <w:lang w:val="en-GB"/>
                </w:rPr>
                <w:delText xml:space="preserve"> </w:delText>
              </w:r>
              <w:r w:rsidR="00963134" w:rsidDel="00295D45">
                <w:rPr>
                  <w:rFonts w:ascii="Calibri" w:eastAsia="Tahoma" w:hAnsi="Calibri" w:cs="Tahoma"/>
                  <w:sz w:val="20"/>
                  <w:szCs w:val="20"/>
                  <w:lang w:val="en-GB"/>
                </w:rPr>
                <w:delText>In Helsinki, the GAC hosted a discussion at which the WG co-chairs participated. The session focused on addressing the GAC’s remaining concerns during the implementation phase. Based on its May 2016 resolution, the Board is expected to take up consideration of the PDP recommendations at its next meeting.</w:delText>
              </w:r>
            </w:del>
            <w:ins w:id="209" w:author="Mary Wong" w:date="2016-08-17T23:02:00Z">
              <w:del w:id="210" w:author="Berry Cobb" w:date="2016-08-23T13:20:00Z">
                <w:r w:rsidR="00562F09" w:rsidDel="00295D45">
                  <w:rPr>
                    <w:rFonts w:ascii="Calibri" w:eastAsia="Tahoma" w:hAnsi="Calibri" w:cs="Tahoma"/>
                    <w:sz w:val="20"/>
                    <w:szCs w:val="20"/>
                    <w:lang w:val="en-GB"/>
                  </w:rPr>
                  <w:delText>The GAC advice from Helsinki was for its concerns to be addressed during implementation to the extent feasible. On 9 August, the Board adopted the PDP recommendations.</w:delText>
                </w:r>
              </w:del>
            </w:ins>
          </w:p>
          <w:p w14:paraId="2BCFB3E7" w14:textId="61163D4C" w:rsidR="00CE7F2C" w:rsidDel="00295D45" w:rsidRDefault="00CE7F2C" w:rsidP="00963134">
            <w:pPr>
              <w:pStyle w:val="TableContents"/>
              <w:snapToGrid w:val="0"/>
              <w:rPr>
                <w:ins w:id="211" w:author="Caitlin Tubergen" w:date="2016-08-17T11:42:00Z"/>
                <w:del w:id="212" w:author="Berry Cobb" w:date="2016-08-23T13:20:00Z"/>
                <w:rFonts w:ascii="Calibri" w:eastAsia="Tahoma" w:hAnsi="Calibri" w:cs="Tahoma"/>
                <w:sz w:val="20"/>
                <w:szCs w:val="20"/>
                <w:lang w:val="en-GB"/>
              </w:rPr>
            </w:pPr>
          </w:p>
          <w:p w14:paraId="2932B7E2" w14:textId="178DCD8A" w:rsidR="00CE7F2C" w:rsidRPr="00CE7F2C" w:rsidDel="00295D45" w:rsidRDefault="00CE7F2C" w:rsidP="00CE7F2C">
            <w:pPr>
              <w:pStyle w:val="TableContents"/>
              <w:snapToGrid w:val="0"/>
              <w:rPr>
                <w:ins w:id="213" w:author="Caitlin Tubergen" w:date="2016-08-17T11:42:00Z"/>
                <w:del w:id="214" w:author="Berry Cobb" w:date="2016-08-23T13:20:00Z"/>
                <w:rFonts w:ascii="Calibri" w:eastAsia="Tahoma" w:hAnsi="Calibri" w:cs="Tahoma"/>
                <w:sz w:val="20"/>
                <w:szCs w:val="20"/>
                <w:lang w:val="en-US"/>
              </w:rPr>
            </w:pPr>
            <w:ins w:id="215" w:author="Caitlin Tubergen" w:date="2016-08-17T11:42:00Z">
              <w:del w:id="216" w:author="Berry Cobb" w:date="2016-08-23T13:20:00Z">
                <w:r w:rsidRPr="00CE7F2C" w:rsidDel="00295D45">
                  <w:rPr>
                    <w:rFonts w:ascii="Calibri" w:eastAsia="Tahoma" w:hAnsi="Calibri" w:cs="Tahoma"/>
                    <w:sz w:val="20"/>
                    <w:szCs w:val="20"/>
                    <w:lang w:val="en-US"/>
                  </w:rPr>
                  <w:delText>Staff is working to finalize a detailed implementation plan, including costs and development effort required for various models for implementation processes. The plan will be presented to the IRT and shared with the Board after the IRT meetings commence. GDD staff</w:delText>
                </w:r>
              </w:del>
            </w:ins>
            <w:ins w:id="217" w:author="Mary Wong" w:date="2016-08-17T23:03:00Z">
              <w:del w:id="218" w:author="Berry Cobb" w:date="2016-08-23T13:20:00Z">
                <w:r w:rsidR="00562F09" w:rsidDel="00295D45">
                  <w:rPr>
                    <w:rFonts w:ascii="Calibri" w:eastAsia="Tahoma" w:hAnsi="Calibri" w:cs="Tahoma"/>
                    <w:sz w:val="20"/>
                    <w:szCs w:val="20"/>
                    <w:lang w:val="en-US"/>
                  </w:rPr>
                  <w:delText xml:space="preserve"> is </w:delText>
                </w:r>
              </w:del>
            </w:ins>
            <w:ins w:id="219" w:author="Caitlin Tubergen" w:date="2016-08-17T11:42:00Z">
              <w:del w:id="220" w:author="Berry Cobb" w:date="2016-08-23T13:20:00Z">
                <w:r w:rsidRPr="00CE7F2C" w:rsidDel="00295D45">
                  <w:rPr>
                    <w:rFonts w:ascii="Calibri" w:eastAsia="Tahoma" w:hAnsi="Calibri" w:cs="Tahoma"/>
                    <w:sz w:val="20"/>
                    <w:szCs w:val="20"/>
                    <w:lang w:val="en-US"/>
                  </w:rPr>
                  <w:delText xml:space="preserve"> will meet</w:delText>
                </w:r>
              </w:del>
            </w:ins>
            <w:ins w:id="221" w:author="Mary Wong" w:date="2016-08-17T23:03:00Z">
              <w:del w:id="222" w:author="Berry Cobb" w:date="2016-08-23T13:20:00Z">
                <w:r w:rsidR="00562F09" w:rsidDel="00295D45">
                  <w:rPr>
                    <w:rFonts w:ascii="Calibri" w:eastAsia="Tahoma" w:hAnsi="Calibri" w:cs="Tahoma"/>
                    <w:sz w:val="20"/>
                    <w:szCs w:val="20"/>
                    <w:lang w:val="en-US"/>
                  </w:rPr>
                  <w:delText>ing</w:delText>
                </w:r>
              </w:del>
            </w:ins>
            <w:ins w:id="223" w:author="Caitlin Tubergen" w:date="2016-08-17T11:42:00Z">
              <w:del w:id="224" w:author="Berry Cobb" w:date="2016-08-23T13:20:00Z">
                <w:r w:rsidRPr="00CE7F2C" w:rsidDel="00295D45">
                  <w:rPr>
                    <w:rFonts w:ascii="Calibri" w:eastAsia="Tahoma" w:hAnsi="Calibri" w:cs="Tahoma"/>
                    <w:sz w:val="20"/>
                    <w:szCs w:val="20"/>
                    <w:lang w:val="en-US"/>
                  </w:rPr>
                  <w:delText xml:space="preserve"> with Policy staff for</w:delText>
                </w:r>
              </w:del>
            </w:ins>
            <w:ins w:id="225" w:author="Mary Wong" w:date="2016-08-17T23:03:00Z">
              <w:del w:id="226" w:author="Berry Cobb" w:date="2016-08-23T13:20:00Z">
                <w:r w:rsidR="00562F09" w:rsidDel="00295D45">
                  <w:rPr>
                    <w:rFonts w:ascii="Calibri" w:eastAsia="Tahoma" w:hAnsi="Calibri" w:cs="Tahoma"/>
                    <w:sz w:val="20"/>
                    <w:szCs w:val="20"/>
                    <w:lang w:val="en-US"/>
                  </w:rPr>
                  <w:delText>to coordinate</w:delText>
                </w:r>
              </w:del>
            </w:ins>
            <w:ins w:id="227" w:author="Caitlin Tubergen" w:date="2016-08-17T11:42:00Z">
              <w:del w:id="228" w:author="Berry Cobb" w:date="2016-08-23T13:20:00Z">
                <w:r w:rsidRPr="00CE7F2C" w:rsidDel="00295D45">
                  <w:rPr>
                    <w:rFonts w:ascii="Calibri" w:eastAsia="Tahoma" w:hAnsi="Calibri" w:cs="Tahoma"/>
                    <w:sz w:val="20"/>
                    <w:szCs w:val="20"/>
                    <w:lang w:val="en-US"/>
                  </w:rPr>
                  <w:delText xml:space="preserve"> a formal handoff shortly after the Board approves the final recommendations.</w:delText>
                </w:r>
              </w:del>
            </w:ins>
          </w:p>
          <w:p w14:paraId="224C2684" w14:textId="3612F668" w:rsidR="00CE7F2C" w:rsidRPr="00CE7F2C" w:rsidDel="00295D45" w:rsidRDefault="00CE7F2C" w:rsidP="00CE7F2C">
            <w:pPr>
              <w:pStyle w:val="TableContents"/>
              <w:snapToGrid w:val="0"/>
              <w:rPr>
                <w:ins w:id="229" w:author="Caitlin Tubergen" w:date="2016-08-17T11:42:00Z"/>
                <w:del w:id="230" w:author="Berry Cobb" w:date="2016-08-23T13:20:00Z"/>
                <w:rFonts w:ascii="Calibri" w:eastAsia="Tahoma" w:hAnsi="Calibri" w:cs="Tahoma"/>
                <w:sz w:val="20"/>
                <w:szCs w:val="20"/>
                <w:lang w:val="en-US"/>
              </w:rPr>
            </w:pPr>
          </w:p>
          <w:p w14:paraId="13E06434" w14:textId="3845A9F5" w:rsidR="00CE7F2C" w:rsidDel="00295D45" w:rsidRDefault="00CE7F2C" w:rsidP="00CE7F2C">
            <w:pPr>
              <w:pStyle w:val="TableContents"/>
              <w:snapToGrid w:val="0"/>
              <w:rPr>
                <w:del w:id="231" w:author="Berry Cobb" w:date="2016-08-23T13:20:00Z"/>
                <w:rFonts w:ascii="Calibri" w:eastAsia="Tahoma" w:hAnsi="Calibri" w:cs="Tahoma"/>
                <w:sz w:val="20"/>
                <w:szCs w:val="20"/>
                <w:lang w:val="en-US"/>
              </w:rPr>
            </w:pPr>
            <w:ins w:id="232" w:author="Caitlin Tubergen" w:date="2016-08-17T11:42:00Z">
              <w:del w:id="233" w:author="Berry Cobb" w:date="2016-08-23T13:20:00Z">
                <w:r w:rsidRPr="00CE7F2C" w:rsidDel="00295D45">
                  <w:rPr>
                    <w:rFonts w:ascii="Calibri" w:eastAsia="Tahoma" w:hAnsi="Calibri" w:cs="Tahoma"/>
                    <w:sz w:val="20"/>
                    <w:szCs w:val="20"/>
                    <w:lang w:val="en-US"/>
                  </w:rPr>
                  <w:delText>It is expected that IRT meetings will commence in late September or early October</w:delText>
                </w:r>
              </w:del>
            </w:ins>
            <w:ins w:id="234" w:author="Mary Wong" w:date="2016-08-17T23:03:00Z">
              <w:del w:id="235" w:author="Berry Cobb" w:date="2016-08-23T13:20:00Z">
                <w:r w:rsidR="00562F09" w:rsidDel="00295D45">
                  <w:rPr>
                    <w:rFonts w:ascii="Calibri" w:eastAsia="Tahoma" w:hAnsi="Calibri" w:cs="Tahoma"/>
                    <w:sz w:val="20"/>
                    <w:szCs w:val="20"/>
                    <w:lang w:val="en-US"/>
                  </w:rPr>
                  <w:delText>, with a Call for Volunteers to be issued prior to this date</w:delText>
                </w:r>
              </w:del>
            </w:ins>
            <w:ins w:id="236" w:author="Caitlin Tubergen" w:date="2016-08-17T11:42:00Z">
              <w:del w:id="237" w:author="Berry Cobb" w:date="2016-08-23T13:20:00Z">
                <w:r w:rsidRPr="00CE7F2C" w:rsidDel="00295D45">
                  <w:rPr>
                    <w:rFonts w:ascii="Calibri" w:eastAsia="Tahoma" w:hAnsi="Calibri" w:cs="Tahoma"/>
                    <w:sz w:val="20"/>
                    <w:szCs w:val="20"/>
                    <w:lang w:val="en-US"/>
                  </w:rPr>
                  <w:delText>.</w:delText>
                </w:r>
              </w:del>
            </w:ins>
          </w:p>
        </w:tc>
      </w:tr>
      <w:bookmarkStart w:id="238" w:name="IGO_INGO"/>
      <w:bookmarkEnd w:id="238"/>
      <w:tr w:rsidR="009B0E90"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9B0E90" w:rsidRDefault="009B0E90"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sidR="00B81A66">
              <w:rPr>
                <w:rFonts w:ascii="Calibri" w:eastAsia="Tahoma" w:hAnsi="Calibri" w:cs="Tahoma"/>
                <w:b/>
                <w:sz w:val="20"/>
                <w:szCs w:val="20"/>
                <w:lang w:val="en-GB"/>
              </w:rPr>
              <w:t xml:space="preserve"> PDP</w:t>
            </w:r>
          </w:p>
          <w:p w14:paraId="13A4E8B6" w14:textId="77777777" w:rsidR="009B0E90" w:rsidRDefault="009B0E90"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16B005B" w14:textId="00F951AB" w:rsidR="002F3C31" w:rsidRDefault="002F3C31"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 xml:space="preserve">Council liaison: Keith </w:t>
            </w:r>
            <w:proofErr w:type="spellStart"/>
            <w:r>
              <w:rPr>
                <w:rFonts w:ascii="Calibri" w:eastAsia="Tahoma" w:hAnsi="Calibri" w:cs="Tahoma"/>
                <w:sz w:val="20"/>
                <w:szCs w:val="20"/>
                <w:lang w:val="en-GB"/>
              </w:rPr>
              <w:t>Drazek</w:t>
            </w:r>
            <w:proofErr w:type="spellEnd"/>
          </w:p>
          <w:p w14:paraId="02909CC9" w14:textId="77777777" w:rsidR="002F3C31" w:rsidRDefault="002F3C31"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667DC8E3" w14:textId="77777777" w:rsidR="002F3C31" w:rsidRDefault="002F3C31" w:rsidP="00CC6599">
            <w:pPr>
              <w:pStyle w:val="TableContents"/>
              <w:snapToGrid w:val="0"/>
              <w:rPr>
                <w:rFonts w:ascii="Calibri" w:eastAsia="Tahoma" w:hAnsi="Calibri" w:cs="Tahoma"/>
                <w:sz w:val="20"/>
                <w:szCs w:val="20"/>
                <w:lang w:val="en-GB"/>
              </w:rPr>
            </w:pPr>
          </w:p>
          <w:p w14:paraId="38804E1B" w14:textId="77777777" w:rsidR="009B0E90" w:rsidRDefault="009B0E90"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2014-Dec-11</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Council/IRT</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64ECB003" w:rsidR="009B0E90" w:rsidRDefault="009B0E90"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Council unanimously approved the IGO-INGO WG’s consensus recommendations at its 20 Nov 2013 meeting. In April 2014 the Board voted to adopt those of the GNSO’s recommendations that are not inconsistent with </w:t>
            </w:r>
            <w:r>
              <w:rPr>
                <w:rFonts w:ascii="Calibri" w:eastAsia="Tahoma" w:hAnsi="Calibri" w:cs="Tahoma"/>
                <w:sz w:val="20"/>
                <w:szCs w:val="20"/>
                <w:lang w:val="en-US"/>
              </w:rPr>
              <w:lastRenderedPageBreak/>
              <w:t xml:space="preserve">GAC advice received on the topic. Staff has organized an Implementation Review Team (in line with the GNSO’s recommendation), led by </w:t>
            </w:r>
            <w:r w:rsidR="00655CE5">
              <w:rPr>
                <w:rFonts w:ascii="Calibri" w:eastAsia="Tahoma" w:hAnsi="Calibri" w:cs="Tahoma"/>
                <w:sz w:val="20"/>
                <w:szCs w:val="20"/>
                <w:lang w:val="en-US"/>
              </w:rPr>
              <w:t>Dennis Chang of GDD,</w:t>
            </w:r>
            <w:r>
              <w:rPr>
                <w:rFonts w:ascii="Calibri" w:eastAsia="Tahoma" w:hAnsi="Calibri" w:cs="Tahoma"/>
                <w:sz w:val="20"/>
                <w:szCs w:val="20"/>
                <w:lang w:val="en-US"/>
              </w:rPr>
              <w:t xml:space="preserve"> to implement those recommendations adopted by the Board (See below in the “7 – Implementation” section for more details). A Call for Volunteers to the IRT was issued following the Buenos Aires meeting and the IRT held its first meeting in late September. </w:t>
            </w:r>
            <w:r w:rsidR="00655CE5">
              <w:rPr>
                <w:rFonts w:ascii="Calibri" w:eastAsia="Tahoma" w:hAnsi="Calibri" w:cs="Tahoma"/>
                <w:sz w:val="20"/>
                <w:szCs w:val="20"/>
                <w:lang w:val="en-US"/>
              </w:rPr>
              <w:t>It is currently meeting regularly to work on the implementation plan</w:t>
            </w:r>
            <w:r>
              <w:rPr>
                <w:rFonts w:ascii="Calibri" w:eastAsia="Tahoma" w:hAnsi="Calibri" w:cs="Tahoma"/>
                <w:sz w:val="20"/>
                <w:szCs w:val="20"/>
                <w:lang w:val="en-US"/>
              </w:rPr>
              <w:t>.</w:t>
            </w:r>
          </w:p>
          <w:p w14:paraId="642C09B3" w14:textId="77777777" w:rsidR="009B0E90" w:rsidRDefault="009B0E90" w:rsidP="00355FB6">
            <w:pPr>
              <w:pStyle w:val="TableContents"/>
              <w:snapToGrid w:val="0"/>
              <w:rPr>
                <w:rFonts w:ascii="Calibri" w:eastAsia="Tahoma" w:hAnsi="Calibri" w:cs="Tahoma"/>
                <w:sz w:val="20"/>
                <w:szCs w:val="20"/>
                <w:lang w:val="en-US"/>
              </w:rPr>
            </w:pPr>
          </w:p>
          <w:p w14:paraId="087CF8B0" w14:textId="1A43F5EE" w:rsidR="009B0E90" w:rsidRDefault="00655CE5" w:rsidP="00963134">
            <w:pPr>
              <w:pStyle w:val="TableContents"/>
              <w:snapToGrid w:val="0"/>
              <w:rPr>
                <w:rFonts w:ascii="Calibri" w:hAnsi="Calibri" w:cs="Calibri"/>
                <w:sz w:val="20"/>
                <w:szCs w:val="20"/>
              </w:rPr>
            </w:pPr>
            <w:r w:rsidRPr="00655CE5">
              <w:rPr>
                <w:rFonts w:ascii="Calibri" w:eastAsia="Tahoma" w:hAnsi="Calibri" w:cs="Tahoma"/>
                <w:sz w:val="20"/>
                <w:szCs w:val="20"/>
                <w:lang w:val="en-US"/>
              </w:rPr>
              <w:t xml:space="preserve">As requested by the Board, the NGPC developed a proposal </w:t>
            </w:r>
            <w:r>
              <w:rPr>
                <w:rFonts w:ascii="Calibri" w:eastAsia="Tahoma" w:hAnsi="Calibri" w:cs="Tahoma"/>
                <w:sz w:val="20"/>
                <w:szCs w:val="20"/>
                <w:lang w:val="en-US"/>
              </w:rPr>
              <w:t xml:space="preserve">for dealing with the remaining recommendations, </w:t>
            </w:r>
            <w:r w:rsidRPr="00655CE5">
              <w:rPr>
                <w:rFonts w:ascii="Calibri" w:eastAsia="Tahoma" w:hAnsi="Calibri" w:cs="Tahoma"/>
                <w:sz w:val="20"/>
                <w:szCs w:val="20"/>
                <w:lang w:val="en-US"/>
              </w:rPr>
              <w:t xml:space="preserve">taking into account the GNSO’s recommendations and GAC advice in March 2014. </w:t>
            </w:r>
            <w:r w:rsidR="009B0E90">
              <w:rPr>
                <w:rFonts w:ascii="Calibri" w:eastAsia="Tahoma" w:hAnsi="Calibri" w:cs="Tahoma"/>
                <w:sz w:val="20"/>
                <w:szCs w:val="20"/>
                <w:lang w:val="en-US"/>
              </w:rPr>
              <w:t xml:space="preserve">On 18 June 2014 the NGPC sent a letter to the GNSO Council requesting that the GNSO contemplate initiating a process to consider possible modifications to its remaining recommendations, per the PDP Manual. </w:t>
            </w:r>
            <w:r w:rsidR="00963134">
              <w:rPr>
                <w:rFonts w:ascii="Calibri" w:eastAsia="Tahoma" w:hAnsi="Calibri" w:cs="Tahoma"/>
                <w:sz w:val="20"/>
                <w:szCs w:val="20"/>
                <w:lang w:val="en-US"/>
              </w:rPr>
              <w:t>Following</w:t>
            </w:r>
            <w:r w:rsidR="009B0E90">
              <w:rPr>
                <w:rFonts w:ascii="Calibri" w:eastAsia="Tahoma" w:hAnsi="Calibri" w:cs="Tahoma"/>
                <w:sz w:val="20"/>
                <w:szCs w:val="20"/>
                <w:lang w:val="en-US"/>
              </w:rPr>
              <w:t xml:space="preserve"> a discussion with Chris </w:t>
            </w:r>
            <w:proofErr w:type="spellStart"/>
            <w:r w:rsidR="009B0E90">
              <w:rPr>
                <w:rFonts w:ascii="Calibri" w:eastAsia="Tahoma" w:hAnsi="Calibri" w:cs="Tahoma"/>
                <w:sz w:val="20"/>
                <w:szCs w:val="20"/>
                <w:lang w:val="en-US"/>
              </w:rPr>
              <w:t>Disspain</w:t>
            </w:r>
            <w:proofErr w:type="spellEnd"/>
            <w:r w:rsidR="00963134">
              <w:rPr>
                <w:rFonts w:ascii="Calibri" w:eastAsia="Tahoma" w:hAnsi="Calibri" w:cs="Tahoma"/>
                <w:sz w:val="20"/>
                <w:szCs w:val="20"/>
                <w:lang w:val="en-US"/>
              </w:rPr>
              <w:t>, the Council</w:t>
            </w:r>
            <w:r w:rsidR="009B0E90">
              <w:rPr>
                <w:rFonts w:ascii="Calibri" w:eastAsia="Tahoma" w:hAnsi="Calibri" w:cs="Tahoma"/>
                <w:sz w:val="20"/>
                <w:szCs w:val="20"/>
                <w:lang w:val="en-US"/>
              </w:rPr>
              <w:t xml:space="preserve"> sent a </w:t>
            </w:r>
            <w:hyperlink r:id="rId25" w:history="1">
              <w:r w:rsidR="009B0E90" w:rsidRPr="0040509A">
                <w:rPr>
                  <w:rStyle w:val="Hyperlink"/>
                  <w:rFonts w:ascii="Calibri" w:eastAsia="Tahoma" w:hAnsi="Calibri" w:cs="Tahoma"/>
                  <w:sz w:val="20"/>
                  <w:szCs w:val="20"/>
                  <w:lang w:val="en-US"/>
                </w:rPr>
                <w:t>letter</w:t>
              </w:r>
            </w:hyperlink>
            <w:r w:rsidR="009B0E90">
              <w:rPr>
                <w:rFonts w:ascii="Calibri" w:eastAsia="Tahoma" w:hAnsi="Calibri" w:cs="Tahoma"/>
                <w:sz w:val="20"/>
                <w:szCs w:val="20"/>
                <w:lang w:val="en-US"/>
              </w:rPr>
              <w:t xml:space="preserve"> on 7 Oct 2014 to the NGPC seeking confirmation and input about the most appropriate forms of protection for IGO acronyms and Red Cross names. At ICANN51 the NGPC </w:t>
            </w:r>
            <w:r w:rsidR="00963134">
              <w:rPr>
                <w:rFonts w:ascii="Calibri" w:eastAsia="Tahoma" w:hAnsi="Calibri" w:cs="Tahoma"/>
                <w:sz w:val="20"/>
                <w:szCs w:val="20"/>
                <w:lang w:val="en-US"/>
              </w:rPr>
              <w:t>resolved</w:t>
            </w:r>
            <w:r w:rsidR="009B0E90">
              <w:rPr>
                <w:rFonts w:ascii="Calibri" w:eastAsia="Tahoma" w:hAnsi="Calibri" w:cs="Tahoma"/>
                <w:sz w:val="20"/>
                <w:szCs w:val="20"/>
                <w:lang w:val="en-US"/>
              </w:rPr>
              <w:t xml:space="preserve"> to temporarily reserve the Red Cross National Society </w:t>
            </w:r>
            <w:r w:rsidR="00963134">
              <w:rPr>
                <w:rFonts w:ascii="Calibri" w:eastAsia="Tahoma" w:hAnsi="Calibri" w:cs="Tahoma"/>
                <w:sz w:val="20"/>
                <w:szCs w:val="20"/>
                <w:lang w:val="en-US"/>
              </w:rPr>
              <w:t xml:space="preserve">names at issue </w:t>
            </w:r>
            <w:r w:rsidR="009B0E90">
              <w:rPr>
                <w:rFonts w:ascii="Calibri" w:eastAsia="Tahoma" w:hAnsi="Calibri" w:cs="Tahoma"/>
                <w:sz w:val="20"/>
                <w:szCs w:val="20"/>
                <w:lang w:val="en-US"/>
              </w:rPr>
              <w:t xml:space="preserve">until the differences between the GNSO recommendations and the GAC </w:t>
            </w:r>
            <w:r w:rsidR="00963134">
              <w:rPr>
                <w:rFonts w:ascii="Calibri" w:eastAsia="Tahoma" w:hAnsi="Calibri" w:cs="Tahoma"/>
                <w:sz w:val="20"/>
                <w:szCs w:val="20"/>
                <w:lang w:val="en-US"/>
              </w:rPr>
              <w:t xml:space="preserve">advice </w:t>
            </w:r>
            <w:r w:rsidR="009B0E90">
              <w:rPr>
                <w:rFonts w:ascii="Calibri" w:eastAsia="Tahoma" w:hAnsi="Calibri" w:cs="Tahoma"/>
                <w:sz w:val="20"/>
                <w:szCs w:val="20"/>
                <w:lang w:val="en-US"/>
              </w:rPr>
              <w:t xml:space="preserve">have been reconciled. Staff is currently working on implementing this resolution, with assistance from the Red Cross. </w:t>
            </w:r>
            <w:r w:rsidR="00963134">
              <w:rPr>
                <w:rFonts w:ascii="Calibri" w:eastAsia="Tahoma" w:hAnsi="Calibri" w:cs="Tahoma"/>
                <w:sz w:val="20"/>
                <w:szCs w:val="20"/>
                <w:lang w:val="en-US"/>
              </w:rPr>
              <w:t>T</w:t>
            </w:r>
            <w:r w:rsidR="009B0E90">
              <w:rPr>
                <w:rFonts w:ascii="Calibri" w:eastAsia="Tahoma" w:hAnsi="Calibri" w:cs="Tahoma"/>
                <w:sz w:val="20"/>
                <w:szCs w:val="20"/>
                <w:lang w:val="en-US"/>
              </w:rPr>
              <w:t xml:space="preserve">he NGPC </w:t>
            </w:r>
            <w:r w:rsidR="00963134">
              <w:rPr>
                <w:rFonts w:ascii="Calibri" w:eastAsia="Tahoma" w:hAnsi="Calibri" w:cs="Tahoma"/>
                <w:sz w:val="20"/>
                <w:szCs w:val="20"/>
                <w:lang w:val="en-US"/>
              </w:rPr>
              <w:t xml:space="preserve">responded </w:t>
            </w:r>
            <w:r w:rsidR="009B0E90">
              <w:rPr>
                <w:rFonts w:ascii="Calibri" w:eastAsia="Tahoma" w:hAnsi="Calibri" w:cs="Tahoma"/>
                <w:sz w:val="20"/>
                <w:szCs w:val="20"/>
                <w:lang w:val="en-US"/>
              </w:rPr>
              <w:t xml:space="preserve">to the Council’s letter on 15 January 2015 noting that discussions are ongoing. </w:t>
            </w:r>
            <w:r>
              <w:rPr>
                <w:rFonts w:ascii="Calibri" w:eastAsia="Tahoma" w:hAnsi="Calibri" w:cs="Tahoma"/>
                <w:sz w:val="20"/>
                <w:szCs w:val="20"/>
                <w:lang w:val="en-US"/>
              </w:rPr>
              <w:t xml:space="preserve">The GNSO is expecting to consider an </w:t>
            </w:r>
            <w:r w:rsidR="009B0E90">
              <w:rPr>
                <w:rFonts w:ascii="Calibri" w:eastAsia="Tahoma" w:hAnsi="Calibri" w:cs="Tahoma"/>
                <w:sz w:val="20"/>
                <w:szCs w:val="20"/>
                <w:lang w:val="en-US"/>
              </w:rPr>
              <w:t xml:space="preserve">updated proposal </w:t>
            </w:r>
            <w:r w:rsidR="00B81A66">
              <w:rPr>
                <w:rFonts w:ascii="Calibri" w:eastAsia="Tahoma" w:hAnsi="Calibri" w:cs="Tahoma"/>
                <w:sz w:val="20"/>
                <w:szCs w:val="20"/>
                <w:lang w:val="en-US"/>
              </w:rPr>
              <w:t>for IGO prote</w:t>
            </w:r>
            <w:r>
              <w:rPr>
                <w:rFonts w:ascii="Calibri" w:eastAsia="Tahoma" w:hAnsi="Calibri" w:cs="Tahoma"/>
                <w:sz w:val="20"/>
                <w:szCs w:val="20"/>
                <w:lang w:val="en-US"/>
              </w:rPr>
              <w:t>c</w:t>
            </w:r>
            <w:r w:rsidR="00B81A66">
              <w:rPr>
                <w:rFonts w:ascii="Calibri" w:eastAsia="Tahoma" w:hAnsi="Calibri" w:cs="Tahoma"/>
                <w:sz w:val="20"/>
                <w:szCs w:val="20"/>
                <w:lang w:val="en-US"/>
              </w:rPr>
              <w:t xml:space="preserve">tions being developed by </w:t>
            </w:r>
            <w:r w:rsidR="009B0E90">
              <w:rPr>
                <w:rFonts w:ascii="Calibri" w:eastAsia="Tahoma" w:hAnsi="Calibri" w:cs="Tahoma"/>
                <w:sz w:val="20"/>
                <w:szCs w:val="20"/>
                <w:lang w:val="en-US"/>
              </w:rPr>
              <w:t>a small group of IGO, GAC and NGPC representatives. Representatives from the Red Cross provide</w:t>
            </w:r>
            <w:r w:rsidR="00B81A66">
              <w:rPr>
                <w:rFonts w:ascii="Calibri" w:eastAsia="Tahoma" w:hAnsi="Calibri" w:cs="Tahoma"/>
                <w:sz w:val="20"/>
                <w:szCs w:val="20"/>
                <w:lang w:val="en-US"/>
              </w:rPr>
              <w:t>d</w:t>
            </w:r>
            <w:r w:rsidR="009B0E90">
              <w:rPr>
                <w:rFonts w:ascii="Calibri" w:eastAsia="Tahoma" w:hAnsi="Calibri" w:cs="Tahoma"/>
                <w:sz w:val="20"/>
                <w:szCs w:val="20"/>
                <w:lang w:val="en-US"/>
              </w:rPr>
              <w:t xml:space="preserve"> a briefing to the Council during the Council’s April</w:t>
            </w:r>
            <w:r w:rsidR="00963134">
              <w:rPr>
                <w:rFonts w:ascii="Calibri" w:eastAsia="Tahoma" w:hAnsi="Calibri" w:cs="Tahoma"/>
                <w:sz w:val="20"/>
                <w:szCs w:val="20"/>
                <w:lang w:val="en-US"/>
              </w:rPr>
              <w:t xml:space="preserve"> 2016</w:t>
            </w:r>
            <w:r w:rsidR="009B0E90">
              <w:rPr>
                <w:rFonts w:ascii="Calibri" w:eastAsia="Tahoma" w:hAnsi="Calibri" w:cs="Tahoma"/>
                <w:sz w:val="20"/>
                <w:szCs w:val="20"/>
                <w:lang w:val="en-US"/>
              </w:rPr>
              <w:t xml:space="preserve"> meeting</w:t>
            </w:r>
            <w:r>
              <w:rPr>
                <w:rFonts w:ascii="Calibri" w:eastAsia="Tahoma" w:hAnsi="Calibri" w:cs="Tahoma"/>
                <w:sz w:val="20"/>
                <w:szCs w:val="20"/>
                <w:lang w:val="en-US"/>
              </w:rPr>
              <w:t>. On 31 May, t</w:t>
            </w:r>
            <w:r w:rsidR="00B81A66">
              <w:rPr>
                <w:rFonts w:ascii="Calibri" w:eastAsia="Tahoma" w:hAnsi="Calibri" w:cs="Tahoma"/>
                <w:sz w:val="20"/>
                <w:szCs w:val="20"/>
                <w:lang w:val="en-US"/>
              </w:rPr>
              <w:t xml:space="preserve">he Council </w:t>
            </w:r>
            <w:r>
              <w:rPr>
                <w:rFonts w:ascii="Calibri" w:eastAsia="Tahoma" w:hAnsi="Calibri" w:cs="Tahoma"/>
                <w:sz w:val="20"/>
                <w:szCs w:val="20"/>
                <w:lang w:val="en-US"/>
              </w:rPr>
              <w:t>sent</w:t>
            </w:r>
            <w:r w:rsidR="00B81A66">
              <w:rPr>
                <w:rFonts w:ascii="Calibri" w:eastAsia="Tahoma" w:hAnsi="Calibri" w:cs="Tahoma"/>
                <w:sz w:val="20"/>
                <w:szCs w:val="20"/>
                <w:lang w:val="en-US"/>
              </w:rPr>
              <w:t xml:space="preserve"> a </w:t>
            </w:r>
            <w:r w:rsidR="00963134">
              <w:rPr>
                <w:rFonts w:ascii="Calibri" w:eastAsia="Tahoma" w:hAnsi="Calibri" w:cs="Tahoma"/>
                <w:sz w:val="20"/>
                <w:szCs w:val="20"/>
                <w:lang w:val="en-US"/>
              </w:rPr>
              <w:t xml:space="preserve">further </w:t>
            </w:r>
            <w:r w:rsidR="00B81A66">
              <w:rPr>
                <w:rFonts w:ascii="Calibri" w:eastAsia="Tahoma" w:hAnsi="Calibri" w:cs="Tahoma"/>
                <w:sz w:val="20"/>
                <w:szCs w:val="20"/>
                <w:lang w:val="en-US"/>
              </w:rPr>
              <w:t>letter to the Board requestin</w:t>
            </w:r>
            <w:r>
              <w:rPr>
                <w:rFonts w:ascii="Calibri" w:eastAsia="Tahoma" w:hAnsi="Calibri" w:cs="Tahoma"/>
                <w:sz w:val="20"/>
                <w:szCs w:val="20"/>
                <w:lang w:val="en-US"/>
              </w:rPr>
              <w:t>g updated</w:t>
            </w:r>
            <w:r w:rsidR="00B81A66">
              <w:rPr>
                <w:rFonts w:ascii="Calibri" w:eastAsia="Tahoma" w:hAnsi="Calibri" w:cs="Tahoma"/>
                <w:sz w:val="20"/>
                <w:szCs w:val="20"/>
                <w:lang w:val="en-US"/>
              </w:rPr>
              <w:t xml:space="preserve"> Board input </w:t>
            </w:r>
            <w:r>
              <w:rPr>
                <w:rFonts w:ascii="Calibri" w:eastAsia="Tahoma" w:hAnsi="Calibri" w:cs="Tahoma"/>
                <w:sz w:val="20"/>
                <w:szCs w:val="20"/>
                <w:lang w:val="en-US"/>
              </w:rPr>
              <w:t>on the remaining Red Cross names and IGO acronyms</w:t>
            </w:r>
            <w:r w:rsidR="009B0E90">
              <w:rPr>
                <w:rFonts w:ascii="Calibri" w:eastAsia="Tahoma" w:hAnsi="Calibri" w:cs="Tahoma"/>
                <w:sz w:val="20"/>
                <w:szCs w:val="20"/>
                <w:lang w:val="en-US"/>
              </w:rPr>
              <w:t>.</w:t>
            </w:r>
            <w:r w:rsidR="00B81A66">
              <w:rPr>
                <w:rFonts w:ascii="Calibri" w:eastAsia="Tahoma" w:hAnsi="Calibri" w:cs="Tahoma"/>
                <w:sz w:val="20"/>
                <w:szCs w:val="20"/>
                <w:lang w:val="en-US"/>
              </w:rPr>
              <w:t xml:space="preserve"> </w:t>
            </w:r>
            <w:r w:rsidR="00963134">
              <w:rPr>
                <w:rFonts w:ascii="Calibri" w:eastAsia="Tahoma" w:hAnsi="Calibri" w:cs="Tahoma"/>
                <w:sz w:val="20"/>
                <w:szCs w:val="20"/>
                <w:lang w:val="en-US"/>
              </w:rPr>
              <w:t xml:space="preserve">It also discussed the matter with Board members during ICANN56. </w:t>
            </w:r>
            <w:r w:rsidR="00B81A66">
              <w:rPr>
                <w:rFonts w:ascii="Calibri" w:eastAsia="Tahoma" w:hAnsi="Calibri" w:cs="Tahoma"/>
                <w:sz w:val="20"/>
                <w:szCs w:val="20"/>
                <w:lang w:val="en-US"/>
              </w:rPr>
              <w:t>The Council is likely to await further and more definite information from the NGPC before taking any further action on either topic.</w:t>
            </w:r>
          </w:p>
        </w:tc>
      </w:tr>
      <w:bookmarkStart w:id="239" w:name="GEO"/>
      <w:bookmarkEnd w:id="239"/>
      <w:tr w:rsidR="009B0E90"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9B0E90" w:rsidRDefault="009B0E90"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lastRenderedPageBreak/>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2992A585" w14:textId="77777777" w:rsidR="009B0E90" w:rsidRDefault="009B0E90"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79E4B003" w14:textId="77777777" w:rsidR="009B0E90" w:rsidRDefault="009B0E90"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554154F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9B0E90" w:rsidRPr="007508AF" w:rsidRDefault="005A7E1E"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5E8AB537" w:rsidR="009B0E90" w:rsidRPr="006864A5" w:rsidRDefault="009B0E90" w:rsidP="005A7E1E">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26"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xml:space="preserve">.  </w:t>
            </w:r>
            <w:r w:rsidR="00B81A66">
              <w:rPr>
                <w:rFonts w:ascii="Calibri" w:eastAsia="Tahoma" w:hAnsi="Calibri" w:cs="Tahoma"/>
                <w:sz w:val="20"/>
                <w:szCs w:val="20"/>
                <w:lang w:val="en-GB"/>
              </w:rPr>
              <w:t xml:space="preserve">The </w:t>
            </w:r>
            <w:r w:rsidR="00B81A66">
              <w:rPr>
                <w:rFonts w:ascii="Calibri" w:eastAsia="Tahoma" w:hAnsi="Calibri" w:cs="Tahoma"/>
                <w:sz w:val="20"/>
                <w:szCs w:val="20"/>
                <w:lang w:val="en-GB"/>
              </w:rPr>
              <w:lastRenderedPageBreak/>
              <w:t>comment period closed on</w:t>
            </w:r>
            <w:r>
              <w:rPr>
                <w:rFonts w:ascii="Calibri" w:eastAsia="Tahoma" w:hAnsi="Calibri" w:cs="Tahoma"/>
                <w:sz w:val="20"/>
                <w:szCs w:val="20"/>
                <w:lang w:val="en-GB"/>
              </w:rPr>
              <w:t xml:space="preserve"> 24 April 2016</w:t>
            </w:r>
            <w:r w:rsidR="00B81A66">
              <w:rPr>
                <w:rFonts w:ascii="Calibri" w:eastAsia="Tahoma" w:hAnsi="Calibri" w:cs="Tahoma"/>
                <w:sz w:val="20"/>
                <w:szCs w:val="20"/>
                <w:lang w:val="en-GB"/>
              </w:rPr>
              <w:t xml:space="preserve"> and 7 submissions were received</w:t>
            </w:r>
            <w:r>
              <w:rPr>
                <w:rFonts w:ascii="Calibri" w:eastAsia="Tahoma" w:hAnsi="Calibri" w:cs="Tahoma"/>
                <w:sz w:val="20"/>
                <w:szCs w:val="20"/>
                <w:lang w:val="en-GB"/>
              </w:rPr>
              <w:t>.</w:t>
            </w:r>
            <w:r w:rsidR="00B81A66">
              <w:rPr>
                <w:rFonts w:ascii="Calibri" w:eastAsia="Tahoma" w:hAnsi="Calibri" w:cs="Tahoma"/>
                <w:sz w:val="20"/>
                <w:szCs w:val="20"/>
                <w:lang w:val="en-GB"/>
              </w:rPr>
              <w:t xml:space="preserve"> The staff report of public comments </w:t>
            </w:r>
            <w:r w:rsidR="00C5371F">
              <w:rPr>
                <w:rFonts w:ascii="Calibri" w:eastAsia="Tahoma" w:hAnsi="Calibri" w:cs="Tahoma"/>
                <w:sz w:val="20"/>
                <w:szCs w:val="20"/>
                <w:lang w:val="en-GB"/>
              </w:rPr>
              <w:t>was published (</w:t>
            </w:r>
            <w:hyperlink r:id="rId27" w:history="1">
              <w:r w:rsidR="005A7E1E" w:rsidRPr="008B0023">
                <w:rPr>
                  <w:rStyle w:val="Hyperlink"/>
                  <w:rFonts w:ascii="Calibri" w:eastAsia="Tahoma" w:hAnsi="Calibri" w:cs="Tahoma"/>
                  <w:sz w:val="20"/>
                  <w:szCs w:val="20"/>
                  <w:lang w:val="en-GB"/>
                </w:rPr>
                <w:t>https://www.icann.org/en/system/files/files/report-comments-geo-regions-13may16-en.pdf)</w:t>
              </w:r>
            </w:hyperlink>
            <w:r w:rsidR="005A7E1E">
              <w:rPr>
                <w:rFonts w:ascii="Calibri" w:eastAsia="Tahoma" w:hAnsi="Calibri" w:cs="Tahoma"/>
                <w:sz w:val="20"/>
                <w:szCs w:val="20"/>
                <w:lang w:val="en-GB"/>
              </w:rPr>
              <w:t xml:space="preserve"> and the Board will now review the comments received and consider next steps</w:t>
            </w:r>
          </w:p>
        </w:tc>
      </w:tr>
    </w:tbl>
    <w:p w14:paraId="255E4D12" w14:textId="77777777" w:rsidR="00410F69" w:rsidRDefault="00410F69" w:rsidP="00F35026">
      <w:bookmarkStart w:id="240" w:name="TnT"/>
      <w:bookmarkEnd w:id="240"/>
    </w:p>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6C7EEB" w:rsidRPr="007508AF" w:rsidDel="00290C3A" w14:paraId="4B7FAD5A" w14:textId="3D462B4A" w:rsidTr="008103D0">
        <w:trPr>
          <w:jc w:val="center"/>
          <w:del w:id="241" w:author="Berry Cobb" w:date="2016-08-16T12:12:00Z"/>
        </w:trPr>
        <w:tc>
          <w:tcPr>
            <w:tcW w:w="3965" w:type="dxa"/>
            <w:tcBorders>
              <w:top w:val="single" w:sz="18" w:space="0" w:color="A6A6A6"/>
              <w:left w:val="single" w:sz="18" w:space="0" w:color="A6A6A6"/>
              <w:bottom w:val="single" w:sz="18" w:space="0" w:color="A6A6A6"/>
              <w:right w:val="single" w:sz="18" w:space="0" w:color="A6A6A6"/>
            </w:tcBorders>
          </w:tcPr>
          <w:p w14:paraId="00086C43" w14:textId="29CB664B" w:rsidR="006C7EEB" w:rsidRPr="00CD7D6F" w:rsidDel="00290C3A" w:rsidRDefault="006C7EEB" w:rsidP="00C03AFE">
            <w:pPr>
              <w:pStyle w:val="TableContents"/>
              <w:snapToGrid w:val="0"/>
              <w:rPr>
                <w:del w:id="242" w:author="Berry Cobb" w:date="2016-08-16T12:12:00Z"/>
                <w:rFonts w:ascii="Calibri" w:eastAsia="Tahoma" w:hAnsi="Calibri" w:cs="Tahoma"/>
                <w:b/>
                <w:sz w:val="20"/>
                <w:szCs w:val="20"/>
                <w:lang w:val="en-GB"/>
              </w:rPr>
            </w:pPr>
            <w:bookmarkStart w:id="243" w:name="meeting"/>
            <w:bookmarkEnd w:id="243"/>
            <w:del w:id="244" w:author="Berry Cobb" w:date="2016-08-16T12:12:00Z">
              <w:r w:rsidRPr="00CD7D6F" w:rsidDel="00290C3A">
                <w:rPr>
                  <w:rFonts w:ascii="Calibri" w:eastAsia="Tahoma" w:hAnsi="Calibri" w:cs="Tahoma"/>
                  <w:b/>
                  <w:sz w:val="20"/>
                  <w:szCs w:val="20"/>
                  <w:lang w:val="en-GB"/>
                </w:rPr>
                <w:delText>GNSO ICANN Meeting Strategy Drafting Team</w:delText>
              </w:r>
            </w:del>
          </w:p>
          <w:p w14:paraId="5E2E0700" w14:textId="6E79F1BA" w:rsidR="006C7EEB" w:rsidRPr="00CD7D6F" w:rsidDel="00290C3A" w:rsidRDefault="006C7EEB" w:rsidP="00C03AFE">
            <w:pPr>
              <w:pStyle w:val="TableContents"/>
              <w:snapToGrid w:val="0"/>
              <w:rPr>
                <w:del w:id="245" w:author="Berry Cobb" w:date="2016-08-16T12:12:00Z"/>
                <w:rFonts w:ascii="Calibri" w:eastAsia="Tahoma" w:hAnsi="Calibri" w:cs="Tahoma"/>
                <w:sz w:val="20"/>
                <w:szCs w:val="20"/>
                <w:lang w:val="en-GB"/>
              </w:rPr>
            </w:pPr>
            <w:del w:id="246" w:author="Berry Cobb" w:date="2016-08-16T12:12:00Z">
              <w:r w:rsidDel="00290C3A">
                <w:rPr>
                  <w:rFonts w:ascii="Calibri" w:eastAsia="Tahoma" w:hAnsi="Calibri" w:cs="Tahoma"/>
                  <w:sz w:val="20"/>
                  <w:szCs w:val="20"/>
                  <w:lang w:val="en-GB"/>
                </w:rPr>
                <w:delText xml:space="preserve">Council </w:delText>
              </w:r>
              <w:r w:rsidRPr="00CD7D6F" w:rsidDel="00290C3A">
                <w:rPr>
                  <w:rFonts w:ascii="Calibri" w:eastAsia="Tahoma" w:hAnsi="Calibri" w:cs="Tahoma"/>
                  <w:sz w:val="20"/>
                  <w:szCs w:val="20"/>
                  <w:lang w:val="en-GB"/>
                </w:rPr>
                <w:delText>Lead:</w:delText>
              </w:r>
              <w:r w:rsidRPr="00CD7D6F" w:rsidDel="00290C3A">
                <w:rPr>
                  <w:rFonts w:ascii="Calibri" w:eastAsia="Tahoma" w:hAnsi="Calibri" w:cs="Tahoma"/>
                  <w:b/>
                  <w:sz w:val="20"/>
                  <w:szCs w:val="20"/>
                  <w:lang w:val="en-GB"/>
                </w:rPr>
                <w:delText xml:space="preserve"> </w:delText>
              </w:r>
              <w:r w:rsidRPr="00CD7D6F" w:rsidDel="00290C3A">
                <w:rPr>
                  <w:rFonts w:ascii="Calibri" w:eastAsia="Tahoma" w:hAnsi="Calibri" w:cs="Tahoma"/>
                  <w:sz w:val="20"/>
                  <w:szCs w:val="20"/>
                  <w:lang w:val="en-GB"/>
                </w:rPr>
                <w:delText>Volker Greimann</w:delText>
              </w:r>
            </w:del>
          </w:p>
          <w:p w14:paraId="615928D3" w14:textId="1E0516E3" w:rsidR="006C7EEB" w:rsidRPr="00CD7D6F" w:rsidDel="00290C3A" w:rsidRDefault="006C7EEB" w:rsidP="00657A9C">
            <w:pPr>
              <w:pStyle w:val="TableContents"/>
              <w:snapToGrid w:val="0"/>
              <w:rPr>
                <w:del w:id="247" w:author="Berry Cobb" w:date="2016-08-16T12:12:00Z"/>
                <w:rFonts w:ascii="Calibri" w:eastAsia="Tahoma" w:hAnsi="Calibri" w:cs="Tahoma"/>
                <w:b/>
                <w:sz w:val="20"/>
                <w:szCs w:val="20"/>
                <w:lang w:val="en-GB"/>
              </w:rPr>
            </w:pPr>
            <w:del w:id="248" w:author="Berry Cobb" w:date="2016-08-16T12:12:00Z">
              <w:r w:rsidRPr="00CD7D6F" w:rsidDel="00290C3A">
                <w:rPr>
                  <w:rFonts w:ascii="Calibri" w:eastAsia="Tahoma" w:hAnsi="Calibri" w:cs="Tahoma"/>
                  <w:sz w:val="20"/>
                  <w:szCs w:val="20"/>
                  <w:lang w:val="en-GB"/>
                </w:rPr>
                <w:delText>Staff support: M. Konings, G. de Saint-Gery</w:delText>
              </w:r>
            </w:del>
          </w:p>
        </w:tc>
        <w:tc>
          <w:tcPr>
            <w:tcW w:w="1030" w:type="dxa"/>
            <w:tcBorders>
              <w:top w:val="single" w:sz="18" w:space="0" w:color="A6A6A6"/>
              <w:left w:val="single" w:sz="18" w:space="0" w:color="A6A6A6"/>
              <w:bottom w:val="single" w:sz="18" w:space="0" w:color="A6A6A6"/>
              <w:right w:val="single" w:sz="18" w:space="0" w:color="A6A6A6"/>
            </w:tcBorders>
          </w:tcPr>
          <w:p w14:paraId="34800E0E" w14:textId="2BC59FBA" w:rsidR="006C7EEB" w:rsidDel="00290C3A" w:rsidRDefault="006C7EEB" w:rsidP="008103D0">
            <w:pPr>
              <w:pStyle w:val="TableContents"/>
              <w:snapToGrid w:val="0"/>
              <w:rPr>
                <w:del w:id="249" w:author="Berry Cobb" w:date="2016-08-16T12:12:00Z"/>
                <w:rFonts w:ascii="Calibri" w:eastAsia="Tahoma" w:hAnsi="Calibri" w:cs="Tahoma"/>
                <w:sz w:val="20"/>
                <w:szCs w:val="20"/>
                <w:lang w:val="en-GB"/>
              </w:rPr>
            </w:pPr>
            <w:del w:id="250" w:author="Berry Cobb" w:date="2016-08-16T12:12:00Z">
              <w:r w:rsidDel="00290C3A">
                <w:rPr>
                  <w:rFonts w:ascii="Calibri" w:eastAsia="Tahoma" w:hAnsi="Calibri" w:cs="Tahoma"/>
                  <w:sz w:val="20"/>
                  <w:szCs w:val="20"/>
                  <w:lang w:val="en-GB"/>
                </w:rPr>
                <w:delText>2015-Feb-11</w:delText>
              </w:r>
            </w:del>
          </w:p>
        </w:tc>
        <w:tc>
          <w:tcPr>
            <w:tcW w:w="1350" w:type="dxa"/>
            <w:tcBorders>
              <w:top w:val="single" w:sz="18" w:space="0" w:color="A6A6A6"/>
              <w:left w:val="single" w:sz="18" w:space="0" w:color="A6A6A6"/>
              <w:bottom w:val="single" w:sz="18" w:space="0" w:color="A6A6A6"/>
              <w:right w:val="single" w:sz="18" w:space="0" w:color="A6A6A6"/>
            </w:tcBorders>
          </w:tcPr>
          <w:p w14:paraId="2FA7FC0A" w14:textId="68388D58" w:rsidR="006C7EEB" w:rsidDel="00290C3A" w:rsidRDefault="006C7EEB" w:rsidP="008103D0">
            <w:pPr>
              <w:pStyle w:val="TableContents"/>
              <w:snapToGrid w:val="0"/>
              <w:rPr>
                <w:del w:id="251" w:author="Berry Cobb" w:date="2016-08-16T12:12:00Z"/>
                <w:rFonts w:ascii="Calibri" w:eastAsia="Tahoma" w:hAnsi="Calibri" w:cs="Tahoma"/>
                <w:sz w:val="20"/>
                <w:szCs w:val="20"/>
                <w:lang w:val="en-GB"/>
              </w:rPr>
            </w:pPr>
            <w:del w:id="252" w:author="Berry Cobb" w:date="2016-08-16T12:12:00Z">
              <w:r w:rsidDel="00290C3A">
                <w:rPr>
                  <w:rFonts w:ascii="Calibri" w:eastAsia="Tahoma" w:hAnsi="Calibri" w:cs="Tahoma"/>
                  <w:sz w:val="20"/>
                  <w:szCs w:val="20"/>
                  <w:lang w:val="en-GB"/>
                </w:rPr>
                <w:delText>ICANN55</w:delText>
              </w:r>
            </w:del>
          </w:p>
        </w:tc>
        <w:tc>
          <w:tcPr>
            <w:tcW w:w="1080" w:type="dxa"/>
            <w:tcBorders>
              <w:top w:val="single" w:sz="18" w:space="0" w:color="A6A6A6"/>
              <w:left w:val="single" w:sz="18" w:space="0" w:color="A6A6A6"/>
              <w:bottom w:val="single" w:sz="18" w:space="0" w:color="A6A6A6"/>
              <w:right w:val="single" w:sz="18" w:space="0" w:color="A6A6A6"/>
            </w:tcBorders>
          </w:tcPr>
          <w:p w14:paraId="5A7CD403" w14:textId="19AA6309" w:rsidR="006C7EEB" w:rsidDel="00290C3A" w:rsidRDefault="006C7EEB" w:rsidP="008103D0">
            <w:pPr>
              <w:pStyle w:val="TableContents"/>
              <w:snapToGrid w:val="0"/>
              <w:rPr>
                <w:del w:id="253" w:author="Berry Cobb" w:date="2016-08-16T12:12:00Z"/>
                <w:rFonts w:ascii="Calibri" w:eastAsia="Tahoma" w:hAnsi="Calibri" w:cs="Tahoma"/>
                <w:sz w:val="20"/>
                <w:szCs w:val="20"/>
                <w:lang w:val="en-GB"/>
              </w:rPr>
            </w:pPr>
            <w:del w:id="254" w:author="Berry Cobb" w:date="2016-08-16T12:12:00Z">
              <w:r w:rsidDel="00290C3A">
                <w:rPr>
                  <w:rFonts w:ascii="Calibri" w:eastAsia="Tahoma" w:hAnsi="Calibri" w:cs="Tahoma"/>
                  <w:sz w:val="20"/>
                  <w:szCs w:val="20"/>
                  <w:lang w:val="en-GB"/>
                </w:rPr>
                <w:delText>DT</w:delText>
              </w:r>
            </w:del>
          </w:p>
        </w:tc>
        <w:tc>
          <w:tcPr>
            <w:tcW w:w="6570" w:type="dxa"/>
            <w:tcBorders>
              <w:top w:val="single" w:sz="18" w:space="0" w:color="A6A6A6"/>
              <w:left w:val="single" w:sz="18" w:space="0" w:color="A6A6A6"/>
              <w:bottom w:val="single" w:sz="18" w:space="0" w:color="A6A6A6"/>
              <w:right w:val="single" w:sz="18" w:space="0" w:color="A6A6A6"/>
            </w:tcBorders>
          </w:tcPr>
          <w:p w14:paraId="4CFED2EF" w14:textId="56C1C757" w:rsidR="006C7EEB" w:rsidDel="00290C3A" w:rsidRDefault="006C7EEB" w:rsidP="00C03AFE">
            <w:pPr>
              <w:pStyle w:val="TableContents"/>
              <w:snapToGrid w:val="0"/>
              <w:rPr>
                <w:del w:id="255" w:author="Berry Cobb" w:date="2016-08-16T12:12:00Z"/>
                <w:rFonts w:ascii="Calibri" w:hAnsi="Calibri"/>
                <w:sz w:val="20"/>
                <w:szCs w:val="20"/>
              </w:rPr>
            </w:pPr>
            <w:del w:id="256" w:author="Berry Cobb" w:date="2016-08-16T12:12:00Z">
              <w:r w:rsidDel="00290C3A">
                <w:rPr>
                  <w:rFonts w:ascii="Calibri" w:hAnsi="Calibri"/>
                  <w:sz w:val="20"/>
                  <w:szCs w:val="20"/>
                </w:rPr>
                <w:delText>COMPLETED – to be removed in the next version of the project list</w:delText>
              </w:r>
            </w:del>
          </w:p>
          <w:p w14:paraId="01DE62C4" w14:textId="0064FCE2" w:rsidR="006C7EEB" w:rsidDel="00290C3A" w:rsidRDefault="006C7EEB" w:rsidP="00194516">
            <w:pPr>
              <w:pStyle w:val="TableContents"/>
              <w:snapToGrid w:val="0"/>
              <w:rPr>
                <w:del w:id="257" w:author="Berry Cobb" w:date="2016-08-16T12:12:00Z"/>
                <w:rFonts w:ascii="Calibri" w:hAnsi="Calibri"/>
                <w:sz w:val="20"/>
                <w:szCs w:val="20"/>
              </w:rPr>
            </w:pPr>
            <w:del w:id="258" w:author="Berry Cobb" w:date="2016-08-16T12:12:00Z">
              <w:r w:rsidDel="00290C3A">
                <w:rPr>
                  <w:rFonts w:ascii="Calibri" w:hAnsi="Calibri"/>
                  <w:sz w:val="20"/>
                  <w:szCs w:val="20"/>
                </w:rPr>
                <w:delText xml:space="preserve">In 2015, the GNSO Council formed a drafting team to develop a proposed framework for GNSO related meetings as part of the new ICANN meeting strategy which will go into effect in 2016. The DT developed a draft proposed approach which was shared with other SO/ACs for discussion at ICANN53 in Buenos Aires. Following that meeting </w:delText>
              </w:r>
              <w:r w:rsidR="009413B7" w:rsidDel="00290C3A">
                <w:fldChar w:fldCharType="begin"/>
              </w:r>
              <w:r w:rsidR="009413B7" w:rsidDel="00290C3A">
                <w:delInstrText xml:space="preserve"> HYPERLINK "http://gnso.icann.org/en/correspondence/robinson-to-crocker-14jul15-en.pdf" </w:delInstrText>
              </w:r>
              <w:r w:rsidR="009413B7" w:rsidDel="00290C3A">
                <w:fldChar w:fldCharType="separate"/>
              </w:r>
              <w:r w:rsidRPr="00B84F80" w:rsidDel="00290C3A">
                <w:rPr>
                  <w:rStyle w:val="Hyperlink"/>
                  <w:rFonts w:ascii="Calibri" w:hAnsi="Calibri"/>
                  <w:sz w:val="20"/>
                  <w:szCs w:val="20"/>
                </w:rPr>
                <w:delText>a letter</w:delText>
              </w:r>
              <w:r w:rsidR="009413B7" w:rsidDel="00290C3A">
                <w:rPr>
                  <w:rStyle w:val="Hyperlink"/>
                  <w:rFonts w:ascii="Calibri" w:hAnsi="Calibri"/>
                  <w:sz w:val="20"/>
                  <w:szCs w:val="20"/>
                </w:rPr>
                <w:fldChar w:fldCharType="end"/>
              </w:r>
              <w:r w:rsidDel="00290C3A">
                <w:rPr>
                  <w:rFonts w:ascii="Calibri" w:hAnsi="Calibri"/>
                  <w:sz w:val="20"/>
                  <w:szCs w:val="20"/>
                </w:rPr>
                <w:delText xml:space="preserve"> was sent by Jonathan Robinson on behalf of the GNSO Council to inform the ICANN Board of the progress to date and to request the ICANN Board to share further information concerning its plans. Some further discussions between the different SO/ACs took place during ICANN55 in Dublin and continued in Marrakech. The Board sent a reply on 12 February 2016 (see </w:delText>
              </w:r>
              <w:r w:rsidR="009413B7" w:rsidDel="00290C3A">
                <w:fldChar w:fldCharType="begin"/>
              </w:r>
              <w:r w:rsidR="009413B7" w:rsidDel="00290C3A">
                <w:delInstrText xml:space="preserve"> HYPERLINK "http://gnso.icann.org/en/correspondence/crocker-to-bladel-12feb16-en.pdf" </w:delInstrText>
              </w:r>
              <w:r w:rsidR="009413B7" w:rsidDel="00290C3A">
                <w:fldChar w:fldCharType="separate"/>
              </w:r>
              <w:r w:rsidRPr="002A31CB" w:rsidDel="00290C3A">
                <w:rPr>
                  <w:rStyle w:val="Hyperlink"/>
                  <w:rFonts w:ascii="Calibri" w:hAnsi="Calibri"/>
                  <w:sz w:val="20"/>
                  <w:szCs w:val="20"/>
                </w:rPr>
                <w:delText>http://gnso.icann.org/en/correspondence/crocker-to-bladel-12feb16-en.pdf</w:delText>
              </w:r>
              <w:r w:rsidR="009413B7" w:rsidDel="00290C3A">
                <w:rPr>
                  <w:rStyle w:val="Hyperlink"/>
                  <w:rFonts w:ascii="Calibri" w:hAnsi="Calibri"/>
                  <w:sz w:val="20"/>
                  <w:szCs w:val="20"/>
                </w:rPr>
                <w:fldChar w:fldCharType="end"/>
              </w:r>
              <w:r w:rsidDel="00290C3A">
                <w:rPr>
                  <w:rFonts w:ascii="Calibri" w:hAnsi="Calibri"/>
                  <w:sz w:val="20"/>
                  <w:szCs w:val="20"/>
                </w:rPr>
                <w:delText xml:space="preserve">). Further SO/AC discussions followed regarding the schedule for the first Policy Forum (Meeting B) in Helsinki in June in which Donna Austin and Volker Greimann participated as the GNSO Council representatives.    </w:delText>
              </w:r>
            </w:del>
          </w:p>
        </w:tc>
      </w:tr>
      <w:tr w:rsidR="00531DE1" w:rsidRPr="007508AF" w:rsidDel="00290C3A" w14:paraId="45FC3B70" w14:textId="5872AD27" w:rsidTr="008103D0">
        <w:trPr>
          <w:jc w:val="center"/>
          <w:del w:id="259" w:author="Berry Cobb" w:date="2016-08-16T12:12:00Z"/>
        </w:trPr>
        <w:tc>
          <w:tcPr>
            <w:tcW w:w="3965" w:type="dxa"/>
            <w:tcBorders>
              <w:top w:val="single" w:sz="18" w:space="0" w:color="A6A6A6"/>
              <w:left w:val="single" w:sz="18" w:space="0" w:color="A6A6A6"/>
              <w:bottom w:val="single" w:sz="18" w:space="0" w:color="A6A6A6"/>
              <w:right w:val="single" w:sz="18" w:space="0" w:color="A6A6A6"/>
            </w:tcBorders>
          </w:tcPr>
          <w:p w14:paraId="0FEFD4D5" w14:textId="50585892" w:rsidR="00531DE1" w:rsidDel="00290C3A" w:rsidRDefault="00531DE1" w:rsidP="00C03AFE">
            <w:pPr>
              <w:pStyle w:val="TableContents"/>
              <w:snapToGrid w:val="0"/>
              <w:rPr>
                <w:del w:id="260" w:author="Berry Cobb" w:date="2016-08-16T12:12:00Z"/>
                <w:rFonts w:ascii="Calibri" w:hAnsi="Calibri"/>
                <w:b/>
                <w:sz w:val="20"/>
                <w:szCs w:val="20"/>
              </w:rPr>
            </w:pPr>
            <w:bookmarkStart w:id="261" w:name="PDP_IMPR"/>
            <w:bookmarkEnd w:id="261"/>
            <w:del w:id="262" w:author="Berry Cobb" w:date="2016-08-16T12:12:00Z">
              <w:r w:rsidDel="00290C3A">
                <w:rPr>
                  <w:rFonts w:ascii="Calibri" w:hAnsi="Calibri"/>
                  <w:b/>
                  <w:sz w:val="20"/>
                  <w:szCs w:val="20"/>
                </w:rPr>
                <w:delText>GNSO PDP Improvements Implementation Discussion Group (COMPLETED)</w:delText>
              </w:r>
            </w:del>
          </w:p>
          <w:p w14:paraId="7EC4985C" w14:textId="1871C8BC" w:rsidR="00531DE1" w:rsidDel="00290C3A" w:rsidRDefault="00531DE1" w:rsidP="00C03AFE">
            <w:pPr>
              <w:pStyle w:val="TableContents"/>
              <w:snapToGrid w:val="0"/>
              <w:rPr>
                <w:del w:id="263" w:author="Berry Cobb" w:date="2016-08-16T12:12:00Z"/>
                <w:rFonts w:ascii="Calibri" w:hAnsi="Calibri"/>
                <w:sz w:val="20"/>
                <w:szCs w:val="20"/>
              </w:rPr>
            </w:pPr>
            <w:del w:id="264" w:author="Berry Cobb" w:date="2016-08-16T12:12:00Z">
              <w:r w:rsidDel="00290C3A">
                <w:rPr>
                  <w:rFonts w:ascii="Calibri" w:hAnsi="Calibri"/>
                  <w:sz w:val="20"/>
                  <w:szCs w:val="20"/>
                </w:rPr>
                <w:delText xml:space="preserve">Volunteers: </w:delText>
              </w:r>
            </w:del>
          </w:p>
          <w:p w14:paraId="57160F56" w14:textId="7734E4E8" w:rsidR="00531DE1" w:rsidDel="00290C3A" w:rsidRDefault="00531DE1" w:rsidP="00C03AFE">
            <w:pPr>
              <w:pStyle w:val="TableContents"/>
              <w:snapToGrid w:val="0"/>
              <w:rPr>
                <w:del w:id="265" w:author="Berry Cobb" w:date="2016-08-16T12:12:00Z"/>
                <w:rFonts w:ascii="Calibri" w:hAnsi="Calibri"/>
                <w:sz w:val="20"/>
                <w:szCs w:val="20"/>
              </w:rPr>
            </w:pPr>
            <w:del w:id="266" w:author="Berry Cobb" w:date="2016-08-16T12:12:00Z">
              <w:r w:rsidDel="00290C3A">
                <w:rPr>
                  <w:rFonts w:ascii="Calibri" w:hAnsi="Calibri"/>
                  <w:sz w:val="20"/>
                  <w:szCs w:val="20"/>
                </w:rPr>
                <w:delText>Staff: M. Konings, M. Wong</w:delText>
              </w:r>
            </w:del>
          </w:p>
          <w:p w14:paraId="04573122" w14:textId="433E7F28" w:rsidR="00531DE1" w:rsidDel="00290C3A" w:rsidRDefault="00531DE1" w:rsidP="00C03AFE">
            <w:pPr>
              <w:pStyle w:val="TableContents"/>
              <w:snapToGrid w:val="0"/>
              <w:rPr>
                <w:del w:id="267" w:author="Berry Cobb" w:date="2016-08-16T12:12:00Z"/>
                <w:rFonts w:ascii="Calibri" w:hAnsi="Calibri"/>
                <w:sz w:val="20"/>
                <w:szCs w:val="20"/>
              </w:rPr>
            </w:pPr>
          </w:p>
          <w:p w14:paraId="5AA3D2D5" w14:textId="65F0D4F7" w:rsidR="00531DE1" w:rsidRPr="00CD7D6F" w:rsidDel="00290C3A" w:rsidRDefault="00531DE1" w:rsidP="00657A9C">
            <w:pPr>
              <w:pStyle w:val="TableContents"/>
              <w:snapToGrid w:val="0"/>
              <w:rPr>
                <w:del w:id="268" w:author="Berry Cobb" w:date="2016-08-16T12:12:00Z"/>
                <w:rFonts w:ascii="Calibri" w:eastAsia="Tahoma" w:hAnsi="Calibri" w:cs="Tahoma"/>
                <w:b/>
                <w:sz w:val="20"/>
                <w:szCs w:val="20"/>
                <w:lang w:val="en-GB"/>
              </w:rPr>
            </w:pPr>
            <w:del w:id="269" w:author="Berry Cobb" w:date="2016-08-16T12:12:00Z">
              <w:r w:rsidDel="00290C3A">
                <w:rPr>
                  <w:rFonts w:ascii="Calibri" w:hAnsi="Calibri"/>
                  <w:sz w:val="20"/>
                  <w:szCs w:val="20"/>
                </w:rPr>
                <w:delText xml:space="preserve">The GNSO Council agreed to form </w:delText>
              </w:r>
              <w:r w:rsidRPr="00DB2B55" w:rsidDel="00290C3A">
                <w:rPr>
                  <w:rFonts w:ascii="Calibri" w:hAnsi="Calibri"/>
                  <w:sz w:val="20"/>
                  <w:szCs w:val="20"/>
                </w:rPr>
                <w:delText>a small committee of interested Council members to work with staff on the implementation of the GNSO PDP Improvements (see</w:delText>
              </w:r>
              <w:r w:rsidDel="00290C3A">
                <w:rPr>
                  <w:rFonts w:ascii="Calibri" w:hAnsi="Calibri"/>
                  <w:sz w:val="20"/>
                  <w:szCs w:val="20"/>
                </w:rPr>
                <w:delText xml:space="preserve"> </w:delText>
              </w:r>
              <w:r w:rsidR="009413B7" w:rsidDel="00290C3A">
                <w:fldChar w:fldCharType="begin"/>
              </w:r>
              <w:r w:rsidR="009413B7" w:rsidDel="00290C3A">
                <w:delInstrText xml:space="preserve"> HYPERLINK "http://gnso.icann.org/en/drafts/pdp-improvements-table-16jan14-en.pdf" </w:delInstrText>
              </w:r>
              <w:r w:rsidR="009413B7" w:rsidDel="00290C3A">
                <w:fldChar w:fldCharType="separate"/>
              </w:r>
              <w:r w:rsidRPr="004B59AF" w:rsidDel="00290C3A">
                <w:rPr>
                  <w:rStyle w:val="Hyperlink"/>
                  <w:rFonts w:ascii="Calibri" w:hAnsi="Calibri"/>
                  <w:sz w:val="20"/>
                  <w:szCs w:val="20"/>
                </w:rPr>
                <w:delText>http://gnso.icann.org/en/drafts/pdp-improvements-table-16jan14-en.pdf</w:delText>
              </w:r>
              <w:r w:rsidR="009413B7" w:rsidDel="00290C3A">
                <w:rPr>
                  <w:rStyle w:val="Hyperlink"/>
                  <w:rFonts w:ascii="Calibri" w:hAnsi="Calibri"/>
                  <w:sz w:val="20"/>
                  <w:szCs w:val="20"/>
                </w:rPr>
                <w:fldChar w:fldCharType="end"/>
              </w:r>
              <w:r w:rsidRPr="00DB2B55" w:rsidDel="00290C3A">
                <w:rPr>
                  <w:rFonts w:ascii="Calibri" w:hAnsi="Calibri"/>
                  <w:sz w:val="20"/>
                  <w:szCs w:val="20"/>
                </w:rPr>
                <w:delText xml:space="preserve">), particularly items 3 (Increase pool of PDP volunteers) and 5 (Improved online tools &amp; training) </w:delText>
              </w:r>
              <w:r w:rsidDel="00290C3A">
                <w:rPr>
                  <w:rFonts w:ascii="Calibri" w:hAnsi="Calibri"/>
                  <w:sz w:val="20"/>
                  <w:szCs w:val="20"/>
                </w:rPr>
                <w:delText>.</w:delText>
              </w:r>
            </w:del>
          </w:p>
        </w:tc>
        <w:tc>
          <w:tcPr>
            <w:tcW w:w="1030" w:type="dxa"/>
            <w:tcBorders>
              <w:top w:val="single" w:sz="18" w:space="0" w:color="A6A6A6"/>
              <w:left w:val="single" w:sz="18" w:space="0" w:color="A6A6A6"/>
              <w:bottom w:val="single" w:sz="18" w:space="0" w:color="A6A6A6"/>
              <w:right w:val="single" w:sz="18" w:space="0" w:color="A6A6A6"/>
            </w:tcBorders>
          </w:tcPr>
          <w:p w14:paraId="59DC1210" w14:textId="691AE801" w:rsidR="00531DE1" w:rsidDel="00290C3A" w:rsidRDefault="00531DE1" w:rsidP="008103D0">
            <w:pPr>
              <w:pStyle w:val="TableContents"/>
              <w:snapToGrid w:val="0"/>
              <w:rPr>
                <w:del w:id="270" w:author="Berry Cobb" w:date="2016-08-16T12:12:00Z"/>
                <w:rFonts w:ascii="Calibri" w:eastAsia="Tahoma" w:hAnsi="Calibri" w:cs="Tahoma"/>
                <w:sz w:val="20"/>
                <w:szCs w:val="20"/>
                <w:lang w:val="en-GB"/>
              </w:rPr>
            </w:pPr>
            <w:del w:id="271" w:author="Berry Cobb" w:date="2016-08-16T12:12:00Z">
              <w:r w:rsidDel="00290C3A">
                <w:rPr>
                  <w:rFonts w:ascii="Calibri" w:eastAsia="Tahoma" w:hAnsi="Calibri" w:cs="Tahoma"/>
                  <w:sz w:val="20"/>
                  <w:szCs w:val="20"/>
                  <w:lang w:val="en-GB"/>
                </w:rPr>
                <w:delText>2014-Jan-30</w:delText>
              </w:r>
            </w:del>
          </w:p>
        </w:tc>
        <w:tc>
          <w:tcPr>
            <w:tcW w:w="1350" w:type="dxa"/>
            <w:tcBorders>
              <w:top w:val="single" w:sz="18" w:space="0" w:color="A6A6A6"/>
              <w:left w:val="single" w:sz="18" w:space="0" w:color="A6A6A6"/>
              <w:bottom w:val="single" w:sz="18" w:space="0" w:color="A6A6A6"/>
              <w:right w:val="single" w:sz="18" w:space="0" w:color="A6A6A6"/>
            </w:tcBorders>
          </w:tcPr>
          <w:p w14:paraId="6AADE419" w14:textId="5E03E1B3" w:rsidR="00531DE1" w:rsidDel="00290C3A" w:rsidRDefault="00531DE1" w:rsidP="008103D0">
            <w:pPr>
              <w:pStyle w:val="TableContents"/>
              <w:snapToGrid w:val="0"/>
              <w:rPr>
                <w:del w:id="272" w:author="Berry Cobb" w:date="2016-08-16T12:12:00Z"/>
                <w:rFonts w:ascii="Calibri" w:eastAsia="Tahoma" w:hAnsi="Calibri" w:cs="Tahoma"/>
                <w:sz w:val="20"/>
                <w:szCs w:val="20"/>
                <w:lang w:val="en-GB"/>
              </w:rPr>
            </w:pPr>
            <w:del w:id="273" w:author="Berry Cobb" w:date="2016-08-16T12:12:00Z">
              <w:r w:rsidDel="00290C3A">
                <w:rPr>
                  <w:rFonts w:ascii="Calibri" w:eastAsia="Tahoma" w:hAnsi="Calibri" w:cs="Tahoma"/>
                  <w:sz w:val="20"/>
                  <w:szCs w:val="20"/>
                  <w:lang w:val="en-GB"/>
                </w:rPr>
                <w:delText>Ongoing</w:delText>
              </w:r>
            </w:del>
          </w:p>
        </w:tc>
        <w:tc>
          <w:tcPr>
            <w:tcW w:w="1080" w:type="dxa"/>
            <w:tcBorders>
              <w:top w:val="single" w:sz="18" w:space="0" w:color="A6A6A6"/>
              <w:left w:val="single" w:sz="18" w:space="0" w:color="A6A6A6"/>
              <w:bottom w:val="single" w:sz="18" w:space="0" w:color="A6A6A6"/>
              <w:right w:val="single" w:sz="18" w:space="0" w:color="A6A6A6"/>
            </w:tcBorders>
          </w:tcPr>
          <w:p w14:paraId="2C148FB0" w14:textId="2A891BC7" w:rsidR="00531DE1" w:rsidDel="00290C3A" w:rsidRDefault="00531DE1" w:rsidP="008103D0">
            <w:pPr>
              <w:pStyle w:val="TableContents"/>
              <w:snapToGrid w:val="0"/>
              <w:rPr>
                <w:del w:id="274" w:author="Berry Cobb" w:date="2016-08-16T12:12:00Z"/>
                <w:rFonts w:ascii="Calibri" w:eastAsia="Tahoma" w:hAnsi="Calibri" w:cs="Tahoma"/>
                <w:sz w:val="20"/>
                <w:szCs w:val="20"/>
                <w:lang w:val="en-GB"/>
              </w:rPr>
            </w:pPr>
            <w:del w:id="275" w:author="Berry Cobb" w:date="2016-08-16T12:12:00Z">
              <w:r w:rsidDel="00290C3A">
                <w:rPr>
                  <w:rFonts w:ascii="Calibri" w:eastAsia="Tahoma" w:hAnsi="Calibri" w:cs="Tahoma"/>
                  <w:sz w:val="20"/>
                  <w:szCs w:val="20"/>
                  <w:lang w:val="en-GB"/>
                </w:rPr>
                <w:delText xml:space="preserve">Staff                                                                                                                                                                                                                                                                                                                                                                                                                                                                                                                                                                                                  </w:delText>
              </w:r>
            </w:del>
          </w:p>
        </w:tc>
        <w:tc>
          <w:tcPr>
            <w:tcW w:w="6570" w:type="dxa"/>
            <w:tcBorders>
              <w:top w:val="single" w:sz="18" w:space="0" w:color="A6A6A6"/>
              <w:left w:val="single" w:sz="18" w:space="0" w:color="A6A6A6"/>
              <w:bottom w:val="single" w:sz="18" w:space="0" w:color="A6A6A6"/>
              <w:right w:val="single" w:sz="18" w:space="0" w:color="A6A6A6"/>
            </w:tcBorders>
          </w:tcPr>
          <w:p w14:paraId="62408D22" w14:textId="29F767DB" w:rsidR="00531DE1" w:rsidDel="00290C3A" w:rsidRDefault="00531DE1" w:rsidP="00C03AFE">
            <w:pPr>
              <w:pStyle w:val="TableContents"/>
              <w:snapToGrid w:val="0"/>
              <w:rPr>
                <w:del w:id="276" w:author="Berry Cobb" w:date="2016-08-16T12:12:00Z"/>
                <w:rFonts w:ascii="Calibri" w:hAnsi="Calibri"/>
                <w:sz w:val="20"/>
                <w:szCs w:val="20"/>
              </w:rPr>
            </w:pPr>
            <w:del w:id="277" w:author="Berry Cobb" w:date="2016-08-16T12:12:00Z">
              <w:r w:rsidDel="00290C3A">
                <w:rPr>
                  <w:rFonts w:ascii="Calibri" w:hAnsi="Calibri"/>
                  <w:sz w:val="20"/>
                  <w:szCs w:val="20"/>
                </w:rPr>
                <w:delText>Following a staff status update on the implementation of the recommendations at the ICANN meeting in Buenos Aires, implementation of the previously identified GNSO PDP improvements was pursued by staff, incorporating the suggestions made by the Council and community.</w:delText>
              </w:r>
            </w:del>
          </w:p>
          <w:p w14:paraId="61734C75" w14:textId="13580458" w:rsidR="00531DE1" w:rsidDel="00290C3A" w:rsidRDefault="00531DE1" w:rsidP="00C03AFE">
            <w:pPr>
              <w:pStyle w:val="TableContents"/>
              <w:snapToGrid w:val="0"/>
              <w:rPr>
                <w:del w:id="278" w:author="Berry Cobb" w:date="2016-08-16T12:12:00Z"/>
                <w:rFonts w:ascii="Calibri" w:hAnsi="Calibri"/>
                <w:sz w:val="20"/>
                <w:szCs w:val="20"/>
              </w:rPr>
            </w:pPr>
          </w:p>
          <w:p w14:paraId="1F490F0E" w14:textId="36A19E0D" w:rsidR="00531DE1" w:rsidDel="00290C3A" w:rsidRDefault="00531DE1" w:rsidP="00C03AFE">
            <w:pPr>
              <w:pStyle w:val="TableContents"/>
              <w:snapToGrid w:val="0"/>
              <w:rPr>
                <w:del w:id="279" w:author="Berry Cobb" w:date="2016-08-16T12:12:00Z"/>
                <w:rFonts w:ascii="Calibri" w:hAnsi="Calibri"/>
                <w:sz w:val="20"/>
                <w:szCs w:val="20"/>
              </w:rPr>
            </w:pPr>
            <w:del w:id="280" w:author="Berry Cobb" w:date="2016-08-16T12:12:00Z">
              <w:r w:rsidDel="00290C3A">
                <w:rPr>
                  <w:rFonts w:ascii="Calibri" w:hAnsi="Calibri"/>
                  <w:sz w:val="20"/>
                  <w:szCs w:val="20"/>
                </w:rPr>
                <w:delText xml:space="preserve">Following feedback from the community, staff developed a GNSO Learn module for the ICANN Learn platform and presented it to the GNSO in Dublin. The </w:delText>
              </w:r>
              <w:r w:rsidR="009413B7" w:rsidDel="00290C3A">
                <w:fldChar w:fldCharType="begin"/>
              </w:r>
              <w:r w:rsidR="009413B7" w:rsidDel="00290C3A">
                <w:delInstrText xml:space="preserve"> HYPERLINK "http://learn.icann.org/courses/gnso" </w:delInstrText>
              </w:r>
              <w:r w:rsidR="009413B7" w:rsidDel="00290C3A">
                <w:fldChar w:fldCharType="separate"/>
              </w:r>
              <w:r w:rsidRPr="00255447" w:rsidDel="00290C3A">
                <w:rPr>
                  <w:rStyle w:val="Hyperlink"/>
                  <w:rFonts w:ascii="Calibri" w:hAnsi="Calibri"/>
                  <w:sz w:val="20"/>
                  <w:szCs w:val="20"/>
                </w:rPr>
                <w:delText xml:space="preserve">course is </w:delText>
              </w:r>
              <w:r w:rsidDel="00290C3A">
                <w:rPr>
                  <w:rStyle w:val="Hyperlink"/>
                  <w:rFonts w:ascii="Calibri" w:hAnsi="Calibri"/>
                  <w:sz w:val="20"/>
                  <w:szCs w:val="20"/>
                </w:rPr>
                <w:delText xml:space="preserve">now </w:delText>
              </w:r>
              <w:r w:rsidRPr="00255447" w:rsidDel="00290C3A">
                <w:rPr>
                  <w:rStyle w:val="Hyperlink"/>
                  <w:rFonts w:ascii="Calibri" w:hAnsi="Calibri"/>
                  <w:sz w:val="20"/>
                  <w:szCs w:val="20"/>
                </w:rPr>
                <w:delText>live</w:delText>
              </w:r>
              <w:r w:rsidR="009413B7" w:rsidDel="00290C3A">
                <w:rPr>
                  <w:rStyle w:val="Hyperlink"/>
                  <w:rFonts w:ascii="Calibri" w:hAnsi="Calibri"/>
                  <w:sz w:val="20"/>
                  <w:szCs w:val="20"/>
                </w:rPr>
                <w:fldChar w:fldCharType="end"/>
              </w:r>
              <w:r w:rsidDel="00290C3A">
                <w:rPr>
                  <w:rFonts w:ascii="Calibri" w:hAnsi="Calibri"/>
                  <w:sz w:val="20"/>
                  <w:szCs w:val="20"/>
                </w:rPr>
                <w:delText xml:space="preserve"> and a social media campaign to promote was launched in November 2015.</w:delText>
              </w:r>
            </w:del>
          </w:p>
          <w:p w14:paraId="50D34ACD" w14:textId="7139351B" w:rsidR="00531DE1" w:rsidDel="00290C3A" w:rsidRDefault="00531DE1" w:rsidP="00C03AFE">
            <w:pPr>
              <w:pStyle w:val="TableContents"/>
              <w:snapToGrid w:val="0"/>
              <w:rPr>
                <w:del w:id="281" w:author="Berry Cobb" w:date="2016-08-16T12:12:00Z"/>
                <w:rFonts w:ascii="Calibri" w:hAnsi="Calibri"/>
                <w:sz w:val="20"/>
                <w:szCs w:val="20"/>
              </w:rPr>
            </w:pPr>
          </w:p>
          <w:p w14:paraId="2BD92F67" w14:textId="2613961D" w:rsidR="00531DE1" w:rsidDel="00290C3A" w:rsidRDefault="00531DE1" w:rsidP="00194516">
            <w:pPr>
              <w:pStyle w:val="TableContents"/>
              <w:snapToGrid w:val="0"/>
              <w:rPr>
                <w:del w:id="282" w:author="Berry Cobb" w:date="2016-08-16T12:12:00Z"/>
                <w:rFonts w:ascii="Calibri" w:hAnsi="Calibri"/>
                <w:sz w:val="20"/>
                <w:szCs w:val="20"/>
              </w:rPr>
            </w:pPr>
            <w:del w:id="283" w:author="Berry Cobb" w:date="2016-08-16T12:12:00Z">
              <w:r w:rsidDel="00290C3A">
                <w:rPr>
                  <w:rFonts w:ascii="Calibri" w:hAnsi="Calibri"/>
                  <w:sz w:val="20"/>
                  <w:szCs w:val="20"/>
                </w:rPr>
                <w:delText xml:space="preserve">Following the submission of a </w:delText>
              </w:r>
              <w:r w:rsidR="009413B7" w:rsidDel="00290C3A">
                <w:fldChar w:fldCharType="begin"/>
              </w:r>
              <w:r w:rsidR="009413B7" w:rsidDel="00290C3A">
                <w:delInstrText xml:space="preserve"> HYPERLINK "http://gnso.icann.org/en/drafts/memo-pdp-improvements-09jun16-en.pdf" </w:delInstrText>
              </w:r>
              <w:r w:rsidR="009413B7" w:rsidDel="00290C3A">
                <w:fldChar w:fldCharType="separate"/>
              </w:r>
              <w:r w:rsidRPr="0087030A" w:rsidDel="00290C3A">
                <w:rPr>
                  <w:rStyle w:val="Hyperlink"/>
                  <w:rFonts w:ascii="Calibri" w:hAnsi="Calibri"/>
                  <w:sz w:val="20"/>
                  <w:szCs w:val="20"/>
                </w:rPr>
                <w:delText>final status update</w:delText>
              </w:r>
              <w:r w:rsidR="009413B7" w:rsidDel="00290C3A">
                <w:rPr>
                  <w:rStyle w:val="Hyperlink"/>
                  <w:rFonts w:ascii="Calibri" w:hAnsi="Calibri"/>
                  <w:sz w:val="20"/>
                  <w:szCs w:val="20"/>
                </w:rPr>
                <w:fldChar w:fldCharType="end"/>
              </w:r>
              <w:r w:rsidDel="00290C3A">
                <w:rPr>
                  <w:rFonts w:ascii="Calibri" w:hAnsi="Calibri"/>
                  <w:sz w:val="20"/>
                  <w:szCs w:val="20"/>
                </w:rPr>
                <w:delText>, a motion to approve the completion of this project was considered and approved by the Council at ICANN56. Staff is currently commencing implementation of the approved actions.</w:delText>
              </w:r>
            </w:del>
          </w:p>
        </w:tc>
      </w:tr>
      <w:bookmarkStart w:id="284" w:name="REVIEW"/>
      <w:bookmarkEnd w:id="284"/>
      <w:tr w:rsidR="000A6A7F" w:rsidRPr="007508AF" w:rsidDel="00290C3A" w14:paraId="7FD606DD" w14:textId="0EB9A27B" w:rsidTr="008103D0">
        <w:trPr>
          <w:jc w:val="center"/>
          <w:del w:id="285" w:author="Berry Cobb" w:date="2016-08-16T12:12:00Z"/>
        </w:trPr>
        <w:tc>
          <w:tcPr>
            <w:tcW w:w="3965" w:type="dxa"/>
            <w:tcBorders>
              <w:top w:val="single" w:sz="18" w:space="0" w:color="A6A6A6"/>
              <w:left w:val="single" w:sz="18" w:space="0" w:color="A6A6A6"/>
              <w:bottom w:val="single" w:sz="18" w:space="0" w:color="A6A6A6"/>
              <w:right w:val="single" w:sz="18" w:space="0" w:color="A6A6A6"/>
            </w:tcBorders>
          </w:tcPr>
          <w:p w14:paraId="77542CE4" w14:textId="2CC21792" w:rsidR="000A6A7F" w:rsidDel="00290C3A" w:rsidRDefault="000A6A7F" w:rsidP="00C03AFE">
            <w:pPr>
              <w:pStyle w:val="TableContents"/>
              <w:snapToGrid w:val="0"/>
              <w:rPr>
                <w:del w:id="286" w:author="Berry Cobb" w:date="2016-08-16T12:12:00Z"/>
                <w:rFonts w:ascii="Calibri" w:hAnsi="Calibri"/>
                <w:b/>
                <w:sz w:val="20"/>
                <w:szCs w:val="20"/>
              </w:rPr>
            </w:pPr>
            <w:del w:id="287" w:author="Berry Cobb" w:date="2016-08-16T12:12:00Z">
              <w:r w:rsidDel="00290C3A">
                <w:rPr>
                  <w:rFonts w:ascii="Calibri" w:hAnsi="Calibri"/>
                  <w:b/>
                  <w:sz w:val="20"/>
                  <w:szCs w:val="20"/>
                </w:rPr>
                <w:fldChar w:fldCharType="begin"/>
              </w:r>
              <w:r w:rsidDel="00290C3A">
                <w:rPr>
                  <w:rFonts w:ascii="Calibri" w:hAnsi="Calibri"/>
                  <w:b/>
                  <w:sz w:val="20"/>
                  <w:szCs w:val="20"/>
                </w:rPr>
                <w:delInstrText>HYPERLINK "https://community.icann.org/x/OJLhAg"</w:delInstrText>
              </w:r>
              <w:r w:rsidDel="00290C3A">
                <w:rPr>
                  <w:rFonts w:ascii="Calibri" w:hAnsi="Calibri"/>
                  <w:b/>
                  <w:sz w:val="20"/>
                  <w:szCs w:val="20"/>
                </w:rPr>
                <w:fldChar w:fldCharType="separate"/>
              </w:r>
              <w:r w:rsidDel="00290C3A">
                <w:rPr>
                  <w:rStyle w:val="Hyperlink"/>
                  <w:rFonts w:ascii="Calibri" w:hAnsi="Calibri"/>
                  <w:b/>
                  <w:sz w:val="20"/>
                  <w:szCs w:val="20"/>
                </w:rPr>
                <w:delText>GNSO Review Working Party</w:delText>
              </w:r>
              <w:r w:rsidDel="00290C3A">
                <w:rPr>
                  <w:rFonts w:ascii="Calibri" w:hAnsi="Calibri"/>
                  <w:b/>
                  <w:sz w:val="20"/>
                  <w:szCs w:val="20"/>
                </w:rPr>
                <w:fldChar w:fldCharType="end"/>
              </w:r>
              <w:r w:rsidDel="00290C3A">
                <w:rPr>
                  <w:rFonts w:ascii="Calibri" w:hAnsi="Calibri"/>
                  <w:b/>
                  <w:sz w:val="20"/>
                  <w:szCs w:val="20"/>
                </w:rPr>
                <w:delText xml:space="preserve"> (COMPLETED)</w:delText>
              </w:r>
            </w:del>
          </w:p>
          <w:p w14:paraId="734B2A79" w14:textId="32C218B6" w:rsidR="000A6A7F" w:rsidDel="00290C3A" w:rsidRDefault="000A6A7F" w:rsidP="00C03AFE">
            <w:pPr>
              <w:pStyle w:val="TableContents"/>
              <w:snapToGrid w:val="0"/>
              <w:rPr>
                <w:del w:id="288" w:author="Berry Cobb" w:date="2016-08-16T12:12:00Z"/>
                <w:rFonts w:ascii="Calibri" w:hAnsi="Calibri"/>
                <w:sz w:val="20"/>
                <w:szCs w:val="20"/>
              </w:rPr>
            </w:pPr>
            <w:del w:id="289" w:author="Berry Cobb" w:date="2016-08-16T12:12:00Z">
              <w:r w:rsidDel="00290C3A">
                <w:rPr>
                  <w:rFonts w:ascii="Calibri" w:hAnsi="Calibri"/>
                  <w:sz w:val="20"/>
                  <w:szCs w:val="20"/>
                </w:rPr>
                <w:delText>Lead: Jennifer Wolfe</w:delText>
              </w:r>
            </w:del>
          </w:p>
          <w:p w14:paraId="25A969B5" w14:textId="784B4867" w:rsidR="000A6A7F" w:rsidDel="00290C3A" w:rsidRDefault="000A6A7F" w:rsidP="00C03AFE">
            <w:pPr>
              <w:pStyle w:val="TableContents"/>
              <w:snapToGrid w:val="0"/>
              <w:rPr>
                <w:del w:id="290" w:author="Berry Cobb" w:date="2016-08-16T12:12:00Z"/>
                <w:rFonts w:ascii="Calibri" w:hAnsi="Calibri"/>
                <w:sz w:val="20"/>
                <w:szCs w:val="20"/>
              </w:rPr>
            </w:pPr>
            <w:del w:id="291" w:author="Berry Cobb" w:date="2016-08-16T12:12:00Z">
              <w:r w:rsidDel="00290C3A">
                <w:rPr>
                  <w:rFonts w:ascii="Calibri" w:hAnsi="Calibri"/>
                  <w:sz w:val="20"/>
                  <w:szCs w:val="20"/>
                </w:rPr>
                <w:lastRenderedPageBreak/>
                <w:delText>Staff: M. Konings, M. Wong, J. Hedlund</w:delText>
              </w:r>
            </w:del>
          </w:p>
          <w:p w14:paraId="6F490112" w14:textId="7B258449" w:rsidR="000A6A7F" w:rsidDel="00290C3A" w:rsidRDefault="000A6A7F" w:rsidP="00C03AFE">
            <w:pPr>
              <w:pStyle w:val="TableContents"/>
              <w:snapToGrid w:val="0"/>
              <w:rPr>
                <w:del w:id="292" w:author="Berry Cobb" w:date="2016-08-16T12:12:00Z"/>
                <w:rFonts w:ascii="Calibri" w:hAnsi="Calibri"/>
                <w:sz w:val="20"/>
                <w:szCs w:val="20"/>
              </w:rPr>
            </w:pPr>
          </w:p>
          <w:p w14:paraId="26D06F50" w14:textId="7DC3E90C" w:rsidR="000A6A7F" w:rsidRPr="00CD7D6F" w:rsidDel="00290C3A" w:rsidRDefault="000A6A7F" w:rsidP="00657A9C">
            <w:pPr>
              <w:pStyle w:val="TableContents"/>
              <w:snapToGrid w:val="0"/>
              <w:rPr>
                <w:del w:id="293" w:author="Berry Cobb" w:date="2016-08-16T12:12:00Z"/>
                <w:rFonts w:ascii="Calibri" w:eastAsia="Tahoma" w:hAnsi="Calibri" w:cs="Tahoma"/>
                <w:b/>
                <w:sz w:val="20"/>
                <w:szCs w:val="20"/>
                <w:lang w:val="en-GB"/>
              </w:rPr>
            </w:pPr>
            <w:del w:id="294" w:author="Berry Cobb" w:date="2016-08-16T12:12:00Z">
              <w:r w:rsidDel="00290C3A">
                <w:rPr>
                  <w:rFonts w:ascii="Calibri" w:hAnsi="Calibri"/>
                  <w:sz w:val="20"/>
                  <w:szCs w:val="20"/>
                </w:rPr>
                <w:delText xml:space="preserve">Following discussions in Singapore, the GNSO Council agreed to form a small committee to liaise </w:delText>
              </w:r>
              <w:r w:rsidRPr="00521E4F" w:rsidDel="00290C3A">
                <w:rPr>
                  <w:rFonts w:ascii="Calibri" w:hAnsi="Calibri"/>
                  <w:sz w:val="20"/>
                  <w:szCs w:val="20"/>
                </w:rPr>
                <w:delText xml:space="preserve">with the </w:delText>
              </w:r>
              <w:r w:rsidDel="00290C3A">
                <w:rPr>
                  <w:rFonts w:ascii="Calibri" w:hAnsi="Calibri"/>
                  <w:sz w:val="20"/>
                  <w:szCs w:val="20"/>
                </w:rPr>
                <w:delText xml:space="preserve">Board’s </w:delText>
              </w:r>
              <w:r w:rsidRPr="00521E4F" w:rsidDel="00290C3A">
                <w:rPr>
                  <w:rFonts w:ascii="Calibri" w:hAnsi="Calibri"/>
                  <w:sz w:val="20"/>
                  <w:szCs w:val="20"/>
                </w:rPr>
                <w:delText>S</w:delText>
              </w:r>
              <w:r w:rsidDel="00290C3A">
                <w:rPr>
                  <w:rFonts w:ascii="Calibri" w:hAnsi="Calibri"/>
                  <w:sz w:val="20"/>
                  <w:szCs w:val="20"/>
                </w:rPr>
                <w:delText xml:space="preserve">tructural </w:delText>
              </w:r>
              <w:r w:rsidRPr="00521E4F" w:rsidDel="00290C3A">
                <w:rPr>
                  <w:rFonts w:ascii="Calibri" w:hAnsi="Calibri"/>
                  <w:sz w:val="20"/>
                  <w:szCs w:val="20"/>
                </w:rPr>
                <w:delText>I</w:delText>
              </w:r>
              <w:r w:rsidDel="00290C3A">
                <w:rPr>
                  <w:rFonts w:ascii="Calibri" w:hAnsi="Calibri"/>
                  <w:sz w:val="20"/>
                  <w:szCs w:val="20"/>
                </w:rPr>
                <w:delText xml:space="preserve">mprovements </w:delText>
              </w:r>
              <w:r w:rsidRPr="00521E4F" w:rsidDel="00290C3A">
                <w:rPr>
                  <w:rFonts w:ascii="Calibri" w:hAnsi="Calibri"/>
                  <w:sz w:val="20"/>
                  <w:szCs w:val="20"/>
                </w:rPr>
                <w:delText>C</w:delText>
              </w:r>
              <w:r w:rsidDel="00290C3A">
                <w:rPr>
                  <w:rFonts w:ascii="Calibri" w:hAnsi="Calibri"/>
                  <w:sz w:val="20"/>
                  <w:szCs w:val="20"/>
                </w:rPr>
                <w:delText>ommittee</w:delText>
              </w:r>
              <w:r w:rsidRPr="00521E4F" w:rsidDel="00290C3A">
                <w:rPr>
                  <w:rFonts w:ascii="Calibri" w:hAnsi="Calibri"/>
                  <w:sz w:val="20"/>
                  <w:szCs w:val="20"/>
                </w:rPr>
                <w:delText xml:space="preserve"> </w:delText>
              </w:r>
              <w:r w:rsidDel="00290C3A">
                <w:rPr>
                  <w:rFonts w:ascii="Calibri" w:hAnsi="Calibri"/>
                  <w:sz w:val="20"/>
                  <w:szCs w:val="20"/>
                </w:rPr>
                <w:delText xml:space="preserve">(now the Organizational Effectiveness Committee (OEC)) </w:delText>
              </w:r>
              <w:r w:rsidRPr="00521E4F" w:rsidDel="00290C3A">
                <w:rPr>
                  <w:rFonts w:ascii="Calibri" w:hAnsi="Calibri"/>
                  <w:sz w:val="20"/>
                  <w:szCs w:val="20"/>
                </w:rPr>
                <w:delText>on the GNSO Review and discuss a potential self-review of the GNSO Council</w:delText>
              </w:r>
              <w:r w:rsidDel="00290C3A">
                <w:rPr>
                  <w:rFonts w:ascii="Calibri" w:hAnsi="Calibri"/>
                  <w:sz w:val="20"/>
                  <w:szCs w:val="20"/>
                </w:rPr>
                <w:delText>.</w:delText>
              </w:r>
            </w:del>
          </w:p>
        </w:tc>
        <w:tc>
          <w:tcPr>
            <w:tcW w:w="1030" w:type="dxa"/>
            <w:tcBorders>
              <w:top w:val="single" w:sz="18" w:space="0" w:color="A6A6A6"/>
              <w:left w:val="single" w:sz="18" w:space="0" w:color="A6A6A6"/>
              <w:bottom w:val="single" w:sz="18" w:space="0" w:color="A6A6A6"/>
              <w:right w:val="single" w:sz="18" w:space="0" w:color="A6A6A6"/>
            </w:tcBorders>
          </w:tcPr>
          <w:p w14:paraId="254B1C6B" w14:textId="5848AE03" w:rsidR="000A6A7F" w:rsidDel="00290C3A" w:rsidRDefault="000A6A7F" w:rsidP="008103D0">
            <w:pPr>
              <w:pStyle w:val="TableContents"/>
              <w:snapToGrid w:val="0"/>
              <w:rPr>
                <w:del w:id="295" w:author="Berry Cobb" w:date="2016-08-16T12:12:00Z"/>
                <w:rFonts w:ascii="Calibri" w:eastAsia="Tahoma" w:hAnsi="Calibri" w:cs="Tahoma"/>
                <w:sz w:val="20"/>
                <w:szCs w:val="20"/>
                <w:lang w:val="en-GB"/>
              </w:rPr>
            </w:pPr>
            <w:del w:id="296" w:author="Berry Cobb" w:date="2016-08-16T12:12:00Z">
              <w:r w:rsidDel="00290C3A">
                <w:rPr>
                  <w:rFonts w:ascii="Calibri" w:eastAsia="Tahoma" w:hAnsi="Calibri" w:cs="Tahoma"/>
                  <w:sz w:val="20"/>
                  <w:szCs w:val="20"/>
                  <w:lang w:val="en-GB"/>
                </w:rPr>
                <w:lastRenderedPageBreak/>
                <w:delText>2014-Apr-07</w:delText>
              </w:r>
            </w:del>
          </w:p>
        </w:tc>
        <w:tc>
          <w:tcPr>
            <w:tcW w:w="1350" w:type="dxa"/>
            <w:tcBorders>
              <w:top w:val="single" w:sz="18" w:space="0" w:color="A6A6A6"/>
              <w:left w:val="single" w:sz="18" w:space="0" w:color="A6A6A6"/>
              <w:bottom w:val="single" w:sz="18" w:space="0" w:color="A6A6A6"/>
              <w:right w:val="single" w:sz="18" w:space="0" w:color="A6A6A6"/>
            </w:tcBorders>
          </w:tcPr>
          <w:p w14:paraId="4D8DEBDE" w14:textId="365A7909" w:rsidR="000A6A7F" w:rsidDel="00290C3A" w:rsidRDefault="000A6A7F" w:rsidP="008103D0">
            <w:pPr>
              <w:pStyle w:val="TableContents"/>
              <w:snapToGrid w:val="0"/>
              <w:rPr>
                <w:del w:id="297" w:author="Berry Cobb" w:date="2016-08-16T12:12:00Z"/>
                <w:rFonts w:ascii="Calibri" w:eastAsia="Tahoma" w:hAnsi="Calibri" w:cs="Tahoma"/>
                <w:sz w:val="20"/>
                <w:szCs w:val="20"/>
                <w:lang w:val="en-GB"/>
              </w:rPr>
            </w:pPr>
            <w:del w:id="298" w:author="Berry Cobb" w:date="2016-08-16T12:12:00Z">
              <w:r w:rsidDel="00290C3A">
                <w:rPr>
                  <w:rFonts w:ascii="Calibri" w:eastAsia="Tahoma" w:hAnsi="Calibri" w:cs="Tahoma"/>
                  <w:sz w:val="20"/>
                  <w:szCs w:val="20"/>
                  <w:lang w:val="en-GB"/>
                </w:rPr>
                <w:delText>Ongoing</w:delText>
              </w:r>
            </w:del>
          </w:p>
        </w:tc>
        <w:tc>
          <w:tcPr>
            <w:tcW w:w="1080" w:type="dxa"/>
            <w:tcBorders>
              <w:top w:val="single" w:sz="18" w:space="0" w:color="A6A6A6"/>
              <w:left w:val="single" w:sz="18" w:space="0" w:color="A6A6A6"/>
              <w:bottom w:val="single" w:sz="18" w:space="0" w:color="A6A6A6"/>
              <w:right w:val="single" w:sz="18" w:space="0" w:color="A6A6A6"/>
            </w:tcBorders>
          </w:tcPr>
          <w:p w14:paraId="589E89ED" w14:textId="492117BE" w:rsidR="000A6A7F" w:rsidDel="00290C3A" w:rsidRDefault="000A6A7F" w:rsidP="008103D0">
            <w:pPr>
              <w:pStyle w:val="TableContents"/>
              <w:snapToGrid w:val="0"/>
              <w:rPr>
                <w:del w:id="299" w:author="Berry Cobb" w:date="2016-08-16T12:12:00Z"/>
                <w:rFonts w:ascii="Calibri" w:eastAsia="Tahoma" w:hAnsi="Calibri" w:cs="Tahoma"/>
                <w:sz w:val="20"/>
                <w:szCs w:val="20"/>
                <w:lang w:val="en-GB"/>
              </w:rPr>
            </w:pPr>
            <w:del w:id="300" w:author="Berry Cobb" w:date="2016-08-16T12:12:00Z">
              <w:r w:rsidDel="00290C3A">
                <w:rPr>
                  <w:rFonts w:ascii="Calibri" w:eastAsia="Tahoma" w:hAnsi="Calibri" w:cs="Tahoma"/>
                  <w:sz w:val="20"/>
                  <w:szCs w:val="20"/>
                  <w:lang w:val="en-GB"/>
                </w:rPr>
                <w:delText xml:space="preserve">Working Party / </w:delText>
              </w:r>
              <w:r w:rsidDel="00290C3A">
                <w:rPr>
                  <w:rFonts w:ascii="Calibri" w:eastAsia="Tahoma" w:hAnsi="Calibri" w:cs="Tahoma"/>
                  <w:sz w:val="20"/>
                  <w:szCs w:val="20"/>
                  <w:lang w:val="en-GB"/>
                </w:rPr>
                <w:lastRenderedPageBreak/>
                <w:delText>Council</w:delText>
              </w:r>
            </w:del>
          </w:p>
        </w:tc>
        <w:tc>
          <w:tcPr>
            <w:tcW w:w="6570" w:type="dxa"/>
            <w:tcBorders>
              <w:top w:val="single" w:sz="18" w:space="0" w:color="A6A6A6"/>
              <w:left w:val="single" w:sz="18" w:space="0" w:color="A6A6A6"/>
              <w:bottom w:val="single" w:sz="18" w:space="0" w:color="A6A6A6"/>
              <w:right w:val="single" w:sz="18" w:space="0" w:color="A6A6A6"/>
            </w:tcBorders>
          </w:tcPr>
          <w:p w14:paraId="551E209D" w14:textId="6920145A" w:rsidR="000A6A7F" w:rsidDel="00290C3A" w:rsidRDefault="000A6A7F" w:rsidP="00194516">
            <w:pPr>
              <w:pStyle w:val="TableContents"/>
              <w:snapToGrid w:val="0"/>
              <w:rPr>
                <w:del w:id="301" w:author="Berry Cobb" w:date="2016-08-16T12:12:00Z"/>
                <w:rFonts w:ascii="Calibri" w:hAnsi="Calibri"/>
                <w:sz w:val="20"/>
                <w:szCs w:val="20"/>
              </w:rPr>
            </w:pPr>
            <w:del w:id="302" w:author="Berry Cobb" w:date="2016-08-16T12:12:00Z">
              <w:r w:rsidDel="00290C3A">
                <w:rPr>
                  <w:rFonts w:ascii="Calibri" w:hAnsi="Calibri"/>
                  <w:sz w:val="20"/>
                  <w:szCs w:val="20"/>
                </w:rPr>
                <w:lastRenderedPageBreak/>
                <w:delText xml:space="preserve">The Final Report by Westlake, the independent examiner selected by the Board’s Organizational Effectiveness Committee (OEC), was published on 15 </w:delText>
              </w:r>
              <w:r w:rsidDel="00290C3A">
                <w:rPr>
                  <w:rFonts w:ascii="Calibri" w:hAnsi="Calibri"/>
                  <w:sz w:val="20"/>
                  <w:szCs w:val="20"/>
                </w:rPr>
                <w:lastRenderedPageBreak/>
                <w:delText xml:space="preserve">September 2015: </w:delText>
              </w:r>
              <w:r w:rsidR="009413B7" w:rsidDel="00290C3A">
                <w:fldChar w:fldCharType="begin"/>
              </w:r>
              <w:r w:rsidR="009413B7" w:rsidDel="00290C3A">
                <w:delInstrText xml:space="preserve"> HYPERLINK "https://www.icann.org/news/announcement-2-2015-09-15-en" </w:delInstrText>
              </w:r>
              <w:r w:rsidR="009413B7" w:rsidDel="00290C3A">
                <w:fldChar w:fldCharType="separate"/>
              </w:r>
              <w:r w:rsidRPr="00733D33" w:rsidDel="00290C3A">
                <w:rPr>
                  <w:rStyle w:val="Hyperlink"/>
                  <w:rFonts w:ascii="Calibri" w:hAnsi="Calibri"/>
                  <w:sz w:val="20"/>
                  <w:szCs w:val="20"/>
                </w:rPr>
                <w:delText>https://www.icann.org/news/announcement-2-2015-09-15-en</w:delText>
              </w:r>
              <w:r w:rsidR="009413B7" w:rsidDel="00290C3A">
                <w:rPr>
                  <w:rStyle w:val="Hyperlink"/>
                  <w:rFonts w:ascii="Calibri" w:hAnsi="Calibri"/>
                  <w:sz w:val="20"/>
                  <w:szCs w:val="20"/>
                </w:rPr>
                <w:fldChar w:fldCharType="end"/>
              </w:r>
              <w:r w:rsidDel="00290C3A">
                <w:rPr>
                  <w:rFonts w:ascii="Calibri" w:hAnsi="Calibri"/>
                  <w:sz w:val="20"/>
                  <w:szCs w:val="20"/>
                </w:rPr>
                <w:delText>. The GNSO Review Working Party provided its feedback on the final report (intended to inform the OEC and Board’s further actions on this matter) and prepared an Implementability and Prioritization Analysis of the recommendations that was submitted to the GNSO Council for its consideration. At its April 2016 meeting, the Council voted to adopt the Working Party’s analysis with one modification. The result of the Council’s vote, the Working Party’s analysis and further background material were forwarded to the OEC, which recommended that the Board adopt the GNSO’s recommendations. The Board did so in June 2016. In Helsinki, the GNSO Council began discussions of a possible mechanism for implementing the adopted recommendations,. It will consider a motion to reconstitute the SCI for this purpose at its meeting on 21 July.</w:delText>
              </w:r>
            </w:del>
          </w:p>
        </w:tc>
      </w:tr>
      <w:bookmarkStart w:id="303" w:name="PPSAI"/>
      <w:bookmarkEnd w:id="303"/>
      <w:tr w:rsidR="00295D45" w:rsidRPr="007508AF" w14:paraId="56F1E3FF" w14:textId="77777777" w:rsidTr="008103D0">
        <w:trPr>
          <w:jc w:val="center"/>
          <w:ins w:id="304" w:author="Berry Cobb" w:date="2016-08-23T13:19:00Z"/>
        </w:trPr>
        <w:tc>
          <w:tcPr>
            <w:tcW w:w="3965" w:type="dxa"/>
            <w:tcBorders>
              <w:top w:val="single" w:sz="18" w:space="0" w:color="A6A6A6"/>
              <w:left w:val="single" w:sz="18" w:space="0" w:color="A6A6A6"/>
              <w:bottom w:val="single" w:sz="18" w:space="0" w:color="A6A6A6"/>
              <w:right w:val="single" w:sz="18" w:space="0" w:color="A6A6A6"/>
            </w:tcBorders>
          </w:tcPr>
          <w:p w14:paraId="49EE6A3B" w14:textId="77777777" w:rsidR="00295D45" w:rsidRDefault="00295D45" w:rsidP="00EB67E0">
            <w:pPr>
              <w:pStyle w:val="TableContents"/>
              <w:snapToGrid w:val="0"/>
              <w:rPr>
                <w:ins w:id="305" w:author="Berry Cobb" w:date="2016-08-23T13:19:00Z"/>
                <w:rFonts w:ascii="Calibri" w:eastAsia="Tahoma" w:hAnsi="Calibri" w:cs="Tahoma"/>
                <w:b/>
                <w:sz w:val="20"/>
                <w:szCs w:val="20"/>
                <w:lang w:val="en-GB"/>
              </w:rPr>
            </w:pPr>
            <w:ins w:id="306" w:author="Berry Cobb" w:date="2016-08-23T13:19:00Z">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Privacy &amp; Proxy Services Accreditation Issues PDP WG</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ins>
          </w:p>
          <w:p w14:paraId="5A6E24CF" w14:textId="77777777" w:rsidR="00295D45" w:rsidRDefault="00295D45" w:rsidP="00EB67E0">
            <w:pPr>
              <w:pStyle w:val="TableContents"/>
              <w:snapToGrid w:val="0"/>
              <w:rPr>
                <w:ins w:id="307" w:author="Berry Cobb" w:date="2016-08-23T13:19:00Z"/>
                <w:rFonts w:ascii="Calibri" w:hAnsi="Calibri" w:cs="Arial"/>
                <w:sz w:val="20"/>
                <w:szCs w:val="20"/>
              </w:rPr>
            </w:pPr>
            <w:ins w:id="308" w:author="Berry Cobb" w:date="2016-08-23T13:19:00Z">
              <w:r>
                <w:rPr>
                  <w:rFonts w:ascii="Calibri" w:hAnsi="Calibri" w:cs="Arial"/>
                  <w:sz w:val="20"/>
                  <w:szCs w:val="20"/>
                </w:rPr>
                <w:t xml:space="preserve">Chair(s): Don Blumenthal, Graeme Bunton, Steve </w:t>
              </w:r>
              <w:proofErr w:type="spellStart"/>
              <w:r>
                <w:rPr>
                  <w:rFonts w:ascii="Calibri" w:hAnsi="Calibri" w:cs="Arial"/>
                  <w:sz w:val="20"/>
                  <w:szCs w:val="20"/>
                </w:rPr>
                <w:t>Metalitz</w:t>
              </w:r>
              <w:proofErr w:type="spellEnd"/>
            </w:ins>
          </w:p>
          <w:p w14:paraId="4E870F10" w14:textId="77777777" w:rsidR="00295D45" w:rsidRPr="007508AF" w:rsidRDefault="00295D45" w:rsidP="00EB67E0">
            <w:pPr>
              <w:pStyle w:val="TableContents"/>
              <w:snapToGrid w:val="0"/>
              <w:rPr>
                <w:ins w:id="309" w:author="Berry Cobb" w:date="2016-08-23T13:19:00Z"/>
                <w:rFonts w:ascii="Calibri" w:hAnsi="Calibri" w:cs="Arial"/>
                <w:sz w:val="20"/>
                <w:szCs w:val="20"/>
              </w:rPr>
            </w:pPr>
            <w:ins w:id="310" w:author="Berry Cobb" w:date="2016-08-23T13:19:00Z">
              <w:r>
                <w:rPr>
                  <w:rFonts w:ascii="Calibri" w:hAnsi="Calibri" w:cs="Arial"/>
                  <w:sz w:val="20"/>
                  <w:szCs w:val="20"/>
                </w:rPr>
                <w:t xml:space="preserve">Council Liaison: James </w:t>
              </w:r>
              <w:proofErr w:type="spellStart"/>
              <w:r>
                <w:rPr>
                  <w:rFonts w:ascii="Calibri" w:hAnsi="Calibri" w:cs="Arial"/>
                  <w:sz w:val="20"/>
                  <w:szCs w:val="20"/>
                </w:rPr>
                <w:t>Bladel</w:t>
              </w:r>
              <w:proofErr w:type="spellEnd"/>
            </w:ins>
          </w:p>
          <w:p w14:paraId="2E59A7F0" w14:textId="77777777" w:rsidR="00295D45" w:rsidRDefault="00295D45" w:rsidP="00EB67E0">
            <w:pPr>
              <w:pStyle w:val="TableContents"/>
              <w:snapToGrid w:val="0"/>
              <w:rPr>
                <w:ins w:id="311" w:author="Berry Cobb" w:date="2016-08-23T13:19:00Z"/>
                <w:rFonts w:ascii="Calibri" w:hAnsi="Calibri" w:cs="Arial"/>
                <w:sz w:val="20"/>
                <w:szCs w:val="20"/>
              </w:rPr>
            </w:pPr>
            <w:ins w:id="312" w:author="Berry Cobb" w:date="2016-08-23T13:19:00Z">
              <w:r w:rsidRPr="007508AF">
                <w:rPr>
                  <w:rFonts w:ascii="Calibri" w:hAnsi="Calibri" w:cs="Arial"/>
                  <w:sz w:val="20"/>
                  <w:szCs w:val="20"/>
                </w:rPr>
                <w:t xml:space="preserve">Staff: </w:t>
              </w:r>
              <w:r>
                <w:rPr>
                  <w:rFonts w:ascii="Calibri" w:hAnsi="Calibri" w:cs="Arial"/>
                  <w:sz w:val="20"/>
                  <w:szCs w:val="20"/>
                </w:rPr>
                <w:t xml:space="preserve">M. Wong, </w:t>
              </w:r>
              <w:r w:rsidRPr="007508AF">
                <w:rPr>
                  <w:rFonts w:ascii="Calibri" w:hAnsi="Calibri" w:cs="Arial"/>
                  <w:sz w:val="20"/>
                  <w:szCs w:val="20"/>
                </w:rPr>
                <w:t xml:space="preserve">M. </w:t>
              </w:r>
              <w:proofErr w:type="spellStart"/>
              <w:r>
                <w:rPr>
                  <w:rFonts w:ascii="Calibri" w:hAnsi="Calibri" w:cs="Arial"/>
                  <w:sz w:val="20"/>
                  <w:szCs w:val="20"/>
                </w:rPr>
                <w:t>Konings</w:t>
              </w:r>
              <w:proofErr w:type="spellEnd"/>
              <w:r>
                <w:rPr>
                  <w:rFonts w:ascii="Calibri" w:hAnsi="Calibri" w:cs="Arial"/>
                  <w:sz w:val="20"/>
                  <w:szCs w:val="20"/>
                </w:rPr>
                <w:t xml:space="preserve"> </w:t>
              </w:r>
            </w:ins>
          </w:p>
          <w:p w14:paraId="408C74D5" w14:textId="77777777" w:rsidR="00295D45" w:rsidRDefault="00295D45" w:rsidP="00EB67E0">
            <w:pPr>
              <w:pStyle w:val="TableContents"/>
              <w:snapToGrid w:val="0"/>
              <w:rPr>
                <w:ins w:id="313" w:author="Berry Cobb" w:date="2016-08-23T13:19:00Z"/>
                <w:rFonts w:ascii="Calibri" w:hAnsi="Calibri" w:cs="Arial"/>
                <w:sz w:val="20"/>
                <w:szCs w:val="20"/>
              </w:rPr>
            </w:pPr>
          </w:p>
          <w:p w14:paraId="563FA5A2" w14:textId="676AF6A1" w:rsidR="00295D45" w:rsidRPr="00CD7D6F" w:rsidRDefault="00295D45" w:rsidP="00657A9C">
            <w:pPr>
              <w:pStyle w:val="TableContents"/>
              <w:snapToGrid w:val="0"/>
              <w:rPr>
                <w:ins w:id="314" w:author="Berry Cobb" w:date="2016-08-23T13:19:00Z"/>
                <w:rFonts w:ascii="Calibri" w:eastAsia="Tahoma" w:hAnsi="Calibri" w:cs="Tahoma"/>
                <w:b/>
                <w:sz w:val="20"/>
                <w:szCs w:val="20"/>
                <w:lang w:val="en-GB"/>
              </w:rPr>
            </w:pPr>
            <w:ins w:id="315" w:author="Berry Cobb" w:date="2016-08-23T13:19:00Z">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 xml:space="preserve">The final version of the new RAA was approved by the Board in June 2013, thereby signifying that the RAA negotiations were concluded. Per the Board’s 2011 request, the remaining issues, which were identified as those relating to privacy &amp; proxy services and </w:t>
              </w:r>
              <w:r>
                <w:rPr>
                  <w:rFonts w:ascii="Calibri" w:eastAsia="Monaco" w:hAnsi="Calibri" w:cs="Monaco"/>
                  <w:color w:val="000000"/>
                  <w:sz w:val="20"/>
                  <w:szCs w:val="20"/>
                  <w:lang w:val="en-GB"/>
                </w:rPr>
                <w:lastRenderedPageBreak/>
                <w:t>their accreditation, were to be examined in this PDP.</w:t>
              </w:r>
            </w:ins>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295D45" w:rsidRDefault="00295D45" w:rsidP="008103D0">
            <w:pPr>
              <w:pStyle w:val="TableContents"/>
              <w:snapToGrid w:val="0"/>
              <w:rPr>
                <w:ins w:id="316" w:author="Berry Cobb" w:date="2016-08-23T13:19:00Z"/>
                <w:rFonts w:ascii="Calibri" w:eastAsia="Tahoma" w:hAnsi="Calibri" w:cs="Tahoma"/>
                <w:sz w:val="20"/>
                <w:szCs w:val="20"/>
                <w:lang w:val="en-GB"/>
              </w:rPr>
            </w:pPr>
            <w:ins w:id="317" w:author="Berry Cobb" w:date="2016-08-23T13:19:00Z">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ins>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295D45" w:rsidRDefault="00295D45" w:rsidP="008103D0">
            <w:pPr>
              <w:pStyle w:val="TableContents"/>
              <w:snapToGrid w:val="0"/>
              <w:rPr>
                <w:ins w:id="318" w:author="Berry Cobb" w:date="2016-08-23T13:19:00Z"/>
                <w:rFonts w:ascii="Calibri" w:eastAsia="Tahoma" w:hAnsi="Calibri" w:cs="Tahoma"/>
                <w:sz w:val="20"/>
                <w:szCs w:val="20"/>
                <w:lang w:val="en-GB"/>
              </w:rPr>
            </w:pPr>
            <w:ins w:id="319" w:author="Berry Cobb" w:date="2016-08-23T13:19:00Z">
              <w:r>
                <w:rPr>
                  <w:rFonts w:ascii="Calibri" w:eastAsia="Tahoma" w:hAnsi="Calibri" w:cs="Tahoma"/>
                  <w:sz w:val="20"/>
                  <w:szCs w:val="20"/>
                  <w:lang w:val="en-GB"/>
                </w:rPr>
                <w:t>Ongoing</w:t>
              </w:r>
            </w:ins>
          </w:p>
        </w:tc>
        <w:tc>
          <w:tcPr>
            <w:tcW w:w="1080" w:type="dxa"/>
            <w:tcBorders>
              <w:top w:val="single" w:sz="18" w:space="0" w:color="A6A6A6"/>
              <w:left w:val="single" w:sz="18" w:space="0" w:color="A6A6A6"/>
              <w:bottom w:val="single" w:sz="18" w:space="0" w:color="A6A6A6"/>
              <w:right w:val="single" w:sz="18" w:space="0" w:color="A6A6A6"/>
            </w:tcBorders>
          </w:tcPr>
          <w:p w14:paraId="257096CC" w14:textId="08FB9DFE" w:rsidR="00295D45" w:rsidRDefault="00295D45" w:rsidP="008103D0">
            <w:pPr>
              <w:pStyle w:val="TableContents"/>
              <w:snapToGrid w:val="0"/>
              <w:rPr>
                <w:ins w:id="320" w:author="Berry Cobb" w:date="2016-08-23T13:19:00Z"/>
                <w:rFonts w:ascii="Calibri" w:eastAsia="Tahoma" w:hAnsi="Calibri" w:cs="Tahoma"/>
                <w:sz w:val="20"/>
                <w:szCs w:val="20"/>
                <w:lang w:val="en-GB"/>
              </w:rPr>
            </w:pPr>
            <w:ins w:id="321" w:author="Berry Cobb" w:date="2016-08-23T13:19:00Z">
              <w:r>
                <w:rPr>
                  <w:rFonts w:ascii="Calibri" w:eastAsia="Tahoma" w:hAnsi="Calibri" w:cs="Tahoma"/>
                  <w:sz w:val="20"/>
                  <w:szCs w:val="20"/>
                  <w:lang w:val="en-GB"/>
                </w:rPr>
                <w:t>Board</w:t>
              </w:r>
            </w:ins>
          </w:p>
        </w:tc>
        <w:tc>
          <w:tcPr>
            <w:tcW w:w="6570" w:type="dxa"/>
            <w:tcBorders>
              <w:top w:val="single" w:sz="18" w:space="0" w:color="A6A6A6"/>
              <w:left w:val="single" w:sz="18" w:space="0" w:color="A6A6A6"/>
              <w:bottom w:val="single" w:sz="18" w:space="0" w:color="A6A6A6"/>
              <w:right w:val="single" w:sz="18" w:space="0" w:color="A6A6A6"/>
            </w:tcBorders>
          </w:tcPr>
          <w:p w14:paraId="37E8D478" w14:textId="2CA9DAAD" w:rsidR="00295D45" w:rsidRDefault="00295D45" w:rsidP="00EB67E0">
            <w:pPr>
              <w:pStyle w:val="TableContents"/>
              <w:snapToGrid w:val="0"/>
              <w:rPr>
                <w:ins w:id="322" w:author="Berry Cobb" w:date="2016-08-23T13:19:00Z"/>
                <w:rFonts w:ascii="Calibri" w:eastAsia="Tahoma" w:hAnsi="Calibri" w:cs="Tahoma"/>
                <w:sz w:val="20"/>
                <w:szCs w:val="20"/>
                <w:lang w:val="en-GB"/>
              </w:rPr>
            </w:pPr>
            <w:ins w:id="323" w:author="Berry Cobb" w:date="2016-08-23T13:19:00Z">
              <w:r>
                <w:rPr>
                  <w:rFonts w:ascii="Calibri" w:eastAsia="Tahoma" w:hAnsi="Calibri" w:cs="Tahoma"/>
                  <w:sz w:val="20"/>
                  <w:szCs w:val="20"/>
                  <w:lang w:val="en-GB"/>
                </w:rPr>
                <w:t xml:space="preserve">The WG’s Final Report was sent to the GNSO Council on 8 December 2015. In January 2016, the GNSO Council voted unanimously to approve all the WG’s final recommendations. A public comment forum was opened prior to Board action, as required by the ICANN Bylaws. As further required by the Bylaws, the Council </w:t>
              </w:r>
              <w:r>
                <w:fldChar w:fldCharType="begin"/>
              </w:r>
              <w:r>
                <w:instrText xml:space="preserve"> HYPERLINK "http://gnso.icann.org/en/meetings/minutes-council-18feb16-en.htm" </w:instrText>
              </w:r>
              <w:r>
                <w:fldChar w:fldCharType="separate"/>
              </w:r>
              <w:r>
                <w:rPr>
                  <w:rStyle w:val="Hyperlink"/>
                  <w:rFonts w:ascii="Calibri" w:eastAsia="Tahoma" w:hAnsi="Calibri" w:cs="Tahoma"/>
                  <w:sz w:val="20"/>
                  <w:szCs w:val="20"/>
                  <w:lang w:val="en-GB"/>
                </w:rPr>
                <w:t>approved</w:t>
              </w:r>
              <w:r>
                <w:rPr>
                  <w:rStyle w:val="Hyperlink"/>
                  <w:rFonts w:ascii="Calibri" w:eastAsia="Tahoma" w:hAnsi="Calibri" w:cs="Tahoma"/>
                  <w:sz w:val="20"/>
                  <w:szCs w:val="20"/>
                  <w:lang w:val="en-GB"/>
                </w:rPr>
                <w:fldChar w:fldCharType="end"/>
              </w:r>
              <w:r>
                <w:rPr>
                  <w:rFonts w:ascii="Calibri" w:eastAsia="Tahoma" w:hAnsi="Calibri" w:cs="Tahoma"/>
                  <w:sz w:val="20"/>
                  <w:szCs w:val="20"/>
                  <w:lang w:val="en-GB"/>
                </w:rPr>
                <w:t xml:space="preserve"> a Recommendations Report for transmission to the ICANN Board at its 18 February meeting. This was forwarded to the Board in time for </w:t>
              </w:r>
              <w:proofErr w:type="gramStart"/>
              <w:r>
                <w:rPr>
                  <w:rFonts w:ascii="Calibri" w:eastAsia="Tahoma" w:hAnsi="Calibri" w:cs="Tahoma"/>
                  <w:sz w:val="20"/>
                  <w:szCs w:val="20"/>
                  <w:lang w:val="en-GB"/>
                </w:rPr>
                <w:t>its</w:t>
              </w:r>
              <w:proofErr w:type="gramEnd"/>
              <w:r>
                <w:rPr>
                  <w:rFonts w:ascii="Calibri" w:eastAsia="Tahoma" w:hAnsi="Calibri" w:cs="Tahoma"/>
                  <w:sz w:val="20"/>
                  <w:szCs w:val="20"/>
                  <w:lang w:val="en-GB"/>
                </w:rPr>
                <w:t xml:space="preserve"> </w:t>
              </w:r>
              <w:proofErr w:type="spellStart"/>
              <w:r>
                <w:rPr>
                  <w:rFonts w:ascii="Calibri" w:eastAsia="Tahoma" w:hAnsi="Calibri" w:cs="Tahoma"/>
                  <w:sz w:val="20"/>
                  <w:szCs w:val="20"/>
                  <w:lang w:val="en-GB"/>
                </w:rPr>
                <w:t>its</w:t>
              </w:r>
              <w:proofErr w:type="spellEnd"/>
              <w:r>
                <w:rPr>
                  <w:rFonts w:ascii="Calibri" w:eastAsia="Tahoma" w:hAnsi="Calibri" w:cs="Tahoma"/>
                  <w:sz w:val="20"/>
                  <w:szCs w:val="20"/>
                  <w:lang w:val="en-GB"/>
                </w:rPr>
                <w:t xml:space="preserve"> May 2016 meeting, at which the Board acknowledged receipt of the PDP recommendations and requested additional time to consider time, to allow for possible timely GAC input. </w:t>
              </w:r>
            </w:ins>
          </w:p>
          <w:p w14:paraId="7A2BC619" w14:textId="77777777" w:rsidR="00295D45" w:rsidRDefault="00295D45" w:rsidP="00EB67E0">
            <w:pPr>
              <w:pStyle w:val="TableContents"/>
              <w:snapToGrid w:val="0"/>
              <w:rPr>
                <w:ins w:id="324" w:author="Berry Cobb" w:date="2016-08-23T13:19:00Z"/>
                <w:rFonts w:ascii="Calibri" w:eastAsia="Tahoma" w:hAnsi="Calibri" w:cs="Tahoma"/>
                <w:sz w:val="20"/>
                <w:szCs w:val="20"/>
                <w:lang w:val="en-GB"/>
              </w:rPr>
            </w:pPr>
          </w:p>
          <w:p w14:paraId="7C5BAA5C" w14:textId="77777777" w:rsidR="00295D45" w:rsidRDefault="00295D45" w:rsidP="00EB67E0">
            <w:pPr>
              <w:pStyle w:val="TableContents"/>
              <w:snapToGrid w:val="0"/>
              <w:rPr>
                <w:ins w:id="325" w:author="Berry Cobb" w:date="2016-08-23T13:19:00Z"/>
                <w:rFonts w:ascii="Calibri" w:eastAsia="Tahoma" w:hAnsi="Calibri" w:cs="Tahoma"/>
                <w:sz w:val="20"/>
                <w:szCs w:val="20"/>
                <w:lang w:val="en-GB"/>
              </w:rPr>
            </w:pPr>
            <w:ins w:id="326" w:author="Berry Cobb" w:date="2016-08-23T13:19:00Z">
              <w:r>
                <w:rPr>
                  <w:rFonts w:ascii="Calibri" w:eastAsia="Tahoma" w:hAnsi="Calibri" w:cs="Tahoma"/>
                  <w:sz w:val="20"/>
                  <w:szCs w:val="20"/>
                  <w:lang w:val="en-GB"/>
                </w:rPr>
                <w:t>The WG co-chairs met with representatives of the GAC’s Public Safety Working Group in Marrakech to discuss the GAC’s concerns with the final recommendations. In Helsinki, the GAC hosted a discussion at which the WG co-chairs participated. The GAC advice from Helsinki was for its concerns to be addressed during implementation to the extent feasible. On 9 August, the Board adopted the PDP recommendations.</w:t>
              </w:r>
            </w:ins>
          </w:p>
          <w:p w14:paraId="63A3803C" w14:textId="77777777" w:rsidR="00295D45" w:rsidRDefault="00295D45" w:rsidP="00EB67E0">
            <w:pPr>
              <w:pStyle w:val="TableContents"/>
              <w:snapToGrid w:val="0"/>
              <w:rPr>
                <w:ins w:id="327" w:author="Berry Cobb" w:date="2016-08-23T13:19:00Z"/>
                <w:rFonts w:ascii="Calibri" w:eastAsia="Tahoma" w:hAnsi="Calibri" w:cs="Tahoma"/>
                <w:sz w:val="20"/>
                <w:szCs w:val="20"/>
                <w:lang w:val="en-GB"/>
              </w:rPr>
            </w:pPr>
          </w:p>
          <w:p w14:paraId="127B5E88" w14:textId="77777777" w:rsidR="00295D45" w:rsidRPr="00CE7F2C" w:rsidRDefault="00295D45" w:rsidP="00EB67E0">
            <w:pPr>
              <w:pStyle w:val="TableContents"/>
              <w:snapToGrid w:val="0"/>
              <w:rPr>
                <w:ins w:id="328" w:author="Berry Cobb" w:date="2016-08-23T13:19:00Z"/>
                <w:rFonts w:ascii="Calibri" w:eastAsia="Tahoma" w:hAnsi="Calibri" w:cs="Tahoma"/>
                <w:sz w:val="20"/>
                <w:szCs w:val="20"/>
                <w:lang w:val="en-US"/>
              </w:rPr>
            </w:pPr>
            <w:ins w:id="329" w:author="Berry Cobb" w:date="2016-08-23T13:19:00Z">
              <w:r w:rsidRPr="00CE7F2C">
                <w:rPr>
                  <w:rFonts w:ascii="Calibri" w:eastAsia="Tahoma" w:hAnsi="Calibri" w:cs="Tahoma"/>
                  <w:sz w:val="20"/>
                  <w:szCs w:val="20"/>
                  <w:lang w:val="en-US"/>
                </w:rPr>
                <w:t xml:space="preserve">Staff is working to finalize a detailed implementation plan, including costs and development effort required for various models for implementation processes. </w:t>
              </w:r>
              <w:r w:rsidRPr="00CE7F2C">
                <w:rPr>
                  <w:rFonts w:ascii="Calibri" w:eastAsia="Tahoma" w:hAnsi="Calibri" w:cs="Tahoma"/>
                  <w:sz w:val="20"/>
                  <w:szCs w:val="20"/>
                  <w:lang w:val="en-US"/>
                </w:rPr>
                <w:lastRenderedPageBreak/>
                <w:t>The plan will be presented to the IRT and shared with the Board after the IRT meetings commence. GDD staff</w:t>
              </w:r>
              <w:r>
                <w:rPr>
                  <w:rFonts w:ascii="Calibri" w:eastAsia="Tahoma" w:hAnsi="Calibri" w:cs="Tahoma"/>
                  <w:sz w:val="20"/>
                  <w:szCs w:val="20"/>
                  <w:lang w:val="en-US"/>
                </w:rPr>
                <w:t xml:space="preserve"> is </w:t>
              </w:r>
              <w:r w:rsidRPr="00CE7F2C">
                <w:rPr>
                  <w:rFonts w:ascii="Calibri" w:eastAsia="Tahoma" w:hAnsi="Calibri" w:cs="Tahoma"/>
                  <w:sz w:val="20"/>
                  <w:szCs w:val="20"/>
                  <w:lang w:val="en-US"/>
                </w:rPr>
                <w:t>meet</w:t>
              </w:r>
              <w:r>
                <w:rPr>
                  <w:rFonts w:ascii="Calibri" w:eastAsia="Tahoma" w:hAnsi="Calibri" w:cs="Tahoma"/>
                  <w:sz w:val="20"/>
                  <w:szCs w:val="20"/>
                  <w:lang w:val="en-US"/>
                </w:rPr>
                <w:t>ing</w:t>
              </w:r>
              <w:r w:rsidRPr="00CE7F2C">
                <w:rPr>
                  <w:rFonts w:ascii="Calibri" w:eastAsia="Tahoma" w:hAnsi="Calibri" w:cs="Tahoma"/>
                  <w:sz w:val="20"/>
                  <w:szCs w:val="20"/>
                  <w:lang w:val="en-US"/>
                </w:rPr>
                <w:t xml:space="preserve"> with Policy staff </w:t>
              </w:r>
              <w:r>
                <w:rPr>
                  <w:rFonts w:ascii="Calibri" w:eastAsia="Tahoma" w:hAnsi="Calibri" w:cs="Tahoma"/>
                  <w:sz w:val="20"/>
                  <w:szCs w:val="20"/>
                  <w:lang w:val="en-US"/>
                </w:rPr>
                <w:t>to coordinate</w:t>
              </w:r>
              <w:r w:rsidRPr="00CE7F2C">
                <w:rPr>
                  <w:rFonts w:ascii="Calibri" w:eastAsia="Tahoma" w:hAnsi="Calibri" w:cs="Tahoma"/>
                  <w:sz w:val="20"/>
                  <w:szCs w:val="20"/>
                  <w:lang w:val="en-US"/>
                </w:rPr>
                <w:t xml:space="preserve"> a formal handoff.</w:t>
              </w:r>
            </w:ins>
          </w:p>
          <w:p w14:paraId="21E64DFE" w14:textId="77777777" w:rsidR="00295D45" w:rsidRPr="00CE7F2C" w:rsidRDefault="00295D45" w:rsidP="00EB67E0">
            <w:pPr>
              <w:pStyle w:val="TableContents"/>
              <w:snapToGrid w:val="0"/>
              <w:rPr>
                <w:ins w:id="330" w:author="Berry Cobb" w:date="2016-08-23T13:19:00Z"/>
                <w:rFonts w:ascii="Calibri" w:eastAsia="Tahoma" w:hAnsi="Calibri" w:cs="Tahoma"/>
                <w:sz w:val="20"/>
                <w:szCs w:val="20"/>
                <w:lang w:val="en-US"/>
              </w:rPr>
            </w:pPr>
          </w:p>
          <w:p w14:paraId="6B55D5A4" w14:textId="1B4AC0CC" w:rsidR="00295D45" w:rsidRDefault="00295D45" w:rsidP="00194516">
            <w:pPr>
              <w:pStyle w:val="TableContents"/>
              <w:snapToGrid w:val="0"/>
              <w:rPr>
                <w:ins w:id="331" w:author="Berry Cobb" w:date="2016-08-23T13:19:00Z"/>
                <w:rFonts w:ascii="Calibri" w:hAnsi="Calibri"/>
                <w:sz w:val="20"/>
                <w:szCs w:val="20"/>
              </w:rPr>
            </w:pPr>
            <w:ins w:id="332" w:author="Berry Cobb" w:date="2016-08-23T13:19:00Z">
              <w:r w:rsidRPr="00CE7F2C">
                <w:rPr>
                  <w:rFonts w:ascii="Calibri" w:eastAsia="Tahoma" w:hAnsi="Calibri" w:cs="Tahoma"/>
                  <w:sz w:val="20"/>
                  <w:szCs w:val="20"/>
                  <w:lang w:val="en-US"/>
                </w:rPr>
                <w:t>It is expected that IRT meetings will commence in late September or early October</w:t>
              </w:r>
              <w:r>
                <w:rPr>
                  <w:rFonts w:ascii="Calibri" w:eastAsia="Tahoma" w:hAnsi="Calibri" w:cs="Tahoma"/>
                  <w:sz w:val="20"/>
                  <w:szCs w:val="20"/>
                  <w:lang w:val="en-US"/>
                </w:rPr>
                <w:t>, with a Call for Volunteers to be issued prior to this date</w:t>
              </w:r>
              <w:r w:rsidRPr="00CE7F2C">
                <w:rPr>
                  <w:rFonts w:ascii="Calibri" w:eastAsia="Tahoma" w:hAnsi="Calibri" w:cs="Tahoma"/>
                  <w:sz w:val="20"/>
                  <w:szCs w:val="20"/>
                  <w:lang w:val="en-US"/>
                </w:rPr>
                <w:t>.</w:t>
              </w:r>
            </w:ins>
          </w:p>
        </w:tc>
      </w:tr>
      <w:bookmarkStart w:id="333" w:name="CCWG_WS1"/>
      <w:bookmarkEnd w:id="333"/>
      <w:tr w:rsidR="00295D45" w:rsidRPr="007508AF" w14:paraId="33CF912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32FD81CF" w14:textId="77777777" w:rsidR="00295D45" w:rsidRPr="00CD7D6F" w:rsidRDefault="00295D45" w:rsidP="00657A9C">
            <w:pPr>
              <w:pStyle w:val="TableContents"/>
              <w:snapToGrid w:val="0"/>
              <w:rPr>
                <w:rFonts w:ascii="Calibri" w:eastAsia="Tahoma" w:hAnsi="Calibri" w:cs="Tahoma"/>
                <w:b/>
                <w:sz w:val="20"/>
                <w:szCs w:val="20"/>
                <w:lang w:val="en-GB"/>
              </w:rPr>
            </w:pPr>
            <w:r w:rsidRPr="00CD7D6F">
              <w:rPr>
                <w:rFonts w:ascii="Calibri" w:eastAsia="Tahoma" w:hAnsi="Calibri" w:cs="Tahoma"/>
                <w:b/>
                <w:sz w:val="20"/>
                <w:szCs w:val="20"/>
                <w:lang w:val="en-GB"/>
              </w:rPr>
              <w:lastRenderedPageBreak/>
              <w:fldChar w:fldCharType="begin"/>
            </w:r>
            <w:r w:rsidRPr="00CD7D6F">
              <w:rPr>
                <w:rFonts w:ascii="Calibri" w:eastAsia="Tahoma" w:hAnsi="Calibri" w:cs="Tahoma"/>
                <w:b/>
                <w:sz w:val="20"/>
                <w:szCs w:val="20"/>
                <w:lang w:val="en-GB"/>
              </w:rPr>
              <w:instrText xml:space="preserve"> HYPERLINK "https://community.icann.org/x/ogDxAg" </w:instrText>
            </w:r>
            <w:r w:rsidRPr="00CD7D6F">
              <w:rPr>
                <w:rFonts w:ascii="Calibri" w:eastAsia="Tahoma" w:hAnsi="Calibri" w:cs="Tahoma"/>
                <w:b/>
                <w:sz w:val="20"/>
                <w:szCs w:val="20"/>
                <w:lang w:val="en-GB"/>
              </w:rPr>
              <w:fldChar w:fldCharType="separate"/>
            </w:r>
            <w:r w:rsidRPr="00CD7D6F">
              <w:rPr>
                <w:rStyle w:val="Hyperlink"/>
                <w:rFonts w:ascii="Calibri" w:eastAsia="Tahoma" w:hAnsi="Calibri" w:cs="Tahoma"/>
                <w:b/>
                <w:sz w:val="20"/>
                <w:szCs w:val="20"/>
                <w:lang w:val="en-GB"/>
              </w:rPr>
              <w:t>Cross Community Working Group on Enhancing ICANN Accountability</w:t>
            </w:r>
            <w:r w:rsidRPr="00CD7D6F">
              <w:rPr>
                <w:rFonts w:ascii="Calibri" w:eastAsia="Tahoma" w:hAnsi="Calibri" w:cs="Tahoma"/>
                <w:b/>
                <w:sz w:val="20"/>
                <w:szCs w:val="20"/>
                <w:lang w:val="en-GB"/>
              </w:rPr>
              <w:fldChar w:fldCharType="end"/>
            </w:r>
          </w:p>
          <w:p w14:paraId="4269A2CA" w14:textId="77777777" w:rsidR="00295D45" w:rsidRPr="00CD7D6F" w:rsidRDefault="00295D45" w:rsidP="00657A9C">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Leon Sanchez (ALAC)</w:t>
            </w:r>
          </w:p>
          <w:p w14:paraId="6996E8E3" w14:textId="25E24A23" w:rsidR="00295D45" w:rsidRDefault="00295D45" w:rsidP="00D90E05">
            <w:pPr>
              <w:pStyle w:val="TableContents"/>
              <w:snapToGrid w:val="0"/>
              <w:rPr>
                <w:rFonts w:ascii="Calibri" w:hAnsi="Calibri"/>
                <w:b/>
                <w:sz w:val="20"/>
                <w:szCs w:val="20"/>
              </w:rPr>
            </w:pPr>
            <w:r w:rsidRPr="00CD7D6F">
              <w:rPr>
                <w:rFonts w:ascii="Calibri" w:eastAsia="Tahoma" w:hAnsi="Calibri" w:cs="Tahoma"/>
                <w:sz w:val="20"/>
                <w:szCs w:val="20"/>
                <w:lang w:val="en-GB"/>
              </w:rPr>
              <w:t>Staff support:</w:t>
            </w:r>
            <w:del w:id="334" w:author="Marika Konings" w:date="2016-08-22T21:29:00Z">
              <w:r w:rsidDel="00D90E05">
                <w:rPr>
                  <w:rFonts w:ascii="Calibri" w:eastAsia="Tahoma" w:hAnsi="Calibri" w:cs="Tahoma"/>
                  <w:sz w:val="20"/>
                  <w:szCs w:val="20"/>
                  <w:lang w:val="en-GB"/>
                </w:rPr>
                <w:delText xml:space="preserve"> </w:delText>
              </w:r>
            </w:del>
            <w:ins w:id="335" w:author="Marika Konings" w:date="2016-08-22T21:29:00Z">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ins>
            <w:proofErr w:type="spellEnd"/>
            <w:del w:id="336" w:author="Marika Konings" w:date="2016-08-22T21:29:00Z">
              <w:r w:rsidDel="00D90E05">
                <w:rPr>
                  <w:rFonts w:ascii="Calibri" w:eastAsia="Tahoma" w:hAnsi="Calibri" w:cs="Tahoma"/>
                  <w:sz w:val="20"/>
                  <w:szCs w:val="20"/>
                  <w:lang w:val="en-GB"/>
                </w:rPr>
                <w:delText>G. Abuhamad</w:delText>
              </w:r>
              <w:r w:rsidRPr="00CD7D6F" w:rsidDel="00D90E05">
                <w:rPr>
                  <w:rFonts w:ascii="Calibri" w:eastAsia="Tahoma" w:hAnsi="Calibri" w:cs="Tahoma"/>
                  <w:sz w:val="20"/>
                  <w:szCs w:val="20"/>
                  <w:lang w:val="en-GB"/>
                </w:rPr>
                <w:delText>, A. Jansen</w:delText>
              </w:r>
            </w:del>
          </w:p>
        </w:tc>
        <w:tc>
          <w:tcPr>
            <w:tcW w:w="1030" w:type="dxa"/>
            <w:tcBorders>
              <w:top w:val="single" w:sz="18" w:space="0" w:color="A6A6A6"/>
              <w:left w:val="single" w:sz="18" w:space="0" w:color="A6A6A6"/>
              <w:bottom w:val="single" w:sz="18" w:space="0" w:color="A6A6A6"/>
              <w:right w:val="single" w:sz="18" w:space="0" w:color="A6A6A6"/>
            </w:tcBorders>
          </w:tcPr>
          <w:p w14:paraId="5D712D92" w14:textId="77777777" w:rsidR="00295D45" w:rsidRDefault="00295D45"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2014-Oct-16</w:t>
            </w:r>
          </w:p>
        </w:tc>
        <w:tc>
          <w:tcPr>
            <w:tcW w:w="1350" w:type="dxa"/>
            <w:tcBorders>
              <w:top w:val="single" w:sz="18" w:space="0" w:color="A6A6A6"/>
              <w:left w:val="single" w:sz="18" w:space="0" w:color="A6A6A6"/>
              <w:bottom w:val="single" w:sz="18" w:space="0" w:color="A6A6A6"/>
              <w:right w:val="single" w:sz="18" w:space="0" w:color="A6A6A6"/>
            </w:tcBorders>
          </w:tcPr>
          <w:p w14:paraId="59EE2376" w14:textId="77777777" w:rsidR="00295D45" w:rsidRDefault="00295D45"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D35583" w14:textId="77777777" w:rsidR="00295D45" w:rsidRDefault="00295D45"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CCWG/Council</w:t>
            </w:r>
          </w:p>
        </w:tc>
        <w:tc>
          <w:tcPr>
            <w:tcW w:w="6570" w:type="dxa"/>
            <w:tcBorders>
              <w:top w:val="single" w:sz="18" w:space="0" w:color="A6A6A6"/>
              <w:left w:val="single" w:sz="18" w:space="0" w:color="A6A6A6"/>
              <w:bottom w:val="single" w:sz="18" w:space="0" w:color="A6A6A6"/>
              <w:right w:val="single" w:sz="18" w:space="0" w:color="A6A6A6"/>
            </w:tcBorders>
          </w:tcPr>
          <w:p w14:paraId="09844ECC" w14:textId="446779D6" w:rsidR="00295D45" w:rsidRDefault="00295D45" w:rsidP="00194516">
            <w:pPr>
              <w:pStyle w:val="TableContents"/>
              <w:snapToGrid w:val="0"/>
              <w:rPr>
                <w:rFonts w:ascii="Calibri" w:eastAsia="Tahoma" w:hAnsi="Calibri" w:cs="Tahoma"/>
                <w:sz w:val="20"/>
                <w:szCs w:val="20"/>
                <w:lang w:val="en-GB"/>
              </w:rPr>
            </w:pPr>
            <w:r>
              <w:rPr>
                <w:rFonts w:ascii="Calibri" w:hAnsi="Calibri"/>
                <w:sz w:val="20"/>
                <w:szCs w:val="20"/>
              </w:rPr>
              <w:t xml:space="preserve">Following sessions in Dublin, the CCWG co-chairs issued a preliminary summary on 15 November and the full Third Draft Proposal was published on 30 November, with public comments closing on 21 December. SO/AC Chartering Organizations were requested to consider whether to approve the proposal as early as possible, and the GNSO Council scheduled a Special Session on 14 January 2016 to discuss its response to the CCWG. The Council finalized its response at its 21 January meeting. In February, the CCWG released its Supplemental Final Proposal, having considered feedback from all its Chartering Organizations. The CCWG’s Chartering Organizations approved this Supplemental Final Proposal at ICANN55 in Marrakech. This proposal is now in the process of being implemented. At the same time, the CCWG commenced work on WS2 at ICANN56. </w:t>
            </w:r>
          </w:p>
        </w:tc>
      </w:tr>
      <w:bookmarkStart w:id="337" w:name="DMPM"/>
      <w:bookmarkStart w:id="338" w:name="POLIMP"/>
      <w:bookmarkStart w:id="339" w:name="TandT"/>
      <w:bookmarkEnd w:id="337"/>
      <w:bookmarkEnd w:id="338"/>
      <w:tr w:rsidR="00295D45"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77777777" w:rsidR="00295D45" w:rsidRDefault="00295D45" w:rsidP="00F27DC2">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w:t>
            </w:r>
          </w:p>
          <w:p w14:paraId="6C61F4D8" w14:textId="77777777" w:rsidR="00295D45" w:rsidRDefault="00295D45" w:rsidP="00F27DC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295D45" w:rsidRDefault="00295D45"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295D45" w:rsidRDefault="00295D45"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77777777" w:rsidR="00295D45" w:rsidRDefault="00295D45"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7AD0404E" w14:textId="77777777" w:rsidR="00295D45" w:rsidRDefault="00295D45" w:rsidP="005A7E1E">
            <w:pPr>
              <w:pStyle w:val="TableContents"/>
              <w:snapToGrid w:val="0"/>
              <w:rPr>
                <w:ins w:id="340" w:author="Caitlin Tubergen" w:date="2016-08-17T11:47:00Z"/>
                <w:rFonts w:ascii="Calibri" w:eastAsia="Tahoma" w:hAnsi="Calibri" w:cs="Tahoma"/>
                <w:sz w:val="20"/>
                <w:szCs w:val="20"/>
                <w:lang w:val="en-GB"/>
              </w:rPr>
            </w:pPr>
            <w:r>
              <w:rPr>
                <w:rFonts w:ascii="Calibri" w:eastAsia="Tahoma" w:hAnsi="Calibri" w:cs="Tahoma"/>
                <w:sz w:val="20"/>
                <w:szCs w:val="20"/>
                <w:lang w:val="en-GB"/>
              </w:rPr>
              <w:t xml:space="preserve">On 28 September 2015 the ICANN Board </w:t>
            </w:r>
            <w:hyperlink r:id="rId28" w:history="1">
              <w:r w:rsidRPr="009F6454">
                <w:rPr>
                  <w:rStyle w:val="Hyperlink"/>
                  <w:rFonts w:ascii="Calibri" w:eastAsia="Tahoma" w:hAnsi="Calibri" w:cs="Tahoma"/>
                  <w:sz w:val="20"/>
                  <w:szCs w:val="20"/>
                  <w:lang w:val="en-GB"/>
                </w:rPr>
                <w:t>passed the motion</w:t>
              </w:r>
            </w:hyperlink>
            <w:r>
              <w:rPr>
                <w:rFonts w:ascii="Calibri" w:eastAsia="Tahoma" w:hAnsi="Calibri" w:cs="Tahoma"/>
                <w:sz w:val="20"/>
                <w:szCs w:val="20"/>
                <w:lang w:val="en-GB"/>
              </w:rPr>
              <w:t xml:space="preserve"> to adopt all seven recommendations contained in the Final Report. GDD Staff believes it may be useful to join the forthcoming T&amp;T IRT and the existing Thick Whois IRT. T&amp;T co-Chairs have been contacted about this possibility and staff will also reach out to the GNSO in due course to assure the Council approves such a move.  A draft implementation plan and a call for volunteers to joining the Implementation Review Team has been sent out and the IRT is expected to convene shortly.</w:t>
            </w:r>
          </w:p>
          <w:p w14:paraId="300FCE7D" w14:textId="77777777" w:rsidR="00295D45" w:rsidRDefault="00295D45" w:rsidP="005A7E1E">
            <w:pPr>
              <w:pStyle w:val="TableContents"/>
              <w:snapToGrid w:val="0"/>
              <w:rPr>
                <w:ins w:id="341" w:author="Caitlin Tubergen" w:date="2016-08-17T11:47:00Z"/>
                <w:rFonts w:ascii="Calibri" w:eastAsia="Tahoma" w:hAnsi="Calibri" w:cs="Tahoma"/>
                <w:sz w:val="20"/>
                <w:szCs w:val="20"/>
                <w:lang w:val="en-GB"/>
              </w:rPr>
            </w:pPr>
          </w:p>
          <w:p w14:paraId="3ACBA97C" w14:textId="0E018F5A" w:rsidR="00295D45" w:rsidRDefault="00295D45" w:rsidP="005A7E1E">
            <w:pPr>
              <w:pStyle w:val="TableContents"/>
              <w:snapToGrid w:val="0"/>
              <w:rPr>
                <w:ins w:id="342" w:author="Caitlin Tubergen" w:date="2016-08-17T11:48:00Z"/>
                <w:rFonts w:ascii="Calibri" w:eastAsia="Tahoma" w:hAnsi="Calibri" w:cs="Tahoma"/>
                <w:sz w:val="20"/>
                <w:szCs w:val="20"/>
                <w:lang w:val="en-GB"/>
              </w:rPr>
            </w:pPr>
            <w:ins w:id="343" w:author="Caitlin Tubergen" w:date="2016-08-17T11:47:00Z">
              <w:r>
                <w:rPr>
                  <w:rFonts w:ascii="Calibri" w:eastAsia="Tahoma" w:hAnsi="Calibri" w:cs="Tahoma"/>
                  <w:sz w:val="20"/>
                  <w:szCs w:val="20"/>
                  <w:lang w:val="en-GB"/>
                </w:rPr>
                <w:t>The kick-off call with the IRT was held 19 July 2016.  The second call was held on 2 August 2016.  The IRT is currently addressing the following questions:</w:t>
              </w:r>
            </w:ins>
          </w:p>
          <w:p w14:paraId="063AC5CB" w14:textId="77777777" w:rsidR="00295D45" w:rsidRDefault="00295D45" w:rsidP="005A7E1E">
            <w:pPr>
              <w:pStyle w:val="TableContents"/>
              <w:snapToGrid w:val="0"/>
              <w:rPr>
                <w:ins w:id="344" w:author="Caitlin Tubergen" w:date="2016-08-17T11:48:00Z"/>
                <w:rFonts w:ascii="Calibri" w:eastAsia="Tahoma" w:hAnsi="Calibri" w:cs="Tahoma"/>
                <w:sz w:val="20"/>
                <w:szCs w:val="20"/>
                <w:lang w:val="en-GB"/>
              </w:rPr>
            </w:pPr>
          </w:p>
          <w:p w14:paraId="17C2A237" w14:textId="77777777" w:rsidR="00295D45" w:rsidRDefault="00295D45" w:rsidP="004E0842">
            <w:pPr>
              <w:pStyle w:val="TableContents"/>
              <w:numPr>
                <w:ilvl w:val="0"/>
                <w:numId w:val="23"/>
              </w:numPr>
              <w:snapToGrid w:val="0"/>
              <w:rPr>
                <w:ins w:id="345" w:author="Caitlin Tubergen" w:date="2016-08-17T11:48:00Z"/>
                <w:rFonts w:ascii="Calibri" w:eastAsia="Tahoma" w:hAnsi="Calibri" w:cs="Tahoma"/>
                <w:sz w:val="20"/>
                <w:szCs w:val="20"/>
                <w:lang w:val="en-GB"/>
              </w:rPr>
            </w:pPr>
            <w:ins w:id="346" w:author="Caitlin Tubergen" w:date="2016-08-17T11:48:00Z">
              <w:r>
                <w:rPr>
                  <w:rFonts w:ascii="Calibri" w:eastAsia="Tahoma" w:hAnsi="Calibri" w:cs="Tahoma"/>
                  <w:sz w:val="20"/>
                  <w:szCs w:val="20"/>
                  <w:lang w:val="en-GB"/>
                </w:rPr>
                <w:t>Are language tags validated/verified as correct?</w:t>
              </w:r>
            </w:ins>
          </w:p>
          <w:p w14:paraId="775F704F" w14:textId="061F9B23" w:rsidR="00295D45" w:rsidRDefault="00295D45" w:rsidP="004E0842">
            <w:pPr>
              <w:pStyle w:val="TableContents"/>
              <w:numPr>
                <w:ilvl w:val="0"/>
                <w:numId w:val="23"/>
              </w:numPr>
              <w:snapToGrid w:val="0"/>
              <w:rPr>
                <w:ins w:id="347" w:author="Caitlin Tubergen" w:date="2016-08-17T11:50:00Z"/>
                <w:rFonts w:ascii="Calibri" w:eastAsia="Tahoma" w:hAnsi="Calibri" w:cs="Tahoma"/>
                <w:sz w:val="20"/>
                <w:szCs w:val="20"/>
                <w:lang w:val="en-GB"/>
              </w:rPr>
            </w:pPr>
            <w:ins w:id="348" w:author="Caitlin Tubergen" w:date="2016-08-17T11:49:00Z">
              <w:r>
                <w:rPr>
                  <w:rFonts w:ascii="Calibri" w:eastAsia="Tahoma" w:hAnsi="Calibri" w:cs="Tahoma"/>
                  <w:sz w:val="20"/>
                  <w:szCs w:val="20"/>
                  <w:lang w:val="en-GB"/>
                </w:rPr>
                <w:t xml:space="preserve">Why is the team not holding off on this implementation until the </w:t>
              </w:r>
              <w:r>
                <w:rPr>
                  <w:rFonts w:ascii="Calibri" w:eastAsia="Tahoma" w:hAnsi="Calibri" w:cs="Tahoma"/>
                  <w:sz w:val="20"/>
                  <w:szCs w:val="20"/>
                  <w:lang w:val="en-GB"/>
                </w:rPr>
                <w:lastRenderedPageBreak/>
                <w:t>results of the Next GEN RDS PDP have come out</w:t>
              </w:r>
            </w:ins>
            <w:ins w:id="349" w:author="Caitlin Tubergen" w:date="2016-08-17T11:50:00Z">
              <w:r>
                <w:rPr>
                  <w:rFonts w:ascii="Calibri" w:eastAsia="Tahoma" w:hAnsi="Calibri" w:cs="Tahoma"/>
                  <w:sz w:val="20"/>
                  <w:szCs w:val="20"/>
                  <w:lang w:val="en-GB"/>
                </w:rPr>
                <w:t>?</w:t>
              </w:r>
            </w:ins>
          </w:p>
          <w:p w14:paraId="262EF170" w14:textId="77777777" w:rsidR="00295D45" w:rsidRDefault="00295D45" w:rsidP="004E0842">
            <w:pPr>
              <w:pStyle w:val="TableContents"/>
              <w:snapToGrid w:val="0"/>
              <w:rPr>
                <w:ins w:id="350" w:author="Caitlin Tubergen" w:date="2016-08-17T11:50:00Z"/>
                <w:rFonts w:ascii="Calibri" w:eastAsia="Tahoma" w:hAnsi="Calibri" w:cs="Tahoma"/>
                <w:sz w:val="20"/>
                <w:szCs w:val="20"/>
                <w:lang w:val="en-GB"/>
              </w:rPr>
            </w:pPr>
          </w:p>
          <w:p w14:paraId="470AA127" w14:textId="72D1BC59" w:rsidR="00295D45" w:rsidRPr="004E0842" w:rsidRDefault="00295D45" w:rsidP="004E0842">
            <w:pPr>
              <w:pStyle w:val="TableContents"/>
              <w:snapToGrid w:val="0"/>
              <w:rPr>
                <w:ins w:id="351" w:author="Caitlin Tubergen" w:date="2016-08-17T11:47:00Z"/>
                <w:rFonts w:ascii="Calibri" w:eastAsia="Tahoma" w:hAnsi="Calibri" w:cs="Tahoma"/>
                <w:sz w:val="20"/>
                <w:szCs w:val="20"/>
                <w:lang w:val="en-GB"/>
              </w:rPr>
            </w:pPr>
            <w:ins w:id="352" w:author="Caitlin Tubergen" w:date="2016-08-17T11:50:00Z">
              <w:r>
                <w:rPr>
                  <w:rFonts w:ascii="Calibri" w:eastAsia="Tahoma" w:hAnsi="Calibri" w:cs="Tahoma"/>
                  <w:sz w:val="20"/>
                  <w:szCs w:val="20"/>
                  <w:lang w:val="en-GB"/>
                </w:rPr>
                <w:t>The implementation plan has been posted to the community wiki.</w:t>
              </w:r>
            </w:ins>
          </w:p>
          <w:p w14:paraId="60732E50" w14:textId="4CECF17B" w:rsidR="00295D45" w:rsidRDefault="00295D45" w:rsidP="005A7E1E">
            <w:pPr>
              <w:pStyle w:val="TableContents"/>
              <w:snapToGrid w:val="0"/>
              <w:rPr>
                <w:rFonts w:ascii="Calibri" w:eastAsia="Tahoma" w:hAnsi="Calibri" w:cs="Tahoma"/>
                <w:sz w:val="20"/>
                <w:szCs w:val="20"/>
                <w:lang w:val="en-US"/>
              </w:rPr>
            </w:pPr>
          </w:p>
        </w:tc>
      </w:tr>
      <w:tr w:rsidR="00295D45"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71F1099C" w:rsidR="00295D45" w:rsidRDefault="00295D45" w:rsidP="00462A5D">
            <w:pPr>
              <w:pStyle w:val="TableContents"/>
              <w:snapToGrid w:val="0"/>
              <w:rPr>
                <w:rFonts w:ascii="Calibri" w:hAnsi="Calibri"/>
                <w:sz w:val="20"/>
                <w:szCs w:val="20"/>
              </w:rPr>
            </w:pPr>
            <w:bookmarkStart w:id="353" w:name="IRTP_B"/>
            <w:bookmarkStart w:id="354" w:name="IRTP_C"/>
            <w:bookmarkEnd w:id="339"/>
            <w:bookmarkEnd w:id="353"/>
            <w:bookmarkEnd w:id="354"/>
            <w:r w:rsidRPr="00EE5DB9">
              <w:rPr>
                <w:rFonts w:ascii="Calibri" w:eastAsia="Helvetica" w:hAnsi="Calibri" w:cs="Arial"/>
                <w:b/>
                <w:sz w:val="20"/>
                <w:szCs w:val="20"/>
                <w:lang w:val="en-GB"/>
              </w:rPr>
              <w:lastRenderedPageBreak/>
              <w:t>IRTP Part C Recommendations</w:t>
            </w:r>
            <w:r>
              <w:rPr>
                <w:rFonts w:ascii="Calibri" w:hAnsi="Calibri"/>
                <w:sz w:val="20"/>
                <w:szCs w:val="20"/>
              </w:rPr>
              <w:t xml:space="preserve"> </w:t>
            </w:r>
          </w:p>
          <w:p w14:paraId="54DE99BE" w14:textId="77777777" w:rsidR="00295D45" w:rsidRDefault="00295D45" w:rsidP="00462A5D">
            <w:pPr>
              <w:pStyle w:val="TableContents"/>
              <w:snapToGrid w:val="0"/>
              <w:rPr>
                <w:rFonts w:ascii="Calibri" w:eastAsia="Tahoma" w:hAnsi="Calibri" w:cs="Tahoma"/>
                <w:sz w:val="20"/>
                <w:szCs w:val="20"/>
                <w:lang w:val="en-GB"/>
              </w:rPr>
            </w:pPr>
            <w:r>
              <w:rPr>
                <w:rFonts w:ascii="Calibri" w:hAnsi="Calibri"/>
                <w:sz w:val="20"/>
                <w:szCs w:val="20"/>
              </w:rPr>
              <w:t xml:space="preserve">The GNSO Council unanimously adopted the recommendations of the IRTP Part C PDP at its meeting on 17 October 2012 (see </w:t>
            </w:r>
            <w:hyperlink r:id="rId29" w:anchor="20121017-4" w:history="1">
              <w:r w:rsidRPr="008C0042">
                <w:rPr>
                  <w:rStyle w:val="Hyperlink"/>
                  <w:rFonts w:ascii="Calibri" w:hAnsi="Calibri"/>
                  <w:sz w:val="20"/>
                  <w:szCs w:val="20"/>
                </w:rPr>
                <w:t>http://gnso.icann.org/en/resolutions#20121017-4</w:t>
              </w:r>
            </w:hyperlink>
            <w:r>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77777777" w:rsidR="00295D45" w:rsidRPr="007508AF" w:rsidRDefault="00295D45"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 Sept 2015</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1756AF87" w14:textId="46394403" w:rsidR="00295D45" w:rsidRPr="00344B50" w:rsidRDefault="00295D45" w:rsidP="001D7252">
            <w:pPr>
              <w:pStyle w:val="SubtleEmphasis1"/>
              <w:kinsoku w:val="0"/>
              <w:overflowPunct w:val="0"/>
              <w:ind w:left="0"/>
              <w:textAlignment w:val="baseline"/>
              <w:rPr>
                <w:rFonts w:ascii="Calibri" w:hAnsi="Calibri" w:cs="Calibri"/>
              </w:rPr>
            </w:pPr>
            <w:r>
              <w:rPr>
                <w:rFonts w:ascii="Calibri" w:hAnsi="Calibri" w:cs="Calibri"/>
              </w:rPr>
              <w:t xml:space="preserve">The ICANN Board adopted the IRTP Part C recommendations at its meeting in December 2012 (see </w:t>
            </w:r>
            <w:hyperlink r:id="rId30" w:anchor="2.a" w:history="1">
              <w:r w:rsidRPr="00804747">
                <w:rPr>
                  <w:rStyle w:val="Hyperlink"/>
                  <w:rFonts w:ascii="Calibri" w:hAnsi="Calibri" w:cs="Calibri"/>
                </w:rPr>
                <w:t>https://www.icann.org/en/groups/board/documents/resolutions-20dec12-en.htm#2.a</w:t>
              </w:r>
            </w:hyperlink>
            <w:r>
              <w:rPr>
                <w:rFonts w:ascii="Calibri" w:hAnsi="Calibri" w:cs="Calibri"/>
              </w:rPr>
              <w:t xml:space="preserve">). As instructed by the GNSO Council, an Implementation Review Team was formed. Meetings of the IRT have recommenced and details of the proposed implementation plan have been shared with the IRT. Staff sought input from the IRT on the Change of Registrant draft policy language, and the draft policy was posted for public comment on 30 March 2015.  Comments were due 16 May 2015, and the IRT reviewed the comments received.  The updated Transfer Policy was announced on 24 September 2015 (see </w:t>
            </w:r>
            <w:hyperlink r:id="rId31" w:history="1">
              <w:r w:rsidRPr="005B6C2C">
                <w:rPr>
                  <w:rStyle w:val="Hyperlink"/>
                  <w:rFonts w:ascii="Calibri" w:hAnsi="Calibri" w:cs="Calibri"/>
                </w:rPr>
                <w:t>https://www.icann.org/news/announcement-2-2015-09-24-en</w:t>
              </w:r>
            </w:hyperlink>
            <w:r>
              <w:rPr>
                <w:rFonts w:ascii="Calibri" w:hAnsi="Calibri" w:cs="Calibri"/>
              </w:rPr>
              <w:t xml:space="preserve">). Following community feedback, an updated version of the Transfer Policy was announced on 1 June 2016 (see </w:t>
            </w:r>
            <w:hyperlink r:id="rId32" w:history="1">
              <w:r w:rsidRPr="00A33ED4">
                <w:rPr>
                  <w:rStyle w:val="Hyperlink"/>
                  <w:rFonts w:ascii="Calibri" w:hAnsi="Calibri" w:cs="Calibri"/>
                </w:rPr>
                <w:t>https://www.icann.org/news/announcement-2016-06-01-en)</w:t>
              </w:r>
            </w:hyperlink>
            <w:r>
              <w:rPr>
                <w:rFonts w:ascii="Calibri" w:hAnsi="Calibri" w:cs="Calibri"/>
              </w:rPr>
              <w:t>.  The updated version of the Transfer Policy will be effective 1 December 2016.</w:t>
            </w:r>
          </w:p>
        </w:tc>
      </w:tr>
      <w:tr w:rsidR="00295D45" w:rsidRPr="007508AF" w14:paraId="666566E9" w14:textId="77777777" w:rsidTr="00272977">
        <w:trPr>
          <w:trHeight w:val="5426"/>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77777777" w:rsidR="00295D45" w:rsidRPr="00C32140" w:rsidRDefault="00295D45" w:rsidP="00462A5D">
            <w:pPr>
              <w:pStyle w:val="TableContents"/>
              <w:snapToGrid w:val="0"/>
              <w:rPr>
                <w:rFonts w:ascii="Calibri" w:hAnsi="Calibri"/>
                <w:b/>
                <w:sz w:val="20"/>
                <w:szCs w:val="20"/>
              </w:rPr>
            </w:pPr>
            <w:bookmarkStart w:id="355" w:name="UDRP_LOCK"/>
            <w:bookmarkStart w:id="356" w:name="THICK_WHOIS"/>
            <w:bookmarkEnd w:id="355"/>
            <w:bookmarkEnd w:id="356"/>
            <w:r>
              <w:rPr>
                <w:rFonts w:ascii="Calibri" w:hAnsi="Calibri"/>
                <w:b/>
                <w:sz w:val="20"/>
                <w:szCs w:val="20"/>
              </w:rPr>
              <w:lastRenderedPageBreak/>
              <w:t>Thick WHOIS</w:t>
            </w:r>
            <w:r w:rsidRPr="00C32140">
              <w:rPr>
                <w:rFonts w:ascii="Calibri" w:hAnsi="Calibri"/>
                <w:b/>
                <w:sz w:val="20"/>
                <w:szCs w:val="20"/>
              </w:rPr>
              <w:t xml:space="preserve"> PDP Recommendations</w:t>
            </w:r>
          </w:p>
          <w:p w14:paraId="512983FA" w14:textId="77777777" w:rsidR="00295D45" w:rsidRDefault="00295D45" w:rsidP="00462A5D">
            <w:pPr>
              <w:pStyle w:val="TableContents"/>
              <w:snapToGrid w:val="0"/>
              <w:rPr>
                <w:rFonts w:ascii="Calibri" w:hAnsi="Calibri"/>
                <w:sz w:val="20"/>
                <w:szCs w:val="20"/>
              </w:rPr>
            </w:pPr>
            <w:r>
              <w:rPr>
                <w:rFonts w:ascii="Calibri" w:hAnsi="Calibri"/>
                <w:sz w:val="20"/>
                <w:szCs w:val="20"/>
              </w:rPr>
              <w:t xml:space="preserve">The GNSO Council adopted the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at its meeting on 31 October 2013. </w:t>
            </w:r>
          </w:p>
          <w:p w14:paraId="4DADEF46" w14:textId="40B8F752" w:rsidR="00295D45" w:rsidRDefault="00295D45" w:rsidP="00462A5D">
            <w:pPr>
              <w:pStyle w:val="TableContents"/>
              <w:snapToGrid w:val="0"/>
              <w:rPr>
                <w:rFonts w:ascii="Calibri" w:hAnsi="Calibri"/>
                <w:sz w:val="20"/>
                <w:szCs w:val="20"/>
              </w:rPr>
            </w:pPr>
            <w:r>
              <w:rPr>
                <w:rFonts w:ascii="Calibri" w:hAnsi="Calibri"/>
                <w:sz w:val="20"/>
                <w:szCs w:val="20"/>
              </w:rPr>
              <w:t xml:space="preserve">Council Liaison: Amr </w:t>
            </w:r>
            <w:proofErr w:type="spellStart"/>
            <w:r>
              <w:rPr>
                <w:rFonts w:ascii="Calibri" w:hAnsi="Calibri"/>
                <w:sz w:val="20"/>
                <w:szCs w:val="20"/>
              </w:rPr>
              <w:t>Elsadr</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77777777" w:rsidR="00295D45" w:rsidRPr="007508AF"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77777777" w:rsidR="00295D45" w:rsidRDefault="00295D45" w:rsidP="001C6773">
            <w:pPr>
              <w:pStyle w:val="SubtleEmphasis1"/>
              <w:kinsoku w:val="0"/>
              <w:overflowPunct w:val="0"/>
              <w:ind w:left="0"/>
              <w:textAlignment w:val="baseline"/>
              <w:rPr>
                <w:rFonts w:ascii="Calibri" w:hAnsi="Calibri" w:cs="Calibri"/>
              </w:rPr>
            </w:pPr>
            <w:r>
              <w:rPr>
                <w:rFonts w:ascii="Calibri" w:hAnsi="Calibri" w:cs="Calibri"/>
              </w:rPr>
              <w:t>The ICANN Board approved the GNSO recommendations on Thick Whois at its meeting on 7 February 2014. (</w:t>
            </w:r>
            <w:hyperlink r:id="rId33" w:history="1">
              <w:r w:rsidRPr="00B25619">
                <w:rPr>
                  <w:rStyle w:val="Hyperlink"/>
                  <w:rFonts w:ascii="Calibri" w:hAnsi="Calibri" w:cs="Calibri"/>
                </w:rPr>
                <w:t>http://www.icann.org/en/groups/board/documents/resolutions-07feb14-en.htm</w:t>
              </w:r>
            </w:hyperlink>
            <w:r>
              <w:rPr>
                <w:rFonts w:ascii="Calibri" w:hAnsi="Calibri" w:cs="Calibri"/>
              </w:rPr>
              <w:t xml:space="preserve">). An Implementation Review Team has been formed and various impact assessments and implementation proposals have been discussed with the IRT in the two decoupled work streams, corresponding to the two expected outcomes in the PDP Recommendations: transition from thin </w:t>
            </w:r>
            <w:proofErr w:type="spellStart"/>
            <w:r>
              <w:rPr>
                <w:rFonts w:ascii="Calibri" w:hAnsi="Calibri" w:cs="Calibri"/>
              </w:rPr>
              <w:t>to</w:t>
            </w:r>
            <w:proofErr w:type="spellEnd"/>
            <w:r>
              <w:rPr>
                <w:rFonts w:ascii="Calibri" w:hAnsi="Calibri" w:cs="Calibri"/>
              </w:rPr>
              <w:t xml:space="preserve"> thick for .COM, .NET and .JOBS; and the consistent labeling and display of Whois output for all </w:t>
            </w:r>
            <w:proofErr w:type="spellStart"/>
            <w:r>
              <w:rPr>
                <w:rFonts w:ascii="Calibri" w:hAnsi="Calibri" w:cs="Calibri"/>
              </w:rPr>
              <w:t>gTLDs</w:t>
            </w:r>
            <w:proofErr w:type="spellEnd"/>
            <w:r>
              <w:rPr>
                <w:rFonts w:ascii="Calibri" w:hAnsi="Calibri" w:cs="Calibri"/>
              </w:rPr>
              <w:t xml:space="preserve"> as per Specification 3 of the 2013 RAA.  Further discussions of the proposals, issues, and risks are being planned in subsequent IRT sessions.  </w:t>
            </w:r>
          </w:p>
          <w:p w14:paraId="35A725DC" w14:textId="77777777" w:rsidR="00295D45" w:rsidRDefault="00295D45" w:rsidP="001C6773">
            <w:pPr>
              <w:pStyle w:val="SubtleEmphasis1"/>
              <w:kinsoku w:val="0"/>
              <w:overflowPunct w:val="0"/>
              <w:ind w:left="0"/>
              <w:textAlignment w:val="baseline"/>
              <w:rPr>
                <w:rFonts w:ascii="Calibri" w:hAnsi="Calibri" w:cs="Calibri"/>
              </w:rPr>
            </w:pPr>
            <w:r>
              <w:rPr>
                <w:rFonts w:ascii="Calibri" w:hAnsi="Calibri" w:cs="Calibri"/>
              </w:rPr>
              <w:t xml:space="preserve">Regarding the transition from thin </w:t>
            </w:r>
            <w:proofErr w:type="spellStart"/>
            <w:r>
              <w:rPr>
                <w:rFonts w:ascii="Calibri" w:hAnsi="Calibri" w:cs="Calibri"/>
              </w:rPr>
              <w:t>to</w:t>
            </w:r>
            <w:proofErr w:type="spellEnd"/>
            <w:r>
              <w:rPr>
                <w:rFonts w:ascii="Calibri" w:hAnsi="Calibri" w:cs="Calibri"/>
              </w:rPr>
              <w:t xml:space="preserve"> thick for .COM, .NET and .JOBS, in June 2015, ICANN’s General Counsel’s Office, released to the IRT a Legal Review Memorandum per the GNSO Council’s recommendation. </w:t>
            </w:r>
            <w:r w:rsidRPr="00E4310E">
              <w:rPr>
                <w:rFonts w:ascii="Calibri" w:hAnsi="Calibri" w:cs="Calibri"/>
              </w:rPr>
              <w:t xml:space="preserve">ICANN Staff </w:t>
            </w:r>
            <w:r>
              <w:rPr>
                <w:rFonts w:ascii="Calibri" w:hAnsi="Calibri" w:cs="Calibri"/>
              </w:rPr>
              <w:t>is currently engaging with experts from affected parties to identify an implementation path.</w:t>
            </w:r>
          </w:p>
          <w:p w14:paraId="226C781D" w14:textId="77777777" w:rsidR="00295D45" w:rsidRDefault="00295D45" w:rsidP="00104E6E">
            <w:pPr>
              <w:pStyle w:val="SubtleEmphasis1"/>
              <w:kinsoku w:val="0"/>
              <w:overflowPunct w:val="0"/>
              <w:ind w:left="0"/>
              <w:textAlignment w:val="baseline"/>
              <w:rPr>
                <w:rFonts w:ascii="Calibri" w:hAnsi="Calibri" w:cs="Calibri"/>
                <w:lang w:val="en-IE"/>
              </w:rPr>
            </w:pPr>
            <w:r>
              <w:rPr>
                <w:rFonts w:ascii="Calibri" w:hAnsi="Calibri" w:cs="Calibri"/>
              </w:rPr>
              <w:t xml:space="preserve">Regarding the Consistent Labeling and Display of Whois output for all </w:t>
            </w:r>
            <w:proofErr w:type="spellStart"/>
            <w:r>
              <w:rPr>
                <w:rFonts w:ascii="Calibri" w:hAnsi="Calibri" w:cs="Calibri"/>
              </w:rPr>
              <w:t>gTLDs</w:t>
            </w:r>
            <w:proofErr w:type="spellEnd"/>
            <w:r>
              <w:rPr>
                <w:rFonts w:ascii="Calibri" w:hAnsi="Calibri" w:cs="Calibri"/>
              </w:rPr>
              <w:t xml:space="preserve">, </w:t>
            </w:r>
            <w:r w:rsidRPr="00B42A78">
              <w:rPr>
                <w:rFonts w:ascii="Calibri" w:hAnsi="Calibri" w:cs="Calibri"/>
                <w:lang w:val="en-IE"/>
              </w:rPr>
              <w:t xml:space="preserve">ICANN Staff, in conjunction with the </w:t>
            </w:r>
            <w:r>
              <w:rPr>
                <w:rFonts w:ascii="Calibri" w:hAnsi="Calibri" w:cs="Calibri"/>
                <w:lang w:val="en-IE"/>
              </w:rPr>
              <w:t xml:space="preserve">IRT, has </w:t>
            </w:r>
            <w:r w:rsidRPr="00B42A78">
              <w:rPr>
                <w:rFonts w:ascii="Calibri" w:hAnsi="Calibri" w:cs="Calibri"/>
                <w:lang w:val="en-IE"/>
              </w:rPr>
              <w:t>develo</w:t>
            </w:r>
            <w:r>
              <w:rPr>
                <w:rFonts w:ascii="Calibri" w:hAnsi="Calibri" w:cs="Calibri"/>
                <w:lang w:val="en-IE"/>
              </w:rPr>
              <w:t>ped</w:t>
            </w:r>
            <w:r w:rsidRPr="00B42A78">
              <w:rPr>
                <w:rFonts w:ascii="Calibri" w:hAnsi="Calibri" w:cs="Calibri"/>
                <w:lang w:val="en-IE"/>
              </w:rPr>
              <w:t xml:space="preserve"> a Draft Consensus Policy</w:t>
            </w:r>
            <w:r>
              <w:rPr>
                <w:rFonts w:ascii="Calibri" w:hAnsi="Calibri" w:cs="Calibri"/>
                <w:lang w:val="en-IE"/>
              </w:rPr>
              <w:t xml:space="preserve"> which concluded with a Public Comment period and is in preparation for final publication.  For the Thin to Thick transition, the implementation plan is being developed as a separate work track.</w:t>
            </w:r>
          </w:p>
          <w:p w14:paraId="68642ED4" w14:textId="57F35072" w:rsidR="00295D45" w:rsidRDefault="00295D45" w:rsidP="004E0842">
            <w:pPr>
              <w:widowControl/>
              <w:suppressAutoHyphens w:val="0"/>
              <w:rPr>
                <w:rFonts w:ascii="Calibri" w:hAnsi="Calibri" w:cs="Calibri"/>
              </w:rPr>
            </w:pPr>
            <w:r w:rsidRPr="004E0842">
              <w:rPr>
                <w:rFonts w:ascii="Calibri" w:hAnsi="Calibri" w:cs="Calibri"/>
                <w:sz w:val="20"/>
                <w:szCs w:val="20"/>
              </w:rPr>
              <w:t>The IRT met twice at ICANN56 in Helsinki: the newly formatted policy document was reviewed and the timeline for transition was discussed</w:t>
            </w:r>
            <w:ins w:id="357" w:author="Marika Konings" w:date="2016-08-22T21:27:00Z">
              <w:r>
                <w:rPr>
                  <w:rFonts w:ascii="Calibri" w:hAnsi="Calibri" w:cs="Calibri"/>
                  <w:sz w:val="20"/>
                  <w:szCs w:val="20"/>
                </w:rPr>
                <w:t xml:space="preserve"> and has continued meeting on a weekly basis.</w:t>
              </w:r>
            </w:ins>
            <w:del w:id="358" w:author="Marika Konings" w:date="2016-08-22T21:28:00Z">
              <w:r w:rsidRPr="004E0842" w:rsidDel="008630BC">
                <w:rPr>
                  <w:rFonts w:ascii="Calibri" w:hAnsi="Calibri" w:cs="Calibri"/>
                  <w:sz w:val="20"/>
                  <w:szCs w:val="20"/>
                </w:rPr>
                <w:delText>.</w:delText>
              </w:r>
            </w:del>
            <w:ins w:id="359" w:author="Caitlin Tubergen" w:date="2016-08-17T11:52:00Z">
              <w:del w:id="360" w:author="Marika Konings" w:date="2016-08-22T21:28:00Z">
                <w:r w:rsidRPr="00CE7F2C" w:rsidDel="008630BC">
                  <w:rPr>
                    <w:rFonts w:eastAsia="Times New Roman" w:hAnsi="Symbol"/>
                    <w:kern w:val="0"/>
                    <w:lang w:val="en-US"/>
                  </w:rPr>
                  <w:delText xml:space="preserve"> </w:delText>
                </w:r>
              </w:del>
            </w:ins>
            <w:ins w:id="361" w:author="Caitlin Tubergen" w:date="2016-08-17T11:53:00Z">
              <w:del w:id="362" w:author="Marika Konings" w:date="2016-08-22T21:27:00Z">
                <w:r w:rsidDel="008630BC">
                  <w:rPr>
                    <w:rFonts w:asciiTheme="minorHAnsi" w:eastAsia="Times New Roman" w:hAnsiTheme="minorHAnsi"/>
                    <w:kern w:val="0"/>
                    <w:sz w:val="20"/>
                    <w:szCs w:val="20"/>
                    <w:lang w:val="en-US"/>
                  </w:rPr>
                  <w:delText>The IRT met 16 August to review the CP language.</w:delText>
                </w:r>
              </w:del>
            </w:ins>
            <w:ins w:id="363" w:author="Caitlin Tubergen" w:date="2016-08-17T11:52:00Z">
              <w:r w:rsidRPr="00CE7F2C">
                <w:rPr>
                  <w:rFonts w:eastAsia="Times New Roman"/>
                  <w:kern w:val="0"/>
                  <w:lang w:val="en-US"/>
                </w:rPr>
                <w:t xml:space="preserve"> </w:t>
              </w:r>
            </w:ins>
          </w:p>
        </w:tc>
      </w:tr>
      <w:tr w:rsidR="00295D45"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77777777" w:rsidR="00295D45" w:rsidRDefault="00295D45" w:rsidP="00462A5D">
            <w:pPr>
              <w:pStyle w:val="TableContents"/>
              <w:snapToGrid w:val="0"/>
              <w:rPr>
                <w:rFonts w:ascii="Calibri" w:eastAsia="Tahoma" w:hAnsi="Calibri" w:cs="Tahoma"/>
                <w:b/>
                <w:sz w:val="20"/>
                <w:szCs w:val="20"/>
                <w:lang w:val="en-GB"/>
              </w:rPr>
            </w:pPr>
            <w:bookmarkStart w:id="364" w:name="IGO_INGO2"/>
            <w:bookmarkEnd w:id="364"/>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w:t>
            </w:r>
            <w:proofErr w:type="spellStart"/>
            <w:r w:rsidRPr="000C369B">
              <w:rPr>
                <w:rFonts w:ascii="Calibri" w:eastAsia="Tahoma" w:hAnsi="Calibri" w:cs="Tahoma"/>
                <w:b/>
                <w:sz w:val="20"/>
                <w:szCs w:val="20"/>
                <w:lang w:val="en-GB"/>
              </w:rPr>
              <w:t>gTLDs</w:t>
            </w:r>
            <w:proofErr w:type="spellEnd"/>
            <w:r>
              <w:rPr>
                <w:rFonts w:ascii="Calibri" w:eastAsia="Tahoma" w:hAnsi="Calibri" w:cs="Tahoma"/>
                <w:b/>
                <w:sz w:val="20"/>
                <w:szCs w:val="20"/>
                <w:lang w:val="en-GB"/>
              </w:rPr>
              <w:t xml:space="preserve"> </w:t>
            </w:r>
          </w:p>
          <w:p w14:paraId="5BBF9EFE" w14:textId="77777777" w:rsidR="00295D45" w:rsidRDefault="00295D45" w:rsidP="000C369B">
            <w:pPr>
              <w:pStyle w:val="TableContents"/>
              <w:snapToGrid w:val="0"/>
              <w:rPr>
                <w:rFonts w:ascii="Calibri" w:hAnsi="Calibri"/>
                <w:sz w:val="20"/>
                <w:szCs w:val="20"/>
              </w:rPr>
            </w:pPr>
            <w:r>
              <w:rPr>
                <w:rFonts w:ascii="Calibri" w:hAnsi="Calibri"/>
                <w:sz w:val="20"/>
                <w:szCs w:val="20"/>
              </w:rPr>
              <w:t xml:space="preserve">The GNSO Council adopted the recommendation to protect certain identifiers of IGO &amp; INGO Organizations in all </w:t>
            </w:r>
            <w:proofErr w:type="spellStart"/>
            <w:r>
              <w:rPr>
                <w:rFonts w:ascii="Calibri" w:hAnsi="Calibri"/>
                <w:sz w:val="20"/>
                <w:szCs w:val="20"/>
              </w:rPr>
              <w:t>gTLD</w:t>
            </w:r>
            <w:proofErr w:type="spellEnd"/>
            <w:r>
              <w:rPr>
                <w:rFonts w:ascii="Calibri" w:hAnsi="Calibri"/>
                <w:sz w:val="20"/>
                <w:szCs w:val="20"/>
              </w:rPr>
              <w:t xml:space="preserve"> registries at its meeting on 20 November 2013.</w:t>
            </w:r>
          </w:p>
          <w:p w14:paraId="71B88B78" w14:textId="1CB25B73" w:rsidR="00295D45" w:rsidRPr="008C6F0D" w:rsidRDefault="00295D45" w:rsidP="000C369B">
            <w:pPr>
              <w:pStyle w:val="TableContents"/>
              <w:snapToGrid w:val="0"/>
              <w:rPr>
                <w:rFonts w:ascii="Calibri" w:eastAsia="Tahoma" w:hAnsi="Calibri" w:cs="Tahoma"/>
                <w:b/>
                <w:sz w:val="20"/>
                <w:szCs w:val="20"/>
                <w:lang w:val="en-GB"/>
              </w:rPr>
            </w:pPr>
            <w:r>
              <w:rPr>
                <w:rFonts w:ascii="Calibri" w:hAnsi="Calibri"/>
                <w:sz w:val="20"/>
                <w:szCs w:val="20"/>
              </w:rPr>
              <w:t xml:space="preserve">Council liaison: Keith </w:t>
            </w:r>
            <w:proofErr w:type="spellStart"/>
            <w:r>
              <w:rPr>
                <w:rFonts w:ascii="Calibri" w:hAnsi="Calibri"/>
                <w:sz w:val="20"/>
                <w:szCs w:val="20"/>
              </w:rPr>
              <w:t>Drazek</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7777777" w:rsidR="00295D45" w:rsidRDefault="00295D45" w:rsidP="00F048E5">
            <w:pPr>
              <w:rPr>
                <w:rFonts w:ascii="Calibri" w:eastAsia="Tahoma" w:hAnsi="Calibri" w:cs="Tahoma"/>
                <w:sz w:val="20"/>
                <w:szCs w:val="20"/>
              </w:rPr>
            </w:pPr>
            <w:r>
              <w:rPr>
                <w:rFonts w:ascii="Calibri" w:eastAsia="Tahoma" w:hAnsi="Calibri" w:cs="Tahoma"/>
                <w:sz w:val="20"/>
                <w:szCs w:val="20"/>
              </w:rPr>
              <w:t>The GNSO Council unanimously approved the IGO-INGO WG’s consensus recommendations at its 20 Nov 2013 meeting. In April 2014 the Board voted to adopt those of the GNSO’s recommendations that are not inconsistent with GAC advice received on the topic. Staff has formed an Implementation Review Team (in line with the GNSO’s recommendation) to implement those recommendations adopted by the Board.</w:t>
            </w:r>
          </w:p>
          <w:p w14:paraId="38F8E196" w14:textId="77777777" w:rsidR="00295D45" w:rsidRDefault="00295D45" w:rsidP="002454E8">
            <w:pPr>
              <w:rPr>
                <w:rFonts w:ascii="Calibri" w:eastAsia="Tahoma" w:hAnsi="Calibri" w:cs="Tahoma"/>
                <w:sz w:val="20"/>
                <w:szCs w:val="20"/>
              </w:rPr>
            </w:pPr>
          </w:p>
          <w:p w14:paraId="32FDD30B" w14:textId="50B9DE7C" w:rsidR="00295D45" w:rsidRPr="00095DAD" w:rsidRDefault="00295D45" w:rsidP="00963134">
            <w:pPr>
              <w:rPr>
                <w:rFonts w:ascii="Calibri" w:eastAsia="Tahoma" w:hAnsi="Calibri" w:cs="Tahoma"/>
                <w:sz w:val="20"/>
                <w:szCs w:val="20"/>
              </w:rPr>
            </w:pPr>
            <w:r>
              <w:rPr>
                <w:rFonts w:ascii="Calibri" w:eastAsia="Tahoma" w:hAnsi="Calibri" w:cs="Tahoma"/>
                <w:sz w:val="20"/>
                <w:szCs w:val="20"/>
              </w:rPr>
              <w:t xml:space="preserve">To date, ICANN Staff  has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 reservations at the top and second levels</w:t>
            </w:r>
            <w:r>
              <w:rPr>
                <w:rFonts w:ascii="Calibri" w:eastAsia="Tahoma" w:hAnsi="Calibri" w:cs="Tahoma"/>
                <w:sz w:val="20"/>
                <w:szCs w:val="20"/>
              </w:rPr>
              <w:t xml:space="preserve"> and related exception procedures. Staff, in collaboration with the IRT, is progressively building a Draft Consensus Policy document.  This document serves to support the continuing development of the implementation plan.  The IRT met at ICANN56 in Helsinki, and ICANN staff presented the project overview and implementation plan.</w:t>
            </w:r>
          </w:p>
        </w:tc>
      </w:tr>
      <w:bookmarkStart w:id="365" w:name="IRTP_D"/>
      <w:bookmarkEnd w:id="365"/>
      <w:tr w:rsidR="00295D45" w:rsidRPr="007508AF" w14:paraId="7753646F" w14:textId="77777777" w:rsidTr="00D3367D">
        <w:trPr>
          <w:jc w:val="center"/>
        </w:trPr>
        <w:tc>
          <w:tcPr>
            <w:tcW w:w="3965" w:type="dxa"/>
            <w:tcBorders>
              <w:top w:val="single" w:sz="18" w:space="0" w:color="A6A6A6"/>
              <w:left w:val="single" w:sz="18" w:space="0" w:color="A6A6A6"/>
              <w:bottom w:val="single" w:sz="18" w:space="0" w:color="A6A6A6"/>
              <w:right w:val="single" w:sz="18" w:space="0" w:color="A6A6A6"/>
            </w:tcBorders>
          </w:tcPr>
          <w:p w14:paraId="6EF58D16" w14:textId="77777777" w:rsidR="00295D45" w:rsidRDefault="00295D45" w:rsidP="00D3367D">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REF IRTP_D </w:instrText>
            </w:r>
            <w:r>
              <w:rPr>
                <w:rFonts w:ascii="Calibri" w:eastAsia="Monaco" w:hAnsi="Calibri" w:cs="Monaco"/>
                <w:b/>
                <w:color w:val="000000"/>
                <w:sz w:val="20"/>
                <w:szCs w:val="20"/>
                <w:lang w:val="en-GB"/>
              </w:rPr>
              <w:fldChar w:fldCharType="end"/>
            </w:r>
            <w:hyperlink r:id="rId34" w:history="1">
              <w:r w:rsidRPr="00FA6E10">
                <w:rPr>
                  <w:rStyle w:val="Hyperlink"/>
                  <w:rFonts w:ascii="Calibri" w:eastAsia="Monaco" w:hAnsi="Calibri" w:cs="Monaco"/>
                  <w:b/>
                  <w:sz w:val="20"/>
                  <w:szCs w:val="20"/>
                  <w:lang w:val="en-GB"/>
                </w:rPr>
                <w:t>IRTP Part D PDP WG</w:t>
              </w:r>
            </w:hyperlink>
          </w:p>
          <w:p w14:paraId="5D32844B" w14:textId="0B51AFB4" w:rsidR="00295D45" w:rsidRPr="002B18C3" w:rsidRDefault="00295D45" w:rsidP="00272977">
            <w:pPr>
              <w:pStyle w:val="TableContents"/>
              <w:snapToGrid w:val="0"/>
              <w:rPr>
                <w:rFonts w:ascii="Calibri" w:eastAsia="Tahoma" w:hAnsi="Calibri" w:cs="Tahoma"/>
                <w:b/>
                <w:sz w:val="20"/>
                <w:szCs w:val="20"/>
                <w:lang w:val="en-GB"/>
              </w:rPr>
            </w:pPr>
            <w:r>
              <w:rPr>
                <w:rFonts w:ascii="Calibri" w:hAnsi="Calibri"/>
                <w:sz w:val="20"/>
                <w:szCs w:val="20"/>
              </w:rPr>
              <w:t xml:space="preserve">The GNSO Council unanimously adopted the recommendations of the IRTP Part D PDP at its meeting on 15 October 2014 (see </w:t>
            </w:r>
            <w:hyperlink r:id="rId35" w:anchor="20141015-1)" w:history="1">
              <w:r w:rsidRPr="004A07EC">
                <w:rPr>
                  <w:rStyle w:val="Hyperlink"/>
                  <w:rFonts w:ascii="Calibri" w:hAnsi="Calibri"/>
                  <w:sz w:val="20"/>
                  <w:szCs w:val="20"/>
                </w:rPr>
                <w:t>http://gnso.icann.org/en/council/resolutions#20141015-1)</w:t>
              </w:r>
            </w:hyperlink>
            <w:r>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60A2276" w14:textId="77777777" w:rsidR="00295D45" w:rsidRDefault="00295D45"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7DD8F450" w14:textId="77777777" w:rsidR="00295D45" w:rsidRDefault="00295D45"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7218D30" w14:textId="77777777" w:rsidR="00295D45" w:rsidRDefault="00295D45"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2D32221C" w14:textId="4A013291" w:rsidR="00295D45" w:rsidRDefault="00295D45" w:rsidP="001D7252">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The ICANN Board approved the GNSO recommendations of IRTP D on 12 February 2015 (</w:t>
            </w:r>
            <w:r w:rsidRPr="00E97A3A">
              <w:rPr>
                <w:rFonts w:ascii="Calibri" w:eastAsia="Tahoma" w:hAnsi="Calibri" w:cs="Tahoma"/>
                <w:sz w:val="20"/>
                <w:szCs w:val="20"/>
                <w:lang w:val="en-GB"/>
              </w:rPr>
              <w:t>https://www.icann.org/resources/board-material/resolutions-2015-02-12-en#1.d</w:t>
            </w:r>
            <w:r>
              <w:rPr>
                <w:rFonts w:ascii="Calibri" w:eastAsia="Tahoma" w:hAnsi="Calibri" w:cs="Tahoma"/>
                <w:sz w:val="20"/>
                <w:szCs w:val="20"/>
                <w:lang w:val="en-GB"/>
              </w:rPr>
              <w:t>). GDD staff has drafted an Implementation Plan and the Implementation Review Team (IRT) has been meeting on a biweekly basis since August. The draft Transfer Dispute Resolution Policy (TDRP) and draft Transfer Policy were posted for public comment on 10 November 2015.  The comment period closes 21 December 2015.   The IRT has reviewed all of the comments, and Staff is working on website and educational material updates per the public comments received.  No comments were received regarding the draft TDRP and Transfer Policy.  The updated version of the Transfer Policy and TDRP were announced on 1 June 2016 (</w:t>
            </w:r>
            <w:hyperlink r:id="rId36" w:history="1">
              <w:r w:rsidRPr="00A33ED4">
                <w:rPr>
                  <w:rStyle w:val="Hyperlink"/>
                  <w:rFonts w:ascii="Calibri" w:eastAsia="Tahoma" w:hAnsi="Calibri" w:cs="Tahoma"/>
                  <w:sz w:val="20"/>
                  <w:szCs w:val="20"/>
                  <w:lang w:val="en-GB"/>
                </w:rPr>
                <w:t>https://www.icann.org/news/announcement-2016-06-01-en)</w:t>
              </w:r>
            </w:hyperlink>
            <w:r>
              <w:rPr>
                <w:rFonts w:ascii="Calibri" w:eastAsia="Tahoma" w:hAnsi="Calibri" w:cs="Tahoma"/>
                <w:sz w:val="20"/>
                <w:szCs w:val="20"/>
                <w:lang w:val="en-GB"/>
              </w:rPr>
              <w:t>.  The updated Transfer Policy and TDRP will be effective 1 December 2016.</w:t>
            </w:r>
          </w:p>
        </w:tc>
      </w:tr>
      <w:bookmarkStart w:id="366" w:name="IANA"/>
      <w:bookmarkEnd w:id="366"/>
      <w:tr w:rsidR="00295D45" w:rsidRPr="007508AF" w14:paraId="4CC5E57D" w14:textId="77777777" w:rsidTr="00D4724D">
        <w:trPr>
          <w:cantSplit/>
          <w:trHeight w:val="3941"/>
          <w:jc w:val="center"/>
        </w:trPr>
        <w:tc>
          <w:tcPr>
            <w:tcW w:w="3965" w:type="dxa"/>
            <w:tcBorders>
              <w:top w:val="single" w:sz="18" w:space="0" w:color="A6A6A6"/>
              <w:left w:val="single" w:sz="18" w:space="0" w:color="A6A6A6"/>
              <w:bottom w:val="single" w:sz="18" w:space="0" w:color="A6A6A6"/>
              <w:right w:val="single" w:sz="18" w:space="0" w:color="A6A6A6"/>
            </w:tcBorders>
          </w:tcPr>
          <w:p w14:paraId="5540F57A" w14:textId="77777777" w:rsidR="00295D45" w:rsidRPr="000C59BF" w:rsidRDefault="00295D45" w:rsidP="00450A86">
            <w:pPr>
              <w:pStyle w:val="TableContents"/>
              <w:snapToGrid w:val="0"/>
              <w:rPr>
                <w:rFonts w:ascii="Calibri" w:hAnsi="Calibri"/>
                <w:sz w:val="20"/>
                <w:szCs w:val="20"/>
              </w:rPr>
            </w:pPr>
            <w:r w:rsidRPr="000C59BF">
              <w:rPr>
                <w:rFonts w:ascii="Calibri" w:eastAsia="Tahoma" w:hAnsi="Calibri" w:cs="Tahoma"/>
                <w:b/>
                <w:sz w:val="20"/>
                <w:szCs w:val="20"/>
                <w:lang w:val="en-GB"/>
              </w:rPr>
              <w:lastRenderedPageBreak/>
              <w:fldChar w:fldCharType="begin"/>
            </w:r>
            <w:r w:rsidRPr="000C59BF">
              <w:rPr>
                <w:rFonts w:ascii="Calibri" w:eastAsia="Tahoma" w:hAnsi="Calibri" w:cs="Tahoma"/>
                <w:b/>
                <w:sz w:val="20"/>
                <w:szCs w:val="20"/>
                <w:lang w:val="en-GB"/>
              </w:rPr>
              <w:instrText>HYPERLINK "https://community.icann.org/display/gnsocwgdtstwrdshp/CWG+Drafting+Team+on+Stewardship+Transition+Home"</w:instrText>
            </w:r>
            <w:r w:rsidRPr="000C59BF">
              <w:rPr>
                <w:rFonts w:ascii="Calibri" w:eastAsia="Tahoma" w:hAnsi="Calibri" w:cs="Tahoma"/>
                <w:b/>
                <w:sz w:val="20"/>
                <w:szCs w:val="20"/>
                <w:lang w:val="en-GB"/>
              </w:rPr>
              <w:fldChar w:fldCharType="separate"/>
            </w:r>
            <w:r w:rsidRPr="000C59BF">
              <w:rPr>
                <w:rStyle w:val="Hyperlink"/>
                <w:rFonts w:ascii="Calibri" w:eastAsia="Tahoma" w:hAnsi="Calibri" w:cs="Tahoma"/>
                <w:b/>
                <w:sz w:val="20"/>
                <w:szCs w:val="20"/>
                <w:lang w:val="en-GB"/>
              </w:rPr>
              <w:t>Cross Community Working Group to Develop an IANA Stewardship Transfer Proposal on naming related functions</w:t>
            </w:r>
            <w:r w:rsidRPr="000C59BF">
              <w:rPr>
                <w:rFonts w:ascii="Calibri" w:eastAsia="Tahoma" w:hAnsi="Calibri" w:cs="Tahoma"/>
                <w:b/>
                <w:sz w:val="20"/>
                <w:szCs w:val="20"/>
                <w:lang w:val="en-GB"/>
              </w:rPr>
              <w:fldChar w:fldCharType="end"/>
            </w:r>
          </w:p>
          <w:p w14:paraId="38162C9A" w14:textId="77777777" w:rsidR="00295D45" w:rsidRDefault="00295D45" w:rsidP="00450A86">
            <w:pPr>
              <w:pStyle w:val="TableContents"/>
              <w:snapToGrid w:val="0"/>
              <w:rPr>
                <w:rFonts w:ascii="Calibri" w:hAnsi="Calibri"/>
                <w:sz w:val="20"/>
                <w:szCs w:val="20"/>
              </w:rPr>
            </w:pPr>
            <w:r>
              <w:rPr>
                <w:rFonts w:ascii="Calibri" w:hAnsi="Calibri"/>
                <w:sz w:val="20"/>
                <w:szCs w:val="20"/>
              </w:rPr>
              <w:t xml:space="preserve">Co-Chairs: Jonathan Robinson (GNSO), </w:t>
            </w:r>
            <w:proofErr w:type="spellStart"/>
            <w:r>
              <w:rPr>
                <w:rFonts w:ascii="Calibri" w:hAnsi="Calibri"/>
                <w:sz w:val="20"/>
                <w:szCs w:val="20"/>
              </w:rPr>
              <w:t>Lise</w:t>
            </w:r>
            <w:proofErr w:type="spellEnd"/>
            <w:r>
              <w:rPr>
                <w:rFonts w:ascii="Calibri" w:hAnsi="Calibri"/>
                <w:sz w:val="20"/>
                <w:szCs w:val="20"/>
              </w:rPr>
              <w:t xml:space="preserve"> </w:t>
            </w:r>
            <w:proofErr w:type="spellStart"/>
            <w:r>
              <w:rPr>
                <w:rFonts w:ascii="Calibri" w:hAnsi="Calibri"/>
                <w:sz w:val="20"/>
                <w:szCs w:val="20"/>
              </w:rPr>
              <w:t>Fuhr</w:t>
            </w:r>
            <w:proofErr w:type="spellEnd"/>
            <w:r>
              <w:rPr>
                <w:rFonts w:ascii="Calibri" w:hAnsi="Calibri"/>
                <w:sz w:val="20"/>
                <w:szCs w:val="20"/>
              </w:rPr>
              <w:t xml:space="preserve"> (</w:t>
            </w:r>
            <w:proofErr w:type="spellStart"/>
            <w:r>
              <w:rPr>
                <w:rFonts w:ascii="Calibri" w:hAnsi="Calibri"/>
                <w:sz w:val="20"/>
                <w:szCs w:val="20"/>
              </w:rPr>
              <w:t>ccNSO</w:t>
            </w:r>
            <w:proofErr w:type="spellEnd"/>
            <w:r>
              <w:rPr>
                <w:rFonts w:ascii="Calibri" w:hAnsi="Calibri"/>
                <w:sz w:val="20"/>
                <w:szCs w:val="20"/>
              </w:rPr>
              <w:t>)</w:t>
            </w:r>
          </w:p>
          <w:p w14:paraId="45B9DD45" w14:textId="77777777" w:rsidR="00295D45" w:rsidRDefault="00295D45" w:rsidP="00450A86">
            <w:pPr>
              <w:pStyle w:val="TableContents"/>
              <w:snapToGrid w:val="0"/>
              <w:rPr>
                <w:rFonts w:ascii="Calibri" w:hAnsi="Calibri"/>
                <w:sz w:val="20"/>
                <w:szCs w:val="20"/>
              </w:rPr>
            </w:pPr>
            <w:r>
              <w:rPr>
                <w:rFonts w:ascii="Calibri" w:hAnsi="Calibri"/>
                <w:sz w:val="20"/>
                <w:szCs w:val="20"/>
              </w:rPr>
              <w:t>Council Liaison: Jonathan Robinson</w:t>
            </w:r>
          </w:p>
          <w:p w14:paraId="066A8B4B" w14:textId="09B5CCDE" w:rsidR="00295D45" w:rsidRDefault="00295D45" w:rsidP="00450A86">
            <w:pPr>
              <w:pStyle w:val="TableContents"/>
              <w:snapToGrid w:val="0"/>
              <w:rPr>
                <w:rFonts w:ascii="Calibri" w:hAnsi="Calibri"/>
                <w:sz w:val="20"/>
                <w:szCs w:val="20"/>
              </w:rPr>
            </w:pPr>
            <w:r>
              <w:rPr>
                <w:rFonts w:ascii="Calibri" w:hAnsi="Calibri"/>
                <w:sz w:val="20"/>
                <w:szCs w:val="20"/>
              </w:rPr>
              <w:t xml:space="preserve">Staff: </w:t>
            </w:r>
            <w:ins w:id="367" w:author="Marika Konings" w:date="2016-08-22T21:29:00Z">
              <w:r>
                <w:rPr>
                  <w:rFonts w:ascii="Calibri" w:hAnsi="Calibri"/>
                  <w:sz w:val="20"/>
                  <w:szCs w:val="20"/>
                </w:rPr>
                <w:t>Y. Green</w:t>
              </w:r>
            </w:ins>
            <w:del w:id="368" w:author="Marika Konings" w:date="2016-08-22T21:29:00Z">
              <w:r w:rsidDel="008630BC">
                <w:rPr>
                  <w:rFonts w:ascii="Calibri" w:hAnsi="Calibri"/>
                  <w:sz w:val="20"/>
                  <w:szCs w:val="20"/>
                </w:rPr>
                <w:delText xml:space="preserve">M. Konings, B. Boswinkel, </w:delText>
              </w:r>
            </w:del>
            <w:del w:id="369" w:author="Marika Konings" w:date="2016-08-22T21:28:00Z">
              <w:r w:rsidDel="008630BC">
                <w:rPr>
                  <w:rFonts w:ascii="Calibri" w:hAnsi="Calibri"/>
                  <w:sz w:val="20"/>
                  <w:szCs w:val="20"/>
                </w:rPr>
                <w:delText>G. Abuhamad</w:delText>
              </w:r>
            </w:del>
          </w:p>
          <w:p w14:paraId="406E6CF3" w14:textId="77777777" w:rsidR="00295D45" w:rsidRDefault="00295D45" w:rsidP="00450A86">
            <w:pPr>
              <w:pStyle w:val="TableContents"/>
              <w:snapToGrid w:val="0"/>
              <w:rPr>
                <w:rFonts w:ascii="Calibri" w:hAnsi="Calibri"/>
                <w:sz w:val="20"/>
                <w:szCs w:val="20"/>
              </w:rPr>
            </w:pPr>
          </w:p>
          <w:p w14:paraId="675682A9" w14:textId="77777777" w:rsidR="00295D45" w:rsidRPr="008A69FE" w:rsidRDefault="00295D45" w:rsidP="007873D3">
            <w:pPr>
              <w:pStyle w:val="TableContents"/>
              <w:snapToGrid w:val="0"/>
              <w:rPr>
                <w:rFonts w:ascii="Calibri" w:eastAsia="Tahoma" w:hAnsi="Calibri" w:cs="Tahoma"/>
                <w:sz w:val="20"/>
                <w:szCs w:val="20"/>
                <w:lang w:val="en-GB"/>
              </w:rPr>
            </w:pPr>
            <w:r>
              <w:rPr>
                <w:rFonts w:ascii="Calibri" w:hAnsi="Calibri"/>
                <w:sz w:val="20"/>
                <w:szCs w:val="20"/>
              </w:rPr>
              <w:t>This CWG was formed to develop an IANA Stewardship Transfer Proposal on naming related functions.</w:t>
            </w:r>
          </w:p>
        </w:tc>
        <w:tc>
          <w:tcPr>
            <w:tcW w:w="1030" w:type="dxa"/>
            <w:tcBorders>
              <w:top w:val="single" w:sz="18" w:space="0" w:color="A6A6A6"/>
              <w:left w:val="single" w:sz="18" w:space="0" w:color="A6A6A6"/>
              <w:bottom w:val="single" w:sz="18" w:space="0" w:color="A6A6A6"/>
              <w:right w:val="single" w:sz="18" w:space="0" w:color="A6A6A6"/>
            </w:tcBorders>
          </w:tcPr>
          <w:p w14:paraId="7CDF8C2B" w14:textId="77777777" w:rsidR="00295D45" w:rsidRDefault="00295D45"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2014-Jul-14 </w:t>
            </w:r>
          </w:p>
        </w:tc>
        <w:tc>
          <w:tcPr>
            <w:tcW w:w="1350" w:type="dxa"/>
            <w:tcBorders>
              <w:top w:val="single" w:sz="18" w:space="0" w:color="A6A6A6"/>
              <w:left w:val="single" w:sz="18" w:space="0" w:color="A6A6A6"/>
              <w:bottom w:val="single" w:sz="18" w:space="0" w:color="A6A6A6"/>
              <w:right w:val="single" w:sz="18" w:space="0" w:color="A6A6A6"/>
            </w:tcBorders>
          </w:tcPr>
          <w:p w14:paraId="27115AB7" w14:textId="77777777" w:rsidR="00295D45" w:rsidRDefault="00295D45"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FD1D327" w14:textId="2AFDB30D" w:rsidR="00295D45" w:rsidRDefault="00295D45"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del w:id="370" w:author="Marika Konings" w:date="2016-08-22T21:28:00Z">
              <w:r w:rsidDel="008630BC">
                <w:rPr>
                  <w:rFonts w:ascii="Calibri" w:eastAsia="Tahoma" w:hAnsi="Calibri" w:cs="Tahoma"/>
                  <w:sz w:val="20"/>
                  <w:szCs w:val="20"/>
                  <w:lang w:val="en-GB"/>
                </w:rPr>
                <w:delText>/IOTF</w:delText>
              </w:r>
            </w:del>
          </w:p>
        </w:tc>
        <w:tc>
          <w:tcPr>
            <w:tcW w:w="6570" w:type="dxa"/>
            <w:tcBorders>
              <w:top w:val="single" w:sz="18" w:space="0" w:color="A6A6A6"/>
              <w:left w:val="single" w:sz="18" w:space="0" w:color="A6A6A6"/>
              <w:bottom w:val="single" w:sz="18" w:space="0" w:color="A6A6A6"/>
              <w:right w:val="single" w:sz="18" w:space="0" w:color="A6A6A6"/>
            </w:tcBorders>
          </w:tcPr>
          <w:p w14:paraId="0F9E739C" w14:textId="48253FCB" w:rsidR="00295D45" w:rsidRDefault="00295D45" w:rsidP="008630B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CWG delivered the final proposal for SO/AC consideration on 11 June. The GNSO Council, in addition to all other chartering organization approved the CWG’s names proposal during the ICANN 53 meeting in Buenos Aires. The CWG continues to meet on a regular basis to discuss issues in relation to the implementation of the CWG-Stewardship proposal. </w:t>
            </w:r>
            <w:del w:id="371" w:author="Marika Konings" w:date="2016-08-22T21:28:00Z">
              <w:r w:rsidDel="008630BC">
                <w:rPr>
                  <w:rFonts w:ascii="Calibri" w:eastAsia="Tahoma" w:hAnsi="Calibri" w:cs="Tahoma"/>
                  <w:sz w:val="20"/>
                  <w:szCs w:val="20"/>
                  <w:lang w:val="en-US"/>
                </w:rPr>
                <w:delText xml:space="preserve">Some of the implementation related discussions are taking place via the Implementation Oversight Task Force which is working with staff on the implementation of the recommendations and reporting back to the CWG-Stewardship on a regular basis. </w:delText>
              </w:r>
            </w:del>
          </w:p>
        </w:tc>
      </w:tr>
    </w:tbl>
    <w:p w14:paraId="5F01C0A1" w14:textId="77777777" w:rsidR="00571004" w:rsidRPr="00571004" w:rsidRDefault="00571004" w:rsidP="00BD3146">
      <w:pPr>
        <w:pBdr>
          <w:bottom w:val="single" w:sz="4" w:space="1" w:color="auto"/>
        </w:pBdr>
        <w:rPr>
          <w:vanish/>
        </w:rPr>
      </w:pPr>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77777777" w:rsidR="00F76046" w:rsidRPr="007508AF" w:rsidRDefault="00F76046">
      <w:pPr>
        <w:rPr>
          <w:rFonts w:ascii="Calibri" w:hAnsi="Calibri"/>
          <w:sz w:val="20"/>
          <w:szCs w:val="20"/>
        </w:rPr>
      </w:pPr>
    </w:p>
    <w:sectPr w:rsidR="00F76046"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6DA2B7" w15:done="0"/>
  <w15:commentEx w15:paraId="7426D5A6" w15:done="0"/>
  <w15:commentEx w15:paraId="51F782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9F897" w14:textId="77777777" w:rsidR="00E61055" w:rsidRDefault="00E61055">
      <w:r>
        <w:separator/>
      </w:r>
    </w:p>
  </w:endnote>
  <w:endnote w:type="continuationSeparator" w:id="0">
    <w:p w14:paraId="37F1D60C" w14:textId="77777777" w:rsidR="00E61055" w:rsidRDefault="00E6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A05BA7" w:rsidRDefault="00A05BA7"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A05BA7" w:rsidRDefault="00A05BA7"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77777777" w:rsidR="00A05BA7" w:rsidRPr="006C669B" w:rsidRDefault="00A05BA7"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4E0842">
      <w:rPr>
        <w:rStyle w:val="PageNumber"/>
        <w:rFonts w:ascii="Calibri" w:hAnsi="Calibri"/>
        <w:noProof/>
        <w:sz w:val="20"/>
      </w:rPr>
      <w:t>12</w:t>
    </w:r>
    <w:r w:rsidRPr="006C669B">
      <w:rPr>
        <w:rStyle w:val="PageNumber"/>
        <w:rFonts w:ascii="Calibri" w:hAnsi="Calibri"/>
        <w:sz w:val="20"/>
      </w:rPr>
      <w:fldChar w:fldCharType="end"/>
    </w:r>
  </w:p>
  <w:p w14:paraId="3E5A067F" w14:textId="77777777" w:rsidR="00A05BA7" w:rsidRDefault="00A05BA7"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AABAB" w14:textId="77777777" w:rsidR="00E61055" w:rsidRDefault="00E61055">
      <w:r>
        <w:separator/>
      </w:r>
    </w:p>
  </w:footnote>
  <w:footnote w:type="continuationSeparator" w:id="0">
    <w:p w14:paraId="1440B121" w14:textId="77777777" w:rsidR="00E61055" w:rsidRDefault="00E61055">
      <w:r>
        <w:continuationSeparator/>
      </w:r>
    </w:p>
  </w:footnote>
  <w:footnote w:id="1">
    <w:p w14:paraId="1E8B056B" w14:textId="77777777" w:rsidR="00B93546" w:rsidRPr="00A05BA7" w:rsidRDefault="00B93546" w:rsidP="00B541A8">
      <w:pPr>
        <w:pStyle w:val="FootnoteText"/>
        <w:rPr>
          <w:ins w:id="80" w:author="Berry Cobb" w:date="2016-08-23T13:12:00Z"/>
          <w:rFonts w:asciiTheme="minorHAnsi" w:hAnsiTheme="minorHAnsi"/>
          <w:sz w:val="18"/>
          <w:szCs w:val="18"/>
        </w:rPr>
      </w:pPr>
      <w:ins w:id="81" w:author="Berry Cobb" w:date="2016-08-23T13:12:00Z">
        <w:r w:rsidRPr="00A05BA7">
          <w:rPr>
            <w:rStyle w:val="FootnoteReference"/>
            <w:rFonts w:asciiTheme="minorHAnsi" w:hAnsiTheme="minorHAnsi"/>
            <w:sz w:val="18"/>
            <w:szCs w:val="18"/>
          </w:rPr>
          <w:footnoteRef/>
        </w:r>
        <w:r w:rsidRPr="00A05BA7">
          <w:rPr>
            <w:rFonts w:asciiTheme="minorHAnsi" w:hAnsiTheme="minorHAnsi"/>
            <w:sz w:val="18"/>
            <w:szCs w:val="18"/>
          </w:rPr>
          <w:t xml:space="preserve"> The Board resolution was adopted on 25 June 2016</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A05BA7" w:rsidRDefault="00A05BA7"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A05BA7" w:rsidRPr="004718D7" w:rsidRDefault="00A05BA7"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179CC9EF" w14:textId="77777777" w:rsidR="00A05BA7" w:rsidRPr="004718D7" w:rsidRDefault="00A05BA7"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0A0D11EC" id="Rectangle_x0020_4" o:spid="_x0000_s1026" style="position:absolute;margin-left:-1.6pt;margin-top:-15.85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A05BA7" w:rsidRDefault="00A05BA7"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A05BA7" w:rsidRDefault="00A05BA7"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3F6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3"/>
  </w:num>
  <w:num w:numId="5">
    <w:abstractNumId w:val="7"/>
  </w:num>
  <w:num w:numId="6">
    <w:abstractNumId w:val="10"/>
  </w:num>
  <w:num w:numId="7">
    <w:abstractNumId w:val="8"/>
  </w:num>
  <w:num w:numId="8">
    <w:abstractNumId w:val="5"/>
  </w:num>
  <w:num w:numId="9">
    <w:abstractNumId w:val="13"/>
  </w:num>
  <w:num w:numId="10">
    <w:abstractNumId w:val="0"/>
  </w:num>
  <w:num w:numId="11">
    <w:abstractNumId w:val="4"/>
  </w:num>
  <w:num w:numId="12">
    <w:abstractNumId w:val="16"/>
  </w:num>
  <w:num w:numId="13">
    <w:abstractNumId w:val="22"/>
  </w:num>
  <w:num w:numId="14">
    <w:abstractNumId w:val="17"/>
  </w:num>
  <w:num w:numId="15">
    <w:abstractNumId w:val="18"/>
  </w:num>
  <w:num w:numId="16">
    <w:abstractNumId w:val="11"/>
  </w:num>
  <w:num w:numId="17">
    <w:abstractNumId w:val="21"/>
  </w:num>
  <w:num w:numId="18">
    <w:abstractNumId w:val="15"/>
  </w:num>
  <w:num w:numId="19">
    <w:abstractNumId w:val="19"/>
  </w:num>
  <w:num w:numId="20">
    <w:abstractNumId w:val="14"/>
  </w:num>
  <w:num w:numId="21">
    <w:abstractNumId w:val="20"/>
  </w:num>
  <w:num w:numId="22">
    <w:abstractNumId w:val="6"/>
  </w:num>
  <w:num w:numId="23">
    <w:abstractNumId w:val="9"/>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Marika Konings">
    <w15:presenceInfo w15:providerId="None" w15:userId="Marika Konings"/>
  </w15:person>
  <w15:person w15:author="Emily Barabas">
    <w15:presenceInfo w15:providerId="None" w15:userId="Emily Barabas"/>
  </w15:person>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2B75"/>
    <w:rsid w:val="00002E41"/>
    <w:rsid w:val="00003111"/>
    <w:rsid w:val="00005AF6"/>
    <w:rsid w:val="00005EE8"/>
    <w:rsid w:val="00006B9C"/>
    <w:rsid w:val="00007F55"/>
    <w:rsid w:val="00010339"/>
    <w:rsid w:val="00010473"/>
    <w:rsid w:val="00011535"/>
    <w:rsid w:val="00011F4A"/>
    <w:rsid w:val="00017A40"/>
    <w:rsid w:val="0002011B"/>
    <w:rsid w:val="00022119"/>
    <w:rsid w:val="00022984"/>
    <w:rsid w:val="000276D3"/>
    <w:rsid w:val="00033BB5"/>
    <w:rsid w:val="0003518C"/>
    <w:rsid w:val="00035B74"/>
    <w:rsid w:val="00037C03"/>
    <w:rsid w:val="00037CCA"/>
    <w:rsid w:val="000431CC"/>
    <w:rsid w:val="000449C3"/>
    <w:rsid w:val="00045EA1"/>
    <w:rsid w:val="0004777A"/>
    <w:rsid w:val="000512B6"/>
    <w:rsid w:val="00051B91"/>
    <w:rsid w:val="00051BEA"/>
    <w:rsid w:val="00061FCF"/>
    <w:rsid w:val="00063B00"/>
    <w:rsid w:val="000645B2"/>
    <w:rsid w:val="00065964"/>
    <w:rsid w:val="00065D84"/>
    <w:rsid w:val="000703D2"/>
    <w:rsid w:val="00070A5F"/>
    <w:rsid w:val="000736CB"/>
    <w:rsid w:val="000774B8"/>
    <w:rsid w:val="00077A97"/>
    <w:rsid w:val="00082098"/>
    <w:rsid w:val="000903B1"/>
    <w:rsid w:val="0009206E"/>
    <w:rsid w:val="00093302"/>
    <w:rsid w:val="00095DAD"/>
    <w:rsid w:val="00096B3F"/>
    <w:rsid w:val="000A0DA1"/>
    <w:rsid w:val="000A0E37"/>
    <w:rsid w:val="000A1FCB"/>
    <w:rsid w:val="000A6A7F"/>
    <w:rsid w:val="000A763D"/>
    <w:rsid w:val="000B0664"/>
    <w:rsid w:val="000B345E"/>
    <w:rsid w:val="000B38C9"/>
    <w:rsid w:val="000B4AA1"/>
    <w:rsid w:val="000B4E49"/>
    <w:rsid w:val="000B52D7"/>
    <w:rsid w:val="000B74D6"/>
    <w:rsid w:val="000C0C78"/>
    <w:rsid w:val="000C369B"/>
    <w:rsid w:val="000C4D5A"/>
    <w:rsid w:val="000C52C5"/>
    <w:rsid w:val="000C59BF"/>
    <w:rsid w:val="000C7D63"/>
    <w:rsid w:val="000D054A"/>
    <w:rsid w:val="000D07A5"/>
    <w:rsid w:val="000D181B"/>
    <w:rsid w:val="000D1CA5"/>
    <w:rsid w:val="000D23D0"/>
    <w:rsid w:val="000D322A"/>
    <w:rsid w:val="000D33D0"/>
    <w:rsid w:val="000D43FC"/>
    <w:rsid w:val="000D50A1"/>
    <w:rsid w:val="000D54B4"/>
    <w:rsid w:val="000D5C6B"/>
    <w:rsid w:val="000D6529"/>
    <w:rsid w:val="000D6FA1"/>
    <w:rsid w:val="000E07CC"/>
    <w:rsid w:val="000E1CD5"/>
    <w:rsid w:val="000E57DE"/>
    <w:rsid w:val="000E63CE"/>
    <w:rsid w:val="000E7F59"/>
    <w:rsid w:val="000F408C"/>
    <w:rsid w:val="001031C9"/>
    <w:rsid w:val="001036C9"/>
    <w:rsid w:val="00104E6E"/>
    <w:rsid w:val="00104F97"/>
    <w:rsid w:val="001062B6"/>
    <w:rsid w:val="00107586"/>
    <w:rsid w:val="00111E0F"/>
    <w:rsid w:val="00112491"/>
    <w:rsid w:val="001205F1"/>
    <w:rsid w:val="001261FE"/>
    <w:rsid w:val="00127236"/>
    <w:rsid w:val="0012726B"/>
    <w:rsid w:val="00131006"/>
    <w:rsid w:val="0013207B"/>
    <w:rsid w:val="00132D13"/>
    <w:rsid w:val="00133DC0"/>
    <w:rsid w:val="00135BBF"/>
    <w:rsid w:val="00145D0E"/>
    <w:rsid w:val="00145DB8"/>
    <w:rsid w:val="00147BAB"/>
    <w:rsid w:val="001545AA"/>
    <w:rsid w:val="00160592"/>
    <w:rsid w:val="00161346"/>
    <w:rsid w:val="00161DEB"/>
    <w:rsid w:val="00161E15"/>
    <w:rsid w:val="00161E5A"/>
    <w:rsid w:val="001623DC"/>
    <w:rsid w:val="00165629"/>
    <w:rsid w:val="0016609D"/>
    <w:rsid w:val="0017052B"/>
    <w:rsid w:val="00170896"/>
    <w:rsid w:val="001717C1"/>
    <w:rsid w:val="00172FAB"/>
    <w:rsid w:val="00177AE7"/>
    <w:rsid w:val="001812A8"/>
    <w:rsid w:val="00181515"/>
    <w:rsid w:val="0018165F"/>
    <w:rsid w:val="00183057"/>
    <w:rsid w:val="00183AE4"/>
    <w:rsid w:val="001844BA"/>
    <w:rsid w:val="0018519D"/>
    <w:rsid w:val="00185852"/>
    <w:rsid w:val="001861C7"/>
    <w:rsid w:val="00187AF3"/>
    <w:rsid w:val="001906BC"/>
    <w:rsid w:val="00191068"/>
    <w:rsid w:val="0019263F"/>
    <w:rsid w:val="00194371"/>
    <w:rsid w:val="00194516"/>
    <w:rsid w:val="00194796"/>
    <w:rsid w:val="001966AC"/>
    <w:rsid w:val="00196B31"/>
    <w:rsid w:val="0019786C"/>
    <w:rsid w:val="001A1B77"/>
    <w:rsid w:val="001A431E"/>
    <w:rsid w:val="001B4AC0"/>
    <w:rsid w:val="001B6E33"/>
    <w:rsid w:val="001B791B"/>
    <w:rsid w:val="001C0A0F"/>
    <w:rsid w:val="001C2BCD"/>
    <w:rsid w:val="001C3734"/>
    <w:rsid w:val="001C3AEC"/>
    <w:rsid w:val="001C4F90"/>
    <w:rsid w:val="001C58F3"/>
    <w:rsid w:val="001C6773"/>
    <w:rsid w:val="001C6E02"/>
    <w:rsid w:val="001D07B5"/>
    <w:rsid w:val="001D0FF4"/>
    <w:rsid w:val="001D2070"/>
    <w:rsid w:val="001D2AEF"/>
    <w:rsid w:val="001D6872"/>
    <w:rsid w:val="001D7252"/>
    <w:rsid w:val="001D7551"/>
    <w:rsid w:val="001E1608"/>
    <w:rsid w:val="001E3AEA"/>
    <w:rsid w:val="001E693E"/>
    <w:rsid w:val="001F261B"/>
    <w:rsid w:val="001F70F0"/>
    <w:rsid w:val="00201DC8"/>
    <w:rsid w:val="00202499"/>
    <w:rsid w:val="002029B8"/>
    <w:rsid w:val="002033DA"/>
    <w:rsid w:val="0020498F"/>
    <w:rsid w:val="00204DB0"/>
    <w:rsid w:val="002058AB"/>
    <w:rsid w:val="00207C8A"/>
    <w:rsid w:val="00210241"/>
    <w:rsid w:val="00210BE3"/>
    <w:rsid w:val="00213306"/>
    <w:rsid w:val="00216447"/>
    <w:rsid w:val="00216B99"/>
    <w:rsid w:val="0022105B"/>
    <w:rsid w:val="00222877"/>
    <w:rsid w:val="002237AA"/>
    <w:rsid w:val="00223C06"/>
    <w:rsid w:val="00223E66"/>
    <w:rsid w:val="00223F13"/>
    <w:rsid w:val="00224FD0"/>
    <w:rsid w:val="00225DD2"/>
    <w:rsid w:val="00227C7A"/>
    <w:rsid w:val="002301C1"/>
    <w:rsid w:val="00230636"/>
    <w:rsid w:val="00231992"/>
    <w:rsid w:val="00232E0A"/>
    <w:rsid w:val="002334F7"/>
    <w:rsid w:val="00233C0F"/>
    <w:rsid w:val="00234F4D"/>
    <w:rsid w:val="002354FB"/>
    <w:rsid w:val="002362A0"/>
    <w:rsid w:val="00237368"/>
    <w:rsid w:val="00245351"/>
    <w:rsid w:val="002454E8"/>
    <w:rsid w:val="00250627"/>
    <w:rsid w:val="002508E9"/>
    <w:rsid w:val="0025182B"/>
    <w:rsid w:val="0025299D"/>
    <w:rsid w:val="00253991"/>
    <w:rsid w:val="00255447"/>
    <w:rsid w:val="00261A30"/>
    <w:rsid w:val="00263993"/>
    <w:rsid w:val="00270537"/>
    <w:rsid w:val="00270E67"/>
    <w:rsid w:val="00272977"/>
    <w:rsid w:val="002731B4"/>
    <w:rsid w:val="00274619"/>
    <w:rsid w:val="00277D13"/>
    <w:rsid w:val="002825E8"/>
    <w:rsid w:val="00282E2E"/>
    <w:rsid w:val="002838E7"/>
    <w:rsid w:val="00286FD0"/>
    <w:rsid w:val="002906C6"/>
    <w:rsid w:val="00290C3A"/>
    <w:rsid w:val="0029346B"/>
    <w:rsid w:val="00295354"/>
    <w:rsid w:val="00295D45"/>
    <w:rsid w:val="002A1A30"/>
    <w:rsid w:val="002A75A4"/>
    <w:rsid w:val="002B1220"/>
    <w:rsid w:val="002B15B9"/>
    <w:rsid w:val="002B18C3"/>
    <w:rsid w:val="002B1AD9"/>
    <w:rsid w:val="002B2040"/>
    <w:rsid w:val="002B295C"/>
    <w:rsid w:val="002B798D"/>
    <w:rsid w:val="002C0707"/>
    <w:rsid w:val="002C0A42"/>
    <w:rsid w:val="002C164A"/>
    <w:rsid w:val="002C260C"/>
    <w:rsid w:val="002C5AE4"/>
    <w:rsid w:val="002C5F41"/>
    <w:rsid w:val="002C603F"/>
    <w:rsid w:val="002C7A7C"/>
    <w:rsid w:val="002D39BE"/>
    <w:rsid w:val="002D5415"/>
    <w:rsid w:val="002D6E86"/>
    <w:rsid w:val="002E1397"/>
    <w:rsid w:val="002E14FE"/>
    <w:rsid w:val="002E3173"/>
    <w:rsid w:val="002E3A23"/>
    <w:rsid w:val="002E45CF"/>
    <w:rsid w:val="002E497D"/>
    <w:rsid w:val="002E7284"/>
    <w:rsid w:val="002E7B20"/>
    <w:rsid w:val="002E7CB9"/>
    <w:rsid w:val="002F0945"/>
    <w:rsid w:val="002F3C31"/>
    <w:rsid w:val="002F44EA"/>
    <w:rsid w:val="002F5FB8"/>
    <w:rsid w:val="002F6153"/>
    <w:rsid w:val="003012CC"/>
    <w:rsid w:val="0030137B"/>
    <w:rsid w:val="0030235F"/>
    <w:rsid w:val="00303E38"/>
    <w:rsid w:val="0030463E"/>
    <w:rsid w:val="003062A9"/>
    <w:rsid w:val="00310021"/>
    <w:rsid w:val="00310CAF"/>
    <w:rsid w:val="0031280F"/>
    <w:rsid w:val="00312C2A"/>
    <w:rsid w:val="00313821"/>
    <w:rsid w:val="00316695"/>
    <w:rsid w:val="0032099B"/>
    <w:rsid w:val="00323E4F"/>
    <w:rsid w:val="003261F8"/>
    <w:rsid w:val="00327301"/>
    <w:rsid w:val="00327F93"/>
    <w:rsid w:val="00332422"/>
    <w:rsid w:val="00332BA8"/>
    <w:rsid w:val="00332F28"/>
    <w:rsid w:val="00333FB2"/>
    <w:rsid w:val="003346B3"/>
    <w:rsid w:val="00337D5B"/>
    <w:rsid w:val="00337DC2"/>
    <w:rsid w:val="00342370"/>
    <w:rsid w:val="00342B82"/>
    <w:rsid w:val="00342DD1"/>
    <w:rsid w:val="00344B50"/>
    <w:rsid w:val="003454EE"/>
    <w:rsid w:val="00346EA1"/>
    <w:rsid w:val="003500B5"/>
    <w:rsid w:val="00352694"/>
    <w:rsid w:val="00355FB6"/>
    <w:rsid w:val="00357752"/>
    <w:rsid w:val="00357AF9"/>
    <w:rsid w:val="0036027B"/>
    <w:rsid w:val="0036114E"/>
    <w:rsid w:val="00365B99"/>
    <w:rsid w:val="00365BA0"/>
    <w:rsid w:val="00366E23"/>
    <w:rsid w:val="003677EF"/>
    <w:rsid w:val="003713BA"/>
    <w:rsid w:val="00371EFB"/>
    <w:rsid w:val="0037542E"/>
    <w:rsid w:val="00375B22"/>
    <w:rsid w:val="00377FA7"/>
    <w:rsid w:val="00380E39"/>
    <w:rsid w:val="00381021"/>
    <w:rsid w:val="00383144"/>
    <w:rsid w:val="00383CDA"/>
    <w:rsid w:val="00385945"/>
    <w:rsid w:val="00385EC2"/>
    <w:rsid w:val="00386230"/>
    <w:rsid w:val="003866F1"/>
    <w:rsid w:val="00386AAB"/>
    <w:rsid w:val="0038708C"/>
    <w:rsid w:val="00387E63"/>
    <w:rsid w:val="0039188F"/>
    <w:rsid w:val="00395D53"/>
    <w:rsid w:val="003961B8"/>
    <w:rsid w:val="00397D53"/>
    <w:rsid w:val="003A5692"/>
    <w:rsid w:val="003A5FB5"/>
    <w:rsid w:val="003A6BE1"/>
    <w:rsid w:val="003B178A"/>
    <w:rsid w:val="003B2696"/>
    <w:rsid w:val="003B2D65"/>
    <w:rsid w:val="003B4498"/>
    <w:rsid w:val="003B4897"/>
    <w:rsid w:val="003B5A7A"/>
    <w:rsid w:val="003B77E6"/>
    <w:rsid w:val="003C0AFC"/>
    <w:rsid w:val="003C2715"/>
    <w:rsid w:val="003C2F97"/>
    <w:rsid w:val="003C3211"/>
    <w:rsid w:val="003C32BA"/>
    <w:rsid w:val="003D0092"/>
    <w:rsid w:val="003D2191"/>
    <w:rsid w:val="003D4C72"/>
    <w:rsid w:val="003D553A"/>
    <w:rsid w:val="003D6EEA"/>
    <w:rsid w:val="003E0A65"/>
    <w:rsid w:val="003E1A9E"/>
    <w:rsid w:val="003E4531"/>
    <w:rsid w:val="003E7AA9"/>
    <w:rsid w:val="003F1AAD"/>
    <w:rsid w:val="003F2238"/>
    <w:rsid w:val="0040094A"/>
    <w:rsid w:val="0040175E"/>
    <w:rsid w:val="00404769"/>
    <w:rsid w:val="0040509A"/>
    <w:rsid w:val="00410C12"/>
    <w:rsid w:val="00410F69"/>
    <w:rsid w:val="00415E9E"/>
    <w:rsid w:val="004170AB"/>
    <w:rsid w:val="00420FAD"/>
    <w:rsid w:val="00426E3D"/>
    <w:rsid w:val="00433C1A"/>
    <w:rsid w:val="004375BD"/>
    <w:rsid w:val="00442D5D"/>
    <w:rsid w:val="00443BD9"/>
    <w:rsid w:val="00444849"/>
    <w:rsid w:val="004463EE"/>
    <w:rsid w:val="00450A86"/>
    <w:rsid w:val="00452075"/>
    <w:rsid w:val="00454A99"/>
    <w:rsid w:val="00454D19"/>
    <w:rsid w:val="00455B76"/>
    <w:rsid w:val="00461B91"/>
    <w:rsid w:val="00462A5D"/>
    <w:rsid w:val="0046471A"/>
    <w:rsid w:val="00470DA3"/>
    <w:rsid w:val="004718D7"/>
    <w:rsid w:val="004737AE"/>
    <w:rsid w:val="00475856"/>
    <w:rsid w:val="00477194"/>
    <w:rsid w:val="00480020"/>
    <w:rsid w:val="00481E63"/>
    <w:rsid w:val="00482CE7"/>
    <w:rsid w:val="00485341"/>
    <w:rsid w:val="004854AB"/>
    <w:rsid w:val="0048628E"/>
    <w:rsid w:val="00486938"/>
    <w:rsid w:val="004924E6"/>
    <w:rsid w:val="00497444"/>
    <w:rsid w:val="004A06A8"/>
    <w:rsid w:val="004A5AB4"/>
    <w:rsid w:val="004A61D4"/>
    <w:rsid w:val="004B0A61"/>
    <w:rsid w:val="004B1C5C"/>
    <w:rsid w:val="004B2089"/>
    <w:rsid w:val="004B30FF"/>
    <w:rsid w:val="004B368C"/>
    <w:rsid w:val="004B459F"/>
    <w:rsid w:val="004B4FD7"/>
    <w:rsid w:val="004C0448"/>
    <w:rsid w:val="004C07E9"/>
    <w:rsid w:val="004C0D5C"/>
    <w:rsid w:val="004C277A"/>
    <w:rsid w:val="004C2A7F"/>
    <w:rsid w:val="004C3DF5"/>
    <w:rsid w:val="004C55EA"/>
    <w:rsid w:val="004C617C"/>
    <w:rsid w:val="004C673F"/>
    <w:rsid w:val="004C71AE"/>
    <w:rsid w:val="004D0B32"/>
    <w:rsid w:val="004D47E8"/>
    <w:rsid w:val="004D54DB"/>
    <w:rsid w:val="004D6986"/>
    <w:rsid w:val="004E0842"/>
    <w:rsid w:val="004E4847"/>
    <w:rsid w:val="004E5B0F"/>
    <w:rsid w:val="004E6D2A"/>
    <w:rsid w:val="004F28A5"/>
    <w:rsid w:val="004F28CB"/>
    <w:rsid w:val="00500CDD"/>
    <w:rsid w:val="00501CD9"/>
    <w:rsid w:val="0050293A"/>
    <w:rsid w:val="00503F38"/>
    <w:rsid w:val="005055CE"/>
    <w:rsid w:val="00506C45"/>
    <w:rsid w:val="00507EB6"/>
    <w:rsid w:val="005107C1"/>
    <w:rsid w:val="00512348"/>
    <w:rsid w:val="005128B5"/>
    <w:rsid w:val="00513950"/>
    <w:rsid w:val="00514F5B"/>
    <w:rsid w:val="005153D6"/>
    <w:rsid w:val="00515CF4"/>
    <w:rsid w:val="00517088"/>
    <w:rsid w:val="00521DD2"/>
    <w:rsid w:val="00521E4F"/>
    <w:rsid w:val="00522CBA"/>
    <w:rsid w:val="00524BE7"/>
    <w:rsid w:val="005254D6"/>
    <w:rsid w:val="00527685"/>
    <w:rsid w:val="00531DE1"/>
    <w:rsid w:val="00533B4F"/>
    <w:rsid w:val="00534A94"/>
    <w:rsid w:val="00535F2C"/>
    <w:rsid w:val="00541086"/>
    <w:rsid w:val="00542651"/>
    <w:rsid w:val="005428FF"/>
    <w:rsid w:val="00542BCA"/>
    <w:rsid w:val="005431DA"/>
    <w:rsid w:val="00543321"/>
    <w:rsid w:val="00545D46"/>
    <w:rsid w:val="00550C6A"/>
    <w:rsid w:val="005514CF"/>
    <w:rsid w:val="00553E52"/>
    <w:rsid w:val="00560454"/>
    <w:rsid w:val="00560C60"/>
    <w:rsid w:val="00560EB4"/>
    <w:rsid w:val="00562F09"/>
    <w:rsid w:val="005660EB"/>
    <w:rsid w:val="00566639"/>
    <w:rsid w:val="00571004"/>
    <w:rsid w:val="00571B33"/>
    <w:rsid w:val="00572C87"/>
    <w:rsid w:val="00572D28"/>
    <w:rsid w:val="00572FF3"/>
    <w:rsid w:val="005742D5"/>
    <w:rsid w:val="00574A7C"/>
    <w:rsid w:val="00582A54"/>
    <w:rsid w:val="00582B34"/>
    <w:rsid w:val="00583C20"/>
    <w:rsid w:val="00583F5D"/>
    <w:rsid w:val="005846BA"/>
    <w:rsid w:val="005854B6"/>
    <w:rsid w:val="005858B9"/>
    <w:rsid w:val="00592DD6"/>
    <w:rsid w:val="005941C0"/>
    <w:rsid w:val="005970F8"/>
    <w:rsid w:val="00597883"/>
    <w:rsid w:val="005A029E"/>
    <w:rsid w:val="005A4AB8"/>
    <w:rsid w:val="005A51FD"/>
    <w:rsid w:val="005A5C8F"/>
    <w:rsid w:val="005A644D"/>
    <w:rsid w:val="005A7646"/>
    <w:rsid w:val="005A7E1E"/>
    <w:rsid w:val="005A7E38"/>
    <w:rsid w:val="005B0E11"/>
    <w:rsid w:val="005B50C2"/>
    <w:rsid w:val="005B66F3"/>
    <w:rsid w:val="005C15A7"/>
    <w:rsid w:val="005C642A"/>
    <w:rsid w:val="005C7E06"/>
    <w:rsid w:val="005D04BE"/>
    <w:rsid w:val="005D1995"/>
    <w:rsid w:val="005D625B"/>
    <w:rsid w:val="005E1E19"/>
    <w:rsid w:val="005E2648"/>
    <w:rsid w:val="005E30F2"/>
    <w:rsid w:val="005E7C85"/>
    <w:rsid w:val="005F21B2"/>
    <w:rsid w:val="005F2F86"/>
    <w:rsid w:val="005F4A67"/>
    <w:rsid w:val="005F4AA7"/>
    <w:rsid w:val="005F50C7"/>
    <w:rsid w:val="00601655"/>
    <w:rsid w:val="00604337"/>
    <w:rsid w:val="006049D2"/>
    <w:rsid w:val="00604B7E"/>
    <w:rsid w:val="00606918"/>
    <w:rsid w:val="00611B3B"/>
    <w:rsid w:val="006122B4"/>
    <w:rsid w:val="00612F50"/>
    <w:rsid w:val="00613D36"/>
    <w:rsid w:val="0061512F"/>
    <w:rsid w:val="006157E6"/>
    <w:rsid w:val="006209BF"/>
    <w:rsid w:val="006213A9"/>
    <w:rsid w:val="00621C32"/>
    <w:rsid w:val="0062231D"/>
    <w:rsid w:val="00622744"/>
    <w:rsid w:val="0062356D"/>
    <w:rsid w:val="0062450B"/>
    <w:rsid w:val="00630531"/>
    <w:rsid w:val="00632274"/>
    <w:rsid w:val="00632CD1"/>
    <w:rsid w:val="00632EA2"/>
    <w:rsid w:val="00633758"/>
    <w:rsid w:val="00635EEB"/>
    <w:rsid w:val="006361D5"/>
    <w:rsid w:val="0064098D"/>
    <w:rsid w:val="006452CF"/>
    <w:rsid w:val="00650B83"/>
    <w:rsid w:val="00651A83"/>
    <w:rsid w:val="00655CE5"/>
    <w:rsid w:val="0065774D"/>
    <w:rsid w:val="00657A9C"/>
    <w:rsid w:val="00663185"/>
    <w:rsid w:val="00663A09"/>
    <w:rsid w:val="0066412D"/>
    <w:rsid w:val="0066435C"/>
    <w:rsid w:val="00664E91"/>
    <w:rsid w:val="00665447"/>
    <w:rsid w:val="00665BF1"/>
    <w:rsid w:val="00673A8D"/>
    <w:rsid w:val="006766B9"/>
    <w:rsid w:val="00677D8F"/>
    <w:rsid w:val="0068322E"/>
    <w:rsid w:val="0068391D"/>
    <w:rsid w:val="0068623E"/>
    <w:rsid w:val="00687CAF"/>
    <w:rsid w:val="0069102A"/>
    <w:rsid w:val="00691817"/>
    <w:rsid w:val="00691A31"/>
    <w:rsid w:val="006920DD"/>
    <w:rsid w:val="006929C9"/>
    <w:rsid w:val="00693206"/>
    <w:rsid w:val="00693236"/>
    <w:rsid w:val="006951FC"/>
    <w:rsid w:val="0069583F"/>
    <w:rsid w:val="00696C4E"/>
    <w:rsid w:val="00696E06"/>
    <w:rsid w:val="006A0917"/>
    <w:rsid w:val="006A27CD"/>
    <w:rsid w:val="006A2DB6"/>
    <w:rsid w:val="006A379E"/>
    <w:rsid w:val="006A53F4"/>
    <w:rsid w:val="006A693C"/>
    <w:rsid w:val="006B1355"/>
    <w:rsid w:val="006B23A2"/>
    <w:rsid w:val="006B4501"/>
    <w:rsid w:val="006B638E"/>
    <w:rsid w:val="006B656E"/>
    <w:rsid w:val="006B6E3B"/>
    <w:rsid w:val="006C2A55"/>
    <w:rsid w:val="006C2E90"/>
    <w:rsid w:val="006C4CE8"/>
    <w:rsid w:val="006C7EEB"/>
    <w:rsid w:val="006D1776"/>
    <w:rsid w:val="006D33DB"/>
    <w:rsid w:val="006D3955"/>
    <w:rsid w:val="006E1464"/>
    <w:rsid w:val="006E354D"/>
    <w:rsid w:val="006E41A9"/>
    <w:rsid w:val="006E52B8"/>
    <w:rsid w:val="006E558F"/>
    <w:rsid w:val="006E5AC1"/>
    <w:rsid w:val="006F090F"/>
    <w:rsid w:val="006F0DC2"/>
    <w:rsid w:val="006F1D37"/>
    <w:rsid w:val="006F3E4B"/>
    <w:rsid w:val="006F5A37"/>
    <w:rsid w:val="00700548"/>
    <w:rsid w:val="007023C6"/>
    <w:rsid w:val="00705B4B"/>
    <w:rsid w:val="00707FC0"/>
    <w:rsid w:val="007111D5"/>
    <w:rsid w:val="0071387C"/>
    <w:rsid w:val="00713AFD"/>
    <w:rsid w:val="007157E0"/>
    <w:rsid w:val="007200BD"/>
    <w:rsid w:val="007207FC"/>
    <w:rsid w:val="00720D02"/>
    <w:rsid w:val="00722EC5"/>
    <w:rsid w:val="00723444"/>
    <w:rsid w:val="00730C58"/>
    <w:rsid w:val="00731D23"/>
    <w:rsid w:val="00732375"/>
    <w:rsid w:val="00732B6C"/>
    <w:rsid w:val="00734268"/>
    <w:rsid w:val="00735984"/>
    <w:rsid w:val="0073689B"/>
    <w:rsid w:val="00736970"/>
    <w:rsid w:val="007370E1"/>
    <w:rsid w:val="007407D2"/>
    <w:rsid w:val="00740E9D"/>
    <w:rsid w:val="007444D2"/>
    <w:rsid w:val="00744B7F"/>
    <w:rsid w:val="00745612"/>
    <w:rsid w:val="00745717"/>
    <w:rsid w:val="00745A43"/>
    <w:rsid w:val="00746BCD"/>
    <w:rsid w:val="00753A7A"/>
    <w:rsid w:val="00754734"/>
    <w:rsid w:val="00762832"/>
    <w:rsid w:val="00762941"/>
    <w:rsid w:val="00762BAE"/>
    <w:rsid w:val="00770C3B"/>
    <w:rsid w:val="00771896"/>
    <w:rsid w:val="00772CED"/>
    <w:rsid w:val="00776DDC"/>
    <w:rsid w:val="0077755A"/>
    <w:rsid w:val="007777E1"/>
    <w:rsid w:val="00780A81"/>
    <w:rsid w:val="00780B8E"/>
    <w:rsid w:val="00780F7E"/>
    <w:rsid w:val="0078191B"/>
    <w:rsid w:val="00782DA7"/>
    <w:rsid w:val="00783DAF"/>
    <w:rsid w:val="007873D3"/>
    <w:rsid w:val="007919F7"/>
    <w:rsid w:val="00792279"/>
    <w:rsid w:val="0079375E"/>
    <w:rsid w:val="00794A60"/>
    <w:rsid w:val="007A14A9"/>
    <w:rsid w:val="007A1924"/>
    <w:rsid w:val="007A6160"/>
    <w:rsid w:val="007A74F5"/>
    <w:rsid w:val="007A7E93"/>
    <w:rsid w:val="007B688B"/>
    <w:rsid w:val="007B69DA"/>
    <w:rsid w:val="007C182F"/>
    <w:rsid w:val="007C2BED"/>
    <w:rsid w:val="007C4AE4"/>
    <w:rsid w:val="007C6553"/>
    <w:rsid w:val="007D1542"/>
    <w:rsid w:val="007D23B2"/>
    <w:rsid w:val="007D4ABD"/>
    <w:rsid w:val="007D526C"/>
    <w:rsid w:val="007D52C4"/>
    <w:rsid w:val="007D72D6"/>
    <w:rsid w:val="007E0C94"/>
    <w:rsid w:val="007E1016"/>
    <w:rsid w:val="007E25BE"/>
    <w:rsid w:val="007E2665"/>
    <w:rsid w:val="007E467B"/>
    <w:rsid w:val="007E570B"/>
    <w:rsid w:val="007E657B"/>
    <w:rsid w:val="007E6DD5"/>
    <w:rsid w:val="007F4D06"/>
    <w:rsid w:val="007F55B2"/>
    <w:rsid w:val="008012A4"/>
    <w:rsid w:val="00802FA8"/>
    <w:rsid w:val="008044ED"/>
    <w:rsid w:val="00804C1B"/>
    <w:rsid w:val="0080573D"/>
    <w:rsid w:val="00807007"/>
    <w:rsid w:val="008103D0"/>
    <w:rsid w:val="00812C01"/>
    <w:rsid w:val="0082190F"/>
    <w:rsid w:val="00822E79"/>
    <w:rsid w:val="00825EDD"/>
    <w:rsid w:val="00827537"/>
    <w:rsid w:val="00830E33"/>
    <w:rsid w:val="00832FDD"/>
    <w:rsid w:val="00833948"/>
    <w:rsid w:val="0083519B"/>
    <w:rsid w:val="00836E66"/>
    <w:rsid w:val="00841502"/>
    <w:rsid w:val="00842C87"/>
    <w:rsid w:val="00843DFC"/>
    <w:rsid w:val="0084430E"/>
    <w:rsid w:val="00844A59"/>
    <w:rsid w:val="00846899"/>
    <w:rsid w:val="008514AD"/>
    <w:rsid w:val="00852822"/>
    <w:rsid w:val="00854207"/>
    <w:rsid w:val="00855C42"/>
    <w:rsid w:val="008576E9"/>
    <w:rsid w:val="00862B7F"/>
    <w:rsid w:val="008630BC"/>
    <w:rsid w:val="008643A6"/>
    <w:rsid w:val="00864DB8"/>
    <w:rsid w:val="0086620C"/>
    <w:rsid w:val="00866ABB"/>
    <w:rsid w:val="00867922"/>
    <w:rsid w:val="0087030A"/>
    <w:rsid w:val="00870988"/>
    <w:rsid w:val="00871057"/>
    <w:rsid w:val="00871528"/>
    <w:rsid w:val="008838BD"/>
    <w:rsid w:val="00885107"/>
    <w:rsid w:val="008858E1"/>
    <w:rsid w:val="00886624"/>
    <w:rsid w:val="0088790B"/>
    <w:rsid w:val="00887FF2"/>
    <w:rsid w:val="008912B2"/>
    <w:rsid w:val="008913D1"/>
    <w:rsid w:val="008A3A7D"/>
    <w:rsid w:val="008A4B5F"/>
    <w:rsid w:val="008A5808"/>
    <w:rsid w:val="008A5E50"/>
    <w:rsid w:val="008A69FE"/>
    <w:rsid w:val="008A6A97"/>
    <w:rsid w:val="008A755C"/>
    <w:rsid w:val="008B6003"/>
    <w:rsid w:val="008B7578"/>
    <w:rsid w:val="008C37F1"/>
    <w:rsid w:val="008C3EDC"/>
    <w:rsid w:val="008C5EE0"/>
    <w:rsid w:val="008C6217"/>
    <w:rsid w:val="008C68CE"/>
    <w:rsid w:val="008C6F0D"/>
    <w:rsid w:val="008D192F"/>
    <w:rsid w:val="008D240D"/>
    <w:rsid w:val="008D29B0"/>
    <w:rsid w:val="008D48C4"/>
    <w:rsid w:val="008D7224"/>
    <w:rsid w:val="008D7895"/>
    <w:rsid w:val="008E2155"/>
    <w:rsid w:val="008E5B23"/>
    <w:rsid w:val="008E621D"/>
    <w:rsid w:val="008E766B"/>
    <w:rsid w:val="008E7CB5"/>
    <w:rsid w:val="008F3EAD"/>
    <w:rsid w:val="008F4617"/>
    <w:rsid w:val="008F5CC0"/>
    <w:rsid w:val="008F71CD"/>
    <w:rsid w:val="00900929"/>
    <w:rsid w:val="0090274C"/>
    <w:rsid w:val="009044C3"/>
    <w:rsid w:val="00904E79"/>
    <w:rsid w:val="0091148C"/>
    <w:rsid w:val="00911A7A"/>
    <w:rsid w:val="009122FC"/>
    <w:rsid w:val="00912752"/>
    <w:rsid w:val="00912E95"/>
    <w:rsid w:val="0091484D"/>
    <w:rsid w:val="00914DFF"/>
    <w:rsid w:val="00916EAF"/>
    <w:rsid w:val="0091778F"/>
    <w:rsid w:val="009231F4"/>
    <w:rsid w:val="00923207"/>
    <w:rsid w:val="00923520"/>
    <w:rsid w:val="00925BB0"/>
    <w:rsid w:val="009264B6"/>
    <w:rsid w:val="00930229"/>
    <w:rsid w:val="0093164E"/>
    <w:rsid w:val="0093339E"/>
    <w:rsid w:val="00936BA2"/>
    <w:rsid w:val="00940D4C"/>
    <w:rsid w:val="009413B7"/>
    <w:rsid w:val="0094175E"/>
    <w:rsid w:val="00942B67"/>
    <w:rsid w:val="00944308"/>
    <w:rsid w:val="00946090"/>
    <w:rsid w:val="0094731C"/>
    <w:rsid w:val="00950064"/>
    <w:rsid w:val="00952F68"/>
    <w:rsid w:val="00957C2B"/>
    <w:rsid w:val="00957CE1"/>
    <w:rsid w:val="00961959"/>
    <w:rsid w:val="00963134"/>
    <w:rsid w:val="00963D90"/>
    <w:rsid w:val="009641C2"/>
    <w:rsid w:val="00967207"/>
    <w:rsid w:val="00975159"/>
    <w:rsid w:val="00986CF7"/>
    <w:rsid w:val="009870D5"/>
    <w:rsid w:val="00991544"/>
    <w:rsid w:val="0099404F"/>
    <w:rsid w:val="009946B1"/>
    <w:rsid w:val="00994997"/>
    <w:rsid w:val="00996506"/>
    <w:rsid w:val="009969B7"/>
    <w:rsid w:val="009A0C37"/>
    <w:rsid w:val="009A15CA"/>
    <w:rsid w:val="009A1BB2"/>
    <w:rsid w:val="009B04B8"/>
    <w:rsid w:val="009B0E90"/>
    <w:rsid w:val="009B5625"/>
    <w:rsid w:val="009C3103"/>
    <w:rsid w:val="009C54D5"/>
    <w:rsid w:val="009C6130"/>
    <w:rsid w:val="009C6BFF"/>
    <w:rsid w:val="009C7272"/>
    <w:rsid w:val="009D1E8D"/>
    <w:rsid w:val="009D2741"/>
    <w:rsid w:val="009D309B"/>
    <w:rsid w:val="009D57D8"/>
    <w:rsid w:val="009D7C8F"/>
    <w:rsid w:val="009E1D3A"/>
    <w:rsid w:val="009E1DDE"/>
    <w:rsid w:val="009E2593"/>
    <w:rsid w:val="009E4AF5"/>
    <w:rsid w:val="009E6CFE"/>
    <w:rsid w:val="009F1DDE"/>
    <w:rsid w:val="009F204D"/>
    <w:rsid w:val="009F20BB"/>
    <w:rsid w:val="009F24A7"/>
    <w:rsid w:val="009F57DD"/>
    <w:rsid w:val="009F5B07"/>
    <w:rsid w:val="009F6454"/>
    <w:rsid w:val="009F677C"/>
    <w:rsid w:val="009F7327"/>
    <w:rsid w:val="009F7920"/>
    <w:rsid w:val="00A01139"/>
    <w:rsid w:val="00A01E80"/>
    <w:rsid w:val="00A021B6"/>
    <w:rsid w:val="00A024E7"/>
    <w:rsid w:val="00A02F36"/>
    <w:rsid w:val="00A05BA7"/>
    <w:rsid w:val="00A05F73"/>
    <w:rsid w:val="00A06DFE"/>
    <w:rsid w:val="00A10127"/>
    <w:rsid w:val="00A1081C"/>
    <w:rsid w:val="00A10AF0"/>
    <w:rsid w:val="00A15E2C"/>
    <w:rsid w:val="00A17073"/>
    <w:rsid w:val="00A17C3D"/>
    <w:rsid w:val="00A17CB0"/>
    <w:rsid w:val="00A2231D"/>
    <w:rsid w:val="00A23FF9"/>
    <w:rsid w:val="00A246C8"/>
    <w:rsid w:val="00A251E4"/>
    <w:rsid w:val="00A26906"/>
    <w:rsid w:val="00A27344"/>
    <w:rsid w:val="00A3075A"/>
    <w:rsid w:val="00A33573"/>
    <w:rsid w:val="00A33A8E"/>
    <w:rsid w:val="00A340B4"/>
    <w:rsid w:val="00A34F3F"/>
    <w:rsid w:val="00A36AF1"/>
    <w:rsid w:val="00A42461"/>
    <w:rsid w:val="00A425CA"/>
    <w:rsid w:val="00A45912"/>
    <w:rsid w:val="00A5137D"/>
    <w:rsid w:val="00A52A87"/>
    <w:rsid w:val="00A60061"/>
    <w:rsid w:val="00A61F59"/>
    <w:rsid w:val="00A66041"/>
    <w:rsid w:val="00A720D3"/>
    <w:rsid w:val="00A73092"/>
    <w:rsid w:val="00A76846"/>
    <w:rsid w:val="00A76D39"/>
    <w:rsid w:val="00A815DC"/>
    <w:rsid w:val="00A84083"/>
    <w:rsid w:val="00A84A62"/>
    <w:rsid w:val="00A863D7"/>
    <w:rsid w:val="00A87A5B"/>
    <w:rsid w:val="00A91723"/>
    <w:rsid w:val="00A940DC"/>
    <w:rsid w:val="00A94D13"/>
    <w:rsid w:val="00A94F30"/>
    <w:rsid w:val="00A95025"/>
    <w:rsid w:val="00A9630F"/>
    <w:rsid w:val="00AA01A6"/>
    <w:rsid w:val="00AA090D"/>
    <w:rsid w:val="00AA187E"/>
    <w:rsid w:val="00AA1C26"/>
    <w:rsid w:val="00AA5368"/>
    <w:rsid w:val="00AB015C"/>
    <w:rsid w:val="00AB0DF7"/>
    <w:rsid w:val="00AB1441"/>
    <w:rsid w:val="00AB25C3"/>
    <w:rsid w:val="00AB2784"/>
    <w:rsid w:val="00AB4997"/>
    <w:rsid w:val="00AB72F5"/>
    <w:rsid w:val="00AC10DC"/>
    <w:rsid w:val="00AC1366"/>
    <w:rsid w:val="00AC150F"/>
    <w:rsid w:val="00AC21E7"/>
    <w:rsid w:val="00AC278F"/>
    <w:rsid w:val="00AC35A1"/>
    <w:rsid w:val="00AC3832"/>
    <w:rsid w:val="00AC3BAA"/>
    <w:rsid w:val="00AC43F4"/>
    <w:rsid w:val="00AC611E"/>
    <w:rsid w:val="00AC6ABA"/>
    <w:rsid w:val="00AC7B33"/>
    <w:rsid w:val="00AD03F4"/>
    <w:rsid w:val="00AD06D9"/>
    <w:rsid w:val="00AD1C6E"/>
    <w:rsid w:val="00AD1E2B"/>
    <w:rsid w:val="00AD1F6D"/>
    <w:rsid w:val="00AD2673"/>
    <w:rsid w:val="00AD2C80"/>
    <w:rsid w:val="00AD381A"/>
    <w:rsid w:val="00AD7D64"/>
    <w:rsid w:val="00AE0668"/>
    <w:rsid w:val="00AE08E6"/>
    <w:rsid w:val="00AE0DDD"/>
    <w:rsid w:val="00AE1165"/>
    <w:rsid w:val="00AE1F41"/>
    <w:rsid w:val="00AE4830"/>
    <w:rsid w:val="00AE6B89"/>
    <w:rsid w:val="00AE6DBC"/>
    <w:rsid w:val="00AF0996"/>
    <w:rsid w:val="00AF29DF"/>
    <w:rsid w:val="00AF3A41"/>
    <w:rsid w:val="00AF52FA"/>
    <w:rsid w:val="00AF61CC"/>
    <w:rsid w:val="00AF727B"/>
    <w:rsid w:val="00B013F6"/>
    <w:rsid w:val="00B01EA1"/>
    <w:rsid w:val="00B04A6F"/>
    <w:rsid w:val="00B06838"/>
    <w:rsid w:val="00B07D41"/>
    <w:rsid w:val="00B1105E"/>
    <w:rsid w:val="00B13F00"/>
    <w:rsid w:val="00B17F7A"/>
    <w:rsid w:val="00B216EF"/>
    <w:rsid w:val="00B407EB"/>
    <w:rsid w:val="00B41895"/>
    <w:rsid w:val="00B42A78"/>
    <w:rsid w:val="00B44927"/>
    <w:rsid w:val="00B44B76"/>
    <w:rsid w:val="00B4646E"/>
    <w:rsid w:val="00B46619"/>
    <w:rsid w:val="00B468CA"/>
    <w:rsid w:val="00B47554"/>
    <w:rsid w:val="00B50040"/>
    <w:rsid w:val="00B50A87"/>
    <w:rsid w:val="00B525E1"/>
    <w:rsid w:val="00B541A8"/>
    <w:rsid w:val="00B5623D"/>
    <w:rsid w:val="00B56320"/>
    <w:rsid w:val="00B62558"/>
    <w:rsid w:val="00B62D82"/>
    <w:rsid w:val="00B663FB"/>
    <w:rsid w:val="00B66958"/>
    <w:rsid w:val="00B72EE7"/>
    <w:rsid w:val="00B757AB"/>
    <w:rsid w:val="00B76C81"/>
    <w:rsid w:val="00B81A66"/>
    <w:rsid w:val="00B84D9F"/>
    <w:rsid w:val="00B84EE3"/>
    <w:rsid w:val="00B84F80"/>
    <w:rsid w:val="00B90E1E"/>
    <w:rsid w:val="00B93546"/>
    <w:rsid w:val="00B93B5D"/>
    <w:rsid w:val="00B93B88"/>
    <w:rsid w:val="00B945E4"/>
    <w:rsid w:val="00B948EA"/>
    <w:rsid w:val="00B94FD4"/>
    <w:rsid w:val="00B966D9"/>
    <w:rsid w:val="00B96B4B"/>
    <w:rsid w:val="00B97E71"/>
    <w:rsid w:val="00BA05E0"/>
    <w:rsid w:val="00BA7635"/>
    <w:rsid w:val="00BB33FC"/>
    <w:rsid w:val="00BB4310"/>
    <w:rsid w:val="00BB5EA3"/>
    <w:rsid w:val="00BB7B26"/>
    <w:rsid w:val="00BC5904"/>
    <w:rsid w:val="00BC5AC8"/>
    <w:rsid w:val="00BC5B8C"/>
    <w:rsid w:val="00BC5FB9"/>
    <w:rsid w:val="00BC6843"/>
    <w:rsid w:val="00BD03AF"/>
    <w:rsid w:val="00BD0743"/>
    <w:rsid w:val="00BD1C74"/>
    <w:rsid w:val="00BD24B3"/>
    <w:rsid w:val="00BD2C74"/>
    <w:rsid w:val="00BD30ED"/>
    <w:rsid w:val="00BD3146"/>
    <w:rsid w:val="00BD3DCD"/>
    <w:rsid w:val="00BD4D6D"/>
    <w:rsid w:val="00BD5D9E"/>
    <w:rsid w:val="00BD6499"/>
    <w:rsid w:val="00BD7164"/>
    <w:rsid w:val="00BE0983"/>
    <w:rsid w:val="00BE3A76"/>
    <w:rsid w:val="00BE722A"/>
    <w:rsid w:val="00BE745B"/>
    <w:rsid w:val="00BE7E0E"/>
    <w:rsid w:val="00BF0164"/>
    <w:rsid w:val="00BF3B71"/>
    <w:rsid w:val="00BF51E5"/>
    <w:rsid w:val="00BF569F"/>
    <w:rsid w:val="00BF66BD"/>
    <w:rsid w:val="00BF6DA9"/>
    <w:rsid w:val="00C0029B"/>
    <w:rsid w:val="00C00546"/>
    <w:rsid w:val="00C01742"/>
    <w:rsid w:val="00C03043"/>
    <w:rsid w:val="00C03AFE"/>
    <w:rsid w:val="00C0587B"/>
    <w:rsid w:val="00C0593B"/>
    <w:rsid w:val="00C070FA"/>
    <w:rsid w:val="00C1050F"/>
    <w:rsid w:val="00C129AE"/>
    <w:rsid w:val="00C151BA"/>
    <w:rsid w:val="00C1572C"/>
    <w:rsid w:val="00C16123"/>
    <w:rsid w:val="00C16A72"/>
    <w:rsid w:val="00C208DB"/>
    <w:rsid w:val="00C21B3A"/>
    <w:rsid w:val="00C23D21"/>
    <w:rsid w:val="00C24A25"/>
    <w:rsid w:val="00C26CA3"/>
    <w:rsid w:val="00C26DF7"/>
    <w:rsid w:val="00C27358"/>
    <w:rsid w:val="00C2790B"/>
    <w:rsid w:val="00C30707"/>
    <w:rsid w:val="00C30EFC"/>
    <w:rsid w:val="00C32140"/>
    <w:rsid w:val="00C35FCF"/>
    <w:rsid w:val="00C37996"/>
    <w:rsid w:val="00C43FA2"/>
    <w:rsid w:val="00C441B5"/>
    <w:rsid w:val="00C471EB"/>
    <w:rsid w:val="00C51FBE"/>
    <w:rsid w:val="00C529C0"/>
    <w:rsid w:val="00C5371F"/>
    <w:rsid w:val="00C542E8"/>
    <w:rsid w:val="00C54FDF"/>
    <w:rsid w:val="00C55762"/>
    <w:rsid w:val="00C55BE2"/>
    <w:rsid w:val="00C5754D"/>
    <w:rsid w:val="00C63399"/>
    <w:rsid w:val="00C635DC"/>
    <w:rsid w:val="00C65716"/>
    <w:rsid w:val="00C6590E"/>
    <w:rsid w:val="00C671D1"/>
    <w:rsid w:val="00C67514"/>
    <w:rsid w:val="00C70E1F"/>
    <w:rsid w:val="00C710F2"/>
    <w:rsid w:val="00C7420A"/>
    <w:rsid w:val="00C749B2"/>
    <w:rsid w:val="00C7698D"/>
    <w:rsid w:val="00C76EB8"/>
    <w:rsid w:val="00C80269"/>
    <w:rsid w:val="00C80352"/>
    <w:rsid w:val="00C80953"/>
    <w:rsid w:val="00C8151E"/>
    <w:rsid w:val="00C8575D"/>
    <w:rsid w:val="00C8616C"/>
    <w:rsid w:val="00C86C10"/>
    <w:rsid w:val="00C87A6B"/>
    <w:rsid w:val="00C87C2A"/>
    <w:rsid w:val="00C90D6B"/>
    <w:rsid w:val="00C90DBF"/>
    <w:rsid w:val="00C919A6"/>
    <w:rsid w:val="00C9225D"/>
    <w:rsid w:val="00C93155"/>
    <w:rsid w:val="00C93A9B"/>
    <w:rsid w:val="00C9724B"/>
    <w:rsid w:val="00CA61AB"/>
    <w:rsid w:val="00CB248A"/>
    <w:rsid w:val="00CB6E62"/>
    <w:rsid w:val="00CB7402"/>
    <w:rsid w:val="00CC1025"/>
    <w:rsid w:val="00CC4331"/>
    <w:rsid w:val="00CC6599"/>
    <w:rsid w:val="00CC77E9"/>
    <w:rsid w:val="00CD1109"/>
    <w:rsid w:val="00CD394D"/>
    <w:rsid w:val="00CD3A78"/>
    <w:rsid w:val="00CD7684"/>
    <w:rsid w:val="00CD7D6F"/>
    <w:rsid w:val="00CE1608"/>
    <w:rsid w:val="00CE1A1A"/>
    <w:rsid w:val="00CE257D"/>
    <w:rsid w:val="00CE25DF"/>
    <w:rsid w:val="00CE2A54"/>
    <w:rsid w:val="00CE2A9F"/>
    <w:rsid w:val="00CE31C1"/>
    <w:rsid w:val="00CE7F2C"/>
    <w:rsid w:val="00CF0053"/>
    <w:rsid w:val="00CF2474"/>
    <w:rsid w:val="00CF60FE"/>
    <w:rsid w:val="00CF6236"/>
    <w:rsid w:val="00D01B3E"/>
    <w:rsid w:val="00D02E3A"/>
    <w:rsid w:val="00D03532"/>
    <w:rsid w:val="00D039E2"/>
    <w:rsid w:val="00D04454"/>
    <w:rsid w:val="00D0737C"/>
    <w:rsid w:val="00D07DD3"/>
    <w:rsid w:val="00D10EB1"/>
    <w:rsid w:val="00D116B6"/>
    <w:rsid w:val="00D1278D"/>
    <w:rsid w:val="00D12EEC"/>
    <w:rsid w:val="00D13736"/>
    <w:rsid w:val="00D15BAF"/>
    <w:rsid w:val="00D20492"/>
    <w:rsid w:val="00D30316"/>
    <w:rsid w:val="00D30619"/>
    <w:rsid w:val="00D31178"/>
    <w:rsid w:val="00D3170F"/>
    <w:rsid w:val="00D3174F"/>
    <w:rsid w:val="00D3367D"/>
    <w:rsid w:val="00D34770"/>
    <w:rsid w:val="00D3756F"/>
    <w:rsid w:val="00D37C7D"/>
    <w:rsid w:val="00D427AA"/>
    <w:rsid w:val="00D42B60"/>
    <w:rsid w:val="00D46013"/>
    <w:rsid w:val="00D4724D"/>
    <w:rsid w:val="00D47A34"/>
    <w:rsid w:val="00D5229C"/>
    <w:rsid w:val="00D555E6"/>
    <w:rsid w:val="00D570E2"/>
    <w:rsid w:val="00D60BF9"/>
    <w:rsid w:val="00D60E37"/>
    <w:rsid w:val="00D65A43"/>
    <w:rsid w:val="00D70775"/>
    <w:rsid w:val="00D71A6F"/>
    <w:rsid w:val="00D72B94"/>
    <w:rsid w:val="00D7300F"/>
    <w:rsid w:val="00D73320"/>
    <w:rsid w:val="00D7626A"/>
    <w:rsid w:val="00D77F01"/>
    <w:rsid w:val="00D80DBA"/>
    <w:rsid w:val="00D8373D"/>
    <w:rsid w:val="00D843BD"/>
    <w:rsid w:val="00D8658A"/>
    <w:rsid w:val="00D86AA6"/>
    <w:rsid w:val="00D90E05"/>
    <w:rsid w:val="00D9112E"/>
    <w:rsid w:val="00D919E1"/>
    <w:rsid w:val="00D9344B"/>
    <w:rsid w:val="00D9369E"/>
    <w:rsid w:val="00D95B17"/>
    <w:rsid w:val="00D97ACD"/>
    <w:rsid w:val="00D97E0E"/>
    <w:rsid w:val="00DA0F29"/>
    <w:rsid w:val="00DA1656"/>
    <w:rsid w:val="00DA1EE3"/>
    <w:rsid w:val="00DA460F"/>
    <w:rsid w:val="00DA6146"/>
    <w:rsid w:val="00DB109C"/>
    <w:rsid w:val="00DB2B55"/>
    <w:rsid w:val="00DB48C9"/>
    <w:rsid w:val="00DB4C5D"/>
    <w:rsid w:val="00DB7A05"/>
    <w:rsid w:val="00DC22F4"/>
    <w:rsid w:val="00DC26DE"/>
    <w:rsid w:val="00DC4932"/>
    <w:rsid w:val="00DD17F2"/>
    <w:rsid w:val="00DD3913"/>
    <w:rsid w:val="00DD41B0"/>
    <w:rsid w:val="00DD5089"/>
    <w:rsid w:val="00DD6E64"/>
    <w:rsid w:val="00DE0191"/>
    <w:rsid w:val="00DE0A0E"/>
    <w:rsid w:val="00DE1984"/>
    <w:rsid w:val="00DE3C63"/>
    <w:rsid w:val="00DE7509"/>
    <w:rsid w:val="00DE7E22"/>
    <w:rsid w:val="00DF0CB4"/>
    <w:rsid w:val="00DF0FA0"/>
    <w:rsid w:val="00DF20BC"/>
    <w:rsid w:val="00DF2AA1"/>
    <w:rsid w:val="00DF72A5"/>
    <w:rsid w:val="00E05835"/>
    <w:rsid w:val="00E06EF4"/>
    <w:rsid w:val="00E116D2"/>
    <w:rsid w:val="00E137FD"/>
    <w:rsid w:val="00E14826"/>
    <w:rsid w:val="00E15157"/>
    <w:rsid w:val="00E17752"/>
    <w:rsid w:val="00E17B48"/>
    <w:rsid w:val="00E2097B"/>
    <w:rsid w:val="00E21340"/>
    <w:rsid w:val="00E22568"/>
    <w:rsid w:val="00E225D9"/>
    <w:rsid w:val="00E22734"/>
    <w:rsid w:val="00E25AF9"/>
    <w:rsid w:val="00E343CB"/>
    <w:rsid w:val="00E3518B"/>
    <w:rsid w:val="00E35B3E"/>
    <w:rsid w:val="00E366AE"/>
    <w:rsid w:val="00E37DBA"/>
    <w:rsid w:val="00E4113B"/>
    <w:rsid w:val="00E424E4"/>
    <w:rsid w:val="00E4310E"/>
    <w:rsid w:val="00E44CFF"/>
    <w:rsid w:val="00E44D52"/>
    <w:rsid w:val="00E50EB9"/>
    <w:rsid w:val="00E51250"/>
    <w:rsid w:val="00E51897"/>
    <w:rsid w:val="00E545E7"/>
    <w:rsid w:val="00E56267"/>
    <w:rsid w:val="00E56AD1"/>
    <w:rsid w:val="00E5755B"/>
    <w:rsid w:val="00E60DEC"/>
    <w:rsid w:val="00E61055"/>
    <w:rsid w:val="00E6429B"/>
    <w:rsid w:val="00E66B7C"/>
    <w:rsid w:val="00E672F5"/>
    <w:rsid w:val="00E67AB3"/>
    <w:rsid w:val="00E73557"/>
    <w:rsid w:val="00E741E9"/>
    <w:rsid w:val="00E74A7C"/>
    <w:rsid w:val="00E80C51"/>
    <w:rsid w:val="00E829CB"/>
    <w:rsid w:val="00E82F06"/>
    <w:rsid w:val="00E832F6"/>
    <w:rsid w:val="00E8334A"/>
    <w:rsid w:val="00E8529A"/>
    <w:rsid w:val="00E85768"/>
    <w:rsid w:val="00E8683E"/>
    <w:rsid w:val="00E90C45"/>
    <w:rsid w:val="00E92671"/>
    <w:rsid w:val="00E92A2C"/>
    <w:rsid w:val="00E93DE7"/>
    <w:rsid w:val="00E961B9"/>
    <w:rsid w:val="00E9725B"/>
    <w:rsid w:val="00E97A3A"/>
    <w:rsid w:val="00EA24E7"/>
    <w:rsid w:val="00EA29F8"/>
    <w:rsid w:val="00EA6E9B"/>
    <w:rsid w:val="00EA778E"/>
    <w:rsid w:val="00EA7EE8"/>
    <w:rsid w:val="00EB185E"/>
    <w:rsid w:val="00EB24C9"/>
    <w:rsid w:val="00EB3F9B"/>
    <w:rsid w:val="00EB6F58"/>
    <w:rsid w:val="00EC0144"/>
    <w:rsid w:val="00EC1767"/>
    <w:rsid w:val="00EC4D04"/>
    <w:rsid w:val="00EC5E15"/>
    <w:rsid w:val="00EC7D62"/>
    <w:rsid w:val="00ED114F"/>
    <w:rsid w:val="00ED24DE"/>
    <w:rsid w:val="00EE004E"/>
    <w:rsid w:val="00EE1AAB"/>
    <w:rsid w:val="00EE1DDA"/>
    <w:rsid w:val="00EE2692"/>
    <w:rsid w:val="00EE2B75"/>
    <w:rsid w:val="00EE5A6F"/>
    <w:rsid w:val="00EE61DC"/>
    <w:rsid w:val="00EF1249"/>
    <w:rsid w:val="00EF29C3"/>
    <w:rsid w:val="00EF6F7F"/>
    <w:rsid w:val="00F004EA"/>
    <w:rsid w:val="00F01396"/>
    <w:rsid w:val="00F01584"/>
    <w:rsid w:val="00F016EB"/>
    <w:rsid w:val="00F017B8"/>
    <w:rsid w:val="00F03AC5"/>
    <w:rsid w:val="00F048E5"/>
    <w:rsid w:val="00F05373"/>
    <w:rsid w:val="00F11B00"/>
    <w:rsid w:val="00F12173"/>
    <w:rsid w:val="00F13413"/>
    <w:rsid w:val="00F13716"/>
    <w:rsid w:val="00F14097"/>
    <w:rsid w:val="00F142A1"/>
    <w:rsid w:val="00F156EF"/>
    <w:rsid w:val="00F16D13"/>
    <w:rsid w:val="00F17886"/>
    <w:rsid w:val="00F2053B"/>
    <w:rsid w:val="00F21934"/>
    <w:rsid w:val="00F21D4E"/>
    <w:rsid w:val="00F2287B"/>
    <w:rsid w:val="00F236BE"/>
    <w:rsid w:val="00F2452B"/>
    <w:rsid w:val="00F24F0A"/>
    <w:rsid w:val="00F27DC2"/>
    <w:rsid w:val="00F333B1"/>
    <w:rsid w:val="00F334BF"/>
    <w:rsid w:val="00F338C4"/>
    <w:rsid w:val="00F35026"/>
    <w:rsid w:val="00F35D90"/>
    <w:rsid w:val="00F36117"/>
    <w:rsid w:val="00F41C86"/>
    <w:rsid w:val="00F42F19"/>
    <w:rsid w:val="00F45342"/>
    <w:rsid w:val="00F4589B"/>
    <w:rsid w:val="00F468D7"/>
    <w:rsid w:val="00F47959"/>
    <w:rsid w:val="00F5029D"/>
    <w:rsid w:val="00F506D8"/>
    <w:rsid w:val="00F511C1"/>
    <w:rsid w:val="00F535EB"/>
    <w:rsid w:val="00F53A9E"/>
    <w:rsid w:val="00F55BD6"/>
    <w:rsid w:val="00F6140D"/>
    <w:rsid w:val="00F66868"/>
    <w:rsid w:val="00F678A3"/>
    <w:rsid w:val="00F70B9B"/>
    <w:rsid w:val="00F72372"/>
    <w:rsid w:val="00F736A5"/>
    <w:rsid w:val="00F7545E"/>
    <w:rsid w:val="00F76046"/>
    <w:rsid w:val="00F76D64"/>
    <w:rsid w:val="00F80F01"/>
    <w:rsid w:val="00F81A2A"/>
    <w:rsid w:val="00F82974"/>
    <w:rsid w:val="00F82F56"/>
    <w:rsid w:val="00F86060"/>
    <w:rsid w:val="00F91E01"/>
    <w:rsid w:val="00F92124"/>
    <w:rsid w:val="00F952F2"/>
    <w:rsid w:val="00F96271"/>
    <w:rsid w:val="00FA0385"/>
    <w:rsid w:val="00FA1F93"/>
    <w:rsid w:val="00FA345A"/>
    <w:rsid w:val="00FA4494"/>
    <w:rsid w:val="00FA45C5"/>
    <w:rsid w:val="00FA5083"/>
    <w:rsid w:val="00FA62FF"/>
    <w:rsid w:val="00FB2828"/>
    <w:rsid w:val="00FB3C46"/>
    <w:rsid w:val="00FB4E1A"/>
    <w:rsid w:val="00FB6E51"/>
    <w:rsid w:val="00FC0BE9"/>
    <w:rsid w:val="00FC1BEA"/>
    <w:rsid w:val="00FC25D8"/>
    <w:rsid w:val="00FC30FA"/>
    <w:rsid w:val="00FC4480"/>
    <w:rsid w:val="00FC5910"/>
    <w:rsid w:val="00FC5EC3"/>
    <w:rsid w:val="00FD40F9"/>
    <w:rsid w:val="00FD4CF6"/>
    <w:rsid w:val="00FD7287"/>
    <w:rsid w:val="00FD7668"/>
    <w:rsid w:val="00FE23CC"/>
    <w:rsid w:val="00FE2D80"/>
    <w:rsid w:val="00FE4159"/>
    <w:rsid w:val="00FE4C2A"/>
    <w:rsid w:val="00FE52C8"/>
    <w:rsid w:val="00FE553B"/>
    <w:rsid w:val="00FE677E"/>
    <w:rsid w:val="00FE6816"/>
    <w:rsid w:val="00FE70C0"/>
    <w:rsid w:val="00FF0D27"/>
    <w:rsid w:val="00FF13B1"/>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community.icann.org/x/p4xlAw)" TargetMode="External"/><Relationship Id="rId26" Type="http://schemas.openxmlformats.org/officeDocument/2006/relationships/hyperlink" Target="https://www.icann.org/public-comments/geo-regions-2015-12-23-en"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community.icann.org/download/attachments/59638257/RDS%20PDP%20-%20SO%20AC%20SG%20C%20Input%20Template%20-%20Final%20-%2011%20May%202016.doc" TargetMode="External"/><Relationship Id="rId34" Type="http://schemas.openxmlformats.org/officeDocument/2006/relationships/hyperlink" Target="https://community.icann.org/display/ITPIPDWG/Inter-Registrar+Transfer+Policy+%28IRTP%29+Part+D+Working+Group+Home"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gnso.icann.org/en/council/resolutions" TargetMode="External"/><Relationship Id="rId25" Type="http://schemas.openxmlformats.org/officeDocument/2006/relationships/hyperlink" Target="http://gnso.icann.org/en/correspondence/robinson-to-chalaby-disspain-07oct14-en.pdf" TargetMode="External"/><Relationship Id="rId33" Type="http://schemas.openxmlformats.org/officeDocument/2006/relationships/hyperlink" Target="http://www.icann.org/en/groups/board/documents/resolutions-07feb14-en.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nso.icann.org/en/council/resolutions" TargetMode="External"/><Relationship Id="rId20" Type="http://schemas.openxmlformats.org/officeDocument/2006/relationships/hyperlink" Target="https://community.icann.org/display/gTLDRDS/WG%2BCharter" TargetMode="External"/><Relationship Id="rId29" Type="http://schemas.openxmlformats.org/officeDocument/2006/relationships/hyperlink" Target="http://gnso.icann.org/en/resolu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isplay/gnsocouncilmeetings/Action+Items" TargetMode="External"/><Relationship Id="rId24" Type="http://schemas.openxmlformats.org/officeDocument/2006/relationships/hyperlink" Target="https://community.icann.org/display/gnsocouncilmeetings/Motions+16+April+2015" TargetMode="External"/><Relationship Id="rId32" Type="http://schemas.openxmlformats.org/officeDocument/2006/relationships/hyperlink" Target="https://www.icann.org/news/announcement-2016-06-01-en)" TargetMode="External"/><Relationship Id="rId37" Type="http://schemas.openxmlformats.org/officeDocument/2006/relationships/fontTable" Target="fontTable.xm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community.icann.org/display/gnsocouncilmeetings/Action+Items" TargetMode="External"/><Relationship Id="rId23" Type="http://schemas.openxmlformats.org/officeDocument/2006/relationships/hyperlink" Target="https://community.icann.org/display/gnsocouncilmeetings/Motions+16+April+2015" TargetMode="External"/><Relationship Id="rId28" Type="http://schemas.openxmlformats.org/officeDocument/2006/relationships/hyperlink" Target="https://www.icann.org/resources/board-material/resolutions-2015-09-28-en" TargetMode="External"/><Relationship Id="rId36" Type="http://schemas.openxmlformats.org/officeDocument/2006/relationships/hyperlink" Target="https://www.icann.org/news/announcement-2016-06-01-en)" TargetMode="External"/><Relationship Id="rId10" Type="http://schemas.openxmlformats.org/officeDocument/2006/relationships/image" Target="media/image2.png"/><Relationship Id="rId19" Type="http://schemas.openxmlformats.org/officeDocument/2006/relationships/hyperlink" Target="https://community.icann.org/x/oIxlAw" TargetMode="External"/><Relationship Id="rId31" Type="http://schemas.openxmlformats.org/officeDocument/2006/relationships/hyperlink" Target="https://www.icann.org/news/announcement-2-2015-09-24-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community.icann.org/x/pYxlAw" TargetMode="External"/><Relationship Id="rId27" Type="http://schemas.openxmlformats.org/officeDocument/2006/relationships/hyperlink" Target="https://www.icann.org/en/system/files/files/report-comments-geo-regions-13may16-en.pdf)" TargetMode="External"/><Relationship Id="rId30" Type="http://schemas.openxmlformats.org/officeDocument/2006/relationships/hyperlink" Target="https://www.icann.org/en/groups/board/documents/resolutions-20dec12-en.htm" TargetMode="External"/><Relationship Id="rId35" Type="http://schemas.openxmlformats.org/officeDocument/2006/relationships/hyperlink" Target="http://gnso.icann.org/en/council/resolu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0CA78-3B9F-4CB1-BA94-28AFFC8F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23</Pages>
  <Words>7057</Words>
  <Characters>40226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47189</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6</cp:revision>
  <cp:lastPrinted>2014-02-18T10:38:00Z</cp:lastPrinted>
  <dcterms:created xsi:type="dcterms:W3CDTF">2016-08-23T03:08:00Z</dcterms:created>
  <dcterms:modified xsi:type="dcterms:W3CDTF">2016-08-29T18:05:00Z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