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61547709" w:rsidR="004B368C" w:rsidRPr="00F35D90" w:rsidRDefault="00A23FF9" w:rsidP="00F35D90">
      <w:pPr>
        <w:pStyle w:val="BodyText"/>
        <w:jc w:val="center"/>
        <w:rPr>
          <w:noProof/>
          <w:lang w:val="en-US" w:eastAsia="en-US"/>
        </w:rPr>
      </w:pPr>
      <w:bookmarkStart w:id="0" w:name="_GoBack"/>
      <w:bookmarkEnd w:id="0"/>
      <w:del w:id="1" w:author="Berry Cobb" w:date="2016-03-02T13:49:00Z">
        <w:r w:rsidDel="00A024E7">
          <w:rPr>
            <w:noProof/>
            <w:lang w:val="en-US" w:eastAsia="en-US"/>
          </w:rPr>
          <w:drawing>
            <wp:inline distT="0" distB="0" distL="0" distR="0" wp14:anchorId="7A806C47" wp14:editId="0C76C459">
              <wp:extent cx="91344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33675"/>
                      </a:xfrm>
                      <a:prstGeom prst="rect">
                        <a:avLst/>
                      </a:prstGeom>
                      <a:noFill/>
                      <a:ln>
                        <a:noFill/>
                      </a:ln>
                    </pic:spPr>
                  </pic:pic>
                </a:graphicData>
              </a:graphic>
            </wp:inline>
          </w:drawing>
        </w:r>
      </w:del>
      <w:ins w:id="2" w:author="Berry Cobb" w:date="2016-03-02T13:50:00Z">
        <w:r w:rsidR="00A024E7">
          <w:rPr>
            <w:noProof/>
            <w:lang w:val="en-US" w:eastAsia="en-US"/>
          </w:rPr>
          <w:drawing>
            <wp:inline distT="0" distB="0" distL="0" distR="0" wp14:anchorId="0B86A425" wp14:editId="4572D4A4">
              <wp:extent cx="9134475" cy="2752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75272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5F4A67"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w:t>
              </w:r>
              <w:r w:rsidR="00C93A9B" w:rsidRPr="00C93A9B">
                <w:rPr>
                  <w:rStyle w:val="Hyperlink"/>
                  <w:rFonts w:ascii="Calibri" w:hAnsi="Calibri"/>
                  <w:sz w:val="18"/>
                  <w:szCs w:val="18"/>
                </w:rPr>
                <w:t>K</w:t>
              </w:r>
            </w:hyperlink>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227BCE57"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36358FDB" w14:textId="02A79EDA" w:rsidR="005742D5" w:rsidRDefault="00EC0144" w:rsidP="00070A5F">
            <w:pPr>
              <w:jc w:val="center"/>
            </w:pPr>
            <w:r w:rsidRPr="00EC0144">
              <w:rPr>
                <w:rFonts w:ascii="Calibri" w:hAnsi="Calibri"/>
                <w:sz w:val="18"/>
                <w:szCs w:val="18"/>
              </w:rPr>
              <w:t>LINK</w:t>
            </w:r>
          </w:p>
        </w:tc>
      </w:tr>
      <w:tr w:rsidR="00EC0144" w:rsidRPr="00A65D6D" w14:paraId="2148ED75" w14:textId="77777777" w:rsidTr="00780B8E">
        <w:trPr>
          <w:jc w:val="center"/>
        </w:trPr>
        <w:tc>
          <w:tcPr>
            <w:tcW w:w="2097" w:type="dxa"/>
            <w:shd w:val="clear" w:color="auto" w:fill="F1A31E"/>
            <w:vAlign w:val="center"/>
          </w:tcPr>
          <w:p w14:paraId="690ACFEC" w14:textId="42EADC27" w:rsidR="00EC0144" w:rsidRPr="00780B8E" w:rsidRDefault="00EC014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ED77AE8" w14:textId="05680EAD" w:rsidR="00EC0144" w:rsidRPr="005742D5" w:rsidRDefault="00EC0144" w:rsidP="00CE1608">
            <w:pPr>
              <w:pStyle w:val="BodyText"/>
              <w:rPr>
                <w:rFonts w:ascii="Calibri" w:hAnsi="Calibri"/>
                <w:b/>
                <w:sz w:val="18"/>
                <w:szCs w:val="18"/>
              </w:rPr>
            </w:pPr>
            <w:r w:rsidRPr="00303E38">
              <w:rPr>
                <w:rFonts w:ascii="Calibri" w:hAnsi="Calibri"/>
                <w:b/>
                <w:sz w:val="18"/>
                <w:szCs w:val="18"/>
                <w:lang w:eastAsia="en-US"/>
              </w:rPr>
              <w:t>Rights Protection Mechanisms in All gTLDs</w:t>
            </w:r>
            <w:r>
              <w:rPr>
                <w:rFonts w:ascii="Calibri" w:hAnsi="Calibri"/>
                <w:sz w:val="18"/>
                <w:szCs w:val="18"/>
                <w:lang w:eastAsia="en-US"/>
              </w:rPr>
              <w:t xml:space="preserve"> (RPM)</w:t>
            </w:r>
            <w:ins w:id="3" w:author="Berry Cobb" w:date="2016-02-25T17:32:00Z">
              <w:del w:id="4" w:author="Marika Konings" w:date="2016-03-02T13:44:00Z">
                <w:r w:rsidR="00CE1608" w:rsidDel="00507EB6">
                  <w:rPr>
                    <w:rFonts w:ascii="Calibri" w:hAnsi="Calibri"/>
                    <w:b/>
                    <w:sz w:val="18"/>
                    <w:szCs w:val="18"/>
                    <w:lang w:eastAsia="en-US"/>
                  </w:rPr>
                  <w:delText>none -</w:delText>
                </w:r>
              </w:del>
            </w:ins>
          </w:p>
        </w:tc>
        <w:tc>
          <w:tcPr>
            <w:tcW w:w="1048" w:type="dxa"/>
          </w:tcPr>
          <w:p w14:paraId="0B92FEE2" w14:textId="644CA545" w:rsidR="00EC0144" w:rsidRDefault="005F4A67" w:rsidP="00D4724D">
            <w:pPr>
              <w:pStyle w:val="BodyText"/>
              <w:jc w:val="center"/>
            </w:pPr>
            <w:ins w:id="5" w:author="Berry Cobb" w:date="2016-03-02T13:41:00Z">
              <w:r>
                <w:rPr>
                  <w:rFonts w:ascii="Calibri" w:hAnsi="Calibri"/>
                  <w:sz w:val="18"/>
                  <w:szCs w:val="18"/>
                </w:rPr>
                <w:fldChar w:fldCharType="begin"/>
              </w:r>
              <w:r>
                <w:rPr>
                  <w:rFonts w:ascii="Calibri" w:hAnsi="Calibri"/>
                  <w:sz w:val="18"/>
                  <w:szCs w:val="18"/>
                </w:rPr>
                <w:instrText xml:space="preserve"> HYPERLINK  \l "RPM" </w:instrText>
              </w:r>
              <w:r>
                <w:rPr>
                  <w:rFonts w:ascii="Calibri" w:hAnsi="Calibri"/>
                  <w:sz w:val="18"/>
                  <w:szCs w:val="18"/>
                </w:rPr>
              </w:r>
              <w:r>
                <w:rPr>
                  <w:rFonts w:ascii="Calibri" w:hAnsi="Calibri"/>
                  <w:sz w:val="18"/>
                  <w:szCs w:val="18"/>
                </w:rPr>
                <w:fldChar w:fldCharType="separate"/>
              </w:r>
              <w:r w:rsidRPr="005F4A67">
                <w:rPr>
                  <w:rStyle w:val="Hyperlink"/>
                  <w:rFonts w:ascii="Calibri" w:hAnsi="Calibri"/>
                  <w:sz w:val="18"/>
                  <w:szCs w:val="18"/>
                </w:rPr>
                <w:t>LINK</w:t>
              </w:r>
              <w:r>
                <w:rPr>
                  <w:rFonts w:ascii="Calibri" w:hAnsi="Calibri"/>
                  <w:sz w:val="18"/>
                  <w:szCs w:val="18"/>
                </w:rPr>
                <w:fldChar w:fldCharType="end"/>
              </w:r>
            </w:ins>
          </w:p>
        </w:tc>
      </w:tr>
      <w:tr w:rsidR="00CE1608" w:rsidRPr="00A65D6D" w:rsidDel="00507EB6" w14:paraId="445687E3" w14:textId="019E79FC" w:rsidTr="00D80DBA">
        <w:trPr>
          <w:jc w:val="center"/>
          <w:ins w:id="6" w:author="Berry Cobb" w:date="2016-02-25T17:31:00Z"/>
          <w:del w:id="7" w:author="Marika Konings" w:date="2016-03-02T13:44:00Z"/>
        </w:trPr>
        <w:tc>
          <w:tcPr>
            <w:tcW w:w="2097" w:type="dxa"/>
            <w:shd w:val="clear" w:color="auto" w:fill="197F86"/>
            <w:vAlign w:val="center"/>
          </w:tcPr>
          <w:p w14:paraId="7A21F4F7" w14:textId="0E271DF7" w:rsidR="00CE1608" w:rsidRPr="00780B8E" w:rsidDel="00507EB6" w:rsidRDefault="00CE1608" w:rsidP="00D80DBA">
            <w:pPr>
              <w:pStyle w:val="BodyText"/>
              <w:rPr>
                <w:ins w:id="8" w:author="Berry Cobb" w:date="2016-02-25T17:31:00Z"/>
                <w:del w:id="9" w:author="Marika Konings" w:date="2016-03-02T13:44:00Z"/>
                <w:rFonts w:ascii="Calibri" w:hAnsi="Calibri"/>
                <w:b/>
                <w:color w:val="FFFFFF"/>
                <w:sz w:val="18"/>
                <w:szCs w:val="18"/>
                <w:lang w:eastAsia="en-US"/>
              </w:rPr>
            </w:pPr>
            <w:ins w:id="10" w:author="Berry Cobb" w:date="2016-02-25T17:31:00Z">
              <w:del w:id="11" w:author="Marika Konings" w:date="2016-03-02T13:44:00Z">
                <w:r w:rsidRPr="00780B8E" w:rsidDel="00507EB6">
                  <w:rPr>
                    <w:rFonts w:ascii="Calibri" w:hAnsi="Calibri"/>
                    <w:b/>
                    <w:color w:val="FFFFFF"/>
                    <w:sz w:val="18"/>
                    <w:szCs w:val="18"/>
                    <w:lang w:eastAsia="en-US"/>
                  </w:rPr>
                  <w:delText>4 - Working Group</w:delText>
                </w:r>
              </w:del>
            </w:ins>
          </w:p>
        </w:tc>
        <w:tc>
          <w:tcPr>
            <w:tcW w:w="9392" w:type="dxa"/>
            <w:shd w:val="clear" w:color="auto" w:fill="auto"/>
            <w:vAlign w:val="center"/>
          </w:tcPr>
          <w:p w14:paraId="03BFADDB" w14:textId="2ADC3B91" w:rsidR="00CE1608" w:rsidRPr="005742D5" w:rsidDel="00507EB6" w:rsidRDefault="00CE1608" w:rsidP="00D80DBA">
            <w:pPr>
              <w:pStyle w:val="BodyText"/>
              <w:rPr>
                <w:ins w:id="12" w:author="Berry Cobb" w:date="2016-02-25T17:31:00Z"/>
                <w:del w:id="13" w:author="Marika Konings" w:date="2016-03-02T13:44:00Z"/>
                <w:rFonts w:ascii="Calibri" w:hAnsi="Calibri"/>
                <w:b/>
                <w:sz w:val="18"/>
                <w:szCs w:val="18"/>
              </w:rPr>
            </w:pPr>
            <w:ins w:id="14" w:author="Berry Cobb" w:date="2016-02-25T17:31:00Z">
              <w:del w:id="15" w:author="Marika Konings" w:date="2016-03-02T13:44:00Z">
                <w:r w:rsidRPr="00303E38" w:rsidDel="00507EB6">
                  <w:rPr>
                    <w:rFonts w:ascii="Calibri" w:hAnsi="Calibri"/>
                    <w:b/>
                    <w:sz w:val="18"/>
                    <w:szCs w:val="18"/>
                    <w:lang w:eastAsia="en-US"/>
                  </w:rPr>
                  <w:delText>Rights Protection Mechanisms in All gTLDs</w:delText>
                </w:r>
                <w:r w:rsidDel="00507EB6">
                  <w:rPr>
                    <w:rFonts w:ascii="Calibri" w:hAnsi="Calibri"/>
                    <w:sz w:val="18"/>
                    <w:szCs w:val="18"/>
                    <w:lang w:eastAsia="en-US"/>
                  </w:rPr>
                  <w:delText xml:space="preserve"> (RPM)</w:delText>
                </w:r>
              </w:del>
            </w:ins>
          </w:p>
        </w:tc>
        <w:tc>
          <w:tcPr>
            <w:tcW w:w="1048" w:type="dxa"/>
          </w:tcPr>
          <w:p w14:paraId="6B7D6347" w14:textId="7A895568" w:rsidR="00CE1608" w:rsidDel="00507EB6" w:rsidRDefault="00CE1608" w:rsidP="00D80DBA">
            <w:pPr>
              <w:jc w:val="center"/>
              <w:rPr>
                <w:ins w:id="16" w:author="Berry Cobb" w:date="2016-02-25T17:31:00Z"/>
                <w:del w:id="17" w:author="Marika Konings" w:date="2016-03-02T13:44:00Z"/>
              </w:rPr>
            </w:pPr>
            <w:ins w:id="18" w:author="Berry Cobb" w:date="2016-02-25T17:39:00Z">
              <w:del w:id="19" w:author="Marika Konings" w:date="2016-03-02T13:44:00Z">
                <w:r w:rsidDel="00507EB6">
                  <w:rPr>
                    <w:rFonts w:ascii="Calibri" w:hAnsi="Calibri"/>
                    <w:sz w:val="18"/>
                    <w:szCs w:val="18"/>
                  </w:rPr>
                  <w:fldChar w:fldCharType="begin"/>
                </w:r>
                <w:r w:rsidDel="00507EB6">
                  <w:rPr>
                    <w:rFonts w:ascii="Calibri" w:hAnsi="Calibri"/>
                    <w:sz w:val="18"/>
                    <w:szCs w:val="18"/>
                  </w:rPr>
                  <w:delInstrText xml:space="preserve"> HYPERLINK  \l "UDRP" </w:delInstrText>
                </w:r>
                <w:r w:rsidDel="00507EB6">
                  <w:rPr>
                    <w:rFonts w:ascii="Calibri" w:hAnsi="Calibri"/>
                    <w:sz w:val="18"/>
                    <w:szCs w:val="18"/>
                  </w:rPr>
                  <w:fldChar w:fldCharType="separate"/>
                </w:r>
                <w:r w:rsidRPr="00CE1608" w:rsidDel="00507EB6">
                  <w:rPr>
                    <w:rStyle w:val="Hyperlink"/>
                    <w:rFonts w:ascii="Calibri" w:hAnsi="Calibri"/>
                    <w:sz w:val="18"/>
                    <w:szCs w:val="18"/>
                  </w:rPr>
                  <w:delText>LINK</w:delText>
                </w:r>
                <w:r w:rsidDel="00507EB6">
                  <w:rPr>
                    <w:rFonts w:ascii="Calibri" w:hAnsi="Calibri"/>
                    <w:sz w:val="18"/>
                    <w:szCs w:val="18"/>
                  </w:rPr>
                  <w:fldChar w:fldCharType="end"/>
                </w:r>
              </w:del>
            </w:ins>
          </w:p>
        </w:tc>
      </w:tr>
      <w:tr w:rsidR="00CE1608" w:rsidRPr="00A65D6D" w14:paraId="2AB8BB07" w14:textId="77777777" w:rsidTr="00D80DBA">
        <w:trPr>
          <w:jc w:val="center"/>
        </w:trPr>
        <w:tc>
          <w:tcPr>
            <w:tcW w:w="2097" w:type="dxa"/>
            <w:shd w:val="clear" w:color="auto" w:fill="197F86"/>
            <w:vAlign w:val="center"/>
          </w:tcPr>
          <w:p w14:paraId="1DA050F3" w14:textId="6D1613EF" w:rsidR="00CE1608" w:rsidRPr="00780B8E" w:rsidRDefault="00CE1608"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A4E39AB" w14:textId="4C1A2BE6" w:rsidR="00CE1608" w:rsidRPr="00485341" w:rsidRDefault="00CE1608" w:rsidP="00D80DBA">
            <w:pPr>
              <w:pStyle w:val="BodyText"/>
              <w:rPr>
                <w:rFonts w:ascii="Calibri" w:eastAsia="Tahoma" w:hAnsi="Calibri" w:cs="Tahoma"/>
                <w:b/>
                <w:sz w:val="18"/>
                <w:szCs w:val="18"/>
                <w:lang w:val="en-GB"/>
              </w:rPr>
            </w:pPr>
            <w:r w:rsidRPr="005742D5">
              <w:rPr>
                <w:rFonts w:ascii="Calibri" w:hAnsi="Calibri"/>
                <w:b/>
                <w:sz w:val="18"/>
                <w:szCs w:val="18"/>
              </w:rPr>
              <w:t>New gTLD Subsequent Rounds</w:t>
            </w:r>
            <w:r w:rsidRPr="00485341" w:rsidDel="006049D2">
              <w:rPr>
                <w:rFonts w:ascii="Calibri" w:eastAsia="Tahoma" w:hAnsi="Calibri" w:cs="Tahoma"/>
                <w:b/>
                <w:sz w:val="18"/>
                <w:szCs w:val="18"/>
                <w:lang w:val="en-GB"/>
              </w:rPr>
              <w:t xml:space="preserve"> </w:t>
            </w:r>
          </w:p>
        </w:tc>
        <w:tc>
          <w:tcPr>
            <w:tcW w:w="1048" w:type="dxa"/>
          </w:tcPr>
          <w:p w14:paraId="1607223A" w14:textId="2312FE2F" w:rsidR="00CE1608" w:rsidRDefault="005F4A67" w:rsidP="00D80DBA">
            <w:pPr>
              <w:jc w:val="center"/>
            </w:pPr>
            <w:r>
              <w:fldChar w:fldCharType="begin"/>
            </w:r>
            <w:r>
              <w:instrText xml:space="preserve"> HYPERLINK \l "subrnd_gTLD" </w:instrText>
            </w:r>
            <w:r>
              <w:fldChar w:fldCharType="separate"/>
            </w:r>
            <w:r w:rsidR="00CE1608" w:rsidRPr="005742D5">
              <w:rPr>
                <w:rStyle w:val="Hyperlink"/>
                <w:rFonts w:ascii="Calibri" w:hAnsi="Calibri"/>
                <w:sz w:val="18"/>
                <w:szCs w:val="18"/>
              </w:rPr>
              <w:t>LINK</w:t>
            </w:r>
            <w:r>
              <w:rPr>
                <w:rStyle w:val="Hyperlink"/>
                <w:rFonts w:ascii="Calibri" w:hAnsi="Calibri"/>
                <w:sz w:val="18"/>
                <w:szCs w:val="18"/>
              </w:rPr>
              <w:fldChar w:fldCharType="end"/>
            </w:r>
          </w:p>
        </w:tc>
      </w:tr>
      <w:tr w:rsidR="00CE1608" w:rsidRPr="00A65D6D" w14:paraId="492ABBF0" w14:textId="77777777" w:rsidTr="00D80DBA">
        <w:trPr>
          <w:jc w:val="center"/>
        </w:trPr>
        <w:tc>
          <w:tcPr>
            <w:tcW w:w="2097" w:type="dxa"/>
            <w:shd w:val="clear" w:color="auto" w:fill="197F86"/>
            <w:vAlign w:val="center"/>
          </w:tcPr>
          <w:p w14:paraId="501722E5" w14:textId="77777777" w:rsidR="00CE1608" w:rsidRPr="00780B8E" w:rsidRDefault="00CE1608"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2A2852F" w14:textId="3F00FA0D" w:rsidR="00CE1608" w:rsidRPr="003961B8" w:rsidRDefault="00CE1608"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FDC1552" w14:textId="496401C6" w:rsidR="00CE1608" w:rsidRDefault="005F4A67" w:rsidP="00D4724D">
            <w:pPr>
              <w:jc w:val="center"/>
              <w:rPr>
                <w:rFonts w:ascii="Calibri" w:hAnsi="Calibri"/>
                <w:sz w:val="18"/>
                <w:szCs w:val="18"/>
              </w:rPr>
            </w:pPr>
            <w:ins w:id="20" w:author="Berry Cobb" w:date="2016-03-02T13:43:00Z">
              <w:r>
                <w:rPr>
                  <w:rFonts w:ascii="Calibri" w:hAnsi="Calibri"/>
                  <w:sz w:val="18"/>
                  <w:szCs w:val="18"/>
                </w:rPr>
                <w:fldChar w:fldCharType="begin"/>
              </w:r>
              <w:r>
                <w:rPr>
                  <w:rFonts w:ascii="Calibri" w:hAnsi="Calibri"/>
                  <w:sz w:val="18"/>
                  <w:szCs w:val="18"/>
                </w:rPr>
                <w:instrText xml:space="preserve"> HYPERLINK  \l "WHOIS_PDP" </w:instrText>
              </w:r>
              <w:r>
                <w:rPr>
                  <w:rFonts w:ascii="Calibri" w:hAnsi="Calibri"/>
                  <w:sz w:val="18"/>
                  <w:szCs w:val="18"/>
                </w:rPr>
              </w:r>
              <w:r>
                <w:rPr>
                  <w:rFonts w:ascii="Calibri" w:hAnsi="Calibri"/>
                  <w:sz w:val="18"/>
                  <w:szCs w:val="18"/>
                </w:rPr>
                <w:fldChar w:fldCharType="separate"/>
              </w:r>
              <w:r w:rsidRPr="005F4A67">
                <w:rPr>
                  <w:rStyle w:val="Hyperlink"/>
                  <w:rFonts w:ascii="Calibri" w:hAnsi="Calibri"/>
                  <w:sz w:val="18"/>
                  <w:szCs w:val="18"/>
                </w:rPr>
                <w:t>LI</w:t>
              </w:r>
              <w:r w:rsidRPr="005F4A67">
                <w:rPr>
                  <w:rStyle w:val="Hyperlink"/>
                  <w:rFonts w:ascii="Calibri" w:hAnsi="Calibri"/>
                  <w:sz w:val="18"/>
                  <w:szCs w:val="18"/>
                </w:rPr>
                <w:t>N</w:t>
              </w:r>
              <w:r w:rsidRPr="005F4A67">
                <w:rPr>
                  <w:rStyle w:val="Hyperlink"/>
                  <w:rFonts w:ascii="Calibri" w:hAnsi="Calibri"/>
                  <w:sz w:val="18"/>
                  <w:szCs w:val="18"/>
                </w:rPr>
                <w:t>K</w:t>
              </w:r>
              <w:r>
                <w:rPr>
                  <w:rFonts w:ascii="Calibri" w:hAnsi="Calibri"/>
                  <w:sz w:val="18"/>
                  <w:szCs w:val="18"/>
                </w:rPr>
                <w:fldChar w:fldCharType="end"/>
              </w:r>
            </w:ins>
            <w:del w:id="21" w:author="Berry Cobb" w:date="2016-03-02T13:39:00Z">
              <w:r w:rsidDel="005F4A67">
                <w:fldChar w:fldCharType="begin"/>
              </w:r>
              <w:r w:rsidDel="005F4A67">
                <w:delInstrText xml:space="preserve"> HYPERLINK \l "WHOIS_PDP" </w:delInstrText>
              </w:r>
              <w:r w:rsidDel="005F4A67">
                <w:fldChar w:fldCharType="separate"/>
              </w:r>
              <w:r w:rsidR="00CE1608" w:rsidRPr="00D4724D" w:rsidDel="005F4A67">
                <w:rPr>
                  <w:rFonts w:ascii="Calibri" w:hAnsi="Calibri"/>
                  <w:sz w:val="18"/>
                  <w:szCs w:val="18"/>
                </w:rPr>
                <w:delText>LI</w:delText>
              </w:r>
              <w:r w:rsidR="00CE1608" w:rsidRPr="00D4724D" w:rsidDel="005F4A67">
                <w:rPr>
                  <w:rFonts w:ascii="Calibri" w:hAnsi="Calibri"/>
                  <w:sz w:val="18"/>
                  <w:szCs w:val="18"/>
                </w:rPr>
                <w:delText>N</w:delText>
              </w:r>
              <w:r w:rsidR="00CE1608" w:rsidRPr="00D4724D" w:rsidDel="005F4A67">
                <w:rPr>
                  <w:rFonts w:ascii="Calibri" w:hAnsi="Calibri"/>
                  <w:sz w:val="18"/>
                  <w:szCs w:val="18"/>
                </w:rPr>
                <w:delText>K</w:delText>
              </w:r>
              <w:r w:rsidDel="005F4A67">
                <w:rPr>
                  <w:rStyle w:val="Hyperlink"/>
                  <w:rFonts w:ascii="Calibri" w:hAnsi="Calibri"/>
                  <w:sz w:val="18"/>
                  <w:szCs w:val="18"/>
                </w:rPr>
                <w:fldChar w:fldCharType="end"/>
              </w:r>
            </w:del>
            <w:ins w:id="22" w:author="Berry Cobb" w:date="2016-03-02T13:43:00Z">
              <w:del w:id="23" w:author="Berry Cobb" w:date="2016-03-02T13:39:00Z">
                <w:r w:rsidRPr="00D4724D" w:rsidDel="005F4A67">
                  <w:rPr>
                    <w:rFonts w:ascii="Calibri" w:hAnsi="Calibri"/>
                    <w:sz w:val="18"/>
                    <w:szCs w:val="18"/>
                  </w:rPr>
                  <w:delText>LINK</w:delText>
                </w:r>
              </w:del>
            </w:ins>
          </w:p>
        </w:tc>
      </w:tr>
      <w:tr w:rsidR="00CE1608" w:rsidRPr="00A65D6D" w14:paraId="40810BE1" w14:textId="77777777" w:rsidTr="00D47A34">
        <w:trPr>
          <w:jc w:val="center"/>
        </w:trPr>
        <w:tc>
          <w:tcPr>
            <w:tcW w:w="2097" w:type="dxa"/>
            <w:shd w:val="clear" w:color="auto" w:fill="197F86"/>
            <w:vAlign w:val="center"/>
          </w:tcPr>
          <w:p w14:paraId="396EBE69" w14:textId="77777777" w:rsidR="00CE1608" w:rsidRPr="00780B8E" w:rsidRDefault="00CE1608"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CE1608" w:rsidRPr="003961B8" w:rsidRDefault="00CE1608"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CE1608" w:rsidRDefault="005F4A67" w:rsidP="00D47A34">
            <w:pPr>
              <w:jc w:val="center"/>
              <w:rPr>
                <w:rFonts w:ascii="Calibri" w:hAnsi="Calibri"/>
                <w:sz w:val="18"/>
                <w:szCs w:val="18"/>
              </w:rPr>
            </w:pPr>
            <w:hyperlink w:anchor="meeting" w:history="1">
              <w:r w:rsidR="00CE1608" w:rsidRPr="003961B8">
                <w:rPr>
                  <w:rStyle w:val="Hyperlink"/>
                  <w:rFonts w:ascii="Calibri" w:hAnsi="Calibri"/>
                  <w:sz w:val="18"/>
                  <w:szCs w:val="18"/>
                </w:rPr>
                <w:t>LI</w:t>
              </w:r>
              <w:r w:rsidR="00CE1608" w:rsidRPr="003961B8">
                <w:rPr>
                  <w:rStyle w:val="Hyperlink"/>
                  <w:rFonts w:ascii="Calibri" w:hAnsi="Calibri"/>
                  <w:sz w:val="18"/>
                  <w:szCs w:val="18"/>
                </w:rPr>
                <w:t>N</w:t>
              </w:r>
              <w:r w:rsidR="00CE1608" w:rsidRPr="003961B8">
                <w:rPr>
                  <w:rStyle w:val="Hyperlink"/>
                  <w:rFonts w:ascii="Calibri" w:hAnsi="Calibri"/>
                  <w:sz w:val="18"/>
                  <w:szCs w:val="18"/>
                </w:rPr>
                <w:t>K</w:t>
              </w:r>
            </w:hyperlink>
          </w:p>
        </w:tc>
      </w:tr>
      <w:tr w:rsidR="00CE1608" w:rsidRPr="00A65D6D" w:rsidDel="00CE1608" w14:paraId="60DEDA40" w14:textId="42950F76" w:rsidTr="00D03532">
        <w:trPr>
          <w:jc w:val="center"/>
          <w:del w:id="24" w:author="Berry Cobb" w:date="2016-02-25T17:33:00Z"/>
        </w:trPr>
        <w:tc>
          <w:tcPr>
            <w:tcW w:w="2097" w:type="dxa"/>
            <w:shd w:val="clear" w:color="auto" w:fill="197F86"/>
            <w:vAlign w:val="center"/>
          </w:tcPr>
          <w:p w14:paraId="31B194ED" w14:textId="30984468" w:rsidR="00CE1608" w:rsidRPr="00780B8E" w:rsidDel="00CE1608" w:rsidRDefault="00CE1608" w:rsidP="00D03532">
            <w:pPr>
              <w:pStyle w:val="BodyText"/>
              <w:rPr>
                <w:del w:id="25" w:author="Berry Cobb" w:date="2016-02-25T17:33:00Z"/>
                <w:rFonts w:ascii="Calibri" w:hAnsi="Calibri"/>
                <w:b/>
                <w:color w:val="FFFFFF"/>
                <w:sz w:val="18"/>
                <w:szCs w:val="18"/>
                <w:lang w:eastAsia="en-US"/>
              </w:rPr>
            </w:pPr>
            <w:del w:id="26" w:author="Berry Cobb" w:date="2016-02-25T17:33:00Z">
              <w:r w:rsidRPr="00780B8E" w:rsidDel="00CE1608">
                <w:rPr>
                  <w:rFonts w:ascii="Calibri" w:hAnsi="Calibri"/>
                  <w:b/>
                  <w:color w:val="FFFFFF"/>
                  <w:sz w:val="18"/>
                  <w:szCs w:val="18"/>
                  <w:lang w:eastAsia="en-US"/>
                </w:rPr>
                <w:delText>4 - Working Group</w:delText>
              </w:r>
            </w:del>
          </w:p>
        </w:tc>
        <w:tc>
          <w:tcPr>
            <w:tcW w:w="9392" w:type="dxa"/>
            <w:shd w:val="clear" w:color="auto" w:fill="auto"/>
            <w:vAlign w:val="center"/>
          </w:tcPr>
          <w:p w14:paraId="04AB07F1" w14:textId="256BA7B4" w:rsidR="00CE1608" w:rsidRPr="003961B8" w:rsidDel="00CE1608" w:rsidRDefault="00CE1608" w:rsidP="00D03532">
            <w:pPr>
              <w:pStyle w:val="BodyText"/>
              <w:rPr>
                <w:del w:id="27" w:author="Berry Cobb" w:date="2016-02-25T17:33:00Z"/>
                <w:rFonts w:ascii="Calibri" w:eastAsia="Tahoma" w:hAnsi="Calibri" w:cs="Tahoma"/>
                <w:b/>
                <w:sz w:val="18"/>
                <w:szCs w:val="18"/>
                <w:lang w:val="en-GB"/>
              </w:rPr>
            </w:pPr>
            <w:del w:id="28" w:author="Berry Cobb" w:date="2016-02-25T17:33:00Z">
              <w:r w:rsidRPr="003961B8" w:rsidDel="00CE1608">
                <w:rPr>
                  <w:rFonts w:ascii="Calibri" w:eastAsia="Tahoma" w:hAnsi="Calibri" w:cs="Tahoma"/>
                  <w:b/>
                  <w:sz w:val="18"/>
                  <w:szCs w:val="18"/>
                  <w:lang w:val="en-GB"/>
                </w:rPr>
                <w:delText>Cross Community Working Group on Enhancing ICANN Accountability</w:delText>
              </w:r>
            </w:del>
          </w:p>
        </w:tc>
        <w:tc>
          <w:tcPr>
            <w:tcW w:w="1048" w:type="dxa"/>
          </w:tcPr>
          <w:p w14:paraId="305C52BD" w14:textId="5310B24D" w:rsidR="00CE1608" w:rsidDel="00CE1608" w:rsidRDefault="00CE1608" w:rsidP="00D03532">
            <w:pPr>
              <w:jc w:val="center"/>
              <w:rPr>
                <w:del w:id="29" w:author="Berry Cobb" w:date="2016-02-25T17:33:00Z"/>
                <w:rFonts w:ascii="Calibri" w:hAnsi="Calibri"/>
                <w:sz w:val="18"/>
                <w:szCs w:val="18"/>
              </w:rPr>
            </w:pPr>
            <w:del w:id="30" w:author="Berry Cobb" w:date="2016-02-25T17:33:00Z">
              <w:r w:rsidDel="00CE1608">
                <w:fldChar w:fldCharType="begin"/>
              </w:r>
              <w:r w:rsidDel="00CE1608">
                <w:delInstrText xml:space="preserve"> HYPERLINK \l "CCWG" </w:delInstrText>
              </w:r>
              <w:r w:rsidDel="00CE1608">
                <w:fldChar w:fldCharType="separate"/>
              </w:r>
              <w:r w:rsidRPr="003961B8" w:rsidDel="00CE1608">
                <w:rPr>
                  <w:rStyle w:val="Hyperlink"/>
                  <w:rFonts w:ascii="Calibri" w:hAnsi="Calibri"/>
                  <w:sz w:val="18"/>
                  <w:szCs w:val="18"/>
                </w:rPr>
                <w:delText>LINK</w:delText>
              </w:r>
              <w:r w:rsidDel="00CE1608">
                <w:rPr>
                  <w:rStyle w:val="Hyperlink"/>
                  <w:rFonts w:ascii="Calibri" w:hAnsi="Calibri"/>
                  <w:sz w:val="18"/>
                  <w:szCs w:val="18"/>
                </w:rPr>
                <w:fldChar w:fldCharType="end"/>
              </w:r>
            </w:del>
          </w:p>
        </w:tc>
      </w:tr>
      <w:tr w:rsidR="00CE1608" w:rsidRPr="00A65D6D" w14:paraId="38ABE316" w14:textId="77777777" w:rsidTr="00780B8E">
        <w:trPr>
          <w:jc w:val="center"/>
        </w:trPr>
        <w:tc>
          <w:tcPr>
            <w:tcW w:w="2097" w:type="dxa"/>
            <w:shd w:val="clear" w:color="auto" w:fill="197F86"/>
            <w:vAlign w:val="center"/>
          </w:tcPr>
          <w:p w14:paraId="6067AEED" w14:textId="77777777"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CE1608" w:rsidRPr="00B72EE7" w:rsidRDefault="00CE1608"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CE1608" w:rsidRDefault="005F4A67" w:rsidP="00070A5F">
            <w:pPr>
              <w:jc w:val="center"/>
            </w:pPr>
            <w:hyperlink w:anchor="IGO_INGO_RPM" w:history="1">
              <w:r w:rsidR="00CE1608" w:rsidRPr="00735984">
                <w:rPr>
                  <w:rStyle w:val="Hyperlink"/>
                  <w:rFonts w:ascii="Calibri" w:hAnsi="Calibri"/>
                  <w:sz w:val="18"/>
                  <w:szCs w:val="18"/>
                </w:rPr>
                <w:t>LINK</w:t>
              </w:r>
            </w:hyperlink>
          </w:p>
        </w:tc>
      </w:tr>
      <w:tr w:rsidR="00CE1608" w:rsidRPr="00A65D6D" w14:paraId="4BF16124" w14:textId="77777777" w:rsidTr="00780B8E">
        <w:trPr>
          <w:jc w:val="center"/>
        </w:trPr>
        <w:tc>
          <w:tcPr>
            <w:tcW w:w="2097" w:type="dxa"/>
            <w:shd w:val="clear" w:color="auto" w:fill="197F86"/>
            <w:vAlign w:val="center"/>
          </w:tcPr>
          <w:p w14:paraId="3533A1C7" w14:textId="77777777"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CE1608" w:rsidRPr="00070A5F" w:rsidRDefault="00CE1608"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CE1608" w:rsidRDefault="005F4A67" w:rsidP="00070A5F">
            <w:pPr>
              <w:jc w:val="center"/>
              <w:rPr>
                <w:rFonts w:ascii="Calibri" w:hAnsi="Calibri"/>
                <w:sz w:val="18"/>
                <w:szCs w:val="18"/>
              </w:rPr>
            </w:pPr>
            <w:hyperlink w:anchor="SCI" w:history="1">
              <w:r w:rsidR="00CE1608" w:rsidRPr="00F24F0A">
                <w:rPr>
                  <w:rStyle w:val="Hyperlink"/>
                  <w:rFonts w:ascii="Calibri" w:hAnsi="Calibri"/>
                  <w:sz w:val="18"/>
                  <w:szCs w:val="18"/>
                </w:rPr>
                <w:t>LINK</w:t>
              </w:r>
            </w:hyperlink>
          </w:p>
        </w:tc>
      </w:tr>
      <w:tr w:rsidR="00CE1608"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CE1608" w:rsidRPr="00780B8E" w:rsidRDefault="00CE1608" w:rsidP="00C65716">
            <w:pPr>
              <w:rPr>
                <w:b/>
                <w:color w:val="FFFFFF"/>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CE1608" w:rsidRPr="00C35FCF" w:rsidRDefault="00CE1608"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CE1608" w:rsidRDefault="005F4A67" w:rsidP="00070A5F">
            <w:pPr>
              <w:jc w:val="center"/>
            </w:pPr>
            <w:hyperlink w:anchor="PDP_IMPR" w:history="1">
              <w:r w:rsidR="00CE1608" w:rsidRPr="00F24F0A">
                <w:rPr>
                  <w:rStyle w:val="Hyperlink"/>
                  <w:rFonts w:ascii="Calibri" w:hAnsi="Calibri"/>
                  <w:sz w:val="18"/>
                  <w:szCs w:val="18"/>
                </w:rPr>
                <w:t>LINK</w:t>
              </w:r>
            </w:hyperlink>
          </w:p>
        </w:tc>
      </w:tr>
      <w:tr w:rsidR="00CE1608" w:rsidRPr="00A65D6D" w14:paraId="4EA360A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A71E3C7" w14:textId="77777777" w:rsidR="00CE1608" w:rsidRPr="00780B8E" w:rsidRDefault="00CE1608"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E3C3230" w14:textId="77777777" w:rsidR="00CE1608" w:rsidRPr="00B66958" w:rsidRDefault="00CE1608" w:rsidP="00482CE7">
            <w:pPr>
              <w:pStyle w:val="BodyText"/>
              <w:rPr>
                <w:rFonts w:ascii="Calibri" w:hAnsi="Calibri"/>
                <w:sz w:val="18"/>
                <w:szCs w:val="18"/>
                <w:lang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665E6707" w14:textId="77777777" w:rsidR="00CE1608" w:rsidRDefault="005F4A67" w:rsidP="00070A5F">
            <w:pPr>
              <w:jc w:val="center"/>
            </w:pPr>
            <w:hyperlink w:anchor="REVIEW" w:history="1">
              <w:r w:rsidR="00CE1608" w:rsidRPr="00F24F0A">
                <w:rPr>
                  <w:rStyle w:val="Hyperlink"/>
                  <w:rFonts w:ascii="Calibri" w:hAnsi="Calibri"/>
                  <w:sz w:val="18"/>
                  <w:szCs w:val="18"/>
                </w:rPr>
                <w:t>LINK</w:t>
              </w:r>
            </w:hyperlink>
          </w:p>
        </w:tc>
      </w:tr>
      <w:tr w:rsidR="00CE1608"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CE1608" w:rsidRPr="00780B8E" w:rsidRDefault="00CE1608"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CE1608" w:rsidRPr="00B72EE7" w:rsidRDefault="00CE1608"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CE1608" w:rsidRDefault="005F4A67" w:rsidP="00070A5F">
            <w:pPr>
              <w:jc w:val="center"/>
            </w:pPr>
            <w:hyperlink w:anchor="GAC_GNSO_CG" w:history="1">
              <w:r w:rsidR="00CE1608" w:rsidRPr="00F24F0A">
                <w:rPr>
                  <w:rStyle w:val="Hyperlink"/>
                  <w:rFonts w:ascii="Calibri" w:hAnsi="Calibri"/>
                  <w:sz w:val="18"/>
                  <w:szCs w:val="18"/>
                </w:rPr>
                <w:t>LINK</w:t>
              </w:r>
            </w:hyperlink>
          </w:p>
        </w:tc>
      </w:tr>
      <w:tr w:rsidR="00CE1608"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CE1608" w:rsidRPr="00780B8E" w:rsidRDefault="00CE1608"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CE1608" w:rsidRPr="00B72EE7" w:rsidRDefault="00CE1608"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CE1608" w:rsidRDefault="005F4A67" w:rsidP="00070A5F">
            <w:pPr>
              <w:jc w:val="center"/>
            </w:pPr>
            <w:hyperlink w:anchor="CWG_CWG" w:history="1">
              <w:r w:rsidR="00CE1608" w:rsidRPr="00F24F0A">
                <w:rPr>
                  <w:rStyle w:val="Hyperlink"/>
                  <w:rFonts w:ascii="Calibri" w:hAnsi="Calibri"/>
                  <w:sz w:val="18"/>
                  <w:szCs w:val="18"/>
                </w:rPr>
                <w:t>LINK</w:t>
              </w:r>
            </w:hyperlink>
          </w:p>
        </w:tc>
      </w:tr>
      <w:tr w:rsidR="00CE1608"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CE1608" w:rsidRPr="00780B8E" w:rsidRDefault="00CE1608"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CE1608" w:rsidRPr="00B72EE7" w:rsidRDefault="00CE1608"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CE1608" w:rsidRDefault="005F4A67" w:rsidP="00070A5F">
            <w:pPr>
              <w:jc w:val="center"/>
            </w:pPr>
            <w:hyperlink w:anchor="CWG_UTCN" w:history="1">
              <w:r w:rsidR="00CE1608" w:rsidRPr="005128B5">
                <w:rPr>
                  <w:rStyle w:val="Hyperlink"/>
                  <w:rFonts w:ascii="Calibri" w:hAnsi="Calibri"/>
                  <w:sz w:val="18"/>
                  <w:szCs w:val="18"/>
                </w:rPr>
                <w:t>LINK</w:t>
              </w:r>
            </w:hyperlink>
          </w:p>
        </w:tc>
      </w:tr>
      <w:tr w:rsidR="00CE1608"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CE1608" w:rsidRPr="00780B8E" w:rsidRDefault="00CE1608"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CE1608" w:rsidRPr="00B72EE7" w:rsidRDefault="00CE1608"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CE1608" w:rsidRDefault="005F4A67" w:rsidP="00355FB6">
            <w:pPr>
              <w:jc w:val="center"/>
            </w:pPr>
            <w:hyperlink w:anchor="IG" w:history="1">
              <w:r w:rsidR="00CE1608" w:rsidRPr="005128B5">
                <w:rPr>
                  <w:rStyle w:val="Hyperlink"/>
                  <w:rFonts w:ascii="Calibri" w:hAnsi="Calibri"/>
                  <w:sz w:val="18"/>
                  <w:szCs w:val="18"/>
                </w:rPr>
                <w:t>LINK</w:t>
              </w:r>
            </w:hyperlink>
          </w:p>
        </w:tc>
      </w:tr>
      <w:tr w:rsidR="00CE1608"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CE1608" w:rsidRPr="00780B8E" w:rsidRDefault="00CE1608"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104C80B5" w:rsidR="00CE1608" w:rsidRDefault="00CE1608" w:rsidP="00BD2C74">
            <w:pPr>
              <w:pStyle w:val="BodyText"/>
              <w:rPr>
                <w:rFonts w:ascii="Calibri" w:eastAsia="Tahoma" w:hAnsi="Calibri" w:cs="Tahoma"/>
                <w:sz w:val="18"/>
                <w:szCs w:val="18"/>
                <w:lang w:val="en-GB"/>
              </w:rPr>
            </w:pPr>
            <w:ins w:id="31" w:author="Berry Cobb" w:date="2016-02-25T17:33:00Z">
              <w:r w:rsidRPr="003961B8">
                <w:rPr>
                  <w:rFonts w:ascii="Calibri" w:eastAsia="Tahoma" w:hAnsi="Calibri" w:cs="Tahoma"/>
                  <w:b/>
                  <w:sz w:val="18"/>
                  <w:szCs w:val="18"/>
                  <w:lang w:val="en-GB"/>
                </w:rPr>
                <w:t>Cross Community Working Group on Enhancing ICANN Accountability</w:t>
              </w:r>
            </w:ins>
            <w:del w:id="32" w:author="Berry Cobb" w:date="2016-02-25T17:33:00Z">
              <w:r w:rsidDel="00805CAA">
                <w:rPr>
                  <w:rFonts w:ascii="Calibri" w:eastAsia="Tahoma" w:hAnsi="Calibri" w:cs="Arial"/>
                  <w:b/>
                  <w:sz w:val="18"/>
                  <w:szCs w:val="18"/>
                  <w:lang w:val="en-GB" w:eastAsia="en-US"/>
                </w:rPr>
                <w:delText>-none-</w:delText>
              </w:r>
            </w:del>
          </w:p>
        </w:tc>
        <w:tc>
          <w:tcPr>
            <w:tcW w:w="1048" w:type="dxa"/>
            <w:tcBorders>
              <w:top w:val="single" w:sz="4" w:space="0" w:color="auto"/>
              <w:left w:val="single" w:sz="4" w:space="0" w:color="auto"/>
              <w:bottom w:val="single" w:sz="4" w:space="0" w:color="auto"/>
              <w:right w:val="single" w:sz="4" w:space="0" w:color="auto"/>
            </w:tcBorders>
          </w:tcPr>
          <w:p w14:paraId="69ABD967" w14:textId="2D9E5639" w:rsidR="00CE1608" w:rsidRDefault="00CE1608" w:rsidP="00095DAD">
            <w:pPr>
              <w:jc w:val="center"/>
              <w:rPr>
                <w:rFonts w:ascii="Calibri" w:hAnsi="Calibri"/>
                <w:sz w:val="18"/>
                <w:szCs w:val="18"/>
              </w:rPr>
            </w:pPr>
            <w:ins w:id="33" w:author="Berry Cobb" w:date="2016-02-25T17:40:00Z">
              <w:r>
                <w:rPr>
                  <w:rFonts w:ascii="Calibri" w:hAnsi="Calibri"/>
                  <w:sz w:val="18"/>
                  <w:szCs w:val="18"/>
                </w:rPr>
                <w:fldChar w:fldCharType="begin"/>
              </w:r>
              <w:r>
                <w:rPr>
                  <w:rFonts w:ascii="Calibri" w:hAnsi="Calibri"/>
                  <w:sz w:val="18"/>
                  <w:szCs w:val="18"/>
                </w:rPr>
                <w:instrText xml:space="preserve"> HYPERLINK  \l "CCWG" </w:instrText>
              </w:r>
              <w:r>
                <w:rPr>
                  <w:rFonts w:ascii="Calibri" w:hAnsi="Calibri"/>
                  <w:sz w:val="18"/>
                  <w:szCs w:val="18"/>
                </w:rPr>
                <w:fldChar w:fldCharType="separate"/>
              </w:r>
              <w:r w:rsidRPr="00CE1608">
                <w:rPr>
                  <w:rStyle w:val="Hyperlink"/>
                  <w:rFonts w:ascii="Calibri" w:hAnsi="Calibri"/>
                  <w:sz w:val="18"/>
                  <w:szCs w:val="18"/>
                </w:rPr>
                <w:t>LINK</w:t>
              </w:r>
              <w:r>
                <w:rPr>
                  <w:rFonts w:ascii="Calibri" w:hAnsi="Calibri"/>
                  <w:sz w:val="18"/>
                  <w:szCs w:val="18"/>
                </w:rPr>
                <w:fldChar w:fldCharType="end"/>
              </w:r>
            </w:ins>
            <w:del w:id="34" w:author="Berry Cobb" w:date="2016-02-25T17:33:00Z">
              <w:r w:rsidRPr="001D7551" w:rsidDel="00805CAA">
                <w:rPr>
                  <w:rFonts w:ascii="Calibri" w:hAnsi="Calibri"/>
                  <w:sz w:val="18"/>
                  <w:szCs w:val="18"/>
                </w:rPr>
                <w:delText>LINK</w:delText>
              </w:r>
            </w:del>
          </w:p>
        </w:tc>
      </w:tr>
      <w:tr w:rsidR="00CE1608" w:rsidRPr="00A65D6D" w14:paraId="3C74245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0081CBA" w14:textId="6AA8C491" w:rsidR="00CE1608" w:rsidRPr="00780B8E" w:rsidRDefault="00CE1608"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42B47B" w14:textId="04B91DFE" w:rsidR="00CE1608" w:rsidRPr="00070A5F" w:rsidRDefault="00CE1608"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6412B344" w14:textId="4CC04A20" w:rsidR="00CE1608" w:rsidRDefault="005F4A67" w:rsidP="00070A5F">
            <w:pPr>
              <w:jc w:val="center"/>
            </w:pPr>
            <w:hyperlink w:anchor="PPSAI" w:history="1">
              <w:r w:rsidR="00CE1608" w:rsidRPr="00F2287B">
                <w:rPr>
                  <w:rStyle w:val="Hyperlink"/>
                  <w:rFonts w:ascii="Calibri" w:hAnsi="Calibri"/>
                  <w:sz w:val="18"/>
                  <w:szCs w:val="18"/>
                </w:rPr>
                <w:t>LINK</w:t>
              </w:r>
            </w:hyperlink>
          </w:p>
        </w:tc>
      </w:tr>
      <w:tr w:rsidR="00CE1608"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CE1608" w:rsidRPr="00780B8E" w:rsidRDefault="00CE1608"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CE1608" w:rsidRPr="00070A5F" w:rsidRDefault="00CE1608"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CE1608" w:rsidRDefault="005F4A67" w:rsidP="00070A5F">
            <w:pPr>
              <w:jc w:val="center"/>
              <w:rPr>
                <w:rFonts w:ascii="Calibri" w:hAnsi="Calibri"/>
                <w:sz w:val="18"/>
                <w:szCs w:val="18"/>
              </w:rPr>
            </w:pPr>
            <w:hyperlink w:anchor="IGO_INGO" w:history="1">
              <w:r w:rsidR="00CE1608" w:rsidRPr="005128B5">
                <w:rPr>
                  <w:rStyle w:val="Hyperlink"/>
                  <w:rFonts w:ascii="Calibri" w:hAnsi="Calibri"/>
                  <w:sz w:val="18"/>
                  <w:szCs w:val="18"/>
                </w:rPr>
                <w:t>LINK</w:t>
              </w:r>
            </w:hyperlink>
          </w:p>
        </w:tc>
      </w:tr>
      <w:tr w:rsidR="00CE1608" w:rsidRPr="00A65D6D" w14:paraId="71E68C3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D596FB6" w14:textId="3123A580" w:rsidR="00CE1608" w:rsidRPr="00780B8E" w:rsidRDefault="00CE1608"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1F63E5" w14:textId="3A3ECA9A" w:rsidR="00CE1608" w:rsidRPr="00070A5F" w:rsidRDefault="00CE1608"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E482CAC" w14:textId="55429339" w:rsidR="00CE1608" w:rsidRDefault="005F4A67" w:rsidP="00070A5F">
            <w:pPr>
              <w:jc w:val="center"/>
            </w:pPr>
            <w:hyperlink w:anchor="GEO" w:history="1">
              <w:r w:rsidR="00CE1608" w:rsidRPr="00F2287B">
                <w:rPr>
                  <w:rStyle w:val="Hyperlink"/>
                  <w:rFonts w:ascii="Calibri" w:hAnsi="Calibri"/>
                  <w:sz w:val="18"/>
                  <w:szCs w:val="18"/>
                </w:rPr>
                <w:t>LINK</w:t>
              </w:r>
            </w:hyperlink>
          </w:p>
        </w:tc>
      </w:tr>
      <w:tr w:rsidR="00CE1608" w:rsidRPr="00A65D6D" w14:paraId="004D7804"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129362" w14:textId="6DFE76B6" w:rsidR="00CE1608" w:rsidRPr="00780B8E" w:rsidRDefault="00CE1608"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ACC030" w14:textId="77777777" w:rsidR="00CE1608" w:rsidRPr="00070A5F" w:rsidRDefault="00CE1608" w:rsidP="00F13413">
            <w:pPr>
              <w:pStyle w:val="BodyText"/>
              <w:rPr>
                <w:rFonts w:ascii="Calibri" w:hAnsi="Calibri"/>
                <w:b/>
                <w:sz w:val="18"/>
                <w:szCs w:val="18"/>
                <w:lang w:eastAsia="en-US"/>
              </w:rPr>
            </w:pPr>
            <w:r w:rsidRPr="00070A5F">
              <w:rPr>
                <w:rFonts w:ascii="Calibri" w:hAnsi="Calibri"/>
                <w:b/>
                <w:sz w:val="18"/>
                <w:szCs w:val="18"/>
                <w:lang w:eastAsia="en-US"/>
              </w:rPr>
              <w:t>GNSO Data &amp; Metrics for Policy Making W</w:t>
            </w:r>
            <w:r>
              <w:rPr>
                <w:rFonts w:ascii="Calibri" w:hAnsi="Calibri"/>
                <w:b/>
                <w:sz w:val="18"/>
                <w:szCs w:val="18"/>
                <w:lang w:eastAsia="en-US"/>
              </w:rPr>
              <w:t xml:space="preserve">orking </w:t>
            </w:r>
            <w:r w:rsidRPr="00070A5F">
              <w:rPr>
                <w:rFonts w:ascii="Calibri" w:hAnsi="Calibri"/>
                <w:b/>
                <w:sz w:val="18"/>
                <w:szCs w:val="18"/>
                <w:lang w:eastAsia="en-US"/>
              </w:rPr>
              <w:t>G</w:t>
            </w:r>
            <w:r>
              <w:rPr>
                <w:rFonts w:ascii="Calibri" w:hAnsi="Calibri"/>
                <w:b/>
                <w:sz w:val="18"/>
                <w:szCs w:val="18"/>
                <w:lang w:eastAsia="en-US"/>
              </w:rPr>
              <w:t>roup</w:t>
            </w:r>
            <w:r w:rsidRPr="00B72EE7">
              <w:rPr>
                <w:rFonts w:ascii="Calibri" w:hAnsi="Calibri"/>
                <w:sz w:val="18"/>
                <w:szCs w:val="18"/>
                <w:lang w:eastAsia="en-US"/>
              </w:rPr>
              <w:t xml:space="preserve"> </w:t>
            </w:r>
            <w:r w:rsidRPr="00B72EE7" w:rsidDel="003C0AFC">
              <w:rPr>
                <w:rFonts w:ascii="Calibri" w:hAnsi="Calibri"/>
                <w:sz w:val="18"/>
                <w:szCs w:val="18"/>
                <w:lang w:eastAsia="en-US"/>
              </w:rPr>
              <w:t xml:space="preserve"> </w:t>
            </w:r>
            <w:r>
              <w:rPr>
                <w:rFonts w:ascii="Calibri" w:hAnsi="Calibri"/>
                <w:sz w:val="18"/>
                <w:szCs w:val="18"/>
                <w:lang w:eastAsia="en-US"/>
              </w:rPr>
              <w:t>(DMPM)</w:t>
            </w:r>
          </w:p>
        </w:tc>
        <w:tc>
          <w:tcPr>
            <w:tcW w:w="1048" w:type="dxa"/>
            <w:tcBorders>
              <w:top w:val="single" w:sz="4" w:space="0" w:color="auto"/>
              <w:left w:val="single" w:sz="4" w:space="0" w:color="auto"/>
              <w:bottom w:val="single" w:sz="4" w:space="0" w:color="auto"/>
              <w:right w:val="single" w:sz="4" w:space="0" w:color="auto"/>
            </w:tcBorders>
          </w:tcPr>
          <w:p w14:paraId="0755C404" w14:textId="77777777" w:rsidR="00CE1608" w:rsidRDefault="005F4A67" w:rsidP="00F13413">
            <w:pPr>
              <w:jc w:val="center"/>
            </w:pPr>
            <w:hyperlink w:anchor="DMPM" w:history="1">
              <w:r w:rsidR="00CE1608" w:rsidRPr="0032099B">
                <w:rPr>
                  <w:rStyle w:val="Hyperlink"/>
                  <w:rFonts w:ascii="Calibri" w:hAnsi="Calibri"/>
                  <w:sz w:val="18"/>
                  <w:szCs w:val="18"/>
                </w:rPr>
                <w:t>LINK</w:t>
              </w:r>
            </w:hyperlink>
          </w:p>
        </w:tc>
      </w:tr>
      <w:tr w:rsidR="00CE1608" w:rsidRPr="00A65D6D" w14:paraId="609E1D43"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01EB86" w14:textId="561D1508" w:rsidR="00CE1608" w:rsidRPr="00780B8E" w:rsidRDefault="00CE1608"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FB544C1" w14:textId="77777777" w:rsidR="00CE1608" w:rsidRPr="00B72EE7" w:rsidRDefault="00CE1608" w:rsidP="00F13413">
            <w:pPr>
              <w:pStyle w:val="BodyText"/>
              <w:rPr>
                <w:sz w:val="18"/>
                <w:szCs w:val="18"/>
                <w:lang w:eastAsia="en-US"/>
              </w:rPr>
            </w:pPr>
            <w:r w:rsidRPr="00070A5F">
              <w:rPr>
                <w:rFonts w:ascii="Calibri" w:hAnsi="Calibri"/>
                <w:b/>
                <w:sz w:val="18"/>
                <w:szCs w:val="18"/>
                <w:lang w:eastAsia="en-US"/>
              </w:rPr>
              <w:t>Policy &amp; Implementation Working Group</w:t>
            </w:r>
            <w:r>
              <w:rPr>
                <w:rFonts w:ascii="Calibri" w:hAnsi="Calibri"/>
                <w:sz w:val="18"/>
                <w:szCs w:val="18"/>
                <w:lang w:eastAsia="en-US"/>
              </w:rPr>
              <w:t xml:space="preserve"> (POLIMP)</w:t>
            </w:r>
          </w:p>
        </w:tc>
        <w:tc>
          <w:tcPr>
            <w:tcW w:w="1048" w:type="dxa"/>
            <w:tcBorders>
              <w:top w:val="single" w:sz="4" w:space="0" w:color="auto"/>
              <w:left w:val="single" w:sz="4" w:space="0" w:color="auto"/>
              <w:bottom w:val="single" w:sz="4" w:space="0" w:color="auto"/>
              <w:right w:val="single" w:sz="4" w:space="0" w:color="auto"/>
            </w:tcBorders>
          </w:tcPr>
          <w:p w14:paraId="481B7681" w14:textId="77777777" w:rsidR="00CE1608" w:rsidRDefault="005F4A67" w:rsidP="00F13413">
            <w:pPr>
              <w:jc w:val="center"/>
            </w:pPr>
            <w:hyperlink w:anchor="POLIMP" w:history="1">
              <w:r w:rsidR="00CE1608" w:rsidRPr="006361D5">
                <w:rPr>
                  <w:rStyle w:val="Hyperlink"/>
                  <w:rFonts w:ascii="Calibri" w:hAnsi="Calibri"/>
                  <w:sz w:val="18"/>
                  <w:szCs w:val="18"/>
                </w:rPr>
                <w:t>LINK</w:t>
              </w:r>
            </w:hyperlink>
          </w:p>
        </w:tc>
      </w:tr>
      <w:tr w:rsidR="00CE1608"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34BCC9EB" w:rsidR="00CE1608" w:rsidRPr="00780B8E" w:rsidRDefault="00CE1608"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CE1608" w:rsidRPr="00B72EE7" w:rsidRDefault="00CE1608"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CE1608" w:rsidRDefault="005F4A67" w:rsidP="009F6454">
            <w:pPr>
              <w:jc w:val="center"/>
            </w:pPr>
            <w:hyperlink w:anchor="TandT" w:history="1">
              <w:r w:rsidR="00CE1608" w:rsidRPr="009F6454">
                <w:rPr>
                  <w:rStyle w:val="Hyperlink"/>
                  <w:rFonts w:ascii="Calibri" w:hAnsi="Calibri"/>
                  <w:sz w:val="18"/>
                  <w:szCs w:val="18"/>
                </w:rPr>
                <w:t>LINK</w:t>
              </w:r>
            </w:hyperlink>
          </w:p>
        </w:tc>
      </w:tr>
      <w:tr w:rsidR="00CE1608" w:rsidRPr="00A65D6D" w14:paraId="4AEF02F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A1A9F8" w14:textId="499B196F"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0267F5" w14:textId="77777777" w:rsidR="00CE1608" w:rsidRPr="00B72EE7" w:rsidRDefault="00CE1608" w:rsidP="00C070FA">
            <w:pPr>
              <w:pStyle w:val="BodyText"/>
              <w:rPr>
                <w:sz w:val="18"/>
                <w:szCs w:val="18"/>
                <w:lang w:eastAsia="en-US"/>
              </w:rPr>
            </w:pPr>
            <w:r w:rsidRPr="00070A5F">
              <w:rPr>
                <w:rFonts w:ascii="Calibri" w:eastAsia="Tahoma" w:hAnsi="Calibri" w:cs="Arial"/>
                <w:b/>
                <w:sz w:val="18"/>
                <w:szCs w:val="18"/>
                <w:lang w:val="en-GB" w:eastAsia="en-US"/>
              </w:rPr>
              <w:t>I</w:t>
            </w:r>
            <w:r>
              <w:rPr>
                <w:rFonts w:ascii="Calibri" w:eastAsia="Tahoma" w:hAnsi="Calibri" w:cs="Arial"/>
                <w:b/>
                <w:sz w:val="18"/>
                <w:szCs w:val="18"/>
                <w:lang w:val="en-GB" w:eastAsia="en-US"/>
              </w:rPr>
              <w:t xml:space="preserve">nter-Registrar Transfer Policy </w:t>
            </w:r>
            <w:r w:rsidRPr="00070A5F">
              <w:rPr>
                <w:rFonts w:ascii="Calibri" w:eastAsia="Tahoma" w:hAnsi="Calibri" w:cs="Arial"/>
                <w:b/>
                <w:sz w:val="18"/>
                <w:szCs w:val="18"/>
                <w:lang w:val="en-GB" w:eastAsia="en-US"/>
              </w:rPr>
              <w:t xml:space="preserve">Part B </w:t>
            </w:r>
            <w:r>
              <w:rPr>
                <w:rFonts w:ascii="Calibri" w:eastAsia="Tahoma" w:hAnsi="Calibri" w:cs="Arial"/>
                <w:b/>
                <w:sz w:val="18"/>
                <w:szCs w:val="18"/>
                <w:lang w:val="en-GB" w:eastAsia="en-US"/>
              </w:rPr>
              <w:t xml:space="preserve">PDP </w:t>
            </w:r>
            <w:r>
              <w:rPr>
                <w:rFonts w:ascii="Calibri" w:eastAsia="Tahoma" w:hAnsi="Calibri" w:cs="Arial"/>
                <w:sz w:val="18"/>
                <w:szCs w:val="18"/>
                <w:lang w:val="en-GB" w:eastAsia="en-US"/>
              </w:rPr>
              <w:t>(IRTP-B)</w:t>
            </w:r>
          </w:p>
        </w:tc>
        <w:tc>
          <w:tcPr>
            <w:tcW w:w="1048" w:type="dxa"/>
            <w:tcBorders>
              <w:top w:val="single" w:sz="4" w:space="0" w:color="auto"/>
              <w:left w:val="single" w:sz="4" w:space="0" w:color="auto"/>
              <w:bottom w:val="single" w:sz="4" w:space="0" w:color="auto"/>
              <w:right w:val="single" w:sz="4" w:space="0" w:color="auto"/>
            </w:tcBorders>
          </w:tcPr>
          <w:p w14:paraId="075B0C2E" w14:textId="77777777" w:rsidR="00CE1608" w:rsidRDefault="005F4A67" w:rsidP="00070A5F">
            <w:pPr>
              <w:jc w:val="center"/>
            </w:pPr>
            <w:hyperlink w:anchor="IRTP_B" w:history="1">
              <w:r w:rsidR="00CE1608" w:rsidRPr="005128B5">
                <w:rPr>
                  <w:rStyle w:val="Hyperlink"/>
                  <w:rFonts w:ascii="Calibri" w:hAnsi="Calibri"/>
                  <w:sz w:val="18"/>
                  <w:szCs w:val="18"/>
                </w:rPr>
                <w:t>LINK</w:t>
              </w:r>
            </w:hyperlink>
          </w:p>
        </w:tc>
      </w:tr>
      <w:tr w:rsidR="00CE1608"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5E2B81BA"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CE1608" w:rsidRPr="00B72EE7" w:rsidRDefault="00CE1608"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CE1608" w:rsidRDefault="005F4A67" w:rsidP="00070A5F">
            <w:pPr>
              <w:jc w:val="center"/>
            </w:pPr>
            <w:hyperlink w:anchor="IRTP_C" w:history="1">
              <w:r w:rsidR="00CE1608" w:rsidRPr="005128B5">
                <w:rPr>
                  <w:rStyle w:val="Hyperlink"/>
                  <w:rFonts w:ascii="Calibri" w:hAnsi="Calibri"/>
                  <w:sz w:val="18"/>
                  <w:szCs w:val="18"/>
                </w:rPr>
                <w:t>LINK</w:t>
              </w:r>
            </w:hyperlink>
          </w:p>
        </w:tc>
      </w:tr>
      <w:tr w:rsidR="00CE1608"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461CA492"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CE1608" w:rsidRPr="00B72EE7" w:rsidRDefault="00CE1608"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CE1608" w:rsidRDefault="005F4A67" w:rsidP="00070A5F">
            <w:pPr>
              <w:jc w:val="center"/>
            </w:pPr>
            <w:hyperlink w:anchor="THICK_WHOIS" w:history="1">
              <w:r w:rsidR="00CE1608" w:rsidRPr="005128B5">
                <w:rPr>
                  <w:rStyle w:val="Hyperlink"/>
                  <w:rFonts w:ascii="Calibri" w:hAnsi="Calibri"/>
                  <w:sz w:val="18"/>
                  <w:szCs w:val="18"/>
                </w:rPr>
                <w:t>LINK</w:t>
              </w:r>
            </w:hyperlink>
          </w:p>
        </w:tc>
      </w:tr>
      <w:tr w:rsidR="00CE1608"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53E2535F"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CE1608" w:rsidRPr="00070A5F" w:rsidRDefault="00CE1608"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CE1608" w:rsidRDefault="005F4A67" w:rsidP="00070A5F">
            <w:pPr>
              <w:jc w:val="center"/>
              <w:rPr>
                <w:rFonts w:ascii="Calibri" w:hAnsi="Calibri"/>
                <w:sz w:val="18"/>
                <w:szCs w:val="18"/>
              </w:rPr>
            </w:pPr>
            <w:hyperlink w:anchor="IGO_INGO2" w:history="1">
              <w:r w:rsidR="00CE1608" w:rsidRPr="000D6529">
                <w:rPr>
                  <w:rStyle w:val="Hyperlink"/>
                  <w:rFonts w:ascii="Calibri" w:hAnsi="Calibri"/>
                  <w:sz w:val="18"/>
                  <w:szCs w:val="18"/>
                </w:rPr>
                <w:t>LINK</w:t>
              </w:r>
            </w:hyperlink>
          </w:p>
        </w:tc>
      </w:tr>
      <w:tr w:rsidR="00CE1608"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2CA557A7" w:rsidR="00CE1608" w:rsidRPr="00780B8E" w:rsidRDefault="00CE1608"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CE1608" w:rsidRPr="00070A5F" w:rsidRDefault="00CE1608"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CE1608" w:rsidRDefault="005F4A67" w:rsidP="00070A5F">
            <w:pPr>
              <w:jc w:val="center"/>
              <w:rPr>
                <w:rFonts w:ascii="Calibri" w:hAnsi="Calibri"/>
                <w:sz w:val="18"/>
                <w:szCs w:val="18"/>
              </w:rPr>
            </w:pPr>
            <w:hyperlink w:anchor="IRTP_D" w:history="1">
              <w:r w:rsidR="00CE1608" w:rsidRPr="00C86C10">
                <w:rPr>
                  <w:rStyle w:val="Hyperlink"/>
                  <w:rFonts w:ascii="Calibri" w:hAnsi="Calibri"/>
                  <w:sz w:val="18"/>
                  <w:szCs w:val="18"/>
                </w:rPr>
                <w:t>LINK</w:t>
              </w:r>
            </w:hyperlink>
          </w:p>
        </w:tc>
      </w:tr>
      <w:tr w:rsidR="00CE1608"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5E2069F9"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CE1608" w:rsidRPr="00070A5F" w:rsidRDefault="00CE1608"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CE1608" w:rsidRDefault="005F4A67" w:rsidP="00070A5F">
            <w:pPr>
              <w:jc w:val="center"/>
              <w:rPr>
                <w:rFonts w:ascii="Calibri" w:hAnsi="Calibri"/>
                <w:sz w:val="18"/>
                <w:szCs w:val="18"/>
              </w:rPr>
            </w:pPr>
            <w:hyperlink w:anchor="IANA" w:history="1">
              <w:r w:rsidR="00CE1608" w:rsidRPr="00077A97">
                <w:rPr>
                  <w:rStyle w:val="Hyperlink"/>
                  <w:rFonts w:ascii="Calibri" w:hAnsi="Calibri"/>
                  <w:sz w:val="18"/>
                  <w:szCs w:val="18"/>
                </w:rPr>
                <w:t>LINK</w:t>
              </w:r>
            </w:hyperlink>
          </w:p>
        </w:tc>
      </w:tr>
      <w:tr w:rsidR="00CE1608"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CE1608" w:rsidRPr="00327F93" w:rsidRDefault="00CE160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CE1608" w:rsidRPr="00070A5F" w:rsidRDefault="00CE1608"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CE1608" w:rsidRDefault="00CE1608" w:rsidP="00070A5F">
            <w:pPr>
              <w:jc w:val="center"/>
              <w:rPr>
                <w:rFonts w:ascii="Calibri" w:hAnsi="Calibri"/>
                <w:sz w:val="18"/>
                <w:szCs w:val="18"/>
              </w:rPr>
            </w:pPr>
            <w:r>
              <w:rPr>
                <w:rFonts w:ascii="Calibri" w:hAnsi="Calibri"/>
                <w:sz w:val="18"/>
                <w:szCs w:val="18"/>
              </w:rPr>
              <w:t>-none-</w:t>
            </w:r>
          </w:p>
        </w:tc>
      </w:tr>
    </w:tbl>
    <w:p w14:paraId="69FEE9E7"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736040F2" w14:textId="67481077"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35" w:author="Berry Cobb" w:date="2016-02-25T17:31:00Z">
        <w:r w:rsidR="00D46013" w:rsidDel="00CE1608">
          <w:rPr>
            <w:rFonts w:ascii="Calibri" w:eastAsia="Tahoma" w:hAnsi="Calibri" w:cs="Arial"/>
            <w:sz w:val="20"/>
            <w:szCs w:val="20"/>
            <w:lang w:val="en-GB"/>
          </w:rPr>
          <w:delText>1</w:delText>
        </w:r>
      </w:del>
      <w:del w:id="36" w:author="Mary Wong" w:date="2016-03-01T22:00:00Z">
        <w:r w:rsidR="00D46013" w:rsidDel="00E17752">
          <w:rPr>
            <w:rFonts w:ascii="Calibri" w:eastAsia="Tahoma" w:hAnsi="Calibri" w:cs="Arial"/>
            <w:sz w:val="20"/>
            <w:szCs w:val="20"/>
            <w:lang w:val="en-GB"/>
          </w:rPr>
          <w:delText>2</w:delText>
        </w:r>
      </w:del>
      <w:ins w:id="37" w:author="Berry Cobb" w:date="2016-02-25T17:31:00Z">
        <w:del w:id="38" w:author="Mary Wong" w:date="2016-03-01T22:00:00Z">
          <w:r w:rsidR="00CE1608" w:rsidDel="00E17752">
            <w:rPr>
              <w:rFonts w:ascii="Calibri" w:eastAsia="Tahoma" w:hAnsi="Calibri" w:cs="Arial"/>
              <w:sz w:val="20"/>
              <w:szCs w:val="20"/>
              <w:lang w:val="en-GB"/>
            </w:rPr>
            <w:delText>9</w:delText>
          </w:r>
        </w:del>
      </w:ins>
      <w:del w:id="39" w:author="Mary Wong" w:date="2016-03-01T22:00:00Z">
        <w:r w:rsidR="00D46013" w:rsidDel="00E17752">
          <w:rPr>
            <w:rFonts w:ascii="Calibri" w:eastAsia="Tahoma" w:hAnsi="Calibri" w:cs="Arial"/>
            <w:sz w:val="20"/>
            <w:szCs w:val="20"/>
            <w:lang w:val="en-GB"/>
          </w:rPr>
          <w:delText xml:space="preserve"> February</w:delText>
        </w:r>
      </w:del>
      <w:ins w:id="40" w:author="Mary Wong" w:date="2016-03-01T22:00:00Z">
        <w:del w:id="41" w:author="Marika Konings" w:date="2016-03-02T13:44:00Z">
          <w:r w:rsidR="00E17752" w:rsidDel="00507EB6">
            <w:rPr>
              <w:rFonts w:ascii="Calibri" w:eastAsia="Tahoma" w:hAnsi="Calibri" w:cs="Arial"/>
              <w:sz w:val="20"/>
              <w:szCs w:val="20"/>
              <w:lang w:val="en-GB"/>
            </w:rPr>
            <w:delText>1</w:delText>
          </w:r>
        </w:del>
      </w:ins>
      <w:ins w:id="42" w:author="Berry Cobb" w:date="2016-03-02T13:45:00Z">
        <w:r w:rsidR="00A024E7">
          <w:rPr>
            <w:rFonts w:ascii="Calibri" w:eastAsia="Tahoma" w:hAnsi="Calibri" w:cs="Arial"/>
            <w:sz w:val="20"/>
            <w:szCs w:val="20"/>
            <w:lang w:val="en-GB"/>
          </w:rPr>
          <w:t>4</w:t>
        </w:r>
      </w:ins>
      <w:ins w:id="43" w:author="Marika Konings" w:date="2016-03-02T13:44:00Z">
        <w:del w:id="44" w:author="Berry Cobb" w:date="2016-03-02T13:45:00Z">
          <w:r w:rsidR="00507EB6" w:rsidDel="00A024E7">
            <w:rPr>
              <w:rFonts w:ascii="Calibri" w:eastAsia="Tahoma" w:hAnsi="Calibri" w:cs="Arial"/>
              <w:sz w:val="20"/>
              <w:szCs w:val="20"/>
              <w:lang w:val="en-GB"/>
            </w:rPr>
            <w:delText>2</w:delText>
          </w:r>
        </w:del>
      </w:ins>
      <w:ins w:id="45" w:author="Mary Wong" w:date="2016-03-01T22:00:00Z">
        <w:r w:rsidR="00E17752">
          <w:rPr>
            <w:rFonts w:ascii="Calibri" w:eastAsia="Tahoma" w:hAnsi="Calibri" w:cs="Arial"/>
            <w:sz w:val="20"/>
            <w:szCs w:val="20"/>
            <w:lang w:val="en-GB"/>
          </w:rPr>
          <w:t xml:space="preserve"> March</w:t>
        </w:r>
      </w:ins>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4EA871AF"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Refer to action list for latest status</w:t>
            </w:r>
          </w:p>
          <w:p w14:paraId="6CA5D8D6" w14:textId="0C068BBF" w:rsidR="00FD7668" w:rsidRDefault="00FD7668" w:rsidP="00CC6599">
            <w:pPr>
              <w:pStyle w:val="TableContents"/>
              <w:snapToGrid w:val="0"/>
              <w:rPr>
                <w:rFonts w:ascii="Calibri" w:eastAsia="Tahoma" w:hAnsi="Calibri" w:cs="Tahoma"/>
                <w:sz w:val="20"/>
                <w:szCs w:val="20"/>
                <w:lang w:val="en-GB"/>
              </w:rPr>
            </w:pPr>
          </w:p>
        </w:tc>
      </w:tr>
    </w:tbl>
    <w:p w14:paraId="0F4F56E9" w14:textId="77777777" w:rsidR="003B77E6" w:rsidRDefault="003B77E6">
      <w:pPr>
        <w:pStyle w:val="BodyText"/>
        <w:rPr>
          <w:rFonts w:ascii="Calibri" w:hAnsi="Calibri" w:cs="Arial"/>
          <w:sz w:val="20"/>
          <w:szCs w:val="20"/>
        </w:rPr>
      </w:pPr>
    </w:p>
    <w:p w14:paraId="71C5EFD3"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5E290D8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34C8E151"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537F44" w14:textId="6BBD6639"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E464658"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5905745C"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414DD7D2"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625D6A6E" w14:textId="77777777" w:rsidR="00EC0144" w:rsidRDefault="00EC0144" w:rsidP="00CC77E9">
            <w:pPr>
              <w:pStyle w:val="TableContents"/>
              <w:snapToGrid w:val="0"/>
              <w:rPr>
                <w:rFonts w:ascii="Calibri" w:eastAsia="Tahoma" w:hAnsi="Calibri" w:cs="Tahoma"/>
                <w:sz w:val="20"/>
                <w:szCs w:val="20"/>
                <w:lang w:val="en-GB"/>
              </w:rPr>
            </w:pPr>
          </w:p>
        </w:tc>
      </w:tr>
    </w:tbl>
    <w:p w14:paraId="4FCDA51B" w14:textId="77777777" w:rsidR="00D60E37" w:rsidRDefault="00D60E37" w:rsidP="00F76046"/>
    <w:p w14:paraId="1F43EC28"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11"/>
        <w:gridCol w:w="3764"/>
        <w:gridCol w:w="22"/>
        <w:gridCol w:w="1030"/>
        <w:gridCol w:w="28"/>
        <w:gridCol w:w="1322"/>
        <w:gridCol w:w="28"/>
        <w:gridCol w:w="990"/>
        <w:gridCol w:w="6480"/>
        <w:gridCol w:w="15"/>
      </w:tblGrid>
      <w:tr w:rsidR="00C9225D" w:rsidRPr="007508AF" w14:paraId="7C5B59D4" w14:textId="77777777" w:rsidTr="00D4724D">
        <w:trPr>
          <w:tblHeader/>
          <w:jc w:val="center"/>
        </w:trPr>
        <w:tc>
          <w:tcPr>
            <w:tcW w:w="13690" w:type="dxa"/>
            <w:gridSpan w:val="10"/>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D4724D">
        <w:trPr>
          <w:tblHeader/>
          <w:jc w:val="center"/>
        </w:trPr>
        <w:tc>
          <w:tcPr>
            <w:tcW w:w="3797" w:type="dxa"/>
            <w:gridSpan w:val="3"/>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1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07EB6" w:rsidRPr="007508AF" w14:paraId="4CA7976B" w14:textId="77777777" w:rsidTr="00507EB6">
        <w:trPr>
          <w:gridAfter w:val="1"/>
          <w:wAfter w:w="15" w:type="dxa"/>
          <w:jc w:val="center"/>
          <w:ins w:id="46" w:author="Marika Konings" w:date="2016-03-02T13:44:00Z"/>
        </w:trPr>
        <w:tc>
          <w:tcPr>
            <w:tcW w:w="3775" w:type="dxa"/>
            <w:gridSpan w:val="2"/>
            <w:tcBorders>
              <w:top w:val="single" w:sz="18" w:space="0" w:color="A6A6A6"/>
              <w:left w:val="single" w:sz="18" w:space="0" w:color="A6A6A6"/>
              <w:bottom w:val="single" w:sz="18" w:space="0" w:color="A6A6A6"/>
              <w:right w:val="single" w:sz="18" w:space="0" w:color="A6A6A6"/>
            </w:tcBorders>
          </w:tcPr>
          <w:p w14:paraId="339D824A" w14:textId="77777777" w:rsidR="00507EB6" w:rsidRDefault="00507EB6" w:rsidP="005F4A67">
            <w:pPr>
              <w:pStyle w:val="TableContents"/>
              <w:snapToGrid w:val="0"/>
              <w:rPr>
                <w:ins w:id="47" w:author="Marika Konings" w:date="2016-03-02T13:44:00Z"/>
                <w:rFonts w:ascii="Calibri" w:eastAsia="Monaco" w:hAnsi="Calibri" w:cs="Monaco"/>
                <w:b/>
                <w:color w:val="000000"/>
                <w:sz w:val="20"/>
                <w:szCs w:val="20"/>
                <w:lang w:val="en-GB"/>
              </w:rPr>
            </w:pPr>
            <w:bookmarkStart w:id="48" w:name="RPM"/>
            <w:bookmarkEnd w:id="48"/>
            <w:ins w:id="49" w:author="Marika Konings" w:date="2016-03-02T13:44:00Z">
              <w:r>
                <w:rPr>
                  <w:rFonts w:ascii="Calibri" w:eastAsia="Monaco" w:hAnsi="Calibri" w:cs="Monaco"/>
                  <w:b/>
                  <w:color w:val="000000"/>
                  <w:sz w:val="20"/>
                  <w:szCs w:val="20"/>
                  <w:lang w:val="en-GB"/>
                </w:rPr>
                <w:t xml:space="preserve">Rights Protection Mechanisms in All gTLDs Issue Report </w:t>
              </w:r>
            </w:ins>
          </w:p>
          <w:p w14:paraId="3C9C1285" w14:textId="77777777" w:rsidR="00507EB6" w:rsidRDefault="00507EB6" w:rsidP="005F4A67">
            <w:pPr>
              <w:pStyle w:val="TableContents"/>
              <w:snapToGrid w:val="0"/>
              <w:rPr>
                <w:ins w:id="50" w:author="Marika Konings" w:date="2016-03-02T13:44:00Z"/>
                <w:rFonts w:ascii="Calibri" w:eastAsia="Monaco" w:hAnsi="Calibri" w:cs="Monaco"/>
                <w:color w:val="000000"/>
                <w:sz w:val="20"/>
                <w:szCs w:val="20"/>
                <w:lang w:val="en-GB"/>
              </w:rPr>
            </w:pPr>
            <w:ins w:id="51" w:author="Marika Konings" w:date="2016-03-02T13:44:00Z">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L. Hoffmann</w:t>
              </w:r>
            </w:ins>
          </w:p>
          <w:p w14:paraId="4A7F56A7" w14:textId="77777777" w:rsidR="00507EB6" w:rsidRDefault="00507EB6" w:rsidP="005F4A67">
            <w:pPr>
              <w:pStyle w:val="TableContents"/>
              <w:snapToGrid w:val="0"/>
              <w:rPr>
                <w:ins w:id="52" w:author="Marika Konings" w:date="2016-03-02T13:44:00Z"/>
                <w:rFonts w:ascii="Calibri" w:eastAsia="Monaco" w:hAnsi="Calibri" w:cs="Monaco"/>
                <w:color w:val="000000"/>
                <w:sz w:val="20"/>
                <w:szCs w:val="20"/>
                <w:lang w:val="en-GB"/>
              </w:rPr>
            </w:pPr>
          </w:p>
          <w:p w14:paraId="122C1272" w14:textId="77777777" w:rsidR="00507EB6" w:rsidRPr="00871528" w:rsidRDefault="00507EB6" w:rsidP="005F4A67">
            <w:pPr>
              <w:pStyle w:val="TableContents"/>
              <w:snapToGrid w:val="0"/>
              <w:rPr>
                <w:ins w:id="53" w:author="Marika Konings" w:date="2016-03-02T13:44:00Z"/>
                <w:rFonts w:ascii="Calibri" w:eastAsia="Tahoma" w:hAnsi="Calibri" w:cs="Tahoma"/>
                <w:b/>
                <w:sz w:val="20"/>
                <w:szCs w:val="20"/>
                <w:lang w:val="en-GB"/>
              </w:rPr>
            </w:pPr>
          </w:p>
        </w:tc>
        <w:tc>
          <w:tcPr>
            <w:tcW w:w="1080" w:type="dxa"/>
            <w:gridSpan w:val="3"/>
            <w:tcBorders>
              <w:top w:val="single" w:sz="18" w:space="0" w:color="A6A6A6"/>
              <w:left w:val="single" w:sz="18" w:space="0" w:color="A6A6A6"/>
              <w:bottom w:val="single" w:sz="18" w:space="0" w:color="A6A6A6"/>
              <w:right w:val="single" w:sz="18" w:space="0" w:color="A6A6A6"/>
            </w:tcBorders>
          </w:tcPr>
          <w:p w14:paraId="3FCC67B8" w14:textId="77777777" w:rsidR="00507EB6" w:rsidRDefault="00507EB6" w:rsidP="005F4A67">
            <w:pPr>
              <w:pStyle w:val="TableContents"/>
              <w:snapToGrid w:val="0"/>
              <w:rPr>
                <w:ins w:id="54" w:author="Marika Konings" w:date="2016-03-02T13:44:00Z"/>
                <w:rFonts w:ascii="Calibri" w:eastAsia="Tahoma" w:hAnsi="Calibri" w:cs="Tahoma"/>
                <w:sz w:val="20"/>
                <w:szCs w:val="20"/>
                <w:lang w:val="en-GB"/>
              </w:rPr>
            </w:pPr>
            <w:ins w:id="55" w:author="Marika Konings" w:date="2016-03-02T13:44:00Z">
              <w:r>
                <w:rPr>
                  <w:rFonts w:ascii="Calibri" w:eastAsia="Tahoma" w:hAnsi="Calibri" w:cs="Tahoma"/>
                  <w:sz w:val="20"/>
                  <w:szCs w:val="20"/>
                  <w:lang w:val="en-GB"/>
                </w:rPr>
                <w:t>2011-Feb-03</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1FB3E28D" w14:textId="77777777" w:rsidR="00507EB6" w:rsidRDefault="00507EB6" w:rsidP="005F4A67">
            <w:pPr>
              <w:pStyle w:val="TableContents"/>
              <w:snapToGrid w:val="0"/>
              <w:rPr>
                <w:ins w:id="56" w:author="Marika Konings" w:date="2016-03-02T13:44:00Z"/>
                <w:rFonts w:ascii="Calibri" w:eastAsia="Tahoma" w:hAnsi="Calibri" w:cs="Tahoma"/>
                <w:sz w:val="20"/>
                <w:szCs w:val="20"/>
                <w:lang w:val="en-GB"/>
              </w:rPr>
            </w:pPr>
            <w:ins w:id="57" w:author="Marika Konings" w:date="2016-03-02T13:44:00Z">
              <w:r>
                <w:rPr>
                  <w:rFonts w:ascii="Calibri" w:eastAsia="Tahoma" w:hAnsi="Calibri" w:cs="Tahoma"/>
                  <w:sz w:val="20"/>
                  <w:szCs w:val="20"/>
                  <w:lang w:val="en-GB"/>
                </w:rPr>
                <w:t>ongoing</w:t>
              </w:r>
            </w:ins>
          </w:p>
        </w:tc>
        <w:tc>
          <w:tcPr>
            <w:tcW w:w="990" w:type="dxa"/>
            <w:tcBorders>
              <w:top w:val="single" w:sz="18" w:space="0" w:color="A6A6A6"/>
              <w:left w:val="single" w:sz="18" w:space="0" w:color="A6A6A6"/>
              <w:bottom w:val="single" w:sz="18" w:space="0" w:color="A6A6A6"/>
              <w:right w:val="single" w:sz="18" w:space="0" w:color="A6A6A6"/>
            </w:tcBorders>
          </w:tcPr>
          <w:p w14:paraId="5306F37E" w14:textId="77777777" w:rsidR="00507EB6" w:rsidRDefault="00507EB6" w:rsidP="005F4A67">
            <w:pPr>
              <w:pStyle w:val="TableContents"/>
              <w:snapToGrid w:val="0"/>
              <w:rPr>
                <w:ins w:id="58" w:author="Marika Konings" w:date="2016-03-02T13:44:00Z"/>
                <w:rFonts w:ascii="Calibri" w:eastAsia="Tahoma" w:hAnsi="Calibri" w:cs="Tahoma"/>
                <w:sz w:val="20"/>
                <w:szCs w:val="20"/>
                <w:lang w:val="en-GB"/>
              </w:rPr>
            </w:pPr>
            <w:ins w:id="59" w:author="Marika Konings" w:date="2016-03-02T13:44:00Z">
              <w:r>
                <w:rPr>
                  <w:rFonts w:ascii="Calibri" w:eastAsia="Tahoma" w:hAnsi="Calibri" w:cs="Tahoma"/>
                  <w:sz w:val="20"/>
                  <w:szCs w:val="20"/>
                  <w:lang w:val="en-GB"/>
                </w:rPr>
                <w:t>Council</w:t>
              </w:r>
            </w:ins>
          </w:p>
        </w:tc>
        <w:tc>
          <w:tcPr>
            <w:tcW w:w="6480" w:type="dxa"/>
            <w:tcBorders>
              <w:top w:val="single" w:sz="18" w:space="0" w:color="A6A6A6"/>
              <w:left w:val="single" w:sz="18" w:space="0" w:color="A6A6A6"/>
              <w:bottom w:val="single" w:sz="18" w:space="0" w:color="A6A6A6"/>
              <w:right w:val="single" w:sz="18" w:space="0" w:color="A6A6A6"/>
            </w:tcBorders>
          </w:tcPr>
          <w:p w14:paraId="4CB8126C" w14:textId="581E8442" w:rsidR="00507EB6" w:rsidRDefault="00507EB6" w:rsidP="005F4A67">
            <w:pPr>
              <w:pStyle w:val="TableContents"/>
              <w:snapToGrid w:val="0"/>
              <w:rPr>
                <w:ins w:id="60" w:author="Marika Konings" w:date="2016-03-02T13:44:00Z"/>
                <w:rFonts w:ascii="Calibri" w:eastAsia="Tahoma" w:hAnsi="Calibri" w:cs="Tahoma"/>
                <w:sz w:val="20"/>
                <w:szCs w:val="20"/>
                <w:lang w:val="en-GB"/>
              </w:rPr>
            </w:pPr>
            <w:ins w:id="61" w:author="Marika Konings" w:date="2016-03-02T13:44:00Z">
              <w:r w:rsidRPr="00E17752">
                <w:rPr>
                  <w:rFonts w:ascii="Calibri" w:eastAsia="Tahoma" w:hAnsi="Calibri" w:cs="Tahoma"/>
                  <w:sz w:val="20"/>
                  <w:szCs w:val="20"/>
                  <w:lang w:val="en-GB"/>
                </w:rPr>
                <w:t xml:space="preserve">The GNSO Council </w:t>
              </w:r>
              <w:r>
                <w:rPr>
                  <w:rFonts w:ascii="Calibri" w:eastAsia="Tahoma" w:hAnsi="Calibri" w:cs="Tahoma"/>
                  <w:sz w:val="20"/>
                  <w:szCs w:val="20"/>
                  <w:lang w:val="en-GB"/>
                </w:rPr>
                <w:t xml:space="preserve">had </w:t>
              </w:r>
              <w:r w:rsidRPr="00E17752">
                <w:rPr>
                  <w:rFonts w:ascii="Calibri" w:eastAsia="Tahoma" w:hAnsi="Calibri" w:cs="Tahoma"/>
                  <w:sz w:val="20"/>
                  <w:szCs w:val="20"/>
                  <w:lang w:val="en-GB"/>
                </w:rPr>
                <w:t xml:space="preserve">requested an Issue Report on rights protection mechanisms developed for all gTLDs, including those for the New gTLD Program, to be delivered 18 months after the launch of the first New gTLD. This timeline was subsequently extended for a further 6 months by the Council following a staff request. </w:t>
              </w:r>
              <w:r>
                <w:rPr>
                  <w:rFonts w:ascii="Calibri" w:eastAsia="Tahoma" w:hAnsi="Calibri" w:cs="Tahoma"/>
                  <w:sz w:val="20"/>
                  <w:szCs w:val="20"/>
                  <w:lang w:val="en-GB"/>
                </w:rPr>
                <w:t xml:space="preserve">The </w:t>
              </w:r>
              <w:r>
                <w:fldChar w:fldCharType="begin"/>
              </w:r>
              <w:r>
                <w:instrText xml:space="preserve"> HYPERLINK "http://gnso.icann.org/en/issues/new-gtlds/rpm-prelim-issue-09oct15-en.pdf" </w:instrText>
              </w:r>
              <w:r>
                <w:fldChar w:fldCharType="separate"/>
              </w:r>
              <w:r w:rsidRPr="000D50A1">
                <w:rPr>
                  <w:rStyle w:val="Hyperlink"/>
                  <w:rFonts w:ascii="Calibri" w:eastAsia="Tahoma" w:hAnsi="Calibri" w:cs="Tahoma"/>
                  <w:sz w:val="20"/>
                  <w:szCs w:val="20"/>
                  <w:lang w:val="en-GB"/>
                </w:rPr>
                <w:t>Preliminary Issue Report</w:t>
              </w:r>
              <w:r>
                <w:rPr>
                  <w:rStyle w:val="Hyperlink"/>
                  <w:rFonts w:ascii="Calibri" w:eastAsia="Tahoma" w:hAnsi="Calibri" w:cs="Tahoma"/>
                  <w:sz w:val="20"/>
                  <w:szCs w:val="20"/>
                  <w:lang w:val="en-GB"/>
                </w:rPr>
                <w:fldChar w:fldCharType="end"/>
              </w:r>
              <w:r>
                <w:rPr>
                  <w:rFonts w:ascii="Calibri" w:eastAsia="Tahoma" w:hAnsi="Calibri" w:cs="Tahoma"/>
                  <w:sz w:val="20"/>
                  <w:szCs w:val="20"/>
                  <w:lang w:val="en-GB"/>
                </w:rPr>
                <w:t xml:space="preserve"> on a potential GNSO PDP to review all rights protection mechanisms (RPMs) in all gTLDs was published for public comment in September 2015 and closed on 30 November 2015. Staff completed the final </w:t>
              </w:r>
              <w:r>
                <w:fldChar w:fldCharType="begin"/>
              </w:r>
              <w:r>
                <w:instrText xml:space="preserve"> HYPERLINK "http://gnso.icann.org/en/issues/new-gtlds/rpm-final-issue-11jan16-en.pdf" </w:instrText>
              </w:r>
              <w:r>
                <w:fldChar w:fldCharType="separate"/>
              </w:r>
              <w:r w:rsidRPr="00227C7A">
                <w:rPr>
                  <w:rStyle w:val="Hyperlink"/>
                  <w:rFonts w:ascii="Calibri" w:eastAsia="Tahoma" w:hAnsi="Calibri" w:cs="Tahoma"/>
                  <w:sz w:val="20"/>
                  <w:szCs w:val="20"/>
                  <w:lang w:val="en-GB"/>
                </w:rPr>
                <w:t>Issue Report</w:t>
              </w:r>
              <w:r>
                <w:rPr>
                  <w:rStyle w:val="Hyperlink"/>
                  <w:rFonts w:ascii="Calibri" w:eastAsia="Tahoma" w:hAnsi="Calibri" w:cs="Tahoma"/>
                  <w:sz w:val="20"/>
                  <w:szCs w:val="20"/>
                  <w:lang w:val="en-GB"/>
                </w:rPr>
                <w:fldChar w:fldCharType="end"/>
              </w:r>
              <w:r>
                <w:rPr>
                  <w:rStyle w:val="Hyperlink"/>
                  <w:rFonts w:ascii="Calibri" w:eastAsia="Tahoma" w:hAnsi="Calibri" w:cs="Tahoma"/>
                  <w:sz w:val="20"/>
                  <w:szCs w:val="20"/>
                  <w:lang w:val="en-GB"/>
                </w:rPr>
                <w:t xml:space="preserve"> taking into account comments received and</w:t>
              </w:r>
              <w:r>
                <w:rPr>
                  <w:rFonts w:ascii="Calibri" w:eastAsia="Tahoma" w:hAnsi="Calibri" w:cs="Tahoma"/>
                  <w:sz w:val="20"/>
                  <w:szCs w:val="20"/>
                  <w:lang w:val="en-GB"/>
                </w:rPr>
                <w:t xml:space="preserve"> submitted it to the GNSO Council. On 28 February 2016, the GNSO Council voted to </w:t>
              </w:r>
              <w:r>
                <w:rPr>
                  <w:rFonts w:ascii="Calibri" w:eastAsia="Tahoma" w:hAnsi="Calibri" w:cs="Tahoma"/>
                  <w:sz w:val="20"/>
                  <w:szCs w:val="20"/>
                  <w:lang w:val="en-GB"/>
                </w:rPr>
                <w:fldChar w:fldCharType="begin"/>
              </w:r>
              <w:r>
                <w:rPr>
                  <w:rFonts w:ascii="Calibri" w:eastAsia="Tahoma" w:hAnsi="Calibri" w:cs="Tahoma"/>
                  <w:sz w:val="20"/>
                  <w:szCs w:val="20"/>
                  <w:lang w:val="en-GB"/>
                </w:rPr>
                <w:instrText>HYPERLINK "http://gnso.icann.org/en/council/resolutions" \l "20160218-3"</w:instrText>
              </w:r>
              <w:r>
                <w:rPr>
                  <w:rFonts w:ascii="Calibri" w:eastAsia="Tahoma" w:hAnsi="Calibri" w:cs="Tahoma"/>
                  <w:sz w:val="20"/>
                  <w:szCs w:val="20"/>
                  <w:lang w:val="en-GB"/>
                </w:rPr>
                <w:fldChar w:fldCharType="separate"/>
              </w:r>
              <w:r>
                <w:rPr>
                  <w:rStyle w:val="Hyperlink"/>
                  <w:rFonts w:ascii="Calibri" w:eastAsia="Tahoma" w:hAnsi="Calibri" w:cs="Tahoma"/>
                  <w:sz w:val="20"/>
                  <w:szCs w:val="20"/>
                  <w:lang w:val="en-GB"/>
                </w:rPr>
                <w:t>initiate</w:t>
              </w:r>
              <w:r>
                <w:rPr>
                  <w:rFonts w:ascii="Calibri" w:eastAsia="Tahoma" w:hAnsi="Calibri" w:cs="Tahoma"/>
                  <w:sz w:val="20"/>
                  <w:szCs w:val="20"/>
                  <w:lang w:val="en-GB"/>
                </w:rPr>
                <w:fldChar w:fldCharType="end"/>
              </w:r>
              <w:r>
                <w:rPr>
                  <w:rFonts w:ascii="Calibri" w:eastAsia="Tahoma" w:hAnsi="Calibri" w:cs="Tahoma"/>
                  <w:sz w:val="20"/>
                  <w:szCs w:val="20"/>
                  <w:lang w:val="en-GB"/>
                </w:rPr>
                <w:t xml:space="preserve"> the PDP and formed a small group to review the draft Charter in light of concerns raised by some </w:t>
              </w:r>
            </w:ins>
            <w:ins w:id="62" w:author="Marika Konings" w:date="2016-03-02T13:45:00Z">
              <w:r>
                <w:rPr>
                  <w:rFonts w:ascii="Calibri" w:eastAsia="Tahoma" w:hAnsi="Calibri" w:cs="Tahoma"/>
                  <w:sz w:val="20"/>
                  <w:szCs w:val="20"/>
                  <w:lang w:val="en-GB"/>
                </w:rPr>
                <w:t>Councillors</w:t>
              </w:r>
            </w:ins>
            <w:ins w:id="63" w:author="Marika Konings" w:date="2016-03-02T13:44:00Z">
              <w:r>
                <w:rPr>
                  <w:rFonts w:ascii="Calibri" w:eastAsia="Tahoma" w:hAnsi="Calibri" w:cs="Tahoma"/>
                  <w:sz w:val="20"/>
                  <w:szCs w:val="20"/>
                  <w:lang w:val="en-GB"/>
                </w:rPr>
                <w:t xml:space="preserve">. The group concluded its work on 25 February and the Council is expected to vote on the Charter during its face-to-face meeting in Marrakech. </w:t>
              </w:r>
            </w:ins>
          </w:p>
        </w:tc>
      </w:tr>
      <w:tr w:rsidR="00CE1608" w:rsidRPr="007508AF" w:rsidDel="00507EB6" w14:paraId="704431F4" w14:textId="7B2D5BA5" w:rsidTr="00D4724D">
        <w:trPr>
          <w:gridBefore w:val="1"/>
          <w:wBefore w:w="11" w:type="dxa"/>
          <w:jc w:val="center"/>
          <w:ins w:id="64" w:author="Berry Cobb" w:date="2016-02-25T17:35:00Z"/>
          <w:del w:id="65" w:author="Marika Konings" w:date="2016-03-02T13:44:00Z"/>
        </w:trPr>
        <w:tc>
          <w:tcPr>
            <w:tcW w:w="3786" w:type="dxa"/>
            <w:gridSpan w:val="2"/>
            <w:tcBorders>
              <w:top w:val="single" w:sz="18" w:space="0" w:color="A6A6A6"/>
              <w:left w:val="single" w:sz="18" w:space="0" w:color="A6A6A6"/>
              <w:bottom w:val="single" w:sz="18" w:space="0" w:color="A6A6A6"/>
              <w:right w:val="single" w:sz="18" w:space="0" w:color="A6A6A6"/>
            </w:tcBorders>
          </w:tcPr>
          <w:p w14:paraId="2FED825B" w14:textId="1C4D1EBC" w:rsidR="00CE1608" w:rsidDel="00507EB6" w:rsidRDefault="00CE1608" w:rsidP="00CE1608">
            <w:pPr>
              <w:pStyle w:val="TableContents"/>
              <w:snapToGrid w:val="0"/>
              <w:rPr>
                <w:ins w:id="66" w:author="Berry Cobb" w:date="2016-02-25T17:35:00Z"/>
                <w:del w:id="67" w:author="Marika Konings" w:date="2016-03-02T13:44:00Z"/>
                <w:rFonts w:ascii="Calibri" w:eastAsia="Monaco" w:hAnsi="Calibri" w:cs="Monaco"/>
                <w:b/>
                <w:color w:val="000000"/>
                <w:sz w:val="20"/>
                <w:szCs w:val="20"/>
                <w:lang w:val="en-GB"/>
              </w:rPr>
            </w:pPr>
            <w:ins w:id="68" w:author="Berry Cobb" w:date="2016-02-25T17:35:00Z">
              <w:del w:id="69" w:author="Marika Konings" w:date="2016-03-02T13:44:00Z">
                <w:r w:rsidRPr="00CE1608" w:rsidDel="00507EB6">
                  <w:rPr>
                    <w:rFonts w:ascii="Calibri" w:eastAsia="Monaco" w:hAnsi="Calibri" w:cs="Monaco"/>
                    <w:b/>
                    <w:color w:val="000000"/>
                    <w:sz w:val="20"/>
                    <w:szCs w:val="20"/>
                    <w:lang w:val="en-GB"/>
                  </w:rPr>
                  <w:delText>-</w:delText>
                </w:r>
                <w:r w:rsidDel="00507EB6">
                  <w:rPr>
                    <w:rFonts w:ascii="Calibri" w:eastAsia="Monaco" w:hAnsi="Calibri" w:cs="Monaco"/>
                    <w:b/>
                    <w:color w:val="000000"/>
                    <w:sz w:val="20"/>
                    <w:szCs w:val="20"/>
                    <w:lang w:val="en-GB"/>
                  </w:rPr>
                  <w:delText xml:space="preserve"> None - </w:delText>
                </w:r>
              </w:del>
            </w:ins>
          </w:p>
        </w:tc>
        <w:tc>
          <w:tcPr>
            <w:tcW w:w="1030" w:type="dxa"/>
            <w:tcBorders>
              <w:top w:val="single" w:sz="18" w:space="0" w:color="A6A6A6"/>
              <w:left w:val="single" w:sz="18" w:space="0" w:color="A6A6A6"/>
              <w:bottom w:val="single" w:sz="18" w:space="0" w:color="A6A6A6"/>
              <w:right w:val="single" w:sz="18" w:space="0" w:color="A6A6A6"/>
            </w:tcBorders>
          </w:tcPr>
          <w:p w14:paraId="45AEAA9C" w14:textId="55A0D19C" w:rsidR="00CE1608" w:rsidDel="00507EB6" w:rsidRDefault="00CE1608" w:rsidP="00D80DBA">
            <w:pPr>
              <w:pStyle w:val="TableContents"/>
              <w:snapToGrid w:val="0"/>
              <w:rPr>
                <w:ins w:id="70" w:author="Berry Cobb" w:date="2016-02-25T17:35:00Z"/>
                <w:del w:id="71" w:author="Marika Konings" w:date="2016-03-02T13:44:00Z"/>
                <w:rFonts w:ascii="Calibri" w:eastAsia="Tahoma" w:hAnsi="Calibri" w:cs="Tahoma"/>
                <w:sz w:val="20"/>
                <w:szCs w:val="20"/>
                <w:lang w:val="en-GB"/>
              </w:rPr>
            </w:pPr>
          </w:p>
        </w:tc>
        <w:tc>
          <w:tcPr>
            <w:tcW w:w="1350" w:type="dxa"/>
            <w:gridSpan w:val="2"/>
            <w:tcBorders>
              <w:top w:val="single" w:sz="18" w:space="0" w:color="A6A6A6"/>
              <w:left w:val="single" w:sz="18" w:space="0" w:color="A6A6A6"/>
              <w:bottom w:val="single" w:sz="18" w:space="0" w:color="A6A6A6"/>
              <w:right w:val="single" w:sz="18" w:space="0" w:color="A6A6A6"/>
            </w:tcBorders>
          </w:tcPr>
          <w:p w14:paraId="58D3FC6F" w14:textId="15963A2C" w:rsidR="00CE1608" w:rsidDel="00507EB6" w:rsidRDefault="00CE1608" w:rsidP="00D80DBA">
            <w:pPr>
              <w:pStyle w:val="TableContents"/>
              <w:snapToGrid w:val="0"/>
              <w:rPr>
                <w:ins w:id="72" w:author="Berry Cobb" w:date="2016-02-25T17:35:00Z"/>
                <w:del w:id="73" w:author="Marika Konings" w:date="2016-03-02T13:44:00Z"/>
                <w:rFonts w:ascii="Calibri" w:eastAsia="Tahoma" w:hAnsi="Calibri" w:cs="Tahoma"/>
                <w:sz w:val="20"/>
                <w:szCs w:val="20"/>
                <w:lang w:val="en-GB"/>
              </w:rPr>
            </w:pPr>
          </w:p>
        </w:tc>
        <w:tc>
          <w:tcPr>
            <w:tcW w:w="1018" w:type="dxa"/>
            <w:gridSpan w:val="2"/>
            <w:tcBorders>
              <w:top w:val="single" w:sz="18" w:space="0" w:color="A6A6A6"/>
              <w:left w:val="single" w:sz="18" w:space="0" w:color="A6A6A6"/>
              <w:bottom w:val="single" w:sz="18" w:space="0" w:color="A6A6A6"/>
              <w:right w:val="single" w:sz="18" w:space="0" w:color="A6A6A6"/>
            </w:tcBorders>
          </w:tcPr>
          <w:p w14:paraId="57881F64" w14:textId="3F425E0F" w:rsidR="00CE1608" w:rsidDel="00507EB6" w:rsidRDefault="00CE1608" w:rsidP="00D80DBA">
            <w:pPr>
              <w:pStyle w:val="TableContents"/>
              <w:snapToGrid w:val="0"/>
              <w:rPr>
                <w:ins w:id="74" w:author="Berry Cobb" w:date="2016-02-25T17:35:00Z"/>
                <w:del w:id="75" w:author="Marika Konings" w:date="2016-03-02T13:44:00Z"/>
                <w:rFonts w:ascii="Calibri" w:eastAsia="Tahoma" w:hAnsi="Calibri" w:cs="Tahoma"/>
                <w:sz w:val="20"/>
                <w:szCs w:val="20"/>
                <w:lang w:val="en-GB"/>
              </w:rPr>
            </w:pPr>
          </w:p>
        </w:tc>
        <w:tc>
          <w:tcPr>
            <w:tcW w:w="6495" w:type="dxa"/>
            <w:gridSpan w:val="2"/>
            <w:tcBorders>
              <w:top w:val="single" w:sz="18" w:space="0" w:color="A6A6A6"/>
              <w:left w:val="single" w:sz="18" w:space="0" w:color="A6A6A6"/>
              <w:bottom w:val="single" w:sz="18" w:space="0" w:color="A6A6A6"/>
              <w:right w:val="single" w:sz="18" w:space="0" w:color="A6A6A6"/>
            </w:tcBorders>
          </w:tcPr>
          <w:p w14:paraId="1C291CD7" w14:textId="701F4880" w:rsidR="00CE1608" w:rsidDel="00507EB6" w:rsidRDefault="00CE1608" w:rsidP="008E7CB5">
            <w:pPr>
              <w:suppressAutoHyphens w:val="0"/>
              <w:autoSpaceDE w:val="0"/>
              <w:autoSpaceDN w:val="0"/>
              <w:adjustRightInd w:val="0"/>
              <w:rPr>
                <w:ins w:id="76" w:author="Berry Cobb" w:date="2016-02-25T17:35:00Z"/>
                <w:del w:id="77" w:author="Marika Konings" w:date="2016-03-02T13:44:00Z"/>
                <w:rFonts w:ascii="Calibri" w:eastAsia="Tahoma" w:hAnsi="Calibri" w:cs="Tahoma"/>
                <w:sz w:val="20"/>
                <w:szCs w:val="20"/>
                <w:lang w:val="en-GB"/>
              </w:rPr>
            </w:pPr>
          </w:p>
        </w:tc>
      </w:tr>
      <w:tr w:rsidR="00EC0144" w:rsidRPr="007508AF" w:rsidDel="00CE1608" w14:paraId="6E66FD4F" w14:textId="72FC2F8F" w:rsidTr="00D4724D">
        <w:trPr>
          <w:gridBefore w:val="1"/>
          <w:wBefore w:w="11" w:type="dxa"/>
          <w:jc w:val="center"/>
          <w:del w:id="78" w:author="Berry Cobb" w:date="2016-02-25T17:35:00Z"/>
        </w:trPr>
        <w:tc>
          <w:tcPr>
            <w:tcW w:w="3786" w:type="dxa"/>
            <w:gridSpan w:val="2"/>
            <w:tcBorders>
              <w:top w:val="single" w:sz="18" w:space="0" w:color="A6A6A6"/>
              <w:left w:val="single" w:sz="18" w:space="0" w:color="A6A6A6"/>
              <w:bottom w:val="single" w:sz="18" w:space="0" w:color="A6A6A6"/>
              <w:right w:val="single" w:sz="18" w:space="0" w:color="A6A6A6"/>
            </w:tcBorders>
          </w:tcPr>
          <w:p w14:paraId="36A0AF41" w14:textId="2E9CBC8A" w:rsidR="00EC0144" w:rsidDel="00CE1608" w:rsidRDefault="00EC0144" w:rsidP="0069102A">
            <w:pPr>
              <w:pStyle w:val="TableContents"/>
              <w:snapToGrid w:val="0"/>
              <w:rPr>
                <w:del w:id="79" w:author="Berry Cobb" w:date="2016-02-25T17:35:00Z"/>
                <w:rFonts w:ascii="Calibri" w:eastAsia="Monaco" w:hAnsi="Calibri" w:cs="Monaco"/>
                <w:b/>
                <w:color w:val="000000"/>
                <w:sz w:val="20"/>
                <w:szCs w:val="20"/>
                <w:lang w:val="en-GB"/>
              </w:rPr>
            </w:pPr>
            <w:del w:id="80" w:author="Berry Cobb" w:date="2016-02-25T17:35:00Z">
              <w:r w:rsidDel="00CE1608">
                <w:rPr>
                  <w:rFonts w:ascii="Calibri" w:eastAsia="Monaco" w:hAnsi="Calibri" w:cs="Monaco"/>
                  <w:b/>
                  <w:color w:val="000000"/>
                  <w:sz w:val="20"/>
                  <w:szCs w:val="20"/>
                  <w:lang w:val="en-GB"/>
                </w:rPr>
                <w:delText xml:space="preserve">Rights Protection Mechanisms in All gTLDs Issue Report </w:delText>
              </w:r>
            </w:del>
          </w:p>
          <w:p w14:paraId="4D70243C" w14:textId="2FADE42D" w:rsidR="00EC0144" w:rsidDel="00CE1608" w:rsidRDefault="00EC0144" w:rsidP="0069102A">
            <w:pPr>
              <w:pStyle w:val="TableContents"/>
              <w:snapToGrid w:val="0"/>
              <w:rPr>
                <w:del w:id="81" w:author="Berry Cobb" w:date="2016-02-25T17:35:00Z"/>
                <w:rFonts w:ascii="Calibri" w:eastAsia="Monaco" w:hAnsi="Calibri" w:cs="Monaco"/>
                <w:color w:val="000000"/>
                <w:sz w:val="20"/>
                <w:szCs w:val="20"/>
                <w:lang w:val="en-GB"/>
              </w:rPr>
            </w:pPr>
            <w:del w:id="82" w:author="Berry Cobb" w:date="2016-02-25T17:35:00Z">
              <w:r w:rsidRPr="007A0EE5" w:rsidDel="00CE1608">
                <w:rPr>
                  <w:rFonts w:ascii="Calibri" w:eastAsia="Monaco" w:hAnsi="Calibri" w:cs="Monaco"/>
                  <w:color w:val="000000"/>
                  <w:sz w:val="20"/>
                  <w:szCs w:val="20"/>
                  <w:lang w:val="en-GB"/>
                </w:rPr>
                <w:delText>Staff:</w:delText>
              </w:r>
              <w:r w:rsidDel="00CE1608">
                <w:rPr>
                  <w:rFonts w:ascii="Calibri" w:eastAsia="Monaco" w:hAnsi="Calibri" w:cs="Monaco"/>
                  <w:color w:val="000000"/>
                  <w:sz w:val="20"/>
                  <w:szCs w:val="20"/>
                  <w:lang w:val="en-GB"/>
                </w:rPr>
                <w:delText xml:space="preserve">  M. Wong. L. Hoffmann</w:delText>
              </w:r>
            </w:del>
          </w:p>
          <w:p w14:paraId="622AE08B" w14:textId="3D174CB8" w:rsidR="00EC0144" w:rsidDel="00CE1608" w:rsidRDefault="00EC0144" w:rsidP="0069102A">
            <w:pPr>
              <w:pStyle w:val="TableContents"/>
              <w:snapToGrid w:val="0"/>
              <w:rPr>
                <w:del w:id="83" w:author="Berry Cobb" w:date="2016-02-25T17:35:00Z"/>
                <w:rFonts w:ascii="Calibri" w:eastAsia="Monaco" w:hAnsi="Calibri" w:cs="Monaco"/>
                <w:color w:val="000000"/>
                <w:sz w:val="20"/>
                <w:szCs w:val="20"/>
                <w:lang w:val="en-GB"/>
              </w:rPr>
            </w:pPr>
          </w:p>
          <w:p w14:paraId="0D108436" w14:textId="2B199AE9" w:rsidR="00EC0144" w:rsidRPr="00871528" w:rsidDel="00CE1608" w:rsidRDefault="00EC0144" w:rsidP="00D80DBA">
            <w:pPr>
              <w:pStyle w:val="TableContents"/>
              <w:snapToGrid w:val="0"/>
              <w:rPr>
                <w:del w:id="84" w:author="Berry Cobb" w:date="2016-02-25T17:35:00Z"/>
                <w:rFonts w:ascii="Calibri" w:eastAsia="Tahoma" w:hAnsi="Calibri" w:cs="Tahoma"/>
                <w:b/>
                <w:sz w:val="20"/>
                <w:szCs w:val="20"/>
                <w:lang w:val="en-GB"/>
              </w:rPr>
            </w:pPr>
            <w:del w:id="85" w:author="Berry Cobb" w:date="2016-02-25T17:35:00Z">
              <w:r w:rsidDel="00CE1608">
                <w:rPr>
                  <w:rFonts w:ascii="Calibri" w:eastAsia="Monaco" w:hAnsi="Calibri" w:cs="Monaco"/>
                  <w:color w:val="000000"/>
                  <w:sz w:val="20"/>
                  <w:szCs w:val="20"/>
                  <w:lang w:val="en-GB"/>
                </w:rPr>
                <w:delText>The GNSO Council requested an Issue Report on rights protection mechanisms that had been developed for all gTLDs, including those for the New gTLD Program, to be delivered 18 months after the launch of the first New gTLD. This timeline was subsequently extended for a further 6 months by the Council following a staff request.</w:delText>
              </w:r>
            </w:del>
          </w:p>
        </w:tc>
        <w:tc>
          <w:tcPr>
            <w:tcW w:w="1030" w:type="dxa"/>
            <w:tcBorders>
              <w:top w:val="single" w:sz="18" w:space="0" w:color="A6A6A6"/>
              <w:left w:val="single" w:sz="18" w:space="0" w:color="A6A6A6"/>
              <w:bottom w:val="single" w:sz="18" w:space="0" w:color="A6A6A6"/>
              <w:right w:val="single" w:sz="18" w:space="0" w:color="A6A6A6"/>
            </w:tcBorders>
          </w:tcPr>
          <w:p w14:paraId="4DACB700" w14:textId="31E85810" w:rsidR="00EC0144" w:rsidDel="00CE1608" w:rsidRDefault="00EC0144" w:rsidP="00D80DBA">
            <w:pPr>
              <w:pStyle w:val="TableContents"/>
              <w:snapToGrid w:val="0"/>
              <w:rPr>
                <w:del w:id="86" w:author="Berry Cobb" w:date="2016-02-25T17:35:00Z"/>
                <w:rFonts w:ascii="Calibri" w:eastAsia="Tahoma" w:hAnsi="Calibri" w:cs="Tahoma"/>
                <w:sz w:val="20"/>
                <w:szCs w:val="20"/>
                <w:lang w:val="en-GB"/>
              </w:rPr>
            </w:pPr>
            <w:del w:id="87" w:author="Berry Cobb" w:date="2016-02-25T17:35:00Z">
              <w:r w:rsidDel="00CE1608">
                <w:rPr>
                  <w:rFonts w:ascii="Calibri" w:eastAsia="Tahoma" w:hAnsi="Calibri" w:cs="Tahoma"/>
                  <w:sz w:val="20"/>
                  <w:szCs w:val="20"/>
                  <w:lang w:val="en-GB"/>
                </w:rPr>
                <w:delText>2011-Feb-03</w:delText>
              </w:r>
            </w:del>
          </w:p>
        </w:tc>
        <w:tc>
          <w:tcPr>
            <w:tcW w:w="1350" w:type="dxa"/>
            <w:gridSpan w:val="2"/>
            <w:tcBorders>
              <w:top w:val="single" w:sz="18" w:space="0" w:color="A6A6A6"/>
              <w:left w:val="single" w:sz="18" w:space="0" w:color="A6A6A6"/>
              <w:bottom w:val="single" w:sz="18" w:space="0" w:color="A6A6A6"/>
              <w:right w:val="single" w:sz="18" w:space="0" w:color="A6A6A6"/>
            </w:tcBorders>
          </w:tcPr>
          <w:p w14:paraId="75F55B5B" w14:textId="11554B87" w:rsidR="00EC0144" w:rsidDel="00CE1608" w:rsidRDefault="00EC0144" w:rsidP="00D80DBA">
            <w:pPr>
              <w:pStyle w:val="TableContents"/>
              <w:snapToGrid w:val="0"/>
              <w:rPr>
                <w:del w:id="88" w:author="Berry Cobb" w:date="2016-02-25T17:35:00Z"/>
                <w:rFonts w:ascii="Calibri" w:eastAsia="Tahoma" w:hAnsi="Calibri" w:cs="Tahoma"/>
                <w:sz w:val="20"/>
                <w:szCs w:val="20"/>
                <w:lang w:val="en-GB"/>
              </w:rPr>
            </w:pPr>
            <w:del w:id="89" w:author="Berry Cobb" w:date="2016-02-25T17:35:00Z">
              <w:r w:rsidDel="00CE1608">
                <w:rPr>
                  <w:rFonts w:ascii="Calibri" w:eastAsia="Tahoma" w:hAnsi="Calibri" w:cs="Tahoma"/>
                  <w:sz w:val="20"/>
                  <w:szCs w:val="20"/>
                  <w:lang w:val="en-GB"/>
                </w:rPr>
                <w:delText>ongoing</w:delText>
              </w:r>
            </w:del>
          </w:p>
        </w:tc>
        <w:tc>
          <w:tcPr>
            <w:tcW w:w="1018" w:type="dxa"/>
            <w:gridSpan w:val="2"/>
            <w:tcBorders>
              <w:top w:val="single" w:sz="18" w:space="0" w:color="A6A6A6"/>
              <w:left w:val="single" w:sz="18" w:space="0" w:color="A6A6A6"/>
              <w:bottom w:val="single" w:sz="18" w:space="0" w:color="A6A6A6"/>
              <w:right w:val="single" w:sz="18" w:space="0" w:color="A6A6A6"/>
            </w:tcBorders>
          </w:tcPr>
          <w:p w14:paraId="60BEA286" w14:textId="633233F1" w:rsidR="00EC0144" w:rsidDel="00CE1608" w:rsidRDefault="00EC0144" w:rsidP="00D80DBA">
            <w:pPr>
              <w:pStyle w:val="TableContents"/>
              <w:snapToGrid w:val="0"/>
              <w:rPr>
                <w:del w:id="90" w:author="Berry Cobb" w:date="2016-02-25T17:35:00Z"/>
                <w:rFonts w:ascii="Calibri" w:eastAsia="Tahoma" w:hAnsi="Calibri" w:cs="Tahoma"/>
                <w:sz w:val="20"/>
                <w:szCs w:val="20"/>
                <w:lang w:val="en-GB"/>
              </w:rPr>
            </w:pPr>
            <w:del w:id="91" w:author="Berry Cobb" w:date="2016-02-25T17:35:00Z">
              <w:r w:rsidDel="00CE1608">
                <w:rPr>
                  <w:rFonts w:ascii="Calibri" w:eastAsia="Tahoma" w:hAnsi="Calibri" w:cs="Tahoma"/>
                  <w:sz w:val="20"/>
                  <w:szCs w:val="20"/>
                  <w:lang w:val="en-GB"/>
                </w:rPr>
                <w:delText>Council</w:delText>
              </w:r>
            </w:del>
          </w:p>
        </w:tc>
        <w:tc>
          <w:tcPr>
            <w:tcW w:w="6495" w:type="dxa"/>
            <w:gridSpan w:val="2"/>
            <w:tcBorders>
              <w:top w:val="single" w:sz="18" w:space="0" w:color="A6A6A6"/>
              <w:left w:val="single" w:sz="18" w:space="0" w:color="A6A6A6"/>
              <w:bottom w:val="single" w:sz="18" w:space="0" w:color="A6A6A6"/>
              <w:right w:val="single" w:sz="18" w:space="0" w:color="A6A6A6"/>
            </w:tcBorders>
          </w:tcPr>
          <w:p w14:paraId="0C6DE140" w14:textId="74AB8437" w:rsidR="00EC0144" w:rsidDel="00CE1608" w:rsidRDefault="00EC0144" w:rsidP="008E7CB5">
            <w:pPr>
              <w:suppressAutoHyphens w:val="0"/>
              <w:autoSpaceDE w:val="0"/>
              <w:autoSpaceDN w:val="0"/>
              <w:adjustRightInd w:val="0"/>
              <w:rPr>
                <w:del w:id="92" w:author="Berry Cobb" w:date="2016-02-25T17:35:00Z"/>
                <w:rFonts w:ascii="Calibri" w:eastAsia="Tahoma" w:hAnsi="Calibri" w:cs="Tahoma"/>
                <w:sz w:val="20"/>
                <w:szCs w:val="20"/>
                <w:lang w:val="en-GB"/>
              </w:rPr>
            </w:pPr>
            <w:del w:id="93" w:author="Berry Cobb" w:date="2016-02-25T17:35:00Z">
              <w:r w:rsidDel="00CE1608">
                <w:rPr>
                  <w:rFonts w:ascii="Calibri" w:eastAsia="Tahoma" w:hAnsi="Calibri" w:cs="Tahoma"/>
                  <w:sz w:val="20"/>
                  <w:szCs w:val="20"/>
                  <w:lang w:val="en-GB"/>
                </w:rPr>
                <w:delText xml:space="preserve">The public comment period for the </w:delText>
              </w:r>
              <w:r w:rsidR="00CE1608" w:rsidDel="00CE1608">
                <w:fldChar w:fldCharType="begin"/>
              </w:r>
              <w:r w:rsidR="00CE1608" w:rsidDel="00CE1608">
                <w:delInstrText xml:space="preserve"> HYPERLINK "http://gnso.icann.org/en/issues/new-gtlds/rpm-prelim-issue-09oct15-en.pdf" </w:delInstrText>
              </w:r>
              <w:r w:rsidR="00CE1608" w:rsidDel="00CE1608">
                <w:fldChar w:fldCharType="separate"/>
              </w:r>
              <w:r w:rsidRPr="000D50A1" w:rsidDel="00CE1608">
                <w:rPr>
                  <w:rStyle w:val="Hyperlink"/>
                  <w:rFonts w:ascii="Calibri" w:eastAsia="Tahoma" w:hAnsi="Calibri" w:cs="Tahoma"/>
                  <w:sz w:val="20"/>
                  <w:szCs w:val="20"/>
                  <w:lang w:val="en-GB"/>
                </w:rPr>
                <w:delText>Preliminary Issue Report</w:delText>
              </w:r>
              <w:r w:rsidR="00CE1608" w:rsidDel="00CE1608">
                <w:rPr>
                  <w:rStyle w:val="Hyperlink"/>
                  <w:rFonts w:ascii="Calibri" w:eastAsia="Tahoma" w:hAnsi="Calibri" w:cs="Tahoma"/>
                  <w:sz w:val="20"/>
                  <w:szCs w:val="20"/>
                  <w:lang w:val="en-GB"/>
                </w:rPr>
                <w:fldChar w:fldCharType="end"/>
              </w:r>
              <w:r w:rsidDel="00CE1608">
                <w:rPr>
                  <w:rFonts w:ascii="Calibri" w:eastAsia="Tahoma" w:hAnsi="Calibri" w:cs="Tahoma"/>
                  <w:sz w:val="20"/>
                  <w:szCs w:val="20"/>
                  <w:lang w:val="en-GB"/>
                </w:rPr>
                <w:delText xml:space="preserve"> on a potential GNSO PDP to review all rights protection mechanisms (RPMs) in all gTLDs closed on 30 November 2015 and 22 submissions were made. Staff  published the public comment summary on 2 December and completed the final </w:delText>
              </w:r>
              <w:r w:rsidR="00CE1608" w:rsidDel="00CE1608">
                <w:fldChar w:fldCharType="begin"/>
              </w:r>
              <w:r w:rsidR="00CE1608" w:rsidDel="00CE1608">
                <w:delInstrText xml:space="preserve"> HYPERLINK "http://gnso.icann.org/en/issues/new-gtlds/rpm-final-issue-11jan16-en.pdf" </w:delInstrText>
              </w:r>
              <w:r w:rsidR="00CE1608" w:rsidDel="00CE1608">
                <w:fldChar w:fldCharType="separate"/>
              </w:r>
              <w:r w:rsidRPr="00227C7A" w:rsidDel="00CE1608">
                <w:rPr>
                  <w:rStyle w:val="Hyperlink"/>
                  <w:rFonts w:ascii="Calibri" w:eastAsia="Tahoma" w:hAnsi="Calibri" w:cs="Tahoma"/>
                  <w:sz w:val="20"/>
                  <w:szCs w:val="20"/>
                  <w:lang w:val="en-GB"/>
                </w:rPr>
                <w:delText>Issue Report</w:delText>
              </w:r>
              <w:r w:rsidR="00CE1608" w:rsidDel="00CE1608">
                <w:rPr>
                  <w:rStyle w:val="Hyperlink"/>
                  <w:rFonts w:ascii="Calibri" w:eastAsia="Tahoma" w:hAnsi="Calibri" w:cs="Tahoma"/>
                  <w:sz w:val="20"/>
                  <w:szCs w:val="20"/>
                  <w:lang w:val="en-GB"/>
                </w:rPr>
                <w:fldChar w:fldCharType="end"/>
              </w:r>
              <w:r w:rsidDel="00CE1608">
                <w:rPr>
                  <w:rFonts w:ascii="Calibri" w:eastAsia="Tahoma" w:hAnsi="Calibri" w:cs="Tahoma"/>
                  <w:sz w:val="20"/>
                  <w:szCs w:val="20"/>
                  <w:lang w:val="en-GB"/>
                </w:rPr>
                <w:delText xml:space="preserve"> which has been submitted to the GNSO Council for its consideration</w:delText>
              </w:r>
              <w:r w:rsidR="008E7CB5" w:rsidDel="00CE1608">
                <w:rPr>
                  <w:rFonts w:ascii="Calibri" w:eastAsia="Tahoma" w:hAnsi="Calibri" w:cs="Tahoma"/>
                  <w:sz w:val="20"/>
                  <w:szCs w:val="20"/>
                  <w:lang w:val="en-GB"/>
                </w:rPr>
                <w:delText xml:space="preserve"> at its February meeting.</w:delText>
              </w:r>
            </w:del>
          </w:p>
        </w:tc>
      </w:tr>
    </w:tbl>
    <w:p w14:paraId="07230438" w14:textId="77777777" w:rsidR="00C9225D" w:rsidRDefault="00C9225D" w:rsidP="00F76046"/>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34" w:type="dxa"/>
        <w:jc w:val="center"/>
        <w:tblInd w:w="-5" w:type="dxa"/>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03B749BA"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E1608" w:rsidRPr="007508AF" w:rsidDel="00507EB6" w14:paraId="597D98C6" w14:textId="54E01549" w:rsidTr="00D4724D">
        <w:trPr>
          <w:jc w:val="center"/>
          <w:ins w:id="94" w:author="Berry Cobb" w:date="2016-02-25T17:34:00Z"/>
          <w:del w:id="95" w:author="Marika Konings" w:date="2016-03-02T13:44:00Z"/>
        </w:trPr>
        <w:tc>
          <w:tcPr>
            <w:tcW w:w="3992" w:type="dxa"/>
            <w:tcBorders>
              <w:top w:val="single" w:sz="18" w:space="0" w:color="A6A6A6"/>
              <w:left w:val="single" w:sz="18" w:space="0" w:color="A6A6A6"/>
              <w:bottom w:val="single" w:sz="18" w:space="0" w:color="A6A6A6"/>
              <w:right w:val="single" w:sz="18" w:space="0" w:color="A6A6A6"/>
            </w:tcBorders>
          </w:tcPr>
          <w:p w14:paraId="53CE7EC2" w14:textId="136D7F70" w:rsidR="00CE1608" w:rsidDel="00507EB6" w:rsidRDefault="00CE1608" w:rsidP="00CE1608">
            <w:pPr>
              <w:pStyle w:val="TableContents"/>
              <w:snapToGrid w:val="0"/>
              <w:rPr>
                <w:ins w:id="96" w:author="Berry Cobb" w:date="2016-02-25T17:34:00Z"/>
                <w:del w:id="97" w:author="Marika Konings" w:date="2016-03-02T13:44:00Z"/>
                <w:rFonts w:ascii="Calibri" w:eastAsia="Monaco" w:hAnsi="Calibri" w:cs="Monaco"/>
                <w:b/>
                <w:color w:val="000000"/>
                <w:sz w:val="20"/>
                <w:szCs w:val="20"/>
                <w:lang w:val="en-GB"/>
              </w:rPr>
            </w:pPr>
            <w:bookmarkStart w:id="98" w:name="UDRP"/>
            <w:bookmarkEnd w:id="98"/>
            <w:ins w:id="99" w:author="Berry Cobb" w:date="2016-02-25T17:34:00Z">
              <w:del w:id="100" w:author="Marika Konings" w:date="2016-03-02T13:44:00Z">
                <w:r w:rsidDel="00507EB6">
                  <w:rPr>
                    <w:rFonts w:ascii="Calibri" w:eastAsia="Monaco" w:hAnsi="Calibri" w:cs="Monaco"/>
                    <w:b/>
                    <w:color w:val="000000"/>
                    <w:sz w:val="20"/>
                    <w:szCs w:val="20"/>
                    <w:lang w:val="en-GB"/>
                  </w:rPr>
                  <w:delText xml:space="preserve">Rights Protection Mechanisms in All gTLDs Issue Report </w:delText>
                </w:r>
              </w:del>
            </w:ins>
          </w:p>
          <w:p w14:paraId="33E1BE61" w14:textId="74E11397" w:rsidR="00CE1608" w:rsidDel="00507EB6" w:rsidRDefault="00CE1608" w:rsidP="00CE1608">
            <w:pPr>
              <w:pStyle w:val="TableContents"/>
              <w:snapToGrid w:val="0"/>
              <w:rPr>
                <w:ins w:id="101" w:author="Berry Cobb" w:date="2016-02-25T17:34:00Z"/>
                <w:del w:id="102" w:author="Marika Konings" w:date="2016-03-02T13:44:00Z"/>
                <w:rFonts w:ascii="Calibri" w:eastAsia="Monaco" w:hAnsi="Calibri" w:cs="Monaco"/>
                <w:color w:val="000000"/>
                <w:sz w:val="20"/>
                <w:szCs w:val="20"/>
                <w:lang w:val="en-GB"/>
              </w:rPr>
            </w:pPr>
            <w:ins w:id="103" w:author="Berry Cobb" w:date="2016-02-25T17:34:00Z">
              <w:del w:id="104" w:author="Marika Konings" w:date="2016-03-02T13:44:00Z">
                <w:r w:rsidRPr="007A0EE5" w:rsidDel="00507EB6">
                  <w:rPr>
                    <w:rFonts w:ascii="Calibri" w:eastAsia="Monaco" w:hAnsi="Calibri" w:cs="Monaco"/>
                    <w:color w:val="000000"/>
                    <w:sz w:val="20"/>
                    <w:szCs w:val="20"/>
                    <w:lang w:val="en-GB"/>
                  </w:rPr>
                  <w:delText>Staff:</w:delText>
                </w:r>
                <w:r w:rsidDel="00507EB6">
                  <w:rPr>
                    <w:rFonts w:ascii="Calibri" w:eastAsia="Monaco" w:hAnsi="Calibri" w:cs="Monaco"/>
                    <w:color w:val="000000"/>
                    <w:sz w:val="20"/>
                    <w:szCs w:val="20"/>
                    <w:lang w:val="en-GB"/>
                  </w:rPr>
                  <w:delText xml:space="preserve">  M. Wong. L. Hoffmann</w:delText>
                </w:r>
              </w:del>
            </w:ins>
          </w:p>
          <w:p w14:paraId="76516A46" w14:textId="79B98642" w:rsidR="00CE1608" w:rsidDel="00507EB6" w:rsidRDefault="00CE1608" w:rsidP="00CE1608">
            <w:pPr>
              <w:pStyle w:val="TableContents"/>
              <w:snapToGrid w:val="0"/>
              <w:rPr>
                <w:ins w:id="105" w:author="Berry Cobb" w:date="2016-02-25T17:34:00Z"/>
                <w:del w:id="106" w:author="Marika Konings" w:date="2016-03-02T13:44:00Z"/>
                <w:rFonts w:ascii="Calibri" w:eastAsia="Monaco" w:hAnsi="Calibri" w:cs="Monaco"/>
                <w:color w:val="000000"/>
                <w:sz w:val="20"/>
                <w:szCs w:val="20"/>
                <w:lang w:val="en-GB"/>
              </w:rPr>
            </w:pPr>
          </w:p>
          <w:p w14:paraId="4DE69DD9" w14:textId="209760CA" w:rsidR="00CE1608" w:rsidRPr="00871528" w:rsidDel="00507EB6" w:rsidRDefault="00CE1608" w:rsidP="0069102A">
            <w:pPr>
              <w:pStyle w:val="TableContents"/>
              <w:snapToGrid w:val="0"/>
              <w:rPr>
                <w:ins w:id="107" w:author="Berry Cobb" w:date="2016-02-25T17:34:00Z"/>
                <w:del w:id="108" w:author="Marika Konings" w:date="2016-03-02T13:44:00Z"/>
                <w:rFonts w:ascii="Calibri" w:eastAsia="Tahoma" w:hAnsi="Calibri" w:cs="Tahoma"/>
                <w:b/>
                <w:sz w:val="20"/>
                <w:szCs w:val="20"/>
                <w:lang w:val="en-GB"/>
              </w:rPr>
            </w:pPr>
            <w:ins w:id="109" w:author="Berry Cobb" w:date="2016-02-25T17:34:00Z">
              <w:del w:id="110" w:author="Marika Konings" w:date="2016-03-02T13:44:00Z">
                <w:r w:rsidDel="00507EB6">
                  <w:rPr>
                    <w:rFonts w:ascii="Calibri" w:eastAsia="Monaco" w:hAnsi="Calibri" w:cs="Monaco"/>
                    <w:color w:val="000000"/>
                    <w:sz w:val="20"/>
                    <w:szCs w:val="20"/>
                    <w:lang w:val="en-GB"/>
                  </w:rPr>
                  <w:delText>The GNSO Council requested an Issue Report on rights protection mechanisms that had been developed for all gTLDs, including those for the New gTLD Program, to be delivered 18 months after the launch of the first New gTLD. This timeline was subsequently extended for a further 6 months by the Council following a staff request.</w:delText>
                </w:r>
              </w:del>
            </w:ins>
          </w:p>
        </w:tc>
        <w:tc>
          <w:tcPr>
            <w:tcW w:w="1030" w:type="dxa"/>
            <w:tcBorders>
              <w:top w:val="single" w:sz="18" w:space="0" w:color="A6A6A6"/>
              <w:left w:val="single" w:sz="18" w:space="0" w:color="A6A6A6"/>
              <w:bottom w:val="single" w:sz="18" w:space="0" w:color="A6A6A6"/>
              <w:right w:val="single" w:sz="18" w:space="0" w:color="A6A6A6"/>
            </w:tcBorders>
          </w:tcPr>
          <w:p w14:paraId="23427875" w14:textId="5792D0B5" w:rsidR="00CE1608" w:rsidDel="00507EB6" w:rsidRDefault="00CE1608" w:rsidP="00D80DBA">
            <w:pPr>
              <w:pStyle w:val="TableContents"/>
              <w:snapToGrid w:val="0"/>
              <w:rPr>
                <w:ins w:id="111" w:author="Berry Cobb" w:date="2016-02-25T17:34:00Z"/>
                <w:del w:id="112" w:author="Marika Konings" w:date="2016-03-02T13:44:00Z"/>
                <w:rFonts w:ascii="Calibri" w:eastAsia="Tahoma" w:hAnsi="Calibri" w:cs="Tahoma"/>
                <w:sz w:val="20"/>
                <w:szCs w:val="20"/>
                <w:lang w:val="en-GB"/>
              </w:rPr>
            </w:pPr>
            <w:ins w:id="113" w:author="Berry Cobb" w:date="2016-02-25T17:34:00Z">
              <w:del w:id="114" w:author="Marika Konings" w:date="2016-03-02T13:44:00Z">
                <w:r w:rsidDel="00507EB6">
                  <w:rPr>
                    <w:rFonts w:ascii="Calibri" w:eastAsia="Tahoma" w:hAnsi="Calibri" w:cs="Tahoma"/>
                    <w:sz w:val="20"/>
                    <w:szCs w:val="20"/>
                    <w:lang w:val="en-GB"/>
                  </w:rPr>
                  <w:delText>2011-Feb-03</w:delText>
                </w:r>
              </w:del>
            </w:ins>
          </w:p>
        </w:tc>
        <w:tc>
          <w:tcPr>
            <w:tcW w:w="1350" w:type="dxa"/>
            <w:tcBorders>
              <w:top w:val="single" w:sz="18" w:space="0" w:color="A6A6A6"/>
              <w:left w:val="single" w:sz="18" w:space="0" w:color="A6A6A6"/>
              <w:bottom w:val="single" w:sz="18" w:space="0" w:color="A6A6A6"/>
              <w:right w:val="single" w:sz="18" w:space="0" w:color="A6A6A6"/>
            </w:tcBorders>
          </w:tcPr>
          <w:p w14:paraId="4813E630" w14:textId="3FA7C48B" w:rsidR="00CE1608" w:rsidDel="00507EB6" w:rsidRDefault="00CE1608" w:rsidP="00D80DBA">
            <w:pPr>
              <w:pStyle w:val="TableContents"/>
              <w:snapToGrid w:val="0"/>
              <w:rPr>
                <w:ins w:id="115" w:author="Berry Cobb" w:date="2016-02-25T17:34:00Z"/>
                <w:del w:id="116" w:author="Marika Konings" w:date="2016-03-02T13:44:00Z"/>
                <w:rFonts w:ascii="Calibri" w:eastAsia="Tahoma" w:hAnsi="Calibri" w:cs="Tahoma"/>
                <w:sz w:val="20"/>
                <w:szCs w:val="20"/>
                <w:lang w:val="en-GB"/>
              </w:rPr>
            </w:pPr>
            <w:ins w:id="117" w:author="Berry Cobb" w:date="2016-02-25T17:34:00Z">
              <w:del w:id="118" w:author="Marika Konings" w:date="2016-03-02T13:44:00Z">
                <w:r w:rsidDel="00507EB6">
                  <w:rPr>
                    <w:rFonts w:ascii="Calibri" w:eastAsia="Tahoma" w:hAnsi="Calibri" w:cs="Tahoma"/>
                    <w:sz w:val="20"/>
                    <w:szCs w:val="20"/>
                    <w:lang w:val="en-GB"/>
                  </w:rPr>
                  <w:delText>ongoing</w:delText>
                </w:r>
              </w:del>
            </w:ins>
          </w:p>
        </w:tc>
        <w:tc>
          <w:tcPr>
            <w:tcW w:w="1080" w:type="dxa"/>
            <w:tcBorders>
              <w:top w:val="single" w:sz="18" w:space="0" w:color="A6A6A6"/>
              <w:left w:val="single" w:sz="18" w:space="0" w:color="A6A6A6"/>
              <w:bottom w:val="single" w:sz="18" w:space="0" w:color="A6A6A6"/>
              <w:right w:val="single" w:sz="18" w:space="0" w:color="A6A6A6"/>
            </w:tcBorders>
          </w:tcPr>
          <w:p w14:paraId="3E72966E" w14:textId="08351351" w:rsidR="00CE1608" w:rsidDel="00507EB6" w:rsidRDefault="00CE1608" w:rsidP="00D80DBA">
            <w:pPr>
              <w:pStyle w:val="TableContents"/>
              <w:snapToGrid w:val="0"/>
              <w:rPr>
                <w:ins w:id="119" w:author="Berry Cobb" w:date="2016-02-25T17:34:00Z"/>
                <w:del w:id="120" w:author="Marika Konings" w:date="2016-03-02T13:44:00Z"/>
                <w:rFonts w:ascii="Calibri" w:eastAsia="Tahoma" w:hAnsi="Calibri" w:cs="Tahoma"/>
                <w:sz w:val="20"/>
                <w:szCs w:val="20"/>
                <w:lang w:val="en-GB"/>
              </w:rPr>
            </w:pPr>
            <w:ins w:id="121" w:author="Berry Cobb" w:date="2016-02-25T17:34:00Z">
              <w:del w:id="122" w:author="Marika Konings" w:date="2016-03-02T13:44:00Z">
                <w:r w:rsidDel="00507EB6">
                  <w:rPr>
                    <w:rFonts w:ascii="Calibri" w:eastAsia="Tahoma" w:hAnsi="Calibri" w:cs="Tahoma"/>
                    <w:sz w:val="20"/>
                    <w:szCs w:val="20"/>
                    <w:lang w:val="en-GB"/>
                  </w:rPr>
                  <w:delText>Council</w:delText>
                </w:r>
              </w:del>
            </w:ins>
          </w:p>
        </w:tc>
        <w:tc>
          <w:tcPr>
            <w:tcW w:w="6582" w:type="dxa"/>
            <w:gridSpan w:val="2"/>
            <w:tcBorders>
              <w:top w:val="single" w:sz="18" w:space="0" w:color="A6A6A6"/>
              <w:left w:val="single" w:sz="18" w:space="0" w:color="A6A6A6"/>
              <w:bottom w:val="single" w:sz="18" w:space="0" w:color="A6A6A6"/>
              <w:right w:val="single" w:sz="18" w:space="0" w:color="A6A6A6"/>
            </w:tcBorders>
          </w:tcPr>
          <w:p w14:paraId="4D01CF61" w14:textId="67A8E182" w:rsidR="00CE1608" w:rsidDel="00507EB6" w:rsidRDefault="00E17752" w:rsidP="00E17752">
            <w:pPr>
              <w:pStyle w:val="TableContents"/>
              <w:snapToGrid w:val="0"/>
              <w:rPr>
                <w:ins w:id="123" w:author="Berry Cobb" w:date="2016-02-25T17:34:00Z"/>
                <w:del w:id="124" w:author="Marika Konings" w:date="2016-03-02T13:44:00Z"/>
                <w:rFonts w:ascii="Calibri" w:eastAsia="Tahoma" w:hAnsi="Calibri" w:cs="Tahoma"/>
                <w:sz w:val="20"/>
                <w:szCs w:val="20"/>
                <w:lang w:val="en-GB"/>
              </w:rPr>
            </w:pPr>
            <w:ins w:id="125" w:author="Mary Wong" w:date="2016-03-01T22:04:00Z">
              <w:del w:id="126" w:author="Marika Konings" w:date="2016-03-02T13:44:00Z">
                <w:r w:rsidRPr="00E17752" w:rsidDel="00507EB6">
                  <w:rPr>
                    <w:rFonts w:ascii="Calibri" w:eastAsia="Tahoma" w:hAnsi="Calibri" w:cs="Tahoma"/>
                    <w:sz w:val="20"/>
                    <w:szCs w:val="20"/>
                    <w:lang w:val="en-GB"/>
                  </w:rPr>
                  <w:delText xml:space="preserve">The GNSO Council </w:delText>
                </w:r>
                <w:r w:rsidDel="00507EB6">
                  <w:rPr>
                    <w:rFonts w:ascii="Calibri" w:eastAsia="Tahoma" w:hAnsi="Calibri" w:cs="Tahoma"/>
                    <w:sz w:val="20"/>
                    <w:szCs w:val="20"/>
                    <w:lang w:val="en-GB"/>
                  </w:rPr>
                  <w:delText xml:space="preserve">had </w:delText>
                </w:r>
                <w:r w:rsidRPr="00E17752" w:rsidDel="00507EB6">
                  <w:rPr>
                    <w:rFonts w:ascii="Calibri" w:eastAsia="Tahoma" w:hAnsi="Calibri" w:cs="Tahoma"/>
                    <w:sz w:val="20"/>
                    <w:szCs w:val="20"/>
                    <w:lang w:val="en-GB"/>
                  </w:rPr>
                  <w:delText xml:space="preserve">requested an Issue Report on rights protection mechanisms developed for all gTLDs, including those for the New gTLD Program, to be delivered 18 months after the launch of the first New gTLD. This timeline was subsequently extended for a further 6 months by the Council following a staff request. </w:delText>
                </w:r>
              </w:del>
            </w:ins>
            <w:ins w:id="127" w:author="Berry Cobb" w:date="2016-02-25T17:34:00Z">
              <w:del w:id="128" w:author="Marika Konings" w:date="2016-03-02T13:44:00Z">
                <w:r w:rsidR="00CE1608" w:rsidDel="00507EB6">
                  <w:rPr>
                    <w:rFonts w:ascii="Calibri" w:eastAsia="Tahoma" w:hAnsi="Calibri" w:cs="Tahoma"/>
                    <w:sz w:val="20"/>
                    <w:szCs w:val="20"/>
                    <w:lang w:val="en-GB"/>
                  </w:rPr>
                  <w:delText xml:space="preserve">The public comment period for the </w:delText>
                </w:r>
                <w:r w:rsidR="00CE1608" w:rsidDel="00507EB6">
                  <w:fldChar w:fldCharType="begin"/>
                </w:r>
                <w:r w:rsidR="00CE1608" w:rsidDel="00507EB6">
                  <w:delInstrText xml:space="preserve"> HYPERLINK "http://gnso.icann.org/en/issues/new-gtlds/rpm-prelim-issue-09oct15-en.pdf" </w:delInstrText>
                </w:r>
                <w:r w:rsidR="00CE1608" w:rsidDel="00507EB6">
                  <w:fldChar w:fldCharType="separate"/>
                </w:r>
                <w:r w:rsidR="00CE1608" w:rsidRPr="000D50A1" w:rsidDel="00507EB6">
                  <w:rPr>
                    <w:rStyle w:val="Hyperlink"/>
                    <w:rFonts w:ascii="Calibri" w:eastAsia="Tahoma" w:hAnsi="Calibri" w:cs="Tahoma"/>
                    <w:sz w:val="20"/>
                    <w:szCs w:val="20"/>
                    <w:lang w:val="en-GB"/>
                  </w:rPr>
                  <w:delText>Preliminary Issue Report</w:delText>
                </w:r>
                <w:r w:rsidR="00CE1608" w:rsidDel="00507EB6">
                  <w:rPr>
                    <w:rStyle w:val="Hyperlink"/>
                    <w:rFonts w:ascii="Calibri" w:eastAsia="Tahoma" w:hAnsi="Calibri" w:cs="Tahoma"/>
                    <w:sz w:val="20"/>
                    <w:szCs w:val="20"/>
                    <w:lang w:val="en-GB"/>
                  </w:rPr>
                  <w:fldChar w:fldCharType="end"/>
                </w:r>
                <w:r w:rsidR="00CE1608" w:rsidDel="00507EB6">
                  <w:rPr>
                    <w:rFonts w:ascii="Calibri" w:eastAsia="Tahoma" w:hAnsi="Calibri" w:cs="Tahoma"/>
                    <w:sz w:val="20"/>
                    <w:szCs w:val="20"/>
                    <w:lang w:val="en-GB"/>
                  </w:rPr>
                  <w:delText xml:space="preserve"> on a potential GNSO PDP to review all rights protection mechanisms (RPMs) in all gTLDs </w:delText>
                </w:r>
              </w:del>
            </w:ins>
            <w:ins w:id="129" w:author="Mary Wong" w:date="2016-03-01T22:05:00Z">
              <w:del w:id="130" w:author="Marika Konings" w:date="2016-03-02T13:44:00Z">
                <w:r w:rsidDel="00507EB6">
                  <w:rPr>
                    <w:rFonts w:ascii="Calibri" w:eastAsia="Tahoma" w:hAnsi="Calibri" w:cs="Tahoma"/>
                    <w:sz w:val="20"/>
                    <w:szCs w:val="20"/>
                    <w:lang w:val="en-GB"/>
                  </w:rPr>
                  <w:delText xml:space="preserve">was published for public comment in September 2015 and </w:delText>
                </w:r>
              </w:del>
            </w:ins>
            <w:ins w:id="131" w:author="Berry Cobb" w:date="2016-02-25T17:34:00Z">
              <w:del w:id="132" w:author="Marika Konings" w:date="2016-03-02T13:44:00Z">
                <w:r w:rsidR="00CE1608" w:rsidDel="00507EB6">
                  <w:rPr>
                    <w:rFonts w:ascii="Calibri" w:eastAsia="Tahoma" w:hAnsi="Calibri" w:cs="Tahoma"/>
                    <w:sz w:val="20"/>
                    <w:szCs w:val="20"/>
                    <w:lang w:val="en-GB"/>
                  </w:rPr>
                  <w:delText xml:space="preserve">closed on 30 November 2015 and 22 submissions were made. Staff  published the public comment summary on 2 December and completed the final </w:delText>
                </w:r>
                <w:r w:rsidR="00CE1608" w:rsidDel="00507EB6">
                  <w:fldChar w:fldCharType="begin"/>
                </w:r>
                <w:r w:rsidR="00CE1608" w:rsidDel="00507EB6">
                  <w:delInstrText xml:space="preserve"> HYPERLINK "http://gnso.icann.org/en/issues/new-gtlds/rpm-final-issue-11jan16-en.pdf" </w:delInstrText>
                </w:r>
                <w:r w:rsidR="00CE1608" w:rsidDel="00507EB6">
                  <w:fldChar w:fldCharType="separate"/>
                </w:r>
                <w:r w:rsidR="00CE1608" w:rsidRPr="00227C7A" w:rsidDel="00507EB6">
                  <w:rPr>
                    <w:rStyle w:val="Hyperlink"/>
                    <w:rFonts w:ascii="Calibri" w:eastAsia="Tahoma" w:hAnsi="Calibri" w:cs="Tahoma"/>
                    <w:sz w:val="20"/>
                    <w:szCs w:val="20"/>
                    <w:lang w:val="en-GB"/>
                  </w:rPr>
                  <w:delText>Issue Report</w:delText>
                </w:r>
                <w:r w:rsidR="00CE1608" w:rsidDel="00507EB6">
                  <w:rPr>
                    <w:rStyle w:val="Hyperlink"/>
                    <w:rFonts w:ascii="Calibri" w:eastAsia="Tahoma" w:hAnsi="Calibri" w:cs="Tahoma"/>
                    <w:sz w:val="20"/>
                    <w:szCs w:val="20"/>
                    <w:lang w:val="en-GB"/>
                  </w:rPr>
                  <w:fldChar w:fldCharType="end"/>
                </w:r>
              </w:del>
            </w:ins>
            <w:ins w:id="133" w:author="Mary Wong" w:date="2016-03-01T22:01:00Z">
              <w:del w:id="134" w:author="Marika Konings" w:date="2016-03-02T13:44:00Z">
                <w:r w:rsidDel="00507EB6">
                  <w:rPr>
                    <w:rStyle w:val="Hyperlink"/>
                    <w:rFonts w:ascii="Calibri" w:eastAsia="Tahoma" w:hAnsi="Calibri" w:cs="Tahoma"/>
                    <w:sz w:val="20"/>
                    <w:szCs w:val="20"/>
                    <w:lang w:val="en-GB"/>
                  </w:rPr>
                  <w:delText xml:space="preserve"> taking into account comments received and</w:delText>
                </w:r>
              </w:del>
            </w:ins>
            <w:ins w:id="135" w:author="Berry Cobb" w:date="2016-02-25T17:34:00Z">
              <w:del w:id="136" w:author="Marika Konings" w:date="2016-03-02T13:44:00Z">
                <w:r w:rsidR="00CE1608" w:rsidDel="00507EB6">
                  <w:rPr>
                    <w:rFonts w:ascii="Calibri" w:eastAsia="Tahoma" w:hAnsi="Calibri" w:cs="Tahoma"/>
                    <w:sz w:val="20"/>
                    <w:szCs w:val="20"/>
                    <w:lang w:val="en-GB"/>
                  </w:rPr>
                  <w:delText xml:space="preserve"> which has been submitted to</w:delText>
                </w:r>
              </w:del>
            </w:ins>
            <w:ins w:id="137" w:author="Mary Wong" w:date="2016-03-01T22:01:00Z">
              <w:del w:id="138" w:author="Marika Konings" w:date="2016-03-02T13:44:00Z">
                <w:r w:rsidDel="00507EB6">
                  <w:rPr>
                    <w:rFonts w:ascii="Calibri" w:eastAsia="Tahoma" w:hAnsi="Calibri" w:cs="Tahoma"/>
                    <w:sz w:val="20"/>
                    <w:szCs w:val="20"/>
                    <w:lang w:val="en-GB"/>
                  </w:rPr>
                  <w:delText>it</w:delText>
                </w:r>
              </w:del>
            </w:ins>
            <w:ins w:id="139" w:author="Berry Cobb" w:date="2016-02-25T17:34:00Z">
              <w:del w:id="140" w:author="Marika Konings" w:date="2016-03-02T13:44:00Z">
                <w:r w:rsidR="00CE1608" w:rsidDel="00507EB6">
                  <w:rPr>
                    <w:rFonts w:ascii="Calibri" w:eastAsia="Tahoma" w:hAnsi="Calibri" w:cs="Tahoma"/>
                    <w:sz w:val="20"/>
                    <w:szCs w:val="20"/>
                    <w:lang w:val="en-GB"/>
                  </w:rPr>
                  <w:delText xml:space="preserve"> </w:delText>
                </w:r>
              </w:del>
            </w:ins>
            <w:ins w:id="141" w:author="Mary Wong" w:date="2016-03-01T22:01:00Z">
              <w:del w:id="142" w:author="Marika Konings" w:date="2016-03-02T13:44:00Z">
                <w:r w:rsidDel="00507EB6">
                  <w:rPr>
                    <w:rFonts w:ascii="Calibri" w:eastAsia="Tahoma" w:hAnsi="Calibri" w:cs="Tahoma"/>
                    <w:sz w:val="20"/>
                    <w:szCs w:val="20"/>
                    <w:lang w:val="en-GB"/>
                  </w:rPr>
                  <w:delText xml:space="preserve">to </w:delText>
                </w:r>
              </w:del>
            </w:ins>
            <w:ins w:id="143" w:author="Berry Cobb" w:date="2016-02-25T17:34:00Z">
              <w:del w:id="144" w:author="Marika Konings" w:date="2016-03-02T13:44:00Z">
                <w:r w:rsidR="00CE1608" w:rsidDel="00507EB6">
                  <w:rPr>
                    <w:rFonts w:ascii="Calibri" w:eastAsia="Tahoma" w:hAnsi="Calibri" w:cs="Tahoma"/>
                    <w:sz w:val="20"/>
                    <w:szCs w:val="20"/>
                    <w:lang w:val="en-GB"/>
                  </w:rPr>
                  <w:delText>the GNSO Council for its consideration at its February meeting.</w:delText>
                </w:r>
              </w:del>
            </w:ins>
            <w:ins w:id="145" w:author="Lars HOFFMANN" w:date="2016-02-26T11:50:00Z">
              <w:del w:id="146" w:author="Marika Konings" w:date="2016-03-02T13:44:00Z">
                <w:r w:rsidR="000645B2" w:rsidDel="00507EB6">
                  <w:rPr>
                    <w:rFonts w:ascii="Calibri" w:eastAsia="Tahoma" w:hAnsi="Calibri" w:cs="Tahoma"/>
                    <w:sz w:val="20"/>
                    <w:szCs w:val="20"/>
                    <w:lang w:val="en-GB"/>
                  </w:rPr>
                  <w:delText xml:space="preserve"> On</w:delText>
                </w:r>
              </w:del>
            </w:ins>
            <w:ins w:id="147" w:author="Lars HOFFMANN" w:date="2016-02-26T11:53:00Z">
              <w:del w:id="148" w:author="Marika Konings" w:date="2016-03-02T13:44:00Z">
                <w:r w:rsidR="000645B2" w:rsidDel="00507EB6">
                  <w:rPr>
                    <w:rFonts w:ascii="Calibri" w:eastAsia="Tahoma" w:hAnsi="Calibri" w:cs="Tahoma"/>
                    <w:sz w:val="20"/>
                    <w:szCs w:val="20"/>
                    <w:lang w:val="en-GB"/>
                  </w:rPr>
                  <w:delText xml:space="preserve"> 28</w:delText>
                </w:r>
              </w:del>
            </w:ins>
            <w:ins w:id="149" w:author="Lars HOFFMANN" w:date="2016-02-26T11:50:00Z">
              <w:del w:id="150" w:author="Marika Konings" w:date="2016-03-02T13:44:00Z">
                <w:r w:rsidR="000645B2" w:rsidDel="00507EB6">
                  <w:rPr>
                    <w:rFonts w:ascii="Calibri" w:eastAsia="Tahoma" w:hAnsi="Calibri" w:cs="Tahoma"/>
                    <w:sz w:val="20"/>
                    <w:szCs w:val="20"/>
                    <w:lang w:val="en-GB"/>
                  </w:rPr>
                  <w:delText xml:space="preserve"> </w:delText>
                </w:r>
              </w:del>
            </w:ins>
            <w:ins w:id="151" w:author="Lars HOFFMANN" w:date="2016-02-26T11:53:00Z">
              <w:del w:id="152" w:author="Marika Konings" w:date="2016-03-02T13:44:00Z">
                <w:r w:rsidR="000645B2" w:rsidDel="00507EB6">
                  <w:rPr>
                    <w:rFonts w:ascii="Calibri" w:eastAsia="Tahoma" w:hAnsi="Calibri" w:cs="Tahoma"/>
                    <w:sz w:val="20"/>
                    <w:szCs w:val="20"/>
                    <w:lang w:val="en-GB"/>
                  </w:rPr>
                  <w:delText>February</w:delText>
                </w:r>
              </w:del>
            </w:ins>
            <w:ins w:id="153" w:author="Lars HOFFMANN" w:date="2016-02-26T11:51:00Z">
              <w:del w:id="154" w:author="Marika Konings" w:date="2016-03-02T13:44:00Z">
                <w:r w:rsidR="000645B2" w:rsidDel="00507EB6">
                  <w:rPr>
                    <w:rFonts w:ascii="Calibri" w:eastAsia="Tahoma" w:hAnsi="Calibri" w:cs="Tahoma"/>
                    <w:sz w:val="20"/>
                    <w:szCs w:val="20"/>
                    <w:lang w:val="en-GB"/>
                  </w:rPr>
                  <w:delText xml:space="preserve"> 2016, the GNSO </w:delText>
                </w:r>
              </w:del>
            </w:ins>
            <w:ins w:id="155" w:author="Lars HOFFMANN" w:date="2016-02-26T11:53:00Z">
              <w:del w:id="156" w:author="Marika Konings" w:date="2016-03-02T13:44:00Z">
                <w:r w:rsidR="000645B2" w:rsidDel="00507EB6">
                  <w:rPr>
                    <w:rFonts w:ascii="Calibri" w:eastAsia="Tahoma" w:hAnsi="Calibri" w:cs="Tahoma"/>
                    <w:sz w:val="20"/>
                    <w:szCs w:val="20"/>
                    <w:lang w:val="en-GB"/>
                  </w:rPr>
                  <w:delText xml:space="preserve">Council </w:delText>
                </w:r>
              </w:del>
            </w:ins>
            <w:ins w:id="157" w:author="Mary Wong" w:date="2016-03-01T22:02:00Z">
              <w:del w:id="158" w:author="Marika Konings" w:date="2016-03-02T13:44:00Z">
                <w:r w:rsidDel="00507EB6">
                  <w:rPr>
                    <w:rFonts w:ascii="Calibri" w:eastAsia="Tahoma" w:hAnsi="Calibri" w:cs="Tahoma"/>
                    <w:sz w:val="20"/>
                    <w:szCs w:val="20"/>
                    <w:lang w:val="en-GB"/>
                  </w:rPr>
                  <w:delText xml:space="preserve">voted to </w:delText>
                </w:r>
              </w:del>
            </w:ins>
            <w:ins w:id="159" w:author="Lars HOFFMANN" w:date="2016-02-26T11:54:00Z">
              <w:del w:id="160" w:author="Marika Konings" w:date="2016-03-02T13:44:00Z">
                <w:r w:rsidR="000645B2" w:rsidDel="00507EB6">
                  <w:rPr>
                    <w:rFonts w:ascii="Calibri" w:eastAsia="Tahoma" w:hAnsi="Calibri" w:cs="Tahoma"/>
                    <w:sz w:val="20"/>
                    <w:szCs w:val="20"/>
                    <w:lang w:val="en-GB"/>
                  </w:rPr>
                  <w:fldChar w:fldCharType="begin"/>
                </w:r>
              </w:del>
            </w:ins>
            <w:ins w:id="161" w:author="Mary Wong" w:date="2016-03-01T22:02:00Z">
              <w:del w:id="162" w:author="Marika Konings" w:date="2016-03-02T13:44:00Z">
                <w:r w:rsidDel="00507EB6">
                  <w:rPr>
                    <w:rFonts w:ascii="Calibri" w:eastAsia="Tahoma" w:hAnsi="Calibri" w:cs="Tahoma"/>
                    <w:sz w:val="20"/>
                    <w:szCs w:val="20"/>
                    <w:lang w:val="en-GB"/>
                  </w:rPr>
                  <w:delInstrText>HYPERLINK "http://gnso.icann.org/en/council/resolutions" \l "20160218-3"</w:delInstrText>
                </w:r>
              </w:del>
            </w:ins>
            <w:ins w:id="163" w:author="Lars HOFFMANN" w:date="2016-02-26T11:54:00Z">
              <w:del w:id="164" w:author="Marika Konings" w:date="2016-03-02T13:44:00Z">
                <w:r w:rsidR="000645B2" w:rsidDel="00507EB6">
                  <w:rPr>
                    <w:rFonts w:ascii="Calibri" w:eastAsia="Tahoma" w:hAnsi="Calibri" w:cs="Tahoma"/>
                    <w:sz w:val="20"/>
                    <w:szCs w:val="20"/>
                    <w:lang w:val="en-GB"/>
                  </w:rPr>
                  <w:delInstrText xml:space="preserve"> HYPERLINK "http://gnso.icann.org/en/council/resolutions" \l "20160218-3" </w:delInstrText>
                </w:r>
                <w:r w:rsidR="000645B2" w:rsidDel="00507EB6">
                  <w:rPr>
                    <w:rFonts w:ascii="Calibri" w:eastAsia="Tahoma" w:hAnsi="Calibri" w:cs="Tahoma"/>
                    <w:sz w:val="20"/>
                    <w:szCs w:val="20"/>
                    <w:lang w:val="en-GB"/>
                  </w:rPr>
                  <w:fldChar w:fldCharType="separate"/>
                </w:r>
                <w:r w:rsidR="000645B2" w:rsidRPr="000645B2" w:rsidDel="00507EB6">
                  <w:rPr>
                    <w:rStyle w:val="Hyperlink"/>
                    <w:rFonts w:ascii="Calibri" w:eastAsia="Tahoma" w:hAnsi="Calibri" w:cs="Tahoma"/>
                    <w:sz w:val="20"/>
                    <w:szCs w:val="20"/>
                    <w:lang w:val="en-GB"/>
                  </w:rPr>
                  <w:delText>launched a PDP Working Group</w:delText>
                </w:r>
              </w:del>
            </w:ins>
            <w:ins w:id="165" w:author="Mary Wong" w:date="2016-03-01T22:02:00Z">
              <w:del w:id="166" w:author="Marika Konings" w:date="2016-03-02T13:44:00Z">
                <w:r w:rsidDel="00507EB6">
                  <w:rPr>
                    <w:rStyle w:val="Hyperlink"/>
                    <w:rFonts w:ascii="Calibri" w:eastAsia="Tahoma" w:hAnsi="Calibri" w:cs="Tahoma"/>
                    <w:sz w:val="20"/>
                    <w:szCs w:val="20"/>
                    <w:lang w:val="en-GB"/>
                  </w:rPr>
                  <w:delText>initiate</w:delText>
                </w:r>
              </w:del>
            </w:ins>
            <w:ins w:id="167" w:author="Lars HOFFMANN" w:date="2016-02-26T11:54:00Z">
              <w:del w:id="168" w:author="Marika Konings" w:date="2016-03-02T13:44:00Z">
                <w:r w:rsidR="000645B2" w:rsidDel="00507EB6">
                  <w:rPr>
                    <w:rFonts w:ascii="Calibri" w:eastAsia="Tahoma" w:hAnsi="Calibri" w:cs="Tahoma"/>
                    <w:sz w:val="20"/>
                    <w:szCs w:val="20"/>
                    <w:lang w:val="en-GB"/>
                  </w:rPr>
                  <w:fldChar w:fldCharType="end"/>
                </w:r>
              </w:del>
            </w:ins>
            <w:ins w:id="169" w:author="Mary Wong" w:date="2016-03-01T22:02:00Z">
              <w:del w:id="170" w:author="Marika Konings" w:date="2016-03-02T13:44:00Z">
                <w:r w:rsidDel="00507EB6">
                  <w:rPr>
                    <w:rFonts w:ascii="Calibri" w:eastAsia="Tahoma" w:hAnsi="Calibri" w:cs="Tahoma"/>
                    <w:sz w:val="20"/>
                    <w:szCs w:val="20"/>
                    <w:lang w:val="en-GB"/>
                  </w:rPr>
                  <w:delText xml:space="preserve"> the PDP and formed a small group to review the draft</w:delText>
                </w:r>
              </w:del>
            </w:ins>
            <w:ins w:id="171" w:author="Mary Wong" w:date="2016-03-01T22:03:00Z">
              <w:del w:id="172" w:author="Marika Konings" w:date="2016-03-02T13:44:00Z">
                <w:r w:rsidDel="00507EB6">
                  <w:rPr>
                    <w:rFonts w:ascii="Calibri" w:eastAsia="Tahoma" w:hAnsi="Calibri" w:cs="Tahoma"/>
                    <w:sz w:val="20"/>
                    <w:szCs w:val="20"/>
                    <w:lang w:val="en-GB"/>
                  </w:rPr>
                  <w:delText xml:space="preserve"> Charter in light of concerns raised by some Councilors</w:delText>
                </w:r>
              </w:del>
            </w:ins>
            <w:ins w:id="173" w:author="Lars HOFFMANN" w:date="2016-02-26T11:51:00Z">
              <w:del w:id="174" w:author="Marika Konings" w:date="2016-03-02T13:44:00Z">
                <w:r w:rsidR="000645B2" w:rsidDel="00507EB6">
                  <w:rPr>
                    <w:rFonts w:ascii="Calibri" w:eastAsia="Tahoma" w:hAnsi="Calibri" w:cs="Tahoma"/>
                    <w:sz w:val="20"/>
                    <w:szCs w:val="20"/>
                    <w:lang w:val="en-GB"/>
                  </w:rPr>
                  <w:delText xml:space="preserve">, however, it did not adopt a Charter. An ad hoc Charter Team was formed to address methodological issues </w:delText>
                </w:r>
              </w:del>
            </w:ins>
            <w:ins w:id="175" w:author="Lars HOFFMANN" w:date="2016-02-26T11:52:00Z">
              <w:del w:id="176" w:author="Marika Konings" w:date="2016-03-02T13:44:00Z">
                <w:r w:rsidR="000645B2" w:rsidDel="00507EB6">
                  <w:rPr>
                    <w:rFonts w:ascii="Calibri" w:eastAsia="Tahoma" w:hAnsi="Calibri" w:cs="Tahoma"/>
                    <w:sz w:val="20"/>
                    <w:szCs w:val="20"/>
                    <w:lang w:val="en-GB"/>
                  </w:rPr>
                  <w:delText xml:space="preserve">in the Draft Charter </w:delText>
                </w:r>
              </w:del>
            </w:ins>
            <w:ins w:id="177" w:author="Lars HOFFMANN" w:date="2016-02-26T11:51:00Z">
              <w:del w:id="178" w:author="Marika Konings" w:date="2016-03-02T13:44:00Z">
                <w:r w:rsidR="000645B2" w:rsidDel="00507EB6">
                  <w:rPr>
                    <w:rFonts w:ascii="Calibri" w:eastAsia="Tahoma" w:hAnsi="Calibri" w:cs="Tahoma"/>
                    <w:sz w:val="20"/>
                    <w:szCs w:val="20"/>
                    <w:lang w:val="en-GB"/>
                  </w:rPr>
                  <w:delText xml:space="preserve">that </w:delText>
                </w:r>
              </w:del>
            </w:ins>
            <w:ins w:id="179" w:author="Lars HOFFMANN" w:date="2016-02-26T11:52:00Z">
              <w:del w:id="180" w:author="Marika Konings" w:date="2016-03-02T13:44:00Z">
                <w:r w:rsidR="000645B2" w:rsidDel="00507EB6">
                  <w:rPr>
                    <w:rFonts w:ascii="Calibri" w:eastAsia="Tahoma" w:hAnsi="Calibri" w:cs="Tahoma"/>
                    <w:sz w:val="20"/>
                    <w:szCs w:val="20"/>
                    <w:lang w:val="en-GB"/>
                  </w:rPr>
                  <w:delText>som Councillors raised. The Team</w:delText>
                </w:r>
              </w:del>
            </w:ins>
            <w:ins w:id="181" w:author="Mary Wong" w:date="2016-03-01T22:03:00Z">
              <w:del w:id="182" w:author="Marika Konings" w:date="2016-03-02T13:44:00Z">
                <w:r w:rsidDel="00507EB6">
                  <w:rPr>
                    <w:rFonts w:ascii="Calibri" w:eastAsia="Tahoma" w:hAnsi="Calibri" w:cs="Tahoma"/>
                    <w:sz w:val="20"/>
                    <w:szCs w:val="20"/>
                    <w:lang w:val="en-GB"/>
                  </w:rPr>
                  <w:delText>group</w:delText>
                </w:r>
              </w:del>
            </w:ins>
            <w:ins w:id="183" w:author="Lars HOFFMANN" w:date="2016-02-26T11:52:00Z">
              <w:del w:id="184" w:author="Marika Konings" w:date="2016-03-02T13:44:00Z">
                <w:r w:rsidR="000645B2" w:rsidDel="00507EB6">
                  <w:rPr>
                    <w:rFonts w:ascii="Calibri" w:eastAsia="Tahoma" w:hAnsi="Calibri" w:cs="Tahoma"/>
                    <w:sz w:val="20"/>
                    <w:szCs w:val="20"/>
                    <w:lang w:val="en-GB"/>
                  </w:rPr>
                  <w:delText xml:space="preserve"> concluded its work on 25 Feb</w:delText>
                </w:r>
              </w:del>
            </w:ins>
            <w:ins w:id="185" w:author="Mary Wong" w:date="2016-03-01T22:06:00Z">
              <w:del w:id="186" w:author="Marika Konings" w:date="2016-03-02T13:44:00Z">
                <w:r w:rsidDel="00507EB6">
                  <w:rPr>
                    <w:rFonts w:ascii="Calibri" w:eastAsia="Tahoma" w:hAnsi="Calibri" w:cs="Tahoma"/>
                    <w:sz w:val="20"/>
                    <w:szCs w:val="20"/>
                    <w:lang w:val="en-GB"/>
                  </w:rPr>
                  <w:delText>r</w:delText>
                </w:r>
              </w:del>
            </w:ins>
            <w:ins w:id="187" w:author="Lars HOFFMANN" w:date="2016-02-26T11:52:00Z">
              <w:del w:id="188" w:author="Marika Konings" w:date="2016-03-02T13:44:00Z">
                <w:r w:rsidR="000645B2" w:rsidDel="00507EB6">
                  <w:rPr>
                    <w:rFonts w:ascii="Calibri" w:eastAsia="Tahoma" w:hAnsi="Calibri" w:cs="Tahoma"/>
                    <w:sz w:val="20"/>
                    <w:szCs w:val="20"/>
                    <w:lang w:val="en-GB"/>
                  </w:rPr>
                  <w:delText xml:space="preserve">urary and the Council is expected to vote on the Charter during its face-to-face meeting in </w:delText>
                </w:r>
              </w:del>
            </w:ins>
            <w:ins w:id="189" w:author="Lars HOFFMANN" w:date="2016-02-26T11:53:00Z">
              <w:del w:id="190" w:author="Marika Konings" w:date="2016-03-02T13:44:00Z">
                <w:r w:rsidR="000645B2" w:rsidDel="00507EB6">
                  <w:rPr>
                    <w:rFonts w:ascii="Calibri" w:eastAsia="Tahoma" w:hAnsi="Calibri" w:cs="Tahoma"/>
                    <w:sz w:val="20"/>
                    <w:szCs w:val="20"/>
                    <w:lang w:val="en-GB"/>
                  </w:rPr>
                  <w:delText>Marrakech.</w:delText>
                </w:r>
              </w:del>
            </w:ins>
            <w:ins w:id="191" w:author="Lars HOFFMANN" w:date="2016-02-26T11:52:00Z">
              <w:del w:id="192" w:author="Marika Konings" w:date="2016-03-02T13:44:00Z">
                <w:r w:rsidR="000645B2" w:rsidDel="00507EB6">
                  <w:rPr>
                    <w:rFonts w:ascii="Calibri" w:eastAsia="Tahoma" w:hAnsi="Calibri" w:cs="Tahoma"/>
                    <w:sz w:val="20"/>
                    <w:szCs w:val="20"/>
                    <w:lang w:val="en-GB"/>
                  </w:rPr>
                  <w:delText xml:space="preserve"> </w:delText>
                </w:r>
              </w:del>
            </w:ins>
          </w:p>
        </w:tc>
      </w:tr>
      <w:tr w:rsidR="00CE1608" w:rsidRPr="007508AF" w14:paraId="40E80DE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2C001247" w14:textId="42BFF511" w:rsidR="00CE1608" w:rsidRPr="00871528" w:rsidRDefault="00CE1608" w:rsidP="0069102A">
            <w:pPr>
              <w:pStyle w:val="TableContents"/>
              <w:snapToGrid w:val="0"/>
              <w:rPr>
                <w:rFonts w:ascii="Calibri" w:eastAsia="Tahoma" w:hAnsi="Calibri" w:cs="Tahoma"/>
                <w:b/>
                <w:sz w:val="20"/>
                <w:szCs w:val="20"/>
                <w:lang w:val="en-GB"/>
              </w:rPr>
            </w:pPr>
            <w:bookmarkStart w:id="193" w:name="subrnd_gTLD"/>
            <w:bookmarkEnd w:id="193"/>
            <w:r w:rsidRPr="00871528">
              <w:rPr>
                <w:rFonts w:ascii="Calibri" w:eastAsia="Tahoma" w:hAnsi="Calibri" w:cs="Tahoma"/>
                <w:b/>
                <w:sz w:val="20"/>
                <w:szCs w:val="20"/>
                <w:lang w:val="en-GB"/>
              </w:rPr>
              <w:t xml:space="preserve">New gTLD Subsequent </w:t>
            </w:r>
            <w:r>
              <w:rPr>
                <w:rFonts w:ascii="Calibri" w:eastAsia="Tahoma" w:hAnsi="Calibri" w:cs="Tahoma"/>
                <w:b/>
                <w:sz w:val="20"/>
                <w:szCs w:val="20"/>
                <w:lang w:val="en-GB"/>
              </w:rPr>
              <w:t>Procedures</w:t>
            </w:r>
          </w:p>
          <w:p w14:paraId="0D8C0554" w14:textId="44A2721E" w:rsidR="00CE1608" w:rsidRDefault="00CE1608"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ins w:id="194" w:author="Microsoft Office User" w:date="2016-02-26T12:03:00Z">
              <w:r w:rsidR="00395D53" w:rsidRPr="00D4724D">
                <w:rPr>
                  <w:rFonts w:ascii="Calibri" w:eastAsia="Tahoma" w:hAnsi="Calibri" w:cs="Tahoma"/>
                  <w:color w:val="000000" w:themeColor="text1"/>
                  <w:sz w:val="20"/>
                  <w:szCs w:val="20"/>
                  <w:lang w:val="en-US"/>
                </w:rPr>
                <w:t>Stephen Coates</w:t>
              </w:r>
            </w:ins>
            <w:ins w:id="195" w:author="Microsoft Office User" w:date="2016-02-26T12:04:00Z">
              <w:r w:rsidR="00395D53">
                <w:rPr>
                  <w:rFonts w:ascii="Calibri" w:eastAsia="Tahoma" w:hAnsi="Calibri" w:cs="Tahoma"/>
                  <w:color w:val="000000" w:themeColor="text1"/>
                  <w:sz w:val="20"/>
                  <w:szCs w:val="20"/>
                  <w:lang w:val="en-US"/>
                </w:rPr>
                <w:t>,</w:t>
              </w:r>
              <w:r w:rsidR="00395D53" w:rsidRPr="00CE169F">
                <w:rPr>
                  <w:rFonts w:ascii="Calibri" w:eastAsia="Tahoma" w:hAnsi="Calibri" w:cs="Tahoma"/>
                  <w:color w:val="000000" w:themeColor="text1"/>
                  <w:sz w:val="20"/>
                  <w:szCs w:val="20"/>
                  <w:lang w:val="en-US"/>
                </w:rPr>
                <w:t xml:space="preserve"> </w:t>
              </w:r>
              <w:proofErr w:type="spellStart"/>
              <w:r w:rsidR="00395D53" w:rsidRPr="00CE169F">
                <w:rPr>
                  <w:rFonts w:ascii="Calibri" w:eastAsia="Tahoma" w:hAnsi="Calibri" w:cs="Tahoma"/>
                  <w:color w:val="000000" w:themeColor="text1"/>
                  <w:sz w:val="20"/>
                  <w:szCs w:val="20"/>
                  <w:lang w:val="en-US"/>
                </w:rPr>
                <w:t>Avri</w:t>
              </w:r>
              <w:proofErr w:type="spellEnd"/>
              <w:r w:rsidR="00395D53" w:rsidRPr="00CE169F">
                <w:rPr>
                  <w:rFonts w:ascii="Calibri" w:eastAsia="Tahoma" w:hAnsi="Calibri" w:cs="Tahoma"/>
                  <w:color w:val="000000" w:themeColor="text1"/>
                  <w:sz w:val="20"/>
                  <w:szCs w:val="20"/>
                  <w:lang w:val="en-US"/>
                </w:rPr>
                <w:t xml:space="preserve"> </w:t>
              </w:r>
              <w:proofErr w:type="spellStart"/>
              <w:r w:rsidR="00395D53" w:rsidRPr="00CE169F">
                <w:rPr>
                  <w:rFonts w:ascii="Calibri" w:eastAsia="Tahoma" w:hAnsi="Calibri" w:cs="Tahoma"/>
                  <w:color w:val="000000" w:themeColor="text1"/>
                  <w:sz w:val="20"/>
                  <w:szCs w:val="20"/>
                  <w:lang w:val="en-US"/>
                </w:rPr>
                <w:t>Doria</w:t>
              </w:r>
              <w:proofErr w:type="spellEnd"/>
              <w:r w:rsidR="00395D53" w:rsidRPr="00CE169F">
                <w:rPr>
                  <w:rFonts w:ascii="Calibri" w:eastAsia="Tahoma" w:hAnsi="Calibri" w:cs="Tahoma"/>
                  <w:color w:val="000000" w:themeColor="text1"/>
                  <w:sz w:val="20"/>
                  <w:szCs w:val="20"/>
                  <w:lang w:val="en-US"/>
                </w:rPr>
                <w:t xml:space="preserve">, </w:t>
              </w:r>
            </w:ins>
            <w:ins w:id="196" w:author="Microsoft Office User" w:date="2016-02-26T12:03:00Z">
              <w:r w:rsidR="00395D53" w:rsidRPr="00D4724D">
                <w:rPr>
                  <w:rFonts w:ascii="Calibri" w:eastAsia="Tahoma" w:hAnsi="Calibri" w:cs="Tahoma"/>
                  <w:color w:val="000000" w:themeColor="text1"/>
                  <w:sz w:val="20"/>
                  <w:szCs w:val="20"/>
                  <w:lang w:val="en-US"/>
                </w:rPr>
                <w:t xml:space="preserve">and Jeff </w:t>
              </w:r>
              <w:proofErr w:type="spellStart"/>
              <w:r w:rsidR="00395D53" w:rsidRPr="00D4724D">
                <w:rPr>
                  <w:rFonts w:ascii="Calibri" w:eastAsia="Tahoma" w:hAnsi="Calibri" w:cs="Tahoma"/>
                  <w:color w:val="000000" w:themeColor="text1"/>
                  <w:sz w:val="20"/>
                  <w:szCs w:val="20"/>
                  <w:lang w:val="en-US"/>
                </w:rPr>
                <w:t>Neuman</w:t>
              </w:r>
            </w:ins>
            <w:proofErr w:type="spellEnd"/>
            <w:del w:id="197" w:author="Microsoft Office User" w:date="2016-02-26T12:03:00Z">
              <w:r w:rsidDel="00395D53">
                <w:rPr>
                  <w:rFonts w:ascii="Calibri" w:eastAsia="Tahoma" w:hAnsi="Calibri" w:cs="Tahoma"/>
                  <w:sz w:val="20"/>
                  <w:szCs w:val="20"/>
                  <w:lang w:val="en-GB"/>
                </w:rPr>
                <w:delText>TBC</w:delText>
              </w:r>
            </w:del>
          </w:p>
          <w:p w14:paraId="4FB52927" w14:textId="77777777" w:rsidR="00CE1608" w:rsidRDefault="00CE1608"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9C9F581" w14:textId="77777777" w:rsidR="00CE1608" w:rsidRDefault="00CE1608"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1FA58A7D" w14:textId="58DE6A5C" w:rsidR="00CE1608" w:rsidRDefault="00CE1608"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CBE9861" w14:textId="717820C4"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6E89935" w14:textId="288E0088"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444A432C" w14:textId="6AB72883"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6FFFBC4F" w14:textId="2535C176" w:rsidR="00CE1608" w:rsidRDefault="00CE1608" w:rsidP="00395D53">
            <w:pPr>
              <w:pStyle w:val="TableContents"/>
              <w:snapToGrid w:val="0"/>
              <w:rPr>
                <w:rFonts w:ascii="Calibri" w:hAnsi="Calibri" w:cs="Calibri"/>
                <w:sz w:val="20"/>
                <w:szCs w:val="20"/>
              </w:rPr>
            </w:pPr>
            <w:r>
              <w:rPr>
                <w:rFonts w:ascii="Calibri" w:eastAsia="Tahoma" w:hAnsi="Calibri" w:cs="Tahoma"/>
                <w:sz w:val="20"/>
                <w:szCs w:val="20"/>
                <w:lang w:val="en-GB"/>
              </w:rPr>
              <w:t>Based primarily on the work of the new gTLD Subsequent Procedures Discussion Group, the GNSO requested a Preliminary Issue Report on New gTLD Subsequent Procedures at its meeting on 25 June 2015.</w:t>
            </w:r>
            <w:r>
              <w:rPr>
                <w:lang w:val="en-GB"/>
              </w:rPr>
              <w:t xml:space="preserve"> </w:t>
            </w:r>
            <w:r>
              <w:rPr>
                <w:rFonts w:ascii="Calibri" w:eastAsia="Tahoma" w:hAnsi="Calibri" w:cs="Tahoma"/>
                <w:sz w:val="20"/>
                <w:szCs w:val="20"/>
                <w:lang w:val="en-GB"/>
              </w:rPr>
              <w:t>The Preliminary Issue Report was completed and published for public comment (</w:t>
            </w:r>
            <w:hyperlink r:id="rId16" w:history="1">
              <w:r w:rsidRPr="0037542B">
                <w:rPr>
                  <w:rStyle w:val="Hyperlink"/>
                  <w:rFonts w:ascii="Calibri" w:eastAsia="Tahoma" w:hAnsi="Calibri" w:cs="Tahoma"/>
                  <w:sz w:val="20"/>
                  <w:szCs w:val="20"/>
                  <w:lang w:val="en-GB"/>
                </w:rPr>
                <w:t>https://www.icann.org/public-comments/new-gtld-subsequent-prelim-2015-08-31-en</w:t>
              </w:r>
            </w:hyperlink>
            <w:r>
              <w:rPr>
                <w:rFonts w:ascii="Calibri" w:eastAsia="Tahoma" w:hAnsi="Calibri" w:cs="Tahoma"/>
                <w:sz w:val="20"/>
                <w:szCs w:val="20"/>
                <w:lang w:val="en-GB"/>
              </w:rPr>
              <w:t xml:space="preserve">) on 31 August 2015 with a close date of 30 October 2015.  Incorporating the feedback from a public session on the Preliminary Issue Report at ICANN 54 in Dublin and public comments received, staff submitted the Final Issue Report to the GNSO Council on 4 December. The GNSO Council voted to initiate a PDP during its 17 December meeting, but deferred the vote on a motion to approve the Charter in order to properly account for RPMs related work between this PDP and the anticipated PDP on RPM review. The Charter was adopted during the 21 January meeting </w:t>
            </w:r>
            <w:del w:id="198" w:author="Microsoft Office User" w:date="2016-02-26T12:02:00Z">
              <w:r w:rsidDel="00395D53">
                <w:rPr>
                  <w:rFonts w:ascii="Calibri" w:eastAsia="Tahoma" w:hAnsi="Calibri" w:cs="Tahoma"/>
                  <w:sz w:val="20"/>
                  <w:szCs w:val="20"/>
                  <w:lang w:val="en-GB"/>
                </w:rPr>
                <w:delText xml:space="preserve">and the WG is seeking volunteers, with the WG expected to have its first meeting at the end of </w:delText>
              </w:r>
              <w:r w:rsidDel="00395D53">
                <w:rPr>
                  <w:rFonts w:ascii="Calibri" w:eastAsia="Tahoma" w:hAnsi="Calibri" w:cs="Tahoma"/>
                  <w:sz w:val="20"/>
                  <w:szCs w:val="20"/>
                  <w:lang w:val="en-GB"/>
                </w:rPr>
                <w:lastRenderedPageBreak/>
                <w:delText>February.</w:delText>
              </w:r>
            </w:del>
            <w:ins w:id="199" w:author="Microsoft Office User" w:date="2016-02-26T12:02:00Z">
              <w:r w:rsidR="00395D53">
                <w:rPr>
                  <w:rFonts w:ascii="Calibri" w:eastAsia="Tahoma" w:hAnsi="Calibri" w:cs="Tahoma"/>
                  <w:sz w:val="20"/>
                  <w:szCs w:val="20"/>
                  <w:lang w:val="en-GB"/>
                </w:rPr>
                <w:t>.  The WG had its first meeting on 22 February, and will meet on the 29</w:t>
              </w:r>
              <w:r w:rsidR="00395D53" w:rsidRPr="00D4724D">
                <w:rPr>
                  <w:rFonts w:ascii="Calibri" w:eastAsia="Tahoma" w:hAnsi="Calibri" w:cs="Tahoma"/>
                  <w:sz w:val="20"/>
                  <w:szCs w:val="20"/>
                  <w:vertAlign w:val="superscript"/>
                  <w:lang w:val="en-GB"/>
                </w:rPr>
                <w:t>th</w:t>
              </w:r>
              <w:r w:rsidR="00395D53">
                <w:rPr>
                  <w:rFonts w:ascii="Calibri" w:eastAsia="Tahoma" w:hAnsi="Calibri" w:cs="Tahoma"/>
                  <w:sz w:val="20"/>
                  <w:szCs w:val="20"/>
                  <w:lang w:val="en-GB"/>
                </w:rPr>
                <w:t xml:space="preserve"> </w:t>
              </w:r>
            </w:ins>
            <w:ins w:id="200" w:author="Mary Wong" w:date="2016-03-01T22:03:00Z">
              <w:r w:rsidR="00E17752">
                <w:rPr>
                  <w:rFonts w:ascii="Calibri" w:eastAsia="Tahoma" w:hAnsi="Calibri" w:cs="Tahoma"/>
                  <w:sz w:val="20"/>
                  <w:szCs w:val="20"/>
                  <w:lang w:val="en-GB"/>
                </w:rPr>
                <w:t xml:space="preserve">February </w:t>
              </w:r>
            </w:ins>
            <w:ins w:id="201" w:author="Microsoft Office User" w:date="2016-02-26T12:02:00Z">
              <w:r w:rsidR="00395D53">
                <w:rPr>
                  <w:rFonts w:ascii="Calibri" w:eastAsia="Tahoma" w:hAnsi="Calibri" w:cs="Tahoma"/>
                  <w:sz w:val="20"/>
                  <w:szCs w:val="20"/>
                  <w:lang w:val="en-GB"/>
                </w:rPr>
                <w:t xml:space="preserve">and in Marrakech.  It has </w:t>
              </w:r>
            </w:ins>
            <w:ins w:id="202" w:author="Mary Wong" w:date="2016-03-01T22:04:00Z">
              <w:r w:rsidR="00E17752">
                <w:rPr>
                  <w:rFonts w:ascii="Calibri" w:eastAsia="Tahoma" w:hAnsi="Calibri" w:cs="Tahoma"/>
                  <w:sz w:val="20"/>
                  <w:szCs w:val="20"/>
                  <w:lang w:val="en-GB"/>
                </w:rPr>
                <w:t xml:space="preserve">also </w:t>
              </w:r>
            </w:ins>
            <w:ins w:id="203" w:author="Microsoft Office User" w:date="2016-02-26T12:04:00Z">
              <w:r w:rsidR="00395D53">
                <w:rPr>
                  <w:rFonts w:ascii="Calibri" w:eastAsia="Tahoma" w:hAnsi="Calibri" w:cs="Tahoma"/>
                  <w:sz w:val="20"/>
                  <w:szCs w:val="20"/>
                  <w:lang w:val="en-GB"/>
                </w:rPr>
                <w:t xml:space="preserve">selected its Co-Chairs: </w:t>
              </w:r>
              <w:r w:rsidR="00395D53" w:rsidRPr="00CE169F">
                <w:rPr>
                  <w:rFonts w:ascii="Calibri" w:eastAsia="Tahoma" w:hAnsi="Calibri" w:cs="Tahoma"/>
                  <w:color w:val="000000" w:themeColor="text1"/>
                  <w:sz w:val="20"/>
                  <w:szCs w:val="20"/>
                  <w:lang w:val="en-US"/>
                </w:rPr>
                <w:t>Stephen Coates</w:t>
              </w:r>
              <w:r w:rsidR="00395D53">
                <w:rPr>
                  <w:rFonts w:ascii="Calibri" w:eastAsia="Tahoma" w:hAnsi="Calibri" w:cs="Tahoma"/>
                  <w:color w:val="000000" w:themeColor="text1"/>
                  <w:sz w:val="20"/>
                  <w:szCs w:val="20"/>
                  <w:lang w:val="en-US"/>
                </w:rPr>
                <w:t>,</w:t>
              </w:r>
              <w:r w:rsidR="00395D53" w:rsidRPr="00CE169F">
                <w:rPr>
                  <w:rFonts w:ascii="Calibri" w:eastAsia="Tahoma" w:hAnsi="Calibri" w:cs="Tahoma"/>
                  <w:color w:val="000000" w:themeColor="text1"/>
                  <w:sz w:val="20"/>
                  <w:szCs w:val="20"/>
                  <w:lang w:val="en-US"/>
                </w:rPr>
                <w:t xml:space="preserve"> </w:t>
              </w:r>
              <w:proofErr w:type="spellStart"/>
              <w:r w:rsidR="00395D53" w:rsidRPr="00CE169F">
                <w:rPr>
                  <w:rFonts w:ascii="Calibri" w:eastAsia="Tahoma" w:hAnsi="Calibri" w:cs="Tahoma"/>
                  <w:color w:val="000000" w:themeColor="text1"/>
                  <w:sz w:val="20"/>
                  <w:szCs w:val="20"/>
                  <w:lang w:val="en-US"/>
                </w:rPr>
                <w:t>Avri</w:t>
              </w:r>
              <w:proofErr w:type="spellEnd"/>
              <w:r w:rsidR="00395D53" w:rsidRPr="00CE169F">
                <w:rPr>
                  <w:rFonts w:ascii="Calibri" w:eastAsia="Tahoma" w:hAnsi="Calibri" w:cs="Tahoma"/>
                  <w:color w:val="000000" w:themeColor="text1"/>
                  <w:sz w:val="20"/>
                  <w:szCs w:val="20"/>
                  <w:lang w:val="en-US"/>
                </w:rPr>
                <w:t xml:space="preserve"> </w:t>
              </w:r>
              <w:proofErr w:type="spellStart"/>
              <w:r w:rsidR="00395D53" w:rsidRPr="00CE169F">
                <w:rPr>
                  <w:rFonts w:ascii="Calibri" w:eastAsia="Tahoma" w:hAnsi="Calibri" w:cs="Tahoma"/>
                  <w:color w:val="000000" w:themeColor="text1"/>
                  <w:sz w:val="20"/>
                  <w:szCs w:val="20"/>
                  <w:lang w:val="en-US"/>
                </w:rPr>
                <w:t>Doria</w:t>
              </w:r>
              <w:proofErr w:type="spellEnd"/>
              <w:r w:rsidR="00395D53" w:rsidRPr="00CE169F">
                <w:rPr>
                  <w:rFonts w:ascii="Calibri" w:eastAsia="Tahoma" w:hAnsi="Calibri" w:cs="Tahoma"/>
                  <w:color w:val="000000" w:themeColor="text1"/>
                  <w:sz w:val="20"/>
                  <w:szCs w:val="20"/>
                  <w:lang w:val="en-US"/>
                </w:rPr>
                <w:t xml:space="preserve">, and Jeff </w:t>
              </w:r>
              <w:proofErr w:type="spellStart"/>
              <w:r w:rsidR="00395D53" w:rsidRPr="00CE169F">
                <w:rPr>
                  <w:rFonts w:ascii="Calibri" w:eastAsia="Tahoma" w:hAnsi="Calibri" w:cs="Tahoma"/>
                  <w:color w:val="000000" w:themeColor="text1"/>
                  <w:sz w:val="20"/>
                  <w:szCs w:val="20"/>
                  <w:lang w:val="en-US"/>
                </w:rPr>
                <w:t>Neuman</w:t>
              </w:r>
              <w:proofErr w:type="spellEnd"/>
              <w:r w:rsidR="00395D53">
                <w:rPr>
                  <w:rFonts w:ascii="Calibri" w:eastAsia="Tahoma" w:hAnsi="Calibri" w:cs="Tahoma"/>
                  <w:color w:val="000000" w:themeColor="text1"/>
                  <w:sz w:val="20"/>
                  <w:szCs w:val="20"/>
                  <w:lang w:val="en-US"/>
                </w:rPr>
                <w:t>.</w:t>
              </w:r>
            </w:ins>
          </w:p>
        </w:tc>
      </w:tr>
      <w:tr w:rsidR="00CE1608" w:rsidRPr="007508AF" w14:paraId="3413820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6A0BA62" w14:textId="682F3ED1" w:rsidR="00CE1608" w:rsidRDefault="00CE1608" w:rsidP="00D80DBA">
            <w:pPr>
              <w:pStyle w:val="TableContents"/>
              <w:snapToGrid w:val="0"/>
              <w:rPr>
                <w:rFonts w:ascii="Calibri" w:hAnsi="Calibri"/>
                <w:b/>
                <w:sz w:val="20"/>
                <w:szCs w:val="20"/>
              </w:rPr>
            </w:pPr>
            <w:bookmarkStart w:id="204" w:name="WHOIS_PDP"/>
            <w:bookmarkEnd w:id="204"/>
            <w:r>
              <w:rPr>
                <w:rFonts w:ascii="Calibri" w:hAnsi="Calibri"/>
                <w:b/>
                <w:sz w:val="20"/>
                <w:szCs w:val="20"/>
              </w:rPr>
              <w:lastRenderedPageBreak/>
              <w:t>PDP on the next generation gTLD Registration Directory Service to replace WHOIS</w:t>
            </w:r>
          </w:p>
          <w:p w14:paraId="43534D52" w14:textId="5EC76D03" w:rsidR="00CE1608" w:rsidRDefault="00CE1608" w:rsidP="00D80DBA">
            <w:pPr>
              <w:pStyle w:val="TableContents"/>
              <w:snapToGrid w:val="0"/>
              <w:rPr>
                <w:rFonts w:ascii="Calibri" w:hAnsi="Calibri"/>
                <w:sz w:val="20"/>
                <w:szCs w:val="20"/>
              </w:rPr>
            </w:pPr>
            <w:r>
              <w:rPr>
                <w:rFonts w:ascii="Calibri" w:hAnsi="Calibri"/>
                <w:sz w:val="20"/>
                <w:szCs w:val="20"/>
              </w:rPr>
              <w:t>Chair: Chuck Gomes</w:t>
            </w:r>
          </w:p>
          <w:p w14:paraId="03585BE0" w14:textId="23AE051A" w:rsidR="00CE1608" w:rsidRPr="00095DAD" w:rsidRDefault="00CE1608" w:rsidP="00D80DBA">
            <w:pPr>
              <w:pStyle w:val="TableContents"/>
              <w:snapToGrid w:val="0"/>
              <w:rPr>
                <w:rFonts w:ascii="Calibri" w:hAnsi="Calibri"/>
                <w:sz w:val="20"/>
                <w:szCs w:val="20"/>
              </w:rPr>
            </w:pPr>
            <w:r>
              <w:rPr>
                <w:rFonts w:ascii="Calibri" w:hAnsi="Calibri"/>
                <w:sz w:val="20"/>
                <w:szCs w:val="20"/>
              </w:rPr>
              <w:t>Vice-Chairs: David Cake, Michele Neylon, Susan Kawaguchi</w:t>
            </w:r>
          </w:p>
          <w:p w14:paraId="3F1B28EE" w14:textId="5D67132D" w:rsidR="00CE1608" w:rsidRDefault="00507EB6" w:rsidP="00D80DBA">
            <w:pPr>
              <w:pStyle w:val="TableContents"/>
              <w:snapToGrid w:val="0"/>
              <w:rPr>
                <w:rFonts w:ascii="Calibri" w:hAnsi="Calibri"/>
                <w:sz w:val="20"/>
                <w:szCs w:val="20"/>
              </w:rPr>
            </w:pPr>
            <w:hyperlink r:id="rId17" w:history="1">
              <w:r w:rsidR="00CE1608">
                <w:rPr>
                  <w:rStyle w:val="Hyperlink"/>
                  <w:rFonts w:ascii="Calibri" w:hAnsi="Calibri"/>
                  <w:sz w:val="20"/>
                  <w:szCs w:val="20"/>
                </w:rPr>
                <w:t>Council liaison</w:t>
              </w:r>
            </w:hyperlink>
            <w:r w:rsidR="00CE1608">
              <w:rPr>
                <w:rFonts w:ascii="Calibri" w:hAnsi="Calibri"/>
                <w:sz w:val="20"/>
                <w:szCs w:val="20"/>
              </w:rPr>
              <w:t xml:space="preserve">: </w:t>
            </w:r>
            <w:del w:id="205" w:author="Mary Wong" w:date="2016-03-01T22:15:00Z">
              <w:r w:rsidR="00CE1608" w:rsidDel="0078191B">
                <w:rPr>
                  <w:rFonts w:ascii="Calibri" w:hAnsi="Calibri"/>
                  <w:sz w:val="20"/>
                  <w:szCs w:val="20"/>
                </w:rPr>
                <w:delText>Susan Kawaguchi</w:delText>
              </w:r>
            </w:del>
            <w:ins w:id="206" w:author="Mary Wong" w:date="2016-03-01T22:15:00Z">
              <w:r w:rsidR="0078191B">
                <w:rPr>
                  <w:rFonts w:ascii="Calibri" w:hAnsi="Calibri"/>
                  <w:sz w:val="20"/>
                  <w:szCs w:val="20"/>
                </w:rPr>
                <w:t>Stephanie Perrin</w:t>
              </w:r>
            </w:ins>
            <w:r w:rsidR="00CE1608">
              <w:rPr>
                <w:rFonts w:ascii="Calibri" w:hAnsi="Calibri"/>
                <w:sz w:val="20"/>
                <w:szCs w:val="20"/>
              </w:rPr>
              <w:t xml:space="preserve"> </w:t>
            </w:r>
          </w:p>
          <w:p w14:paraId="0FFDF872" w14:textId="3DEF6E28" w:rsidR="00CE1608" w:rsidRPr="00FE4507" w:rsidRDefault="00CE1608" w:rsidP="00507EB6">
            <w:pPr>
              <w:pStyle w:val="TableContents"/>
              <w:snapToGrid w:val="0"/>
              <w:rPr>
                <w:rFonts w:ascii="Calibri" w:hAnsi="Calibri"/>
                <w:sz w:val="20"/>
                <w:szCs w:val="20"/>
              </w:rPr>
            </w:pPr>
            <w:r>
              <w:rPr>
                <w:rFonts w:ascii="Calibri" w:hAnsi="Calibri"/>
                <w:sz w:val="20"/>
                <w:szCs w:val="20"/>
              </w:rPr>
              <w:t>Staff: M. Konings</w:t>
            </w:r>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379B5E" w14:textId="7C411229"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18094A51" w:rsidR="00CE1608" w:rsidRDefault="00CE1608" w:rsidP="00E17752">
            <w:pPr>
              <w:pStyle w:val="TableContents"/>
              <w:snapToGrid w:val="0"/>
              <w:rPr>
                <w:rFonts w:ascii="Calibri" w:eastAsia="Tahoma" w:hAnsi="Calibri" w:cs="Tahoma"/>
                <w:sz w:val="20"/>
                <w:szCs w:val="20"/>
                <w:lang w:val="en-GB"/>
              </w:rPr>
            </w:pPr>
            <w:r>
              <w:rPr>
                <w:rFonts w:ascii="Calibri" w:hAnsi="Calibri" w:cs="Calibri"/>
                <w:sz w:val="20"/>
                <w:szCs w:val="20"/>
              </w:rPr>
              <w:t xml:space="preserve">The ICANN Board reconfirmed </w:t>
            </w:r>
            <w:r w:rsidRPr="008F5CC0">
              <w:rPr>
                <w:rFonts w:ascii="Calibri" w:hAnsi="Calibri" w:cs="Calibri"/>
                <w:sz w:val="20"/>
                <w:szCs w:val="20"/>
              </w:rPr>
              <w:t xml:space="preserve">its request for a Board-initiated GNSO </w:t>
            </w:r>
            <w:r>
              <w:rPr>
                <w:rFonts w:ascii="Calibri" w:hAnsi="Calibri" w:cs="Calibri"/>
                <w:sz w:val="20"/>
                <w:szCs w:val="20"/>
              </w:rPr>
              <w:t>PDP</w:t>
            </w:r>
            <w:r w:rsidRPr="008F5CC0">
              <w:rPr>
                <w:rFonts w:ascii="Calibri" w:hAnsi="Calibri" w:cs="Calibri"/>
                <w:sz w:val="20"/>
                <w:szCs w:val="20"/>
              </w:rPr>
              <w:t xml:space="preserve"> to define the purpose of collecting, maintaining and providing access to gTLD registration data, and consider safeguards for protecting data, using the recommendations in the </w:t>
            </w:r>
            <w:r>
              <w:rPr>
                <w:rFonts w:ascii="Calibri" w:hAnsi="Calibri" w:cs="Calibri"/>
                <w:sz w:val="20"/>
                <w:szCs w:val="20"/>
              </w:rPr>
              <w:t xml:space="preserve">EWG </w:t>
            </w:r>
            <w:hyperlink r:id="rId18" w:history="1">
              <w:r w:rsidRPr="008F5CC0">
                <w:rPr>
                  <w:rFonts w:ascii="Calibri" w:hAnsi="Calibri" w:cs="Calibri"/>
                  <w:sz w:val="20"/>
                  <w:szCs w:val="20"/>
                </w:rPr>
                <w:t>Final Report</w:t>
              </w:r>
            </w:hyperlink>
            <w:r w:rsidRPr="006213A9">
              <w:rPr>
                <w:rFonts w:ascii="Calibri" w:hAnsi="Calibri" w:cs="Calibri"/>
                <w:sz w:val="20"/>
                <w:szCs w:val="20"/>
              </w:rPr>
              <w:t xml:space="preserve"> </w:t>
            </w:r>
            <w:r w:rsidRPr="008F5CC0">
              <w:rPr>
                <w:rFonts w:ascii="Calibri" w:hAnsi="Calibri" w:cs="Calibri"/>
                <w:sz w:val="20"/>
                <w:szCs w:val="20"/>
              </w:rPr>
              <w:t>as an input to, and, if appropriate, as the foundation for a new gTLD policy</w:t>
            </w:r>
            <w:r>
              <w:rPr>
                <w:rFonts w:ascii="Calibri" w:hAnsi="Calibri" w:cs="Calibri"/>
                <w:sz w:val="20"/>
                <w:szCs w:val="20"/>
              </w:rPr>
              <w:t xml:space="preserve">. The Preliminary Issue Report was published for public comment on 13 July, with the comment period closing on 6 September (see </w:t>
            </w:r>
            <w:hyperlink r:id="rId19" w:history="1">
              <w:r w:rsidRPr="004B7404">
                <w:rPr>
                  <w:rStyle w:val="Hyperlink"/>
                  <w:rFonts w:ascii="Calibri" w:hAnsi="Calibri" w:cs="Calibri"/>
                  <w:sz w:val="20"/>
                  <w:szCs w:val="20"/>
                </w:rPr>
                <w:t>https://www.icann.org/public-comments/rds-prelim-issue-2015-07-13-en</w:t>
              </w:r>
            </w:hyperlink>
            <w:r>
              <w:rPr>
                <w:rFonts w:ascii="Calibri" w:hAnsi="Calibri" w:cs="Calibri"/>
                <w:sz w:val="20"/>
                <w:szCs w:val="20"/>
              </w:rPr>
              <w:t xml:space="preserve">). The Final Issue Report was sent to the GNSO Council on 7 October (see </w:t>
            </w:r>
            <w:hyperlink r:id="rId20" w:history="1">
              <w:r w:rsidRPr="00383144">
                <w:rPr>
                  <w:rStyle w:val="Hyperlink"/>
                  <w:rFonts w:ascii="Calibri" w:hAnsi="Calibri" w:cs="Calibri"/>
                  <w:sz w:val="20"/>
                  <w:szCs w:val="20"/>
                  <w:lang w:val="en-US"/>
                </w:rPr>
                <w:t>http</w:t>
              </w:r>
            </w:hyperlink>
            <w:hyperlink r:id="rId21" w:history="1">
              <w:r w:rsidRPr="00383144">
                <w:rPr>
                  <w:rStyle w:val="Hyperlink"/>
                  <w:rFonts w:ascii="Calibri" w:hAnsi="Calibri" w:cs="Calibri"/>
                  <w:sz w:val="20"/>
                  <w:szCs w:val="20"/>
                  <w:lang w:val="en-US"/>
                </w:rPr>
                <w:t>://</w:t>
              </w:r>
            </w:hyperlink>
            <w:hyperlink r:id="rId22" w:history="1">
              <w:r w:rsidRPr="00383144">
                <w:rPr>
                  <w:rStyle w:val="Hyperlink"/>
                  <w:rFonts w:ascii="Calibri" w:hAnsi="Calibri" w:cs="Calibri"/>
                  <w:sz w:val="20"/>
                  <w:szCs w:val="20"/>
                  <w:lang w:val="en-US"/>
                </w:rPr>
                <w:t>whois.icann.org/sites/default/files/files/final-issue-report-next-generation-rds-07oct15-en.pdf</w:t>
              </w:r>
            </w:hyperlink>
            <w:r>
              <w:rPr>
                <w:rFonts w:ascii="Calibri" w:hAnsi="Calibri" w:cs="Calibri"/>
                <w:sz w:val="20"/>
                <w:szCs w:val="20"/>
              </w:rPr>
              <w:t xml:space="preserve">), and the charter for the PDP WG was adopted during the Council’s meeting on 19 November. A call for volunteers to form the PDP WG was published on 4 January 2016. The WG held its first meeting on 26 January 2016 and has agreed to meet weekly. </w:t>
            </w:r>
            <w:del w:id="207" w:author="Mary Wong" w:date="2016-03-01T22:06:00Z">
              <w:r w:rsidDel="00E17752">
                <w:rPr>
                  <w:rFonts w:ascii="Calibri" w:hAnsi="Calibri" w:cs="Calibri"/>
                  <w:sz w:val="20"/>
                  <w:szCs w:val="20"/>
                </w:rPr>
                <w:delText>At its most recent meeting, the</w:delText>
              </w:r>
            </w:del>
            <w:ins w:id="208" w:author="Mary Wong" w:date="2016-03-01T22:06:00Z">
              <w:r w:rsidR="00E17752">
                <w:rPr>
                  <w:rFonts w:ascii="Calibri" w:hAnsi="Calibri" w:cs="Calibri"/>
                  <w:sz w:val="20"/>
                  <w:szCs w:val="20"/>
                </w:rPr>
                <w:t>The</w:t>
              </w:r>
            </w:ins>
            <w:r>
              <w:rPr>
                <w:rFonts w:ascii="Calibri" w:hAnsi="Calibri" w:cs="Calibri"/>
                <w:sz w:val="20"/>
                <w:szCs w:val="20"/>
              </w:rPr>
              <w:t xml:space="preserve"> WG agreed that Chuck Gomes would chair the WG and </w:t>
            </w:r>
            <w:del w:id="209" w:author="Mary Wong" w:date="2016-03-01T22:06:00Z">
              <w:r w:rsidDel="00E17752">
                <w:rPr>
                  <w:rFonts w:ascii="Calibri" w:hAnsi="Calibri" w:cs="Calibri"/>
                  <w:sz w:val="20"/>
                  <w:szCs w:val="20"/>
                </w:rPr>
                <w:delText xml:space="preserve">would </w:delText>
              </w:r>
            </w:del>
            <w:r>
              <w:rPr>
                <w:rFonts w:ascii="Calibri" w:hAnsi="Calibri" w:cs="Calibri"/>
                <w:sz w:val="20"/>
                <w:szCs w:val="20"/>
              </w:rPr>
              <w:t xml:space="preserve">assemble a leadership team from amongst the other community members who volunteered to co-chair or be a vice-chair. </w:t>
            </w:r>
            <w:ins w:id="210" w:author="Mary Wong" w:date="2016-03-01T22:06:00Z">
              <w:r w:rsidR="00E17752">
                <w:rPr>
                  <w:rFonts w:ascii="Calibri" w:hAnsi="Calibri" w:cs="Calibri"/>
                  <w:sz w:val="20"/>
                  <w:szCs w:val="20"/>
                </w:rPr>
                <w:t>The WG is currently developing its Work Plan based on the questions and topics listed in its Charter.</w:t>
              </w:r>
            </w:ins>
          </w:p>
        </w:tc>
      </w:tr>
      <w:tr w:rsidR="00CE1608" w:rsidRPr="007508AF" w14:paraId="7288B6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49F9781F" w14:textId="77777777" w:rsidR="00CE1608" w:rsidRPr="00CD7D6F" w:rsidRDefault="00CE1608" w:rsidP="00B93B5D">
            <w:pPr>
              <w:pStyle w:val="TableContents"/>
              <w:snapToGrid w:val="0"/>
              <w:rPr>
                <w:rFonts w:ascii="Calibri" w:eastAsia="Tahoma" w:hAnsi="Calibri" w:cs="Tahoma"/>
                <w:b/>
                <w:sz w:val="20"/>
                <w:szCs w:val="20"/>
                <w:lang w:val="en-GB"/>
              </w:rPr>
            </w:pPr>
            <w:bookmarkStart w:id="211" w:name="meeting"/>
            <w:r w:rsidRPr="00CD7D6F">
              <w:rPr>
                <w:rFonts w:ascii="Calibri" w:eastAsia="Tahoma" w:hAnsi="Calibri" w:cs="Tahoma"/>
                <w:b/>
                <w:sz w:val="20"/>
                <w:szCs w:val="20"/>
                <w:lang w:val="en-GB"/>
              </w:rPr>
              <w:t>GNSO ICANN Meeting Strategy Drafting Team</w:t>
            </w:r>
          </w:p>
          <w:bookmarkEnd w:id="211"/>
          <w:p w14:paraId="02822617" w14:textId="77777777" w:rsidR="00CE1608" w:rsidRPr="00CD7D6F" w:rsidRDefault="00CE1608"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p>
          <w:p w14:paraId="55FBF840" w14:textId="77777777" w:rsidR="00CE1608" w:rsidRPr="00D12EEC" w:rsidRDefault="00CE1608"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CE1608" w:rsidRDefault="00CE1608"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57EBB954" w:rsidR="00CE1608" w:rsidRDefault="00CE1608"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w:t>
            </w:r>
            <w:ins w:id="212" w:author="Marika Konings" w:date="2016-03-02T13:47:00Z">
              <w:r w:rsidR="00507EB6">
                <w:rPr>
                  <w:rFonts w:ascii="Calibri" w:eastAsia="Tahoma" w:hAnsi="Calibri" w:cs="Tahoma"/>
                  <w:sz w:val="20"/>
                  <w:szCs w:val="20"/>
                  <w:lang w:val="en-GB"/>
                </w:rPr>
                <w:t>5</w:t>
              </w:r>
            </w:ins>
            <w:del w:id="213" w:author="Marika Konings" w:date="2016-03-02T13:47:00Z">
              <w:r w:rsidDel="00507EB6">
                <w:rPr>
                  <w:rFonts w:ascii="Calibri" w:eastAsia="Tahoma" w:hAnsi="Calibri" w:cs="Tahoma"/>
                  <w:sz w:val="20"/>
                  <w:szCs w:val="20"/>
                  <w:lang w:val="en-GB"/>
                </w:rPr>
                <w:delText>4</w:delText>
              </w:r>
            </w:del>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CE1608" w:rsidRDefault="00CE1608"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4BD2253F" w:rsidR="00CE1608" w:rsidRDefault="00CE1608" w:rsidP="00E17752">
            <w:pPr>
              <w:pStyle w:val="TableContents"/>
              <w:snapToGrid w:val="0"/>
              <w:rPr>
                <w:rFonts w:ascii="Calibri" w:hAnsi="Calibri"/>
                <w:sz w:val="20"/>
                <w:szCs w:val="20"/>
              </w:rPr>
            </w:pPr>
            <w:del w:id="214" w:author="Mary Wong" w:date="2016-03-01T22:08:00Z">
              <w:r w:rsidDel="00E17752">
                <w:rPr>
                  <w:rFonts w:ascii="Calibri" w:hAnsi="Calibri"/>
                  <w:sz w:val="20"/>
                  <w:szCs w:val="20"/>
                </w:rPr>
                <w:delText xml:space="preserve">The </w:delText>
              </w:r>
            </w:del>
            <w:ins w:id="215" w:author="Mary Wong" w:date="2016-03-01T22:08:00Z">
              <w:r w:rsidR="00E17752">
                <w:rPr>
                  <w:rFonts w:ascii="Calibri" w:hAnsi="Calibri"/>
                  <w:sz w:val="20"/>
                  <w:szCs w:val="20"/>
                </w:rPr>
                <w:t xml:space="preserve">In 2015, the </w:t>
              </w:r>
            </w:ins>
            <w:r>
              <w:rPr>
                <w:rFonts w:ascii="Calibri" w:hAnsi="Calibri"/>
                <w:sz w:val="20"/>
                <w:szCs w:val="20"/>
              </w:rPr>
              <w:t xml:space="preserve">GNSO Council </w:t>
            </w:r>
            <w:del w:id="216" w:author="Mary Wong" w:date="2016-03-01T22:07:00Z">
              <w:r w:rsidDel="00E17752">
                <w:rPr>
                  <w:rFonts w:ascii="Calibri" w:hAnsi="Calibri"/>
                  <w:sz w:val="20"/>
                  <w:szCs w:val="20"/>
                </w:rPr>
                <w:delText xml:space="preserve">agreed during its meeting in Singapore to </w:delText>
              </w:r>
            </w:del>
            <w:r>
              <w:rPr>
                <w:rFonts w:ascii="Calibri" w:hAnsi="Calibri"/>
                <w:sz w:val="20"/>
                <w:szCs w:val="20"/>
              </w:rPr>
              <w:t>form</w:t>
            </w:r>
            <w:ins w:id="217" w:author="Mary Wong" w:date="2016-03-01T22:07:00Z">
              <w:r w:rsidR="00E17752">
                <w:rPr>
                  <w:rFonts w:ascii="Calibri" w:hAnsi="Calibri"/>
                  <w:sz w:val="20"/>
                  <w:szCs w:val="20"/>
                </w:rPr>
                <w:t>ed</w:t>
              </w:r>
            </w:ins>
            <w:r>
              <w:rPr>
                <w:rFonts w:ascii="Calibri" w:hAnsi="Calibri"/>
                <w:sz w:val="20"/>
                <w:szCs w:val="20"/>
              </w:rPr>
              <w:t xml:space="preserve"> a drafting team to develop a proposed framework for GNSO related meetings as part of the new ICANN meeting strategy which will go into effect in 2016. The DT developed a draft proposed approach which was shared with other SO/ACs for discussion </w:t>
            </w:r>
            <w:ins w:id="218" w:author="Mary Wong" w:date="2016-03-01T22:08:00Z">
              <w:r w:rsidR="00E17752">
                <w:rPr>
                  <w:rFonts w:ascii="Calibri" w:hAnsi="Calibri"/>
                  <w:sz w:val="20"/>
                  <w:szCs w:val="20"/>
                </w:rPr>
                <w:t xml:space="preserve">at ICANN53 </w:t>
              </w:r>
            </w:ins>
            <w:r>
              <w:rPr>
                <w:rFonts w:ascii="Calibri" w:hAnsi="Calibri"/>
                <w:sz w:val="20"/>
                <w:szCs w:val="20"/>
              </w:rPr>
              <w:t xml:space="preserve">in Buenos Aires. Following that meeting </w:t>
            </w:r>
            <w:hyperlink r:id="rId23" w:history="1">
              <w:r w:rsidRPr="00B84F80">
                <w:rPr>
                  <w:rStyle w:val="Hyperlink"/>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w:t>
            </w:r>
            <w:del w:id="219" w:author="Mary Wong" w:date="2016-03-01T22:09:00Z">
              <w:r w:rsidDel="00E17752">
                <w:rPr>
                  <w:rFonts w:ascii="Calibri" w:hAnsi="Calibri"/>
                  <w:sz w:val="20"/>
                  <w:szCs w:val="20"/>
                </w:rPr>
                <w:delText xml:space="preserve">the </w:delText>
              </w:r>
            </w:del>
            <w:r>
              <w:rPr>
                <w:rFonts w:ascii="Calibri" w:hAnsi="Calibri"/>
                <w:sz w:val="20"/>
                <w:szCs w:val="20"/>
              </w:rPr>
              <w:t>ICANN</w:t>
            </w:r>
            <w:del w:id="220" w:author="Mary Wong" w:date="2016-03-01T22:09:00Z">
              <w:r w:rsidDel="00E17752">
                <w:rPr>
                  <w:rFonts w:ascii="Calibri" w:hAnsi="Calibri"/>
                  <w:sz w:val="20"/>
                  <w:szCs w:val="20"/>
                </w:rPr>
                <w:delText xml:space="preserve"> meeting</w:delText>
              </w:r>
            </w:del>
            <w:ins w:id="221" w:author="Mary Wong" w:date="2016-03-01T22:09:00Z">
              <w:r w:rsidR="00E17752">
                <w:rPr>
                  <w:rFonts w:ascii="Calibri" w:hAnsi="Calibri"/>
                  <w:sz w:val="20"/>
                  <w:szCs w:val="20"/>
                </w:rPr>
                <w:t>55</w:t>
              </w:r>
            </w:ins>
            <w:r>
              <w:rPr>
                <w:rFonts w:ascii="Calibri" w:hAnsi="Calibri"/>
                <w:sz w:val="20"/>
                <w:szCs w:val="20"/>
              </w:rPr>
              <w:t xml:space="preserve"> in Dublin (see also </w:t>
            </w:r>
            <w:hyperlink r:id="rId24" w:history="1">
              <w:r w:rsidRPr="00147FCD">
                <w:rPr>
                  <w:rStyle w:val="Hyperlink"/>
                  <w:rFonts w:ascii="Calibri" w:hAnsi="Calibri"/>
                  <w:sz w:val="20"/>
                  <w:szCs w:val="20"/>
                </w:rPr>
                <w:t>https://community.icann.org/x/_o5Caw</w:t>
              </w:r>
            </w:hyperlink>
            <w:r>
              <w:rPr>
                <w:rFonts w:ascii="Calibri" w:hAnsi="Calibri"/>
                <w:sz w:val="20"/>
                <w:szCs w:val="20"/>
              </w:rPr>
              <w:t xml:space="preserve">) and are expected to continue </w:t>
            </w:r>
            <w:del w:id="222" w:author="Mary Wong" w:date="2016-03-01T22:09:00Z">
              <w:r w:rsidDel="00E17752">
                <w:rPr>
                  <w:rFonts w:ascii="Calibri" w:hAnsi="Calibri"/>
                  <w:sz w:val="20"/>
                  <w:szCs w:val="20"/>
                </w:rPr>
                <w:delText>prior to the</w:delText>
              </w:r>
            </w:del>
            <w:ins w:id="223" w:author="Mary Wong" w:date="2016-03-01T22:09:00Z">
              <w:r w:rsidR="00E17752">
                <w:rPr>
                  <w:rFonts w:ascii="Calibri" w:hAnsi="Calibri"/>
                  <w:sz w:val="20"/>
                  <w:szCs w:val="20"/>
                </w:rPr>
                <w:t>in</w:t>
              </w:r>
            </w:ins>
            <w:r>
              <w:rPr>
                <w:rFonts w:ascii="Calibri" w:hAnsi="Calibri"/>
                <w:sz w:val="20"/>
                <w:szCs w:val="20"/>
              </w:rPr>
              <w:t xml:space="preserve"> Marrakech</w:t>
            </w:r>
            <w:del w:id="224" w:author="Mary Wong" w:date="2016-03-01T22:09:00Z">
              <w:r w:rsidDel="00E17752">
                <w:rPr>
                  <w:rFonts w:ascii="Calibri" w:hAnsi="Calibri"/>
                  <w:sz w:val="20"/>
                  <w:szCs w:val="20"/>
                </w:rPr>
                <w:delText xml:space="preserve"> meeting</w:delText>
              </w:r>
            </w:del>
            <w:r>
              <w:rPr>
                <w:rFonts w:ascii="Calibri" w:hAnsi="Calibri"/>
                <w:sz w:val="20"/>
                <w:szCs w:val="20"/>
              </w:rPr>
              <w:t>.</w:t>
            </w:r>
            <w:ins w:id="225" w:author="Mary Wong" w:date="2016-03-01T22:09:00Z">
              <w:r w:rsidR="00E17752">
                <w:rPr>
                  <w:rFonts w:ascii="Calibri" w:hAnsi="Calibri"/>
                  <w:sz w:val="20"/>
                  <w:szCs w:val="20"/>
                </w:rPr>
                <w:t xml:space="preserve"> The Board sent a reply </w:t>
              </w:r>
              <w:r w:rsidR="00E17752">
                <w:rPr>
                  <w:rFonts w:ascii="Calibri" w:hAnsi="Calibri"/>
                  <w:sz w:val="20"/>
                  <w:szCs w:val="20"/>
                </w:rPr>
                <w:lastRenderedPageBreak/>
                <w:t>on</w:t>
              </w:r>
            </w:ins>
            <w:ins w:id="226" w:author="Marika Konings" w:date="2016-03-02T13:46:00Z">
              <w:r w:rsidR="00507EB6">
                <w:rPr>
                  <w:rFonts w:ascii="Calibri" w:hAnsi="Calibri"/>
                  <w:sz w:val="20"/>
                  <w:szCs w:val="20"/>
                </w:rPr>
                <w:t xml:space="preserve"> 12 February 2016 (see </w:t>
              </w:r>
              <w:r w:rsidR="00507EB6">
                <w:rPr>
                  <w:rFonts w:ascii="Calibri" w:hAnsi="Calibri"/>
                  <w:sz w:val="20"/>
                  <w:szCs w:val="20"/>
                </w:rPr>
                <w:fldChar w:fldCharType="begin"/>
              </w:r>
              <w:r w:rsidR="00507EB6">
                <w:rPr>
                  <w:rFonts w:ascii="Calibri" w:hAnsi="Calibri"/>
                  <w:sz w:val="20"/>
                  <w:szCs w:val="20"/>
                </w:rPr>
                <w:instrText xml:space="preserve"> HYPERLINK "</w:instrText>
              </w:r>
              <w:r w:rsidR="00507EB6" w:rsidRPr="00507EB6">
                <w:rPr>
                  <w:rFonts w:ascii="Calibri" w:hAnsi="Calibri"/>
                  <w:sz w:val="20"/>
                  <w:szCs w:val="20"/>
                </w:rPr>
                <w:instrText>http://gnso.icann.org/en/correspondence/crocker-to-bladel-12feb16-en.pdf</w:instrText>
              </w:r>
              <w:r w:rsidR="00507EB6">
                <w:rPr>
                  <w:rFonts w:ascii="Calibri" w:hAnsi="Calibri"/>
                  <w:sz w:val="20"/>
                  <w:szCs w:val="20"/>
                </w:rPr>
                <w:instrText xml:space="preserve">" </w:instrText>
              </w:r>
              <w:r w:rsidR="00507EB6">
                <w:rPr>
                  <w:rFonts w:ascii="Calibri" w:hAnsi="Calibri"/>
                  <w:sz w:val="20"/>
                  <w:szCs w:val="20"/>
                </w:rPr>
                <w:fldChar w:fldCharType="separate"/>
              </w:r>
              <w:r w:rsidR="00507EB6" w:rsidRPr="002A31CB">
                <w:rPr>
                  <w:rStyle w:val="Hyperlink"/>
                  <w:rFonts w:ascii="Calibri" w:hAnsi="Calibri"/>
                  <w:sz w:val="20"/>
                  <w:szCs w:val="20"/>
                </w:rPr>
                <w:t>http://gnso.icann.org/en/correspondence/crocker-to-bladel-12feb16-en.pdf</w:t>
              </w:r>
              <w:r w:rsidR="00507EB6">
                <w:rPr>
                  <w:rFonts w:ascii="Calibri" w:hAnsi="Calibri"/>
                  <w:sz w:val="20"/>
                  <w:szCs w:val="20"/>
                </w:rPr>
                <w:fldChar w:fldCharType="end"/>
              </w:r>
              <w:r w:rsidR="00507EB6">
                <w:rPr>
                  <w:rFonts w:ascii="Calibri" w:hAnsi="Calibri"/>
                  <w:sz w:val="20"/>
                  <w:szCs w:val="20"/>
                </w:rPr>
                <w:t xml:space="preserve">). </w:t>
              </w:r>
            </w:ins>
            <w:ins w:id="227" w:author="Mary Wong" w:date="2016-03-01T22:09:00Z">
              <w:r w:rsidR="00E17752">
                <w:rPr>
                  <w:rFonts w:ascii="Calibri" w:hAnsi="Calibri"/>
                  <w:sz w:val="20"/>
                  <w:szCs w:val="20"/>
                </w:rPr>
                <w:t xml:space="preserve"> </w:t>
              </w:r>
            </w:ins>
            <w:r>
              <w:rPr>
                <w:rFonts w:ascii="Calibri" w:hAnsi="Calibri"/>
                <w:sz w:val="20"/>
                <w:szCs w:val="20"/>
              </w:rPr>
              <w:t xml:space="preserve">  </w:t>
            </w:r>
          </w:p>
        </w:tc>
      </w:tr>
      <w:tr w:rsidR="00CE1608" w:rsidRPr="007508AF" w:rsidDel="00CE1608" w14:paraId="67B9E737" w14:textId="1F38CD16" w:rsidTr="00D4724D">
        <w:trPr>
          <w:gridAfter w:val="1"/>
          <w:wAfter w:w="12" w:type="dxa"/>
          <w:jc w:val="center"/>
          <w:del w:id="228" w:author="Berry Cobb" w:date="2016-02-25T17:40:00Z"/>
        </w:trPr>
        <w:tc>
          <w:tcPr>
            <w:tcW w:w="3992" w:type="dxa"/>
            <w:tcBorders>
              <w:top w:val="single" w:sz="18" w:space="0" w:color="A6A6A6"/>
              <w:left w:val="single" w:sz="18" w:space="0" w:color="A6A6A6"/>
              <w:bottom w:val="single" w:sz="18" w:space="0" w:color="A6A6A6"/>
              <w:right w:val="single" w:sz="18" w:space="0" w:color="A6A6A6"/>
            </w:tcBorders>
          </w:tcPr>
          <w:p w14:paraId="01DE7772" w14:textId="1F615DA2" w:rsidR="00CE1608" w:rsidRPr="00CD7D6F" w:rsidDel="00CE1608" w:rsidRDefault="00CE1608" w:rsidP="00B93B5D">
            <w:pPr>
              <w:pStyle w:val="TableContents"/>
              <w:snapToGrid w:val="0"/>
              <w:rPr>
                <w:del w:id="229" w:author="Berry Cobb" w:date="2016-02-25T17:40:00Z"/>
                <w:rFonts w:ascii="Calibri" w:eastAsia="Tahoma" w:hAnsi="Calibri" w:cs="Tahoma"/>
                <w:b/>
                <w:sz w:val="20"/>
                <w:szCs w:val="20"/>
                <w:lang w:val="en-GB"/>
              </w:rPr>
            </w:pPr>
            <w:del w:id="230" w:author="Berry Cobb" w:date="2016-02-25T17:40:00Z">
              <w:r w:rsidRPr="00CD7D6F" w:rsidDel="00CE1608">
                <w:rPr>
                  <w:rFonts w:ascii="Calibri" w:eastAsia="Tahoma" w:hAnsi="Calibri" w:cs="Tahoma"/>
                  <w:b/>
                  <w:sz w:val="20"/>
                  <w:szCs w:val="20"/>
                  <w:lang w:val="en-GB"/>
                </w:rPr>
                <w:lastRenderedPageBreak/>
                <w:fldChar w:fldCharType="begin"/>
              </w:r>
              <w:r w:rsidRPr="00CD7D6F" w:rsidDel="00CE1608">
                <w:rPr>
                  <w:rFonts w:ascii="Calibri" w:eastAsia="Tahoma" w:hAnsi="Calibri" w:cs="Tahoma"/>
                  <w:b/>
                  <w:sz w:val="20"/>
                  <w:szCs w:val="20"/>
                  <w:lang w:val="en-GB"/>
                </w:rPr>
                <w:delInstrText xml:space="preserve"> HYPERLINK "https://community.icann.org/x/ogDxAg" </w:delInstrText>
              </w:r>
              <w:r w:rsidRPr="00CD7D6F" w:rsidDel="00CE1608">
                <w:rPr>
                  <w:rFonts w:ascii="Calibri" w:eastAsia="Tahoma" w:hAnsi="Calibri" w:cs="Tahoma"/>
                  <w:b/>
                  <w:sz w:val="20"/>
                  <w:szCs w:val="20"/>
                  <w:lang w:val="en-GB"/>
                </w:rPr>
                <w:fldChar w:fldCharType="separate"/>
              </w:r>
              <w:r w:rsidRPr="00CD7D6F" w:rsidDel="00CE1608">
                <w:rPr>
                  <w:rStyle w:val="Hyperlink"/>
                  <w:rFonts w:ascii="Calibri" w:eastAsia="Tahoma" w:hAnsi="Calibri" w:cs="Tahoma"/>
                  <w:b/>
                  <w:sz w:val="20"/>
                  <w:szCs w:val="20"/>
                  <w:lang w:val="en-GB"/>
                </w:rPr>
                <w:delText>Cross Community Working Group on Enhancing ICANN Accountability</w:delText>
              </w:r>
              <w:r w:rsidRPr="00CD7D6F" w:rsidDel="00CE1608">
                <w:rPr>
                  <w:rFonts w:ascii="Calibri" w:eastAsia="Tahoma" w:hAnsi="Calibri" w:cs="Tahoma"/>
                  <w:b/>
                  <w:sz w:val="20"/>
                  <w:szCs w:val="20"/>
                  <w:lang w:val="en-GB"/>
                </w:rPr>
                <w:fldChar w:fldCharType="end"/>
              </w:r>
            </w:del>
          </w:p>
          <w:p w14:paraId="4E98FFB1" w14:textId="5C46849E" w:rsidR="00CE1608" w:rsidRPr="00CD7D6F" w:rsidDel="00CE1608" w:rsidRDefault="00CE1608" w:rsidP="00B93B5D">
            <w:pPr>
              <w:pStyle w:val="TableContents"/>
              <w:snapToGrid w:val="0"/>
              <w:rPr>
                <w:del w:id="231" w:author="Berry Cobb" w:date="2016-02-25T17:40:00Z"/>
                <w:rFonts w:ascii="Calibri" w:eastAsia="Tahoma" w:hAnsi="Calibri" w:cs="Tahoma"/>
                <w:sz w:val="20"/>
                <w:szCs w:val="20"/>
                <w:lang w:val="en-GB"/>
              </w:rPr>
            </w:pPr>
            <w:del w:id="232" w:author="Berry Cobb" w:date="2016-02-25T17:40:00Z">
              <w:r w:rsidRPr="00CD7D6F" w:rsidDel="00CE1608">
                <w:rPr>
                  <w:rFonts w:ascii="Calibri" w:eastAsia="Tahoma" w:hAnsi="Calibri" w:cs="Tahoma"/>
                  <w:sz w:val="20"/>
                  <w:szCs w:val="20"/>
                  <w:lang w:val="en-GB"/>
                </w:rPr>
                <w:delText>Co-Chairs: Mathieu Weill (ccNSO), Thomas Rickert (GNSO), Leon Sanchez (ALAC)</w:delText>
              </w:r>
            </w:del>
          </w:p>
          <w:p w14:paraId="5E961ABE" w14:textId="3BD07FB3" w:rsidR="00CE1608" w:rsidRPr="000C59BF" w:rsidDel="00CE1608" w:rsidRDefault="00CE1608" w:rsidP="00383144">
            <w:pPr>
              <w:pStyle w:val="TableContents"/>
              <w:snapToGrid w:val="0"/>
              <w:rPr>
                <w:del w:id="233" w:author="Berry Cobb" w:date="2016-02-25T17:40:00Z"/>
                <w:rFonts w:ascii="Calibri" w:eastAsia="Tahoma" w:hAnsi="Calibri" w:cs="Tahoma"/>
                <w:b/>
                <w:sz w:val="20"/>
                <w:szCs w:val="20"/>
                <w:lang w:val="en-GB"/>
              </w:rPr>
            </w:pPr>
            <w:del w:id="234" w:author="Berry Cobb" w:date="2016-02-25T17:40:00Z">
              <w:r w:rsidRPr="00CD7D6F" w:rsidDel="00CE1608">
                <w:rPr>
                  <w:rFonts w:ascii="Calibri" w:eastAsia="Tahoma" w:hAnsi="Calibri" w:cs="Tahoma"/>
                  <w:sz w:val="20"/>
                  <w:szCs w:val="20"/>
                  <w:lang w:val="en-GB"/>
                </w:rPr>
                <w:delText>Staff support:</w:delText>
              </w:r>
              <w:r w:rsidDel="00CE1608">
                <w:rPr>
                  <w:rFonts w:ascii="Calibri" w:eastAsia="Tahoma" w:hAnsi="Calibri" w:cs="Tahoma"/>
                  <w:sz w:val="20"/>
                  <w:szCs w:val="20"/>
                  <w:lang w:val="en-GB"/>
                </w:rPr>
                <w:delText xml:space="preserve"> G. Abuhamad</w:delText>
              </w:r>
              <w:r w:rsidRPr="00CD7D6F" w:rsidDel="00CE1608">
                <w:rPr>
                  <w:rFonts w:ascii="Calibri" w:eastAsia="Tahoma" w:hAnsi="Calibri" w:cs="Tahoma"/>
                  <w:sz w:val="20"/>
                  <w:szCs w:val="20"/>
                  <w:lang w:val="en-GB"/>
                </w:rPr>
                <w:delText>, A. Jansen</w:delText>
              </w:r>
            </w:del>
          </w:p>
        </w:tc>
        <w:tc>
          <w:tcPr>
            <w:tcW w:w="1030" w:type="dxa"/>
            <w:tcBorders>
              <w:top w:val="single" w:sz="18" w:space="0" w:color="A6A6A6"/>
              <w:left w:val="single" w:sz="18" w:space="0" w:color="A6A6A6"/>
              <w:bottom w:val="single" w:sz="18" w:space="0" w:color="A6A6A6"/>
              <w:right w:val="single" w:sz="18" w:space="0" w:color="A6A6A6"/>
            </w:tcBorders>
          </w:tcPr>
          <w:p w14:paraId="3F8CDC04" w14:textId="0259C088" w:rsidR="00CE1608" w:rsidDel="00CE1608" w:rsidRDefault="00CE1608" w:rsidP="007C182F">
            <w:pPr>
              <w:pStyle w:val="TableContents"/>
              <w:snapToGrid w:val="0"/>
              <w:rPr>
                <w:del w:id="235" w:author="Berry Cobb" w:date="2016-02-25T17:40:00Z"/>
                <w:rFonts w:ascii="Calibri" w:eastAsia="Tahoma" w:hAnsi="Calibri" w:cs="Tahoma"/>
                <w:sz w:val="20"/>
                <w:szCs w:val="20"/>
                <w:lang w:val="en-GB"/>
              </w:rPr>
            </w:pPr>
            <w:del w:id="236" w:author="Berry Cobb" w:date="2016-02-25T17:40:00Z">
              <w:r w:rsidDel="00CE1608">
                <w:rPr>
                  <w:rFonts w:ascii="Calibri" w:eastAsia="Tahoma" w:hAnsi="Calibri" w:cs="Tahoma"/>
                  <w:sz w:val="20"/>
                  <w:szCs w:val="20"/>
                  <w:lang w:val="en-GB"/>
                </w:rPr>
                <w:delText>2014-Oct-16</w:delText>
              </w:r>
            </w:del>
          </w:p>
        </w:tc>
        <w:tc>
          <w:tcPr>
            <w:tcW w:w="1350" w:type="dxa"/>
            <w:tcBorders>
              <w:top w:val="single" w:sz="18" w:space="0" w:color="A6A6A6"/>
              <w:left w:val="single" w:sz="18" w:space="0" w:color="A6A6A6"/>
              <w:bottom w:val="single" w:sz="18" w:space="0" w:color="A6A6A6"/>
              <w:right w:val="single" w:sz="18" w:space="0" w:color="A6A6A6"/>
            </w:tcBorders>
          </w:tcPr>
          <w:p w14:paraId="19E15BFF" w14:textId="389108BA" w:rsidR="00CE1608" w:rsidDel="00CE1608" w:rsidRDefault="00CE1608" w:rsidP="00D03532">
            <w:pPr>
              <w:pStyle w:val="TableContents"/>
              <w:snapToGrid w:val="0"/>
              <w:rPr>
                <w:del w:id="237" w:author="Berry Cobb" w:date="2016-02-25T17:40:00Z"/>
                <w:rFonts w:ascii="Calibri" w:eastAsia="Tahoma" w:hAnsi="Calibri" w:cs="Tahoma"/>
                <w:sz w:val="20"/>
                <w:szCs w:val="20"/>
                <w:lang w:val="en-GB"/>
              </w:rPr>
            </w:pPr>
            <w:del w:id="238" w:author="Berry Cobb" w:date="2016-02-25T17:40:00Z">
              <w:r w:rsidDel="00CE1608">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7593179B" w14:textId="7916AB76" w:rsidR="00CE1608" w:rsidDel="00CE1608" w:rsidRDefault="00CE1608" w:rsidP="00D03532">
            <w:pPr>
              <w:pStyle w:val="TableContents"/>
              <w:snapToGrid w:val="0"/>
              <w:rPr>
                <w:del w:id="239" w:author="Berry Cobb" w:date="2016-02-25T17:40:00Z"/>
                <w:rFonts w:ascii="Calibri" w:eastAsia="Tahoma" w:hAnsi="Calibri" w:cs="Tahoma"/>
                <w:sz w:val="20"/>
                <w:szCs w:val="20"/>
                <w:lang w:val="en-GB"/>
              </w:rPr>
            </w:pPr>
            <w:del w:id="240" w:author="Berry Cobb" w:date="2016-02-25T17:40:00Z">
              <w:r w:rsidDel="00CE1608">
                <w:rPr>
                  <w:rFonts w:ascii="Calibri" w:eastAsia="Tahoma" w:hAnsi="Calibri" w:cs="Tahoma"/>
                  <w:sz w:val="20"/>
                  <w:szCs w:val="20"/>
                  <w:lang w:val="en-GB"/>
                </w:rPr>
                <w:delText>CCWG/Council</w:delText>
              </w:r>
            </w:del>
          </w:p>
        </w:tc>
        <w:tc>
          <w:tcPr>
            <w:tcW w:w="6570" w:type="dxa"/>
            <w:tcBorders>
              <w:top w:val="single" w:sz="18" w:space="0" w:color="A6A6A6"/>
              <w:left w:val="single" w:sz="18" w:space="0" w:color="A6A6A6"/>
              <w:bottom w:val="single" w:sz="18" w:space="0" w:color="A6A6A6"/>
              <w:right w:val="single" w:sz="18" w:space="0" w:color="A6A6A6"/>
            </w:tcBorders>
          </w:tcPr>
          <w:p w14:paraId="26FD8A93" w14:textId="57B03D9E" w:rsidR="00CE1608" w:rsidDel="00CE1608" w:rsidRDefault="00CE1608" w:rsidP="00D46013">
            <w:pPr>
              <w:pStyle w:val="TableContents"/>
              <w:snapToGrid w:val="0"/>
              <w:rPr>
                <w:del w:id="241" w:author="Berry Cobb" w:date="2016-02-25T17:40:00Z"/>
                <w:rFonts w:ascii="Calibri" w:eastAsia="Tahoma" w:hAnsi="Calibri" w:cs="Tahoma"/>
                <w:sz w:val="20"/>
                <w:szCs w:val="20"/>
                <w:lang w:val="en-US"/>
              </w:rPr>
            </w:pPr>
            <w:del w:id="242" w:author="Berry Cobb" w:date="2016-02-25T17:40:00Z">
              <w:r w:rsidDel="00CE1608">
                <w:rPr>
                  <w:rFonts w:ascii="Calibri" w:hAnsi="Calibri"/>
                  <w:sz w:val="20"/>
                  <w:szCs w:val="20"/>
                </w:rPr>
                <w:delText xml:space="preserve">The GNSO Council approved the CCWG </w:delText>
              </w:r>
              <w:r w:rsidDel="00CE1608">
                <w:fldChar w:fldCharType="begin"/>
              </w:r>
              <w:r w:rsidDel="00CE1608">
                <w:delInstrText xml:space="preserve"> HYPERLINK "http://gnso.icann.org/en/council/resolutions" \l "20141113-1" </w:delInstrText>
              </w:r>
              <w:r w:rsidDel="00CE1608">
                <w:fldChar w:fldCharType="separate"/>
              </w:r>
              <w:r w:rsidDel="00CE1608">
                <w:rPr>
                  <w:rStyle w:val="Hyperlink"/>
                  <w:rFonts w:ascii="Calibri" w:hAnsi="Calibri"/>
                  <w:sz w:val="20"/>
                  <w:szCs w:val="20"/>
                </w:rPr>
                <w:delText>Charter</w:delText>
              </w:r>
              <w:r w:rsidDel="00CE1608">
                <w:rPr>
                  <w:rStyle w:val="Hyperlink"/>
                  <w:rFonts w:ascii="Calibri" w:hAnsi="Calibri"/>
                  <w:sz w:val="20"/>
                  <w:szCs w:val="20"/>
                </w:rPr>
                <w:fldChar w:fldCharType="end"/>
              </w:r>
              <w:r w:rsidDel="00CE1608">
                <w:rPr>
                  <w:rFonts w:ascii="Calibri" w:hAnsi="Calibri"/>
                  <w:sz w:val="20"/>
                  <w:szCs w:val="20"/>
                </w:rPr>
                <w:delTex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delText>
              </w:r>
              <w:r w:rsidDel="00CE1608">
                <w:fldChar w:fldCharType="begin"/>
              </w:r>
              <w:r w:rsidDel="00CE1608">
                <w:delInstrText xml:space="preserve"> HYPERLINK "https://www.icann.org/public-comments/ccwg-accountability-2015-08-03-en" </w:delInstrText>
              </w:r>
              <w:r w:rsidDel="00CE1608">
                <w:fldChar w:fldCharType="separate"/>
              </w:r>
              <w:r w:rsidRPr="00E22568" w:rsidDel="00CE1608">
                <w:rPr>
                  <w:rStyle w:val="Hyperlink"/>
                  <w:rFonts w:ascii="Calibri" w:hAnsi="Calibri"/>
                  <w:sz w:val="20"/>
                  <w:szCs w:val="20"/>
                </w:rPr>
                <w:delText>second public comment period</w:delText>
              </w:r>
              <w:r w:rsidDel="00CE1608">
                <w:rPr>
                  <w:rStyle w:val="Hyperlink"/>
                  <w:rFonts w:ascii="Calibri" w:hAnsi="Calibri"/>
                  <w:sz w:val="20"/>
                  <w:szCs w:val="20"/>
                </w:rPr>
                <w:fldChar w:fldCharType="end"/>
              </w:r>
              <w:r w:rsidDel="00CE1608">
                <w:rPr>
                  <w:rFonts w:ascii="Calibri" w:hAnsi="Calibri"/>
                  <w:sz w:val="20"/>
                  <w:szCs w:val="20"/>
                </w:rPr>
                <w:delText xml:space="preserve"> based on the proposed single member community mechanism on 3 Aug 2015, closing on 12 Sept 2015. Additionally, the ICANN Board submitted its comments regarding a multi-stakeholder model for the CCWG to consider. 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an additional meeting on 14 January 2016 to discuss its response to the CCWG. The Council finalized its response at its 21 January meeting. The CCWG is expected to release a Supplemental Proposal, having considered feedback from all its Chartering Organizations, in time for approval by the Chartering Organizations at the latest in Marrakech. The GNSO Council is considering scheduling an additional meeting on 29 February to discuss the matter.</w:delText>
              </w:r>
            </w:del>
          </w:p>
        </w:tc>
      </w:tr>
      <w:bookmarkStart w:id="243" w:name="IGO_INGO_RPM"/>
      <w:tr w:rsidR="00CE1608" w:rsidRPr="007508AF" w14:paraId="488B3B9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1E82390" w14:textId="77777777" w:rsidR="00CE1608" w:rsidRDefault="00CE1608"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CE1608" w:rsidRDefault="00CE1608"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71F48FF9" w14:textId="77777777" w:rsidR="00CE1608" w:rsidRPr="00DB109C" w:rsidRDefault="00CE1608"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243"/>
          <w:p w14:paraId="4E44424F" w14:textId="77777777" w:rsidR="00CE1608" w:rsidRDefault="00CE1608"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CE1608" w:rsidRDefault="00CE1608" w:rsidP="00DD41B0">
            <w:pPr>
              <w:pStyle w:val="TableContents"/>
              <w:snapToGrid w:val="0"/>
              <w:rPr>
                <w:rFonts w:ascii="Calibri" w:eastAsia="Tahoma" w:hAnsi="Calibri" w:cs="Tahoma"/>
                <w:sz w:val="20"/>
                <w:szCs w:val="20"/>
                <w:lang w:val="en-GB"/>
              </w:rPr>
            </w:pPr>
          </w:p>
          <w:p w14:paraId="3687DF68" w14:textId="77567B03" w:rsidR="00CE1608" w:rsidRDefault="00CE1608" w:rsidP="00DB109C">
            <w:pPr>
              <w:pStyle w:val="TableContents"/>
              <w:snapToGrid w:val="0"/>
              <w:rPr>
                <w:rFonts w:ascii="Calibri" w:eastAsia="Monaco" w:hAnsi="Calibri" w:cs="Monaco"/>
                <w:b/>
                <w:color w:val="000000"/>
                <w:sz w:val="20"/>
                <w:szCs w:val="20"/>
                <w:lang w:val="en-GB"/>
              </w:rPr>
            </w:pPr>
            <w:del w:id="244" w:author="Mary Wong" w:date="2016-03-01T22:10:00Z">
              <w:r w:rsidDel="0078191B">
                <w:rPr>
                  <w:rFonts w:ascii="Calibri" w:eastAsia="Tahoma" w:hAnsi="Calibri" w:cs="Tahoma"/>
                  <w:sz w:val="20"/>
                  <w:szCs w:val="20"/>
                  <w:lang w:val="en-GB"/>
                </w:rPr>
                <w:delText xml:space="preserve">The PDP WG is tasked to </w:delText>
              </w:r>
              <w:r w:rsidRPr="00DB109C" w:rsidDel="0078191B">
                <w:rPr>
                  <w:rFonts w:ascii="Calibri" w:eastAsia="Tahoma" w:hAnsi="Calibri" w:cs="Tahoma"/>
                  <w:sz w:val="20"/>
                  <w:szCs w:val="20"/>
                  <w:lang w:val="en-GB"/>
                </w:rPr>
                <w:delText>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delText>
              </w:r>
            </w:del>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036AB8EB" w:rsidR="00CE1608" w:rsidRDefault="00CE1608"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ins w:id="245" w:author="Mary Wong" w:date="2016-03-01T22:11:00Z">
              <w:r w:rsidR="0078191B" w:rsidRPr="0078191B">
                <w:rPr>
                  <w:rFonts w:ascii="Calibri" w:eastAsia="Tahoma" w:hAnsi="Calibri" w:cs="Tahoma"/>
                  <w:sz w:val="20"/>
                  <w:szCs w:val="20"/>
                  <w:lang w:val="en-GB"/>
                </w:rPr>
                <w:t xml:space="preserve">The PDP WG is tasked to explore possible amendments to the Uniform Dispute Resolution Policy (UDRP) and the Uniform Rapid Suspension procedure (URS) </w:t>
              </w:r>
              <w:r w:rsidR="0078191B" w:rsidRPr="0078191B">
                <w:rPr>
                  <w:rFonts w:ascii="Calibri" w:eastAsia="Tahoma" w:hAnsi="Calibri" w:cs="Tahoma"/>
                  <w:sz w:val="20"/>
                  <w:szCs w:val="20"/>
                  <w:lang w:val="en-GB"/>
                </w:rPr>
                <w:lastRenderedPageBreak/>
                <w:t>so as to enable International Governmental Organizations (IGOs) and International Non-Governmental Organizations (INGOs) to access and use curative rights protection mechanisms</w:t>
              </w:r>
              <w:r w:rsidR="0078191B">
                <w:rPr>
                  <w:rFonts w:ascii="Calibri" w:eastAsia="Tahoma" w:hAnsi="Calibri" w:cs="Tahoma"/>
                  <w:sz w:val="20"/>
                  <w:szCs w:val="20"/>
                  <w:lang w:val="en-GB"/>
                </w:rPr>
                <w:t xml:space="preserve">. </w:t>
              </w:r>
            </w:ins>
            <w:r>
              <w:rPr>
                <w:rFonts w:ascii="Calibri" w:eastAsia="Tahoma" w:hAnsi="Calibri" w:cs="Tahoma"/>
                <w:sz w:val="20"/>
                <w:szCs w:val="20"/>
                <w:lang w:val="en-US"/>
              </w:rPr>
              <w:t xml:space="preserve">The WG has made considerable progress in its Work Plan and is focusing its attention on IGOs, as it has preliminarily determined that INGOs do not appear to require additional protections. The WG has reached a preliminary conclusion on the issue of standing and is currently discussing jurisdictional immunity for IGOs within the construct of </w:t>
            </w:r>
            <w:del w:id="246" w:author="Mary Wong" w:date="2016-03-01T22:11:00Z">
              <w:r w:rsidDel="0078191B">
                <w:rPr>
                  <w:rFonts w:ascii="Calibri" w:eastAsia="Tahoma" w:hAnsi="Calibri" w:cs="Tahoma"/>
                  <w:sz w:val="20"/>
                  <w:szCs w:val="20"/>
                  <w:lang w:val="en-US"/>
                </w:rPr>
                <w:delText>rights protection mechanisms</w:delText>
              </w:r>
            </w:del>
            <w:ins w:id="247" w:author="Mary Wong" w:date="2016-03-01T22:11:00Z">
              <w:r w:rsidR="0078191B">
                <w:rPr>
                  <w:rFonts w:ascii="Calibri" w:eastAsia="Tahoma" w:hAnsi="Calibri" w:cs="Tahoma"/>
                  <w:sz w:val="20"/>
                  <w:szCs w:val="20"/>
                  <w:lang w:val="en-US"/>
                </w:rPr>
                <w:t>RPMs</w:t>
              </w:r>
            </w:ins>
            <w:r>
              <w:rPr>
                <w:rFonts w:ascii="Calibri" w:eastAsia="Tahoma" w:hAnsi="Calibri" w:cs="Tahoma"/>
                <w:sz w:val="20"/>
                <w:szCs w:val="20"/>
                <w:lang w:val="en-US"/>
              </w:rPr>
              <w:t xml:space="preserve">. </w:t>
            </w:r>
            <w:ins w:id="248" w:author="Mary Wong" w:date="2016-03-01T22:12:00Z">
              <w:r w:rsidR="0078191B">
                <w:rPr>
                  <w:rFonts w:ascii="Calibri" w:eastAsia="Tahoma" w:hAnsi="Calibri" w:cs="Tahoma"/>
                  <w:sz w:val="20"/>
                  <w:szCs w:val="20"/>
                  <w:lang w:val="en-US"/>
                </w:rPr>
                <w:t xml:space="preserve">At the WG’s request, </w:t>
              </w:r>
            </w:ins>
            <w:del w:id="249" w:author="Mary Wong" w:date="2016-03-01T22:12:00Z">
              <w:r w:rsidDel="0078191B">
                <w:rPr>
                  <w:rFonts w:ascii="Calibri" w:eastAsia="Tahoma" w:hAnsi="Calibri" w:cs="Tahoma"/>
                  <w:sz w:val="20"/>
                  <w:szCs w:val="20"/>
                  <w:lang w:val="en-US"/>
                </w:rPr>
                <w:delText xml:space="preserve">It has decided to procure the services of </w:delText>
              </w:r>
            </w:del>
            <w:r>
              <w:rPr>
                <w:rFonts w:ascii="Calibri" w:eastAsia="Tahoma" w:hAnsi="Calibri" w:cs="Tahoma"/>
                <w:sz w:val="20"/>
                <w:szCs w:val="20"/>
                <w:lang w:val="en-US"/>
              </w:rPr>
              <w:t>an external legal expert</w:t>
            </w:r>
            <w:del w:id="250" w:author="Mary Wong" w:date="2016-03-01T22:13:00Z">
              <w:r w:rsidDel="0078191B">
                <w:rPr>
                  <w:rFonts w:ascii="Calibri" w:eastAsia="Tahoma" w:hAnsi="Calibri" w:cs="Tahoma"/>
                  <w:sz w:val="20"/>
                  <w:szCs w:val="20"/>
                  <w:lang w:val="en-US"/>
                </w:rPr>
                <w:delText xml:space="preserve"> on this topic</w:delText>
              </w:r>
            </w:del>
            <w:r>
              <w:rPr>
                <w:rFonts w:ascii="Calibri" w:eastAsia="Tahoma" w:hAnsi="Calibri" w:cs="Tahoma"/>
                <w:sz w:val="20"/>
                <w:szCs w:val="20"/>
                <w:lang w:val="en-US"/>
              </w:rPr>
              <w:t xml:space="preserve">, </w:t>
            </w:r>
            <w:del w:id="251" w:author="Mary Wong" w:date="2016-03-01T22:12:00Z">
              <w:r w:rsidDel="0078191B">
                <w:rPr>
                  <w:rFonts w:ascii="Calibri" w:eastAsia="Tahoma" w:hAnsi="Calibri" w:cs="Tahoma"/>
                  <w:sz w:val="20"/>
                  <w:szCs w:val="20"/>
                  <w:lang w:val="en-US"/>
                </w:rPr>
                <w:delText xml:space="preserve">selecting </w:delText>
              </w:r>
            </w:del>
            <w:r>
              <w:rPr>
                <w:rFonts w:ascii="Calibri" w:eastAsia="Tahoma" w:hAnsi="Calibri" w:cs="Tahoma"/>
                <w:sz w:val="20"/>
                <w:szCs w:val="20"/>
                <w:lang w:val="en-US"/>
              </w:rPr>
              <w:t>Professor Edward Swaine from George Washington University</w:t>
            </w:r>
            <w:ins w:id="252" w:author="Mary Wong" w:date="2016-03-01T22:12:00Z">
              <w:r w:rsidR="0078191B">
                <w:rPr>
                  <w:rFonts w:ascii="Calibri" w:eastAsia="Tahoma" w:hAnsi="Calibri" w:cs="Tahoma"/>
                  <w:sz w:val="20"/>
                  <w:szCs w:val="20"/>
                  <w:lang w:val="en-US"/>
                </w:rPr>
                <w:t>, was engaged</w:t>
              </w:r>
            </w:ins>
            <w:r>
              <w:rPr>
                <w:rFonts w:ascii="Calibri" w:eastAsia="Tahoma" w:hAnsi="Calibri" w:cs="Tahoma"/>
                <w:sz w:val="20"/>
                <w:szCs w:val="20"/>
                <w:lang w:val="en-US"/>
              </w:rPr>
              <w:t xml:space="preserve"> to </w:t>
            </w:r>
            <w:del w:id="253" w:author="Mary Wong" w:date="2016-03-01T22:12:00Z">
              <w:r w:rsidDel="0078191B">
                <w:rPr>
                  <w:rFonts w:ascii="Calibri" w:eastAsia="Tahoma" w:hAnsi="Calibri" w:cs="Tahoma"/>
                  <w:sz w:val="20"/>
                  <w:szCs w:val="20"/>
                  <w:lang w:val="en-US"/>
                </w:rPr>
                <w:delText>perform the work</w:delText>
              </w:r>
            </w:del>
            <w:ins w:id="254" w:author="Mary Wong" w:date="2016-03-01T22:12:00Z">
              <w:r w:rsidR="0078191B">
                <w:rPr>
                  <w:rFonts w:ascii="Calibri" w:eastAsia="Tahoma" w:hAnsi="Calibri" w:cs="Tahoma"/>
                  <w:sz w:val="20"/>
                  <w:szCs w:val="20"/>
                  <w:lang w:val="en-US"/>
                </w:rPr>
                <w:t>provide a legal opinion on the state of international law on this topic</w:t>
              </w:r>
            </w:ins>
            <w:r>
              <w:rPr>
                <w:rFonts w:ascii="Calibri" w:eastAsia="Tahoma" w:hAnsi="Calibri" w:cs="Tahoma"/>
                <w:sz w:val="20"/>
                <w:szCs w:val="20"/>
                <w:lang w:val="en-US"/>
              </w:rPr>
              <w:t xml:space="preserve">. Professor Swaine </w:t>
            </w:r>
            <w:del w:id="255" w:author="Steve Chan" w:date="2016-02-26T13:53:00Z">
              <w:r w:rsidDel="00CE31C1">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provided a preliminary opinion at the end of January, which </w:t>
            </w:r>
            <w:del w:id="256" w:author="Mary Wong" w:date="2016-03-01T22:13:00Z">
              <w:r w:rsidDel="0078191B">
                <w:rPr>
                  <w:rFonts w:ascii="Calibri" w:eastAsia="Tahoma" w:hAnsi="Calibri" w:cs="Tahoma"/>
                  <w:sz w:val="20"/>
                  <w:szCs w:val="20"/>
                  <w:lang w:val="en-US"/>
                </w:rPr>
                <w:delText>is currently being</w:delText>
              </w:r>
            </w:del>
            <w:ins w:id="257" w:author="Mary Wong" w:date="2016-03-01T22:13:00Z">
              <w:r w:rsidR="0078191B">
                <w:rPr>
                  <w:rFonts w:ascii="Calibri" w:eastAsia="Tahoma" w:hAnsi="Calibri" w:cs="Tahoma"/>
                  <w:sz w:val="20"/>
                  <w:szCs w:val="20"/>
                  <w:lang w:val="en-US"/>
                </w:rPr>
                <w:t>was</w:t>
              </w:r>
            </w:ins>
            <w:r>
              <w:rPr>
                <w:rFonts w:ascii="Calibri" w:eastAsia="Tahoma" w:hAnsi="Calibri" w:cs="Tahoma"/>
                <w:sz w:val="20"/>
                <w:szCs w:val="20"/>
                <w:lang w:val="en-US"/>
              </w:rPr>
              <w:t xml:space="preserve"> reviewed by the co-chairs </w:t>
            </w:r>
            <w:del w:id="258" w:author="Mary Wong" w:date="2016-03-01T22:13:00Z">
              <w:r w:rsidDel="0078191B">
                <w:rPr>
                  <w:rFonts w:ascii="Calibri" w:eastAsia="Tahoma" w:hAnsi="Calibri" w:cs="Tahoma"/>
                  <w:sz w:val="20"/>
                  <w:szCs w:val="20"/>
                  <w:lang w:val="en-US"/>
                </w:rPr>
                <w:delText>prior to further discussion by the full WG</w:delText>
              </w:r>
            </w:del>
            <w:ins w:id="259" w:author="Mary Wong" w:date="2016-03-01T22:13:00Z">
              <w:r w:rsidR="0078191B">
                <w:rPr>
                  <w:rFonts w:ascii="Calibri" w:eastAsia="Tahoma" w:hAnsi="Calibri" w:cs="Tahoma"/>
                  <w:sz w:val="20"/>
                  <w:szCs w:val="20"/>
                  <w:lang w:val="en-US"/>
                </w:rPr>
                <w:t>with a view to providing Professor Swaine with initial feedback</w:t>
              </w:r>
            </w:ins>
            <w:r>
              <w:rPr>
                <w:rFonts w:ascii="Calibri" w:eastAsia="Tahoma" w:hAnsi="Calibri" w:cs="Tahoma"/>
                <w:sz w:val="20"/>
                <w:szCs w:val="20"/>
                <w:lang w:val="en-US"/>
              </w:rPr>
              <w:t>.</w:t>
            </w:r>
            <w:ins w:id="260" w:author="Steve Chan" w:date="2016-02-26T13:53:00Z">
              <w:r w:rsidR="00CE31C1">
                <w:rPr>
                  <w:rFonts w:ascii="Calibri" w:eastAsia="Tahoma" w:hAnsi="Calibri" w:cs="Tahoma"/>
                  <w:sz w:val="20"/>
                  <w:szCs w:val="20"/>
                  <w:lang w:val="en-US"/>
                </w:rPr>
                <w:t xml:space="preserve"> </w:t>
              </w:r>
            </w:ins>
            <w:ins w:id="261" w:author="Steve Chan" w:date="2016-02-26T13:54:00Z">
              <w:del w:id="262" w:author="Mary Wong" w:date="2016-03-01T22:14:00Z">
                <w:r w:rsidR="00CE31C1" w:rsidDel="0078191B">
                  <w:rPr>
                    <w:rFonts w:ascii="Calibri" w:eastAsia="Tahoma" w:hAnsi="Calibri" w:cs="Tahoma"/>
                    <w:sz w:val="20"/>
                    <w:szCs w:val="20"/>
                    <w:lang w:val="en-US"/>
                  </w:rPr>
                  <w:delText>While waiting for the opinion to be shared with the full WG,</w:delText>
                </w:r>
              </w:del>
              <w:r w:rsidR="00CE31C1">
                <w:rPr>
                  <w:rFonts w:ascii="Calibri" w:eastAsia="Tahoma" w:hAnsi="Calibri" w:cs="Tahoma"/>
                  <w:sz w:val="20"/>
                  <w:szCs w:val="20"/>
                  <w:lang w:val="en-US"/>
                </w:rPr>
                <w:t xml:space="preserve"> </w:t>
              </w:r>
            </w:ins>
            <w:ins w:id="263" w:author="Steve Chan" w:date="2016-02-26T13:55:00Z">
              <w:r w:rsidR="00CE31C1">
                <w:rPr>
                  <w:rFonts w:ascii="Calibri" w:eastAsia="Tahoma" w:hAnsi="Calibri" w:cs="Tahoma"/>
                  <w:sz w:val="20"/>
                  <w:szCs w:val="20"/>
                  <w:lang w:val="en-US"/>
                </w:rPr>
                <w:t xml:space="preserve">Professor Swaine </w:t>
              </w:r>
              <w:del w:id="264" w:author="Mary Wong" w:date="2016-03-01T22:14:00Z">
                <w:r w:rsidR="00CE31C1" w:rsidDel="0078191B">
                  <w:rPr>
                    <w:rFonts w:ascii="Calibri" w:eastAsia="Tahoma" w:hAnsi="Calibri" w:cs="Tahoma"/>
                    <w:sz w:val="20"/>
                    <w:szCs w:val="20"/>
                    <w:lang w:val="en-US"/>
                  </w:rPr>
                  <w:delText>is preparing</w:delText>
                </w:r>
              </w:del>
            </w:ins>
            <w:ins w:id="265" w:author="Mary Wong" w:date="2016-03-01T22:14:00Z">
              <w:r w:rsidR="0078191B">
                <w:rPr>
                  <w:rFonts w:ascii="Calibri" w:eastAsia="Tahoma" w:hAnsi="Calibri" w:cs="Tahoma"/>
                  <w:sz w:val="20"/>
                  <w:szCs w:val="20"/>
                  <w:lang w:val="en-US"/>
                </w:rPr>
                <w:t>has prepared</w:t>
              </w:r>
            </w:ins>
            <w:ins w:id="266" w:author="Steve Chan" w:date="2016-02-26T13:53:00Z">
              <w:r w:rsidR="00CE31C1">
                <w:rPr>
                  <w:rFonts w:ascii="Calibri" w:eastAsia="Tahoma" w:hAnsi="Calibri" w:cs="Tahoma"/>
                  <w:sz w:val="20"/>
                  <w:szCs w:val="20"/>
                  <w:lang w:val="en-US"/>
                </w:rPr>
                <w:t xml:space="preserve"> </w:t>
              </w:r>
            </w:ins>
            <w:ins w:id="267" w:author="Steve Chan" w:date="2016-02-26T13:55:00Z">
              <w:r w:rsidR="00CE31C1">
                <w:rPr>
                  <w:rFonts w:ascii="Calibri" w:eastAsia="Tahoma" w:hAnsi="Calibri" w:cs="Tahoma"/>
                  <w:sz w:val="20"/>
                  <w:szCs w:val="20"/>
                  <w:lang w:val="en-US"/>
                </w:rPr>
                <w:t xml:space="preserve">a </w:t>
              </w:r>
            </w:ins>
            <w:ins w:id="268" w:author="Steve Chan" w:date="2016-02-26T13:53:00Z">
              <w:r w:rsidR="00CE31C1">
                <w:rPr>
                  <w:rFonts w:ascii="Calibri" w:eastAsia="Tahoma" w:hAnsi="Calibri" w:cs="Tahoma"/>
                  <w:sz w:val="20"/>
                  <w:szCs w:val="20"/>
                  <w:lang w:val="en-US"/>
                </w:rPr>
                <w:t>summary, or synopsis document</w:t>
              </w:r>
            </w:ins>
            <w:ins w:id="269" w:author="Mary Wong" w:date="2016-03-01T22:14:00Z">
              <w:r w:rsidR="0078191B">
                <w:rPr>
                  <w:rFonts w:ascii="Calibri" w:eastAsia="Tahoma" w:hAnsi="Calibri" w:cs="Tahoma"/>
                  <w:sz w:val="20"/>
                  <w:szCs w:val="20"/>
                  <w:lang w:val="en-US"/>
                </w:rPr>
                <w:t>, that has been circulated to the WG and that will be used</w:t>
              </w:r>
            </w:ins>
            <w:ins w:id="270" w:author="Steve Chan" w:date="2016-02-26T13:53:00Z">
              <w:r w:rsidR="00CE31C1">
                <w:rPr>
                  <w:rFonts w:ascii="Calibri" w:eastAsia="Tahoma" w:hAnsi="Calibri" w:cs="Tahoma"/>
                  <w:sz w:val="20"/>
                  <w:szCs w:val="20"/>
                  <w:lang w:val="en-US"/>
                </w:rPr>
                <w:t xml:space="preserve"> to </w:t>
              </w:r>
            </w:ins>
            <w:ins w:id="271" w:author="Steve Chan" w:date="2016-02-26T13:54:00Z">
              <w:r w:rsidR="00CE31C1">
                <w:rPr>
                  <w:rFonts w:ascii="Calibri" w:eastAsia="Tahoma" w:hAnsi="Calibri" w:cs="Tahoma"/>
                  <w:sz w:val="20"/>
                  <w:szCs w:val="20"/>
                  <w:lang w:val="en-US"/>
                </w:rPr>
                <w:t>facilitate</w:t>
              </w:r>
            </w:ins>
            <w:ins w:id="272" w:author="Steve Chan" w:date="2016-02-26T13:53:00Z">
              <w:r w:rsidR="00CE31C1">
                <w:rPr>
                  <w:rFonts w:ascii="Calibri" w:eastAsia="Tahoma" w:hAnsi="Calibri" w:cs="Tahoma"/>
                  <w:sz w:val="20"/>
                  <w:szCs w:val="20"/>
                  <w:lang w:val="en-US"/>
                </w:rPr>
                <w:t xml:space="preserve"> </w:t>
              </w:r>
            </w:ins>
            <w:ins w:id="273" w:author="Steve Chan" w:date="2016-02-26T13:54:00Z">
              <w:r w:rsidR="00CE31C1">
                <w:rPr>
                  <w:rFonts w:ascii="Calibri" w:eastAsia="Tahoma" w:hAnsi="Calibri" w:cs="Tahoma"/>
                  <w:sz w:val="20"/>
                  <w:szCs w:val="20"/>
                  <w:lang w:val="en-US"/>
                </w:rPr>
                <w:t>discussions at ICANN55.</w:t>
              </w:r>
            </w:ins>
          </w:p>
          <w:p w14:paraId="6FE578CE" w14:textId="77777777" w:rsidR="00CE1608" w:rsidRDefault="00CE1608" w:rsidP="009A0C37">
            <w:pPr>
              <w:suppressAutoHyphens w:val="0"/>
              <w:autoSpaceDE w:val="0"/>
              <w:autoSpaceDN w:val="0"/>
              <w:adjustRightInd w:val="0"/>
              <w:rPr>
                <w:rFonts w:ascii="Calibri" w:eastAsia="Tahoma" w:hAnsi="Calibri" w:cs="Tahoma"/>
                <w:sz w:val="20"/>
                <w:szCs w:val="20"/>
                <w:lang w:val="en-US"/>
              </w:rPr>
            </w:pPr>
          </w:p>
          <w:p w14:paraId="51586E45" w14:textId="3044C911" w:rsidR="00CE1608" w:rsidRDefault="00CE1608" w:rsidP="0078191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 follow up set of questions was sent to the IGOs on the issue of IGO immunity as well. The WG is currently also anticipating the delivery of a proposal from the small group of NGPC, GAC and IGO representatives that was formed on the topic. It expects to conduct further engagement with the GAC and IGOs upon receipt of the proposal.</w:t>
            </w:r>
            <w:del w:id="274" w:author="Mary Wong" w:date="2016-03-01T22:14:00Z">
              <w:r w:rsidDel="0078191B">
                <w:rPr>
                  <w:rFonts w:ascii="Calibri" w:eastAsia="Tahoma" w:hAnsi="Calibri" w:cs="Tahoma"/>
                  <w:sz w:val="20"/>
                  <w:szCs w:val="20"/>
                  <w:lang w:val="en-US"/>
                </w:rPr>
                <w:delText xml:space="preserve"> An open WG meeting was held in Dublin to update the community.</w:delText>
              </w:r>
            </w:del>
          </w:p>
        </w:tc>
      </w:tr>
      <w:bookmarkStart w:id="275" w:name="SCI"/>
      <w:bookmarkEnd w:id="275"/>
      <w:tr w:rsidR="00CE1608" w:rsidRPr="007508AF" w14:paraId="390B748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079C043" w14:textId="77777777" w:rsidR="00CE1608" w:rsidRPr="008B26EA" w:rsidRDefault="00CE1608"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79D18ADA" w14:textId="340BAD71" w:rsidR="00CE1608" w:rsidRPr="00C0593B" w:rsidRDefault="00CE1608"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76C8B618" w14:textId="3F099A66" w:rsidR="00CE1608" w:rsidRPr="00C0593B" w:rsidRDefault="00CE1608"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0CFE9BF3" w14:textId="6E75066E" w:rsidR="00CE1608" w:rsidRPr="00C0593B" w:rsidRDefault="00CE1608"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1EB17C0A" w14:textId="1A849FD3" w:rsidR="00CE1608" w:rsidRDefault="00CE1608"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19F05F68" w14:textId="77777777" w:rsidR="00CE1608" w:rsidRDefault="00CE1608" w:rsidP="004718D7">
            <w:pPr>
              <w:pStyle w:val="TableContents"/>
              <w:snapToGrid w:val="0"/>
              <w:rPr>
                <w:rFonts w:ascii="Calibri" w:eastAsia="Monaco" w:hAnsi="Calibri" w:cs="Monaco"/>
                <w:color w:val="000000"/>
                <w:sz w:val="20"/>
                <w:szCs w:val="20"/>
                <w:lang w:val="en-GB"/>
              </w:rPr>
            </w:pPr>
          </w:p>
          <w:p w14:paraId="3588CF1B" w14:textId="77777777" w:rsidR="00CE1608" w:rsidRPr="00845DB6" w:rsidRDefault="00CE1608"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lastRenderedPageBreak/>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CE1608" w:rsidRPr="007508AF"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CE1608" w:rsidRPr="007508AF"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CE1608" w:rsidRPr="007508AF"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43F7180B" w:rsidR="00CE1608" w:rsidRPr="008F5CC0" w:rsidRDefault="00CE1608" w:rsidP="0078191B">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consented to referring two issue requests to the SCI for consideration.</w:t>
            </w:r>
            <w:r w:rsidRPr="008044ED">
              <w:rPr>
                <w:rFonts w:ascii="Calibri" w:eastAsia="Times New Roman" w:hAnsi="Calibri" w:cs="Calibri"/>
                <w:kern w:val="0"/>
                <w:sz w:val="20"/>
                <w:szCs w:val="20"/>
                <w:lang w:val="en-US"/>
              </w:rPr>
              <w:t xml:space="preserve"> The </w:t>
            </w:r>
            <w:hyperlink r:id="rId25"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6"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On the latter topic, the SCI reached consensus that the GNSO Operating Procedures are sufficiently clear that the waiver of the 10-day deadline for motions does not apply to resubmitted motions</w:t>
            </w:r>
            <w:ins w:id="276" w:author="Mary Wong" w:date="2016-03-01T22:15:00Z">
              <w:r w:rsidR="0078191B">
                <w:rPr>
                  <w:rFonts w:ascii="Calibri" w:eastAsia="Times New Roman" w:hAnsi="Calibri" w:cs="Calibri"/>
                  <w:kern w:val="0"/>
                  <w:sz w:val="20"/>
                  <w:szCs w:val="20"/>
                  <w:lang w:val="en-US"/>
                </w:rPr>
                <w:t>, and</w:t>
              </w:r>
            </w:ins>
            <w:del w:id="277" w:author="Mary Wong" w:date="2016-03-01T22:15:00Z">
              <w:r w:rsidDel="0078191B">
                <w:rPr>
                  <w:rFonts w:ascii="Calibri" w:eastAsia="Times New Roman" w:hAnsi="Calibri" w:cs="Calibri"/>
                  <w:kern w:val="0"/>
                  <w:sz w:val="20"/>
                  <w:szCs w:val="20"/>
                  <w:lang w:val="en-US"/>
                </w:rPr>
                <w:delText>. The SCI</w:delText>
              </w:r>
            </w:del>
            <w:r>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lastRenderedPageBreak/>
              <w:t xml:space="preserve">sent a letter on 09 October notifying the GNSO Council of its decision.  On the first topic the SCI </w:t>
            </w:r>
            <w:ins w:id="278" w:author="Mary Wong" w:date="2016-03-01T22:15:00Z">
              <w:r w:rsidR="0078191B">
                <w:rPr>
                  <w:rFonts w:ascii="Calibri" w:eastAsia="Times New Roman" w:hAnsi="Calibri" w:cs="Calibri"/>
                  <w:kern w:val="0"/>
                  <w:sz w:val="20"/>
                  <w:szCs w:val="20"/>
                  <w:lang w:val="en-US"/>
                </w:rPr>
                <w:t xml:space="preserve">has </w:t>
              </w:r>
            </w:ins>
            <w:r>
              <w:rPr>
                <w:rFonts w:ascii="Calibri" w:eastAsia="Times New Roman" w:hAnsi="Calibri" w:cs="Calibri"/>
                <w:kern w:val="0"/>
                <w:sz w:val="20"/>
                <w:szCs w:val="20"/>
                <w:lang w:val="en-US"/>
              </w:rPr>
              <w:t>documented the Council’s current practice in relation to motions (include amendments)</w:t>
            </w:r>
            <w:del w:id="279" w:author="Mary Wong" w:date="2016-03-01T22:16:00Z">
              <w:r w:rsidDel="0078191B">
                <w:rPr>
                  <w:rFonts w:ascii="Calibri" w:eastAsia="Times New Roman" w:hAnsi="Calibri" w:cs="Calibri"/>
                  <w:kern w:val="0"/>
                  <w:sz w:val="20"/>
                  <w:szCs w:val="20"/>
                  <w:lang w:val="en-US"/>
                </w:rPr>
                <w:delText xml:space="preserve"> and sent a letter on 09 October with the documented practice to the GNSO Council</w:delText>
              </w:r>
            </w:del>
            <w:r>
              <w:rPr>
                <w:rFonts w:ascii="Calibri" w:eastAsia="Times New Roman" w:hAnsi="Calibri" w:cs="Calibri"/>
                <w:kern w:val="0"/>
                <w:sz w:val="20"/>
                <w:szCs w:val="20"/>
                <w:lang w:val="en-US"/>
              </w:rPr>
              <w:t xml:space="preserve">, thus completing the first step in the Review Request.  The SCI is currently discussing the second step as to whether and/or how the GNSO Operating Procedures might </w:t>
            </w:r>
            <w:ins w:id="280" w:author="Mary Wong" w:date="2016-03-01T22:16:00Z">
              <w:r w:rsidR="0078191B">
                <w:rPr>
                  <w:rFonts w:ascii="Calibri" w:eastAsia="Times New Roman" w:hAnsi="Calibri" w:cs="Calibri"/>
                  <w:kern w:val="0"/>
                  <w:sz w:val="20"/>
                  <w:szCs w:val="20"/>
                  <w:lang w:val="en-US"/>
                </w:rPr>
                <w:t xml:space="preserve">need to </w:t>
              </w:r>
            </w:ins>
            <w:r>
              <w:rPr>
                <w:rFonts w:ascii="Calibri" w:eastAsia="Times New Roman" w:hAnsi="Calibri" w:cs="Calibri"/>
                <w:kern w:val="0"/>
                <w:sz w:val="20"/>
                <w:szCs w:val="20"/>
                <w:lang w:val="en-US"/>
              </w:rPr>
              <w:t xml:space="preserve">be changed. At its 19 November meeting the GNSO Council approved a </w:t>
            </w:r>
            <w:del w:id="281" w:author="Mary Wong" w:date="2016-03-01T22:16:00Z">
              <w:r w:rsidDel="0078191B">
                <w:rPr>
                  <w:rFonts w:ascii="Calibri" w:eastAsia="Times New Roman" w:hAnsi="Calibri" w:cs="Calibri"/>
                  <w:kern w:val="0"/>
                  <w:sz w:val="20"/>
                  <w:szCs w:val="20"/>
                  <w:lang w:val="en-US"/>
                </w:rPr>
                <w:delText>motion to ask</w:delText>
              </w:r>
            </w:del>
            <w:ins w:id="282" w:author="Mary Wong" w:date="2016-03-01T22:16:00Z">
              <w:r w:rsidR="0078191B">
                <w:rPr>
                  <w:rFonts w:ascii="Calibri" w:eastAsia="Times New Roman" w:hAnsi="Calibri" w:cs="Calibri"/>
                  <w:kern w:val="0"/>
                  <w:sz w:val="20"/>
                  <w:szCs w:val="20"/>
                  <w:lang w:val="en-US"/>
                </w:rPr>
                <w:t>further request for</w:t>
              </w:r>
            </w:ins>
            <w:r>
              <w:rPr>
                <w:rFonts w:ascii="Calibri" w:eastAsia="Times New Roman" w:hAnsi="Calibri" w:cs="Calibri"/>
                <w:kern w:val="0"/>
                <w:sz w:val="20"/>
                <w:szCs w:val="20"/>
                <w:lang w:val="en-US"/>
              </w:rPr>
              <w:t xml:space="preserve"> the SCI to review </w:t>
            </w:r>
            <w:r w:rsidRPr="00C80352">
              <w:rPr>
                <w:rFonts w:ascii="Calibri" w:eastAsia="Times New Roman" w:hAnsi="Calibri" w:cs="Calibri"/>
                <w:kern w:val="0"/>
                <w:sz w:val="20"/>
                <w:szCs w:val="20"/>
                <w:lang w:val="en-US"/>
              </w:rPr>
              <w:t xml:space="preserve">Sections 2.2(f) and 2.2(g) </w:t>
            </w:r>
            <w:r>
              <w:rPr>
                <w:rFonts w:ascii="Calibri" w:eastAsia="Times New Roman" w:hAnsi="Calibri" w:cs="Calibri"/>
                <w:kern w:val="0"/>
                <w:sz w:val="20"/>
                <w:szCs w:val="20"/>
                <w:lang w:val="en-US"/>
              </w:rPr>
              <w:t xml:space="preserve">of the GNSO Operating Procedures </w:t>
            </w:r>
            <w:r w:rsidRPr="00C80352">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i.e. </w:t>
            </w:r>
            <w:r w:rsidRPr="00C80352">
              <w:rPr>
                <w:rFonts w:ascii="Calibri" w:eastAsia="Times New Roman" w:hAnsi="Calibri" w:cs="Calibri"/>
                <w:kern w:val="0"/>
                <w:sz w:val="20"/>
                <w:szCs w:val="20"/>
                <w:lang w:val="en-US"/>
              </w:rPr>
              <w:t>GNSO Council Vice-Chairs serving as interim GNSO Chairs, and posting of GNSO Chair election results)</w:t>
            </w:r>
            <w:r>
              <w:rPr>
                <w:rFonts w:ascii="Calibri" w:eastAsia="Times New Roman" w:hAnsi="Calibri" w:cs="Calibri"/>
                <w:kern w:val="0"/>
                <w:sz w:val="20"/>
                <w:szCs w:val="20"/>
                <w:lang w:val="en-US"/>
              </w:rPr>
              <w:t xml:space="preserve">. At its meeting on 10 December the SCI agreed to establish two Sub Teams to consider the two issue requests. The Sub Teams </w:t>
            </w:r>
            <w:del w:id="283" w:author="Microsoft Office User" w:date="2016-02-26T12:04:00Z">
              <w:r w:rsidDel="00395D53">
                <w:rPr>
                  <w:rFonts w:ascii="Calibri" w:eastAsia="Times New Roman" w:hAnsi="Calibri" w:cs="Calibri"/>
                  <w:kern w:val="0"/>
                  <w:sz w:val="20"/>
                  <w:szCs w:val="20"/>
                  <w:lang w:val="en-US"/>
                </w:rPr>
                <w:delText>began their work in late January 2016.</w:delText>
              </w:r>
            </w:del>
            <w:ins w:id="284" w:author="Microsoft Office User" w:date="2016-02-26T12:04:00Z">
              <w:r w:rsidR="00395D53">
                <w:rPr>
                  <w:rFonts w:ascii="Calibri" w:eastAsia="Times New Roman" w:hAnsi="Calibri" w:cs="Calibri"/>
                  <w:kern w:val="0"/>
                  <w:sz w:val="20"/>
                  <w:szCs w:val="20"/>
                  <w:lang w:val="en-US"/>
                </w:rPr>
                <w:t xml:space="preserve">are completing their work and are </w:t>
              </w:r>
            </w:ins>
            <w:ins w:id="285" w:author="Mary Wong" w:date="2016-03-01T22:16:00Z">
              <w:r w:rsidR="0078191B">
                <w:rPr>
                  <w:rFonts w:ascii="Calibri" w:eastAsia="Times New Roman" w:hAnsi="Calibri" w:cs="Calibri"/>
                  <w:kern w:val="0"/>
                  <w:sz w:val="20"/>
                  <w:szCs w:val="20"/>
                  <w:lang w:val="en-US"/>
                </w:rPr>
                <w:t xml:space="preserve">preparing to </w:t>
              </w:r>
            </w:ins>
            <w:ins w:id="286" w:author="Microsoft Office User" w:date="2016-02-26T12:04:00Z">
              <w:r w:rsidR="00395D53">
                <w:rPr>
                  <w:rFonts w:ascii="Calibri" w:eastAsia="Times New Roman" w:hAnsi="Calibri" w:cs="Calibri"/>
                  <w:kern w:val="0"/>
                  <w:sz w:val="20"/>
                  <w:szCs w:val="20"/>
                  <w:lang w:val="en-US"/>
                </w:rPr>
                <w:t>send</w:t>
              </w:r>
              <w:del w:id="287" w:author="Mary Wong" w:date="2016-03-01T22:16:00Z">
                <w:r w:rsidR="00395D53" w:rsidDel="0078191B">
                  <w:rPr>
                    <w:rFonts w:ascii="Calibri" w:eastAsia="Times New Roman" w:hAnsi="Calibri" w:cs="Calibri"/>
                    <w:kern w:val="0"/>
                    <w:sz w:val="20"/>
                    <w:szCs w:val="20"/>
                    <w:lang w:val="en-US"/>
                  </w:rPr>
                  <w:delText>ing</w:delText>
                </w:r>
              </w:del>
              <w:r w:rsidR="00395D53">
                <w:rPr>
                  <w:rFonts w:ascii="Calibri" w:eastAsia="Times New Roman" w:hAnsi="Calibri" w:cs="Calibri"/>
                  <w:kern w:val="0"/>
                  <w:sz w:val="20"/>
                  <w:szCs w:val="20"/>
                  <w:lang w:val="en-US"/>
                </w:rPr>
                <w:t xml:space="preserve"> their reports to the </w:t>
              </w:r>
            </w:ins>
            <w:ins w:id="288" w:author="Mary Wong" w:date="2016-03-01T22:16:00Z">
              <w:r w:rsidR="0078191B">
                <w:rPr>
                  <w:rFonts w:ascii="Calibri" w:eastAsia="Times New Roman" w:hAnsi="Calibri" w:cs="Calibri"/>
                  <w:kern w:val="0"/>
                  <w:sz w:val="20"/>
                  <w:szCs w:val="20"/>
                  <w:lang w:val="en-US"/>
                </w:rPr>
                <w:t xml:space="preserve">full </w:t>
              </w:r>
            </w:ins>
            <w:ins w:id="289" w:author="Microsoft Office User" w:date="2016-02-26T12:04:00Z">
              <w:r w:rsidR="00395D53">
                <w:rPr>
                  <w:rFonts w:ascii="Calibri" w:eastAsia="Times New Roman" w:hAnsi="Calibri" w:cs="Calibri"/>
                  <w:kern w:val="0"/>
                  <w:sz w:val="20"/>
                  <w:szCs w:val="20"/>
                  <w:lang w:val="en-US"/>
                </w:rPr>
                <w:t>SCI for consideration.  The SCI will update the GNSO Council in Marrakech.</w:t>
              </w:r>
            </w:ins>
          </w:p>
        </w:tc>
      </w:tr>
      <w:tr w:rsidR="00CE1608" w:rsidRPr="007508AF" w14:paraId="4BD31F49"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7215759" w14:textId="77777777" w:rsidR="00CE1608" w:rsidRDefault="00CE1608" w:rsidP="004718D7">
            <w:pPr>
              <w:pStyle w:val="TableContents"/>
              <w:snapToGrid w:val="0"/>
              <w:rPr>
                <w:rFonts w:ascii="Calibri" w:hAnsi="Calibri"/>
                <w:b/>
                <w:sz w:val="20"/>
                <w:szCs w:val="20"/>
              </w:rPr>
            </w:pPr>
            <w:bookmarkStart w:id="290" w:name="PDP_IMPR"/>
            <w:bookmarkEnd w:id="290"/>
            <w:r>
              <w:rPr>
                <w:rFonts w:ascii="Calibri" w:hAnsi="Calibri"/>
                <w:b/>
                <w:sz w:val="20"/>
                <w:szCs w:val="20"/>
              </w:rPr>
              <w:lastRenderedPageBreak/>
              <w:t>GNSO PDP Improvements Implementation Discussion Group</w:t>
            </w:r>
          </w:p>
          <w:p w14:paraId="25209DEB" w14:textId="174C712E" w:rsidR="00CE1608" w:rsidRDefault="00CE1608" w:rsidP="004718D7">
            <w:pPr>
              <w:pStyle w:val="TableContents"/>
              <w:snapToGrid w:val="0"/>
              <w:rPr>
                <w:rFonts w:ascii="Calibri" w:hAnsi="Calibri"/>
                <w:sz w:val="20"/>
                <w:szCs w:val="20"/>
              </w:rPr>
            </w:pPr>
            <w:r>
              <w:rPr>
                <w:rFonts w:ascii="Calibri" w:hAnsi="Calibri"/>
                <w:sz w:val="20"/>
                <w:szCs w:val="20"/>
              </w:rPr>
              <w:t xml:space="preserve">Volunteers: </w:t>
            </w:r>
          </w:p>
          <w:p w14:paraId="6F56F6C4" w14:textId="77777777" w:rsidR="00CE1608" w:rsidRDefault="00CE1608" w:rsidP="004718D7">
            <w:pPr>
              <w:pStyle w:val="TableContents"/>
              <w:snapToGrid w:val="0"/>
              <w:rPr>
                <w:rFonts w:ascii="Calibri" w:hAnsi="Calibri"/>
                <w:sz w:val="20"/>
                <w:szCs w:val="20"/>
              </w:rPr>
            </w:pPr>
            <w:r>
              <w:rPr>
                <w:rFonts w:ascii="Calibri" w:hAnsi="Calibri"/>
                <w:sz w:val="20"/>
                <w:szCs w:val="20"/>
              </w:rPr>
              <w:t>Staff: M. Konings, Lars Hoffmann</w:t>
            </w:r>
          </w:p>
          <w:p w14:paraId="7645B875" w14:textId="77777777" w:rsidR="00CE1608" w:rsidRDefault="00CE1608" w:rsidP="004718D7">
            <w:pPr>
              <w:pStyle w:val="TableContents"/>
              <w:snapToGrid w:val="0"/>
              <w:rPr>
                <w:rFonts w:ascii="Calibri" w:hAnsi="Calibri"/>
                <w:sz w:val="20"/>
                <w:szCs w:val="20"/>
              </w:rPr>
            </w:pPr>
          </w:p>
          <w:p w14:paraId="6BC25910" w14:textId="77777777" w:rsidR="00CE1608" w:rsidRPr="00DB2B55" w:rsidRDefault="00CE1608"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27"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CE1608" w:rsidRDefault="00CE1608" w:rsidP="00A60061">
            <w:pPr>
              <w:pStyle w:val="TableContents"/>
              <w:snapToGrid w:val="0"/>
              <w:rPr>
                <w:rFonts w:ascii="Calibri" w:hAnsi="Calibri"/>
                <w:sz w:val="20"/>
                <w:szCs w:val="20"/>
              </w:rPr>
            </w:pPr>
            <w:r>
              <w:rPr>
                <w:rFonts w:ascii="Calibri" w:hAnsi="Calibri"/>
                <w:sz w:val="20"/>
                <w:szCs w:val="20"/>
              </w:rPr>
              <w:t>The group has been dormant awaiting the development of further initiatives and assessment of further need for consultation by staff.</w:t>
            </w:r>
          </w:p>
          <w:p w14:paraId="4088E7B0" w14:textId="77777777" w:rsidR="00CE1608" w:rsidRDefault="00CE1608" w:rsidP="00A60061">
            <w:pPr>
              <w:pStyle w:val="TableContents"/>
              <w:snapToGrid w:val="0"/>
              <w:rPr>
                <w:rFonts w:ascii="Calibri" w:hAnsi="Calibri"/>
                <w:sz w:val="20"/>
                <w:szCs w:val="20"/>
              </w:rPr>
            </w:pPr>
          </w:p>
          <w:p w14:paraId="5F2D1471" w14:textId="77777777" w:rsidR="00CE1608" w:rsidRDefault="00CE1608" w:rsidP="00E225D9">
            <w:pPr>
              <w:pStyle w:val="TableContents"/>
              <w:snapToGrid w:val="0"/>
              <w:rPr>
                <w:rFonts w:ascii="Calibri" w:hAnsi="Calibri"/>
                <w:sz w:val="20"/>
                <w:szCs w:val="20"/>
              </w:rPr>
            </w:pPr>
            <w:r>
              <w:rPr>
                <w:rFonts w:ascii="Calibri" w:hAnsi="Calibri"/>
                <w:sz w:val="20"/>
                <w:szCs w:val="20"/>
              </w:rPr>
              <w:t>Staff provided a status update on the implementation of the recommendations during the ICANN meeting in Buenos Aires and will continue to move forward with the implementation of the previously identified GNSO PDP improvements, incorporating the suggestions made.</w:t>
            </w:r>
          </w:p>
          <w:p w14:paraId="5F761428" w14:textId="77777777" w:rsidR="00CE1608" w:rsidRDefault="00CE1608" w:rsidP="00E225D9">
            <w:pPr>
              <w:pStyle w:val="TableContents"/>
              <w:snapToGrid w:val="0"/>
              <w:rPr>
                <w:rFonts w:ascii="Calibri" w:hAnsi="Calibri"/>
                <w:sz w:val="20"/>
                <w:szCs w:val="20"/>
              </w:rPr>
            </w:pPr>
          </w:p>
          <w:p w14:paraId="4FF02BF4" w14:textId="33372441" w:rsidR="00CE1608" w:rsidRPr="00DB2B55" w:rsidRDefault="00CE1608"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28"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was launched in November 2015.</w:t>
            </w:r>
          </w:p>
        </w:tc>
      </w:tr>
      <w:bookmarkStart w:id="291" w:name="REVIEW"/>
      <w:bookmarkEnd w:id="291"/>
      <w:tr w:rsidR="00CE1608" w:rsidRPr="007508AF" w14:paraId="079D7BCB"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D63FFB8" w14:textId="77777777" w:rsidR="00CE1608" w:rsidRDefault="00CE1608" w:rsidP="004718D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p>
          <w:p w14:paraId="00562BA3" w14:textId="77777777" w:rsidR="00CE1608" w:rsidRDefault="00CE1608" w:rsidP="004718D7">
            <w:pPr>
              <w:pStyle w:val="TableContents"/>
              <w:snapToGrid w:val="0"/>
              <w:rPr>
                <w:rFonts w:ascii="Calibri" w:hAnsi="Calibri"/>
                <w:sz w:val="20"/>
                <w:szCs w:val="20"/>
              </w:rPr>
            </w:pPr>
            <w:r>
              <w:rPr>
                <w:rFonts w:ascii="Calibri" w:hAnsi="Calibri"/>
                <w:sz w:val="20"/>
                <w:szCs w:val="20"/>
              </w:rPr>
              <w:t>Lead: Jennifer Wolfe</w:t>
            </w:r>
          </w:p>
          <w:p w14:paraId="04D4AE03" w14:textId="77777777" w:rsidR="00CE1608" w:rsidRDefault="00CE1608" w:rsidP="004718D7">
            <w:pPr>
              <w:pStyle w:val="TableContents"/>
              <w:snapToGrid w:val="0"/>
              <w:rPr>
                <w:rFonts w:ascii="Calibri" w:hAnsi="Calibri"/>
                <w:sz w:val="20"/>
                <w:szCs w:val="20"/>
              </w:rPr>
            </w:pPr>
            <w:r>
              <w:rPr>
                <w:rFonts w:ascii="Calibri" w:hAnsi="Calibri"/>
                <w:sz w:val="20"/>
                <w:szCs w:val="20"/>
              </w:rPr>
              <w:t>Staff: M. Konings, M. Wong</w:t>
            </w:r>
          </w:p>
          <w:p w14:paraId="6E24597E" w14:textId="77777777" w:rsidR="00CE1608" w:rsidRDefault="00CE1608" w:rsidP="004718D7">
            <w:pPr>
              <w:pStyle w:val="TableContents"/>
              <w:snapToGrid w:val="0"/>
              <w:rPr>
                <w:rFonts w:ascii="Calibri" w:hAnsi="Calibri"/>
                <w:sz w:val="20"/>
                <w:szCs w:val="20"/>
              </w:rPr>
            </w:pPr>
          </w:p>
          <w:p w14:paraId="038A2C07" w14:textId="77777777" w:rsidR="00CE1608" w:rsidRPr="00521E4F" w:rsidRDefault="00CE1608" w:rsidP="004718D7">
            <w:pPr>
              <w:pStyle w:val="TableContents"/>
              <w:snapToGrid w:val="0"/>
              <w:rPr>
                <w:rFonts w:ascii="Calibri" w:hAnsi="Calibri"/>
                <w:sz w:val="20"/>
                <w:szCs w:val="20"/>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6C7AF6E"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2014-Apr-07</w:t>
            </w:r>
          </w:p>
        </w:tc>
        <w:tc>
          <w:tcPr>
            <w:tcW w:w="1350" w:type="dxa"/>
            <w:tcBorders>
              <w:top w:val="single" w:sz="18" w:space="0" w:color="A6A6A6"/>
              <w:left w:val="single" w:sz="18" w:space="0" w:color="A6A6A6"/>
              <w:bottom w:val="single" w:sz="18" w:space="0" w:color="A6A6A6"/>
              <w:right w:val="single" w:sz="18" w:space="0" w:color="A6A6A6"/>
            </w:tcBorders>
          </w:tcPr>
          <w:p w14:paraId="15A1F338"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0FC602C" w14:textId="5856B20E"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w:t>
            </w:r>
            <w:ins w:id="292" w:author="Mary Wong" w:date="2016-03-01T22:19:00Z">
              <w:r w:rsidR="0078191B">
                <w:rPr>
                  <w:rFonts w:ascii="Calibri" w:eastAsia="Tahoma" w:hAnsi="Calibri" w:cs="Tahoma"/>
                  <w:sz w:val="20"/>
                  <w:szCs w:val="20"/>
                  <w:lang w:val="en-GB"/>
                </w:rPr>
                <w:t xml:space="preserve"> / Council</w:t>
              </w:r>
            </w:ins>
          </w:p>
        </w:tc>
        <w:tc>
          <w:tcPr>
            <w:tcW w:w="6570" w:type="dxa"/>
            <w:tcBorders>
              <w:top w:val="single" w:sz="18" w:space="0" w:color="A6A6A6"/>
              <w:left w:val="single" w:sz="18" w:space="0" w:color="A6A6A6"/>
              <w:bottom w:val="single" w:sz="18" w:space="0" w:color="A6A6A6"/>
              <w:right w:val="single" w:sz="18" w:space="0" w:color="A6A6A6"/>
            </w:tcBorders>
          </w:tcPr>
          <w:p w14:paraId="6D022DA1" w14:textId="2C6FCEA1" w:rsidR="00CE1608" w:rsidRDefault="00CE1608" w:rsidP="0078191B">
            <w:pPr>
              <w:pStyle w:val="TableContents"/>
              <w:snapToGrid w:val="0"/>
              <w:rPr>
                <w:rFonts w:ascii="Calibri" w:hAnsi="Calibri"/>
                <w:sz w:val="20"/>
                <w:szCs w:val="20"/>
              </w:rPr>
            </w:pPr>
            <w:del w:id="293" w:author="Mary Wong" w:date="2016-03-01T22:17:00Z">
              <w:r w:rsidDel="0078191B">
                <w:rPr>
                  <w:rFonts w:ascii="Calibri" w:hAnsi="Calibri"/>
                  <w:sz w:val="20"/>
                  <w:szCs w:val="20"/>
                </w:rPr>
                <w:delText xml:space="preserve">Westlake, the independent examiner selected by the SIC , shared its draft Workng Text with the GNSO Review Working Party after ICANN52 and met with the Working Party to discuss its and SG/C feedback received. As a result of the </w:delText>
              </w:r>
              <w:r w:rsidDel="0078191B">
                <w:rPr>
                  <w:rFonts w:ascii="Calibri" w:hAnsi="Calibri"/>
                  <w:sz w:val="20"/>
                  <w:szCs w:val="20"/>
                </w:rPr>
                <w:lastRenderedPageBreak/>
                <w:delText xml:space="preserve">feedback and discussions, the timeline was extended to allow Westlake to fully consider and incorporate corrections and suggestions from the community. A Draft Report was delivered to the Working Party in late April, and two meetings with the Working Party were held to receive and review input. </w:delText>
              </w:r>
            </w:del>
            <w:r>
              <w:rPr>
                <w:rFonts w:ascii="Calibri" w:hAnsi="Calibri"/>
                <w:sz w:val="20"/>
                <w:szCs w:val="20"/>
              </w:rPr>
              <w:t xml:space="preserve">The Initial Report </w:t>
            </w:r>
            <w:ins w:id="294" w:author="Mary Wong" w:date="2016-03-01T22:17:00Z">
              <w:r w:rsidR="0078191B">
                <w:rPr>
                  <w:rFonts w:ascii="Calibri" w:hAnsi="Calibri"/>
                  <w:sz w:val="20"/>
                  <w:szCs w:val="20"/>
                </w:rPr>
                <w:t xml:space="preserve">by Westlake, the independent examiner selected by the OEC, </w:t>
              </w:r>
            </w:ins>
            <w:r>
              <w:rPr>
                <w:rFonts w:ascii="Calibri" w:hAnsi="Calibri"/>
                <w:sz w:val="20"/>
                <w:szCs w:val="20"/>
              </w:rPr>
              <w:t xml:space="preserve">was published for public comment on 1 June, with the comment period closing on 24 July: </w:t>
            </w:r>
            <w:hyperlink r:id="rId29" w:history="1">
              <w:r w:rsidRPr="0042142A">
                <w:rPr>
                  <w:rStyle w:val="Hyperlink"/>
                  <w:rFonts w:ascii="Calibri" w:hAnsi="Calibri"/>
                  <w:sz w:val="20"/>
                  <w:szCs w:val="20"/>
                </w:rPr>
                <w:t>https://www.icann.org/public-comments/gnso-review-draft-2015-06-01-en</w:t>
              </w:r>
            </w:hyperlink>
            <w:r>
              <w:rPr>
                <w:rFonts w:ascii="Calibri" w:hAnsi="Calibri"/>
                <w:sz w:val="20"/>
                <w:szCs w:val="20"/>
              </w:rPr>
              <w:t>.  A final report was published on 15 September:</w:t>
            </w:r>
            <w:del w:id="295" w:author="Mary Wong" w:date="2016-03-01T22:17:00Z">
              <w:r w:rsidDel="0078191B">
                <w:rPr>
                  <w:rFonts w:ascii="Calibri" w:hAnsi="Calibri"/>
                  <w:sz w:val="20"/>
                  <w:szCs w:val="20"/>
                </w:rPr>
                <w:delText xml:space="preserve"> see</w:delText>
              </w:r>
            </w:del>
            <w:r>
              <w:rPr>
                <w:rFonts w:ascii="Calibri" w:hAnsi="Calibri"/>
                <w:sz w:val="20"/>
                <w:szCs w:val="20"/>
              </w:rPr>
              <w:t xml:space="preserve"> </w:t>
            </w:r>
            <w:hyperlink r:id="rId30" w:history="1">
              <w:r w:rsidRPr="00733D33">
                <w:rPr>
                  <w:rStyle w:val="Hyperlink"/>
                  <w:rFonts w:ascii="Calibri" w:hAnsi="Calibri"/>
                  <w:sz w:val="20"/>
                  <w:szCs w:val="20"/>
                </w:rPr>
                <w:t>https://www.icann.org/news/announcement-2-2015-09-15-en</w:t>
              </w:r>
            </w:hyperlink>
            <w:r>
              <w:rPr>
                <w:rFonts w:ascii="Calibri" w:hAnsi="Calibri"/>
                <w:sz w:val="20"/>
                <w:szCs w:val="20"/>
              </w:rPr>
              <w:t xml:space="preserve">. The GNSO Review Working Party has </w:t>
            </w:r>
            <w:del w:id="296" w:author="Mary Wong" w:date="2016-03-01T22:17:00Z">
              <w:r w:rsidDel="0078191B">
                <w:rPr>
                  <w:rFonts w:ascii="Calibri" w:hAnsi="Calibri"/>
                  <w:sz w:val="20"/>
                  <w:szCs w:val="20"/>
                </w:rPr>
                <w:delText xml:space="preserve">met to discuss the final report, and plans to submit feedback to the Board’s OEC. It has </w:delText>
              </w:r>
            </w:del>
            <w:r>
              <w:rPr>
                <w:rFonts w:ascii="Calibri" w:hAnsi="Calibri"/>
                <w:sz w:val="20"/>
                <w:szCs w:val="20"/>
              </w:rPr>
              <w:t xml:space="preserve">finalized its feedback on  the final report </w:t>
            </w:r>
            <w:ins w:id="297" w:author="Mary Wong" w:date="2016-03-01T22:18:00Z">
              <w:r w:rsidR="0078191B">
                <w:rPr>
                  <w:rFonts w:ascii="Calibri" w:hAnsi="Calibri"/>
                  <w:sz w:val="20"/>
                  <w:szCs w:val="20"/>
                </w:rPr>
                <w:t xml:space="preserve">(intended to inform the OEC and Board’s further actions on this matter) </w:t>
              </w:r>
            </w:ins>
            <w:r>
              <w:rPr>
                <w:rFonts w:ascii="Calibri" w:hAnsi="Calibri"/>
                <w:sz w:val="20"/>
                <w:szCs w:val="20"/>
              </w:rPr>
              <w:t xml:space="preserve">and </w:t>
            </w:r>
            <w:del w:id="298" w:author="Mary Wong" w:date="2016-03-01T22:18:00Z">
              <w:r w:rsidDel="0078191B">
                <w:rPr>
                  <w:rFonts w:ascii="Calibri" w:hAnsi="Calibri"/>
                  <w:sz w:val="20"/>
                  <w:szCs w:val="20"/>
                </w:rPr>
                <w:delText>is discussing</w:delText>
              </w:r>
            </w:del>
            <w:ins w:id="299" w:author="Mary Wong" w:date="2016-03-01T22:18:00Z">
              <w:r w:rsidR="0078191B">
                <w:rPr>
                  <w:rFonts w:ascii="Calibri" w:hAnsi="Calibri"/>
                  <w:sz w:val="20"/>
                  <w:szCs w:val="20"/>
                </w:rPr>
                <w:t>has completed an</w:t>
              </w:r>
            </w:ins>
            <w:r>
              <w:rPr>
                <w:rFonts w:ascii="Calibri" w:hAnsi="Calibri"/>
                <w:sz w:val="20"/>
                <w:szCs w:val="20"/>
              </w:rPr>
              <w:t xml:space="preserve"> </w:t>
            </w:r>
            <w:del w:id="300" w:author="Mary Wong" w:date="2016-03-01T22:18:00Z">
              <w:r w:rsidDel="0078191B">
                <w:rPr>
                  <w:rFonts w:ascii="Calibri" w:hAnsi="Calibri"/>
                  <w:sz w:val="20"/>
                  <w:szCs w:val="20"/>
                </w:rPr>
                <w:delText>issues relating to  i</w:delText>
              </w:r>
            </w:del>
            <w:ins w:id="301" w:author="Mary Wong" w:date="2016-03-01T22:18:00Z">
              <w:r w:rsidR="0078191B">
                <w:rPr>
                  <w:rFonts w:ascii="Calibri" w:hAnsi="Calibri"/>
                  <w:sz w:val="20"/>
                  <w:szCs w:val="20"/>
                </w:rPr>
                <w:t>I</w:t>
              </w:r>
            </w:ins>
            <w:r>
              <w:rPr>
                <w:rFonts w:ascii="Calibri" w:hAnsi="Calibri"/>
                <w:sz w:val="20"/>
                <w:szCs w:val="20"/>
              </w:rPr>
              <w:t xml:space="preserve">mplementability </w:t>
            </w:r>
            <w:ins w:id="302" w:author="Mary Wong" w:date="2016-03-01T22:18:00Z">
              <w:r w:rsidR="0078191B">
                <w:rPr>
                  <w:rFonts w:ascii="Calibri" w:hAnsi="Calibri"/>
                  <w:sz w:val="20"/>
                  <w:szCs w:val="20"/>
                </w:rPr>
                <w:t xml:space="preserve">and Prioritization Analysis </w:t>
              </w:r>
            </w:ins>
            <w:r>
              <w:rPr>
                <w:rFonts w:ascii="Calibri" w:hAnsi="Calibri"/>
                <w:sz w:val="20"/>
                <w:szCs w:val="20"/>
              </w:rPr>
              <w:t xml:space="preserve">of the recommendations. </w:t>
            </w:r>
            <w:del w:id="303" w:author="Mary Wong" w:date="2016-03-01T22:18:00Z">
              <w:r w:rsidDel="0078191B">
                <w:rPr>
                  <w:rFonts w:ascii="Calibri" w:hAnsi="Calibri"/>
                  <w:sz w:val="20"/>
                  <w:szCs w:val="20"/>
                </w:rPr>
                <w:delText>It is expected to</w:delText>
              </w:r>
            </w:del>
            <w:ins w:id="304" w:author="Mary Wong" w:date="2016-03-01T22:18:00Z">
              <w:r w:rsidR="0078191B">
                <w:rPr>
                  <w:rFonts w:ascii="Calibri" w:hAnsi="Calibri"/>
                  <w:sz w:val="20"/>
                  <w:szCs w:val="20"/>
                </w:rPr>
                <w:t>This has been</w:t>
              </w:r>
            </w:ins>
            <w:r>
              <w:rPr>
                <w:rFonts w:ascii="Calibri" w:hAnsi="Calibri"/>
                <w:sz w:val="20"/>
                <w:szCs w:val="20"/>
              </w:rPr>
              <w:t xml:space="preserve"> submit</w:t>
            </w:r>
            <w:ins w:id="305" w:author="Mary Wong" w:date="2016-03-01T22:18:00Z">
              <w:r w:rsidR="0078191B">
                <w:rPr>
                  <w:rFonts w:ascii="Calibri" w:hAnsi="Calibri"/>
                  <w:sz w:val="20"/>
                  <w:szCs w:val="20"/>
                </w:rPr>
                <w:t>ted</w:t>
              </w:r>
            </w:ins>
            <w:r>
              <w:rPr>
                <w:rFonts w:ascii="Calibri" w:hAnsi="Calibri"/>
                <w:sz w:val="20"/>
                <w:szCs w:val="20"/>
              </w:rPr>
              <w:t xml:space="preserve"> </w:t>
            </w:r>
            <w:del w:id="306" w:author="Mary Wong" w:date="2016-03-01T22:18:00Z">
              <w:r w:rsidDel="0078191B">
                <w:rPr>
                  <w:rFonts w:ascii="Calibri" w:hAnsi="Calibri"/>
                  <w:sz w:val="20"/>
                  <w:szCs w:val="20"/>
                </w:rPr>
                <w:delText xml:space="preserve">its recommendations on implementation </w:delText>
              </w:r>
            </w:del>
            <w:r>
              <w:rPr>
                <w:rFonts w:ascii="Calibri" w:hAnsi="Calibri"/>
                <w:sz w:val="20"/>
                <w:szCs w:val="20"/>
              </w:rPr>
              <w:t xml:space="preserve">to the GNSO Council </w:t>
            </w:r>
            <w:del w:id="307" w:author="Mary Wong" w:date="2016-03-01T22:18:00Z">
              <w:r w:rsidDel="0078191B">
                <w:rPr>
                  <w:rFonts w:ascii="Calibri" w:hAnsi="Calibri"/>
                  <w:sz w:val="20"/>
                  <w:szCs w:val="20"/>
                </w:rPr>
                <w:delText xml:space="preserve">by </w:delText>
              </w:r>
            </w:del>
            <w:ins w:id="308" w:author="Mary Wong" w:date="2016-03-01T22:18:00Z">
              <w:r w:rsidR="0078191B">
                <w:rPr>
                  <w:rFonts w:ascii="Calibri" w:hAnsi="Calibri"/>
                  <w:sz w:val="20"/>
                  <w:szCs w:val="20"/>
                </w:rPr>
                <w:t xml:space="preserve">for its consideration in </w:t>
              </w:r>
            </w:ins>
            <w:r>
              <w:rPr>
                <w:rFonts w:ascii="Calibri" w:hAnsi="Calibri"/>
                <w:sz w:val="20"/>
                <w:szCs w:val="20"/>
              </w:rPr>
              <w:t>Marrakech.</w:t>
            </w:r>
          </w:p>
        </w:tc>
      </w:tr>
      <w:bookmarkStart w:id="309" w:name="GAC_GNSO_CG"/>
      <w:bookmarkEnd w:id="309"/>
      <w:tr w:rsidR="00CE1608" w:rsidRPr="007508AF" w14:paraId="49CD4D32"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AA4DFCE" w14:textId="77777777" w:rsidR="00CE1608" w:rsidRDefault="00CE1608"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CE1608" w:rsidRDefault="00CE1608"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CE1608" w:rsidRDefault="00CE1608"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0E8A83" w14:textId="77777777" w:rsidR="00CE1608" w:rsidRDefault="00CE1608" w:rsidP="00CC6599">
            <w:pPr>
              <w:pStyle w:val="TableContents"/>
              <w:snapToGrid w:val="0"/>
              <w:rPr>
                <w:rFonts w:ascii="Calibri" w:eastAsia="Monaco" w:hAnsi="Calibri" w:cs="Monaco"/>
                <w:color w:val="000000"/>
                <w:sz w:val="20"/>
                <w:szCs w:val="20"/>
                <w:lang w:val="en-GB"/>
              </w:rPr>
            </w:pPr>
          </w:p>
          <w:p w14:paraId="62E4C118" w14:textId="77777777" w:rsidR="00CE1608" w:rsidRPr="00194371" w:rsidRDefault="00CE1608"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1D633528" w:rsidR="00CE1608" w:rsidRDefault="00CE1608" w:rsidP="00507EB6">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w:t>
            </w:r>
            <w:ins w:id="310" w:author="Marika Konings" w:date="2016-03-02T13:48:00Z">
              <w:r w:rsidR="00507EB6">
                <w:rPr>
                  <w:rFonts w:ascii="Calibri" w:eastAsia="Monaco" w:hAnsi="Calibri" w:cs="Monaco"/>
                  <w:color w:val="000000"/>
                  <w:sz w:val="20"/>
                  <w:szCs w:val="20"/>
                  <w:lang w:val="en-GB"/>
                </w:rPr>
                <w:t xml:space="preserve"> now</w:t>
              </w:r>
            </w:ins>
            <w:r>
              <w:rPr>
                <w:rFonts w:ascii="Calibri" w:eastAsia="Monaco" w:hAnsi="Calibri" w:cs="Monaco"/>
                <w:color w:val="000000"/>
                <w:sz w:val="20"/>
                <w:szCs w:val="20"/>
                <w:lang w:val="en-GB"/>
              </w:rPr>
              <w:t xml:space="preserve"> </w:t>
            </w:r>
            <w:del w:id="311" w:author="Marika Konings" w:date="2016-03-02T13:47:00Z">
              <w:r w:rsidDel="00507EB6">
                <w:rPr>
                  <w:rFonts w:ascii="Calibri" w:eastAsia="Monaco" w:hAnsi="Calibri" w:cs="Monaco"/>
                  <w:color w:val="000000"/>
                  <w:sz w:val="20"/>
                  <w:szCs w:val="20"/>
                  <w:lang w:val="en-GB"/>
                </w:rPr>
                <w:delText xml:space="preserve">nearly </w:delText>
              </w:r>
            </w:del>
            <w:r>
              <w:rPr>
                <w:rFonts w:ascii="Calibri" w:eastAsia="Monaco" w:hAnsi="Calibri" w:cs="Monaco"/>
                <w:color w:val="000000"/>
                <w:sz w:val="20"/>
                <w:szCs w:val="20"/>
                <w:lang w:val="en-GB"/>
              </w:rPr>
              <w:t xml:space="preserve">completed its work on the review of the GNSO Liaison to the GAC, the review of the Quick Look Mechanism </w:t>
            </w:r>
            <w:ins w:id="312" w:author="Marika Konings" w:date="2016-03-02T13:47:00Z">
              <w:r w:rsidR="00507EB6">
                <w:rPr>
                  <w:rFonts w:ascii="Calibri" w:eastAsia="Monaco" w:hAnsi="Calibri" w:cs="Monaco"/>
                  <w:color w:val="000000"/>
                  <w:sz w:val="20"/>
                  <w:szCs w:val="20"/>
                  <w:lang w:val="en-GB"/>
                </w:rPr>
                <w:t xml:space="preserve">and has shared initial ideas concerning </w:t>
              </w:r>
            </w:ins>
            <w:del w:id="313" w:author="Marika Konings" w:date="2016-03-02T13:48:00Z">
              <w:r w:rsidDel="00507EB6">
                <w:rPr>
                  <w:rFonts w:ascii="Calibri" w:eastAsia="Monaco" w:hAnsi="Calibri" w:cs="Monaco"/>
                  <w:color w:val="000000"/>
                  <w:sz w:val="20"/>
                  <w:szCs w:val="20"/>
                  <w:lang w:val="en-GB"/>
                </w:rPr>
                <w:delText>as well as identifying ot</w:delText>
              </w:r>
            </w:del>
            <w:ins w:id="314" w:author="Marika Konings" w:date="2016-03-02T13:48:00Z">
              <w:r w:rsidR="00507EB6">
                <w:rPr>
                  <w:rFonts w:ascii="Calibri" w:eastAsia="Monaco" w:hAnsi="Calibri" w:cs="Monaco"/>
                  <w:color w:val="000000"/>
                  <w:sz w:val="20"/>
                  <w:szCs w:val="20"/>
                  <w:lang w:val="en-GB"/>
                </w:rPr>
                <w:t>ot</w:t>
              </w:r>
            </w:ins>
            <w:r>
              <w:rPr>
                <w:rFonts w:ascii="Calibri" w:eastAsia="Monaco" w:hAnsi="Calibri" w:cs="Monaco"/>
                <w:color w:val="000000"/>
                <w:sz w:val="20"/>
                <w:szCs w:val="20"/>
                <w:lang w:val="en-GB"/>
              </w:rPr>
              <w:t xml:space="preserve">her opportunities for early engagement of the GAC in the GNSO PDP. </w:t>
            </w:r>
          </w:p>
        </w:tc>
      </w:tr>
      <w:bookmarkStart w:id="315" w:name="CWG_CWG"/>
      <w:bookmarkEnd w:id="315"/>
      <w:tr w:rsidR="00CE1608" w:rsidRPr="007508AF" w14:paraId="5DCC717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41761B6" w14:textId="77777777" w:rsidR="00CE1608" w:rsidRDefault="00CE1608"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700C6831" w14:textId="77777777" w:rsidR="00CE1608" w:rsidRDefault="00CE1608"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27062147" w14:textId="77777777" w:rsidR="00CE1608" w:rsidRDefault="00CE1608"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313775D6" w14:textId="77777777" w:rsidR="00CE1608" w:rsidRDefault="00CE1608"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37B072CD" w14:textId="77777777" w:rsidR="00CE1608" w:rsidRDefault="00CE1608" w:rsidP="00CC6599">
            <w:pPr>
              <w:pStyle w:val="TableContents"/>
              <w:snapToGrid w:val="0"/>
              <w:rPr>
                <w:rFonts w:ascii="Calibri" w:eastAsia="Monaco" w:hAnsi="Calibri" w:cs="Monaco"/>
                <w:color w:val="000000"/>
                <w:sz w:val="20"/>
                <w:szCs w:val="20"/>
                <w:lang w:val="en-GB"/>
              </w:rPr>
            </w:pPr>
          </w:p>
          <w:p w14:paraId="0730F712" w14:textId="2BF13DA1" w:rsidR="00CE1608" w:rsidRDefault="00CE1608"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The C</w:t>
            </w:r>
            <w:ins w:id="316" w:author="Mary Wong" w:date="2016-03-01T22:20:00Z">
              <w:r w:rsidR="0078191B">
                <w:rPr>
                  <w:rFonts w:ascii="Calibri" w:eastAsia="Monaco" w:hAnsi="Calibri" w:cs="Monaco"/>
                  <w:color w:val="000000"/>
                  <w:sz w:val="20"/>
                  <w:szCs w:val="20"/>
                  <w:lang w:val="en-GB"/>
                </w:rPr>
                <w:t>C</w:t>
              </w:r>
            </w:ins>
            <w:r>
              <w:rPr>
                <w:rFonts w:ascii="Calibri" w:eastAsia="Monaco" w:hAnsi="Calibri" w:cs="Monaco"/>
                <w:color w:val="000000"/>
                <w:sz w:val="20"/>
                <w:szCs w:val="20"/>
                <w:lang w:val="en-GB"/>
              </w:rPr>
              <w:t xml:space="preserve">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w:t>
            </w:r>
            <w:del w:id="317" w:author="Mary Wong" w:date="2016-03-01T22:19:00Z">
              <w:r w:rsidDel="0078191B">
                <w:rPr>
                  <w:rFonts w:ascii="Calibri" w:eastAsia="Monaco" w:hAnsi="Calibri" w:cs="Monaco"/>
                  <w:color w:val="000000"/>
                  <w:sz w:val="20"/>
                  <w:szCs w:val="20"/>
                  <w:lang w:val="en-GB"/>
                </w:rPr>
                <w:delText xml:space="preserve">further refine the principles initially drafted by the GNSO and commented on by the ccNSO </w:delText>
              </w:r>
            </w:del>
            <w:ins w:id="318" w:author="Mary Wong" w:date="2016-03-01T22:19:00Z">
              <w:r w:rsidR="0078191B">
                <w:rPr>
                  <w:rFonts w:ascii="Calibri" w:eastAsia="Monaco" w:hAnsi="Calibri" w:cs="Monaco"/>
                  <w:color w:val="000000"/>
                  <w:sz w:val="20"/>
                  <w:szCs w:val="20"/>
                  <w:lang w:val="en-GB"/>
                </w:rPr>
                <w:t xml:space="preserve">develop a set of uniform guidelines (based on earlier work by the GNSO, </w:t>
              </w:r>
            </w:ins>
            <w:ins w:id="319" w:author="Mary Wong" w:date="2016-03-01T22:20:00Z">
              <w:r w:rsidR="0078191B">
                <w:rPr>
                  <w:rFonts w:ascii="Calibri" w:eastAsia="Monaco" w:hAnsi="Calibri" w:cs="Monaco"/>
                  <w:color w:val="000000"/>
                  <w:sz w:val="20"/>
                  <w:szCs w:val="20"/>
                  <w:lang w:val="en-GB"/>
                </w:rPr>
                <w:t>feedback from</w:t>
              </w:r>
            </w:ins>
            <w:ins w:id="320" w:author="Mary Wong" w:date="2016-03-01T22:19:00Z">
              <w:r w:rsidR="0078191B">
                <w:rPr>
                  <w:rFonts w:ascii="Calibri" w:eastAsia="Monaco" w:hAnsi="Calibri" w:cs="Monaco"/>
                  <w:color w:val="000000"/>
                  <w:sz w:val="20"/>
                  <w:szCs w:val="20"/>
                  <w:lang w:val="en-GB"/>
                </w:rPr>
                <w:t xml:space="preserve"> the </w:t>
              </w:r>
              <w:proofErr w:type="spellStart"/>
              <w:r w:rsidR="0078191B">
                <w:rPr>
                  <w:rFonts w:ascii="Calibri" w:eastAsia="Monaco" w:hAnsi="Calibri" w:cs="Monaco"/>
                  <w:color w:val="000000"/>
                  <w:sz w:val="20"/>
                  <w:szCs w:val="20"/>
                  <w:lang w:val="en-GB"/>
                </w:rPr>
                <w:t>ccNSO</w:t>
              </w:r>
              <w:proofErr w:type="spellEnd"/>
              <w:r w:rsidR="0078191B">
                <w:rPr>
                  <w:rFonts w:ascii="Calibri" w:eastAsia="Monaco" w:hAnsi="Calibri" w:cs="Monaco"/>
                  <w:color w:val="000000"/>
                  <w:sz w:val="20"/>
                  <w:szCs w:val="20"/>
                  <w:lang w:val="en-GB"/>
                </w:rPr>
                <w:t xml:space="preserve"> </w:t>
              </w:r>
            </w:ins>
            <w:ins w:id="321" w:author="Mary Wong" w:date="2016-03-01T22:20:00Z">
              <w:r w:rsidR="0078191B">
                <w:rPr>
                  <w:rFonts w:ascii="Calibri" w:eastAsia="Monaco" w:hAnsi="Calibri" w:cs="Monaco"/>
                  <w:color w:val="000000"/>
                  <w:sz w:val="20"/>
                  <w:szCs w:val="20"/>
                  <w:lang w:val="en-GB"/>
                </w:rPr>
                <w:t>and community</w:t>
              </w:r>
            </w:ins>
            <w:ins w:id="322" w:author="Mary Wong" w:date="2016-03-01T22:19:00Z">
              <w:r w:rsidR="0078191B">
                <w:rPr>
                  <w:rFonts w:ascii="Calibri" w:eastAsia="Monaco" w:hAnsi="Calibri" w:cs="Monaco"/>
                  <w:color w:val="000000"/>
                  <w:sz w:val="20"/>
                  <w:szCs w:val="20"/>
                  <w:lang w:val="en-GB"/>
                </w:rPr>
                <w:t xml:space="preserve"> experience from past CCWGs) </w:t>
              </w:r>
            </w:ins>
            <w:r>
              <w:rPr>
                <w:rFonts w:ascii="Calibri" w:eastAsia="Monaco" w:hAnsi="Calibri" w:cs="Monaco"/>
                <w:color w:val="000000"/>
                <w:sz w:val="20"/>
                <w:szCs w:val="20"/>
                <w:lang w:val="en-GB"/>
              </w:rPr>
              <w:t xml:space="preserve">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60D602CF"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t>
            </w:r>
            <w:ins w:id="323" w:author="Mary Wong" w:date="2016-03-01T22:20:00Z">
              <w:r w:rsidR="0078191B">
                <w:rPr>
                  <w:rFonts w:ascii="Calibri" w:eastAsia="Tahoma" w:hAnsi="Calibri" w:cs="Tahoma"/>
                  <w:sz w:val="20"/>
                  <w:szCs w:val="20"/>
                  <w:lang w:val="en-GB"/>
                </w:rPr>
                <w:t>C</w:t>
              </w:r>
            </w:ins>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16DE780E" w14:textId="0134249D" w:rsidR="00CE1608" w:rsidRDefault="00CE1608" w:rsidP="006F1D3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w:t>
            </w:r>
            <w:ins w:id="324" w:author="Mary Wong" w:date="2016-03-01T22:20:00Z">
              <w:r w:rsidR="0078191B">
                <w:rPr>
                  <w:rFonts w:ascii="Calibri" w:eastAsia="Times New Roman" w:hAnsi="Calibri" w:cs="Calibri"/>
                  <w:kern w:val="0"/>
                  <w:sz w:val="20"/>
                  <w:szCs w:val="20"/>
                  <w:lang w:val="en-US"/>
                </w:rPr>
                <w:t>C</w:t>
              </w:r>
            </w:ins>
            <w:r>
              <w:rPr>
                <w:rFonts w:ascii="Calibri" w:eastAsia="Times New Roman" w:hAnsi="Calibri" w:cs="Calibri"/>
                <w:kern w:val="0"/>
                <w:sz w:val="20"/>
                <w:szCs w:val="20"/>
                <w:lang w:val="en-US"/>
              </w:rPr>
              <w:t>CWG has reviewed the processes and outcomes of selected prior CWGs, including mapping their charters to the typical WG life cycle (Initiation</w:t>
            </w:r>
            <w:del w:id="325" w:author="Mary Wong" w:date="2016-03-01T22:20:00Z">
              <w:r w:rsidDel="00B94FD4">
                <w:rPr>
                  <w:rFonts w:ascii="Calibri" w:eastAsia="Times New Roman" w:hAnsi="Calibri" w:cs="Calibri"/>
                  <w:kern w:val="0"/>
                  <w:sz w:val="20"/>
                  <w:szCs w:val="20"/>
                  <w:lang w:val="en-US"/>
                </w:rPr>
                <w:delText xml:space="preserve"> of CWG</w:delText>
              </w:r>
            </w:del>
            <w:r>
              <w:rPr>
                <w:rFonts w:ascii="Calibri" w:eastAsia="Times New Roman" w:hAnsi="Calibri" w:cs="Calibri"/>
                <w:kern w:val="0"/>
                <w:sz w:val="20"/>
                <w:szCs w:val="20"/>
                <w:lang w:val="en-US"/>
              </w:rPr>
              <w:t xml:space="preserve">, Formation, Operation, Closure, Post-Closure). As a result of the recent further usage of new </w:t>
            </w:r>
            <w:ins w:id="326" w:author="Mary Wong" w:date="2016-03-01T22:20:00Z">
              <w:r w:rsidR="00B94FD4">
                <w:rPr>
                  <w:rFonts w:ascii="Calibri" w:eastAsia="Times New Roman" w:hAnsi="Calibri" w:cs="Calibri"/>
                  <w:kern w:val="0"/>
                  <w:sz w:val="20"/>
                  <w:szCs w:val="20"/>
                  <w:lang w:val="en-US"/>
                </w:rPr>
                <w:t>C</w:t>
              </w:r>
            </w:ins>
            <w:r>
              <w:rPr>
                <w:rFonts w:ascii="Calibri" w:eastAsia="Times New Roman" w:hAnsi="Calibri" w:cs="Calibri"/>
                <w:kern w:val="0"/>
                <w:sz w:val="20"/>
                <w:szCs w:val="20"/>
                <w:lang w:val="en-US"/>
              </w:rPr>
              <w:t>CWGs, the co-chairs and staff prepared a preliminary draft checklist for all the various stages of the WG life cycle, which was shared with the community at the Buenos Aires meeting. A revised draft framework was prepared by staff and shared with the CWG for their review. The draft framework has been updated following CWG feedback</w:t>
            </w:r>
            <w:ins w:id="327" w:author="Steve Chan" w:date="2016-02-26T13:56:00Z">
              <w:r w:rsidR="00CE31C1">
                <w:rPr>
                  <w:rFonts w:ascii="Calibri" w:eastAsia="Times New Roman" w:hAnsi="Calibri" w:cs="Calibri"/>
                  <w:kern w:val="0"/>
                  <w:sz w:val="20"/>
                  <w:szCs w:val="20"/>
                  <w:lang w:val="en-US"/>
                </w:rPr>
                <w:t xml:space="preserve"> and has been published for public comment on 22 February</w:t>
              </w:r>
            </w:ins>
            <w:r>
              <w:rPr>
                <w:rFonts w:ascii="Calibri" w:eastAsia="Times New Roman" w:hAnsi="Calibri" w:cs="Calibri"/>
                <w:kern w:val="0"/>
                <w:sz w:val="20"/>
                <w:szCs w:val="20"/>
                <w:lang w:val="en-US"/>
              </w:rPr>
              <w:t>. It is expected to be circulated to the Chartering Organizations</w:t>
            </w:r>
            <w:ins w:id="328" w:author="Steve Chan" w:date="2016-02-26T13:56:00Z">
              <w:r w:rsidR="00CE31C1">
                <w:rPr>
                  <w:rFonts w:ascii="Calibri" w:eastAsia="Times New Roman" w:hAnsi="Calibri" w:cs="Calibri"/>
                  <w:kern w:val="0"/>
                  <w:sz w:val="20"/>
                  <w:szCs w:val="20"/>
                  <w:lang w:val="en-US"/>
                </w:rPr>
                <w:t xml:space="preserve"> as well</w:t>
              </w:r>
            </w:ins>
            <w:del w:id="329" w:author="Steve Chan" w:date="2016-02-26T13:56:00Z">
              <w:r w:rsidDel="00CE31C1">
                <w:rPr>
                  <w:rFonts w:ascii="Calibri" w:eastAsia="Times New Roman" w:hAnsi="Calibri" w:cs="Calibri"/>
                  <w:kern w:val="0"/>
                  <w:sz w:val="20"/>
                  <w:szCs w:val="20"/>
                  <w:lang w:val="en-US"/>
                </w:rPr>
                <w:delText>, as well as published for public comment, in late February.</w:delText>
              </w:r>
            </w:del>
            <w:ins w:id="330" w:author="Steve Chan" w:date="2016-02-26T13:56:00Z">
              <w:r w:rsidR="00CE31C1">
                <w:rPr>
                  <w:rFonts w:ascii="Calibri" w:eastAsia="Times New Roman" w:hAnsi="Calibri" w:cs="Calibri"/>
                  <w:kern w:val="0"/>
                  <w:sz w:val="20"/>
                  <w:szCs w:val="20"/>
                  <w:lang w:val="en-US"/>
                </w:rPr>
                <w:t>.</w:t>
              </w:r>
            </w:ins>
            <w:ins w:id="331" w:author="Mary Wong" w:date="2016-03-01T22:20:00Z">
              <w:r w:rsidR="00B94FD4">
                <w:rPr>
                  <w:rFonts w:ascii="Calibri" w:eastAsia="Times New Roman" w:hAnsi="Calibri" w:cs="Calibri"/>
                  <w:kern w:val="0"/>
                  <w:sz w:val="20"/>
                  <w:szCs w:val="20"/>
                  <w:lang w:val="en-US"/>
                </w:rPr>
                <w:t xml:space="preserve"> A final proposed framework is expected to be prepared following the close of the public comment period and sent to the CCWG</w:t>
              </w:r>
            </w:ins>
            <w:ins w:id="332" w:author="Mary Wong" w:date="2016-03-01T22:21:00Z">
              <w:r w:rsidR="00B94FD4">
                <w:rPr>
                  <w:rFonts w:ascii="Calibri" w:eastAsia="Times New Roman" w:hAnsi="Calibri" w:cs="Calibri"/>
                  <w:kern w:val="0"/>
                  <w:sz w:val="20"/>
                  <w:szCs w:val="20"/>
                  <w:lang w:val="en-US"/>
                </w:rPr>
                <w:t>’s Chartering Organizations before ICANN56.</w:t>
              </w:r>
            </w:ins>
          </w:p>
          <w:p w14:paraId="6FB06981" w14:textId="77777777" w:rsidR="00CE1608" w:rsidRPr="00194371" w:rsidRDefault="00CE1608" w:rsidP="009A0C37">
            <w:pPr>
              <w:pStyle w:val="TableContents"/>
              <w:snapToGrid w:val="0"/>
              <w:rPr>
                <w:rFonts w:ascii="Calibri" w:eastAsia="Monaco" w:hAnsi="Calibri" w:cs="Monaco"/>
                <w:color w:val="000000"/>
                <w:sz w:val="20"/>
                <w:szCs w:val="20"/>
                <w:lang w:val="en-GB"/>
              </w:rPr>
            </w:pPr>
          </w:p>
        </w:tc>
      </w:tr>
      <w:bookmarkStart w:id="333" w:name="CWG_UTCN"/>
      <w:bookmarkEnd w:id="333"/>
      <w:tr w:rsidR="00CE1608" w:rsidRPr="007508AF" w14:paraId="2D8F217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7291EB9" w14:textId="77777777" w:rsidR="00CE1608" w:rsidRDefault="00CE1608"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CE1608" w:rsidRDefault="00CE1608"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5743DE9D" w14:textId="77777777" w:rsidR="00CE1608" w:rsidRDefault="00CE1608"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1C00E24" w14:textId="77777777" w:rsidR="00CE1608" w:rsidRDefault="00CE1608"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1FEB6481" w14:textId="77777777" w:rsidR="00CE1608" w:rsidRDefault="00CE1608"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Lars Hoffmann</w:t>
            </w:r>
          </w:p>
          <w:p w14:paraId="247B7225" w14:textId="77777777" w:rsidR="00CE1608" w:rsidRDefault="00CE1608" w:rsidP="00CC6599">
            <w:pPr>
              <w:pStyle w:val="TableContents"/>
              <w:snapToGrid w:val="0"/>
              <w:rPr>
                <w:rFonts w:ascii="Calibri" w:eastAsia="Monaco" w:hAnsi="Calibri" w:cs="Monaco"/>
                <w:bCs/>
                <w:color w:val="000000"/>
                <w:sz w:val="20"/>
                <w:szCs w:val="20"/>
                <w:lang w:val="en-GB"/>
              </w:rPr>
            </w:pPr>
          </w:p>
          <w:p w14:paraId="2ED6C1A5" w14:textId="77777777" w:rsidR="00CE1608" w:rsidRDefault="00CE1608"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7FCFA65D" w14:textId="77777777" w:rsidR="00CE1608" w:rsidRDefault="00CE1608"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Provide advice regarding the feasibility of developing a consistent and uniform </w:t>
            </w:r>
            <w:r w:rsidRPr="00006B9C">
              <w:rPr>
                <w:rFonts w:ascii="Calibri" w:eastAsia="Monaco" w:hAnsi="Calibri" w:cs="Monaco"/>
                <w:bCs/>
                <w:color w:val="000000"/>
                <w:sz w:val="20"/>
                <w:szCs w:val="20"/>
                <w:lang w:val="en-GB"/>
              </w:rPr>
              <w:lastRenderedPageBreak/>
              <w:t>definitional framework that could be applicable across the respective SO’s and AC’s; and</w:t>
            </w:r>
          </w:p>
          <w:p w14:paraId="5C2E2C4E" w14:textId="77777777" w:rsidR="00CE1608" w:rsidRPr="00006B9C" w:rsidRDefault="00CE1608"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2E745666" w:rsidR="00CE1608" w:rsidRDefault="00CE1608" w:rsidP="000645B2">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is using a straw man Options Paper to drive forward its discussion and has just concluded its work on two-letter codes. The Group is now discussing 3-letter codes and has sent out a request for input to all SO/ACs and SG/Cs – over thirty responses have come back and the Group has started its discussion on this complex issue. Communication channels with the GAC remain </w:t>
            </w:r>
            <w:proofErr w:type="spellStart"/>
            <w:ins w:id="334" w:author="Steve Chan" w:date="2016-02-26T13:59:00Z">
              <w:r w:rsidR="00CE31C1">
                <w:rPr>
                  <w:rFonts w:ascii="Calibri" w:eastAsia="Times New Roman" w:hAnsi="Calibri" w:cs="Calibri"/>
                  <w:kern w:val="0"/>
                  <w:sz w:val="20"/>
                  <w:szCs w:val="20"/>
                  <w:lang w:val="en-US"/>
                </w:rPr>
                <w:t>o</w:t>
              </w:r>
            </w:ins>
            <w:del w:id="335" w:author="Steve Chan" w:date="2016-02-26T13:59:00Z">
              <w:r w:rsidDel="00CE31C1">
                <w:rPr>
                  <w:rFonts w:ascii="Calibri" w:eastAsia="Times New Roman" w:hAnsi="Calibri" w:cs="Calibri"/>
                  <w:kern w:val="0"/>
                  <w:sz w:val="20"/>
                  <w:szCs w:val="20"/>
                  <w:lang w:val="en-US"/>
                </w:rPr>
                <w:delText>u</w:delText>
              </w:r>
            </w:del>
            <w:r>
              <w:rPr>
                <w:rFonts w:ascii="Calibri" w:eastAsia="Times New Roman" w:hAnsi="Calibri" w:cs="Calibri"/>
                <w:kern w:val="0"/>
                <w:sz w:val="20"/>
                <w:szCs w:val="20"/>
                <w:lang w:val="en-US"/>
              </w:rPr>
              <w:t>pon</w:t>
            </w:r>
            <w:proofErr w:type="spellEnd"/>
            <w:r>
              <w:rPr>
                <w:rFonts w:ascii="Calibri" w:eastAsia="Times New Roman" w:hAnsi="Calibri" w:cs="Calibri"/>
                <w:kern w:val="0"/>
                <w:sz w:val="20"/>
                <w:szCs w:val="20"/>
                <w:lang w:val="en-US"/>
              </w:rPr>
              <w:t xml:space="preserve"> regarding potentially overlapping work efforts and the GAC invited the CWG-UCTN to meet during ICANN55. CWG-UCTN members will also meet face-to-face in Marrakech</w:t>
            </w:r>
            <w:ins w:id="336" w:author="Lars HOFFMANN" w:date="2016-02-26T11:54:00Z">
              <w:r w:rsidR="000645B2">
                <w:rPr>
                  <w:rFonts w:ascii="Calibri" w:eastAsia="Times New Roman" w:hAnsi="Calibri" w:cs="Calibri"/>
                  <w:kern w:val="0"/>
                  <w:sz w:val="20"/>
                  <w:szCs w:val="20"/>
                  <w:lang w:val="en-US"/>
                </w:rPr>
                <w:t xml:space="preserve"> w</w:t>
              </w:r>
            </w:ins>
            <w:ins w:id="337" w:author="Steve Chan" w:date="2016-02-26T13:59:00Z">
              <w:r w:rsidR="00CE31C1">
                <w:rPr>
                  <w:rFonts w:ascii="Calibri" w:eastAsia="Times New Roman" w:hAnsi="Calibri" w:cs="Calibri"/>
                  <w:kern w:val="0"/>
                  <w:sz w:val="20"/>
                  <w:szCs w:val="20"/>
                  <w:lang w:val="en-US"/>
                </w:rPr>
                <w:t>h</w:t>
              </w:r>
            </w:ins>
            <w:ins w:id="338" w:author="Lars HOFFMANN" w:date="2016-02-26T11:54:00Z">
              <w:r w:rsidR="000645B2">
                <w:rPr>
                  <w:rFonts w:ascii="Calibri" w:eastAsia="Times New Roman" w:hAnsi="Calibri" w:cs="Calibri"/>
                  <w:kern w:val="0"/>
                  <w:sz w:val="20"/>
                  <w:szCs w:val="20"/>
                  <w:lang w:val="en-US"/>
                </w:rPr>
                <w:t>ere a Straw Man Proposal on three-character codes</w:t>
              </w:r>
            </w:ins>
            <w:ins w:id="339" w:author="Lars HOFFMANN" w:date="2016-02-26T11:55:00Z">
              <w:r w:rsidR="000645B2">
                <w:rPr>
                  <w:rFonts w:ascii="Calibri" w:eastAsia="Times New Roman" w:hAnsi="Calibri" w:cs="Calibri"/>
                  <w:kern w:val="0"/>
                  <w:sz w:val="20"/>
                  <w:szCs w:val="20"/>
                  <w:lang w:val="en-US"/>
                </w:rPr>
                <w:t xml:space="preserve">, drafted by Staff, </w:t>
              </w:r>
            </w:ins>
            <w:ins w:id="340" w:author="Lars HOFFMANN" w:date="2016-02-26T11:54:00Z">
              <w:r w:rsidR="000645B2">
                <w:rPr>
                  <w:rFonts w:ascii="Calibri" w:eastAsia="Times New Roman" w:hAnsi="Calibri" w:cs="Calibri"/>
                  <w:kern w:val="0"/>
                  <w:sz w:val="20"/>
                  <w:szCs w:val="20"/>
                  <w:lang w:val="en-US"/>
                </w:rPr>
                <w:t>will be discussed for the first time.</w:t>
              </w:r>
            </w:ins>
          </w:p>
        </w:tc>
      </w:tr>
      <w:bookmarkStart w:id="341" w:name="IG"/>
      <w:tr w:rsidR="00CE1608" w:rsidRPr="007508AF" w14:paraId="2D345B6B"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0364D0" w14:textId="4699D084" w:rsidR="00CE1608" w:rsidRDefault="00CE1608"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341"/>
          <w:p w14:paraId="083F5B34" w14:textId="77777777" w:rsidR="00CE1608" w:rsidRDefault="00CE1608"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019A92FD" w14:textId="77777777" w:rsidR="00CE1608" w:rsidRDefault="00CE1608"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CE1608" w:rsidRDefault="00CE1608"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504EF77B" w14:textId="77777777" w:rsidR="00CE1608" w:rsidRDefault="00CE1608" w:rsidP="00454D19">
            <w:pPr>
              <w:pStyle w:val="TableContents"/>
              <w:snapToGrid w:val="0"/>
              <w:rPr>
                <w:rFonts w:ascii="Calibri" w:eastAsia="Monaco" w:hAnsi="Calibri" w:cs="Monaco"/>
                <w:color w:val="000000"/>
                <w:sz w:val="20"/>
                <w:szCs w:val="20"/>
                <w:lang w:val="en-GB"/>
              </w:rPr>
            </w:pPr>
          </w:p>
          <w:p w14:paraId="0078F926" w14:textId="77777777" w:rsidR="00CE1608" w:rsidRPr="00827537" w:rsidRDefault="00CE1608"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CE1608" w:rsidRPr="00696C4E" w:rsidRDefault="00CE1608"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CE1608" w:rsidRDefault="00CE1608"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77777777" w:rsidR="00CE1608" w:rsidRDefault="00CE1608"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hyperlink r:id="rId31" w:history="1">
              <w:r w:rsidRPr="00652A94">
                <w:rPr>
                  <w:rStyle w:val="Hyperlink"/>
                  <w:rFonts w:ascii="Calibri" w:eastAsia="Times New Roman" w:hAnsi="Calibri" w:cs="Calibri"/>
                  <w:kern w:val="0"/>
                  <w:sz w:val="20"/>
                  <w:szCs w:val="20"/>
                  <w:lang w:val="en-US"/>
                </w:rPr>
                <w:t>held</w:t>
              </w:r>
            </w:hyperlink>
            <w:r>
              <w:rPr>
                <w:rFonts w:ascii="Calibri" w:eastAsia="Times New Roman" w:hAnsi="Calibri" w:cs="Calibri"/>
                <w:kern w:val="0"/>
                <w:sz w:val="20"/>
                <w:szCs w:val="20"/>
                <w:lang w:val="en-US"/>
              </w:rPr>
              <w:t xml:space="preserve"> a community session at ICANN53. It requested confirmation from its Chartering Organizations regarding a question of interpretation of its charter, which the GNSO Council agreed to at its May 2015 meeting.</w:t>
            </w:r>
          </w:p>
        </w:tc>
      </w:tr>
    </w:tbl>
    <w:p w14:paraId="4CA3DB15" w14:textId="77777777" w:rsidR="00D60E37" w:rsidRDefault="00D60E37" w:rsidP="00F35026"/>
    <w:p w14:paraId="45188BD8" w14:textId="77777777" w:rsidR="00F76046" w:rsidRDefault="00745A43"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473286EB"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2" w:name="CCWG"/>
      <w:bookmarkEnd w:id="342"/>
      <w:tr w:rsidR="00CE1608" w:rsidRPr="007508AF" w14:paraId="24ED88A4"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63A6391C" w14:textId="77777777" w:rsidR="00CE1608" w:rsidRPr="00CD7D6F" w:rsidRDefault="00CE1608" w:rsidP="00CE1608">
            <w:pPr>
              <w:pStyle w:val="TableContents"/>
              <w:snapToGrid w:val="0"/>
              <w:rPr>
                <w:ins w:id="343" w:author="Berry Cobb" w:date="2016-02-25T17:40:00Z"/>
                <w:rFonts w:ascii="Calibri" w:eastAsia="Tahoma" w:hAnsi="Calibri" w:cs="Tahoma"/>
                <w:b/>
                <w:sz w:val="20"/>
                <w:szCs w:val="20"/>
                <w:lang w:val="en-GB"/>
              </w:rPr>
            </w:pPr>
            <w:ins w:id="344" w:author="Berry Cobb" w:date="2016-02-25T17:40:00Z">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ins>
          </w:p>
          <w:p w14:paraId="7AE9D58A" w14:textId="77777777" w:rsidR="00CE1608" w:rsidRPr="00CD7D6F" w:rsidRDefault="00CE1608" w:rsidP="00CE1608">
            <w:pPr>
              <w:pStyle w:val="TableContents"/>
              <w:snapToGrid w:val="0"/>
              <w:rPr>
                <w:ins w:id="345" w:author="Berry Cobb" w:date="2016-02-25T17:40:00Z"/>
                <w:rFonts w:ascii="Calibri" w:eastAsia="Tahoma" w:hAnsi="Calibri" w:cs="Tahoma"/>
                <w:sz w:val="20"/>
                <w:szCs w:val="20"/>
                <w:lang w:val="en-GB"/>
              </w:rPr>
            </w:pPr>
            <w:ins w:id="346" w:author="Berry Cobb" w:date="2016-02-25T17:40:00Z">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ins>
          </w:p>
          <w:p w14:paraId="6C4E7EDE" w14:textId="77B1FE53" w:rsidR="00CE1608" w:rsidRDefault="00CE1608" w:rsidP="00F2287B">
            <w:pPr>
              <w:pStyle w:val="TableContents"/>
              <w:snapToGrid w:val="0"/>
              <w:rPr>
                <w:rFonts w:ascii="Calibri" w:eastAsia="Tahoma" w:hAnsi="Calibri" w:cs="Tahoma"/>
                <w:b/>
                <w:sz w:val="20"/>
                <w:szCs w:val="20"/>
                <w:lang w:val="en-GB"/>
              </w:rPr>
            </w:pPr>
            <w:ins w:id="347" w:author="Berry Cobb" w:date="2016-02-25T17:40:00Z">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ins>
            <w:del w:id="348" w:author="Berry Cobb" w:date="2016-02-25T17:40:00Z">
              <w:r w:rsidDel="00CD3B69">
                <w:rPr>
                  <w:rFonts w:ascii="Calibri" w:eastAsia="Tahoma" w:hAnsi="Calibri" w:cs="Tahoma"/>
                  <w:b/>
                  <w:sz w:val="20"/>
                  <w:szCs w:val="20"/>
                  <w:lang w:val="en-GB"/>
                </w:rPr>
                <w:delText>-none-</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1A65EB89" w14:textId="0276A546" w:rsidR="00CE1608" w:rsidRPr="009D2A2E" w:rsidRDefault="00CE1608" w:rsidP="00F2287B">
            <w:pPr>
              <w:pStyle w:val="TableContents"/>
              <w:snapToGrid w:val="0"/>
              <w:rPr>
                <w:rFonts w:ascii="Calibri" w:eastAsia="Tahoma" w:hAnsi="Calibri" w:cs="Tahoma"/>
                <w:sz w:val="20"/>
                <w:szCs w:val="20"/>
                <w:lang w:val="en-GB"/>
              </w:rPr>
            </w:pPr>
            <w:ins w:id="349" w:author="Berry Cobb" w:date="2016-02-25T17:40:00Z">
              <w:r>
                <w:rPr>
                  <w:rFonts w:ascii="Calibri" w:eastAsia="Tahoma" w:hAnsi="Calibri" w:cs="Tahoma"/>
                  <w:sz w:val="20"/>
                  <w:szCs w:val="20"/>
                  <w:lang w:val="en-GB"/>
                </w:rPr>
                <w:t>2014-Oct-16</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53099500" w14:textId="1CAF304B" w:rsidR="00CE1608" w:rsidRDefault="00CE1608" w:rsidP="00F2287B">
            <w:pPr>
              <w:pStyle w:val="TableContents"/>
              <w:snapToGrid w:val="0"/>
              <w:rPr>
                <w:rFonts w:ascii="Calibri" w:eastAsia="Tahoma" w:hAnsi="Calibri" w:cs="Tahoma"/>
                <w:sz w:val="20"/>
                <w:szCs w:val="20"/>
                <w:lang w:val="en-GB"/>
              </w:rPr>
            </w:pPr>
            <w:ins w:id="350" w:author="Berry Cobb" w:date="2016-02-25T17:40:00Z">
              <w:r>
                <w:rPr>
                  <w:rFonts w:ascii="Calibri" w:eastAsia="Tahoma" w:hAnsi="Calibri" w:cs="Tahoma"/>
                  <w:sz w:val="20"/>
                  <w:szCs w:val="20"/>
                  <w:lang w:val="en-GB"/>
                </w:rPr>
                <w:t>Ongoing</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31A5FD9D" w14:textId="07DC7A21" w:rsidR="00CE1608" w:rsidRDefault="00CE1608" w:rsidP="00F2287B">
            <w:pPr>
              <w:pStyle w:val="TableContents"/>
              <w:snapToGrid w:val="0"/>
              <w:rPr>
                <w:rFonts w:ascii="Calibri" w:eastAsia="Tahoma" w:hAnsi="Calibri" w:cs="Tahoma"/>
                <w:sz w:val="20"/>
                <w:szCs w:val="20"/>
                <w:lang w:val="en-GB"/>
              </w:rPr>
            </w:pPr>
            <w:ins w:id="351" w:author="Berry Cobb" w:date="2016-02-25T17:40:00Z">
              <w:r>
                <w:rPr>
                  <w:rFonts w:ascii="Calibri" w:eastAsia="Tahoma" w:hAnsi="Calibri" w:cs="Tahoma"/>
                  <w:sz w:val="20"/>
                  <w:szCs w:val="20"/>
                  <w:lang w:val="en-GB"/>
                </w:rPr>
                <w:t>CCWG/Council</w:t>
              </w:r>
            </w:ins>
          </w:p>
        </w:tc>
        <w:tc>
          <w:tcPr>
            <w:tcW w:w="6570" w:type="dxa"/>
            <w:gridSpan w:val="2"/>
            <w:tcBorders>
              <w:top w:val="single" w:sz="18" w:space="0" w:color="A6A6A6"/>
              <w:left w:val="single" w:sz="18" w:space="0" w:color="A6A6A6"/>
              <w:bottom w:val="single" w:sz="18" w:space="0" w:color="A6A6A6"/>
              <w:right w:val="single" w:sz="18" w:space="0" w:color="A6A6A6"/>
            </w:tcBorders>
          </w:tcPr>
          <w:p w14:paraId="47FF36FE" w14:textId="12BF6B9C" w:rsidR="00CE1608" w:rsidRDefault="00CE1608" w:rsidP="00507EB6">
            <w:pPr>
              <w:suppressAutoHyphens w:val="0"/>
              <w:autoSpaceDE w:val="0"/>
              <w:autoSpaceDN w:val="0"/>
              <w:adjustRightInd w:val="0"/>
              <w:rPr>
                <w:rFonts w:ascii="Calibri" w:eastAsia="Tahoma" w:hAnsi="Calibri" w:cs="Tahoma"/>
                <w:sz w:val="20"/>
                <w:szCs w:val="20"/>
                <w:lang w:val="en-GB"/>
              </w:rPr>
            </w:pPr>
            <w:ins w:id="352" w:author="Berry Cobb" w:date="2016-02-25T17:40:00Z">
              <w:r>
                <w:rPr>
                  <w:rFonts w:ascii="Calibri" w:hAnsi="Calibri"/>
                  <w:sz w:val="20"/>
                  <w:szCs w:val="20"/>
                </w:rPr>
                <w:t xml:space="preserve">The GNSO Council approved the CCWG </w:t>
              </w:r>
              <w:r>
                <w:fldChar w:fldCharType="begin"/>
              </w:r>
              <w:r>
                <w:instrText xml:space="preserve"> HYPERLINK "http://gnso.icann.org/en/council/resolutions" \l "20141113-1" </w:instrText>
              </w:r>
              <w:r>
                <w:fldChar w:fldCharType="separate"/>
              </w:r>
              <w:r>
                <w:rPr>
                  <w:rStyle w:val="Hyperlink"/>
                  <w:rFonts w:ascii="Calibri" w:hAnsi="Calibri"/>
                  <w:sz w:val="20"/>
                  <w:szCs w:val="20"/>
                </w:rPr>
                <w:t>Charter</w:t>
              </w:r>
              <w:r>
                <w:rPr>
                  <w:rStyle w:val="Hyperlink"/>
                  <w:rFonts w:ascii="Calibri" w:hAnsi="Calibri"/>
                  <w:sz w:val="20"/>
                  <w:szCs w:val="20"/>
                </w:rPr>
                <w:fldChar w:fldCharType="end"/>
              </w:r>
              <w:r>
                <w:rPr>
                  <w:rFonts w:ascii="Calibri" w:hAnsi="Calibri"/>
                  <w:sz w:val="20"/>
                  <w:szCs w:val="20"/>
                </w:rPr>
                <w: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t>
              </w:r>
              <w:r>
                <w:fldChar w:fldCharType="begin"/>
              </w:r>
              <w:r>
                <w:instrText xml:space="preserve"> HYPERLINK "https://www.icann.org/public-comments/ccwg-accountability-2015-08-03-en" </w:instrText>
              </w:r>
              <w:r>
                <w:fldChar w:fldCharType="separate"/>
              </w:r>
              <w:r w:rsidRPr="00E22568">
                <w:rPr>
                  <w:rStyle w:val="Hyperlink"/>
                  <w:rFonts w:ascii="Calibri" w:hAnsi="Calibri"/>
                  <w:sz w:val="20"/>
                  <w:szCs w:val="20"/>
                </w:rPr>
                <w:t>second public comment period</w:t>
              </w:r>
              <w:r>
                <w:rPr>
                  <w:rStyle w:val="Hyperlink"/>
                  <w:rFonts w:ascii="Calibri" w:hAnsi="Calibri"/>
                  <w:sz w:val="20"/>
                  <w:szCs w:val="20"/>
                </w:rPr>
                <w:fldChar w:fldCharType="end"/>
              </w:r>
              <w:r>
                <w:rPr>
                  <w:rFonts w:ascii="Calibri" w:hAnsi="Calibri"/>
                  <w:sz w:val="20"/>
                  <w:szCs w:val="20"/>
                </w:rPr>
                <w:t xml:space="preserve"> based on the proposed single member community mechanism on 3 Aug 2015, closing on 12 Sept 2015. Additionally, the ICANN Board submitted its comments regarding a multi-stakeholder model for the CCWG to consider. 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w:t>
              </w:r>
              <w:del w:id="353" w:author="Mary Wong" w:date="2016-03-01T22:24:00Z">
                <w:r w:rsidDel="00B94FD4">
                  <w:rPr>
                    <w:rFonts w:ascii="Calibri" w:hAnsi="Calibri"/>
                    <w:sz w:val="20"/>
                    <w:szCs w:val="20"/>
                  </w:rPr>
                  <w:delText>an additional meeting</w:delText>
                </w:r>
              </w:del>
            </w:ins>
            <w:ins w:id="354" w:author="Mary Wong" w:date="2016-03-01T22:24:00Z">
              <w:r w:rsidR="00B94FD4">
                <w:rPr>
                  <w:rFonts w:ascii="Calibri" w:hAnsi="Calibri"/>
                  <w:sz w:val="20"/>
                  <w:szCs w:val="20"/>
                </w:rPr>
                <w:t>a Special Session</w:t>
              </w:r>
            </w:ins>
            <w:ins w:id="355" w:author="Berry Cobb" w:date="2016-02-25T17:40:00Z">
              <w:r>
                <w:rPr>
                  <w:rFonts w:ascii="Calibri" w:hAnsi="Calibri"/>
                  <w:sz w:val="20"/>
                  <w:szCs w:val="20"/>
                </w:rPr>
                <w:t xml:space="preserve"> on 14 January 2016 to discuss its response to the CCWG. The Council finalized its response at its 21 January meeting. </w:t>
              </w:r>
              <w:del w:id="356" w:author="Mary Wong" w:date="2016-03-01T22:22:00Z">
                <w:r w:rsidDel="00B94FD4">
                  <w:rPr>
                    <w:rFonts w:ascii="Calibri" w:hAnsi="Calibri"/>
                    <w:sz w:val="20"/>
                    <w:szCs w:val="20"/>
                  </w:rPr>
                  <w:delText>T</w:delText>
                </w:r>
              </w:del>
            </w:ins>
            <w:ins w:id="357" w:author="Mary Wong" w:date="2016-03-01T22:22:00Z">
              <w:r w:rsidR="00B94FD4">
                <w:rPr>
                  <w:rFonts w:ascii="Calibri" w:hAnsi="Calibri"/>
                  <w:sz w:val="20"/>
                  <w:szCs w:val="20"/>
                </w:rPr>
                <w:t>In February, t</w:t>
              </w:r>
            </w:ins>
            <w:ins w:id="358" w:author="Berry Cobb" w:date="2016-02-25T17:40:00Z">
              <w:r>
                <w:rPr>
                  <w:rFonts w:ascii="Calibri" w:hAnsi="Calibri"/>
                  <w:sz w:val="20"/>
                  <w:szCs w:val="20"/>
                </w:rPr>
                <w:t xml:space="preserve">he CCWG </w:t>
              </w:r>
              <w:del w:id="359" w:author="Mary Wong" w:date="2016-03-01T22:22:00Z">
                <w:r w:rsidDel="00B94FD4">
                  <w:rPr>
                    <w:rFonts w:ascii="Calibri" w:hAnsi="Calibri"/>
                    <w:sz w:val="20"/>
                    <w:szCs w:val="20"/>
                  </w:rPr>
                  <w:delText xml:space="preserve">is expected to </w:delText>
                </w:r>
              </w:del>
              <w:r>
                <w:rPr>
                  <w:rFonts w:ascii="Calibri" w:hAnsi="Calibri"/>
                  <w:sz w:val="20"/>
                  <w:szCs w:val="20"/>
                </w:rPr>
                <w:t>release</w:t>
              </w:r>
            </w:ins>
            <w:ins w:id="360" w:author="Mary Wong" w:date="2016-03-01T22:22:00Z">
              <w:r w:rsidR="00B94FD4">
                <w:rPr>
                  <w:rFonts w:ascii="Calibri" w:hAnsi="Calibri"/>
                  <w:sz w:val="20"/>
                  <w:szCs w:val="20"/>
                </w:rPr>
                <w:t>d its</w:t>
              </w:r>
            </w:ins>
            <w:ins w:id="361" w:author="Berry Cobb" w:date="2016-02-25T17:40:00Z">
              <w:del w:id="362" w:author="Mary Wong" w:date="2016-03-01T22:22:00Z">
                <w:r w:rsidDel="00B94FD4">
                  <w:rPr>
                    <w:rFonts w:ascii="Calibri" w:hAnsi="Calibri"/>
                    <w:sz w:val="20"/>
                    <w:szCs w:val="20"/>
                  </w:rPr>
                  <w:delText xml:space="preserve"> a</w:delText>
                </w:r>
              </w:del>
              <w:r>
                <w:rPr>
                  <w:rFonts w:ascii="Calibri" w:hAnsi="Calibri"/>
                  <w:sz w:val="20"/>
                  <w:szCs w:val="20"/>
                </w:rPr>
                <w:t xml:space="preserve"> Supplemental </w:t>
              </w:r>
            </w:ins>
            <w:ins w:id="363" w:author="Mary Wong" w:date="2016-03-01T22:22:00Z">
              <w:r w:rsidR="00B94FD4">
                <w:rPr>
                  <w:rFonts w:ascii="Calibri" w:hAnsi="Calibri"/>
                  <w:sz w:val="20"/>
                  <w:szCs w:val="20"/>
                </w:rPr>
                <w:t xml:space="preserve">Final </w:t>
              </w:r>
            </w:ins>
            <w:ins w:id="364" w:author="Berry Cobb" w:date="2016-02-25T17:40:00Z">
              <w:r>
                <w:rPr>
                  <w:rFonts w:ascii="Calibri" w:hAnsi="Calibri"/>
                  <w:sz w:val="20"/>
                  <w:szCs w:val="20"/>
                </w:rPr>
                <w:t>Proposal, having considered feedback from all its Chartering Organizations</w:t>
              </w:r>
              <w:del w:id="365" w:author="Mary Wong" w:date="2016-03-01T22:22:00Z">
                <w:r w:rsidDel="00B94FD4">
                  <w:rPr>
                    <w:rFonts w:ascii="Calibri" w:hAnsi="Calibri"/>
                    <w:sz w:val="20"/>
                    <w:szCs w:val="20"/>
                  </w:rPr>
                  <w:delText xml:space="preserve">, </w:delText>
                </w:r>
              </w:del>
            </w:ins>
            <w:ins w:id="366" w:author="Mary Wong" w:date="2016-03-01T22:22:00Z">
              <w:r w:rsidR="00B94FD4">
                <w:rPr>
                  <w:rFonts w:ascii="Calibri" w:hAnsi="Calibri"/>
                  <w:sz w:val="20"/>
                  <w:szCs w:val="20"/>
                </w:rPr>
                <w:t xml:space="preserve">. </w:t>
              </w:r>
            </w:ins>
            <w:ins w:id="367" w:author="Mary Wong" w:date="2016-03-01T22:23:00Z">
              <w:r w:rsidR="00B94FD4">
                <w:rPr>
                  <w:rFonts w:ascii="Calibri" w:hAnsi="Calibri"/>
                  <w:sz w:val="20"/>
                  <w:szCs w:val="20"/>
                </w:rPr>
                <w:t xml:space="preserve">The CCWG’s </w:t>
              </w:r>
            </w:ins>
            <w:ins w:id="368" w:author="Berry Cobb" w:date="2016-02-25T17:40:00Z">
              <w:del w:id="369" w:author="Mary Wong" w:date="2016-03-01T22:23:00Z">
                <w:r w:rsidDel="00B94FD4">
                  <w:rPr>
                    <w:rFonts w:ascii="Calibri" w:hAnsi="Calibri"/>
                    <w:sz w:val="20"/>
                    <w:szCs w:val="20"/>
                  </w:rPr>
                  <w:delText xml:space="preserve">in time for approval by the </w:delText>
                </w:r>
              </w:del>
              <w:r>
                <w:rPr>
                  <w:rFonts w:ascii="Calibri" w:hAnsi="Calibri"/>
                  <w:sz w:val="20"/>
                  <w:szCs w:val="20"/>
                </w:rPr>
                <w:t xml:space="preserve">Chartering Organizations </w:t>
              </w:r>
            </w:ins>
            <w:ins w:id="370" w:author="Mary Wong" w:date="2016-03-01T22:23:00Z">
              <w:r w:rsidR="00B94FD4">
                <w:rPr>
                  <w:rFonts w:ascii="Calibri" w:hAnsi="Calibri"/>
                  <w:sz w:val="20"/>
                  <w:szCs w:val="20"/>
                </w:rPr>
                <w:t xml:space="preserve">are expected to review and approve this Supplemental Final Proposal </w:t>
              </w:r>
            </w:ins>
            <w:ins w:id="371" w:author="Berry Cobb" w:date="2016-02-25T17:40:00Z">
              <w:r>
                <w:rPr>
                  <w:rFonts w:ascii="Calibri" w:hAnsi="Calibri"/>
                  <w:sz w:val="20"/>
                  <w:szCs w:val="20"/>
                </w:rPr>
                <w:t xml:space="preserve">at the latest in Marrakech. The GNSO Council </w:t>
              </w:r>
              <w:del w:id="372" w:author="Mary Wong" w:date="2016-03-01T22:24:00Z">
                <w:r w:rsidDel="00B94FD4">
                  <w:rPr>
                    <w:rFonts w:ascii="Calibri" w:hAnsi="Calibri"/>
                    <w:sz w:val="20"/>
                    <w:szCs w:val="20"/>
                  </w:rPr>
                  <w:delText>is considering scheduling an additional meeting</w:delText>
                </w:r>
              </w:del>
            </w:ins>
            <w:ins w:id="373" w:author="Mary Wong" w:date="2016-03-01T22:24:00Z">
              <w:r w:rsidR="00B94FD4">
                <w:rPr>
                  <w:rFonts w:ascii="Calibri" w:hAnsi="Calibri"/>
                  <w:sz w:val="20"/>
                  <w:szCs w:val="20"/>
                </w:rPr>
                <w:t>scheduled a further Special Session</w:t>
              </w:r>
            </w:ins>
            <w:ins w:id="374" w:author="Berry Cobb" w:date="2016-02-25T17:40:00Z">
              <w:r>
                <w:rPr>
                  <w:rFonts w:ascii="Calibri" w:hAnsi="Calibri"/>
                  <w:sz w:val="20"/>
                  <w:szCs w:val="20"/>
                </w:rPr>
                <w:t xml:space="preserve"> on 29 February to discuss the matter</w:t>
              </w:r>
            </w:ins>
            <w:ins w:id="375" w:author="Mary Wong" w:date="2016-03-01T22:24:00Z">
              <w:r w:rsidR="00B94FD4">
                <w:rPr>
                  <w:rFonts w:ascii="Calibri" w:hAnsi="Calibri"/>
                  <w:sz w:val="20"/>
                  <w:szCs w:val="20"/>
                </w:rPr>
                <w:t xml:space="preserve"> and is expected to finalize its decision on whether to approve the CCWG’s recommendations in Marrakech</w:t>
              </w:r>
            </w:ins>
            <w:ins w:id="376" w:author="Berry Cobb" w:date="2016-02-25T17:40:00Z">
              <w:r>
                <w:rPr>
                  <w:rFonts w:ascii="Calibri" w:hAnsi="Calibri"/>
                  <w:sz w:val="20"/>
                  <w:szCs w:val="20"/>
                </w:rPr>
                <w:t>.</w:t>
              </w:r>
            </w:ins>
          </w:p>
        </w:tc>
      </w:tr>
    </w:tbl>
    <w:p w14:paraId="065DBA26" w14:textId="77777777" w:rsidR="00410F69" w:rsidRDefault="00410F69" w:rsidP="00F35026"/>
    <w:p w14:paraId="54BB043E"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517E6B7D"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77" w:name="PPSAI"/>
      <w:bookmarkEnd w:id="377"/>
      <w:tr w:rsidR="0069102A" w:rsidRPr="007508AF" w14:paraId="531305F9"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48D1934C" w14:textId="77777777" w:rsidR="0069102A" w:rsidRDefault="0069102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2B0C9BE8"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Chair: Don Blumenthal</w:t>
            </w:r>
          </w:p>
          <w:p w14:paraId="1DC5F032"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Vice-Chairs: Graeme Bunton, Steve Metalitz</w:t>
            </w:r>
          </w:p>
          <w:p w14:paraId="4D9C6AA1" w14:textId="77777777" w:rsidR="0069102A" w:rsidRPr="007508AF" w:rsidRDefault="0069102A" w:rsidP="0069102A">
            <w:pPr>
              <w:pStyle w:val="TableContents"/>
              <w:snapToGrid w:val="0"/>
              <w:rPr>
                <w:rFonts w:ascii="Calibri" w:hAnsi="Calibri" w:cs="Arial"/>
                <w:sz w:val="20"/>
                <w:szCs w:val="20"/>
              </w:rPr>
            </w:pPr>
            <w:r>
              <w:rPr>
                <w:rFonts w:ascii="Calibri" w:hAnsi="Calibri" w:cs="Arial"/>
                <w:sz w:val="20"/>
                <w:szCs w:val="20"/>
              </w:rPr>
              <w:t>Council Liaison: James Bladel</w:t>
            </w:r>
          </w:p>
          <w:p w14:paraId="04B392BC" w14:textId="77777777" w:rsidR="0069102A" w:rsidRDefault="0069102A"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7810ED84" w14:textId="77777777" w:rsidR="0069102A" w:rsidRDefault="0069102A" w:rsidP="0069102A">
            <w:pPr>
              <w:pStyle w:val="TableContents"/>
              <w:snapToGrid w:val="0"/>
              <w:rPr>
                <w:rFonts w:ascii="Calibri" w:hAnsi="Calibri" w:cs="Arial"/>
                <w:sz w:val="20"/>
                <w:szCs w:val="20"/>
              </w:rPr>
            </w:pPr>
          </w:p>
          <w:p w14:paraId="06658D47" w14:textId="302472E3" w:rsidR="0069102A" w:rsidRDefault="0069102A"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t>
            </w:r>
            <w:del w:id="378" w:author="Mary Wong" w:date="2016-03-01T22:25:00Z">
              <w:r w:rsidDel="00B94FD4">
                <w:rPr>
                  <w:rFonts w:ascii="Calibri" w:eastAsia="Monaco" w:hAnsi="Calibri" w:cs="Monaco"/>
                  <w:color w:val="000000"/>
                  <w:sz w:val="20"/>
                  <w:szCs w:val="20"/>
                  <w:lang w:val="en-GB"/>
                </w:rPr>
                <w:delText>have been</w:delText>
              </w:r>
            </w:del>
            <w:ins w:id="379" w:author="Mary Wong" w:date="2016-03-01T22:25:00Z">
              <w:r w:rsidR="00B94FD4">
                <w:rPr>
                  <w:rFonts w:ascii="Calibri" w:eastAsia="Monaco" w:hAnsi="Calibri" w:cs="Monaco"/>
                  <w:color w:val="000000"/>
                  <w:sz w:val="20"/>
                  <w:szCs w:val="20"/>
                  <w:lang w:val="en-GB"/>
                </w:rPr>
                <w:t>were</w:t>
              </w:r>
            </w:ins>
            <w:r>
              <w:rPr>
                <w:rFonts w:ascii="Calibri" w:eastAsia="Monaco" w:hAnsi="Calibri" w:cs="Monaco"/>
                <w:color w:val="000000"/>
                <w:sz w:val="20"/>
                <w:szCs w:val="20"/>
                <w:lang w:val="en-GB"/>
              </w:rPr>
              <w:t xml:space="preserve"> identified as those relating to privacy &amp; proxy services and their accreditation, </w:t>
            </w:r>
            <w:del w:id="380" w:author="Mary Wong" w:date="2016-03-01T22:25:00Z">
              <w:r w:rsidDel="00B94FD4">
                <w:rPr>
                  <w:rFonts w:ascii="Calibri" w:eastAsia="Monaco" w:hAnsi="Calibri" w:cs="Monaco"/>
                  <w:color w:val="000000"/>
                  <w:sz w:val="20"/>
                  <w:szCs w:val="20"/>
                  <w:lang w:val="en-GB"/>
                </w:rPr>
                <w:delText xml:space="preserve">will be </w:delText>
              </w:r>
            </w:del>
            <w:ins w:id="381" w:author="Mary Wong" w:date="2016-03-01T22:25:00Z">
              <w:r w:rsidR="00B94FD4">
                <w:rPr>
                  <w:rFonts w:ascii="Calibri" w:eastAsia="Monaco" w:hAnsi="Calibri" w:cs="Monaco"/>
                  <w:color w:val="000000"/>
                  <w:sz w:val="20"/>
                  <w:szCs w:val="20"/>
                  <w:lang w:val="en-GB"/>
                </w:rPr>
                <w:t xml:space="preserve">were to be </w:t>
              </w:r>
            </w:ins>
            <w:r>
              <w:rPr>
                <w:rFonts w:ascii="Calibri" w:eastAsia="Monaco" w:hAnsi="Calibri" w:cs="Monaco"/>
                <w:color w:val="000000"/>
                <w:sz w:val="20"/>
                <w:szCs w:val="20"/>
                <w:lang w:val="en-GB"/>
              </w:rPr>
              <w:t>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00E9913F" w14:textId="6A2DF5DE" w:rsidR="0069102A" w:rsidRDefault="0069102A"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1B75D70F" w14:textId="003E269C"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12C824A2" w14:textId="05D3F8D4" w:rsidR="0069102A" w:rsidRDefault="0069102A" w:rsidP="00CC6599">
            <w:pPr>
              <w:pStyle w:val="TableContents"/>
              <w:snapToGrid w:val="0"/>
              <w:rPr>
                <w:rFonts w:ascii="Calibri" w:eastAsia="Tahoma" w:hAnsi="Calibri" w:cs="Tahoma"/>
                <w:sz w:val="20"/>
                <w:szCs w:val="20"/>
                <w:lang w:val="en-GB"/>
              </w:rPr>
            </w:pPr>
            <w:del w:id="382" w:author="Mary Wong" w:date="2016-03-01T22:25:00Z">
              <w:r w:rsidDel="00B94FD4">
                <w:rPr>
                  <w:rFonts w:ascii="Calibri" w:eastAsia="Tahoma" w:hAnsi="Calibri" w:cs="Tahoma"/>
                  <w:sz w:val="20"/>
                  <w:szCs w:val="20"/>
                  <w:lang w:val="en-GB"/>
                </w:rPr>
                <w:delText>Council</w:delText>
              </w:r>
              <w:r w:rsidR="00C542E8" w:rsidDel="00B94FD4">
                <w:rPr>
                  <w:rFonts w:ascii="Calibri" w:eastAsia="Tahoma" w:hAnsi="Calibri" w:cs="Tahoma"/>
                  <w:sz w:val="20"/>
                  <w:szCs w:val="20"/>
                  <w:lang w:val="en-GB"/>
                </w:rPr>
                <w:delText>/</w:delText>
              </w:r>
            </w:del>
            <w:r w:rsidR="00C542E8">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3321316" w14:textId="7B9CE690" w:rsidR="0069102A" w:rsidRDefault="0069102A" w:rsidP="00B94FD4">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WG’s Initial Report was published for public comment on 5 May: see </w:t>
            </w:r>
            <w:hyperlink r:id="rId32" w:history="1">
              <w:r w:rsidRPr="0042142A">
                <w:rPr>
                  <w:rStyle w:val="Hyperlink"/>
                  <w:rFonts w:ascii="Calibri" w:eastAsia="Tahoma" w:hAnsi="Calibri" w:cs="Tahoma"/>
                  <w:sz w:val="20"/>
                  <w:szCs w:val="20"/>
                  <w:lang w:val="en-GB"/>
                </w:rPr>
                <w:t>https://www.icann.org/public-comments/ppsai-initial-2015-05-05-en</w:t>
              </w:r>
            </w:hyperlink>
            <w:r>
              <w:rPr>
                <w:rFonts w:ascii="Calibri" w:eastAsia="Tahoma" w:hAnsi="Calibri" w:cs="Tahoma"/>
                <w:sz w:val="20"/>
                <w:szCs w:val="20"/>
                <w:lang w:val="en-GB"/>
              </w:rPr>
              <w:t xml:space="preserve">, and closed on 7 July. </w:t>
            </w:r>
            <w:del w:id="383" w:author="Mary Wong" w:date="2016-03-01T22:25:00Z">
              <w:r w:rsidDel="00B94FD4">
                <w:rPr>
                  <w:rFonts w:ascii="Calibri" w:eastAsia="Tahoma" w:hAnsi="Calibri" w:cs="Tahoma"/>
                  <w:sz w:val="20"/>
                  <w:szCs w:val="20"/>
                  <w:lang w:val="en-GB"/>
                </w:rPr>
                <w:delText xml:space="preserve">Following a community session in Buenos Aires to discuss the Initial Report, the WG began its review of all public comments received. </w:delText>
              </w:r>
            </w:del>
            <w:r>
              <w:rPr>
                <w:rFonts w:ascii="Calibri" w:eastAsia="Tahoma" w:hAnsi="Calibri" w:cs="Tahoma"/>
                <w:sz w:val="20"/>
                <w:szCs w:val="20"/>
                <w:lang w:val="en-GB"/>
              </w:rPr>
              <w:t xml:space="preserve">Due to the volume of comments, the WG created four Sub Teams to facilitate review of the comments, and revised its timeline for completion of its Final Report. It </w:t>
            </w:r>
            <w:ins w:id="384" w:author="Mary Wong" w:date="2016-03-01T22:25:00Z">
              <w:r w:rsidR="00B94FD4">
                <w:rPr>
                  <w:rFonts w:ascii="Calibri" w:eastAsia="Tahoma" w:hAnsi="Calibri" w:cs="Tahoma"/>
                  <w:sz w:val="20"/>
                  <w:szCs w:val="20"/>
                  <w:lang w:val="en-GB"/>
                </w:rPr>
                <w:t xml:space="preserve">also </w:t>
              </w:r>
            </w:ins>
            <w:r>
              <w:rPr>
                <w:rFonts w:ascii="Calibri" w:eastAsia="Tahoma" w:hAnsi="Calibri" w:cs="Tahoma"/>
                <w:sz w:val="20"/>
                <w:szCs w:val="20"/>
                <w:lang w:val="en-GB"/>
              </w:rPr>
              <w:t>held a face to face meeting at ICANN54</w:t>
            </w:r>
            <w:ins w:id="385" w:author="Mary Wong" w:date="2016-03-01T22:25:00Z">
              <w:r w:rsidR="00B94FD4">
                <w:rPr>
                  <w:rFonts w:ascii="Calibri" w:eastAsia="Tahoma" w:hAnsi="Calibri" w:cs="Tahoma"/>
                  <w:sz w:val="20"/>
                  <w:szCs w:val="20"/>
                  <w:lang w:val="en-GB"/>
                </w:rPr>
                <w:t xml:space="preserve"> to facilitate its task</w:t>
              </w:r>
            </w:ins>
            <w:del w:id="386" w:author="Mary Wong" w:date="2016-03-01T22:26:00Z">
              <w:r w:rsidDel="00B94FD4">
                <w:rPr>
                  <w:rFonts w:ascii="Calibri" w:eastAsia="Tahoma" w:hAnsi="Calibri" w:cs="Tahoma"/>
                  <w:sz w:val="20"/>
                  <w:szCs w:val="20"/>
                  <w:lang w:val="en-GB"/>
                </w:rPr>
                <w:delText>, following which it completed its Final Report</w:delText>
              </w:r>
            </w:del>
            <w:r>
              <w:rPr>
                <w:rFonts w:ascii="Calibri" w:eastAsia="Tahoma" w:hAnsi="Calibri" w:cs="Tahoma"/>
                <w:sz w:val="20"/>
                <w:szCs w:val="20"/>
                <w:lang w:val="en-GB"/>
              </w:rPr>
              <w:t xml:space="preserve">. The Final Report was sent to the GNSO Council on 8 December 2015 (see </w:t>
            </w:r>
            <w:hyperlink r:id="rId33"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The Council agreed to defer a vote on the report to its 21 January meeting, to allow all SG/Cs sufficient time to consider the final recommendations from the WG.</w:t>
            </w:r>
            <w:r w:rsidR="00C542E8">
              <w:rPr>
                <w:rFonts w:ascii="Calibri" w:eastAsia="Tahoma" w:hAnsi="Calibri" w:cs="Tahoma"/>
                <w:sz w:val="20"/>
                <w:szCs w:val="20"/>
                <w:lang w:val="en-GB"/>
              </w:rPr>
              <w:t xml:space="preserve"> At the 21 January meeting, the GNSO Council voted unanimously to approve all the WG’s final recommendations. A public comment forum has been opened to allow the public to comment (through 16 March) on the recommendations prior to Board action, as required by the ICANN Bylaws: see </w:t>
            </w:r>
            <w:hyperlink r:id="rId34" w:history="1">
              <w:r w:rsidR="00C542E8" w:rsidRPr="004C1994">
                <w:rPr>
                  <w:rStyle w:val="Hyperlink"/>
                  <w:rFonts w:ascii="Calibri" w:eastAsia="Tahoma" w:hAnsi="Calibri" w:cs="Tahoma"/>
                  <w:sz w:val="20"/>
                  <w:szCs w:val="20"/>
                  <w:lang w:val="en-GB"/>
                </w:rPr>
                <w:t>https://www.icann.org/public-comments/ppsai-recommendations-2016-02-05-en</w:t>
              </w:r>
            </w:hyperlink>
            <w:r w:rsidR="00C542E8">
              <w:rPr>
                <w:rFonts w:ascii="Calibri" w:eastAsia="Tahoma" w:hAnsi="Calibri" w:cs="Tahoma"/>
                <w:sz w:val="20"/>
                <w:szCs w:val="20"/>
                <w:lang w:val="en-GB"/>
              </w:rPr>
              <w:t xml:space="preserve">. </w:t>
            </w:r>
            <w:del w:id="387" w:author="Mary Wong" w:date="2016-03-01T22:26:00Z">
              <w:r w:rsidR="00C542E8" w:rsidDel="00B94FD4">
                <w:rPr>
                  <w:rFonts w:ascii="Calibri" w:eastAsia="Tahoma" w:hAnsi="Calibri" w:cs="Tahoma"/>
                  <w:sz w:val="20"/>
                  <w:szCs w:val="20"/>
                  <w:lang w:val="en-GB"/>
                </w:rPr>
                <w:delText xml:space="preserve">The </w:delText>
              </w:r>
            </w:del>
            <w:ins w:id="388" w:author="Mary Wong" w:date="2016-03-01T22:26:00Z">
              <w:r w:rsidR="00B94FD4">
                <w:rPr>
                  <w:rFonts w:ascii="Calibri" w:eastAsia="Tahoma" w:hAnsi="Calibri" w:cs="Tahoma"/>
                  <w:sz w:val="20"/>
                  <w:szCs w:val="20"/>
                  <w:lang w:val="en-GB"/>
                </w:rPr>
                <w:t xml:space="preserve">As further required by the </w:t>
              </w:r>
            </w:ins>
            <w:r w:rsidR="00C542E8">
              <w:rPr>
                <w:rFonts w:ascii="Calibri" w:eastAsia="Tahoma" w:hAnsi="Calibri" w:cs="Tahoma"/>
                <w:sz w:val="20"/>
                <w:szCs w:val="20"/>
                <w:lang w:val="en-GB"/>
              </w:rPr>
              <w:t>Bylaws</w:t>
            </w:r>
            <w:del w:id="389" w:author="Mary Wong" w:date="2016-03-01T22:26:00Z">
              <w:r w:rsidR="00C542E8" w:rsidDel="00B94FD4">
                <w:rPr>
                  <w:rFonts w:ascii="Calibri" w:eastAsia="Tahoma" w:hAnsi="Calibri" w:cs="Tahoma"/>
                  <w:sz w:val="20"/>
                  <w:szCs w:val="20"/>
                  <w:lang w:val="en-GB"/>
                </w:rPr>
                <w:delText xml:space="preserve"> also require that</w:delText>
              </w:r>
            </w:del>
            <w:ins w:id="390" w:author="Mary Wong" w:date="2016-03-01T22:26:00Z">
              <w:r w:rsidR="00B94FD4">
                <w:rPr>
                  <w:rFonts w:ascii="Calibri" w:eastAsia="Tahoma" w:hAnsi="Calibri" w:cs="Tahoma"/>
                  <w:sz w:val="20"/>
                  <w:szCs w:val="20"/>
                  <w:lang w:val="en-GB"/>
                </w:rPr>
                <w:t>,</w:t>
              </w:r>
            </w:ins>
            <w:r w:rsidR="00C542E8">
              <w:rPr>
                <w:rFonts w:ascii="Calibri" w:eastAsia="Tahoma" w:hAnsi="Calibri" w:cs="Tahoma"/>
                <w:sz w:val="20"/>
                <w:szCs w:val="20"/>
                <w:lang w:val="en-GB"/>
              </w:rPr>
              <w:t xml:space="preserve"> the Council approve</w:t>
            </w:r>
            <w:ins w:id="391" w:author="Mary Wong" w:date="2016-03-01T22:26:00Z">
              <w:r w:rsidR="00B94FD4">
                <w:rPr>
                  <w:rFonts w:ascii="Calibri" w:eastAsia="Tahoma" w:hAnsi="Calibri" w:cs="Tahoma"/>
                  <w:sz w:val="20"/>
                  <w:szCs w:val="20"/>
                  <w:lang w:val="en-GB"/>
                </w:rPr>
                <w:t>d</w:t>
              </w:r>
            </w:ins>
            <w:r w:rsidR="00C542E8">
              <w:rPr>
                <w:rFonts w:ascii="Calibri" w:eastAsia="Tahoma" w:hAnsi="Calibri" w:cs="Tahoma"/>
                <w:sz w:val="20"/>
                <w:szCs w:val="20"/>
                <w:lang w:val="en-GB"/>
              </w:rPr>
              <w:t xml:space="preserve"> a Recommendations Report </w:t>
            </w:r>
            <w:ins w:id="392" w:author="Mary Wong" w:date="2016-03-01T22:26:00Z">
              <w:r w:rsidR="00B94FD4">
                <w:rPr>
                  <w:rFonts w:ascii="Calibri" w:eastAsia="Tahoma" w:hAnsi="Calibri" w:cs="Tahoma"/>
                  <w:sz w:val="20"/>
                  <w:szCs w:val="20"/>
                  <w:lang w:val="en-GB"/>
                </w:rPr>
                <w:t xml:space="preserve">for transmission </w:t>
              </w:r>
            </w:ins>
            <w:r w:rsidR="00C542E8">
              <w:rPr>
                <w:rFonts w:ascii="Calibri" w:eastAsia="Tahoma" w:hAnsi="Calibri" w:cs="Tahoma"/>
                <w:sz w:val="20"/>
                <w:szCs w:val="20"/>
                <w:lang w:val="en-GB"/>
              </w:rPr>
              <w:t>to the ICANN Board</w:t>
            </w:r>
            <w:del w:id="393" w:author="Mary Wong" w:date="2016-03-01T22:26:00Z">
              <w:r w:rsidR="00C542E8" w:rsidDel="00B94FD4">
                <w:rPr>
                  <w:rFonts w:ascii="Calibri" w:eastAsia="Tahoma" w:hAnsi="Calibri" w:cs="Tahoma"/>
                  <w:sz w:val="20"/>
                  <w:szCs w:val="20"/>
                  <w:lang w:val="en-GB"/>
                </w:rPr>
                <w:delText>; this will be on the Council’s agenda for</w:delText>
              </w:r>
            </w:del>
            <w:ins w:id="394" w:author="Mary Wong" w:date="2016-03-01T22:26:00Z">
              <w:r w:rsidR="00B94FD4">
                <w:rPr>
                  <w:rFonts w:ascii="Calibri" w:eastAsia="Tahoma" w:hAnsi="Calibri" w:cs="Tahoma"/>
                  <w:sz w:val="20"/>
                  <w:szCs w:val="20"/>
                  <w:lang w:val="en-GB"/>
                </w:rPr>
                <w:t xml:space="preserve"> at</w:t>
              </w:r>
            </w:ins>
            <w:r w:rsidR="00C542E8">
              <w:rPr>
                <w:rFonts w:ascii="Calibri" w:eastAsia="Tahoma" w:hAnsi="Calibri" w:cs="Tahoma"/>
                <w:sz w:val="20"/>
                <w:szCs w:val="20"/>
                <w:lang w:val="en-GB"/>
              </w:rPr>
              <w:t xml:space="preserve"> its 18 February meeting. </w:t>
            </w:r>
          </w:p>
        </w:tc>
      </w:tr>
      <w:bookmarkStart w:id="395" w:name="IGO_INGO"/>
      <w:bookmarkEnd w:id="395"/>
      <w:tr w:rsidR="0069102A" w:rsidRPr="007508AF" w14:paraId="667ABC28"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69DD0113" w14:textId="77777777" w:rsidR="0069102A" w:rsidRDefault="0069102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p>
          <w:p w14:paraId="5E7F356E" w14:textId="31F84CB8"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r w:rsidR="00C542E8">
              <w:rPr>
                <w:rFonts w:ascii="Calibri" w:eastAsia="Tahoma" w:hAnsi="Calibri" w:cs="Tahoma"/>
                <w:sz w:val="20"/>
                <w:szCs w:val="20"/>
                <w:lang w:val="en-GB"/>
              </w:rPr>
              <w:t>, Steve Chan, Berry Cobb</w:t>
            </w:r>
          </w:p>
          <w:p w14:paraId="51319CA5" w14:textId="77777777"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77533E0E" w14:textId="1C4C6A81" w:rsidR="0069102A" w:rsidRDefault="0069102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4F80904D"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122CC57F"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5AA165B6"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591EFD8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1C512E85" w14:textId="4D461879" w:rsidR="0069102A" w:rsidRDefault="0069102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organized an Implementation Review Team (in line with the GNSO’s recommendation), led by Fabien </w:t>
            </w:r>
            <w:proofErr w:type="spellStart"/>
            <w:r>
              <w:rPr>
                <w:rFonts w:ascii="Calibri" w:eastAsia="Tahoma" w:hAnsi="Calibri" w:cs="Tahoma"/>
                <w:sz w:val="20"/>
                <w:szCs w:val="20"/>
                <w:lang w:val="en-US"/>
              </w:rPr>
              <w:t>Betremieux</w:t>
            </w:r>
            <w:proofErr w:type="spellEnd"/>
            <w:r>
              <w:rPr>
                <w:rFonts w:ascii="Calibri" w:eastAsia="Tahoma" w:hAnsi="Calibri" w:cs="Tahoma"/>
                <w:sz w:val="20"/>
                <w:szCs w:val="20"/>
                <w:lang w:val="en-US"/>
              </w:rPr>
              <w:t>, to implement those recommendations adopted by the Board (See below in the “7 – Implementation” section for more details). A Call for Volunteers to the IRT was issued following the Buenos Aires meeting and the IRT held its first meeting in late September. It met again in Dublin and reconvene</w:t>
            </w:r>
            <w:r w:rsidR="00C542E8">
              <w:rPr>
                <w:rFonts w:ascii="Calibri" w:eastAsia="Tahoma" w:hAnsi="Calibri" w:cs="Tahoma"/>
                <w:sz w:val="20"/>
                <w:szCs w:val="20"/>
                <w:lang w:val="en-US"/>
              </w:rPr>
              <w:t>d</w:t>
            </w:r>
            <w:r>
              <w:rPr>
                <w:rFonts w:ascii="Calibri" w:eastAsia="Tahoma" w:hAnsi="Calibri" w:cs="Tahoma"/>
                <w:sz w:val="20"/>
                <w:szCs w:val="20"/>
                <w:lang w:val="en-US"/>
              </w:rPr>
              <w:t xml:space="preserve"> in late </w:t>
            </w:r>
            <w:r>
              <w:rPr>
                <w:rFonts w:ascii="Calibri" w:eastAsia="Tahoma" w:hAnsi="Calibri" w:cs="Tahoma"/>
                <w:sz w:val="20"/>
                <w:szCs w:val="20"/>
                <w:lang w:val="en-US"/>
              </w:rPr>
              <w:lastRenderedPageBreak/>
              <w:t>January 2016 following further staff work on a proposed implementation plan.</w:t>
            </w:r>
            <w:ins w:id="396" w:author="Mary Wong" w:date="2016-03-01T22:27:00Z">
              <w:r w:rsidR="00B94FD4">
                <w:rPr>
                  <w:rFonts w:ascii="Calibri" w:eastAsia="Tahoma" w:hAnsi="Calibri" w:cs="Tahoma"/>
                  <w:sz w:val="20"/>
                  <w:szCs w:val="20"/>
                  <w:lang w:val="en-US"/>
                </w:rPr>
                <w:t xml:space="preserve"> The IRT will meet again in Marrakech to discuss progress on the implementation plan.</w:t>
              </w:r>
            </w:ins>
          </w:p>
          <w:p w14:paraId="71725697" w14:textId="77777777" w:rsidR="0069102A" w:rsidRDefault="0069102A" w:rsidP="00355FB6">
            <w:pPr>
              <w:pStyle w:val="TableContents"/>
              <w:snapToGrid w:val="0"/>
              <w:rPr>
                <w:rFonts w:ascii="Calibri" w:eastAsia="Tahoma" w:hAnsi="Calibri" w:cs="Tahoma"/>
                <w:sz w:val="20"/>
                <w:szCs w:val="20"/>
                <w:lang w:val="en-US"/>
              </w:rPr>
            </w:pPr>
          </w:p>
          <w:p w14:paraId="4A70DA7D" w14:textId="34656C2A" w:rsidR="0069102A" w:rsidRDefault="0069102A" w:rsidP="00B94FD4">
            <w:pPr>
              <w:pStyle w:val="TableContents"/>
              <w:snapToGrid w:val="0"/>
              <w:rPr>
                <w:rFonts w:ascii="Calibri" w:hAnsi="Calibri" w:cs="Calibri"/>
                <w:sz w:val="20"/>
                <w:szCs w:val="20"/>
              </w:rPr>
            </w:pPr>
            <w:r>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 and sent a </w:t>
            </w:r>
            <w:hyperlink r:id="rId35"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The Council is likely to await further and more definite information from the NGPC before taking any further action on this point. An updated proposal from a small group of IGO, GAC and NGPC representatives is expected to be delivered to the GNSO for consideration following </w:t>
            </w:r>
            <w:del w:id="397" w:author="Mary Wong" w:date="2016-03-01T22:27:00Z">
              <w:r w:rsidDel="00B94FD4">
                <w:rPr>
                  <w:rFonts w:ascii="Calibri" w:eastAsia="Tahoma" w:hAnsi="Calibri" w:cs="Tahoma"/>
                  <w:sz w:val="20"/>
                  <w:szCs w:val="20"/>
                  <w:lang w:val="en-US"/>
                </w:rPr>
                <w:delText>ICANN54</w:delText>
              </w:r>
            </w:del>
            <w:ins w:id="398" w:author="Mary Wong" w:date="2016-03-01T22:27:00Z">
              <w:r w:rsidR="00B94FD4">
                <w:rPr>
                  <w:rFonts w:ascii="Calibri" w:eastAsia="Tahoma" w:hAnsi="Calibri" w:cs="Tahoma"/>
                  <w:sz w:val="20"/>
                  <w:szCs w:val="20"/>
                  <w:lang w:val="en-US"/>
                </w:rPr>
                <w:t>ICANN55</w:t>
              </w:r>
            </w:ins>
            <w:r>
              <w:rPr>
                <w:rFonts w:ascii="Calibri" w:eastAsia="Tahoma" w:hAnsi="Calibri" w:cs="Tahoma"/>
                <w:sz w:val="20"/>
                <w:szCs w:val="20"/>
                <w:lang w:val="en-US"/>
              </w:rPr>
              <w:t>.</w:t>
            </w:r>
          </w:p>
        </w:tc>
      </w:tr>
      <w:bookmarkStart w:id="399" w:name="GEO"/>
      <w:bookmarkEnd w:id="399"/>
      <w:tr w:rsidR="0069102A" w:rsidRPr="007508AF" w14:paraId="7D3E44F8"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FBA0357"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5E1EE3E4" w14:textId="77777777" w:rsidR="0069102A" w:rsidRDefault="0069102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62198003" w14:textId="77777777" w:rsidR="0069102A" w:rsidRDefault="0069102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0750D94C" w14:textId="77777777" w:rsidR="0069102A" w:rsidRDefault="0069102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43ACE2CB"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5A8569B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4B34DDB4"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gridSpan w:val="2"/>
            <w:tcBorders>
              <w:top w:val="single" w:sz="18" w:space="0" w:color="A6A6A6"/>
              <w:left w:val="single" w:sz="18" w:space="0" w:color="A6A6A6"/>
              <w:bottom w:val="single" w:sz="18" w:space="0" w:color="A6A6A6"/>
              <w:right w:val="single" w:sz="18" w:space="0" w:color="A6A6A6"/>
            </w:tcBorders>
          </w:tcPr>
          <w:p w14:paraId="462A2EE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5B5594E7" w14:textId="77777777" w:rsidR="0069102A" w:rsidRPr="006864A5" w:rsidRDefault="0069102A" w:rsidP="00F2287B">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6"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Comments are due 24 April 2016.</w:t>
            </w:r>
          </w:p>
        </w:tc>
      </w:tr>
    </w:tbl>
    <w:p w14:paraId="0D914711" w14:textId="77777777" w:rsidR="00410F69" w:rsidRDefault="00410F69" w:rsidP="00F35026">
      <w:bookmarkStart w:id="400" w:name="TnT"/>
      <w:bookmarkEnd w:id="400"/>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01" w:name="DMPM"/>
      <w:bookmarkEnd w:id="401"/>
      <w:tr w:rsidR="0032099B" w:rsidRPr="007508AF" w14:paraId="0A3EB49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9F75CA6" w14:textId="77777777" w:rsidR="0032099B" w:rsidRDefault="0032099B" w:rsidP="0025544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"https://community.icann.org/display/marwg" </w:instrText>
            </w:r>
            <w:r>
              <w:rPr>
                <w:rFonts w:ascii="Calibri" w:hAnsi="Calibri"/>
                <w:b/>
                <w:sz w:val="20"/>
                <w:szCs w:val="20"/>
              </w:rPr>
              <w:fldChar w:fldCharType="separate"/>
            </w:r>
            <w:r w:rsidRPr="00B757AB">
              <w:rPr>
                <w:rStyle w:val="Hyperlink"/>
                <w:rFonts w:ascii="Calibri" w:hAnsi="Calibri"/>
                <w:b/>
                <w:sz w:val="20"/>
                <w:szCs w:val="20"/>
              </w:rPr>
              <w:t>GNSO Data &amp; Metrics for Policy Making WG</w:t>
            </w:r>
            <w:r>
              <w:rPr>
                <w:rFonts w:ascii="Calibri" w:hAnsi="Calibri"/>
                <w:b/>
                <w:sz w:val="20"/>
                <w:szCs w:val="20"/>
              </w:rPr>
              <w:fldChar w:fldCharType="end"/>
            </w:r>
            <w:r w:rsidRPr="00C21B3A">
              <w:rPr>
                <w:rFonts w:ascii="Calibri" w:hAnsi="Calibri"/>
                <w:b/>
                <w:sz w:val="20"/>
                <w:szCs w:val="20"/>
              </w:rPr>
              <w:t xml:space="preserve"> (DMPM)</w:t>
            </w:r>
          </w:p>
          <w:p w14:paraId="41AA03FA" w14:textId="77777777" w:rsidR="0032099B" w:rsidRPr="00B87B56" w:rsidRDefault="0032099B" w:rsidP="00255447">
            <w:pPr>
              <w:pStyle w:val="TableContents"/>
              <w:snapToGrid w:val="0"/>
              <w:rPr>
                <w:rFonts w:ascii="Calibri" w:hAnsi="Calibri"/>
                <w:sz w:val="20"/>
                <w:szCs w:val="20"/>
              </w:rPr>
            </w:pPr>
            <w:r w:rsidRPr="002E7544">
              <w:rPr>
                <w:rFonts w:ascii="Calibri" w:hAnsi="Calibri"/>
                <w:sz w:val="20"/>
                <w:szCs w:val="20"/>
              </w:rPr>
              <w:t>Staff</w:t>
            </w:r>
            <w:r>
              <w:rPr>
                <w:rFonts w:ascii="Calibri" w:hAnsi="Calibri"/>
                <w:b/>
                <w:sz w:val="20"/>
                <w:szCs w:val="20"/>
              </w:rPr>
              <w:t xml:space="preserve">: </w:t>
            </w:r>
            <w:r>
              <w:rPr>
                <w:rFonts w:ascii="Calibri" w:hAnsi="Calibri"/>
                <w:sz w:val="20"/>
                <w:szCs w:val="20"/>
              </w:rPr>
              <w:t>S. Chan, L. Hoffmann</w:t>
            </w:r>
          </w:p>
          <w:p w14:paraId="32676616" w14:textId="77777777" w:rsidR="0032099B" w:rsidRDefault="0032099B" w:rsidP="00255447">
            <w:pPr>
              <w:pStyle w:val="TableContents"/>
              <w:snapToGrid w:val="0"/>
              <w:rPr>
                <w:rFonts w:ascii="Calibri" w:hAnsi="Calibri"/>
                <w:sz w:val="20"/>
                <w:szCs w:val="20"/>
              </w:rPr>
            </w:pPr>
          </w:p>
          <w:p w14:paraId="43C432C8" w14:textId="77777777" w:rsidR="0032099B" w:rsidRDefault="0032099B" w:rsidP="0032099B">
            <w:pPr>
              <w:pStyle w:val="TableContents"/>
              <w:snapToGrid w:val="0"/>
              <w:rPr>
                <w:rFonts w:ascii="Calibri" w:eastAsia="Monaco" w:hAnsi="Calibri" w:cs="Monaco"/>
                <w:b/>
                <w:color w:val="000000"/>
                <w:sz w:val="20"/>
                <w:szCs w:val="20"/>
                <w:lang w:val="en-GB"/>
              </w:rPr>
            </w:pPr>
            <w:r w:rsidRPr="00923520">
              <w:rPr>
                <w:rFonts w:ascii="Calibri" w:eastAsia="Monaco" w:hAnsi="Calibri" w:cs="Monaco"/>
                <w:color w:val="000000"/>
                <w:sz w:val="20"/>
                <w:szCs w:val="20"/>
                <w:lang w:val="en-GB"/>
              </w:rPr>
              <w:t>The Data &amp; Metrics for Policy Making Working Group (WG) explor</w:t>
            </w:r>
            <w:r>
              <w:rPr>
                <w:rFonts w:ascii="Calibri" w:eastAsia="Monaco" w:hAnsi="Calibri" w:cs="Monaco"/>
                <w:color w:val="000000"/>
                <w:sz w:val="20"/>
                <w:szCs w:val="20"/>
                <w:lang w:val="en-GB"/>
              </w:rPr>
              <w:t>ed</w:t>
            </w:r>
            <w:r w:rsidRPr="00923520">
              <w:rPr>
                <w:rFonts w:ascii="Calibri" w:eastAsia="Monaco" w:hAnsi="Calibri" w:cs="Monaco"/>
                <w:color w:val="000000"/>
                <w:sz w:val="20"/>
                <w:szCs w:val="20"/>
                <w:lang w:val="en-GB"/>
              </w:rPr>
              <w: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t>
            </w:r>
          </w:p>
        </w:tc>
        <w:tc>
          <w:tcPr>
            <w:tcW w:w="1030" w:type="dxa"/>
            <w:tcBorders>
              <w:top w:val="single" w:sz="18" w:space="0" w:color="A6A6A6"/>
              <w:left w:val="single" w:sz="18" w:space="0" w:color="A6A6A6"/>
              <w:bottom w:val="single" w:sz="18" w:space="0" w:color="A6A6A6"/>
              <w:right w:val="single" w:sz="18" w:space="0" w:color="A6A6A6"/>
            </w:tcBorders>
          </w:tcPr>
          <w:p w14:paraId="58DD05DC"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3236B5A5"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7E343E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4B18B6D" w14:textId="603C3B4D" w:rsidR="0032099B" w:rsidRDefault="0032099B" w:rsidP="001C3AE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DMPM completed its Final Report and submitted it to the GNSO Council for its consideration at the Dublin meeting.  The recommendations were unanimously adopted.  Staff </w:t>
            </w:r>
            <w:del w:id="402" w:author="Berry Cobb" w:date="2016-02-25T17:41:00Z">
              <w:r w:rsidDel="001C3AEC">
                <w:rPr>
                  <w:rFonts w:ascii="Calibri" w:eastAsia="Tahoma" w:hAnsi="Calibri" w:cs="Tahoma"/>
                  <w:sz w:val="20"/>
                  <w:szCs w:val="20"/>
                  <w:lang w:val="en-GB"/>
                </w:rPr>
                <w:delText>i</w:delText>
              </w:r>
            </w:del>
            <w:ins w:id="403" w:author="Berry Cobb" w:date="2016-02-25T17:41:00Z">
              <w:r w:rsidR="001C3AEC">
                <w:rPr>
                  <w:rFonts w:ascii="Calibri" w:eastAsia="Tahoma" w:hAnsi="Calibri" w:cs="Tahoma"/>
                  <w:sz w:val="20"/>
                  <w:szCs w:val="20"/>
                  <w:lang w:val="en-GB"/>
                </w:rPr>
                <w:t>ha</w:t>
              </w:r>
            </w:ins>
            <w:r>
              <w:rPr>
                <w:rFonts w:ascii="Calibri" w:eastAsia="Tahoma" w:hAnsi="Calibri" w:cs="Tahoma"/>
                <w:sz w:val="20"/>
                <w:szCs w:val="20"/>
                <w:lang w:val="en-GB"/>
              </w:rPr>
              <w:t xml:space="preserve">s </w:t>
            </w:r>
            <w:del w:id="404" w:author="Berry Cobb" w:date="2016-02-25T17:41:00Z">
              <w:r w:rsidDel="001C3AEC">
                <w:rPr>
                  <w:rFonts w:ascii="Calibri" w:eastAsia="Tahoma" w:hAnsi="Calibri" w:cs="Tahoma"/>
                  <w:sz w:val="20"/>
                  <w:szCs w:val="20"/>
                  <w:lang w:val="en-GB"/>
                </w:rPr>
                <w:delText xml:space="preserve">now </w:delText>
              </w:r>
            </w:del>
            <w:ins w:id="405" w:author="Berry Cobb" w:date="2016-02-25T17:41:00Z">
              <w:r w:rsidR="001C3AEC">
                <w:rPr>
                  <w:rFonts w:ascii="Calibri" w:eastAsia="Tahoma" w:hAnsi="Calibri" w:cs="Tahoma"/>
                  <w:sz w:val="20"/>
                  <w:szCs w:val="20"/>
                  <w:lang w:val="en-GB"/>
                </w:rPr>
                <w:t xml:space="preserve">mostly </w:t>
              </w:r>
            </w:ins>
            <w:r>
              <w:rPr>
                <w:rFonts w:ascii="Calibri" w:eastAsia="Tahoma" w:hAnsi="Calibri" w:cs="Tahoma"/>
                <w:sz w:val="20"/>
                <w:szCs w:val="20"/>
                <w:lang w:val="en-GB"/>
              </w:rPr>
              <w:t>implement</w:t>
            </w:r>
            <w:ins w:id="406" w:author="Berry Cobb" w:date="2016-02-25T17:41:00Z">
              <w:r w:rsidR="001C3AEC">
                <w:rPr>
                  <w:rFonts w:ascii="Calibri" w:eastAsia="Tahoma" w:hAnsi="Calibri" w:cs="Tahoma"/>
                  <w:sz w:val="20"/>
                  <w:szCs w:val="20"/>
                  <w:lang w:val="en-GB"/>
                </w:rPr>
                <w:t>ed</w:t>
              </w:r>
            </w:ins>
            <w:del w:id="407" w:author="Berry Cobb" w:date="2016-02-25T17:41:00Z">
              <w:r w:rsidR="008D7224" w:rsidDel="001C3AEC">
                <w:rPr>
                  <w:rFonts w:ascii="Calibri" w:eastAsia="Tahoma" w:hAnsi="Calibri" w:cs="Tahoma"/>
                  <w:sz w:val="20"/>
                  <w:szCs w:val="20"/>
                  <w:lang w:val="en-GB"/>
                </w:rPr>
                <w:delText>ing</w:delText>
              </w:r>
            </w:del>
            <w:r>
              <w:rPr>
                <w:rFonts w:ascii="Calibri" w:eastAsia="Tahoma" w:hAnsi="Calibri" w:cs="Tahoma"/>
                <w:sz w:val="20"/>
                <w:szCs w:val="20"/>
                <w:lang w:val="en-GB"/>
              </w:rPr>
              <w:t xml:space="preserve"> the WG’s recommendations.  Work product templates </w:t>
            </w:r>
            <w:r w:rsidR="0069102A">
              <w:rPr>
                <w:rFonts w:ascii="Calibri" w:eastAsia="Tahoma" w:hAnsi="Calibri" w:cs="Tahoma"/>
                <w:sz w:val="20"/>
                <w:szCs w:val="20"/>
                <w:lang w:val="en-GB"/>
              </w:rPr>
              <w:t xml:space="preserve">have been </w:t>
            </w:r>
            <w:ins w:id="408" w:author="Berry Cobb" w:date="2016-02-25T17:42:00Z">
              <w:r w:rsidR="001C3AEC">
                <w:rPr>
                  <w:rFonts w:ascii="Calibri" w:eastAsia="Tahoma" w:hAnsi="Calibri" w:cs="Tahoma"/>
                  <w:sz w:val="20"/>
                  <w:szCs w:val="20"/>
                  <w:lang w:val="en-GB"/>
                </w:rPr>
                <w:fldChar w:fldCharType="begin"/>
              </w:r>
              <w:r w:rsidR="001C3AEC">
                <w:rPr>
                  <w:rFonts w:ascii="Calibri" w:eastAsia="Tahoma" w:hAnsi="Calibri" w:cs="Tahoma"/>
                  <w:sz w:val="20"/>
                  <w:szCs w:val="20"/>
                  <w:lang w:val="en-GB"/>
                </w:rPr>
                <w:instrText xml:space="preserve"> HYPERLINK "http://gnso.icann.org/en/council/procedures/hints-tips" </w:instrText>
              </w:r>
              <w:r w:rsidR="001C3AEC">
                <w:rPr>
                  <w:rFonts w:ascii="Calibri" w:eastAsia="Tahoma" w:hAnsi="Calibri" w:cs="Tahoma"/>
                  <w:sz w:val="20"/>
                  <w:szCs w:val="20"/>
                  <w:lang w:val="en-GB"/>
                </w:rPr>
                <w:fldChar w:fldCharType="separate"/>
              </w:r>
              <w:r w:rsidR="0069102A" w:rsidRPr="001C3AEC">
                <w:rPr>
                  <w:rStyle w:val="Hyperlink"/>
                  <w:rFonts w:ascii="Calibri" w:eastAsia="Tahoma" w:hAnsi="Calibri" w:cs="Tahoma"/>
                  <w:sz w:val="20"/>
                  <w:szCs w:val="20"/>
                  <w:lang w:val="en-GB"/>
                </w:rPr>
                <w:t>published</w:t>
              </w:r>
              <w:r w:rsidR="001C3AEC">
                <w:rPr>
                  <w:rFonts w:ascii="Calibri" w:eastAsia="Tahoma" w:hAnsi="Calibri" w:cs="Tahoma"/>
                  <w:sz w:val="20"/>
                  <w:szCs w:val="20"/>
                  <w:lang w:val="en-GB"/>
                </w:rPr>
                <w:fldChar w:fldCharType="end"/>
              </w:r>
              <w:r w:rsidR="001C3AEC">
                <w:rPr>
                  <w:rFonts w:ascii="Calibri" w:eastAsia="Tahoma" w:hAnsi="Calibri" w:cs="Tahoma"/>
                  <w:sz w:val="20"/>
                  <w:szCs w:val="20"/>
                  <w:lang w:val="en-GB"/>
                </w:rPr>
                <w:t xml:space="preserve">, as well as update to the </w:t>
              </w:r>
            </w:ins>
            <w:del w:id="409" w:author="Berry Cobb" w:date="2016-02-25T17:42:00Z">
              <w:r w:rsidR="0069102A" w:rsidDel="001C3AEC">
                <w:rPr>
                  <w:rFonts w:ascii="Calibri" w:eastAsia="Tahoma" w:hAnsi="Calibri" w:cs="Tahoma"/>
                  <w:sz w:val="20"/>
                  <w:szCs w:val="20"/>
                  <w:lang w:val="en-GB"/>
                </w:rPr>
                <w:delText xml:space="preserve"> </w:delText>
              </w:r>
              <w:r w:rsidDel="001C3AEC">
                <w:rPr>
                  <w:rFonts w:ascii="Calibri" w:eastAsia="Tahoma" w:hAnsi="Calibri" w:cs="Tahoma"/>
                  <w:sz w:val="20"/>
                  <w:szCs w:val="20"/>
                  <w:lang w:val="en-GB"/>
                </w:rPr>
                <w:delText xml:space="preserve">and </w:delText>
              </w:r>
              <w:r w:rsidR="0069102A" w:rsidDel="001C3AEC">
                <w:rPr>
                  <w:rFonts w:ascii="Calibri" w:eastAsia="Tahoma" w:hAnsi="Calibri" w:cs="Tahoma"/>
                  <w:sz w:val="20"/>
                  <w:szCs w:val="20"/>
                  <w:lang w:val="en-GB"/>
                </w:rPr>
                <w:delText xml:space="preserve">staff awaits final Board action for </w:delText>
              </w:r>
              <w:r w:rsidDel="001C3AEC">
                <w:rPr>
                  <w:rFonts w:ascii="Calibri" w:eastAsia="Tahoma" w:hAnsi="Calibri" w:cs="Tahoma"/>
                  <w:sz w:val="20"/>
                  <w:szCs w:val="20"/>
                  <w:lang w:val="en-GB"/>
                </w:rPr>
                <w:delText xml:space="preserve">the </w:delText>
              </w:r>
            </w:del>
            <w:ins w:id="410" w:author="Berry Cobb" w:date="2016-02-25T17:43:00Z">
              <w:r w:rsidR="001C3AEC">
                <w:rPr>
                  <w:rFonts w:ascii="Calibri" w:eastAsia="Tahoma" w:hAnsi="Calibri" w:cs="Tahoma"/>
                  <w:sz w:val="20"/>
                  <w:szCs w:val="20"/>
                  <w:lang w:val="en-GB"/>
                </w:rPr>
                <w:fldChar w:fldCharType="begin"/>
              </w:r>
              <w:r w:rsidR="001C3AEC">
                <w:rPr>
                  <w:rFonts w:ascii="Calibri" w:eastAsia="Tahoma" w:hAnsi="Calibri" w:cs="Tahoma"/>
                  <w:sz w:val="20"/>
                  <w:szCs w:val="20"/>
                  <w:lang w:val="en-GB"/>
                </w:rPr>
                <w:instrText xml:space="preserve"> HYPERLINK "http://gnso.icann.org/en/council/op-procedures-16feb16-en.pdf" </w:instrText>
              </w:r>
              <w:r w:rsidR="001C3AEC">
                <w:rPr>
                  <w:rFonts w:ascii="Calibri" w:eastAsia="Tahoma" w:hAnsi="Calibri" w:cs="Tahoma"/>
                  <w:sz w:val="20"/>
                  <w:szCs w:val="20"/>
                  <w:lang w:val="en-GB"/>
                </w:rPr>
                <w:fldChar w:fldCharType="separate"/>
              </w:r>
              <w:r w:rsidRPr="001C3AEC">
                <w:rPr>
                  <w:rStyle w:val="Hyperlink"/>
                  <w:rFonts w:ascii="Calibri" w:eastAsia="Tahoma" w:hAnsi="Calibri" w:cs="Tahoma"/>
                  <w:sz w:val="20"/>
                  <w:szCs w:val="20"/>
                  <w:lang w:val="en-GB"/>
                </w:rPr>
                <w:t>GNSO Operating Procedures</w:t>
              </w:r>
              <w:r w:rsidR="001C3AEC">
                <w:rPr>
                  <w:rFonts w:ascii="Calibri" w:eastAsia="Tahoma" w:hAnsi="Calibri" w:cs="Tahoma"/>
                  <w:sz w:val="20"/>
                  <w:szCs w:val="20"/>
                  <w:lang w:val="en-GB"/>
                </w:rPr>
                <w:fldChar w:fldCharType="end"/>
              </w:r>
            </w:ins>
            <w:del w:id="411" w:author="Berry Cobb" w:date="2016-02-25T17:43:00Z">
              <w:r w:rsidR="0069102A" w:rsidDel="001C3AEC">
                <w:rPr>
                  <w:rFonts w:ascii="Calibri" w:eastAsia="Tahoma" w:hAnsi="Calibri" w:cs="Tahoma"/>
                  <w:sz w:val="20"/>
                  <w:szCs w:val="20"/>
                  <w:lang w:val="en-GB"/>
                </w:rPr>
                <w:delText xml:space="preserve"> to finalize posting on the GNSO site</w:delText>
              </w:r>
            </w:del>
            <w:r w:rsidR="0069102A">
              <w:rPr>
                <w:rFonts w:ascii="Calibri" w:eastAsia="Tahoma" w:hAnsi="Calibri" w:cs="Tahoma"/>
                <w:sz w:val="20"/>
                <w:szCs w:val="20"/>
                <w:lang w:val="en-GB"/>
              </w:rPr>
              <w:t xml:space="preserve">.  Further, in preparation for implementation of the pilot effort, a draft community </w:t>
            </w:r>
            <w:ins w:id="412" w:author="Berry Cobb" w:date="2016-02-25T17:45:00Z">
              <w:r w:rsidR="001C3AEC">
                <w:rPr>
                  <w:rFonts w:ascii="Calibri" w:eastAsia="Tahoma" w:hAnsi="Calibri" w:cs="Tahoma"/>
                  <w:sz w:val="20"/>
                  <w:szCs w:val="20"/>
                  <w:lang w:val="en-GB"/>
                </w:rPr>
                <w:fldChar w:fldCharType="begin"/>
              </w:r>
              <w:r w:rsidR="001C3AEC">
                <w:rPr>
                  <w:rFonts w:ascii="Calibri" w:eastAsia="Tahoma" w:hAnsi="Calibri" w:cs="Tahoma"/>
                  <w:sz w:val="20"/>
                  <w:szCs w:val="20"/>
                  <w:lang w:val="en-GB"/>
                </w:rPr>
                <w:instrText xml:space="preserve"> HYPERLINK "https://community.icann.org/download/attachments/58725430/FY17%20GNSO%20Community%20Request-dmpm_v1.0.pdf?version=1&amp;modificationDate=1455930638000&amp;api=v2" </w:instrText>
              </w:r>
              <w:r w:rsidR="001C3AEC">
                <w:rPr>
                  <w:rFonts w:ascii="Calibri" w:eastAsia="Tahoma" w:hAnsi="Calibri" w:cs="Tahoma"/>
                  <w:sz w:val="20"/>
                  <w:szCs w:val="20"/>
                  <w:lang w:val="en-GB"/>
                </w:rPr>
                <w:fldChar w:fldCharType="separate"/>
              </w:r>
              <w:r w:rsidR="0069102A" w:rsidRPr="001C3AEC">
                <w:rPr>
                  <w:rStyle w:val="Hyperlink"/>
                  <w:rFonts w:ascii="Calibri" w:eastAsia="Tahoma" w:hAnsi="Calibri" w:cs="Tahoma"/>
                  <w:sz w:val="20"/>
                  <w:szCs w:val="20"/>
                  <w:lang w:val="en-GB"/>
                </w:rPr>
                <w:t>budget request</w:t>
              </w:r>
              <w:r w:rsidR="001C3AEC">
                <w:rPr>
                  <w:rFonts w:ascii="Calibri" w:eastAsia="Tahoma" w:hAnsi="Calibri" w:cs="Tahoma"/>
                  <w:sz w:val="20"/>
                  <w:szCs w:val="20"/>
                  <w:lang w:val="en-GB"/>
                </w:rPr>
                <w:fldChar w:fldCharType="end"/>
              </w:r>
            </w:ins>
            <w:r w:rsidR="0069102A">
              <w:rPr>
                <w:rFonts w:ascii="Calibri" w:eastAsia="Tahoma" w:hAnsi="Calibri" w:cs="Tahoma"/>
                <w:sz w:val="20"/>
                <w:szCs w:val="20"/>
                <w:lang w:val="en-GB"/>
              </w:rPr>
              <w:t xml:space="preserve"> </w:t>
            </w:r>
            <w:del w:id="413" w:author="Berry Cobb" w:date="2016-02-25T17:43:00Z">
              <w:r w:rsidR="0069102A" w:rsidDel="001C3AEC">
                <w:rPr>
                  <w:rFonts w:ascii="Calibri" w:eastAsia="Tahoma" w:hAnsi="Calibri" w:cs="Tahoma"/>
                  <w:sz w:val="20"/>
                  <w:szCs w:val="20"/>
                  <w:lang w:val="en-GB"/>
                </w:rPr>
                <w:delText>will be</w:delText>
              </w:r>
            </w:del>
            <w:ins w:id="414" w:author="Berry Cobb" w:date="2016-02-25T17:43:00Z">
              <w:r w:rsidR="001C3AEC">
                <w:rPr>
                  <w:rFonts w:ascii="Calibri" w:eastAsia="Tahoma" w:hAnsi="Calibri" w:cs="Tahoma"/>
                  <w:sz w:val="20"/>
                  <w:szCs w:val="20"/>
                  <w:lang w:val="en-GB"/>
                </w:rPr>
                <w:t>has been</w:t>
              </w:r>
            </w:ins>
            <w:r w:rsidR="0069102A">
              <w:rPr>
                <w:rFonts w:ascii="Calibri" w:eastAsia="Tahoma" w:hAnsi="Calibri" w:cs="Tahoma"/>
                <w:sz w:val="20"/>
                <w:szCs w:val="20"/>
                <w:lang w:val="en-GB"/>
              </w:rPr>
              <w:t xml:space="preserve"> filed in collaboration with GNSO Council leadership</w:t>
            </w:r>
            <w:del w:id="415" w:author="Berry Cobb" w:date="2016-02-25T17:46:00Z">
              <w:r w:rsidR="009F5B07" w:rsidDel="001C3AEC">
                <w:rPr>
                  <w:rFonts w:ascii="Calibri" w:eastAsia="Tahoma" w:hAnsi="Calibri" w:cs="Tahoma"/>
                  <w:sz w:val="20"/>
                  <w:szCs w:val="20"/>
                  <w:lang w:val="en-GB"/>
                </w:rPr>
                <w:delText xml:space="preserve"> consideration</w:delText>
              </w:r>
            </w:del>
            <w:r>
              <w:rPr>
                <w:rFonts w:ascii="Calibri" w:eastAsia="Tahoma" w:hAnsi="Calibri" w:cs="Tahoma"/>
                <w:sz w:val="20"/>
                <w:szCs w:val="20"/>
                <w:lang w:val="en-GB"/>
              </w:rPr>
              <w:t>.</w:t>
            </w:r>
          </w:p>
        </w:tc>
      </w:tr>
      <w:bookmarkStart w:id="416" w:name="POLIMP"/>
      <w:bookmarkEnd w:id="416"/>
      <w:tr w:rsidR="0032099B" w:rsidRPr="007508AF" w14:paraId="3BEE704A"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22A285C2" w14:textId="77777777" w:rsidR="0032099B" w:rsidRDefault="0032099B" w:rsidP="008103D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"https://community.icann.org/pages/viewpage.action?pageId=41899467"</w:instrText>
            </w:r>
            <w:r>
              <w:rPr>
                <w:rFonts w:ascii="Calibri" w:eastAsia="Monaco" w:hAnsi="Calibri" w:cs="Monaco"/>
                <w:b/>
                <w:color w:val="000000"/>
                <w:sz w:val="20"/>
                <w:szCs w:val="20"/>
                <w:lang w:val="en-GB"/>
              </w:rPr>
              <w:fldChar w:fldCharType="separate"/>
            </w:r>
            <w:r>
              <w:rPr>
                <w:rStyle w:val="Hyperlink"/>
                <w:rFonts w:ascii="Calibri" w:eastAsia="Monaco" w:hAnsi="Calibri" w:cs="Monaco"/>
                <w:b/>
                <w:sz w:val="20"/>
                <w:szCs w:val="20"/>
                <w:lang w:val="en-GB"/>
              </w:rPr>
              <w:t>Policy &amp; Implementation</w:t>
            </w:r>
            <w:r>
              <w:rPr>
                <w:rFonts w:ascii="Calibri" w:eastAsia="Monaco" w:hAnsi="Calibri" w:cs="Monaco"/>
                <w:b/>
                <w:color w:val="000000"/>
                <w:sz w:val="20"/>
                <w:szCs w:val="20"/>
                <w:lang w:val="en-GB"/>
              </w:rPr>
              <w:fldChar w:fldCharType="end"/>
            </w:r>
          </w:p>
          <w:p w14:paraId="4FF21DD8" w14:textId="77777777" w:rsidR="0032099B" w:rsidRDefault="0032099B" w:rsidP="008103D0">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66FD46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2013-May-09</w:t>
            </w:r>
          </w:p>
        </w:tc>
        <w:tc>
          <w:tcPr>
            <w:tcW w:w="1350" w:type="dxa"/>
            <w:tcBorders>
              <w:top w:val="single" w:sz="18" w:space="0" w:color="A6A6A6"/>
              <w:left w:val="single" w:sz="18" w:space="0" w:color="A6A6A6"/>
              <w:bottom w:val="single" w:sz="18" w:space="0" w:color="A6A6A6"/>
              <w:right w:val="single" w:sz="18" w:space="0" w:color="A6A6A6"/>
            </w:tcBorders>
          </w:tcPr>
          <w:p w14:paraId="5B34C464"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25F2106"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6829DD9" w14:textId="4FFB1660" w:rsidR="0032099B" w:rsidRDefault="0032099B" w:rsidP="00507EB6">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Council voted to adopt the Policy &amp; Implementation </w:t>
            </w:r>
            <w:hyperlink r:id="rId37" w:history="1">
              <w:r w:rsidRPr="00871528">
                <w:rPr>
                  <w:rStyle w:val="Hyperlink"/>
                  <w:rFonts w:ascii="Calibri" w:eastAsia="Tahoma" w:hAnsi="Calibri" w:cs="Tahoma"/>
                  <w:sz w:val="20"/>
                  <w:szCs w:val="20"/>
                  <w:lang w:val="en-GB"/>
                </w:rPr>
                <w:t>Final Report</w:t>
              </w:r>
            </w:hyperlink>
            <w:r>
              <w:rPr>
                <w:rFonts w:ascii="Calibri" w:eastAsia="Tahoma" w:hAnsi="Calibri" w:cs="Tahoma"/>
                <w:sz w:val="20"/>
                <w:szCs w:val="20"/>
                <w:lang w:val="en-GB"/>
              </w:rPr>
              <w:t xml:space="preserve"> and its recommendations during its public meeting in Buenos Aires. At its </w:t>
            </w:r>
            <w:del w:id="417" w:author="Mary Wong" w:date="2016-03-01T22:28:00Z">
              <w:r w:rsidDel="00B94FD4">
                <w:rPr>
                  <w:rFonts w:ascii="Calibri" w:eastAsia="Tahoma" w:hAnsi="Calibri" w:cs="Tahoma"/>
                  <w:sz w:val="20"/>
                  <w:szCs w:val="20"/>
                  <w:lang w:val="en-GB"/>
                </w:rPr>
                <w:delText xml:space="preserve">last </w:delText>
              </w:r>
            </w:del>
            <w:r>
              <w:rPr>
                <w:rFonts w:ascii="Calibri" w:eastAsia="Tahoma" w:hAnsi="Calibri" w:cs="Tahoma"/>
                <w:sz w:val="20"/>
                <w:szCs w:val="20"/>
                <w:lang w:val="en-GB"/>
              </w:rPr>
              <w:t xml:space="preserve">meeting on 28 September, the Board approved the proposed Bylaw changes associated with the recommendations. Implementation of the changes to the necessary Bylaws and GNSO procedures </w:t>
            </w:r>
            <w:del w:id="418" w:author="Mary Wong" w:date="2016-03-01T22:28:00Z">
              <w:r w:rsidR="00CF60FE" w:rsidDel="00B94FD4">
                <w:rPr>
                  <w:rFonts w:ascii="Calibri" w:eastAsia="Tahoma" w:hAnsi="Calibri" w:cs="Tahoma"/>
                  <w:sz w:val="20"/>
                  <w:szCs w:val="20"/>
                  <w:lang w:val="en-GB"/>
                </w:rPr>
                <w:delText>is underway</w:delText>
              </w:r>
            </w:del>
            <w:ins w:id="419" w:author="Mary Wong" w:date="2016-03-01T22:28:00Z">
              <w:r w:rsidR="00B94FD4">
                <w:rPr>
                  <w:rFonts w:ascii="Calibri" w:eastAsia="Tahoma" w:hAnsi="Calibri" w:cs="Tahoma"/>
                  <w:sz w:val="20"/>
                  <w:szCs w:val="20"/>
                  <w:lang w:val="en-GB"/>
                </w:rPr>
                <w:t xml:space="preserve">commenced, and the necessary updates to the </w:t>
              </w:r>
            </w:ins>
            <w:ins w:id="420" w:author="Marika Konings" w:date="2016-03-02T13:49:00Z">
              <w:r w:rsidR="00507EB6">
                <w:rPr>
                  <w:rFonts w:ascii="Calibri" w:eastAsia="Tahoma" w:hAnsi="Calibri" w:cs="Tahoma"/>
                  <w:sz w:val="20"/>
                  <w:szCs w:val="20"/>
                  <w:lang w:val="en-GB"/>
                </w:rPr>
                <w:t xml:space="preserve">ICANN Bylaws and </w:t>
              </w:r>
            </w:ins>
            <w:ins w:id="421" w:author="Mary Wong" w:date="2016-03-01T22:28:00Z">
              <w:r w:rsidR="00B94FD4">
                <w:rPr>
                  <w:rFonts w:ascii="Calibri" w:eastAsia="Tahoma" w:hAnsi="Calibri" w:cs="Tahoma"/>
                  <w:sz w:val="20"/>
                  <w:szCs w:val="20"/>
                  <w:lang w:val="en-GB"/>
                </w:rPr>
                <w:t xml:space="preserve">GNSO Operating Procedures have been completed and published: </w:t>
              </w:r>
              <w:del w:id="422" w:author="Marika Konings" w:date="2016-03-02T13:49:00Z">
                <w:r w:rsidR="00B94FD4" w:rsidDel="00507EB6">
                  <w:rPr>
                    <w:rFonts w:ascii="Calibri" w:eastAsia="Tahoma" w:hAnsi="Calibri" w:cs="Tahoma"/>
                    <w:sz w:val="20"/>
                    <w:szCs w:val="20"/>
                    <w:lang w:val="en-GB"/>
                  </w:rPr>
                  <w:delText xml:space="preserve"> </w:delText>
                </w:r>
              </w:del>
              <w:r w:rsidR="00B94FD4">
                <w:rPr>
                  <w:rFonts w:ascii="Calibri" w:eastAsia="Tahoma" w:hAnsi="Calibri" w:cs="Tahoma"/>
                  <w:sz w:val="20"/>
                  <w:szCs w:val="20"/>
                  <w:lang w:val="en-GB"/>
                </w:rPr>
                <w:t>see</w:t>
              </w:r>
            </w:ins>
            <w:ins w:id="423" w:author="Marika Konings" w:date="2016-03-02T13:52:00Z">
              <w:r w:rsidR="00507EB6">
                <w:rPr>
                  <w:rFonts w:ascii="Calibri" w:eastAsia="Tahoma" w:hAnsi="Calibri" w:cs="Tahoma"/>
                  <w:sz w:val="20"/>
                  <w:szCs w:val="20"/>
                  <w:lang w:val="en-GB"/>
                </w:rPr>
                <w:t xml:space="preserve"> </w:t>
              </w:r>
              <w:r w:rsidR="00507EB6">
                <w:rPr>
                  <w:rFonts w:ascii="Calibri" w:eastAsia="Tahoma" w:hAnsi="Calibri" w:cs="Tahoma"/>
                  <w:sz w:val="20"/>
                  <w:szCs w:val="20"/>
                  <w:lang w:val="en-GB"/>
                </w:rPr>
                <w:fldChar w:fldCharType="begin"/>
              </w:r>
              <w:r w:rsidR="00507EB6">
                <w:rPr>
                  <w:rFonts w:ascii="Calibri" w:eastAsia="Tahoma" w:hAnsi="Calibri" w:cs="Tahoma"/>
                  <w:sz w:val="20"/>
                  <w:szCs w:val="20"/>
                  <w:lang w:val="en-GB"/>
                </w:rPr>
                <w:instrText xml:space="preserve"> HYPERLINK "</w:instrText>
              </w:r>
              <w:r w:rsidR="00507EB6" w:rsidRPr="00507EB6">
                <w:rPr>
                  <w:rFonts w:ascii="Calibri" w:eastAsia="Tahoma" w:hAnsi="Calibri" w:cs="Tahoma"/>
                  <w:sz w:val="20"/>
                  <w:szCs w:val="20"/>
                  <w:lang w:val="en-GB"/>
                </w:rPr>
                <w:instrText>https://www.icann.org/resources/pages/governance/bylaws-en</w:instrText>
              </w:r>
              <w:r w:rsidR="00507EB6">
                <w:rPr>
                  <w:rFonts w:ascii="Calibri" w:eastAsia="Tahoma" w:hAnsi="Calibri" w:cs="Tahoma"/>
                  <w:sz w:val="20"/>
                  <w:szCs w:val="20"/>
                  <w:lang w:val="en-GB"/>
                </w:rPr>
                <w:instrText xml:space="preserve">" </w:instrText>
              </w:r>
              <w:r w:rsidR="00507EB6">
                <w:rPr>
                  <w:rFonts w:ascii="Calibri" w:eastAsia="Tahoma" w:hAnsi="Calibri" w:cs="Tahoma"/>
                  <w:sz w:val="20"/>
                  <w:szCs w:val="20"/>
                  <w:lang w:val="en-GB"/>
                </w:rPr>
                <w:fldChar w:fldCharType="separate"/>
              </w:r>
              <w:r w:rsidR="00507EB6" w:rsidRPr="002A31CB">
                <w:rPr>
                  <w:rStyle w:val="Hyperlink"/>
                  <w:rFonts w:ascii="Calibri" w:eastAsia="Tahoma" w:hAnsi="Calibri" w:cs="Tahoma"/>
                  <w:sz w:val="20"/>
                  <w:szCs w:val="20"/>
                  <w:lang w:val="en-GB"/>
                </w:rPr>
                <w:t>https://www.icann.org/resources/pages/governance/bylaws-en</w:t>
              </w:r>
              <w:r w:rsidR="00507EB6">
                <w:rPr>
                  <w:rFonts w:ascii="Calibri" w:eastAsia="Tahoma" w:hAnsi="Calibri" w:cs="Tahoma"/>
                  <w:sz w:val="20"/>
                  <w:szCs w:val="20"/>
                  <w:lang w:val="en-GB"/>
                </w:rPr>
                <w:fldChar w:fldCharType="end"/>
              </w:r>
              <w:r w:rsidR="00507EB6">
                <w:rPr>
                  <w:rFonts w:ascii="Calibri" w:eastAsia="Tahoma" w:hAnsi="Calibri" w:cs="Tahoma"/>
                  <w:sz w:val="20"/>
                  <w:szCs w:val="20"/>
                  <w:lang w:val="en-GB"/>
                </w:rPr>
                <w:t xml:space="preserve"> and</w:t>
              </w:r>
            </w:ins>
            <w:ins w:id="424" w:author="Mary Wong" w:date="2016-03-01T22:28:00Z">
              <w:r w:rsidR="00B94FD4">
                <w:rPr>
                  <w:rFonts w:ascii="Calibri" w:eastAsia="Tahoma" w:hAnsi="Calibri" w:cs="Tahoma"/>
                  <w:sz w:val="20"/>
                  <w:szCs w:val="20"/>
                  <w:lang w:val="en-GB"/>
                </w:rPr>
                <w:t xml:space="preserve"> </w:t>
              </w:r>
              <w:r w:rsidR="00B94FD4">
                <w:rPr>
                  <w:rFonts w:ascii="Calibri" w:eastAsia="Tahoma" w:hAnsi="Calibri" w:cs="Tahoma"/>
                  <w:sz w:val="20"/>
                  <w:szCs w:val="20"/>
                  <w:lang w:val="en-GB"/>
                </w:rPr>
                <w:fldChar w:fldCharType="begin"/>
              </w:r>
              <w:r w:rsidR="00B94FD4">
                <w:rPr>
                  <w:rFonts w:ascii="Calibri" w:eastAsia="Tahoma" w:hAnsi="Calibri" w:cs="Tahoma"/>
                  <w:sz w:val="20"/>
                  <w:szCs w:val="20"/>
                  <w:lang w:val="en-GB"/>
                </w:rPr>
                <w:instrText xml:space="preserve"> HYPERLINK "</w:instrText>
              </w:r>
              <w:r w:rsidR="00B94FD4" w:rsidRPr="00B94FD4">
                <w:rPr>
                  <w:rFonts w:ascii="Calibri" w:eastAsia="Tahoma" w:hAnsi="Calibri" w:cs="Tahoma"/>
                  <w:sz w:val="20"/>
                  <w:szCs w:val="20"/>
                  <w:lang w:val="en-GB"/>
                </w:rPr>
                <w:instrText>http://gnso.icann.org/en/council/procedures</w:instrText>
              </w:r>
              <w:r w:rsidR="00B94FD4">
                <w:rPr>
                  <w:rFonts w:ascii="Calibri" w:eastAsia="Tahoma" w:hAnsi="Calibri" w:cs="Tahoma"/>
                  <w:sz w:val="20"/>
                  <w:szCs w:val="20"/>
                  <w:lang w:val="en-GB"/>
                </w:rPr>
                <w:instrText xml:space="preserve">" </w:instrText>
              </w:r>
              <w:r w:rsidR="00B94FD4">
                <w:rPr>
                  <w:rFonts w:ascii="Calibri" w:eastAsia="Tahoma" w:hAnsi="Calibri" w:cs="Tahoma"/>
                  <w:sz w:val="20"/>
                  <w:szCs w:val="20"/>
                  <w:lang w:val="en-GB"/>
                </w:rPr>
                <w:fldChar w:fldCharType="separate"/>
              </w:r>
              <w:r w:rsidR="00B94FD4" w:rsidRPr="00503535">
                <w:rPr>
                  <w:rStyle w:val="Hyperlink"/>
                  <w:rFonts w:ascii="Calibri" w:eastAsia="Tahoma" w:hAnsi="Calibri" w:cs="Tahoma"/>
                  <w:sz w:val="20"/>
                  <w:szCs w:val="20"/>
                  <w:lang w:val="en-GB"/>
                </w:rPr>
                <w:t>http://gnso.icann.org/en/council/procedures</w:t>
              </w:r>
              <w:r w:rsidR="00B94FD4">
                <w:rPr>
                  <w:rFonts w:ascii="Calibri" w:eastAsia="Tahoma" w:hAnsi="Calibri" w:cs="Tahoma"/>
                  <w:sz w:val="20"/>
                  <w:szCs w:val="20"/>
                  <w:lang w:val="en-GB"/>
                </w:rPr>
                <w:fldChar w:fldCharType="end"/>
              </w:r>
            </w:ins>
            <w:r>
              <w:rPr>
                <w:rFonts w:ascii="Calibri" w:eastAsia="Tahoma" w:hAnsi="Calibri" w:cs="Tahoma"/>
                <w:sz w:val="20"/>
                <w:szCs w:val="20"/>
                <w:lang w:val="en-GB"/>
              </w:rPr>
              <w:t>.</w:t>
            </w:r>
            <w:ins w:id="425" w:author="Mary Wong" w:date="2016-03-01T22:28:00Z">
              <w:r w:rsidR="00B94FD4">
                <w:rPr>
                  <w:rFonts w:ascii="Calibri" w:eastAsia="Tahoma" w:hAnsi="Calibri" w:cs="Tahoma"/>
                  <w:sz w:val="20"/>
                  <w:szCs w:val="20"/>
                  <w:lang w:val="en-GB"/>
                </w:rPr>
                <w:t xml:space="preserve"> </w:t>
              </w:r>
            </w:ins>
          </w:p>
        </w:tc>
      </w:tr>
      <w:bookmarkStart w:id="426" w:name="TandT"/>
      <w:tr w:rsidR="0032099B"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32099B" w:rsidRDefault="0032099B"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32099B" w:rsidRDefault="0032099B"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4756936B" w:rsidR="0032099B" w:rsidRDefault="0032099B" w:rsidP="00B94FD4">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38"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w:t>
            </w:r>
            <w:r w:rsidR="00051B91">
              <w:rPr>
                <w:rFonts w:ascii="Calibri" w:eastAsia="Tahoma" w:hAnsi="Calibri" w:cs="Tahoma"/>
                <w:sz w:val="20"/>
                <w:szCs w:val="20"/>
                <w:lang w:val="en-GB"/>
              </w:rPr>
              <w:t xml:space="preserve">all seven </w:t>
            </w:r>
            <w:r>
              <w:rPr>
                <w:rFonts w:ascii="Calibri" w:eastAsia="Tahoma" w:hAnsi="Calibri" w:cs="Tahoma"/>
                <w:sz w:val="20"/>
                <w:szCs w:val="20"/>
                <w:lang w:val="en-GB"/>
              </w:rPr>
              <w:t>recommendations</w:t>
            </w:r>
            <w:r w:rsidR="00051B91">
              <w:rPr>
                <w:rFonts w:ascii="Calibri" w:eastAsia="Tahoma" w:hAnsi="Calibri" w:cs="Tahoma"/>
                <w:sz w:val="20"/>
                <w:szCs w:val="20"/>
                <w:lang w:val="en-GB"/>
              </w:rPr>
              <w:t xml:space="preserve"> contained in the Final Report</w:t>
            </w:r>
            <w:r>
              <w:rPr>
                <w:rFonts w:ascii="Calibri" w:eastAsia="Tahoma" w:hAnsi="Calibri" w:cs="Tahoma"/>
                <w:sz w:val="20"/>
                <w:szCs w:val="20"/>
                <w:lang w:val="en-GB"/>
              </w:rPr>
              <w:t xml:space="preserve">. GDD Staff will </w:t>
            </w:r>
            <w:r w:rsidR="00131006">
              <w:rPr>
                <w:rFonts w:ascii="Calibri" w:eastAsia="Tahoma" w:hAnsi="Calibri" w:cs="Tahoma"/>
                <w:sz w:val="20"/>
                <w:szCs w:val="20"/>
                <w:lang w:val="en-GB"/>
              </w:rPr>
              <w:t>is currently working on the</w:t>
            </w:r>
            <w:ins w:id="427" w:author="Mary Wong" w:date="2016-03-01T22:29:00Z">
              <w:r w:rsidR="00B94FD4">
                <w:rPr>
                  <w:rFonts w:ascii="Calibri" w:eastAsia="Tahoma" w:hAnsi="Calibri" w:cs="Tahoma"/>
                  <w:sz w:val="20"/>
                  <w:szCs w:val="20"/>
                  <w:lang w:val="en-GB"/>
                </w:rPr>
                <w:t xml:space="preserve"> draft</w:t>
              </w:r>
            </w:ins>
            <w:r w:rsidR="00131006">
              <w:rPr>
                <w:rFonts w:ascii="Calibri" w:eastAsia="Tahoma" w:hAnsi="Calibri" w:cs="Tahoma"/>
                <w:sz w:val="20"/>
                <w:szCs w:val="20"/>
                <w:lang w:val="en-GB"/>
              </w:rPr>
              <w:t xml:space="preserve"> </w:t>
            </w:r>
            <w:r>
              <w:rPr>
                <w:rFonts w:ascii="Calibri" w:eastAsia="Tahoma" w:hAnsi="Calibri" w:cs="Tahoma"/>
                <w:sz w:val="20"/>
                <w:szCs w:val="20"/>
                <w:lang w:val="en-GB"/>
              </w:rPr>
              <w:t xml:space="preserve">Implementation </w:t>
            </w:r>
            <w:del w:id="428" w:author="Mary Wong" w:date="2016-03-01T22:29:00Z">
              <w:r w:rsidDel="00B94FD4">
                <w:rPr>
                  <w:rFonts w:ascii="Calibri" w:eastAsia="Tahoma" w:hAnsi="Calibri" w:cs="Tahoma"/>
                  <w:sz w:val="20"/>
                  <w:szCs w:val="20"/>
                  <w:lang w:val="en-GB"/>
                </w:rPr>
                <w:delText>Review p</w:delText>
              </w:r>
            </w:del>
            <w:ins w:id="429" w:author="Mary Wong" w:date="2016-03-01T22:29:00Z">
              <w:r w:rsidR="00B94FD4">
                <w:rPr>
                  <w:rFonts w:ascii="Calibri" w:eastAsia="Tahoma" w:hAnsi="Calibri" w:cs="Tahoma"/>
                  <w:sz w:val="20"/>
                  <w:szCs w:val="20"/>
                  <w:lang w:val="en-GB"/>
                </w:rPr>
                <w:t>P</w:t>
              </w:r>
            </w:ins>
            <w:r>
              <w:rPr>
                <w:rFonts w:ascii="Calibri" w:eastAsia="Tahoma" w:hAnsi="Calibri" w:cs="Tahoma"/>
                <w:sz w:val="20"/>
                <w:szCs w:val="20"/>
                <w:lang w:val="en-GB"/>
              </w:rPr>
              <w:t>lan</w:t>
            </w:r>
            <w:r w:rsidR="00131006">
              <w:rPr>
                <w:rFonts w:ascii="Calibri" w:eastAsia="Tahoma" w:hAnsi="Calibri" w:cs="Tahoma"/>
                <w:sz w:val="20"/>
                <w:szCs w:val="20"/>
                <w:lang w:val="en-GB"/>
              </w:rPr>
              <w:t>, a call for volunteers to joining the Implementation Review Team is forthcoming.</w:t>
            </w:r>
          </w:p>
        </w:tc>
      </w:tr>
      <w:tr w:rsidR="0032099B"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32099B" w:rsidRDefault="0032099B" w:rsidP="00462A5D">
            <w:pPr>
              <w:pStyle w:val="TableContents"/>
              <w:snapToGrid w:val="0"/>
              <w:rPr>
                <w:rFonts w:ascii="Calibri" w:hAnsi="Calibri"/>
                <w:sz w:val="20"/>
                <w:szCs w:val="20"/>
              </w:rPr>
            </w:pPr>
            <w:bookmarkStart w:id="430" w:name="IRTP_B"/>
            <w:bookmarkStart w:id="431" w:name="IRTP_C"/>
            <w:bookmarkEnd w:id="426"/>
            <w:bookmarkEnd w:id="430"/>
            <w:bookmarkEnd w:id="431"/>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110EFC63" w14:textId="77777777" w:rsidR="0032099B" w:rsidRDefault="0032099B"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9"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32099B" w:rsidRPr="007508AF" w:rsidRDefault="0032099B"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32099B" w:rsidRPr="00344B50" w:rsidRDefault="0032099B"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40"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w:t>
            </w:r>
            <w:r>
              <w:rPr>
                <w:rFonts w:ascii="Calibri" w:hAnsi="Calibri" w:cs="Calibri"/>
              </w:rPr>
              <w:lastRenderedPageBreak/>
              <w:t xml:space="preserve">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41"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32099B"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32099B" w:rsidRPr="00C32140" w:rsidRDefault="0032099B" w:rsidP="00462A5D">
            <w:pPr>
              <w:pStyle w:val="TableContents"/>
              <w:snapToGrid w:val="0"/>
              <w:rPr>
                <w:rFonts w:ascii="Calibri" w:hAnsi="Calibri"/>
                <w:b/>
                <w:sz w:val="20"/>
                <w:szCs w:val="20"/>
              </w:rPr>
            </w:pPr>
            <w:bookmarkStart w:id="432" w:name="UDRP_LOCK"/>
            <w:bookmarkStart w:id="433" w:name="THICK_WHOIS"/>
            <w:bookmarkEnd w:id="432"/>
            <w:bookmarkEnd w:id="433"/>
            <w:r>
              <w:rPr>
                <w:rFonts w:ascii="Calibri" w:hAnsi="Calibri"/>
                <w:b/>
                <w:sz w:val="20"/>
                <w:szCs w:val="20"/>
              </w:rPr>
              <w:lastRenderedPageBreak/>
              <w:t>Thick WHOIS</w:t>
            </w:r>
            <w:r w:rsidRPr="00C32140">
              <w:rPr>
                <w:rFonts w:ascii="Calibri" w:hAnsi="Calibri"/>
                <w:b/>
                <w:sz w:val="20"/>
                <w:szCs w:val="20"/>
              </w:rPr>
              <w:t xml:space="preserve"> PDP Recommendations</w:t>
            </w:r>
          </w:p>
          <w:p w14:paraId="26B84C8C" w14:textId="77777777" w:rsidR="0032099B" w:rsidRDefault="0032099B"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32099B" w:rsidRPr="007508AF"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85EE908" w:rsidR="00B42A78" w:rsidRDefault="0032099B"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42" w:history="1">
              <w:r w:rsidRPr="00B25619">
                <w:rPr>
                  <w:rStyle w:val="Hyperlink"/>
                  <w:rFonts w:ascii="Calibri" w:hAnsi="Calibri" w:cs="Calibri"/>
                </w:rPr>
                <w:t>http://www.icann.org/en/groups/board/documents/resolutions-07feb14-en.htm</w:t>
              </w:r>
            </w:hyperlink>
            <w:r>
              <w:rPr>
                <w:rFonts w:ascii="Calibri" w:hAnsi="Calibri" w:cs="Calibri"/>
              </w:rPr>
              <w:t>). An Implementation Review Team has been formed and various impact assessments and implementation proposals have been discussed with the IRT in the two decoupled work streams</w:t>
            </w:r>
            <w:r w:rsidR="00B42A78">
              <w:rPr>
                <w:rFonts w:ascii="Calibri" w:hAnsi="Calibri" w:cs="Calibri"/>
              </w:rPr>
              <w:t>, corresponding to the two expected outcomes in the PDP Recommendations</w:t>
            </w:r>
            <w:r>
              <w:rPr>
                <w:rFonts w:ascii="Calibri" w:hAnsi="Calibri" w:cs="Calibri"/>
              </w:rPr>
              <w:t xml:space="preserve">: transition from thin to thick for .COM, .NET and .JOBS; and the consistent labeling and display of Whois output for all gTLDs as per Specification 3 of the 2013 RAA.  Further discussions of the proposals, issues, and risks are being planned in subsequent IRT sessions.  </w:t>
            </w:r>
          </w:p>
          <w:p w14:paraId="2D0CC177" w14:textId="5D66CF24" w:rsidR="00885107" w:rsidRDefault="00B42A78" w:rsidP="00885107">
            <w:pPr>
              <w:pStyle w:val="SubtleEmphasis1"/>
              <w:kinsoku w:val="0"/>
              <w:overflowPunct w:val="0"/>
              <w:ind w:left="0"/>
              <w:textAlignment w:val="baseline"/>
              <w:rPr>
                <w:ins w:id="434" w:author="Microsoft Office User" w:date="2016-02-26T16:07:00Z"/>
                <w:rFonts w:ascii="Calibri" w:hAnsi="Calibri" w:cs="Calibri"/>
              </w:rPr>
            </w:pPr>
            <w:r>
              <w:rPr>
                <w:rFonts w:ascii="Calibri" w:hAnsi="Calibri" w:cs="Calibri"/>
              </w:rPr>
              <w:t>Regarding the transition from thin to thick for .COM, .NET and .JOBS, i</w:t>
            </w:r>
            <w:r w:rsidR="0032099B">
              <w:rPr>
                <w:rFonts w:ascii="Calibri" w:hAnsi="Calibri" w:cs="Calibri"/>
              </w:rPr>
              <w:t xml:space="preserve">n June 2015, ICANN’s General Counsel’s Office, released to the IRT a Legal Review Memorandum per the GNSO Council’s recommendation. </w:t>
            </w:r>
            <w:r w:rsidR="0032099B" w:rsidRPr="00E4310E">
              <w:rPr>
                <w:rFonts w:ascii="Calibri" w:hAnsi="Calibri" w:cs="Calibri"/>
              </w:rPr>
              <w:t xml:space="preserve">ICANN Staff </w:t>
            </w:r>
            <w:r w:rsidR="0032099B">
              <w:rPr>
                <w:rFonts w:ascii="Calibri" w:hAnsi="Calibri" w:cs="Calibri"/>
              </w:rPr>
              <w:t xml:space="preserve">is currently engaging with experts from affected parties </w:t>
            </w:r>
            <w:ins w:id="435" w:author="Microsoft Office User" w:date="2016-02-26T16:07:00Z">
              <w:r w:rsidR="00885107">
                <w:rPr>
                  <w:rFonts w:ascii="Calibri" w:hAnsi="Calibri" w:cs="Calibri"/>
                </w:rPr>
                <w:t>identify an implementation path. The IRT will meet with the Registrar Stakeholder Group during ICANN 55 in order to recruit volunteers to inform the definition of an implementation plan.</w:t>
              </w:r>
            </w:ins>
          </w:p>
          <w:p w14:paraId="52277F7B" w14:textId="3310F827" w:rsidR="00B42A78" w:rsidRDefault="0032099B" w:rsidP="001C6773">
            <w:pPr>
              <w:pStyle w:val="SubtleEmphasis1"/>
              <w:kinsoku w:val="0"/>
              <w:overflowPunct w:val="0"/>
              <w:ind w:left="0"/>
              <w:textAlignment w:val="baseline"/>
              <w:rPr>
                <w:rFonts w:ascii="Calibri" w:hAnsi="Calibri" w:cs="Calibri"/>
              </w:rPr>
            </w:pPr>
            <w:del w:id="436" w:author="Microsoft Office User" w:date="2016-02-26T16:07:00Z">
              <w:r w:rsidDel="00885107">
                <w:rPr>
                  <w:rFonts w:ascii="Calibri" w:hAnsi="Calibri" w:cs="Calibri"/>
                </w:rPr>
                <w:delText>on draft implementation proposals</w:delText>
              </w:r>
              <w:r w:rsidRPr="00E4310E" w:rsidDel="00885107">
                <w:rPr>
                  <w:rFonts w:ascii="Calibri" w:hAnsi="Calibri" w:cs="Calibri"/>
                </w:rPr>
                <w:delText xml:space="preserve"> to address data transfer restrictions and potential conflicts with local laws.</w:delText>
              </w:r>
            </w:del>
          </w:p>
          <w:p w14:paraId="624FF94E" w14:textId="64F468F4" w:rsidR="0032099B" w:rsidRDefault="00B42A78" w:rsidP="002454E8">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Whois output for all gTLDs, </w:t>
            </w:r>
            <w:r w:rsidRPr="00B42A78">
              <w:rPr>
                <w:rFonts w:ascii="Calibri" w:hAnsi="Calibri" w:cs="Calibri"/>
                <w:lang w:val="en-IE"/>
              </w:rPr>
              <w:t xml:space="preserve">ICANN Staff, in conjunction with the </w:t>
            </w:r>
            <w:r>
              <w:rPr>
                <w:rFonts w:ascii="Calibri" w:hAnsi="Calibri" w:cs="Calibri"/>
                <w:lang w:val="en-IE"/>
              </w:rPr>
              <w:t>IRT h</w:t>
            </w:r>
            <w:ins w:id="437" w:author="Microsoft Office User" w:date="2016-02-26T16:08:00Z">
              <w:r w:rsidR="002454E8">
                <w:rPr>
                  <w:rFonts w:ascii="Calibri" w:hAnsi="Calibri" w:cs="Calibri"/>
                  <w:lang w:val="en-IE"/>
                </w:rPr>
                <w:t>as</w:t>
              </w:r>
            </w:ins>
            <w:del w:id="438" w:author="Microsoft Office User" w:date="2016-02-26T16:08:00Z">
              <w:r w:rsidDel="002454E8">
                <w:rPr>
                  <w:rFonts w:ascii="Calibri" w:hAnsi="Calibri" w:cs="Calibri"/>
                  <w:lang w:val="en-IE"/>
                </w:rPr>
                <w:delText>ave</w:delText>
              </w:r>
            </w:del>
            <w:r>
              <w:rPr>
                <w:rFonts w:ascii="Calibri" w:hAnsi="Calibri" w:cs="Calibri"/>
                <w:lang w:val="en-IE"/>
              </w:rPr>
              <w:t xml:space="preserve"> </w:t>
            </w:r>
            <w:del w:id="439" w:author="Microsoft Office User" w:date="2016-02-26T16:09:00Z">
              <w:r w:rsidDel="002454E8">
                <w:rPr>
                  <w:rFonts w:ascii="Calibri" w:hAnsi="Calibri" w:cs="Calibri"/>
                  <w:lang w:val="en-IE"/>
                </w:rPr>
                <w:delText>been working</w:delText>
              </w:r>
              <w:r w:rsidRPr="00B42A78" w:rsidDel="002454E8">
                <w:rPr>
                  <w:rFonts w:ascii="Calibri" w:hAnsi="Calibri" w:cs="Calibri"/>
                  <w:lang w:val="en-IE"/>
                </w:rPr>
                <w:delText xml:space="preserve"> together to </w:delText>
              </w:r>
            </w:del>
            <w:r w:rsidRPr="00B42A78">
              <w:rPr>
                <w:rFonts w:ascii="Calibri" w:hAnsi="Calibri" w:cs="Calibri"/>
                <w:lang w:val="en-IE"/>
              </w:rPr>
              <w:t>develo</w:t>
            </w:r>
            <w:ins w:id="440" w:author="Microsoft Office User" w:date="2016-02-26T16:09:00Z">
              <w:r w:rsidR="002454E8">
                <w:rPr>
                  <w:rFonts w:ascii="Calibri" w:hAnsi="Calibri" w:cs="Calibri"/>
                  <w:lang w:val="en-IE"/>
                </w:rPr>
                <w:t>p</w:t>
              </w:r>
            </w:ins>
            <w:del w:id="441" w:author="Microsoft Office User" w:date="2016-02-26T16:09:00Z">
              <w:r w:rsidRPr="00B42A78" w:rsidDel="002454E8">
                <w:rPr>
                  <w:rFonts w:ascii="Calibri" w:hAnsi="Calibri" w:cs="Calibri"/>
                  <w:lang w:val="en-IE"/>
                </w:rPr>
                <w:delText>p</w:delText>
              </w:r>
            </w:del>
            <w:ins w:id="442" w:author="Microsoft Office User" w:date="2016-02-26T16:09:00Z">
              <w:r w:rsidR="002454E8">
                <w:rPr>
                  <w:rFonts w:ascii="Calibri" w:hAnsi="Calibri" w:cs="Calibri"/>
                  <w:lang w:val="en-IE"/>
                </w:rPr>
                <w:t>ed</w:t>
              </w:r>
            </w:ins>
            <w:r w:rsidRPr="00B42A78">
              <w:rPr>
                <w:rFonts w:ascii="Calibri" w:hAnsi="Calibri" w:cs="Calibri"/>
                <w:lang w:val="en-IE"/>
              </w:rPr>
              <w:t xml:space="preserve"> a Draft Consensus Policy</w:t>
            </w:r>
            <w:r>
              <w:rPr>
                <w:rFonts w:ascii="Calibri" w:hAnsi="Calibri" w:cs="Calibri"/>
                <w:lang w:val="en-IE"/>
              </w:rPr>
              <w:t xml:space="preserve"> on w</w:t>
            </w:r>
            <w:ins w:id="443" w:author="Microsoft Office User" w:date="2016-02-26T16:09:00Z">
              <w:r w:rsidR="002454E8">
                <w:rPr>
                  <w:rFonts w:ascii="Calibri" w:hAnsi="Calibri" w:cs="Calibri"/>
                  <w:lang w:val="en-IE"/>
                </w:rPr>
                <w:t>h</w:t>
              </w:r>
            </w:ins>
            <w:r>
              <w:rPr>
                <w:rFonts w:ascii="Calibri" w:hAnsi="Calibri" w:cs="Calibri"/>
                <w:lang w:val="en-IE"/>
              </w:rPr>
              <w:t>ich Community input will soon be sought.</w:t>
            </w:r>
          </w:p>
        </w:tc>
      </w:tr>
      <w:tr w:rsidR="0032099B"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32099B" w:rsidRDefault="0032099B" w:rsidP="00462A5D">
            <w:pPr>
              <w:pStyle w:val="TableContents"/>
              <w:snapToGrid w:val="0"/>
              <w:rPr>
                <w:rFonts w:ascii="Calibri" w:eastAsia="Tahoma" w:hAnsi="Calibri" w:cs="Tahoma"/>
                <w:b/>
                <w:sz w:val="20"/>
                <w:szCs w:val="20"/>
                <w:lang w:val="en-GB"/>
              </w:rPr>
            </w:pPr>
            <w:bookmarkStart w:id="444" w:name="IGO_INGO2"/>
            <w:bookmarkEnd w:id="444"/>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32099B" w:rsidRPr="008C6F0D" w:rsidRDefault="0032099B"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14F10561"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201DC8">
              <w:rPr>
                <w:rFonts w:ascii="Calibri" w:eastAsia="Tahoma" w:hAnsi="Calibri" w:cs="Tahoma"/>
                <w:sz w:val="20"/>
                <w:szCs w:val="20"/>
                <w:lang w:val="en-GB"/>
              </w:rPr>
              <w:t xml:space="preserve">/IRT </w:t>
            </w:r>
          </w:p>
        </w:tc>
        <w:tc>
          <w:tcPr>
            <w:tcW w:w="6570" w:type="dxa"/>
            <w:tcBorders>
              <w:top w:val="single" w:sz="18" w:space="0" w:color="A6A6A6"/>
              <w:left w:val="single" w:sz="18" w:space="0" w:color="A6A6A6"/>
              <w:bottom w:val="single" w:sz="18" w:space="0" w:color="A6A6A6"/>
              <w:right w:val="single" w:sz="18" w:space="0" w:color="A6A6A6"/>
            </w:tcBorders>
          </w:tcPr>
          <w:p w14:paraId="0994C8D7" w14:textId="77777777" w:rsidR="0032099B" w:rsidRDefault="0032099B"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led by Fabien Betremieux, to implement those recommendations adopted by the Board.</w:t>
            </w:r>
          </w:p>
          <w:p w14:paraId="2BE99CB9" w14:textId="77777777" w:rsidR="0032099B" w:rsidRDefault="0032099B" w:rsidP="00F048E5">
            <w:pPr>
              <w:rPr>
                <w:rFonts w:ascii="Calibri" w:eastAsia="Tahoma" w:hAnsi="Calibri" w:cs="Tahoma"/>
                <w:sz w:val="20"/>
                <w:szCs w:val="20"/>
              </w:rPr>
            </w:pPr>
          </w:p>
          <w:p w14:paraId="1E1F7208" w14:textId="0F6B558D" w:rsidR="00B42A78" w:rsidRDefault="00B42A78" w:rsidP="00F048E5">
            <w:pPr>
              <w:rPr>
                <w:rFonts w:ascii="Calibri" w:eastAsia="Tahoma" w:hAnsi="Calibri" w:cs="Tahoma"/>
                <w:sz w:val="20"/>
                <w:szCs w:val="20"/>
              </w:rPr>
            </w:pPr>
            <w:r>
              <w:rPr>
                <w:rFonts w:ascii="Calibri" w:eastAsia="Tahoma" w:hAnsi="Calibri" w:cs="Tahoma"/>
                <w:sz w:val="20"/>
                <w:szCs w:val="20"/>
              </w:rPr>
              <w:t>A</w:t>
            </w:r>
            <w:r w:rsidRPr="00C7391D">
              <w:rPr>
                <w:rFonts w:ascii="Calibri" w:eastAsia="Tahoma" w:hAnsi="Calibri" w:cs="Tahoma"/>
                <w:sz w:val="20"/>
                <w:szCs w:val="20"/>
              </w:rPr>
              <w:t xml:space="preserve"> call for IRT volunteers</w:t>
            </w:r>
            <w:r>
              <w:rPr>
                <w:rFonts w:ascii="Calibri" w:eastAsia="Tahoma" w:hAnsi="Calibri" w:cs="Tahoma"/>
                <w:sz w:val="20"/>
                <w:szCs w:val="20"/>
              </w:rPr>
              <w:t xml:space="preserve"> was issued after the ICANN 53 meeting and the first meeting held in September</w:t>
            </w:r>
            <w:ins w:id="445" w:author="Microsoft Office User" w:date="2016-02-26T16:11:00Z">
              <w:r w:rsidR="002454E8">
                <w:rPr>
                  <w:rFonts w:ascii="Calibri" w:eastAsia="Tahoma" w:hAnsi="Calibri" w:cs="Tahoma"/>
                  <w:sz w:val="20"/>
                  <w:szCs w:val="20"/>
                </w:rPr>
                <w:t xml:space="preserve"> 2015</w:t>
              </w:r>
            </w:ins>
            <w:r>
              <w:rPr>
                <w:rFonts w:ascii="Calibri" w:eastAsia="Tahoma" w:hAnsi="Calibri" w:cs="Tahoma"/>
                <w:sz w:val="20"/>
                <w:szCs w:val="20"/>
              </w:rPr>
              <w:t>. The IRT also met at ICANN54</w:t>
            </w:r>
            <w:r w:rsidR="00201DC8">
              <w:rPr>
                <w:rFonts w:ascii="Calibri" w:eastAsia="Tahoma" w:hAnsi="Calibri" w:cs="Tahoma"/>
                <w:sz w:val="20"/>
                <w:szCs w:val="20"/>
              </w:rPr>
              <w:t xml:space="preserve"> and will reconvene on 21 January following further staff work on a proposed implementation plan</w:t>
            </w:r>
            <w:r>
              <w:rPr>
                <w:rFonts w:ascii="Calibri" w:eastAsia="Tahoma" w:hAnsi="Calibri" w:cs="Tahoma"/>
                <w:sz w:val="20"/>
                <w:szCs w:val="20"/>
              </w:rPr>
              <w:t xml:space="preserve">. </w:t>
            </w:r>
          </w:p>
          <w:p w14:paraId="5DBF6821" w14:textId="77777777" w:rsidR="00B42A78" w:rsidRDefault="00B42A78" w:rsidP="00F048E5">
            <w:pPr>
              <w:rPr>
                <w:rFonts w:ascii="Calibri" w:eastAsia="Tahoma" w:hAnsi="Calibri" w:cs="Tahoma"/>
                <w:sz w:val="20"/>
                <w:szCs w:val="20"/>
              </w:rPr>
            </w:pPr>
          </w:p>
          <w:p w14:paraId="3C2E3D06" w14:textId="1308CE29" w:rsidR="0032099B" w:rsidRPr="00095DAD" w:rsidRDefault="0032099B" w:rsidP="002454E8">
            <w:pPr>
              <w:rPr>
                <w:rFonts w:ascii="Calibri" w:eastAsia="Tahoma" w:hAnsi="Calibri" w:cs="Tahoma"/>
                <w:sz w:val="20"/>
                <w:szCs w:val="20"/>
              </w:rPr>
            </w:pPr>
            <w:r>
              <w:rPr>
                <w:rFonts w:ascii="Calibri" w:eastAsia="Tahoma" w:hAnsi="Calibri" w:cs="Tahoma"/>
                <w:sz w:val="20"/>
                <w:szCs w:val="20"/>
              </w:rPr>
              <w:t xml:space="preserve">To date, </w:t>
            </w:r>
            <w:r w:rsidR="00B42A78">
              <w:rPr>
                <w:rFonts w:ascii="Calibri" w:eastAsia="Tahoma" w:hAnsi="Calibri" w:cs="Tahoma"/>
                <w:sz w:val="20"/>
                <w:szCs w:val="20"/>
              </w:rPr>
              <w:t xml:space="preserve">ICANN Staff </w:t>
            </w:r>
            <w:r>
              <w:rPr>
                <w:rFonts w:ascii="Calibri" w:eastAsia="Tahoma" w:hAnsi="Calibri" w:cs="Tahoma"/>
                <w:sz w:val="20"/>
                <w:szCs w:val="20"/>
              </w:rPr>
              <w:t xml:space="preserve">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sidR="00A52A87">
              <w:rPr>
                <w:rFonts w:ascii="Calibri" w:eastAsia="Tahoma" w:hAnsi="Calibri" w:cs="Tahoma"/>
                <w:sz w:val="20"/>
                <w:szCs w:val="20"/>
              </w:rPr>
              <w:t xml:space="preserve"> and related ex</w:t>
            </w:r>
            <w:r w:rsidR="00B42A78">
              <w:rPr>
                <w:rFonts w:ascii="Calibri" w:eastAsia="Tahoma" w:hAnsi="Calibri" w:cs="Tahoma"/>
                <w:sz w:val="20"/>
                <w:szCs w:val="20"/>
              </w:rPr>
              <w:t>c</w:t>
            </w:r>
            <w:r w:rsidR="00A52A87">
              <w:rPr>
                <w:rFonts w:ascii="Calibri" w:eastAsia="Tahoma" w:hAnsi="Calibri" w:cs="Tahoma"/>
                <w:sz w:val="20"/>
                <w:szCs w:val="20"/>
              </w:rPr>
              <w:t>ep</w:t>
            </w:r>
            <w:r w:rsidR="00B42A78">
              <w:rPr>
                <w:rFonts w:ascii="Calibri" w:eastAsia="Tahoma" w:hAnsi="Calibri" w:cs="Tahoma"/>
                <w:sz w:val="20"/>
                <w:szCs w:val="20"/>
              </w:rPr>
              <w:t xml:space="preserve">tion procedures. </w:t>
            </w:r>
            <w:ins w:id="446" w:author="Microsoft Office User" w:date="2016-02-26T16:15:00Z">
              <w:r w:rsidR="002454E8">
                <w:rPr>
                  <w:rFonts w:ascii="Calibri" w:eastAsia="Tahoma" w:hAnsi="Calibri" w:cs="Tahoma"/>
                  <w:sz w:val="20"/>
                  <w:szCs w:val="20"/>
                </w:rPr>
                <w:t xml:space="preserve">Staff, in collaboration with the IRT, </w:t>
              </w:r>
            </w:ins>
            <w:ins w:id="447" w:author="Microsoft Office User" w:date="2016-02-26T16:16:00Z">
              <w:r w:rsidR="002454E8">
                <w:rPr>
                  <w:rFonts w:ascii="Calibri" w:eastAsia="Tahoma" w:hAnsi="Calibri" w:cs="Tahoma"/>
                  <w:sz w:val="20"/>
                  <w:szCs w:val="20"/>
                </w:rPr>
                <w:t xml:space="preserve">is progressively building </w:t>
              </w:r>
            </w:ins>
            <w:del w:id="448" w:author="Microsoft Office User" w:date="2016-02-26T16:16:00Z">
              <w:r w:rsidR="00B42A78" w:rsidDel="002454E8">
                <w:rPr>
                  <w:rFonts w:ascii="Calibri" w:eastAsia="Tahoma" w:hAnsi="Calibri" w:cs="Tahoma"/>
                  <w:sz w:val="20"/>
                  <w:szCs w:val="20"/>
                </w:rPr>
                <w:delText>A</w:delText>
              </w:r>
            </w:del>
            <w:ins w:id="449" w:author="Microsoft Office User" w:date="2016-02-26T16:16:00Z">
              <w:r w:rsidR="002454E8">
                <w:rPr>
                  <w:rFonts w:ascii="Calibri" w:eastAsia="Tahoma" w:hAnsi="Calibri" w:cs="Tahoma"/>
                  <w:sz w:val="20"/>
                  <w:szCs w:val="20"/>
                </w:rPr>
                <w:t>a</w:t>
              </w:r>
            </w:ins>
            <w:r w:rsidR="00B42A78">
              <w:rPr>
                <w:rFonts w:ascii="Calibri" w:eastAsia="Tahoma" w:hAnsi="Calibri" w:cs="Tahoma"/>
                <w:sz w:val="20"/>
                <w:szCs w:val="20"/>
              </w:rPr>
              <w:t xml:space="preserve"> Draft Consensus Policy </w:t>
            </w:r>
            <w:del w:id="450" w:author="Microsoft Office User" w:date="2016-02-26T16:11:00Z">
              <w:r w:rsidR="00B42A78" w:rsidDel="002454E8">
                <w:rPr>
                  <w:rFonts w:ascii="Calibri" w:eastAsia="Tahoma" w:hAnsi="Calibri" w:cs="Tahoma"/>
                  <w:sz w:val="20"/>
                  <w:szCs w:val="20"/>
                </w:rPr>
                <w:delText xml:space="preserve">Outline </w:delText>
              </w:r>
            </w:del>
            <w:ins w:id="451" w:author="Microsoft Office User" w:date="2016-02-26T16:18:00Z">
              <w:r w:rsidR="00572C87">
                <w:rPr>
                  <w:rFonts w:ascii="Calibri" w:eastAsia="Tahoma" w:hAnsi="Calibri" w:cs="Tahoma"/>
                  <w:sz w:val="20"/>
                  <w:szCs w:val="20"/>
                </w:rPr>
                <w:t xml:space="preserve">document. </w:t>
              </w:r>
            </w:ins>
            <w:del w:id="452" w:author="Microsoft Office User" w:date="2016-02-26T16:17:00Z">
              <w:r w:rsidR="00B42A78" w:rsidDel="002454E8">
                <w:rPr>
                  <w:rFonts w:ascii="Calibri" w:eastAsia="Tahoma" w:hAnsi="Calibri" w:cs="Tahoma"/>
                  <w:sz w:val="20"/>
                  <w:szCs w:val="20"/>
                </w:rPr>
                <w:delText>has been circulated to the IRT and wil</w:delText>
              </w:r>
            </w:del>
            <w:ins w:id="453" w:author="Microsoft Office User" w:date="2016-02-26T16:18:00Z">
              <w:r w:rsidR="00572C87">
                <w:rPr>
                  <w:rFonts w:ascii="Calibri" w:eastAsia="Tahoma" w:hAnsi="Calibri" w:cs="Tahoma"/>
                  <w:sz w:val="20"/>
                  <w:szCs w:val="20"/>
                </w:rPr>
                <w:t xml:space="preserve"> This document</w:t>
              </w:r>
            </w:ins>
            <w:del w:id="454" w:author="Microsoft Office User" w:date="2016-02-26T16:18:00Z">
              <w:r w:rsidR="00B42A78" w:rsidDel="00572C87">
                <w:rPr>
                  <w:rFonts w:ascii="Calibri" w:eastAsia="Tahoma" w:hAnsi="Calibri" w:cs="Tahoma"/>
                  <w:sz w:val="20"/>
                  <w:szCs w:val="20"/>
                </w:rPr>
                <w:delText>l</w:delText>
              </w:r>
            </w:del>
            <w:r w:rsidR="00B42A78">
              <w:rPr>
                <w:rFonts w:ascii="Calibri" w:eastAsia="Tahoma" w:hAnsi="Calibri" w:cs="Tahoma"/>
                <w:sz w:val="20"/>
                <w:szCs w:val="20"/>
              </w:rPr>
              <w:t xml:space="preserve"> serv</w:t>
            </w:r>
            <w:r w:rsidR="00A52A87">
              <w:rPr>
                <w:rFonts w:ascii="Calibri" w:eastAsia="Tahoma" w:hAnsi="Calibri" w:cs="Tahoma"/>
                <w:sz w:val="20"/>
                <w:szCs w:val="20"/>
              </w:rPr>
              <w:t>e</w:t>
            </w:r>
            <w:ins w:id="455" w:author="Microsoft Office User" w:date="2016-02-26T16:18:00Z">
              <w:r w:rsidR="00572C87">
                <w:rPr>
                  <w:rFonts w:ascii="Calibri" w:eastAsia="Tahoma" w:hAnsi="Calibri" w:cs="Tahoma"/>
                  <w:sz w:val="20"/>
                  <w:szCs w:val="20"/>
                </w:rPr>
                <w:t>s</w:t>
              </w:r>
            </w:ins>
            <w:r w:rsidR="00A52A87">
              <w:rPr>
                <w:rFonts w:ascii="Calibri" w:eastAsia="Tahoma" w:hAnsi="Calibri" w:cs="Tahoma"/>
                <w:sz w:val="20"/>
                <w:szCs w:val="20"/>
              </w:rPr>
              <w:t xml:space="preserve"> to support the </w:t>
            </w:r>
            <w:r w:rsidR="00A76846">
              <w:rPr>
                <w:rFonts w:ascii="Calibri" w:eastAsia="Tahoma" w:hAnsi="Calibri" w:cs="Tahoma"/>
                <w:sz w:val="20"/>
                <w:szCs w:val="20"/>
              </w:rPr>
              <w:t xml:space="preserve">continuing </w:t>
            </w:r>
            <w:r w:rsidR="00A52A87">
              <w:rPr>
                <w:rFonts w:ascii="Calibri" w:eastAsia="Tahoma" w:hAnsi="Calibri" w:cs="Tahoma"/>
                <w:sz w:val="20"/>
                <w:szCs w:val="20"/>
              </w:rPr>
              <w:t>development of the implementation plan.</w:t>
            </w:r>
          </w:p>
        </w:tc>
      </w:tr>
      <w:bookmarkStart w:id="456" w:name="IRTP_D"/>
      <w:bookmarkEnd w:id="456"/>
      <w:tr w:rsidR="0032099B"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32099B" w:rsidRDefault="0032099B"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43" w:history="1">
              <w:r w:rsidRPr="00FA6E10">
                <w:rPr>
                  <w:rStyle w:val="Hyperlink"/>
                  <w:rFonts w:ascii="Calibri" w:eastAsia="Monaco" w:hAnsi="Calibri" w:cs="Monaco"/>
                  <w:b/>
                  <w:sz w:val="20"/>
                  <w:szCs w:val="20"/>
                  <w:lang w:val="en-GB"/>
                </w:rPr>
                <w:t>IRTP Part D PDP WG</w:t>
              </w:r>
            </w:hyperlink>
          </w:p>
          <w:p w14:paraId="522D615C" w14:textId="77777777" w:rsidR="0032099B" w:rsidRPr="002B18C3" w:rsidRDefault="0032099B"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072E9BC2" w:rsidR="0032099B" w:rsidRDefault="0032099B" w:rsidP="00572C87">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w:t>
            </w:r>
            <w:r w:rsidR="005F21B2">
              <w:rPr>
                <w:rFonts w:ascii="Calibri" w:eastAsia="Tahoma" w:hAnsi="Calibri" w:cs="Tahoma"/>
                <w:sz w:val="20"/>
                <w:szCs w:val="20"/>
                <w:lang w:val="en-GB"/>
              </w:rPr>
              <w:t>T</w:t>
            </w:r>
            <w:r>
              <w:rPr>
                <w:rFonts w:ascii="Calibri" w:eastAsia="Tahoma" w:hAnsi="Calibri" w:cs="Tahoma"/>
                <w:sz w:val="20"/>
                <w:szCs w:val="20"/>
                <w:lang w:val="en-GB"/>
              </w:rPr>
              <w:t>he draft Transfer Dispute Resolution Policy</w:t>
            </w:r>
            <w:ins w:id="457" w:author="Microsoft Office User" w:date="2016-02-26T16:20:00Z">
              <w:r w:rsidR="00572C87">
                <w:rPr>
                  <w:rFonts w:ascii="Calibri" w:eastAsia="Tahoma" w:hAnsi="Calibri" w:cs="Tahoma"/>
                  <w:sz w:val="20"/>
                  <w:szCs w:val="20"/>
                  <w:lang w:val="en-GB"/>
                </w:rPr>
                <w:t xml:space="preserve"> (TDRP)</w:t>
              </w:r>
            </w:ins>
            <w:r>
              <w:rPr>
                <w:rFonts w:ascii="Calibri" w:eastAsia="Tahoma" w:hAnsi="Calibri" w:cs="Tahoma"/>
                <w:sz w:val="20"/>
                <w:szCs w:val="20"/>
                <w:lang w:val="en-GB"/>
              </w:rPr>
              <w:t xml:space="preserve"> and draft Transfer Policy </w:t>
            </w:r>
            <w:r w:rsidR="00A66041">
              <w:rPr>
                <w:rFonts w:ascii="Calibri" w:eastAsia="Tahoma" w:hAnsi="Calibri" w:cs="Tahoma"/>
                <w:sz w:val="20"/>
                <w:szCs w:val="20"/>
                <w:lang w:val="en-GB"/>
              </w:rPr>
              <w:t>were</w:t>
            </w:r>
            <w:r>
              <w:rPr>
                <w:rFonts w:ascii="Calibri" w:eastAsia="Tahoma" w:hAnsi="Calibri" w:cs="Tahoma"/>
                <w:sz w:val="20"/>
                <w:szCs w:val="20"/>
                <w:lang w:val="en-GB"/>
              </w:rPr>
              <w:t xml:space="preserve"> posted for public comment </w:t>
            </w:r>
            <w:r w:rsidR="00A66041">
              <w:rPr>
                <w:rFonts w:ascii="Calibri" w:eastAsia="Tahoma" w:hAnsi="Calibri" w:cs="Tahoma"/>
                <w:sz w:val="20"/>
                <w:szCs w:val="20"/>
                <w:lang w:val="en-GB"/>
              </w:rPr>
              <w:t xml:space="preserve">on 10 November 2015.  The comment period closes 21 December 2015.   </w:t>
            </w:r>
            <w:r w:rsidR="003B2D65">
              <w:rPr>
                <w:rFonts w:ascii="Calibri" w:eastAsia="Tahoma" w:hAnsi="Calibri" w:cs="Tahoma"/>
                <w:sz w:val="20"/>
                <w:szCs w:val="20"/>
                <w:lang w:val="en-GB"/>
              </w:rPr>
              <w:t xml:space="preserve">The IRT </w:t>
            </w:r>
            <w:del w:id="458" w:author="Microsoft Office User" w:date="2016-02-26T16:20:00Z">
              <w:r w:rsidR="003B2D65" w:rsidDel="00572C87">
                <w:rPr>
                  <w:rFonts w:ascii="Calibri" w:eastAsia="Tahoma" w:hAnsi="Calibri" w:cs="Tahoma"/>
                  <w:sz w:val="20"/>
                  <w:szCs w:val="20"/>
                  <w:lang w:val="en-GB"/>
                </w:rPr>
                <w:delText>will review all of the comments received in its upcoming meetings.</w:delText>
              </w:r>
            </w:del>
            <w:ins w:id="459" w:author="Microsoft Office User" w:date="2016-02-26T16:20:00Z">
              <w:r w:rsidR="00572C87">
                <w:rPr>
                  <w:rFonts w:ascii="Calibri" w:eastAsia="Tahoma" w:hAnsi="Calibri" w:cs="Tahoma"/>
                  <w:sz w:val="20"/>
                  <w:szCs w:val="20"/>
                  <w:lang w:val="en-GB"/>
                </w:rPr>
                <w:t xml:space="preserve">has reviewed all of the comments, and Staff is working on website and educational material updates per the public comments received.  No comments were received regarding the draft </w:t>
              </w:r>
            </w:ins>
            <w:ins w:id="460" w:author="Microsoft Office User" w:date="2016-02-26T16:21:00Z">
              <w:r w:rsidR="00572C87">
                <w:rPr>
                  <w:rFonts w:ascii="Calibri" w:eastAsia="Tahoma" w:hAnsi="Calibri" w:cs="Tahoma"/>
                  <w:sz w:val="20"/>
                  <w:szCs w:val="20"/>
                  <w:lang w:val="en-GB"/>
                </w:rPr>
                <w:t>TDRP and Transfer Policy.  The projected effective date is 1 August 2016.</w:t>
              </w:r>
            </w:ins>
          </w:p>
        </w:tc>
      </w:tr>
      <w:bookmarkStart w:id="461" w:name="IANA"/>
      <w:bookmarkEnd w:id="461"/>
      <w:tr w:rsidR="0032099B" w:rsidRPr="007508AF" w14:paraId="0DCA1663"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32099B" w:rsidRPr="000C59BF" w:rsidRDefault="0032099B"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32099B" w:rsidRDefault="0032099B"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32099B" w:rsidRDefault="0032099B"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32099B" w:rsidRDefault="0032099B"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32099B" w:rsidRDefault="0032099B" w:rsidP="00450A86">
            <w:pPr>
              <w:pStyle w:val="TableContents"/>
              <w:snapToGrid w:val="0"/>
              <w:rPr>
                <w:rFonts w:ascii="Calibri" w:hAnsi="Calibri"/>
                <w:sz w:val="20"/>
                <w:szCs w:val="20"/>
              </w:rPr>
            </w:pPr>
          </w:p>
          <w:p w14:paraId="288670D3" w14:textId="7A1E0920" w:rsidR="0032099B" w:rsidRPr="008A69FE" w:rsidRDefault="0032099B" w:rsidP="007873D3">
            <w:pPr>
              <w:pStyle w:val="TableContents"/>
              <w:snapToGrid w:val="0"/>
              <w:rPr>
                <w:rFonts w:ascii="Calibri" w:eastAsia="Tahoma" w:hAnsi="Calibri" w:cs="Tahoma"/>
                <w:sz w:val="20"/>
                <w:szCs w:val="20"/>
                <w:lang w:val="en-GB"/>
              </w:rPr>
            </w:pPr>
            <w:r>
              <w:rPr>
                <w:rFonts w:ascii="Calibri" w:hAnsi="Calibri"/>
                <w:sz w:val="20"/>
                <w:szCs w:val="20"/>
              </w:rPr>
              <w:t xml:space="preserve">This CWG </w:t>
            </w:r>
            <w:del w:id="462" w:author="Mary Wong" w:date="2016-03-01T22:40:00Z">
              <w:r w:rsidDel="007873D3">
                <w:rPr>
                  <w:rFonts w:ascii="Calibri" w:hAnsi="Calibri"/>
                  <w:sz w:val="20"/>
                  <w:szCs w:val="20"/>
                </w:rPr>
                <w:delText>has been</w:delText>
              </w:r>
            </w:del>
            <w:ins w:id="463" w:author="Mary Wong" w:date="2016-03-01T22:40:00Z">
              <w:r w:rsidR="007873D3">
                <w:rPr>
                  <w:rFonts w:ascii="Calibri" w:hAnsi="Calibri"/>
                  <w:sz w:val="20"/>
                  <w:szCs w:val="20"/>
                </w:rPr>
                <w:t>was</w:t>
              </w:r>
            </w:ins>
            <w:r>
              <w:rPr>
                <w:rFonts w:ascii="Calibri" w:hAnsi="Calibri"/>
                <w:sz w:val="20"/>
                <w:szCs w:val="20"/>
              </w:rPr>
              <w:t xml:space="preserve">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568EEA49" w:rsidR="0032099B" w:rsidRDefault="0032099B" w:rsidP="00507E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w:t>
            </w:r>
            <w:r w:rsidR="00CF60FE">
              <w:rPr>
                <w:rFonts w:ascii="Calibri" w:eastAsia="Tahoma" w:hAnsi="Calibri" w:cs="Tahoma"/>
                <w:sz w:val="20"/>
                <w:szCs w:val="20"/>
                <w:lang w:val="en-US"/>
              </w:rPr>
              <w:t>T</w:t>
            </w:r>
            <w:r>
              <w:rPr>
                <w:rFonts w:ascii="Calibri" w:eastAsia="Tahoma" w:hAnsi="Calibri" w:cs="Tahoma"/>
                <w:sz w:val="20"/>
                <w:szCs w:val="20"/>
                <w:lang w:val="en-US"/>
              </w:rPr>
              <w:t xml:space="preserve">he CWG </w:t>
            </w:r>
            <w:del w:id="464" w:author="Mary Wong" w:date="2016-03-01T22:30:00Z">
              <w:r w:rsidDel="00B94FD4">
                <w:rPr>
                  <w:rFonts w:ascii="Calibri" w:eastAsia="Tahoma" w:hAnsi="Calibri" w:cs="Tahoma"/>
                  <w:sz w:val="20"/>
                  <w:szCs w:val="20"/>
                  <w:lang w:val="en-US"/>
                </w:rPr>
                <w:delText xml:space="preserve">will </w:delText>
              </w:r>
            </w:del>
            <w:ins w:id="465" w:author="Mary Wong" w:date="2016-03-01T22:30:00Z">
              <w:r w:rsidR="00B94FD4">
                <w:rPr>
                  <w:rFonts w:ascii="Calibri" w:eastAsia="Tahoma" w:hAnsi="Calibri" w:cs="Tahoma"/>
                  <w:sz w:val="20"/>
                  <w:szCs w:val="20"/>
                  <w:lang w:val="en-US"/>
                </w:rPr>
                <w:t xml:space="preserve">was </w:t>
              </w:r>
            </w:ins>
            <w:r>
              <w:rPr>
                <w:rFonts w:ascii="Calibri" w:eastAsia="Tahoma" w:hAnsi="Calibri" w:cs="Tahoma"/>
                <w:sz w:val="20"/>
                <w:szCs w:val="20"/>
                <w:lang w:val="en-US"/>
              </w:rPr>
              <w:t>await</w:t>
            </w:r>
            <w:ins w:id="466" w:author="Mary Wong" w:date="2016-03-01T22:30:00Z">
              <w:r w:rsidR="00B94FD4">
                <w:rPr>
                  <w:rFonts w:ascii="Calibri" w:eastAsia="Tahoma" w:hAnsi="Calibri" w:cs="Tahoma"/>
                  <w:sz w:val="20"/>
                  <w:szCs w:val="20"/>
                  <w:lang w:val="en-US"/>
                </w:rPr>
                <w:t>ing</w:t>
              </w:r>
            </w:ins>
            <w:r>
              <w:rPr>
                <w:rFonts w:ascii="Calibri" w:eastAsia="Tahoma" w:hAnsi="Calibri" w:cs="Tahoma"/>
                <w:sz w:val="20"/>
                <w:szCs w:val="20"/>
                <w:lang w:val="en-US"/>
              </w:rPr>
              <w:t xml:space="preserve"> the outcomes of the CCWG given the documented dependencies related to any changes to ICANN’s accountability framework</w:t>
            </w:r>
            <w:r w:rsidR="00CF60FE">
              <w:rPr>
                <w:rFonts w:ascii="Calibri" w:eastAsia="Tahoma" w:hAnsi="Calibri" w:cs="Tahoma"/>
                <w:sz w:val="20"/>
                <w:szCs w:val="20"/>
                <w:lang w:val="en-US"/>
              </w:rPr>
              <w:t xml:space="preserve"> and </w:t>
            </w:r>
            <w:del w:id="467" w:author="Mary Wong" w:date="2016-03-01T22:30:00Z">
              <w:r w:rsidR="00CF60FE" w:rsidDel="00B94FD4">
                <w:rPr>
                  <w:rFonts w:ascii="Calibri" w:eastAsia="Tahoma" w:hAnsi="Calibri" w:cs="Tahoma"/>
                  <w:sz w:val="20"/>
                  <w:szCs w:val="20"/>
                  <w:lang w:val="en-US"/>
                </w:rPr>
                <w:delText xml:space="preserve">is continuing </w:delText>
              </w:r>
            </w:del>
            <w:ins w:id="468" w:author="Mary Wong" w:date="2016-03-01T22:30:00Z">
              <w:r w:rsidR="00B94FD4">
                <w:rPr>
                  <w:rFonts w:ascii="Calibri" w:eastAsia="Tahoma" w:hAnsi="Calibri" w:cs="Tahoma"/>
                  <w:sz w:val="20"/>
                  <w:szCs w:val="20"/>
                  <w:lang w:val="en-US"/>
                </w:rPr>
                <w:t xml:space="preserve">continued </w:t>
              </w:r>
            </w:ins>
            <w:r w:rsidR="00CF60FE">
              <w:rPr>
                <w:rFonts w:ascii="Calibri" w:eastAsia="Tahoma" w:hAnsi="Calibri" w:cs="Tahoma"/>
                <w:sz w:val="20"/>
                <w:szCs w:val="20"/>
                <w:lang w:val="en-US"/>
              </w:rPr>
              <w:t>to meet every two weeks to address issues in relation to the implementation of the IPR</w:t>
            </w:r>
            <w:ins w:id="469" w:author="Marika Konings" w:date="2016-03-02T13:52:00Z">
              <w:r w:rsidR="00507EB6">
                <w:rPr>
                  <w:rFonts w:ascii="Calibri" w:eastAsia="Tahoma" w:hAnsi="Calibri" w:cs="Tahoma"/>
                  <w:sz w:val="20"/>
                  <w:szCs w:val="20"/>
                  <w:lang w:val="en-US"/>
                </w:rPr>
                <w:t xml:space="preserve">, </w:t>
              </w:r>
            </w:ins>
            <w:del w:id="470" w:author="Marika Konings" w:date="2016-03-02T13:52:00Z">
              <w:r w:rsidR="00CF60FE" w:rsidDel="00507EB6">
                <w:rPr>
                  <w:rFonts w:ascii="Calibri" w:eastAsia="Tahoma" w:hAnsi="Calibri" w:cs="Tahoma"/>
                  <w:sz w:val="20"/>
                  <w:szCs w:val="20"/>
                  <w:lang w:val="en-US"/>
                </w:rPr>
                <w:delText xml:space="preserve"> and </w:delText>
              </w:r>
            </w:del>
            <w:r w:rsidR="00CF60FE">
              <w:rPr>
                <w:rFonts w:ascii="Calibri" w:eastAsia="Tahoma" w:hAnsi="Calibri" w:cs="Tahoma"/>
                <w:sz w:val="20"/>
                <w:szCs w:val="20"/>
                <w:lang w:val="en-US"/>
              </w:rPr>
              <w:t>budget recommendations</w:t>
            </w:r>
            <w:ins w:id="471" w:author="Marika Konings" w:date="2016-03-02T13:52:00Z">
              <w:r w:rsidR="00507EB6">
                <w:rPr>
                  <w:rFonts w:ascii="Calibri" w:eastAsia="Tahoma" w:hAnsi="Calibri" w:cs="Tahoma"/>
                  <w:sz w:val="20"/>
                  <w:szCs w:val="20"/>
                  <w:lang w:val="en-US"/>
                </w:rPr>
                <w:t xml:space="preserve"> and Bylaw changes as a result of the CWG-Stewardship recommendations</w:t>
              </w:r>
            </w:ins>
            <w:r>
              <w:rPr>
                <w:rFonts w:ascii="Calibri" w:eastAsia="Tahoma" w:hAnsi="Calibri" w:cs="Tahoma"/>
                <w:sz w:val="20"/>
                <w:szCs w:val="20"/>
                <w:lang w:val="en-US"/>
              </w:rPr>
              <w:t>.</w:t>
            </w:r>
            <w:r w:rsidR="00CF60FE">
              <w:rPr>
                <w:rFonts w:ascii="Calibri" w:eastAsia="Tahoma" w:hAnsi="Calibri" w:cs="Tahoma"/>
                <w:sz w:val="20"/>
                <w:szCs w:val="20"/>
                <w:lang w:val="en-US"/>
              </w:rPr>
              <w:t xml:space="preserve"> </w:t>
            </w:r>
            <w:ins w:id="472" w:author="Mary Wong" w:date="2016-03-01T22:30:00Z">
              <w:r w:rsidR="00B94FD4">
                <w:rPr>
                  <w:rFonts w:ascii="Calibri" w:eastAsia="Tahoma" w:hAnsi="Calibri" w:cs="Tahoma"/>
                  <w:sz w:val="20"/>
                  <w:szCs w:val="20"/>
                  <w:lang w:val="en-US"/>
                </w:rPr>
                <w:t>Following the issuance of the Supplemental Final Proposal by the CCWG-Accountability, the CWG has since confirmed that the CCWG-Accountability’s final recommendations meet the requirements it had set forth in its proposal</w:t>
              </w:r>
            </w:ins>
            <w:ins w:id="473" w:author="Mary Wong" w:date="2016-03-01T22:35:00Z">
              <w:r w:rsidR="00D71A6F">
                <w:rPr>
                  <w:rFonts w:ascii="Calibri" w:eastAsia="Tahoma" w:hAnsi="Calibri" w:cs="Tahoma"/>
                  <w:sz w:val="20"/>
                  <w:szCs w:val="20"/>
                  <w:lang w:val="en-US"/>
                </w:rPr>
                <w:t xml:space="preserve">: see </w:t>
              </w:r>
            </w:ins>
            <w:ins w:id="474" w:author="Mary Wong" w:date="2016-03-01T22:39:00Z">
              <w:r w:rsidR="00D71A6F">
                <w:rPr>
                  <w:rFonts w:ascii="Calibri" w:eastAsia="Tahoma" w:hAnsi="Calibri" w:cs="Tahoma"/>
                  <w:sz w:val="20"/>
                  <w:szCs w:val="20"/>
                  <w:lang w:val="en-US"/>
                </w:rPr>
                <w:fldChar w:fldCharType="begin"/>
              </w:r>
              <w:r w:rsidR="00D71A6F">
                <w:rPr>
                  <w:rFonts w:ascii="Calibri" w:eastAsia="Tahoma" w:hAnsi="Calibri" w:cs="Tahoma"/>
                  <w:sz w:val="20"/>
                  <w:szCs w:val="20"/>
                  <w:lang w:val="en-US"/>
                </w:rPr>
                <w:instrText xml:space="preserve"> HYPERLINK "</w:instrText>
              </w:r>
              <w:r w:rsidR="00D71A6F" w:rsidRPr="00D71A6F">
                <w:rPr>
                  <w:rFonts w:ascii="Calibri" w:eastAsia="Tahoma" w:hAnsi="Calibri" w:cs="Tahoma"/>
                  <w:sz w:val="20"/>
                  <w:szCs w:val="20"/>
                  <w:lang w:val="en-US"/>
                </w:rPr>
                <w:instrText>https://gnso.icann.org/mailing-lists/archives/council/pdf5EOLDCNvkO.pdf</w:instrText>
              </w:r>
              <w:r w:rsidR="00D71A6F">
                <w:rPr>
                  <w:rFonts w:ascii="Calibri" w:eastAsia="Tahoma" w:hAnsi="Calibri" w:cs="Tahoma"/>
                  <w:sz w:val="20"/>
                  <w:szCs w:val="20"/>
                  <w:lang w:val="en-US"/>
                </w:rPr>
                <w:instrText xml:space="preserve">" </w:instrText>
              </w:r>
              <w:r w:rsidR="00D71A6F">
                <w:rPr>
                  <w:rFonts w:ascii="Calibri" w:eastAsia="Tahoma" w:hAnsi="Calibri" w:cs="Tahoma"/>
                  <w:sz w:val="20"/>
                  <w:szCs w:val="20"/>
                  <w:lang w:val="en-US"/>
                </w:rPr>
                <w:fldChar w:fldCharType="separate"/>
              </w:r>
              <w:r w:rsidR="00D71A6F" w:rsidRPr="00503535">
                <w:rPr>
                  <w:rStyle w:val="Hyperlink"/>
                  <w:rFonts w:ascii="Calibri" w:eastAsia="Tahoma" w:hAnsi="Calibri" w:cs="Tahoma"/>
                  <w:sz w:val="20"/>
                  <w:szCs w:val="20"/>
                  <w:lang w:val="en-US"/>
                </w:rPr>
                <w:t>https://gnso.icann.org/mailing-lists/archives/council/pdf5EOLDCNvkO.pdf</w:t>
              </w:r>
              <w:r w:rsidR="00D71A6F">
                <w:rPr>
                  <w:rFonts w:ascii="Calibri" w:eastAsia="Tahoma" w:hAnsi="Calibri" w:cs="Tahoma"/>
                  <w:sz w:val="20"/>
                  <w:szCs w:val="20"/>
                  <w:lang w:val="en-US"/>
                </w:rPr>
                <w:fldChar w:fldCharType="end"/>
              </w:r>
            </w:ins>
            <w:ins w:id="475" w:author="Mary Wong" w:date="2016-03-01T22:30:00Z">
              <w:r w:rsidR="00B94FD4">
                <w:rPr>
                  <w:rFonts w:ascii="Calibri" w:eastAsia="Tahoma" w:hAnsi="Calibri" w:cs="Tahoma"/>
                  <w:sz w:val="20"/>
                  <w:szCs w:val="20"/>
                  <w:lang w:val="en-US"/>
                </w:rPr>
                <w:t>.</w:t>
              </w:r>
            </w:ins>
            <w:ins w:id="476" w:author="Mary Wong" w:date="2016-03-01T22:39:00Z">
              <w:r w:rsidR="00D71A6F">
                <w:rPr>
                  <w:rFonts w:ascii="Calibri" w:eastAsia="Tahoma" w:hAnsi="Calibri" w:cs="Tahoma"/>
                  <w:sz w:val="20"/>
                  <w:szCs w:val="20"/>
                  <w:lang w:val="en-US"/>
                </w:rPr>
                <w:t xml:space="preserve"> </w:t>
              </w:r>
            </w:ins>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328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495B2" w14:textId="77777777" w:rsidR="006377DC" w:rsidRDefault="006377DC">
      <w:r>
        <w:separator/>
      </w:r>
    </w:p>
  </w:endnote>
  <w:endnote w:type="continuationSeparator" w:id="0">
    <w:p w14:paraId="1275C926" w14:textId="77777777" w:rsidR="006377DC" w:rsidRDefault="0063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5F4A67" w:rsidRDefault="005F4A67"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D84B" w14:textId="77777777" w:rsidR="005F4A67" w:rsidRDefault="005F4A67"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5F4A67" w:rsidRPr="006C669B" w:rsidRDefault="005F4A67"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D4724D">
      <w:rPr>
        <w:rStyle w:val="PageNumber"/>
        <w:rFonts w:ascii="Calibri" w:hAnsi="Calibri"/>
        <w:noProof/>
        <w:sz w:val="20"/>
      </w:rPr>
      <w:t>1</w:t>
    </w:r>
    <w:r w:rsidRPr="006C669B">
      <w:rPr>
        <w:rStyle w:val="PageNumber"/>
        <w:rFonts w:ascii="Calibri" w:hAnsi="Calibri"/>
        <w:sz w:val="20"/>
      </w:rPr>
      <w:fldChar w:fldCharType="end"/>
    </w:r>
  </w:p>
  <w:p w14:paraId="6EAE37B4" w14:textId="77777777" w:rsidR="005F4A67" w:rsidRDefault="005F4A67"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52F76" w14:textId="77777777" w:rsidR="006377DC" w:rsidRDefault="006377DC">
      <w:r>
        <w:separator/>
      </w:r>
    </w:p>
  </w:footnote>
  <w:footnote w:type="continuationSeparator" w:id="0">
    <w:p w14:paraId="3888CD3F" w14:textId="77777777" w:rsidR="006377DC" w:rsidRDefault="00637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5F4A67" w:rsidRDefault="005F4A67"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5F4A67" w:rsidRPr="004718D7" w:rsidRDefault="005F4A67"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3B954CF" w14:textId="77777777" w:rsidR="005F4A67" w:rsidRPr="004718D7" w:rsidRDefault="005F4A67"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5F4A67" w:rsidRDefault="005F4A67"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5F4A67" w:rsidRDefault="005F4A67"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2"/>
  </w:num>
  <w:num w:numId="13">
    <w:abstractNumId w:val="15"/>
  </w:num>
  <w:num w:numId="14">
    <w:abstractNumId w:val="13"/>
  </w:num>
  <w:num w:numId="15">
    <w:abstractNumId w:val="14"/>
  </w:num>
  <w:num w:numId="16">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10339"/>
    <w:rsid w:val="00011F4A"/>
    <w:rsid w:val="00022119"/>
    <w:rsid w:val="000276D3"/>
    <w:rsid w:val="00033BB5"/>
    <w:rsid w:val="0003518C"/>
    <w:rsid w:val="00035B74"/>
    <w:rsid w:val="00037CCA"/>
    <w:rsid w:val="000431CC"/>
    <w:rsid w:val="000449C3"/>
    <w:rsid w:val="00045EA1"/>
    <w:rsid w:val="0004777A"/>
    <w:rsid w:val="000512B6"/>
    <w:rsid w:val="00051B91"/>
    <w:rsid w:val="00051BEA"/>
    <w:rsid w:val="00061FCF"/>
    <w:rsid w:val="00063B00"/>
    <w:rsid w:val="000645B2"/>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0664"/>
    <w:rsid w:val="000B345E"/>
    <w:rsid w:val="000B38C9"/>
    <w:rsid w:val="000B4AA1"/>
    <w:rsid w:val="000B4E49"/>
    <w:rsid w:val="000B52D7"/>
    <w:rsid w:val="000B74D6"/>
    <w:rsid w:val="000C0C78"/>
    <w:rsid w:val="000C369B"/>
    <w:rsid w:val="000C52C5"/>
    <w:rsid w:val="000C59BF"/>
    <w:rsid w:val="000C7D63"/>
    <w:rsid w:val="000D07A5"/>
    <w:rsid w:val="000D322A"/>
    <w:rsid w:val="000D33D0"/>
    <w:rsid w:val="000D43FC"/>
    <w:rsid w:val="000D50A1"/>
    <w:rsid w:val="000D54B4"/>
    <w:rsid w:val="000D5C6B"/>
    <w:rsid w:val="000D6529"/>
    <w:rsid w:val="000D6FA1"/>
    <w:rsid w:val="000E07CC"/>
    <w:rsid w:val="000E57DE"/>
    <w:rsid w:val="000E63CE"/>
    <w:rsid w:val="000E7F59"/>
    <w:rsid w:val="000F408C"/>
    <w:rsid w:val="001036C9"/>
    <w:rsid w:val="00104F97"/>
    <w:rsid w:val="001062B6"/>
    <w:rsid w:val="00107586"/>
    <w:rsid w:val="00111E0F"/>
    <w:rsid w:val="00112491"/>
    <w:rsid w:val="001205F1"/>
    <w:rsid w:val="001261FE"/>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551"/>
    <w:rsid w:val="001E1608"/>
    <w:rsid w:val="001E3AEA"/>
    <w:rsid w:val="001E693E"/>
    <w:rsid w:val="001F261B"/>
    <w:rsid w:val="00201DC8"/>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27C7A"/>
    <w:rsid w:val="002301C1"/>
    <w:rsid w:val="00230636"/>
    <w:rsid w:val="00231992"/>
    <w:rsid w:val="002334F7"/>
    <w:rsid w:val="00233C0F"/>
    <w:rsid w:val="00234F4D"/>
    <w:rsid w:val="002362A0"/>
    <w:rsid w:val="00237368"/>
    <w:rsid w:val="00245351"/>
    <w:rsid w:val="002454E8"/>
    <w:rsid w:val="00250627"/>
    <w:rsid w:val="002508E9"/>
    <w:rsid w:val="0025299D"/>
    <w:rsid w:val="00253991"/>
    <w:rsid w:val="00255447"/>
    <w:rsid w:val="00261A30"/>
    <w:rsid w:val="00263993"/>
    <w:rsid w:val="00270537"/>
    <w:rsid w:val="00270E67"/>
    <w:rsid w:val="002731B4"/>
    <w:rsid w:val="00277D13"/>
    <w:rsid w:val="002825E8"/>
    <w:rsid w:val="00282E2E"/>
    <w:rsid w:val="002838E7"/>
    <w:rsid w:val="00286FD0"/>
    <w:rsid w:val="002906C6"/>
    <w:rsid w:val="0029346B"/>
    <w:rsid w:val="00295354"/>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5D53"/>
    <w:rsid w:val="003961B8"/>
    <w:rsid w:val="00397D53"/>
    <w:rsid w:val="003A5FB5"/>
    <w:rsid w:val="003B178A"/>
    <w:rsid w:val="003B2696"/>
    <w:rsid w:val="003B2D65"/>
    <w:rsid w:val="003B4498"/>
    <w:rsid w:val="003B4897"/>
    <w:rsid w:val="003B5A7A"/>
    <w:rsid w:val="003B77E6"/>
    <w:rsid w:val="003C0AFC"/>
    <w:rsid w:val="003C2715"/>
    <w:rsid w:val="003C2F97"/>
    <w:rsid w:val="003C32BA"/>
    <w:rsid w:val="003D0092"/>
    <w:rsid w:val="003D2191"/>
    <w:rsid w:val="003D553A"/>
    <w:rsid w:val="003D6EEA"/>
    <w:rsid w:val="003E0A65"/>
    <w:rsid w:val="003E1A9E"/>
    <w:rsid w:val="003E7AA9"/>
    <w:rsid w:val="003F1AAD"/>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47E8"/>
    <w:rsid w:val="004D54DB"/>
    <w:rsid w:val="004D6986"/>
    <w:rsid w:val="004E4847"/>
    <w:rsid w:val="004E5B0F"/>
    <w:rsid w:val="004E6D2A"/>
    <w:rsid w:val="004F28A5"/>
    <w:rsid w:val="004F28CB"/>
    <w:rsid w:val="00501CD9"/>
    <w:rsid w:val="0050293A"/>
    <w:rsid w:val="005055CE"/>
    <w:rsid w:val="00506C45"/>
    <w:rsid w:val="00507EB6"/>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8FF"/>
    <w:rsid w:val="00542BC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D625B"/>
    <w:rsid w:val="005E1E19"/>
    <w:rsid w:val="005E2648"/>
    <w:rsid w:val="005E30F2"/>
    <w:rsid w:val="005E7C85"/>
    <w:rsid w:val="005F21B2"/>
    <w:rsid w:val="005F4A67"/>
    <w:rsid w:val="005F4AA7"/>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377DC"/>
    <w:rsid w:val="006452CF"/>
    <w:rsid w:val="00650B83"/>
    <w:rsid w:val="00651A83"/>
    <w:rsid w:val="0065774D"/>
    <w:rsid w:val="00663185"/>
    <w:rsid w:val="00663A09"/>
    <w:rsid w:val="0066412D"/>
    <w:rsid w:val="0066435C"/>
    <w:rsid w:val="00664E91"/>
    <w:rsid w:val="00665BF1"/>
    <w:rsid w:val="00673A8D"/>
    <w:rsid w:val="006766B9"/>
    <w:rsid w:val="00677D8F"/>
    <w:rsid w:val="0068322E"/>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D1776"/>
    <w:rsid w:val="006D33DB"/>
    <w:rsid w:val="006D3955"/>
    <w:rsid w:val="006E1464"/>
    <w:rsid w:val="006E354D"/>
    <w:rsid w:val="006E52B8"/>
    <w:rsid w:val="006E558F"/>
    <w:rsid w:val="006E5AC1"/>
    <w:rsid w:val="006F090F"/>
    <w:rsid w:val="006F0DC2"/>
    <w:rsid w:val="006F1D37"/>
    <w:rsid w:val="006F3E4B"/>
    <w:rsid w:val="006F5A37"/>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BAE"/>
    <w:rsid w:val="00770C3B"/>
    <w:rsid w:val="00771896"/>
    <w:rsid w:val="00772CED"/>
    <w:rsid w:val="00776DDC"/>
    <w:rsid w:val="0077755A"/>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5107"/>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48C4"/>
    <w:rsid w:val="008D7224"/>
    <w:rsid w:val="008D7895"/>
    <w:rsid w:val="008E2155"/>
    <w:rsid w:val="008E5B23"/>
    <w:rsid w:val="008E621D"/>
    <w:rsid w:val="008E766B"/>
    <w:rsid w:val="008E7CB5"/>
    <w:rsid w:val="008F4617"/>
    <w:rsid w:val="008F5CC0"/>
    <w:rsid w:val="008F71CD"/>
    <w:rsid w:val="00900929"/>
    <w:rsid w:val="0090274C"/>
    <w:rsid w:val="009044C3"/>
    <w:rsid w:val="00904E79"/>
    <w:rsid w:val="00911A7A"/>
    <w:rsid w:val="009122FC"/>
    <w:rsid w:val="00912752"/>
    <w:rsid w:val="00912E95"/>
    <w:rsid w:val="00914DFF"/>
    <w:rsid w:val="00916EAF"/>
    <w:rsid w:val="0091778F"/>
    <w:rsid w:val="00923207"/>
    <w:rsid w:val="00923520"/>
    <w:rsid w:val="00925BB0"/>
    <w:rsid w:val="009264B6"/>
    <w:rsid w:val="00930229"/>
    <w:rsid w:val="0093164E"/>
    <w:rsid w:val="0093339E"/>
    <w:rsid w:val="00940D4C"/>
    <w:rsid w:val="00942B67"/>
    <w:rsid w:val="00944308"/>
    <w:rsid w:val="00946090"/>
    <w:rsid w:val="0094731C"/>
    <w:rsid w:val="00950064"/>
    <w:rsid w:val="00952F68"/>
    <w:rsid w:val="00957C2B"/>
    <w:rsid w:val="00957CE1"/>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4E7"/>
    <w:rsid w:val="00A02F36"/>
    <w:rsid w:val="00A06DFE"/>
    <w:rsid w:val="00A10127"/>
    <w:rsid w:val="00A1081C"/>
    <w:rsid w:val="00A10AF0"/>
    <w:rsid w:val="00A17073"/>
    <w:rsid w:val="00A17C3D"/>
    <w:rsid w:val="00A17CB0"/>
    <w:rsid w:val="00A2231D"/>
    <w:rsid w:val="00A23FF9"/>
    <w:rsid w:val="00A246C8"/>
    <w:rsid w:val="00A251E4"/>
    <w:rsid w:val="00A26906"/>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2E8"/>
    <w:rsid w:val="00C54FDF"/>
    <w:rsid w:val="00C55762"/>
    <w:rsid w:val="00C65716"/>
    <w:rsid w:val="00C6590E"/>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DD3"/>
    <w:rsid w:val="00D10EB1"/>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91E01"/>
    <w:rsid w:val="00F92124"/>
    <w:rsid w:val="00F96271"/>
    <w:rsid w:val="00FA345A"/>
    <w:rsid w:val="00FA4494"/>
    <w:rsid w:val="00FA45C5"/>
    <w:rsid w:val="00FA5083"/>
    <w:rsid w:val="00FA62FF"/>
    <w:rsid w:val="00FB2828"/>
    <w:rsid w:val="00FB3C46"/>
    <w:rsid w:val="00FB4E1A"/>
    <w:rsid w:val="00FB6E51"/>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icann.org/en/system/files/files/final-report-06jun14-en.pdf" TargetMode="External"/><Relationship Id="rId26" Type="http://schemas.openxmlformats.org/officeDocument/2006/relationships/hyperlink" Target="https://community.icann.org/display/gnsocouncilmeetings/Motions+16+April+2015" TargetMode="External"/><Relationship Id="rId39" Type="http://schemas.openxmlformats.org/officeDocument/2006/relationships/hyperlink" Target="http://gnso.icann.org/en/resolutions" TargetMode="External"/><Relationship Id="rId3" Type="http://schemas.openxmlformats.org/officeDocument/2006/relationships/styles" Target="styles.xm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https://www.icann.org/public-comments/ppsai-recommendations-2016-02-05-en" TargetMode="External"/><Relationship Id="rId42" Type="http://schemas.openxmlformats.org/officeDocument/2006/relationships/hyperlink" Target="http://www.icann.org/en/groups/board/documents/resolutions-07feb14-en.htm" TargetMode="Externa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ommunity.icann.org/x/9SnxAg" TargetMode="External"/><Relationship Id="rId25" Type="http://schemas.openxmlformats.org/officeDocument/2006/relationships/hyperlink" Target="https://community.icann.org/display/gnsocouncilmeetings/Motions+16+April+2015" TargetMode="External"/><Relationship Id="rId33" Type="http://schemas.openxmlformats.org/officeDocument/2006/relationships/hyperlink" Target="http://gnso.icann.org/en/issues/raa/ppsai-final-07dec15-en.pdf)" TargetMode="External"/><Relationship Id="rId38" Type="http://schemas.openxmlformats.org/officeDocument/2006/relationships/hyperlink" Target="https://www.icann.org/resources/board-material/resolutions-2015-09-28-en"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cann.org/public-comments/new-gtld-subsequent-prelim-2015-08-31-en" TargetMode="External"/><Relationship Id="rId20" Type="http://schemas.openxmlformats.org/officeDocument/2006/relationships/hyperlink" Target="http://whois.icann.org/sites/default/files/files/final-issue-report-next-generation-rds-07oct15-en.pdf" TargetMode="External"/><Relationship Id="rId29" Type="http://schemas.openxmlformats.org/officeDocument/2006/relationships/hyperlink" Target="https://www.icann.org/public-comments/gnso-review-draft-2015-06-01-en" TargetMode="External"/><Relationship Id="rId41" Type="http://schemas.openxmlformats.org/officeDocument/2006/relationships/hyperlink" Target="https://www.icann.org/news/announcement-2-2015-09-2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_o5Caw" TargetMode="External"/><Relationship Id="rId32" Type="http://schemas.openxmlformats.org/officeDocument/2006/relationships/hyperlink" Target="https://www.icann.org/public-comments/ppsai-initial-2015-05-05-en" TargetMode="External"/><Relationship Id="rId37" Type="http://schemas.openxmlformats.org/officeDocument/2006/relationships/hyperlink" Target="http://gnso.icann.org/en/issues/policy-implementation/pi-wg-final-recommendations-01jun15-en.pdf" TargetMode="External"/><Relationship Id="rId40" Type="http://schemas.openxmlformats.org/officeDocument/2006/relationships/hyperlink" Target="https://www.icann.org/en/groups/board/documents/resolutions-20dec12-en.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gnso.icann.org/en/correspondence/robinson-to-crocker-14jul15-en.pdf" TargetMode="External"/><Relationship Id="rId28" Type="http://schemas.openxmlformats.org/officeDocument/2006/relationships/hyperlink" Target="http://learn.icann.org/courses/gnso" TargetMode="External"/><Relationship Id="rId36" Type="http://schemas.openxmlformats.org/officeDocument/2006/relationships/hyperlink" Target="https://www.icann.org/public-comments/geo-regions-2015-12-23-en" TargetMode="External"/><Relationship Id="rId10" Type="http://schemas.openxmlformats.org/officeDocument/2006/relationships/image" Target="media/image2.png"/><Relationship Id="rId19" Type="http://schemas.openxmlformats.org/officeDocument/2006/relationships/hyperlink" Target="https://www.icann.org/public-comments/rds-prelim-issue-2015-07-13-en" TargetMode="External"/><Relationship Id="rId31" Type="http://schemas.openxmlformats.org/officeDocument/2006/relationships/hyperlink" Target="file://C:\..\user\AppData\Local\Microsoft\Windows\Temporary%20Internet%20Files\Content.Outlook\AppData\Local\Microsoft\Windows\Temporary%20Internet%20Files\Library\Caches\TemporaryItems\AppData\Local\Microsoft\Windows\Temporary%20Internet%20Files\Library\Caches\TemporaryItems\Library\Library\Library\Caches\TemporaryItems\AppData\Local\Microsoft\Windows\Temporary%20Internet%20Files\Library\Caches\Library\Library\Caches\TemporaryItems\AppData\Local\Microsoft\Windows\Temporary%20Internet%20Files\Library\Caches\Library\Library\Caches\TemporaryItems\Users\Berry\AppData\Local\Microsoft\Windows\INetCache\Content.Outlook\Library\Library\Caches\Library\Library\Caches\Library\Caches\TemporaryItems\Library\Library\Caches\Library\Caches\Library\Caches\TemporaryItems\Outlook%20Temp\held"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hois.icann.org/sites/default/files/files/final-issue-report-next-generation-rds-07oct15-en.pdf" TargetMode="External"/><Relationship Id="rId27" Type="http://schemas.openxmlformats.org/officeDocument/2006/relationships/hyperlink" Target="http://gnso.icann.org/en/drafts/pdp-improvements-table-16jan14-en.pdf" TargetMode="External"/><Relationship Id="rId30" Type="http://schemas.openxmlformats.org/officeDocument/2006/relationships/hyperlink" Target="https://www.icann.org/news/announcement-2-2015-09-15-en" TargetMode="External"/><Relationship Id="rId35" Type="http://schemas.openxmlformats.org/officeDocument/2006/relationships/hyperlink" Target="http://gnso.icann.org/en/correspondence/robinson-to-chalaby-disspain-07oct14-en.pdf" TargetMode="External"/><Relationship Id="rId43" Type="http://schemas.openxmlformats.org/officeDocument/2006/relationships/hyperlink" Target="https://community.icann.org/display/ITPIPDWG/Inter-Registrar+Transfer+Policy+%28IRTP%29+Part+D+Working+Group+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1F8B-A231-477E-91A4-C6074C57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7363</Words>
  <Characters>41974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Pending Action List - GNSO Council</vt:lpstr>
    </vt:vector>
  </TitlesOfParts>
  <Manager>David Olive;Marika Konings</Manager>
  <Company>ICANN</Company>
  <LinksUpToDate>false</LinksUpToDate>
  <CharactersWithSpaces>49239</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4</cp:revision>
  <cp:lastPrinted>2014-02-18T10:38:00Z</cp:lastPrinted>
  <dcterms:created xsi:type="dcterms:W3CDTF">2016-03-02T19:53:00Z</dcterms:created>
  <dcterms:modified xsi:type="dcterms:W3CDTF">2016-03-02T20:53:00Z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