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41F5" w14:textId="589B2924" w:rsidR="00EA3486" w:rsidRPr="00B37480" w:rsidRDefault="00EA3486" w:rsidP="00EA3486">
      <w:pPr>
        <w:pStyle w:val="Heading1"/>
        <w:numPr>
          <w:ilvl w:val="0"/>
          <w:numId w:val="0"/>
        </w:numPr>
        <w:ind w:left="432" w:hanging="432"/>
        <w:rPr>
          <w:color w:val="000000" w:themeColor="text1"/>
        </w:rPr>
      </w:pPr>
      <w:bookmarkStart w:id="0" w:name="_GoBack"/>
      <w:bookmarkEnd w:id="0"/>
      <w:r w:rsidRPr="00B37480">
        <w:rPr>
          <w:color w:val="000000" w:themeColor="text1"/>
        </w:rPr>
        <w:t xml:space="preserve">CHARTER FOR PROPOSED PDP TO REVIEW ALL RIGHTS PROTECTION MECHANISMS IN ALL </w:t>
      </w:r>
      <w:proofErr w:type="spellStart"/>
      <w:r w:rsidRPr="00B37480">
        <w:rPr>
          <w:color w:val="000000" w:themeColor="text1"/>
        </w:rPr>
        <w:t>gTLDS</w:t>
      </w:r>
      <w:proofErr w:type="spellEnd"/>
    </w:p>
    <w:p w14:paraId="77F342F8" w14:textId="77777777" w:rsidR="00EA3486" w:rsidRPr="00B37480" w:rsidRDefault="00EA3486" w:rsidP="00EA3486">
      <w:pPr>
        <w:rPr>
          <w:rFonts w:asciiTheme="majorHAnsi" w:hAnsiTheme="majorHAnsi"/>
          <w:color w:val="000000" w:themeColor="text1"/>
        </w:rPr>
      </w:pPr>
    </w:p>
    <w:p w14:paraId="4A5D24AC" w14:textId="77777777" w:rsidR="00EA3486" w:rsidRPr="00B37480" w:rsidRDefault="00EA3486" w:rsidP="00EA3486">
      <w:pPr>
        <w:rPr>
          <w:rFonts w:asciiTheme="majorHAnsi" w:hAnsiTheme="majorHAnsi"/>
          <w:color w:val="000000" w:themeColor="text1"/>
        </w:rPr>
      </w:pPr>
    </w:p>
    <w:p w14:paraId="7254A8A2" w14:textId="77777777" w:rsidR="00EA3486" w:rsidRPr="00B37480" w:rsidRDefault="00EA3486" w:rsidP="00EA3486">
      <w:pPr>
        <w:outlineLvl w:val="0"/>
        <w:rPr>
          <w:rFonts w:eastAsia="Times New Roman" w:cs="Calibri"/>
          <w:b/>
          <w:bCs/>
          <w:color w:val="000000" w:themeColor="text1"/>
          <w:kern w:val="36"/>
          <w:sz w:val="48"/>
          <w:szCs w:val="48"/>
        </w:rPr>
      </w:pPr>
      <w:r w:rsidRPr="00B37480">
        <w:rPr>
          <w:noProof/>
          <w:color w:val="000000" w:themeColor="text1"/>
          <w:sz w:val="48"/>
          <w:szCs w:val="48"/>
        </w:rPr>
        <w:drawing>
          <wp:anchor distT="0" distB="0" distL="114300" distR="114300" simplePos="0" relativeHeight="251659264" behindDoc="0" locked="0" layoutInCell="1" allowOverlap="1" wp14:anchorId="6FC3A80A" wp14:editId="4012684A">
            <wp:simplePos x="0" y="0"/>
            <wp:positionH relativeFrom="column">
              <wp:posOffset>0</wp:posOffset>
            </wp:positionH>
            <wp:positionV relativeFrom="paragraph">
              <wp:posOffset>-276225</wp:posOffset>
            </wp:positionV>
            <wp:extent cx="1323975" cy="1038225"/>
            <wp:effectExtent l="0" t="0" r="0" b="317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480">
        <w:rPr>
          <w:rFonts w:eastAsia="Times New Roman" w:cs="Calibri"/>
          <w:b/>
          <w:bCs/>
          <w:color w:val="000000" w:themeColor="text1"/>
          <w:kern w:val="36"/>
          <w:sz w:val="48"/>
          <w:szCs w:val="48"/>
        </w:rPr>
        <w:t>Working Group (WG) Charter</w:t>
      </w:r>
    </w:p>
    <w:p w14:paraId="34D63A00" w14:textId="77777777" w:rsidR="00EA3486" w:rsidRPr="00B37480" w:rsidRDefault="00EA3486" w:rsidP="00EA3486">
      <w:pPr>
        <w:outlineLvl w:val="0"/>
        <w:rPr>
          <w:rFonts w:eastAsia="Times New Roman" w:cs="Calibri"/>
          <w:b/>
          <w:bCs/>
          <w:color w:val="000000" w:themeColor="text1"/>
          <w:kern w:val="36"/>
          <w:sz w:val="56"/>
          <w:szCs w:val="56"/>
        </w:rPr>
      </w:pPr>
    </w:p>
    <w:p w14:paraId="197BE240" w14:textId="77777777" w:rsidR="00EA3486" w:rsidRPr="00B37480" w:rsidRDefault="00EA3486" w:rsidP="00EA3486">
      <w:pPr>
        <w:outlineLvl w:val="0"/>
        <w:rPr>
          <w:rFonts w:eastAsia="Times New Roman" w:cs="Calibri"/>
          <w:bCs/>
          <w:color w:val="000000" w:themeColor="text1"/>
          <w:kern w:val="36"/>
          <w:sz w:val="24"/>
        </w:rPr>
      </w:pPr>
    </w:p>
    <w:tbl>
      <w:tblPr>
        <w:tblW w:w="892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 w:author="Mary Wong" w:date="2016-02-24T16:46:00Z">
          <w:tblPr>
            <w:tblW w:w="892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
        <w:gridCol w:w="1793"/>
        <w:gridCol w:w="729"/>
        <w:gridCol w:w="1645"/>
        <w:gridCol w:w="1438"/>
        <w:gridCol w:w="978"/>
        <w:gridCol w:w="2221"/>
        <w:gridCol w:w="111"/>
        <w:tblGridChange w:id="2">
          <w:tblGrid>
            <w:gridCol w:w="6"/>
            <w:gridCol w:w="1793"/>
            <w:gridCol w:w="729"/>
            <w:gridCol w:w="1645"/>
            <w:gridCol w:w="1438"/>
            <w:gridCol w:w="978"/>
            <w:gridCol w:w="2221"/>
            <w:gridCol w:w="111"/>
          </w:tblGrid>
        </w:tblGridChange>
      </w:tblGrid>
      <w:tr w:rsidR="00B37480" w:rsidRPr="00B37480" w14:paraId="75E5B4D8" w14:textId="77777777" w:rsidTr="00EA3486">
        <w:trPr>
          <w:gridBefore w:val="1"/>
          <w:wBefore w:w="6" w:type="dxa"/>
          <w:cantSplit/>
          <w:trHeight w:val="576"/>
          <w:trPrChange w:id="3" w:author="Mary Wong" w:date="2016-02-24T16:46:00Z">
            <w:trPr>
              <w:gridBefore w:val="1"/>
              <w:wBefore w:w="6" w:type="dxa"/>
              <w:cantSplit/>
              <w:trHeight w:val="576"/>
            </w:trPr>
          </w:trPrChange>
        </w:trPr>
        <w:tc>
          <w:tcPr>
            <w:tcW w:w="1793" w:type="dxa"/>
            <w:tcBorders>
              <w:bottom w:val="single" w:sz="4" w:space="0" w:color="auto"/>
            </w:tcBorders>
            <w:shd w:val="clear" w:color="auto" w:fill="17365D"/>
            <w:vAlign w:val="center"/>
            <w:tcPrChange w:id="4" w:author="Mary Wong" w:date="2016-02-24T16:46:00Z">
              <w:tcPr>
                <w:tcW w:w="1793" w:type="dxa"/>
                <w:tcBorders>
                  <w:bottom w:val="single" w:sz="4" w:space="0" w:color="auto"/>
                </w:tcBorders>
                <w:shd w:val="clear" w:color="auto" w:fill="17365D"/>
                <w:vAlign w:val="center"/>
              </w:tcPr>
            </w:tcPrChange>
          </w:tcPr>
          <w:p w14:paraId="40A37955" w14:textId="77777777" w:rsidR="00EA3486" w:rsidRPr="00B37480" w:rsidRDefault="00EA3486" w:rsidP="00D64C2F">
            <w:pPr>
              <w:ind w:left="-959" w:firstLine="959"/>
              <w:rPr>
                <w:b/>
                <w:color w:val="000000" w:themeColor="text1"/>
                <w:sz w:val="28"/>
                <w:szCs w:val="28"/>
              </w:rPr>
            </w:pPr>
            <w:r w:rsidRPr="00B37480">
              <w:rPr>
                <w:rStyle w:val="apple-style-span"/>
                <w:rFonts w:cs="Calibri"/>
                <w:b/>
                <w:bCs/>
                <w:color w:val="000000" w:themeColor="text1"/>
                <w:sz w:val="28"/>
                <w:szCs w:val="28"/>
              </w:rPr>
              <w:t>WG Name:</w:t>
            </w:r>
          </w:p>
        </w:tc>
        <w:tc>
          <w:tcPr>
            <w:tcW w:w="7122" w:type="dxa"/>
            <w:gridSpan w:val="6"/>
            <w:tcBorders>
              <w:bottom w:val="single" w:sz="4" w:space="0" w:color="auto"/>
            </w:tcBorders>
            <w:shd w:val="clear" w:color="auto" w:fill="17365D"/>
            <w:vAlign w:val="center"/>
            <w:tcPrChange w:id="5" w:author="Mary Wong" w:date="2016-02-24T16:46:00Z">
              <w:tcPr>
                <w:tcW w:w="7122" w:type="dxa"/>
                <w:gridSpan w:val="6"/>
                <w:tcBorders>
                  <w:bottom w:val="single" w:sz="4" w:space="0" w:color="auto"/>
                </w:tcBorders>
                <w:shd w:val="clear" w:color="auto" w:fill="17365D"/>
                <w:vAlign w:val="center"/>
              </w:tcPr>
            </w:tcPrChange>
          </w:tcPr>
          <w:p w14:paraId="5A7281AD" w14:textId="77777777" w:rsidR="00EA3486" w:rsidRPr="00B37480" w:rsidRDefault="00EA3486" w:rsidP="00D64C2F">
            <w:pPr>
              <w:rPr>
                <w:b/>
                <w:color w:val="000000" w:themeColor="text1"/>
                <w:sz w:val="28"/>
                <w:szCs w:val="28"/>
              </w:rPr>
            </w:pPr>
            <w:r w:rsidRPr="00B37480">
              <w:rPr>
                <w:b/>
                <w:color w:val="000000" w:themeColor="text1"/>
                <w:sz w:val="28"/>
                <w:szCs w:val="28"/>
              </w:rPr>
              <w:t>TBD</w:t>
            </w:r>
          </w:p>
        </w:tc>
      </w:tr>
      <w:tr w:rsidR="00B37480" w:rsidRPr="00B37480" w14:paraId="2647BB1A" w14:textId="77777777" w:rsidTr="00192947">
        <w:trPr>
          <w:gridBefore w:val="1"/>
          <w:wBefore w:w="6" w:type="dxa"/>
          <w:trHeight w:hRule="exact" w:val="432"/>
          <w:trPrChange w:id="6" w:author="Mary Wong" w:date="2016-02-24T16:46:00Z">
            <w:trPr>
              <w:gridBefore w:val="1"/>
              <w:wBefore w:w="6" w:type="dxa"/>
              <w:trHeight w:hRule="exact" w:val="432"/>
            </w:trPr>
          </w:trPrChange>
        </w:trPr>
        <w:tc>
          <w:tcPr>
            <w:tcW w:w="8915" w:type="dxa"/>
            <w:gridSpan w:val="7"/>
            <w:shd w:val="clear" w:color="auto" w:fill="C00000"/>
            <w:vAlign w:val="center"/>
            <w:tcPrChange w:id="7" w:author="Mary Wong" w:date="2016-02-24T16:46:00Z">
              <w:tcPr>
                <w:tcW w:w="8915" w:type="dxa"/>
                <w:gridSpan w:val="7"/>
                <w:shd w:val="clear" w:color="auto" w:fill="C00000"/>
                <w:vAlign w:val="center"/>
              </w:tcPr>
            </w:tcPrChange>
          </w:tcPr>
          <w:p w14:paraId="0857AAFF" w14:textId="77777777" w:rsidR="00EA3486" w:rsidRPr="00B37480" w:rsidRDefault="00EA3486" w:rsidP="00D64C2F">
            <w:pPr>
              <w:rPr>
                <w:b/>
                <w:color w:val="000000" w:themeColor="text1"/>
                <w:sz w:val="28"/>
                <w:szCs w:val="28"/>
              </w:rPr>
            </w:pPr>
            <w:r w:rsidRPr="00B37480">
              <w:rPr>
                <w:b/>
                <w:color w:val="000000" w:themeColor="text1"/>
                <w:sz w:val="28"/>
                <w:szCs w:val="28"/>
              </w:rPr>
              <w:t>Section I:  Working Group Identification</w:t>
            </w:r>
          </w:p>
        </w:tc>
      </w:tr>
      <w:tr w:rsidR="00B37480" w:rsidRPr="00B37480" w14:paraId="5F8FE8B8" w14:textId="77777777" w:rsidTr="00EA3486">
        <w:trPr>
          <w:gridBefore w:val="1"/>
          <w:wBefore w:w="6" w:type="dxa"/>
          <w:cantSplit/>
          <w:trHeight w:val="360"/>
          <w:trPrChange w:id="8" w:author="Mary Wong" w:date="2016-02-24T16:46:00Z">
            <w:trPr>
              <w:gridBefore w:val="1"/>
              <w:wBefore w:w="6" w:type="dxa"/>
              <w:cantSplit/>
              <w:trHeight w:val="360"/>
            </w:trPr>
          </w:trPrChange>
        </w:trPr>
        <w:tc>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Change w:id="9" w:author="Mary Wong" w:date="2016-02-24T16:46:00Z">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tcPrChange>
          </w:tcPr>
          <w:p w14:paraId="28E18C58"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Chartering Organization(s):</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10" w:author="Mary Wong" w:date="2016-02-24T16:46:00Z">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FD1D2C6" w14:textId="77777777" w:rsidR="00EA3486" w:rsidRPr="00B37480" w:rsidRDefault="00EA3486" w:rsidP="00D64C2F">
            <w:pPr>
              <w:rPr>
                <w:color w:val="000000" w:themeColor="text1"/>
                <w:sz w:val="24"/>
              </w:rPr>
            </w:pPr>
            <w:r w:rsidRPr="00B37480">
              <w:rPr>
                <w:color w:val="000000" w:themeColor="text1"/>
                <w:sz w:val="24"/>
              </w:rPr>
              <w:t>GNSO Council</w:t>
            </w:r>
          </w:p>
        </w:tc>
      </w:tr>
      <w:tr w:rsidR="00B37480" w:rsidRPr="00B37480" w14:paraId="53F185F8" w14:textId="77777777" w:rsidTr="00EA3486">
        <w:trPr>
          <w:gridBefore w:val="1"/>
          <w:wBefore w:w="6" w:type="dxa"/>
          <w:cantSplit/>
          <w:trHeight w:val="360"/>
          <w:trPrChange w:id="11" w:author="Mary Wong" w:date="2016-02-24T16:46:00Z">
            <w:trPr>
              <w:gridBefore w:val="1"/>
              <w:wBefore w:w="6" w:type="dxa"/>
              <w:cantSplit/>
              <w:trHeight w:val="360"/>
            </w:trPr>
          </w:trPrChange>
        </w:trPr>
        <w:tc>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Change w:id="12" w:author="Mary Wong" w:date="2016-02-24T16:46:00Z">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tcPrChange>
          </w:tcPr>
          <w:p w14:paraId="2EDFBF2D"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Charter Approval Date:</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13" w:author="Mary Wong" w:date="2016-02-24T16:46:00Z">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8B5DD24"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610555FE" w14:textId="77777777" w:rsidTr="00EA3486">
        <w:trPr>
          <w:gridBefore w:val="1"/>
          <w:wBefore w:w="6" w:type="dxa"/>
          <w:cantSplit/>
          <w:trHeight w:val="360"/>
          <w:trPrChange w:id="14" w:author="Mary Wong" w:date="2016-02-24T16:46:00Z">
            <w:trPr>
              <w:gridBefore w:val="1"/>
              <w:wBefore w:w="6" w:type="dxa"/>
              <w:cantSplit/>
              <w:trHeight w:val="360"/>
            </w:trPr>
          </w:trPrChange>
        </w:trPr>
        <w:tc>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Change w:id="15" w:author="Mary Wong" w:date="2016-02-24T16:46:00Z">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tcPrChange>
          </w:tcPr>
          <w:p w14:paraId="73AD5767"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Name of WG Chair:</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16" w:author="Mary Wong" w:date="2016-02-24T16:46:00Z">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BFF023A"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01200A63" w14:textId="77777777" w:rsidTr="00EA3486">
        <w:trPr>
          <w:gridBefore w:val="1"/>
          <w:wBefore w:w="6" w:type="dxa"/>
          <w:cantSplit/>
          <w:trHeight w:val="360"/>
          <w:trPrChange w:id="17" w:author="Mary Wong" w:date="2016-02-24T16:46:00Z">
            <w:trPr>
              <w:gridBefore w:val="1"/>
              <w:wBefore w:w="6" w:type="dxa"/>
              <w:cantSplit/>
              <w:trHeight w:val="360"/>
            </w:trPr>
          </w:trPrChange>
        </w:trPr>
        <w:tc>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Change w:id="18" w:author="Mary Wong" w:date="2016-02-24T16:46:00Z">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tcPrChange>
          </w:tcPr>
          <w:p w14:paraId="24C0D2D5"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Name(s) of Appointed Liaison(s):</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19" w:author="Mary Wong" w:date="2016-02-24T16:46:00Z">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64FBE4"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04DC41AF" w14:textId="77777777" w:rsidTr="00EA3486">
        <w:trPr>
          <w:gridBefore w:val="1"/>
          <w:wBefore w:w="6" w:type="dxa"/>
          <w:cantSplit/>
          <w:trHeight w:val="360"/>
          <w:trPrChange w:id="20" w:author="Mary Wong" w:date="2016-02-24T16:46:00Z">
            <w:trPr>
              <w:gridBefore w:val="1"/>
              <w:wBefore w:w="6" w:type="dxa"/>
              <w:cantSplit/>
              <w:trHeight w:val="360"/>
            </w:trPr>
          </w:trPrChange>
        </w:trPr>
        <w:tc>
          <w:tcPr>
            <w:tcW w:w="2522" w:type="dxa"/>
            <w:gridSpan w:val="2"/>
            <w:shd w:val="clear" w:color="auto" w:fill="F2F2F2"/>
            <w:vAlign w:val="center"/>
            <w:tcPrChange w:id="21" w:author="Mary Wong" w:date="2016-02-24T16:46:00Z">
              <w:tcPr>
                <w:tcW w:w="2522" w:type="dxa"/>
                <w:gridSpan w:val="2"/>
                <w:shd w:val="clear" w:color="auto" w:fill="F2F2F2"/>
                <w:vAlign w:val="center"/>
              </w:tcPr>
            </w:tcPrChange>
          </w:tcPr>
          <w:p w14:paraId="453B200D"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WG Workspace URL:</w:t>
            </w:r>
          </w:p>
        </w:tc>
        <w:tc>
          <w:tcPr>
            <w:tcW w:w="6393" w:type="dxa"/>
            <w:gridSpan w:val="5"/>
            <w:shd w:val="clear" w:color="auto" w:fill="auto"/>
            <w:vAlign w:val="center"/>
            <w:tcPrChange w:id="22" w:author="Mary Wong" w:date="2016-02-24T16:46:00Z">
              <w:tcPr>
                <w:tcW w:w="6393" w:type="dxa"/>
                <w:gridSpan w:val="5"/>
                <w:shd w:val="clear" w:color="auto" w:fill="auto"/>
                <w:vAlign w:val="center"/>
              </w:tcPr>
            </w:tcPrChange>
          </w:tcPr>
          <w:p w14:paraId="08497363"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1CBC5DDD" w14:textId="77777777" w:rsidTr="00EA3486">
        <w:trPr>
          <w:gridBefore w:val="1"/>
          <w:wBefore w:w="6" w:type="dxa"/>
          <w:cantSplit/>
          <w:trHeight w:val="360"/>
          <w:trPrChange w:id="23" w:author="Mary Wong" w:date="2016-02-24T16:46:00Z">
            <w:trPr>
              <w:gridBefore w:val="1"/>
              <w:wBefore w:w="6" w:type="dxa"/>
              <w:cantSplit/>
              <w:trHeight w:val="360"/>
            </w:trPr>
          </w:trPrChange>
        </w:trPr>
        <w:tc>
          <w:tcPr>
            <w:tcW w:w="2522" w:type="dxa"/>
            <w:gridSpan w:val="2"/>
            <w:shd w:val="clear" w:color="auto" w:fill="F2F2F2"/>
            <w:vAlign w:val="center"/>
            <w:tcPrChange w:id="24" w:author="Mary Wong" w:date="2016-02-24T16:46:00Z">
              <w:tcPr>
                <w:tcW w:w="2522" w:type="dxa"/>
                <w:gridSpan w:val="2"/>
                <w:shd w:val="clear" w:color="auto" w:fill="F2F2F2"/>
                <w:vAlign w:val="center"/>
              </w:tcPr>
            </w:tcPrChange>
          </w:tcPr>
          <w:p w14:paraId="10D08A34"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WG Mailing List:</w:t>
            </w:r>
          </w:p>
        </w:tc>
        <w:tc>
          <w:tcPr>
            <w:tcW w:w="6393" w:type="dxa"/>
            <w:gridSpan w:val="5"/>
            <w:shd w:val="clear" w:color="auto" w:fill="auto"/>
            <w:vAlign w:val="center"/>
            <w:tcPrChange w:id="25" w:author="Mary Wong" w:date="2016-02-24T16:46:00Z">
              <w:tcPr>
                <w:tcW w:w="6393" w:type="dxa"/>
                <w:gridSpan w:val="5"/>
                <w:shd w:val="clear" w:color="auto" w:fill="auto"/>
                <w:vAlign w:val="center"/>
              </w:tcPr>
            </w:tcPrChange>
          </w:tcPr>
          <w:p w14:paraId="2B52A623"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4B459F4A" w14:textId="77777777" w:rsidTr="00EA3486">
        <w:trPr>
          <w:gridBefore w:val="1"/>
          <w:wBefore w:w="6" w:type="dxa"/>
          <w:cantSplit/>
          <w:trHeight w:val="360"/>
          <w:trPrChange w:id="26" w:author="Mary Wong" w:date="2016-02-24T16:46:00Z">
            <w:trPr>
              <w:gridBefore w:val="1"/>
              <w:wBefore w:w="6" w:type="dxa"/>
              <w:cantSplit/>
              <w:trHeight w:val="360"/>
            </w:trPr>
          </w:trPrChange>
        </w:trPr>
        <w:tc>
          <w:tcPr>
            <w:tcW w:w="2522" w:type="dxa"/>
            <w:gridSpan w:val="2"/>
            <w:vMerge w:val="restart"/>
            <w:shd w:val="clear" w:color="auto" w:fill="F2F2F2"/>
            <w:vAlign w:val="center"/>
            <w:tcPrChange w:id="27" w:author="Mary Wong" w:date="2016-02-24T16:46:00Z">
              <w:tcPr>
                <w:tcW w:w="2522" w:type="dxa"/>
                <w:gridSpan w:val="2"/>
                <w:vMerge w:val="restart"/>
                <w:shd w:val="clear" w:color="auto" w:fill="F2F2F2"/>
                <w:vAlign w:val="center"/>
              </w:tcPr>
            </w:tcPrChange>
          </w:tcPr>
          <w:p w14:paraId="0169B644"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GNSO Council Resolution:</w:t>
            </w:r>
          </w:p>
        </w:tc>
        <w:tc>
          <w:tcPr>
            <w:tcW w:w="1645" w:type="dxa"/>
            <w:shd w:val="clear" w:color="auto" w:fill="F2F2F2"/>
            <w:vAlign w:val="center"/>
            <w:tcPrChange w:id="28" w:author="Mary Wong" w:date="2016-02-24T16:46:00Z">
              <w:tcPr>
                <w:tcW w:w="1645" w:type="dxa"/>
                <w:shd w:val="clear" w:color="auto" w:fill="F2F2F2"/>
                <w:vAlign w:val="center"/>
              </w:tcPr>
            </w:tcPrChange>
          </w:tcPr>
          <w:p w14:paraId="4F81ED0C" w14:textId="77777777" w:rsidR="00EA3486" w:rsidRPr="00B37480" w:rsidRDefault="00EA3486" w:rsidP="00D64C2F">
            <w:pPr>
              <w:rPr>
                <w:b/>
                <w:color w:val="000000" w:themeColor="text1"/>
                <w:sz w:val="24"/>
              </w:rPr>
            </w:pPr>
            <w:r w:rsidRPr="00B37480">
              <w:rPr>
                <w:b/>
                <w:color w:val="000000" w:themeColor="text1"/>
                <w:sz w:val="24"/>
              </w:rPr>
              <w:t>Title:</w:t>
            </w:r>
          </w:p>
        </w:tc>
        <w:tc>
          <w:tcPr>
            <w:tcW w:w="4748" w:type="dxa"/>
            <w:gridSpan w:val="4"/>
            <w:shd w:val="clear" w:color="auto" w:fill="auto"/>
            <w:vAlign w:val="center"/>
            <w:tcPrChange w:id="29" w:author="Mary Wong" w:date="2016-02-24T16:46:00Z">
              <w:tcPr>
                <w:tcW w:w="4748" w:type="dxa"/>
                <w:gridSpan w:val="4"/>
                <w:shd w:val="clear" w:color="auto" w:fill="auto"/>
                <w:vAlign w:val="center"/>
              </w:tcPr>
            </w:tcPrChange>
          </w:tcPr>
          <w:p w14:paraId="466FD4DB"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3C75AAA3" w14:textId="77777777" w:rsidTr="00EA3486">
        <w:trPr>
          <w:gridBefore w:val="1"/>
          <w:wBefore w:w="6" w:type="dxa"/>
          <w:cantSplit/>
          <w:trHeight w:val="360"/>
          <w:trPrChange w:id="30" w:author="Mary Wong" w:date="2016-02-24T16:46:00Z">
            <w:trPr>
              <w:gridBefore w:val="1"/>
              <w:wBefore w:w="6" w:type="dxa"/>
              <w:cantSplit/>
              <w:trHeight w:val="360"/>
            </w:trPr>
          </w:trPrChange>
        </w:trPr>
        <w:tc>
          <w:tcPr>
            <w:tcW w:w="2522" w:type="dxa"/>
            <w:gridSpan w:val="2"/>
            <w:vMerge/>
            <w:shd w:val="clear" w:color="auto" w:fill="F2F2F2"/>
            <w:vAlign w:val="center"/>
            <w:tcPrChange w:id="31" w:author="Mary Wong" w:date="2016-02-24T16:46:00Z">
              <w:tcPr>
                <w:tcW w:w="2522" w:type="dxa"/>
                <w:gridSpan w:val="2"/>
                <w:vMerge/>
                <w:shd w:val="clear" w:color="auto" w:fill="F2F2F2"/>
                <w:vAlign w:val="center"/>
              </w:tcPr>
            </w:tcPrChange>
          </w:tcPr>
          <w:p w14:paraId="48FCA988" w14:textId="77777777" w:rsidR="00EA3486" w:rsidRPr="00B37480" w:rsidRDefault="00EA3486" w:rsidP="00D64C2F">
            <w:pPr>
              <w:rPr>
                <w:rStyle w:val="apple-style-span"/>
                <w:rFonts w:cs="Calibri"/>
                <w:b/>
                <w:bCs/>
                <w:color w:val="000000" w:themeColor="text1"/>
                <w:sz w:val="24"/>
              </w:rPr>
            </w:pPr>
          </w:p>
        </w:tc>
        <w:tc>
          <w:tcPr>
            <w:tcW w:w="1645" w:type="dxa"/>
            <w:shd w:val="clear" w:color="auto" w:fill="F2F2F2"/>
            <w:vAlign w:val="center"/>
            <w:tcPrChange w:id="32" w:author="Mary Wong" w:date="2016-02-24T16:46:00Z">
              <w:tcPr>
                <w:tcW w:w="1645" w:type="dxa"/>
                <w:shd w:val="clear" w:color="auto" w:fill="F2F2F2"/>
                <w:vAlign w:val="center"/>
              </w:tcPr>
            </w:tcPrChange>
          </w:tcPr>
          <w:p w14:paraId="2000A378" w14:textId="77777777" w:rsidR="00EA3486" w:rsidRPr="00B37480" w:rsidRDefault="00EA3486" w:rsidP="00D64C2F">
            <w:pPr>
              <w:rPr>
                <w:b/>
                <w:color w:val="000000" w:themeColor="text1"/>
                <w:sz w:val="24"/>
              </w:rPr>
            </w:pPr>
            <w:r w:rsidRPr="00B37480">
              <w:rPr>
                <w:b/>
                <w:color w:val="000000" w:themeColor="text1"/>
                <w:sz w:val="24"/>
              </w:rPr>
              <w:t>Ref # &amp; Link:</w:t>
            </w:r>
          </w:p>
        </w:tc>
        <w:tc>
          <w:tcPr>
            <w:tcW w:w="4748" w:type="dxa"/>
            <w:gridSpan w:val="4"/>
            <w:shd w:val="clear" w:color="auto" w:fill="auto"/>
            <w:vAlign w:val="center"/>
            <w:tcPrChange w:id="33" w:author="Mary Wong" w:date="2016-02-24T16:46:00Z">
              <w:tcPr>
                <w:tcW w:w="4748" w:type="dxa"/>
                <w:gridSpan w:val="4"/>
                <w:shd w:val="clear" w:color="auto" w:fill="auto"/>
                <w:vAlign w:val="center"/>
              </w:tcPr>
            </w:tcPrChange>
          </w:tcPr>
          <w:p w14:paraId="538BFCFF"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47520EB4" w14:textId="77777777" w:rsidTr="00EA3486">
        <w:trPr>
          <w:gridBefore w:val="1"/>
          <w:wBefore w:w="6" w:type="dxa"/>
          <w:cantSplit/>
          <w:trHeight w:val="360"/>
          <w:trPrChange w:id="34" w:author="Mary Wong" w:date="2016-02-24T16:46:00Z">
            <w:trPr>
              <w:gridBefore w:val="1"/>
              <w:wBefore w:w="6" w:type="dxa"/>
              <w:cantSplit/>
              <w:trHeight w:val="360"/>
            </w:trPr>
          </w:trPrChange>
        </w:trPr>
        <w:tc>
          <w:tcPr>
            <w:tcW w:w="2522" w:type="dxa"/>
            <w:gridSpan w:val="2"/>
            <w:tcBorders>
              <w:bottom w:val="single" w:sz="4" w:space="0" w:color="auto"/>
            </w:tcBorders>
            <w:shd w:val="clear" w:color="auto" w:fill="F2F2F2"/>
            <w:vAlign w:val="center"/>
            <w:tcPrChange w:id="35" w:author="Mary Wong" w:date="2016-02-24T16:46:00Z">
              <w:tcPr>
                <w:tcW w:w="2522" w:type="dxa"/>
                <w:gridSpan w:val="2"/>
                <w:tcBorders>
                  <w:bottom w:val="single" w:sz="4" w:space="0" w:color="auto"/>
                </w:tcBorders>
                <w:shd w:val="clear" w:color="auto" w:fill="F2F2F2"/>
                <w:vAlign w:val="center"/>
              </w:tcPr>
            </w:tcPrChange>
          </w:tcPr>
          <w:p w14:paraId="09200D8E"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 xml:space="preserve">Important Document Links: </w:t>
            </w:r>
          </w:p>
        </w:tc>
        <w:tc>
          <w:tcPr>
            <w:tcW w:w="6393" w:type="dxa"/>
            <w:gridSpan w:val="5"/>
            <w:tcBorders>
              <w:bottom w:val="single" w:sz="4" w:space="0" w:color="auto"/>
            </w:tcBorders>
            <w:shd w:val="clear" w:color="auto" w:fill="auto"/>
            <w:vAlign w:val="center"/>
            <w:tcPrChange w:id="36" w:author="Mary Wong" w:date="2016-02-24T16:46:00Z">
              <w:tcPr>
                <w:tcW w:w="6393" w:type="dxa"/>
                <w:gridSpan w:val="5"/>
                <w:tcBorders>
                  <w:bottom w:val="single" w:sz="4" w:space="0" w:color="auto"/>
                </w:tcBorders>
                <w:shd w:val="clear" w:color="auto" w:fill="auto"/>
                <w:vAlign w:val="center"/>
              </w:tcPr>
            </w:tcPrChange>
          </w:tcPr>
          <w:p w14:paraId="2DB4A800" w14:textId="1C24E513" w:rsidR="00EA3486" w:rsidRPr="00B37480" w:rsidRDefault="00EA3486" w:rsidP="00EA3486">
            <w:pPr>
              <w:numPr>
                <w:ilvl w:val="0"/>
                <w:numId w:val="2"/>
              </w:numPr>
              <w:ind w:left="342"/>
              <w:rPr>
                <w:color w:val="000000" w:themeColor="text1"/>
                <w:sz w:val="24"/>
              </w:rPr>
            </w:pPr>
            <w:r w:rsidRPr="00B37480">
              <w:rPr>
                <w:color w:val="000000" w:themeColor="text1"/>
                <w:sz w:val="24"/>
              </w:rPr>
              <w:t xml:space="preserve">GNSO </w:t>
            </w:r>
            <w:r w:rsidR="00650527">
              <w:rPr>
                <w:color w:val="000000" w:themeColor="text1"/>
                <w:sz w:val="24"/>
              </w:rPr>
              <w:fldChar w:fldCharType="begin"/>
            </w:r>
            <w:r w:rsidR="00650527">
              <w:rPr>
                <w:color w:val="000000" w:themeColor="text1"/>
                <w:sz w:val="24"/>
              </w:rPr>
              <w:instrText xml:space="preserve"> HYPERLINK "http://gnso.icann.org/en/council/annex-1-gnso-wg-guidelines-16feb16-en.pdf" </w:instrText>
            </w:r>
            <w:r w:rsidR="00650527">
              <w:rPr>
                <w:color w:val="000000" w:themeColor="text1"/>
                <w:sz w:val="24"/>
              </w:rPr>
              <w:fldChar w:fldCharType="separate"/>
            </w:r>
            <w:r w:rsidR="00650527" w:rsidRPr="00650527">
              <w:rPr>
                <w:rStyle w:val="Hyperlink"/>
                <w:sz w:val="24"/>
              </w:rPr>
              <w:t>Working Group Guidelines</w:t>
            </w:r>
            <w:r w:rsidR="00650527">
              <w:rPr>
                <w:color w:val="000000" w:themeColor="text1"/>
                <w:sz w:val="24"/>
              </w:rPr>
              <w:fldChar w:fldCharType="end"/>
            </w:r>
          </w:p>
          <w:p w14:paraId="069DD04F" w14:textId="4E74D8A7" w:rsidR="00EA3486" w:rsidRPr="00B37480" w:rsidRDefault="00EA3486" w:rsidP="00EA3486">
            <w:pPr>
              <w:numPr>
                <w:ilvl w:val="0"/>
                <w:numId w:val="2"/>
              </w:numPr>
              <w:ind w:left="342"/>
              <w:rPr>
                <w:color w:val="000000" w:themeColor="text1"/>
                <w:sz w:val="24"/>
              </w:rPr>
            </w:pPr>
            <w:r w:rsidRPr="00B37480">
              <w:rPr>
                <w:color w:val="000000" w:themeColor="text1"/>
                <w:sz w:val="24"/>
              </w:rPr>
              <w:t xml:space="preserve">GNSO </w:t>
            </w:r>
            <w:r w:rsidR="00650527">
              <w:rPr>
                <w:color w:val="000000" w:themeColor="text1"/>
                <w:sz w:val="24"/>
              </w:rPr>
              <w:fldChar w:fldCharType="begin"/>
            </w:r>
            <w:r w:rsidR="00650527">
              <w:rPr>
                <w:color w:val="000000" w:themeColor="text1"/>
                <w:sz w:val="24"/>
              </w:rPr>
              <w:instrText xml:space="preserve"> HYPERLINK "http://gnso.icann.org/en/council/annex-2-pdp-manual-16feb16-en.pdf" </w:instrText>
            </w:r>
            <w:r w:rsidR="00650527">
              <w:rPr>
                <w:color w:val="000000" w:themeColor="text1"/>
                <w:sz w:val="24"/>
              </w:rPr>
              <w:fldChar w:fldCharType="separate"/>
            </w:r>
            <w:r w:rsidR="00650527" w:rsidRPr="00650527">
              <w:rPr>
                <w:rStyle w:val="Hyperlink"/>
                <w:sz w:val="24"/>
              </w:rPr>
              <w:t>PDP Manual</w:t>
            </w:r>
            <w:r w:rsidR="00650527">
              <w:rPr>
                <w:color w:val="000000" w:themeColor="text1"/>
                <w:sz w:val="24"/>
              </w:rPr>
              <w:fldChar w:fldCharType="end"/>
            </w:r>
          </w:p>
          <w:p w14:paraId="01BDE9BE" w14:textId="77777777" w:rsidR="002778BC" w:rsidRPr="00B37480" w:rsidRDefault="00EA3486" w:rsidP="002778BC">
            <w:pPr>
              <w:numPr>
                <w:ilvl w:val="0"/>
                <w:numId w:val="2"/>
              </w:numPr>
              <w:ind w:left="342"/>
              <w:rPr>
                <w:color w:val="000000" w:themeColor="text1"/>
                <w:sz w:val="24"/>
                <w:u w:val="single"/>
              </w:rPr>
            </w:pPr>
            <w:r w:rsidRPr="00B37480">
              <w:rPr>
                <w:color w:val="000000" w:themeColor="text1"/>
                <w:sz w:val="24"/>
              </w:rPr>
              <w:t xml:space="preserve">The Current State of the Uniform Domain Name Dispute Resolution Policy: </w:t>
            </w:r>
            <w:r w:rsidR="00D371E2">
              <w:fldChar w:fldCharType="begin"/>
            </w:r>
            <w:r w:rsidR="00D371E2">
              <w:instrText xml:space="preserve"> HYPERLINK "http://gnso.icann.org/en/issues/udrp/udrp-final-issue-report-03oct11-en.pdf" </w:instrText>
            </w:r>
            <w:r w:rsidR="00D371E2">
              <w:fldChar w:fldCharType="separate"/>
            </w:r>
            <w:r w:rsidRPr="00B37480">
              <w:rPr>
                <w:rStyle w:val="Hyperlink"/>
                <w:color w:val="000000" w:themeColor="text1"/>
                <w:sz w:val="24"/>
              </w:rPr>
              <w:t>Final Issue Report</w:t>
            </w:r>
            <w:r w:rsidR="00D371E2">
              <w:rPr>
                <w:rStyle w:val="Hyperlink"/>
                <w:color w:val="000000" w:themeColor="text1"/>
                <w:sz w:val="24"/>
              </w:rPr>
              <w:fldChar w:fldCharType="end"/>
            </w:r>
            <w:r w:rsidR="002778BC" w:rsidRPr="00B37480">
              <w:rPr>
                <w:rStyle w:val="Hyperlink"/>
                <w:color w:val="000000" w:themeColor="text1"/>
                <w:sz w:val="24"/>
              </w:rPr>
              <w:t xml:space="preserve">, </w:t>
            </w:r>
            <w:r w:rsidR="002778BC" w:rsidRPr="00B37480">
              <w:rPr>
                <w:color w:val="000000" w:themeColor="text1"/>
                <w:sz w:val="24"/>
              </w:rPr>
              <w:t>October 2011 (“UDRP Final Issue Report”)</w:t>
            </w:r>
          </w:p>
          <w:p w14:paraId="7D92CF44" w14:textId="6DBCC2D0" w:rsidR="00EA3486" w:rsidRPr="00B37480" w:rsidRDefault="00EA3486" w:rsidP="002778BC">
            <w:pPr>
              <w:numPr>
                <w:ilvl w:val="0"/>
                <w:numId w:val="2"/>
              </w:numPr>
              <w:ind w:left="342"/>
              <w:rPr>
                <w:color w:val="000000" w:themeColor="text1"/>
                <w:sz w:val="24"/>
                <w:u w:val="single"/>
              </w:rPr>
            </w:pPr>
            <w:r w:rsidRPr="00B37480">
              <w:rPr>
                <w:color w:val="000000" w:themeColor="text1"/>
                <w:sz w:val="24"/>
              </w:rPr>
              <w:t xml:space="preserve">Staff Paper on Rights Protection Mechanisms in the New gTLD Program: </w:t>
            </w:r>
            <w:r w:rsidR="00D371E2">
              <w:fldChar w:fldCharType="begin"/>
            </w:r>
            <w:r w:rsidR="00D371E2">
              <w:instrText xml:space="preserve"> HYPERLINK "http://newgtlds.icann.org/en/reviews/rpm/rpm-review-11sep15-en.pdf" </w:instrText>
            </w:r>
            <w:r w:rsidR="00D371E2">
              <w:fldChar w:fldCharType="separate"/>
            </w:r>
            <w:r w:rsidRPr="00B37480">
              <w:rPr>
                <w:rStyle w:val="Hyperlink"/>
                <w:color w:val="000000" w:themeColor="text1"/>
                <w:sz w:val="24"/>
              </w:rPr>
              <w:t>Revised Report</w:t>
            </w:r>
            <w:r w:rsidR="00D371E2">
              <w:rPr>
                <w:rStyle w:val="Hyperlink"/>
                <w:color w:val="000000" w:themeColor="text1"/>
                <w:sz w:val="24"/>
              </w:rPr>
              <w:fldChar w:fldCharType="end"/>
            </w:r>
            <w:r w:rsidRPr="00B37480">
              <w:rPr>
                <w:color w:val="000000" w:themeColor="text1"/>
                <w:sz w:val="24"/>
              </w:rPr>
              <w:t>, September 2015</w:t>
            </w:r>
            <w:r w:rsidR="002778BC" w:rsidRPr="00B37480">
              <w:rPr>
                <w:color w:val="000000" w:themeColor="text1"/>
                <w:sz w:val="24"/>
              </w:rPr>
              <w:t xml:space="preserve"> (“RPM Staff Paper”)</w:t>
            </w:r>
          </w:p>
          <w:p w14:paraId="04264D6E" w14:textId="77777777" w:rsidR="00EA3486" w:rsidRPr="00B37480" w:rsidRDefault="00EA3486" w:rsidP="00EA3486">
            <w:pPr>
              <w:numPr>
                <w:ilvl w:val="0"/>
                <w:numId w:val="2"/>
              </w:numPr>
              <w:ind w:left="342"/>
              <w:rPr>
                <w:color w:val="000000" w:themeColor="text1"/>
                <w:sz w:val="24"/>
              </w:rPr>
            </w:pPr>
            <w:r w:rsidRPr="00B37480">
              <w:rPr>
                <w:color w:val="000000" w:themeColor="text1"/>
                <w:sz w:val="24"/>
              </w:rPr>
              <w:t xml:space="preserve">Metrics compiled on the new RPMs collected for the Competition, Consumer Trust and Consumer Choice Review: </w:t>
            </w:r>
            <w:r w:rsidR="00D371E2">
              <w:fldChar w:fldCharType="begin"/>
            </w:r>
            <w:r w:rsidR="00D371E2">
              <w:instrText xml:space="preserve"> HYPERLINK "https://www.icann.org/resources/reviews/cct/metrics" \l "rights%20protection%20mechanisms" </w:instrText>
            </w:r>
            <w:r w:rsidR="00D371E2">
              <w:fldChar w:fldCharType="separate"/>
            </w:r>
            <w:r w:rsidRPr="00B37480">
              <w:rPr>
                <w:rStyle w:val="Hyperlink"/>
                <w:color w:val="000000" w:themeColor="text1"/>
                <w:sz w:val="24"/>
              </w:rPr>
              <w:t>https://www.icann.org/resources/reviews/cct/metrics#rights%20protection%20mechanisms</w:t>
            </w:r>
            <w:r w:rsidR="00D371E2">
              <w:rPr>
                <w:rStyle w:val="Hyperlink"/>
                <w:color w:val="000000" w:themeColor="text1"/>
                <w:sz w:val="24"/>
              </w:rPr>
              <w:fldChar w:fldCharType="end"/>
            </w:r>
          </w:p>
          <w:p w14:paraId="4C7533D3" w14:textId="77777777" w:rsidR="00EA3486" w:rsidRPr="00B37480" w:rsidRDefault="00EA3486" w:rsidP="00D64C2F">
            <w:pPr>
              <w:ind w:left="-18"/>
              <w:rPr>
                <w:color w:val="000000" w:themeColor="text1"/>
                <w:sz w:val="24"/>
              </w:rPr>
            </w:pPr>
          </w:p>
        </w:tc>
      </w:tr>
      <w:tr w:rsidR="00B37480" w:rsidRPr="00B37480" w14:paraId="65AE249B" w14:textId="77777777" w:rsidTr="00192947">
        <w:trPr>
          <w:gridBefore w:val="1"/>
          <w:wBefore w:w="6" w:type="dxa"/>
          <w:trHeight w:hRule="exact" w:val="469"/>
          <w:trPrChange w:id="37" w:author="Mary Wong" w:date="2016-02-24T16:46:00Z">
            <w:trPr>
              <w:gridBefore w:val="1"/>
              <w:wBefore w:w="6" w:type="dxa"/>
              <w:trHeight w:hRule="exact" w:val="469"/>
            </w:trPr>
          </w:trPrChange>
        </w:trPr>
        <w:tc>
          <w:tcPr>
            <w:tcW w:w="8915" w:type="dxa"/>
            <w:gridSpan w:val="7"/>
            <w:shd w:val="clear" w:color="auto" w:fill="C00000"/>
            <w:vAlign w:val="center"/>
            <w:tcPrChange w:id="38" w:author="Mary Wong" w:date="2016-02-24T16:46:00Z">
              <w:tcPr>
                <w:tcW w:w="8915" w:type="dxa"/>
                <w:gridSpan w:val="7"/>
                <w:shd w:val="clear" w:color="auto" w:fill="C00000"/>
                <w:vAlign w:val="center"/>
              </w:tcPr>
            </w:tcPrChange>
          </w:tcPr>
          <w:p w14:paraId="320ADC31" w14:textId="77777777" w:rsidR="00EA3486" w:rsidRPr="00B37480" w:rsidRDefault="00EA3486" w:rsidP="00D64C2F">
            <w:pPr>
              <w:rPr>
                <w:b/>
                <w:color w:val="000000" w:themeColor="text1"/>
                <w:sz w:val="28"/>
                <w:szCs w:val="28"/>
              </w:rPr>
            </w:pPr>
            <w:r w:rsidRPr="00B37480">
              <w:rPr>
                <w:b/>
                <w:color w:val="000000" w:themeColor="text1"/>
                <w:sz w:val="28"/>
                <w:szCs w:val="28"/>
              </w:rPr>
              <w:lastRenderedPageBreak/>
              <w:t>Section II:  Mission, Purpose, and Deliverables</w:t>
            </w:r>
          </w:p>
        </w:tc>
      </w:tr>
      <w:tr w:rsidR="00B37480" w:rsidRPr="00B37480" w14:paraId="185C5E79" w14:textId="77777777" w:rsidTr="00EA3486">
        <w:trPr>
          <w:gridBefore w:val="1"/>
          <w:wBefore w:w="6" w:type="dxa"/>
          <w:trHeight w:hRule="exact" w:val="360"/>
          <w:trPrChange w:id="39" w:author="Mary Wong" w:date="2016-02-24T16:46:00Z">
            <w:trPr>
              <w:gridBefore w:val="1"/>
              <w:wBefore w:w="6" w:type="dxa"/>
              <w:trHeight w:hRule="exact" w:val="360"/>
            </w:trPr>
          </w:trPrChange>
        </w:trPr>
        <w:tc>
          <w:tcPr>
            <w:tcW w:w="8915" w:type="dxa"/>
            <w:gridSpan w:val="7"/>
            <w:shd w:val="clear" w:color="auto" w:fill="F2F2F2"/>
            <w:vAlign w:val="center"/>
            <w:tcPrChange w:id="40" w:author="Mary Wong" w:date="2016-02-24T16:46:00Z">
              <w:tcPr>
                <w:tcW w:w="8915" w:type="dxa"/>
                <w:gridSpan w:val="7"/>
                <w:shd w:val="clear" w:color="auto" w:fill="F2F2F2"/>
                <w:vAlign w:val="center"/>
              </w:tcPr>
            </w:tcPrChange>
          </w:tcPr>
          <w:p w14:paraId="64BF4239" w14:textId="77777777" w:rsidR="00EA3486" w:rsidRPr="00B37480" w:rsidRDefault="00EA3486" w:rsidP="00D64C2F">
            <w:pPr>
              <w:rPr>
                <w:color w:val="000000" w:themeColor="text1"/>
                <w:sz w:val="24"/>
              </w:rPr>
            </w:pPr>
            <w:r w:rsidRPr="00B37480">
              <w:rPr>
                <w:b/>
                <w:color w:val="000000" w:themeColor="text1"/>
                <w:sz w:val="24"/>
              </w:rPr>
              <w:t>Mission &amp; Scope:</w:t>
            </w:r>
          </w:p>
        </w:tc>
      </w:tr>
      <w:tr w:rsidR="00B37480" w:rsidRPr="00B37480" w14:paraId="2BD089A1" w14:textId="77777777" w:rsidTr="00EA3486">
        <w:trPr>
          <w:gridBefore w:val="1"/>
          <w:wBefore w:w="6" w:type="dxa"/>
          <w:trHeight w:val="360"/>
          <w:trPrChange w:id="41" w:author="Mary Wong" w:date="2016-02-24T16:46:00Z">
            <w:trPr>
              <w:gridBefore w:val="1"/>
              <w:wBefore w:w="6" w:type="dxa"/>
              <w:trHeight w:val="360"/>
            </w:trPr>
          </w:trPrChange>
        </w:trPr>
        <w:tc>
          <w:tcPr>
            <w:tcW w:w="8915" w:type="dxa"/>
            <w:gridSpan w:val="7"/>
            <w:shd w:val="clear" w:color="auto" w:fill="auto"/>
            <w:tcPrChange w:id="42" w:author="Mary Wong" w:date="2016-02-24T16:46:00Z">
              <w:tcPr>
                <w:tcW w:w="8915" w:type="dxa"/>
                <w:gridSpan w:val="7"/>
                <w:shd w:val="clear" w:color="auto" w:fill="auto"/>
              </w:tcPr>
            </w:tcPrChange>
          </w:tcPr>
          <w:p w14:paraId="2AA112AA" w14:textId="56B53F8C" w:rsidR="00EA3486" w:rsidRPr="00B37480" w:rsidRDefault="00EA3486" w:rsidP="00D64C2F">
            <w:pPr>
              <w:rPr>
                <w:b/>
                <w:color w:val="000000" w:themeColor="text1"/>
              </w:rPr>
            </w:pPr>
            <w:r w:rsidRPr="00B37480">
              <w:rPr>
                <w:b/>
                <w:color w:val="000000" w:themeColor="text1"/>
              </w:rPr>
              <w:t>Background</w:t>
            </w:r>
          </w:p>
          <w:p w14:paraId="0055BAE9" w14:textId="797D658A" w:rsidR="00EA3486" w:rsidRPr="00B37480" w:rsidRDefault="00EA3486" w:rsidP="00D64C2F">
            <w:pPr>
              <w:rPr>
                <w:rFonts w:cs="Arial"/>
                <w:color w:val="000000" w:themeColor="text1"/>
              </w:rPr>
            </w:pPr>
            <w:r w:rsidRPr="00B37480">
              <w:rPr>
                <w:rFonts w:cs="Arial"/>
                <w:color w:val="000000" w:themeColor="text1"/>
              </w:rPr>
              <w:t>The question of who legally has rights to, or is the legitimate holder of, a domain name can be open to dispute. In relation to domain name disputes concerning the registration and use of legally protected trademarks, the Uniform Dispute Resolution Policy (UDRP) is the longest standing alternative dispute resolution procedure. As a result of the New gTLD Program, several new rights protection mechanisms (RPMs) were developed to mitigate potential risks and costs to trademark rights holders that could arise in the expansion of the gTLD namespace</w:t>
            </w:r>
            <w:r w:rsidR="009532FD">
              <w:rPr>
                <w:rFonts w:cs="Arial"/>
                <w:color w:val="000000" w:themeColor="text1"/>
              </w:rPr>
              <w:t xml:space="preserve">, </w:t>
            </w:r>
            <w:r w:rsidR="00E90D71">
              <w:rPr>
                <w:rFonts w:cs="Arial"/>
                <w:color w:val="000000" w:themeColor="text1"/>
              </w:rPr>
              <w:t>which included certain</w:t>
            </w:r>
            <w:r w:rsidR="009532FD">
              <w:rPr>
                <w:rFonts w:cs="Arial"/>
                <w:color w:val="000000" w:themeColor="text1"/>
              </w:rPr>
              <w:t xml:space="preserve"> safeguards to protect registrants who engage in legitimate uses of domain names</w:t>
            </w:r>
            <w:r w:rsidRPr="00B37480">
              <w:rPr>
                <w:rFonts w:cs="Arial"/>
                <w:color w:val="000000" w:themeColor="text1"/>
              </w:rPr>
              <w:t>: the Uniform Rapid Suspension System (URS); the Trademark Clearinghouse (TMCH) and the associated availability through the TMCH of Sunrise periods and the Trademark Claims notification service; and the Post-Delegation Dispute Resolution Procedures (PDDRPs).</w:t>
            </w:r>
          </w:p>
          <w:p w14:paraId="73F02421" w14:textId="77777777" w:rsidR="00EA3486" w:rsidRPr="00B37480" w:rsidRDefault="00EA3486" w:rsidP="00D64C2F">
            <w:pPr>
              <w:rPr>
                <w:rFonts w:cs="Arial"/>
                <w:color w:val="000000" w:themeColor="text1"/>
              </w:rPr>
            </w:pPr>
          </w:p>
          <w:p w14:paraId="5EA6FBA0" w14:textId="7D8A8685" w:rsidR="00EA3486" w:rsidRPr="00B37480" w:rsidRDefault="00EA3486" w:rsidP="00D64C2F">
            <w:pPr>
              <w:rPr>
                <w:rFonts w:cs="Arial"/>
                <w:color w:val="000000" w:themeColor="text1"/>
              </w:rPr>
            </w:pPr>
            <w:r w:rsidRPr="00B37480">
              <w:rPr>
                <w:rFonts w:cs="Arial"/>
                <w:color w:val="000000" w:themeColor="text1"/>
              </w:rPr>
              <w:t xml:space="preserve">Prior to the launch of the New gTLD Program, on 3 October 2011 ICANN staff had published a Final Issue Report on the current state of the UDRP. The recommended course of action in that UDRP </w:t>
            </w:r>
            <w:r w:rsidR="002778BC" w:rsidRPr="00B37480">
              <w:rPr>
                <w:rFonts w:cs="Arial"/>
                <w:color w:val="000000" w:themeColor="text1"/>
              </w:rPr>
              <w:t xml:space="preserve">Final Issue </w:t>
            </w:r>
            <w:r w:rsidRPr="00B37480">
              <w:rPr>
                <w:rFonts w:cs="Arial"/>
                <w:color w:val="000000" w:themeColor="text1"/>
              </w:rPr>
              <w:t>Report was not to initiate a PDP at the time, but to hold off launching any such PDP until after the new URS had been in operation for at least eighteen (18) months. In addition, the September 2015 revised RPM Staff Paper had explicitly noted that some of the concerns identified by the community for consideration as part of a review of the RPMs might be appropriate topics for policy development work.</w:t>
            </w:r>
          </w:p>
          <w:p w14:paraId="47101818" w14:textId="77777777" w:rsidR="00EA3486" w:rsidRPr="00B37480" w:rsidRDefault="00EA3486" w:rsidP="00D64C2F">
            <w:pPr>
              <w:rPr>
                <w:rFonts w:cs="Arial"/>
                <w:color w:val="000000" w:themeColor="text1"/>
              </w:rPr>
            </w:pPr>
          </w:p>
          <w:p w14:paraId="4F792AEF" w14:textId="77777777" w:rsidR="00EA3486" w:rsidRPr="00B37480" w:rsidRDefault="00EA3486" w:rsidP="00D64C2F">
            <w:pPr>
              <w:rPr>
                <w:rFonts w:cs="Arial"/>
                <w:color w:val="000000" w:themeColor="text1"/>
              </w:rPr>
            </w:pPr>
            <w:r w:rsidRPr="00B37480">
              <w:rPr>
                <w:rFonts w:cs="Arial"/>
                <w:color w:val="000000" w:themeColor="text1"/>
              </w:rPr>
              <w:t>The UDRP has not been subject to comprehensive review. There has also not been a full review of all the RPMs developed to date by ICANN, to consider whether or not they are collectively achieving the objectives for which they were created.</w:t>
            </w:r>
          </w:p>
          <w:p w14:paraId="7670E0F9" w14:textId="77777777" w:rsidR="00EA3486" w:rsidRPr="00B37480" w:rsidRDefault="00EA3486" w:rsidP="00D64C2F">
            <w:pPr>
              <w:rPr>
                <w:rFonts w:cs="Arial"/>
                <w:color w:val="000000" w:themeColor="text1"/>
              </w:rPr>
            </w:pPr>
          </w:p>
          <w:p w14:paraId="63739B9A" w14:textId="77777777" w:rsidR="00EA3486" w:rsidRPr="00B37480" w:rsidRDefault="00EA3486" w:rsidP="00D64C2F">
            <w:pPr>
              <w:rPr>
                <w:rFonts w:cs="Arial"/>
                <w:color w:val="000000" w:themeColor="text1"/>
              </w:rPr>
            </w:pPr>
          </w:p>
          <w:p w14:paraId="6525598E" w14:textId="77777777" w:rsidR="00EA3486" w:rsidRPr="00B37480" w:rsidRDefault="00EA3486" w:rsidP="00D64C2F">
            <w:pPr>
              <w:rPr>
                <w:b/>
                <w:color w:val="000000" w:themeColor="text1"/>
              </w:rPr>
            </w:pPr>
            <w:r w:rsidRPr="00B37480">
              <w:rPr>
                <w:b/>
                <w:color w:val="000000" w:themeColor="text1"/>
              </w:rPr>
              <w:t>Mission and Scope</w:t>
            </w:r>
          </w:p>
          <w:p w14:paraId="031DDEC7" w14:textId="77777777" w:rsidR="002E777F" w:rsidRDefault="002E777F" w:rsidP="00D64C2F">
            <w:pPr>
              <w:rPr>
                <w:rFonts w:eastAsia="Times New Roman"/>
                <w:color w:val="000000" w:themeColor="text1"/>
              </w:rPr>
            </w:pPr>
          </w:p>
          <w:p w14:paraId="2BF827E0" w14:textId="2EACF03D" w:rsidR="002E777F" w:rsidRPr="009F3764" w:rsidRDefault="002E777F" w:rsidP="009F3764">
            <w:pPr>
              <w:pStyle w:val="ListParagraph"/>
              <w:numPr>
                <w:ilvl w:val="0"/>
                <w:numId w:val="11"/>
              </w:numPr>
              <w:rPr>
                <w:rFonts w:eastAsia="Times New Roman"/>
                <w:b/>
                <w:color w:val="000000" w:themeColor="text1"/>
              </w:rPr>
            </w:pPr>
            <w:r w:rsidRPr="009F3764">
              <w:rPr>
                <w:rFonts w:eastAsia="Times New Roman"/>
                <w:b/>
                <w:color w:val="000000" w:themeColor="text1"/>
              </w:rPr>
              <w:t>A Two-Phased Approach</w:t>
            </w:r>
          </w:p>
          <w:p w14:paraId="179BFFE9" w14:textId="77777777" w:rsidR="002E777F" w:rsidRPr="009F3764" w:rsidRDefault="002E777F" w:rsidP="009F3764">
            <w:pPr>
              <w:ind w:left="360"/>
              <w:rPr>
                <w:rFonts w:eastAsia="Times New Roman"/>
                <w:color w:val="000000" w:themeColor="text1"/>
              </w:rPr>
            </w:pPr>
          </w:p>
          <w:p w14:paraId="64E98B07" w14:textId="55B381EB" w:rsidR="00EA3486" w:rsidRPr="00B37480" w:rsidRDefault="00EA3486" w:rsidP="00D64C2F">
            <w:pPr>
              <w:rPr>
                <w:rFonts w:eastAsia="Times New Roman"/>
                <w:color w:val="000000" w:themeColor="text1"/>
              </w:rPr>
            </w:pPr>
            <w:r w:rsidRPr="00B37480">
              <w:rPr>
                <w:rFonts w:eastAsia="Times New Roman"/>
                <w:color w:val="000000" w:themeColor="text1"/>
              </w:rPr>
              <w:t xml:space="preserve">This PDP Working Group is being chartered to conduct a review of all RPMs in all gTLDs in two phases: Phase One will focus on a review of all the RPMs that were developed for the New gTLD Program, and Phase Two will focus on a review of the UDRP. </w:t>
            </w:r>
            <w:del w:id="43" w:author="Mary Wong" w:date="2016-02-24T16:46:00Z">
              <w:r w:rsidRPr="00B37480">
                <w:rPr>
                  <w:rFonts w:eastAsia="Times New Roman"/>
                  <w:color w:val="000000" w:themeColor="text1"/>
                </w:rPr>
                <w:delText>Nevertheless</w:delText>
              </w:r>
            </w:del>
            <w:r w:rsidRPr="00B37480">
              <w:rPr>
                <w:rFonts w:eastAsia="Times New Roman"/>
                <w:color w:val="000000" w:themeColor="text1"/>
              </w:rPr>
              <w:t xml:space="preserve">, by the completion of its work, the Working Group will be expected to have also considered the overarching issue as to whether or not all the RPMs collectively fulfill the purposes for which they were created, or whether additional policy recommendations are needed, including to clarify and unify the policy goals. </w:t>
            </w:r>
          </w:p>
          <w:p w14:paraId="6E8781B4"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5F87C163" w14:textId="73A854D5"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 xml:space="preserve">At a minimum, in each Phase of this PDP, the Working Group is expected to first assess the effectiveness of the relevant RPM(s), for which the Working Group should seek the input of experienced online dispute resolution providers and other subject matter experts, as may be appropriate. The Working Group should also consider the interplay between and complementary roles of each RPM in seeking to more fully understand their overall functioning and effectiveness. </w:t>
            </w:r>
          </w:p>
          <w:p w14:paraId="7612DB7D"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50C9531B" w14:textId="65DDC060" w:rsidR="00EA3486" w:rsidRPr="00B37480" w:rsidRDefault="002778BC" w:rsidP="001929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 xml:space="preserve">In public comments to the UDRP Final Issue Report, the RPM Staff Paper and the Preliminary Issue Report for this PDP, various community groups and participants had identified a number of </w:t>
            </w:r>
            <w:r w:rsidRPr="00B37480">
              <w:rPr>
                <w:rFonts w:eastAsia="Times New Roman"/>
                <w:color w:val="000000" w:themeColor="text1"/>
              </w:rPr>
              <w:lastRenderedPageBreak/>
              <w:t>issues that they considered appropriate for review in a PDP. As such, and following</w:t>
            </w:r>
            <w:r w:rsidR="00EA3486" w:rsidRPr="00B37480">
              <w:rPr>
                <w:rFonts w:eastAsia="Times New Roman"/>
                <w:color w:val="000000" w:themeColor="text1"/>
              </w:rPr>
              <w:t xml:space="preserve"> its preliminary assessment of the effectiveness of the </w:t>
            </w:r>
            <w:r w:rsidRPr="00B37480">
              <w:rPr>
                <w:rFonts w:eastAsia="Times New Roman"/>
                <w:color w:val="000000" w:themeColor="text1"/>
              </w:rPr>
              <w:t xml:space="preserve">relevant </w:t>
            </w:r>
            <w:r w:rsidR="00EA3486" w:rsidRPr="00B37480">
              <w:rPr>
                <w:rFonts w:eastAsia="Times New Roman"/>
                <w:color w:val="000000" w:themeColor="text1"/>
              </w:rPr>
              <w:t>RPM(s)</w:t>
            </w:r>
            <w:r w:rsidR="00192947" w:rsidRPr="00B37480">
              <w:rPr>
                <w:rFonts w:eastAsia="Times New Roman"/>
                <w:color w:val="000000" w:themeColor="text1"/>
              </w:rPr>
              <w:t xml:space="preserve"> in each phase of its work</w:t>
            </w:r>
            <w:r w:rsidR="00EA3486" w:rsidRPr="00B37480">
              <w:rPr>
                <w:rFonts w:eastAsia="Times New Roman"/>
                <w:color w:val="000000" w:themeColor="text1"/>
              </w:rPr>
              <w:t xml:space="preserve">, the Working Group should consider the suggestions that have been made to date by the community regarding improvements or modifications to the RPM(s) in question. </w:t>
            </w:r>
            <w:r w:rsidRPr="00B37480">
              <w:rPr>
                <w:rFonts w:eastAsia="Times New Roman"/>
                <w:color w:val="000000" w:themeColor="text1"/>
              </w:rPr>
              <w:t xml:space="preserve">These community suggestions are attached to this Charter and they </w:t>
            </w:r>
            <w:r w:rsidR="00192947" w:rsidRPr="00B37480">
              <w:rPr>
                <w:rFonts w:eastAsia="Times New Roman"/>
                <w:color w:val="000000" w:themeColor="text1"/>
              </w:rPr>
              <w:t xml:space="preserve">are intended to </w:t>
            </w:r>
            <w:r w:rsidR="00EA3486" w:rsidRPr="00B37480">
              <w:rPr>
                <w:rFonts w:eastAsia="Times New Roman"/>
                <w:color w:val="000000" w:themeColor="text1"/>
              </w:rPr>
              <w:t>provide a framework and starting point for the PDP Working Group at th</w:t>
            </w:r>
            <w:r w:rsidRPr="00B37480">
              <w:rPr>
                <w:rFonts w:eastAsia="Times New Roman"/>
                <w:color w:val="000000" w:themeColor="text1"/>
              </w:rPr>
              <w:t>e appropriate</w:t>
            </w:r>
            <w:r w:rsidR="00EA3486" w:rsidRPr="00B37480">
              <w:rPr>
                <w:rFonts w:eastAsia="Times New Roman"/>
                <w:color w:val="000000" w:themeColor="text1"/>
              </w:rPr>
              <w:t xml:space="preserve"> stage in its work, with further modifications, additions and deletions to be determined by consensus of the Working Group. </w:t>
            </w:r>
          </w:p>
          <w:p w14:paraId="56861CFB" w14:textId="77777777" w:rsidR="00EA3486" w:rsidRPr="009F3764"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000000" w:themeColor="text1"/>
              </w:rPr>
            </w:pPr>
          </w:p>
          <w:p w14:paraId="40519DA7" w14:textId="7F37D484" w:rsidR="002E777F" w:rsidRPr="009F3764" w:rsidRDefault="002E777F" w:rsidP="009F3764">
            <w:pPr>
              <w:pStyle w:val="ListParagraph"/>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000000" w:themeColor="text1"/>
              </w:rPr>
            </w:pPr>
            <w:r w:rsidRPr="009F3764">
              <w:rPr>
                <w:rFonts w:eastAsia="Times New Roman"/>
                <w:b/>
                <w:color w:val="000000" w:themeColor="text1"/>
              </w:rPr>
              <w:t>Coordination with Other Parallel Efforts</w:t>
            </w:r>
          </w:p>
          <w:p w14:paraId="29B2CDB8" w14:textId="77777777" w:rsidR="002E777F" w:rsidRPr="00B37480" w:rsidRDefault="002E777F"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7212B1C8" w14:textId="4A5F5CE4"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 xml:space="preserve">In the course of its work, the Working Group should monitor the progress of and, where appropriate, coordinate with, other ICANN groups that are working on topics that may overlap with or otherwise provide useful input to this PDP. </w:t>
            </w:r>
            <w:r w:rsidR="002E777F">
              <w:rPr>
                <w:rFonts w:eastAsia="Times New Roman"/>
                <w:color w:val="000000" w:themeColor="text1"/>
              </w:rPr>
              <w:t>In particular</w:t>
            </w:r>
            <w:r w:rsidRPr="00B37480">
              <w:rPr>
                <w:rFonts w:eastAsia="Times New Roman"/>
                <w:color w:val="000000" w:themeColor="text1"/>
              </w:rPr>
              <w:t xml:space="preserve">, this PDP Working Group shall maintain a close working relationship with the </w:t>
            </w:r>
            <w:r w:rsidR="001B3677" w:rsidRPr="00B37480">
              <w:rPr>
                <w:rFonts w:eastAsia="Times New Roman"/>
                <w:color w:val="000000" w:themeColor="text1"/>
              </w:rPr>
              <w:t>Competition</w:t>
            </w:r>
            <w:r w:rsidRPr="00B37480">
              <w:rPr>
                <w:rFonts w:eastAsia="Times New Roman"/>
                <w:color w:val="000000" w:themeColor="text1"/>
              </w:rPr>
              <w:t xml:space="preserve">, Consumer Trust and Consumer Choice </w:t>
            </w:r>
            <w:r w:rsidR="002E777F">
              <w:rPr>
                <w:rFonts w:eastAsia="Times New Roman"/>
                <w:color w:val="000000" w:themeColor="text1"/>
              </w:rPr>
              <w:t xml:space="preserve">(CCT) </w:t>
            </w:r>
            <w:r w:rsidRPr="00B37480">
              <w:rPr>
                <w:rFonts w:eastAsia="Times New Roman"/>
                <w:color w:val="000000" w:themeColor="text1"/>
              </w:rPr>
              <w:t xml:space="preserve">Review Team and the PDP Working Group on New gTLDs Subsequent </w:t>
            </w:r>
            <w:r w:rsidR="001B3677" w:rsidRPr="00B37480">
              <w:rPr>
                <w:rFonts w:eastAsia="Times New Roman"/>
                <w:color w:val="000000" w:themeColor="text1"/>
              </w:rPr>
              <w:t>Procedures</w:t>
            </w:r>
            <w:r w:rsidRPr="00B37480">
              <w:rPr>
                <w:rFonts w:eastAsia="Times New Roman"/>
                <w:color w:val="000000" w:themeColor="text1"/>
              </w:rPr>
              <w:t>. To facilitate interaction between the two GNSO PDPs, a GNSO community liaison, who is a member of both PDP WGs, shall be appointed by both Working Groups as soon as both Groups have taken up their work. In addition, the RPM PDP Working Group should also take into consideration the work/outcome of the TMCH Independent Review, the CCT Review, and any other relevant GNSO policy development projects.</w:t>
            </w:r>
          </w:p>
          <w:p w14:paraId="523B3560"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447B771F" w14:textId="06396EE0"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In addition to any flexibility provided by the GNSO Operating Procedures, Working Group Guidelines and the PDP Manual, the Working Group should, at the conclusion of Phase One of its work, assess the need for modification to this Charter and, if appropriate, submit a request to the GNSO Council accordingly for the subsequent phase</w:t>
            </w:r>
            <w:r w:rsidR="00192947" w:rsidRPr="00B37480">
              <w:rPr>
                <w:rFonts w:eastAsia="Times New Roman"/>
                <w:color w:val="000000" w:themeColor="text1"/>
              </w:rPr>
              <w:t>(</w:t>
            </w:r>
            <w:r w:rsidRPr="00B37480">
              <w:rPr>
                <w:rFonts w:eastAsia="Times New Roman"/>
                <w:color w:val="000000" w:themeColor="text1"/>
              </w:rPr>
              <w:t>s</w:t>
            </w:r>
            <w:r w:rsidR="00192947" w:rsidRPr="00B37480">
              <w:rPr>
                <w:rFonts w:eastAsia="Times New Roman"/>
                <w:color w:val="000000" w:themeColor="text1"/>
              </w:rPr>
              <w:t>)</w:t>
            </w:r>
            <w:r w:rsidRPr="00B37480">
              <w:rPr>
                <w:rFonts w:eastAsia="Times New Roman"/>
                <w:color w:val="000000" w:themeColor="text1"/>
              </w:rPr>
              <w:t xml:space="preserve"> of its work.</w:t>
            </w:r>
          </w:p>
          <w:p w14:paraId="4F95B288"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3CEEF62E" w14:textId="318AE630"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 xml:space="preserve">In addition, the GNSO Council, as the manager of the </w:t>
            </w:r>
            <w:r w:rsidR="001B3677" w:rsidRPr="00B37480">
              <w:rPr>
                <w:rFonts w:eastAsia="Times New Roman"/>
                <w:color w:val="000000" w:themeColor="text1"/>
              </w:rPr>
              <w:t xml:space="preserve">policy development </w:t>
            </w:r>
            <w:r w:rsidRPr="00B37480">
              <w:rPr>
                <w:rFonts w:eastAsia="Times New Roman"/>
                <w:color w:val="000000" w:themeColor="text1"/>
              </w:rPr>
              <w:t>process</w:t>
            </w:r>
            <w:r w:rsidR="001B3677" w:rsidRPr="00B37480">
              <w:rPr>
                <w:rFonts w:eastAsia="Times New Roman"/>
                <w:color w:val="000000" w:themeColor="text1"/>
              </w:rPr>
              <w:t>,</w:t>
            </w:r>
            <w:r w:rsidRPr="00B37480">
              <w:rPr>
                <w:rFonts w:eastAsia="Times New Roman"/>
                <w:color w:val="000000" w:themeColor="text1"/>
              </w:rPr>
              <w:t xml:space="preserve"> should be kept informed at all times about coordination efforts with the CCT </w:t>
            </w:r>
            <w:r w:rsidR="001B3677" w:rsidRPr="00B37480">
              <w:rPr>
                <w:rFonts w:eastAsia="Times New Roman"/>
                <w:color w:val="000000" w:themeColor="text1"/>
              </w:rPr>
              <w:t xml:space="preserve">Review Team </w:t>
            </w:r>
            <w:r w:rsidRPr="00B37480">
              <w:rPr>
                <w:rFonts w:eastAsia="Times New Roman"/>
                <w:color w:val="000000" w:themeColor="text1"/>
              </w:rPr>
              <w:t xml:space="preserve">and the PDP on New gTLD Subsequent </w:t>
            </w:r>
            <w:r w:rsidR="001B3677" w:rsidRPr="00B37480">
              <w:rPr>
                <w:rFonts w:eastAsia="Times New Roman"/>
                <w:color w:val="000000" w:themeColor="text1"/>
              </w:rPr>
              <w:t>Procedures</w:t>
            </w:r>
            <w:r w:rsidRPr="00B37480">
              <w:rPr>
                <w:rFonts w:eastAsia="Times New Roman"/>
                <w:color w:val="000000" w:themeColor="text1"/>
              </w:rPr>
              <w:t xml:space="preserve">. </w:t>
            </w:r>
            <w:r w:rsidR="002E777F">
              <w:rPr>
                <w:rFonts w:eastAsia="Times New Roman"/>
                <w:color w:val="000000" w:themeColor="text1"/>
              </w:rPr>
              <w:t>I</w:t>
            </w:r>
            <w:r w:rsidRPr="00B37480">
              <w:rPr>
                <w:rFonts w:eastAsia="Times New Roman"/>
                <w:color w:val="000000" w:themeColor="text1"/>
              </w:rPr>
              <w:t xml:space="preserve">n case of conflict between these groups, </w:t>
            </w:r>
            <w:r w:rsidR="002E777F">
              <w:rPr>
                <w:rFonts w:eastAsia="Times New Roman"/>
                <w:color w:val="000000" w:themeColor="text1"/>
              </w:rPr>
              <w:t>the Council shall</w:t>
            </w:r>
            <w:r w:rsidR="001B3677" w:rsidRPr="00B37480">
              <w:rPr>
                <w:rFonts w:eastAsia="Times New Roman"/>
                <w:color w:val="000000" w:themeColor="text1"/>
              </w:rPr>
              <w:t xml:space="preserve"> </w:t>
            </w:r>
            <w:r w:rsidRPr="00B37480">
              <w:rPr>
                <w:rFonts w:eastAsia="Times New Roman"/>
                <w:color w:val="000000" w:themeColor="text1"/>
              </w:rPr>
              <w:t>take appropriate action to align work processes if and when necessary.</w:t>
            </w:r>
          </w:p>
          <w:p w14:paraId="36671655"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r>
      <w:tr w:rsidR="00B37480" w:rsidRPr="00B37480" w14:paraId="06F7F187" w14:textId="77777777" w:rsidTr="00192947">
        <w:trPr>
          <w:gridBefore w:val="1"/>
          <w:wBefore w:w="6" w:type="dxa"/>
          <w:trHeight w:val="360"/>
          <w:trPrChange w:id="44"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5"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A3CBBA7" w14:textId="77777777" w:rsidR="00EA3486" w:rsidRPr="00B37480" w:rsidRDefault="00EA3486" w:rsidP="00EA3486">
            <w:pPr>
              <w:rPr>
                <w:b/>
                <w:color w:val="000000" w:themeColor="text1"/>
              </w:rPr>
            </w:pPr>
            <w:r w:rsidRPr="00B37480">
              <w:rPr>
                <w:b/>
                <w:color w:val="000000" w:themeColor="text1"/>
              </w:rPr>
              <w:lastRenderedPageBreak/>
              <w:t>Objectives &amp; Goals:</w:t>
            </w:r>
          </w:p>
        </w:tc>
      </w:tr>
      <w:tr w:rsidR="00B37480" w:rsidRPr="00B37480" w14:paraId="45820766" w14:textId="77777777" w:rsidTr="00EA3486">
        <w:trPr>
          <w:gridBefore w:val="1"/>
          <w:wBefore w:w="6" w:type="dxa"/>
          <w:trHeight w:val="360"/>
          <w:trPrChange w:id="46"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47"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70F98542" w14:textId="77777777" w:rsidR="00EA3486" w:rsidRPr="00B37480" w:rsidRDefault="00EA3486" w:rsidP="00EA3486">
            <w:pPr>
              <w:rPr>
                <w:color w:val="000000" w:themeColor="text1"/>
              </w:rPr>
            </w:pPr>
            <w:r w:rsidRPr="00B37480">
              <w:rPr>
                <w:color w:val="000000" w:themeColor="text1"/>
              </w:rPr>
              <w:t xml:space="preserve">In addition to an assessment of the effectiveness of each RPM, the PDP Working Group is expected to consider, at the appropriate stage of its work, the overarching issue as to whether or not all the RPMs collectively fulfill the purposes for which they were created, or whether additional policy recommendations are needed, including to clarify and unify the policy goals. If such additional policy recommendations are needed, the Working Group is expected to develop recommendations to address the specific issues identified. </w:t>
            </w:r>
          </w:p>
          <w:p w14:paraId="2F7A1E2D" w14:textId="77777777" w:rsidR="00EA3486" w:rsidRPr="00B37480" w:rsidRDefault="00EA3486" w:rsidP="00EA3486">
            <w:pPr>
              <w:rPr>
                <w:color w:val="000000" w:themeColor="text1"/>
              </w:rPr>
            </w:pPr>
          </w:p>
          <w:p w14:paraId="7AE47F15" w14:textId="77777777" w:rsidR="00EA3486" w:rsidRPr="00B37480" w:rsidRDefault="00EA3486" w:rsidP="00EA3486">
            <w:pPr>
              <w:rPr>
                <w:color w:val="000000" w:themeColor="text1"/>
              </w:rPr>
            </w:pPr>
            <w:r w:rsidRPr="00B37480">
              <w:rPr>
                <w:color w:val="000000" w:themeColor="text1"/>
              </w:rPr>
              <w:t>The Working Group is also directed to bear in mind that a fundamental underlying intention of conducting a review of all RPMs in all gTLDs is to create a framework for consistent and uniform reviews of these mechanisms in the future.</w:t>
            </w:r>
          </w:p>
          <w:p w14:paraId="2AEC478F" w14:textId="77777777" w:rsidR="00EA3486" w:rsidRPr="00B37480" w:rsidRDefault="00EA3486" w:rsidP="00EA3486">
            <w:pPr>
              <w:rPr>
                <w:b/>
                <w:color w:val="000000" w:themeColor="text1"/>
              </w:rPr>
            </w:pPr>
          </w:p>
        </w:tc>
      </w:tr>
      <w:tr w:rsidR="00B37480" w:rsidRPr="00B37480" w14:paraId="6DBB9018" w14:textId="77777777" w:rsidTr="00192947">
        <w:trPr>
          <w:gridBefore w:val="1"/>
          <w:wBefore w:w="6" w:type="dxa"/>
          <w:trHeight w:val="360"/>
          <w:trPrChange w:id="48"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9"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862B4B7" w14:textId="77777777" w:rsidR="00EA3486" w:rsidRPr="00B37480" w:rsidRDefault="00EA3486" w:rsidP="00EA3486">
            <w:pPr>
              <w:rPr>
                <w:b/>
                <w:color w:val="000000" w:themeColor="text1"/>
              </w:rPr>
            </w:pPr>
            <w:r w:rsidRPr="00B37480">
              <w:rPr>
                <w:b/>
                <w:color w:val="000000" w:themeColor="text1"/>
              </w:rPr>
              <w:t>Deliverables &amp; Timeframes:</w:t>
            </w:r>
          </w:p>
        </w:tc>
      </w:tr>
      <w:tr w:rsidR="00B37480" w:rsidRPr="00B37480" w14:paraId="5F1F2167" w14:textId="77777777" w:rsidTr="00EA3486">
        <w:trPr>
          <w:gridBefore w:val="1"/>
          <w:wBefore w:w="6" w:type="dxa"/>
          <w:trHeight w:val="360"/>
          <w:trPrChange w:id="50"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51"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4F93CAB9" w14:textId="69A06B18" w:rsidR="00EA3486" w:rsidRPr="00B37480" w:rsidRDefault="00EA3486" w:rsidP="00EA3486">
            <w:pPr>
              <w:rPr>
                <w:color w:val="000000" w:themeColor="text1"/>
              </w:rPr>
            </w:pPr>
            <w:r w:rsidRPr="00B37480">
              <w:rPr>
                <w:color w:val="000000" w:themeColor="text1"/>
              </w:rPr>
              <w:t xml:space="preserve">In addition to the PDP deliverables prescribed in the ICANN Bylaws and the PDP Manual, the Working Group shall provide a first Initial Report to the GNSO Council at the conclusion of Phase One of the PDP. The Report shall be put out for public comment and also inform the GNSO </w:t>
            </w:r>
            <w:r w:rsidRPr="00B37480">
              <w:rPr>
                <w:color w:val="000000" w:themeColor="text1"/>
              </w:rPr>
              <w:lastRenderedPageBreak/>
              <w:t xml:space="preserve">Council about the progress of the Working Group. At a minimum, the Report shall outline the Working Group’s progress and any preliminary recommendations it may have developed with regard to </w:t>
            </w:r>
            <w:r w:rsidR="00DA5957">
              <w:rPr>
                <w:color w:val="000000" w:themeColor="text1"/>
              </w:rPr>
              <w:t>its work in Phase One</w:t>
            </w:r>
            <w:r w:rsidRPr="00B37480">
              <w:rPr>
                <w:color w:val="000000" w:themeColor="text1"/>
              </w:rPr>
              <w:t>.</w:t>
            </w:r>
            <w:del w:id="52" w:author="Mary Wong" w:date="2016-02-24T16:46:00Z">
              <w:r w:rsidRPr="00B37480">
                <w:rPr>
                  <w:color w:val="000000" w:themeColor="text1"/>
                </w:rPr>
                <w:delText>the new gTLD RPMs.</w:delText>
              </w:r>
            </w:del>
            <w:r w:rsidRPr="00B37480">
              <w:rPr>
                <w:color w:val="000000" w:themeColor="text1"/>
              </w:rPr>
              <w:t xml:space="preserve"> The first Initial Report shall also highlight any relevant findings, information or issues that may have emerged during Phase One and any issues or recommendations that the Group believes should be considered by the PDP Working Group on New gTLD Subsequent Procedures, and/or that the Working Group considers relevant to its work in Phase Two.</w:t>
            </w:r>
          </w:p>
          <w:p w14:paraId="73D50B86" w14:textId="77777777" w:rsidR="00EA3486" w:rsidRPr="00B37480" w:rsidRDefault="00EA3486" w:rsidP="00EA3486">
            <w:pPr>
              <w:rPr>
                <w:color w:val="000000" w:themeColor="text1"/>
              </w:rPr>
            </w:pPr>
          </w:p>
          <w:p w14:paraId="4F27F83C" w14:textId="628BFDCB" w:rsidR="00EA3486" w:rsidRPr="00B37480" w:rsidRDefault="00EA3486" w:rsidP="00EA3486">
            <w:pPr>
              <w:rPr>
                <w:color w:val="000000" w:themeColor="text1"/>
              </w:rPr>
            </w:pPr>
            <w:r w:rsidRPr="00B37480">
              <w:rPr>
                <w:color w:val="000000" w:themeColor="text1"/>
              </w:rPr>
              <w:t>Phase Two of the PDP Working Group shall focus primarily on the review of the UDRP. However, during this Phase the W</w:t>
            </w:r>
            <w:r w:rsidR="00306918">
              <w:rPr>
                <w:color w:val="000000" w:themeColor="text1"/>
              </w:rPr>
              <w:t xml:space="preserve">orking </w:t>
            </w:r>
            <w:r w:rsidRPr="00B37480">
              <w:rPr>
                <w:color w:val="000000" w:themeColor="text1"/>
              </w:rPr>
              <w:t>G</w:t>
            </w:r>
            <w:r w:rsidR="00306918">
              <w:rPr>
                <w:color w:val="000000" w:themeColor="text1"/>
              </w:rPr>
              <w:t>roup</w:t>
            </w:r>
            <w:del w:id="53" w:author="Mary Wong" w:date="2016-02-24T16:46:00Z">
              <w:r w:rsidRPr="00B37480">
                <w:rPr>
                  <w:color w:val="000000" w:themeColor="text1"/>
                </w:rPr>
                <w:delText>WG</w:delText>
              </w:r>
            </w:del>
            <w:r w:rsidRPr="00B37480">
              <w:rPr>
                <w:color w:val="000000" w:themeColor="text1"/>
              </w:rPr>
              <w:t xml:space="preserve"> is also expected to review its first Initial Report, taking into account public comments received, and/or feedback submitted from the New gTLD Subsequent Rounds PDP or other ongoing efforts. Before concluding its work the Working Group shall take into account any relevant developments from the New gTLD Subsequent Rounds PDP WG and/or other relevant ICANN review or policy development work. The Working Group’s second Initial Report shall be completed and published for public comment, as per the PDP Manual. The Working Group shall then review all comments, complete its Final Report and submit it, as per the PDP Manual, to the GNSO Council for its consideration and further action.</w:t>
            </w:r>
          </w:p>
          <w:p w14:paraId="4B6AE6A5" w14:textId="77777777" w:rsidR="00EA3486" w:rsidRPr="00B37480" w:rsidRDefault="00EA3486" w:rsidP="00EA3486">
            <w:pPr>
              <w:rPr>
                <w:b/>
                <w:color w:val="000000" w:themeColor="text1"/>
              </w:rPr>
            </w:pPr>
          </w:p>
        </w:tc>
      </w:tr>
      <w:tr w:rsidR="00B37480" w:rsidRPr="00B37480" w14:paraId="760EA973" w14:textId="77777777" w:rsidTr="00192947">
        <w:trPr>
          <w:gridBefore w:val="1"/>
          <w:wBefore w:w="6" w:type="dxa"/>
          <w:trHeight w:val="360"/>
          <w:trPrChange w:id="54"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C00000"/>
            <w:tcPrChange w:id="55"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C00000"/>
              </w:tcPr>
            </w:tcPrChange>
          </w:tcPr>
          <w:p w14:paraId="485167F9" w14:textId="77777777" w:rsidR="00EA3486" w:rsidRPr="00B37480" w:rsidRDefault="00EA3486" w:rsidP="00EA3486">
            <w:pPr>
              <w:rPr>
                <w:b/>
                <w:color w:val="000000" w:themeColor="text1"/>
                <w:sz w:val="28"/>
                <w:szCs w:val="28"/>
              </w:rPr>
            </w:pPr>
            <w:r w:rsidRPr="00B37480">
              <w:rPr>
                <w:b/>
                <w:color w:val="000000" w:themeColor="text1"/>
                <w:sz w:val="28"/>
                <w:szCs w:val="28"/>
              </w:rPr>
              <w:lastRenderedPageBreak/>
              <w:t>Section III:  Formation, Staffing, and Organization</w:t>
            </w:r>
          </w:p>
        </w:tc>
      </w:tr>
      <w:tr w:rsidR="00B37480" w:rsidRPr="00B37480" w14:paraId="0B322636" w14:textId="77777777" w:rsidTr="00192947">
        <w:trPr>
          <w:gridBefore w:val="1"/>
          <w:wBefore w:w="6" w:type="dxa"/>
          <w:trHeight w:val="360"/>
          <w:trPrChange w:id="56"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57"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B87937E" w14:textId="77777777" w:rsidR="00EA3486" w:rsidRPr="00B37480" w:rsidRDefault="00EA3486" w:rsidP="00EA3486">
            <w:pPr>
              <w:rPr>
                <w:b/>
                <w:color w:val="000000" w:themeColor="text1"/>
              </w:rPr>
            </w:pPr>
            <w:r w:rsidRPr="00B37480">
              <w:rPr>
                <w:b/>
                <w:color w:val="000000" w:themeColor="text1"/>
              </w:rPr>
              <w:t>Membership Criteria:</w:t>
            </w:r>
          </w:p>
        </w:tc>
      </w:tr>
      <w:tr w:rsidR="00B37480" w:rsidRPr="00B37480" w14:paraId="08781D97" w14:textId="77777777" w:rsidTr="00EA3486">
        <w:trPr>
          <w:gridBefore w:val="1"/>
          <w:wBefore w:w="6" w:type="dxa"/>
          <w:trHeight w:val="360"/>
          <w:trPrChange w:id="58"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59"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B37480" w:rsidRPr="00B37480" w14:paraId="35167DE5" w14:textId="77777777" w:rsidTr="00D64C2F">
              <w:trPr>
                <w:trHeight w:val="180"/>
              </w:trPr>
              <w:tc>
                <w:tcPr>
                  <w:tcW w:w="9950" w:type="dxa"/>
                </w:tcPr>
                <w:p w14:paraId="1DF0AC80" w14:textId="77777777" w:rsidR="00EA3486" w:rsidRPr="00B37480" w:rsidRDefault="00EA3486" w:rsidP="00EA3486">
                  <w:pPr>
                    <w:rPr>
                      <w:color w:val="000000" w:themeColor="text1"/>
                    </w:rPr>
                  </w:pPr>
                  <w:r w:rsidRPr="00B37480">
                    <w:rPr>
                      <w:color w:val="000000" w:themeColor="text1"/>
                    </w:rPr>
                    <w:t>TBD</w:t>
                  </w:r>
                </w:p>
              </w:tc>
            </w:tr>
          </w:tbl>
          <w:p w14:paraId="3AE89A66" w14:textId="77777777" w:rsidR="00EA3486" w:rsidRPr="00B37480" w:rsidRDefault="00EA3486" w:rsidP="00EA3486">
            <w:pPr>
              <w:rPr>
                <w:b/>
                <w:color w:val="000000" w:themeColor="text1"/>
              </w:rPr>
            </w:pPr>
          </w:p>
        </w:tc>
      </w:tr>
      <w:tr w:rsidR="00B37480" w:rsidRPr="00B37480" w14:paraId="2B4D00FE" w14:textId="77777777" w:rsidTr="00192947">
        <w:trPr>
          <w:gridBefore w:val="1"/>
          <w:wBefore w:w="6" w:type="dxa"/>
          <w:trHeight w:val="360"/>
          <w:trPrChange w:id="60"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61"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313D7DE" w14:textId="77777777" w:rsidR="00EA3486" w:rsidRPr="00B37480" w:rsidRDefault="00EA3486" w:rsidP="00EA3486">
            <w:pPr>
              <w:rPr>
                <w:b/>
                <w:color w:val="000000" w:themeColor="text1"/>
              </w:rPr>
            </w:pPr>
            <w:r w:rsidRPr="00B37480">
              <w:rPr>
                <w:b/>
                <w:color w:val="000000" w:themeColor="text1"/>
              </w:rPr>
              <w:t>Group Formation, Dependencies, &amp; Dissolution:</w:t>
            </w:r>
          </w:p>
        </w:tc>
      </w:tr>
      <w:tr w:rsidR="00B37480" w:rsidRPr="00B37480" w14:paraId="62C72E76" w14:textId="77777777" w:rsidTr="00EA3486">
        <w:trPr>
          <w:gridBefore w:val="1"/>
          <w:wBefore w:w="6" w:type="dxa"/>
          <w:trHeight w:val="360"/>
          <w:trPrChange w:id="62"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63"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442BE399" w14:textId="77777777" w:rsidR="00EA3486" w:rsidRPr="00B37480" w:rsidRDefault="00EA3486" w:rsidP="00EA3486">
            <w:pPr>
              <w:rPr>
                <w:color w:val="000000" w:themeColor="text1"/>
              </w:rPr>
            </w:pPr>
            <w:r w:rsidRPr="00B37480">
              <w:rPr>
                <w:color w:val="000000" w:themeColor="text1"/>
              </w:rPr>
              <w:t>TBD</w:t>
            </w:r>
          </w:p>
        </w:tc>
      </w:tr>
      <w:tr w:rsidR="00B37480" w:rsidRPr="00B37480" w14:paraId="6B5830F5" w14:textId="77777777" w:rsidTr="00192947">
        <w:trPr>
          <w:gridBefore w:val="1"/>
          <w:wBefore w:w="6" w:type="dxa"/>
          <w:trHeight w:val="360"/>
          <w:trPrChange w:id="64"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65"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E4E4275" w14:textId="77777777" w:rsidR="00EA3486" w:rsidRPr="00B37480" w:rsidRDefault="00EA3486" w:rsidP="00EA3486">
            <w:pPr>
              <w:rPr>
                <w:b/>
                <w:color w:val="000000" w:themeColor="text1"/>
              </w:rPr>
            </w:pPr>
            <w:r w:rsidRPr="00B37480">
              <w:rPr>
                <w:b/>
                <w:color w:val="000000" w:themeColor="text1"/>
              </w:rPr>
              <w:t>Working Group Roles, Functions, &amp; Duties:</w:t>
            </w:r>
          </w:p>
        </w:tc>
      </w:tr>
      <w:tr w:rsidR="00B37480" w:rsidRPr="00B37480" w14:paraId="0EC8875A" w14:textId="77777777" w:rsidTr="00EA3486">
        <w:trPr>
          <w:gridBefore w:val="1"/>
          <w:wBefore w:w="6" w:type="dxa"/>
          <w:trHeight w:val="360"/>
          <w:trPrChange w:id="66"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67"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315B1886" w14:textId="77777777" w:rsidR="00EA3486" w:rsidRPr="00B37480" w:rsidRDefault="00EA3486" w:rsidP="00EA3486">
            <w:pPr>
              <w:rPr>
                <w:color w:val="000000" w:themeColor="text1"/>
              </w:rPr>
            </w:pPr>
            <w:r w:rsidRPr="00B37480">
              <w:rPr>
                <w:color w:val="000000" w:themeColor="text1"/>
              </w:rPr>
              <w:t xml:space="preserve">TBD </w:t>
            </w:r>
          </w:p>
        </w:tc>
      </w:tr>
      <w:tr w:rsidR="00B37480" w:rsidRPr="00B37480" w14:paraId="381E69C9" w14:textId="77777777" w:rsidTr="00192947">
        <w:trPr>
          <w:gridBefore w:val="1"/>
          <w:wBefore w:w="6" w:type="dxa"/>
          <w:trHeight w:val="360"/>
          <w:trPrChange w:id="68"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69"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3DFD43CA" w14:textId="77777777" w:rsidR="00EA3486" w:rsidRPr="00B37480" w:rsidRDefault="00EA3486" w:rsidP="00EA3486">
            <w:pPr>
              <w:rPr>
                <w:b/>
                <w:color w:val="000000" w:themeColor="text1"/>
              </w:rPr>
            </w:pPr>
            <w:r w:rsidRPr="00B37480">
              <w:rPr>
                <w:b/>
                <w:color w:val="000000" w:themeColor="text1"/>
              </w:rPr>
              <w:t>Statements of Interest (SOI) Guidelines:</w:t>
            </w:r>
          </w:p>
        </w:tc>
      </w:tr>
      <w:tr w:rsidR="00B37480" w:rsidRPr="00B37480" w14:paraId="32E5CAC7" w14:textId="77777777" w:rsidTr="00EA3486">
        <w:trPr>
          <w:gridBefore w:val="1"/>
          <w:wBefore w:w="6" w:type="dxa"/>
          <w:trHeight w:val="360"/>
          <w:trPrChange w:id="70"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71"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01CD0FDA" w14:textId="66107C87" w:rsidR="00EA3486" w:rsidRPr="00B37480" w:rsidRDefault="00EA3486" w:rsidP="00EA3486">
            <w:pPr>
              <w:rPr>
                <w:color w:val="000000" w:themeColor="text1"/>
              </w:rPr>
            </w:pPr>
            <w:r w:rsidRPr="00B37480">
              <w:rPr>
                <w:color w:val="000000" w:themeColor="text1"/>
              </w:rPr>
              <w:t>If a W</w:t>
            </w:r>
            <w:r w:rsidR="00306918">
              <w:rPr>
                <w:color w:val="000000" w:themeColor="text1"/>
              </w:rPr>
              <w:t>orkin</w:t>
            </w:r>
            <w:r w:rsidR="00723174">
              <w:rPr>
                <w:color w:val="000000" w:themeColor="text1"/>
              </w:rPr>
              <w:t>g</w:t>
            </w:r>
            <w:r w:rsidR="00306918">
              <w:rPr>
                <w:color w:val="000000" w:themeColor="text1"/>
              </w:rPr>
              <w:t xml:space="preserve"> </w:t>
            </w:r>
            <w:r w:rsidRPr="00B37480">
              <w:rPr>
                <w:color w:val="000000" w:themeColor="text1"/>
              </w:rPr>
              <w:t>G</w:t>
            </w:r>
            <w:r w:rsidR="00306918">
              <w:rPr>
                <w:color w:val="000000" w:themeColor="text1"/>
              </w:rPr>
              <w:t>roup</w:t>
            </w:r>
            <w:del w:id="72" w:author="Mary Wong" w:date="2016-02-24T16:46:00Z">
              <w:r w:rsidRPr="00B37480">
                <w:rPr>
                  <w:color w:val="000000" w:themeColor="text1"/>
                </w:rPr>
                <w:delText>WG</w:delText>
              </w:r>
            </w:del>
            <w:r w:rsidRPr="00B37480">
              <w:rPr>
                <w:color w:val="000000" w:themeColor="text1"/>
              </w:rPr>
              <w:t xml:space="preserve"> is formed, each member of its will be required to submit </w:t>
            </w:r>
            <w:ins w:id="73" w:author="Mary Wong" w:date="2016-02-24T16:46:00Z">
              <w:r w:rsidRPr="00B37480">
                <w:rPr>
                  <w:color w:val="000000" w:themeColor="text1"/>
                </w:rPr>
                <w:t>a</w:t>
              </w:r>
            </w:ins>
            <w:r w:rsidRPr="00B37480">
              <w:rPr>
                <w:color w:val="000000" w:themeColor="text1"/>
              </w:rPr>
              <w:t xml:space="preserve"> SOI in accordance with Section 5 of the GNSO Operating Procedures. </w:t>
            </w:r>
          </w:p>
        </w:tc>
      </w:tr>
      <w:tr w:rsidR="00B37480" w:rsidRPr="00B37480" w14:paraId="221831FC" w14:textId="77777777" w:rsidTr="00192947">
        <w:trPr>
          <w:gridBefore w:val="1"/>
          <w:wBefore w:w="6" w:type="dxa"/>
          <w:trHeight w:val="360"/>
          <w:trPrChange w:id="74"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C00000"/>
            <w:tcPrChange w:id="75"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C00000"/>
              </w:tcPr>
            </w:tcPrChange>
          </w:tcPr>
          <w:p w14:paraId="34A1110F" w14:textId="77777777" w:rsidR="00EA3486" w:rsidRPr="00B37480" w:rsidRDefault="00EA3486" w:rsidP="00EA3486">
            <w:pPr>
              <w:rPr>
                <w:b/>
                <w:color w:val="000000" w:themeColor="text1"/>
                <w:sz w:val="28"/>
                <w:szCs w:val="28"/>
              </w:rPr>
            </w:pPr>
            <w:r w:rsidRPr="00B37480">
              <w:rPr>
                <w:b/>
                <w:color w:val="000000" w:themeColor="text1"/>
                <w:sz w:val="28"/>
                <w:szCs w:val="28"/>
              </w:rPr>
              <w:t>Section IV:  Rules of Engagement</w:t>
            </w:r>
          </w:p>
        </w:tc>
      </w:tr>
      <w:tr w:rsidR="00B37480" w:rsidRPr="00B37480" w14:paraId="2D74469B" w14:textId="77777777" w:rsidTr="00192947">
        <w:trPr>
          <w:gridBefore w:val="1"/>
          <w:wBefore w:w="6" w:type="dxa"/>
          <w:trHeight w:val="360"/>
          <w:trPrChange w:id="76"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77"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1542599B" w14:textId="77777777" w:rsidR="00EA3486" w:rsidRPr="00B37480" w:rsidRDefault="00EA3486" w:rsidP="00EA3486">
            <w:pPr>
              <w:rPr>
                <w:b/>
                <w:color w:val="000000" w:themeColor="text1"/>
              </w:rPr>
            </w:pPr>
            <w:r w:rsidRPr="00B37480">
              <w:rPr>
                <w:b/>
                <w:color w:val="000000" w:themeColor="text1"/>
              </w:rPr>
              <w:t>Decision-Making Methodologies:</w:t>
            </w:r>
          </w:p>
        </w:tc>
      </w:tr>
      <w:tr w:rsidR="00B37480" w:rsidRPr="00B37480" w14:paraId="14697A1E" w14:textId="77777777" w:rsidTr="00EA3486">
        <w:trPr>
          <w:gridBefore w:val="1"/>
          <w:wBefore w:w="6" w:type="dxa"/>
          <w:trHeight w:val="360"/>
          <w:trPrChange w:id="78"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79"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60C58418" w14:textId="77777777" w:rsidR="00EA3486" w:rsidRPr="00B37480" w:rsidRDefault="00EA3486" w:rsidP="00EA3486">
            <w:pPr>
              <w:rPr>
                <w:color w:val="000000" w:themeColor="text1"/>
              </w:rPr>
            </w:pPr>
            <w:r w:rsidRPr="00B37480">
              <w:rPr>
                <w:color w:val="000000" w:themeColor="text1"/>
              </w:rPr>
              <w:t xml:space="preserve">The PDP Working Group will be expected to adhere to the rules in the GNSO PDP Manual and Working Group Guidelines. </w:t>
            </w:r>
          </w:p>
        </w:tc>
      </w:tr>
      <w:tr w:rsidR="00B37480" w:rsidRPr="00B37480" w14:paraId="6AC89B9D" w14:textId="77777777" w:rsidTr="00192947">
        <w:trPr>
          <w:gridBefore w:val="1"/>
          <w:wBefore w:w="6" w:type="dxa"/>
          <w:trHeight w:val="360"/>
          <w:trPrChange w:id="80"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81"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D7E8BDE" w14:textId="77777777" w:rsidR="00EA3486" w:rsidRPr="00B37480" w:rsidRDefault="00EA3486" w:rsidP="00EA3486">
            <w:pPr>
              <w:rPr>
                <w:b/>
                <w:color w:val="000000" w:themeColor="text1"/>
              </w:rPr>
            </w:pPr>
            <w:r w:rsidRPr="00B37480">
              <w:rPr>
                <w:b/>
                <w:color w:val="000000" w:themeColor="text1"/>
              </w:rPr>
              <w:t>Status Reporting:</w:t>
            </w:r>
          </w:p>
        </w:tc>
      </w:tr>
      <w:tr w:rsidR="00B37480" w:rsidRPr="00B37480" w14:paraId="760025D3" w14:textId="77777777" w:rsidTr="00EA3486">
        <w:trPr>
          <w:gridBefore w:val="1"/>
          <w:wBefore w:w="6" w:type="dxa"/>
          <w:trHeight w:val="360"/>
          <w:trPrChange w:id="82"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83"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2D06B951" w14:textId="77777777" w:rsidR="00EA3486" w:rsidRPr="00B37480" w:rsidRDefault="00EA3486" w:rsidP="00EA3486">
            <w:pPr>
              <w:rPr>
                <w:color w:val="000000" w:themeColor="text1"/>
              </w:rPr>
            </w:pPr>
            <w:r w:rsidRPr="00B37480">
              <w:rPr>
                <w:color w:val="000000" w:themeColor="text1"/>
              </w:rPr>
              <w:t>At a minimum, the Working Group should provide periodic updates at appropriate intervals to the GNSO Council, including a first Initial Report at the conclusion of Phase One of its work, and a second Initial Report upon the conclusion of Phase Two (as described above).</w:t>
            </w:r>
          </w:p>
        </w:tc>
      </w:tr>
      <w:tr w:rsidR="00B37480" w:rsidRPr="00B37480" w14:paraId="742B8E69" w14:textId="77777777" w:rsidTr="00192947">
        <w:trPr>
          <w:gridBefore w:val="1"/>
          <w:wBefore w:w="6" w:type="dxa"/>
          <w:trHeight w:val="360"/>
          <w:trPrChange w:id="84"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85"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EB801D7" w14:textId="77777777" w:rsidR="00EA3486" w:rsidRPr="00B37480" w:rsidRDefault="00EA3486" w:rsidP="00EA3486">
            <w:pPr>
              <w:rPr>
                <w:b/>
                <w:color w:val="000000" w:themeColor="text1"/>
              </w:rPr>
            </w:pPr>
            <w:r w:rsidRPr="00B37480">
              <w:rPr>
                <w:b/>
                <w:color w:val="000000" w:themeColor="text1"/>
              </w:rPr>
              <w:t>Problem/Issue Escalation &amp; Resolution Processes:</w:t>
            </w:r>
          </w:p>
        </w:tc>
      </w:tr>
      <w:tr w:rsidR="00B37480" w:rsidRPr="00B37480" w14:paraId="08EDECE9" w14:textId="77777777" w:rsidTr="00EA3486">
        <w:trPr>
          <w:gridBefore w:val="1"/>
          <w:wBefore w:w="6" w:type="dxa"/>
          <w:trHeight w:val="360"/>
          <w:trPrChange w:id="86"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87"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46035558" w14:textId="77777777" w:rsidR="00EA3486" w:rsidRPr="00B37480" w:rsidRDefault="00EA3486" w:rsidP="00EA3486">
            <w:pPr>
              <w:rPr>
                <w:color w:val="000000" w:themeColor="text1"/>
              </w:rPr>
            </w:pPr>
            <w:r w:rsidRPr="00B37480">
              <w:rPr>
                <w:color w:val="000000" w:themeColor="text1"/>
              </w:rPr>
              <w:t>These are expected to be resolved in accordance with the procedures in the GNSO’s Working Group Guidelines.</w:t>
            </w:r>
          </w:p>
        </w:tc>
      </w:tr>
      <w:tr w:rsidR="00B37480" w:rsidRPr="00B37480" w14:paraId="4A215157" w14:textId="77777777" w:rsidTr="00192947">
        <w:trPr>
          <w:gridBefore w:val="1"/>
          <w:wBefore w:w="6" w:type="dxa"/>
          <w:trHeight w:val="360"/>
          <w:trPrChange w:id="88"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89"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AA65540" w14:textId="77777777" w:rsidR="00EA3486" w:rsidRPr="00B37480" w:rsidRDefault="00EA3486" w:rsidP="00EA3486">
            <w:pPr>
              <w:rPr>
                <w:b/>
                <w:color w:val="000000" w:themeColor="text1"/>
              </w:rPr>
            </w:pPr>
            <w:r w:rsidRPr="00B37480">
              <w:rPr>
                <w:b/>
                <w:color w:val="000000" w:themeColor="text1"/>
              </w:rPr>
              <w:t>Closure &amp; Working Group Self-Assessment:</w:t>
            </w:r>
          </w:p>
        </w:tc>
      </w:tr>
      <w:tr w:rsidR="00B37480" w:rsidRPr="00B37480" w14:paraId="0701D908" w14:textId="77777777" w:rsidTr="00EA3486">
        <w:trPr>
          <w:gridBefore w:val="1"/>
          <w:wBefore w:w="6" w:type="dxa"/>
          <w:trHeight w:val="360"/>
          <w:trPrChange w:id="90"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91"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7B3A4F51" w14:textId="77777777" w:rsidR="00EA3486" w:rsidRPr="00B37480" w:rsidRDefault="00EA3486" w:rsidP="00EA3486">
            <w:pPr>
              <w:rPr>
                <w:b/>
                <w:color w:val="000000" w:themeColor="text1"/>
              </w:rPr>
            </w:pPr>
            <w:r w:rsidRPr="00B37480">
              <w:rPr>
                <w:color w:val="000000" w:themeColor="text1"/>
              </w:rPr>
              <w:t>If a Working Group</w:t>
            </w:r>
            <w:del w:id="92" w:author="Mary Wong" w:date="2016-02-24T16:46:00Z">
              <w:r w:rsidRPr="00B37480">
                <w:rPr>
                  <w:color w:val="000000" w:themeColor="text1"/>
                </w:rPr>
                <w:delText xml:space="preserve"> (WG)</w:delText>
              </w:r>
            </w:del>
            <w:r w:rsidRPr="00B37480">
              <w:rPr>
                <w:color w:val="000000" w:themeColor="text1"/>
              </w:rPr>
              <w:t xml:space="preserve"> is formed it will close upon the delivery of a Final Report, unless assigned additional tasks or follow-up by the GNSO Council. A self-assessment of its work will be carried out following the conclusion of the WG’s work</w:t>
            </w:r>
            <w:r w:rsidRPr="00B37480">
              <w:rPr>
                <w:b/>
                <w:color w:val="000000" w:themeColor="text1"/>
              </w:rPr>
              <w:t>.</w:t>
            </w:r>
          </w:p>
        </w:tc>
      </w:tr>
      <w:tr w:rsidR="00B37480" w:rsidRPr="00B37480" w14:paraId="41AA0AA8" w14:textId="77777777" w:rsidTr="00192947">
        <w:trPr>
          <w:gridBefore w:val="1"/>
          <w:wBefore w:w="6" w:type="dxa"/>
          <w:trHeight w:val="360"/>
          <w:trPrChange w:id="93"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C00000"/>
            <w:tcPrChange w:id="94"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C00000"/>
              </w:tcPr>
            </w:tcPrChange>
          </w:tcPr>
          <w:p w14:paraId="6CEFAC18" w14:textId="77777777" w:rsidR="00EA3486" w:rsidRPr="00B37480" w:rsidRDefault="00EA3486" w:rsidP="00EA3486">
            <w:pPr>
              <w:rPr>
                <w:b/>
                <w:color w:val="000000" w:themeColor="text1"/>
                <w:sz w:val="28"/>
                <w:szCs w:val="28"/>
              </w:rPr>
            </w:pPr>
            <w:r w:rsidRPr="00B37480">
              <w:rPr>
                <w:b/>
                <w:color w:val="000000" w:themeColor="text1"/>
                <w:sz w:val="28"/>
                <w:szCs w:val="28"/>
              </w:rPr>
              <w:lastRenderedPageBreak/>
              <w:t>Section V: Charter Document History</w:t>
            </w:r>
          </w:p>
        </w:tc>
      </w:tr>
      <w:tr w:rsidR="00B37480" w:rsidRPr="00B37480" w14:paraId="756B97BE" w14:textId="77777777" w:rsidTr="00EA3486">
        <w:trPr>
          <w:gridBefore w:val="1"/>
          <w:wBefore w:w="6" w:type="dxa"/>
          <w:trHeight w:val="360"/>
          <w:trPrChange w:id="95" w:author="Mary Wong" w:date="2016-02-24T16:46:00Z">
            <w:trPr>
              <w:gridBefore w:val="1"/>
              <w:wBefore w:w="6" w:type="dxa"/>
              <w:trHeight w:val="360"/>
            </w:trPr>
          </w:trPrChange>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Change w:id="96" w:author="Mary Wong" w:date="2016-02-24T16:46:00Z">
              <w:tcPr>
                <w:tcW w:w="8915" w:type="dxa"/>
                <w:gridSpan w:val="7"/>
                <w:tcBorders>
                  <w:top w:val="single" w:sz="4" w:space="0" w:color="auto"/>
                  <w:left w:val="single" w:sz="4" w:space="0" w:color="auto"/>
                  <w:bottom w:val="single" w:sz="4" w:space="0" w:color="auto"/>
                  <w:right w:val="single" w:sz="4" w:space="0" w:color="auto"/>
                </w:tcBorders>
                <w:shd w:val="clear" w:color="auto" w:fill="auto"/>
              </w:tcPr>
            </w:tcPrChange>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B37480" w:rsidRPr="00B37480" w14:paraId="589FB639" w14:textId="77777777" w:rsidTr="00D64C2F">
              <w:tc>
                <w:tcPr>
                  <w:tcW w:w="1075" w:type="dxa"/>
                  <w:shd w:val="clear" w:color="auto" w:fill="auto"/>
                </w:tcPr>
                <w:p w14:paraId="3367A546" w14:textId="77777777" w:rsidR="00EA3486" w:rsidRPr="00B37480" w:rsidRDefault="00EA3486" w:rsidP="00EA3486">
                  <w:pPr>
                    <w:rPr>
                      <w:b/>
                      <w:color w:val="000000" w:themeColor="text1"/>
                    </w:rPr>
                  </w:pPr>
                  <w:r w:rsidRPr="00B37480">
                    <w:rPr>
                      <w:b/>
                      <w:color w:val="000000" w:themeColor="text1"/>
                    </w:rPr>
                    <w:t>Version</w:t>
                  </w:r>
                </w:p>
              </w:tc>
              <w:tc>
                <w:tcPr>
                  <w:tcW w:w="2160" w:type="dxa"/>
                  <w:shd w:val="clear" w:color="auto" w:fill="auto"/>
                </w:tcPr>
                <w:p w14:paraId="2A3C4AE5" w14:textId="77777777" w:rsidR="00EA3486" w:rsidRPr="00B37480" w:rsidRDefault="00EA3486" w:rsidP="00EA3486">
                  <w:pPr>
                    <w:rPr>
                      <w:b/>
                      <w:color w:val="000000" w:themeColor="text1"/>
                    </w:rPr>
                  </w:pPr>
                  <w:r w:rsidRPr="00B37480">
                    <w:rPr>
                      <w:b/>
                      <w:color w:val="000000" w:themeColor="text1"/>
                    </w:rPr>
                    <w:t>Date</w:t>
                  </w:r>
                </w:p>
              </w:tc>
              <w:tc>
                <w:tcPr>
                  <w:tcW w:w="6722" w:type="dxa"/>
                  <w:shd w:val="clear" w:color="auto" w:fill="auto"/>
                </w:tcPr>
                <w:p w14:paraId="6611EC36" w14:textId="77777777" w:rsidR="00EA3486" w:rsidRPr="00B37480" w:rsidRDefault="00EA3486" w:rsidP="00EA3486">
                  <w:pPr>
                    <w:rPr>
                      <w:b/>
                      <w:color w:val="000000" w:themeColor="text1"/>
                    </w:rPr>
                  </w:pPr>
                  <w:r w:rsidRPr="00B37480">
                    <w:rPr>
                      <w:b/>
                      <w:color w:val="000000" w:themeColor="text1"/>
                    </w:rPr>
                    <w:t>Description</w:t>
                  </w:r>
                </w:p>
              </w:tc>
            </w:tr>
            <w:tr w:rsidR="00B37480" w:rsidRPr="00B37480" w14:paraId="221D8365" w14:textId="77777777" w:rsidTr="00D64C2F">
              <w:tc>
                <w:tcPr>
                  <w:tcW w:w="1075" w:type="dxa"/>
                  <w:shd w:val="clear" w:color="auto" w:fill="auto"/>
                </w:tcPr>
                <w:p w14:paraId="021E840C" w14:textId="77777777" w:rsidR="00EA3486" w:rsidRPr="00B37480" w:rsidRDefault="00EA3486" w:rsidP="00EA3486">
                  <w:pPr>
                    <w:rPr>
                      <w:color w:val="000000" w:themeColor="text1"/>
                    </w:rPr>
                  </w:pPr>
                </w:p>
              </w:tc>
              <w:tc>
                <w:tcPr>
                  <w:tcW w:w="2160" w:type="dxa"/>
                  <w:shd w:val="clear" w:color="auto" w:fill="auto"/>
                </w:tcPr>
                <w:p w14:paraId="67BC83F1" w14:textId="77777777" w:rsidR="00EA3486" w:rsidRPr="00B37480" w:rsidRDefault="00EA3486" w:rsidP="00EA3486">
                  <w:pPr>
                    <w:rPr>
                      <w:color w:val="000000" w:themeColor="text1"/>
                    </w:rPr>
                  </w:pPr>
                </w:p>
              </w:tc>
              <w:tc>
                <w:tcPr>
                  <w:tcW w:w="6722" w:type="dxa"/>
                  <w:shd w:val="clear" w:color="auto" w:fill="auto"/>
                </w:tcPr>
                <w:p w14:paraId="461EAE9C" w14:textId="77777777" w:rsidR="00EA3486" w:rsidRPr="00B37480" w:rsidRDefault="00EA3486" w:rsidP="00EA3486">
                  <w:pPr>
                    <w:rPr>
                      <w:color w:val="000000" w:themeColor="text1"/>
                    </w:rPr>
                  </w:pPr>
                </w:p>
              </w:tc>
            </w:tr>
            <w:tr w:rsidR="00B37480" w:rsidRPr="00B37480" w14:paraId="72D5DFA2" w14:textId="77777777" w:rsidTr="00D64C2F">
              <w:tc>
                <w:tcPr>
                  <w:tcW w:w="1075" w:type="dxa"/>
                  <w:shd w:val="clear" w:color="auto" w:fill="auto"/>
                </w:tcPr>
                <w:p w14:paraId="614682AB" w14:textId="77777777" w:rsidR="00EA3486" w:rsidRPr="00B37480" w:rsidRDefault="00EA3486" w:rsidP="00EA3486">
                  <w:pPr>
                    <w:rPr>
                      <w:color w:val="000000" w:themeColor="text1"/>
                    </w:rPr>
                  </w:pPr>
                </w:p>
              </w:tc>
              <w:tc>
                <w:tcPr>
                  <w:tcW w:w="2160" w:type="dxa"/>
                  <w:shd w:val="clear" w:color="auto" w:fill="auto"/>
                </w:tcPr>
                <w:p w14:paraId="690FD72D" w14:textId="77777777" w:rsidR="00EA3486" w:rsidRPr="00B37480" w:rsidRDefault="00EA3486" w:rsidP="00EA3486">
                  <w:pPr>
                    <w:rPr>
                      <w:color w:val="000000" w:themeColor="text1"/>
                    </w:rPr>
                  </w:pPr>
                </w:p>
              </w:tc>
              <w:tc>
                <w:tcPr>
                  <w:tcW w:w="6722" w:type="dxa"/>
                  <w:shd w:val="clear" w:color="auto" w:fill="auto"/>
                </w:tcPr>
                <w:p w14:paraId="1FBEB942" w14:textId="77777777" w:rsidR="00EA3486" w:rsidRPr="00B37480" w:rsidRDefault="00EA3486" w:rsidP="00EA3486">
                  <w:pPr>
                    <w:rPr>
                      <w:color w:val="000000" w:themeColor="text1"/>
                    </w:rPr>
                  </w:pPr>
                </w:p>
              </w:tc>
            </w:tr>
            <w:tr w:rsidR="00B37480" w:rsidRPr="00B37480" w14:paraId="0C0717CC" w14:textId="77777777" w:rsidTr="00D64C2F">
              <w:tc>
                <w:tcPr>
                  <w:tcW w:w="1075" w:type="dxa"/>
                  <w:shd w:val="clear" w:color="auto" w:fill="auto"/>
                </w:tcPr>
                <w:p w14:paraId="11F12EB5" w14:textId="77777777" w:rsidR="00EA3486" w:rsidRPr="00B37480" w:rsidRDefault="00EA3486" w:rsidP="00EA3486">
                  <w:pPr>
                    <w:rPr>
                      <w:color w:val="000000" w:themeColor="text1"/>
                    </w:rPr>
                  </w:pPr>
                </w:p>
              </w:tc>
              <w:tc>
                <w:tcPr>
                  <w:tcW w:w="2160" w:type="dxa"/>
                  <w:shd w:val="clear" w:color="auto" w:fill="auto"/>
                </w:tcPr>
                <w:p w14:paraId="6C999C1C" w14:textId="77777777" w:rsidR="00EA3486" w:rsidRPr="00B37480" w:rsidRDefault="00EA3486" w:rsidP="00EA3486">
                  <w:pPr>
                    <w:rPr>
                      <w:color w:val="000000" w:themeColor="text1"/>
                    </w:rPr>
                  </w:pPr>
                </w:p>
              </w:tc>
              <w:tc>
                <w:tcPr>
                  <w:tcW w:w="6722" w:type="dxa"/>
                  <w:shd w:val="clear" w:color="auto" w:fill="auto"/>
                </w:tcPr>
                <w:p w14:paraId="5C06CD84" w14:textId="77777777" w:rsidR="00EA3486" w:rsidRPr="00B37480" w:rsidRDefault="00EA3486" w:rsidP="00EA3486">
                  <w:pPr>
                    <w:rPr>
                      <w:color w:val="000000" w:themeColor="text1"/>
                    </w:rPr>
                  </w:pPr>
                </w:p>
              </w:tc>
            </w:tr>
            <w:tr w:rsidR="00B37480" w:rsidRPr="00B37480" w14:paraId="0BA734AC" w14:textId="77777777" w:rsidTr="00D64C2F">
              <w:tc>
                <w:tcPr>
                  <w:tcW w:w="1075" w:type="dxa"/>
                  <w:shd w:val="clear" w:color="auto" w:fill="auto"/>
                </w:tcPr>
                <w:p w14:paraId="0728B498" w14:textId="77777777" w:rsidR="00EA3486" w:rsidRPr="00B37480" w:rsidRDefault="00EA3486" w:rsidP="00EA3486">
                  <w:pPr>
                    <w:rPr>
                      <w:color w:val="000000" w:themeColor="text1"/>
                    </w:rPr>
                  </w:pPr>
                </w:p>
              </w:tc>
              <w:tc>
                <w:tcPr>
                  <w:tcW w:w="2160" w:type="dxa"/>
                  <w:shd w:val="clear" w:color="auto" w:fill="auto"/>
                </w:tcPr>
                <w:p w14:paraId="3FA4E9A2" w14:textId="77777777" w:rsidR="00EA3486" w:rsidRPr="00B37480" w:rsidRDefault="00EA3486" w:rsidP="00EA3486">
                  <w:pPr>
                    <w:rPr>
                      <w:color w:val="000000" w:themeColor="text1"/>
                    </w:rPr>
                  </w:pPr>
                </w:p>
              </w:tc>
              <w:tc>
                <w:tcPr>
                  <w:tcW w:w="6722" w:type="dxa"/>
                  <w:shd w:val="clear" w:color="auto" w:fill="auto"/>
                </w:tcPr>
                <w:p w14:paraId="34A3D175" w14:textId="77777777" w:rsidR="00EA3486" w:rsidRPr="00B37480" w:rsidRDefault="00EA3486" w:rsidP="00EA3486">
                  <w:pPr>
                    <w:rPr>
                      <w:color w:val="000000" w:themeColor="text1"/>
                    </w:rPr>
                  </w:pPr>
                </w:p>
              </w:tc>
            </w:tr>
            <w:tr w:rsidR="00B37480" w:rsidRPr="00B37480" w14:paraId="142CFE2F" w14:textId="77777777" w:rsidTr="00D64C2F">
              <w:tc>
                <w:tcPr>
                  <w:tcW w:w="1075" w:type="dxa"/>
                  <w:shd w:val="clear" w:color="auto" w:fill="auto"/>
                </w:tcPr>
                <w:p w14:paraId="289C62AF" w14:textId="77777777" w:rsidR="00EA3486" w:rsidRPr="00B37480" w:rsidRDefault="00EA3486" w:rsidP="00EA3486">
                  <w:pPr>
                    <w:rPr>
                      <w:color w:val="000000" w:themeColor="text1"/>
                    </w:rPr>
                  </w:pPr>
                </w:p>
              </w:tc>
              <w:tc>
                <w:tcPr>
                  <w:tcW w:w="2160" w:type="dxa"/>
                  <w:shd w:val="clear" w:color="auto" w:fill="auto"/>
                </w:tcPr>
                <w:p w14:paraId="12828FE5" w14:textId="77777777" w:rsidR="00EA3486" w:rsidRPr="00B37480" w:rsidRDefault="00EA3486" w:rsidP="00EA3486">
                  <w:pPr>
                    <w:rPr>
                      <w:color w:val="000000" w:themeColor="text1"/>
                    </w:rPr>
                  </w:pPr>
                </w:p>
              </w:tc>
              <w:tc>
                <w:tcPr>
                  <w:tcW w:w="6722" w:type="dxa"/>
                  <w:shd w:val="clear" w:color="auto" w:fill="auto"/>
                </w:tcPr>
                <w:p w14:paraId="35D70023" w14:textId="77777777" w:rsidR="00EA3486" w:rsidRPr="00B37480" w:rsidRDefault="00EA3486" w:rsidP="00EA3486">
                  <w:pPr>
                    <w:rPr>
                      <w:color w:val="000000" w:themeColor="text1"/>
                    </w:rPr>
                  </w:pPr>
                </w:p>
              </w:tc>
            </w:tr>
            <w:tr w:rsidR="00B37480" w:rsidRPr="00B37480" w14:paraId="499E5ABE" w14:textId="77777777" w:rsidTr="00D64C2F">
              <w:tc>
                <w:tcPr>
                  <w:tcW w:w="1075" w:type="dxa"/>
                  <w:shd w:val="clear" w:color="auto" w:fill="auto"/>
                </w:tcPr>
                <w:p w14:paraId="1D1FFEC8" w14:textId="77777777" w:rsidR="00EA3486" w:rsidRPr="00B37480" w:rsidRDefault="00EA3486" w:rsidP="00EA3486">
                  <w:pPr>
                    <w:rPr>
                      <w:color w:val="000000" w:themeColor="text1"/>
                    </w:rPr>
                  </w:pPr>
                </w:p>
              </w:tc>
              <w:tc>
                <w:tcPr>
                  <w:tcW w:w="2160" w:type="dxa"/>
                  <w:shd w:val="clear" w:color="auto" w:fill="auto"/>
                </w:tcPr>
                <w:p w14:paraId="6F7E10DA" w14:textId="77777777" w:rsidR="00EA3486" w:rsidRPr="00B37480" w:rsidRDefault="00EA3486" w:rsidP="00EA3486">
                  <w:pPr>
                    <w:rPr>
                      <w:color w:val="000000" w:themeColor="text1"/>
                    </w:rPr>
                  </w:pPr>
                </w:p>
              </w:tc>
              <w:tc>
                <w:tcPr>
                  <w:tcW w:w="6722" w:type="dxa"/>
                  <w:shd w:val="clear" w:color="auto" w:fill="auto"/>
                </w:tcPr>
                <w:p w14:paraId="52595F00" w14:textId="77777777" w:rsidR="00EA3486" w:rsidRPr="00B37480" w:rsidRDefault="00EA3486" w:rsidP="00EA3486">
                  <w:pPr>
                    <w:rPr>
                      <w:color w:val="000000" w:themeColor="text1"/>
                    </w:rPr>
                  </w:pPr>
                </w:p>
              </w:tc>
            </w:tr>
          </w:tbl>
          <w:p w14:paraId="5B0BF966" w14:textId="77777777" w:rsidR="00EA3486" w:rsidRPr="00B37480" w:rsidRDefault="00EA3486" w:rsidP="00EA3486">
            <w:pPr>
              <w:rPr>
                <w:b/>
                <w:color w:val="000000" w:themeColor="text1"/>
              </w:rPr>
            </w:pPr>
          </w:p>
        </w:tc>
      </w:tr>
      <w:tr w:rsidR="00B37480" w:rsidRPr="00B37480" w14:paraId="675D3A32" w14:textId="77777777" w:rsidTr="00EA3486">
        <w:trPr>
          <w:gridAfter w:val="1"/>
          <w:wAfter w:w="111" w:type="dxa"/>
          <w:trHeight w:val="360"/>
          <w:trPrChange w:id="97" w:author="Mary Wong" w:date="2016-02-24T16:46:00Z">
            <w:trPr>
              <w:gridAfter w:val="1"/>
              <w:wAfter w:w="111" w:type="dxa"/>
              <w:trHeight w:val="360"/>
            </w:trPr>
          </w:trPrChange>
        </w:trPr>
        <w:tc>
          <w:tcPr>
            <w:tcW w:w="1799" w:type="dxa"/>
            <w:gridSpan w:val="2"/>
            <w:tcBorders>
              <w:bottom w:val="single" w:sz="4" w:space="0" w:color="auto"/>
            </w:tcBorders>
            <w:shd w:val="clear" w:color="auto" w:fill="F2F2F2"/>
            <w:vAlign w:val="center"/>
            <w:tcPrChange w:id="98" w:author="Mary Wong" w:date="2016-02-24T16:46:00Z">
              <w:tcPr>
                <w:tcW w:w="1799" w:type="dxa"/>
                <w:gridSpan w:val="2"/>
                <w:tcBorders>
                  <w:bottom w:val="single" w:sz="4" w:space="0" w:color="auto"/>
                </w:tcBorders>
                <w:shd w:val="clear" w:color="auto" w:fill="F2F2F2"/>
                <w:vAlign w:val="center"/>
              </w:tcPr>
            </w:tcPrChange>
          </w:tcPr>
          <w:p w14:paraId="3BA93E1F" w14:textId="77777777" w:rsidR="00EA3486" w:rsidRPr="00B37480" w:rsidRDefault="00EA3486" w:rsidP="00EA3486">
            <w:pPr>
              <w:rPr>
                <w:b/>
                <w:color w:val="000000" w:themeColor="text1"/>
              </w:rPr>
            </w:pPr>
            <w:r w:rsidRPr="00B37480">
              <w:rPr>
                <w:b/>
                <w:color w:val="000000" w:themeColor="text1"/>
              </w:rPr>
              <w:t>Staff Contact:</w:t>
            </w:r>
          </w:p>
        </w:tc>
        <w:tc>
          <w:tcPr>
            <w:tcW w:w="3812" w:type="dxa"/>
            <w:gridSpan w:val="3"/>
            <w:tcBorders>
              <w:bottom w:val="single" w:sz="4" w:space="0" w:color="auto"/>
            </w:tcBorders>
            <w:shd w:val="clear" w:color="auto" w:fill="auto"/>
            <w:vAlign w:val="center"/>
            <w:tcPrChange w:id="99" w:author="Mary Wong" w:date="2016-02-24T16:46:00Z">
              <w:tcPr>
                <w:tcW w:w="3812" w:type="dxa"/>
                <w:gridSpan w:val="3"/>
                <w:tcBorders>
                  <w:bottom w:val="single" w:sz="4" w:space="0" w:color="auto"/>
                </w:tcBorders>
                <w:shd w:val="clear" w:color="auto" w:fill="auto"/>
                <w:vAlign w:val="center"/>
              </w:tcPr>
            </w:tcPrChange>
          </w:tcPr>
          <w:p w14:paraId="66C10CE4" w14:textId="77777777" w:rsidR="00EA3486" w:rsidRPr="00B37480" w:rsidRDefault="00EA3486" w:rsidP="00EA3486">
            <w:pPr>
              <w:rPr>
                <w:color w:val="000000" w:themeColor="text1"/>
              </w:rPr>
            </w:pPr>
            <w:r w:rsidRPr="00B37480">
              <w:rPr>
                <w:color w:val="000000" w:themeColor="text1"/>
              </w:rPr>
              <w:t>Lars Hoffman, Mary Wong</w:t>
            </w:r>
          </w:p>
        </w:tc>
        <w:tc>
          <w:tcPr>
            <w:tcW w:w="978" w:type="dxa"/>
            <w:tcBorders>
              <w:bottom w:val="single" w:sz="4" w:space="0" w:color="auto"/>
            </w:tcBorders>
            <w:shd w:val="clear" w:color="auto" w:fill="F2F2F2"/>
            <w:vAlign w:val="center"/>
            <w:tcPrChange w:id="100" w:author="Mary Wong" w:date="2016-02-24T16:46:00Z">
              <w:tcPr>
                <w:tcW w:w="978" w:type="dxa"/>
                <w:tcBorders>
                  <w:bottom w:val="single" w:sz="4" w:space="0" w:color="auto"/>
                </w:tcBorders>
                <w:shd w:val="clear" w:color="auto" w:fill="F2F2F2"/>
                <w:vAlign w:val="center"/>
              </w:tcPr>
            </w:tcPrChange>
          </w:tcPr>
          <w:p w14:paraId="17187AAC" w14:textId="77777777" w:rsidR="00EA3486" w:rsidRPr="00B37480" w:rsidRDefault="00EA3486" w:rsidP="00EA3486">
            <w:pPr>
              <w:rPr>
                <w:b/>
                <w:color w:val="000000" w:themeColor="text1"/>
              </w:rPr>
            </w:pPr>
            <w:r w:rsidRPr="00B37480">
              <w:rPr>
                <w:b/>
                <w:color w:val="000000" w:themeColor="text1"/>
              </w:rPr>
              <w:t>Email:</w:t>
            </w:r>
          </w:p>
        </w:tc>
        <w:tc>
          <w:tcPr>
            <w:tcW w:w="2221" w:type="dxa"/>
            <w:tcBorders>
              <w:bottom w:val="single" w:sz="4" w:space="0" w:color="auto"/>
            </w:tcBorders>
            <w:shd w:val="clear" w:color="auto" w:fill="auto"/>
            <w:vAlign w:val="center"/>
            <w:tcPrChange w:id="101" w:author="Mary Wong" w:date="2016-02-24T16:46:00Z">
              <w:tcPr>
                <w:tcW w:w="2221" w:type="dxa"/>
                <w:tcBorders>
                  <w:bottom w:val="single" w:sz="4" w:space="0" w:color="auto"/>
                </w:tcBorders>
                <w:shd w:val="clear" w:color="auto" w:fill="auto"/>
                <w:vAlign w:val="center"/>
              </w:tcPr>
            </w:tcPrChange>
          </w:tcPr>
          <w:p w14:paraId="2126C4EB" w14:textId="77777777" w:rsidR="00EA3486" w:rsidRPr="00B37480" w:rsidRDefault="00D371E2" w:rsidP="00EA3486">
            <w:pPr>
              <w:rPr>
                <w:color w:val="000000" w:themeColor="text1"/>
              </w:rPr>
            </w:pPr>
            <w:r>
              <w:fldChar w:fldCharType="begin"/>
            </w:r>
            <w:r>
              <w:instrText xml:space="preserve"> HYPERLINK "mailto:Policy-Staff@icann.org" </w:instrText>
            </w:r>
            <w:r>
              <w:fldChar w:fldCharType="separate"/>
            </w:r>
            <w:r w:rsidR="00EA3486" w:rsidRPr="00B37480">
              <w:rPr>
                <w:rStyle w:val="Hyperlink"/>
                <w:color w:val="000000" w:themeColor="text1"/>
              </w:rPr>
              <w:t>Policy-Staff@icann.org</w:t>
            </w:r>
            <w:r>
              <w:rPr>
                <w:rStyle w:val="Hyperlink"/>
                <w:color w:val="000000" w:themeColor="text1"/>
              </w:rPr>
              <w:fldChar w:fldCharType="end"/>
            </w:r>
          </w:p>
        </w:tc>
      </w:tr>
    </w:tbl>
    <w:p w14:paraId="7E8E6D4C" w14:textId="77777777" w:rsidR="00EA3486" w:rsidRPr="00B37480" w:rsidRDefault="00EA3486" w:rsidP="00EA3486">
      <w:pPr>
        <w:rPr>
          <w:bCs/>
          <w:color w:val="000000" w:themeColor="text1"/>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2" w:author="Mary Wong" w:date="2016-02-24T16:46:00Z">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44"/>
        <w:gridCol w:w="744"/>
        <w:gridCol w:w="744"/>
        <w:gridCol w:w="745"/>
        <w:gridCol w:w="744"/>
        <w:gridCol w:w="744"/>
        <w:gridCol w:w="744"/>
        <w:gridCol w:w="745"/>
        <w:gridCol w:w="744"/>
        <w:gridCol w:w="744"/>
        <w:gridCol w:w="744"/>
        <w:gridCol w:w="745"/>
        <w:tblGridChange w:id="103">
          <w:tblGrid>
            <w:gridCol w:w="744"/>
            <w:gridCol w:w="744"/>
            <w:gridCol w:w="744"/>
            <w:gridCol w:w="745"/>
            <w:gridCol w:w="744"/>
            <w:gridCol w:w="744"/>
            <w:gridCol w:w="744"/>
            <w:gridCol w:w="745"/>
            <w:gridCol w:w="744"/>
            <w:gridCol w:w="744"/>
            <w:gridCol w:w="744"/>
            <w:gridCol w:w="745"/>
          </w:tblGrid>
        </w:tblGridChange>
      </w:tblGrid>
      <w:tr w:rsidR="00B37480" w:rsidRPr="00B37480" w14:paraId="67C1B7FF" w14:textId="77777777" w:rsidTr="009532FD">
        <w:tc>
          <w:tcPr>
            <w:tcW w:w="8931" w:type="dxa"/>
            <w:gridSpan w:val="12"/>
            <w:tcBorders>
              <w:bottom w:val="single" w:sz="4" w:space="0" w:color="auto"/>
            </w:tcBorders>
            <w:shd w:val="clear" w:color="auto" w:fill="E6E6E6"/>
            <w:tcPrChange w:id="104" w:author="Mary Wong" w:date="2016-02-24T16:46:00Z">
              <w:tcPr>
                <w:tcW w:w="8931" w:type="dxa"/>
                <w:gridSpan w:val="12"/>
                <w:tcBorders>
                  <w:bottom w:val="single" w:sz="4" w:space="0" w:color="auto"/>
                </w:tcBorders>
                <w:shd w:val="clear" w:color="auto" w:fill="E6E6E6"/>
              </w:tcPr>
            </w:tcPrChange>
          </w:tcPr>
          <w:p w14:paraId="3903F458" w14:textId="77777777" w:rsidR="00EA3486" w:rsidRPr="00B37480" w:rsidRDefault="00EA3486" w:rsidP="00EA3486">
            <w:pPr>
              <w:rPr>
                <w:b/>
                <w:bCs/>
                <w:color w:val="000000" w:themeColor="text1"/>
              </w:rPr>
            </w:pPr>
            <w:r w:rsidRPr="00B37480">
              <w:rPr>
                <w:b/>
                <w:bCs/>
                <w:color w:val="000000" w:themeColor="text1"/>
              </w:rPr>
              <w:t>Translations: If translations will be provided please indicate the languages below:</w:t>
            </w:r>
          </w:p>
        </w:tc>
      </w:tr>
      <w:tr w:rsidR="00B37480" w:rsidRPr="00B37480" w14:paraId="1A4561D5" w14:textId="77777777" w:rsidTr="009532FD">
        <w:tc>
          <w:tcPr>
            <w:tcW w:w="744" w:type="dxa"/>
            <w:shd w:val="clear" w:color="auto" w:fill="auto"/>
            <w:tcPrChange w:id="105" w:author="Mary Wong" w:date="2016-02-24T16:46:00Z">
              <w:tcPr>
                <w:tcW w:w="744" w:type="dxa"/>
                <w:shd w:val="clear" w:color="auto" w:fill="auto"/>
              </w:tcPr>
            </w:tcPrChange>
          </w:tcPr>
          <w:p w14:paraId="0DBC9E49" w14:textId="77777777" w:rsidR="00EA3486" w:rsidRPr="00B37480" w:rsidRDefault="00EA3486" w:rsidP="00EA3486">
            <w:pPr>
              <w:rPr>
                <w:bCs/>
                <w:color w:val="000000" w:themeColor="text1"/>
              </w:rPr>
            </w:pPr>
            <w:r w:rsidRPr="00B37480">
              <w:rPr>
                <w:bCs/>
                <w:color w:val="000000" w:themeColor="text1"/>
              </w:rPr>
              <w:tab/>
            </w:r>
            <w:r w:rsidRPr="00B37480">
              <w:rPr>
                <w:bCs/>
                <w:color w:val="000000" w:themeColor="text1"/>
              </w:rPr>
              <w:tab/>
            </w:r>
          </w:p>
        </w:tc>
        <w:tc>
          <w:tcPr>
            <w:tcW w:w="744" w:type="dxa"/>
            <w:shd w:val="clear" w:color="auto" w:fill="auto"/>
            <w:tcPrChange w:id="106" w:author="Mary Wong" w:date="2016-02-24T16:46:00Z">
              <w:tcPr>
                <w:tcW w:w="744" w:type="dxa"/>
                <w:shd w:val="clear" w:color="auto" w:fill="auto"/>
              </w:tcPr>
            </w:tcPrChange>
          </w:tcPr>
          <w:p w14:paraId="18111889" w14:textId="77777777" w:rsidR="00EA3486" w:rsidRPr="00B37480" w:rsidRDefault="00EA3486" w:rsidP="00EA3486">
            <w:pPr>
              <w:rPr>
                <w:bCs/>
                <w:color w:val="000000" w:themeColor="text1"/>
              </w:rPr>
            </w:pPr>
          </w:p>
        </w:tc>
        <w:tc>
          <w:tcPr>
            <w:tcW w:w="744" w:type="dxa"/>
            <w:shd w:val="clear" w:color="auto" w:fill="auto"/>
            <w:tcPrChange w:id="107" w:author="Mary Wong" w:date="2016-02-24T16:46:00Z">
              <w:tcPr>
                <w:tcW w:w="744" w:type="dxa"/>
                <w:shd w:val="clear" w:color="auto" w:fill="auto"/>
              </w:tcPr>
            </w:tcPrChange>
          </w:tcPr>
          <w:p w14:paraId="62E6F438" w14:textId="77777777" w:rsidR="00EA3486" w:rsidRPr="00B37480" w:rsidRDefault="00EA3486" w:rsidP="00EA3486">
            <w:pPr>
              <w:rPr>
                <w:bCs/>
                <w:color w:val="000000" w:themeColor="text1"/>
              </w:rPr>
            </w:pPr>
          </w:p>
        </w:tc>
        <w:tc>
          <w:tcPr>
            <w:tcW w:w="745" w:type="dxa"/>
            <w:shd w:val="clear" w:color="auto" w:fill="auto"/>
            <w:tcPrChange w:id="108" w:author="Mary Wong" w:date="2016-02-24T16:46:00Z">
              <w:tcPr>
                <w:tcW w:w="745" w:type="dxa"/>
                <w:shd w:val="clear" w:color="auto" w:fill="auto"/>
              </w:tcPr>
            </w:tcPrChange>
          </w:tcPr>
          <w:p w14:paraId="5133E7E0" w14:textId="77777777" w:rsidR="00EA3486" w:rsidRPr="00B37480" w:rsidRDefault="00EA3486" w:rsidP="00EA3486">
            <w:pPr>
              <w:rPr>
                <w:bCs/>
                <w:color w:val="000000" w:themeColor="text1"/>
              </w:rPr>
            </w:pPr>
          </w:p>
        </w:tc>
        <w:tc>
          <w:tcPr>
            <w:tcW w:w="744" w:type="dxa"/>
            <w:shd w:val="clear" w:color="auto" w:fill="auto"/>
            <w:tcPrChange w:id="109" w:author="Mary Wong" w:date="2016-02-24T16:46:00Z">
              <w:tcPr>
                <w:tcW w:w="744" w:type="dxa"/>
                <w:shd w:val="clear" w:color="auto" w:fill="auto"/>
              </w:tcPr>
            </w:tcPrChange>
          </w:tcPr>
          <w:p w14:paraId="4F536CEB" w14:textId="77777777" w:rsidR="00EA3486" w:rsidRPr="00B37480" w:rsidRDefault="00EA3486" w:rsidP="00EA3486">
            <w:pPr>
              <w:rPr>
                <w:bCs/>
                <w:color w:val="000000" w:themeColor="text1"/>
              </w:rPr>
            </w:pPr>
          </w:p>
        </w:tc>
        <w:tc>
          <w:tcPr>
            <w:tcW w:w="744" w:type="dxa"/>
            <w:shd w:val="clear" w:color="auto" w:fill="auto"/>
            <w:tcPrChange w:id="110" w:author="Mary Wong" w:date="2016-02-24T16:46:00Z">
              <w:tcPr>
                <w:tcW w:w="744" w:type="dxa"/>
                <w:shd w:val="clear" w:color="auto" w:fill="auto"/>
              </w:tcPr>
            </w:tcPrChange>
          </w:tcPr>
          <w:p w14:paraId="4E864677" w14:textId="77777777" w:rsidR="00EA3486" w:rsidRPr="00B37480" w:rsidRDefault="00EA3486" w:rsidP="00EA3486">
            <w:pPr>
              <w:rPr>
                <w:bCs/>
                <w:color w:val="000000" w:themeColor="text1"/>
              </w:rPr>
            </w:pPr>
          </w:p>
        </w:tc>
        <w:tc>
          <w:tcPr>
            <w:tcW w:w="744" w:type="dxa"/>
            <w:shd w:val="clear" w:color="auto" w:fill="auto"/>
            <w:tcPrChange w:id="111" w:author="Mary Wong" w:date="2016-02-24T16:46:00Z">
              <w:tcPr>
                <w:tcW w:w="744" w:type="dxa"/>
                <w:shd w:val="clear" w:color="auto" w:fill="auto"/>
              </w:tcPr>
            </w:tcPrChange>
          </w:tcPr>
          <w:p w14:paraId="104A2DEE" w14:textId="77777777" w:rsidR="00EA3486" w:rsidRPr="00B37480" w:rsidRDefault="00EA3486" w:rsidP="00EA3486">
            <w:pPr>
              <w:rPr>
                <w:bCs/>
                <w:color w:val="000000" w:themeColor="text1"/>
              </w:rPr>
            </w:pPr>
          </w:p>
        </w:tc>
        <w:tc>
          <w:tcPr>
            <w:tcW w:w="745" w:type="dxa"/>
            <w:shd w:val="clear" w:color="auto" w:fill="auto"/>
            <w:tcPrChange w:id="112" w:author="Mary Wong" w:date="2016-02-24T16:46:00Z">
              <w:tcPr>
                <w:tcW w:w="745" w:type="dxa"/>
                <w:shd w:val="clear" w:color="auto" w:fill="auto"/>
              </w:tcPr>
            </w:tcPrChange>
          </w:tcPr>
          <w:p w14:paraId="08D0D01E" w14:textId="77777777" w:rsidR="00EA3486" w:rsidRPr="00B37480" w:rsidRDefault="00EA3486" w:rsidP="00EA3486">
            <w:pPr>
              <w:rPr>
                <w:bCs/>
                <w:color w:val="000000" w:themeColor="text1"/>
              </w:rPr>
            </w:pPr>
          </w:p>
        </w:tc>
        <w:tc>
          <w:tcPr>
            <w:tcW w:w="744" w:type="dxa"/>
            <w:shd w:val="clear" w:color="auto" w:fill="auto"/>
            <w:tcPrChange w:id="113" w:author="Mary Wong" w:date="2016-02-24T16:46:00Z">
              <w:tcPr>
                <w:tcW w:w="744" w:type="dxa"/>
                <w:shd w:val="clear" w:color="auto" w:fill="auto"/>
              </w:tcPr>
            </w:tcPrChange>
          </w:tcPr>
          <w:p w14:paraId="4DCCBB68" w14:textId="77777777" w:rsidR="00EA3486" w:rsidRPr="00B37480" w:rsidRDefault="00EA3486" w:rsidP="00EA3486">
            <w:pPr>
              <w:rPr>
                <w:bCs/>
                <w:color w:val="000000" w:themeColor="text1"/>
              </w:rPr>
            </w:pPr>
          </w:p>
        </w:tc>
        <w:tc>
          <w:tcPr>
            <w:tcW w:w="744" w:type="dxa"/>
            <w:shd w:val="clear" w:color="auto" w:fill="auto"/>
            <w:tcPrChange w:id="114" w:author="Mary Wong" w:date="2016-02-24T16:46:00Z">
              <w:tcPr>
                <w:tcW w:w="744" w:type="dxa"/>
                <w:shd w:val="clear" w:color="auto" w:fill="auto"/>
              </w:tcPr>
            </w:tcPrChange>
          </w:tcPr>
          <w:p w14:paraId="423E5A93" w14:textId="77777777" w:rsidR="00EA3486" w:rsidRPr="00B37480" w:rsidRDefault="00EA3486" w:rsidP="00EA3486">
            <w:pPr>
              <w:rPr>
                <w:bCs/>
                <w:color w:val="000000" w:themeColor="text1"/>
              </w:rPr>
            </w:pPr>
          </w:p>
        </w:tc>
        <w:tc>
          <w:tcPr>
            <w:tcW w:w="744" w:type="dxa"/>
            <w:shd w:val="clear" w:color="auto" w:fill="auto"/>
            <w:tcPrChange w:id="115" w:author="Mary Wong" w:date="2016-02-24T16:46:00Z">
              <w:tcPr>
                <w:tcW w:w="744" w:type="dxa"/>
                <w:shd w:val="clear" w:color="auto" w:fill="auto"/>
              </w:tcPr>
            </w:tcPrChange>
          </w:tcPr>
          <w:p w14:paraId="6D25926A" w14:textId="77777777" w:rsidR="00EA3486" w:rsidRPr="00B37480" w:rsidRDefault="00EA3486" w:rsidP="00EA3486">
            <w:pPr>
              <w:rPr>
                <w:bCs/>
                <w:color w:val="000000" w:themeColor="text1"/>
              </w:rPr>
            </w:pPr>
          </w:p>
        </w:tc>
        <w:tc>
          <w:tcPr>
            <w:tcW w:w="745" w:type="dxa"/>
            <w:shd w:val="clear" w:color="auto" w:fill="auto"/>
            <w:tcPrChange w:id="116" w:author="Mary Wong" w:date="2016-02-24T16:46:00Z">
              <w:tcPr>
                <w:tcW w:w="745" w:type="dxa"/>
                <w:shd w:val="clear" w:color="auto" w:fill="auto"/>
              </w:tcPr>
            </w:tcPrChange>
          </w:tcPr>
          <w:p w14:paraId="556EE49E" w14:textId="77777777" w:rsidR="00EA3486" w:rsidRPr="00B37480" w:rsidRDefault="00EA3486" w:rsidP="00EA3486">
            <w:pPr>
              <w:rPr>
                <w:bCs/>
                <w:color w:val="000000" w:themeColor="text1"/>
              </w:rPr>
            </w:pPr>
          </w:p>
        </w:tc>
      </w:tr>
      <w:tr w:rsidR="00B37480" w:rsidRPr="00B37480" w14:paraId="31FFF774" w14:textId="77777777" w:rsidTr="009532FD">
        <w:tc>
          <w:tcPr>
            <w:tcW w:w="744" w:type="dxa"/>
            <w:shd w:val="clear" w:color="auto" w:fill="auto"/>
            <w:tcPrChange w:id="117" w:author="Mary Wong" w:date="2016-02-24T16:46:00Z">
              <w:tcPr>
                <w:tcW w:w="744" w:type="dxa"/>
                <w:shd w:val="clear" w:color="auto" w:fill="auto"/>
              </w:tcPr>
            </w:tcPrChange>
          </w:tcPr>
          <w:p w14:paraId="72C6F973" w14:textId="77777777" w:rsidR="00EA3486" w:rsidRPr="00B37480" w:rsidRDefault="00EA3486" w:rsidP="00EA3486">
            <w:pPr>
              <w:rPr>
                <w:bCs/>
                <w:color w:val="000000" w:themeColor="text1"/>
              </w:rPr>
            </w:pPr>
          </w:p>
        </w:tc>
        <w:tc>
          <w:tcPr>
            <w:tcW w:w="744" w:type="dxa"/>
            <w:shd w:val="clear" w:color="auto" w:fill="auto"/>
            <w:tcPrChange w:id="118" w:author="Mary Wong" w:date="2016-02-24T16:46:00Z">
              <w:tcPr>
                <w:tcW w:w="744" w:type="dxa"/>
                <w:shd w:val="clear" w:color="auto" w:fill="auto"/>
              </w:tcPr>
            </w:tcPrChange>
          </w:tcPr>
          <w:p w14:paraId="565C9F25" w14:textId="77777777" w:rsidR="00EA3486" w:rsidRPr="00B37480" w:rsidRDefault="00EA3486" w:rsidP="00EA3486">
            <w:pPr>
              <w:rPr>
                <w:bCs/>
                <w:color w:val="000000" w:themeColor="text1"/>
              </w:rPr>
            </w:pPr>
          </w:p>
        </w:tc>
        <w:tc>
          <w:tcPr>
            <w:tcW w:w="744" w:type="dxa"/>
            <w:shd w:val="clear" w:color="auto" w:fill="auto"/>
            <w:tcPrChange w:id="119" w:author="Mary Wong" w:date="2016-02-24T16:46:00Z">
              <w:tcPr>
                <w:tcW w:w="744" w:type="dxa"/>
                <w:shd w:val="clear" w:color="auto" w:fill="auto"/>
              </w:tcPr>
            </w:tcPrChange>
          </w:tcPr>
          <w:p w14:paraId="3A523DB6" w14:textId="77777777" w:rsidR="00EA3486" w:rsidRPr="00B37480" w:rsidRDefault="00EA3486" w:rsidP="00EA3486">
            <w:pPr>
              <w:rPr>
                <w:bCs/>
                <w:color w:val="000000" w:themeColor="text1"/>
              </w:rPr>
            </w:pPr>
          </w:p>
        </w:tc>
        <w:tc>
          <w:tcPr>
            <w:tcW w:w="745" w:type="dxa"/>
            <w:shd w:val="clear" w:color="auto" w:fill="auto"/>
            <w:tcPrChange w:id="120" w:author="Mary Wong" w:date="2016-02-24T16:46:00Z">
              <w:tcPr>
                <w:tcW w:w="745" w:type="dxa"/>
                <w:shd w:val="clear" w:color="auto" w:fill="auto"/>
              </w:tcPr>
            </w:tcPrChange>
          </w:tcPr>
          <w:p w14:paraId="00163ED8" w14:textId="77777777" w:rsidR="00EA3486" w:rsidRPr="00B37480" w:rsidRDefault="00EA3486" w:rsidP="00EA3486">
            <w:pPr>
              <w:rPr>
                <w:bCs/>
                <w:color w:val="000000" w:themeColor="text1"/>
              </w:rPr>
            </w:pPr>
          </w:p>
        </w:tc>
        <w:tc>
          <w:tcPr>
            <w:tcW w:w="744" w:type="dxa"/>
            <w:shd w:val="clear" w:color="auto" w:fill="auto"/>
            <w:tcPrChange w:id="121" w:author="Mary Wong" w:date="2016-02-24T16:46:00Z">
              <w:tcPr>
                <w:tcW w:w="744" w:type="dxa"/>
                <w:shd w:val="clear" w:color="auto" w:fill="auto"/>
              </w:tcPr>
            </w:tcPrChange>
          </w:tcPr>
          <w:p w14:paraId="7075A222" w14:textId="77777777" w:rsidR="00EA3486" w:rsidRPr="00B37480" w:rsidRDefault="00EA3486" w:rsidP="00EA3486">
            <w:pPr>
              <w:rPr>
                <w:bCs/>
                <w:color w:val="000000" w:themeColor="text1"/>
              </w:rPr>
            </w:pPr>
          </w:p>
        </w:tc>
        <w:tc>
          <w:tcPr>
            <w:tcW w:w="744" w:type="dxa"/>
            <w:shd w:val="clear" w:color="auto" w:fill="auto"/>
            <w:tcPrChange w:id="122" w:author="Mary Wong" w:date="2016-02-24T16:46:00Z">
              <w:tcPr>
                <w:tcW w:w="744" w:type="dxa"/>
                <w:shd w:val="clear" w:color="auto" w:fill="auto"/>
              </w:tcPr>
            </w:tcPrChange>
          </w:tcPr>
          <w:p w14:paraId="6BD9DEFF" w14:textId="77777777" w:rsidR="00EA3486" w:rsidRPr="00B37480" w:rsidRDefault="00EA3486" w:rsidP="00EA3486">
            <w:pPr>
              <w:rPr>
                <w:bCs/>
                <w:color w:val="000000" w:themeColor="text1"/>
              </w:rPr>
            </w:pPr>
          </w:p>
        </w:tc>
        <w:tc>
          <w:tcPr>
            <w:tcW w:w="744" w:type="dxa"/>
            <w:shd w:val="clear" w:color="auto" w:fill="auto"/>
            <w:tcPrChange w:id="123" w:author="Mary Wong" w:date="2016-02-24T16:46:00Z">
              <w:tcPr>
                <w:tcW w:w="744" w:type="dxa"/>
                <w:shd w:val="clear" w:color="auto" w:fill="auto"/>
              </w:tcPr>
            </w:tcPrChange>
          </w:tcPr>
          <w:p w14:paraId="204CD2CD" w14:textId="77777777" w:rsidR="00EA3486" w:rsidRPr="00B37480" w:rsidRDefault="00EA3486" w:rsidP="00EA3486">
            <w:pPr>
              <w:rPr>
                <w:bCs/>
                <w:color w:val="000000" w:themeColor="text1"/>
              </w:rPr>
            </w:pPr>
          </w:p>
        </w:tc>
        <w:tc>
          <w:tcPr>
            <w:tcW w:w="745" w:type="dxa"/>
            <w:shd w:val="clear" w:color="auto" w:fill="auto"/>
            <w:tcPrChange w:id="124" w:author="Mary Wong" w:date="2016-02-24T16:46:00Z">
              <w:tcPr>
                <w:tcW w:w="745" w:type="dxa"/>
                <w:shd w:val="clear" w:color="auto" w:fill="auto"/>
              </w:tcPr>
            </w:tcPrChange>
          </w:tcPr>
          <w:p w14:paraId="3E3FC72F" w14:textId="77777777" w:rsidR="00EA3486" w:rsidRPr="00B37480" w:rsidRDefault="00EA3486" w:rsidP="00EA3486">
            <w:pPr>
              <w:rPr>
                <w:bCs/>
                <w:color w:val="000000" w:themeColor="text1"/>
              </w:rPr>
            </w:pPr>
          </w:p>
        </w:tc>
        <w:tc>
          <w:tcPr>
            <w:tcW w:w="744" w:type="dxa"/>
            <w:shd w:val="clear" w:color="auto" w:fill="auto"/>
            <w:tcPrChange w:id="125" w:author="Mary Wong" w:date="2016-02-24T16:46:00Z">
              <w:tcPr>
                <w:tcW w:w="744" w:type="dxa"/>
                <w:shd w:val="clear" w:color="auto" w:fill="auto"/>
              </w:tcPr>
            </w:tcPrChange>
          </w:tcPr>
          <w:p w14:paraId="2FC91F35" w14:textId="77777777" w:rsidR="00EA3486" w:rsidRPr="00B37480" w:rsidRDefault="00EA3486" w:rsidP="00EA3486">
            <w:pPr>
              <w:rPr>
                <w:bCs/>
                <w:color w:val="000000" w:themeColor="text1"/>
              </w:rPr>
            </w:pPr>
          </w:p>
        </w:tc>
        <w:tc>
          <w:tcPr>
            <w:tcW w:w="744" w:type="dxa"/>
            <w:shd w:val="clear" w:color="auto" w:fill="auto"/>
            <w:tcPrChange w:id="126" w:author="Mary Wong" w:date="2016-02-24T16:46:00Z">
              <w:tcPr>
                <w:tcW w:w="744" w:type="dxa"/>
                <w:shd w:val="clear" w:color="auto" w:fill="auto"/>
              </w:tcPr>
            </w:tcPrChange>
          </w:tcPr>
          <w:p w14:paraId="51BEF285" w14:textId="77777777" w:rsidR="00EA3486" w:rsidRPr="00B37480" w:rsidRDefault="00EA3486" w:rsidP="00EA3486">
            <w:pPr>
              <w:rPr>
                <w:bCs/>
                <w:color w:val="000000" w:themeColor="text1"/>
              </w:rPr>
            </w:pPr>
          </w:p>
        </w:tc>
        <w:tc>
          <w:tcPr>
            <w:tcW w:w="744" w:type="dxa"/>
            <w:shd w:val="clear" w:color="auto" w:fill="auto"/>
            <w:tcPrChange w:id="127" w:author="Mary Wong" w:date="2016-02-24T16:46:00Z">
              <w:tcPr>
                <w:tcW w:w="744" w:type="dxa"/>
                <w:shd w:val="clear" w:color="auto" w:fill="auto"/>
              </w:tcPr>
            </w:tcPrChange>
          </w:tcPr>
          <w:p w14:paraId="256AAFFC" w14:textId="77777777" w:rsidR="00EA3486" w:rsidRPr="00B37480" w:rsidRDefault="00EA3486" w:rsidP="00EA3486">
            <w:pPr>
              <w:rPr>
                <w:bCs/>
                <w:color w:val="000000" w:themeColor="text1"/>
              </w:rPr>
            </w:pPr>
          </w:p>
        </w:tc>
        <w:tc>
          <w:tcPr>
            <w:tcW w:w="745" w:type="dxa"/>
            <w:shd w:val="clear" w:color="auto" w:fill="auto"/>
            <w:tcPrChange w:id="128" w:author="Mary Wong" w:date="2016-02-24T16:46:00Z">
              <w:tcPr>
                <w:tcW w:w="745" w:type="dxa"/>
                <w:shd w:val="clear" w:color="auto" w:fill="auto"/>
              </w:tcPr>
            </w:tcPrChange>
          </w:tcPr>
          <w:p w14:paraId="08EE1DF5" w14:textId="77777777" w:rsidR="00EA3486" w:rsidRPr="00B37480" w:rsidRDefault="00EA3486" w:rsidP="00EA3486">
            <w:pPr>
              <w:rPr>
                <w:bCs/>
                <w:color w:val="000000" w:themeColor="text1"/>
              </w:rPr>
            </w:pPr>
          </w:p>
        </w:tc>
      </w:tr>
    </w:tbl>
    <w:p w14:paraId="43C4E080" w14:textId="77777777" w:rsidR="00EA3486" w:rsidRPr="00B37480" w:rsidRDefault="00EA3486" w:rsidP="00EA3486">
      <w:pPr>
        <w:rPr>
          <w:bCs/>
          <w:color w:val="000000" w:themeColor="text1"/>
        </w:rPr>
      </w:pPr>
    </w:p>
    <w:p w14:paraId="75656108" w14:textId="77777777" w:rsidR="008C701D" w:rsidRPr="00B37480" w:rsidRDefault="008C701D" w:rsidP="00EA3486">
      <w:pPr>
        <w:rPr>
          <w:b/>
          <w:bCs/>
          <w:color w:val="000000" w:themeColor="text1"/>
          <w:sz w:val="28"/>
          <w:szCs w:val="28"/>
        </w:rPr>
      </w:pPr>
    </w:p>
    <w:p w14:paraId="72E573A7" w14:textId="411E9688" w:rsidR="00EA3486" w:rsidRPr="00B37480" w:rsidRDefault="008C701D" w:rsidP="00EA3486">
      <w:pPr>
        <w:rPr>
          <w:b/>
          <w:bCs/>
          <w:color w:val="000000" w:themeColor="text1"/>
          <w:sz w:val="28"/>
          <w:szCs w:val="28"/>
        </w:rPr>
      </w:pPr>
      <w:r w:rsidRPr="00B37480">
        <w:rPr>
          <w:b/>
          <w:bCs/>
          <w:color w:val="000000" w:themeColor="text1"/>
          <w:sz w:val="28"/>
          <w:szCs w:val="28"/>
        </w:rPr>
        <w:t>ATTACHMENT – LIST OF POTENTIAL ISSUES FOR CONSIDERATION IN THIS PDP</w:t>
      </w:r>
      <w:r w:rsidR="00C4546F" w:rsidRPr="00B37480">
        <w:rPr>
          <w:rStyle w:val="FootnoteReference"/>
          <w:b/>
          <w:bCs/>
          <w:color w:val="000000" w:themeColor="text1"/>
          <w:sz w:val="28"/>
          <w:szCs w:val="28"/>
        </w:rPr>
        <w:footnoteReference w:id="2"/>
      </w:r>
    </w:p>
    <w:p w14:paraId="6792AFBF" w14:textId="77777777" w:rsidR="00EA3486" w:rsidRPr="00B37480" w:rsidRDefault="00EA3486" w:rsidP="00EA3486">
      <w:pPr>
        <w:rPr>
          <w:bCs/>
          <w:color w:val="000000" w:themeColor="text1"/>
        </w:rPr>
      </w:pPr>
    </w:p>
    <w:p w14:paraId="28B0783E" w14:textId="77777777" w:rsidR="0009552E" w:rsidRPr="00B37480" w:rsidRDefault="00EA3486" w:rsidP="00EA3486">
      <w:pPr>
        <w:rPr>
          <w:color w:val="000000" w:themeColor="text1"/>
        </w:rPr>
      </w:pPr>
      <w:r w:rsidRPr="00B37480">
        <w:rPr>
          <w:color w:val="000000" w:themeColor="text1"/>
        </w:rPr>
        <w:t>The issues that are listed here reflect the suggestions that have been made to date by the community regarding improvements or modifications to the RPM(s) in question and should form part of the discussions</w:t>
      </w:r>
      <w:r w:rsidR="008C701D" w:rsidRPr="00B37480">
        <w:rPr>
          <w:color w:val="000000" w:themeColor="text1"/>
        </w:rPr>
        <w:t xml:space="preserve"> of the PDP Working Group. The</w:t>
      </w:r>
      <w:r w:rsidRPr="00B37480">
        <w:rPr>
          <w:color w:val="000000" w:themeColor="text1"/>
        </w:rPr>
        <w:t xml:space="preserve"> Working Group may decide to address all, some or even additional issues to these</w:t>
      </w:r>
      <w:r w:rsidR="0009552E" w:rsidRPr="00B37480">
        <w:rPr>
          <w:color w:val="000000" w:themeColor="text1"/>
        </w:rPr>
        <w:t>.</w:t>
      </w:r>
    </w:p>
    <w:p w14:paraId="7937ABEB" w14:textId="77777777" w:rsidR="0009552E" w:rsidRPr="00B37480" w:rsidRDefault="0009552E" w:rsidP="00EA3486">
      <w:pPr>
        <w:rPr>
          <w:color w:val="000000" w:themeColor="text1"/>
        </w:rPr>
      </w:pPr>
    </w:p>
    <w:p w14:paraId="016D29C0" w14:textId="67CB51B3" w:rsidR="00EA3486" w:rsidRPr="00B37480" w:rsidRDefault="0009552E" w:rsidP="00EA3486">
      <w:pPr>
        <w:rPr>
          <w:b/>
          <w:color w:val="000000" w:themeColor="text1"/>
        </w:rPr>
      </w:pPr>
      <w:r w:rsidRPr="00B37480">
        <w:rPr>
          <w:b/>
          <w:color w:val="000000" w:themeColor="text1"/>
        </w:rPr>
        <w:t>General</w:t>
      </w:r>
      <w:r w:rsidR="00EA3486" w:rsidRPr="00B37480">
        <w:rPr>
          <w:b/>
          <w:color w:val="000000" w:themeColor="text1"/>
        </w:rPr>
        <w:t xml:space="preserve">: </w:t>
      </w:r>
    </w:p>
    <w:p w14:paraId="53E76BC9" w14:textId="77777777" w:rsidR="00EA3486" w:rsidRPr="00B37480" w:rsidRDefault="00EA3486" w:rsidP="00EA3486">
      <w:pPr>
        <w:rPr>
          <w:color w:val="000000" w:themeColor="text1"/>
        </w:rPr>
      </w:pPr>
    </w:p>
    <w:p w14:paraId="54B74B8C" w14:textId="5C141B03" w:rsidR="00623106" w:rsidRPr="00B37480" w:rsidRDefault="00623106" w:rsidP="00623106">
      <w:pPr>
        <w:numPr>
          <w:ilvl w:val="0"/>
          <w:numId w:val="3"/>
        </w:numPr>
        <w:rPr>
          <w:bCs/>
          <w:color w:val="000000" w:themeColor="text1"/>
        </w:rPr>
      </w:pPr>
      <w:r w:rsidRPr="00B37480">
        <w:rPr>
          <w:bCs/>
          <w:color w:val="000000" w:themeColor="text1"/>
          <w:lang w:val="en-GB"/>
        </w:rPr>
        <w:t xml:space="preserve">Do the RPMs collectively fulfil the objectives for their creation, namely “to provide trademark holders with either preventative or curative protections against cybersquatting and other abusive uses of their legally-recognized trademarks? In other words, </w:t>
      </w:r>
      <w:r w:rsidRPr="00B37480">
        <w:rPr>
          <w:bCs/>
          <w:color w:val="000000" w:themeColor="text1"/>
        </w:rPr>
        <w:t>have all the RPMs, in the aggregate, been sufficient to meet their objectives or do new or additional mechanisms, or changes to existing RPMs, need to be developed?</w:t>
      </w:r>
    </w:p>
    <w:p w14:paraId="6E1D4416" w14:textId="1EED5920" w:rsidR="00EA3486" w:rsidRPr="00B37480" w:rsidRDefault="00623106" w:rsidP="00EA3486">
      <w:pPr>
        <w:numPr>
          <w:ilvl w:val="0"/>
          <w:numId w:val="3"/>
        </w:numPr>
        <w:rPr>
          <w:bCs/>
          <w:color w:val="000000" w:themeColor="text1"/>
        </w:rPr>
      </w:pPr>
      <w:r w:rsidRPr="00B37480">
        <w:rPr>
          <w:bCs/>
          <w:color w:val="000000" w:themeColor="text1"/>
        </w:rPr>
        <w:t xml:space="preserve">Should </w:t>
      </w:r>
      <w:r w:rsidR="00EA3486" w:rsidRPr="00B37480">
        <w:rPr>
          <w:bCs/>
          <w:color w:val="000000" w:themeColor="text1"/>
        </w:rPr>
        <w:t xml:space="preserve">any of the </w:t>
      </w:r>
      <w:r w:rsidRPr="00B37480">
        <w:rPr>
          <w:bCs/>
          <w:color w:val="000000" w:themeColor="text1"/>
        </w:rPr>
        <w:t>N</w:t>
      </w:r>
      <w:r w:rsidR="00EA3486" w:rsidRPr="00B37480">
        <w:rPr>
          <w:bCs/>
          <w:color w:val="000000" w:themeColor="text1"/>
        </w:rPr>
        <w:t xml:space="preserve">ew </w:t>
      </w:r>
      <w:r w:rsidRPr="00B37480">
        <w:rPr>
          <w:bCs/>
          <w:color w:val="000000" w:themeColor="text1"/>
        </w:rPr>
        <w:t>gTLD Program RPMs (such as the URS)</w:t>
      </w:r>
      <w:r w:rsidR="00EA3486" w:rsidRPr="00B37480">
        <w:rPr>
          <w:bCs/>
          <w:color w:val="000000" w:themeColor="text1"/>
        </w:rPr>
        <w:t>, like the UDRP, be Consensus Policies applicable to all gTLDs, and</w:t>
      </w:r>
      <w:r w:rsidRPr="00B37480">
        <w:rPr>
          <w:bCs/>
          <w:color w:val="000000" w:themeColor="text1"/>
        </w:rPr>
        <w:t xml:space="preserve"> if so what are</w:t>
      </w:r>
      <w:r w:rsidR="00EA3486" w:rsidRPr="00B37480">
        <w:rPr>
          <w:bCs/>
          <w:color w:val="000000" w:themeColor="text1"/>
        </w:rPr>
        <w:t xml:space="preserve"> the transitional issues that would have to </w:t>
      </w:r>
      <w:r w:rsidR="0009552E" w:rsidRPr="00B37480">
        <w:rPr>
          <w:bCs/>
          <w:color w:val="000000" w:themeColor="text1"/>
        </w:rPr>
        <w:t>be dealt with as a consequence</w:t>
      </w:r>
      <w:r w:rsidRPr="00B37480">
        <w:rPr>
          <w:bCs/>
          <w:color w:val="000000" w:themeColor="text1"/>
        </w:rPr>
        <w:t>?</w:t>
      </w:r>
    </w:p>
    <w:p w14:paraId="73C9E3B8" w14:textId="6A37EA23" w:rsidR="00EA3486" w:rsidRPr="00B37480" w:rsidRDefault="00EA3486" w:rsidP="00EA3486">
      <w:pPr>
        <w:numPr>
          <w:ilvl w:val="0"/>
          <w:numId w:val="3"/>
        </w:numPr>
        <w:rPr>
          <w:bCs/>
          <w:color w:val="000000" w:themeColor="text1"/>
        </w:rPr>
      </w:pPr>
      <w:r w:rsidRPr="00B37480">
        <w:rPr>
          <w:bCs/>
          <w:color w:val="000000" w:themeColor="text1"/>
        </w:rPr>
        <w:t>Whether, and if so to what extent, changes to one RPM will need to be offset by co</w:t>
      </w:r>
      <w:r w:rsidR="0009552E" w:rsidRPr="00B37480">
        <w:rPr>
          <w:bCs/>
          <w:color w:val="000000" w:themeColor="text1"/>
        </w:rPr>
        <w:t>ncomitant changes to the others</w:t>
      </w:r>
    </w:p>
    <w:p w14:paraId="2332010F" w14:textId="77777777" w:rsidR="00EA3486" w:rsidRPr="00B37480" w:rsidRDefault="00EA3486" w:rsidP="00EA3486">
      <w:pPr>
        <w:rPr>
          <w:color w:val="000000" w:themeColor="text1"/>
        </w:rPr>
      </w:pPr>
    </w:p>
    <w:p w14:paraId="505F4FA0" w14:textId="7E1E3B38" w:rsidR="00EA3486" w:rsidRPr="00B37480" w:rsidRDefault="00EA3486" w:rsidP="00EA3486">
      <w:pPr>
        <w:rPr>
          <w:b/>
          <w:color w:val="000000" w:themeColor="text1"/>
        </w:rPr>
      </w:pPr>
      <w:r w:rsidRPr="00B37480">
        <w:rPr>
          <w:b/>
          <w:color w:val="000000" w:themeColor="text1"/>
        </w:rPr>
        <w:t>Potential issues concerning the UDRP</w:t>
      </w:r>
      <w:r w:rsidR="0009552E" w:rsidRPr="00B37480">
        <w:rPr>
          <w:b/>
          <w:color w:val="000000" w:themeColor="text1"/>
        </w:rPr>
        <w:t>:</w:t>
      </w:r>
    </w:p>
    <w:p w14:paraId="737E8949" w14:textId="77777777" w:rsidR="00EA3486" w:rsidRPr="00B37480" w:rsidRDefault="00EA3486" w:rsidP="00EA3486">
      <w:pPr>
        <w:rPr>
          <w:color w:val="000000" w:themeColor="text1"/>
        </w:rPr>
      </w:pPr>
    </w:p>
    <w:p w14:paraId="58659F64" w14:textId="77777777" w:rsidR="00EA3486" w:rsidRPr="00B37480" w:rsidRDefault="00EA3486" w:rsidP="00EA3486">
      <w:pPr>
        <w:numPr>
          <w:ilvl w:val="0"/>
          <w:numId w:val="4"/>
        </w:numPr>
        <w:rPr>
          <w:bCs/>
          <w:color w:val="000000" w:themeColor="text1"/>
        </w:rPr>
      </w:pPr>
      <w:r w:rsidRPr="00B37480">
        <w:rPr>
          <w:bCs/>
          <w:color w:val="000000" w:themeColor="text1"/>
        </w:rPr>
        <w:t>Are the UDRP’s current appeal mechanisms sufficient?</w:t>
      </w:r>
    </w:p>
    <w:p w14:paraId="4DA0B27E" w14:textId="77777777" w:rsidR="00EA3486" w:rsidRPr="00B37480" w:rsidRDefault="00EA3486" w:rsidP="00EA3486">
      <w:pPr>
        <w:numPr>
          <w:ilvl w:val="0"/>
          <w:numId w:val="4"/>
        </w:numPr>
        <w:rPr>
          <w:bCs/>
          <w:color w:val="000000" w:themeColor="text1"/>
        </w:rPr>
      </w:pPr>
      <w:r w:rsidRPr="00B37480">
        <w:rPr>
          <w:bCs/>
          <w:color w:val="000000" w:themeColor="text1"/>
        </w:rPr>
        <w:lastRenderedPageBreak/>
        <w:t>Should there be a limit to the time period allowed (e.g. similar to a statute of limitation) for bringing UDRP complaints?</w:t>
      </w:r>
    </w:p>
    <w:p w14:paraId="28EC6C95" w14:textId="77777777" w:rsidR="00EA3486" w:rsidRPr="00B37480" w:rsidRDefault="00EA3486" w:rsidP="00EA3486">
      <w:pPr>
        <w:numPr>
          <w:ilvl w:val="0"/>
          <w:numId w:val="4"/>
        </w:numPr>
        <w:rPr>
          <w:bCs/>
          <w:color w:val="000000" w:themeColor="text1"/>
        </w:rPr>
      </w:pPr>
      <w:r w:rsidRPr="00B37480">
        <w:rPr>
          <w:bCs/>
          <w:color w:val="000000" w:themeColor="text1"/>
        </w:rPr>
        <w:t>Are free speech and the rights of non-commercial registrants adequately protected in the existing policy?</w:t>
      </w:r>
    </w:p>
    <w:p w14:paraId="110E5DAF" w14:textId="77777777" w:rsidR="00EA3486" w:rsidRPr="00B37480" w:rsidRDefault="00EA3486" w:rsidP="00EA3486">
      <w:pPr>
        <w:numPr>
          <w:ilvl w:val="0"/>
          <w:numId w:val="4"/>
        </w:numPr>
        <w:rPr>
          <w:bCs/>
          <w:color w:val="000000" w:themeColor="text1"/>
        </w:rPr>
      </w:pPr>
      <w:r w:rsidRPr="00B37480">
        <w:rPr>
          <w:bCs/>
          <w:color w:val="000000" w:themeColor="text1"/>
        </w:rPr>
        <w:t>Should there be a formal (mandatory) mechanism of early mediation?</w:t>
      </w:r>
    </w:p>
    <w:p w14:paraId="6F2CB5F9" w14:textId="77777777" w:rsidR="00EA3486" w:rsidRPr="00B37480" w:rsidRDefault="00EA3486" w:rsidP="00EA3486">
      <w:pPr>
        <w:numPr>
          <w:ilvl w:val="0"/>
          <w:numId w:val="4"/>
        </w:numPr>
        <w:rPr>
          <w:bCs/>
          <w:color w:val="000000" w:themeColor="text1"/>
        </w:rPr>
      </w:pPr>
      <w:r w:rsidRPr="00B37480">
        <w:rPr>
          <w:bCs/>
          <w:color w:val="000000" w:themeColor="text1"/>
        </w:rPr>
        <w:t>Are the current time limits of the UDRP (for filing, response, determinations and appeals) adequate?</w:t>
      </w:r>
    </w:p>
    <w:p w14:paraId="214E0287" w14:textId="77777777" w:rsidR="00EA3486" w:rsidRPr="00B37480" w:rsidRDefault="00EA3486" w:rsidP="00EA3486">
      <w:pPr>
        <w:numPr>
          <w:ilvl w:val="0"/>
          <w:numId w:val="4"/>
        </w:numPr>
        <w:rPr>
          <w:bCs/>
          <w:color w:val="000000" w:themeColor="text1"/>
        </w:rPr>
      </w:pPr>
      <w:r w:rsidRPr="00B37480">
        <w:rPr>
          <w:bCs/>
          <w:color w:val="000000" w:themeColor="text1"/>
        </w:rPr>
        <w:t>Should there be rules for the appointment of UDRP panels, such as formalized rotations?</w:t>
      </w:r>
    </w:p>
    <w:p w14:paraId="48C3AC44" w14:textId="77777777" w:rsidR="00EA3486" w:rsidRPr="00B37480" w:rsidRDefault="00EA3486" w:rsidP="00EA3486">
      <w:pPr>
        <w:numPr>
          <w:ilvl w:val="0"/>
          <w:numId w:val="4"/>
        </w:numPr>
        <w:rPr>
          <w:bCs/>
          <w:color w:val="000000" w:themeColor="text1"/>
        </w:rPr>
      </w:pPr>
      <w:r w:rsidRPr="00B37480">
        <w:rPr>
          <w:bCs/>
          <w:color w:val="000000" w:themeColor="text1"/>
        </w:rPr>
        <w:t>Under what circumstances (if any) should/could UDRP proceedings be anonymized?</w:t>
      </w:r>
    </w:p>
    <w:p w14:paraId="15B48186" w14:textId="77777777" w:rsidR="00EA3486" w:rsidRPr="00B37480" w:rsidRDefault="00EA3486" w:rsidP="00EA3486">
      <w:pPr>
        <w:numPr>
          <w:ilvl w:val="0"/>
          <w:numId w:val="4"/>
        </w:numPr>
        <w:rPr>
          <w:bCs/>
          <w:color w:val="000000" w:themeColor="text1"/>
        </w:rPr>
      </w:pPr>
      <w:r w:rsidRPr="00B37480">
        <w:rPr>
          <w:bCs/>
          <w:color w:val="000000" w:themeColor="text1"/>
        </w:rPr>
        <w:t>Should there be clearer policy guidance on a registrar’s obligations if a case is stayed or suspended?</w:t>
      </w:r>
    </w:p>
    <w:p w14:paraId="48D9BCD5" w14:textId="77777777" w:rsidR="00EA3486" w:rsidRPr="00B37480" w:rsidRDefault="00EA3486" w:rsidP="00EA3486">
      <w:pPr>
        <w:numPr>
          <w:ilvl w:val="0"/>
          <w:numId w:val="4"/>
        </w:numPr>
        <w:rPr>
          <w:bCs/>
          <w:color w:val="000000" w:themeColor="text1"/>
        </w:rPr>
      </w:pPr>
      <w:r w:rsidRPr="00B37480">
        <w:rPr>
          <w:bCs/>
          <w:color w:val="000000" w:themeColor="text1"/>
        </w:rPr>
        <w:t>Should the possibility of laches be recognized in UDRP proceedings; if so, how can this be expressly addressed?</w:t>
      </w:r>
    </w:p>
    <w:p w14:paraId="576876BB" w14:textId="68D2D2DF" w:rsidR="00EA3486" w:rsidRPr="00B37480" w:rsidRDefault="00EA3486" w:rsidP="0009552E">
      <w:pPr>
        <w:pStyle w:val="ListParagraph"/>
        <w:numPr>
          <w:ilvl w:val="0"/>
          <w:numId w:val="4"/>
        </w:numPr>
        <w:rPr>
          <w:bCs/>
          <w:color w:val="000000" w:themeColor="text1"/>
        </w:rPr>
      </w:pPr>
      <w:r w:rsidRPr="00B37480">
        <w:rPr>
          <w:bCs/>
          <w:color w:val="000000" w:themeColor="text1"/>
        </w:rPr>
        <w:t>Should “or” be introduced instead of “and” in the bad faith requirements?</w:t>
      </w:r>
    </w:p>
    <w:p w14:paraId="5D9FB574" w14:textId="7AF094D7" w:rsidR="00EA3486" w:rsidRPr="00B37480" w:rsidRDefault="00EA3486" w:rsidP="00EA3486">
      <w:pPr>
        <w:numPr>
          <w:ilvl w:val="0"/>
          <w:numId w:val="4"/>
        </w:numPr>
        <w:rPr>
          <w:bCs/>
          <w:color w:val="000000" w:themeColor="text1"/>
        </w:rPr>
      </w:pPr>
      <w:r w:rsidRPr="00B37480">
        <w:rPr>
          <w:bCs/>
          <w:color w:val="000000" w:themeColor="text1"/>
        </w:rPr>
        <w:t>Should there be an introduction of a “loser-pays” scenario?</w:t>
      </w:r>
    </w:p>
    <w:p w14:paraId="6B8DD178" w14:textId="231BD6D1" w:rsidR="00EA3486" w:rsidRPr="00B37480" w:rsidRDefault="00EA3486" w:rsidP="0009552E">
      <w:pPr>
        <w:pStyle w:val="ListParagraph"/>
        <w:numPr>
          <w:ilvl w:val="0"/>
          <w:numId w:val="4"/>
        </w:numPr>
        <w:rPr>
          <w:bCs/>
          <w:color w:val="000000" w:themeColor="text1"/>
        </w:rPr>
      </w:pPr>
      <w:r w:rsidRPr="00B37480">
        <w:rPr>
          <w:bCs/>
          <w:color w:val="000000" w:themeColor="text1"/>
        </w:rPr>
        <w:t>Should monetary damages be awarded? The UDRP (unlike court proceedings) does not allow this, but there</w:t>
      </w:r>
      <w:r w:rsidR="0009552E" w:rsidRPr="00B37480">
        <w:rPr>
          <w:bCs/>
          <w:color w:val="000000" w:themeColor="text1"/>
        </w:rPr>
        <w:t xml:space="preserve"> are </w:t>
      </w:r>
      <w:r w:rsidRPr="00B37480">
        <w:rPr>
          <w:bCs/>
          <w:color w:val="000000" w:themeColor="text1"/>
        </w:rPr>
        <w:t>examples of ccTLD registries now applying monetary damages</w:t>
      </w:r>
    </w:p>
    <w:p w14:paraId="3AA9D9F6" w14:textId="0F177231" w:rsidR="00EA3486" w:rsidRPr="00B37480" w:rsidRDefault="00EA3486" w:rsidP="00EA3486">
      <w:pPr>
        <w:numPr>
          <w:ilvl w:val="0"/>
          <w:numId w:val="4"/>
        </w:numPr>
        <w:rPr>
          <w:bCs/>
          <w:color w:val="000000" w:themeColor="text1"/>
        </w:rPr>
      </w:pPr>
      <w:r w:rsidRPr="00B37480">
        <w:rPr>
          <w:bCs/>
          <w:color w:val="000000" w:themeColor="text1"/>
        </w:rPr>
        <w:t>Should the relevant time periods be reduced?</w:t>
      </w:r>
    </w:p>
    <w:p w14:paraId="211B8577" w14:textId="1CD29082" w:rsidR="00EA3486" w:rsidRPr="00B37480" w:rsidRDefault="00EA3486" w:rsidP="00EA3486">
      <w:pPr>
        <w:numPr>
          <w:ilvl w:val="0"/>
          <w:numId w:val="4"/>
        </w:numPr>
        <w:rPr>
          <w:bCs/>
          <w:color w:val="000000" w:themeColor="text1"/>
        </w:rPr>
      </w:pPr>
      <w:r w:rsidRPr="00B37480">
        <w:rPr>
          <w:bCs/>
          <w:color w:val="000000" w:themeColor="text1"/>
        </w:rPr>
        <w:t>Should filing fees be lower?</w:t>
      </w:r>
    </w:p>
    <w:p w14:paraId="37DBEA91" w14:textId="54FE7CD4" w:rsidR="00EA3486" w:rsidRPr="00B37480" w:rsidRDefault="00EA3486" w:rsidP="00EA3486">
      <w:pPr>
        <w:numPr>
          <w:ilvl w:val="0"/>
          <w:numId w:val="4"/>
        </w:numPr>
        <w:rPr>
          <w:bCs/>
          <w:color w:val="000000" w:themeColor="text1"/>
        </w:rPr>
      </w:pPr>
      <w:r w:rsidRPr="00B37480">
        <w:rPr>
          <w:bCs/>
          <w:color w:val="000000" w:themeColor="text1"/>
        </w:rPr>
        <w:t>Should injunctive relief be available?</w:t>
      </w:r>
    </w:p>
    <w:p w14:paraId="0AC28955" w14:textId="4207B44C" w:rsidR="00EA3486" w:rsidRPr="00B37480" w:rsidRDefault="00EA3486" w:rsidP="00EA3486">
      <w:pPr>
        <w:numPr>
          <w:ilvl w:val="0"/>
          <w:numId w:val="4"/>
        </w:numPr>
        <w:rPr>
          <w:bCs/>
          <w:color w:val="000000" w:themeColor="text1"/>
        </w:rPr>
      </w:pPr>
      <w:r w:rsidRPr="00B37480">
        <w:rPr>
          <w:bCs/>
          <w:color w:val="000000" w:themeColor="text1"/>
        </w:rPr>
        <w:t>Should there be a bad-faith presumption for repeat/serial offenders?</w:t>
      </w:r>
    </w:p>
    <w:p w14:paraId="641B2E62" w14:textId="3C9C94F0" w:rsidR="00EA3486" w:rsidRPr="00B37480" w:rsidRDefault="00EA3486" w:rsidP="00EA3486">
      <w:pPr>
        <w:numPr>
          <w:ilvl w:val="0"/>
          <w:numId w:val="4"/>
        </w:numPr>
        <w:rPr>
          <w:bCs/>
          <w:color w:val="000000" w:themeColor="text1"/>
        </w:rPr>
      </w:pPr>
      <w:r w:rsidRPr="00B37480">
        <w:rPr>
          <w:bCs/>
          <w:color w:val="000000" w:themeColor="text1"/>
        </w:rPr>
        <w:t>Should repeat/serial offenders be blacklisted from new registrations?</w:t>
      </w:r>
    </w:p>
    <w:p w14:paraId="01CF61C3" w14:textId="5E0A800C" w:rsidR="00EA3486" w:rsidRPr="00B37480" w:rsidRDefault="00EA3486" w:rsidP="00EA3486">
      <w:pPr>
        <w:numPr>
          <w:ilvl w:val="0"/>
          <w:numId w:val="4"/>
        </w:numPr>
        <w:rPr>
          <w:bCs/>
          <w:color w:val="000000" w:themeColor="text1"/>
        </w:rPr>
      </w:pPr>
      <w:r w:rsidRPr="00B37480">
        <w:rPr>
          <w:bCs/>
          <w:color w:val="000000" w:themeColor="text1"/>
        </w:rPr>
        <w:t>Should permanent suspension be added as an additional potential remedy under the UDRP?</w:t>
      </w:r>
    </w:p>
    <w:p w14:paraId="17AC3B86" w14:textId="3CC72D1A" w:rsidR="00EA3486" w:rsidRPr="00B37480" w:rsidRDefault="00EA3486" w:rsidP="0009552E">
      <w:pPr>
        <w:numPr>
          <w:ilvl w:val="0"/>
          <w:numId w:val="4"/>
        </w:numPr>
        <w:rPr>
          <w:bCs/>
          <w:color w:val="000000" w:themeColor="text1"/>
        </w:rPr>
      </w:pPr>
      <w:r w:rsidRPr="00B37480">
        <w:rPr>
          <w:bCs/>
          <w:color w:val="000000" w:themeColor="text1"/>
        </w:rPr>
        <w:t xml:space="preserve">How should the </w:t>
      </w:r>
      <w:r w:rsidR="0009552E" w:rsidRPr="00B37480">
        <w:rPr>
          <w:bCs/>
          <w:color w:val="000000" w:themeColor="text1"/>
        </w:rPr>
        <w:t>p</w:t>
      </w:r>
      <w:r w:rsidRPr="00B37480">
        <w:rPr>
          <w:bCs/>
          <w:color w:val="000000" w:themeColor="text1"/>
        </w:rPr>
        <w:t xml:space="preserve">rivacy and </w:t>
      </w:r>
      <w:r w:rsidR="0009552E" w:rsidRPr="00B37480">
        <w:rPr>
          <w:bCs/>
          <w:color w:val="000000" w:themeColor="text1"/>
        </w:rPr>
        <w:t>p</w:t>
      </w:r>
      <w:r w:rsidRPr="00B37480">
        <w:rPr>
          <w:bCs/>
          <w:color w:val="000000" w:themeColor="text1"/>
        </w:rPr>
        <w:t>roxy services which are now frequently used by registrants</w:t>
      </w:r>
      <w:r w:rsidR="0009552E" w:rsidRPr="00B37480">
        <w:rPr>
          <w:bCs/>
          <w:color w:val="000000" w:themeColor="text1"/>
        </w:rPr>
        <w:t xml:space="preserve"> </w:t>
      </w:r>
      <w:r w:rsidRPr="00B37480">
        <w:rPr>
          <w:bCs/>
          <w:color w:val="000000" w:themeColor="text1"/>
        </w:rPr>
        <w:t>to shield their identity be more efficiently removed in the course of a UDRP proceeding?</w:t>
      </w:r>
    </w:p>
    <w:p w14:paraId="1AE0FC47" w14:textId="72EC2DA9" w:rsidR="00EA3486" w:rsidRPr="00B37480" w:rsidRDefault="00EA3486" w:rsidP="0009552E">
      <w:pPr>
        <w:numPr>
          <w:ilvl w:val="0"/>
          <w:numId w:val="4"/>
        </w:numPr>
        <w:rPr>
          <w:bCs/>
          <w:color w:val="000000" w:themeColor="text1"/>
        </w:rPr>
      </w:pPr>
      <w:r w:rsidRPr="00B37480">
        <w:rPr>
          <w:bCs/>
          <w:color w:val="000000" w:themeColor="text1"/>
        </w:rPr>
        <w:t>Should the UDRP be revised to cover challenges to trademark-infringing content even in the</w:t>
      </w:r>
      <w:r w:rsidR="0009552E" w:rsidRPr="00B37480">
        <w:rPr>
          <w:bCs/>
          <w:color w:val="000000" w:themeColor="text1"/>
        </w:rPr>
        <w:t xml:space="preserve"> </w:t>
      </w:r>
      <w:r w:rsidRPr="00B37480">
        <w:rPr>
          <w:bCs/>
          <w:color w:val="000000" w:themeColor="text1"/>
        </w:rPr>
        <w:t>absence of trademark infringement in the domain name? Should a failure to respond result in an automatic</w:t>
      </w:r>
    </w:p>
    <w:p w14:paraId="443AEAFD" w14:textId="77777777" w:rsidR="00EA3486" w:rsidRPr="00B37480" w:rsidRDefault="00EA3486" w:rsidP="00EA3486">
      <w:pPr>
        <w:numPr>
          <w:ilvl w:val="0"/>
          <w:numId w:val="4"/>
        </w:numPr>
        <w:rPr>
          <w:bCs/>
          <w:color w:val="000000" w:themeColor="text1"/>
        </w:rPr>
      </w:pPr>
      <w:r w:rsidRPr="00B37480">
        <w:rPr>
          <w:bCs/>
          <w:color w:val="000000" w:themeColor="text1"/>
        </w:rPr>
        <w:t>default victory for the complainant?</w:t>
      </w:r>
    </w:p>
    <w:p w14:paraId="29AA89CA" w14:textId="28A228A4" w:rsidR="00EA3486" w:rsidRPr="00B37480" w:rsidRDefault="00EA3486" w:rsidP="0009552E">
      <w:pPr>
        <w:numPr>
          <w:ilvl w:val="0"/>
          <w:numId w:val="4"/>
        </w:numPr>
        <w:rPr>
          <w:bCs/>
          <w:color w:val="000000" w:themeColor="text1"/>
        </w:rPr>
      </w:pPr>
      <w:r w:rsidRPr="00B37480">
        <w:rPr>
          <w:bCs/>
          <w:color w:val="000000" w:themeColor="text1"/>
        </w:rPr>
        <w:t>Should a failure to maintain an active credit card with the registrar in order to fulfil any “loser pays”</w:t>
      </w:r>
      <w:r w:rsidR="0009552E" w:rsidRPr="00B37480">
        <w:rPr>
          <w:bCs/>
          <w:color w:val="000000" w:themeColor="text1"/>
        </w:rPr>
        <w:t xml:space="preserve"> </w:t>
      </w:r>
      <w:r w:rsidRPr="00B37480">
        <w:rPr>
          <w:bCs/>
          <w:color w:val="000000" w:themeColor="text1"/>
        </w:rPr>
        <w:t>obligations result in an automatic default victory for the complainant?</w:t>
      </w:r>
    </w:p>
    <w:p w14:paraId="0E74D8D6" w14:textId="1B504262" w:rsidR="00EA3486" w:rsidRPr="00B37480" w:rsidRDefault="00EA3486" w:rsidP="00EA3486">
      <w:pPr>
        <w:numPr>
          <w:ilvl w:val="0"/>
          <w:numId w:val="4"/>
        </w:numPr>
        <w:rPr>
          <w:bCs/>
          <w:color w:val="000000" w:themeColor="text1"/>
        </w:rPr>
      </w:pPr>
      <w:r w:rsidRPr="00B37480">
        <w:rPr>
          <w:bCs/>
          <w:color w:val="000000" w:themeColor="text1"/>
        </w:rPr>
        <w:t xml:space="preserve">Does </w:t>
      </w:r>
      <w:r w:rsidR="0009552E" w:rsidRPr="00B37480">
        <w:rPr>
          <w:bCs/>
          <w:color w:val="000000" w:themeColor="text1"/>
        </w:rPr>
        <w:t xml:space="preserve">there </w:t>
      </w:r>
      <w:r w:rsidRPr="00B37480">
        <w:rPr>
          <w:bCs/>
          <w:color w:val="000000" w:themeColor="text1"/>
        </w:rPr>
        <w:t>need</w:t>
      </w:r>
      <w:r w:rsidR="0009552E" w:rsidRPr="00B37480">
        <w:rPr>
          <w:bCs/>
          <w:color w:val="000000" w:themeColor="text1"/>
        </w:rPr>
        <w:t xml:space="preserve"> to be</w:t>
      </w:r>
      <w:r w:rsidRPr="00B37480">
        <w:rPr>
          <w:bCs/>
          <w:color w:val="000000" w:themeColor="text1"/>
        </w:rPr>
        <w:t xml:space="preserve"> a severe penalty to deter Reverse Domain Name Hijacking attempts?</w:t>
      </w:r>
    </w:p>
    <w:p w14:paraId="33AF440A" w14:textId="7877B072" w:rsidR="00EA3486" w:rsidRPr="00B37480" w:rsidRDefault="0009552E" w:rsidP="00EA3486">
      <w:pPr>
        <w:numPr>
          <w:ilvl w:val="0"/>
          <w:numId w:val="4"/>
        </w:numPr>
        <w:rPr>
          <w:bCs/>
          <w:color w:val="000000" w:themeColor="text1"/>
        </w:rPr>
      </w:pPr>
      <w:r w:rsidRPr="00B37480">
        <w:rPr>
          <w:bCs/>
          <w:color w:val="000000" w:themeColor="text1"/>
        </w:rPr>
        <w:t>M</w:t>
      </w:r>
      <w:r w:rsidR="00EA3486" w:rsidRPr="00B37480">
        <w:rPr>
          <w:bCs/>
          <w:color w:val="000000" w:themeColor="text1"/>
        </w:rPr>
        <w:t>ajor UDRP decisions of 2011-2015</w:t>
      </w:r>
      <w:r w:rsidRPr="00B37480">
        <w:rPr>
          <w:bCs/>
          <w:color w:val="000000" w:themeColor="text1"/>
        </w:rPr>
        <w:t xml:space="preserve"> should be </w:t>
      </w:r>
      <w:r w:rsidR="00EA3486" w:rsidRPr="00B37480">
        <w:rPr>
          <w:bCs/>
          <w:color w:val="000000" w:themeColor="text1"/>
        </w:rPr>
        <w:t>taken into account</w:t>
      </w:r>
    </w:p>
    <w:p w14:paraId="65D1F33F" w14:textId="6AF608FC" w:rsidR="00EA3486" w:rsidRPr="00B37480" w:rsidRDefault="0009552E" w:rsidP="00EA3486">
      <w:pPr>
        <w:numPr>
          <w:ilvl w:val="0"/>
          <w:numId w:val="4"/>
        </w:numPr>
        <w:rPr>
          <w:bCs/>
          <w:color w:val="000000" w:themeColor="text1"/>
        </w:rPr>
      </w:pPr>
      <w:r w:rsidRPr="00B37480">
        <w:rPr>
          <w:bCs/>
          <w:color w:val="000000" w:themeColor="text1"/>
        </w:rPr>
        <w:t xml:space="preserve">Should </w:t>
      </w:r>
      <w:r w:rsidR="00EA3486" w:rsidRPr="00B37480">
        <w:rPr>
          <w:bCs/>
          <w:color w:val="000000" w:themeColor="text1"/>
        </w:rPr>
        <w:t>the term “free speech and the rights of non-commercial registrants” be expanded to include “free speech, freedom of expression and the rights of non-commercial registrants” to include rights under US law and the United Nations' Univer</w:t>
      </w:r>
      <w:r w:rsidRPr="00B37480">
        <w:rPr>
          <w:bCs/>
          <w:color w:val="000000" w:themeColor="text1"/>
        </w:rPr>
        <w:t>sal Declaration of Human Rights?</w:t>
      </w:r>
    </w:p>
    <w:p w14:paraId="426D99E5" w14:textId="489206B4" w:rsidR="00EA3486" w:rsidRPr="00B37480" w:rsidRDefault="00EA3486" w:rsidP="00EA3486">
      <w:pPr>
        <w:numPr>
          <w:ilvl w:val="0"/>
          <w:numId w:val="4"/>
        </w:numPr>
        <w:rPr>
          <w:bCs/>
          <w:color w:val="000000" w:themeColor="text1"/>
        </w:rPr>
      </w:pPr>
      <w:r w:rsidRPr="00B37480">
        <w:rPr>
          <w:bCs/>
          <w:color w:val="000000" w:themeColor="text1"/>
        </w:rPr>
        <w:t>Are the critical concepts of “fair use” and “fair dealing” fully and accurately re</w:t>
      </w:r>
      <w:r w:rsidR="0009552E" w:rsidRPr="00B37480">
        <w:rPr>
          <w:bCs/>
          <w:color w:val="000000" w:themeColor="text1"/>
        </w:rPr>
        <w:t>fl</w:t>
      </w:r>
      <w:r w:rsidRPr="00B37480">
        <w:rPr>
          <w:bCs/>
          <w:color w:val="000000" w:themeColor="text1"/>
        </w:rPr>
        <w:t>ected in the UDRP (and also URS and TMCH rules)?</w:t>
      </w:r>
    </w:p>
    <w:p w14:paraId="01B5B026" w14:textId="77777777" w:rsidR="00EA3486" w:rsidRPr="00B37480" w:rsidRDefault="00EA3486" w:rsidP="00EA3486">
      <w:pPr>
        <w:numPr>
          <w:ilvl w:val="0"/>
          <w:numId w:val="4"/>
        </w:numPr>
        <w:rPr>
          <w:bCs/>
          <w:color w:val="000000" w:themeColor="text1"/>
        </w:rPr>
      </w:pPr>
      <w:r w:rsidRPr="00B37480">
        <w:rPr>
          <w:bCs/>
          <w:color w:val="000000" w:themeColor="text1"/>
        </w:rPr>
        <w:t>Are generic dictionary words being adequately protected so that they are available for all to use as allowed under their national laws and international treaties? E.g. sun, windows.</w:t>
      </w:r>
    </w:p>
    <w:p w14:paraId="32335FFF" w14:textId="23A0D55E" w:rsidR="00EA3486" w:rsidRPr="00B37480" w:rsidRDefault="00EA3486" w:rsidP="00EA3486">
      <w:pPr>
        <w:numPr>
          <w:ilvl w:val="0"/>
          <w:numId w:val="4"/>
        </w:numPr>
        <w:rPr>
          <w:bCs/>
          <w:color w:val="000000" w:themeColor="text1"/>
        </w:rPr>
      </w:pPr>
      <w:r w:rsidRPr="00B37480">
        <w:rPr>
          <w:bCs/>
          <w:color w:val="000000" w:themeColor="text1"/>
        </w:rPr>
        <w:t xml:space="preserve">Are last names and geographic places adequately protected so that they are available for all to use </w:t>
      </w:r>
      <w:r w:rsidR="0009552E" w:rsidRPr="00B37480">
        <w:rPr>
          <w:bCs/>
          <w:color w:val="000000" w:themeColor="text1"/>
        </w:rPr>
        <w:t xml:space="preserve">as </w:t>
      </w:r>
      <w:r w:rsidRPr="00B37480">
        <w:rPr>
          <w:bCs/>
          <w:color w:val="000000" w:themeColor="text1"/>
        </w:rPr>
        <w:t xml:space="preserve">allowed under their national laws, </w:t>
      </w:r>
      <w:proofErr w:type="spellStart"/>
      <w:r w:rsidRPr="00B37480">
        <w:rPr>
          <w:bCs/>
          <w:color w:val="000000" w:themeColor="text1"/>
        </w:rPr>
        <w:t>e.g</w:t>
      </w:r>
      <w:proofErr w:type="spellEnd"/>
      <w:r w:rsidRPr="00B37480">
        <w:rPr>
          <w:bCs/>
          <w:color w:val="000000" w:themeColor="text1"/>
        </w:rPr>
        <w:t>, Smith, McDonald, Capitol Hill Cafe, Old Town Deli?</w:t>
      </w:r>
    </w:p>
    <w:p w14:paraId="77F68A55" w14:textId="130F61D4" w:rsidR="00EA3486" w:rsidRPr="00B37480" w:rsidRDefault="00EA3486" w:rsidP="00EA3486">
      <w:pPr>
        <w:numPr>
          <w:ilvl w:val="0"/>
          <w:numId w:val="4"/>
        </w:numPr>
        <w:rPr>
          <w:bCs/>
          <w:color w:val="000000" w:themeColor="text1"/>
        </w:rPr>
      </w:pPr>
      <w:r w:rsidRPr="00B37480">
        <w:rPr>
          <w:bCs/>
          <w:color w:val="000000" w:themeColor="text1"/>
        </w:rPr>
        <w:t xml:space="preserve">Now that Reverse Domain Name Hijacking is a regular </w:t>
      </w:r>
      <w:r w:rsidR="0009552E" w:rsidRPr="00B37480">
        <w:rPr>
          <w:bCs/>
          <w:color w:val="000000" w:themeColor="text1"/>
        </w:rPr>
        <w:t>fi</w:t>
      </w:r>
      <w:r w:rsidRPr="00B37480">
        <w:rPr>
          <w:bCs/>
          <w:color w:val="000000" w:themeColor="text1"/>
        </w:rPr>
        <w:t>nding of UDRP panels, indicating that domain name registrants are being abused by complaints brought against them in the UDRP process, what penalties and sanctions should be imposed on Complainants found to be reverse domain name hijackers? How can those penalties and sanctions be aligned so as to be fair, as compared to the loss of a domain name taken from a registrant found to be a “cybersquatter”?</w:t>
      </w:r>
    </w:p>
    <w:p w14:paraId="4825E7C6" w14:textId="6820151F" w:rsidR="00EA3486" w:rsidRPr="00B37480" w:rsidRDefault="00EA3486" w:rsidP="00EA3486">
      <w:pPr>
        <w:numPr>
          <w:ilvl w:val="0"/>
          <w:numId w:val="4"/>
        </w:numPr>
        <w:rPr>
          <w:bCs/>
          <w:color w:val="000000" w:themeColor="text1"/>
        </w:rPr>
      </w:pPr>
      <w:r w:rsidRPr="00B37480">
        <w:rPr>
          <w:bCs/>
          <w:color w:val="000000" w:themeColor="text1"/>
        </w:rPr>
        <w:t xml:space="preserve">Are free speech, freedom of expression and the rights of non-commercial registrants uniformly protected in </w:t>
      </w:r>
      <w:r w:rsidR="0009552E" w:rsidRPr="00B37480">
        <w:rPr>
          <w:bCs/>
          <w:color w:val="000000" w:themeColor="text1"/>
        </w:rPr>
        <w:t xml:space="preserve">the </w:t>
      </w:r>
      <w:r w:rsidRPr="00B37480">
        <w:rPr>
          <w:bCs/>
          <w:color w:val="000000" w:themeColor="text1"/>
        </w:rPr>
        <w:t xml:space="preserve">existing UDRP (and URS and TMCH) policies and their implementation procedures? </w:t>
      </w:r>
      <w:r w:rsidRPr="00B37480">
        <w:rPr>
          <w:bCs/>
          <w:color w:val="000000" w:themeColor="text1"/>
        </w:rPr>
        <w:lastRenderedPageBreak/>
        <w:t xml:space="preserve">As currently phrased, the “potential issue” asks if it is “adequately protected,” but where we </w:t>
      </w:r>
      <w:r w:rsidR="0009552E" w:rsidRPr="00B37480">
        <w:rPr>
          <w:bCs/>
          <w:color w:val="000000" w:themeColor="text1"/>
        </w:rPr>
        <w:t>find diff</w:t>
      </w:r>
      <w:r w:rsidRPr="00B37480">
        <w:rPr>
          <w:bCs/>
          <w:color w:val="000000" w:themeColor="text1"/>
        </w:rPr>
        <w:t>erences among Panelists of different countries, we should ask if free speech is “adequately and uniformly protected” – as equity and fairness lies in both.</w:t>
      </w:r>
    </w:p>
    <w:p w14:paraId="71396B5F" w14:textId="77777777" w:rsidR="00EA3486" w:rsidRPr="00B37480" w:rsidRDefault="00EA3486" w:rsidP="00EA3486">
      <w:pPr>
        <w:numPr>
          <w:ilvl w:val="0"/>
          <w:numId w:val="4"/>
        </w:numPr>
        <w:rPr>
          <w:bCs/>
          <w:color w:val="000000" w:themeColor="text1"/>
        </w:rPr>
      </w:pPr>
      <w:r w:rsidRPr="00B37480">
        <w:rPr>
          <w:bCs/>
          <w:color w:val="000000" w:themeColor="text1"/>
        </w:rPr>
        <w:t xml:space="preserve">Should defenses be expanded, e.g., as seen in </w:t>
      </w:r>
      <w:proofErr w:type="spellStart"/>
      <w:r w:rsidRPr="00B37480">
        <w:rPr>
          <w:bCs/>
          <w:color w:val="000000" w:themeColor="text1"/>
        </w:rPr>
        <w:t>Nominet's</w:t>
      </w:r>
      <w:proofErr w:type="spellEnd"/>
      <w:r w:rsidRPr="00B37480">
        <w:rPr>
          <w:bCs/>
          <w:color w:val="000000" w:themeColor="text1"/>
        </w:rPr>
        <w:t xml:space="preserve"> policy and the URS?</w:t>
      </w:r>
    </w:p>
    <w:p w14:paraId="42D9108D" w14:textId="77777777" w:rsidR="00EA3486" w:rsidRPr="00B37480" w:rsidRDefault="00EA3486" w:rsidP="00EA3486">
      <w:pPr>
        <w:rPr>
          <w:bCs/>
          <w:color w:val="000000" w:themeColor="text1"/>
        </w:rPr>
      </w:pPr>
    </w:p>
    <w:p w14:paraId="1C5CC093" w14:textId="0FEFD3F6" w:rsidR="00EA3486" w:rsidRPr="00B37480" w:rsidRDefault="00EA3486" w:rsidP="00EA3486">
      <w:pPr>
        <w:rPr>
          <w:b/>
          <w:color w:val="000000" w:themeColor="text1"/>
        </w:rPr>
      </w:pPr>
      <w:r w:rsidRPr="00B37480">
        <w:rPr>
          <w:b/>
          <w:color w:val="000000" w:themeColor="text1"/>
        </w:rPr>
        <w:t>Potential issues concerning the URS</w:t>
      </w:r>
      <w:r w:rsidR="00623106" w:rsidRPr="00B37480">
        <w:rPr>
          <w:b/>
          <w:color w:val="000000" w:themeColor="text1"/>
        </w:rPr>
        <w:t>:</w:t>
      </w:r>
    </w:p>
    <w:p w14:paraId="2D548897" w14:textId="77777777" w:rsidR="00EA3486" w:rsidRPr="00B37480" w:rsidRDefault="00EA3486" w:rsidP="00EA3486">
      <w:pPr>
        <w:rPr>
          <w:color w:val="000000" w:themeColor="text1"/>
        </w:rPr>
      </w:pPr>
    </w:p>
    <w:p w14:paraId="1F08E3BF" w14:textId="77777777" w:rsidR="00EA3486" w:rsidRPr="00B37480" w:rsidRDefault="00EA3486" w:rsidP="00EA3486">
      <w:pPr>
        <w:numPr>
          <w:ilvl w:val="0"/>
          <w:numId w:val="5"/>
        </w:numPr>
        <w:rPr>
          <w:bCs/>
          <w:color w:val="000000" w:themeColor="text1"/>
        </w:rPr>
      </w:pPr>
      <w:r w:rsidRPr="00B37480">
        <w:rPr>
          <w:bCs/>
          <w:color w:val="000000" w:themeColor="text1"/>
        </w:rPr>
        <w:t>Should the ability for defaulting respondents in URS cases to file a reply for an extended period (e.g. up to one year) after the default notice, or even after a default determination is issued (in which case the complaint could be reviewed anew) be changed?</w:t>
      </w:r>
    </w:p>
    <w:p w14:paraId="3315D687" w14:textId="53E41A39" w:rsidR="00EA3486" w:rsidRPr="00B37480" w:rsidRDefault="00EA3486" w:rsidP="00EA3486">
      <w:pPr>
        <w:numPr>
          <w:ilvl w:val="0"/>
          <w:numId w:val="5"/>
        </w:numPr>
        <w:rPr>
          <w:bCs/>
          <w:color w:val="000000" w:themeColor="text1"/>
        </w:rPr>
      </w:pPr>
      <w:r w:rsidRPr="00B37480">
        <w:rPr>
          <w:bCs/>
          <w:color w:val="000000" w:themeColor="text1"/>
        </w:rPr>
        <w:t>Is the URS’ ‘clear and convincing’ standard of proof appropriate?</w:t>
      </w:r>
      <w:r w:rsidR="00C4546F" w:rsidRPr="00B37480">
        <w:rPr>
          <w:rStyle w:val="FootnoteReference"/>
          <w:bCs/>
          <w:color w:val="000000" w:themeColor="text1"/>
        </w:rPr>
        <w:footnoteReference w:id="3"/>
      </w:r>
    </w:p>
    <w:p w14:paraId="67D3BF19" w14:textId="77777777" w:rsidR="00EA3486" w:rsidRPr="00B37480" w:rsidRDefault="00EA3486" w:rsidP="00EA3486">
      <w:pPr>
        <w:numPr>
          <w:ilvl w:val="0"/>
          <w:numId w:val="5"/>
        </w:numPr>
        <w:rPr>
          <w:bCs/>
          <w:color w:val="000000" w:themeColor="text1"/>
        </w:rPr>
      </w:pPr>
      <w:r w:rsidRPr="00B37480">
        <w:rPr>
          <w:bCs/>
          <w:color w:val="000000" w:themeColor="text1"/>
        </w:rPr>
        <w:t>Is there a need to develop express provisions to deal with ‘repeat offenders’ as well as a definition of what qualifies as ‘repeat offences’?</w:t>
      </w:r>
    </w:p>
    <w:p w14:paraId="41571BEA" w14:textId="77777777" w:rsidR="00EA3486" w:rsidRPr="00B37480" w:rsidRDefault="00EA3486" w:rsidP="00EA3486">
      <w:pPr>
        <w:numPr>
          <w:ilvl w:val="0"/>
          <w:numId w:val="5"/>
        </w:numPr>
        <w:rPr>
          <w:bCs/>
          <w:color w:val="000000" w:themeColor="text1"/>
        </w:rPr>
      </w:pPr>
      <w:r w:rsidRPr="00B37480">
        <w:rPr>
          <w:bCs/>
          <w:color w:val="000000" w:themeColor="text1"/>
        </w:rPr>
        <w:t>Should the URS allow for additional remedies such as a perpetual block or other remedy, e.g. transfer or a “right of first refusal” to register the domain name in question?</w:t>
      </w:r>
    </w:p>
    <w:p w14:paraId="45D6C72F" w14:textId="77777777" w:rsidR="00EA3486" w:rsidRPr="00B37480" w:rsidRDefault="00EA3486" w:rsidP="00EA3486">
      <w:pPr>
        <w:numPr>
          <w:ilvl w:val="0"/>
          <w:numId w:val="5"/>
        </w:numPr>
        <w:rPr>
          <w:bCs/>
          <w:color w:val="000000" w:themeColor="text1"/>
        </w:rPr>
      </w:pPr>
      <w:r w:rsidRPr="00B37480">
        <w:rPr>
          <w:bCs/>
          <w:color w:val="000000" w:themeColor="text1"/>
        </w:rPr>
        <w:t>Is the current length of suspension (to the balance of the registration period)</w:t>
      </w:r>
      <w:r w:rsidRPr="00B37480">
        <w:rPr>
          <w:bCs/>
          <w:color w:val="000000" w:themeColor="text1"/>
          <w:vertAlign w:val="superscript"/>
        </w:rPr>
        <w:footnoteReference w:id="4"/>
      </w:r>
      <w:r w:rsidRPr="00B37480">
        <w:rPr>
          <w:bCs/>
          <w:color w:val="000000" w:themeColor="text1"/>
        </w:rPr>
        <w:t xml:space="preserve"> sufficient?</w:t>
      </w:r>
    </w:p>
    <w:p w14:paraId="5BA4347C" w14:textId="77777777" w:rsidR="00EA3486" w:rsidRPr="00B37480" w:rsidRDefault="00EA3486" w:rsidP="00EA3486">
      <w:pPr>
        <w:numPr>
          <w:ilvl w:val="0"/>
          <w:numId w:val="5"/>
        </w:numPr>
        <w:rPr>
          <w:bCs/>
          <w:color w:val="000000" w:themeColor="text1"/>
        </w:rPr>
      </w:pPr>
      <w:r w:rsidRPr="00B37480">
        <w:rPr>
          <w:bCs/>
          <w:color w:val="000000" w:themeColor="text1"/>
        </w:rPr>
        <w:t>Is the cost allocation model for the URS appropriate and justifiable?</w:t>
      </w:r>
    </w:p>
    <w:p w14:paraId="457E4DCA" w14:textId="77777777" w:rsidR="00EA3486" w:rsidRPr="00B37480" w:rsidRDefault="00EA3486" w:rsidP="00EA3486">
      <w:pPr>
        <w:numPr>
          <w:ilvl w:val="0"/>
          <w:numId w:val="5"/>
        </w:numPr>
        <w:rPr>
          <w:bCs/>
          <w:color w:val="000000" w:themeColor="text1"/>
        </w:rPr>
      </w:pPr>
      <w:r w:rsidRPr="00B37480">
        <w:rPr>
          <w:bCs/>
          <w:color w:val="000000" w:themeColor="text1"/>
        </w:rPr>
        <w:t>Should there be a loser pays model? If so, how can that be enforced if the respondent does not respond?</w:t>
      </w:r>
    </w:p>
    <w:p w14:paraId="197B28EF" w14:textId="77777777" w:rsidR="00EA3486" w:rsidRPr="00B37480" w:rsidRDefault="00EA3486" w:rsidP="00EA3486">
      <w:pPr>
        <w:numPr>
          <w:ilvl w:val="0"/>
          <w:numId w:val="5"/>
        </w:numPr>
        <w:rPr>
          <w:bCs/>
          <w:color w:val="000000" w:themeColor="text1"/>
        </w:rPr>
      </w:pPr>
      <w:r w:rsidRPr="00B37480">
        <w:rPr>
          <w:bCs/>
          <w:color w:val="000000" w:themeColor="text1"/>
        </w:rPr>
        <w:t>Should the Response Fee applicable to complainants listing 15 or more disputed domain names by the same registrant be eliminated?</w:t>
      </w:r>
      <w:r w:rsidRPr="00B37480">
        <w:rPr>
          <w:bCs/>
          <w:color w:val="000000" w:themeColor="text1"/>
          <w:vertAlign w:val="superscript"/>
        </w:rPr>
        <w:footnoteReference w:id="5"/>
      </w:r>
    </w:p>
    <w:p w14:paraId="24DE178B" w14:textId="77777777" w:rsidR="00EA3486" w:rsidRPr="00B37480" w:rsidRDefault="00EA3486" w:rsidP="00EA3486">
      <w:pPr>
        <w:numPr>
          <w:ilvl w:val="0"/>
          <w:numId w:val="5"/>
        </w:numPr>
        <w:rPr>
          <w:bCs/>
          <w:color w:val="000000" w:themeColor="text1"/>
        </w:rPr>
      </w:pPr>
      <w:r w:rsidRPr="00B37480">
        <w:rPr>
          <w:bCs/>
          <w:color w:val="000000" w:themeColor="text1"/>
        </w:rPr>
        <w:t>Has ICANN done its job in training registrants in the new rights and defenses of the URS?</w:t>
      </w:r>
    </w:p>
    <w:p w14:paraId="7739E43E" w14:textId="77777777" w:rsidR="00EA3486" w:rsidRPr="00B37480" w:rsidRDefault="00EA3486" w:rsidP="00EA3486">
      <w:pPr>
        <w:numPr>
          <w:ilvl w:val="0"/>
          <w:numId w:val="5"/>
        </w:numPr>
        <w:rPr>
          <w:bCs/>
          <w:color w:val="000000" w:themeColor="text1"/>
        </w:rPr>
      </w:pPr>
      <w:r w:rsidRPr="00B37480">
        <w:rPr>
          <w:bCs/>
          <w:color w:val="000000" w:themeColor="text1"/>
        </w:rPr>
        <w:t>Are the expanded defenses of the URS being used and if so, how, when, and by whom?</w:t>
      </w:r>
    </w:p>
    <w:p w14:paraId="02F619EF" w14:textId="77777777" w:rsidR="00EA3486" w:rsidRPr="00B37480" w:rsidRDefault="00EA3486" w:rsidP="00EA3486">
      <w:pPr>
        <w:numPr>
          <w:ilvl w:val="0"/>
          <w:numId w:val="5"/>
        </w:numPr>
        <w:rPr>
          <w:bCs/>
          <w:color w:val="000000" w:themeColor="text1"/>
        </w:rPr>
      </w:pPr>
      <w:r w:rsidRPr="00B37480">
        <w:rPr>
          <w:bCs/>
          <w:color w:val="000000" w:themeColor="text1"/>
        </w:rPr>
        <w:t>What sanctions should be allowed for misuse of the URS by the trademark owner?</w:t>
      </w:r>
    </w:p>
    <w:p w14:paraId="364D9F98" w14:textId="77777777" w:rsidR="00EA3486" w:rsidRPr="00B37480" w:rsidRDefault="00EA3486" w:rsidP="00EA3486">
      <w:pPr>
        <w:numPr>
          <w:ilvl w:val="0"/>
          <w:numId w:val="6"/>
        </w:numPr>
        <w:rPr>
          <w:bCs/>
          <w:color w:val="000000" w:themeColor="text1"/>
        </w:rPr>
      </w:pPr>
      <w:r w:rsidRPr="00B37480">
        <w:rPr>
          <w:bCs/>
          <w:color w:val="000000" w:themeColor="text1"/>
        </w:rPr>
        <w:t>What evidence is there of problems with the use of the English-only requirement of the URS, especially given its application to IDN New gTLDs?</w:t>
      </w:r>
    </w:p>
    <w:p w14:paraId="5AF065C8" w14:textId="77777777" w:rsidR="00EA3486" w:rsidRPr="00B37480" w:rsidRDefault="00EA3486" w:rsidP="00EA3486">
      <w:pPr>
        <w:numPr>
          <w:ilvl w:val="0"/>
          <w:numId w:val="6"/>
        </w:numPr>
        <w:rPr>
          <w:bCs/>
          <w:color w:val="000000" w:themeColor="text1"/>
        </w:rPr>
      </w:pPr>
      <w:r w:rsidRPr="00B37480">
        <w:rPr>
          <w:bCs/>
          <w:color w:val="000000" w:themeColor="text1"/>
        </w:rPr>
        <w:t>How can the appeals process of the URS be expanded and improved?</w:t>
      </w:r>
    </w:p>
    <w:p w14:paraId="537D9926" w14:textId="77777777" w:rsidR="00EA3486" w:rsidRPr="00B37480" w:rsidRDefault="00EA3486" w:rsidP="00EA3486">
      <w:pPr>
        <w:rPr>
          <w:color w:val="000000" w:themeColor="text1"/>
        </w:rPr>
      </w:pPr>
    </w:p>
    <w:p w14:paraId="14692B70" w14:textId="7EA34E65" w:rsidR="00EA3486" w:rsidRPr="00B37480" w:rsidRDefault="00EA3486" w:rsidP="00EA3486">
      <w:pPr>
        <w:rPr>
          <w:b/>
          <w:color w:val="000000" w:themeColor="text1"/>
        </w:rPr>
      </w:pPr>
      <w:r w:rsidRPr="00B37480">
        <w:rPr>
          <w:b/>
          <w:color w:val="000000" w:themeColor="text1"/>
        </w:rPr>
        <w:t>Potential issues concerning Trademark Claims</w:t>
      </w:r>
      <w:r w:rsidR="00623106" w:rsidRPr="00B37480">
        <w:rPr>
          <w:b/>
          <w:color w:val="000000" w:themeColor="text1"/>
        </w:rPr>
        <w:t>:</w:t>
      </w:r>
    </w:p>
    <w:p w14:paraId="21B418FE" w14:textId="77777777" w:rsidR="00EA3486" w:rsidRPr="00B37480" w:rsidRDefault="00EA3486" w:rsidP="00EA3486">
      <w:pPr>
        <w:rPr>
          <w:color w:val="000000" w:themeColor="text1"/>
        </w:rPr>
      </w:pPr>
    </w:p>
    <w:p w14:paraId="152F8FAF" w14:textId="77777777" w:rsidR="00EA3486" w:rsidRPr="00B37480" w:rsidRDefault="00EA3486" w:rsidP="00EA3486">
      <w:pPr>
        <w:numPr>
          <w:ilvl w:val="0"/>
          <w:numId w:val="7"/>
        </w:numPr>
        <w:rPr>
          <w:bCs/>
          <w:color w:val="000000" w:themeColor="text1"/>
        </w:rPr>
      </w:pPr>
      <w:r w:rsidRPr="00B37480">
        <w:rPr>
          <w:bCs/>
          <w:color w:val="000000" w:themeColor="text1"/>
        </w:rPr>
        <w:t>Should the Trademark Claims period be extended beyond ninety (90) days?</w:t>
      </w:r>
    </w:p>
    <w:p w14:paraId="5CA7E405" w14:textId="77777777" w:rsidR="00EA3486" w:rsidRPr="00B37480" w:rsidRDefault="00EA3486" w:rsidP="00EA3486">
      <w:pPr>
        <w:numPr>
          <w:ilvl w:val="0"/>
          <w:numId w:val="7"/>
        </w:numPr>
        <w:rPr>
          <w:bCs/>
          <w:color w:val="000000" w:themeColor="text1"/>
        </w:rPr>
      </w:pPr>
      <w:r w:rsidRPr="00B37480">
        <w:rPr>
          <w:bCs/>
          <w:color w:val="000000" w:themeColor="text1"/>
        </w:rPr>
        <w:t>Should the Trademark Claims period continue to apply to all new gTLDs?</w:t>
      </w:r>
    </w:p>
    <w:p w14:paraId="2FE37D8B" w14:textId="77777777" w:rsidR="00EA3486" w:rsidRPr="00B37480" w:rsidRDefault="00EA3486" w:rsidP="00EA3486">
      <w:pPr>
        <w:numPr>
          <w:ilvl w:val="0"/>
          <w:numId w:val="7"/>
        </w:numPr>
        <w:rPr>
          <w:bCs/>
          <w:color w:val="000000" w:themeColor="text1"/>
        </w:rPr>
      </w:pPr>
      <w:r w:rsidRPr="00B37480">
        <w:rPr>
          <w:bCs/>
          <w:color w:val="000000" w:themeColor="text1"/>
        </w:rPr>
        <w:t>Should the Abused Domain Name Label service be continued?</w:t>
      </w:r>
    </w:p>
    <w:p w14:paraId="4553FC49" w14:textId="77777777" w:rsidR="00EA3486" w:rsidRPr="00B37480" w:rsidRDefault="00EA3486" w:rsidP="00EA3486">
      <w:pPr>
        <w:numPr>
          <w:ilvl w:val="0"/>
          <w:numId w:val="7"/>
        </w:numPr>
        <w:rPr>
          <w:bCs/>
          <w:color w:val="000000" w:themeColor="text1"/>
        </w:rPr>
      </w:pPr>
      <w:r w:rsidRPr="00B37480">
        <w:rPr>
          <w:bCs/>
          <w:color w:val="000000" w:themeColor="text1"/>
        </w:rPr>
        <w:t>Does a Trademark Claims period create a potential “chilling effect” on genuine registrations, and, if so, how should this be addressed?</w:t>
      </w:r>
    </w:p>
    <w:p w14:paraId="42025E9A" w14:textId="77777777" w:rsidR="00EA3486" w:rsidRPr="00B37480" w:rsidRDefault="00EA3486" w:rsidP="00EA3486">
      <w:pPr>
        <w:numPr>
          <w:ilvl w:val="0"/>
          <w:numId w:val="7"/>
        </w:numPr>
        <w:rPr>
          <w:bCs/>
          <w:color w:val="000000" w:themeColor="text1"/>
        </w:rPr>
      </w:pPr>
      <w:r w:rsidRPr="00B37480">
        <w:rPr>
          <w:bCs/>
          <w:color w:val="000000" w:themeColor="text1"/>
        </w:rPr>
        <w:t>Is the protection of the TMCH too broad?</w:t>
      </w:r>
    </w:p>
    <w:p w14:paraId="6FF40ADE" w14:textId="77777777" w:rsidR="00EA3486" w:rsidRPr="00B37480" w:rsidRDefault="00EA3486" w:rsidP="00EA3486">
      <w:pPr>
        <w:numPr>
          <w:ilvl w:val="0"/>
          <w:numId w:val="7"/>
        </w:numPr>
        <w:rPr>
          <w:bCs/>
          <w:color w:val="000000" w:themeColor="text1"/>
        </w:rPr>
      </w:pPr>
      <w:r w:rsidRPr="00B37480">
        <w:rPr>
          <w:bCs/>
          <w:color w:val="000000" w:themeColor="text1"/>
        </w:rPr>
        <w:t>Is the TMCH providing too much protection for those with a trademark on a generic or descriptive dictionary word, thus allowing a trademark in one category of goods and services to block or postpone the legitimate and rightful use of all others in other areas of goods and services? Are legitimate noncommercial, commercial and individual registrants losing legitimate opportunities to register domain names in New gTLDs?</w:t>
      </w:r>
    </w:p>
    <w:p w14:paraId="0051C716" w14:textId="77777777" w:rsidR="00EA3486" w:rsidRPr="00B37480" w:rsidRDefault="00EA3486" w:rsidP="00EA3486">
      <w:pPr>
        <w:numPr>
          <w:ilvl w:val="0"/>
          <w:numId w:val="7"/>
        </w:numPr>
        <w:rPr>
          <w:bCs/>
          <w:color w:val="000000" w:themeColor="text1"/>
        </w:rPr>
      </w:pPr>
      <w:r w:rsidRPr="00B37480">
        <w:rPr>
          <w:bCs/>
          <w:color w:val="000000" w:themeColor="text1"/>
        </w:rPr>
        <w:lastRenderedPageBreak/>
        <w:t>Is the TMCH and the Sunrise Period allowing key domain names to be cherry-picked and removed from New gTLDs unrelated to those of the categories of goods and services of the trademark owner (e.g., allowing “Windows” to be removed from a future .CLEANING by Microsoft)?</w:t>
      </w:r>
    </w:p>
    <w:p w14:paraId="5C4F41C6" w14:textId="77777777" w:rsidR="00EA3486" w:rsidRPr="00B37480" w:rsidRDefault="00EA3486" w:rsidP="00EA3486">
      <w:pPr>
        <w:numPr>
          <w:ilvl w:val="0"/>
          <w:numId w:val="7"/>
        </w:numPr>
        <w:rPr>
          <w:bCs/>
          <w:color w:val="000000" w:themeColor="text1"/>
          <w:lang w:val="en-GB"/>
        </w:rPr>
      </w:pPr>
      <w:r w:rsidRPr="00B37480">
        <w:rPr>
          <w:bCs/>
          <w:color w:val="000000" w:themeColor="text1"/>
          <w:lang w:val="en-GB"/>
        </w:rPr>
        <w:t>How should the TMCH scope be limited to apply to only the categories of goods and services in which the generic terms in a trademark are protected?</w:t>
      </w:r>
    </w:p>
    <w:p w14:paraId="679B3E44" w14:textId="5C28CC3C" w:rsidR="00EA3486" w:rsidRPr="00B37480" w:rsidRDefault="00EA3486" w:rsidP="00EA3486">
      <w:pPr>
        <w:numPr>
          <w:ilvl w:val="0"/>
          <w:numId w:val="7"/>
        </w:numPr>
        <w:rPr>
          <w:bCs/>
          <w:color w:val="000000" w:themeColor="text1"/>
        </w:rPr>
      </w:pPr>
      <w:r w:rsidRPr="00B37480">
        <w:rPr>
          <w:bCs/>
          <w:color w:val="000000" w:themeColor="text1"/>
        </w:rPr>
        <w:t xml:space="preserve">How can TMCH services be much more transparent in terms of what </w:t>
      </w:r>
      <w:r w:rsidR="00623106" w:rsidRPr="00B37480">
        <w:rPr>
          <w:bCs/>
          <w:color w:val="000000" w:themeColor="text1"/>
        </w:rPr>
        <w:t>is off</w:t>
      </w:r>
      <w:r w:rsidRPr="00B37480">
        <w:rPr>
          <w:bCs/>
          <w:color w:val="000000" w:themeColor="text1"/>
        </w:rPr>
        <w:t>ered for ICANN pursuant to ICANN contracts and p</w:t>
      </w:r>
      <w:r w:rsidR="00623106" w:rsidRPr="00B37480">
        <w:rPr>
          <w:bCs/>
          <w:color w:val="000000" w:themeColor="text1"/>
        </w:rPr>
        <w:t>olicies vs. what services are off</w:t>
      </w:r>
      <w:r w:rsidRPr="00B37480">
        <w:rPr>
          <w:bCs/>
          <w:color w:val="000000" w:themeColor="text1"/>
        </w:rPr>
        <w:t>ered to private New gTLD registries pursuant to private contract?</w:t>
      </w:r>
    </w:p>
    <w:p w14:paraId="49B0B029" w14:textId="77777777" w:rsidR="00EA3486" w:rsidRPr="00B37480" w:rsidRDefault="00EA3486" w:rsidP="00EA3486">
      <w:pPr>
        <w:numPr>
          <w:ilvl w:val="0"/>
          <w:numId w:val="7"/>
        </w:numPr>
        <w:rPr>
          <w:bCs/>
          <w:color w:val="000000" w:themeColor="text1"/>
        </w:rPr>
      </w:pPr>
      <w:r w:rsidRPr="00B37480">
        <w:rPr>
          <w:bCs/>
          <w:color w:val="000000" w:themeColor="text1"/>
        </w:rPr>
        <w:t>How can the TMCH provide education services not only for trademark owners, but for the registrants and potential registrants who are equally impacted by their services?</w:t>
      </w:r>
    </w:p>
    <w:p w14:paraId="1A62FF98" w14:textId="04CEF7CE" w:rsidR="00EA3486" w:rsidRPr="00B37480" w:rsidRDefault="00EA3486" w:rsidP="00EA3486">
      <w:pPr>
        <w:numPr>
          <w:ilvl w:val="0"/>
          <w:numId w:val="7"/>
        </w:numPr>
        <w:rPr>
          <w:bCs/>
          <w:color w:val="000000" w:themeColor="text1"/>
        </w:rPr>
      </w:pPr>
      <w:r w:rsidRPr="00B37480">
        <w:rPr>
          <w:bCs/>
          <w:color w:val="000000" w:themeColor="text1"/>
        </w:rPr>
        <w:t xml:space="preserve">How quickly can a cancelled trademark be removed from the TMCH database? (note: rejected trademarks </w:t>
      </w:r>
      <w:r w:rsidR="0009552E" w:rsidRPr="00B37480">
        <w:rPr>
          <w:bCs/>
          <w:color w:val="000000" w:themeColor="text1"/>
        </w:rPr>
        <w:t>and cancelled trademarks are diff</w:t>
      </w:r>
      <w:r w:rsidRPr="00B37480">
        <w:rPr>
          <w:bCs/>
          <w:color w:val="000000" w:themeColor="text1"/>
        </w:rPr>
        <w:t>erent, with cancelled trademarks involving trademarks that have already been issued).</w:t>
      </w:r>
    </w:p>
    <w:p w14:paraId="62F436DE" w14:textId="4D5DA699" w:rsidR="00EA3486" w:rsidRPr="00B37480" w:rsidRDefault="00EA3486" w:rsidP="00EA3486">
      <w:pPr>
        <w:numPr>
          <w:ilvl w:val="0"/>
          <w:numId w:val="7"/>
        </w:numPr>
        <w:rPr>
          <w:bCs/>
          <w:color w:val="000000" w:themeColor="text1"/>
          <w:lang w:val="en-GB"/>
        </w:rPr>
      </w:pPr>
      <w:r w:rsidRPr="00B37480">
        <w:rPr>
          <w:bCs/>
          <w:color w:val="000000" w:themeColor="text1"/>
          <w:lang w:val="en-GB"/>
        </w:rPr>
        <w:t>What is the eff</w:t>
      </w:r>
      <w:r w:rsidR="00623106" w:rsidRPr="00B37480">
        <w:rPr>
          <w:bCs/>
          <w:color w:val="000000" w:themeColor="text1"/>
          <w:lang w:val="en-GB"/>
        </w:rPr>
        <w:t>ect of the 90-</w:t>
      </w:r>
      <w:r w:rsidRPr="00B37480">
        <w:rPr>
          <w:bCs/>
          <w:color w:val="000000" w:themeColor="text1"/>
          <w:lang w:val="en-GB"/>
        </w:rPr>
        <w:t>day Trademark Claims process?</w:t>
      </w:r>
    </w:p>
    <w:p w14:paraId="4DE9DBE2" w14:textId="0145F2B9" w:rsidR="00EA3486" w:rsidRPr="00B37480" w:rsidRDefault="00EA3486" w:rsidP="00EA3486">
      <w:pPr>
        <w:numPr>
          <w:ilvl w:val="0"/>
          <w:numId w:val="7"/>
        </w:numPr>
        <w:rPr>
          <w:bCs/>
          <w:color w:val="000000" w:themeColor="text1"/>
          <w:lang w:val="en-GB"/>
        </w:rPr>
      </w:pPr>
      <w:r w:rsidRPr="00B37480">
        <w:rPr>
          <w:bCs/>
          <w:color w:val="000000" w:themeColor="text1"/>
          <w:lang w:val="en-GB"/>
        </w:rPr>
        <w:t>Should T</w:t>
      </w:r>
      <w:r w:rsidR="00623106" w:rsidRPr="00B37480">
        <w:rPr>
          <w:bCs/>
          <w:color w:val="000000" w:themeColor="text1"/>
          <w:lang w:val="en-GB"/>
        </w:rPr>
        <w:t>M</w:t>
      </w:r>
      <w:r w:rsidRPr="00B37480">
        <w:rPr>
          <w:bCs/>
          <w:color w:val="000000" w:themeColor="text1"/>
          <w:lang w:val="en-GB"/>
        </w:rPr>
        <w:t xml:space="preserve"> +50 be reversed?</w:t>
      </w:r>
    </w:p>
    <w:p w14:paraId="1FA542E6" w14:textId="77777777" w:rsidR="00EA3486" w:rsidRPr="00B37480" w:rsidRDefault="00EA3486" w:rsidP="00EA3486">
      <w:pPr>
        <w:numPr>
          <w:ilvl w:val="0"/>
          <w:numId w:val="7"/>
        </w:numPr>
        <w:rPr>
          <w:bCs/>
          <w:color w:val="000000" w:themeColor="text1"/>
          <w:lang w:val="en-GB"/>
        </w:rPr>
      </w:pPr>
      <w:r w:rsidRPr="00B37480">
        <w:rPr>
          <w:bCs/>
          <w:color w:val="000000" w:themeColor="text1"/>
          <w:lang w:val="en-GB"/>
        </w:rPr>
        <w:t>There should be a review on accessibility to TMCH for individuals, private trademark holders and trademark agents in developing countries.</w:t>
      </w:r>
    </w:p>
    <w:p w14:paraId="22042435" w14:textId="77777777" w:rsidR="00EA3486" w:rsidRPr="00B37480" w:rsidRDefault="00EA3486" w:rsidP="00EA3486">
      <w:pPr>
        <w:rPr>
          <w:color w:val="000000" w:themeColor="text1"/>
        </w:rPr>
      </w:pPr>
    </w:p>
    <w:p w14:paraId="13EDD701" w14:textId="5AC33FB9" w:rsidR="00EA3486" w:rsidRPr="00B37480" w:rsidRDefault="00623106" w:rsidP="00EA3486">
      <w:pPr>
        <w:rPr>
          <w:b/>
          <w:color w:val="000000" w:themeColor="text1"/>
        </w:rPr>
      </w:pPr>
      <w:r w:rsidRPr="00B37480">
        <w:rPr>
          <w:b/>
          <w:color w:val="000000" w:themeColor="text1"/>
        </w:rPr>
        <w:t xml:space="preserve">Potential issues </w:t>
      </w:r>
      <w:r w:rsidR="00EA3486" w:rsidRPr="00B37480">
        <w:rPr>
          <w:b/>
          <w:color w:val="000000" w:themeColor="text1"/>
        </w:rPr>
        <w:t>concerning the Sunrise Period</w:t>
      </w:r>
      <w:r w:rsidRPr="00B37480">
        <w:rPr>
          <w:b/>
          <w:color w:val="000000" w:themeColor="text1"/>
        </w:rPr>
        <w:t>:</w:t>
      </w:r>
    </w:p>
    <w:p w14:paraId="265DFB5C" w14:textId="77777777" w:rsidR="00EA3486" w:rsidRPr="00B37480" w:rsidRDefault="00EA3486" w:rsidP="00EA3486">
      <w:pPr>
        <w:rPr>
          <w:color w:val="000000" w:themeColor="text1"/>
        </w:rPr>
      </w:pPr>
    </w:p>
    <w:p w14:paraId="7E80C286" w14:textId="77777777" w:rsidR="00EA3486" w:rsidRPr="00B37480" w:rsidRDefault="00EA3486" w:rsidP="00EA3486">
      <w:pPr>
        <w:numPr>
          <w:ilvl w:val="0"/>
          <w:numId w:val="8"/>
        </w:numPr>
        <w:rPr>
          <w:bCs/>
          <w:color w:val="000000" w:themeColor="text1"/>
        </w:rPr>
      </w:pPr>
      <w:r w:rsidRPr="00B37480">
        <w:rPr>
          <w:bCs/>
          <w:color w:val="000000" w:themeColor="text1"/>
        </w:rPr>
        <w:t>Should the availability of Sunrise registrations only for “identical matches” (e.g. without extra generic text) be reviewed?</w:t>
      </w:r>
    </w:p>
    <w:p w14:paraId="2CB3812C" w14:textId="77777777" w:rsidR="00EA3486" w:rsidRPr="00B37480" w:rsidRDefault="00EA3486" w:rsidP="00EA3486">
      <w:pPr>
        <w:numPr>
          <w:ilvl w:val="0"/>
          <w:numId w:val="8"/>
        </w:numPr>
        <w:rPr>
          <w:bCs/>
          <w:color w:val="000000" w:themeColor="text1"/>
        </w:rPr>
      </w:pPr>
      <w:r w:rsidRPr="00B37480">
        <w:rPr>
          <w:bCs/>
          <w:color w:val="000000" w:themeColor="text1"/>
        </w:rPr>
        <w:t xml:space="preserve">Is the notion </w:t>
      </w:r>
      <w:proofErr w:type="gramStart"/>
      <w:r w:rsidRPr="00B37480">
        <w:rPr>
          <w:bCs/>
          <w:color w:val="000000" w:themeColor="text1"/>
        </w:rPr>
        <w:t>of ”</w:t>
      </w:r>
      <w:proofErr w:type="gramEnd"/>
      <w:r w:rsidRPr="00B37480">
        <w:rPr>
          <w:bCs/>
          <w:color w:val="000000" w:themeColor="text1"/>
        </w:rPr>
        <w:t>premium names” relevant to a review of RPMs, and, if so, should it be defined across all gTLDs?</w:t>
      </w:r>
    </w:p>
    <w:p w14:paraId="7D6F3D70" w14:textId="77777777" w:rsidR="00EA3486" w:rsidRPr="00B37480" w:rsidRDefault="00EA3486" w:rsidP="00EA3486">
      <w:pPr>
        <w:numPr>
          <w:ilvl w:val="0"/>
          <w:numId w:val="8"/>
        </w:numPr>
        <w:rPr>
          <w:bCs/>
          <w:color w:val="000000" w:themeColor="text1"/>
        </w:rPr>
      </w:pPr>
      <w:r w:rsidRPr="00B37480">
        <w:rPr>
          <w:bCs/>
          <w:color w:val="000000" w:themeColor="text1"/>
        </w:rPr>
        <w:t>Following from Question 2, should there be a mechanism to challenge whether a domain is a ‘premium name’?</w:t>
      </w:r>
    </w:p>
    <w:p w14:paraId="2F94E454" w14:textId="77777777" w:rsidR="00EA3486" w:rsidRPr="00B37480" w:rsidRDefault="00EA3486" w:rsidP="00EA3486">
      <w:pPr>
        <w:numPr>
          <w:ilvl w:val="0"/>
          <w:numId w:val="8"/>
        </w:numPr>
        <w:rPr>
          <w:bCs/>
          <w:color w:val="000000" w:themeColor="text1"/>
        </w:rPr>
      </w:pPr>
      <w:r w:rsidRPr="00B37480">
        <w:rPr>
          <w:bCs/>
          <w:color w:val="000000" w:themeColor="text1"/>
        </w:rPr>
        <w:t>Should there be a specific policy about the reservation and release of “reserved names” (e.g. modification of Section 1.3.3 of Specification 1 of the current Registry Agreement)?</w:t>
      </w:r>
      <w:r w:rsidRPr="00B37480" w:rsidDel="00847EF7">
        <w:rPr>
          <w:bCs/>
          <w:color w:val="000000" w:themeColor="text1"/>
        </w:rPr>
        <w:t xml:space="preserve"> </w:t>
      </w:r>
    </w:p>
    <w:p w14:paraId="7E08410E" w14:textId="77777777" w:rsidR="00EA3486" w:rsidRPr="00B37480" w:rsidRDefault="00EA3486" w:rsidP="00EA3486">
      <w:pPr>
        <w:numPr>
          <w:ilvl w:val="0"/>
          <w:numId w:val="8"/>
        </w:numPr>
        <w:rPr>
          <w:bCs/>
          <w:color w:val="000000" w:themeColor="text1"/>
        </w:rPr>
      </w:pPr>
      <w:r w:rsidRPr="00B37480">
        <w:rPr>
          <w:bCs/>
          <w:color w:val="000000" w:themeColor="text1"/>
        </w:rPr>
        <w:t>Should there be a public, centralized list of all reserved trademarks for any given Sunrise period?</w:t>
      </w:r>
    </w:p>
    <w:p w14:paraId="1DB4AE6C" w14:textId="6051B27C" w:rsidR="00EA3486" w:rsidRPr="00B37480" w:rsidRDefault="00EA3486" w:rsidP="00EA3486">
      <w:pPr>
        <w:numPr>
          <w:ilvl w:val="0"/>
          <w:numId w:val="8"/>
        </w:numPr>
        <w:rPr>
          <w:bCs/>
          <w:color w:val="000000" w:themeColor="text1"/>
        </w:rPr>
      </w:pPr>
      <w:r w:rsidRPr="00B37480">
        <w:rPr>
          <w:bCs/>
          <w:color w:val="000000" w:themeColor="text1"/>
        </w:rPr>
        <w:t xml:space="preserve">Should holders of </w:t>
      </w:r>
      <w:r w:rsidR="00623106" w:rsidRPr="00B37480">
        <w:rPr>
          <w:bCs/>
          <w:color w:val="000000" w:themeColor="text1"/>
        </w:rPr>
        <w:t>TMCH</w:t>
      </w:r>
      <w:r w:rsidRPr="00B37480">
        <w:rPr>
          <w:bCs/>
          <w:color w:val="000000" w:themeColor="text1"/>
        </w:rPr>
        <w:t>-verified trademarks be given first refusal once a reserved name is released?</w:t>
      </w:r>
    </w:p>
    <w:p w14:paraId="37943449" w14:textId="63845432" w:rsidR="00EA3486" w:rsidRPr="00B37480" w:rsidRDefault="00623106" w:rsidP="00EA3486">
      <w:pPr>
        <w:numPr>
          <w:ilvl w:val="0"/>
          <w:numId w:val="8"/>
        </w:numPr>
        <w:rPr>
          <w:bCs/>
          <w:color w:val="000000" w:themeColor="text1"/>
        </w:rPr>
      </w:pPr>
      <w:r w:rsidRPr="00B37480">
        <w:rPr>
          <w:bCs/>
          <w:color w:val="000000" w:themeColor="text1"/>
        </w:rPr>
        <w:t>Should Sunrise p</w:t>
      </w:r>
      <w:r w:rsidR="00EA3486" w:rsidRPr="00B37480">
        <w:rPr>
          <w:bCs/>
          <w:color w:val="000000" w:themeColor="text1"/>
        </w:rPr>
        <w:t>eriods continue to be mandatory? If so, should the current requirements apply or should they be more uniform, such as a 60-day end-date period?</w:t>
      </w:r>
    </w:p>
    <w:p w14:paraId="4BA6A032" w14:textId="61BC68D0" w:rsidR="00EA3486" w:rsidRPr="00B37480" w:rsidRDefault="00EA3486" w:rsidP="00EA3486">
      <w:pPr>
        <w:numPr>
          <w:ilvl w:val="0"/>
          <w:numId w:val="8"/>
        </w:numPr>
        <w:rPr>
          <w:bCs/>
          <w:color w:val="000000" w:themeColor="text1"/>
        </w:rPr>
      </w:pPr>
      <w:r w:rsidRPr="00B37480">
        <w:rPr>
          <w:bCs/>
          <w:color w:val="000000" w:themeColor="text1"/>
        </w:rPr>
        <w:t xml:space="preserve">Whether and how </w:t>
      </w:r>
      <w:r w:rsidR="00623106" w:rsidRPr="00B37480">
        <w:rPr>
          <w:bCs/>
          <w:color w:val="000000" w:themeColor="text1"/>
        </w:rPr>
        <w:t xml:space="preserve">to develop </w:t>
      </w:r>
      <w:r w:rsidRPr="00B37480">
        <w:rPr>
          <w:bCs/>
          <w:color w:val="000000" w:themeColor="text1"/>
        </w:rPr>
        <w:t>a mechanism by which trademark owners can challenge Sunrise pricing practices that flout the purpose of Sunrise</w:t>
      </w:r>
    </w:p>
    <w:p w14:paraId="2850AB12" w14:textId="75B7FE99" w:rsidR="00EA3486" w:rsidRPr="00B37480" w:rsidRDefault="00EA3486" w:rsidP="00623106">
      <w:pPr>
        <w:numPr>
          <w:ilvl w:val="0"/>
          <w:numId w:val="8"/>
        </w:numPr>
        <w:rPr>
          <w:bCs/>
          <w:color w:val="000000" w:themeColor="text1"/>
        </w:rPr>
      </w:pPr>
      <w:r w:rsidRPr="00B37480">
        <w:rPr>
          <w:bCs/>
          <w:color w:val="000000" w:themeColor="text1"/>
        </w:rPr>
        <w:t>Whether more can be done to improve transparency and communication a</w:t>
      </w:r>
      <w:r w:rsidR="00623106" w:rsidRPr="00B37480">
        <w:rPr>
          <w:bCs/>
          <w:color w:val="000000" w:themeColor="text1"/>
        </w:rPr>
        <w:t>bout various Sunrise procedures</w:t>
      </w:r>
    </w:p>
    <w:p w14:paraId="2EAF2374" w14:textId="77777777" w:rsidR="00623106" w:rsidRPr="00B37480" w:rsidRDefault="00623106" w:rsidP="00623106">
      <w:pPr>
        <w:rPr>
          <w:bCs/>
          <w:color w:val="000000" w:themeColor="text1"/>
        </w:rPr>
      </w:pPr>
    </w:p>
    <w:p w14:paraId="39BF8ADC" w14:textId="0F707201" w:rsidR="00EA3486" w:rsidRPr="00B37480" w:rsidRDefault="00EA3486" w:rsidP="00EA3486">
      <w:pPr>
        <w:rPr>
          <w:b/>
          <w:color w:val="000000" w:themeColor="text1"/>
        </w:rPr>
      </w:pPr>
      <w:r w:rsidRPr="00B37480">
        <w:rPr>
          <w:b/>
          <w:color w:val="000000" w:themeColor="text1"/>
        </w:rPr>
        <w:t>Potential issues concerning the Trademark Clearing House (TMCH)</w:t>
      </w:r>
      <w:r w:rsidR="00623106" w:rsidRPr="00B37480">
        <w:rPr>
          <w:b/>
          <w:color w:val="000000" w:themeColor="text1"/>
        </w:rPr>
        <w:t>:</w:t>
      </w:r>
    </w:p>
    <w:p w14:paraId="043EF20B" w14:textId="77777777" w:rsidR="00EA3486" w:rsidRPr="00B37480" w:rsidRDefault="00EA3486" w:rsidP="00EA3486">
      <w:pPr>
        <w:rPr>
          <w:color w:val="000000" w:themeColor="text1"/>
        </w:rPr>
      </w:pPr>
    </w:p>
    <w:p w14:paraId="7DD8347C" w14:textId="77777777" w:rsidR="00EA3486" w:rsidRPr="00B37480" w:rsidRDefault="00EA3486" w:rsidP="00EA3486">
      <w:pPr>
        <w:numPr>
          <w:ilvl w:val="0"/>
          <w:numId w:val="9"/>
        </w:numPr>
        <w:rPr>
          <w:bCs/>
          <w:color w:val="000000" w:themeColor="text1"/>
        </w:rPr>
      </w:pPr>
      <w:r w:rsidRPr="00B37480">
        <w:rPr>
          <w:bCs/>
          <w:color w:val="000000" w:themeColor="text1"/>
        </w:rPr>
        <w:t>Should there be an additional or a different recourse mechanism to challenge rejected trademarks?</w:t>
      </w:r>
    </w:p>
    <w:p w14:paraId="6A62647E" w14:textId="77777777" w:rsidR="00EA3486" w:rsidRPr="00B37480" w:rsidRDefault="00EA3486" w:rsidP="00EA3486">
      <w:pPr>
        <w:numPr>
          <w:ilvl w:val="0"/>
          <w:numId w:val="9"/>
        </w:numPr>
        <w:rPr>
          <w:bCs/>
          <w:color w:val="000000" w:themeColor="text1"/>
        </w:rPr>
      </w:pPr>
      <w:r w:rsidRPr="00B37480">
        <w:rPr>
          <w:bCs/>
          <w:color w:val="000000" w:themeColor="text1"/>
        </w:rPr>
        <w:t>Should further guidance on the TMCH verification guidelines for different categories of marks be considered?</w:t>
      </w:r>
      <w:r w:rsidRPr="00B37480" w:rsidDel="00911A6B">
        <w:rPr>
          <w:bCs/>
          <w:color w:val="000000" w:themeColor="text1"/>
        </w:rPr>
        <w:t xml:space="preserve"> </w:t>
      </w:r>
    </w:p>
    <w:p w14:paraId="5BB621E5" w14:textId="77777777" w:rsidR="00EA3486" w:rsidRPr="00B37480" w:rsidRDefault="00EA3486" w:rsidP="00EA3486">
      <w:pPr>
        <w:numPr>
          <w:ilvl w:val="0"/>
          <w:numId w:val="9"/>
        </w:numPr>
        <w:rPr>
          <w:bCs/>
          <w:color w:val="000000" w:themeColor="text1"/>
        </w:rPr>
      </w:pPr>
      <w:r w:rsidRPr="00B37480">
        <w:rPr>
          <w:bCs/>
          <w:color w:val="000000" w:themeColor="text1"/>
        </w:rPr>
        <w:t>Should the TMCH matching rules be expanded, e.g. to include plurals, ‘marks contained’ or ‘</w:t>
      </w:r>
      <w:proofErr w:type="spellStart"/>
      <w:r w:rsidRPr="00B37480">
        <w:rPr>
          <w:bCs/>
          <w:color w:val="000000" w:themeColor="text1"/>
        </w:rPr>
        <w:t>mark+keyword</w:t>
      </w:r>
      <w:proofErr w:type="spellEnd"/>
      <w:r w:rsidRPr="00B37480">
        <w:rPr>
          <w:bCs/>
          <w:color w:val="000000" w:themeColor="text1"/>
        </w:rPr>
        <w:t>’, and/or common typos of a mark?</w:t>
      </w:r>
    </w:p>
    <w:p w14:paraId="753F2C26" w14:textId="77777777" w:rsidR="00EA3486" w:rsidRPr="00B37480" w:rsidRDefault="00EA3486" w:rsidP="00EA3486">
      <w:pPr>
        <w:numPr>
          <w:ilvl w:val="0"/>
          <w:numId w:val="9"/>
        </w:numPr>
        <w:rPr>
          <w:bCs/>
          <w:color w:val="000000" w:themeColor="text1"/>
          <w:lang w:val="en-GB"/>
        </w:rPr>
      </w:pPr>
      <w:r w:rsidRPr="00B37480">
        <w:rPr>
          <w:bCs/>
          <w:color w:val="000000" w:themeColor="text1"/>
          <w:lang w:val="en-GB"/>
        </w:rPr>
        <w:t>Should notices to the trademark owner ought to be sent before the domain is registered?</w:t>
      </w:r>
    </w:p>
    <w:p w14:paraId="138DA578" w14:textId="77777777" w:rsidR="00EA3486" w:rsidRPr="00B37480" w:rsidRDefault="00EA3486" w:rsidP="00EA3486">
      <w:pPr>
        <w:rPr>
          <w:bCs/>
          <w:color w:val="000000" w:themeColor="text1"/>
        </w:rPr>
      </w:pPr>
    </w:p>
    <w:p w14:paraId="3C11A338" w14:textId="77777777" w:rsidR="00EA3486" w:rsidRPr="00B37480" w:rsidRDefault="00EA3486" w:rsidP="00EA3486">
      <w:pPr>
        <w:rPr>
          <w:b/>
          <w:color w:val="000000" w:themeColor="text1"/>
        </w:rPr>
      </w:pPr>
      <w:r w:rsidRPr="00B37480">
        <w:rPr>
          <w:b/>
          <w:color w:val="000000" w:themeColor="text1"/>
        </w:rPr>
        <w:t>Additional Questions and Issues</w:t>
      </w:r>
    </w:p>
    <w:p w14:paraId="0BAF5EC8" w14:textId="77777777" w:rsidR="00EA3486" w:rsidRPr="00B37480" w:rsidRDefault="00EA3486" w:rsidP="00EA3486">
      <w:pPr>
        <w:rPr>
          <w:color w:val="000000" w:themeColor="text1"/>
        </w:rPr>
      </w:pPr>
    </w:p>
    <w:p w14:paraId="61D3E46A" w14:textId="77777777" w:rsidR="00EA3486" w:rsidRPr="00B37480" w:rsidRDefault="00EA3486" w:rsidP="00EA3486">
      <w:pPr>
        <w:numPr>
          <w:ilvl w:val="0"/>
          <w:numId w:val="10"/>
        </w:numPr>
        <w:rPr>
          <w:bCs/>
          <w:color w:val="000000" w:themeColor="text1"/>
        </w:rPr>
      </w:pPr>
      <w:r w:rsidRPr="00B37480">
        <w:rPr>
          <w:bCs/>
          <w:color w:val="000000" w:themeColor="text1"/>
        </w:rPr>
        <w:t>Do the RPMs work for registrants and trademark holders in other scripts/languages, and should any of them be further “internationalized” (such as in terms of service providers, languages served)?</w:t>
      </w:r>
    </w:p>
    <w:p w14:paraId="18EE9478" w14:textId="77777777" w:rsidR="00EA3486" w:rsidRPr="00B37480" w:rsidRDefault="00EA3486" w:rsidP="00EA3486">
      <w:pPr>
        <w:numPr>
          <w:ilvl w:val="0"/>
          <w:numId w:val="10"/>
        </w:numPr>
        <w:rPr>
          <w:bCs/>
          <w:color w:val="000000" w:themeColor="text1"/>
        </w:rPr>
      </w:pPr>
      <w:r w:rsidRPr="00B37480">
        <w:rPr>
          <w:bCs/>
          <w:color w:val="000000" w:themeColor="text1"/>
        </w:rPr>
        <w:t xml:space="preserve">Do the RPMs adequately address issues of registrant protection (such as freedom of expression and fair use? </w:t>
      </w:r>
    </w:p>
    <w:p w14:paraId="13C290E5" w14:textId="77777777" w:rsidR="00EA3486" w:rsidRPr="00B37480" w:rsidRDefault="00EA3486" w:rsidP="00EA3486">
      <w:pPr>
        <w:numPr>
          <w:ilvl w:val="0"/>
          <w:numId w:val="10"/>
        </w:numPr>
        <w:rPr>
          <w:bCs/>
          <w:color w:val="000000" w:themeColor="text1"/>
        </w:rPr>
      </w:pPr>
      <w:r w:rsidRPr="00B37480">
        <w:rPr>
          <w:bCs/>
          <w:color w:val="000000" w:themeColor="text1"/>
        </w:rPr>
        <w:t>Have there been abuses of the RPMs that can be documented and how can these be addressed?</w:t>
      </w:r>
    </w:p>
    <w:p w14:paraId="2A3D57BE" w14:textId="77777777" w:rsidR="00EA3486" w:rsidRPr="00B37480" w:rsidRDefault="00EA3486" w:rsidP="00EA3486">
      <w:pPr>
        <w:numPr>
          <w:ilvl w:val="0"/>
          <w:numId w:val="10"/>
        </w:numPr>
        <w:rPr>
          <w:bCs/>
          <w:color w:val="000000" w:themeColor="text1"/>
        </w:rPr>
      </w:pPr>
      <w:r w:rsidRPr="00B37480">
        <w:rPr>
          <w:bCs/>
          <w:color w:val="000000" w:themeColor="text1"/>
        </w:rPr>
        <w:t>Is there a policy-based need to address the goal of the Trademark PDDRP?</w:t>
      </w:r>
    </w:p>
    <w:p w14:paraId="0E5BD07E" w14:textId="77777777" w:rsidR="00EA3486" w:rsidRPr="00B37480" w:rsidRDefault="00EA3486" w:rsidP="00EA3486">
      <w:pPr>
        <w:numPr>
          <w:ilvl w:val="0"/>
          <w:numId w:val="10"/>
        </w:numPr>
        <w:rPr>
          <w:bCs/>
          <w:color w:val="000000" w:themeColor="text1"/>
        </w:rPr>
      </w:pPr>
      <w:r w:rsidRPr="00B37480">
        <w:rPr>
          <w:bCs/>
          <w:color w:val="000000" w:themeColor="text1"/>
        </w:rPr>
        <w:t>Are the processes being adopted by Providers of UDRP, URS, and TMCH services fair and reasonable?</w:t>
      </w:r>
    </w:p>
    <w:p w14:paraId="735A3BA6" w14:textId="77777777" w:rsidR="00EA3486" w:rsidRPr="00B37480" w:rsidRDefault="00EA3486" w:rsidP="00EA3486">
      <w:pPr>
        <w:numPr>
          <w:ilvl w:val="0"/>
          <w:numId w:val="10"/>
        </w:numPr>
        <w:rPr>
          <w:bCs/>
          <w:color w:val="000000" w:themeColor="text1"/>
        </w:rPr>
      </w:pPr>
      <w:r w:rsidRPr="00B37480">
        <w:rPr>
          <w:bCs/>
          <w:color w:val="000000" w:themeColor="text1"/>
        </w:rPr>
        <w:t>Are the Providers' procedures fair and equitable for all stakeholders and participants?</w:t>
      </w:r>
    </w:p>
    <w:p w14:paraId="67AF5340" w14:textId="77777777" w:rsidR="00EA3486" w:rsidRPr="00B37480" w:rsidRDefault="00EA3486" w:rsidP="00EA3486">
      <w:pPr>
        <w:numPr>
          <w:ilvl w:val="0"/>
          <w:numId w:val="10"/>
        </w:numPr>
        <w:rPr>
          <w:bCs/>
          <w:color w:val="000000" w:themeColor="text1"/>
        </w:rPr>
      </w:pPr>
      <w:r w:rsidRPr="00B37480">
        <w:rPr>
          <w:bCs/>
          <w:color w:val="000000" w:themeColor="text1"/>
        </w:rPr>
        <w:t>Are the Providers consulting with all stakeholders and participants in the evaluation, adoption and review of these new procedures?</w:t>
      </w:r>
    </w:p>
    <w:p w14:paraId="4C19B982" w14:textId="77777777" w:rsidR="00EA3486" w:rsidRPr="00B37480" w:rsidRDefault="00EA3486" w:rsidP="00EA3486">
      <w:pPr>
        <w:numPr>
          <w:ilvl w:val="0"/>
          <w:numId w:val="10"/>
        </w:numPr>
        <w:rPr>
          <w:bCs/>
          <w:color w:val="000000" w:themeColor="text1"/>
        </w:rPr>
      </w:pPr>
      <w:r w:rsidRPr="00B37480">
        <w:rPr>
          <w:bCs/>
          <w:color w:val="000000" w:themeColor="text1"/>
        </w:rPr>
        <w:t>Are the Providers training both the Complainants and the Respondents, and their communities and representatives, fairly and equally in these new procedures?</w:t>
      </w:r>
    </w:p>
    <w:p w14:paraId="11EE825A" w14:textId="77777777" w:rsidR="00EA3486" w:rsidRPr="00B37480" w:rsidRDefault="00EA3486" w:rsidP="00EA3486">
      <w:pPr>
        <w:numPr>
          <w:ilvl w:val="0"/>
          <w:numId w:val="10"/>
        </w:numPr>
        <w:rPr>
          <w:bCs/>
          <w:color w:val="000000" w:themeColor="text1"/>
        </w:rPr>
      </w:pPr>
      <w:r w:rsidRPr="00B37480">
        <w:rPr>
          <w:bCs/>
          <w:color w:val="000000" w:themeColor="text1"/>
        </w:rPr>
        <w:t>Are Providers exceeding the scope of their authority in any of the procedures they are adopting?</w:t>
      </w:r>
    </w:p>
    <w:p w14:paraId="060B6D2C" w14:textId="77777777" w:rsidR="00EA3486" w:rsidRPr="00B37480" w:rsidRDefault="00EA3486" w:rsidP="00EA3486">
      <w:pPr>
        <w:numPr>
          <w:ilvl w:val="0"/>
          <w:numId w:val="10"/>
        </w:numPr>
        <w:rPr>
          <w:bCs/>
          <w:color w:val="000000" w:themeColor="text1"/>
        </w:rPr>
      </w:pPr>
      <w:r w:rsidRPr="00B37480">
        <w:rPr>
          <w:bCs/>
          <w:color w:val="000000" w:themeColor="text1"/>
        </w:rPr>
        <w:t>Is ICANN reaching out properly and sufficiently to the multi-stakeholder community when such procedures are being evaluated by ICANN at the Providers’ request? Is this an open and transparent process?</w:t>
      </w:r>
    </w:p>
    <w:p w14:paraId="7F67E67B" w14:textId="77777777" w:rsidR="00EA3486" w:rsidRPr="00B37480" w:rsidRDefault="00EA3486" w:rsidP="00EA3486">
      <w:pPr>
        <w:numPr>
          <w:ilvl w:val="0"/>
          <w:numId w:val="10"/>
        </w:numPr>
        <w:rPr>
          <w:bCs/>
          <w:color w:val="000000" w:themeColor="text1"/>
        </w:rPr>
      </w:pPr>
      <w:r w:rsidRPr="00B37480">
        <w:rPr>
          <w:bCs/>
          <w:color w:val="000000" w:themeColor="text1"/>
        </w:rPr>
        <w:t>What remedies exist, or should exist, to allow questions about new policies by the Providers offering UDRP, URS and TMCH services, and how can they be expeditiously and fairly created?</w:t>
      </w:r>
    </w:p>
    <w:p w14:paraId="5001F10C" w14:textId="77777777" w:rsidR="00EA3486" w:rsidRPr="00B37480" w:rsidRDefault="00EA3486" w:rsidP="00EA3486">
      <w:pPr>
        <w:numPr>
          <w:ilvl w:val="0"/>
          <w:numId w:val="10"/>
        </w:numPr>
        <w:rPr>
          <w:bCs/>
          <w:color w:val="000000" w:themeColor="text1"/>
        </w:rPr>
      </w:pPr>
      <w:r w:rsidRPr="00B37480">
        <w:rPr>
          <w:bCs/>
          <w:color w:val="000000" w:themeColor="text1"/>
        </w:rPr>
        <w:t>What changes need to be made to ensure that procedures adopted by providers are consistent with the ICANN policies and are fair and balanced?</w:t>
      </w:r>
    </w:p>
    <w:p w14:paraId="758936A4" w14:textId="0861C234" w:rsidR="00EA3486" w:rsidRPr="00B37480" w:rsidRDefault="00623106" w:rsidP="00EA3486">
      <w:pPr>
        <w:numPr>
          <w:ilvl w:val="0"/>
          <w:numId w:val="10"/>
        </w:numPr>
        <w:rPr>
          <w:bCs/>
          <w:color w:val="000000" w:themeColor="text1"/>
          <w:lang w:val="en-GB"/>
        </w:rPr>
      </w:pPr>
      <w:r w:rsidRPr="00B37480">
        <w:rPr>
          <w:bCs/>
          <w:color w:val="000000" w:themeColor="text1"/>
          <w:lang w:val="en-GB"/>
        </w:rPr>
        <w:t>Examine</w:t>
      </w:r>
      <w:r w:rsidR="00EA3486" w:rsidRPr="00B37480">
        <w:rPr>
          <w:bCs/>
          <w:color w:val="000000" w:themeColor="text1"/>
          <w:lang w:val="en-GB"/>
        </w:rPr>
        <w:t xml:space="preserve"> the protection of country names and geographical indications, and generally of indications of source, within the RPMs</w:t>
      </w:r>
    </w:p>
    <w:p w14:paraId="2C023740"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In the light of concrete cases (case law) and from the perspective of owners of protected signs and of marks, which are the identified deficits of the RPMs?</w:t>
      </w:r>
    </w:p>
    <w:p w14:paraId="310994A9"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 xml:space="preserve">Assess the benefit of the Arbitration Forums self-reviews, including the </w:t>
      </w:r>
      <w:r w:rsidRPr="00B37480">
        <w:rPr>
          <w:bCs/>
          <w:i/>
          <w:color w:val="000000" w:themeColor="text1"/>
          <w:lang w:val="en-GB"/>
        </w:rPr>
        <w:t>WIPO Advanced Workshop on Domain Name Dispute Resolution, May 2015</w:t>
      </w:r>
      <w:r w:rsidRPr="00B37480">
        <w:rPr>
          <w:bCs/>
          <w:color w:val="000000" w:themeColor="text1"/>
          <w:lang w:val="en-GB"/>
        </w:rPr>
        <w:t xml:space="preserve"> [italics in original], in which inconsistencies of decisions, including in the free speech/freedom of expression area were candidly discussed and contemplated</w:t>
      </w:r>
    </w:p>
    <w:p w14:paraId="5798DE93"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Are recent and strong ICANN work seeking to understand and incorporate Human Rights into the policy considerations of ICANN relevant to the UDRP or any of the RPMs?</w:t>
      </w:r>
    </w:p>
    <w:p w14:paraId="1E9F9CAC"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Are there any barriers that can prevent an end user to access any or all RPMs?</w:t>
      </w:r>
    </w:p>
    <w:p w14:paraId="6C4A4235"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How can costs be lowered so end users can easily access RPMs?</w:t>
      </w:r>
    </w:p>
    <w:p w14:paraId="77DACF48" w14:textId="1280EB42" w:rsidR="009D7663" w:rsidRPr="00B37480" w:rsidRDefault="009527AB" w:rsidP="00EA3486">
      <w:pPr>
        <w:rPr>
          <w:color w:val="000000" w:themeColor="text1"/>
        </w:rPr>
      </w:pPr>
    </w:p>
    <w:sectPr w:rsidR="009D7663" w:rsidRPr="00B37480" w:rsidSect="0032651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072A5" w14:textId="77777777" w:rsidR="009527AB" w:rsidRDefault="009527AB" w:rsidP="00EA3486">
      <w:r>
        <w:separator/>
      </w:r>
    </w:p>
  </w:endnote>
  <w:endnote w:type="continuationSeparator" w:id="0">
    <w:p w14:paraId="7A0E6055" w14:textId="77777777" w:rsidR="009527AB" w:rsidRDefault="009527AB" w:rsidP="00EA3486">
      <w:r>
        <w:continuationSeparator/>
      </w:r>
    </w:p>
  </w:endnote>
  <w:endnote w:type="continuationNotice" w:id="1">
    <w:p w14:paraId="54036A05" w14:textId="77777777" w:rsidR="009527AB" w:rsidRDefault="00952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Source Sans Pro">
    <w:altName w:val="LuzSans-Book"/>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0864" w14:textId="77777777" w:rsidR="009F3764" w:rsidRDefault="009F3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ED378" w14:textId="77777777" w:rsidR="009527AB" w:rsidRDefault="009527AB" w:rsidP="00EA3486">
      <w:r>
        <w:separator/>
      </w:r>
    </w:p>
  </w:footnote>
  <w:footnote w:type="continuationSeparator" w:id="0">
    <w:p w14:paraId="27D3BC01" w14:textId="77777777" w:rsidR="009527AB" w:rsidRDefault="009527AB" w:rsidP="00EA3486">
      <w:r>
        <w:continuationSeparator/>
      </w:r>
    </w:p>
  </w:footnote>
  <w:footnote w:type="continuationNotice" w:id="1">
    <w:p w14:paraId="36E103AF" w14:textId="77777777" w:rsidR="009527AB" w:rsidRDefault="009527AB"/>
  </w:footnote>
  <w:footnote w:id="2">
    <w:p w14:paraId="4D81C0AA" w14:textId="58582DA9" w:rsidR="00C4546F" w:rsidRPr="00C4546F" w:rsidRDefault="00C4546F">
      <w:pPr>
        <w:pStyle w:val="FootnoteText"/>
        <w:rPr>
          <w:sz w:val="20"/>
          <w:szCs w:val="20"/>
        </w:rPr>
      </w:pPr>
      <w:r w:rsidRPr="00C4546F">
        <w:rPr>
          <w:rStyle w:val="FootnoteReference"/>
          <w:sz w:val="20"/>
          <w:szCs w:val="20"/>
        </w:rPr>
        <w:footnoteRef/>
      </w:r>
      <w:r w:rsidRPr="00C4546F">
        <w:rPr>
          <w:sz w:val="20"/>
          <w:szCs w:val="20"/>
        </w:rPr>
        <w:t xml:space="preserve"> As the list was derived from various community suggestions in different forums, they are not listed in any particular order of importance nor has staff attempted to analyze the merits, relevance or significance of each issue.</w:t>
      </w:r>
    </w:p>
  </w:footnote>
  <w:footnote w:id="3">
    <w:p w14:paraId="70CED2DF" w14:textId="65A05245" w:rsidR="00C4546F" w:rsidRPr="00C4546F" w:rsidRDefault="00C4546F">
      <w:pPr>
        <w:pStyle w:val="FootnoteText"/>
        <w:rPr>
          <w:rFonts w:asciiTheme="minorHAnsi" w:hAnsiTheme="minorHAnsi"/>
          <w:sz w:val="20"/>
          <w:szCs w:val="20"/>
        </w:rPr>
      </w:pPr>
      <w:r>
        <w:rPr>
          <w:rStyle w:val="FootnoteReference"/>
        </w:rPr>
        <w:footnoteRef/>
      </w:r>
      <w:r>
        <w:t xml:space="preserve"> </w:t>
      </w:r>
      <w:r w:rsidRPr="00C4546F">
        <w:rPr>
          <w:rFonts w:asciiTheme="minorHAnsi" w:hAnsiTheme="minorHAnsi"/>
          <w:sz w:val="20"/>
          <w:szCs w:val="20"/>
        </w:rPr>
        <w:t xml:space="preserve">See Section 8.2 of the </w:t>
      </w:r>
      <w:hyperlink r:id="rId1" w:history="1">
        <w:r w:rsidRPr="00C4546F">
          <w:rPr>
            <w:rStyle w:val="Hyperlink"/>
            <w:rFonts w:asciiTheme="minorHAnsi" w:hAnsiTheme="minorHAnsi"/>
            <w:sz w:val="20"/>
            <w:szCs w:val="20"/>
          </w:rPr>
          <w:t>URS Procedure</w:t>
        </w:r>
      </w:hyperlink>
      <w:r w:rsidRPr="00C4546F">
        <w:rPr>
          <w:rFonts w:asciiTheme="minorHAnsi" w:hAnsiTheme="minorHAnsi"/>
          <w:sz w:val="20"/>
          <w:szCs w:val="20"/>
        </w:rPr>
        <w:t>.</w:t>
      </w:r>
    </w:p>
  </w:footnote>
  <w:footnote w:id="4">
    <w:p w14:paraId="5BC115F2" w14:textId="77777777" w:rsidR="00EA3486" w:rsidRPr="00C4546F" w:rsidRDefault="00EA3486" w:rsidP="00EA3486">
      <w:pPr>
        <w:pStyle w:val="FootnoteText"/>
        <w:rPr>
          <w:rFonts w:asciiTheme="minorHAnsi" w:hAnsiTheme="minorHAnsi"/>
          <w:sz w:val="20"/>
          <w:szCs w:val="20"/>
        </w:rPr>
      </w:pPr>
      <w:r w:rsidRPr="00C4546F">
        <w:rPr>
          <w:rStyle w:val="FootnoteReference"/>
          <w:rFonts w:asciiTheme="minorHAnsi" w:hAnsiTheme="minorHAnsi"/>
          <w:sz w:val="20"/>
          <w:szCs w:val="20"/>
        </w:rPr>
        <w:footnoteRef/>
      </w:r>
      <w:r w:rsidRPr="00C4546F">
        <w:rPr>
          <w:rFonts w:asciiTheme="minorHAnsi" w:hAnsiTheme="minorHAnsi"/>
          <w:sz w:val="20"/>
          <w:szCs w:val="20"/>
        </w:rPr>
        <w:t xml:space="preserve"> See Section 14 of the </w:t>
      </w:r>
      <w:hyperlink r:id="rId2" w:history="1">
        <w:r w:rsidRPr="00C4546F">
          <w:rPr>
            <w:rStyle w:val="Hyperlink"/>
            <w:rFonts w:asciiTheme="minorHAnsi" w:hAnsiTheme="minorHAnsi"/>
            <w:sz w:val="20"/>
            <w:szCs w:val="20"/>
          </w:rPr>
          <w:t>URS Rules</w:t>
        </w:r>
      </w:hyperlink>
      <w:r w:rsidRPr="00C4546F">
        <w:rPr>
          <w:rFonts w:asciiTheme="minorHAnsi" w:hAnsiTheme="minorHAnsi"/>
          <w:sz w:val="20"/>
          <w:szCs w:val="20"/>
        </w:rPr>
        <w:t>.</w:t>
      </w:r>
    </w:p>
  </w:footnote>
  <w:footnote w:id="5">
    <w:p w14:paraId="1973C8F2" w14:textId="77777777" w:rsidR="00EA3486" w:rsidRPr="00C4546F" w:rsidRDefault="00EA3486" w:rsidP="00EA3486">
      <w:pPr>
        <w:pStyle w:val="FootnoteText"/>
        <w:rPr>
          <w:rFonts w:asciiTheme="minorHAnsi" w:hAnsiTheme="minorHAnsi"/>
          <w:sz w:val="20"/>
          <w:szCs w:val="20"/>
        </w:rPr>
      </w:pPr>
      <w:r w:rsidRPr="00C4546F">
        <w:rPr>
          <w:rStyle w:val="FootnoteReference"/>
          <w:rFonts w:asciiTheme="minorHAnsi" w:hAnsiTheme="minorHAnsi"/>
          <w:sz w:val="20"/>
          <w:szCs w:val="20"/>
        </w:rPr>
        <w:footnoteRef/>
      </w:r>
      <w:r w:rsidRPr="00C4546F">
        <w:rPr>
          <w:rFonts w:asciiTheme="minorHAnsi" w:hAnsiTheme="minorHAnsi"/>
          <w:sz w:val="20"/>
          <w:szCs w:val="20"/>
        </w:rPr>
        <w:t xml:space="preserve"> See Section 2 of the </w:t>
      </w:r>
      <w:hyperlink r:id="rId3" w:history="1">
        <w:r w:rsidRPr="00C4546F">
          <w:rPr>
            <w:rStyle w:val="Hyperlink"/>
            <w:rFonts w:asciiTheme="minorHAnsi" w:hAnsiTheme="minorHAnsi"/>
            <w:sz w:val="20"/>
            <w:szCs w:val="20"/>
          </w:rPr>
          <w:t>URS Procedure</w:t>
        </w:r>
      </w:hyperlink>
      <w:r w:rsidRPr="00C4546F">
        <w:rPr>
          <w:rFonts w:asciiTheme="minorHAnsi" w:hAnsiTheme="minorHAns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27D2" w14:textId="77777777" w:rsidR="009F3764" w:rsidRDefault="009F3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3BBA"/>
    <w:multiLevelType w:val="hybridMultilevel"/>
    <w:tmpl w:val="0B9CD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nsid w:val="1C9F3266"/>
    <w:multiLevelType w:val="hybridMultilevel"/>
    <w:tmpl w:val="6BDA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71A1E"/>
    <w:multiLevelType w:val="hybridMultilevel"/>
    <w:tmpl w:val="27B83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E172E1"/>
    <w:multiLevelType w:val="hybridMultilevel"/>
    <w:tmpl w:val="54E2E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81871"/>
    <w:multiLevelType w:val="hybridMultilevel"/>
    <w:tmpl w:val="9B4A0FD4"/>
    <w:lvl w:ilvl="0" w:tplc="1B80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E0BB9"/>
    <w:multiLevelType w:val="hybridMultilevel"/>
    <w:tmpl w:val="E5047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413F89"/>
    <w:multiLevelType w:val="hybridMultilevel"/>
    <w:tmpl w:val="4628B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3781F"/>
    <w:multiLevelType w:val="hybridMultilevel"/>
    <w:tmpl w:val="415CF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1F5409"/>
    <w:multiLevelType w:val="hybridMultilevel"/>
    <w:tmpl w:val="348C4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6"/>
  </w:num>
  <w:num w:numId="6">
    <w:abstractNumId w:val="0"/>
  </w:num>
  <w:num w:numId="7">
    <w:abstractNumId w:val="7"/>
  </w:num>
  <w:num w:numId="8">
    <w:abstractNumId w:val="1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86"/>
    <w:rsid w:val="000442C5"/>
    <w:rsid w:val="0009552E"/>
    <w:rsid w:val="000A2AAC"/>
    <w:rsid w:val="001178B6"/>
    <w:rsid w:val="00192947"/>
    <w:rsid w:val="001B3677"/>
    <w:rsid w:val="00273856"/>
    <w:rsid w:val="002778BC"/>
    <w:rsid w:val="002E765C"/>
    <w:rsid w:val="002E777F"/>
    <w:rsid w:val="00306918"/>
    <w:rsid w:val="00326516"/>
    <w:rsid w:val="00336ED9"/>
    <w:rsid w:val="00435BDF"/>
    <w:rsid w:val="004D652C"/>
    <w:rsid w:val="00623106"/>
    <w:rsid w:val="00650527"/>
    <w:rsid w:val="006778F7"/>
    <w:rsid w:val="006E250E"/>
    <w:rsid w:val="00723174"/>
    <w:rsid w:val="00761060"/>
    <w:rsid w:val="008C701D"/>
    <w:rsid w:val="00945C5F"/>
    <w:rsid w:val="009527AB"/>
    <w:rsid w:val="009532FD"/>
    <w:rsid w:val="009F3764"/>
    <w:rsid w:val="00A04417"/>
    <w:rsid w:val="00AD62AD"/>
    <w:rsid w:val="00B37480"/>
    <w:rsid w:val="00C4546F"/>
    <w:rsid w:val="00C65890"/>
    <w:rsid w:val="00D371E2"/>
    <w:rsid w:val="00D46613"/>
    <w:rsid w:val="00DA5957"/>
    <w:rsid w:val="00DE1C25"/>
    <w:rsid w:val="00E90D71"/>
    <w:rsid w:val="00EA348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86"/>
    <w:rPr>
      <w:rFonts w:ascii="Calibri" w:hAnsi="Calibri"/>
      <w:sz w:val="22"/>
      <w:lang w:eastAsia="en-US"/>
    </w:rPr>
  </w:style>
  <w:style w:type="paragraph" w:styleId="Heading1">
    <w:name w:val="heading 1"/>
    <w:basedOn w:val="Normal"/>
    <w:next w:val="Normal"/>
    <w:link w:val="Heading1Char"/>
    <w:uiPriority w:val="9"/>
    <w:qFormat/>
    <w:rsid w:val="00EA3486"/>
    <w:pPr>
      <w:keepNext/>
      <w:numPr>
        <w:numId w:val="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EA3486"/>
    <w:pPr>
      <w:keepNext/>
      <w:keepLines/>
      <w:numPr>
        <w:ilvl w:val="1"/>
        <w:numId w:val="1"/>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EA3486"/>
    <w:pPr>
      <w:keepNext/>
      <w:keepLines/>
      <w:numPr>
        <w:ilvl w:val="2"/>
        <w:numId w:val="1"/>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EA3486"/>
    <w:pPr>
      <w:keepNext/>
      <w:keepLines/>
      <w:numPr>
        <w:ilvl w:val="3"/>
        <w:numId w:val="1"/>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EA3486"/>
    <w:pPr>
      <w:keepNext/>
      <w:keepLines/>
      <w:numPr>
        <w:ilvl w:val="4"/>
        <w:numId w:val="1"/>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EA3486"/>
    <w:pPr>
      <w:keepNext/>
      <w:keepLines/>
      <w:numPr>
        <w:ilvl w:val="5"/>
        <w:numId w:val="1"/>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EA348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348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348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486"/>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EA3486"/>
    <w:rPr>
      <w:rFonts w:ascii="Source Sans Pro" w:eastAsiaTheme="majorEastAsia" w:hAnsi="Source Sans Pro" w:cstheme="majorBidi"/>
      <w:color w:val="1768B1"/>
      <w:sz w:val="32"/>
      <w:szCs w:val="40"/>
      <w:lang w:eastAsia="en-US"/>
    </w:rPr>
  </w:style>
  <w:style w:type="character" w:customStyle="1" w:styleId="Heading3Char">
    <w:name w:val="Heading 3 Char"/>
    <w:basedOn w:val="DefaultParagraphFont"/>
    <w:link w:val="Heading3"/>
    <w:uiPriority w:val="9"/>
    <w:rsid w:val="00EA3486"/>
    <w:rPr>
      <w:rFonts w:ascii="Source Sans Pro" w:eastAsiaTheme="majorEastAsia" w:hAnsi="Source Sans Pro" w:cstheme="majorBidi"/>
      <w:color w:val="1768B1"/>
      <w:sz w:val="32"/>
      <w:szCs w:val="32"/>
      <w:lang w:eastAsia="en-US"/>
    </w:rPr>
  </w:style>
  <w:style w:type="character" w:customStyle="1" w:styleId="Heading4Char">
    <w:name w:val="Heading 4 Char"/>
    <w:basedOn w:val="DefaultParagraphFont"/>
    <w:link w:val="Heading4"/>
    <w:uiPriority w:val="9"/>
    <w:rsid w:val="00EA3486"/>
    <w:rPr>
      <w:rFonts w:ascii="Source Sans Pro" w:eastAsiaTheme="majorEastAsia" w:hAnsi="Source Sans Pro" w:cstheme="majorBidi"/>
      <w:bCs/>
      <w:iCs/>
      <w:color w:val="1768B1"/>
      <w:sz w:val="32"/>
      <w:szCs w:val="28"/>
      <w:lang w:eastAsia="en-US"/>
    </w:rPr>
  </w:style>
  <w:style w:type="character" w:customStyle="1" w:styleId="Heading5Char">
    <w:name w:val="Heading 5 Char"/>
    <w:basedOn w:val="DefaultParagraphFont"/>
    <w:link w:val="Heading5"/>
    <w:uiPriority w:val="9"/>
    <w:rsid w:val="00EA3486"/>
    <w:rPr>
      <w:rFonts w:ascii="Source Sans Pro" w:eastAsiaTheme="majorEastAsia" w:hAnsi="Source Sans Pro" w:cstheme="majorBidi"/>
      <w:color w:val="1768B1"/>
      <w:sz w:val="32"/>
      <w:szCs w:val="32"/>
      <w:lang w:eastAsia="en-US"/>
    </w:rPr>
  </w:style>
  <w:style w:type="character" w:customStyle="1" w:styleId="Heading6Char">
    <w:name w:val="Heading 6 Char"/>
    <w:basedOn w:val="DefaultParagraphFont"/>
    <w:link w:val="Heading6"/>
    <w:uiPriority w:val="9"/>
    <w:semiHidden/>
    <w:rsid w:val="00EA3486"/>
    <w:rPr>
      <w:rFonts w:ascii="Source Sans Pro" w:eastAsiaTheme="majorEastAsia" w:hAnsi="Source Sans Pro" w:cstheme="majorBidi"/>
      <w:color w:val="1768B1"/>
      <w:sz w:val="32"/>
      <w:szCs w:val="32"/>
      <w:lang w:eastAsia="en-US"/>
    </w:rPr>
  </w:style>
  <w:style w:type="character" w:customStyle="1" w:styleId="Heading7Char">
    <w:name w:val="Heading 7 Char"/>
    <w:basedOn w:val="DefaultParagraphFont"/>
    <w:link w:val="Heading7"/>
    <w:uiPriority w:val="9"/>
    <w:semiHidden/>
    <w:rsid w:val="00EA3486"/>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EA3486"/>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A3486"/>
    <w:rPr>
      <w:rFonts w:asciiTheme="majorHAnsi" w:eastAsiaTheme="majorEastAsia" w:hAnsiTheme="majorHAnsi" w:cstheme="majorBidi"/>
      <w:i/>
      <w:iCs/>
      <w:color w:val="404040" w:themeColor="text1" w:themeTint="BF"/>
      <w:sz w:val="20"/>
      <w:szCs w:val="20"/>
      <w:lang w:eastAsia="en-US"/>
    </w:rPr>
  </w:style>
  <w:style w:type="character" w:styleId="Hyperlink">
    <w:name w:val="Hyperlink"/>
    <w:basedOn w:val="DefaultParagraphFont"/>
    <w:uiPriority w:val="99"/>
    <w:unhideWhenUsed/>
    <w:rsid w:val="00EA3486"/>
    <w:rPr>
      <w:color w:val="0563C1" w:themeColor="hyperlink"/>
      <w:u w:val="single"/>
    </w:rPr>
  </w:style>
  <w:style w:type="character" w:customStyle="1" w:styleId="apple-style-span">
    <w:name w:val="apple-style-span"/>
    <w:rsid w:val="00EA3486"/>
  </w:style>
  <w:style w:type="paragraph" w:styleId="FootnoteText">
    <w:name w:val="footnote text"/>
    <w:basedOn w:val="Normal"/>
    <w:link w:val="FootnoteTextChar"/>
    <w:uiPriority w:val="99"/>
    <w:unhideWhenUsed/>
    <w:rsid w:val="00EA3486"/>
    <w:rPr>
      <w:sz w:val="24"/>
    </w:rPr>
  </w:style>
  <w:style w:type="character" w:customStyle="1" w:styleId="FootnoteTextChar">
    <w:name w:val="Footnote Text Char"/>
    <w:basedOn w:val="DefaultParagraphFont"/>
    <w:link w:val="FootnoteText"/>
    <w:uiPriority w:val="99"/>
    <w:rsid w:val="00EA3486"/>
    <w:rPr>
      <w:rFonts w:ascii="Calibri" w:hAnsi="Calibri"/>
      <w:lang w:eastAsia="en-US"/>
    </w:rPr>
  </w:style>
  <w:style w:type="character" w:styleId="FootnoteReference">
    <w:name w:val="footnote reference"/>
    <w:basedOn w:val="DefaultParagraphFont"/>
    <w:uiPriority w:val="99"/>
    <w:unhideWhenUsed/>
    <w:qFormat/>
    <w:rsid w:val="00EA3486"/>
    <w:rPr>
      <w:rFonts w:ascii="Calibri" w:hAnsi="Calibri"/>
      <w:vertAlign w:val="superscript"/>
    </w:rPr>
  </w:style>
  <w:style w:type="paragraph" w:styleId="ListParagraph">
    <w:name w:val="List Paragraph"/>
    <w:basedOn w:val="Normal"/>
    <w:uiPriority w:val="34"/>
    <w:qFormat/>
    <w:rsid w:val="0009552E"/>
    <w:pPr>
      <w:ind w:left="720"/>
      <w:contextualSpacing/>
    </w:pPr>
  </w:style>
  <w:style w:type="paragraph" w:styleId="BalloonText">
    <w:name w:val="Balloon Text"/>
    <w:basedOn w:val="Normal"/>
    <w:link w:val="BalloonTextChar"/>
    <w:uiPriority w:val="99"/>
    <w:semiHidden/>
    <w:unhideWhenUsed/>
    <w:rsid w:val="001B36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677"/>
    <w:rPr>
      <w:rFonts w:ascii="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9F3764"/>
    <w:rPr>
      <w:sz w:val="18"/>
      <w:szCs w:val="18"/>
    </w:rPr>
  </w:style>
  <w:style w:type="paragraph" w:styleId="CommentText">
    <w:name w:val="annotation text"/>
    <w:basedOn w:val="Normal"/>
    <w:link w:val="CommentTextChar"/>
    <w:uiPriority w:val="99"/>
    <w:semiHidden/>
    <w:unhideWhenUsed/>
    <w:rsid w:val="009F3764"/>
    <w:rPr>
      <w:sz w:val="24"/>
    </w:rPr>
  </w:style>
  <w:style w:type="character" w:customStyle="1" w:styleId="CommentTextChar">
    <w:name w:val="Comment Text Char"/>
    <w:basedOn w:val="DefaultParagraphFont"/>
    <w:link w:val="CommentText"/>
    <w:uiPriority w:val="99"/>
    <w:semiHidden/>
    <w:rsid w:val="009F3764"/>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9F3764"/>
    <w:rPr>
      <w:b/>
      <w:bCs/>
      <w:sz w:val="20"/>
      <w:szCs w:val="20"/>
    </w:rPr>
  </w:style>
  <w:style w:type="character" w:customStyle="1" w:styleId="CommentSubjectChar">
    <w:name w:val="Comment Subject Char"/>
    <w:basedOn w:val="CommentTextChar"/>
    <w:link w:val="CommentSubject"/>
    <w:uiPriority w:val="99"/>
    <w:semiHidden/>
    <w:rsid w:val="009F3764"/>
    <w:rPr>
      <w:rFonts w:ascii="Calibri" w:hAnsi="Calibri"/>
      <w:b/>
      <w:bCs/>
      <w:sz w:val="20"/>
      <w:szCs w:val="20"/>
      <w:lang w:eastAsia="en-US"/>
    </w:rPr>
  </w:style>
  <w:style w:type="paragraph" w:styleId="Header">
    <w:name w:val="header"/>
    <w:basedOn w:val="Normal"/>
    <w:link w:val="HeaderChar"/>
    <w:uiPriority w:val="99"/>
    <w:unhideWhenUsed/>
    <w:rsid w:val="009F3764"/>
    <w:pPr>
      <w:tabs>
        <w:tab w:val="center" w:pos="4680"/>
        <w:tab w:val="right" w:pos="9360"/>
      </w:tabs>
    </w:pPr>
  </w:style>
  <w:style w:type="character" w:customStyle="1" w:styleId="HeaderChar">
    <w:name w:val="Header Char"/>
    <w:basedOn w:val="DefaultParagraphFont"/>
    <w:link w:val="Header"/>
    <w:uiPriority w:val="99"/>
    <w:rsid w:val="009F3764"/>
    <w:rPr>
      <w:rFonts w:ascii="Calibri" w:hAnsi="Calibri"/>
      <w:sz w:val="22"/>
      <w:lang w:eastAsia="en-US"/>
    </w:rPr>
  </w:style>
  <w:style w:type="paragraph" w:styleId="Footer">
    <w:name w:val="footer"/>
    <w:basedOn w:val="Normal"/>
    <w:link w:val="FooterChar"/>
    <w:uiPriority w:val="99"/>
    <w:unhideWhenUsed/>
    <w:rsid w:val="009F3764"/>
    <w:pPr>
      <w:tabs>
        <w:tab w:val="center" w:pos="4680"/>
        <w:tab w:val="right" w:pos="9360"/>
      </w:tabs>
    </w:pPr>
  </w:style>
  <w:style w:type="character" w:customStyle="1" w:styleId="FooterChar">
    <w:name w:val="Footer Char"/>
    <w:basedOn w:val="DefaultParagraphFont"/>
    <w:link w:val="Footer"/>
    <w:uiPriority w:val="99"/>
    <w:rsid w:val="009F3764"/>
    <w:rPr>
      <w:rFonts w:ascii="Calibri" w:hAnsi="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86"/>
    <w:rPr>
      <w:rFonts w:ascii="Calibri" w:hAnsi="Calibri"/>
      <w:sz w:val="22"/>
      <w:lang w:eastAsia="en-US"/>
    </w:rPr>
  </w:style>
  <w:style w:type="paragraph" w:styleId="Heading1">
    <w:name w:val="heading 1"/>
    <w:basedOn w:val="Normal"/>
    <w:next w:val="Normal"/>
    <w:link w:val="Heading1Char"/>
    <w:uiPriority w:val="9"/>
    <w:qFormat/>
    <w:rsid w:val="00EA3486"/>
    <w:pPr>
      <w:keepNext/>
      <w:numPr>
        <w:numId w:val="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EA3486"/>
    <w:pPr>
      <w:keepNext/>
      <w:keepLines/>
      <w:numPr>
        <w:ilvl w:val="1"/>
        <w:numId w:val="1"/>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EA3486"/>
    <w:pPr>
      <w:keepNext/>
      <w:keepLines/>
      <w:numPr>
        <w:ilvl w:val="2"/>
        <w:numId w:val="1"/>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EA3486"/>
    <w:pPr>
      <w:keepNext/>
      <w:keepLines/>
      <w:numPr>
        <w:ilvl w:val="3"/>
        <w:numId w:val="1"/>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EA3486"/>
    <w:pPr>
      <w:keepNext/>
      <w:keepLines/>
      <w:numPr>
        <w:ilvl w:val="4"/>
        <w:numId w:val="1"/>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EA3486"/>
    <w:pPr>
      <w:keepNext/>
      <w:keepLines/>
      <w:numPr>
        <w:ilvl w:val="5"/>
        <w:numId w:val="1"/>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EA348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348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348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486"/>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EA3486"/>
    <w:rPr>
      <w:rFonts w:ascii="Source Sans Pro" w:eastAsiaTheme="majorEastAsia" w:hAnsi="Source Sans Pro" w:cstheme="majorBidi"/>
      <w:color w:val="1768B1"/>
      <w:sz w:val="32"/>
      <w:szCs w:val="40"/>
      <w:lang w:eastAsia="en-US"/>
    </w:rPr>
  </w:style>
  <w:style w:type="character" w:customStyle="1" w:styleId="Heading3Char">
    <w:name w:val="Heading 3 Char"/>
    <w:basedOn w:val="DefaultParagraphFont"/>
    <w:link w:val="Heading3"/>
    <w:uiPriority w:val="9"/>
    <w:rsid w:val="00EA3486"/>
    <w:rPr>
      <w:rFonts w:ascii="Source Sans Pro" w:eastAsiaTheme="majorEastAsia" w:hAnsi="Source Sans Pro" w:cstheme="majorBidi"/>
      <w:color w:val="1768B1"/>
      <w:sz w:val="32"/>
      <w:szCs w:val="32"/>
      <w:lang w:eastAsia="en-US"/>
    </w:rPr>
  </w:style>
  <w:style w:type="character" w:customStyle="1" w:styleId="Heading4Char">
    <w:name w:val="Heading 4 Char"/>
    <w:basedOn w:val="DefaultParagraphFont"/>
    <w:link w:val="Heading4"/>
    <w:uiPriority w:val="9"/>
    <w:rsid w:val="00EA3486"/>
    <w:rPr>
      <w:rFonts w:ascii="Source Sans Pro" w:eastAsiaTheme="majorEastAsia" w:hAnsi="Source Sans Pro" w:cstheme="majorBidi"/>
      <w:bCs/>
      <w:iCs/>
      <w:color w:val="1768B1"/>
      <w:sz w:val="32"/>
      <w:szCs w:val="28"/>
      <w:lang w:eastAsia="en-US"/>
    </w:rPr>
  </w:style>
  <w:style w:type="character" w:customStyle="1" w:styleId="Heading5Char">
    <w:name w:val="Heading 5 Char"/>
    <w:basedOn w:val="DefaultParagraphFont"/>
    <w:link w:val="Heading5"/>
    <w:uiPriority w:val="9"/>
    <w:rsid w:val="00EA3486"/>
    <w:rPr>
      <w:rFonts w:ascii="Source Sans Pro" w:eastAsiaTheme="majorEastAsia" w:hAnsi="Source Sans Pro" w:cstheme="majorBidi"/>
      <w:color w:val="1768B1"/>
      <w:sz w:val="32"/>
      <w:szCs w:val="32"/>
      <w:lang w:eastAsia="en-US"/>
    </w:rPr>
  </w:style>
  <w:style w:type="character" w:customStyle="1" w:styleId="Heading6Char">
    <w:name w:val="Heading 6 Char"/>
    <w:basedOn w:val="DefaultParagraphFont"/>
    <w:link w:val="Heading6"/>
    <w:uiPriority w:val="9"/>
    <w:semiHidden/>
    <w:rsid w:val="00EA3486"/>
    <w:rPr>
      <w:rFonts w:ascii="Source Sans Pro" w:eastAsiaTheme="majorEastAsia" w:hAnsi="Source Sans Pro" w:cstheme="majorBidi"/>
      <w:color w:val="1768B1"/>
      <w:sz w:val="32"/>
      <w:szCs w:val="32"/>
      <w:lang w:eastAsia="en-US"/>
    </w:rPr>
  </w:style>
  <w:style w:type="character" w:customStyle="1" w:styleId="Heading7Char">
    <w:name w:val="Heading 7 Char"/>
    <w:basedOn w:val="DefaultParagraphFont"/>
    <w:link w:val="Heading7"/>
    <w:uiPriority w:val="9"/>
    <w:semiHidden/>
    <w:rsid w:val="00EA3486"/>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EA3486"/>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A3486"/>
    <w:rPr>
      <w:rFonts w:asciiTheme="majorHAnsi" w:eastAsiaTheme="majorEastAsia" w:hAnsiTheme="majorHAnsi" w:cstheme="majorBidi"/>
      <w:i/>
      <w:iCs/>
      <w:color w:val="404040" w:themeColor="text1" w:themeTint="BF"/>
      <w:sz w:val="20"/>
      <w:szCs w:val="20"/>
      <w:lang w:eastAsia="en-US"/>
    </w:rPr>
  </w:style>
  <w:style w:type="character" w:styleId="Hyperlink">
    <w:name w:val="Hyperlink"/>
    <w:basedOn w:val="DefaultParagraphFont"/>
    <w:uiPriority w:val="99"/>
    <w:unhideWhenUsed/>
    <w:rsid w:val="00EA3486"/>
    <w:rPr>
      <w:color w:val="0563C1" w:themeColor="hyperlink"/>
      <w:u w:val="single"/>
    </w:rPr>
  </w:style>
  <w:style w:type="character" w:customStyle="1" w:styleId="apple-style-span">
    <w:name w:val="apple-style-span"/>
    <w:rsid w:val="00EA3486"/>
  </w:style>
  <w:style w:type="paragraph" w:styleId="FootnoteText">
    <w:name w:val="footnote text"/>
    <w:basedOn w:val="Normal"/>
    <w:link w:val="FootnoteTextChar"/>
    <w:uiPriority w:val="99"/>
    <w:unhideWhenUsed/>
    <w:rsid w:val="00EA3486"/>
    <w:rPr>
      <w:sz w:val="24"/>
    </w:rPr>
  </w:style>
  <w:style w:type="character" w:customStyle="1" w:styleId="FootnoteTextChar">
    <w:name w:val="Footnote Text Char"/>
    <w:basedOn w:val="DefaultParagraphFont"/>
    <w:link w:val="FootnoteText"/>
    <w:uiPriority w:val="99"/>
    <w:rsid w:val="00EA3486"/>
    <w:rPr>
      <w:rFonts w:ascii="Calibri" w:hAnsi="Calibri"/>
      <w:lang w:eastAsia="en-US"/>
    </w:rPr>
  </w:style>
  <w:style w:type="character" w:styleId="FootnoteReference">
    <w:name w:val="footnote reference"/>
    <w:basedOn w:val="DefaultParagraphFont"/>
    <w:uiPriority w:val="99"/>
    <w:unhideWhenUsed/>
    <w:qFormat/>
    <w:rsid w:val="00EA3486"/>
    <w:rPr>
      <w:rFonts w:ascii="Calibri" w:hAnsi="Calibri"/>
      <w:vertAlign w:val="superscript"/>
    </w:rPr>
  </w:style>
  <w:style w:type="paragraph" w:styleId="ListParagraph">
    <w:name w:val="List Paragraph"/>
    <w:basedOn w:val="Normal"/>
    <w:uiPriority w:val="34"/>
    <w:qFormat/>
    <w:rsid w:val="0009552E"/>
    <w:pPr>
      <w:ind w:left="720"/>
      <w:contextualSpacing/>
    </w:pPr>
  </w:style>
  <w:style w:type="paragraph" w:styleId="BalloonText">
    <w:name w:val="Balloon Text"/>
    <w:basedOn w:val="Normal"/>
    <w:link w:val="BalloonTextChar"/>
    <w:uiPriority w:val="99"/>
    <w:semiHidden/>
    <w:unhideWhenUsed/>
    <w:rsid w:val="001B36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677"/>
    <w:rPr>
      <w:rFonts w:ascii="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9F3764"/>
    <w:rPr>
      <w:sz w:val="18"/>
      <w:szCs w:val="18"/>
    </w:rPr>
  </w:style>
  <w:style w:type="paragraph" w:styleId="CommentText">
    <w:name w:val="annotation text"/>
    <w:basedOn w:val="Normal"/>
    <w:link w:val="CommentTextChar"/>
    <w:uiPriority w:val="99"/>
    <w:semiHidden/>
    <w:unhideWhenUsed/>
    <w:rsid w:val="009F3764"/>
    <w:rPr>
      <w:sz w:val="24"/>
    </w:rPr>
  </w:style>
  <w:style w:type="character" w:customStyle="1" w:styleId="CommentTextChar">
    <w:name w:val="Comment Text Char"/>
    <w:basedOn w:val="DefaultParagraphFont"/>
    <w:link w:val="CommentText"/>
    <w:uiPriority w:val="99"/>
    <w:semiHidden/>
    <w:rsid w:val="009F3764"/>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9F3764"/>
    <w:rPr>
      <w:b/>
      <w:bCs/>
      <w:sz w:val="20"/>
      <w:szCs w:val="20"/>
    </w:rPr>
  </w:style>
  <w:style w:type="character" w:customStyle="1" w:styleId="CommentSubjectChar">
    <w:name w:val="Comment Subject Char"/>
    <w:basedOn w:val="CommentTextChar"/>
    <w:link w:val="CommentSubject"/>
    <w:uiPriority w:val="99"/>
    <w:semiHidden/>
    <w:rsid w:val="009F3764"/>
    <w:rPr>
      <w:rFonts w:ascii="Calibri" w:hAnsi="Calibri"/>
      <w:b/>
      <w:bCs/>
      <w:sz w:val="20"/>
      <w:szCs w:val="20"/>
      <w:lang w:eastAsia="en-US"/>
    </w:rPr>
  </w:style>
  <w:style w:type="paragraph" w:styleId="Header">
    <w:name w:val="header"/>
    <w:basedOn w:val="Normal"/>
    <w:link w:val="HeaderChar"/>
    <w:uiPriority w:val="99"/>
    <w:unhideWhenUsed/>
    <w:rsid w:val="009F3764"/>
    <w:pPr>
      <w:tabs>
        <w:tab w:val="center" w:pos="4680"/>
        <w:tab w:val="right" w:pos="9360"/>
      </w:tabs>
    </w:pPr>
  </w:style>
  <w:style w:type="character" w:customStyle="1" w:styleId="HeaderChar">
    <w:name w:val="Header Char"/>
    <w:basedOn w:val="DefaultParagraphFont"/>
    <w:link w:val="Header"/>
    <w:uiPriority w:val="99"/>
    <w:rsid w:val="009F3764"/>
    <w:rPr>
      <w:rFonts w:ascii="Calibri" w:hAnsi="Calibri"/>
      <w:sz w:val="22"/>
      <w:lang w:eastAsia="en-US"/>
    </w:rPr>
  </w:style>
  <w:style w:type="paragraph" w:styleId="Footer">
    <w:name w:val="footer"/>
    <w:basedOn w:val="Normal"/>
    <w:link w:val="FooterChar"/>
    <w:uiPriority w:val="99"/>
    <w:unhideWhenUsed/>
    <w:rsid w:val="009F3764"/>
    <w:pPr>
      <w:tabs>
        <w:tab w:val="center" w:pos="4680"/>
        <w:tab w:val="right" w:pos="9360"/>
      </w:tabs>
    </w:pPr>
  </w:style>
  <w:style w:type="character" w:customStyle="1" w:styleId="FooterChar">
    <w:name w:val="Footer Char"/>
    <w:basedOn w:val="DefaultParagraphFont"/>
    <w:link w:val="Footer"/>
    <w:uiPriority w:val="99"/>
    <w:rsid w:val="009F3764"/>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file:///C:\Users\lars.hoffmann\Downloads\procedure-01mar13-en.pdf" TargetMode="External"/><Relationship Id="rId2" Type="http://schemas.openxmlformats.org/officeDocument/2006/relationships/hyperlink" Target="file:///C:\Users\lars.hoffmann\Downloads\rules-28jun13-en%20(1).pdf" TargetMode="External"/><Relationship Id="rId1" Type="http://schemas.openxmlformats.org/officeDocument/2006/relationships/hyperlink" Target="file:///C:\Users\lars.hoffmann\Downloads\procedure-01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E663-BC7D-4AA4-9CB8-8EB8FEC7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3550</Words>
  <Characters>20236</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DRAFT CHARTER FOR PROPOSED PDP TO REVIEW ALL RIGHTS PROTECTION MECHANISMS IN ALL</vt:lpstr>
      <vt:lpstr>/Working Group (WG) Charter</vt:lpstr>
      <vt:lpstr/>
      <vt:lpstr/>
    </vt:vector>
  </TitlesOfParts>
  <Company>Microsoft</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Phil Corwin</cp:lastModifiedBy>
  <cp:revision>2</cp:revision>
  <dcterms:created xsi:type="dcterms:W3CDTF">2016-02-28T20:00:00Z</dcterms:created>
  <dcterms:modified xsi:type="dcterms:W3CDTF">2016-02-28T20:00:00Z</dcterms:modified>
</cp:coreProperties>
</file>