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7A09AE1C" w:rsidR="004B368C" w:rsidRPr="00F35D90" w:rsidRDefault="00295D45" w:rsidP="00F35D90">
      <w:pPr>
        <w:pStyle w:val="BodyText"/>
        <w:jc w:val="center"/>
        <w:rPr>
          <w:noProof/>
          <w:lang w:val="en-US" w:eastAsia="en-US"/>
        </w:rPr>
      </w:pPr>
      <w:bookmarkStart w:id="0" w:name="_GoBack"/>
      <w:bookmarkEnd w:id="0"/>
      <w:del w:id="1" w:author="Berry Cobb" w:date="2016-09-23T00:37:00Z">
        <w:r w:rsidDel="004201B6">
          <w:rPr>
            <w:noProof/>
            <w:lang w:val="en-US" w:eastAsia="en-US"/>
          </w:rPr>
          <w:drawing>
            <wp:inline distT="0" distB="0" distL="0" distR="0" wp14:anchorId="7739DB2F" wp14:editId="3498D2C1">
              <wp:extent cx="9144000" cy="2714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714625"/>
                      </a:xfrm>
                      <a:prstGeom prst="rect">
                        <a:avLst/>
                      </a:prstGeom>
                      <a:noFill/>
                      <a:ln>
                        <a:noFill/>
                      </a:ln>
                    </pic:spPr>
                  </pic:pic>
                </a:graphicData>
              </a:graphic>
            </wp:inline>
          </w:drawing>
        </w:r>
      </w:del>
      <w:ins w:id="2" w:author="Berry Cobb" w:date="2016-09-23T00:37:00Z">
        <w:r w:rsidR="004201B6">
          <w:rPr>
            <w:noProof/>
            <w:lang w:val="en-US" w:eastAsia="en-US"/>
          </w:rPr>
          <w:drawing>
            <wp:inline distT="0" distB="0" distL="0" distR="0" wp14:anchorId="6F41F2E7" wp14:editId="45F8EF85">
              <wp:extent cx="9134475" cy="2695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34475" cy="2695575"/>
                      </a:xfrm>
                      <a:prstGeom prst="rect">
                        <a:avLst/>
                      </a:prstGeom>
                      <a:noFill/>
                      <a:ln>
                        <a:noFill/>
                      </a:ln>
                    </pic:spPr>
                  </pic:pic>
                </a:graphicData>
              </a:graphic>
            </wp:inline>
          </w:drawing>
        </w:r>
      </w:ins>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5665F1"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w:t>
              </w:r>
              <w:r w:rsidR="00C93A9B" w:rsidRPr="00C93A9B">
                <w:rPr>
                  <w:rStyle w:val="Hyperlink"/>
                  <w:rFonts w:ascii="Calibri" w:hAnsi="Calibri"/>
                  <w:sz w:val="18"/>
                  <w:szCs w:val="18"/>
                </w:rPr>
                <w:t>I</w:t>
              </w:r>
              <w:r w:rsidR="00C93A9B" w:rsidRPr="00C93A9B">
                <w:rPr>
                  <w:rStyle w:val="Hyperlink"/>
                  <w:rFonts w:ascii="Calibri" w:hAnsi="Calibri"/>
                  <w:sz w:val="18"/>
                  <w:szCs w:val="18"/>
                </w:rPr>
                <w:t>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8858E1" w:rsidRPr="00A65D6D" w14:paraId="460A4301" w14:textId="77777777" w:rsidTr="00780B8E">
        <w:trPr>
          <w:jc w:val="center"/>
        </w:trPr>
        <w:tc>
          <w:tcPr>
            <w:tcW w:w="2097" w:type="dxa"/>
            <w:shd w:val="clear" w:color="auto" w:fill="F1A31E"/>
            <w:vAlign w:val="center"/>
          </w:tcPr>
          <w:p w14:paraId="2CB4D43D" w14:textId="77777777" w:rsidR="008858E1" w:rsidRPr="00780B8E" w:rsidRDefault="008858E1"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303EF018" w14:textId="3ABCA075" w:rsidR="008858E1" w:rsidRPr="005742D5" w:rsidRDefault="00C0029B" w:rsidP="00CE1608">
            <w:pPr>
              <w:pStyle w:val="BodyText"/>
              <w:rPr>
                <w:rFonts w:ascii="Calibri" w:hAnsi="Calibri"/>
                <w:b/>
                <w:sz w:val="18"/>
                <w:szCs w:val="18"/>
              </w:rPr>
            </w:pP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sidR="00633758">
              <w:rPr>
                <w:rFonts w:ascii="Calibri" w:hAnsi="Calibri"/>
                <w:b/>
                <w:sz w:val="18"/>
                <w:szCs w:val="18"/>
                <w:lang w:eastAsia="en-US"/>
              </w:rPr>
              <w:t>tion Proceeds Drafting Team</w:t>
            </w:r>
          </w:p>
        </w:tc>
        <w:tc>
          <w:tcPr>
            <w:tcW w:w="1048" w:type="dxa"/>
          </w:tcPr>
          <w:p w14:paraId="798D8A94" w14:textId="71647DB2" w:rsidR="008858E1" w:rsidRDefault="005665F1" w:rsidP="009969B7">
            <w:pPr>
              <w:jc w:val="center"/>
            </w:pPr>
            <w:hyperlink w:anchor="AUCTION" w:history="1">
              <w:r w:rsidR="008858E1" w:rsidRPr="009969B7">
                <w:rPr>
                  <w:rStyle w:val="Hyperlink"/>
                  <w:rFonts w:ascii="Calibri" w:hAnsi="Calibri"/>
                  <w:sz w:val="18"/>
                  <w:szCs w:val="18"/>
                </w:rPr>
                <w:t>LINK</w:t>
              </w:r>
            </w:hyperlink>
          </w:p>
        </w:tc>
      </w:tr>
      <w:tr w:rsidR="00A05BA7" w:rsidRPr="00A65D6D" w14:paraId="72AB543A" w14:textId="77777777" w:rsidTr="00D80DBA">
        <w:trPr>
          <w:jc w:val="center"/>
        </w:trPr>
        <w:tc>
          <w:tcPr>
            <w:tcW w:w="2097" w:type="dxa"/>
            <w:shd w:val="clear" w:color="auto" w:fill="197F86"/>
            <w:vAlign w:val="center"/>
          </w:tcPr>
          <w:p w14:paraId="2BE263E6" w14:textId="258EAE35"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71F4925" w14:textId="6DBDEC56" w:rsidR="00A05BA7" w:rsidRDefault="00A05BA7" w:rsidP="00D80DBA">
            <w:pPr>
              <w:pStyle w:val="BodyText"/>
              <w:rPr>
                <w:rFonts w:ascii="Calibri" w:hAnsi="Calibri"/>
                <w:b/>
                <w:sz w:val="18"/>
                <w:szCs w:val="18"/>
                <w:lang w:eastAsia="en-US"/>
              </w:rPr>
            </w:pPr>
            <w:r>
              <w:rPr>
                <w:rFonts w:ascii="Calibri" w:hAnsi="Calibri"/>
                <w:b/>
                <w:sz w:val="18"/>
                <w:szCs w:val="18"/>
                <w:lang w:eastAsia="en-US"/>
              </w:rPr>
              <w:t>GNSO Review Working Group (GRWG)</w:t>
            </w:r>
          </w:p>
        </w:tc>
        <w:tc>
          <w:tcPr>
            <w:tcW w:w="1048" w:type="dxa"/>
          </w:tcPr>
          <w:p w14:paraId="7645E692" w14:textId="6778DB50" w:rsidR="00A05BA7" w:rsidRDefault="005665F1" w:rsidP="00D80DBA">
            <w:pPr>
              <w:jc w:val="center"/>
            </w:pPr>
            <w:hyperlink w:anchor="GRWG" w:history="1">
              <w:r w:rsidR="00A05BA7" w:rsidRPr="004B30FF">
                <w:rPr>
                  <w:rStyle w:val="Hyperlink"/>
                  <w:rFonts w:ascii="Calibri" w:hAnsi="Calibri"/>
                  <w:sz w:val="18"/>
                  <w:szCs w:val="18"/>
                </w:rPr>
                <w:t>LINK</w:t>
              </w:r>
            </w:hyperlink>
          </w:p>
        </w:tc>
      </w:tr>
      <w:tr w:rsidR="00A05BA7" w:rsidRPr="00A65D6D" w14:paraId="22807EB1" w14:textId="77777777" w:rsidTr="00D80DBA">
        <w:trPr>
          <w:jc w:val="center"/>
        </w:trPr>
        <w:tc>
          <w:tcPr>
            <w:tcW w:w="2097" w:type="dxa"/>
            <w:shd w:val="clear" w:color="auto" w:fill="197F86"/>
            <w:vAlign w:val="center"/>
          </w:tcPr>
          <w:p w14:paraId="7E24F9FF" w14:textId="52A241AC"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B97A9BD" w14:textId="1D99F221" w:rsidR="00A05BA7" w:rsidRPr="006C7EEB" w:rsidRDefault="00A05BA7" w:rsidP="00D80DBA">
            <w:pPr>
              <w:pStyle w:val="BodyText"/>
              <w:rPr>
                <w:rFonts w:ascii="Calibri" w:hAnsi="Calibri"/>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Pr>
          <w:p w14:paraId="3457AC79" w14:textId="54C2A7D6" w:rsidR="00A05BA7" w:rsidRDefault="005665F1" w:rsidP="00D80DBA">
            <w:pPr>
              <w:jc w:val="center"/>
            </w:pPr>
            <w:hyperlink w:anchor="RODT" w:history="1">
              <w:r w:rsidR="00A05BA7" w:rsidRPr="004B30FF">
                <w:rPr>
                  <w:rStyle w:val="Hyperlink"/>
                  <w:rFonts w:ascii="Calibri" w:hAnsi="Calibri"/>
                  <w:sz w:val="18"/>
                  <w:szCs w:val="18"/>
                </w:rPr>
                <w:t>LINK</w:t>
              </w:r>
            </w:hyperlink>
          </w:p>
        </w:tc>
      </w:tr>
      <w:tr w:rsidR="00B93546" w:rsidRPr="00A65D6D" w14:paraId="25A20B62" w14:textId="77777777" w:rsidTr="00D80DBA">
        <w:trPr>
          <w:jc w:val="center"/>
        </w:trPr>
        <w:tc>
          <w:tcPr>
            <w:tcW w:w="2097" w:type="dxa"/>
            <w:shd w:val="clear" w:color="auto" w:fill="197F86"/>
            <w:vAlign w:val="center"/>
          </w:tcPr>
          <w:p w14:paraId="2EE7F2C5" w14:textId="683C68DE" w:rsidR="00B93546" w:rsidRPr="00780B8E" w:rsidRDefault="00B9354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B93546" w:rsidRDefault="00B93546"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B93546" w:rsidRDefault="005665F1" w:rsidP="00D80DBA">
            <w:pPr>
              <w:jc w:val="center"/>
            </w:pPr>
            <w:hyperlink w:anchor="WS2" w:history="1">
              <w:r w:rsidR="00295D45" w:rsidRPr="00295D45">
                <w:rPr>
                  <w:rStyle w:val="Hyperlink"/>
                  <w:rFonts w:ascii="Calibri" w:hAnsi="Calibri"/>
                  <w:sz w:val="18"/>
                  <w:szCs w:val="18"/>
                </w:rPr>
                <w:t>LINK</w:t>
              </w:r>
            </w:hyperlink>
          </w:p>
        </w:tc>
      </w:tr>
      <w:tr w:rsidR="00A05BA7" w:rsidRPr="00A65D6D" w14:paraId="3BD375D0" w14:textId="77777777" w:rsidTr="00D80DBA">
        <w:trPr>
          <w:jc w:val="center"/>
        </w:trPr>
        <w:tc>
          <w:tcPr>
            <w:tcW w:w="2097" w:type="dxa"/>
            <w:shd w:val="clear" w:color="auto" w:fill="197F86"/>
            <w:vAlign w:val="center"/>
          </w:tcPr>
          <w:p w14:paraId="12B9654B" w14:textId="5C213BF8"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2B5DE5AE" w:rsidR="00A05BA7" w:rsidRPr="005742D5" w:rsidRDefault="00A05BA7" w:rsidP="00D80DBA">
            <w:pPr>
              <w:pStyle w:val="BodyText"/>
              <w:rPr>
                <w:rFonts w:ascii="Calibri" w:hAnsi="Calibri"/>
                <w:b/>
                <w:sz w:val="18"/>
                <w:szCs w:val="18"/>
              </w:rPr>
            </w:pPr>
            <w:r>
              <w:rPr>
                <w:rFonts w:ascii="Calibri" w:hAnsi="Calibri"/>
                <w:b/>
                <w:sz w:val="18"/>
                <w:szCs w:val="18"/>
                <w:lang w:eastAsia="en-US"/>
              </w:rPr>
              <w:t xml:space="preserve">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sidRPr="000A1FCB">
              <w:rPr>
                <w:rFonts w:ascii="Calibri" w:hAnsi="Calibri"/>
                <w:b/>
                <w:sz w:val="18"/>
                <w:szCs w:val="18"/>
                <w:lang w:eastAsia="en-US"/>
              </w:rPr>
              <w:t xml:space="preserve"> PDP</w:t>
            </w:r>
            <w:r>
              <w:rPr>
                <w:rFonts w:ascii="Calibri" w:hAnsi="Calibri"/>
                <w:sz w:val="18"/>
                <w:szCs w:val="18"/>
                <w:lang w:eastAsia="en-US"/>
              </w:rPr>
              <w:t xml:space="preserve"> (RPM)</w:t>
            </w:r>
          </w:p>
        </w:tc>
        <w:tc>
          <w:tcPr>
            <w:tcW w:w="1048" w:type="dxa"/>
          </w:tcPr>
          <w:p w14:paraId="6E3D2C25" w14:textId="4C4102ED" w:rsidR="00A05BA7" w:rsidRDefault="005665F1" w:rsidP="00D80DBA">
            <w:pPr>
              <w:jc w:val="center"/>
            </w:pPr>
            <w:hyperlink w:anchor="UDRP" w:history="1">
              <w:r w:rsidR="00A05BA7" w:rsidRPr="00F511C1">
                <w:rPr>
                  <w:rStyle w:val="Hyperlink"/>
                  <w:rFonts w:ascii="Calibri" w:hAnsi="Calibri"/>
                  <w:sz w:val="18"/>
                  <w:szCs w:val="18"/>
                </w:rPr>
                <w:t>LINK</w:t>
              </w:r>
            </w:hyperlink>
          </w:p>
        </w:tc>
      </w:tr>
      <w:tr w:rsidR="00A05BA7" w:rsidRPr="00A65D6D" w14:paraId="2C7D85CA" w14:textId="77777777" w:rsidTr="00D80DBA">
        <w:trPr>
          <w:jc w:val="center"/>
        </w:trPr>
        <w:tc>
          <w:tcPr>
            <w:tcW w:w="2097" w:type="dxa"/>
            <w:shd w:val="clear" w:color="auto" w:fill="197F86"/>
            <w:vAlign w:val="center"/>
          </w:tcPr>
          <w:p w14:paraId="3A5B7578" w14:textId="77777777"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621706CE" w:rsidR="00A05BA7" w:rsidRPr="00485341" w:rsidRDefault="00A05BA7" w:rsidP="00BF51E5">
            <w:pPr>
              <w:pStyle w:val="BodyText"/>
              <w:rPr>
                <w:rFonts w:ascii="Calibri" w:eastAsia="Tahoma" w:hAnsi="Calibri" w:cs="Tahoma"/>
                <w:b/>
                <w:sz w:val="18"/>
                <w:szCs w:val="18"/>
                <w:lang w:val="en-GB"/>
              </w:rPr>
            </w:pP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PDP</w:t>
            </w:r>
          </w:p>
        </w:tc>
        <w:tc>
          <w:tcPr>
            <w:tcW w:w="1048" w:type="dxa"/>
          </w:tcPr>
          <w:p w14:paraId="299AA375" w14:textId="77777777" w:rsidR="00A05BA7" w:rsidRDefault="005665F1" w:rsidP="00D80DBA">
            <w:pPr>
              <w:jc w:val="center"/>
            </w:pPr>
            <w:hyperlink w:anchor="subrnd_gTLD" w:history="1">
              <w:r w:rsidR="00A05BA7" w:rsidRPr="005742D5">
                <w:rPr>
                  <w:rStyle w:val="Hyperlink"/>
                  <w:rFonts w:ascii="Calibri" w:hAnsi="Calibri"/>
                  <w:sz w:val="18"/>
                  <w:szCs w:val="18"/>
                </w:rPr>
                <w:t>LINK</w:t>
              </w:r>
            </w:hyperlink>
          </w:p>
        </w:tc>
      </w:tr>
      <w:tr w:rsidR="00A05BA7" w:rsidRPr="00A65D6D" w14:paraId="5095543C" w14:textId="77777777" w:rsidTr="00D80DBA">
        <w:trPr>
          <w:jc w:val="center"/>
        </w:trPr>
        <w:tc>
          <w:tcPr>
            <w:tcW w:w="2097" w:type="dxa"/>
            <w:shd w:val="clear" w:color="auto" w:fill="197F86"/>
            <w:vAlign w:val="center"/>
          </w:tcPr>
          <w:p w14:paraId="66825865" w14:textId="77777777"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77777777" w:rsidR="00A05BA7" w:rsidRPr="003961B8" w:rsidRDefault="00A05BA7" w:rsidP="00D80DBA">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(WHOIS PDP)</w:t>
            </w:r>
          </w:p>
        </w:tc>
        <w:tc>
          <w:tcPr>
            <w:tcW w:w="1048" w:type="dxa"/>
          </w:tcPr>
          <w:p w14:paraId="7B283565" w14:textId="77777777" w:rsidR="00A05BA7" w:rsidRDefault="005665F1" w:rsidP="00D4724D">
            <w:pPr>
              <w:jc w:val="center"/>
              <w:rPr>
                <w:rFonts w:ascii="Calibri" w:hAnsi="Calibri"/>
                <w:sz w:val="18"/>
                <w:szCs w:val="18"/>
              </w:rPr>
            </w:pPr>
            <w:hyperlink w:anchor="WHOIS_PDP" w:history="1">
              <w:r w:rsidR="00A05BA7" w:rsidRPr="005F4A67">
                <w:rPr>
                  <w:rStyle w:val="Hyperlink"/>
                  <w:rFonts w:ascii="Calibri" w:hAnsi="Calibri"/>
                  <w:sz w:val="18"/>
                  <w:szCs w:val="18"/>
                </w:rPr>
                <w:t>LINK</w:t>
              </w:r>
            </w:hyperlink>
          </w:p>
        </w:tc>
      </w:tr>
      <w:tr w:rsidR="00A05BA7" w:rsidRPr="00A65D6D" w14:paraId="502C8D8B" w14:textId="77777777" w:rsidTr="00780B8E">
        <w:trPr>
          <w:jc w:val="center"/>
        </w:trPr>
        <w:tc>
          <w:tcPr>
            <w:tcW w:w="2097" w:type="dxa"/>
            <w:shd w:val="clear" w:color="auto" w:fill="197F86"/>
            <w:vAlign w:val="center"/>
          </w:tcPr>
          <w:p w14:paraId="2970AB4D" w14:textId="77777777" w:rsidR="00A05BA7" w:rsidRPr="00780B8E" w:rsidRDefault="00A05BA7"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79425D0A" w:rsidR="00A05BA7" w:rsidRPr="00B72EE7" w:rsidRDefault="00A05BA7"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rotections for IGO/INGOs</w:t>
            </w:r>
            <w:r>
              <w:rPr>
                <w:rFonts w:ascii="Calibri" w:eastAsia="Tahoma" w:hAnsi="Calibri" w:cs="Tahoma"/>
                <w:b/>
                <w:sz w:val="18"/>
                <w:szCs w:val="18"/>
                <w:lang w:val="en-GB"/>
              </w:rPr>
              <w:t xml:space="preserve"> PDP</w:t>
            </w:r>
            <w:r w:rsidRPr="00515CF4">
              <w:rPr>
                <w:rFonts w:ascii="Calibri" w:eastAsia="Tahoma" w:hAnsi="Calibri" w:cs="Tahoma"/>
                <w:b/>
                <w:sz w:val="18"/>
                <w:szCs w:val="18"/>
                <w:lang w:val="en-GB"/>
              </w:rPr>
              <w:t xml:space="preserve"> </w:t>
            </w:r>
            <w:r>
              <w:rPr>
                <w:rFonts w:ascii="Calibri" w:eastAsia="Tahoma" w:hAnsi="Calibri" w:cs="Tahoma"/>
                <w:sz w:val="18"/>
                <w:szCs w:val="18"/>
                <w:lang w:val="en-GB"/>
              </w:rPr>
              <w:t>(IGO-INGO-CRP)</w:t>
            </w:r>
          </w:p>
        </w:tc>
        <w:tc>
          <w:tcPr>
            <w:tcW w:w="1048" w:type="dxa"/>
          </w:tcPr>
          <w:p w14:paraId="5DE25D92" w14:textId="77777777" w:rsidR="00A05BA7" w:rsidRDefault="005665F1" w:rsidP="00070A5F">
            <w:pPr>
              <w:jc w:val="center"/>
            </w:pPr>
            <w:hyperlink w:anchor="IGO_INGO_RPM" w:history="1">
              <w:r w:rsidR="00A05BA7" w:rsidRPr="00735984">
                <w:rPr>
                  <w:rStyle w:val="Hyperlink"/>
                  <w:rFonts w:ascii="Calibri" w:hAnsi="Calibri"/>
                  <w:sz w:val="18"/>
                  <w:szCs w:val="18"/>
                </w:rPr>
                <w:t>LINK</w:t>
              </w:r>
            </w:hyperlink>
          </w:p>
        </w:tc>
      </w:tr>
      <w:tr w:rsidR="00A05BA7" w:rsidRPr="00A65D6D" w14:paraId="2FF89657"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B6CBD1D" w14:textId="77777777" w:rsidR="00A05BA7" w:rsidRPr="00780B8E" w:rsidRDefault="00A05BA7"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59FD108" w14:textId="77777777" w:rsidR="00A05BA7" w:rsidRPr="00B72EE7" w:rsidRDefault="00A05BA7" w:rsidP="00C65716">
            <w:pPr>
              <w:pStyle w:val="BodyText"/>
              <w:rPr>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6F231564" w14:textId="77777777" w:rsidR="00A05BA7" w:rsidRDefault="005665F1" w:rsidP="00070A5F">
            <w:pPr>
              <w:jc w:val="center"/>
            </w:pPr>
            <w:hyperlink w:anchor="GAC_GNSO_CG" w:history="1">
              <w:r w:rsidR="00A05BA7" w:rsidRPr="00F24F0A">
                <w:rPr>
                  <w:rStyle w:val="Hyperlink"/>
                  <w:rFonts w:ascii="Calibri" w:hAnsi="Calibri"/>
                  <w:sz w:val="18"/>
                  <w:szCs w:val="18"/>
                </w:rPr>
                <w:t>LINK</w:t>
              </w:r>
            </w:hyperlink>
          </w:p>
        </w:tc>
      </w:tr>
      <w:tr w:rsidR="00A05BA7" w:rsidRPr="00A65D6D" w14:paraId="0DAFEF41"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6EAC4891" w14:textId="77777777" w:rsidR="00A05BA7" w:rsidRPr="00780B8E" w:rsidRDefault="00A05BA7" w:rsidP="00C65716">
            <w:pPr>
              <w:rPr>
                <w:b/>
              </w:rPr>
            </w:pPr>
            <w:r w:rsidRPr="00780B8E">
              <w:rPr>
                <w:rFonts w:ascii="Calibri" w:hAnsi="Calibri"/>
                <w:b/>
                <w:color w:val="FFFFFF"/>
                <w:sz w:val="18"/>
                <w:szCs w:val="18"/>
              </w:rPr>
              <w:lastRenderedPageBreak/>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268CF05" w14:textId="77777777" w:rsidR="00A05BA7" w:rsidRPr="00B72EE7" w:rsidRDefault="00A05BA7" w:rsidP="00C070FA">
            <w:pPr>
              <w:pStyle w:val="BodyText"/>
              <w:rPr>
                <w:sz w:val="18"/>
                <w:szCs w:val="18"/>
                <w:lang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69DAE5D4" w14:textId="77777777" w:rsidR="00A05BA7" w:rsidRDefault="005665F1" w:rsidP="00070A5F">
            <w:pPr>
              <w:jc w:val="center"/>
            </w:pPr>
            <w:hyperlink w:anchor="CWG_CWG" w:history="1">
              <w:r w:rsidR="00A05BA7" w:rsidRPr="00F24F0A">
                <w:rPr>
                  <w:rStyle w:val="Hyperlink"/>
                  <w:rFonts w:ascii="Calibri" w:hAnsi="Calibri"/>
                  <w:sz w:val="18"/>
                  <w:szCs w:val="18"/>
                </w:rPr>
                <w:t>LINK</w:t>
              </w:r>
            </w:hyperlink>
          </w:p>
        </w:tc>
      </w:tr>
      <w:tr w:rsidR="00A05BA7"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A05BA7" w:rsidRPr="00780B8E" w:rsidRDefault="00A05BA7"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77777777" w:rsidR="00A05BA7" w:rsidRPr="00B72EE7" w:rsidRDefault="00A05BA7"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A05BA7" w:rsidRDefault="005665F1" w:rsidP="00070A5F">
            <w:pPr>
              <w:jc w:val="center"/>
            </w:pPr>
            <w:hyperlink w:anchor="CWG_UTCN" w:history="1">
              <w:r w:rsidR="00A05BA7" w:rsidRPr="005128B5">
                <w:rPr>
                  <w:rStyle w:val="Hyperlink"/>
                  <w:rFonts w:ascii="Calibri" w:hAnsi="Calibri"/>
                  <w:sz w:val="18"/>
                  <w:szCs w:val="18"/>
                </w:rPr>
                <w:t>LINK</w:t>
              </w:r>
            </w:hyperlink>
          </w:p>
        </w:tc>
      </w:tr>
      <w:tr w:rsidR="00A05BA7"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A05BA7" w:rsidRPr="00780B8E" w:rsidRDefault="00A05BA7"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77777777" w:rsidR="00A05BA7" w:rsidRPr="00B72EE7" w:rsidRDefault="00A05BA7"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A05BA7" w:rsidRDefault="005665F1" w:rsidP="00355FB6">
            <w:pPr>
              <w:jc w:val="center"/>
            </w:pPr>
            <w:hyperlink w:anchor="IG" w:history="1">
              <w:r w:rsidR="00A05BA7" w:rsidRPr="005128B5">
                <w:rPr>
                  <w:rStyle w:val="Hyperlink"/>
                  <w:rFonts w:ascii="Calibri" w:hAnsi="Calibri"/>
                  <w:sz w:val="18"/>
                  <w:szCs w:val="18"/>
                </w:rPr>
                <w:t>LINK</w:t>
              </w:r>
            </w:hyperlink>
          </w:p>
        </w:tc>
      </w:tr>
      <w:tr w:rsidR="00A05BA7" w:rsidRPr="00A65D6D" w14:paraId="75B495C8"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263A7568" w14:textId="5013C4F3" w:rsidR="00A05BA7" w:rsidRDefault="00A05BA7"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BB6E0D0" w14:textId="07AB2BA5" w:rsidR="00A05BA7" w:rsidRPr="00070A5F" w:rsidRDefault="00A05BA7" w:rsidP="0061512F">
            <w:pPr>
              <w:pStyle w:val="BodyText"/>
              <w:rPr>
                <w:rFonts w:ascii="Calibri" w:hAnsi="Calibri"/>
                <w:b/>
                <w:sz w:val="18"/>
                <w:szCs w:val="18"/>
                <w:lang w:eastAsia="en-US"/>
              </w:rPr>
            </w:pPr>
            <w:r w:rsidRPr="0061512F">
              <w:rPr>
                <w:rFonts w:ascii="Calibri" w:hAnsi="Calibri"/>
                <w:b/>
                <w:sz w:val="18"/>
                <w:szCs w:val="18"/>
                <w:lang w:eastAsia="en-US"/>
              </w:rPr>
              <w:t>-</w:t>
            </w:r>
            <w:r>
              <w:rPr>
                <w:rFonts w:ascii="Calibri" w:hAnsi="Calibri"/>
                <w:b/>
                <w:sz w:val="18"/>
                <w:szCs w:val="18"/>
                <w:lang w:eastAsia="en-US"/>
              </w:rPr>
              <w:t xml:space="preserve"> none -</w:t>
            </w:r>
          </w:p>
        </w:tc>
        <w:tc>
          <w:tcPr>
            <w:tcW w:w="1048" w:type="dxa"/>
            <w:tcBorders>
              <w:top w:val="single" w:sz="4" w:space="0" w:color="auto"/>
              <w:left w:val="single" w:sz="4" w:space="0" w:color="auto"/>
              <w:bottom w:val="single" w:sz="4" w:space="0" w:color="auto"/>
              <w:right w:val="single" w:sz="4" w:space="0" w:color="auto"/>
            </w:tcBorders>
          </w:tcPr>
          <w:p w14:paraId="21DB50B9" w14:textId="7D8C663E" w:rsidR="00A05BA7" w:rsidRPr="0061512F" w:rsidRDefault="00A05BA7" w:rsidP="00095DAD">
            <w:pPr>
              <w:jc w:val="center"/>
              <w:rPr>
                <w:rStyle w:val="Hyperlink"/>
                <w:rFonts w:ascii="Calibri" w:hAnsi="Calibri"/>
                <w:sz w:val="18"/>
                <w:szCs w:val="18"/>
              </w:rPr>
            </w:pPr>
          </w:p>
        </w:tc>
      </w:tr>
      <w:tr w:rsidR="00A05BA7"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A05BA7" w:rsidRPr="00780B8E" w:rsidRDefault="00A05BA7"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77777777" w:rsidR="00A05BA7" w:rsidRPr="00070A5F" w:rsidRDefault="00A05BA7"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A05BA7" w:rsidRDefault="005665F1" w:rsidP="00070A5F">
            <w:pPr>
              <w:jc w:val="center"/>
              <w:rPr>
                <w:rFonts w:ascii="Calibri" w:hAnsi="Calibri"/>
                <w:sz w:val="18"/>
                <w:szCs w:val="18"/>
              </w:rPr>
            </w:pPr>
            <w:hyperlink w:anchor="IGO_INGO" w:history="1">
              <w:r w:rsidR="00A05BA7" w:rsidRPr="005128B5">
                <w:rPr>
                  <w:rStyle w:val="Hyperlink"/>
                  <w:rFonts w:ascii="Calibri" w:hAnsi="Calibri"/>
                  <w:sz w:val="18"/>
                  <w:szCs w:val="18"/>
                </w:rPr>
                <w:t>LINK</w:t>
              </w:r>
            </w:hyperlink>
          </w:p>
        </w:tc>
      </w:tr>
      <w:tr w:rsidR="00A05BA7"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A05BA7" w:rsidRPr="00780B8E" w:rsidRDefault="00A05BA7"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A05BA7" w:rsidRPr="00070A5F" w:rsidRDefault="00A05BA7"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A05BA7" w:rsidRDefault="005665F1" w:rsidP="00070A5F">
            <w:pPr>
              <w:jc w:val="center"/>
            </w:pPr>
            <w:hyperlink w:anchor="GEO" w:history="1">
              <w:r w:rsidR="00A05BA7" w:rsidRPr="00F2287B">
                <w:rPr>
                  <w:rStyle w:val="Hyperlink"/>
                  <w:rFonts w:ascii="Calibri" w:hAnsi="Calibri"/>
                  <w:sz w:val="18"/>
                  <w:szCs w:val="18"/>
                </w:rPr>
                <w:t>LINK</w:t>
              </w:r>
            </w:hyperlink>
          </w:p>
        </w:tc>
      </w:tr>
      <w:tr w:rsidR="00B93546"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B93546" w:rsidRPr="00780B8E" w:rsidRDefault="00B9354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5BC5CC1D" w:rsidR="00B93546" w:rsidRPr="003961B8" w:rsidRDefault="00B93546" w:rsidP="00F27DC2">
            <w:pPr>
              <w:pStyle w:val="BodyText"/>
              <w:rPr>
                <w:rFonts w:ascii="Calibri" w:eastAsia="Tahoma" w:hAnsi="Calibri" w:cs="Tahoma"/>
                <w:b/>
                <w:sz w:val="18"/>
                <w:szCs w:val="18"/>
                <w:lang w:val="en-GB"/>
              </w:rPr>
            </w:pPr>
            <w:r w:rsidRPr="00070A5F">
              <w:rPr>
                <w:rFonts w:ascii="Calibri" w:eastAsia="Tahoma" w:hAnsi="Calibri" w:cs="Arial"/>
                <w:b/>
                <w:sz w:val="18"/>
                <w:szCs w:val="18"/>
                <w:lang w:val="en-GB" w:eastAsia="en-US"/>
              </w:rPr>
              <w:t>Privacy &amp; Proxy Services Accreditation Issues</w:t>
            </w:r>
            <w:r>
              <w:rPr>
                <w:rFonts w:ascii="Calibri" w:eastAsia="Tahoma" w:hAnsi="Calibri" w:cs="Arial"/>
                <w:b/>
                <w:sz w:val="18"/>
                <w:szCs w:val="18"/>
                <w:lang w:val="en-GB" w:eastAsia="en-US"/>
              </w:rPr>
              <w:t xml:space="preserve"> PDP</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B93546" w:rsidRDefault="005665F1" w:rsidP="009F6454">
            <w:pPr>
              <w:jc w:val="center"/>
            </w:pPr>
            <w:hyperlink w:anchor="PPSAI" w:history="1">
              <w:r w:rsidR="00295D45" w:rsidRPr="00295D45">
                <w:rPr>
                  <w:rStyle w:val="Hyperlink"/>
                  <w:rFonts w:ascii="Calibri" w:hAnsi="Calibri"/>
                  <w:sz w:val="18"/>
                  <w:szCs w:val="18"/>
                </w:rPr>
                <w:t>LINK</w:t>
              </w:r>
            </w:hyperlink>
          </w:p>
        </w:tc>
      </w:tr>
      <w:tr w:rsidR="00B93546" w:rsidRPr="00A65D6D" w14:paraId="2CD9588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402776" w14:textId="77777777" w:rsidR="00B93546" w:rsidRPr="00780B8E" w:rsidRDefault="00B9354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E36931D" w14:textId="77777777" w:rsidR="00B93546" w:rsidRPr="00070A5F" w:rsidRDefault="00B93546" w:rsidP="00F27DC2">
            <w:pPr>
              <w:pStyle w:val="BodyText"/>
              <w:rPr>
                <w:rFonts w:ascii="Calibri" w:hAnsi="Calibri"/>
                <w:b/>
                <w:sz w:val="18"/>
                <w:szCs w:val="18"/>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(WS1)</w:t>
            </w:r>
          </w:p>
        </w:tc>
        <w:tc>
          <w:tcPr>
            <w:tcW w:w="1048" w:type="dxa"/>
            <w:tcBorders>
              <w:top w:val="single" w:sz="4" w:space="0" w:color="auto"/>
              <w:left w:val="single" w:sz="4" w:space="0" w:color="auto"/>
              <w:bottom w:val="single" w:sz="4" w:space="0" w:color="auto"/>
              <w:right w:val="single" w:sz="4" w:space="0" w:color="auto"/>
            </w:tcBorders>
          </w:tcPr>
          <w:p w14:paraId="2EB690AF" w14:textId="77777777" w:rsidR="00B93546" w:rsidRDefault="005665F1" w:rsidP="009F6454">
            <w:pPr>
              <w:jc w:val="center"/>
            </w:pPr>
            <w:hyperlink w:anchor="CCWG_WS1" w:history="1">
              <w:r w:rsidR="00B93546" w:rsidRPr="00F511C1">
                <w:rPr>
                  <w:rStyle w:val="Hyperlink"/>
                  <w:rFonts w:ascii="Calibri" w:hAnsi="Calibri"/>
                  <w:sz w:val="18"/>
                  <w:szCs w:val="18"/>
                </w:rPr>
                <w:t>LINK</w:t>
              </w:r>
            </w:hyperlink>
          </w:p>
        </w:tc>
      </w:tr>
      <w:tr w:rsidR="00B93546"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B93546" w:rsidRPr="00780B8E" w:rsidRDefault="00B9354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604AFA8" w:rsidR="00B93546" w:rsidRPr="00B72EE7" w:rsidRDefault="00B93546" w:rsidP="002B1220">
            <w:pPr>
              <w:pStyle w:val="BodyText"/>
              <w:rPr>
                <w:sz w:val="18"/>
                <w:szCs w:val="18"/>
                <w:lang w:eastAsia="en-US"/>
              </w:rPr>
            </w:pPr>
            <w:r w:rsidRPr="00070A5F">
              <w:rPr>
                <w:rFonts w:ascii="Calibri" w:hAnsi="Calibri"/>
                <w:b/>
                <w:sz w:val="18"/>
                <w:szCs w:val="18"/>
              </w:rPr>
              <w:t xml:space="preserve">Translation/Transliteration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b/>
                <w:sz w:val="18"/>
                <w:szCs w:val="18"/>
              </w:rPr>
              <w:t>PDP</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B93546" w:rsidRDefault="005665F1" w:rsidP="009F6454">
            <w:pPr>
              <w:jc w:val="center"/>
            </w:pPr>
            <w:hyperlink w:anchor="TandT" w:history="1">
              <w:r w:rsidR="00B93546" w:rsidRPr="009F6454">
                <w:rPr>
                  <w:rStyle w:val="Hyperlink"/>
                  <w:rFonts w:ascii="Calibri" w:hAnsi="Calibri"/>
                  <w:sz w:val="18"/>
                  <w:szCs w:val="18"/>
                </w:rPr>
                <w:t>LINK</w:t>
              </w:r>
            </w:hyperlink>
          </w:p>
        </w:tc>
      </w:tr>
      <w:tr w:rsidR="00B93546"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B93546" w:rsidRPr="00780B8E" w:rsidRDefault="00B9354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77777777" w:rsidR="00B93546" w:rsidRPr="00B72EE7" w:rsidRDefault="00B93546"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B93546" w:rsidRDefault="005665F1" w:rsidP="00070A5F">
            <w:pPr>
              <w:jc w:val="center"/>
            </w:pPr>
            <w:hyperlink w:anchor="IRTP_C" w:history="1">
              <w:r w:rsidR="00B93546" w:rsidRPr="005128B5">
                <w:rPr>
                  <w:rStyle w:val="Hyperlink"/>
                  <w:rFonts w:ascii="Calibri" w:hAnsi="Calibri"/>
                  <w:sz w:val="18"/>
                  <w:szCs w:val="18"/>
                </w:rPr>
                <w:t>LINK</w:t>
              </w:r>
            </w:hyperlink>
          </w:p>
        </w:tc>
      </w:tr>
      <w:tr w:rsidR="00B93546"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B93546" w:rsidRPr="00780B8E" w:rsidRDefault="00B9354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77777777" w:rsidR="00B93546" w:rsidRPr="00B72EE7" w:rsidRDefault="00B93546"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B93546" w:rsidRDefault="005665F1" w:rsidP="00070A5F">
            <w:pPr>
              <w:jc w:val="center"/>
            </w:pPr>
            <w:hyperlink w:anchor="THICK_WHOIS" w:history="1">
              <w:r w:rsidR="00B93546" w:rsidRPr="005128B5">
                <w:rPr>
                  <w:rStyle w:val="Hyperlink"/>
                  <w:rFonts w:ascii="Calibri" w:hAnsi="Calibri"/>
                  <w:sz w:val="18"/>
                  <w:szCs w:val="18"/>
                </w:rPr>
                <w:t>LINK</w:t>
              </w:r>
            </w:hyperlink>
          </w:p>
        </w:tc>
      </w:tr>
      <w:tr w:rsidR="00B93546"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B93546" w:rsidRPr="00780B8E" w:rsidRDefault="00B9354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77777777" w:rsidR="00B93546" w:rsidRPr="00070A5F" w:rsidRDefault="00B93546"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B93546" w:rsidRDefault="005665F1" w:rsidP="00070A5F">
            <w:pPr>
              <w:jc w:val="center"/>
              <w:rPr>
                <w:rFonts w:ascii="Calibri" w:hAnsi="Calibri"/>
                <w:sz w:val="18"/>
                <w:szCs w:val="18"/>
              </w:rPr>
            </w:pPr>
            <w:hyperlink w:anchor="IGO_INGO2" w:history="1">
              <w:r w:rsidR="00B93546" w:rsidRPr="000D6529">
                <w:rPr>
                  <w:rStyle w:val="Hyperlink"/>
                  <w:rFonts w:ascii="Calibri" w:hAnsi="Calibri"/>
                  <w:sz w:val="18"/>
                  <w:szCs w:val="18"/>
                </w:rPr>
                <w:t>LINK</w:t>
              </w:r>
            </w:hyperlink>
          </w:p>
        </w:tc>
      </w:tr>
      <w:tr w:rsidR="00B93546" w:rsidRPr="00A65D6D" w14:paraId="1DB6A2D3"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04D7C0" w14:textId="77777777" w:rsidR="00B93546" w:rsidRPr="00780B8E" w:rsidRDefault="00B93546" w:rsidP="00C65716">
            <w:pPr>
              <w:pStyle w:val="BodyText"/>
              <w:rPr>
                <w:rFonts w:ascii="Calibri" w:hAnsi="Calibri"/>
                <w:b/>
                <w:color w:val="FFFFFF"/>
                <w:sz w:val="18"/>
                <w:szCs w:val="18"/>
                <w:lang w:eastAsia="en-US"/>
              </w:rPr>
            </w:pPr>
            <w:r>
              <w:rPr>
                <w:rFonts w:ascii="Calibri" w:hAnsi="Calibri"/>
                <w:b/>
                <w:color w:val="FFFFFF"/>
                <w:sz w:val="18"/>
                <w:szCs w:val="18"/>
                <w:lang w:eastAsia="en-US"/>
              </w:rPr>
              <w:t xml:space="preserve">7 – Implementation </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D5DB56" w14:textId="3CD3AD0D" w:rsidR="00B93546" w:rsidRPr="00070A5F" w:rsidRDefault="00B93546" w:rsidP="00C65716">
            <w:pPr>
              <w:pStyle w:val="BodyText"/>
              <w:rPr>
                <w:rFonts w:ascii="Calibri" w:hAnsi="Calibri" w:cs="Calibri"/>
                <w:b/>
                <w:sz w:val="18"/>
                <w:szCs w:val="18"/>
                <w:lang w:eastAsia="en-US"/>
              </w:rPr>
            </w:pPr>
            <w:r w:rsidRPr="00250627">
              <w:rPr>
                <w:rFonts w:ascii="Calibri" w:hAnsi="Calibri"/>
                <w:b/>
                <w:sz w:val="18"/>
                <w:szCs w:val="18"/>
                <w:lang w:eastAsia="en-US"/>
              </w:rPr>
              <w:t>IRTP Part D PDP</w:t>
            </w:r>
            <w:r>
              <w:rPr>
                <w:rFonts w:ascii="Calibri" w:hAnsi="Calibri"/>
                <w:sz w:val="18"/>
                <w:szCs w:val="18"/>
                <w:lang w:eastAsia="en-US"/>
              </w:rPr>
              <w:t xml:space="preserve"> (IRTP-D)</w:t>
            </w:r>
          </w:p>
        </w:tc>
        <w:tc>
          <w:tcPr>
            <w:tcW w:w="1048" w:type="dxa"/>
            <w:tcBorders>
              <w:top w:val="single" w:sz="4" w:space="0" w:color="auto"/>
              <w:left w:val="single" w:sz="4" w:space="0" w:color="auto"/>
              <w:bottom w:val="single" w:sz="4" w:space="0" w:color="auto"/>
              <w:right w:val="single" w:sz="4" w:space="0" w:color="auto"/>
            </w:tcBorders>
          </w:tcPr>
          <w:p w14:paraId="194C4318" w14:textId="77777777" w:rsidR="00B93546" w:rsidRDefault="005665F1" w:rsidP="00070A5F">
            <w:pPr>
              <w:jc w:val="center"/>
              <w:rPr>
                <w:rFonts w:ascii="Calibri" w:hAnsi="Calibri"/>
                <w:sz w:val="18"/>
                <w:szCs w:val="18"/>
              </w:rPr>
            </w:pPr>
            <w:hyperlink w:anchor="IRTP_D" w:history="1">
              <w:r w:rsidR="00B93546" w:rsidRPr="00C86C10">
                <w:rPr>
                  <w:rStyle w:val="Hyperlink"/>
                  <w:rFonts w:ascii="Calibri" w:hAnsi="Calibri"/>
                  <w:sz w:val="18"/>
                  <w:szCs w:val="18"/>
                </w:rPr>
                <w:t>LINK</w:t>
              </w:r>
            </w:hyperlink>
          </w:p>
        </w:tc>
      </w:tr>
      <w:tr w:rsidR="00B93546" w:rsidRPr="00A65D6D" w14:paraId="6C348AA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291277D" w14:textId="77777777" w:rsidR="00B93546" w:rsidRPr="00780B8E" w:rsidRDefault="00B9354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A487AE" w14:textId="77777777" w:rsidR="00B93546" w:rsidRPr="00070A5F" w:rsidRDefault="00B93546" w:rsidP="00C65716">
            <w:pPr>
              <w:pStyle w:val="BodyText"/>
              <w:rPr>
                <w:rFonts w:ascii="Calibri" w:hAnsi="Calibri" w:cs="Calibri"/>
                <w:b/>
                <w:sz w:val="18"/>
                <w:szCs w:val="18"/>
                <w:lang w:eastAsia="en-US"/>
              </w:rPr>
            </w:pPr>
            <w:r w:rsidRPr="00DB109C">
              <w:rPr>
                <w:rFonts w:ascii="Calibri" w:eastAsia="Tahoma" w:hAnsi="Calibri" w:cs="Tahoma"/>
                <w:b/>
                <w:sz w:val="18"/>
                <w:szCs w:val="18"/>
                <w:lang w:val="en-GB"/>
              </w:rPr>
              <w:t xml:space="preserve">Cross Community Working Group </w:t>
            </w:r>
            <w:r w:rsidRPr="000C59BF">
              <w:rPr>
                <w:rFonts w:ascii="Calibri" w:eastAsia="Tahoma" w:hAnsi="Calibri" w:cs="Tahoma"/>
                <w:b/>
                <w:sz w:val="18"/>
                <w:szCs w:val="18"/>
                <w:lang w:val="en-GB"/>
              </w:rPr>
              <w:t>to Develop an IANA Stewardship Transition Proposal on Naming Related Functions</w:t>
            </w:r>
          </w:p>
        </w:tc>
        <w:tc>
          <w:tcPr>
            <w:tcW w:w="1048" w:type="dxa"/>
            <w:tcBorders>
              <w:top w:val="single" w:sz="4" w:space="0" w:color="auto"/>
              <w:left w:val="single" w:sz="4" w:space="0" w:color="auto"/>
              <w:bottom w:val="single" w:sz="4" w:space="0" w:color="auto"/>
              <w:right w:val="single" w:sz="4" w:space="0" w:color="auto"/>
            </w:tcBorders>
          </w:tcPr>
          <w:p w14:paraId="63F5EA90" w14:textId="77777777" w:rsidR="00B93546" w:rsidRDefault="005665F1" w:rsidP="00070A5F">
            <w:pPr>
              <w:jc w:val="center"/>
              <w:rPr>
                <w:rFonts w:ascii="Calibri" w:hAnsi="Calibri"/>
                <w:sz w:val="18"/>
                <w:szCs w:val="18"/>
              </w:rPr>
            </w:pPr>
            <w:hyperlink w:anchor="IANA" w:history="1">
              <w:r w:rsidR="00B93546" w:rsidRPr="00077A97">
                <w:rPr>
                  <w:rStyle w:val="Hyperlink"/>
                  <w:rFonts w:ascii="Calibri" w:hAnsi="Calibri"/>
                  <w:sz w:val="18"/>
                  <w:szCs w:val="18"/>
                </w:rPr>
                <w:t>LINK</w:t>
              </w:r>
            </w:hyperlink>
          </w:p>
        </w:tc>
      </w:tr>
      <w:tr w:rsidR="00B93546"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B93546" w:rsidRPr="00327F93" w:rsidRDefault="00B93546"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7777777" w:rsidR="00B93546" w:rsidRPr="00070A5F" w:rsidRDefault="00B93546" w:rsidP="00C65716">
            <w:pPr>
              <w:pStyle w:val="BodyText"/>
              <w:rPr>
                <w:rFonts w:ascii="Calibri" w:hAnsi="Calibri"/>
                <w:b/>
                <w:sz w:val="18"/>
                <w:szCs w:val="18"/>
                <w:lang w:eastAsia="en-US"/>
              </w:rPr>
            </w:pPr>
            <w:r>
              <w:rPr>
                <w:rFonts w:ascii="Calibri" w:hAnsi="Calibri"/>
                <w:b/>
                <w:sz w:val="18"/>
                <w:szCs w:val="18"/>
                <w:lang w:eastAsia="en-US"/>
              </w:rPr>
              <w:t>-none-</w:t>
            </w:r>
          </w:p>
        </w:tc>
        <w:tc>
          <w:tcPr>
            <w:tcW w:w="1048" w:type="dxa"/>
            <w:tcBorders>
              <w:top w:val="single" w:sz="4" w:space="0" w:color="auto"/>
              <w:left w:val="single" w:sz="4" w:space="0" w:color="auto"/>
              <w:bottom w:val="single" w:sz="4" w:space="0" w:color="auto"/>
              <w:right w:val="single" w:sz="4" w:space="0" w:color="auto"/>
            </w:tcBorders>
          </w:tcPr>
          <w:p w14:paraId="3E7DCC24" w14:textId="60123600" w:rsidR="00B93546" w:rsidRDefault="00B93546" w:rsidP="00070A5F">
            <w:pPr>
              <w:jc w:val="center"/>
              <w:rPr>
                <w:rFonts w:ascii="Calibri" w:hAnsi="Calibri"/>
                <w:sz w:val="18"/>
                <w:szCs w:val="18"/>
              </w:rPr>
            </w:pPr>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3F9336AA" w14:textId="6591168B"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5970F8">
        <w:rPr>
          <w:rFonts w:ascii="Calibri" w:eastAsia="Tahoma" w:hAnsi="Calibri" w:cs="Arial"/>
          <w:sz w:val="20"/>
          <w:szCs w:val="20"/>
          <w:lang w:val="en-GB"/>
        </w:rPr>
        <w:t>2</w:t>
      </w:r>
      <w:ins w:id="3" w:author="Berry Cobb" w:date="2016-09-23T00:38:00Z">
        <w:r w:rsidR="00EF6FD1">
          <w:rPr>
            <w:rFonts w:ascii="Calibri" w:eastAsia="Tahoma" w:hAnsi="Calibri" w:cs="Arial"/>
            <w:sz w:val="20"/>
            <w:szCs w:val="20"/>
            <w:lang w:val="en-GB"/>
          </w:rPr>
          <w:t>6</w:t>
        </w:r>
      </w:ins>
      <w:ins w:id="4" w:author="Berry Cobb" w:date="2016-09-17T21:22:00Z">
        <w:del w:id="5" w:author="Marika Konings" w:date="2016-09-22T13:38:00Z">
          <w:r w:rsidR="00286C55" w:rsidDel="00F11DB1">
            <w:rPr>
              <w:rFonts w:ascii="Calibri" w:eastAsia="Tahoma" w:hAnsi="Calibri" w:cs="Arial"/>
              <w:sz w:val="20"/>
              <w:szCs w:val="20"/>
              <w:lang w:val="en-GB"/>
            </w:rPr>
            <w:delText>6</w:delText>
          </w:r>
        </w:del>
      </w:ins>
      <w:ins w:id="6" w:author="Marika Konings" w:date="2016-09-22T13:38:00Z">
        <w:del w:id="7" w:author="Berry Cobb" w:date="2016-09-23T00:38:00Z">
          <w:r w:rsidR="00F11DB1" w:rsidDel="00EF6FD1">
            <w:rPr>
              <w:rFonts w:ascii="Calibri" w:eastAsia="Tahoma" w:hAnsi="Calibri" w:cs="Arial"/>
              <w:sz w:val="20"/>
              <w:szCs w:val="20"/>
              <w:lang w:val="en-GB"/>
            </w:rPr>
            <w:delText>2</w:delText>
          </w:r>
        </w:del>
      </w:ins>
      <w:del w:id="8" w:author="Berry Cobb" w:date="2016-09-17T21:22:00Z">
        <w:r w:rsidR="004E0842" w:rsidDel="00286C55">
          <w:rPr>
            <w:rFonts w:ascii="Calibri" w:eastAsia="Tahoma" w:hAnsi="Calibri" w:cs="Arial"/>
            <w:sz w:val="20"/>
            <w:szCs w:val="20"/>
            <w:lang w:val="en-GB"/>
          </w:rPr>
          <w:delText>9</w:delText>
        </w:r>
      </w:del>
      <w:r w:rsidR="005970F8">
        <w:rPr>
          <w:rFonts w:ascii="Calibri" w:eastAsia="Tahoma" w:hAnsi="Calibri" w:cs="Arial"/>
          <w:sz w:val="20"/>
          <w:szCs w:val="20"/>
          <w:lang w:val="en-GB"/>
        </w:rPr>
        <w:t xml:space="preserve"> </w:t>
      </w:r>
      <w:del w:id="9" w:author="Berry Cobb" w:date="2016-09-17T21:22:00Z">
        <w:r w:rsidR="005970F8" w:rsidDel="00286C55">
          <w:rPr>
            <w:rFonts w:ascii="Calibri" w:eastAsia="Tahoma" w:hAnsi="Calibri" w:cs="Arial"/>
            <w:sz w:val="20"/>
            <w:szCs w:val="20"/>
            <w:lang w:val="en-GB"/>
          </w:rPr>
          <w:delText xml:space="preserve">August </w:delText>
        </w:r>
      </w:del>
      <w:ins w:id="10" w:author="Berry Cobb" w:date="2016-09-17T21:22:00Z">
        <w:r w:rsidR="00286C55">
          <w:rPr>
            <w:rFonts w:ascii="Calibri" w:eastAsia="Tahoma" w:hAnsi="Calibri" w:cs="Arial"/>
            <w:sz w:val="20"/>
            <w:szCs w:val="20"/>
            <w:lang w:val="en-GB"/>
          </w:rPr>
          <w:t xml:space="preserve">September </w:t>
        </w:r>
      </w:ins>
      <w:r w:rsidRPr="007508AF">
        <w:rPr>
          <w:rFonts w:ascii="Calibri" w:eastAsia="Tahoma" w:hAnsi="Calibri" w:cs="Arial"/>
          <w:sz w:val="20"/>
          <w:szCs w:val="20"/>
          <w:lang w:val="en-GB"/>
        </w:rPr>
        <w:t>201</w:t>
      </w:r>
      <w:r w:rsidR="00C27358">
        <w:rPr>
          <w:rFonts w:ascii="Calibri" w:eastAsia="Tahoma" w:hAnsi="Calibri" w:cs="Arial"/>
          <w:sz w:val="20"/>
          <w:szCs w:val="20"/>
          <w:lang w:val="en-GB"/>
        </w:rPr>
        <w:t>6</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1" w:name="AUCTION"/>
      <w:bookmarkEnd w:id="11"/>
      <w:tr w:rsidR="008D29B0" w:rsidRPr="007508AF" w14:paraId="1621A562"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45DE8B43" w14:textId="155F7DEB" w:rsidR="004C0D5C" w:rsidRPr="00BF0164" w:rsidRDefault="00606918" w:rsidP="004C0D5C">
            <w:pPr>
              <w:pStyle w:val="TableContents"/>
              <w:snapToGrid w:val="0"/>
              <w:rPr>
                <w:rFonts w:ascii="Calibri" w:eastAsia="Monaco" w:hAnsi="Calibri" w:cs="Monaco"/>
                <w:color w:val="000000"/>
                <w:sz w:val="20"/>
                <w:szCs w:val="20"/>
                <w:lang w:val="en-GB"/>
              </w:rPr>
            </w:pPr>
            <w:r>
              <w:fldChar w:fldCharType="begin"/>
            </w:r>
            <w:r>
              <w:instrText xml:space="preserve"> HYPERLINK "https://community.icann.org/display/NGAPDT/New+gTLD+Auction+Proceeds+Drafting+Team+Home" </w:instrText>
            </w:r>
            <w:r>
              <w:fldChar w:fldCharType="separate"/>
            </w:r>
            <w:r w:rsidR="003A6BE1" w:rsidRPr="004C0D5C">
              <w:rPr>
                <w:rStyle w:val="Hyperlink"/>
                <w:rFonts w:ascii="Calibri" w:eastAsia="Monaco" w:hAnsi="Calibri" w:cs="Monaco"/>
                <w:b/>
                <w:sz w:val="20"/>
                <w:szCs w:val="20"/>
                <w:lang w:val="en-GB"/>
              </w:rPr>
              <w:t xml:space="preserve">New </w:t>
            </w:r>
            <w:proofErr w:type="spellStart"/>
            <w:r w:rsidR="003A6BE1" w:rsidRPr="004C0D5C">
              <w:rPr>
                <w:rStyle w:val="Hyperlink"/>
                <w:rFonts w:ascii="Calibri" w:eastAsia="Monaco" w:hAnsi="Calibri" w:cs="Monaco"/>
                <w:b/>
                <w:sz w:val="20"/>
                <w:szCs w:val="20"/>
                <w:lang w:val="en-GB"/>
              </w:rPr>
              <w:t>gTLD</w:t>
            </w:r>
            <w:proofErr w:type="spellEnd"/>
            <w:r w:rsidR="003A6BE1" w:rsidRPr="004C0D5C">
              <w:rPr>
                <w:rStyle w:val="Hyperlink"/>
                <w:rFonts w:ascii="Calibri" w:eastAsia="Monaco" w:hAnsi="Calibri" w:cs="Monaco"/>
                <w:b/>
                <w:sz w:val="20"/>
                <w:szCs w:val="20"/>
                <w:lang w:val="en-GB"/>
              </w:rPr>
              <w:t xml:space="preserve"> Auction Proceeds Drafting Team</w:t>
            </w:r>
            <w:r>
              <w:rPr>
                <w:rStyle w:val="Hyperlink"/>
                <w:rFonts w:ascii="Calibri" w:eastAsia="Monaco" w:hAnsi="Calibri" w:cs="Monaco"/>
                <w:b/>
                <w:sz w:val="20"/>
                <w:szCs w:val="20"/>
                <w:lang w:val="en-GB"/>
              </w:rPr>
              <w:fldChar w:fldCharType="end"/>
            </w:r>
            <w:r w:rsidR="00633758">
              <w:rPr>
                <w:rFonts w:ascii="Calibri" w:eastAsia="Monaco" w:hAnsi="Calibri" w:cs="Monaco"/>
                <w:b/>
                <w:color w:val="000000"/>
                <w:sz w:val="20"/>
                <w:szCs w:val="20"/>
                <w:lang w:val="en-GB"/>
              </w:rPr>
              <w:t xml:space="preserve"> </w:t>
            </w:r>
            <w:r w:rsidR="004C0D5C" w:rsidRPr="00BF0164">
              <w:rPr>
                <w:rFonts w:ascii="Calibri" w:eastAsia="Monaco" w:hAnsi="Calibri" w:cs="Monaco"/>
                <w:color w:val="000000"/>
                <w:sz w:val="20"/>
                <w:szCs w:val="20"/>
                <w:lang w:val="en-GB"/>
              </w:rPr>
              <w:t>Chair: Jonathan Robinson</w:t>
            </w:r>
            <w:r w:rsidR="00633758" w:rsidRPr="00BF0164">
              <w:rPr>
                <w:rFonts w:ascii="Calibri" w:eastAsia="Monaco" w:hAnsi="Calibri" w:cs="Monaco"/>
                <w:color w:val="000000"/>
                <w:sz w:val="20"/>
                <w:szCs w:val="20"/>
                <w:lang w:val="en-GB"/>
              </w:rPr>
              <w:t xml:space="preserve"> </w:t>
            </w:r>
          </w:p>
          <w:p w14:paraId="7A08D64F" w14:textId="77777777" w:rsidR="004C0D5C" w:rsidRDefault="004C0D5C" w:rsidP="004C0D5C">
            <w:pPr>
              <w:pStyle w:val="TableContents"/>
              <w:snapToGrid w:val="0"/>
              <w:rPr>
                <w:rFonts w:ascii="Calibri" w:eastAsia="Monaco" w:hAnsi="Calibri" w:cs="Monaco"/>
                <w:color w:val="000000"/>
                <w:sz w:val="20"/>
                <w:szCs w:val="20"/>
                <w:lang w:val="en-GB"/>
              </w:rPr>
            </w:pPr>
            <w:r w:rsidRPr="00BF0164">
              <w:rPr>
                <w:rFonts w:ascii="Calibri" w:eastAsia="Monaco" w:hAnsi="Calibri" w:cs="Monaco"/>
                <w:color w:val="000000"/>
                <w:sz w:val="20"/>
                <w:szCs w:val="20"/>
                <w:lang w:val="en-GB"/>
              </w:rPr>
              <w:t>Vice-Chair: Alan Greenberg</w:t>
            </w:r>
          </w:p>
          <w:p w14:paraId="52F9C3D9" w14:textId="233D15E0" w:rsidR="008D29B0" w:rsidRDefault="004C0D5C" w:rsidP="004C0D5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D. Tait</w:t>
            </w:r>
          </w:p>
        </w:tc>
        <w:tc>
          <w:tcPr>
            <w:tcW w:w="1080" w:type="dxa"/>
            <w:tcBorders>
              <w:top w:val="single" w:sz="18" w:space="0" w:color="A6A6A6"/>
              <w:left w:val="single" w:sz="18" w:space="0" w:color="A6A6A6"/>
              <w:bottom w:val="single" w:sz="18" w:space="0" w:color="A6A6A6"/>
              <w:right w:val="single" w:sz="18" w:space="0" w:color="A6A6A6"/>
            </w:tcBorders>
          </w:tcPr>
          <w:p w14:paraId="52DB3585" w14:textId="18E3B234" w:rsidR="008D29B0" w:rsidRDefault="00A05F73"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212" w:type="dxa"/>
            <w:tcBorders>
              <w:top w:val="single" w:sz="18" w:space="0" w:color="A6A6A6"/>
              <w:left w:val="single" w:sz="18" w:space="0" w:color="A6A6A6"/>
              <w:bottom w:val="single" w:sz="18" w:space="0" w:color="A6A6A6"/>
              <w:right w:val="single" w:sz="18" w:space="0" w:color="A6A6A6"/>
            </w:tcBorders>
          </w:tcPr>
          <w:p w14:paraId="3EA1196A" w14:textId="65664E37" w:rsidR="008D29B0" w:rsidRDefault="006B6E3B"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ICANN57</w:t>
            </w:r>
          </w:p>
        </w:tc>
        <w:tc>
          <w:tcPr>
            <w:tcW w:w="1118" w:type="dxa"/>
            <w:tcBorders>
              <w:top w:val="single" w:sz="18" w:space="0" w:color="A6A6A6"/>
              <w:left w:val="single" w:sz="18" w:space="0" w:color="A6A6A6"/>
              <w:bottom w:val="single" w:sz="18" w:space="0" w:color="A6A6A6"/>
              <w:right w:val="single" w:sz="18" w:space="0" w:color="A6A6A6"/>
            </w:tcBorders>
          </w:tcPr>
          <w:p w14:paraId="4558D924" w14:textId="1A849950" w:rsidR="008D29B0" w:rsidRDefault="00C0029B"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480" w:type="dxa"/>
            <w:tcBorders>
              <w:top w:val="single" w:sz="18" w:space="0" w:color="A6A6A6"/>
              <w:left w:val="single" w:sz="18" w:space="0" w:color="A6A6A6"/>
              <w:bottom w:val="single" w:sz="18" w:space="0" w:color="A6A6A6"/>
              <w:right w:val="single" w:sz="18" w:space="0" w:color="A6A6A6"/>
            </w:tcBorders>
          </w:tcPr>
          <w:p w14:paraId="7C8F078D" w14:textId="1DE2A824" w:rsidR="008D29B0" w:rsidRPr="00E17752" w:rsidRDefault="0046471A" w:rsidP="009624CB">
            <w:pPr>
              <w:pStyle w:val="TableContents"/>
              <w:snapToGrid w:val="0"/>
              <w:rPr>
                <w:rFonts w:ascii="Calibri" w:eastAsia="Tahoma" w:hAnsi="Calibri" w:cs="Tahoma"/>
                <w:sz w:val="20"/>
                <w:szCs w:val="20"/>
                <w:lang w:val="en-GB"/>
              </w:rPr>
            </w:pPr>
            <w:r w:rsidRPr="0046471A">
              <w:rPr>
                <w:rFonts w:ascii="Calibri" w:eastAsia="Tahoma" w:hAnsi="Calibri" w:cs="Tahoma"/>
                <w:sz w:val="20"/>
                <w:szCs w:val="20"/>
                <w:lang w:val="en-GB"/>
              </w:rPr>
              <w:t xml:space="preserve">The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Program established auctions as a mechanism of last resort to resolve string contention. Most string contentions (approximately 90% of sets scheduled for auction) have been resolved through other means before reaching an auction conducted by ICANN's authorized auction service provider, Power Auctions LLC. However, it was recognized from the outset that significant funds could accrue as a result of several auctions. As such, these auction proceeds have been reserved and earmarked until the Board authorizes a plan for the appropriate use of the funds. Board, staff, and community are expected to be working together in designing and participating in the next steps addressing the use of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auction proceeds.</w:t>
            </w:r>
            <w:r>
              <w:rPr>
                <w:rFonts w:ascii="Calibri" w:eastAsia="Tahoma" w:hAnsi="Calibri" w:cs="Tahoma"/>
                <w:sz w:val="20"/>
                <w:szCs w:val="20"/>
                <w:lang w:val="en-GB"/>
              </w:rPr>
              <w:t xml:space="preserve"> A drafting team composed of representatives of SO/ACs and the Board has been convened to prepare a draft Charter. This group met for the first time on 10 Mar 2016 in Marrakech and </w:t>
            </w:r>
            <w:r w:rsidR="0087030A">
              <w:rPr>
                <w:rFonts w:ascii="Calibri" w:eastAsia="Tahoma" w:hAnsi="Calibri" w:cs="Tahoma"/>
                <w:sz w:val="20"/>
                <w:szCs w:val="20"/>
                <w:lang w:val="en-GB"/>
              </w:rPr>
              <w:t xml:space="preserve">has produced a draft charter </w:t>
            </w:r>
            <w:r w:rsidR="00C5754D">
              <w:rPr>
                <w:rFonts w:ascii="Calibri" w:eastAsia="Tahoma" w:hAnsi="Calibri" w:cs="Tahoma"/>
                <w:sz w:val="20"/>
                <w:szCs w:val="20"/>
                <w:lang w:val="en-GB"/>
              </w:rPr>
              <w:t xml:space="preserve">which was </w:t>
            </w:r>
            <w:r w:rsidR="0087030A">
              <w:rPr>
                <w:rFonts w:ascii="Calibri" w:eastAsia="Tahoma" w:hAnsi="Calibri" w:cs="Tahoma"/>
                <w:sz w:val="20"/>
                <w:szCs w:val="20"/>
                <w:lang w:val="en-GB"/>
              </w:rPr>
              <w:t>review</w:t>
            </w:r>
            <w:r w:rsidR="00C5754D">
              <w:rPr>
                <w:rFonts w:ascii="Calibri" w:eastAsia="Tahoma" w:hAnsi="Calibri" w:cs="Tahoma"/>
                <w:sz w:val="20"/>
                <w:szCs w:val="20"/>
                <w:lang w:val="en-GB"/>
              </w:rPr>
              <w:t>ed</w:t>
            </w:r>
            <w:r w:rsidR="0087030A">
              <w:rPr>
                <w:rFonts w:ascii="Calibri" w:eastAsia="Tahoma" w:hAnsi="Calibri" w:cs="Tahoma"/>
                <w:sz w:val="20"/>
                <w:szCs w:val="20"/>
                <w:lang w:val="en-GB"/>
              </w:rPr>
              <w:t xml:space="preserve"> and discuss</w:t>
            </w:r>
            <w:r w:rsidR="00C5754D">
              <w:rPr>
                <w:rFonts w:ascii="Calibri" w:eastAsia="Tahoma" w:hAnsi="Calibri" w:cs="Tahoma"/>
                <w:sz w:val="20"/>
                <w:szCs w:val="20"/>
                <w:lang w:val="en-GB"/>
              </w:rPr>
              <w:t>ed in a public session</w:t>
            </w:r>
            <w:r w:rsidR="0087030A">
              <w:rPr>
                <w:rFonts w:ascii="Calibri" w:eastAsia="Tahoma" w:hAnsi="Calibri" w:cs="Tahoma"/>
                <w:sz w:val="20"/>
                <w:szCs w:val="20"/>
                <w:lang w:val="en-GB"/>
              </w:rPr>
              <w:t xml:space="preserve"> during ICANN56</w:t>
            </w:r>
            <w:r w:rsidR="00C5754D">
              <w:rPr>
                <w:rFonts w:ascii="Calibri" w:eastAsia="Tahoma" w:hAnsi="Calibri" w:cs="Tahoma"/>
                <w:sz w:val="20"/>
                <w:szCs w:val="20"/>
                <w:lang w:val="en-GB"/>
              </w:rPr>
              <w:t xml:space="preserve">. The </w:t>
            </w:r>
            <w:del w:id="12" w:author="David Tait" w:date="2016-09-19T14:35:00Z">
              <w:r w:rsidR="00C5754D" w:rsidDel="00220EBC">
                <w:rPr>
                  <w:rFonts w:ascii="Calibri" w:eastAsia="Tahoma" w:hAnsi="Calibri" w:cs="Tahoma"/>
                  <w:sz w:val="20"/>
                  <w:szCs w:val="20"/>
                  <w:lang w:val="en-GB"/>
                </w:rPr>
                <w:delText xml:space="preserve">outcomes of this session are being reviewed by the </w:delText>
              </w:r>
            </w:del>
            <w:r w:rsidR="00C5754D">
              <w:rPr>
                <w:rFonts w:ascii="Calibri" w:eastAsia="Tahoma" w:hAnsi="Calibri" w:cs="Tahoma"/>
                <w:sz w:val="20"/>
                <w:szCs w:val="20"/>
                <w:lang w:val="en-GB"/>
              </w:rPr>
              <w:t>Drafting Team</w:t>
            </w:r>
            <w:r w:rsidR="0087030A">
              <w:rPr>
                <w:rFonts w:ascii="Calibri" w:eastAsia="Tahoma" w:hAnsi="Calibri" w:cs="Tahoma"/>
                <w:sz w:val="20"/>
                <w:szCs w:val="20"/>
                <w:lang w:val="en-GB"/>
              </w:rPr>
              <w:t xml:space="preserve"> </w:t>
            </w:r>
            <w:del w:id="13" w:author="David Tait" w:date="2016-09-19T14:35:00Z">
              <w:r w:rsidR="0087030A" w:rsidDel="00220EBC">
                <w:rPr>
                  <w:rFonts w:ascii="Calibri" w:eastAsia="Tahoma" w:hAnsi="Calibri" w:cs="Tahoma"/>
                  <w:sz w:val="20"/>
                  <w:szCs w:val="20"/>
                  <w:lang w:val="en-GB"/>
                </w:rPr>
                <w:delText xml:space="preserve">with the aim </w:delText>
              </w:r>
              <w:r w:rsidR="00C5754D" w:rsidDel="00220EBC">
                <w:rPr>
                  <w:rFonts w:ascii="Calibri" w:eastAsia="Tahoma" w:hAnsi="Calibri" w:cs="Tahoma"/>
                  <w:sz w:val="20"/>
                  <w:szCs w:val="20"/>
                  <w:lang w:val="en-GB"/>
                </w:rPr>
                <w:delText xml:space="preserve">of </w:delText>
              </w:r>
              <w:r w:rsidR="0087030A" w:rsidDel="00220EBC">
                <w:rPr>
                  <w:rFonts w:ascii="Calibri" w:eastAsia="Tahoma" w:hAnsi="Calibri" w:cs="Tahoma"/>
                  <w:sz w:val="20"/>
                  <w:szCs w:val="20"/>
                  <w:lang w:val="en-GB"/>
                </w:rPr>
                <w:delText>providing</w:delText>
              </w:r>
            </w:del>
            <w:ins w:id="14" w:author="David Tait" w:date="2016-09-19T14:35:00Z">
              <w:r w:rsidR="00220EBC">
                <w:rPr>
                  <w:rFonts w:ascii="Calibri" w:eastAsia="Tahoma" w:hAnsi="Calibri" w:cs="Tahoma"/>
                  <w:sz w:val="20"/>
                  <w:szCs w:val="20"/>
                  <w:lang w:val="en-GB"/>
                </w:rPr>
                <w:t>has prepared</w:t>
              </w:r>
            </w:ins>
            <w:r w:rsidR="0087030A">
              <w:rPr>
                <w:rFonts w:ascii="Calibri" w:eastAsia="Tahoma" w:hAnsi="Calibri" w:cs="Tahoma"/>
                <w:sz w:val="20"/>
                <w:szCs w:val="20"/>
                <w:lang w:val="en-GB"/>
              </w:rPr>
              <w:t xml:space="preserve"> </w:t>
            </w:r>
            <w:r w:rsidR="00C5754D">
              <w:rPr>
                <w:rFonts w:ascii="Calibri" w:eastAsia="Tahoma" w:hAnsi="Calibri" w:cs="Tahoma"/>
                <w:sz w:val="20"/>
                <w:szCs w:val="20"/>
                <w:lang w:val="en-GB"/>
              </w:rPr>
              <w:t>a revised</w:t>
            </w:r>
            <w:r w:rsidR="0087030A">
              <w:rPr>
                <w:rFonts w:ascii="Calibri" w:eastAsia="Tahoma" w:hAnsi="Calibri" w:cs="Tahoma"/>
                <w:sz w:val="20"/>
                <w:szCs w:val="20"/>
                <w:lang w:val="en-GB"/>
              </w:rPr>
              <w:t xml:space="preserve"> charter </w:t>
            </w:r>
            <w:ins w:id="15" w:author="David Tait" w:date="2016-09-19T14:35:00Z">
              <w:r w:rsidR="00220EBC">
                <w:rPr>
                  <w:rFonts w:ascii="Calibri" w:eastAsia="Tahoma" w:hAnsi="Calibri" w:cs="Tahoma"/>
                  <w:sz w:val="20"/>
                  <w:szCs w:val="20"/>
                  <w:lang w:val="en-GB"/>
                </w:rPr>
                <w:t xml:space="preserve">which has been forwarded </w:t>
              </w:r>
            </w:ins>
            <w:r w:rsidR="0087030A">
              <w:rPr>
                <w:rFonts w:ascii="Calibri" w:eastAsia="Tahoma" w:hAnsi="Calibri" w:cs="Tahoma"/>
                <w:sz w:val="20"/>
                <w:szCs w:val="20"/>
                <w:lang w:val="en-GB"/>
              </w:rPr>
              <w:t>to the SO/ACs</w:t>
            </w:r>
            <w:ins w:id="16" w:author="Marika Konings" w:date="2016-09-22T13:38:00Z">
              <w:r w:rsidR="00F11DB1">
                <w:rPr>
                  <w:rFonts w:ascii="Calibri" w:eastAsia="Tahoma" w:hAnsi="Calibri" w:cs="Tahoma"/>
                  <w:sz w:val="20"/>
                  <w:szCs w:val="20"/>
                  <w:lang w:val="en-GB"/>
                </w:rPr>
                <w:t xml:space="preserve"> with </w:t>
              </w:r>
            </w:ins>
            <w:ins w:id="17" w:author="Marika Konings" w:date="2016-09-22T13:39:00Z">
              <w:r w:rsidR="00F11DB1">
                <w:rPr>
                  <w:rFonts w:ascii="Calibri" w:eastAsia="Tahoma" w:hAnsi="Calibri" w:cs="Tahoma"/>
                  <w:sz w:val="20"/>
                  <w:szCs w:val="20"/>
                  <w:lang w:val="en-GB"/>
                </w:rPr>
                <w:t>the request</w:t>
              </w:r>
            </w:ins>
            <w:ins w:id="18" w:author="Marika Konings" w:date="2016-09-22T13:38:00Z">
              <w:r w:rsidR="00F11DB1">
                <w:rPr>
                  <w:rFonts w:ascii="Calibri" w:eastAsia="Tahoma" w:hAnsi="Calibri" w:cs="Tahoma"/>
                  <w:sz w:val="20"/>
                  <w:szCs w:val="20"/>
                  <w:lang w:val="en-GB"/>
                </w:rPr>
                <w:t xml:space="preserve"> </w:t>
              </w:r>
            </w:ins>
            <w:ins w:id="19" w:author="Marika Konings" w:date="2016-09-22T13:39:00Z">
              <w:r w:rsidR="00F11DB1">
                <w:rPr>
                  <w:rFonts w:ascii="Calibri" w:eastAsia="Tahoma" w:hAnsi="Calibri" w:cs="Tahoma"/>
                  <w:sz w:val="20"/>
                  <w:szCs w:val="20"/>
                  <w:lang w:val="en-GB"/>
                </w:rPr>
                <w:t xml:space="preserve">to identify pertinent issues, if any, that would prevent adoption. Depending on the feedback received, the DT hopes that the proposed charter can be considered for adoption </w:t>
              </w:r>
            </w:ins>
            <w:del w:id="20" w:author="Marika Konings" w:date="2016-09-22T13:39:00Z">
              <w:r w:rsidR="0087030A" w:rsidDel="00F11DB1">
                <w:rPr>
                  <w:rFonts w:ascii="Calibri" w:eastAsia="Tahoma" w:hAnsi="Calibri" w:cs="Tahoma"/>
                  <w:sz w:val="20"/>
                  <w:szCs w:val="20"/>
                  <w:lang w:val="en-GB"/>
                </w:rPr>
                <w:delText xml:space="preserve"> for considerati</w:delText>
              </w:r>
            </w:del>
            <w:del w:id="21" w:author="Marika Konings" w:date="2016-09-22T13:40:00Z">
              <w:r w:rsidR="0087030A" w:rsidDel="00F11DB1">
                <w:rPr>
                  <w:rFonts w:ascii="Calibri" w:eastAsia="Tahoma" w:hAnsi="Calibri" w:cs="Tahoma"/>
                  <w:sz w:val="20"/>
                  <w:szCs w:val="20"/>
                  <w:lang w:val="en-GB"/>
                </w:rPr>
                <w:delText xml:space="preserve">on </w:delText>
              </w:r>
            </w:del>
            <w:ins w:id="22" w:author="David Tait" w:date="2016-09-19T14:35:00Z">
              <w:del w:id="23" w:author="Marika Konings" w:date="2016-09-22T13:40:00Z">
                <w:r w:rsidR="00220EBC" w:rsidDel="00F11DB1">
                  <w:rPr>
                    <w:rFonts w:ascii="Calibri" w:eastAsia="Tahoma" w:hAnsi="Calibri" w:cs="Tahoma"/>
                    <w:sz w:val="20"/>
                    <w:szCs w:val="20"/>
                    <w:lang w:val="en-GB"/>
                  </w:rPr>
                  <w:delText xml:space="preserve">with a view to finalisation </w:delText>
                </w:r>
              </w:del>
            </w:ins>
            <w:ins w:id="24" w:author="Marika Konings" w:date="2016-09-22T13:40:00Z">
              <w:r w:rsidR="00F11DB1">
                <w:rPr>
                  <w:rFonts w:ascii="Calibri" w:eastAsia="Tahoma" w:hAnsi="Calibri" w:cs="Tahoma"/>
                  <w:sz w:val="20"/>
                  <w:szCs w:val="20"/>
                  <w:lang w:val="en-GB"/>
                </w:rPr>
                <w:t xml:space="preserve">by the different ICANN SO/ACs </w:t>
              </w:r>
            </w:ins>
            <w:r w:rsidR="0087030A">
              <w:rPr>
                <w:rFonts w:ascii="Calibri" w:eastAsia="Tahoma" w:hAnsi="Calibri" w:cs="Tahoma"/>
                <w:sz w:val="20"/>
                <w:szCs w:val="20"/>
                <w:lang w:val="en-GB"/>
              </w:rPr>
              <w:t xml:space="preserve">at the latest by </w:t>
            </w:r>
            <w:r>
              <w:rPr>
                <w:rFonts w:ascii="Calibri" w:eastAsia="Tahoma" w:hAnsi="Calibri" w:cs="Tahoma"/>
                <w:sz w:val="20"/>
                <w:szCs w:val="20"/>
                <w:lang w:val="en-GB"/>
              </w:rPr>
              <w:t>ICANN57</w:t>
            </w:r>
            <w:ins w:id="25" w:author="Mary Wong" w:date="2016-09-21T16:20:00Z">
              <w:r w:rsidR="002D6454">
                <w:rPr>
                  <w:rFonts w:ascii="Calibri" w:eastAsia="Tahoma" w:hAnsi="Calibri" w:cs="Tahoma"/>
                  <w:sz w:val="20"/>
                  <w:szCs w:val="20"/>
                  <w:lang w:val="en-GB"/>
                </w:rPr>
                <w:t xml:space="preserve"> in Hyderabad </w:t>
              </w:r>
              <w:del w:id="26" w:author="Marika Konings" w:date="2016-09-22T13:51:00Z">
                <w:r w:rsidR="002D6454" w:rsidDel="009624CB">
                  <w:rPr>
                    <w:rFonts w:ascii="Calibri" w:eastAsia="Tahoma" w:hAnsi="Calibri" w:cs="Tahoma"/>
                    <w:sz w:val="20"/>
                    <w:szCs w:val="20"/>
                    <w:lang w:val="en-GB"/>
                  </w:rPr>
                  <w:delText>in early</w:delText>
                </w:r>
              </w:del>
            </w:ins>
            <w:ins w:id="27" w:author="Marika Konings" w:date="2016-09-22T13:51:00Z">
              <w:r w:rsidR="009624CB">
                <w:rPr>
                  <w:rFonts w:ascii="Calibri" w:eastAsia="Tahoma" w:hAnsi="Calibri" w:cs="Tahoma"/>
                  <w:sz w:val="20"/>
                  <w:szCs w:val="20"/>
                  <w:lang w:val="en-GB"/>
                </w:rPr>
                <w:t>3-9</w:t>
              </w:r>
            </w:ins>
            <w:ins w:id="28" w:author="Mary Wong" w:date="2016-09-21T16:20:00Z">
              <w:r w:rsidR="002D6454">
                <w:rPr>
                  <w:rFonts w:ascii="Calibri" w:eastAsia="Tahoma" w:hAnsi="Calibri" w:cs="Tahoma"/>
                  <w:sz w:val="20"/>
                  <w:szCs w:val="20"/>
                  <w:lang w:val="en-GB"/>
                </w:rPr>
                <w:t xml:space="preserve"> November</w:t>
              </w:r>
            </w:ins>
            <w:r>
              <w:rPr>
                <w:rFonts w:ascii="Calibri" w:eastAsia="Tahoma" w:hAnsi="Calibri" w:cs="Tahoma"/>
                <w:sz w:val="20"/>
                <w:szCs w:val="20"/>
                <w:lang w:val="en-GB"/>
              </w:rPr>
              <w:t>.</w:t>
            </w:r>
          </w:p>
        </w:tc>
      </w:tr>
    </w:tbl>
    <w:p w14:paraId="23D26F81" w14:textId="77777777" w:rsidR="00C9225D" w:rsidRDefault="00C9225D" w:rsidP="00F76046">
      <w:bookmarkStart w:id="29" w:name="RPM"/>
      <w:bookmarkEnd w:id="29"/>
    </w:p>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B93546" w:rsidRPr="007508AF" w14:paraId="0CBEEA1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02D10E95" w14:textId="77777777" w:rsidR="00B93546" w:rsidRDefault="00B93546" w:rsidP="009735A4">
            <w:pPr>
              <w:pStyle w:val="TableContents"/>
              <w:snapToGrid w:val="0"/>
              <w:rPr>
                <w:rFonts w:ascii="Calibri" w:eastAsia="Monaco" w:hAnsi="Calibri" w:cs="Monaco"/>
                <w:b/>
                <w:color w:val="000000"/>
                <w:sz w:val="20"/>
                <w:szCs w:val="20"/>
                <w:lang w:val="en-GB"/>
              </w:rPr>
            </w:pPr>
            <w:bookmarkStart w:id="30" w:name="GRWG"/>
            <w:bookmarkEnd w:id="30"/>
            <w:r>
              <w:rPr>
                <w:rFonts w:ascii="Calibri" w:eastAsia="Monaco" w:hAnsi="Calibri" w:cs="Monaco"/>
                <w:b/>
                <w:color w:val="000000"/>
                <w:sz w:val="20"/>
                <w:szCs w:val="20"/>
                <w:lang w:val="en-GB"/>
              </w:rPr>
              <w:t>GNSO Review Working Group</w:t>
            </w:r>
          </w:p>
          <w:p w14:paraId="29292E77" w14:textId="77777777" w:rsidR="00B93546" w:rsidRDefault="00B93546"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TBD</w:t>
            </w:r>
          </w:p>
          <w:p w14:paraId="5814D9D2" w14:textId="2BE857E3" w:rsidR="00B93546" w:rsidRDefault="00B93546"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32F538E3" w14:textId="0B8062FB"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tcBorders>
              <w:top w:val="single" w:sz="18" w:space="0" w:color="A6A6A6"/>
              <w:left w:val="single" w:sz="18" w:space="0" w:color="A6A6A6"/>
              <w:bottom w:val="single" w:sz="18" w:space="0" w:color="A6A6A6"/>
              <w:right w:val="single" w:sz="18" w:space="0" w:color="A6A6A6"/>
            </w:tcBorders>
          </w:tcPr>
          <w:p w14:paraId="04943004" w14:textId="5761DD8C"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ICANN57</w:t>
            </w:r>
          </w:p>
        </w:tc>
        <w:tc>
          <w:tcPr>
            <w:tcW w:w="1080" w:type="dxa"/>
            <w:tcBorders>
              <w:top w:val="single" w:sz="18" w:space="0" w:color="A6A6A6"/>
              <w:left w:val="single" w:sz="18" w:space="0" w:color="A6A6A6"/>
              <w:bottom w:val="single" w:sz="18" w:space="0" w:color="A6A6A6"/>
              <w:right w:val="single" w:sz="18" w:space="0" w:color="A6A6A6"/>
            </w:tcBorders>
          </w:tcPr>
          <w:p w14:paraId="4402AADF" w14:textId="607D1DB2"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Council/SGs/Cs</w:t>
            </w:r>
          </w:p>
        </w:tc>
        <w:tc>
          <w:tcPr>
            <w:tcW w:w="6582" w:type="dxa"/>
            <w:gridSpan w:val="2"/>
            <w:tcBorders>
              <w:top w:val="single" w:sz="18" w:space="0" w:color="A6A6A6"/>
              <w:left w:val="single" w:sz="18" w:space="0" w:color="A6A6A6"/>
              <w:bottom w:val="single" w:sz="18" w:space="0" w:color="A6A6A6"/>
              <w:right w:val="single" w:sz="18" w:space="0" w:color="A6A6A6"/>
            </w:tcBorders>
          </w:tcPr>
          <w:p w14:paraId="3562074D" w14:textId="6735B55B" w:rsidR="00B93546" w:rsidRPr="00F236BE" w:rsidRDefault="00B93546" w:rsidP="001439C8">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 </w:t>
            </w:r>
            <w:hyperlink r:id="rId16" w:history="1">
              <w:r w:rsidRPr="00F2452B">
                <w:rPr>
                  <w:rStyle w:val="Hyperlink"/>
                  <w:rFonts w:ascii="Calibri" w:eastAsia="Tahoma" w:hAnsi="Calibri" w:cs="Tahoma"/>
                  <w:sz w:val="20"/>
                  <w:szCs w:val="20"/>
                  <w:lang w:val="en-US"/>
                </w:rPr>
                <w:t>Charter</w:t>
              </w:r>
            </w:hyperlink>
            <w:r w:rsidRPr="00F2452B">
              <w:rPr>
                <w:rFonts w:ascii="Calibri" w:eastAsia="Tahoma" w:hAnsi="Calibri" w:cs="Tahoma"/>
                <w:sz w:val="20"/>
                <w:szCs w:val="20"/>
                <w:lang w:val="en-US"/>
              </w:rPr>
              <w:t xml:space="preserve"> of the GNSO Review Working Group</w:t>
            </w:r>
            <w:r>
              <w:rPr>
                <w:rFonts w:ascii="Calibri" w:eastAsia="Tahoma" w:hAnsi="Calibri" w:cs="Tahoma"/>
                <w:sz w:val="20"/>
                <w:szCs w:val="20"/>
                <w:lang w:val="en-US"/>
              </w:rPr>
              <w:t xml:space="preserve"> (WG)</w:t>
            </w:r>
            <w:r w:rsidRPr="00F2452B">
              <w:rPr>
                <w:rFonts w:ascii="Calibri" w:eastAsia="Tahoma" w:hAnsi="Calibri" w:cs="Tahoma"/>
                <w:sz w:val="20"/>
                <w:szCs w:val="20"/>
                <w:lang w:val="en-US"/>
              </w:rPr>
              <w:t xml:space="preserve"> during its meeting on 21 July 2016. This </w:t>
            </w:r>
            <w:r>
              <w:rPr>
                <w:rFonts w:ascii="Calibri" w:eastAsia="Tahoma" w:hAnsi="Calibri" w:cs="Tahoma"/>
                <w:sz w:val="20"/>
                <w:szCs w:val="20"/>
                <w:lang w:val="en-US"/>
              </w:rPr>
              <w:t>WG</w:t>
            </w:r>
            <w:r w:rsidRPr="00F2452B">
              <w:rPr>
                <w:rFonts w:ascii="Calibri" w:eastAsia="Tahoma" w:hAnsi="Calibri" w:cs="Tahoma"/>
                <w:sz w:val="20"/>
                <w:szCs w:val="20"/>
                <w:lang w:val="en-US"/>
              </w:rPr>
              <w:t xml:space="preserve"> is tasked to develop an implementation plan for the </w:t>
            </w:r>
            <w:hyperlink r:id="rId17" w:history="1">
              <w:r w:rsidRPr="00F2452B">
                <w:rPr>
                  <w:rStyle w:val="Hyperlink"/>
                  <w:rFonts w:ascii="Calibri" w:eastAsia="Tahoma" w:hAnsi="Calibri" w:cs="Tahoma"/>
                  <w:sz w:val="20"/>
                  <w:szCs w:val="20"/>
                  <w:lang w:val="en-US"/>
                </w:rPr>
                <w:t>GNSO Review recommendations</w:t>
              </w:r>
            </w:hyperlink>
            <w:r w:rsidRPr="00F2452B">
              <w:rPr>
                <w:rFonts w:ascii="Calibri" w:eastAsia="Tahoma" w:hAnsi="Calibri" w:cs="Tahoma"/>
                <w:sz w:val="20"/>
                <w:szCs w:val="20"/>
                <w:lang w:val="en-US"/>
              </w:rPr>
              <w:t xml:space="preserve"> which were recently </w:t>
            </w:r>
            <w:hyperlink r:id="rId18"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 </w:t>
            </w:r>
            <w:r w:rsidRPr="00B541A8">
              <w:rPr>
                <w:rFonts w:ascii="Calibri" w:eastAsia="Tahoma" w:hAnsi="Calibri" w:cs="Tahoma"/>
                <w:sz w:val="20"/>
                <w:szCs w:val="20"/>
                <w:lang w:val="en-US"/>
              </w:rPr>
              <w:t xml:space="preserve">The GNSO Review Working Group is expected to deliver the implementation plan to the GNSO Council for consideration at the </w:t>
            </w:r>
            <w:ins w:id="31" w:author="Mary Wong" w:date="2016-09-21T16:21:00Z">
              <w:r w:rsidR="002D6454">
                <w:rPr>
                  <w:rFonts w:ascii="Calibri" w:eastAsia="Tahoma" w:hAnsi="Calibri" w:cs="Tahoma"/>
                  <w:sz w:val="20"/>
                  <w:szCs w:val="20"/>
                  <w:lang w:val="en-US"/>
                </w:rPr>
                <w:t xml:space="preserve">November 2016 </w:t>
              </w:r>
            </w:ins>
            <w:r w:rsidRPr="00B541A8">
              <w:rPr>
                <w:rFonts w:ascii="Calibri" w:eastAsia="Tahoma" w:hAnsi="Calibri" w:cs="Tahoma"/>
                <w:sz w:val="20"/>
                <w:szCs w:val="20"/>
                <w:lang w:val="en-US"/>
              </w:rPr>
              <w:t>GNSO Council meeting at ICANN57</w:t>
            </w:r>
            <w:ins w:id="32" w:author="Marika Konings" w:date="2016-09-22T13:50:00Z">
              <w:r w:rsidR="009624CB">
                <w:rPr>
                  <w:rFonts w:ascii="Calibri" w:eastAsia="Tahoma" w:hAnsi="Calibri" w:cs="Tahoma"/>
                  <w:sz w:val="20"/>
                  <w:szCs w:val="20"/>
                  <w:lang w:val="en-US"/>
                </w:rPr>
                <w:t xml:space="preserve"> (3-9 November)</w:t>
              </w:r>
            </w:ins>
            <w:r w:rsidRPr="00B541A8">
              <w:rPr>
                <w:rFonts w:ascii="Calibri" w:eastAsia="Tahoma" w:hAnsi="Calibri" w:cs="Tahoma"/>
                <w:sz w:val="20"/>
                <w:szCs w:val="20"/>
                <w:lang w:val="en-US"/>
              </w:rPr>
              <w:t xml:space="preserve"> at the latest in order to meet the Board set objective of ‘an implementation plan, containing a realistic timeline for the implementation, definition of desired outcomes and a way to measure current state as well as progress toward the desired outcome, shall be submitted to the Board as soon as possible, but no later than six (6) months after the adoption of this resolution’</w:t>
            </w:r>
            <w:r w:rsidRPr="00B541A8">
              <w:rPr>
                <w:rFonts w:ascii="Calibri" w:eastAsia="Tahoma" w:hAnsi="Calibri" w:cs="Tahoma"/>
                <w:sz w:val="20"/>
                <w:szCs w:val="20"/>
                <w:vertAlign w:val="superscript"/>
                <w:lang w:val="en-US"/>
              </w:rPr>
              <w:footnoteReference w:id="1"/>
            </w:r>
            <w:r w:rsidRPr="00B541A8">
              <w:rPr>
                <w:rFonts w:ascii="Calibri" w:eastAsia="Tahoma" w:hAnsi="Calibri" w:cs="Tahoma"/>
                <w:sz w:val="20"/>
                <w:szCs w:val="20"/>
                <w:lang w:val="en-US"/>
              </w:rPr>
              <w:t xml:space="preserve"> i.e., December 2016.  </w:t>
            </w:r>
            <w:r>
              <w:rPr>
                <w:rFonts w:ascii="Calibri" w:eastAsia="Tahoma" w:hAnsi="Calibri" w:cs="Tahoma"/>
                <w:sz w:val="20"/>
                <w:szCs w:val="20"/>
                <w:lang w:val="en-US"/>
              </w:rPr>
              <w:t xml:space="preserve">A call for volunteers has been initiated with the goal to schedule a first meeting </w:t>
            </w:r>
            <w:r w:rsidR="004E0842">
              <w:rPr>
                <w:rFonts w:ascii="Calibri" w:eastAsia="Tahoma" w:hAnsi="Calibri" w:cs="Tahoma"/>
                <w:sz w:val="20"/>
                <w:szCs w:val="20"/>
                <w:lang w:val="en-US"/>
              </w:rPr>
              <w:t>in</w:t>
            </w:r>
            <w:del w:id="33" w:author="Microsoft Office User" w:date="2016-09-19T08:23:00Z">
              <w:r w:rsidR="004E0842" w:rsidDel="001439C8">
                <w:rPr>
                  <w:rFonts w:ascii="Calibri" w:eastAsia="Tahoma" w:hAnsi="Calibri" w:cs="Tahoma"/>
                  <w:sz w:val="20"/>
                  <w:szCs w:val="20"/>
                  <w:lang w:val="en-US"/>
                </w:rPr>
                <w:delText xml:space="preserve"> early</w:delText>
              </w:r>
            </w:del>
            <w:r w:rsidR="004E0842">
              <w:rPr>
                <w:rFonts w:ascii="Calibri" w:eastAsia="Tahoma" w:hAnsi="Calibri" w:cs="Tahoma"/>
                <w:sz w:val="20"/>
                <w:szCs w:val="20"/>
                <w:lang w:val="en-US"/>
              </w:rPr>
              <w:t xml:space="preserve"> September</w:t>
            </w:r>
            <w:r>
              <w:rPr>
                <w:rFonts w:ascii="Calibri" w:eastAsia="Tahoma" w:hAnsi="Calibri" w:cs="Tahoma"/>
                <w:sz w:val="20"/>
                <w:szCs w:val="20"/>
                <w:lang w:val="en-US"/>
              </w:rPr>
              <w:t>.</w:t>
            </w:r>
          </w:p>
        </w:tc>
      </w:tr>
      <w:tr w:rsidR="00B93546" w:rsidRPr="007508AF" w14:paraId="4FD63669"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7F236AE" w14:textId="35EAA891" w:rsidR="00B93546" w:rsidRDefault="00B93546" w:rsidP="00657A9C">
            <w:pPr>
              <w:pStyle w:val="TableContents"/>
              <w:snapToGrid w:val="0"/>
              <w:rPr>
                <w:rFonts w:ascii="Calibri" w:eastAsia="Monaco" w:hAnsi="Calibri" w:cs="Monaco"/>
                <w:b/>
                <w:color w:val="000000"/>
                <w:sz w:val="20"/>
                <w:szCs w:val="20"/>
                <w:lang w:val="en-GB"/>
              </w:rPr>
            </w:pPr>
            <w:bookmarkStart w:id="34" w:name="RODT"/>
            <w:bookmarkEnd w:id="34"/>
            <w:r>
              <w:rPr>
                <w:rFonts w:ascii="Calibri" w:eastAsia="Monaco" w:hAnsi="Calibri" w:cs="Monaco"/>
                <w:b/>
                <w:color w:val="000000"/>
                <w:sz w:val="20"/>
                <w:szCs w:val="20"/>
                <w:lang w:val="en-GB"/>
              </w:rPr>
              <w:t>GNSO Rights &amp; Obligations under Revised ICANN Bylaws Drafting Team</w:t>
            </w:r>
          </w:p>
          <w:p w14:paraId="7A4B4DCB" w14:textId="32BD4819" w:rsidR="00B93546" w:rsidRDefault="00B93546" w:rsidP="00657A9C">
            <w:pPr>
              <w:pStyle w:val="TableContents"/>
              <w:snapToGrid w:val="0"/>
              <w:rPr>
                <w:ins w:id="35" w:author="Marika Konings" w:date="2016-09-22T13:44:00Z"/>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Chair</w:t>
            </w:r>
            <w:del w:id="36" w:author="Marika Konings" w:date="2016-09-22T13:44:00Z">
              <w:r w:rsidRPr="00FA0385" w:rsidDel="009624CB">
                <w:rPr>
                  <w:rFonts w:ascii="Calibri" w:eastAsia="Monaco" w:hAnsi="Calibri" w:cs="Monaco"/>
                  <w:color w:val="000000"/>
                  <w:sz w:val="20"/>
                  <w:szCs w:val="20"/>
                  <w:lang w:val="en-GB"/>
                </w:rPr>
                <w:delText>(s)</w:delText>
              </w:r>
            </w:del>
            <w:r w:rsidRPr="00FA0385">
              <w:rPr>
                <w:rFonts w:ascii="Calibri" w:eastAsia="Monaco" w:hAnsi="Calibri" w:cs="Monaco"/>
                <w:color w:val="000000"/>
                <w:sz w:val="20"/>
                <w:szCs w:val="20"/>
                <w:lang w:val="en-GB"/>
              </w:rPr>
              <w:t xml:space="preserve">: </w:t>
            </w:r>
            <w:del w:id="37" w:author="Marika Konings" w:date="2016-09-22T13:40:00Z">
              <w:r w:rsidRPr="00FA0385" w:rsidDel="00D3630B">
                <w:rPr>
                  <w:rFonts w:ascii="Calibri" w:eastAsia="Monaco" w:hAnsi="Calibri" w:cs="Monaco"/>
                  <w:color w:val="000000"/>
                  <w:sz w:val="20"/>
                  <w:szCs w:val="20"/>
                  <w:lang w:val="en-GB"/>
                </w:rPr>
                <w:delText>TBD</w:delText>
              </w:r>
            </w:del>
            <w:ins w:id="38" w:author="Marika Konings" w:date="2016-09-22T13:40:00Z">
              <w:r w:rsidR="00D3630B">
                <w:rPr>
                  <w:rFonts w:ascii="Calibri" w:eastAsia="Monaco" w:hAnsi="Calibri" w:cs="Monaco"/>
                  <w:color w:val="000000"/>
                  <w:sz w:val="20"/>
                  <w:szCs w:val="20"/>
                  <w:lang w:val="en-GB"/>
                </w:rPr>
                <w:t xml:space="preserve">Steve </w:t>
              </w:r>
              <w:proofErr w:type="spellStart"/>
              <w:r w:rsidR="00D3630B">
                <w:rPr>
                  <w:rFonts w:ascii="Calibri" w:eastAsia="Monaco" w:hAnsi="Calibri" w:cs="Monaco"/>
                  <w:color w:val="000000"/>
                  <w:sz w:val="20"/>
                  <w:szCs w:val="20"/>
                  <w:lang w:val="en-GB"/>
                </w:rPr>
                <w:t>DelBianco</w:t>
              </w:r>
            </w:ins>
            <w:proofErr w:type="spellEnd"/>
          </w:p>
          <w:p w14:paraId="2283AEF1" w14:textId="30DB0E72" w:rsidR="009624CB" w:rsidRPr="00FA0385" w:rsidRDefault="009624CB" w:rsidP="00657A9C">
            <w:pPr>
              <w:pStyle w:val="TableContents"/>
              <w:snapToGrid w:val="0"/>
              <w:rPr>
                <w:rFonts w:ascii="Calibri" w:eastAsia="Monaco" w:hAnsi="Calibri" w:cs="Monaco"/>
                <w:color w:val="000000"/>
                <w:sz w:val="20"/>
                <w:szCs w:val="20"/>
                <w:lang w:val="en-GB"/>
              </w:rPr>
            </w:pPr>
            <w:ins w:id="39" w:author="Marika Konings" w:date="2016-09-22T13:44:00Z">
              <w:r>
                <w:rPr>
                  <w:rFonts w:ascii="Calibri" w:eastAsia="Monaco" w:hAnsi="Calibri" w:cs="Monaco"/>
                  <w:color w:val="000000"/>
                  <w:sz w:val="20"/>
                  <w:szCs w:val="20"/>
                  <w:lang w:val="en-GB"/>
                </w:rPr>
                <w:t xml:space="preserve">Vice-Chair: Amr </w:t>
              </w:r>
              <w:proofErr w:type="spellStart"/>
              <w:r>
                <w:rPr>
                  <w:rFonts w:ascii="Calibri" w:eastAsia="Monaco" w:hAnsi="Calibri" w:cs="Monaco"/>
                  <w:color w:val="000000"/>
                  <w:sz w:val="20"/>
                  <w:szCs w:val="20"/>
                  <w:lang w:val="en-GB"/>
                </w:rPr>
                <w:t>Elsadr</w:t>
              </w:r>
            </w:ins>
            <w:proofErr w:type="spellEnd"/>
          </w:p>
          <w:p w14:paraId="2F96E0EE" w14:textId="7C196CB6" w:rsidR="00B93546" w:rsidRDefault="00B93546" w:rsidP="00657A9C">
            <w:pPr>
              <w:pStyle w:val="TableContents"/>
              <w:snapToGrid w:val="0"/>
              <w:rPr>
                <w:rFonts w:ascii="Calibri" w:eastAsia="Monaco" w:hAnsi="Calibri" w:cs="Monaco"/>
                <w:b/>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4A3FDE61" w14:textId="48FC8B5F"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0" w:type="dxa"/>
            <w:tcBorders>
              <w:top w:val="single" w:sz="18" w:space="0" w:color="A6A6A6"/>
              <w:left w:val="single" w:sz="18" w:space="0" w:color="A6A6A6"/>
              <w:bottom w:val="single" w:sz="18" w:space="0" w:color="A6A6A6"/>
              <w:right w:val="single" w:sz="18" w:space="0" w:color="A6A6A6"/>
            </w:tcBorders>
          </w:tcPr>
          <w:p w14:paraId="0F4319DD" w14:textId="58CFCF48"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Late 2016</w:t>
            </w:r>
          </w:p>
        </w:tc>
        <w:tc>
          <w:tcPr>
            <w:tcW w:w="1080" w:type="dxa"/>
            <w:tcBorders>
              <w:top w:val="single" w:sz="18" w:space="0" w:color="A6A6A6"/>
              <w:left w:val="single" w:sz="18" w:space="0" w:color="A6A6A6"/>
              <w:bottom w:val="single" w:sz="18" w:space="0" w:color="A6A6A6"/>
              <w:right w:val="single" w:sz="18" w:space="0" w:color="A6A6A6"/>
            </w:tcBorders>
          </w:tcPr>
          <w:p w14:paraId="1C43F8F9" w14:textId="374FD533"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Council/SGs/Cs</w:t>
            </w:r>
          </w:p>
        </w:tc>
        <w:tc>
          <w:tcPr>
            <w:tcW w:w="6582" w:type="dxa"/>
            <w:gridSpan w:val="2"/>
            <w:tcBorders>
              <w:top w:val="single" w:sz="18" w:space="0" w:color="A6A6A6"/>
              <w:left w:val="single" w:sz="18" w:space="0" w:color="A6A6A6"/>
              <w:bottom w:val="single" w:sz="18" w:space="0" w:color="A6A6A6"/>
              <w:right w:val="single" w:sz="18" w:space="0" w:color="A6A6A6"/>
            </w:tcBorders>
          </w:tcPr>
          <w:p w14:paraId="76B31915" w14:textId="4178FD79" w:rsidR="00B93546" w:rsidRDefault="00B93546" w:rsidP="001439C8">
            <w:pPr>
              <w:pStyle w:val="TableContents"/>
              <w:snapToGrid w:val="0"/>
              <w:rPr>
                <w:rFonts w:ascii="Calibri" w:eastAsia="Tahoma" w:hAnsi="Calibri" w:cs="Tahoma"/>
                <w:sz w:val="20"/>
                <w:szCs w:val="20"/>
                <w:lang w:val="en-GB"/>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aim to reflect changes needed to implement the IANA Stewardship Transition Proposal</w:t>
            </w:r>
            <w:r>
              <w:rPr>
                <w:rFonts w:ascii="Calibri" w:eastAsia="Tahoma" w:hAnsi="Calibri" w:cs="Tahoma"/>
                <w:sz w:val="20"/>
                <w:szCs w:val="20"/>
                <w:lang w:val="en-US"/>
              </w:rPr>
              <w:t xml:space="preserve">.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a Drafting Team (DT) on 30 June 2016 to identify the GNSO’s new rights and obligations, and work with ICANN staff to prepare an implementation plan to address any needed changes by 30 September (see </w:t>
            </w:r>
            <w:hyperlink r:id="rId19"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A call for volunteers was issued and </w:t>
            </w:r>
            <w:del w:id="40" w:author="Microsoft Office User" w:date="2016-09-19T08:23:00Z">
              <w:r w:rsidDel="001439C8">
                <w:rPr>
                  <w:rFonts w:ascii="Calibri" w:eastAsia="Tahoma" w:hAnsi="Calibri" w:cs="Tahoma"/>
                  <w:sz w:val="20"/>
                  <w:szCs w:val="20"/>
                  <w:lang w:val="en-US"/>
                </w:rPr>
                <w:delText xml:space="preserve">an initial DT call </w:delText>
              </w:r>
              <w:r w:rsidR="004E0842" w:rsidDel="001439C8">
                <w:rPr>
                  <w:rFonts w:ascii="Calibri" w:eastAsia="Tahoma" w:hAnsi="Calibri" w:cs="Tahoma"/>
                  <w:sz w:val="20"/>
                  <w:szCs w:val="20"/>
                  <w:lang w:val="en-US"/>
                </w:rPr>
                <w:delText>occurred</w:delText>
              </w:r>
              <w:r w:rsidDel="001439C8">
                <w:rPr>
                  <w:rFonts w:ascii="Calibri" w:eastAsia="Tahoma" w:hAnsi="Calibri" w:cs="Tahoma"/>
                  <w:sz w:val="20"/>
                  <w:szCs w:val="20"/>
                  <w:lang w:val="en-US"/>
                </w:rPr>
                <w:delText xml:space="preserve"> the week of 22 August.</w:delText>
              </w:r>
            </w:del>
            <w:ins w:id="41" w:author="Microsoft Office User" w:date="2016-09-19T08:23:00Z">
              <w:r w:rsidR="001439C8">
                <w:rPr>
                  <w:rFonts w:ascii="Calibri" w:eastAsia="Tahoma" w:hAnsi="Calibri" w:cs="Tahoma"/>
                  <w:sz w:val="20"/>
                  <w:szCs w:val="20"/>
                  <w:lang w:val="en-US"/>
                </w:rPr>
                <w:t xml:space="preserve">the DT is meeting weekly and reviewing a draft </w:t>
              </w:r>
            </w:ins>
            <w:ins w:id="42" w:author="Mary Wong" w:date="2016-09-21T16:14:00Z">
              <w:r w:rsidR="00632478">
                <w:rPr>
                  <w:rFonts w:ascii="Calibri" w:eastAsia="Tahoma" w:hAnsi="Calibri" w:cs="Tahoma"/>
                  <w:sz w:val="20"/>
                  <w:szCs w:val="20"/>
                  <w:lang w:val="en-US"/>
                </w:rPr>
                <w:t xml:space="preserve">implementation </w:t>
              </w:r>
            </w:ins>
            <w:ins w:id="43" w:author="Microsoft Office User" w:date="2016-09-19T08:23:00Z">
              <w:r w:rsidR="001439C8">
                <w:rPr>
                  <w:rFonts w:ascii="Calibri" w:eastAsia="Tahoma" w:hAnsi="Calibri" w:cs="Tahoma"/>
                  <w:sz w:val="20"/>
                  <w:szCs w:val="20"/>
                  <w:lang w:val="en-US"/>
                </w:rPr>
                <w:t>plan.</w:t>
              </w:r>
            </w:ins>
          </w:p>
        </w:tc>
      </w:tr>
      <w:bookmarkStart w:id="44" w:name="WS2"/>
      <w:bookmarkEnd w:id="44"/>
      <w:tr w:rsidR="00B93546"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B93546" w:rsidRPr="00CD7D6F" w:rsidRDefault="00B93546"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77777777" w:rsidR="00B93546" w:rsidRPr="00CD7D6F" w:rsidRDefault="00B93546"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65452614" w14:textId="5FC4FE4E" w:rsidR="00B93546" w:rsidRDefault="00B93546" w:rsidP="00657A9C">
            <w:pPr>
              <w:pStyle w:val="TableContents"/>
              <w:snapToGrid w:val="0"/>
              <w:rPr>
                <w:rFonts w:ascii="Calibri" w:eastAsia="Monaco" w:hAnsi="Calibri" w:cs="Monaco"/>
                <w:b/>
                <w:color w:val="000000"/>
                <w:sz w:val="20"/>
                <w:szCs w:val="20"/>
                <w:lang w:val="en-GB"/>
              </w:rPr>
            </w:pPr>
            <w:r w:rsidRPr="00CD7D6F">
              <w:rPr>
                <w:rFonts w:ascii="Calibri" w:eastAsia="Tahoma" w:hAnsi="Calibri" w:cs="Tahoma"/>
                <w:sz w:val="20"/>
                <w:szCs w:val="20"/>
                <w:lang w:val="en-GB"/>
              </w:rPr>
              <w:lastRenderedPageBreak/>
              <w:t>Staff support:</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B93546" w:rsidRDefault="00B93546"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06809209"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416228E9" w:rsidR="00B93546" w:rsidRDefault="00B93546" w:rsidP="00562F09">
            <w:pPr>
              <w:pStyle w:val="TableContents"/>
              <w:snapToGrid w:val="0"/>
              <w:rPr>
                <w:rFonts w:ascii="Calibri" w:eastAsia="Tahoma" w:hAnsi="Calibri" w:cs="Tahoma"/>
                <w:sz w:val="20"/>
                <w:szCs w:val="20"/>
                <w:lang w:val="en-GB"/>
              </w:rPr>
            </w:pPr>
            <w:r>
              <w:rPr>
                <w:rFonts w:ascii="Calibri" w:hAnsi="Calibri"/>
                <w:sz w:val="20"/>
                <w:szCs w:val="20"/>
              </w:rPr>
              <w:t>The CCWG-WS2 commenced work on WS2 at ICANN56</w:t>
            </w:r>
            <w:ins w:id="45" w:author="Mary Wong" w:date="2016-09-21T16:21:00Z">
              <w:r w:rsidR="002D6454">
                <w:rPr>
                  <w:rFonts w:ascii="Calibri" w:hAnsi="Calibri"/>
                  <w:sz w:val="20"/>
                  <w:szCs w:val="20"/>
                </w:rPr>
                <w:t xml:space="preserve"> in June 2016</w:t>
              </w:r>
            </w:ins>
            <w:r>
              <w:rPr>
                <w:rFonts w:ascii="Calibri" w:hAnsi="Calibri"/>
                <w:sz w:val="20"/>
                <w:szCs w:val="20"/>
              </w:rPr>
              <w:t xml:space="preserve">.  It will address the remaining nine issues that were deferred from WS1. </w:t>
            </w:r>
          </w:p>
        </w:tc>
      </w:tr>
      <w:bookmarkStart w:id="46" w:name="UDRP"/>
      <w:bookmarkEnd w:id="46"/>
      <w:tr w:rsidR="00B93546"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797CFECC" w:rsidR="00B93546" w:rsidRDefault="00B93546"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 xml:space="preserve">Rights Protection Mechanisms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7945429B" w:rsidR="00B93546" w:rsidRDefault="00B93546" w:rsidP="00657A9C">
            <w:pPr>
              <w:pStyle w:val="TableContents"/>
              <w:snapToGrid w:val="0"/>
              <w:rPr>
                <w:rFonts w:ascii="Calibri" w:eastAsia="Monaco" w:hAnsi="Calibri" w:cs="Monaco"/>
                <w:b/>
                <w:color w:val="000000"/>
                <w:sz w:val="20"/>
                <w:szCs w:val="20"/>
                <w:lang w:val="en-GB"/>
              </w:rPr>
            </w:pP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J. Scott Evans, Kathy </w:t>
            </w:r>
            <w:proofErr w:type="spellStart"/>
            <w:r w:rsidRPr="00312C2A">
              <w:rPr>
                <w:rFonts w:ascii="Calibri" w:eastAsia="Monaco" w:hAnsi="Calibri" w:cs="Monaco"/>
                <w:color w:val="000000"/>
                <w:sz w:val="20"/>
                <w:szCs w:val="20"/>
                <w:lang w:val="en-GB"/>
              </w:rPr>
              <w:t>Kleiman</w:t>
            </w:r>
            <w:proofErr w:type="spellEnd"/>
          </w:p>
          <w:p w14:paraId="1EB1BCBD" w14:textId="20165E18" w:rsidR="00B93546" w:rsidRDefault="00B93546"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B93546" w:rsidRPr="00BF0164" w:rsidRDefault="00B93546"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3A25DAD" w14:textId="78CBA834" w:rsidR="00B93546" w:rsidRDefault="00B93546"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D. Tait</w:t>
            </w:r>
          </w:p>
          <w:p w14:paraId="26F08679" w14:textId="77777777" w:rsidR="00B93546" w:rsidRDefault="00B93546" w:rsidP="00657A9C">
            <w:pPr>
              <w:pStyle w:val="TableContents"/>
              <w:snapToGrid w:val="0"/>
              <w:rPr>
                <w:rFonts w:ascii="Calibri" w:eastAsia="Monaco" w:hAnsi="Calibri" w:cs="Monaco"/>
                <w:color w:val="000000"/>
                <w:sz w:val="20"/>
                <w:szCs w:val="20"/>
                <w:lang w:val="en-GB"/>
              </w:rPr>
            </w:pPr>
          </w:p>
          <w:p w14:paraId="74639483" w14:textId="77777777" w:rsidR="00B93546" w:rsidRPr="00871528" w:rsidRDefault="00B93546" w:rsidP="0069102A">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3D8B50B1" w:rsidR="00B93546" w:rsidRDefault="00B93546" w:rsidP="002D645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20"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the PDP and formed a small group to review the draft Charter. The Council adopted the updated Charter in Marrakech.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Dispute Resolution Policy to follow. The first WG meeting was held on 21 April 2016. The WG began its work with a review of the Trademark Post-Delegation Dispute Resolution Procedure (TM-PDDRP)</w:t>
            </w:r>
            <w:ins w:id="47" w:author="Mary Wong" w:date="2016-09-21T16:16:00Z">
              <w:r w:rsidR="002D6454">
                <w:rPr>
                  <w:rFonts w:ascii="Calibri" w:eastAsia="Tahoma" w:hAnsi="Calibri" w:cs="Tahoma"/>
                  <w:sz w:val="20"/>
                  <w:szCs w:val="20"/>
                  <w:lang w:val="en-GB"/>
                </w:rPr>
                <w:t>, for which it has sought the assistance of the three TM-PDDRP providers</w:t>
              </w:r>
            </w:ins>
            <w:r>
              <w:rPr>
                <w:rFonts w:ascii="Calibri" w:eastAsia="Tahoma" w:hAnsi="Calibri" w:cs="Tahoma"/>
                <w:sz w:val="20"/>
                <w:szCs w:val="20"/>
                <w:lang w:val="en-GB"/>
              </w:rPr>
              <w:t>. A Sub Team has been formed to perform data gathering for the WG’s forthcoming review of the TMCH, which will begin after the TM-PDDRP review is completed</w:t>
            </w:r>
            <w:del w:id="48" w:author="Mary Wong" w:date="2016-09-21T16:15:00Z">
              <w:r w:rsidDel="00632478">
                <w:rPr>
                  <w:rFonts w:ascii="Calibri" w:eastAsia="Tahoma" w:hAnsi="Calibri" w:cs="Tahoma"/>
                  <w:sz w:val="20"/>
                  <w:szCs w:val="20"/>
                  <w:lang w:val="en-GB"/>
                </w:rPr>
                <w:delText xml:space="preserve"> (currently slated for end-August)</w:delText>
              </w:r>
            </w:del>
            <w:r>
              <w:rPr>
                <w:rFonts w:ascii="Calibri" w:eastAsia="Tahoma" w:hAnsi="Calibri" w:cs="Tahoma"/>
                <w:sz w:val="20"/>
                <w:szCs w:val="20"/>
                <w:lang w:val="en-GB"/>
              </w:rPr>
              <w:t>. The WG has also sent initial outreach letters to all ICANN SO/ACs/SG/Cs</w:t>
            </w:r>
            <w:ins w:id="49" w:author="Mary Wong" w:date="2016-09-21T16:15:00Z">
              <w:r w:rsidR="00632478">
                <w:rPr>
                  <w:rFonts w:ascii="Calibri" w:eastAsia="Tahoma" w:hAnsi="Calibri" w:cs="Tahoma"/>
                  <w:sz w:val="20"/>
                  <w:szCs w:val="20"/>
                  <w:lang w:val="en-GB"/>
                </w:rPr>
                <w:t xml:space="preserve"> and </w:t>
              </w:r>
              <w:r w:rsidR="002D6454">
                <w:rPr>
                  <w:rFonts w:ascii="Calibri" w:eastAsia="Tahoma" w:hAnsi="Calibri" w:cs="Tahoma"/>
                  <w:sz w:val="20"/>
                  <w:szCs w:val="20"/>
                  <w:lang w:val="en-GB"/>
                </w:rPr>
                <w:t xml:space="preserve">has </w:t>
              </w:r>
              <w:r w:rsidR="00632478">
                <w:rPr>
                  <w:rFonts w:ascii="Calibri" w:eastAsia="Tahoma" w:hAnsi="Calibri" w:cs="Tahoma"/>
                  <w:sz w:val="20"/>
                  <w:szCs w:val="20"/>
                  <w:lang w:val="en-GB"/>
                </w:rPr>
                <w:t xml:space="preserve">received feedback from the </w:t>
              </w:r>
              <w:proofErr w:type="spellStart"/>
              <w:r w:rsidR="00632478">
                <w:rPr>
                  <w:rFonts w:ascii="Calibri" w:eastAsia="Tahoma" w:hAnsi="Calibri" w:cs="Tahoma"/>
                  <w:sz w:val="20"/>
                  <w:szCs w:val="20"/>
                  <w:lang w:val="en-GB"/>
                </w:rPr>
                <w:t>RySG</w:t>
              </w:r>
            </w:ins>
            <w:proofErr w:type="spellEnd"/>
            <w:del w:id="50" w:author="Mary Wong" w:date="2016-09-21T16:16:00Z">
              <w:r w:rsidDel="002D6454">
                <w:rPr>
                  <w:rFonts w:ascii="Calibri" w:eastAsia="Tahoma" w:hAnsi="Calibri" w:cs="Tahoma"/>
                  <w:sz w:val="20"/>
                  <w:szCs w:val="20"/>
                  <w:lang w:val="en-GB"/>
                </w:rPr>
                <w:delText>.</w:delText>
              </w:r>
            </w:del>
            <w:ins w:id="51" w:author="Mary Wong" w:date="2016-09-21T16:16:00Z">
              <w:r w:rsidR="002D6454">
                <w:rPr>
                  <w:rFonts w:ascii="Calibri" w:eastAsia="Tahoma" w:hAnsi="Calibri" w:cs="Tahoma"/>
                  <w:sz w:val="20"/>
                  <w:szCs w:val="20"/>
                  <w:lang w:val="en-GB"/>
                </w:rPr>
                <w:t>, with the ALAC and RSSAC indicating they do not plan on providing input at this time.</w:t>
              </w:r>
            </w:ins>
          </w:p>
        </w:tc>
      </w:tr>
      <w:bookmarkStart w:id="52" w:name="subrnd_gTLD"/>
      <w:bookmarkEnd w:id="52"/>
      <w:tr w:rsidR="00B93546" w:rsidRPr="007508AF" w14:paraId="5E22943C"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B93546" w:rsidRPr="00871528" w:rsidRDefault="00B93546"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77777777" w:rsidR="00B93546" w:rsidRDefault="00B93546"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w:t>
            </w:r>
            <w:r w:rsidRPr="00D4724D">
              <w:rPr>
                <w:rFonts w:ascii="Calibri" w:eastAsia="Tahoma" w:hAnsi="Calibri" w:cs="Tahoma"/>
                <w:color w:val="000000" w:themeColor="text1"/>
                <w:sz w:val="20"/>
                <w:szCs w:val="20"/>
                <w:lang w:val="en-US"/>
              </w:rPr>
              <w:t>Stephen Coates</w:t>
            </w:r>
            <w:r>
              <w:rPr>
                <w:rFonts w:ascii="Calibri" w:eastAsia="Tahoma" w:hAnsi="Calibri" w:cs="Tahoma"/>
                <w:color w:val="000000" w:themeColor="text1"/>
                <w:sz w:val="20"/>
                <w:szCs w:val="20"/>
                <w:lang w:val="en-US"/>
              </w:rPr>
              <w:t>,</w:t>
            </w:r>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B93546" w:rsidRDefault="00B93546"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B93546" w:rsidRDefault="00B93546"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PDP WG): Robin Gross, Susan Payne</w:t>
            </w:r>
          </w:p>
          <w:p w14:paraId="76BB2962" w14:textId="1F5743F4" w:rsidR="00B93546" w:rsidRDefault="00B93546"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052F9063" w14:textId="77777777" w:rsidR="00B93546" w:rsidRDefault="00B93546" w:rsidP="00D80DBA">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4ABA0A1B" w14:textId="6DC849C9" w:rsidR="00B93546" w:rsidRDefault="00B93546" w:rsidP="00994ECB">
            <w:pPr>
              <w:pStyle w:val="TableContents"/>
              <w:snapToGrid w:val="0"/>
              <w:rPr>
                <w:rFonts w:ascii="Calibri" w:hAnsi="Calibri" w:cs="Calibri"/>
                <w:sz w:val="20"/>
                <w:szCs w:val="20"/>
              </w:rPr>
            </w:pPr>
            <w:r>
              <w:rPr>
                <w:rFonts w:ascii="Calibri" w:eastAsia="Tahoma" w:hAnsi="Calibri" w:cs="Tahoma"/>
                <w:sz w:val="20"/>
                <w:szCs w:val="20"/>
                <w:lang w:val="en-GB"/>
              </w:rPr>
              <w:t xml:space="preserve">The GNSO Council voted to initiate the PDP during its 17 December 2015 meeting, but deferred the vote on a motion to approve the Charter in order to properly account for RPMs related work between this PDP and the anticipated PDP on RPM review. The final Charter was adopted during the 21 January 2016 meeting.  The WG began its meetings on 22 February, </w:t>
            </w:r>
            <w:r>
              <w:rPr>
                <w:rFonts w:ascii="Calibri" w:eastAsia="Tahoma" w:hAnsi="Calibri" w:cs="Tahoma"/>
                <w:color w:val="000000" w:themeColor="text1"/>
                <w:sz w:val="20"/>
                <w:szCs w:val="20"/>
                <w:lang w:val="en-US"/>
              </w:rPr>
              <w:t>and agreed to meet weekly for 90 minutes. The PDP WG has completed preliminary deliberations on a set of overarching topics, which are the basis for a formal request for input that was sent to the SO/AC/SG/Cs ahead of ICANN56 in Helsinki</w:t>
            </w:r>
            <w:ins w:id="53" w:author="Mary Wong" w:date="2016-09-21T16:21:00Z">
              <w:r w:rsidR="002D6454">
                <w:rPr>
                  <w:rFonts w:ascii="Calibri" w:eastAsia="Tahoma" w:hAnsi="Calibri" w:cs="Tahoma"/>
                  <w:color w:val="000000" w:themeColor="text1"/>
                  <w:sz w:val="20"/>
                  <w:szCs w:val="20"/>
                  <w:lang w:val="en-US"/>
                </w:rPr>
                <w:t xml:space="preserve"> in June</w:t>
              </w:r>
            </w:ins>
            <w:r>
              <w:rPr>
                <w:rFonts w:ascii="Calibri" w:eastAsia="Tahoma" w:hAnsi="Calibri" w:cs="Tahoma"/>
                <w:color w:val="000000" w:themeColor="text1"/>
                <w:sz w:val="20"/>
                <w:szCs w:val="20"/>
                <w:lang w:val="en-US"/>
              </w:rPr>
              <w:t xml:space="preserve">.  The WG </w:t>
            </w:r>
            <w:del w:id="54" w:author="Steve Chan" w:date="2016-09-20T09:49:00Z">
              <w:r w:rsidDel="00994ECB">
                <w:rPr>
                  <w:rFonts w:ascii="Calibri" w:eastAsia="Tahoma" w:hAnsi="Calibri" w:cs="Tahoma"/>
                  <w:color w:val="000000" w:themeColor="text1"/>
                  <w:sz w:val="20"/>
                  <w:szCs w:val="20"/>
                  <w:lang w:val="en-US"/>
                </w:rPr>
                <w:delText>held a cross-community session as well as a face-to-face working session in Helsinki where it discussed topics of broad community interest and input received from the community</w:delText>
              </w:r>
            </w:del>
            <w:ins w:id="55" w:author="Steve Chan" w:date="2016-09-20T09:49:00Z">
              <w:r w:rsidR="00994ECB">
                <w:rPr>
                  <w:rFonts w:ascii="Calibri" w:eastAsia="Tahoma" w:hAnsi="Calibri" w:cs="Tahoma"/>
                  <w:color w:val="000000" w:themeColor="text1"/>
                  <w:sz w:val="20"/>
                  <w:szCs w:val="20"/>
                  <w:lang w:val="en-US"/>
                </w:rPr>
                <w:t>is now considering input received from the community on the overarching issues</w:t>
              </w:r>
            </w:ins>
            <w:r>
              <w:rPr>
                <w:rFonts w:ascii="Calibri" w:eastAsia="Tahoma" w:hAnsi="Calibri" w:cs="Tahoma"/>
                <w:color w:val="000000" w:themeColor="text1"/>
                <w:sz w:val="20"/>
                <w:szCs w:val="20"/>
                <w:lang w:val="en-US"/>
              </w:rPr>
              <w:t xml:space="preserve">.  </w:t>
            </w:r>
            <w:ins w:id="56" w:author="Steve Chan" w:date="2016-09-20T09:52:00Z">
              <w:r w:rsidR="00994ECB">
                <w:rPr>
                  <w:rFonts w:ascii="Calibri" w:eastAsia="Tahoma" w:hAnsi="Calibri" w:cs="Tahoma"/>
                  <w:color w:val="000000" w:themeColor="text1"/>
                  <w:sz w:val="20"/>
                  <w:szCs w:val="20"/>
                  <w:lang w:val="en-US"/>
                </w:rPr>
                <w:t xml:space="preserve">In addition, </w:t>
              </w:r>
            </w:ins>
            <w:del w:id="57" w:author="Steve Chan" w:date="2016-09-20T09:50:00Z">
              <w:r w:rsidDel="00994ECB">
                <w:rPr>
                  <w:rFonts w:ascii="Calibri" w:eastAsia="Tahoma" w:hAnsi="Calibri" w:cs="Tahoma"/>
                  <w:color w:val="000000" w:themeColor="text1"/>
                  <w:sz w:val="20"/>
                  <w:szCs w:val="20"/>
                  <w:lang w:val="en-US"/>
                </w:rPr>
                <w:delText>Following Helsinki t</w:delText>
              </w:r>
            </w:del>
            <w:ins w:id="58" w:author="Steve Chan" w:date="2016-09-20T09:50:00Z">
              <w:r w:rsidR="00994ECB">
                <w:rPr>
                  <w:rFonts w:ascii="Calibri" w:eastAsia="Tahoma" w:hAnsi="Calibri" w:cs="Tahoma"/>
                  <w:color w:val="000000" w:themeColor="text1"/>
                  <w:sz w:val="20"/>
                  <w:szCs w:val="20"/>
                  <w:lang w:val="en-US"/>
                </w:rPr>
                <w:t>t</w:t>
              </w:r>
            </w:ins>
            <w:r>
              <w:rPr>
                <w:rFonts w:ascii="Calibri" w:eastAsia="Tahoma" w:hAnsi="Calibri" w:cs="Tahoma"/>
                <w:color w:val="000000" w:themeColor="text1"/>
                <w:sz w:val="20"/>
                <w:szCs w:val="20"/>
                <w:lang w:val="en-US"/>
              </w:rPr>
              <w:t xml:space="preserve">he WG </w:t>
            </w:r>
            <w:del w:id="59" w:author="Steve Chan" w:date="2016-09-20T09:50:00Z">
              <w:r w:rsidDel="00994ECB">
                <w:rPr>
                  <w:rFonts w:ascii="Calibri" w:eastAsia="Tahoma" w:hAnsi="Calibri" w:cs="Tahoma"/>
                  <w:color w:val="000000" w:themeColor="text1"/>
                  <w:sz w:val="20"/>
                  <w:szCs w:val="20"/>
                  <w:lang w:val="en-US"/>
                </w:rPr>
                <w:delText xml:space="preserve">sought </w:delText>
              </w:r>
            </w:del>
            <w:ins w:id="60" w:author="Steve Chan" w:date="2016-09-20T09:50:00Z">
              <w:r w:rsidR="00994ECB">
                <w:rPr>
                  <w:rFonts w:ascii="Calibri" w:eastAsia="Tahoma" w:hAnsi="Calibri" w:cs="Tahoma"/>
                  <w:color w:val="000000" w:themeColor="text1"/>
                  <w:sz w:val="20"/>
                  <w:szCs w:val="20"/>
                  <w:lang w:val="en-US"/>
                </w:rPr>
                <w:t xml:space="preserve">has created </w:t>
              </w:r>
            </w:ins>
            <w:del w:id="61" w:author="Steve Chan" w:date="2016-09-20T09:50:00Z">
              <w:r w:rsidDel="00994ECB">
                <w:rPr>
                  <w:rFonts w:ascii="Calibri" w:eastAsia="Tahoma" w:hAnsi="Calibri" w:cs="Tahoma"/>
                  <w:color w:val="000000" w:themeColor="text1"/>
                  <w:sz w:val="20"/>
                  <w:szCs w:val="20"/>
                  <w:lang w:val="en-US"/>
                </w:rPr>
                <w:delText xml:space="preserve">volunteers to join </w:delText>
              </w:r>
            </w:del>
            <w:r>
              <w:rPr>
                <w:rFonts w:ascii="Calibri" w:eastAsia="Tahoma" w:hAnsi="Calibri" w:cs="Tahoma"/>
                <w:color w:val="000000" w:themeColor="text1"/>
                <w:sz w:val="20"/>
                <w:szCs w:val="20"/>
                <w:lang w:val="en-US"/>
              </w:rPr>
              <w:t>four Work Track Sub Teams</w:t>
            </w:r>
            <w:ins w:id="62" w:author="Microsoft Office User" w:date="2016-09-19T08:28:00Z">
              <w:del w:id="63" w:author="Steve Chan" w:date="2016-09-20T09:50:00Z">
                <w:r w:rsidR="00A244C6" w:rsidDel="00994ECB">
                  <w:rPr>
                    <w:rFonts w:ascii="Calibri" w:eastAsia="Tahoma" w:hAnsi="Calibri" w:cs="Tahoma"/>
                    <w:color w:val="000000" w:themeColor="text1"/>
                    <w:sz w:val="20"/>
                    <w:szCs w:val="20"/>
                    <w:lang w:val="en-US"/>
                  </w:rPr>
                  <w:delText xml:space="preserve">.  </w:delText>
                </w:r>
              </w:del>
            </w:ins>
            <w:ins w:id="64" w:author="Microsoft Office User" w:date="2016-09-19T08:30:00Z">
              <w:del w:id="65" w:author="Steve Chan" w:date="2016-09-20T09:50:00Z">
                <w:r w:rsidR="00E56CE2" w:rsidDel="00994ECB">
                  <w:rPr>
                    <w:rFonts w:ascii="Calibri" w:eastAsia="Tahoma" w:hAnsi="Calibri" w:cs="Tahoma"/>
                    <w:color w:val="000000" w:themeColor="text1"/>
                    <w:sz w:val="20"/>
                    <w:szCs w:val="20"/>
                    <w:lang w:val="en-US"/>
                  </w:rPr>
                  <w:delText xml:space="preserve">The </w:delText>
                </w:r>
              </w:del>
            </w:ins>
            <w:del w:id="66" w:author="Steve Chan" w:date="2016-09-20T09:50:00Z">
              <w:r w:rsidDel="00994ECB">
                <w:rPr>
                  <w:rFonts w:ascii="Calibri" w:eastAsia="Tahoma" w:hAnsi="Calibri" w:cs="Tahoma"/>
                  <w:color w:val="000000" w:themeColor="text1"/>
                  <w:sz w:val="20"/>
                  <w:szCs w:val="20"/>
                  <w:lang w:val="en-US"/>
                </w:rPr>
                <w:delText xml:space="preserve"> and initial Sub Team</w:delText>
              </w:r>
            </w:del>
            <w:ins w:id="67" w:author="Microsoft Office User" w:date="2016-09-19T08:28:00Z">
              <w:del w:id="68" w:author="Steve Chan" w:date="2016-09-20T09:50:00Z">
                <w:r w:rsidR="00A244C6" w:rsidDel="00994ECB">
                  <w:rPr>
                    <w:rFonts w:ascii="Calibri" w:eastAsia="Tahoma" w:hAnsi="Calibri" w:cs="Tahoma"/>
                    <w:color w:val="000000" w:themeColor="text1"/>
                    <w:sz w:val="20"/>
                    <w:szCs w:val="20"/>
                    <w:lang w:val="en-US"/>
                  </w:rPr>
                  <w:delText>s</w:delText>
                </w:r>
              </w:del>
            </w:ins>
            <w:ins w:id="69" w:author="Steve Chan" w:date="2016-09-20T09:50:00Z">
              <w:r w:rsidR="00994ECB">
                <w:rPr>
                  <w:rFonts w:ascii="Calibri" w:eastAsia="Tahoma" w:hAnsi="Calibri" w:cs="Tahoma"/>
                  <w:color w:val="000000" w:themeColor="text1"/>
                  <w:sz w:val="20"/>
                  <w:szCs w:val="20"/>
                  <w:lang w:val="en-US"/>
                </w:rPr>
                <w:t>, which</w:t>
              </w:r>
            </w:ins>
            <w:r>
              <w:rPr>
                <w:rFonts w:ascii="Calibri" w:eastAsia="Tahoma" w:hAnsi="Calibri" w:cs="Tahoma"/>
                <w:color w:val="000000" w:themeColor="text1"/>
                <w:sz w:val="20"/>
                <w:szCs w:val="20"/>
                <w:lang w:val="en-US"/>
              </w:rPr>
              <w:t xml:space="preserve"> </w:t>
            </w:r>
            <w:del w:id="70" w:author="Microsoft Office User" w:date="2016-09-19T08:28:00Z">
              <w:r w:rsidDel="00A244C6">
                <w:rPr>
                  <w:rFonts w:ascii="Calibri" w:eastAsia="Tahoma" w:hAnsi="Calibri" w:cs="Tahoma"/>
                  <w:color w:val="000000" w:themeColor="text1"/>
                  <w:sz w:val="20"/>
                  <w:szCs w:val="20"/>
                  <w:lang w:val="en-US"/>
                </w:rPr>
                <w:delText>meetings are being held in August.</w:delText>
              </w:r>
            </w:del>
            <w:ins w:id="71" w:author="Microsoft Office User" w:date="2016-09-19T08:28:00Z">
              <w:r w:rsidR="00A244C6">
                <w:rPr>
                  <w:rFonts w:ascii="Calibri" w:eastAsia="Tahoma" w:hAnsi="Calibri" w:cs="Tahoma"/>
                  <w:color w:val="000000" w:themeColor="text1"/>
                  <w:sz w:val="20"/>
                  <w:szCs w:val="20"/>
                  <w:lang w:val="en-US"/>
                </w:rPr>
                <w:t>have commen</w:t>
              </w:r>
            </w:ins>
            <w:ins w:id="72" w:author="Mary Wong" w:date="2016-09-21T16:17:00Z">
              <w:r w:rsidR="002D6454">
                <w:rPr>
                  <w:rFonts w:ascii="Calibri" w:eastAsia="Tahoma" w:hAnsi="Calibri" w:cs="Tahoma"/>
                  <w:color w:val="000000" w:themeColor="text1"/>
                  <w:sz w:val="20"/>
                  <w:szCs w:val="20"/>
                  <w:lang w:val="en-US"/>
                </w:rPr>
                <w:t>c</w:t>
              </w:r>
            </w:ins>
            <w:ins w:id="73" w:author="Microsoft Office User" w:date="2016-09-19T08:28:00Z">
              <w:del w:id="74" w:author="Mary Wong" w:date="2016-09-21T16:17:00Z">
                <w:r w:rsidR="00A244C6" w:rsidDel="002D6454">
                  <w:rPr>
                    <w:rFonts w:ascii="Calibri" w:eastAsia="Tahoma" w:hAnsi="Calibri" w:cs="Tahoma"/>
                    <w:color w:val="000000" w:themeColor="text1"/>
                    <w:sz w:val="20"/>
                    <w:szCs w:val="20"/>
                    <w:lang w:val="en-US"/>
                  </w:rPr>
                  <w:delText>s</w:delText>
                </w:r>
              </w:del>
              <w:r w:rsidR="00A244C6">
                <w:rPr>
                  <w:rFonts w:ascii="Calibri" w:eastAsia="Tahoma" w:hAnsi="Calibri" w:cs="Tahoma"/>
                  <w:color w:val="000000" w:themeColor="text1"/>
                  <w:sz w:val="20"/>
                  <w:szCs w:val="20"/>
                  <w:lang w:val="en-US"/>
                </w:rPr>
                <w:t>ed their work</w:t>
              </w:r>
            </w:ins>
            <w:ins w:id="75" w:author="Steve Chan" w:date="2016-09-20T09:52:00Z">
              <w:r w:rsidR="00994ECB">
                <w:rPr>
                  <w:rFonts w:ascii="Calibri" w:eastAsia="Tahoma" w:hAnsi="Calibri" w:cs="Tahoma"/>
                  <w:color w:val="000000" w:themeColor="text1"/>
                  <w:sz w:val="20"/>
                  <w:szCs w:val="20"/>
                  <w:lang w:val="en-US"/>
                </w:rPr>
                <w:t>.</w:t>
              </w:r>
            </w:ins>
            <w:ins w:id="76" w:author="Microsoft Office User" w:date="2016-09-19T08:28:00Z">
              <w:del w:id="77" w:author="Steve Chan" w:date="2016-09-20T09:52:00Z">
                <w:r w:rsidR="00A244C6" w:rsidDel="00994ECB">
                  <w:rPr>
                    <w:rFonts w:ascii="Calibri" w:eastAsia="Tahoma" w:hAnsi="Calibri" w:cs="Tahoma"/>
                    <w:color w:val="000000" w:themeColor="text1"/>
                    <w:sz w:val="20"/>
                    <w:szCs w:val="20"/>
                    <w:lang w:val="en-US"/>
                  </w:rPr>
                  <w:delText xml:space="preserve"> </w:delText>
                </w:r>
              </w:del>
            </w:ins>
            <w:ins w:id="78" w:author="Microsoft Office User" w:date="2016-09-19T08:30:00Z">
              <w:del w:id="79" w:author="Steve Chan" w:date="2016-09-20T09:52:00Z">
                <w:r w:rsidR="00E56CE2" w:rsidDel="00994ECB">
                  <w:rPr>
                    <w:rFonts w:ascii="Calibri" w:eastAsia="Tahoma" w:hAnsi="Calibri" w:cs="Tahoma"/>
                    <w:color w:val="000000" w:themeColor="text1"/>
                    <w:sz w:val="20"/>
                    <w:szCs w:val="20"/>
                    <w:lang w:val="en-US"/>
                  </w:rPr>
                  <w:delText>with</w:delText>
                </w:r>
              </w:del>
            </w:ins>
            <w:ins w:id="80" w:author="Steve Chan" w:date="2016-09-20T09:51:00Z">
              <w:r w:rsidR="00994ECB">
                <w:rPr>
                  <w:rFonts w:ascii="Calibri" w:eastAsia="Tahoma" w:hAnsi="Calibri" w:cs="Tahoma"/>
                  <w:color w:val="000000" w:themeColor="text1"/>
                  <w:sz w:val="20"/>
                  <w:szCs w:val="20"/>
                  <w:lang w:val="en-US"/>
                </w:rPr>
                <w:t xml:space="preserve"> Both</w:t>
              </w:r>
            </w:ins>
            <w:ins w:id="81" w:author="Microsoft Office User" w:date="2016-09-19T08:29:00Z">
              <w:r w:rsidR="00E56CE2">
                <w:rPr>
                  <w:rFonts w:ascii="Calibri" w:eastAsia="Tahoma" w:hAnsi="Calibri" w:cs="Tahoma"/>
                  <w:color w:val="000000" w:themeColor="text1"/>
                  <w:sz w:val="20"/>
                  <w:szCs w:val="20"/>
                  <w:lang w:val="en-US"/>
                </w:rPr>
                <w:t xml:space="preserve"> the Sub Teams and full PDP WG </w:t>
              </w:r>
            </w:ins>
            <w:ins w:id="82" w:author="Steve Chan" w:date="2016-09-20T09:52:00Z">
              <w:r w:rsidR="00994ECB">
                <w:rPr>
                  <w:rFonts w:ascii="Calibri" w:eastAsia="Tahoma" w:hAnsi="Calibri" w:cs="Tahoma"/>
                  <w:color w:val="000000" w:themeColor="text1"/>
                  <w:sz w:val="20"/>
                  <w:szCs w:val="20"/>
                  <w:lang w:val="en-US"/>
                </w:rPr>
                <w:t xml:space="preserve">are </w:t>
              </w:r>
            </w:ins>
            <w:ins w:id="83" w:author="Microsoft Office User" w:date="2016-09-19T08:28:00Z">
              <w:del w:id="84" w:author="Steve Chan" w:date="2016-09-20T09:51:00Z">
                <w:r w:rsidR="00A244C6" w:rsidDel="00994ECB">
                  <w:rPr>
                    <w:rFonts w:ascii="Calibri" w:eastAsia="Tahoma" w:hAnsi="Calibri" w:cs="Tahoma"/>
                    <w:color w:val="000000" w:themeColor="text1"/>
                    <w:sz w:val="20"/>
                    <w:szCs w:val="20"/>
                    <w:lang w:val="en-US"/>
                  </w:rPr>
                  <w:delText xml:space="preserve">are </w:delText>
                </w:r>
              </w:del>
              <w:r w:rsidR="00A244C6">
                <w:rPr>
                  <w:rFonts w:ascii="Calibri" w:eastAsia="Tahoma" w:hAnsi="Calibri" w:cs="Tahoma"/>
                  <w:color w:val="000000" w:themeColor="text1"/>
                  <w:sz w:val="20"/>
                  <w:szCs w:val="20"/>
                  <w:lang w:val="en-US"/>
                </w:rPr>
                <w:t xml:space="preserve">meeting </w:t>
              </w:r>
            </w:ins>
            <w:ins w:id="85" w:author="Microsoft Office User" w:date="2016-09-19T08:29:00Z">
              <w:r w:rsidR="00E56CE2">
                <w:rPr>
                  <w:rFonts w:ascii="Calibri" w:eastAsia="Tahoma" w:hAnsi="Calibri" w:cs="Tahoma"/>
                  <w:color w:val="000000" w:themeColor="text1"/>
                  <w:sz w:val="20"/>
                  <w:szCs w:val="20"/>
                  <w:lang w:val="en-US"/>
                </w:rPr>
                <w:t>every two weeks.</w:t>
              </w:r>
            </w:ins>
          </w:p>
        </w:tc>
      </w:tr>
      <w:bookmarkStart w:id="86" w:name="WHOIS_PDP"/>
      <w:bookmarkEnd w:id="86"/>
      <w:tr w:rsidR="00B93546" w:rsidRPr="007508AF" w14:paraId="72D25D8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7777777" w:rsidR="00B93546" w:rsidRDefault="00B93546" w:rsidP="00D80DBA">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w:t>
            </w:r>
            <w:r w:rsidRPr="009B0E90">
              <w:rPr>
                <w:rStyle w:val="Hyperlink"/>
                <w:rFonts w:ascii="Calibri" w:hAnsi="Calibri"/>
                <w:b/>
                <w:sz w:val="20"/>
                <w:szCs w:val="20"/>
              </w:rPr>
              <w:lastRenderedPageBreak/>
              <w:t>Directory Service to replace WHOIS</w:t>
            </w:r>
            <w:r>
              <w:rPr>
                <w:rFonts w:ascii="Calibri" w:hAnsi="Calibri"/>
                <w:b/>
                <w:sz w:val="20"/>
                <w:szCs w:val="20"/>
              </w:rPr>
              <w:fldChar w:fldCharType="end"/>
            </w:r>
          </w:p>
          <w:p w14:paraId="0E2619D8" w14:textId="77777777" w:rsidR="00B93546" w:rsidRDefault="00B93546"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B93546" w:rsidRPr="00274619" w:rsidRDefault="00B93546"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B93546" w:rsidRPr="00274619" w:rsidRDefault="00B93546"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53EB2C29" w:rsidR="00B93546" w:rsidRPr="00274619" w:rsidRDefault="00B93546" w:rsidP="00507EB6">
            <w:pPr>
              <w:pStyle w:val="TableContents"/>
              <w:snapToGrid w:val="0"/>
              <w:rPr>
                <w:rFonts w:asciiTheme="minorHAnsi" w:hAnsiTheme="minorHAnsi"/>
                <w:sz w:val="20"/>
                <w:szCs w:val="20"/>
              </w:rPr>
            </w:pPr>
            <w:r w:rsidRPr="00274619">
              <w:rPr>
                <w:rFonts w:asciiTheme="minorHAnsi" w:hAnsiTheme="minorHAnsi"/>
                <w:sz w:val="20"/>
                <w:szCs w:val="20"/>
              </w:rPr>
              <w:t xml:space="preserve">Staff: M. </w:t>
            </w:r>
            <w:proofErr w:type="spellStart"/>
            <w:r w:rsidRPr="00274619">
              <w:rPr>
                <w:rFonts w:asciiTheme="minorHAnsi" w:hAnsiTheme="minorHAnsi"/>
                <w:sz w:val="20"/>
                <w:szCs w:val="20"/>
              </w:rPr>
              <w:t>Konings</w:t>
            </w:r>
            <w:proofErr w:type="spellEnd"/>
          </w:p>
          <w:p w14:paraId="7591919B" w14:textId="77777777" w:rsidR="00B93546" w:rsidRPr="00FE4507" w:rsidRDefault="00B93546"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2012-Nov-</w:t>
            </w:r>
            <w:r>
              <w:rPr>
                <w:rFonts w:ascii="Calibri" w:eastAsia="Tahoma" w:hAnsi="Calibri" w:cs="Tahoma"/>
                <w:sz w:val="20"/>
                <w:szCs w:val="20"/>
                <w:lang w:val="en-GB"/>
              </w:rPr>
              <w:lastRenderedPageBreak/>
              <w:t>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2380E0F6" w:rsidR="00B93546" w:rsidRPr="005665F1" w:rsidRDefault="00B93546" w:rsidP="009624CB">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The PDP Working Group convened at the end of January 2016</w:t>
            </w:r>
            <w:ins w:id="87" w:author="Marika Konings" w:date="2016-09-22T13:47:00Z">
              <w:r w:rsidR="009624CB" w:rsidRPr="005665F1">
                <w:rPr>
                  <w:rFonts w:asciiTheme="minorHAnsi" w:eastAsia="Cambria" w:hAnsiTheme="minorHAnsi" w:cs="Arial"/>
                  <w:color w:val="0C1F23"/>
                  <w:sz w:val="20"/>
                  <w:szCs w:val="20"/>
                </w:rPr>
                <w:t xml:space="preserve"> (see </w:t>
              </w:r>
              <w:r w:rsidR="009624CB" w:rsidRPr="005665F1">
                <w:rPr>
                  <w:rFonts w:asciiTheme="minorHAnsi" w:eastAsia="Cambria" w:hAnsiTheme="minorHAnsi" w:cs="Arial"/>
                  <w:color w:val="0C1F23"/>
                  <w:sz w:val="20"/>
                  <w:szCs w:val="20"/>
                </w:rPr>
                <w:lastRenderedPageBreak/>
                <w:fldChar w:fldCharType="begin"/>
              </w:r>
              <w:r w:rsidR="009624CB" w:rsidRPr="005665F1">
                <w:rPr>
                  <w:rFonts w:asciiTheme="minorHAnsi" w:eastAsia="Cambria" w:hAnsiTheme="minorHAnsi" w:cs="Arial"/>
                  <w:color w:val="0C1F23"/>
                  <w:sz w:val="20"/>
                  <w:szCs w:val="20"/>
                </w:rPr>
                <w:instrText xml:space="preserve"> HYPERLINK "https://community.icann.org/x/oIxlAw" </w:instrText>
              </w:r>
              <w:r w:rsidR="009624CB" w:rsidRPr="005665F1">
                <w:rPr>
                  <w:rFonts w:asciiTheme="minorHAnsi" w:eastAsia="Cambria" w:hAnsiTheme="minorHAnsi" w:cs="Arial"/>
                  <w:color w:val="0C1F23"/>
                  <w:sz w:val="20"/>
                  <w:szCs w:val="20"/>
                </w:rPr>
                <w:fldChar w:fldCharType="separate"/>
              </w:r>
              <w:r w:rsidR="009624CB" w:rsidRPr="005665F1">
                <w:rPr>
                  <w:rStyle w:val="Hyperlink"/>
                  <w:rFonts w:asciiTheme="minorHAnsi" w:eastAsia="Cambria" w:hAnsiTheme="minorHAnsi" w:cs="Arial"/>
                  <w:sz w:val="20"/>
                  <w:szCs w:val="20"/>
                </w:rPr>
                <w:t>https://community.icann.org/x/oIxlAw</w:t>
              </w:r>
              <w:r w:rsidR="009624CB" w:rsidRPr="005665F1">
                <w:rPr>
                  <w:rFonts w:asciiTheme="minorHAnsi" w:eastAsia="Cambria" w:hAnsiTheme="minorHAnsi" w:cs="Arial"/>
                  <w:color w:val="0C1F23"/>
                  <w:sz w:val="20"/>
                  <w:szCs w:val="20"/>
                </w:rPr>
                <w:fldChar w:fldCharType="end"/>
              </w:r>
              <w:r w:rsidR="009624CB" w:rsidRPr="005665F1">
                <w:rPr>
                  <w:rFonts w:asciiTheme="minorHAnsi" w:eastAsia="Cambria" w:hAnsiTheme="minorHAnsi" w:cs="Arial"/>
                  <w:color w:val="0C1F23"/>
                  <w:sz w:val="20"/>
                  <w:szCs w:val="20"/>
                </w:rPr>
                <w:t xml:space="preserve"> for its work plan)</w:t>
              </w:r>
            </w:ins>
            <w:r w:rsidRPr="005665F1">
              <w:rPr>
                <w:rFonts w:asciiTheme="minorHAnsi" w:eastAsia="Cambria" w:hAnsiTheme="minorHAnsi" w:cs="Arial"/>
                <w:color w:val="0C1F23"/>
                <w:sz w:val="20"/>
                <w:szCs w:val="20"/>
              </w:rPr>
              <w:t xml:space="preserve">. </w:t>
            </w:r>
            <w:ins w:id="88" w:author="Marika Konings" w:date="2016-09-22T13:47:00Z">
              <w:r w:rsidR="009624CB" w:rsidRPr="005665F1">
                <w:rPr>
                  <w:rFonts w:asciiTheme="minorHAnsi" w:eastAsia="Cambria" w:hAnsiTheme="minorHAnsi" w:cs="Arial"/>
                  <w:color w:val="0C1F23"/>
                  <w:sz w:val="20"/>
                  <w:szCs w:val="20"/>
                </w:rPr>
                <w:t xml:space="preserve">Most recently, </w:t>
              </w:r>
            </w:ins>
            <w:del w:id="89" w:author="Marika Konings" w:date="2016-09-22T13:46:00Z">
              <w:r w:rsidRPr="005665F1" w:rsidDel="009624CB">
                <w:rPr>
                  <w:rFonts w:asciiTheme="minorHAnsi" w:eastAsia="Cambria" w:hAnsiTheme="minorHAnsi" w:cs="Arial"/>
                  <w:color w:val="0C1F23"/>
                  <w:sz w:val="20"/>
                  <w:szCs w:val="20"/>
                </w:rPr>
                <w:delText xml:space="preserve">Following the completion of the work of three small teams of volunteers to identify and summarize key input documents that are relevant to the charter questions pertaining to gTLD registration directory services purpose, privacy and data elements (see , the PDP Working Group finalized its  for tackling the fundamental questions outlined in its . Furthermore, the PDP WG sent out a  from GNSO Stakeholder Groups and Constituencies, as well as other ICANN Supporting Organizations and Advisory Committees, to help inform its discussions. Input received to date can be found . </w:delText>
              </w:r>
            </w:del>
            <w:del w:id="90" w:author="Marika Konings" w:date="2016-09-22T13:47:00Z">
              <w:r w:rsidRPr="005665F1" w:rsidDel="009624CB">
                <w:rPr>
                  <w:rFonts w:asciiTheme="minorHAnsi" w:eastAsia="Cambria" w:hAnsiTheme="minorHAnsi" w:cs="Arial"/>
                  <w:color w:val="0C1F23"/>
                  <w:sz w:val="20"/>
                  <w:szCs w:val="20"/>
                </w:rPr>
                <w:delText>T</w:delText>
              </w:r>
            </w:del>
            <w:ins w:id="91" w:author="Marika Konings" w:date="2016-09-22T13:47:00Z">
              <w:r w:rsidR="009624CB" w:rsidRPr="005665F1">
                <w:rPr>
                  <w:rFonts w:asciiTheme="minorHAnsi" w:eastAsia="Cambria" w:hAnsiTheme="minorHAnsi" w:cs="Arial"/>
                  <w:color w:val="0C1F23"/>
                  <w:sz w:val="20"/>
                  <w:szCs w:val="20"/>
                </w:rPr>
                <w:t>t</w:t>
              </w:r>
            </w:ins>
            <w:r w:rsidRPr="005665F1">
              <w:rPr>
                <w:rFonts w:asciiTheme="minorHAnsi" w:eastAsia="Cambria" w:hAnsiTheme="minorHAnsi" w:cs="Arial"/>
                <w:color w:val="0C1F23"/>
                <w:sz w:val="20"/>
                <w:szCs w:val="20"/>
              </w:rPr>
              <w:t xml:space="preserve">he Working Group has compiled a list of possible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directory services, providing a foundation upon which to recommend answers to these two questions: What are the fundamental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data and directory services, and is a new policy framework and next-generation RDS needed to address these requirements? </w:t>
            </w:r>
            <w:del w:id="92" w:author="Marika Konings" w:date="2016-09-22T13:47:00Z">
              <w:r w:rsidRPr="005665F1" w:rsidDel="009624CB">
                <w:rPr>
                  <w:rFonts w:asciiTheme="minorHAnsi" w:eastAsia="Cambria" w:hAnsiTheme="minorHAnsi" w:cs="Arial"/>
                  <w:color w:val="0C1F23"/>
                  <w:sz w:val="20"/>
                  <w:szCs w:val="20"/>
                </w:rPr>
                <w:delText>While t</w:delText>
              </w:r>
            </w:del>
            <w:ins w:id="93" w:author="Marika Konings" w:date="2016-09-22T13:47:00Z">
              <w:r w:rsidR="009624CB" w:rsidRPr="005665F1">
                <w:rPr>
                  <w:rFonts w:asciiTheme="minorHAnsi" w:eastAsia="Cambria" w:hAnsiTheme="minorHAnsi" w:cs="Arial"/>
                  <w:color w:val="0C1F23"/>
                  <w:sz w:val="20"/>
                  <w:szCs w:val="20"/>
                </w:rPr>
                <w:t>T</w:t>
              </w:r>
            </w:ins>
            <w:r w:rsidRPr="005665F1">
              <w:rPr>
                <w:rFonts w:asciiTheme="minorHAnsi" w:eastAsia="Cambria" w:hAnsiTheme="minorHAnsi" w:cs="Arial"/>
                <w:color w:val="0C1F23"/>
                <w:sz w:val="20"/>
                <w:szCs w:val="20"/>
              </w:rPr>
              <w:t xml:space="preserve">riage on the list of possible requirements </w:t>
            </w:r>
            <w:del w:id="94" w:author="Marika Konings" w:date="2016-09-22T13:47:00Z">
              <w:r w:rsidRPr="005665F1" w:rsidDel="009624CB">
                <w:rPr>
                  <w:rFonts w:asciiTheme="minorHAnsi" w:eastAsia="Cambria" w:hAnsiTheme="minorHAnsi" w:cs="Arial"/>
                  <w:color w:val="0C1F23"/>
                  <w:sz w:val="20"/>
                  <w:szCs w:val="20"/>
                </w:rPr>
                <w:delText xml:space="preserve">is </w:delText>
              </w:r>
            </w:del>
            <w:ins w:id="95" w:author="Marika Konings" w:date="2016-09-22T13:47:00Z">
              <w:r w:rsidR="009624CB" w:rsidRPr="005665F1">
                <w:rPr>
                  <w:rFonts w:asciiTheme="minorHAnsi" w:eastAsia="Cambria" w:hAnsiTheme="minorHAnsi" w:cs="Arial"/>
                  <w:color w:val="0C1F23"/>
                  <w:sz w:val="20"/>
                  <w:szCs w:val="20"/>
                </w:rPr>
                <w:t xml:space="preserve">has been </w:t>
              </w:r>
            </w:ins>
            <w:del w:id="96" w:author="Marika Konings" w:date="2016-09-22T13:47:00Z">
              <w:r w:rsidRPr="005665F1" w:rsidDel="009624CB">
                <w:rPr>
                  <w:rFonts w:asciiTheme="minorHAnsi" w:eastAsia="Cambria" w:hAnsiTheme="minorHAnsi" w:cs="Arial"/>
                  <w:color w:val="0C1F23"/>
                  <w:sz w:val="20"/>
                  <w:szCs w:val="20"/>
                </w:rPr>
                <w:delText xml:space="preserve">being </w:delText>
              </w:r>
            </w:del>
            <w:r w:rsidRPr="005665F1">
              <w:rPr>
                <w:rFonts w:asciiTheme="minorHAnsi" w:eastAsia="Cambria" w:hAnsiTheme="minorHAnsi" w:cs="Arial"/>
                <w:color w:val="0C1F23"/>
                <w:sz w:val="20"/>
                <w:szCs w:val="20"/>
              </w:rPr>
              <w:t>carried out</w:t>
            </w:r>
            <w:ins w:id="97" w:author="Marika Konings" w:date="2016-09-22T13:47:00Z">
              <w:r w:rsidR="009624CB" w:rsidRPr="005665F1">
                <w:rPr>
                  <w:rFonts w:asciiTheme="minorHAnsi" w:eastAsia="Cambria" w:hAnsiTheme="minorHAnsi" w:cs="Arial"/>
                  <w:color w:val="0C1F23"/>
                  <w:sz w:val="20"/>
                  <w:szCs w:val="20"/>
                </w:rPr>
                <w:t>, with the WG now reviewing this latest version which is expected to serve as a basis to commence its</w:t>
              </w:r>
            </w:ins>
            <w:ins w:id="98" w:author="Marika Konings" w:date="2016-09-22T13:48:00Z">
              <w:r w:rsidR="009624CB" w:rsidRPr="005665F1">
                <w:rPr>
                  <w:rFonts w:asciiTheme="minorHAnsi" w:eastAsia="Cambria" w:hAnsiTheme="minorHAnsi" w:cs="Arial"/>
                  <w:color w:val="0C1F23"/>
                  <w:sz w:val="20"/>
                  <w:szCs w:val="20"/>
                </w:rPr>
                <w:t xml:space="preserve"> </w:t>
              </w:r>
            </w:ins>
            <w:ins w:id="99" w:author="Marika Konings" w:date="2016-09-22T13:47:00Z">
              <w:r w:rsidR="009624CB" w:rsidRPr="005665F1">
                <w:rPr>
                  <w:rFonts w:asciiTheme="minorHAnsi" w:eastAsia="Cambria" w:hAnsiTheme="minorHAnsi" w:cs="Arial"/>
                  <w:color w:val="0C1F23"/>
                  <w:sz w:val="20"/>
                  <w:szCs w:val="20"/>
                </w:rPr>
                <w:t>deliberations.</w:t>
              </w:r>
            </w:ins>
            <w:del w:id="100" w:author="Marika Konings" w:date="2016-09-22T13:48:00Z">
              <w:r w:rsidRPr="005665F1" w:rsidDel="009624CB">
                <w:rPr>
                  <w:rFonts w:asciiTheme="minorHAnsi" w:eastAsia="Cambria" w:hAnsiTheme="minorHAnsi" w:cs="Arial"/>
                  <w:color w:val="0C1F23"/>
                  <w:sz w:val="20"/>
                  <w:szCs w:val="20"/>
                </w:rPr>
                <w:delText>,</w:delText>
              </w:r>
            </w:del>
            <w:ins w:id="101" w:author="Marika Konings" w:date="2016-09-22T13:48:00Z">
              <w:r w:rsidR="009624CB" w:rsidRPr="005665F1">
                <w:rPr>
                  <w:rFonts w:asciiTheme="minorHAnsi" w:eastAsia="Cambria" w:hAnsiTheme="minorHAnsi" w:cs="Arial"/>
                  <w:color w:val="0C1F23"/>
                  <w:sz w:val="20"/>
                  <w:szCs w:val="20"/>
                </w:rPr>
                <w:t xml:space="preserve"> At the same time, </w:t>
              </w:r>
            </w:ins>
            <w:del w:id="102" w:author="Marika Konings" w:date="2016-09-22T13:48:00Z">
              <w:r w:rsidRPr="005665F1" w:rsidDel="009624CB">
                <w:rPr>
                  <w:rFonts w:asciiTheme="minorHAnsi" w:eastAsia="Cambria" w:hAnsiTheme="minorHAnsi" w:cs="Arial"/>
                  <w:color w:val="0C1F23"/>
                  <w:sz w:val="20"/>
                  <w:szCs w:val="20"/>
                </w:rPr>
                <w:delText xml:space="preserve"> </w:delText>
              </w:r>
            </w:del>
            <w:r w:rsidRPr="005665F1">
              <w:rPr>
                <w:rFonts w:asciiTheme="minorHAnsi" w:eastAsia="Cambria" w:hAnsiTheme="minorHAnsi" w:cs="Arial"/>
                <w:color w:val="0C1F23"/>
                <w:sz w:val="20"/>
                <w:szCs w:val="20"/>
              </w:rPr>
              <w:t>the WG is focusing on the purpose of RDS and use cases which are intended to facilitate the subsequent review of possible requirements.</w:t>
            </w:r>
          </w:p>
        </w:tc>
      </w:tr>
      <w:bookmarkStart w:id="103" w:name="IGO_INGO_RPM"/>
      <w:tr w:rsidR="00B93546"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B93546" w:rsidRDefault="00B93546"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68EBF98D" w14:textId="3997D06A" w:rsidR="00B93546" w:rsidRDefault="00B93546"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B93546" w:rsidRPr="00DB109C" w:rsidRDefault="00B93546"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103"/>
          <w:p w14:paraId="635A09BD" w14:textId="77777777" w:rsidR="00B93546" w:rsidRDefault="00B93546"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10347C4B" w14:textId="77777777" w:rsidR="00B93546" w:rsidRDefault="00B93546" w:rsidP="00DD41B0">
            <w:pPr>
              <w:pStyle w:val="TableContents"/>
              <w:snapToGrid w:val="0"/>
              <w:rPr>
                <w:rFonts w:ascii="Calibri" w:eastAsia="Tahoma" w:hAnsi="Calibri" w:cs="Tahoma"/>
                <w:sz w:val="20"/>
                <w:szCs w:val="20"/>
                <w:lang w:val="en-GB"/>
              </w:rPr>
            </w:pPr>
          </w:p>
          <w:p w14:paraId="4890FA8C" w14:textId="77777777" w:rsidR="00B93546" w:rsidRDefault="00B93546"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B93546" w:rsidRDefault="00B93546"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B93546" w:rsidRDefault="00B93546"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B93546" w:rsidRDefault="00B93546"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3FC8AB08" w14:textId="701816F5" w:rsidR="00B93546" w:rsidRDefault="00B93546"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Council resolved to initiate a PDP and chartered a WG in June 2014. </w:t>
            </w:r>
            <w:r w:rsidRPr="0078191B">
              <w:rPr>
                <w:rFonts w:ascii="Calibri" w:eastAsia="Tahoma" w:hAnsi="Calibri" w:cs="Tahoma"/>
                <w:sz w:val="20"/>
                <w:szCs w:val="20"/>
                <w:lang w:val="en-GB"/>
              </w:rPr>
              <w:t>The PDP WG is tasked to explore possible amendments to the Uniform Dispute Resolution Policy (UDRP) and the Uniform Rapid Suspension procedure (URS) so as to enable International Governmental Organizations (IGOs) and International Non-Governmental Organizations (INGOs) to access and use curative rights protection mechanisms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 continues to focus on IGOs, as it has preliminarily determined that INGOs do not appear to require additional protections. </w:t>
            </w:r>
            <w:del w:id="104" w:author="Mary Wong" w:date="2016-09-21T16:18:00Z">
              <w:r w:rsidDel="002D6454">
                <w:rPr>
                  <w:rFonts w:ascii="Calibri" w:eastAsia="Tahoma" w:hAnsi="Calibri" w:cs="Tahoma"/>
                  <w:sz w:val="20"/>
                  <w:szCs w:val="20"/>
                  <w:lang w:val="en-US"/>
                </w:rPr>
                <w:delText xml:space="preserve">The WG has reached a preliminary conclusion on the issue of standing and is currently discussing jurisdictional immunity for IGOs within the construct of RPMs. </w:delText>
              </w:r>
            </w:del>
            <w:r>
              <w:rPr>
                <w:rFonts w:ascii="Calibri" w:eastAsia="Tahoma" w:hAnsi="Calibri" w:cs="Tahoma"/>
                <w:sz w:val="20"/>
                <w:szCs w:val="20"/>
                <w:lang w:val="en-US"/>
              </w:rPr>
              <w:t xml:space="preserve">At the WG’s request, an external legal expert, Professor Edward Swaine from George Washington University, was engaged to provide a </w:t>
            </w:r>
            <w:r>
              <w:rPr>
                <w:rFonts w:ascii="Calibri" w:eastAsia="Tahoma" w:hAnsi="Calibri" w:cs="Tahoma"/>
                <w:sz w:val="20"/>
                <w:szCs w:val="20"/>
                <w:lang w:val="en-US"/>
              </w:rPr>
              <w:lastRenderedPageBreak/>
              <w:t xml:space="preserve">legal opinion on the state of international law on </w:t>
            </w:r>
            <w:del w:id="105" w:author="Mary Wong" w:date="2016-09-21T16:18:00Z">
              <w:r w:rsidDel="002D6454">
                <w:rPr>
                  <w:rFonts w:ascii="Calibri" w:eastAsia="Tahoma" w:hAnsi="Calibri" w:cs="Tahoma"/>
                  <w:sz w:val="20"/>
                  <w:szCs w:val="20"/>
                  <w:lang w:val="en-US"/>
                </w:rPr>
                <w:delText xml:space="preserve">this </w:delText>
              </w:r>
            </w:del>
            <w:ins w:id="106" w:author="Mary Wong" w:date="2016-09-21T16:18:00Z">
              <w:r w:rsidR="002D6454">
                <w:rPr>
                  <w:rFonts w:ascii="Calibri" w:eastAsia="Tahoma" w:hAnsi="Calibri" w:cs="Tahoma"/>
                  <w:sz w:val="20"/>
                  <w:szCs w:val="20"/>
                  <w:lang w:val="en-US"/>
                </w:rPr>
                <w:t xml:space="preserve">the </w:t>
              </w:r>
            </w:ins>
            <w:r>
              <w:rPr>
                <w:rFonts w:ascii="Calibri" w:eastAsia="Tahoma" w:hAnsi="Calibri" w:cs="Tahoma"/>
                <w:sz w:val="20"/>
                <w:szCs w:val="20"/>
                <w:lang w:val="en-US"/>
              </w:rPr>
              <w:t>topic</w:t>
            </w:r>
            <w:ins w:id="107" w:author="Mary Wong" w:date="2016-09-21T16:18:00Z">
              <w:r w:rsidR="002D6454">
                <w:rPr>
                  <w:rFonts w:ascii="Calibri" w:eastAsia="Tahoma" w:hAnsi="Calibri" w:cs="Tahoma"/>
                  <w:sz w:val="20"/>
                  <w:szCs w:val="20"/>
                  <w:lang w:val="en-US"/>
                </w:rPr>
                <w:t xml:space="preserve"> of IGO jurisdictional immunity</w:t>
              </w:r>
            </w:ins>
            <w:r>
              <w:rPr>
                <w:rFonts w:ascii="Calibri" w:eastAsia="Tahoma" w:hAnsi="Calibri" w:cs="Tahoma"/>
                <w:sz w:val="20"/>
                <w:szCs w:val="20"/>
                <w:lang w:val="en-US"/>
              </w:rPr>
              <w:t>. Professor Swaine submitted his final legal opinion on 17 June</w:t>
            </w:r>
            <w:ins w:id="108" w:author="Mary Wong" w:date="2016-09-21T16:22:00Z">
              <w:r w:rsidR="002D6454">
                <w:rPr>
                  <w:rFonts w:ascii="Calibri" w:eastAsia="Tahoma" w:hAnsi="Calibri" w:cs="Tahoma"/>
                  <w:sz w:val="20"/>
                  <w:szCs w:val="20"/>
                  <w:lang w:val="en-US"/>
                </w:rPr>
                <w:t xml:space="preserve"> 2016</w:t>
              </w:r>
            </w:ins>
            <w:ins w:id="109" w:author="Mary Wong" w:date="2016-09-21T16:19:00Z">
              <w:r w:rsidR="002D6454">
                <w:rPr>
                  <w:rFonts w:ascii="Calibri" w:eastAsia="Tahoma" w:hAnsi="Calibri" w:cs="Tahoma"/>
                  <w:sz w:val="20"/>
                  <w:szCs w:val="20"/>
                  <w:lang w:val="en-US"/>
                </w:rPr>
                <w:t>, which</w:t>
              </w:r>
            </w:ins>
            <w:del w:id="110" w:author="Mary Wong" w:date="2016-09-21T16:19:00Z">
              <w:r w:rsidDel="002D6454">
                <w:rPr>
                  <w:rFonts w:ascii="Calibri" w:eastAsia="Tahoma" w:hAnsi="Calibri" w:cs="Tahoma"/>
                  <w:sz w:val="20"/>
                  <w:szCs w:val="20"/>
                  <w:lang w:val="en-US"/>
                </w:rPr>
                <w:delText xml:space="preserve">. </w:delText>
              </w:r>
              <w:r w:rsidR="004E0842" w:rsidDel="002D6454">
                <w:rPr>
                  <w:rFonts w:ascii="Calibri" w:eastAsia="Tahoma" w:hAnsi="Calibri" w:cs="Tahoma"/>
                  <w:sz w:val="20"/>
                  <w:szCs w:val="20"/>
                  <w:lang w:val="en-US"/>
                </w:rPr>
                <w:delText xml:space="preserve"> </w:delText>
              </w:r>
              <w:r w:rsidR="004E0842" w:rsidRPr="004E0842" w:rsidDel="002D6454">
                <w:rPr>
                  <w:rFonts w:ascii="Calibri" w:eastAsia="Tahoma" w:hAnsi="Calibri" w:cs="Tahoma"/>
                  <w:sz w:val="20"/>
                  <w:szCs w:val="20"/>
                  <w:lang w:val="en-US"/>
                </w:rPr>
                <w:delText>T</w:delText>
              </w:r>
            </w:del>
            <w:ins w:id="111" w:author="Mary Wong" w:date="2016-09-21T16:19:00Z">
              <w:r w:rsidR="002D6454">
                <w:rPr>
                  <w:rFonts w:ascii="Calibri" w:eastAsia="Tahoma" w:hAnsi="Calibri" w:cs="Tahoma"/>
                  <w:sz w:val="20"/>
                  <w:szCs w:val="20"/>
                  <w:lang w:val="en-US"/>
                </w:rPr>
                <w:t xml:space="preserve"> t</w:t>
              </w:r>
            </w:ins>
            <w:r w:rsidR="004E0842" w:rsidRPr="004E0842">
              <w:rPr>
                <w:rFonts w:ascii="Calibri" w:eastAsia="Tahoma" w:hAnsi="Calibri" w:cs="Tahoma"/>
                <w:sz w:val="20"/>
                <w:szCs w:val="20"/>
                <w:lang w:val="en-US"/>
              </w:rPr>
              <w:t>he WG has reviewed</w:t>
            </w:r>
            <w:del w:id="112" w:author="Mary Wong" w:date="2016-09-21T16:19:00Z">
              <w:r w:rsidR="004E0842" w:rsidRPr="004E0842" w:rsidDel="002D6454">
                <w:rPr>
                  <w:rFonts w:ascii="Calibri" w:eastAsia="Tahoma" w:hAnsi="Calibri" w:cs="Tahoma"/>
                  <w:sz w:val="20"/>
                  <w:szCs w:val="20"/>
                  <w:lang w:val="en-US"/>
                </w:rPr>
                <w:delText xml:space="preserve"> Prof Swaine’s memo and </w:delText>
              </w:r>
            </w:del>
            <w:del w:id="113" w:author="Mary Wong" w:date="2016-09-21T16:18:00Z">
              <w:r w:rsidR="004E0842" w:rsidRPr="004E0842" w:rsidDel="002D6454">
                <w:rPr>
                  <w:rFonts w:ascii="Calibri" w:eastAsia="Tahoma" w:hAnsi="Calibri" w:cs="Tahoma"/>
                  <w:sz w:val="20"/>
                  <w:szCs w:val="20"/>
                  <w:lang w:val="en-US"/>
                </w:rPr>
                <w:delText>is currently discussing</w:delText>
              </w:r>
            </w:del>
            <w:del w:id="114" w:author="Mary Wong" w:date="2016-09-21T16:19:00Z">
              <w:r w:rsidR="004E0842" w:rsidRPr="004E0842" w:rsidDel="002D6454">
                <w:rPr>
                  <w:rFonts w:ascii="Calibri" w:eastAsia="Tahoma" w:hAnsi="Calibri" w:cs="Tahoma"/>
                  <w:sz w:val="20"/>
                  <w:szCs w:val="20"/>
                  <w:lang w:val="en-US"/>
                </w:rPr>
                <w:delText xml:space="preserve"> policy options </w:delText>
              </w:r>
            </w:del>
            <w:ins w:id="115" w:author="Mary Wong" w:date="2016-09-21T16:19:00Z">
              <w:r w:rsidR="002D6454">
                <w:rPr>
                  <w:rFonts w:ascii="Calibri" w:eastAsia="Tahoma" w:hAnsi="Calibri" w:cs="Tahoma"/>
                  <w:sz w:val="20"/>
                  <w:szCs w:val="20"/>
                  <w:lang w:val="en-US"/>
                </w:rPr>
                <w:t xml:space="preserve">. The WG is currently discussing its preliminary recommendations, </w:t>
              </w:r>
            </w:ins>
            <w:r w:rsidR="004E0842" w:rsidRPr="004E0842">
              <w:rPr>
                <w:rFonts w:ascii="Calibri" w:eastAsia="Tahoma" w:hAnsi="Calibri" w:cs="Tahoma"/>
                <w:sz w:val="20"/>
                <w:szCs w:val="20"/>
                <w:lang w:val="en-US"/>
              </w:rPr>
              <w:t xml:space="preserve">with a view toward completing an Initial Report for public comment </w:t>
            </w:r>
            <w:ins w:id="116" w:author="Mary Wong" w:date="2016-09-21T16:22:00Z">
              <w:r w:rsidR="002D6454">
                <w:rPr>
                  <w:rFonts w:ascii="Calibri" w:eastAsia="Tahoma" w:hAnsi="Calibri" w:cs="Tahoma"/>
                  <w:sz w:val="20"/>
                  <w:szCs w:val="20"/>
                  <w:lang w:val="en-US"/>
                </w:rPr>
                <w:t>in late October, to allow for community discussion of the recommendations at</w:t>
              </w:r>
            </w:ins>
            <w:del w:id="117" w:author="Mary Wong" w:date="2016-09-21T16:22:00Z">
              <w:r w:rsidR="004E0842" w:rsidRPr="004E0842" w:rsidDel="002D6454">
                <w:rPr>
                  <w:rFonts w:ascii="Calibri" w:eastAsia="Tahoma" w:hAnsi="Calibri" w:cs="Tahoma"/>
                  <w:sz w:val="20"/>
                  <w:szCs w:val="20"/>
                  <w:lang w:val="en-US"/>
                </w:rPr>
                <w:delText>before</w:delText>
              </w:r>
            </w:del>
            <w:r w:rsidR="004E0842" w:rsidRPr="004E0842">
              <w:rPr>
                <w:rFonts w:ascii="Calibri" w:eastAsia="Tahoma" w:hAnsi="Calibri" w:cs="Tahoma"/>
                <w:sz w:val="20"/>
                <w:szCs w:val="20"/>
                <w:lang w:val="en-US"/>
              </w:rPr>
              <w:t xml:space="preserve"> ICANN57</w:t>
            </w:r>
            <w:ins w:id="118" w:author="Mary Wong" w:date="2016-09-21T16:22:00Z">
              <w:r w:rsidR="002D6454">
                <w:rPr>
                  <w:rFonts w:ascii="Calibri" w:eastAsia="Tahoma" w:hAnsi="Calibri" w:cs="Tahoma"/>
                  <w:sz w:val="20"/>
                  <w:szCs w:val="20"/>
                  <w:lang w:val="en-US"/>
                </w:rPr>
                <w:t xml:space="preserve"> in Hyderabad </w:t>
              </w:r>
              <w:del w:id="119" w:author="Marika Konings" w:date="2016-09-22T13:50:00Z">
                <w:r w:rsidR="002D6454" w:rsidDel="009624CB">
                  <w:rPr>
                    <w:rFonts w:ascii="Calibri" w:eastAsia="Tahoma" w:hAnsi="Calibri" w:cs="Tahoma"/>
                    <w:sz w:val="20"/>
                    <w:szCs w:val="20"/>
                    <w:lang w:val="en-US"/>
                  </w:rPr>
                  <w:delText>in early</w:delText>
                </w:r>
              </w:del>
            </w:ins>
            <w:ins w:id="120" w:author="Marika Konings" w:date="2016-09-22T13:50:00Z">
              <w:r w:rsidR="009624CB">
                <w:rPr>
                  <w:rFonts w:ascii="Calibri" w:eastAsia="Tahoma" w:hAnsi="Calibri" w:cs="Tahoma"/>
                  <w:sz w:val="20"/>
                  <w:szCs w:val="20"/>
                  <w:lang w:val="en-US"/>
                </w:rPr>
                <w:t>3-9</w:t>
              </w:r>
            </w:ins>
            <w:ins w:id="121" w:author="Mary Wong" w:date="2016-09-21T16:22:00Z">
              <w:r w:rsidR="002D6454">
                <w:rPr>
                  <w:rFonts w:ascii="Calibri" w:eastAsia="Tahoma" w:hAnsi="Calibri" w:cs="Tahoma"/>
                  <w:sz w:val="20"/>
                  <w:szCs w:val="20"/>
                  <w:lang w:val="en-US"/>
                </w:rPr>
                <w:t xml:space="preserve"> November)</w:t>
              </w:r>
            </w:ins>
            <w:r w:rsidR="004E0842">
              <w:rPr>
                <w:rFonts w:ascii="Calibri" w:eastAsia="Tahoma" w:hAnsi="Calibri" w:cs="Tahoma"/>
                <w:sz w:val="20"/>
                <w:szCs w:val="20"/>
                <w:lang w:val="en-US"/>
              </w:rPr>
              <w:t>.</w:t>
            </w:r>
          </w:p>
          <w:p w14:paraId="105633FE" w14:textId="77777777" w:rsidR="00B93546" w:rsidRDefault="00B93546" w:rsidP="009A0C37">
            <w:pPr>
              <w:suppressAutoHyphens w:val="0"/>
              <w:autoSpaceDE w:val="0"/>
              <w:autoSpaceDN w:val="0"/>
              <w:adjustRightInd w:val="0"/>
              <w:rPr>
                <w:rFonts w:ascii="Calibri" w:eastAsia="Tahoma" w:hAnsi="Calibri" w:cs="Tahoma"/>
                <w:sz w:val="20"/>
                <w:szCs w:val="20"/>
                <w:lang w:val="en-US"/>
              </w:rPr>
            </w:pPr>
          </w:p>
          <w:p w14:paraId="561541D5" w14:textId="0A4D2FC1" w:rsidR="00B93546" w:rsidRDefault="004E0842" w:rsidP="009C6BFF">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 xml:space="preserve">In addition, </w:t>
            </w:r>
            <w:r w:rsidR="00B93546">
              <w:rPr>
                <w:rFonts w:ascii="Calibri" w:eastAsia="Tahoma" w:hAnsi="Calibri" w:cs="Tahoma"/>
                <w:sz w:val="20"/>
                <w:szCs w:val="20"/>
                <w:lang w:val="en-US"/>
              </w:rPr>
              <w:t>The WG continues to anticipate the delivery of a proposal from the small group of NGPC, GAC and IGO representatives that was formed on the topic. It is hopeful that any further Board direction or proposal on this topic will be provided prior to the WG’s planned completion of its Initial Report before ICANN57.</w:t>
            </w:r>
          </w:p>
        </w:tc>
      </w:tr>
      <w:bookmarkStart w:id="122" w:name="SCI"/>
      <w:bookmarkEnd w:id="122"/>
      <w:tr w:rsidR="00B93546" w:rsidRPr="007508AF" w:rsidDel="00E56CE2" w14:paraId="61019106" w14:textId="2025F9D5" w:rsidTr="00D4724D">
        <w:trPr>
          <w:gridAfter w:val="1"/>
          <w:wAfter w:w="12" w:type="dxa"/>
          <w:jc w:val="center"/>
          <w:del w:id="123" w:author="Microsoft Office User" w:date="2016-09-19T08:30:00Z"/>
        </w:trPr>
        <w:tc>
          <w:tcPr>
            <w:tcW w:w="3992" w:type="dxa"/>
            <w:tcBorders>
              <w:top w:val="single" w:sz="18" w:space="0" w:color="A6A6A6"/>
              <w:left w:val="single" w:sz="18" w:space="0" w:color="A6A6A6"/>
              <w:bottom w:val="single" w:sz="18" w:space="0" w:color="A6A6A6"/>
              <w:right w:val="single" w:sz="18" w:space="0" w:color="A6A6A6"/>
            </w:tcBorders>
          </w:tcPr>
          <w:p w14:paraId="6740C4A2" w14:textId="44FD6322" w:rsidR="00B93546" w:rsidRPr="008B26EA" w:rsidDel="00E56CE2" w:rsidRDefault="00B93546" w:rsidP="004718D7">
            <w:pPr>
              <w:pStyle w:val="TableContents"/>
              <w:snapToGrid w:val="0"/>
              <w:rPr>
                <w:del w:id="124" w:author="Microsoft Office User" w:date="2016-09-19T08:30:00Z"/>
                <w:rStyle w:val="Hyperlink"/>
                <w:rFonts w:ascii="Calibri" w:eastAsia="Monaco" w:hAnsi="Calibri" w:cs="Monaco"/>
                <w:b/>
                <w:sz w:val="20"/>
                <w:szCs w:val="20"/>
                <w:lang w:val="en-GB"/>
              </w:rPr>
            </w:pPr>
            <w:del w:id="125" w:author="Microsoft Office User" w:date="2016-09-19T08:30:00Z">
              <w:r w:rsidDel="00E56CE2">
                <w:rPr>
                  <w:rFonts w:ascii="Calibri" w:eastAsia="Monaco" w:hAnsi="Calibri" w:cs="Monaco"/>
                  <w:b/>
                  <w:color w:val="000000"/>
                  <w:sz w:val="20"/>
                  <w:szCs w:val="20"/>
                  <w:lang w:val="en-GB"/>
                </w:rPr>
                <w:lastRenderedPageBreak/>
                <w:fldChar w:fldCharType="begin"/>
              </w:r>
              <w:r w:rsidDel="00E56CE2">
                <w:rPr>
                  <w:rFonts w:ascii="Calibri" w:eastAsia="Monaco" w:hAnsi="Calibri" w:cs="Monaco"/>
                  <w:b/>
                  <w:color w:val="000000"/>
                  <w:sz w:val="20"/>
                  <w:szCs w:val="20"/>
                  <w:lang w:val="en-GB"/>
                </w:rPr>
                <w:delInstrText xml:space="preserve"> HYPERLINK "https://community.icann.org/display/gnsosci/Home" </w:delInstrText>
              </w:r>
              <w:r w:rsidDel="00E56CE2">
                <w:rPr>
                  <w:rFonts w:ascii="Calibri" w:eastAsia="Monaco" w:hAnsi="Calibri" w:cs="Monaco"/>
                  <w:b/>
                  <w:color w:val="000000"/>
                  <w:sz w:val="20"/>
                  <w:szCs w:val="20"/>
                  <w:lang w:val="en-GB"/>
                </w:rPr>
                <w:fldChar w:fldCharType="separate"/>
              </w:r>
              <w:r w:rsidRPr="008B26EA" w:rsidDel="00E56CE2">
                <w:rPr>
                  <w:rStyle w:val="Hyperlink"/>
                  <w:rFonts w:ascii="Calibri" w:eastAsia="Monaco" w:hAnsi="Calibri" w:cs="Monaco"/>
                  <w:b/>
                  <w:sz w:val="20"/>
                  <w:szCs w:val="20"/>
                  <w:lang w:val="en-GB"/>
                </w:rPr>
                <w:delText>GNSO Standing Committee on Improvement</w:delText>
              </w:r>
              <w:r w:rsidDel="00E56CE2">
                <w:rPr>
                  <w:rStyle w:val="Hyperlink"/>
                  <w:rFonts w:ascii="Calibri" w:eastAsia="Monaco" w:hAnsi="Calibri" w:cs="Monaco"/>
                  <w:b/>
                  <w:sz w:val="20"/>
                  <w:szCs w:val="20"/>
                  <w:lang w:val="en-GB"/>
                </w:rPr>
                <w:delText>s</w:delText>
              </w:r>
              <w:r w:rsidRPr="008B26EA" w:rsidDel="00E56CE2">
                <w:rPr>
                  <w:rStyle w:val="Hyperlink"/>
                  <w:rFonts w:ascii="Calibri" w:eastAsia="Monaco" w:hAnsi="Calibri" w:cs="Monaco"/>
                  <w:b/>
                  <w:sz w:val="20"/>
                  <w:szCs w:val="20"/>
                  <w:lang w:val="en-GB"/>
                </w:rPr>
                <w:delText xml:space="preserve"> Implementation (SCI)</w:delText>
              </w:r>
            </w:del>
          </w:p>
          <w:p w14:paraId="3AC46939" w14:textId="71BF774C" w:rsidR="00B93546" w:rsidRPr="00C0593B" w:rsidDel="00E56CE2" w:rsidRDefault="00B93546" w:rsidP="004718D7">
            <w:pPr>
              <w:pStyle w:val="TableContents"/>
              <w:snapToGrid w:val="0"/>
              <w:rPr>
                <w:del w:id="126" w:author="Microsoft Office User" w:date="2016-09-19T08:30:00Z"/>
                <w:rFonts w:ascii="Calibri" w:eastAsia="Monaco" w:hAnsi="Calibri" w:cs="Monaco"/>
                <w:color w:val="000000"/>
                <w:sz w:val="20"/>
                <w:szCs w:val="20"/>
                <w:lang w:val="en-US"/>
              </w:rPr>
            </w:pPr>
            <w:del w:id="127" w:author="Microsoft Office User" w:date="2016-09-19T08:30:00Z">
              <w:r w:rsidDel="00E56CE2">
                <w:rPr>
                  <w:rFonts w:ascii="Calibri" w:eastAsia="Monaco" w:hAnsi="Calibri" w:cs="Monaco"/>
                  <w:b/>
                  <w:color w:val="000000"/>
                  <w:sz w:val="20"/>
                  <w:szCs w:val="20"/>
                  <w:lang w:val="en-GB"/>
                </w:rPr>
                <w:fldChar w:fldCharType="end"/>
              </w:r>
              <w:r w:rsidRPr="00C0593B" w:rsidDel="00E56CE2">
                <w:rPr>
                  <w:rFonts w:ascii="Calibri" w:eastAsia="Monaco" w:hAnsi="Calibri" w:cs="Monaco"/>
                  <w:color w:val="000000"/>
                  <w:sz w:val="20"/>
                  <w:szCs w:val="20"/>
                  <w:lang w:val="en-US"/>
                </w:rPr>
                <w:delText xml:space="preserve">Chair: </w:delText>
              </w:r>
              <w:r w:rsidDel="00E56CE2">
                <w:rPr>
                  <w:rFonts w:ascii="Calibri" w:eastAsia="Monaco" w:hAnsi="Calibri" w:cs="Monaco"/>
                  <w:color w:val="000000"/>
                  <w:sz w:val="20"/>
                  <w:szCs w:val="20"/>
                  <w:lang w:val="en-US"/>
                </w:rPr>
                <w:delText xml:space="preserve">Rudi Vansnick </w:delText>
              </w:r>
            </w:del>
          </w:p>
          <w:p w14:paraId="1C05788A" w14:textId="573793BA" w:rsidR="00B93546" w:rsidRPr="00C0593B" w:rsidDel="00E56CE2" w:rsidRDefault="00B93546" w:rsidP="004718D7">
            <w:pPr>
              <w:pStyle w:val="TableContents"/>
              <w:snapToGrid w:val="0"/>
              <w:rPr>
                <w:del w:id="128" w:author="Microsoft Office User" w:date="2016-09-19T08:30:00Z"/>
                <w:rFonts w:ascii="Calibri" w:eastAsia="Monaco" w:hAnsi="Calibri" w:cs="Monaco"/>
                <w:color w:val="000000"/>
                <w:sz w:val="20"/>
                <w:szCs w:val="20"/>
                <w:lang w:val="en-US"/>
              </w:rPr>
            </w:pPr>
            <w:del w:id="129" w:author="Microsoft Office User" w:date="2016-09-19T08:30:00Z">
              <w:r w:rsidRPr="00C0593B" w:rsidDel="00E56CE2">
                <w:rPr>
                  <w:rFonts w:ascii="Calibri" w:eastAsia="Monaco" w:hAnsi="Calibri" w:cs="Monaco"/>
                  <w:color w:val="000000"/>
                  <w:sz w:val="20"/>
                  <w:szCs w:val="20"/>
                  <w:lang w:val="en-US"/>
                </w:rPr>
                <w:delText xml:space="preserve">Vice-Chair: </w:delText>
              </w:r>
              <w:r w:rsidDel="00E56CE2">
                <w:rPr>
                  <w:rFonts w:ascii="Calibri" w:eastAsia="Monaco" w:hAnsi="Calibri" w:cs="Monaco"/>
                  <w:color w:val="000000"/>
                  <w:sz w:val="20"/>
                  <w:szCs w:val="20"/>
                  <w:lang w:val="en-US"/>
                </w:rPr>
                <w:delText xml:space="preserve">Anne Aikman-Scalese </w:delText>
              </w:r>
            </w:del>
          </w:p>
          <w:p w14:paraId="18EE0EE4" w14:textId="3A508E03" w:rsidR="00B93546" w:rsidRPr="00C0593B" w:rsidDel="00E56CE2" w:rsidRDefault="00B93546" w:rsidP="004718D7">
            <w:pPr>
              <w:pStyle w:val="TableContents"/>
              <w:snapToGrid w:val="0"/>
              <w:rPr>
                <w:del w:id="130" w:author="Microsoft Office User" w:date="2016-09-19T08:30:00Z"/>
                <w:rFonts w:ascii="Calibri" w:eastAsia="Monaco" w:hAnsi="Calibri" w:cs="Monaco"/>
                <w:color w:val="000000"/>
                <w:sz w:val="20"/>
                <w:szCs w:val="20"/>
                <w:lang w:val="en-US"/>
              </w:rPr>
            </w:pPr>
            <w:del w:id="131" w:author="Microsoft Office User" w:date="2016-09-19T08:30:00Z">
              <w:r w:rsidRPr="00C0593B" w:rsidDel="00E56CE2">
                <w:rPr>
                  <w:rFonts w:ascii="Calibri" w:eastAsia="Monaco" w:hAnsi="Calibri" w:cs="Monaco"/>
                  <w:color w:val="000000"/>
                  <w:sz w:val="20"/>
                  <w:szCs w:val="20"/>
                  <w:lang w:val="en-US"/>
                </w:rPr>
                <w:delText xml:space="preserve">Council </w:delText>
              </w:r>
              <w:r w:rsidDel="00E56CE2">
                <w:rPr>
                  <w:rFonts w:ascii="Calibri" w:eastAsia="Monaco" w:hAnsi="Calibri" w:cs="Monaco"/>
                  <w:color w:val="000000"/>
                  <w:sz w:val="20"/>
                  <w:szCs w:val="20"/>
                  <w:lang w:val="en-US"/>
                </w:rPr>
                <w:delText>L</w:delText>
              </w:r>
              <w:r w:rsidRPr="00C0593B" w:rsidDel="00E56CE2">
                <w:rPr>
                  <w:rFonts w:ascii="Calibri" w:eastAsia="Monaco" w:hAnsi="Calibri" w:cs="Monaco"/>
                  <w:color w:val="000000"/>
                  <w:sz w:val="20"/>
                  <w:szCs w:val="20"/>
                  <w:lang w:val="en-US"/>
                </w:rPr>
                <w:delText xml:space="preserve">iaison: </w:delText>
              </w:r>
              <w:r w:rsidDel="00E56CE2">
                <w:rPr>
                  <w:rFonts w:ascii="Calibri" w:eastAsia="Monaco" w:hAnsi="Calibri" w:cs="Monaco"/>
                  <w:color w:val="000000"/>
                  <w:sz w:val="20"/>
                  <w:szCs w:val="20"/>
                  <w:lang w:val="en-US"/>
                </w:rPr>
                <w:delText>Amr Elsadr</w:delText>
              </w:r>
            </w:del>
          </w:p>
          <w:p w14:paraId="7FBE029D" w14:textId="3F64D1EC" w:rsidR="00B93546" w:rsidDel="00E56CE2" w:rsidRDefault="00B93546" w:rsidP="004718D7">
            <w:pPr>
              <w:pStyle w:val="TableContents"/>
              <w:snapToGrid w:val="0"/>
              <w:rPr>
                <w:del w:id="132" w:author="Microsoft Office User" w:date="2016-09-19T08:30:00Z"/>
                <w:rFonts w:ascii="Calibri" w:eastAsia="Monaco" w:hAnsi="Calibri" w:cs="Monaco"/>
                <w:color w:val="000000"/>
                <w:sz w:val="20"/>
                <w:szCs w:val="20"/>
                <w:lang w:val="en-GB"/>
              </w:rPr>
            </w:pPr>
            <w:del w:id="133" w:author="Microsoft Office User" w:date="2016-09-19T08:30:00Z">
              <w:r w:rsidDel="00E56CE2">
                <w:rPr>
                  <w:rFonts w:ascii="Calibri" w:eastAsia="Monaco" w:hAnsi="Calibri" w:cs="Monaco"/>
                  <w:color w:val="000000"/>
                  <w:sz w:val="20"/>
                  <w:szCs w:val="20"/>
                  <w:lang w:val="en-GB"/>
                </w:rPr>
                <w:delText>Staff: J. Hedlund, M. Wong</w:delText>
              </w:r>
            </w:del>
          </w:p>
          <w:p w14:paraId="37772D4F" w14:textId="19D6137E" w:rsidR="00B93546" w:rsidDel="00E56CE2" w:rsidRDefault="00B93546" w:rsidP="004718D7">
            <w:pPr>
              <w:pStyle w:val="TableContents"/>
              <w:snapToGrid w:val="0"/>
              <w:rPr>
                <w:del w:id="134" w:author="Microsoft Office User" w:date="2016-09-19T08:30:00Z"/>
                <w:rFonts w:ascii="Calibri" w:eastAsia="Monaco" w:hAnsi="Calibri" w:cs="Monaco"/>
                <w:color w:val="000000"/>
                <w:sz w:val="20"/>
                <w:szCs w:val="20"/>
                <w:lang w:val="en-GB"/>
              </w:rPr>
            </w:pPr>
          </w:p>
          <w:p w14:paraId="7211F54E" w14:textId="3F1EF433" w:rsidR="00B93546" w:rsidRPr="00845DB6" w:rsidDel="00E56CE2" w:rsidRDefault="00B93546" w:rsidP="00772CED">
            <w:pPr>
              <w:pStyle w:val="TableContents"/>
              <w:snapToGrid w:val="0"/>
              <w:rPr>
                <w:del w:id="135" w:author="Microsoft Office User" w:date="2016-09-19T08:30:00Z"/>
                <w:rFonts w:ascii="Calibri" w:eastAsia="Monaco" w:hAnsi="Calibri" w:cs="Monaco"/>
                <w:color w:val="000000"/>
                <w:sz w:val="20"/>
                <w:szCs w:val="20"/>
                <w:lang w:val="en-GB"/>
              </w:rPr>
            </w:pPr>
            <w:del w:id="136" w:author="Microsoft Office User" w:date="2016-09-19T08:30:00Z">
              <w:r w:rsidRPr="00F004A8" w:rsidDel="00E56CE2">
                <w:rPr>
                  <w:rFonts w:ascii="Calibri" w:hAnsi="Calibri" w:cs="Arial"/>
                  <w:sz w:val="20"/>
                  <w:szCs w:val="20"/>
                </w:rPr>
                <w:delText>The GNSO Standing Committee on Improvement</w:delText>
              </w:r>
              <w:r w:rsidDel="00E56CE2">
                <w:rPr>
                  <w:rFonts w:ascii="Calibri" w:hAnsi="Calibri" w:cs="Arial"/>
                  <w:sz w:val="20"/>
                  <w:szCs w:val="20"/>
                </w:rPr>
                <w:delText>s</w:delText>
              </w:r>
              <w:r w:rsidRPr="00F004A8" w:rsidDel="00E56CE2">
                <w:rPr>
                  <w:rFonts w:ascii="Calibri" w:hAnsi="Calibri" w:cs="Arial"/>
                  <w:sz w:val="20"/>
                  <w:szCs w:val="20"/>
                </w:rPr>
                <w:delText xml:space="preserve"> Implementation (SCI) review</w:delText>
              </w:r>
              <w:r w:rsidDel="00E56CE2">
                <w:rPr>
                  <w:rFonts w:ascii="Calibri" w:hAnsi="Calibri" w:cs="Arial"/>
                  <w:sz w:val="20"/>
                  <w:szCs w:val="20"/>
                </w:rPr>
                <w:delText>s</w:delText>
              </w:r>
              <w:r w:rsidRPr="00F004A8" w:rsidDel="00E56CE2">
                <w:rPr>
                  <w:rFonts w:ascii="Calibri" w:hAnsi="Calibri" w:cs="Arial"/>
                  <w:sz w:val="20"/>
                  <w:szCs w:val="20"/>
                </w:rPr>
                <w:delText xml:space="preserve"> and assess</w:delText>
              </w:r>
              <w:r w:rsidDel="00E56CE2">
                <w:rPr>
                  <w:rFonts w:ascii="Calibri" w:hAnsi="Calibri" w:cs="Arial"/>
                  <w:sz w:val="20"/>
                  <w:szCs w:val="20"/>
                </w:rPr>
                <w:delText>es</w:delText>
              </w:r>
              <w:r w:rsidRPr="00F004A8" w:rsidDel="00E56CE2">
                <w:rPr>
                  <w:rFonts w:ascii="Calibri" w:hAnsi="Calibri" w:cs="Arial"/>
                  <w:sz w:val="20"/>
                  <w:szCs w:val="20"/>
                </w:rPr>
                <w:delText xml:space="preserve"> the effective functioning of recommendations </w:delText>
              </w:r>
              <w:r w:rsidDel="00E56CE2">
                <w:rPr>
                  <w:rFonts w:ascii="Calibri" w:hAnsi="Calibri" w:cs="Arial"/>
                  <w:sz w:val="20"/>
                  <w:szCs w:val="20"/>
                </w:rPr>
                <w:delText>related to GNSO Improvements that have been</w:delText>
              </w:r>
              <w:r w:rsidRPr="00F004A8" w:rsidDel="00E56CE2">
                <w:rPr>
                  <w:rFonts w:ascii="Calibri" w:hAnsi="Calibri" w:cs="Arial"/>
                  <w:sz w:val="20"/>
                  <w:szCs w:val="20"/>
                </w:rPr>
                <w:delText xml:space="preserve"> approved by the Council</w:delText>
              </w:r>
              <w:r w:rsidDel="00E56CE2">
                <w:rPr>
                  <w:rFonts w:ascii="Calibri" w:hAnsi="Calibri" w:cs="Arial"/>
                  <w:sz w:val="20"/>
                  <w:szCs w:val="20"/>
                </w:rPr>
                <w:delText>. It is a standing committee of the GNSO Council.</w:delText>
              </w:r>
            </w:del>
          </w:p>
        </w:tc>
        <w:tc>
          <w:tcPr>
            <w:tcW w:w="1030" w:type="dxa"/>
            <w:tcBorders>
              <w:top w:val="single" w:sz="18" w:space="0" w:color="A6A6A6"/>
              <w:left w:val="single" w:sz="18" w:space="0" w:color="A6A6A6"/>
              <w:bottom w:val="single" w:sz="18" w:space="0" w:color="A6A6A6"/>
              <w:right w:val="single" w:sz="18" w:space="0" w:color="A6A6A6"/>
            </w:tcBorders>
          </w:tcPr>
          <w:p w14:paraId="35FCA7B9" w14:textId="7147E69A" w:rsidR="00B93546" w:rsidRPr="007508AF" w:rsidDel="00E56CE2" w:rsidRDefault="00B93546" w:rsidP="004718D7">
            <w:pPr>
              <w:pStyle w:val="TableContents"/>
              <w:snapToGrid w:val="0"/>
              <w:rPr>
                <w:del w:id="137" w:author="Microsoft Office User" w:date="2016-09-19T08:30:00Z"/>
                <w:rFonts w:ascii="Calibri" w:eastAsia="Tahoma" w:hAnsi="Calibri" w:cs="Tahoma"/>
                <w:sz w:val="20"/>
                <w:szCs w:val="20"/>
                <w:lang w:val="en-GB"/>
              </w:rPr>
            </w:pPr>
            <w:del w:id="138" w:author="Microsoft Office User" w:date="2016-09-19T08:30:00Z">
              <w:r w:rsidDel="00E56CE2">
                <w:rPr>
                  <w:rFonts w:ascii="Calibri" w:eastAsia="Tahoma" w:hAnsi="Calibri" w:cs="Tahoma"/>
                  <w:sz w:val="20"/>
                  <w:szCs w:val="20"/>
                  <w:lang w:val="en-GB"/>
                </w:rPr>
                <w:delText>2011-Apr-07</w:delText>
              </w:r>
            </w:del>
          </w:p>
        </w:tc>
        <w:tc>
          <w:tcPr>
            <w:tcW w:w="1350" w:type="dxa"/>
            <w:tcBorders>
              <w:top w:val="single" w:sz="18" w:space="0" w:color="A6A6A6"/>
              <w:left w:val="single" w:sz="18" w:space="0" w:color="A6A6A6"/>
              <w:bottom w:val="single" w:sz="18" w:space="0" w:color="A6A6A6"/>
              <w:right w:val="single" w:sz="18" w:space="0" w:color="A6A6A6"/>
            </w:tcBorders>
          </w:tcPr>
          <w:p w14:paraId="64297EC6" w14:textId="6E66A0B9" w:rsidR="00B93546" w:rsidDel="00E56CE2" w:rsidRDefault="00B93546" w:rsidP="004718D7">
            <w:pPr>
              <w:pStyle w:val="TableContents"/>
              <w:snapToGrid w:val="0"/>
              <w:rPr>
                <w:del w:id="139" w:author="Microsoft Office User" w:date="2016-09-19T08:30:00Z"/>
                <w:rFonts w:ascii="Calibri" w:eastAsia="Tahoma" w:hAnsi="Calibri" w:cs="Tahoma"/>
                <w:sz w:val="20"/>
                <w:szCs w:val="20"/>
                <w:lang w:val="en-GB"/>
              </w:rPr>
            </w:pPr>
            <w:del w:id="140" w:author="Microsoft Office User" w:date="2016-09-19T08:30:00Z">
              <w:r w:rsidDel="00E56CE2">
                <w:rPr>
                  <w:rFonts w:ascii="Calibri" w:eastAsia="Tahoma" w:hAnsi="Calibri" w:cs="Tahoma"/>
                  <w:sz w:val="20"/>
                  <w:szCs w:val="20"/>
                  <w:lang w:val="en-GB"/>
                </w:rPr>
                <w:delText>Ongoing</w:delText>
              </w:r>
            </w:del>
          </w:p>
          <w:p w14:paraId="38BB3DBF" w14:textId="5B87026F" w:rsidR="00B93546" w:rsidRPr="007508AF" w:rsidDel="00E56CE2" w:rsidRDefault="00B93546" w:rsidP="004718D7">
            <w:pPr>
              <w:pStyle w:val="TableContents"/>
              <w:snapToGrid w:val="0"/>
              <w:rPr>
                <w:del w:id="141" w:author="Microsoft Office User" w:date="2016-09-19T08:30:00Z"/>
                <w:rFonts w:ascii="Calibri" w:eastAsia="Tahoma" w:hAnsi="Calibri" w:cs="Tahoma"/>
                <w:sz w:val="20"/>
                <w:szCs w:val="20"/>
                <w:lang w:val="en-GB"/>
              </w:rPr>
            </w:pPr>
            <w:del w:id="142" w:author="Microsoft Office User" w:date="2016-09-19T08:30:00Z">
              <w:r w:rsidDel="00E56CE2">
                <w:rPr>
                  <w:rFonts w:ascii="Calibri" w:hAnsi="Calibri"/>
                  <w:sz w:val="18"/>
                  <w:szCs w:val="18"/>
                </w:rPr>
                <w:delText>(Will be replaced by newly chartered GNSO Improvements)</w:delText>
              </w:r>
            </w:del>
          </w:p>
        </w:tc>
        <w:tc>
          <w:tcPr>
            <w:tcW w:w="1080" w:type="dxa"/>
            <w:tcBorders>
              <w:top w:val="single" w:sz="18" w:space="0" w:color="A6A6A6"/>
              <w:left w:val="single" w:sz="18" w:space="0" w:color="A6A6A6"/>
              <w:bottom w:val="single" w:sz="18" w:space="0" w:color="A6A6A6"/>
              <w:right w:val="single" w:sz="18" w:space="0" w:color="A6A6A6"/>
            </w:tcBorders>
          </w:tcPr>
          <w:p w14:paraId="023CA48D" w14:textId="5F43BD0E" w:rsidR="00B93546" w:rsidRPr="007508AF" w:rsidDel="00E56CE2" w:rsidRDefault="00B93546" w:rsidP="004718D7">
            <w:pPr>
              <w:pStyle w:val="TableContents"/>
              <w:snapToGrid w:val="0"/>
              <w:rPr>
                <w:del w:id="143" w:author="Microsoft Office User" w:date="2016-09-19T08:30:00Z"/>
                <w:rFonts w:ascii="Calibri" w:eastAsia="Tahoma" w:hAnsi="Calibri" w:cs="Tahoma"/>
                <w:sz w:val="20"/>
                <w:szCs w:val="20"/>
                <w:lang w:val="en-GB"/>
              </w:rPr>
            </w:pPr>
            <w:del w:id="144" w:author="Microsoft Office User" w:date="2016-09-19T08:30:00Z">
              <w:r w:rsidDel="00E56CE2">
                <w:rPr>
                  <w:rFonts w:ascii="Calibri" w:eastAsia="Tahoma" w:hAnsi="Calibri" w:cs="Tahoma"/>
                  <w:sz w:val="20"/>
                  <w:szCs w:val="20"/>
                  <w:lang w:val="en-GB"/>
                </w:rPr>
                <w:delText>SCI</w:delText>
              </w:r>
            </w:del>
          </w:p>
        </w:tc>
        <w:tc>
          <w:tcPr>
            <w:tcW w:w="6570" w:type="dxa"/>
            <w:tcBorders>
              <w:top w:val="single" w:sz="18" w:space="0" w:color="A6A6A6"/>
              <w:left w:val="single" w:sz="18" w:space="0" w:color="A6A6A6"/>
              <w:bottom w:val="single" w:sz="18" w:space="0" w:color="A6A6A6"/>
              <w:right w:val="single" w:sz="18" w:space="0" w:color="A6A6A6"/>
            </w:tcBorders>
          </w:tcPr>
          <w:p w14:paraId="6B8178BB" w14:textId="4C136C13" w:rsidR="00B93546" w:rsidRPr="008F5CC0" w:rsidDel="00E56CE2" w:rsidRDefault="00B93546" w:rsidP="00C03AFE">
            <w:pPr>
              <w:suppressAutoHyphens w:val="0"/>
              <w:autoSpaceDE w:val="0"/>
              <w:autoSpaceDN w:val="0"/>
              <w:adjustRightInd w:val="0"/>
              <w:rPr>
                <w:del w:id="145" w:author="Microsoft Office User" w:date="2016-09-19T08:30:00Z"/>
                <w:rFonts w:ascii="Calibri" w:eastAsia="Times New Roman" w:hAnsi="Calibri" w:cs="Calibri"/>
                <w:kern w:val="0"/>
                <w:sz w:val="20"/>
                <w:szCs w:val="20"/>
                <w:lang w:val="en-US"/>
              </w:rPr>
            </w:pPr>
            <w:del w:id="146" w:author="Microsoft Office User" w:date="2016-09-19T08:30:00Z">
              <w:r w:rsidDel="00E56CE2">
                <w:rPr>
                  <w:rFonts w:ascii="Calibri" w:eastAsia="Times New Roman" w:hAnsi="Calibri" w:cs="Calibri"/>
                  <w:kern w:val="0"/>
                  <w:sz w:val="20"/>
                  <w:szCs w:val="20"/>
                  <w:lang w:val="en-US"/>
                </w:rPr>
                <w:delText>In April 2015 the GNSO Council referred two issues to the SCI for consideration.</w:delText>
              </w:r>
              <w:r w:rsidRPr="008044ED" w:rsidDel="00E56CE2">
                <w:rPr>
                  <w:rFonts w:ascii="Calibri" w:eastAsia="Times New Roman" w:hAnsi="Calibri" w:cs="Calibri"/>
                  <w:kern w:val="0"/>
                  <w:sz w:val="20"/>
                  <w:szCs w:val="20"/>
                  <w:lang w:val="en-US"/>
                </w:rPr>
                <w:delText xml:space="preserve"> The </w:delText>
              </w:r>
              <w:r w:rsidR="009735A4" w:rsidDel="00E56CE2">
                <w:fldChar w:fldCharType="begin"/>
              </w:r>
              <w:r w:rsidR="009735A4" w:rsidDel="00E56CE2">
                <w:delInstrText xml:space="preserve"> HYPERLINK "https://community.icann.org/display/gnsocouncilmeetings/Motions+16+April+2015" </w:delInstrText>
              </w:r>
              <w:r w:rsidR="009735A4" w:rsidDel="00E56CE2">
                <w:fldChar w:fldCharType="separate"/>
              </w:r>
              <w:r w:rsidRPr="008044ED" w:rsidDel="00E56CE2">
                <w:rPr>
                  <w:rFonts w:ascii="Calibri" w:eastAsia="Times New Roman" w:hAnsi="Calibri" w:cs="Calibri"/>
                  <w:color w:val="0000E9"/>
                  <w:kern w:val="0"/>
                  <w:sz w:val="20"/>
                  <w:szCs w:val="20"/>
                  <w:u w:val="single" w:color="0000E9"/>
                  <w:lang w:val="en-US"/>
                </w:rPr>
                <w:delText>first</w:delText>
              </w:r>
              <w:r w:rsidR="009735A4" w:rsidDel="00E56CE2">
                <w:rPr>
                  <w:rFonts w:ascii="Calibri" w:eastAsia="Times New Roman" w:hAnsi="Calibri" w:cs="Calibri"/>
                  <w:color w:val="0000E9"/>
                  <w:kern w:val="0"/>
                  <w:sz w:val="20"/>
                  <w:szCs w:val="20"/>
                  <w:u w:val="single" w:color="0000E9"/>
                  <w:lang w:val="en-US"/>
                </w:rPr>
                <w:fldChar w:fldCharType="end"/>
              </w:r>
              <w:r w:rsidRPr="008044ED" w:rsidDel="00E56CE2">
                <w:rPr>
                  <w:rFonts w:ascii="Calibri" w:eastAsia="Times New Roman" w:hAnsi="Calibri" w:cs="Calibri"/>
                  <w:kern w:val="0"/>
                  <w:sz w:val="20"/>
                  <w:szCs w:val="20"/>
                  <w:lang w:val="en-US"/>
                </w:rPr>
                <w:delText xml:space="preserve"> concern</w:delText>
              </w:r>
              <w:r w:rsidDel="00E56CE2">
                <w:rPr>
                  <w:rFonts w:ascii="Calibri" w:eastAsia="Times New Roman" w:hAnsi="Calibri" w:cs="Calibri"/>
                  <w:kern w:val="0"/>
                  <w:sz w:val="20"/>
                  <w:szCs w:val="20"/>
                  <w:lang w:val="en-US"/>
                </w:rPr>
                <w:delText>ed</w:delText>
              </w:r>
              <w:r w:rsidRPr="008044ED" w:rsidDel="00E56CE2">
                <w:rPr>
                  <w:rFonts w:ascii="Calibri" w:eastAsia="Times New Roman" w:hAnsi="Calibri" w:cs="Calibri"/>
                  <w:kern w:val="0"/>
                  <w:sz w:val="20"/>
                  <w:szCs w:val="20"/>
                  <w:lang w:val="en-US"/>
                </w:rPr>
                <w:delText xml:space="preserve"> GNSO Council practices for proposing, seconding</w:delText>
              </w:r>
              <w:r w:rsidDel="00E56CE2">
                <w:rPr>
                  <w:rFonts w:ascii="Calibri" w:eastAsia="Times New Roman" w:hAnsi="Calibri" w:cs="Calibri"/>
                  <w:kern w:val="0"/>
                  <w:sz w:val="20"/>
                  <w:szCs w:val="20"/>
                  <w:lang w:val="en-US"/>
                </w:rPr>
                <w:delText>,</w:delText>
              </w:r>
              <w:r w:rsidRPr="008044ED" w:rsidDel="00E56CE2">
                <w:rPr>
                  <w:rFonts w:ascii="Calibri" w:eastAsia="Times New Roman" w:hAnsi="Calibri" w:cs="Calibri"/>
                  <w:kern w:val="0"/>
                  <w:sz w:val="20"/>
                  <w:szCs w:val="20"/>
                  <w:lang w:val="en-US"/>
                </w:rPr>
                <w:delText xml:space="preserve"> and amend</w:delText>
              </w:r>
              <w:r w:rsidDel="00E56CE2">
                <w:rPr>
                  <w:rFonts w:ascii="Calibri" w:eastAsia="Times New Roman" w:hAnsi="Calibri" w:cs="Calibri"/>
                  <w:kern w:val="0"/>
                  <w:sz w:val="20"/>
                  <w:szCs w:val="20"/>
                  <w:lang w:val="en-US"/>
                </w:rPr>
                <w:delText>ing</w:delText>
              </w:r>
              <w:r w:rsidRPr="008044ED" w:rsidDel="00E56CE2">
                <w:rPr>
                  <w:rFonts w:ascii="Calibri" w:eastAsia="Times New Roman" w:hAnsi="Calibri" w:cs="Calibri"/>
                  <w:kern w:val="0"/>
                  <w:sz w:val="20"/>
                  <w:szCs w:val="20"/>
                  <w:lang w:val="en-US"/>
                </w:rPr>
                <w:delText xml:space="preserve"> motions and the </w:delText>
              </w:r>
              <w:r w:rsidR="009735A4" w:rsidDel="00E56CE2">
                <w:fldChar w:fldCharType="begin"/>
              </w:r>
              <w:r w:rsidR="009735A4" w:rsidDel="00E56CE2">
                <w:delInstrText xml:space="preserve"> HYPERLINK "https://community.icann.org/display/gnsocouncilmeetings/Motions+16+April+2015" </w:delInstrText>
              </w:r>
              <w:r w:rsidR="009735A4" w:rsidDel="00E56CE2">
                <w:fldChar w:fldCharType="separate"/>
              </w:r>
              <w:r w:rsidRPr="008044ED" w:rsidDel="00E56CE2">
                <w:rPr>
                  <w:rFonts w:ascii="Calibri" w:eastAsia="Times New Roman" w:hAnsi="Calibri" w:cs="Calibri"/>
                  <w:color w:val="0000E9"/>
                  <w:kern w:val="0"/>
                  <w:sz w:val="20"/>
                  <w:szCs w:val="20"/>
                  <w:u w:val="single" w:color="0000E9"/>
                  <w:lang w:val="en-US"/>
                </w:rPr>
                <w:delText>second</w:delText>
              </w:r>
              <w:r w:rsidR="009735A4" w:rsidDel="00E56CE2">
                <w:rPr>
                  <w:rFonts w:ascii="Calibri" w:eastAsia="Times New Roman" w:hAnsi="Calibri" w:cs="Calibri"/>
                  <w:color w:val="0000E9"/>
                  <w:kern w:val="0"/>
                  <w:sz w:val="20"/>
                  <w:szCs w:val="20"/>
                  <w:u w:val="single" w:color="0000E9"/>
                  <w:lang w:val="en-US"/>
                </w:rPr>
                <w:fldChar w:fldCharType="end"/>
              </w:r>
              <w:r w:rsidRPr="008044ED" w:rsidDel="00E56CE2">
                <w:rPr>
                  <w:rFonts w:ascii="Calibri" w:eastAsia="Times New Roman" w:hAnsi="Calibri" w:cs="Calibri"/>
                  <w:kern w:val="0"/>
                  <w:sz w:val="20"/>
                  <w:szCs w:val="20"/>
                  <w:lang w:val="en-US"/>
                </w:rPr>
                <w:delText xml:space="preserve"> </w:delText>
              </w:r>
              <w:r w:rsidDel="00E56CE2">
                <w:rPr>
                  <w:rFonts w:ascii="Calibri" w:eastAsia="Times New Roman" w:hAnsi="Calibri" w:cs="Calibri"/>
                  <w:kern w:val="0"/>
                  <w:sz w:val="20"/>
                  <w:szCs w:val="20"/>
                  <w:lang w:val="en-US"/>
                </w:rPr>
                <w:delText>concerned the</w:delText>
              </w:r>
              <w:r w:rsidRPr="008044ED" w:rsidDel="00E56CE2">
                <w:rPr>
                  <w:rFonts w:ascii="Calibri" w:eastAsia="Times New Roman" w:hAnsi="Calibri" w:cs="Calibri"/>
                  <w:kern w:val="0"/>
                  <w:sz w:val="20"/>
                  <w:szCs w:val="20"/>
                  <w:lang w:val="en-US"/>
                </w:rPr>
                <w:delText xml:space="preserve"> clarifying</w:delText>
              </w:r>
              <w:r w:rsidDel="00E56CE2">
                <w:rPr>
                  <w:rFonts w:ascii="Calibri" w:eastAsia="Times New Roman" w:hAnsi="Calibri" w:cs="Calibri"/>
                  <w:kern w:val="0"/>
                  <w:sz w:val="20"/>
                  <w:szCs w:val="20"/>
                  <w:lang w:val="en-US"/>
                </w:rPr>
                <w:delText xml:space="preserve"> of</w:delText>
              </w:r>
              <w:r w:rsidRPr="008044ED" w:rsidDel="00E56CE2">
                <w:rPr>
                  <w:rFonts w:ascii="Calibri" w:eastAsia="Times New Roman" w:hAnsi="Calibri" w:cs="Calibri"/>
                  <w:kern w:val="0"/>
                  <w:sz w:val="20"/>
                  <w:szCs w:val="20"/>
                  <w:lang w:val="en-US"/>
                </w:rPr>
                <w:delText xml:space="preserve"> the </w:delText>
              </w:r>
              <w:r w:rsidDel="00E56CE2">
                <w:rPr>
                  <w:rFonts w:ascii="Calibri" w:eastAsia="Times New Roman" w:hAnsi="Calibri" w:cs="Calibri"/>
                  <w:kern w:val="0"/>
                  <w:sz w:val="20"/>
                  <w:szCs w:val="20"/>
                  <w:lang w:val="en-US"/>
                </w:rPr>
                <w:delText xml:space="preserve">GNSO </w:delText>
              </w:r>
              <w:r w:rsidRPr="008044ED" w:rsidDel="00E56CE2">
                <w:rPr>
                  <w:rFonts w:ascii="Calibri" w:eastAsia="Times New Roman" w:hAnsi="Calibri" w:cs="Calibri"/>
                  <w:kern w:val="0"/>
                  <w:sz w:val="20"/>
                  <w:szCs w:val="20"/>
                  <w:lang w:val="en-US"/>
                </w:rPr>
                <w:delText>Operating Procedures regarding the waiver and resubmission of motions.</w:delText>
              </w:r>
              <w:r w:rsidDel="00E56CE2">
                <w:rPr>
                  <w:rFonts w:ascii="Calibri" w:eastAsia="Times New Roman" w:hAnsi="Calibri" w:cs="Calibri"/>
                  <w:kern w:val="0"/>
                  <w:sz w:val="20"/>
                  <w:szCs w:val="20"/>
                  <w:lang w:val="en-US"/>
                </w:rPr>
                <w:delText xml:space="preserve"> In November 2015 the Council referred a further question concerning the timing of elections and eligibility of candidates for the GNSO Chair position. The SCI reached consensus that the GNSO Operating Procedures are sufficiently clear that the waiver of the 10-day deadline for motions does not apply to resubmitted motions, and has completed a formal consensus call on language to document the practice in relation to motions for the GNSO Operating Procedures. It has also completed a formal consensus call on 16 June on language to clarify the GNSO Chair election procedures – this includes a recommendation that incoming as well as incumbent Councilors will be eligible to run.  The SCI’s proposed revisions to the GNSO Operating Procedures were published for public comment immediately following ICANN56. Following the close of the public comment period, the Council will consider a motion to approve the proposed revisions at its meeting on 01 September.  As noted in the Charter for the GNSO Review WG approved by the GNSO Council on 21 July, </w:delText>
              </w:r>
              <w:r w:rsidR="004E0842" w:rsidRPr="004E0842" w:rsidDel="00E56CE2">
                <w:rPr>
                  <w:rFonts w:ascii="Calibri" w:eastAsia="Times New Roman" w:hAnsi="Calibri" w:cs="Calibri"/>
                  <w:kern w:val="0"/>
                  <w:sz w:val="20"/>
                  <w:szCs w:val="20"/>
                  <w:lang w:val="en-US"/>
                </w:rPr>
                <w:delText xml:space="preserve">following the completion of these two tasks, any further requests relating </w:delText>
              </w:r>
              <w:r w:rsidR="004E0842" w:rsidRPr="004E0842" w:rsidDel="00E56CE2">
                <w:rPr>
                  <w:rFonts w:ascii="Calibri" w:eastAsia="Times New Roman" w:hAnsi="Calibri" w:cs="Calibri"/>
                  <w:kern w:val="0"/>
                  <w:sz w:val="20"/>
                  <w:szCs w:val="20"/>
                  <w:lang w:val="en-US"/>
                </w:rPr>
                <w:lastRenderedPageBreak/>
                <w:delText>to GNSO procedures will be referred to the new GNSO Review Working Group</w:delText>
              </w:r>
              <w:r w:rsidRPr="00C55BE2" w:rsidDel="00E56CE2">
                <w:rPr>
                  <w:rFonts w:ascii="Calibri" w:eastAsia="Times New Roman" w:hAnsi="Calibri" w:cs="Calibri"/>
                  <w:kern w:val="0"/>
                  <w:sz w:val="20"/>
                  <w:szCs w:val="20"/>
                  <w:lang w:val="en-US"/>
                </w:rPr>
                <w:delText>.</w:delText>
              </w:r>
            </w:del>
          </w:p>
        </w:tc>
      </w:tr>
      <w:bookmarkStart w:id="147" w:name="GAC_GNSO_CG"/>
      <w:bookmarkEnd w:id="147"/>
      <w:tr w:rsidR="00B93546" w:rsidRPr="007508AF" w14:paraId="545943EC"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3FC4A1C" w14:textId="66884B45" w:rsidR="00B93546" w:rsidRDefault="00B93546"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s</w:t>
            </w:r>
          </w:p>
          <w:p w14:paraId="20B3D1FD" w14:textId="77777777" w:rsidR="00B93546" w:rsidRDefault="00B93546"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Jonathan Robinson (GNSO) and Manal Ismail (GAC)</w:t>
            </w:r>
          </w:p>
          <w:p w14:paraId="2D8BAB22" w14:textId="77777777" w:rsidR="00B93546" w:rsidRDefault="00B93546"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O. </w:t>
            </w:r>
            <w:proofErr w:type="spellStart"/>
            <w:r>
              <w:rPr>
                <w:rFonts w:ascii="Calibri" w:eastAsia="Monaco" w:hAnsi="Calibri" w:cs="Monaco"/>
                <w:color w:val="000000"/>
                <w:sz w:val="20"/>
                <w:szCs w:val="20"/>
                <w:lang w:val="en-GB"/>
              </w:rPr>
              <w:t>Nordling</w:t>
            </w:r>
            <w:proofErr w:type="spellEnd"/>
          </w:p>
          <w:p w14:paraId="6230F11F" w14:textId="77777777" w:rsidR="00B93546" w:rsidRDefault="00B93546" w:rsidP="00CC6599">
            <w:pPr>
              <w:pStyle w:val="TableContents"/>
              <w:snapToGrid w:val="0"/>
              <w:rPr>
                <w:rFonts w:ascii="Calibri" w:eastAsia="Monaco" w:hAnsi="Calibri" w:cs="Monaco"/>
                <w:color w:val="000000"/>
                <w:sz w:val="20"/>
                <w:szCs w:val="20"/>
                <w:lang w:val="en-GB"/>
              </w:rPr>
            </w:pPr>
          </w:p>
          <w:p w14:paraId="0A9F0DD4" w14:textId="77777777" w:rsidR="00B93546" w:rsidRPr="00194371" w:rsidRDefault="00B93546" w:rsidP="00CC6599">
            <w:pPr>
              <w:pStyle w:val="TableContents"/>
              <w:snapToGrid w:val="0"/>
              <w:rPr>
                <w:rFonts w:ascii="Calibri" w:eastAsia="Monaco" w:hAnsi="Calibri" w:cs="Monaco"/>
                <w:color w:val="000000"/>
                <w:sz w:val="20"/>
                <w:szCs w:val="20"/>
                <w:lang w:val="en-GB"/>
              </w:rPr>
            </w:pPr>
            <w:r w:rsidRPr="00194371">
              <w:rPr>
                <w:rFonts w:ascii="Calibri" w:eastAsia="Monaco" w:hAnsi="Calibri" w:cs="Monaco"/>
                <w:iCs/>
                <w:color w:val="000000"/>
                <w:sz w:val="20"/>
                <w:szCs w:val="20"/>
                <w:lang w:val="en-GB"/>
              </w:rPr>
              <w:t>The Governmental Advisory Committee (GAC) and the Generic Names Supporting Organization (GNSO) have jointly established a consultation group to explore ways for the GAC to engage early in the GNSO Policy Development Process (PDP)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2E23025"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2014-Jan-07</w:t>
            </w:r>
          </w:p>
        </w:tc>
        <w:tc>
          <w:tcPr>
            <w:tcW w:w="1350" w:type="dxa"/>
            <w:tcBorders>
              <w:top w:val="single" w:sz="18" w:space="0" w:color="A6A6A6"/>
              <w:left w:val="single" w:sz="18" w:space="0" w:color="A6A6A6"/>
              <w:bottom w:val="single" w:sz="18" w:space="0" w:color="A6A6A6"/>
              <w:right w:val="single" w:sz="18" w:space="0" w:color="A6A6A6"/>
            </w:tcBorders>
          </w:tcPr>
          <w:p w14:paraId="0A5DC2C7"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5FCC5"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CG</w:t>
            </w:r>
          </w:p>
        </w:tc>
        <w:tc>
          <w:tcPr>
            <w:tcW w:w="6570" w:type="dxa"/>
            <w:tcBorders>
              <w:top w:val="single" w:sz="18" w:space="0" w:color="A6A6A6"/>
              <w:left w:val="single" w:sz="18" w:space="0" w:color="A6A6A6"/>
              <w:bottom w:val="single" w:sz="18" w:space="0" w:color="A6A6A6"/>
              <w:right w:val="single" w:sz="18" w:space="0" w:color="A6A6A6"/>
            </w:tcBorders>
          </w:tcPr>
          <w:p w14:paraId="62BEFF69" w14:textId="72B04D7F" w:rsidR="00B93546" w:rsidRDefault="00B93546" w:rsidP="00E324E0">
            <w:pPr>
              <w:pStyle w:val="TableContents"/>
              <w:snapToGrid w:val="0"/>
              <w:rPr>
                <w:rFonts w:ascii="Calibri" w:eastAsia="Tahoma" w:hAnsi="Calibri" w:cs="Tahoma"/>
                <w:sz w:val="20"/>
                <w:szCs w:val="20"/>
                <w:lang w:val="en-GB"/>
              </w:rPr>
            </w:pPr>
            <w:r w:rsidRPr="00194371">
              <w:rPr>
                <w:rFonts w:ascii="Calibri" w:eastAsia="Monaco" w:hAnsi="Calibri" w:cs="Monaco"/>
                <w:color w:val="000000"/>
                <w:sz w:val="20"/>
                <w:szCs w:val="20"/>
                <w:lang w:val="en-GB"/>
              </w:rPr>
              <w: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confirmed during its last meeting that the position of GNSO Liaison to the GAC should be made a permanent role. In Helsinki the Council adopted a motion to extend the term of the current liaison to run through the AGM in November, at which a new liaison is expected to be appointed. During ICANN56</w:t>
            </w:r>
            <w:ins w:id="148" w:author="Mary Wong" w:date="2016-09-21T16:23:00Z">
              <w:r w:rsidR="002D6454">
                <w:rPr>
                  <w:rFonts w:ascii="Calibri" w:eastAsia="Monaco" w:hAnsi="Calibri" w:cs="Monaco"/>
                  <w:color w:val="000000"/>
                  <w:sz w:val="20"/>
                  <w:szCs w:val="20"/>
                  <w:lang w:val="en-GB"/>
                </w:rPr>
                <w:t xml:space="preserve"> in Helsinki</w:t>
              </w:r>
            </w:ins>
            <w:r>
              <w:rPr>
                <w:rFonts w:ascii="Calibri" w:eastAsia="Monaco" w:hAnsi="Calibri" w:cs="Monaco"/>
                <w:color w:val="000000"/>
                <w:sz w:val="20"/>
                <w:szCs w:val="20"/>
                <w:lang w:val="en-GB"/>
              </w:rPr>
              <w:t xml:space="preserve">, the CG shared the results of the survey which was held to obtain further input from the GNSO as well as GAC on the review of the Quick Look Mechanism as well as other opportunities for early engagement of the GAC in the GNSO PDP. The CG </w:t>
            </w:r>
            <w:del w:id="149" w:author="Marika Konings" w:date="2016-09-22T13:51:00Z">
              <w:r w:rsidDel="009624CB">
                <w:rPr>
                  <w:rFonts w:ascii="Calibri" w:eastAsia="Monaco" w:hAnsi="Calibri" w:cs="Monaco"/>
                  <w:color w:val="000000"/>
                  <w:sz w:val="20"/>
                  <w:szCs w:val="20"/>
                  <w:lang w:val="en-GB"/>
                </w:rPr>
                <w:delText>is expected</w:delText>
              </w:r>
            </w:del>
            <w:ins w:id="150" w:author="Marika Konings" w:date="2016-09-22T13:51:00Z">
              <w:r w:rsidR="009624CB">
                <w:rPr>
                  <w:rFonts w:ascii="Calibri" w:eastAsia="Monaco" w:hAnsi="Calibri" w:cs="Monaco"/>
                  <w:color w:val="000000"/>
                  <w:sz w:val="20"/>
                  <w:szCs w:val="20"/>
                  <w:lang w:val="en-GB"/>
                </w:rPr>
                <w:t xml:space="preserve">will </w:t>
              </w:r>
            </w:ins>
            <w:del w:id="151" w:author="Marika Konings" w:date="2016-09-22T13:51:00Z">
              <w:r w:rsidDel="009624CB">
                <w:rPr>
                  <w:rFonts w:ascii="Calibri" w:eastAsia="Monaco" w:hAnsi="Calibri" w:cs="Monaco"/>
                  <w:color w:val="000000"/>
                  <w:sz w:val="20"/>
                  <w:szCs w:val="20"/>
                  <w:lang w:val="en-GB"/>
                </w:rPr>
                <w:delText xml:space="preserve"> to </w:delText>
              </w:r>
            </w:del>
            <w:r>
              <w:rPr>
                <w:rFonts w:ascii="Calibri" w:eastAsia="Monaco" w:hAnsi="Calibri" w:cs="Monaco"/>
                <w:color w:val="000000"/>
                <w:sz w:val="20"/>
                <w:szCs w:val="20"/>
                <w:lang w:val="en-GB"/>
              </w:rPr>
              <w:t>reconvene</w:t>
            </w:r>
            <w:ins w:id="152" w:author="Marika Konings" w:date="2016-09-22T13:51:00Z">
              <w:r w:rsidR="009624CB">
                <w:rPr>
                  <w:rFonts w:ascii="Calibri" w:eastAsia="Monaco" w:hAnsi="Calibri" w:cs="Monaco"/>
                  <w:color w:val="000000"/>
                  <w:sz w:val="20"/>
                  <w:szCs w:val="20"/>
                  <w:lang w:val="en-GB"/>
                </w:rPr>
                <w:t xml:space="preserve"> on </w:t>
              </w:r>
            </w:ins>
            <w:ins w:id="153" w:author="Marika Konings" w:date="2016-09-22T13:52:00Z">
              <w:r w:rsidR="00E324E0">
                <w:rPr>
                  <w:rFonts w:ascii="Calibri" w:eastAsia="Monaco" w:hAnsi="Calibri" w:cs="Monaco"/>
                  <w:color w:val="000000"/>
                  <w:sz w:val="20"/>
                  <w:szCs w:val="20"/>
                  <w:lang w:val="en-GB"/>
                </w:rPr>
                <w:t xml:space="preserve">3 October with the objective to review and discuss </w:t>
              </w:r>
            </w:ins>
            <w:ins w:id="154" w:author="Marika Konings" w:date="2016-09-22T13:53:00Z">
              <w:r w:rsidR="00E324E0">
                <w:rPr>
                  <w:rFonts w:ascii="Calibri" w:eastAsia="Monaco" w:hAnsi="Calibri" w:cs="Monaco"/>
                  <w:color w:val="000000"/>
                  <w:sz w:val="20"/>
                  <w:szCs w:val="20"/>
                  <w:lang w:val="en-GB"/>
                </w:rPr>
                <w:t>the draft final status update and recommendations and hopes</w:t>
              </w:r>
            </w:ins>
            <w:ins w:id="155" w:author="Marika Konings" w:date="2016-09-22T13:52:00Z">
              <w:r w:rsidR="00E324E0">
                <w:rPr>
                  <w:rFonts w:ascii="Calibri" w:eastAsia="Monaco" w:hAnsi="Calibri" w:cs="Monaco"/>
                  <w:color w:val="000000"/>
                  <w:sz w:val="20"/>
                  <w:szCs w:val="20"/>
                  <w:lang w:val="en-GB"/>
                </w:rPr>
                <w:t xml:space="preserve"> to </w:t>
              </w:r>
            </w:ins>
            <w:del w:id="156" w:author="Marika Konings" w:date="2016-09-22T13:52:00Z">
              <w:r w:rsidDel="00E324E0">
                <w:rPr>
                  <w:rFonts w:ascii="Calibri" w:eastAsia="Monaco" w:hAnsi="Calibri" w:cs="Monaco"/>
                  <w:color w:val="000000"/>
                  <w:sz w:val="20"/>
                  <w:szCs w:val="20"/>
                  <w:lang w:val="en-GB"/>
                </w:rPr>
                <w:delText xml:space="preserve"> shortly in view of </w:delText>
              </w:r>
            </w:del>
            <w:r>
              <w:rPr>
                <w:rFonts w:ascii="Calibri" w:eastAsia="Monaco" w:hAnsi="Calibri" w:cs="Monaco"/>
                <w:color w:val="000000"/>
                <w:sz w:val="20"/>
                <w:szCs w:val="20"/>
                <w:lang w:val="en-GB"/>
              </w:rPr>
              <w:t>finalis</w:t>
            </w:r>
            <w:del w:id="157" w:author="Marika Konings" w:date="2016-09-22T13:52:00Z">
              <w:r w:rsidDel="00E324E0">
                <w:rPr>
                  <w:rFonts w:ascii="Calibri" w:eastAsia="Monaco" w:hAnsi="Calibri" w:cs="Monaco"/>
                  <w:color w:val="000000"/>
                  <w:sz w:val="20"/>
                  <w:szCs w:val="20"/>
                  <w:lang w:val="en-GB"/>
                </w:rPr>
                <w:delText>ing</w:delText>
              </w:r>
            </w:del>
            <w:ins w:id="158" w:author="Marika Konings" w:date="2016-09-22T13:52:00Z">
              <w:r w:rsidR="00E324E0">
                <w:rPr>
                  <w:rFonts w:ascii="Calibri" w:eastAsia="Monaco" w:hAnsi="Calibri" w:cs="Monaco"/>
                  <w:color w:val="000000"/>
                  <w:sz w:val="20"/>
                  <w:szCs w:val="20"/>
                  <w:lang w:val="en-GB"/>
                </w:rPr>
                <w:t>e</w:t>
              </w:r>
            </w:ins>
            <w:r>
              <w:rPr>
                <w:rFonts w:ascii="Calibri" w:eastAsia="Monaco" w:hAnsi="Calibri" w:cs="Monaco"/>
                <w:color w:val="000000"/>
                <w:sz w:val="20"/>
                <w:szCs w:val="20"/>
                <w:lang w:val="en-GB"/>
              </w:rPr>
              <w:t xml:space="preserve"> its work by ICANN57</w:t>
            </w:r>
            <w:ins w:id="159" w:author="Marika Konings" w:date="2016-09-22T13:49:00Z">
              <w:r w:rsidR="009624CB">
                <w:rPr>
                  <w:rFonts w:ascii="Calibri" w:eastAsia="Monaco" w:hAnsi="Calibri" w:cs="Monaco"/>
                  <w:color w:val="000000"/>
                  <w:sz w:val="20"/>
                  <w:szCs w:val="20"/>
                  <w:lang w:val="en-GB"/>
                </w:rPr>
                <w:t xml:space="preserve"> (3-9 November</w:t>
              </w:r>
            </w:ins>
            <w:ins w:id="160" w:author="Mary Wong" w:date="2016-09-21T16:23:00Z">
              <w:del w:id="161" w:author="Marika Konings" w:date="2016-09-22T13:49:00Z">
                <w:r w:rsidR="002D6454" w:rsidDel="009624CB">
                  <w:rPr>
                    <w:rFonts w:ascii="Calibri" w:eastAsia="Monaco" w:hAnsi="Calibri" w:cs="Monaco"/>
                    <w:color w:val="000000"/>
                    <w:sz w:val="20"/>
                    <w:szCs w:val="20"/>
                    <w:lang w:val="en-GB"/>
                  </w:rPr>
                  <w:delText xml:space="preserve"> in November </w:delText>
                </w:r>
              </w:del>
            </w:ins>
            <w:ins w:id="162" w:author="Marika Konings" w:date="2016-09-22T13:49:00Z">
              <w:r w:rsidR="009624CB">
                <w:rPr>
                  <w:rFonts w:ascii="Calibri" w:eastAsia="Monaco" w:hAnsi="Calibri" w:cs="Monaco"/>
                  <w:color w:val="000000"/>
                  <w:sz w:val="20"/>
                  <w:szCs w:val="20"/>
                  <w:lang w:val="en-GB"/>
                </w:rPr>
                <w:t xml:space="preserve"> </w:t>
              </w:r>
            </w:ins>
            <w:ins w:id="163" w:author="Mary Wong" w:date="2016-09-21T16:23:00Z">
              <w:r w:rsidR="002D6454">
                <w:rPr>
                  <w:rFonts w:ascii="Calibri" w:eastAsia="Monaco" w:hAnsi="Calibri" w:cs="Monaco"/>
                  <w:color w:val="000000"/>
                  <w:sz w:val="20"/>
                  <w:szCs w:val="20"/>
                  <w:lang w:val="en-GB"/>
                </w:rPr>
                <w:t>2016</w:t>
              </w:r>
            </w:ins>
            <w:ins w:id="164" w:author="Marika Konings" w:date="2016-09-22T13:49:00Z">
              <w:r w:rsidR="009624CB">
                <w:rPr>
                  <w:rFonts w:ascii="Calibri" w:eastAsia="Monaco" w:hAnsi="Calibri" w:cs="Monaco"/>
                  <w:color w:val="000000"/>
                  <w:sz w:val="20"/>
                  <w:szCs w:val="20"/>
                  <w:lang w:val="en-GB"/>
                </w:rPr>
                <w:t>)</w:t>
              </w:r>
            </w:ins>
            <w:r>
              <w:rPr>
                <w:rFonts w:ascii="Calibri" w:eastAsia="Monaco" w:hAnsi="Calibri" w:cs="Monaco"/>
                <w:color w:val="000000"/>
                <w:sz w:val="20"/>
                <w:szCs w:val="20"/>
                <w:lang w:val="en-GB"/>
              </w:rPr>
              <w:t>.</w:t>
            </w:r>
          </w:p>
        </w:tc>
      </w:tr>
      <w:bookmarkStart w:id="165" w:name="CWG_CWG"/>
      <w:bookmarkEnd w:id="165"/>
      <w:tr w:rsidR="00B93546" w:rsidRPr="007508AF" w14:paraId="2E899DA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F8F9A55" w14:textId="77777777" w:rsidR="00B93546" w:rsidRDefault="00B93546"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Cross-Community Working Group- on a Framework of CWG Principles</w:t>
            </w:r>
            <w:r>
              <w:rPr>
                <w:rFonts w:ascii="Calibri" w:eastAsia="Monaco" w:hAnsi="Calibri" w:cs="Monaco"/>
                <w:b/>
                <w:color w:val="000000"/>
                <w:sz w:val="20"/>
                <w:szCs w:val="20"/>
                <w:lang w:val="en-GB"/>
              </w:rPr>
              <w:fldChar w:fldCharType="end"/>
            </w:r>
          </w:p>
          <w:p w14:paraId="4320BAC5" w14:textId="77777777" w:rsidR="00B93546" w:rsidRDefault="00B93546"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59A9F633" w14:textId="77777777" w:rsidR="00B93546" w:rsidRDefault="00B93546" w:rsidP="00CC6599">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6856EC2D" w14:textId="77777777" w:rsidR="00B93546" w:rsidRDefault="00B93546" w:rsidP="00CC6599">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69AF5888" w14:textId="77777777" w:rsidR="00B93546" w:rsidRDefault="00B93546" w:rsidP="00CC6599">
            <w:pPr>
              <w:pStyle w:val="TableContents"/>
              <w:snapToGrid w:val="0"/>
              <w:rPr>
                <w:rFonts w:ascii="Calibri" w:eastAsia="Monaco" w:hAnsi="Calibri" w:cs="Monaco"/>
                <w:color w:val="000000"/>
                <w:sz w:val="20"/>
                <w:szCs w:val="20"/>
                <w:lang w:val="en-GB"/>
              </w:rPr>
            </w:pPr>
          </w:p>
          <w:p w14:paraId="06E43F9D" w14:textId="77777777" w:rsidR="00B93546" w:rsidRDefault="00B93546" w:rsidP="0078191B">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The CCWG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develop a set of uniform guidelines (based on earlier work by the GNSO, feedback from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community experience from past CCWGs) 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D691437"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43398C4C"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1C82571"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46510DC2" w14:textId="42824DE9" w:rsidR="00B93546" w:rsidRPr="00194371" w:rsidRDefault="00B93546" w:rsidP="009624CB">
            <w:pPr>
              <w:pStyle w:val="TableContents"/>
              <w:snapToGrid w:val="0"/>
              <w:rPr>
                <w:rFonts w:ascii="Calibri" w:eastAsia="Monaco" w:hAnsi="Calibri" w:cs="Monaco"/>
                <w:color w:val="000000"/>
                <w:sz w:val="20"/>
                <w:szCs w:val="20"/>
                <w:lang w:val="en-GB"/>
              </w:rPr>
            </w:pPr>
            <w:r>
              <w:rPr>
                <w:rFonts w:ascii="Calibri" w:eastAsia="Times New Roman" w:hAnsi="Calibri" w:cs="Calibri"/>
                <w:kern w:val="0"/>
                <w:sz w:val="20"/>
                <w:szCs w:val="20"/>
                <w:lang w:val="en-US"/>
              </w:rPr>
              <w:t xml:space="preserve">This Cross-Community Working Group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in March 2014. The CCWG reviewed the processes and outcomes of selected prior CWGs, including mapping their charters to the typical WG life cycle (Initiation, Formation, Operation, Closure, </w:t>
            </w:r>
            <w:proofErr w:type="gramStart"/>
            <w:r>
              <w:rPr>
                <w:rFonts w:ascii="Calibri" w:eastAsia="Times New Roman" w:hAnsi="Calibri" w:cs="Calibri"/>
                <w:kern w:val="0"/>
                <w:sz w:val="20"/>
                <w:szCs w:val="20"/>
                <w:lang w:val="en-US"/>
              </w:rPr>
              <w:t>Post</w:t>
            </w:r>
            <w:proofErr w:type="gramEnd"/>
            <w:r>
              <w:rPr>
                <w:rFonts w:ascii="Calibri" w:eastAsia="Times New Roman" w:hAnsi="Calibri" w:cs="Calibri"/>
                <w:kern w:val="0"/>
                <w:sz w:val="20"/>
                <w:szCs w:val="20"/>
                <w:lang w:val="en-US"/>
              </w:rPr>
              <w:t>-Closure). A draft framework was published for public comment on 22 February 2016. A final proposed framework based on public comments received was drafted and presented for community deliberation at ICANN56</w:t>
            </w:r>
            <w:ins w:id="166" w:author="Mary Wong" w:date="2016-09-21T16:23:00Z">
              <w:r w:rsidR="002D6454">
                <w:rPr>
                  <w:rFonts w:ascii="Calibri" w:eastAsia="Times New Roman" w:hAnsi="Calibri" w:cs="Calibri"/>
                  <w:kern w:val="0"/>
                  <w:sz w:val="20"/>
                  <w:szCs w:val="20"/>
                  <w:lang w:val="en-US"/>
                </w:rPr>
                <w:t xml:space="preserve"> at the end of June</w:t>
              </w:r>
            </w:ins>
            <w:r>
              <w:rPr>
                <w:rFonts w:ascii="Calibri" w:eastAsia="Times New Roman" w:hAnsi="Calibri" w:cs="Calibri"/>
                <w:kern w:val="0"/>
                <w:sz w:val="20"/>
                <w:szCs w:val="20"/>
                <w:lang w:val="en-US"/>
              </w:rPr>
              <w:t xml:space="preserve">. </w:t>
            </w:r>
            <w:del w:id="167" w:author="Mary Wong" w:date="2016-09-21T16:20:00Z">
              <w:r w:rsidDel="002D6454">
                <w:rPr>
                  <w:rFonts w:ascii="Calibri" w:eastAsia="Times New Roman" w:hAnsi="Calibri" w:cs="Calibri"/>
                  <w:kern w:val="0"/>
                  <w:sz w:val="20"/>
                  <w:szCs w:val="20"/>
                  <w:lang w:val="en-US"/>
                </w:rPr>
                <w:delText>Input received from ICANN56 will be incorporated into the framework, which the CWG will seek to finalize before ICANN57.</w:delText>
              </w:r>
            </w:del>
            <w:ins w:id="168" w:author="Mary Wong" w:date="2016-09-21T16:20:00Z">
              <w:r w:rsidR="002D6454">
                <w:rPr>
                  <w:rFonts w:ascii="Calibri" w:eastAsia="Times New Roman" w:hAnsi="Calibri" w:cs="Calibri"/>
                  <w:kern w:val="0"/>
                  <w:sz w:val="20"/>
                  <w:szCs w:val="20"/>
                  <w:lang w:val="en-US"/>
                </w:rPr>
                <w:t xml:space="preserve">Following review of the public </w:t>
              </w:r>
            </w:ins>
            <w:ins w:id="169" w:author="Mary Wong" w:date="2016-09-21T16:24:00Z">
              <w:r w:rsidR="002D6454">
                <w:rPr>
                  <w:rFonts w:ascii="Calibri" w:eastAsia="Times New Roman" w:hAnsi="Calibri" w:cs="Calibri"/>
                  <w:kern w:val="0"/>
                  <w:sz w:val="20"/>
                  <w:szCs w:val="20"/>
                  <w:lang w:val="en-US"/>
                </w:rPr>
                <w:t xml:space="preserve">and community </w:t>
              </w:r>
            </w:ins>
            <w:ins w:id="170" w:author="Mary Wong" w:date="2016-09-21T16:20:00Z">
              <w:r w:rsidR="002D6454">
                <w:rPr>
                  <w:rFonts w:ascii="Calibri" w:eastAsia="Times New Roman" w:hAnsi="Calibri" w:cs="Calibri"/>
                  <w:kern w:val="0"/>
                  <w:sz w:val="20"/>
                  <w:szCs w:val="20"/>
                  <w:lang w:val="en-US"/>
                </w:rPr>
                <w:t xml:space="preserve">comments received, </w:t>
              </w:r>
            </w:ins>
            <w:ins w:id="171" w:author="Mary Wong" w:date="2016-09-21T16:24:00Z">
              <w:r w:rsidR="002D6454">
                <w:rPr>
                  <w:rFonts w:ascii="Calibri" w:eastAsia="Times New Roman" w:hAnsi="Calibri" w:cs="Calibri"/>
                  <w:kern w:val="0"/>
                  <w:sz w:val="20"/>
                  <w:szCs w:val="20"/>
                  <w:lang w:val="en-US"/>
                </w:rPr>
                <w:t xml:space="preserve">the CCWG completed its Final Framework, which has been sent to both the Chartering Organizations for their review and action </w:t>
              </w:r>
            </w:ins>
            <w:ins w:id="172" w:author="Mary Wong" w:date="2016-09-21T16:25:00Z">
              <w:r w:rsidR="002D6454">
                <w:rPr>
                  <w:rFonts w:ascii="Calibri" w:eastAsia="Times New Roman" w:hAnsi="Calibri" w:cs="Calibri"/>
                  <w:kern w:val="0"/>
                  <w:sz w:val="20"/>
                  <w:szCs w:val="20"/>
                  <w:lang w:val="en-US"/>
                </w:rPr>
                <w:t xml:space="preserve">at or </w:t>
              </w:r>
            </w:ins>
            <w:ins w:id="173" w:author="Mary Wong" w:date="2016-09-21T16:24:00Z">
              <w:r w:rsidR="002D6454">
                <w:rPr>
                  <w:rFonts w:ascii="Calibri" w:eastAsia="Times New Roman" w:hAnsi="Calibri" w:cs="Calibri"/>
                  <w:kern w:val="0"/>
                  <w:sz w:val="20"/>
                  <w:szCs w:val="20"/>
                  <w:lang w:val="en-US"/>
                </w:rPr>
                <w:t>before ICANN57</w:t>
              </w:r>
            </w:ins>
            <w:ins w:id="174" w:author="Marika Konings" w:date="2016-09-22T13:50:00Z">
              <w:r w:rsidR="009624CB">
                <w:rPr>
                  <w:rFonts w:ascii="Calibri" w:eastAsia="Times New Roman" w:hAnsi="Calibri" w:cs="Calibri"/>
                  <w:kern w:val="0"/>
                  <w:sz w:val="20"/>
                  <w:szCs w:val="20"/>
                  <w:lang w:val="en-US"/>
                </w:rPr>
                <w:t xml:space="preserve"> (3-9 November 2016)</w:t>
              </w:r>
            </w:ins>
            <w:ins w:id="175" w:author="Mary Wong" w:date="2016-09-21T16:24:00Z">
              <w:del w:id="176" w:author="Marika Konings" w:date="2016-09-22T13:50:00Z">
                <w:r w:rsidR="002D6454" w:rsidDel="009624CB">
                  <w:rPr>
                    <w:rFonts w:ascii="Calibri" w:eastAsia="Times New Roman" w:hAnsi="Calibri" w:cs="Calibri"/>
                    <w:kern w:val="0"/>
                    <w:sz w:val="20"/>
                    <w:szCs w:val="20"/>
                    <w:lang w:val="en-US"/>
                  </w:rPr>
                  <w:delText xml:space="preserve"> in November</w:delText>
                </w:r>
              </w:del>
              <w:r w:rsidR="002D6454">
                <w:rPr>
                  <w:rFonts w:ascii="Calibri" w:eastAsia="Times New Roman" w:hAnsi="Calibri" w:cs="Calibri"/>
                  <w:kern w:val="0"/>
                  <w:sz w:val="20"/>
                  <w:szCs w:val="20"/>
                  <w:lang w:val="en-US"/>
                </w:rPr>
                <w:t>.</w:t>
              </w:r>
            </w:ins>
            <w:del w:id="177" w:author="Mary Wong" w:date="2016-09-21T16:24:00Z">
              <w:r w:rsidDel="002D6454">
                <w:rPr>
                  <w:rFonts w:ascii="Calibri" w:eastAsia="Times New Roman" w:hAnsi="Calibri" w:cs="Calibri"/>
                  <w:kern w:val="0"/>
                  <w:sz w:val="20"/>
                  <w:szCs w:val="20"/>
                  <w:lang w:val="en-US"/>
                </w:rPr>
                <w:delText xml:space="preserve"> </w:delText>
              </w:r>
            </w:del>
          </w:p>
        </w:tc>
      </w:tr>
      <w:bookmarkStart w:id="178" w:name="CWG_UTCN"/>
      <w:bookmarkEnd w:id="178"/>
      <w:tr w:rsidR="00B93546"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B93546" w:rsidRDefault="00B93546"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B93546" w:rsidRDefault="00B93546"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B93546" w:rsidRDefault="00B93546"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46C4ED22" w14:textId="77777777" w:rsidR="00B93546" w:rsidRDefault="00B93546"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56031D48" w:rsidR="00B93546" w:rsidRDefault="00B93546"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xml:space="preserve">, S. Chan, E. </w:t>
            </w:r>
            <w:proofErr w:type="spellStart"/>
            <w:r>
              <w:rPr>
                <w:rFonts w:ascii="Calibri" w:eastAsia="Monaco" w:hAnsi="Calibri" w:cs="Monaco"/>
                <w:bCs/>
                <w:color w:val="000000"/>
                <w:sz w:val="20"/>
                <w:szCs w:val="20"/>
                <w:lang w:val="en-GB"/>
              </w:rPr>
              <w:t>Barabas</w:t>
            </w:r>
            <w:proofErr w:type="spellEnd"/>
          </w:p>
          <w:p w14:paraId="63F9277E" w14:textId="77777777" w:rsidR="00B93546" w:rsidRDefault="00B93546" w:rsidP="00CC6599">
            <w:pPr>
              <w:pStyle w:val="TableContents"/>
              <w:snapToGrid w:val="0"/>
              <w:rPr>
                <w:rFonts w:ascii="Calibri" w:eastAsia="Monaco" w:hAnsi="Calibri" w:cs="Monaco"/>
                <w:bCs/>
                <w:color w:val="000000"/>
                <w:sz w:val="20"/>
                <w:szCs w:val="20"/>
                <w:lang w:val="en-GB"/>
              </w:rPr>
            </w:pPr>
          </w:p>
          <w:p w14:paraId="686CFD77" w14:textId="77777777" w:rsidR="00B93546" w:rsidRDefault="00B93546"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38449F43" w14:textId="77777777" w:rsidR="00B93546" w:rsidRDefault="00B93546"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B93546" w:rsidRPr="00006B9C" w:rsidRDefault="00B93546"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5DE4C75A" w:rsidR="00B93546" w:rsidRDefault="00B93546" w:rsidP="00E324E0">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CWG is using an Options Paper to drive forward its discussion and has </w:t>
            </w:r>
            <w:del w:id="179" w:author="Emily Barabas" w:date="2016-09-19T15:38:00Z">
              <w:r w:rsidDel="00DB2D9F">
                <w:rPr>
                  <w:rFonts w:ascii="Calibri" w:eastAsia="Times New Roman" w:hAnsi="Calibri" w:cs="Calibri"/>
                  <w:kern w:val="0"/>
                  <w:sz w:val="20"/>
                  <w:szCs w:val="20"/>
                  <w:lang w:val="en-US"/>
                </w:rPr>
                <w:delText xml:space="preserve">just </w:delText>
              </w:r>
            </w:del>
            <w:r>
              <w:rPr>
                <w:rFonts w:ascii="Calibri" w:eastAsia="Times New Roman" w:hAnsi="Calibri" w:cs="Calibri"/>
                <w:kern w:val="0"/>
                <w:sz w:val="20"/>
                <w:szCs w:val="20"/>
                <w:lang w:val="en-US"/>
              </w:rPr>
              <w:t>concluded its work on two-letter codes. Following a request for input that was sent to all SO/ACs and SG/Cs on 3-character codes, the co-Chairs requested that Staff draft a straw person proposal on 3-character codes that was presented and discussed during ICANN55. Communication channels with the GAC remain open regarding potentially overlapping work efforts, and the GAC invited the CWG-UCTN co-Chairs to meet during ICANN56</w:t>
            </w:r>
            <w:ins w:id="180" w:author="Mary Wong" w:date="2016-09-21T16:25:00Z">
              <w:r w:rsidR="002D6454">
                <w:rPr>
                  <w:rFonts w:ascii="Calibri" w:eastAsia="Times New Roman" w:hAnsi="Calibri" w:cs="Calibri"/>
                  <w:kern w:val="0"/>
                  <w:sz w:val="20"/>
                  <w:szCs w:val="20"/>
                  <w:lang w:val="en-US"/>
                </w:rPr>
                <w:t xml:space="preserve"> in Helsinki </w:t>
              </w:r>
              <w:del w:id="181" w:author="Marika Konings" w:date="2016-09-22T13:53:00Z">
                <w:r w:rsidR="002D6454" w:rsidDel="00E324E0">
                  <w:rPr>
                    <w:rFonts w:ascii="Calibri" w:eastAsia="Times New Roman" w:hAnsi="Calibri" w:cs="Calibri"/>
                    <w:kern w:val="0"/>
                    <w:sz w:val="20"/>
                    <w:szCs w:val="20"/>
                    <w:lang w:val="en-US"/>
                  </w:rPr>
                  <w:delText>in early July</w:delText>
                </w:r>
              </w:del>
            </w:ins>
            <w:ins w:id="182" w:author="Marika Konings" w:date="2016-09-22T13:53:00Z">
              <w:r w:rsidR="00E324E0">
                <w:rPr>
                  <w:rFonts w:ascii="Calibri" w:eastAsia="Times New Roman" w:hAnsi="Calibri" w:cs="Calibri"/>
                  <w:kern w:val="0"/>
                  <w:sz w:val="20"/>
                  <w:szCs w:val="20"/>
                  <w:lang w:val="en-US"/>
                </w:rPr>
                <w:t>at the end of June</w:t>
              </w:r>
            </w:ins>
            <w:r>
              <w:rPr>
                <w:rFonts w:ascii="Calibri" w:eastAsia="Times New Roman" w:hAnsi="Calibri" w:cs="Calibri"/>
                <w:kern w:val="0"/>
                <w:sz w:val="20"/>
                <w:szCs w:val="20"/>
                <w:lang w:val="en-US"/>
              </w:rPr>
              <w:t xml:space="preserve">. Also at ICANN56, the CWG-UCTN provided a brief update during the cross community session on New </w:t>
            </w:r>
            <w:proofErr w:type="spellStart"/>
            <w:r>
              <w:rPr>
                <w:rFonts w:ascii="Calibri" w:eastAsia="Times New Roman" w:hAnsi="Calibri" w:cs="Calibri"/>
                <w:kern w:val="0"/>
                <w:sz w:val="20"/>
                <w:szCs w:val="20"/>
                <w:lang w:val="en-US"/>
              </w:rPr>
              <w:t>gTLD</w:t>
            </w:r>
            <w:proofErr w:type="spellEnd"/>
            <w:r>
              <w:rPr>
                <w:rFonts w:ascii="Calibri" w:eastAsia="Times New Roman" w:hAnsi="Calibri" w:cs="Calibri"/>
                <w:kern w:val="0"/>
                <w:sz w:val="20"/>
                <w:szCs w:val="20"/>
                <w:lang w:val="en-US"/>
              </w:rPr>
              <w:t xml:space="preserve"> Subsequent Procedures and conducted its own cross community session as well. A status report is currently being drafted, which will summarize the CWG’s accomplishments and provide recommendations for future work on geographic names. </w:t>
            </w:r>
            <w:ins w:id="183" w:author="Emily Barabas" w:date="2016-09-19T15:40:00Z">
              <w:r w:rsidR="005C3CA5">
                <w:rPr>
                  <w:rFonts w:ascii="Calibri" w:eastAsia="Times New Roman" w:hAnsi="Calibri" w:cs="Calibri"/>
                  <w:kern w:val="0"/>
                  <w:sz w:val="20"/>
                  <w:szCs w:val="20"/>
                  <w:lang w:val="en-US"/>
                </w:rPr>
                <w:t>The CWG-UCTN is also in the process of drafting an Interim Paper, for which it will seek</w:t>
              </w:r>
            </w:ins>
            <w:ins w:id="184" w:author="Emily Barabas" w:date="2016-09-19T15:42:00Z">
              <w:r w:rsidR="005C3CA5">
                <w:rPr>
                  <w:rFonts w:ascii="Calibri" w:eastAsia="Times New Roman" w:hAnsi="Calibri" w:cs="Calibri"/>
                  <w:kern w:val="0"/>
                  <w:sz w:val="20"/>
                  <w:szCs w:val="20"/>
                  <w:lang w:val="en-US"/>
                </w:rPr>
                <w:t xml:space="preserve"> public comment.</w:t>
              </w:r>
            </w:ins>
          </w:p>
        </w:tc>
      </w:tr>
      <w:bookmarkStart w:id="185" w:name="IG"/>
      <w:tr w:rsidR="00B93546"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B93546" w:rsidRDefault="00B93546"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85"/>
          <w:p w14:paraId="63E21489" w14:textId="5FB33F8E" w:rsidR="00B93546" w:rsidRDefault="00B93546"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77777777" w:rsidR="00B93546" w:rsidRDefault="00B93546"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317663B7" w14:textId="77777777" w:rsidR="00B93546" w:rsidRDefault="00B93546"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25DC42B7" w14:textId="77777777" w:rsidR="00B93546" w:rsidRDefault="00B93546" w:rsidP="00454D19">
            <w:pPr>
              <w:pStyle w:val="TableContents"/>
              <w:snapToGrid w:val="0"/>
              <w:rPr>
                <w:rFonts w:ascii="Calibri" w:eastAsia="Monaco" w:hAnsi="Calibri" w:cs="Monaco"/>
                <w:color w:val="000000"/>
                <w:sz w:val="20"/>
                <w:szCs w:val="20"/>
                <w:lang w:val="en-GB"/>
              </w:rPr>
            </w:pPr>
          </w:p>
          <w:p w14:paraId="0DF83B27" w14:textId="77777777" w:rsidR="00B93546" w:rsidRPr="00827537" w:rsidRDefault="00B93546"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t>The Internet Governance CWG has been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07020463" w14:textId="77777777" w:rsidR="00B93546" w:rsidRPr="00696C4E" w:rsidRDefault="00B93546"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lastRenderedPageBreak/>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B93546" w:rsidRDefault="00B93546"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73AA8B03" w:rsidR="00B93546" w:rsidRDefault="00B93546" w:rsidP="00E324E0">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for this CCWG during ICANN51</w:t>
            </w:r>
            <w:ins w:id="186" w:author="Mary Wong" w:date="2016-09-21T16:26:00Z">
              <w:r w:rsidR="009D6502">
                <w:rPr>
                  <w:rFonts w:ascii="Calibri" w:eastAsia="Times New Roman" w:hAnsi="Calibri" w:cs="Calibri"/>
                  <w:kern w:val="0"/>
                  <w:sz w:val="20"/>
                  <w:szCs w:val="20"/>
                  <w:lang w:val="en-US"/>
                </w:rPr>
                <w:t xml:space="preserve"> in October 2014</w:t>
              </w:r>
            </w:ins>
            <w:r>
              <w:rPr>
                <w:rFonts w:ascii="Calibri" w:eastAsia="Times New Roman" w:hAnsi="Calibri" w:cs="Calibri"/>
                <w:kern w:val="0"/>
                <w:sz w:val="20"/>
                <w:szCs w:val="20"/>
                <w:lang w:val="en-US"/>
              </w:rPr>
              <w:t xml:space="preserve">. The CCWG </w:t>
            </w:r>
            <w:ins w:id="187" w:author="Mary Wong" w:date="2016-09-21T16:26:00Z">
              <w:r w:rsidR="009D6502">
                <w:rPr>
                  <w:rFonts w:ascii="Calibri" w:eastAsia="Times New Roman" w:hAnsi="Calibri" w:cs="Calibri"/>
                  <w:kern w:val="0"/>
                  <w:sz w:val="20"/>
                  <w:szCs w:val="20"/>
                  <w:lang w:val="en-US"/>
                </w:rPr>
                <w:t xml:space="preserve">subsequently </w:t>
              </w:r>
            </w:ins>
            <w:r>
              <w:rPr>
                <w:rFonts w:ascii="Calibri" w:eastAsia="Times New Roman" w:hAnsi="Calibri" w:cs="Calibri"/>
                <w:kern w:val="0"/>
                <w:sz w:val="20"/>
                <w:szCs w:val="20"/>
                <w:lang w:val="en-US"/>
              </w:rPr>
              <w:t xml:space="preserve">requested confirmation from its Chartering Organizations regarding a question of interpretation of its charter, which the GNSO Council agreed to at its May 2015 meeting. The CCWG co-chairs provided an update to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at ICANN55 and ICANN56. The GNSO Council </w:t>
            </w:r>
            <w:del w:id="188" w:author="Mary Wong" w:date="2016-09-21T16:26:00Z">
              <w:r w:rsidDel="009D6502">
                <w:rPr>
                  <w:rFonts w:ascii="Calibri" w:eastAsia="Times New Roman" w:hAnsi="Calibri" w:cs="Calibri"/>
                  <w:kern w:val="0"/>
                  <w:sz w:val="20"/>
                  <w:szCs w:val="20"/>
                  <w:lang w:val="en-US"/>
                </w:rPr>
                <w:delText xml:space="preserve">is expected to review the latest update provided by the CCWG co-chairs and </w:delText>
              </w:r>
            </w:del>
            <w:ins w:id="189" w:author="Mary Wong" w:date="2016-09-21T16:26:00Z">
              <w:r w:rsidR="009D6502">
                <w:rPr>
                  <w:rFonts w:ascii="Calibri" w:eastAsia="Times New Roman" w:hAnsi="Calibri" w:cs="Calibri"/>
                  <w:kern w:val="0"/>
                  <w:sz w:val="20"/>
                  <w:szCs w:val="20"/>
                  <w:lang w:val="en-US"/>
                </w:rPr>
                <w:t xml:space="preserve">has begun discussing </w:t>
              </w:r>
            </w:ins>
            <w:r>
              <w:rPr>
                <w:rFonts w:ascii="Calibri" w:eastAsia="Times New Roman" w:hAnsi="Calibri" w:cs="Calibri"/>
                <w:kern w:val="0"/>
                <w:sz w:val="20"/>
                <w:szCs w:val="20"/>
                <w:lang w:val="en-US"/>
              </w:rPr>
              <w:t>the ongoing status of this CCWG in further detail with a view toward determining possible next steps for this CCWG</w:t>
            </w:r>
            <w:ins w:id="190" w:author="Mary Wong" w:date="2016-09-21T16:27:00Z">
              <w:r w:rsidR="009D6502">
                <w:rPr>
                  <w:rFonts w:ascii="Calibri" w:eastAsia="Times New Roman" w:hAnsi="Calibri" w:cs="Calibri"/>
                  <w:kern w:val="0"/>
                  <w:sz w:val="20"/>
                  <w:szCs w:val="20"/>
                  <w:lang w:val="en-US"/>
                </w:rPr>
                <w:t xml:space="preserve"> at ICANN57 </w:t>
              </w:r>
            </w:ins>
            <w:ins w:id="191" w:author="Marika Konings" w:date="2016-09-22T13:54:00Z">
              <w:r w:rsidR="00E324E0">
                <w:rPr>
                  <w:rFonts w:ascii="Calibri" w:eastAsia="Times New Roman" w:hAnsi="Calibri" w:cs="Calibri"/>
                  <w:kern w:val="0"/>
                  <w:sz w:val="20"/>
                  <w:szCs w:val="20"/>
                  <w:lang w:val="en-US"/>
                </w:rPr>
                <w:t>which takes place from 3-9</w:t>
              </w:r>
            </w:ins>
            <w:ins w:id="192" w:author="Mary Wong" w:date="2016-09-21T16:27:00Z">
              <w:del w:id="193" w:author="Marika Konings" w:date="2016-09-22T13:54:00Z">
                <w:r w:rsidR="009D6502" w:rsidDel="00E324E0">
                  <w:rPr>
                    <w:rFonts w:ascii="Calibri" w:eastAsia="Times New Roman" w:hAnsi="Calibri" w:cs="Calibri"/>
                    <w:kern w:val="0"/>
                    <w:sz w:val="20"/>
                    <w:szCs w:val="20"/>
                    <w:lang w:val="en-US"/>
                  </w:rPr>
                  <w:delText>in</w:delText>
                </w:r>
              </w:del>
              <w:r w:rsidR="009D6502">
                <w:rPr>
                  <w:rFonts w:ascii="Calibri" w:eastAsia="Times New Roman" w:hAnsi="Calibri" w:cs="Calibri"/>
                  <w:kern w:val="0"/>
                  <w:sz w:val="20"/>
                  <w:szCs w:val="20"/>
                  <w:lang w:val="en-US"/>
                </w:rPr>
                <w:t xml:space="preserve"> November, in Hyderabad</w:t>
              </w:r>
            </w:ins>
            <w:r>
              <w:rPr>
                <w:rFonts w:ascii="Calibri" w:eastAsia="Times New Roman" w:hAnsi="Calibri" w:cs="Calibri"/>
                <w:kern w:val="0"/>
                <w:sz w:val="20"/>
                <w:szCs w:val="20"/>
                <w:lang w:val="en-US"/>
              </w:rPr>
              <w:t>.</w:t>
            </w:r>
          </w:p>
        </w:tc>
      </w:tr>
    </w:tbl>
    <w:p w14:paraId="2E3976A4" w14:textId="77777777" w:rsidR="00D60E37" w:rsidRDefault="00D60E37" w:rsidP="00F35026"/>
    <w:p w14:paraId="6D894F50" w14:textId="77777777" w:rsidR="00F76046" w:rsidRDefault="00745A43" w:rsidP="00F35026">
      <w:r>
        <w:br w:type="page"/>
      </w:r>
    </w:p>
    <w:tbl>
      <w:tblPr>
        <w:tblW w:w="13944" w:type="dxa"/>
        <w:jc w:val="center"/>
        <w:tblLayout w:type="fixed"/>
        <w:tblCellMar>
          <w:top w:w="55" w:type="dxa"/>
          <w:left w:w="55" w:type="dxa"/>
          <w:bottom w:w="55" w:type="dxa"/>
          <w:right w:w="55" w:type="dxa"/>
        </w:tblCellMar>
        <w:tblLook w:val="0000" w:firstRow="0" w:lastRow="0" w:firstColumn="0" w:lastColumn="0" w:noHBand="0" w:noVBand="0"/>
      </w:tblPr>
      <w:tblGrid>
        <w:gridCol w:w="3954"/>
        <w:gridCol w:w="990"/>
        <w:gridCol w:w="1350"/>
        <w:gridCol w:w="1170"/>
        <w:gridCol w:w="6480"/>
      </w:tblGrid>
      <w:tr w:rsidR="00410F69" w:rsidRPr="007508AF" w14:paraId="75714559" w14:textId="77777777" w:rsidTr="009B0E90">
        <w:trPr>
          <w:tblHeader/>
          <w:jc w:val="center"/>
        </w:trPr>
        <w:tc>
          <w:tcPr>
            <w:tcW w:w="13944"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410F69" w:rsidRPr="007508AF" w14:paraId="4C825740" w14:textId="77777777" w:rsidTr="009B0E90">
        <w:trPr>
          <w:tblHeader/>
          <w:jc w:val="center"/>
        </w:trPr>
        <w:tc>
          <w:tcPr>
            <w:tcW w:w="3954"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9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4B30FF" w:rsidRPr="007508AF" w14:paraId="27BF7EEB" w14:textId="77777777" w:rsidTr="009B0E90">
        <w:trPr>
          <w:jc w:val="center"/>
        </w:trPr>
        <w:tc>
          <w:tcPr>
            <w:tcW w:w="3954" w:type="dxa"/>
            <w:tcBorders>
              <w:top w:val="single" w:sz="18" w:space="0" w:color="A6A6A6"/>
              <w:left w:val="single" w:sz="18" w:space="0" w:color="A6A6A6"/>
              <w:bottom w:val="single" w:sz="18" w:space="0" w:color="A6A6A6"/>
              <w:right w:val="single" w:sz="18" w:space="0" w:color="A6A6A6"/>
            </w:tcBorders>
          </w:tcPr>
          <w:p w14:paraId="6CBECBAD" w14:textId="18BFAB59" w:rsidR="004B30FF" w:rsidRDefault="004B30FF" w:rsidP="006C7EEB">
            <w:pPr>
              <w:pStyle w:val="TableContents"/>
              <w:snapToGrid w:val="0"/>
              <w:rPr>
                <w:rFonts w:ascii="Calibri" w:hAnsi="Calibri"/>
                <w:b/>
                <w:sz w:val="20"/>
                <w:szCs w:val="20"/>
              </w:rPr>
            </w:pPr>
            <w:r w:rsidRPr="006C7EEB">
              <w:rPr>
                <w:rFonts w:ascii="Calibri" w:hAnsi="Calibri"/>
                <w:b/>
                <w:sz w:val="20"/>
                <w:szCs w:val="20"/>
              </w:rPr>
              <w:t>-</w:t>
            </w:r>
            <w:r>
              <w:rPr>
                <w:rFonts w:ascii="Calibri" w:hAnsi="Calibri"/>
                <w:b/>
                <w:sz w:val="20"/>
                <w:szCs w:val="20"/>
              </w:rPr>
              <w:t xml:space="preserve"> none -</w:t>
            </w:r>
          </w:p>
        </w:tc>
        <w:tc>
          <w:tcPr>
            <w:tcW w:w="990" w:type="dxa"/>
            <w:tcBorders>
              <w:top w:val="single" w:sz="18" w:space="0" w:color="A6A6A6"/>
              <w:left w:val="single" w:sz="18" w:space="0" w:color="A6A6A6"/>
              <w:bottom w:val="single" w:sz="18" w:space="0" w:color="A6A6A6"/>
              <w:right w:val="single" w:sz="18" w:space="0" w:color="A6A6A6"/>
            </w:tcBorders>
          </w:tcPr>
          <w:p w14:paraId="6E98AC6C" w14:textId="77777777" w:rsidR="004B30FF" w:rsidRDefault="004B30FF" w:rsidP="00F2287B">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721B9FBF" w14:textId="77777777" w:rsidR="004B30FF" w:rsidRDefault="004B30FF" w:rsidP="00F2287B">
            <w:pPr>
              <w:pStyle w:val="TableContents"/>
              <w:snapToGrid w:val="0"/>
              <w:rPr>
                <w:rFonts w:ascii="Calibri" w:eastAsia="Tahoma" w:hAnsi="Calibri" w:cs="Tahoma"/>
                <w:sz w:val="20"/>
                <w:szCs w:val="20"/>
                <w:lang w:val="en-GB"/>
              </w:rPr>
            </w:pPr>
          </w:p>
        </w:tc>
        <w:tc>
          <w:tcPr>
            <w:tcW w:w="1170" w:type="dxa"/>
            <w:tcBorders>
              <w:top w:val="single" w:sz="18" w:space="0" w:color="A6A6A6"/>
              <w:left w:val="single" w:sz="18" w:space="0" w:color="A6A6A6"/>
              <w:bottom w:val="single" w:sz="18" w:space="0" w:color="A6A6A6"/>
              <w:right w:val="single" w:sz="18" w:space="0" w:color="A6A6A6"/>
            </w:tcBorders>
          </w:tcPr>
          <w:p w14:paraId="28CC4D9C" w14:textId="77777777" w:rsidR="004B30FF" w:rsidDel="009C6BFF" w:rsidRDefault="004B30FF" w:rsidP="00F2287B">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40CA30D0" w14:textId="77777777" w:rsidR="004B30FF" w:rsidRDefault="004B30FF" w:rsidP="009969B7">
            <w:pPr>
              <w:pStyle w:val="TableContents"/>
              <w:snapToGrid w:val="0"/>
              <w:rPr>
                <w:rFonts w:ascii="Calibri" w:hAnsi="Calibri"/>
                <w:sz w:val="20"/>
                <w:szCs w:val="20"/>
              </w:rPr>
            </w:pPr>
          </w:p>
        </w:tc>
      </w:tr>
    </w:tbl>
    <w:p w14:paraId="7A5FF5BF" w14:textId="77777777" w:rsidR="00410F69" w:rsidRDefault="00410F69" w:rsidP="00F35026">
      <w:bookmarkStart w:id="194" w:name="CCWG"/>
      <w:bookmarkEnd w:id="194"/>
    </w:p>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95" w:name="IGO_INGO"/>
      <w:bookmarkEnd w:id="195"/>
      <w:tr w:rsidR="009B0E90"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9B0E90" w:rsidRDefault="009B0E90"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sidR="00B81A66">
              <w:rPr>
                <w:rFonts w:ascii="Calibri" w:eastAsia="Tahoma" w:hAnsi="Calibri" w:cs="Tahoma"/>
                <w:b/>
                <w:sz w:val="20"/>
                <w:szCs w:val="20"/>
                <w:lang w:val="en-GB"/>
              </w:rPr>
              <w:t xml:space="preserve"> PDP</w:t>
            </w:r>
          </w:p>
          <w:p w14:paraId="13A4E8B6" w14:textId="77777777" w:rsidR="009B0E90" w:rsidRDefault="009B0E9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2F3C31" w:rsidRDefault="002F3C31"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2F3C31" w:rsidRDefault="002F3C31"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667DC8E3" w14:textId="77777777" w:rsidR="002F3C31" w:rsidRDefault="002F3C31" w:rsidP="00CC6599">
            <w:pPr>
              <w:pStyle w:val="TableContents"/>
              <w:snapToGrid w:val="0"/>
              <w:rPr>
                <w:rFonts w:ascii="Calibri" w:eastAsia="Tahoma" w:hAnsi="Calibri" w:cs="Tahoma"/>
                <w:sz w:val="20"/>
                <w:szCs w:val="20"/>
                <w:lang w:val="en-GB"/>
              </w:rPr>
            </w:pPr>
          </w:p>
          <w:p w14:paraId="38804E1B" w14:textId="77777777" w:rsidR="009B0E90" w:rsidRDefault="009B0E90"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64ECB003" w:rsidR="009B0E90" w:rsidRDefault="009B0E90"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unanimously approved the IGO-INGO WG’s consensus recommendations at its 20 Nov 2013 meeting. In April 2014 the Board voted to adopt those of the GNSO’s recommendations that are not inconsistent with GAC advice received on the topic. Staff has organized an Implementation Review Team (in line with the GNSO’s recommendation), led by </w:t>
            </w:r>
            <w:r w:rsidR="00655CE5">
              <w:rPr>
                <w:rFonts w:ascii="Calibri" w:eastAsia="Tahoma" w:hAnsi="Calibri" w:cs="Tahoma"/>
                <w:sz w:val="20"/>
                <w:szCs w:val="20"/>
                <w:lang w:val="en-US"/>
              </w:rPr>
              <w:t>Dennis Chang of GDD,</w:t>
            </w:r>
            <w:r>
              <w:rPr>
                <w:rFonts w:ascii="Calibri" w:eastAsia="Tahoma" w:hAnsi="Calibri" w:cs="Tahoma"/>
                <w:sz w:val="20"/>
                <w:szCs w:val="20"/>
                <w:lang w:val="en-US"/>
              </w:rPr>
              <w:t xml:space="preserve"> to implement those recommendations adopted by the Board (See below in the “7 – Implementation” section for more details). A Call for Volunteers to the IRT was issued following the Buenos Aires meeting and the IRT held its first meeting in late September. </w:t>
            </w:r>
            <w:r w:rsidR="00655CE5">
              <w:rPr>
                <w:rFonts w:ascii="Calibri" w:eastAsia="Tahoma" w:hAnsi="Calibri" w:cs="Tahoma"/>
                <w:sz w:val="20"/>
                <w:szCs w:val="20"/>
                <w:lang w:val="en-US"/>
              </w:rPr>
              <w:t>It is currently meeting regularly to work on the implementation plan</w:t>
            </w:r>
            <w:r>
              <w:rPr>
                <w:rFonts w:ascii="Calibri" w:eastAsia="Tahoma" w:hAnsi="Calibri" w:cs="Tahoma"/>
                <w:sz w:val="20"/>
                <w:szCs w:val="20"/>
                <w:lang w:val="en-US"/>
              </w:rPr>
              <w:t>.</w:t>
            </w:r>
          </w:p>
          <w:p w14:paraId="642C09B3" w14:textId="77777777" w:rsidR="009B0E90" w:rsidRDefault="009B0E90" w:rsidP="00355FB6">
            <w:pPr>
              <w:pStyle w:val="TableContents"/>
              <w:snapToGrid w:val="0"/>
              <w:rPr>
                <w:rFonts w:ascii="Calibri" w:eastAsia="Tahoma" w:hAnsi="Calibri" w:cs="Tahoma"/>
                <w:sz w:val="20"/>
                <w:szCs w:val="20"/>
                <w:lang w:val="en-US"/>
              </w:rPr>
            </w:pPr>
          </w:p>
          <w:p w14:paraId="087CF8B0" w14:textId="4DEE87CB" w:rsidR="009B0E90" w:rsidRDefault="00655CE5" w:rsidP="00963134">
            <w:pPr>
              <w:pStyle w:val="TableContents"/>
              <w:snapToGrid w:val="0"/>
              <w:rPr>
                <w:rFonts w:ascii="Calibri" w:hAnsi="Calibri" w:cs="Calibri"/>
                <w:sz w:val="20"/>
                <w:szCs w:val="20"/>
              </w:rPr>
            </w:pPr>
            <w:r w:rsidRPr="00655CE5">
              <w:rPr>
                <w:rFonts w:ascii="Calibri" w:eastAsia="Tahoma" w:hAnsi="Calibri" w:cs="Tahoma"/>
                <w:sz w:val="20"/>
                <w:szCs w:val="20"/>
                <w:lang w:val="en-US"/>
              </w:rPr>
              <w:t xml:space="preserve">As requested by the Board, the NGPC developed a proposal </w:t>
            </w:r>
            <w:r>
              <w:rPr>
                <w:rFonts w:ascii="Calibri" w:eastAsia="Tahoma" w:hAnsi="Calibri" w:cs="Tahoma"/>
                <w:sz w:val="20"/>
                <w:szCs w:val="20"/>
                <w:lang w:val="en-US"/>
              </w:rPr>
              <w:t xml:space="preserve">for dealing with the remaining recommendations, </w:t>
            </w:r>
            <w:r w:rsidRPr="00655CE5">
              <w:rPr>
                <w:rFonts w:ascii="Calibri" w:eastAsia="Tahoma" w:hAnsi="Calibri" w:cs="Tahoma"/>
                <w:sz w:val="20"/>
                <w:szCs w:val="20"/>
                <w:lang w:val="en-US"/>
              </w:rPr>
              <w:t xml:space="preserve">taking into account the GNSO’s recommendations and GAC advice in March 2014. </w:t>
            </w:r>
            <w:r w:rsidR="009B0E90">
              <w:rPr>
                <w:rFonts w:ascii="Calibri" w:eastAsia="Tahoma" w:hAnsi="Calibri" w:cs="Tahoma"/>
                <w:sz w:val="20"/>
                <w:szCs w:val="20"/>
                <w:lang w:val="en-US"/>
              </w:rPr>
              <w:t xml:space="preserve">On 18 June 2014 the NGPC sent a letter to the GNSO Council requesting that the GNSO contemplate initiating a process to consider possible modifications to its remaining recommendations, per the PDP Manual. </w:t>
            </w:r>
            <w:r w:rsidR="00963134">
              <w:rPr>
                <w:rFonts w:ascii="Calibri" w:eastAsia="Tahoma" w:hAnsi="Calibri" w:cs="Tahoma"/>
                <w:sz w:val="20"/>
                <w:szCs w:val="20"/>
                <w:lang w:val="en-US"/>
              </w:rPr>
              <w:t>Following</w:t>
            </w:r>
            <w:r w:rsidR="009B0E90">
              <w:rPr>
                <w:rFonts w:ascii="Calibri" w:eastAsia="Tahoma" w:hAnsi="Calibri" w:cs="Tahoma"/>
                <w:sz w:val="20"/>
                <w:szCs w:val="20"/>
                <w:lang w:val="en-US"/>
              </w:rPr>
              <w:t xml:space="preserve"> a discussion with Chris </w:t>
            </w:r>
            <w:proofErr w:type="spellStart"/>
            <w:r w:rsidR="009B0E90">
              <w:rPr>
                <w:rFonts w:ascii="Calibri" w:eastAsia="Tahoma" w:hAnsi="Calibri" w:cs="Tahoma"/>
                <w:sz w:val="20"/>
                <w:szCs w:val="20"/>
                <w:lang w:val="en-US"/>
              </w:rPr>
              <w:t>Disspain</w:t>
            </w:r>
            <w:proofErr w:type="spellEnd"/>
            <w:r w:rsidR="00963134">
              <w:rPr>
                <w:rFonts w:ascii="Calibri" w:eastAsia="Tahoma" w:hAnsi="Calibri" w:cs="Tahoma"/>
                <w:sz w:val="20"/>
                <w:szCs w:val="20"/>
                <w:lang w:val="en-US"/>
              </w:rPr>
              <w:t>, the Council</w:t>
            </w:r>
            <w:r w:rsidR="009B0E90">
              <w:rPr>
                <w:rFonts w:ascii="Calibri" w:eastAsia="Tahoma" w:hAnsi="Calibri" w:cs="Tahoma"/>
                <w:sz w:val="20"/>
                <w:szCs w:val="20"/>
                <w:lang w:val="en-US"/>
              </w:rPr>
              <w:t xml:space="preserve"> sent a </w:t>
            </w:r>
            <w:hyperlink r:id="rId21" w:history="1">
              <w:r w:rsidR="009B0E90" w:rsidRPr="0040509A">
                <w:rPr>
                  <w:rStyle w:val="Hyperlink"/>
                  <w:rFonts w:ascii="Calibri" w:eastAsia="Tahoma" w:hAnsi="Calibri" w:cs="Tahoma"/>
                  <w:sz w:val="20"/>
                  <w:szCs w:val="20"/>
                  <w:lang w:val="en-US"/>
                </w:rPr>
                <w:t>letter</w:t>
              </w:r>
            </w:hyperlink>
            <w:r w:rsidR="009B0E90">
              <w:rPr>
                <w:rFonts w:ascii="Calibri" w:eastAsia="Tahoma" w:hAnsi="Calibri" w:cs="Tahoma"/>
                <w:sz w:val="20"/>
                <w:szCs w:val="20"/>
                <w:lang w:val="en-US"/>
              </w:rPr>
              <w:t xml:space="preserve"> on 7 Oct 2014 to the NGPC seeking confirmation and input about the most appropriate forms of protection for IGO acronyms and Red Cross names. At ICANN51 the NGPC </w:t>
            </w:r>
            <w:r w:rsidR="00963134">
              <w:rPr>
                <w:rFonts w:ascii="Calibri" w:eastAsia="Tahoma" w:hAnsi="Calibri" w:cs="Tahoma"/>
                <w:sz w:val="20"/>
                <w:szCs w:val="20"/>
                <w:lang w:val="en-US"/>
              </w:rPr>
              <w:t>resolved</w:t>
            </w:r>
            <w:r w:rsidR="009B0E90">
              <w:rPr>
                <w:rFonts w:ascii="Calibri" w:eastAsia="Tahoma" w:hAnsi="Calibri" w:cs="Tahoma"/>
                <w:sz w:val="20"/>
                <w:szCs w:val="20"/>
                <w:lang w:val="en-US"/>
              </w:rPr>
              <w:t xml:space="preserve"> to temporarily reserve the Red Cross National Society </w:t>
            </w:r>
            <w:r w:rsidR="00963134">
              <w:rPr>
                <w:rFonts w:ascii="Calibri" w:eastAsia="Tahoma" w:hAnsi="Calibri" w:cs="Tahoma"/>
                <w:sz w:val="20"/>
                <w:szCs w:val="20"/>
                <w:lang w:val="en-US"/>
              </w:rPr>
              <w:t xml:space="preserve">names at issue </w:t>
            </w:r>
            <w:r w:rsidR="009B0E90">
              <w:rPr>
                <w:rFonts w:ascii="Calibri" w:eastAsia="Tahoma" w:hAnsi="Calibri" w:cs="Tahoma"/>
                <w:sz w:val="20"/>
                <w:szCs w:val="20"/>
                <w:lang w:val="en-US"/>
              </w:rPr>
              <w:t xml:space="preserve">until the differences between the GNSO recommendations and the GAC </w:t>
            </w:r>
            <w:r w:rsidR="00963134">
              <w:rPr>
                <w:rFonts w:ascii="Calibri" w:eastAsia="Tahoma" w:hAnsi="Calibri" w:cs="Tahoma"/>
                <w:sz w:val="20"/>
                <w:szCs w:val="20"/>
                <w:lang w:val="en-US"/>
              </w:rPr>
              <w:t xml:space="preserve">advice </w:t>
            </w:r>
            <w:r w:rsidR="009B0E90">
              <w:rPr>
                <w:rFonts w:ascii="Calibri" w:eastAsia="Tahoma" w:hAnsi="Calibri" w:cs="Tahoma"/>
                <w:sz w:val="20"/>
                <w:szCs w:val="20"/>
                <w:lang w:val="en-US"/>
              </w:rPr>
              <w:t xml:space="preserve">have been reconciled. Staff is currently working on implementing this resolution, with assistance from the Red Cross. </w:t>
            </w:r>
            <w:r w:rsidR="00963134">
              <w:rPr>
                <w:rFonts w:ascii="Calibri" w:eastAsia="Tahoma" w:hAnsi="Calibri" w:cs="Tahoma"/>
                <w:sz w:val="20"/>
                <w:szCs w:val="20"/>
                <w:lang w:val="en-US"/>
              </w:rPr>
              <w:t>T</w:t>
            </w:r>
            <w:r w:rsidR="009B0E90">
              <w:rPr>
                <w:rFonts w:ascii="Calibri" w:eastAsia="Tahoma" w:hAnsi="Calibri" w:cs="Tahoma"/>
                <w:sz w:val="20"/>
                <w:szCs w:val="20"/>
                <w:lang w:val="en-US"/>
              </w:rPr>
              <w:t xml:space="preserve">he NGPC </w:t>
            </w:r>
            <w:r w:rsidR="00963134">
              <w:rPr>
                <w:rFonts w:ascii="Calibri" w:eastAsia="Tahoma" w:hAnsi="Calibri" w:cs="Tahoma"/>
                <w:sz w:val="20"/>
                <w:szCs w:val="20"/>
                <w:lang w:val="en-US"/>
              </w:rPr>
              <w:t xml:space="preserve">responded </w:t>
            </w:r>
            <w:r w:rsidR="009B0E90">
              <w:rPr>
                <w:rFonts w:ascii="Calibri" w:eastAsia="Tahoma" w:hAnsi="Calibri" w:cs="Tahoma"/>
                <w:sz w:val="20"/>
                <w:szCs w:val="20"/>
                <w:lang w:val="en-US"/>
              </w:rPr>
              <w:t xml:space="preserve">to the Council’s letter on 15 January 2015 noting that discussions are ongoing. </w:t>
            </w:r>
            <w:r>
              <w:rPr>
                <w:rFonts w:ascii="Calibri" w:eastAsia="Tahoma" w:hAnsi="Calibri" w:cs="Tahoma"/>
                <w:sz w:val="20"/>
                <w:szCs w:val="20"/>
                <w:lang w:val="en-US"/>
              </w:rPr>
              <w:t xml:space="preserve">The GNSO is expecting to consider an </w:t>
            </w:r>
            <w:r w:rsidR="009B0E90">
              <w:rPr>
                <w:rFonts w:ascii="Calibri" w:eastAsia="Tahoma" w:hAnsi="Calibri" w:cs="Tahoma"/>
                <w:sz w:val="20"/>
                <w:szCs w:val="20"/>
                <w:lang w:val="en-US"/>
              </w:rPr>
              <w:t xml:space="preserve">updated proposal </w:t>
            </w:r>
            <w:r w:rsidR="00B81A66">
              <w:rPr>
                <w:rFonts w:ascii="Calibri" w:eastAsia="Tahoma" w:hAnsi="Calibri" w:cs="Tahoma"/>
                <w:sz w:val="20"/>
                <w:szCs w:val="20"/>
                <w:lang w:val="en-US"/>
              </w:rPr>
              <w:t>for IGO prote</w:t>
            </w:r>
            <w:r>
              <w:rPr>
                <w:rFonts w:ascii="Calibri" w:eastAsia="Tahoma" w:hAnsi="Calibri" w:cs="Tahoma"/>
                <w:sz w:val="20"/>
                <w:szCs w:val="20"/>
                <w:lang w:val="en-US"/>
              </w:rPr>
              <w:t>c</w:t>
            </w:r>
            <w:r w:rsidR="00B81A66">
              <w:rPr>
                <w:rFonts w:ascii="Calibri" w:eastAsia="Tahoma" w:hAnsi="Calibri" w:cs="Tahoma"/>
                <w:sz w:val="20"/>
                <w:szCs w:val="20"/>
                <w:lang w:val="en-US"/>
              </w:rPr>
              <w:t xml:space="preserve">tions being developed by </w:t>
            </w:r>
            <w:r w:rsidR="009B0E90">
              <w:rPr>
                <w:rFonts w:ascii="Calibri" w:eastAsia="Tahoma" w:hAnsi="Calibri" w:cs="Tahoma"/>
                <w:sz w:val="20"/>
                <w:szCs w:val="20"/>
                <w:lang w:val="en-US"/>
              </w:rPr>
              <w:t>a small group of IGO, GAC and NGPC representatives. Representatives from the Red Cross provide</w:t>
            </w:r>
            <w:r w:rsidR="00B81A66">
              <w:rPr>
                <w:rFonts w:ascii="Calibri" w:eastAsia="Tahoma" w:hAnsi="Calibri" w:cs="Tahoma"/>
                <w:sz w:val="20"/>
                <w:szCs w:val="20"/>
                <w:lang w:val="en-US"/>
              </w:rPr>
              <w:t>d</w:t>
            </w:r>
            <w:r w:rsidR="009B0E90">
              <w:rPr>
                <w:rFonts w:ascii="Calibri" w:eastAsia="Tahoma" w:hAnsi="Calibri" w:cs="Tahoma"/>
                <w:sz w:val="20"/>
                <w:szCs w:val="20"/>
                <w:lang w:val="en-US"/>
              </w:rPr>
              <w:t xml:space="preserve"> a briefing to the Council during the Council’s April</w:t>
            </w:r>
            <w:r w:rsidR="00963134">
              <w:rPr>
                <w:rFonts w:ascii="Calibri" w:eastAsia="Tahoma" w:hAnsi="Calibri" w:cs="Tahoma"/>
                <w:sz w:val="20"/>
                <w:szCs w:val="20"/>
                <w:lang w:val="en-US"/>
              </w:rPr>
              <w:t xml:space="preserve"> 2016</w:t>
            </w:r>
            <w:r w:rsidR="009B0E90">
              <w:rPr>
                <w:rFonts w:ascii="Calibri" w:eastAsia="Tahoma" w:hAnsi="Calibri" w:cs="Tahoma"/>
                <w:sz w:val="20"/>
                <w:szCs w:val="20"/>
                <w:lang w:val="en-US"/>
              </w:rPr>
              <w:t xml:space="preserve"> meeting</w:t>
            </w:r>
            <w:r>
              <w:rPr>
                <w:rFonts w:ascii="Calibri" w:eastAsia="Tahoma" w:hAnsi="Calibri" w:cs="Tahoma"/>
                <w:sz w:val="20"/>
                <w:szCs w:val="20"/>
                <w:lang w:val="en-US"/>
              </w:rPr>
              <w:t>. On 31 May, t</w:t>
            </w:r>
            <w:r w:rsidR="00B81A66">
              <w:rPr>
                <w:rFonts w:ascii="Calibri" w:eastAsia="Tahoma" w:hAnsi="Calibri" w:cs="Tahoma"/>
                <w:sz w:val="20"/>
                <w:szCs w:val="20"/>
                <w:lang w:val="en-US"/>
              </w:rPr>
              <w:t xml:space="preserve">he Council </w:t>
            </w:r>
            <w:r>
              <w:rPr>
                <w:rFonts w:ascii="Calibri" w:eastAsia="Tahoma" w:hAnsi="Calibri" w:cs="Tahoma"/>
                <w:sz w:val="20"/>
                <w:szCs w:val="20"/>
                <w:lang w:val="en-US"/>
              </w:rPr>
              <w:t>sent</w:t>
            </w:r>
            <w:r w:rsidR="00B81A66">
              <w:rPr>
                <w:rFonts w:ascii="Calibri" w:eastAsia="Tahoma" w:hAnsi="Calibri" w:cs="Tahoma"/>
                <w:sz w:val="20"/>
                <w:szCs w:val="20"/>
                <w:lang w:val="en-US"/>
              </w:rPr>
              <w:t xml:space="preserve"> a </w:t>
            </w:r>
            <w:r w:rsidR="00963134">
              <w:rPr>
                <w:rFonts w:ascii="Calibri" w:eastAsia="Tahoma" w:hAnsi="Calibri" w:cs="Tahoma"/>
                <w:sz w:val="20"/>
                <w:szCs w:val="20"/>
                <w:lang w:val="en-US"/>
              </w:rPr>
              <w:t xml:space="preserve">further </w:t>
            </w:r>
            <w:r w:rsidR="00B81A66">
              <w:rPr>
                <w:rFonts w:ascii="Calibri" w:eastAsia="Tahoma" w:hAnsi="Calibri" w:cs="Tahoma"/>
                <w:sz w:val="20"/>
                <w:szCs w:val="20"/>
                <w:lang w:val="en-US"/>
              </w:rPr>
              <w:t>letter to the Board requestin</w:t>
            </w:r>
            <w:r>
              <w:rPr>
                <w:rFonts w:ascii="Calibri" w:eastAsia="Tahoma" w:hAnsi="Calibri" w:cs="Tahoma"/>
                <w:sz w:val="20"/>
                <w:szCs w:val="20"/>
                <w:lang w:val="en-US"/>
              </w:rPr>
              <w:t>g updated</w:t>
            </w:r>
            <w:r w:rsidR="00B81A66">
              <w:rPr>
                <w:rFonts w:ascii="Calibri" w:eastAsia="Tahoma" w:hAnsi="Calibri" w:cs="Tahoma"/>
                <w:sz w:val="20"/>
                <w:szCs w:val="20"/>
                <w:lang w:val="en-US"/>
              </w:rPr>
              <w:t xml:space="preserve"> Board input </w:t>
            </w:r>
            <w:r>
              <w:rPr>
                <w:rFonts w:ascii="Calibri" w:eastAsia="Tahoma" w:hAnsi="Calibri" w:cs="Tahoma"/>
                <w:sz w:val="20"/>
                <w:szCs w:val="20"/>
                <w:lang w:val="en-US"/>
              </w:rPr>
              <w:t>on the remaining Red Cross names and IGO acronyms</w:t>
            </w:r>
            <w:r w:rsidR="009B0E90">
              <w:rPr>
                <w:rFonts w:ascii="Calibri" w:eastAsia="Tahoma" w:hAnsi="Calibri" w:cs="Tahoma"/>
                <w:sz w:val="20"/>
                <w:szCs w:val="20"/>
                <w:lang w:val="en-US"/>
              </w:rPr>
              <w:t>.</w:t>
            </w:r>
            <w:r w:rsidR="00B81A66">
              <w:rPr>
                <w:rFonts w:ascii="Calibri" w:eastAsia="Tahoma" w:hAnsi="Calibri" w:cs="Tahoma"/>
                <w:sz w:val="20"/>
                <w:szCs w:val="20"/>
                <w:lang w:val="en-US"/>
              </w:rPr>
              <w:t xml:space="preserve"> </w:t>
            </w:r>
            <w:r w:rsidR="00963134">
              <w:rPr>
                <w:rFonts w:ascii="Calibri" w:eastAsia="Tahoma" w:hAnsi="Calibri" w:cs="Tahoma"/>
                <w:sz w:val="20"/>
                <w:szCs w:val="20"/>
                <w:lang w:val="en-US"/>
              </w:rPr>
              <w:t>It also discussed the matter with Board members during ICANN56</w:t>
            </w:r>
            <w:ins w:id="196" w:author="Mary Wong" w:date="2016-09-21T16:27:00Z">
              <w:r w:rsidR="009D6502">
                <w:rPr>
                  <w:rFonts w:ascii="Calibri" w:eastAsia="Tahoma" w:hAnsi="Calibri" w:cs="Tahoma"/>
                  <w:sz w:val="20"/>
                  <w:szCs w:val="20"/>
                  <w:lang w:val="en-US"/>
                </w:rPr>
                <w:t xml:space="preserve"> in Helsinki at the end of June</w:t>
              </w:r>
            </w:ins>
            <w:r w:rsidR="00963134">
              <w:rPr>
                <w:rFonts w:ascii="Calibri" w:eastAsia="Tahoma" w:hAnsi="Calibri" w:cs="Tahoma"/>
                <w:sz w:val="20"/>
                <w:szCs w:val="20"/>
                <w:lang w:val="en-US"/>
              </w:rPr>
              <w:t xml:space="preserve">. </w:t>
            </w:r>
            <w:r w:rsidR="00B81A66">
              <w:rPr>
                <w:rFonts w:ascii="Calibri" w:eastAsia="Tahoma" w:hAnsi="Calibri" w:cs="Tahoma"/>
                <w:sz w:val="20"/>
                <w:szCs w:val="20"/>
                <w:lang w:val="en-US"/>
              </w:rPr>
              <w:t>The Council is likely to await further and more definite information from the NGPC before taking any further action on either topic.</w:t>
            </w:r>
          </w:p>
        </w:tc>
      </w:tr>
      <w:bookmarkStart w:id="197" w:name="GEO"/>
      <w:bookmarkEnd w:id="197"/>
      <w:tr w:rsidR="009B0E90"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9B0E90" w:rsidRDefault="009B0E90"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2992A585" w14:textId="77777777" w:rsidR="009B0E90" w:rsidRDefault="009B0E90"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9B0E90" w:rsidRDefault="009B0E90"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554154F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9B0E90" w:rsidRPr="007508AF" w:rsidRDefault="005A7E1E"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5E8AB537" w:rsidR="009B0E90" w:rsidRPr="006864A5" w:rsidRDefault="009B0E90"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22"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xml:space="preserve">.  </w:t>
            </w:r>
            <w:r w:rsidR="00B81A66">
              <w:rPr>
                <w:rFonts w:ascii="Calibri" w:eastAsia="Tahoma" w:hAnsi="Calibri" w:cs="Tahoma"/>
                <w:sz w:val="20"/>
                <w:szCs w:val="20"/>
                <w:lang w:val="en-GB"/>
              </w:rPr>
              <w:t>The comment period closed on</w:t>
            </w:r>
            <w:r>
              <w:rPr>
                <w:rFonts w:ascii="Calibri" w:eastAsia="Tahoma" w:hAnsi="Calibri" w:cs="Tahoma"/>
                <w:sz w:val="20"/>
                <w:szCs w:val="20"/>
                <w:lang w:val="en-GB"/>
              </w:rPr>
              <w:t xml:space="preserve"> 24 April 2016</w:t>
            </w:r>
            <w:r w:rsidR="00B81A66">
              <w:rPr>
                <w:rFonts w:ascii="Calibri" w:eastAsia="Tahoma" w:hAnsi="Calibri" w:cs="Tahoma"/>
                <w:sz w:val="20"/>
                <w:szCs w:val="20"/>
                <w:lang w:val="en-GB"/>
              </w:rPr>
              <w:t xml:space="preserve"> and 7 submissions were received</w:t>
            </w:r>
            <w:r>
              <w:rPr>
                <w:rFonts w:ascii="Calibri" w:eastAsia="Tahoma" w:hAnsi="Calibri" w:cs="Tahoma"/>
                <w:sz w:val="20"/>
                <w:szCs w:val="20"/>
                <w:lang w:val="en-GB"/>
              </w:rPr>
              <w:t>.</w:t>
            </w:r>
            <w:r w:rsidR="00B81A66">
              <w:rPr>
                <w:rFonts w:ascii="Calibri" w:eastAsia="Tahoma" w:hAnsi="Calibri" w:cs="Tahoma"/>
                <w:sz w:val="20"/>
                <w:szCs w:val="20"/>
                <w:lang w:val="en-GB"/>
              </w:rPr>
              <w:t xml:space="preserve"> The staff report of public comments </w:t>
            </w:r>
            <w:r w:rsidR="00C5371F">
              <w:rPr>
                <w:rFonts w:ascii="Calibri" w:eastAsia="Tahoma" w:hAnsi="Calibri" w:cs="Tahoma"/>
                <w:sz w:val="20"/>
                <w:szCs w:val="20"/>
                <w:lang w:val="en-GB"/>
              </w:rPr>
              <w:t>was published (</w:t>
            </w:r>
            <w:hyperlink r:id="rId23" w:history="1">
              <w:r w:rsidR="005A7E1E" w:rsidRPr="008B0023">
                <w:rPr>
                  <w:rStyle w:val="Hyperlink"/>
                  <w:rFonts w:ascii="Calibri" w:eastAsia="Tahoma" w:hAnsi="Calibri" w:cs="Tahoma"/>
                  <w:sz w:val="20"/>
                  <w:szCs w:val="20"/>
                  <w:lang w:val="en-GB"/>
                </w:rPr>
                <w:t>https://www.icann.org/en/system/files/files/report-comments-geo-regions-13may16-en.pdf)</w:t>
              </w:r>
            </w:hyperlink>
            <w:r w:rsidR="005A7E1E">
              <w:rPr>
                <w:rFonts w:ascii="Calibri" w:eastAsia="Tahoma" w:hAnsi="Calibri" w:cs="Tahoma"/>
                <w:sz w:val="20"/>
                <w:szCs w:val="20"/>
                <w:lang w:val="en-GB"/>
              </w:rPr>
              <w:t xml:space="preserve"> and the Board will now review the comments received and consider next steps</w:t>
            </w:r>
          </w:p>
        </w:tc>
      </w:tr>
    </w:tbl>
    <w:p w14:paraId="255E4D12" w14:textId="77777777" w:rsidR="00410F69" w:rsidRDefault="00410F69" w:rsidP="00F35026">
      <w:bookmarkStart w:id="198" w:name="TnT"/>
      <w:bookmarkEnd w:id="198"/>
    </w:p>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99" w:name="meeting"/>
      <w:bookmarkStart w:id="200" w:name="PDP_IMPR"/>
      <w:bookmarkStart w:id="201" w:name="REVIEW"/>
      <w:bookmarkStart w:id="202" w:name="PPSAI"/>
      <w:bookmarkEnd w:id="199"/>
      <w:bookmarkEnd w:id="200"/>
      <w:bookmarkEnd w:id="201"/>
      <w:bookmarkEnd w:id="202"/>
      <w:tr w:rsidR="00295D45"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77777777" w:rsidR="00295D45" w:rsidRDefault="00295D45"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5A6E24CF" w14:textId="77777777" w:rsidR="00295D45" w:rsidRDefault="00295D45" w:rsidP="009735A4">
            <w:pPr>
              <w:pStyle w:val="TableContents"/>
              <w:snapToGrid w:val="0"/>
              <w:rPr>
                <w:rFonts w:ascii="Calibri" w:hAnsi="Calibri" w:cs="Arial"/>
                <w:sz w:val="20"/>
                <w:szCs w:val="20"/>
              </w:rPr>
            </w:pPr>
            <w:r>
              <w:rPr>
                <w:rFonts w:ascii="Calibri" w:hAnsi="Calibri" w:cs="Arial"/>
                <w:sz w:val="20"/>
                <w:szCs w:val="20"/>
              </w:rPr>
              <w:t xml:space="preserve">Chair(s): Don Blumenthal, Graeme Bunton, Steve </w:t>
            </w:r>
            <w:proofErr w:type="spellStart"/>
            <w:r>
              <w:rPr>
                <w:rFonts w:ascii="Calibri" w:hAnsi="Calibri" w:cs="Arial"/>
                <w:sz w:val="20"/>
                <w:szCs w:val="20"/>
              </w:rPr>
              <w:t>Metalitz</w:t>
            </w:r>
            <w:proofErr w:type="spellEnd"/>
          </w:p>
          <w:p w14:paraId="4E870F10" w14:textId="77777777" w:rsidR="00295D45" w:rsidRPr="007508AF" w:rsidRDefault="00295D45" w:rsidP="009735A4">
            <w:pPr>
              <w:pStyle w:val="TableContents"/>
              <w:snapToGrid w:val="0"/>
              <w:rPr>
                <w:rFonts w:ascii="Calibri" w:hAnsi="Calibri" w:cs="Arial"/>
                <w:sz w:val="20"/>
                <w:szCs w:val="20"/>
              </w:rPr>
            </w:pPr>
            <w:r>
              <w:rPr>
                <w:rFonts w:ascii="Calibri" w:hAnsi="Calibri" w:cs="Arial"/>
                <w:sz w:val="20"/>
                <w:szCs w:val="20"/>
              </w:rPr>
              <w:t xml:space="preserve">Council Liaison: James </w:t>
            </w:r>
            <w:proofErr w:type="spellStart"/>
            <w:r>
              <w:rPr>
                <w:rFonts w:ascii="Calibri" w:hAnsi="Calibri" w:cs="Arial"/>
                <w:sz w:val="20"/>
                <w:szCs w:val="20"/>
              </w:rPr>
              <w:t>Bladel</w:t>
            </w:r>
            <w:proofErr w:type="spellEnd"/>
          </w:p>
          <w:p w14:paraId="2E59A7F0" w14:textId="77777777" w:rsidR="00295D45" w:rsidRDefault="00295D45" w:rsidP="009735A4">
            <w:pPr>
              <w:pStyle w:val="TableContents"/>
              <w:snapToGrid w:val="0"/>
              <w:rPr>
                <w:rFonts w:ascii="Calibri" w:hAnsi="Calibri" w:cs="Arial"/>
                <w:sz w:val="20"/>
                <w:szCs w:val="20"/>
              </w:rPr>
            </w:pPr>
            <w:r w:rsidRPr="007508AF">
              <w:rPr>
                <w:rFonts w:ascii="Calibri" w:hAnsi="Calibri" w:cs="Arial"/>
                <w:sz w:val="20"/>
                <w:szCs w:val="20"/>
              </w:rPr>
              <w:t xml:space="preserve">Staff: </w:t>
            </w:r>
            <w:r>
              <w:rPr>
                <w:rFonts w:ascii="Calibri" w:hAnsi="Calibri" w:cs="Arial"/>
                <w:sz w:val="20"/>
                <w:szCs w:val="20"/>
              </w:rPr>
              <w:t xml:space="preserve">M. Wong, </w:t>
            </w:r>
            <w:r w:rsidRPr="007508AF">
              <w:rPr>
                <w:rFonts w:ascii="Calibri" w:hAnsi="Calibri" w:cs="Arial"/>
                <w:sz w:val="20"/>
                <w:szCs w:val="20"/>
              </w:rPr>
              <w:t xml:space="preserve">M. </w:t>
            </w:r>
            <w:proofErr w:type="spellStart"/>
            <w:r>
              <w:rPr>
                <w:rFonts w:ascii="Calibri" w:hAnsi="Calibri" w:cs="Arial"/>
                <w:sz w:val="20"/>
                <w:szCs w:val="20"/>
              </w:rPr>
              <w:t>Konings</w:t>
            </w:r>
            <w:proofErr w:type="spellEnd"/>
            <w:r>
              <w:rPr>
                <w:rFonts w:ascii="Calibri" w:hAnsi="Calibri" w:cs="Arial"/>
                <w:sz w:val="20"/>
                <w:szCs w:val="20"/>
              </w:rPr>
              <w:t xml:space="preserve"> </w:t>
            </w:r>
          </w:p>
          <w:p w14:paraId="408C74D5" w14:textId="77777777" w:rsidR="00295D45" w:rsidRDefault="00295D45" w:rsidP="009735A4">
            <w:pPr>
              <w:pStyle w:val="TableContents"/>
              <w:snapToGrid w:val="0"/>
              <w:rPr>
                <w:rFonts w:ascii="Calibri" w:hAnsi="Calibri" w:cs="Arial"/>
                <w:sz w:val="20"/>
                <w:szCs w:val="20"/>
              </w:rPr>
            </w:pPr>
          </w:p>
          <w:p w14:paraId="563FA5A2" w14:textId="676AF6A1" w:rsidR="00295D45" w:rsidRPr="00CD7D6F" w:rsidRDefault="00295D45" w:rsidP="00657A9C">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to be examined in this PDP.</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295D45" w:rsidRDefault="00295D45"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08FB9DFE"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tcBorders>
              <w:top w:val="single" w:sz="18" w:space="0" w:color="A6A6A6"/>
              <w:left w:val="single" w:sz="18" w:space="0" w:color="A6A6A6"/>
              <w:bottom w:val="single" w:sz="18" w:space="0" w:color="A6A6A6"/>
              <w:right w:val="single" w:sz="18" w:space="0" w:color="A6A6A6"/>
            </w:tcBorders>
          </w:tcPr>
          <w:p w14:paraId="37E8D478" w14:textId="2CA9DAAD" w:rsidR="00295D45" w:rsidRDefault="00295D45"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WG’s Final Report was sent to the GNSO Council on 8 December 2015. In January 2016, the GNSO Council voted unanimously to approve all the WG’s final recommendations. A public comment forum was opened prior to Board action, as required by the ICANN Bylaws. As further required by the Bylaws, the Council </w:t>
            </w:r>
            <w:hyperlink r:id="rId24" w:history="1">
              <w:r>
                <w:rPr>
                  <w:rStyle w:val="Hyperlink"/>
                  <w:rFonts w:ascii="Calibri" w:eastAsia="Tahoma" w:hAnsi="Calibri" w:cs="Tahoma"/>
                  <w:sz w:val="20"/>
                  <w:szCs w:val="20"/>
                  <w:lang w:val="en-GB"/>
                </w:rPr>
                <w:t>approved</w:t>
              </w:r>
            </w:hyperlink>
            <w:r>
              <w:rPr>
                <w:rFonts w:ascii="Calibri" w:eastAsia="Tahoma" w:hAnsi="Calibri" w:cs="Tahoma"/>
                <w:sz w:val="20"/>
                <w:szCs w:val="20"/>
                <w:lang w:val="en-GB"/>
              </w:rPr>
              <w:t xml:space="preserve"> a Recommendations Report for transmission to the ICANN Board at its 18 February meeting. This was forwarded to the Board in time for </w:t>
            </w:r>
            <w:proofErr w:type="gramStart"/>
            <w:r>
              <w:rPr>
                <w:rFonts w:ascii="Calibri" w:eastAsia="Tahoma" w:hAnsi="Calibri" w:cs="Tahoma"/>
                <w:sz w:val="20"/>
                <w:szCs w:val="20"/>
                <w:lang w:val="en-GB"/>
              </w:rPr>
              <w:t>its</w:t>
            </w:r>
            <w:proofErr w:type="gramEnd"/>
            <w:r>
              <w:rPr>
                <w:rFonts w:ascii="Calibri" w:eastAsia="Tahoma" w:hAnsi="Calibri" w:cs="Tahoma"/>
                <w:sz w:val="20"/>
                <w:szCs w:val="20"/>
                <w:lang w:val="en-GB"/>
              </w:rPr>
              <w:t xml:space="preserve"> </w:t>
            </w:r>
            <w:proofErr w:type="spellStart"/>
            <w:r>
              <w:rPr>
                <w:rFonts w:ascii="Calibri" w:eastAsia="Tahoma" w:hAnsi="Calibri" w:cs="Tahoma"/>
                <w:sz w:val="20"/>
                <w:szCs w:val="20"/>
                <w:lang w:val="en-GB"/>
              </w:rPr>
              <w:t>its</w:t>
            </w:r>
            <w:proofErr w:type="spellEnd"/>
            <w:r>
              <w:rPr>
                <w:rFonts w:ascii="Calibri" w:eastAsia="Tahoma" w:hAnsi="Calibri" w:cs="Tahoma"/>
                <w:sz w:val="20"/>
                <w:szCs w:val="20"/>
                <w:lang w:val="en-GB"/>
              </w:rPr>
              <w:t xml:space="preserve"> May 2016 meeting, at which the Board acknowledged receipt of the PDP recommendations and requested additional time to consider time, to allow for possible timely GAC input. </w:t>
            </w:r>
          </w:p>
          <w:p w14:paraId="7A2BC619" w14:textId="77777777" w:rsidR="00295D45" w:rsidRDefault="00295D45" w:rsidP="009735A4">
            <w:pPr>
              <w:pStyle w:val="TableContents"/>
              <w:snapToGrid w:val="0"/>
              <w:rPr>
                <w:rFonts w:ascii="Calibri" w:eastAsia="Tahoma" w:hAnsi="Calibri" w:cs="Tahoma"/>
                <w:sz w:val="20"/>
                <w:szCs w:val="20"/>
                <w:lang w:val="en-GB"/>
              </w:rPr>
            </w:pPr>
          </w:p>
          <w:p w14:paraId="7C5BAA5C" w14:textId="52DC603F" w:rsidR="00295D45" w:rsidRDefault="00295D45"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 co-chairs met with representatives of the GAC’s Public Safety Working Group in </w:t>
            </w:r>
            <w:ins w:id="203" w:author="Mary Wong" w:date="2016-09-21T16:28:00Z">
              <w:r w:rsidR="009D6502">
                <w:rPr>
                  <w:rFonts w:ascii="Calibri" w:eastAsia="Tahoma" w:hAnsi="Calibri" w:cs="Tahoma"/>
                  <w:sz w:val="20"/>
                  <w:szCs w:val="20"/>
                  <w:lang w:val="en-GB"/>
                </w:rPr>
                <w:t xml:space="preserve">March 2016 in </w:t>
              </w:r>
            </w:ins>
            <w:r>
              <w:rPr>
                <w:rFonts w:ascii="Calibri" w:eastAsia="Tahoma" w:hAnsi="Calibri" w:cs="Tahoma"/>
                <w:sz w:val="20"/>
                <w:szCs w:val="20"/>
                <w:lang w:val="en-GB"/>
              </w:rPr>
              <w:t>Marrakech to discuss the GAC’s concerns with the final recommendations. In Helsinki, the GAC hosted a discussion at which the WG co-chairs participated. The GAC advice from Helsinki was for its concerns to be addressed during implementation to the extent feasible. On 9 August, the Board adopted the PDP recommendations.</w:t>
            </w:r>
          </w:p>
          <w:p w14:paraId="63A3803C" w14:textId="77777777" w:rsidR="00295D45" w:rsidRDefault="00295D45" w:rsidP="009735A4">
            <w:pPr>
              <w:pStyle w:val="TableContents"/>
              <w:snapToGrid w:val="0"/>
              <w:rPr>
                <w:rFonts w:ascii="Calibri" w:eastAsia="Tahoma" w:hAnsi="Calibri" w:cs="Tahoma"/>
                <w:sz w:val="20"/>
                <w:szCs w:val="20"/>
                <w:lang w:val="en-GB"/>
              </w:rPr>
            </w:pPr>
          </w:p>
          <w:p w14:paraId="127B5E88" w14:textId="77777777" w:rsidR="00295D45" w:rsidRPr="00CE7F2C" w:rsidRDefault="00295D45" w:rsidP="009735A4">
            <w:pPr>
              <w:pStyle w:val="TableContents"/>
              <w:snapToGrid w:val="0"/>
              <w:rPr>
                <w:rFonts w:ascii="Calibri" w:eastAsia="Tahoma" w:hAnsi="Calibri" w:cs="Tahoma"/>
                <w:sz w:val="20"/>
                <w:szCs w:val="20"/>
                <w:lang w:val="en-US"/>
              </w:rPr>
            </w:pPr>
            <w:r w:rsidRPr="00CE7F2C">
              <w:rPr>
                <w:rFonts w:ascii="Calibri" w:eastAsia="Tahoma" w:hAnsi="Calibri" w:cs="Tahoma"/>
                <w:sz w:val="20"/>
                <w:szCs w:val="20"/>
                <w:lang w:val="en-US"/>
              </w:rPr>
              <w:t>Staff is working to finalize a detailed implementation plan, including costs and development effort required for various models for implementation processes. The plan will be presented to the IRT and shared with the Board after the IRT meetings commence. GDD staff</w:t>
            </w:r>
            <w:r>
              <w:rPr>
                <w:rFonts w:ascii="Calibri" w:eastAsia="Tahoma" w:hAnsi="Calibri" w:cs="Tahoma"/>
                <w:sz w:val="20"/>
                <w:szCs w:val="20"/>
                <w:lang w:val="en-US"/>
              </w:rPr>
              <w:t xml:space="preserve"> is </w:t>
            </w:r>
            <w:r w:rsidRPr="00CE7F2C">
              <w:rPr>
                <w:rFonts w:ascii="Calibri" w:eastAsia="Tahoma" w:hAnsi="Calibri" w:cs="Tahoma"/>
                <w:sz w:val="20"/>
                <w:szCs w:val="20"/>
                <w:lang w:val="en-US"/>
              </w:rPr>
              <w:t>meet</w:t>
            </w:r>
            <w:r>
              <w:rPr>
                <w:rFonts w:ascii="Calibri" w:eastAsia="Tahoma" w:hAnsi="Calibri" w:cs="Tahoma"/>
                <w:sz w:val="20"/>
                <w:szCs w:val="20"/>
                <w:lang w:val="en-US"/>
              </w:rPr>
              <w:t>ing</w:t>
            </w:r>
            <w:r w:rsidRPr="00CE7F2C">
              <w:rPr>
                <w:rFonts w:ascii="Calibri" w:eastAsia="Tahoma" w:hAnsi="Calibri" w:cs="Tahoma"/>
                <w:sz w:val="20"/>
                <w:szCs w:val="20"/>
                <w:lang w:val="en-US"/>
              </w:rPr>
              <w:t xml:space="preserve"> with Policy staff </w:t>
            </w:r>
            <w:r>
              <w:rPr>
                <w:rFonts w:ascii="Calibri" w:eastAsia="Tahoma" w:hAnsi="Calibri" w:cs="Tahoma"/>
                <w:sz w:val="20"/>
                <w:szCs w:val="20"/>
                <w:lang w:val="en-US"/>
              </w:rPr>
              <w:t>to coordinate</w:t>
            </w:r>
            <w:r w:rsidRPr="00CE7F2C">
              <w:rPr>
                <w:rFonts w:ascii="Calibri" w:eastAsia="Tahoma" w:hAnsi="Calibri" w:cs="Tahoma"/>
                <w:sz w:val="20"/>
                <w:szCs w:val="20"/>
                <w:lang w:val="en-US"/>
              </w:rPr>
              <w:t xml:space="preserve"> a formal handoff.</w:t>
            </w:r>
          </w:p>
          <w:p w14:paraId="21E64DFE" w14:textId="77777777" w:rsidR="00295D45" w:rsidRPr="00CE7F2C" w:rsidRDefault="00295D45" w:rsidP="009735A4">
            <w:pPr>
              <w:pStyle w:val="TableContents"/>
              <w:snapToGrid w:val="0"/>
              <w:rPr>
                <w:rFonts w:ascii="Calibri" w:eastAsia="Tahoma" w:hAnsi="Calibri" w:cs="Tahoma"/>
                <w:sz w:val="20"/>
                <w:szCs w:val="20"/>
                <w:lang w:val="en-US"/>
              </w:rPr>
            </w:pPr>
          </w:p>
          <w:p w14:paraId="6B55D5A4" w14:textId="41B40705" w:rsidR="00295D45" w:rsidRDefault="009D6502" w:rsidP="009D6502">
            <w:pPr>
              <w:pStyle w:val="TableContents"/>
              <w:snapToGrid w:val="0"/>
              <w:rPr>
                <w:rFonts w:ascii="Calibri" w:hAnsi="Calibri"/>
                <w:sz w:val="20"/>
                <w:szCs w:val="20"/>
              </w:rPr>
            </w:pPr>
            <w:ins w:id="204" w:author="Mary Wong" w:date="2016-09-21T16:28:00Z">
              <w:r>
                <w:rPr>
                  <w:rFonts w:ascii="Calibri" w:eastAsia="Tahoma" w:hAnsi="Calibri" w:cs="Tahoma"/>
                  <w:sz w:val="20"/>
                  <w:szCs w:val="20"/>
                  <w:lang w:val="en-US"/>
                </w:rPr>
                <w:t xml:space="preserve">A call for volunteers to form the IRT was issued on 16 September 2016. </w:t>
              </w:r>
            </w:ins>
            <w:r w:rsidR="00295D45" w:rsidRPr="00CE7F2C">
              <w:rPr>
                <w:rFonts w:ascii="Calibri" w:eastAsia="Tahoma" w:hAnsi="Calibri" w:cs="Tahoma"/>
                <w:sz w:val="20"/>
                <w:szCs w:val="20"/>
                <w:lang w:val="en-US"/>
              </w:rPr>
              <w:t xml:space="preserve">It is expected that IRT meetings will commence in </w:t>
            </w:r>
            <w:del w:id="205" w:author="Mary Wong" w:date="2016-09-21T16:29:00Z">
              <w:r w:rsidR="00295D45" w:rsidRPr="00CE7F2C" w:rsidDel="009D6502">
                <w:rPr>
                  <w:rFonts w:ascii="Calibri" w:eastAsia="Tahoma" w:hAnsi="Calibri" w:cs="Tahoma"/>
                  <w:sz w:val="20"/>
                  <w:szCs w:val="20"/>
                  <w:lang w:val="en-US"/>
                </w:rPr>
                <w:delText xml:space="preserve">late September or early </w:delText>
              </w:r>
            </w:del>
            <w:r w:rsidR="00295D45" w:rsidRPr="00CE7F2C">
              <w:rPr>
                <w:rFonts w:ascii="Calibri" w:eastAsia="Tahoma" w:hAnsi="Calibri" w:cs="Tahoma"/>
                <w:sz w:val="20"/>
                <w:szCs w:val="20"/>
                <w:lang w:val="en-US"/>
              </w:rPr>
              <w:t>October</w:t>
            </w:r>
            <w:del w:id="206" w:author="Mary Wong" w:date="2016-09-21T16:29:00Z">
              <w:r w:rsidR="00295D45" w:rsidDel="009D6502">
                <w:rPr>
                  <w:rFonts w:ascii="Calibri" w:eastAsia="Tahoma" w:hAnsi="Calibri" w:cs="Tahoma"/>
                  <w:sz w:val="20"/>
                  <w:szCs w:val="20"/>
                  <w:lang w:val="en-US"/>
                </w:rPr>
                <w:delText>, with a Call for Volunteers to be issued prior to this date</w:delText>
              </w:r>
            </w:del>
            <w:r w:rsidR="00295D45" w:rsidRPr="00CE7F2C">
              <w:rPr>
                <w:rFonts w:ascii="Calibri" w:eastAsia="Tahoma" w:hAnsi="Calibri" w:cs="Tahoma"/>
                <w:sz w:val="20"/>
                <w:szCs w:val="20"/>
                <w:lang w:val="en-US"/>
              </w:rPr>
              <w:t>.</w:t>
            </w:r>
          </w:p>
        </w:tc>
      </w:tr>
      <w:bookmarkStart w:id="207" w:name="CCWG_WS1"/>
      <w:bookmarkEnd w:id="207"/>
      <w:tr w:rsidR="00295D45" w:rsidRPr="007508AF" w14:paraId="33CF912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32FD81CF" w14:textId="77777777" w:rsidR="00295D45" w:rsidRPr="00CD7D6F" w:rsidRDefault="00295D45" w:rsidP="00657A9C">
            <w:pPr>
              <w:pStyle w:val="TableContents"/>
              <w:snapToGrid w:val="0"/>
              <w:rPr>
                <w:rFonts w:ascii="Calibri" w:eastAsia="Tahoma" w:hAnsi="Calibri" w:cs="Tahoma"/>
                <w:b/>
                <w:sz w:val="20"/>
                <w:szCs w:val="20"/>
                <w:lang w:val="en-GB"/>
              </w:rPr>
            </w:pPr>
            <w:r w:rsidRPr="00CD7D6F">
              <w:rPr>
                <w:rFonts w:ascii="Calibri" w:eastAsia="Tahoma" w:hAnsi="Calibri" w:cs="Tahoma"/>
                <w:b/>
                <w:sz w:val="20"/>
                <w:szCs w:val="20"/>
                <w:lang w:val="en-GB"/>
              </w:rPr>
              <w:fldChar w:fldCharType="begin"/>
            </w:r>
            <w:r w:rsidRPr="00CD7D6F">
              <w:rPr>
                <w:rFonts w:ascii="Calibri" w:eastAsia="Tahoma" w:hAnsi="Calibri" w:cs="Tahoma"/>
                <w:b/>
                <w:sz w:val="20"/>
                <w:szCs w:val="20"/>
                <w:lang w:val="en-GB"/>
              </w:rPr>
              <w:instrText xml:space="preserve"> HYPERLINK "https://community.icann.org/x/ogDxAg" </w:instrText>
            </w:r>
            <w:r w:rsidRPr="00CD7D6F">
              <w:rPr>
                <w:rFonts w:ascii="Calibri" w:eastAsia="Tahoma" w:hAnsi="Calibri" w:cs="Tahoma"/>
                <w:b/>
                <w:sz w:val="20"/>
                <w:szCs w:val="20"/>
                <w:lang w:val="en-GB"/>
              </w:rPr>
              <w:fldChar w:fldCharType="separate"/>
            </w:r>
            <w:r w:rsidRPr="00CD7D6F">
              <w:rPr>
                <w:rStyle w:val="Hyperlink"/>
                <w:rFonts w:ascii="Calibri" w:eastAsia="Tahoma" w:hAnsi="Calibri" w:cs="Tahoma"/>
                <w:b/>
                <w:sz w:val="20"/>
                <w:szCs w:val="20"/>
                <w:lang w:val="en-GB"/>
              </w:rPr>
              <w:t>Cross Community Working Group on Enhancing ICANN Accountability</w:t>
            </w:r>
            <w:r w:rsidRPr="00CD7D6F">
              <w:rPr>
                <w:rFonts w:ascii="Calibri" w:eastAsia="Tahoma" w:hAnsi="Calibri" w:cs="Tahoma"/>
                <w:b/>
                <w:sz w:val="20"/>
                <w:szCs w:val="20"/>
                <w:lang w:val="en-GB"/>
              </w:rPr>
              <w:fldChar w:fldCharType="end"/>
            </w:r>
          </w:p>
          <w:p w14:paraId="4269A2CA" w14:textId="77777777" w:rsidR="00295D45" w:rsidRPr="00CD7D6F" w:rsidRDefault="00295D45" w:rsidP="00657A9C">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6996E8E3" w14:textId="38B7B889" w:rsidR="00295D45" w:rsidRDefault="00295D45" w:rsidP="00D90E05">
            <w:pPr>
              <w:pStyle w:val="TableContents"/>
              <w:snapToGrid w:val="0"/>
              <w:rPr>
                <w:rFonts w:ascii="Calibri" w:hAnsi="Calibri"/>
                <w:b/>
                <w:sz w:val="20"/>
                <w:szCs w:val="20"/>
              </w:rPr>
            </w:pPr>
            <w:r w:rsidRPr="00CD7D6F">
              <w:rPr>
                <w:rFonts w:ascii="Calibri" w:eastAsia="Tahoma" w:hAnsi="Calibri" w:cs="Tahoma"/>
                <w:sz w:val="20"/>
                <w:szCs w:val="20"/>
                <w:lang w:val="en-GB"/>
              </w:rPr>
              <w:t>Staff support:</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5D712D92" w14:textId="77777777"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2014-Oct-16</w:t>
            </w:r>
          </w:p>
        </w:tc>
        <w:tc>
          <w:tcPr>
            <w:tcW w:w="1350" w:type="dxa"/>
            <w:tcBorders>
              <w:top w:val="single" w:sz="18" w:space="0" w:color="A6A6A6"/>
              <w:left w:val="single" w:sz="18" w:space="0" w:color="A6A6A6"/>
              <w:bottom w:val="single" w:sz="18" w:space="0" w:color="A6A6A6"/>
              <w:right w:val="single" w:sz="18" w:space="0" w:color="A6A6A6"/>
            </w:tcBorders>
          </w:tcPr>
          <w:p w14:paraId="59EE2376" w14:textId="77777777"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D35583" w14:textId="77777777"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CCWG/Council</w:t>
            </w:r>
          </w:p>
        </w:tc>
        <w:tc>
          <w:tcPr>
            <w:tcW w:w="6570" w:type="dxa"/>
            <w:tcBorders>
              <w:top w:val="single" w:sz="18" w:space="0" w:color="A6A6A6"/>
              <w:left w:val="single" w:sz="18" w:space="0" w:color="A6A6A6"/>
              <w:bottom w:val="single" w:sz="18" w:space="0" w:color="A6A6A6"/>
              <w:right w:val="single" w:sz="18" w:space="0" w:color="A6A6A6"/>
            </w:tcBorders>
          </w:tcPr>
          <w:p w14:paraId="09844ECC" w14:textId="6B97D42D" w:rsidR="00295D45" w:rsidRDefault="00295D45" w:rsidP="009D6502">
            <w:pPr>
              <w:pStyle w:val="TableContents"/>
              <w:snapToGrid w:val="0"/>
              <w:rPr>
                <w:rFonts w:ascii="Calibri" w:eastAsia="Tahoma" w:hAnsi="Calibri" w:cs="Tahoma"/>
                <w:sz w:val="20"/>
                <w:szCs w:val="20"/>
                <w:lang w:val="en-GB"/>
              </w:rPr>
            </w:pPr>
            <w:r>
              <w:rPr>
                <w:rFonts w:ascii="Calibri" w:hAnsi="Calibri"/>
                <w:sz w:val="20"/>
                <w:szCs w:val="20"/>
              </w:rPr>
              <w:t xml:space="preserve">Following sessions </w:t>
            </w:r>
            <w:ins w:id="208" w:author="Mary Wong" w:date="2016-09-21T16:29:00Z">
              <w:r w:rsidR="009D6502">
                <w:rPr>
                  <w:rFonts w:ascii="Calibri" w:hAnsi="Calibri"/>
                  <w:sz w:val="20"/>
                  <w:szCs w:val="20"/>
                </w:rPr>
                <w:t xml:space="preserve">at ICANN54 </w:t>
              </w:r>
            </w:ins>
            <w:r>
              <w:rPr>
                <w:rFonts w:ascii="Calibri" w:hAnsi="Calibri"/>
                <w:sz w:val="20"/>
                <w:szCs w:val="20"/>
              </w:rPr>
              <w:t>in Dublin</w:t>
            </w:r>
            <w:ins w:id="209" w:author="Mary Wong" w:date="2016-09-21T16:29:00Z">
              <w:r w:rsidR="009D6502">
                <w:rPr>
                  <w:rFonts w:ascii="Calibri" w:hAnsi="Calibri"/>
                  <w:sz w:val="20"/>
                  <w:szCs w:val="20"/>
                </w:rPr>
                <w:t xml:space="preserve"> in October 2015</w:t>
              </w:r>
            </w:ins>
            <w:r>
              <w:rPr>
                <w:rFonts w:ascii="Calibri" w:hAnsi="Calibri"/>
                <w:sz w:val="20"/>
                <w:szCs w:val="20"/>
              </w:rPr>
              <w:t xml:space="preserve">, </w:t>
            </w:r>
            <w:del w:id="210" w:author="Mary Wong" w:date="2016-09-21T16:29:00Z">
              <w:r w:rsidDel="009D6502">
                <w:rPr>
                  <w:rFonts w:ascii="Calibri" w:hAnsi="Calibri"/>
                  <w:sz w:val="20"/>
                  <w:szCs w:val="20"/>
                </w:rPr>
                <w:delText>the CCWG co-chairs issued a preliminary summary on 15 November and the full</w:delText>
              </w:r>
            </w:del>
            <w:ins w:id="211" w:author="Mary Wong" w:date="2016-09-21T16:29:00Z">
              <w:r w:rsidR="009D6502">
                <w:rPr>
                  <w:rFonts w:ascii="Calibri" w:hAnsi="Calibri"/>
                  <w:sz w:val="20"/>
                  <w:szCs w:val="20"/>
                </w:rPr>
                <w:t>the CCWG published its</w:t>
              </w:r>
            </w:ins>
            <w:r>
              <w:rPr>
                <w:rFonts w:ascii="Calibri" w:hAnsi="Calibri"/>
                <w:sz w:val="20"/>
                <w:szCs w:val="20"/>
              </w:rPr>
              <w:t xml:space="preserve"> Third Draft Proposal </w:t>
            </w:r>
            <w:ins w:id="212" w:author="Mary Wong" w:date="2016-09-21T16:31:00Z">
              <w:r w:rsidR="009D6502">
                <w:rPr>
                  <w:rFonts w:ascii="Calibri" w:hAnsi="Calibri"/>
                  <w:sz w:val="20"/>
                  <w:szCs w:val="20"/>
                </w:rPr>
                <w:t xml:space="preserve">concerning WS1 </w:t>
              </w:r>
            </w:ins>
            <w:ins w:id="213" w:author="Mary Wong" w:date="2016-09-21T16:30:00Z">
              <w:r w:rsidR="009D6502">
                <w:rPr>
                  <w:rFonts w:ascii="Calibri" w:hAnsi="Calibri"/>
                  <w:sz w:val="20"/>
                  <w:szCs w:val="20"/>
                </w:rPr>
                <w:t xml:space="preserve">for public comment </w:t>
              </w:r>
            </w:ins>
            <w:del w:id="214" w:author="Mary Wong" w:date="2016-09-21T16:30:00Z">
              <w:r w:rsidDel="009D6502">
                <w:rPr>
                  <w:rFonts w:ascii="Calibri" w:hAnsi="Calibri"/>
                  <w:sz w:val="20"/>
                  <w:szCs w:val="20"/>
                </w:rPr>
                <w:delText xml:space="preserve">was published </w:delText>
              </w:r>
            </w:del>
            <w:r>
              <w:rPr>
                <w:rFonts w:ascii="Calibri" w:hAnsi="Calibri"/>
                <w:sz w:val="20"/>
                <w:szCs w:val="20"/>
              </w:rPr>
              <w:t>on 30 November</w:t>
            </w:r>
            <w:del w:id="215" w:author="Mary Wong" w:date="2016-09-21T16:30:00Z">
              <w:r w:rsidDel="009D6502">
                <w:rPr>
                  <w:rFonts w:ascii="Calibri" w:hAnsi="Calibri"/>
                  <w:sz w:val="20"/>
                  <w:szCs w:val="20"/>
                </w:rPr>
                <w:delText>, with public comments closing on 21 December</w:delText>
              </w:r>
            </w:del>
            <w:r>
              <w:rPr>
                <w:rFonts w:ascii="Calibri" w:hAnsi="Calibri"/>
                <w:sz w:val="20"/>
                <w:szCs w:val="20"/>
              </w:rPr>
              <w:t>. SO/AC Chartering Organizations were requested to consider whether to approve the proposal as early as possible</w:t>
            </w:r>
            <w:del w:id="216" w:author="Mary Wong" w:date="2016-09-21T16:30:00Z">
              <w:r w:rsidDel="009D6502">
                <w:rPr>
                  <w:rFonts w:ascii="Calibri" w:hAnsi="Calibri"/>
                  <w:sz w:val="20"/>
                  <w:szCs w:val="20"/>
                </w:rPr>
                <w:delText>, and</w:delText>
              </w:r>
            </w:del>
            <w:ins w:id="217" w:author="Mary Wong" w:date="2016-09-21T16:30:00Z">
              <w:r w:rsidR="009D6502">
                <w:rPr>
                  <w:rFonts w:ascii="Calibri" w:hAnsi="Calibri"/>
                  <w:sz w:val="20"/>
                  <w:szCs w:val="20"/>
                </w:rPr>
                <w:t>.</w:t>
              </w:r>
            </w:ins>
            <w:r>
              <w:rPr>
                <w:rFonts w:ascii="Calibri" w:hAnsi="Calibri"/>
                <w:sz w:val="20"/>
                <w:szCs w:val="20"/>
              </w:rPr>
              <w:t xml:space="preserve"> </w:t>
            </w:r>
            <w:del w:id="218" w:author="Mary Wong" w:date="2016-09-21T16:30:00Z">
              <w:r w:rsidDel="009D6502">
                <w:rPr>
                  <w:rFonts w:ascii="Calibri" w:hAnsi="Calibri"/>
                  <w:sz w:val="20"/>
                  <w:szCs w:val="20"/>
                </w:rPr>
                <w:delText xml:space="preserve">the </w:delText>
              </w:r>
            </w:del>
            <w:ins w:id="219" w:author="Mary Wong" w:date="2016-09-21T16:30:00Z">
              <w:r w:rsidR="009D6502">
                <w:rPr>
                  <w:rFonts w:ascii="Calibri" w:hAnsi="Calibri"/>
                  <w:sz w:val="20"/>
                  <w:szCs w:val="20"/>
                </w:rPr>
                <w:t xml:space="preserve">The </w:t>
              </w:r>
            </w:ins>
            <w:r>
              <w:rPr>
                <w:rFonts w:ascii="Calibri" w:hAnsi="Calibri"/>
                <w:sz w:val="20"/>
                <w:szCs w:val="20"/>
              </w:rPr>
              <w:t xml:space="preserve">GNSO Council </w:t>
            </w:r>
            <w:r>
              <w:rPr>
                <w:rFonts w:ascii="Calibri" w:hAnsi="Calibri"/>
                <w:sz w:val="20"/>
                <w:szCs w:val="20"/>
              </w:rPr>
              <w:lastRenderedPageBreak/>
              <w:t>scheduled a Special Session on 14 January 2016 to discuss its response to the CCWG</w:t>
            </w:r>
            <w:del w:id="220" w:author="Mary Wong" w:date="2016-09-21T16:30:00Z">
              <w:r w:rsidDel="009D6502">
                <w:rPr>
                  <w:rFonts w:ascii="Calibri" w:hAnsi="Calibri"/>
                  <w:sz w:val="20"/>
                  <w:szCs w:val="20"/>
                </w:rPr>
                <w:delText>. The Council</w:delText>
              </w:r>
            </w:del>
            <w:ins w:id="221" w:author="Mary Wong" w:date="2016-09-21T16:30:00Z">
              <w:r w:rsidR="009D6502">
                <w:rPr>
                  <w:rFonts w:ascii="Calibri" w:hAnsi="Calibri"/>
                  <w:sz w:val="20"/>
                  <w:szCs w:val="20"/>
                </w:rPr>
                <w:t>, which it</w:t>
              </w:r>
            </w:ins>
            <w:r>
              <w:rPr>
                <w:rFonts w:ascii="Calibri" w:hAnsi="Calibri"/>
                <w:sz w:val="20"/>
                <w:szCs w:val="20"/>
              </w:rPr>
              <w:t xml:space="preserve"> finalized </w:t>
            </w:r>
            <w:del w:id="222" w:author="Mary Wong" w:date="2016-09-21T16:30:00Z">
              <w:r w:rsidDel="009D6502">
                <w:rPr>
                  <w:rFonts w:ascii="Calibri" w:hAnsi="Calibri"/>
                  <w:sz w:val="20"/>
                  <w:szCs w:val="20"/>
                </w:rPr>
                <w:delText xml:space="preserve">its response </w:delText>
              </w:r>
            </w:del>
            <w:r>
              <w:rPr>
                <w:rFonts w:ascii="Calibri" w:hAnsi="Calibri"/>
                <w:sz w:val="20"/>
                <w:szCs w:val="20"/>
              </w:rPr>
              <w:t xml:space="preserve">at its 21 January meeting. In February, the CCWG released its Supplemental Final Proposal, having considered feedback from all its Chartering Organizations. The CCWG’s Chartering Organizations approved this Supplemental Final Proposal at ICANN55 in Marrakech. This proposal is now in the process of being implemented. </w:t>
            </w:r>
            <w:del w:id="223" w:author="Mary Wong" w:date="2016-09-21T16:31:00Z">
              <w:r w:rsidDel="009D6502">
                <w:rPr>
                  <w:rFonts w:ascii="Calibri" w:hAnsi="Calibri"/>
                  <w:sz w:val="20"/>
                  <w:szCs w:val="20"/>
                </w:rPr>
                <w:delText>At the same time, t</w:delText>
              </w:r>
            </w:del>
            <w:ins w:id="224" w:author="Mary Wong" w:date="2016-09-21T16:31:00Z">
              <w:r w:rsidR="009D6502">
                <w:rPr>
                  <w:rFonts w:ascii="Calibri" w:hAnsi="Calibri"/>
                  <w:sz w:val="20"/>
                  <w:szCs w:val="20"/>
                </w:rPr>
                <w:t>T</w:t>
              </w:r>
            </w:ins>
            <w:r>
              <w:rPr>
                <w:rFonts w:ascii="Calibri" w:hAnsi="Calibri"/>
                <w:sz w:val="20"/>
                <w:szCs w:val="20"/>
              </w:rPr>
              <w:t>he CCWG commenced work on WS2 at ICANN56</w:t>
            </w:r>
            <w:ins w:id="225" w:author="Mary Wong" w:date="2016-09-21T16:31:00Z">
              <w:r w:rsidR="009D6502">
                <w:rPr>
                  <w:rFonts w:ascii="Calibri" w:hAnsi="Calibri"/>
                  <w:sz w:val="20"/>
                  <w:szCs w:val="20"/>
                </w:rPr>
                <w:t xml:space="preserve"> in Helsinki, in June 2016</w:t>
              </w:r>
            </w:ins>
            <w:r>
              <w:rPr>
                <w:rFonts w:ascii="Calibri" w:hAnsi="Calibri"/>
                <w:sz w:val="20"/>
                <w:szCs w:val="20"/>
              </w:rPr>
              <w:t xml:space="preserve">. </w:t>
            </w:r>
          </w:p>
        </w:tc>
      </w:tr>
      <w:bookmarkStart w:id="226" w:name="DMPM"/>
      <w:bookmarkStart w:id="227" w:name="POLIMP"/>
      <w:bookmarkStart w:id="228" w:name="TandT"/>
      <w:bookmarkEnd w:id="226"/>
      <w:bookmarkEnd w:id="227"/>
      <w:tr w:rsidR="00295D45"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77777777" w:rsidR="00295D45" w:rsidRDefault="00295D45"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6C61F4D8" w14:textId="77777777" w:rsidR="00295D45" w:rsidRDefault="00295D45"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295D45" w:rsidRDefault="00295D45"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295D45" w:rsidRDefault="00295D45"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77777777" w:rsidR="00295D45" w:rsidRDefault="00295D45"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7AD0404E" w14:textId="284B233E" w:rsidR="00295D45" w:rsidRDefault="00295D45" w:rsidP="005A7E1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September 2015 the ICANN Board </w:t>
            </w:r>
            <w:hyperlink r:id="rId25"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all seven recommendations contained in the Final Report. </w:t>
            </w:r>
            <w:del w:id="229" w:author="Marika Konings" w:date="2016-09-22T13:56:00Z">
              <w:r w:rsidDel="00E324E0">
                <w:rPr>
                  <w:rFonts w:ascii="Calibri" w:eastAsia="Tahoma" w:hAnsi="Calibri" w:cs="Tahoma"/>
                  <w:sz w:val="20"/>
                  <w:szCs w:val="20"/>
                  <w:lang w:val="en-GB"/>
                </w:rPr>
                <w:delText xml:space="preserve">GDD Staff believes </w:delText>
              </w:r>
            </w:del>
            <w:ins w:id="230" w:author="Mary Wong" w:date="2016-09-21T16:33:00Z">
              <w:del w:id="231" w:author="Marika Konings" w:date="2016-09-22T13:56:00Z">
                <w:r w:rsidR="009D6502" w:rsidDel="00E324E0">
                  <w:rPr>
                    <w:rFonts w:ascii="Calibri" w:eastAsia="Tahoma" w:hAnsi="Calibri" w:cs="Tahoma"/>
                    <w:sz w:val="20"/>
                    <w:szCs w:val="20"/>
                    <w:lang w:val="en-GB"/>
                  </w:rPr>
                  <w:delText xml:space="preserve">suggested </w:delText>
                </w:r>
              </w:del>
            </w:ins>
            <w:del w:id="232" w:author="Marika Konings" w:date="2016-09-22T13:56:00Z">
              <w:r w:rsidDel="00E324E0">
                <w:rPr>
                  <w:rFonts w:ascii="Calibri" w:eastAsia="Tahoma" w:hAnsi="Calibri" w:cs="Tahoma"/>
                  <w:sz w:val="20"/>
                  <w:szCs w:val="20"/>
                  <w:lang w:val="en-GB"/>
                </w:rPr>
                <w:delText>it may be useful to joi</w:delText>
              </w:r>
            </w:del>
            <w:ins w:id="233" w:author="Mary Wong" w:date="2016-09-21T16:33:00Z">
              <w:del w:id="234" w:author="Marika Konings" w:date="2016-09-22T13:56:00Z">
                <w:r w:rsidR="009D6502" w:rsidDel="00E324E0">
                  <w:rPr>
                    <w:rFonts w:ascii="Calibri" w:eastAsia="Tahoma" w:hAnsi="Calibri" w:cs="Tahoma"/>
                    <w:sz w:val="20"/>
                    <w:szCs w:val="20"/>
                    <w:lang w:val="en-GB"/>
                  </w:rPr>
                  <w:delText xml:space="preserve">combining the implementation </w:delText>
                </w:r>
              </w:del>
            </w:ins>
            <w:del w:id="235" w:author="Marika Konings" w:date="2016-09-22T13:56:00Z">
              <w:r w:rsidDel="00E324E0">
                <w:rPr>
                  <w:rFonts w:ascii="Calibri" w:eastAsia="Tahoma" w:hAnsi="Calibri" w:cs="Tahoma"/>
                  <w:sz w:val="20"/>
                  <w:szCs w:val="20"/>
                  <w:lang w:val="en-GB"/>
                </w:rPr>
                <w:delText xml:space="preserve">n </w:delText>
              </w:r>
            </w:del>
            <w:ins w:id="236" w:author="Mary Wong" w:date="2016-09-21T16:33:00Z">
              <w:del w:id="237" w:author="Marika Konings" w:date="2016-09-22T13:56:00Z">
                <w:r w:rsidR="009D6502" w:rsidDel="00E324E0">
                  <w:rPr>
                    <w:rFonts w:ascii="Calibri" w:eastAsia="Tahoma" w:hAnsi="Calibri" w:cs="Tahoma"/>
                    <w:sz w:val="20"/>
                    <w:szCs w:val="20"/>
                    <w:lang w:val="en-GB"/>
                  </w:rPr>
                  <w:delText xml:space="preserve">work for </w:delText>
                </w:r>
              </w:del>
            </w:ins>
            <w:del w:id="238" w:author="Marika Konings" w:date="2016-09-22T13:56:00Z">
              <w:r w:rsidDel="00E324E0">
                <w:rPr>
                  <w:rFonts w:ascii="Calibri" w:eastAsia="Tahoma" w:hAnsi="Calibri" w:cs="Tahoma"/>
                  <w:sz w:val="20"/>
                  <w:szCs w:val="20"/>
                  <w:lang w:val="en-GB"/>
                </w:rPr>
                <w:delText>the forthcoming T&amp;T IRT and the existing Thick Whois IRT. T&amp;T co-Chairs have been</w:delText>
              </w:r>
            </w:del>
            <w:ins w:id="239" w:author="Mary Wong" w:date="2016-09-21T16:32:00Z">
              <w:del w:id="240" w:author="Marika Konings" w:date="2016-09-22T13:56:00Z">
                <w:r w:rsidR="009D6502" w:rsidDel="00E324E0">
                  <w:rPr>
                    <w:rFonts w:ascii="Calibri" w:eastAsia="Tahoma" w:hAnsi="Calibri" w:cs="Tahoma"/>
                    <w:sz w:val="20"/>
                    <w:szCs w:val="20"/>
                    <w:lang w:val="en-GB"/>
                  </w:rPr>
                  <w:delText>were</w:delText>
                </w:r>
              </w:del>
            </w:ins>
            <w:del w:id="241" w:author="Marika Konings" w:date="2016-09-22T13:56:00Z">
              <w:r w:rsidDel="00E324E0">
                <w:rPr>
                  <w:rFonts w:ascii="Calibri" w:eastAsia="Tahoma" w:hAnsi="Calibri" w:cs="Tahoma"/>
                  <w:sz w:val="20"/>
                  <w:szCs w:val="20"/>
                  <w:lang w:val="en-GB"/>
                </w:rPr>
                <w:delText xml:space="preserve"> contacted about this possibility and staff will also reach out to the </w:delText>
              </w:r>
            </w:del>
            <w:ins w:id="242" w:author="Mary Wong" w:date="2016-09-21T16:32:00Z">
              <w:del w:id="243" w:author="Marika Konings" w:date="2016-09-22T13:56:00Z">
                <w:r w:rsidR="009D6502" w:rsidDel="00E324E0">
                  <w:rPr>
                    <w:rFonts w:ascii="Calibri" w:eastAsia="Tahoma" w:hAnsi="Calibri" w:cs="Tahoma"/>
                    <w:sz w:val="20"/>
                    <w:szCs w:val="20"/>
                    <w:lang w:val="en-GB"/>
                  </w:rPr>
                  <w:delText xml:space="preserve">requested that the </w:delText>
                </w:r>
              </w:del>
            </w:ins>
            <w:del w:id="244" w:author="Marika Konings" w:date="2016-09-22T13:56:00Z">
              <w:r w:rsidDel="00E324E0">
                <w:rPr>
                  <w:rFonts w:ascii="Calibri" w:eastAsia="Tahoma" w:hAnsi="Calibri" w:cs="Tahoma"/>
                  <w:sz w:val="20"/>
                  <w:szCs w:val="20"/>
                  <w:lang w:val="en-GB"/>
                </w:rPr>
                <w:delText>GNSO in due course to assure the Council approves such a move</w:delText>
              </w:r>
            </w:del>
            <w:ins w:id="245" w:author="Mary Wong" w:date="2016-09-21T16:32:00Z">
              <w:del w:id="246" w:author="Marika Konings" w:date="2016-09-22T13:56:00Z">
                <w:r w:rsidR="009D6502" w:rsidDel="00E324E0">
                  <w:rPr>
                    <w:rFonts w:ascii="Calibri" w:eastAsia="Tahoma" w:hAnsi="Calibri" w:cs="Tahoma"/>
                    <w:sz w:val="20"/>
                    <w:szCs w:val="20"/>
                    <w:lang w:val="en-GB"/>
                  </w:rPr>
                  <w:delText xml:space="preserve">consider the implications of </w:delText>
                </w:r>
              </w:del>
            </w:ins>
            <w:ins w:id="247" w:author="Mary Wong" w:date="2016-09-21T16:34:00Z">
              <w:del w:id="248" w:author="Marika Konings" w:date="2016-09-22T13:56:00Z">
                <w:r w:rsidR="009D6502" w:rsidDel="00E324E0">
                  <w:rPr>
                    <w:rFonts w:ascii="Calibri" w:eastAsia="Tahoma" w:hAnsi="Calibri" w:cs="Tahoma"/>
                    <w:sz w:val="20"/>
                    <w:szCs w:val="20"/>
                    <w:lang w:val="en-GB"/>
                  </w:rPr>
                  <w:delText>the proposal</w:delText>
                </w:r>
              </w:del>
            </w:ins>
            <w:del w:id="249" w:author="Marika Konings" w:date="2016-09-22T13:56:00Z">
              <w:r w:rsidDel="00E324E0">
                <w:rPr>
                  <w:rFonts w:ascii="Calibri" w:eastAsia="Tahoma" w:hAnsi="Calibri" w:cs="Tahoma"/>
                  <w:sz w:val="20"/>
                  <w:szCs w:val="20"/>
                  <w:lang w:val="en-GB"/>
                </w:rPr>
                <w:delText xml:space="preserve">.  </w:delText>
              </w:r>
            </w:del>
            <w:r>
              <w:rPr>
                <w:rFonts w:ascii="Calibri" w:eastAsia="Tahoma" w:hAnsi="Calibri" w:cs="Tahoma"/>
                <w:sz w:val="20"/>
                <w:szCs w:val="20"/>
                <w:lang w:val="en-GB"/>
              </w:rPr>
              <w:t xml:space="preserve">A draft implementation plan and a call for volunteers to joining the Implementation Review Team </w:t>
            </w:r>
            <w:del w:id="250" w:author="Mary Wong" w:date="2016-09-21T16:31:00Z">
              <w:r w:rsidDel="009D6502">
                <w:rPr>
                  <w:rFonts w:ascii="Calibri" w:eastAsia="Tahoma" w:hAnsi="Calibri" w:cs="Tahoma"/>
                  <w:sz w:val="20"/>
                  <w:szCs w:val="20"/>
                  <w:lang w:val="en-GB"/>
                </w:rPr>
                <w:delText>has been</w:delText>
              </w:r>
            </w:del>
            <w:proofErr w:type="gramStart"/>
            <w:ins w:id="251" w:author="Mary Wong" w:date="2016-09-21T16:31:00Z">
              <w:r w:rsidR="009D6502">
                <w:rPr>
                  <w:rFonts w:ascii="Calibri" w:eastAsia="Tahoma" w:hAnsi="Calibri" w:cs="Tahoma"/>
                  <w:sz w:val="20"/>
                  <w:szCs w:val="20"/>
                  <w:lang w:val="en-GB"/>
                </w:rPr>
                <w:t>was</w:t>
              </w:r>
            </w:ins>
            <w:proofErr w:type="gramEnd"/>
            <w:r>
              <w:rPr>
                <w:rFonts w:ascii="Calibri" w:eastAsia="Tahoma" w:hAnsi="Calibri" w:cs="Tahoma"/>
                <w:sz w:val="20"/>
                <w:szCs w:val="20"/>
                <w:lang w:val="en-GB"/>
              </w:rPr>
              <w:t xml:space="preserve"> sent out</w:t>
            </w:r>
            <w:del w:id="252" w:author="Mary Wong" w:date="2016-09-21T16:32:00Z">
              <w:r w:rsidDel="009D6502">
                <w:rPr>
                  <w:rFonts w:ascii="Calibri" w:eastAsia="Tahoma" w:hAnsi="Calibri" w:cs="Tahoma"/>
                  <w:sz w:val="20"/>
                  <w:szCs w:val="20"/>
                  <w:lang w:val="en-GB"/>
                </w:rPr>
                <w:delText xml:space="preserve"> and the IRT is expected to convene shortly</w:delText>
              </w:r>
            </w:del>
            <w:r>
              <w:rPr>
                <w:rFonts w:ascii="Calibri" w:eastAsia="Tahoma" w:hAnsi="Calibri" w:cs="Tahoma"/>
                <w:sz w:val="20"/>
                <w:szCs w:val="20"/>
                <w:lang w:val="en-GB"/>
              </w:rPr>
              <w:t>.</w:t>
            </w:r>
          </w:p>
          <w:p w14:paraId="300FCE7D" w14:textId="77777777" w:rsidR="00295D45" w:rsidRDefault="00295D45" w:rsidP="005A7E1E">
            <w:pPr>
              <w:pStyle w:val="TableContents"/>
              <w:snapToGrid w:val="0"/>
              <w:rPr>
                <w:rFonts w:ascii="Calibri" w:eastAsia="Tahoma" w:hAnsi="Calibri" w:cs="Tahoma"/>
                <w:sz w:val="20"/>
                <w:szCs w:val="20"/>
                <w:lang w:val="en-GB"/>
              </w:rPr>
            </w:pPr>
          </w:p>
          <w:p w14:paraId="3ACBA97C" w14:textId="13978112" w:rsidR="00295D45" w:rsidDel="00A438CB" w:rsidRDefault="00295D45">
            <w:pPr>
              <w:pStyle w:val="TableContents"/>
              <w:snapToGrid w:val="0"/>
              <w:rPr>
                <w:del w:id="253" w:author="Caitlin Tubergen" w:date="2016-09-20T10:52:00Z"/>
                <w:rFonts w:ascii="Calibri" w:eastAsia="Tahoma" w:hAnsi="Calibri" w:cs="Tahoma"/>
                <w:sz w:val="20"/>
                <w:szCs w:val="20"/>
                <w:lang w:val="en-GB"/>
              </w:rPr>
            </w:pPr>
            <w:r>
              <w:rPr>
                <w:rFonts w:ascii="Calibri" w:eastAsia="Tahoma" w:hAnsi="Calibri" w:cs="Tahoma"/>
                <w:sz w:val="20"/>
                <w:szCs w:val="20"/>
                <w:lang w:val="en-GB"/>
              </w:rPr>
              <w:t>The kick-off call with the IRT was held 19 July 2016.  The second call was held on 2 August 2016</w:t>
            </w:r>
            <w:ins w:id="254" w:author="Caitlin Tubergen" w:date="2016-09-20T10:52:00Z">
              <w:r w:rsidR="00A438CB">
                <w:rPr>
                  <w:rFonts w:ascii="Calibri" w:eastAsia="Tahoma" w:hAnsi="Calibri" w:cs="Tahoma"/>
                  <w:sz w:val="20"/>
                  <w:szCs w:val="20"/>
                  <w:lang w:val="en-GB"/>
                </w:rPr>
                <w:t>.</w:t>
              </w:r>
            </w:ins>
            <w:del w:id="255" w:author="Caitlin Tubergen" w:date="2016-09-20T10:52:00Z">
              <w:r w:rsidDel="00A438CB">
                <w:rPr>
                  <w:rFonts w:ascii="Calibri" w:eastAsia="Tahoma" w:hAnsi="Calibri" w:cs="Tahoma"/>
                  <w:sz w:val="20"/>
                  <w:szCs w:val="20"/>
                  <w:lang w:val="en-GB"/>
                </w:rPr>
                <w:delText>.  The IRT is currently addressing the following questions:</w:delText>
              </w:r>
            </w:del>
          </w:p>
          <w:p w14:paraId="063AC5CB" w14:textId="73598E51" w:rsidR="00295D45" w:rsidDel="00A438CB" w:rsidRDefault="00295D45">
            <w:pPr>
              <w:pStyle w:val="TableContents"/>
              <w:snapToGrid w:val="0"/>
              <w:rPr>
                <w:del w:id="256" w:author="Caitlin Tubergen" w:date="2016-09-20T10:52:00Z"/>
                <w:rFonts w:ascii="Calibri" w:eastAsia="Tahoma" w:hAnsi="Calibri" w:cs="Tahoma"/>
                <w:sz w:val="20"/>
                <w:szCs w:val="20"/>
                <w:lang w:val="en-GB"/>
              </w:rPr>
            </w:pPr>
          </w:p>
          <w:p w14:paraId="17C2A237" w14:textId="4DCA9C3D" w:rsidR="00295D45" w:rsidDel="00A438CB" w:rsidRDefault="00295D45" w:rsidP="005665F1">
            <w:pPr>
              <w:pStyle w:val="TableContents"/>
              <w:snapToGrid w:val="0"/>
              <w:rPr>
                <w:del w:id="257" w:author="Caitlin Tubergen" w:date="2016-09-20T10:52:00Z"/>
                <w:rFonts w:ascii="Calibri" w:eastAsia="Tahoma" w:hAnsi="Calibri" w:cs="Tahoma"/>
                <w:sz w:val="20"/>
                <w:szCs w:val="20"/>
                <w:lang w:val="en-GB"/>
              </w:rPr>
            </w:pPr>
            <w:del w:id="258" w:author="Caitlin Tubergen" w:date="2016-09-20T10:52:00Z">
              <w:r w:rsidDel="00A438CB">
                <w:rPr>
                  <w:rFonts w:ascii="Calibri" w:eastAsia="Tahoma" w:hAnsi="Calibri" w:cs="Tahoma"/>
                  <w:sz w:val="20"/>
                  <w:szCs w:val="20"/>
                  <w:lang w:val="en-GB"/>
                </w:rPr>
                <w:delText>Are language tags validated/verified as correct?</w:delText>
              </w:r>
            </w:del>
          </w:p>
          <w:p w14:paraId="775F704F" w14:textId="52BB5643" w:rsidR="00295D45" w:rsidDel="009D6502" w:rsidRDefault="00295D45" w:rsidP="005665F1">
            <w:pPr>
              <w:pStyle w:val="TableContents"/>
              <w:snapToGrid w:val="0"/>
              <w:rPr>
                <w:del w:id="259" w:author="Mary Wong" w:date="2016-09-21T16:34:00Z"/>
                <w:rFonts w:ascii="Calibri" w:eastAsia="Tahoma" w:hAnsi="Calibri" w:cs="Tahoma"/>
                <w:sz w:val="20"/>
                <w:szCs w:val="20"/>
                <w:lang w:val="en-GB"/>
              </w:rPr>
            </w:pPr>
            <w:del w:id="260" w:author="Caitlin Tubergen" w:date="2016-09-20T10:52:00Z">
              <w:r w:rsidDel="00A438CB">
                <w:rPr>
                  <w:rFonts w:ascii="Calibri" w:eastAsia="Tahoma" w:hAnsi="Calibri" w:cs="Tahoma"/>
                  <w:sz w:val="20"/>
                  <w:szCs w:val="20"/>
                  <w:lang w:val="en-GB"/>
                </w:rPr>
                <w:delText>Why is the team not holding off on this implementation until the results of the Next GEN RDS PDP have come out?</w:delText>
              </w:r>
            </w:del>
            <w:ins w:id="261" w:author="Mary Wong" w:date="2016-09-21T16:34:00Z">
              <w:r w:rsidR="009D6502">
                <w:rPr>
                  <w:rFonts w:ascii="Calibri" w:eastAsia="Tahoma" w:hAnsi="Calibri" w:cs="Tahoma"/>
                  <w:sz w:val="20"/>
                  <w:szCs w:val="20"/>
                  <w:lang w:val="en-GB"/>
                </w:rPr>
                <w:t xml:space="preserve"> </w:t>
              </w:r>
            </w:ins>
          </w:p>
          <w:p w14:paraId="262EF170" w14:textId="77777777" w:rsidR="00295D45" w:rsidDel="009D6502" w:rsidRDefault="00295D45" w:rsidP="004E0842">
            <w:pPr>
              <w:pStyle w:val="TableContents"/>
              <w:snapToGrid w:val="0"/>
              <w:rPr>
                <w:del w:id="262" w:author="Mary Wong" w:date="2016-09-21T16:34:00Z"/>
                <w:rFonts w:ascii="Calibri" w:eastAsia="Tahoma" w:hAnsi="Calibri" w:cs="Tahoma"/>
                <w:sz w:val="20"/>
                <w:szCs w:val="20"/>
                <w:lang w:val="en-GB"/>
              </w:rPr>
            </w:pPr>
          </w:p>
          <w:p w14:paraId="470AA127" w14:textId="72D1BC59" w:rsidR="00295D45" w:rsidRPr="004E0842" w:rsidRDefault="00295D45" w:rsidP="004E084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implementation plan has been posted to the community wiki.</w:t>
            </w:r>
          </w:p>
          <w:p w14:paraId="363F512D" w14:textId="77777777" w:rsidR="00295D45" w:rsidRDefault="00295D45" w:rsidP="005A7E1E">
            <w:pPr>
              <w:pStyle w:val="TableContents"/>
              <w:snapToGrid w:val="0"/>
              <w:rPr>
                <w:ins w:id="263" w:author="Caitlin Tubergen" w:date="2016-09-20T10:52:00Z"/>
                <w:rFonts w:ascii="Calibri" w:eastAsia="Tahoma" w:hAnsi="Calibri" w:cs="Tahoma"/>
                <w:sz w:val="20"/>
                <w:szCs w:val="20"/>
                <w:lang w:val="en-US"/>
              </w:rPr>
            </w:pPr>
          </w:p>
          <w:p w14:paraId="50773857" w14:textId="061C4773" w:rsidR="00A438CB" w:rsidRPr="00A438CB" w:rsidRDefault="00A438CB" w:rsidP="00A438CB">
            <w:pPr>
              <w:pStyle w:val="TableContents"/>
              <w:snapToGrid w:val="0"/>
              <w:rPr>
                <w:ins w:id="264" w:author="Caitlin Tubergen" w:date="2016-09-20T10:52:00Z"/>
                <w:rFonts w:ascii="Calibri" w:eastAsia="Tahoma" w:hAnsi="Calibri" w:cs="Tahoma"/>
                <w:sz w:val="20"/>
                <w:szCs w:val="20"/>
                <w:lang w:val="en-US"/>
              </w:rPr>
            </w:pPr>
            <w:ins w:id="265" w:author="Caitlin Tubergen" w:date="2016-09-20T10:52:00Z">
              <w:r w:rsidRPr="00A438CB">
                <w:rPr>
                  <w:rFonts w:ascii="Calibri" w:eastAsia="Tahoma" w:hAnsi="Calibri" w:cs="Tahoma"/>
                  <w:sz w:val="20"/>
                  <w:szCs w:val="20"/>
                  <w:lang w:val="en-US"/>
                </w:rPr>
                <w:t>As of August 2016, the IRT is currently engaged in discussions around language and script tags, which appear to be a minimum requirement to meet the standards set by the T/T Recommendations</w:t>
              </w:r>
            </w:ins>
          </w:p>
          <w:p w14:paraId="0C56FE0E" w14:textId="77777777" w:rsidR="00A438CB" w:rsidRDefault="00A438CB" w:rsidP="00A438CB">
            <w:pPr>
              <w:pStyle w:val="TableContents"/>
              <w:snapToGrid w:val="0"/>
              <w:rPr>
                <w:ins w:id="266" w:author="Caitlin Tubergen" w:date="2016-09-20T10:52:00Z"/>
                <w:rFonts w:ascii="Calibri" w:eastAsia="Tahoma" w:hAnsi="Calibri" w:cs="Tahoma"/>
                <w:sz w:val="20"/>
                <w:szCs w:val="20"/>
                <w:lang w:val="en-US"/>
              </w:rPr>
            </w:pPr>
          </w:p>
          <w:p w14:paraId="08B93E25" w14:textId="05EDBC21" w:rsidR="00A438CB" w:rsidRPr="00A438CB" w:rsidRDefault="00A438CB" w:rsidP="00A438CB">
            <w:pPr>
              <w:pStyle w:val="TableContents"/>
              <w:snapToGrid w:val="0"/>
              <w:rPr>
                <w:ins w:id="267" w:author="Caitlin Tubergen" w:date="2016-09-20T10:52:00Z"/>
                <w:rFonts w:ascii="Calibri" w:eastAsia="Tahoma" w:hAnsi="Calibri" w:cs="Tahoma"/>
                <w:sz w:val="20"/>
                <w:szCs w:val="20"/>
                <w:lang w:val="en-US"/>
              </w:rPr>
            </w:pPr>
            <w:ins w:id="268" w:author="Caitlin Tubergen" w:date="2016-09-20T10:52:00Z">
              <w:r w:rsidRPr="00A438CB">
                <w:rPr>
                  <w:rFonts w:ascii="Calibri" w:eastAsia="Tahoma" w:hAnsi="Calibri" w:cs="Tahoma"/>
                  <w:sz w:val="20"/>
                  <w:szCs w:val="20"/>
                  <w:lang w:val="en-US"/>
                </w:rPr>
                <w:t xml:space="preserve">Discussions around potential policy language will continue as a basis for </w:t>
              </w:r>
              <w:r w:rsidRPr="00A438CB">
                <w:rPr>
                  <w:rFonts w:ascii="Calibri" w:eastAsia="Tahoma" w:hAnsi="Calibri" w:cs="Tahoma"/>
                  <w:sz w:val="20"/>
                  <w:szCs w:val="20"/>
                  <w:lang w:val="en-US"/>
                </w:rPr>
                <w:lastRenderedPageBreak/>
                <w:t>“experimentation” with implementing the T/T Recommendations as they relate to the soon-to-be implemented RDAP system.</w:t>
              </w:r>
            </w:ins>
          </w:p>
          <w:p w14:paraId="0F5B7BF1" w14:textId="77777777" w:rsidR="00A438CB" w:rsidRDefault="00A438CB" w:rsidP="00A438CB">
            <w:pPr>
              <w:pStyle w:val="TableContents"/>
              <w:snapToGrid w:val="0"/>
              <w:rPr>
                <w:ins w:id="269" w:author="Caitlin Tubergen" w:date="2016-09-20T10:52:00Z"/>
                <w:rFonts w:ascii="Calibri" w:eastAsia="Tahoma" w:hAnsi="Calibri" w:cs="Tahoma"/>
                <w:sz w:val="20"/>
                <w:szCs w:val="20"/>
                <w:lang w:val="en-US"/>
              </w:rPr>
            </w:pPr>
          </w:p>
          <w:p w14:paraId="60732E50" w14:textId="005D1E2E" w:rsidR="00A438CB" w:rsidRDefault="00A438CB" w:rsidP="00A438CB">
            <w:pPr>
              <w:pStyle w:val="TableContents"/>
              <w:snapToGrid w:val="0"/>
              <w:rPr>
                <w:rFonts w:ascii="Calibri" w:eastAsia="Tahoma" w:hAnsi="Calibri" w:cs="Tahoma"/>
                <w:sz w:val="20"/>
                <w:szCs w:val="20"/>
                <w:lang w:val="en-US"/>
              </w:rPr>
            </w:pPr>
            <w:ins w:id="270" w:author="Caitlin Tubergen" w:date="2016-09-20T10:52:00Z">
              <w:r w:rsidRPr="00A438CB">
                <w:rPr>
                  <w:rFonts w:ascii="Calibri" w:eastAsia="Tahoma" w:hAnsi="Calibri" w:cs="Tahoma"/>
                  <w:sz w:val="20"/>
                  <w:szCs w:val="20"/>
                  <w:lang w:val="en-US"/>
                </w:rPr>
                <w:t>The timeline for the implementation of the T/T Recommendations has been extended into 2018 as a result of emerging complexities relating to the implementation of the Recommendations. A tentative implementation announcement is currently scheduled for August 2017—with a tentative policy effective date of 1 February 2018—pending further discussion with the IRT.</w:t>
              </w:r>
            </w:ins>
          </w:p>
        </w:tc>
      </w:tr>
      <w:tr w:rsidR="00295D45"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71F1099C" w:rsidR="00295D45" w:rsidRDefault="00295D45" w:rsidP="00462A5D">
            <w:pPr>
              <w:pStyle w:val="TableContents"/>
              <w:snapToGrid w:val="0"/>
              <w:rPr>
                <w:rFonts w:ascii="Calibri" w:hAnsi="Calibri"/>
                <w:sz w:val="20"/>
                <w:szCs w:val="20"/>
              </w:rPr>
            </w:pPr>
            <w:bookmarkStart w:id="271" w:name="IRTP_B"/>
            <w:bookmarkStart w:id="272" w:name="IRTP_C"/>
            <w:bookmarkEnd w:id="228"/>
            <w:bookmarkEnd w:id="271"/>
            <w:bookmarkEnd w:id="272"/>
            <w:r w:rsidRPr="00EE5DB9">
              <w:rPr>
                <w:rFonts w:ascii="Calibri" w:eastAsia="Helvetica" w:hAnsi="Calibri" w:cs="Arial"/>
                <w:b/>
                <w:sz w:val="20"/>
                <w:szCs w:val="20"/>
                <w:lang w:val="en-GB"/>
              </w:rPr>
              <w:lastRenderedPageBreak/>
              <w:t>IRTP Part C Recommendations</w:t>
            </w:r>
            <w:r>
              <w:rPr>
                <w:rFonts w:ascii="Calibri" w:hAnsi="Calibri"/>
                <w:sz w:val="20"/>
                <w:szCs w:val="20"/>
              </w:rPr>
              <w:t xml:space="preserve"> </w:t>
            </w:r>
          </w:p>
          <w:p w14:paraId="54DE99BE" w14:textId="77777777" w:rsidR="00295D45" w:rsidRDefault="00295D45" w:rsidP="00462A5D">
            <w:pPr>
              <w:pStyle w:val="TableContents"/>
              <w:snapToGrid w:val="0"/>
              <w:rPr>
                <w:rFonts w:ascii="Calibri" w:eastAsia="Tahoma" w:hAnsi="Calibri" w:cs="Tahoma"/>
                <w:sz w:val="20"/>
                <w:szCs w:val="20"/>
                <w:lang w:val="en-GB"/>
              </w:rPr>
            </w:pPr>
            <w:r>
              <w:rPr>
                <w:rFonts w:ascii="Calibri" w:hAnsi="Calibri"/>
                <w:sz w:val="20"/>
                <w:szCs w:val="20"/>
              </w:rPr>
              <w:t xml:space="preserve">The GNSO Council unanimously adopted the recommendations of the IRTP Part C PDP at its meeting on 17 October 2012 (see </w:t>
            </w:r>
            <w:hyperlink r:id="rId26" w:anchor="20121017-4" w:history="1">
              <w:r w:rsidRPr="008C0042">
                <w:rPr>
                  <w:rStyle w:val="Hyperlink"/>
                  <w:rFonts w:ascii="Calibri" w:hAnsi="Calibri"/>
                  <w:sz w:val="20"/>
                  <w:szCs w:val="20"/>
                </w:rPr>
                <w:t>http://gnso.icann.org/en/resolutions#20121017-4</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77777777" w:rsidR="00295D45" w:rsidRPr="007508AF" w:rsidRDefault="00295D45"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756AF87" w14:textId="46394403" w:rsidR="00295D45" w:rsidRPr="00344B50" w:rsidRDefault="00295D45" w:rsidP="001D7252">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27"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As instructed by the GNSO Council, an Implementation Review Team was formed. Meetings of the IRT have recommenced and details of the proposed implementation plan have been shared with the IRT. Staff sought input from the IRT on the Change of Registrant draft policy language, and the draft policy was posted for public comment on 30 March 2015.  Comments were due 16 May 2015, and the IRT reviewed the comments received.  The updated Transfer Policy was announced on 24 September 2015 (see </w:t>
            </w:r>
            <w:hyperlink r:id="rId28" w:history="1">
              <w:r w:rsidRPr="005B6C2C">
                <w:rPr>
                  <w:rStyle w:val="Hyperlink"/>
                  <w:rFonts w:ascii="Calibri" w:hAnsi="Calibri" w:cs="Calibri"/>
                </w:rPr>
                <w:t>https://www.icann.org/news/announcement-2-2015-09-24-en</w:t>
              </w:r>
            </w:hyperlink>
            <w:r>
              <w:rPr>
                <w:rFonts w:ascii="Calibri" w:hAnsi="Calibri" w:cs="Calibri"/>
              </w:rPr>
              <w:t xml:space="preserve">). Following community feedback, an updated version of the Transfer Policy was announced on 1 June 2016 (see </w:t>
            </w:r>
            <w:hyperlink r:id="rId29" w:history="1">
              <w:r w:rsidRPr="00A33ED4">
                <w:rPr>
                  <w:rStyle w:val="Hyperlink"/>
                  <w:rFonts w:ascii="Calibri" w:hAnsi="Calibri" w:cs="Calibri"/>
                </w:rPr>
                <w:t>https://www.icann.org/news/announcement-2016-06-01-en)</w:t>
              </w:r>
            </w:hyperlink>
            <w:r>
              <w:rPr>
                <w:rFonts w:ascii="Calibri" w:hAnsi="Calibri" w:cs="Calibri"/>
              </w:rPr>
              <w:t>.  The updated version of the Transfer Policy will be effective 1 December 2016.</w:t>
            </w:r>
          </w:p>
        </w:tc>
      </w:tr>
      <w:tr w:rsidR="00295D45" w:rsidRPr="007508AF" w14:paraId="666566E9" w14:textId="77777777" w:rsidTr="00272977">
        <w:trPr>
          <w:trHeight w:val="5426"/>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77777777" w:rsidR="00295D45" w:rsidRPr="00C32140" w:rsidRDefault="00295D45" w:rsidP="00462A5D">
            <w:pPr>
              <w:pStyle w:val="TableContents"/>
              <w:snapToGrid w:val="0"/>
              <w:rPr>
                <w:rFonts w:ascii="Calibri" w:hAnsi="Calibri"/>
                <w:b/>
                <w:sz w:val="20"/>
                <w:szCs w:val="20"/>
              </w:rPr>
            </w:pPr>
            <w:bookmarkStart w:id="273" w:name="UDRP_LOCK"/>
            <w:bookmarkStart w:id="274" w:name="THICK_WHOIS"/>
            <w:bookmarkEnd w:id="273"/>
            <w:bookmarkEnd w:id="274"/>
            <w:r>
              <w:rPr>
                <w:rFonts w:ascii="Calibri" w:hAnsi="Calibri"/>
                <w:b/>
                <w:sz w:val="20"/>
                <w:szCs w:val="20"/>
              </w:rPr>
              <w:lastRenderedPageBreak/>
              <w:t>Thick WHOIS</w:t>
            </w:r>
            <w:r w:rsidRPr="00C32140">
              <w:rPr>
                <w:rFonts w:ascii="Calibri" w:hAnsi="Calibri"/>
                <w:b/>
                <w:sz w:val="20"/>
                <w:szCs w:val="20"/>
              </w:rPr>
              <w:t xml:space="preserve"> PDP Recommendations</w:t>
            </w:r>
          </w:p>
          <w:p w14:paraId="512983FA" w14:textId="77777777" w:rsidR="00295D45" w:rsidRDefault="00295D45"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at its meeting on 31 October 2013. </w:t>
            </w:r>
          </w:p>
          <w:p w14:paraId="4DADEF46" w14:textId="40B8F752" w:rsidR="00295D45" w:rsidRDefault="00295D45" w:rsidP="00462A5D">
            <w:pPr>
              <w:pStyle w:val="TableContents"/>
              <w:snapToGrid w:val="0"/>
              <w:rPr>
                <w:rFonts w:ascii="Calibri" w:hAnsi="Calibri"/>
                <w:sz w:val="20"/>
                <w:szCs w:val="20"/>
              </w:rPr>
            </w:pPr>
            <w:r>
              <w:rPr>
                <w:rFonts w:ascii="Calibri" w:hAnsi="Calibri"/>
                <w:sz w:val="20"/>
                <w:szCs w:val="20"/>
              </w:rPr>
              <w:t xml:space="preserve">Council Liaison: Amr </w:t>
            </w:r>
            <w:proofErr w:type="spellStart"/>
            <w:r>
              <w:rPr>
                <w:rFonts w:ascii="Calibri" w:hAnsi="Calibri"/>
                <w:sz w:val="20"/>
                <w:szCs w:val="20"/>
              </w:rPr>
              <w:t>Elsadr</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77777777" w:rsidR="00295D45" w:rsidRPr="007508AF"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77777777" w:rsidR="00295D45" w:rsidRDefault="00295D45"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30" w:history="1">
              <w:r w:rsidRPr="00B25619">
                <w:rPr>
                  <w:rStyle w:val="Hyperlink"/>
                  <w:rFonts w:ascii="Calibri" w:hAnsi="Calibri" w:cs="Calibri"/>
                </w:rPr>
                <w:t>http://www.icann.org/en/groups/board/documents/resolutions-07feb14-en.htm</w:t>
              </w:r>
            </w:hyperlink>
            <w:r>
              <w:rPr>
                <w:rFonts w:ascii="Calibri" w:hAnsi="Calibri" w:cs="Calibri"/>
              </w:rPr>
              <w:t xml:space="preserve">). An Implementation Review Team has been formed and various impact assessments and implementation proposals have been discussed with the IRT in the two decoupled work streams, corresponding to the two expected outcomes in the PDP Recommendations: transition from thin </w:t>
            </w:r>
            <w:proofErr w:type="spellStart"/>
            <w:r>
              <w:rPr>
                <w:rFonts w:ascii="Calibri" w:hAnsi="Calibri" w:cs="Calibri"/>
              </w:rPr>
              <w:t>to</w:t>
            </w:r>
            <w:proofErr w:type="spellEnd"/>
            <w:r>
              <w:rPr>
                <w:rFonts w:ascii="Calibri" w:hAnsi="Calibri" w:cs="Calibri"/>
              </w:rPr>
              <w:t xml:space="preserve"> thick for .COM, .NET and .JOBS; and the consistent labeling and display of </w:t>
            </w:r>
            <w:proofErr w:type="spellStart"/>
            <w:r>
              <w:rPr>
                <w:rFonts w:ascii="Calibri" w:hAnsi="Calibri" w:cs="Calibri"/>
              </w:rPr>
              <w:t>Whois</w:t>
            </w:r>
            <w:proofErr w:type="spellEnd"/>
            <w:r>
              <w:rPr>
                <w:rFonts w:ascii="Calibri" w:hAnsi="Calibri" w:cs="Calibri"/>
              </w:rPr>
              <w:t xml:space="preserve"> output for all </w:t>
            </w:r>
            <w:proofErr w:type="spellStart"/>
            <w:r>
              <w:rPr>
                <w:rFonts w:ascii="Calibri" w:hAnsi="Calibri" w:cs="Calibri"/>
              </w:rPr>
              <w:t>gTLDs</w:t>
            </w:r>
            <w:proofErr w:type="spellEnd"/>
            <w:r>
              <w:rPr>
                <w:rFonts w:ascii="Calibri" w:hAnsi="Calibri" w:cs="Calibri"/>
              </w:rPr>
              <w:t xml:space="preserve"> as per Specification 3 of the 2013 RAA.  Further discussions of the proposals, issues, and risks are being planned in subsequent IRT sessions.  </w:t>
            </w:r>
          </w:p>
          <w:p w14:paraId="35A725DC" w14:textId="77777777" w:rsidR="00295D45" w:rsidRDefault="00295D45" w:rsidP="001C6773">
            <w:pPr>
              <w:pStyle w:val="SubtleEmphasis1"/>
              <w:kinsoku w:val="0"/>
              <w:overflowPunct w:val="0"/>
              <w:ind w:left="0"/>
              <w:textAlignment w:val="baseline"/>
              <w:rPr>
                <w:rFonts w:ascii="Calibri" w:hAnsi="Calibri" w:cs="Calibri"/>
              </w:rPr>
            </w:pPr>
            <w:r>
              <w:rPr>
                <w:rFonts w:ascii="Calibri" w:hAnsi="Calibri" w:cs="Calibri"/>
              </w:rPr>
              <w:t xml:space="preserve">Regarding the transition from thin </w:t>
            </w:r>
            <w:proofErr w:type="spellStart"/>
            <w:r>
              <w:rPr>
                <w:rFonts w:ascii="Calibri" w:hAnsi="Calibri" w:cs="Calibri"/>
              </w:rPr>
              <w:t>to</w:t>
            </w:r>
            <w:proofErr w:type="spellEnd"/>
            <w:r>
              <w:rPr>
                <w:rFonts w:ascii="Calibri" w:hAnsi="Calibri" w:cs="Calibri"/>
              </w:rPr>
              <w:t xml:space="preserve"> thick for .COM, .NET and .JOBS, in June 2015, ICANN’s General Counsel’s Office, released to the IRT a Legal Review Memorandum per the GNSO Council’s recommendation. </w:t>
            </w:r>
            <w:r w:rsidRPr="00E4310E">
              <w:rPr>
                <w:rFonts w:ascii="Calibri" w:hAnsi="Calibri" w:cs="Calibri"/>
              </w:rPr>
              <w:t xml:space="preserve">ICANN Staff </w:t>
            </w:r>
            <w:r>
              <w:rPr>
                <w:rFonts w:ascii="Calibri" w:hAnsi="Calibri" w:cs="Calibri"/>
              </w:rPr>
              <w:t>is currently engaging with experts from affected parties to identify an implementation path.</w:t>
            </w:r>
          </w:p>
          <w:p w14:paraId="3259DDC1" w14:textId="244267E4" w:rsidR="00AE1A63" w:rsidRDefault="00295D45" w:rsidP="00104E6E">
            <w:pPr>
              <w:pStyle w:val="SubtleEmphasis1"/>
              <w:kinsoku w:val="0"/>
              <w:overflowPunct w:val="0"/>
              <w:ind w:left="0"/>
              <w:textAlignment w:val="baseline"/>
              <w:rPr>
                <w:ins w:id="275" w:author="Caitlin Tubergen" w:date="2016-09-20T10:57:00Z"/>
                <w:rFonts w:ascii="Calibri" w:hAnsi="Calibri" w:cs="Calibri"/>
                <w:lang w:val="en-IE"/>
              </w:rPr>
            </w:pPr>
            <w:del w:id="276" w:author="Caitlin Tubergen" w:date="2016-09-20T10:58:00Z">
              <w:r w:rsidDel="00AE1A63">
                <w:rPr>
                  <w:rFonts w:ascii="Calibri" w:hAnsi="Calibri" w:cs="Calibri"/>
                </w:rPr>
                <w:delText xml:space="preserve">Regarding the Consistent Labeling and Display of Whois output for all gTLDs, </w:delText>
              </w:r>
              <w:r w:rsidRPr="00B42A78" w:rsidDel="00AE1A63">
                <w:rPr>
                  <w:rFonts w:ascii="Calibri" w:hAnsi="Calibri" w:cs="Calibri"/>
                  <w:lang w:val="en-IE"/>
                </w:rPr>
                <w:delText xml:space="preserve">ICANN Staff, in conjunction with the </w:delText>
              </w:r>
              <w:r w:rsidDel="00AE1A63">
                <w:rPr>
                  <w:rFonts w:ascii="Calibri" w:hAnsi="Calibri" w:cs="Calibri"/>
                  <w:lang w:val="en-IE"/>
                </w:rPr>
                <w:delText xml:space="preserve">IRT, has </w:delText>
              </w:r>
              <w:r w:rsidRPr="00B42A78" w:rsidDel="00AE1A63">
                <w:rPr>
                  <w:rFonts w:ascii="Calibri" w:hAnsi="Calibri" w:cs="Calibri"/>
                  <w:lang w:val="en-IE"/>
                </w:rPr>
                <w:delText>develo</w:delText>
              </w:r>
              <w:r w:rsidDel="00AE1A63">
                <w:rPr>
                  <w:rFonts w:ascii="Calibri" w:hAnsi="Calibri" w:cs="Calibri"/>
                  <w:lang w:val="en-IE"/>
                </w:rPr>
                <w:delText>ped</w:delText>
              </w:r>
              <w:r w:rsidRPr="00B42A78" w:rsidDel="00AE1A63">
                <w:rPr>
                  <w:rFonts w:ascii="Calibri" w:hAnsi="Calibri" w:cs="Calibri"/>
                  <w:lang w:val="en-IE"/>
                </w:rPr>
                <w:delText xml:space="preserve"> a Draft Consensus Policy</w:delText>
              </w:r>
              <w:r w:rsidDel="00AE1A63">
                <w:rPr>
                  <w:rFonts w:ascii="Calibri" w:hAnsi="Calibri" w:cs="Calibri"/>
                  <w:lang w:val="en-IE"/>
                </w:rPr>
                <w:delText xml:space="preserve"> which concluded with a Public Comment period and is in preparation for final publication.  </w:delText>
              </w:r>
            </w:del>
          </w:p>
          <w:p w14:paraId="22984D94" w14:textId="77777777" w:rsidR="00AE1A63" w:rsidRDefault="00AE1A63" w:rsidP="00104E6E">
            <w:pPr>
              <w:pStyle w:val="SubtleEmphasis1"/>
              <w:kinsoku w:val="0"/>
              <w:overflowPunct w:val="0"/>
              <w:ind w:left="0"/>
              <w:textAlignment w:val="baseline"/>
              <w:rPr>
                <w:ins w:id="277" w:author="Caitlin Tubergen" w:date="2016-09-20T10:58:00Z"/>
                <w:rFonts w:ascii="Calibri" w:hAnsi="Calibri" w:cs="Calibri"/>
                <w:lang w:val="en-IE"/>
              </w:rPr>
            </w:pPr>
            <w:ins w:id="278" w:author="Caitlin Tubergen" w:date="2016-09-20T10:57:00Z">
              <w:r w:rsidRPr="00AE1A63">
                <w:rPr>
                  <w:rFonts w:ascii="Calibri" w:hAnsi="Calibri" w:cs="Calibri"/>
                  <w:lang w:val="en-IE"/>
                </w:rPr>
                <w:t xml:space="preserve">Following IRT review and formal public comment, the first outcome has been published as a Consensus Policy for Registry Registration Data Directory Services Consistent </w:t>
              </w:r>
              <w:proofErr w:type="spellStart"/>
              <w:r w:rsidRPr="00AE1A63">
                <w:rPr>
                  <w:rFonts w:ascii="Calibri" w:hAnsi="Calibri" w:cs="Calibri"/>
                  <w:lang w:val="en-IE"/>
                </w:rPr>
                <w:t>Labeling</w:t>
              </w:r>
              <w:proofErr w:type="spellEnd"/>
              <w:r w:rsidRPr="00AE1A63">
                <w:rPr>
                  <w:rFonts w:ascii="Calibri" w:hAnsi="Calibri" w:cs="Calibri"/>
                  <w:lang w:val="en-IE"/>
                </w:rPr>
                <w:t xml:space="preserve"> and Display Policy on 26 July 2016 with a required implementation date of 1 February 2017. </w:t>
              </w:r>
            </w:ins>
          </w:p>
          <w:p w14:paraId="326444E3" w14:textId="77777777" w:rsidR="00AE1A63" w:rsidRDefault="00AE1A63" w:rsidP="00104E6E">
            <w:pPr>
              <w:pStyle w:val="SubtleEmphasis1"/>
              <w:kinsoku w:val="0"/>
              <w:overflowPunct w:val="0"/>
              <w:ind w:left="0"/>
              <w:textAlignment w:val="baseline"/>
              <w:rPr>
                <w:ins w:id="279" w:author="Caitlin Tubergen" w:date="2016-09-20T10:58:00Z"/>
                <w:rFonts w:ascii="Calibri" w:hAnsi="Calibri" w:cs="Calibri"/>
                <w:lang w:val="en-IE"/>
              </w:rPr>
            </w:pPr>
          </w:p>
          <w:p w14:paraId="226C781D" w14:textId="47E4DFA3" w:rsidR="00295D45" w:rsidRDefault="00295D45" w:rsidP="00104E6E">
            <w:pPr>
              <w:pStyle w:val="SubtleEmphasis1"/>
              <w:kinsoku w:val="0"/>
              <w:overflowPunct w:val="0"/>
              <w:ind w:left="0"/>
              <w:textAlignment w:val="baseline"/>
              <w:rPr>
                <w:rFonts w:ascii="Calibri" w:hAnsi="Calibri" w:cs="Calibri"/>
                <w:lang w:val="en-IE"/>
              </w:rPr>
            </w:pPr>
            <w:r>
              <w:rPr>
                <w:rFonts w:ascii="Calibri" w:hAnsi="Calibri" w:cs="Calibri"/>
                <w:lang w:val="en-IE"/>
              </w:rPr>
              <w:t>For the Thin to Thick transition, the implementation plan is being developed as a separate work track.</w:t>
            </w:r>
          </w:p>
          <w:p w14:paraId="0A8AC393" w14:textId="77777777" w:rsidR="00AE1A63" w:rsidRDefault="00AE1A63" w:rsidP="004E0842">
            <w:pPr>
              <w:widowControl/>
              <w:suppressAutoHyphens w:val="0"/>
              <w:rPr>
                <w:ins w:id="280" w:author="Caitlin Tubergen" w:date="2016-09-20T10:58:00Z"/>
                <w:rFonts w:ascii="Calibri" w:hAnsi="Calibri" w:cs="Calibri"/>
                <w:sz w:val="20"/>
                <w:szCs w:val="20"/>
              </w:rPr>
            </w:pPr>
          </w:p>
          <w:p w14:paraId="53950B3B" w14:textId="77777777" w:rsidR="00AE1A63" w:rsidRPr="00AE1A63" w:rsidRDefault="00AE1A63" w:rsidP="00AE1A63">
            <w:pPr>
              <w:widowControl/>
              <w:suppressAutoHyphens w:val="0"/>
              <w:rPr>
                <w:ins w:id="281" w:author="Caitlin Tubergen" w:date="2016-09-20T10:58:00Z"/>
                <w:rFonts w:ascii="Calibri" w:hAnsi="Calibri" w:cs="Calibri"/>
                <w:sz w:val="20"/>
                <w:szCs w:val="20"/>
              </w:rPr>
            </w:pPr>
            <w:ins w:id="282" w:author="Caitlin Tubergen" w:date="2016-09-20T10:58:00Z">
              <w:r w:rsidRPr="00AE1A63">
                <w:rPr>
                  <w:rFonts w:ascii="Calibri" w:hAnsi="Calibri" w:cs="Calibri"/>
                  <w:sz w:val="20"/>
                  <w:szCs w:val="20"/>
                </w:rPr>
                <w:t>One significant topic of discussion is the impact of the Request for Reconsideration (</w:t>
              </w:r>
              <w:proofErr w:type="spellStart"/>
              <w:r w:rsidRPr="00AE1A63">
                <w:rPr>
                  <w:rFonts w:ascii="Calibri" w:hAnsi="Calibri" w:cs="Calibri"/>
                  <w:sz w:val="20"/>
                  <w:szCs w:val="20"/>
                </w:rPr>
                <w:t>RfR</w:t>
              </w:r>
              <w:proofErr w:type="spellEnd"/>
              <w:r w:rsidRPr="00AE1A63">
                <w:rPr>
                  <w:rFonts w:ascii="Calibri" w:hAnsi="Calibri" w:cs="Calibri"/>
                  <w:sz w:val="20"/>
                  <w:szCs w:val="20"/>
                </w:rPr>
                <w:t xml:space="preserve">) received from the </w:t>
              </w:r>
              <w:proofErr w:type="spellStart"/>
              <w:r w:rsidRPr="00AE1A63">
                <w:rPr>
                  <w:rFonts w:ascii="Calibri" w:hAnsi="Calibri" w:cs="Calibri"/>
                  <w:sz w:val="20"/>
                  <w:szCs w:val="20"/>
                </w:rPr>
                <w:t>RySG</w:t>
              </w:r>
              <w:proofErr w:type="spellEnd"/>
              <w:r w:rsidRPr="00AE1A63">
                <w:rPr>
                  <w:rFonts w:ascii="Calibri" w:hAnsi="Calibri" w:cs="Calibri"/>
                  <w:sz w:val="20"/>
                  <w:szCs w:val="20"/>
                </w:rPr>
                <w:t xml:space="preserve"> in August 2016 for the Registry Registration Data Directory Services Consistent </w:t>
              </w:r>
              <w:proofErr w:type="spellStart"/>
              <w:r w:rsidRPr="00AE1A63">
                <w:rPr>
                  <w:rFonts w:ascii="Calibri" w:hAnsi="Calibri" w:cs="Calibri"/>
                  <w:sz w:val="20"/>
                  <w:szCs w:val="20"/>
                </w:rPr>
                <w:t>Labeling</w:t>
              </w:r>
              <w:proofErr w:type="spellEnd"/>
              <w:r w:rsidRPr="00AE1A63">
                <w:rPr>
                  <w:rFonts w:ascii="Calibri" w:hAnsi="Calibri" w:cs="Calibri"/>
                  <w:sz w:val="20"/>
                  <w:szCs w:val="20"/>
                </w:rPr>
                <w:t xml:space="preserve"> and Display Policy (CL&amp;D Policy) that was announced on 26 July 2016. The </w:t>
              </w:r>
              <w:proofErr w:type="spellStart"/>
              <w:r w:rsidRPr="00AE1A63">
                <w:rPr>
                  <w:rFonts w:ascii="Calibri" w:hAnsi="Calibri" w:cs="Calibri"/>
                  <w:sz w:val="20"/>
                  <w:szCs w:val="20"/>
                </w:rPr>
                <w:t>RfR</w:t>
              </w:r>
              <w:proofErr w:type="spellEnd"/>
              <w:r w:rsidRPr="00AE1A63">
                <w:rPr>
                  <w:rFonts w:ascii="Calibri" w:hAnsi="Calibri" w:cs="Calibri"/>
                  <w:sz w:val="20"/>
                  <w:szCs w:val="20"/>
                </w:rPr>
                <w:t xml:space="preserve"> objects to the inclusion of Registration Data Access Protocol (RDAP) in the CL&amp;D Policy. RDAP a standardized operational protocol intended to replace WHOIS.  The </w:t>
              </w:r>
              <w:proofErr w:type="spellStart"/>
              <w:r w:rsidRPr="00AE1A63">
                <w:rPr>
                  <w:rFonts w:ascii="Calibri" w:hAnsi="Calibri" w:cs="Calibri"/>
                  <w:sz w:val="20"/>
                  <w:szCs w:val="20"/>
                </w:rPr>
                <w:t>RySG’s</w:t>
              </w:r>
              <w:proofErr w:type="spellEnd"/>
              <w:r w:rsidRPr="00AE1A63">
                <w:rPr>
                  <w:rFonts w:ascii="Calibri" w:hAnsi="Calibri" w:cs="Calibri"/>
                  <w:sz w:val="20"/>
                  <w:szCs w:val="20"/>
                </w:rPr>
                <w:t xml:space="preserve"> </w:t>
              </w:r>
              <w:r w:rsidRPr="00AE1A63">
                <w:rPr>
                  <w:rFonts w:ascii="Calibri" w:hAnsi="Calibri" w:cs="Calibri"/>
                  <w:sz w:val="20"/>
                  <w:szCs w:val="20"/>
                </w:rPr>
                <w:lastRenderedPageBreak/>
                <w:t>objection to the inclusion of RDAP in the CL&amp;D Policy still needs to be discussed with the IRT.</w:t>
              </w:r>
            </w:ins>
          </w:p>
          <w:p w14:paraId="17DCA94F" w14:textId="77777777" w:rsidR="00AE1A63" w:rsidRPr="00AE1A63" w:rsidRDefault="00AE1A63" w:rsidP="00AE1A63">
            <w:pPr>
              <w:widowControl/>
              <w:suppressAutoHyphens w:val="0"/>
              <w:rPr>
                <w:ins w:id="283" w:author="Caitlin Tubergen" w:date="2016-09-20T10:58:00Z"/>
                <w:rFonts w:ascii="Calibri" w:hAnsi="Calibri" w:cs="Calibri"/>
                <w:sz w:val="20"/>
                <w:szCs w:val="20"/>
              </w:rPr>
            </w:pPr>
          </w:p>
          <w:p w14:paraId="0757EB22" w14:textId="77777777" w:rsidR="00AE1A63" w:rsidRPr="00AE1A63" w:rsidRDefault="00AE1A63" w:rsidP="00AE1A63">
            <w:pPr>
              <w:widowControl/>
              <w:suppressAutoHyphens w:val="0"/>
              <w:rPr>
                <w:ins w:id="284" w:author="Caitlin Tubergen" w:date="2016-09-20T10:58:00Z"/>
                <w:rFonts w:ascii="Calibri" w:hAnsi="Calibri" w:cs="Calibri"/>
                <w:sz w:val="20"/>
                <w:szCs w:val="20"/>
              </w:rPr>
            </w:pPr>
            <w:ins w:id="285" w:author="Caitlin Tubergen" w:date="2016-09-20T10:58:00Z">
              <w:r w:rsidRPr="00AE1A63">
                <w:rPr>
                  <w:rFonts w:ascii="Calibri" w:hAnsi="Calibri" w:cs="Calibri"/>
                  <w:sz w:val="20"/>
                  <w:szCs w:val="20"/>
                </w:rPr>
                <w:t xml:space="preserve">The new Thick </w:t>
              </w:r>
              <w:proofErr w:type="spellStart"/>
              <w:r w:rsidRPr="00AE1A63">
                <w:rPr>
                  <w:rFonts w:ascii="Calibri" w:hAnsi="Calibri" w:cs="Calibri"/>
                  <w:sz w:val="20"/>
                  <w:szCs w:val="20"/>
                </w:rPr>
                <w:t>Whois</w:t>
              </w:r>
              <w:proofErr w:type="spellEnd"/>
              <w:r w:rsidRPr="00AE1A63">
                <w:rPr>
                  <w:rFonts w:ascii="Calibri" w:hAnsi="Calibri" w:cs="Calibri"/>
                  <w:sz w:val="20"/>
                  <w:szCs w:val="20"/>
                </w:rPr>
                <w:t xml:space="preserve"> Transition Policy for .COM, .NET and .JOBS also references RDAP, therefore the </w:t>
              </w:r>
              <w:proofErr w:type="spellStart"/>
              <w:r w:rsidRPr="00AE1A63">
                <w:rPr>
                  <w:rFonts w:ascii="Calibri" w:hAnsi="Calibri" w:cs="Calibri"/>
                  <w:sz w:val="20"/>
                  <w:szCs w:val="20"/>
                </w:rPr>
                <w:t>RfR</w:t>
              </w:r>
              <w:proofErr w:type="spellEnd"/>
              <w:r w:rsidRPr="00AE1A63">
                <w:rPr>
                  <w:rFonts w:ascii="Calibri" w:hAnsi="Calibri" w:cs="Calibri"/>
                  <w:sz w:val="20"/>
                  <w:szCs w:val="20"/>
                </w:rPr>
                <w:t xml:space="preserve"> issue may need to be resolved in order to not impede progress of the Transition Policy.</w:t>
              </w:r>
            </w:ins>
          </w:p>
          <w:p w14:paraId="52E42A01" w14:textId="77777777" w:rsidR="00AE1A63" w:rsidRPr="00AE1A63" w:rsidRDefault="00AE1A63" w:rsidP="00AE1A63">
            <w:pPr>
              <w:widowControl/>
              <w:suppressAutoHyphens w:val="0"/>
              <w:rPr>
                <w:ins w:id="286" w:author="Caitlin Tubergen" w:date="2016-09-20T10:58:00Z"/>
                <w:rFonts w:ascii="Calibri" w:hAnsi="Calibri" w:cs="Calibri"/>
                <w:sz w:val="20"/>
                <w:szCs w:val="20"/>
              </w:rPr>
            </w:pPr>
          </w:p>
          <w:p w14:paraId="68642ED4" w14:textId="39BE2488" w:rsidR="00295D45" w:rsidRDefault="00AE1A63" w:rsidP="00AE1A63">
            <w:pPr>
              <w:widowControl/>
              <w:suppressAutoHyphens w:val="0"/>
              <w:rPr>
                <w:rFonts w:ascii="Calibri" w:hAnsi="Calibri" w:cs="Calibri"/>
              </w:rPr>
            </w:pPr>
            <w:ins w:id="287" w:author="Caitlin Tubergen" w:date="2016-09-20T10:58:00Z">
              <w:r w:rsidRPr="00AE1A63">
                <w:rPr>
                  <w:rFonts w:ascii="Calibri" w:hAnsi="Calibri" w:cs="Calibri"/>
                  <w:sz w:val="20"/>
                  <w:szCs w:val="20"/>
                </w:rPr>
                <w:t>Additionally, the IRT recently raised concerns regarding privacy issues that were not anticipated by the Policy Development Process Working Group. Per the approved Policy Recommendation, the IRT is expected to notify the GNSO Council of these issues so that appropriate action can be taken. Therefore, a member of the IRT has drafted a memo to the GNSO Council that is being discussed to reach agreement on substance and message.  At present, there appears to be disagreement among the IRT regarding the memo. However, the IRT is continuing its implementation work in parallel to the discussion of the draft memo.</w:t>
              </w:r>
              <w:r w:rsidRPr="00AE1A63" w:rsidDel="00AE1A63">
                <w:rPr>
                  <w:rFonts w:ascii="Calibri" w:hAnsi="Calibri" w:cs="Calibri"/>
                  <w:sz w:val="20"/>
                  <w:szCs w:val="20"/>
                </w:rPr>
                <w:t xml:space="preserve"> </w:t>
              </w:r>
            </w:ins>
            <w:del w:id="288" w:author="Caitlin Tubergen" w:date="2016-09-20T10:58:00Z">
              <w:r w:rsidR="00295D45" w:rsidRPr="004E0842" w:rsidDel="00AE1A63">
                <w:rPr>
                  <w:rFonts w:ascii="Calibri" w:hAnsi="Calibri" w:cs="Calibri"/>
                  <w:sz w:val="20"/>
                  <w:szCs w:val="20"/>
                </w:rPr>
                <w:delText>The IRT met twice at ICANN56 in Helsinki: the newly formatted policy document was reviewed and the timeline for transition was discussed</w:delText>
              </w:r>
              <w:r w:rsidR="00295D45" w:rsidDel="00AE1A63">
                <w:rPr>
                  <w:rFonts w:ascii="Calibri" w:hAnsi="Calibri" w:cs="Calibri"/>
                  <w:sz w:val="20"/>
                  <w:szCs w:val="20"/>
                </w:rPr>
                <w:delText xml:space="preserve"> and has continued meeting on a weekly basis.</w:delText>
              </w:r>
              <w:r w:rsidR="00295D45" w:rsidRPr="00CE7F2C" w:rsidDel="00AE1A63">
                <w:rPr>
                  <w:rFonts w:eastAsia="Times New Roman"/>
                  <w:kern w:val="0"/>
                  <w:lang w:val="en-US"/>
                </w:rPr>
                <w:delText xml:space="preserve"> </w:delText>
              </w:r>
            </w:del>
          </w:p>
        </w:tc>
      </w:tr>
      <w:tr w:rsidR="00295D45"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77777777" w:rsidR="00295D45" w:rsidRDefault="00295D45" w:rsidP="00462A5D">
            <w:pPr>
              <w:pStyle w:val="TableContents"/>
              <w:snapToGrid w:val="0"/>
              <w:rPr>
                <w:rFonts w:ascii="Calibri" w:eastAsia="Tahoma" w:hAnsi="Calibri" w:cs="Tahoma"/>
                <w:b/>
                <w:sz w:val="20"/>
                <w:szCs w:val="20"/>
                <w:lang w:val="en-GB"/>
              </w:rPr>
            </w:pPr>
            <w:bookmarkStart w:id="289" w:name="IGO_INGO2"/>
            <w:bookmarkEnd w:id="289"/>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w:t>
            </w:r>
            <w:proofErr w:type="spellStart"/>
            <w:r w:rsidRPr="000C369B">
              <w:rPr>
                <w:rFonts w:ascii="Calibri" w:eastAsia="Tahoma" w:hAnsi="Calibri" w:cs="Tahoma"/>
                <w:b/>
                <w:sz w:val="20"/>
                <w:szCs w:val="20"/>
                <w:lang w:val="en-GB"/>
              </w:rPr>
              <w:t>gTLDs</w:t>
            </w:r>
            <w:proofErr w:type="spellEnd"/>
            <w:r>
              <w:rPr>
                <w:rFonts w:ascii="Calibri" w:eastAsia="Tahoma" w:hAnsi="Calibri" w:cs="Tahoma"/>
                <w:b/>
                <w:sz w:val="20"/>
                <w:szCs w:val="20"/>
                <w:lang w:val="en-GB"/>
              </w:rPr>
              <w:t xml:space="preserve"> </w:t>
            </w:r>
          </w:p>
          <w:p w14:paraId="5BBF9EFE" w14:textId="77777777" w:rsidR="00295D45" w:rsidRDefault="00295D45" w:rsidP="000C369B">
            <w:pPr>
              <w:pStyle w:val="TableContents"/>
              <w:snapToGrid w:val="0"/>
              <w:rPr>
                <w:rFonts w:ascii="Calibri" w:hAnsi="Calibri"/>
                <w:sz w:val="20"/>
                <w:szCs w:val="20"/>
              </w:rPr>
            </w:pPr>
            <w:r>
              <w:rPr>
                <w:rFonts w:ascii="Calibri" w:hAnsi="Calibri"/>
                <w:sz w:val="20"/>
                <w:szCs w:val="20"/>
              </w:rPr>
              <w:t xml:space="preserve">The GNSO Council adopted the recommendation to protect certain identifiers of IGO &amp; INGO Organizations in all </w:t>
            </w:r>
            <w:proofErr w:type="spellStart"/>
            <w:r>
              <w:rPr>
                <w:rFonts w:ascii="Calibri" w:hAnsi="Calibri"/>
                <w:sz w:val="20"/>
                <w:szCs w:val="20"/>
              </w:rPr>
              <w:t>gTLD</w:t>
            </w:r>
            <w:proofErr w:type="spellEnd"/>
            <w:r>
              <w:rPr>
                <w:rFonts w:ascii="Calibri" w:hAnsi="Calibri"/>
                <w:sz w:val="20"/>
                <w:szCs w:val="20"/>
              </w:rPr>
              <w:t xml:space="preserve"> registries at its meeting on 20 November 2013.</w:t>
            </w:r>
          </w:p>
          <w:p w14:paraId="71B88B78" w14:textId="1CB25B73" w:rsidR="00295D45" w:rsidRPr="008C6F0D" w:rsidRDefault="00295D45" w:rsidP="000C369B">
            <w:pPr>
              <w:pStyle w:val="TableContents"/>
              <w:snapToGrid w:val="0"/>
              <w:rPr>
                <w:rFonts w:ascii="Calibri" w:eastAsia="Tahoma" w:hAnsi="Calibri" w:cs="Tahoma"/>
                <w:b/>
                <w:sz w:val="20"/>
                <w:szCs w:val="20"/>
                <w:lang w:val="en-GB"/>
              </w:rPr>
            </w:pPr>
            <w:r>
              <w:rPr>
                <w:rFonts w:ascii="Calibri" w:hAnsi="Calibri"/>
                <w:sz w:val="20"/>
                <w:szCs w:val="20"/>
              </w:rPr>
              <w:t xml:space="preserve">Council liaison: Keith </w:t>
            </w:r>
            <w:proofErr w:type="spellStart"/>
            <w:r>
              <w:rPr>
                <w:rFonts w:ascii="Calibri" w:hAnsi="Calibri"/>
                <w:sz w:val="20"/>
                <w:szCs w:val="20"/>
              </w:rPr>
              <w:t>Drazek</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7777777" w:rsidR="00295D45" w:rsidRDefault="00295D45"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 to implement those recommendations adopted by the Board.</w:t>
            </w:r>
          </w:p>
          <w:p w14:paraId="38F8E196" w14:textId="77777777" w:rsidR="00295D45" w:rsidRDefault="00295D45" w:rsidP="002454E8">
            <w:pPr>
              <w:rPr>
                <w:rFonts w:ascii="Calibri" w:eastAsia="Tahoma" w:hAnsi="Calibri" w:cs="Tahoma"/>
                <w:sz w:val="20"/>
                <w:szCs w:val="20"/>
              </w:rPr>
            </w:pPr>
          </w:p>
          <w:p w14:paraId="32FDD30B" w14:textId="6EE12F2D" w:rsidR="00295D45" w:rsidRPr="00095DAD" w:rsidRDefault="00295D45" w:rsidP="00E324E0">
            <w:pPr>
              <w:rPr>
                <w:rFonts w:ascii="Calibri" w:eastAsia="Tahoma" w:hAnsi="Calibri" w:cs="Tahoma"/>
                <w:sz w:val="20"/>
                <w:szCs w:val="20"/>
              </w:rPr>
            </w:pPr>
            <w:r>
              <w:rPr>
                <w:rFonts w:ascii="Calibri" w:eastAsia="Tahoma" w:hAnsi="Calibri" w:cs="Tahoma"/>
                <w:sz w:val="20"/>
                <w:szCs w:val="20"/>
              </w:rPr>
              <w:t xml:space="preserve">To date, ICANN </w:t>
            </w:r>
            <w:proofErr w:type="gramStart"/>
            <w:r>
              <w:rPr>
                <w:rFonts w:ascii="Calibri" w:eastAsia="Tahoma" w:hAnsi="Calibri" w:cs="Tahoma"/>
                <w:sz w:val="20"/>
                <w:szCs w:val="20"/>
              </w:rPr>
              <w:t>Staff  has</w:t>
            </w:r>
            <w:proofErr w:type="gramEnd"/>
            <w:r>
              <w:rPr>
                <w:rFonts w:ascii="Calibri" w:eastAsia="Tahoma" w:hAnsi="Calibri" w:cs="Tahoma"/>
                <w:sz w:val="20"/>
                <w:szCs w:val="20"/>
              </w:rPr>
              <w:t xml:space="preserve">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  The IRT met at ICANN56 in Helsinki</w:t>
            </w:r>
            <w:ins w:id="290" w:author="Mary Wong" w:date="2016-09-21T16:34:00Z">
              <w:r w:rsidR="009D6502">
                <w:rPr>
                  <w:rFonts w:ascii="Calibri" w:eastAsia="Tahoma" w:hAnsi="Calibri" w:cs="Tahoma"/>
                  <w:sz w:val="20"/>
                  <w:szCs w:val="20"/>
                </w:rPr>
                <w:t xml:space="preserve"> </w:t>
              </w:r>
              <w:del w:id="291" w:author="Marika Konings" w:date="2016-09-22T13:57:00Z">
                <w:r w:rsidR="009D6502" w:rsidDel="00E324E0">
                  <w:rPr>
                    <w:rFonts w:ascii="Calibri" w:eastAsia="Tahoma" w:hAnsi="Calibri" w:cs="Tahoma"/>
                    <w:sz w:val="20"/>
                    <w:szCs w:val="20"/>
                  </w:rPr>
                  <w:delText>in early July</w:delText>
                </w:r>
              </w:del>
            </w:ins>
            <w:ins w:id="292" w:author="Marika Konings" w:date="2016-09-22T13:57:00Z">
              <w:r w:rsidR="00E324E0">
                <w:rPr>
                  <w:rFonts w:ascii="Calibri" w:eastAsia="Tahoma" w:hAnsi="Calibri" w:cs="Tahoma"/>
                  <w:sz w:val="20"/>
                  <w:szCs w:val="20"/>
                </w:rPr>
                <w:t>at the end of June</w:t>
              </w:r>
            </w:ins>
            <w:r>
              <w:rPr>
                <w:rFonts w:ascii="Calibri" w:eastAsia="Tahoma" w:hAnsi="Calibri" w:cs="Tahoma"/>
                <w:sz w:val="20"/>
                <w:szCs w:val="20"/>
              </w:rPr>
              <w:t xml:space="preserve">, </w:t>
            </w:r>
            <w:del w:id="293" w:author="Mary Wong" w:date="2016-09-21T16:34:00Z">
              <w:r w:rsidDel="009D6502">
                <w:rPr>
                  <w:rFonts w:ascii="Calibri" w:eastAsia="Tahoma" w:hAnsi="Calibri" w:cs="Tahoma"/>
                  <w:sz w:val="20"/>
                  <w:szCs w:val="20"/>
                </w:rPr>
                <w:delText xml:space="preserve">and </w:delText>
              </w:r>
            </w:del>
            <w:ins w:id="294" w:author="Mary Wong" w:date="2016-09-21T16:34:00Z">
              <w:r w:rsidR="009D6502">
                <w:rPr>
                  <w:rFonts w:ascii="Calibri" w:eastAsia="Tahoma" w:hAnsi="Calibri" w:cs="Tahoma"/>
                  <w:sz w:val="20"/>
                  <w:szCs w:val="20"/>
                </w:rPr>
                <w:t xml:space="preserve">where </w:t>
              </w:r>
            </w:ins>
            <w:r>
              <w:rPr>
                <w:rFonts w:ascii="Calibri" w:eastAsia="Tahoma" w:hAnsi="Calibri" w:cs="Tahoma"/>
                <w:sz w:val="20"/>
                <w:szCs w:val="20"/>
              </w:rPr>
              <w:t>ICANN staff presented the project overview and implementation plan.</w:t>
            </w:r>
            <w:ins w:id="295" w:author="Mary Wong" w:date="2016-09-21T16:34:00Z">
              <w:r w:rsidR="009D6502">
                <w:rPr>
                  <w:rFonts w:ascii="Calibri" w:eastAsia="Tahoma" w:hAnsi="Calibri" w:cs="Tahoma"/>
                  <w:sz w:val="20"/>
                  <w:szCs w:val="20"/>
                </w:rPr>
                <w:t xml:space="preserve"> The IRT </w:t>
              </w:r>
            </w:ins>
            <w:ins w:id="296" w:author="Mary Wong" w:date="2016-09-21T16:35:00Z">
              <w:r w:rsidR="009D6502">
                <w:rPr>
                  <w:rFonts w:ascii="Calibri" w:eastAsia="Tahoma" w:hAnsi="Calibri" w:cs="Tahoma"/>
                  <w:sz w:val="20"/>
                  <w:szCs w:val="20"/>
                </w:rPr>
                <w:t xml:space="preserve">is </w:t>
              </w:r>
            </w:ins>
            <w:ins w:id="297" w:author="Mary Wong" w:date="2016-09-21T16:34:00Z">
              <w:r w:rsidR="009D6502">
                <w:rPr>
                  <w:rFonts w:ascii="Calibri" w:eastAsia="Tahoma" w:hAnsi="Calibri" w:cs="Tahoma"/>
                  <w:sz w:val="20"/>
                  <w:szCs w:val="20"/>
                </w:rPr>
                <w:t>continuing to discuss finalizing the draft Consensus Policy language.</w:t>
              </w:r>
            </w:ins>
          </w:p>
        </w:tc>
      </w:tr>
      <w:bookmarkStart w:id="298" w:name="IRTP_D"/>
      <w:bookmarkEnd w:id="298"/>
      <w:tr w:rsidR="00295D45" w:rsidRPr="007508AF" w14:paraId="7753646F" w14:textId="77777777" w:rsidTr="00D3367D">
        <w:trPr>
          <w:jc w:val="center"/>
        </w:trPr>
        <w:tc>
          <w:tcPr>
            <w:tcW w:w="3965" w:type="dxa"/>
            <w:tcBorders>
              <w:top w:val="single" w:sz="18" w:space="0" w:color="A6A6A6"/>
              <w:left w:val="single" w:sz="18" w:space="0" w:color="A6A6A6"/>
              <w:bottom w:val="single" w:sz="18" w:space="0" w:color="A6A6A6"/>
              <w:right w:val="single" w:sz="18" w:space="0" w:color="A6A6A6"/>
            </w:tcBorders>
          </w:tcPr>
          <w:p w14:paraId="6EF58D16" w14:textId="77777777" w:rsidR="00295D45" w:rsidRDefault="00295D45" w:rsidP="00D3367D">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REF IRTP_D </w:instrText>
            </w:r>
            <w:r>
              <w:rPr>
                <w:rFonts w:ascii="Calibri" w:eastAsia="Monaco" w:hAnsi="Calibri" w:cs="Monaco"/>
                <w:b/>
                <w:color w:val="000000"/>
                <w:sz w:val="20"/>
                <w:szCs w:val="20"/>
                <w:lang w:val="en-GB"/>
              </w:rPr>
              <w:fldChar w:fldCharType="end"/>
            </w:r>
            <w:hyperlink r:id="rId31" w:history="1">
              <w:r w:rsidRPr="00FA6E10">
                <w:rPr>
                  <w:rStyle w:val="Hyperlink"/>
                  <w:rFonts w:ascii="Calibri" w:eastAsia="Monaco" w:hAnsi="Calibri" w:cs="Monaco"/>
                  <w:b/>
                  <w:sz w:val="20"/>
                  <w:szCs w:val="20"/>
                  <w:lang w:val="en-GB"/>
                </w:rPr>
                <w:t>IRTP Part D PDP WG</w:t>
              </w:r>
            </w:hyperlink>
          </w:p>
          <w:p w14:paraId="5D32844B" w14:textId="0B51AFB4" w:rsidR="00295D45" w:rsidRPr="002B18C3" w:rsidRDefault="00295D45" w:rsidP="00272977">
            <w:pPr>
              <w:pStyle w:val="TableContents"/>
              <w:snapToGrid w:val="0"/>
              <w:rPr>
                <w:rFonts w:ascii="Calibri" w:eastAsia="Tahoma" w:hAnsi="Calibri" w:cs="Tahoma"/>
                <w:b/>
                <w:sz w:val="20"/>
                <w:szCs w:val="20"/>
                <w:lang w:val="en-GB"/>
              </w:rPr>
            </w:pPr>
            <w:r>
              <w:rPr>
                <w:rFonts w:ascii="Calibri" w:hAnsi="Calibri"/>
                <w:sz w:val="20"/>
                <w:szCs w:val="20"/>
              </w:rPr>
              <w:t xml:space="preserve">The GNSO Council unanimously adopted the recommendations of the IRTP Part D PDP at its meeting on 15 October 2014 (see </w:t>
            </w:r>
            <w:hyperlink r:id="rId32" w:anchor="20141015-1)" w:history="1">
              <w:r w:rsidRPr="004A07EC">
                <w:rPr>
                  <w:rStyle w:val="Hyperlink"/>
                  <w:rFonts w:ascii="Calibri" w:hAnsi="Calibri"/>
                  <w:sz w:val="20"/>
                  <w:szCs w:val="20"/>
                </w:rPr>
                <w:t>http://gnso.icann.org/en/council/resolutions#20141015-1)</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60A2276" w14:textId="77777777" w:rsidR="00295D45" w:rsidRDefault="00295D45"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7DD8F450" w14:textId="77777777" w:rsidR="00295D45" w:rsidRDefault="00295D45"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7218D30" w14:textId="77777777" w:rsidR="00295D45" w:rsidRDefault="00295D45"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2D32221C" w14:textId="4A013291" w:rsidR="00295D45" w:rsidRDefault="00295D45" w:rsidP="001D7252">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The ICANN Board approved the GNSO recommendations of IRTP D on 12 February 2015 (</w:t>
            </w:r>
            <w:r w:rsidRPr="00E97A3A">
              <w:rPr>
                <w:rFonts w:ascii="Calibri" w:eastAsia="Tahoma" w:hAnsi="Calibri" w:cs="Tahoma"/>
                <w:sz w:val="20"/>
                <w:szCs w:val="20"/>
                <w:lang w:val="en-GB"/>
              </w:rPr>
              <w:t>https://www.icann.org/resources/board-material/resolutions-2015-02-12-en#1.d</w:t>
            </w:r>
            <w:r>
              <w:rPr>
                <w:rFonts w:ascii="Calibri" w:eastAsia="Tahoma" w:hAnsi="Calibri" w:cs="Tahoma"/>
                <w:sz w:val="20"/>
                <w:szCs w:val="20"/>
                <w:lang w:val="en-GB"/>
              </w:rPr>
              <w:t>). GDD staff has drafted an Implementation Plan and the Implementation Review Team (IRT) has been meeting on a biweekly basis since August. The draft Transfer Dispute Resolution Policy (TDRP) and draft Transfer Policy were posted for public comment on 10 November 2015.  The comment period closes 21 December 2015.   The IRT has reviewed all of the comments, and Staff is working on website and educational material updates per the public comments received.  No comments were received regarding the draft TDRP and Transfer Policy.  The updated version of the Transfer Policy and TDRP were announced on 1 June 2016 (</w:t>
            </w:r>
            <w:hyperlink r:id="rId33" w:history="1">
              <w:r w:rsidRPr="00A33ED4">
                <w:rPr>
                  <w:rStyle w:val="Hyperlink"/>
                  <w:rFonts w:ascii="Calibri" w:eastAsia="Tahoma" w:hAnsi="Calibri" w:cs="Tahoma"/>
                  <w:sz w:val="20"/>
                  <w:szCs w:val="20"/>
                  <w:lang w:val="en-GB"/>
                </w:rPr>
                <w:t>https://www.icann.org/news/announcement-2016-06-01-en)</w:t>
              </w:r>
            </w:hyperlink>
            <w:r>
              <w:rPr>
                <w:rFonts w:ascii="Calibri" w:eastAsia="Tahoma" w:hAnsi="Calibri" w:cs="Tahoma"/>
                <w:sz w:val="20"/>
                <w:szCs w:val="20"/>
                <w:lang w:val="en-GB"/>
              </w:rPr>
              <w:t>.  The updated Transfer Policy and TDRP will be effective 1 December 2016.</w:t>
            </w:r>
          </w:p>
        </w:tc>
      </w:tr>
      <w:bookmarkStart w:id="299" w:name="IANA"/>
      <w:bookmarkEnd w:id="299"/>
      <w:tr w:rsidR="00295D45" w:rsidRPr="007508AF" w14:paraId="4CC5E57D" w14:textId="77777777" w:rsidTr="00D4724D">
        <w:trPr>
          <w:cantSplit/>
          <w:trHeight w:val="3941"/>
          <w:jc w:val="center"/>
        </w:trPr>
        <w:tc>
          <w:tcPr>
            <w:tcW w:w="3965" w:type="dxa"/>
            <w:tcBorders>
              <w:top w:val="single" w:sz="18" w:space="0" w:color="A6A6A6"/>
              <w:left w:val="single" w:sz="18" w:space="0" w:color="A6A6A6"/>
              <w:bottom w:val="single" w:sz="18" w:space="0" w:color="A6A6A6"/>
              <w:right w:val="single" w:sz="18" w:space="0" w:color="A6A6A6"/>
            </w:tcBorders>
          </w:tcPr>
          <w:p w14:paraId="5540F57A" w14:textId="77777777" w:rsidR="00295D45" w:rsidRPr="000C59BF" w:rsidRDefault="00295D45" w:rsidP="00450A86">
            <w:pPr>
              <w:pStyle w:val="TableContents"/>
              <w:snapToGrid w:val="0"/>
              <w:rPr>
                <w:rFonts w:ascii="Calibri" w:hAnsi="Calibri"/>
                <w:sz w:val="20"/>
                <w:szCs w:val="20"/>
              </w:rPr>
            </w:pPr>
            <w:r w:rsidRPr="000C59BF">
              <w:rPr>
                <w:rFonts w:ascii="Calibri" w:eastAsia="Tahoma" w:hAnsi="Calibri" w:cs="Tahoma"/>
                <w:b/>
                <w:sz w:val="20"/>
                <w:szCs w:val="20"/>
                <w:lang w:val="en-GB"/>
              </w:rPr>
              <w:lastRenderedPageBreak/>
              <w:fldChar w:fldCharType="begin"/>
            </w:r>
            <w:r w:rsidRPr="000C59BF">
              <w:rPr>
                <w:rFonts w:ascii="Calibri" w:eastAsia="Tahoma" w:hAnsi="Calibri" w:cs="Tahoma"/>
                <w:b/>
                <w:sz w:val="20"/>
                <w:szCs w:val="20"/>
                <w:lang w:val="en-GB"/>
              </w:rPr>
              <w:instrText>HYPERLINK "https://community.icann.org/display/gnsocwgdtstwrdshp/CWG+Drafting+Team+on+Stewardship+Transition+Home"</w:instrText>
            </w:r>
            <w:r w:rsidRPr="000C59BF">
              <w:rPr>
                <w:rFonts w:ascii="Calibri" w:eastAsia="Tahoma" w:hAnsi="Calibri" w:cs="Tahoma"/>
                <w:b/>
                <w:sz w:val="20"/>
                <w:szCs w:val="20"/>
                <w:lang w:val="en-GB"/>
              </w:rPr>
              <w:fldChar w:fldCharType="separate"/>
            </w:r>
            <w:r w:rsidRPr="000C59BF">
              <w:rPr>
                <w:rStyle w:val="Hyperlink"/>
                <w:rFonts w:ascii="Calibri" w:eastAsia="Tahoma" w:hAnsi="Calibri" w:cs="Tahoma"/>
                <w:b/>
                <w:sz w:val="20"/>
                <w:szCs w:val="20"/>
                <w:lang w:val="en-GB"/>
              </w:rPr>
              <w:t>Cross Community Working Group to Develop an IANA Stewardship Transfer Proposal on naming related functions</w:t>
            </w:r>
            <w:r w:rsidRPr="000C59BF">
              <w:rPr>
                <w:rFonts w:ascii="Calibri" w:eastAsia="Tahoma" w:hAnsi="Calibri" w:cs="Tahoma"/>
                <w:b/>
                <w:sz w:val="20"/>
                <w:szCs w:val="20"/>
                <w:lang w:val="en-GB"/>
              </w:rPr>
              <w:fldChar w:fldCharType="end"/>
            </w:r>
          </w:p>
          <w:p w14:paraId="38162C9A" w14:textId="77777777" w:rsidR="00295D45" w:rsidRDefault="00295D45" w:rsidP="00450A86">
            <w:pPr>
              <w:pStyle w:val="TableContents"/>
              <w:snapToGrid w:val="0"/>
              <w:rPr>
                <w:rFonts w:ascii="Calibri" w:hAnsi="Calibri"/>
                <w:sz w:val="20"/>
                <w:szCs w:val="20"/>
              </w:rPr>
            </w:pPr>
            <w:r>
              <w:rPr>
                <w:rFonts w:ascii="Calibri" w:hAnsi="Calibri"/>
                <w:sz w:val="20"/>
                <w:szCs w:val="20"/>
              </w:rPr>
              <w:t xml:space="preserve">Co-Chairs: Jonathan Robinson (GNSO), </w:t>
            </w:r>
            <w:proofErr w:type="spellStart"/>
            <w:r>
              <w:rPr>
                <w:rFonts w:ascii="Calibri" w:hAnsi="Calibri"/>
                <w:sz w:val="20"/>
                <w:szCs w:val="20"/>
              </w:rPr>
              <w:t>Lise</w:t>
            </w:r>
            <w:proofErr w:type="spellEnd"/>
            <w:r>
              <w:rPr>
                <w:rFonts w:ascii="Calibri" w:hAnsi="Calibri"/>
                <w:sz w:val="20"/>
                <w:szCs w:val="20"/>
              </w:rPr>
              <w:t xml:space="preserve"> </w:t>
            </w:r>
            <w:proofErr w:type="spellStart"/>
            <w:r>
              <w:rPr>
                <w:rFonts w:ascii="Calibri" w:hAnsi="Calibri"/>
                <w:sz w:val="20"/>
                <w:szCs w:val="20"/>
              </w:rPr>
              <w:t>Fuhr</w:t>
            </w:r>
            <w:proofErr w:type="spellEnd"/>
            <w:r>
              <w:rPr>
                <w:rFonts w:ascii="Calibri" w:hAnsi="Calibri"/>
                <w:sz w:val="20"/>
                <w:szCs w:val="20"/>
              </w:rPr>
              <w:t xml:space="preserve"> (</w:t>
            </w:r>
            <w:proofErr w:type="spellStart"/>
            <w:r>
              <w:rPr>
                <w:rFonts w:ascii="Calibri" w:hAnsi="Calibri"/>
                <w:sz w:val="20"/>
                <w:szCs w:val="20"/>
              </w:rPr>
              <w:t>ccNSO</w:t>
            </w:r>
            <w:proofErr w:type="spellEnd"/>
            <w:r>
              <w:rPr>
                <w:rFonts w:ascii="Calibri" w:hAnsi="Calibri"/>
                <w:sz w:val="20"/>
                <w:szCs w:val="20"/>
              </w:rPr>
              <w:t>)</w:t>
            </w:r>
          </w:p>
          <w:p w14:paraId="45B9DD45" w14:textId="77777777" w:rsidR="00295D45" w:rsidRDefault="00295D45" w:rsidP="00450A86">
            <w:pPr>
              <w:pStyle w:val="TableContents"/>
              <w:snapToGrid w:val="0"/>
              <w:rPr>
                <w:rFonts w:ascii="Calibri" w:hAnsi="Calibri"/>
                <w:sz w:val="20"/>
                <w:szCs w:val="20"/>
              </w:rPr>
            </w:pPr>
            <w:r>
              <w:rPr>
                <w:rFonts w:ascii="Calibri" w:hAnsi="Calibri"/>
                <w:sz w:val="20"/>
                <w:szCs w:val="20"/>
              </w:rPr>
              <w:t>Council Liaison: Jonathan Robinson</w:t>
            </w:r>
          </w:p>
          <w:p w14:paraId="066A8B4B" w14:textId="4D3C1A12" w:rsidR="00295D45" w:rsidRDefault="00295D45" w:rsidP="00450A86">
            <w:pPr>
              <w:pStyle w:val="TableContents"/>
              <w:snapToGrid w:val="0"/>
              <w:rPr>
                <w:rFonts w:ascii="Calibri" w:hAnsi="Calibri"/>
                <w:sz w:val="20"/>
                <w:szCs w:val="20"/>
              </w:rPr>
            </w:pPr>
            <w:r>
              <w:rPr>
                <w:rFonts w:ascii="Calibri" w:hAnsi="Calibri"/>
                <w:sz w:val="20"/>
                <w:szCs w:val="20"/>
              </w:rPr>
              <w:t>Staff: Y. Green</w:t>
            </w:r>
          </w:p>
          <w:p w14:paraId="406E6CF3" w14:textId="77777777" w:rsidR="00295D45" w:rsidRDefault="00295D45" w:rsidP="00450A86">
            <w:pPr>
              <w:pStyle w:val="TableContents"/>
              <w:snapToGrid w:val="0"/>
              <w:rPr>
                <w:rFonts w:ascii="Calibri" w:hAnsi="Calibri"/>
                <w:sz w:val="20"/>
                <w:szCs w:val="20"/>
              </w:rPr>
            </w:pPr>
          </w:p>
          <w:p w14:paraId="675682A9" w14:textId="77777777" w:rsidR="00295D45" w:rsidRPr="008A69FE" w:rsidRDefault="00295D45" w:rsidP="007873D3">
            <w:pPr>
              <w:pStyle w:val="TableContents"/>
              <w:snapToGrid w:val="0"/>
              <w:rPr>
                <w:rFonts w:ascii="Calibri" w:eastAsia="Tahoma" w:hAnsi="Calibri" w:cs="Tahoma"/>
                <w:sz w:val="20"/>
                <w:szCs w:val="20"/>
                <w:lang w:val="en-GB"/>
              </w:rPr>
            </w:pPr>
            <w:r>
              <w:rPr>
                <w:rFonts w:ascii="Calibri" w:hAnsi="Calibri"/>
                <w:sz w:val="20"/>
                <w:szCs w:val="20"/>
              </w:rPr>
              <w:t>This CWG was formed to develop an IANA Stewardship Transfer Proposal on naming related functions.</w:t>
            </w:r>
          </w:p>
        </w:tc>
        <w:tc>
          <w:tcPr>
            <w:tcW w:w="1030" w:type="dxa"/>
            <w:tcBorders>
              <w:top w:val="single" w:sz="18" w:space="0" w:color="A6A6A6"/>
              <w:left w:val="single" w:sz="18" w:space="0" w:color="A6A6A6"/>
              <w:bottom w:val="single" w:sz="18" w:space="0" w:color="A6A6A6"/>
              <w:right w:val="single" w:sz="18" w:space="0" w:color="A6A6A6"/>
            </w:tcBorders>
          </w:tcPr>
          <w:p w14:paraId="7CDF8C2B" w14:textId="77777777" w:rsidR="00295D45" w:rsidRDefault="00295D45"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2014-Jul-14 </w:t>
            </w:r>
          </w:p>
        </w:tc>
        <w:tc>
          <w:tcPr>
            <w:tcW w:w="1350" w:type="dxa"/>
            <w:tcBorders>
              <w:top w:val="single" w:sz="18" w:space="0" w:color="A6A6A6"/>
              <w:left w:val="single" w:sz="18" w:space="0" w:color="A6A6A6"/>
              <w:bottom w:val="single" w:sz="18" w:space="0" w:color="A6A6A6"/>
              <w:right w:val="single" w:sz="18" w:space="0" w:color="A6A6A6"/>
            </w:tcBorders>
          </w:tcPr>
          <w:p w14:paraId="27115AB7" w14:textId="77777777" w:rsidR="00295D45" w:rsidRDefault="00295D45"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FD1D327" w14:textId="15C0FE02" w:rsidR="00295D45" w:rsidRDefault="00295D45"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0F9E739C" w14:textId="52F0EE77" w:rsidR="00295D45" w:rsidRDefault="00295D45" w:rsidP="008630B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CWG delivered the final proposal for SO/AC consideration on 11 June</w:t>
            </w:r>
            <w:ins w:id="300" w:author="Mary Wong" w:date="2016-09-21T16:35:00Z">
              <w:r w:rsidR="007763B5">
                <w:rPr>
                  <w:rFonts w:ascii="Calibri" w:eastAsia="Tahoma" w:hAnsi="Calibri" w:cs="Tahoma"/>
                  <w:sz w:val="20"/>
                  <w:szCs w:val="20"/>
                  <w:lang w:val="en-US"/>
                </w:rPr>
                <w:t xml:space="preserve"> 2015</w:t>
              </w:r>
            </w:ins>
            <w:r>
              <w:rPr>
                <w:rFonts w:ascii="Calibri" w:eastAsia="Tahoma" w:hAnsi="Calibri" w:cs="Tahoma"/>
                <w:sz w:val="20"/>
                <w:szCs w:val="20"/>
                <w:lang w:val="en-US"/>
              </w:rPr>
              <w:t>. The GNSO Council, in addition to all other chartering organization approved the CWG’s names proposal during the ICANN 53 meeting in Buenos Aires</w:t>
            </w:r>
            <w:ins w:id="301" w:author="Mary Wong" w:date="2016-09-21T16:35:00Z">
              <w:r w:rsidR="007763B5">
                <w:rPr>
                  <w:rFonts w:ascii="Calibri" w:eastAsia="Tahoma" w:hAnsi="Calibri" w:cs="Tahoma"/>
                  <w:sz w:val="20"/>
                  <w:szCs w:val="20"/>
                  <w:lang w:val="en-US"/>
                </w:rPr>
                <w:t xml:space="preserve"> in June 2015</w:t>
              </w:r>
            </w:ins>
            <w:r>
              <w:rPr>
                <w:rFonts w:ascii="Calibri" w:eastAsia="Tahoma" w:hAnsi="Calibri" w:cs="Tahoma"/>
                <w:sz w:val="20"/>
                <w:szCs w:val="20"/>
                <w:lang w:val="en-US"/>
              </w:rPr>
              <w:t xml:space="preserve">. The CWG continues to meet on a regular basis to discuss issues in relation to the implementation of the CWG-Stewardship proposal. </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77777777" w:rsidR="00F76046" w:rsidRPr="007508AF" w:rsidRDefault="00F76046">
      <w:pPr>
        <w:rPr>
          <w:rFonts w:ascii="Calibri" w:hAnsi="Calibri"/>
          <w:sz w:val="20"/>
          <w:szCs w:val="20"/>
        </w:rPr>
      </w:pPr>
    </w:p>
    <w:sectPr w:rsidR="00F76046"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C6206" w14:textId="77777777" w:rsidR="00357488" w:rsidRDefault="00357488">
      <w:r>
        <w:separator/>
      </w:r>
    </w:p>
  </w:endnote>
  <w:endnote w:type="continuationSeparator" w:id="0">
    <w:p w14:paraId="0F526F24" w14:textId="77777777" w:rsidR="00357488" w:rsidRDefault="0035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5665F1" w:rsidRDefault="005665F1"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5665F1" w:rsidRDefault="005665F1"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77777777" w:rsidR="005665F1" w:rsidRPr="006C669B" w:rsidRDefault="005665F1"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EF6FD1">
      <w:rPr>
        <w:rStyle w:val="PageNumber"/>
        <w:rFonts w:ascii="Calibri" w:hAnsi="Calibri"/>
        <w:noProof/>
        <w:sz w:val="20"/>
      </w:rPr>
      <w:t>1</w:t>
    </w:r>
    <w:r w:rsidRPr="006C669B">
      <w:rPr>
        <w:rStyle w:val="PageNumber"/>
        <w:rFonts w:ascii="Calibri" w:hAnsi="Calibri"/>
        <w:sz w:val="20"/>
      </w:rPr>
      <w:fldChar w:fldCharType="end"/>
    </w:r>
  </w:p>
  <w:p w14:paraId="3E5A067F" w14:textId="77777777" w:rsidR="005665F1" w:rsidRDefault="005665F1"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C40BB" w14:textId="77777777" w:rsidR="00357488" w:rsidRDefault="00357488">
      <w:r>
        <w:separator/>
      </w:r>
    </w:p>
  </w:footnote>
  <w:footnote w:type="continuationSeparator" w:id="0">
    <w:p w14:paraId="549F5D2A" w14:textId="77777777" w:rsidR="00357488" w:rsidRDefault="00357488">
      <w:r>
        <w:continuationSeparator/>
      </w:r>
    </w:p>
  </w:footnote>
  <w:footnote w:id="1">
    <w:p w14:paraId="1E8B056B" w14:textId="77777777" w:rsidR="005665F1" w:rsidRPr="00A05BA7" w:rsidRDefault="005665F1" w:rsidP="00B541A8">
      <w:pPr>
        <w:pStyle w:val="FootnoteText"/>
        <w:rPr>
          <w:rFonts w:asciiTheme="minorHAnsi" w:hAnsiTheme="minorHAnsi"/>
          <w:sz w:val="18"/>
          <w:szCs w:val="18"/>
        </w:rPr>
      </w:pPr>
      <w:r w:rsidRPr="00A05BA7">
        <w:rPr>
          <w:rStyle w:val="FootnoteReference"/>
          <w:rFonts w:asciiTheme="minorHAnsi" w:hAnsiTheme="minorHAnsi"/>
          <w:sz w:val="18"/>
          <w:szCs w:val="18"/>
        </w:rPr>
        <w:footnoteRef/>
      </w:r>
      <w:r w:rsidRPr="00A05BA7">
        <w:rPr>
          <w:rFonts w:asciiTheme="minorHAnsi" w:hAnsiTheme="minorHAnsi"/>
          <w:sz w:val="18"/>
          <w:szCs w:val="18"/>
        </w:rPr>
        <w:t xml:space="preserve"> The Board resolution was adopted on 25 June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5665F1" w:rsidRDefault="005665F1"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5665F1" w:rsidRPr="004718D7" w:rsidRDefault="005665F1"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79CC9EF" w14:textId="77777777" w:rsidR="005665F1" w:rsidRPr="004718D7" w:rsidRDefault="005665F1"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A0D11EC" id="Rectangle_x0020_4" o:spid="_x0000_s1026" style="position:absolute;margin-left:-1.6pt;margin-top:-15.85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5665F1" w:rsidRDefault="005665F1"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5665F1" w:rsidRDefault="005665F1"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3"/>
  </w:num>
  <w:num w:numId="5">
    <w:abstractNumId w:val="7"/>
  </w:num>
  <w:num w:numId="6">
    <w:abstractNumId w:val="10"/>
  </w:num>
  <w:num w:numId="7">
    <w:abstractNumId w:val="8"/>
  </w:num>
  <w:num w:numId="8">
    <w:abstractNumId w:val="5"/>
  </w:num>
  <w:num w:numId="9">
    <w:abstractNumId w:val="13"/>
  </w:num>
  <w:num w:numId="10">
    <w:abstractNumId w:val="0"/>
  </w:num>
  <w:num w:numId="11">
    <w:abstractNumId w:val="4"/>
  </w:num>
  <w:num w:numId="12">
    <w:abstractNumId w:val="16"/>
  </w:num>
  <w:num w:numId="13">
    <w:abstractNumId w:val="22"/>
  </w:num>
  <w:num w:numId="14">
    <w:abstractNumId w:val="17"/>
  </w:num>
  <w:num w:numId="15">
    <w:abstractNumId w:val="18"/>
  </w:num>
  <w:num w:numId="16">
    <w:abstractNumId w:val="11"/>
  </w:num>
  <w:num w:numId="17">
    <w:abstractNumId w:val="21"/>
  </w:num>
  <w:num w:numId="18">
    <w:abstractNumId w:val="15"/>
  </w:num>
  <w:num w:numId="19">
    <w:abstractNumId w:val="19"/>
  </w:num>
  <w:num w:numId="20">
    <w:abstractNumId w:val="14"/>
  </w:num>
  <w:num w:numId="21">
    <w:abstractNumId w:val="20"/>
  </w:num>
  <w:num w:numId="22">
    <w:abstractNumId w:val="6"/>
  </w:num>
  <w:num w:numId="23">
    <w:abstractNumId w:val="9"/>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David Tait">
    <w15:presenceInfo w15:providerId="None" w15:userId="David Tait"/>
  </w15:person>
  <w15:person w15:author="Microsoft Office User">
    <w15:presenceInfo w15:providerId="None" w15:userId="Microsoft Office User"/>
  </w15:person>
  <w15:person w15:author="Steve Chan">
    <w15:presenceInfo w15:providerId="None" w15:userId="Steve Chan"/>
  </w15:person>
  <w15:person w15:author="Emily Barabas">
    <w15:presenceInfo w15:providerId="None" w15:userId="Emily Barabas"/>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07F55"/>
    <w:rsid w:val="00010339"/>
    <w:rsid w:val="00010473"/>
    <w:rsid w:val="00011535"/>
    <w:rsid w:val="00011F4A"/>
    <w:rsid w:val="00017A40"/>
    <w:rsid w:val="0002011B"/>
    <w:rsid w:val="00022119"/>
    <w:rsid w:val="00022984"/>
    <w:rsid w:val="000276D3"/>
    <w:rsid w:val="00033BB5"/>
    <w:rsid w:val="0003518C"/>
    <w:rsid w:val="00035B74"/>
    <w:rsid w:val="00037C03"/>
    <w:rsid w:val="00037CCA"/>
    <w:rsid w:val="000431CC"/>
    <w:rsid w:val="000449C3"/>
    <w:rsid w:val="00045EA1"/>
    <w:rsid w:val="0004777A"/>
    <w:rsid w:val="000512B6"/>
    <w:rsid w:val="00051B91"/>
    <w:rsid w:val="00051BEA"/>
    <w:rsid w:val="00061FCF"/>
    <w:rsid w:val="00063B00"/>
    <w:rsid w:val="000645B2"/>
    <w:rsid w:val="00065964"/>
    <w:rsid w:val="00065D84"/>
    <w:rsid w:val="000703D2"/>
    <w:rsid w:val="00070A5F"/>
    <w:rsid w:val="000736CB"/>
    <w:rsid w:val="000774B8"/>
    <w:rsid w:val="00077A97"/>
    <w:rsid w:val="00082098"/>
    <w:rsid w:val="000903B1"/>
    <w:rsid w:val="0009206E"/>
    <w:rsid w:val="00093302"/>
    <w:rsid w:val="00095DAD"/>
    <w:rsid w:val="00096B3F"/>
    <w:rsid w:val="00097777"/>
    <w:rsid w:val="000A0DA1"/>
    <w:rsid w:val="000A0E37"/>
    <w:rsid w:val="000A1FCB"/>
    <w:rsid w:val="000A6A7F"/>
    <w:rsid w:val="000A763D"/>
    <w:rsid w:val="000B0664"/>
    <w:rsid w:val="000B345E"/>
    <w:rsid w:val="000B38C9"/>
    <w:rsid w:val="000B4AA1"/>
    <w:rsid w:val="000B4E49"/>
    <w:rsid w:val="000B52D7"/>
    <w:rsid w:val="000B74D6"/>
    <w:rsid w:val="000C0C78"/>
    <w:rsid w:val="000C369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1CD5"/>
    <w:rsid w:val="000E57DE"/>
    <w:rsid w:val="000E63CE"/>
    <w:rsid w:val="000E7F59"/>
    <w:rsid w:val="000F408C"/>
    <w:rsid w:val="001031C9"/>
    <w:rsid w:val="001036C9"/>
    <w:rsid w:val="00104E6E"/>
    <w:rsid w:val="00104F97"/>
    <w:rsid w:val="001062B6"/>
    <w:rsid w:val="00107586"/>
    <w:rsid w:val="00111E0F"/>
    <w:rsid w:val="00112491"/>
    <w:rsid w:val="001205F1"/>
    <w:rsid w:val="001261FE"/>
    <w:rsid w:val="00127236"/>
    <w:rsid w:val="0012726B"/>
    <w:rsid w:val="00131006"/>
    <w:rsid w:val="0013207B"/>
    <w:rsid w:val="00132D13"/>
    <w:rsid w:val="00133DC0"/>
    <w:rsid w:val="00135BBF"/>
    <w:rsid w:val="001439C8"/>
    <w:rsid w:val="00145D0E"/>
    <w:rsid w:val="00145DB8"/>
    <w:rsid w:val="00147BAB"/>
    <w:rsid w:val="001545AA"/>
    <w:rsid w:val="00160592"/>
    <w:rsid w:val="00161346"/>
    <w:rsid w:val="00161DEB"/>
    <w:rsid w:val="00161E15"/>
    <w:rsid w:val="00161E5A"/>
    <w:rsid w:val="001623DC"/>
    <w:rsid w:val="00165629"/>
    <w:rsid w:val="0016609D"/>
    <w:rsid w:val="0017052B"/>
    <w:rsid w:val="00170896"/>
    <w:rsid w:val="001717C1"/>
    <w:rsid w:val="00172FAB"/>
    <w:rsid w:val="001777EB"/>
    <w:rsid w:val="00177AE7"/>
    <w:rsid w:val="001812A8"/>
    <w:rsid w:val="00181515"/>
    <w:rsid w:val="0018165F"/>
    <w:rsid w:val="00183057"/>
    <w:rsid w:val="00183AE4"/>
    <w:rsid w:val="001844BA"/>
    <w:rsid w:val="0018519D"/>
    <w:rsid w:val="00185852"/>
    <w:rsid w:val="001861C7"/>
    <w:rsid w:val="00187AF3"/>
    <w:rsid w:val="001906BC"/>
    <w:rsid w:val="00191068"/>
    <w:rsid w:val="0019263F"/>
    <w:rsid w:val="00194371"/>
    <w:rsid w:val="00194516"/>
    <w:rsid w:val="00194796"/>
    <w:rsid w:val="00195440"/>
    <w:rsid w:val="001966AC"/>
    <w:rsid w:val="00196B31"/>
    <w:rsid w:val="0019786C"/>
    <w:rsid w:val="001A1B77"/>
    <w:rsid w:val="001A431E"/>
    <w:rsid w:val="001B4AC0"/>
    <w:rsid w:val="001B6E33"/>
    <w:rsid w:val="001B791B"/>
    <w:rsid w:val="001C0A0F"/>
    <w:rsid w:val="001C2BCD"/>
    <w:rsid w:val="001C3734"/>
    <w:rsid w:val="001C3AEC"/>
    <w:rsid w:val="001C4F90"/>
    <w:rsid w:val="001C58F3"/>
    <w:rsid w:val="001C6773"/>
    <w:rsid w:val="001C6E02"/>
    <w:rsid w:val="001D07B5"/>
    <w:rsid w:val="001D0FF4"/>
    <w:rsid w:val="001D2070"/>
    <w:rsid w:val="001D2AEF"/>
    <w:rsid w:val="001D6872"/>
    <w:rsid w:val="001D7252"/>
    <w:rsid w:val="001D7551"/>
    <w:rsid w:val="001E1608"/>
    <w:rsid w:val="001E3AEA"/>
    <w:rsid w:val="001E693E"/>
    <w:rsid w:val="001F261B"/>
    <w:rsid w:val="001F70F0"/>
    <w:rsid w:val="00201DC8"/>
    <w:rsid w:val="00202499"/>
    <w:rsid w:val="002029B8"/>
    <w:rsid w:val="002033DA"/>
    <w:rsid w:val="0020498F"/>
    <w:rsid w:val="00204DB0"/>
    <w:rsid w:val="002058AB"/>
    <w:rsid w:val="00207C8A"/>
    <w:rsid w:val="00210241"/>
    <w:rsid w:val="00210BE3"/>
    <w:rsid w:val="00213306"/>
    <w:rsid w:val="00216447"/>
    <w:rsid w:val="00216B99"/>
    <w:rsid w:val="00220EBC"/>
    <w:rsid w:val="0022105B"/>
    <w:rsid w:val="00222877"/>
    <w:rsid w:val="002231FC"/>
    <w:rsid w:val="002237AA"/>
    <w:rsid w:val="00223C06"/>
    <w:rsid w:val="00223E66"/>
    <w:rsid w:val="00223F13"/>
    <w:rsid w:val="00224FD0"/>
    <w:rsid w:val="00225DD2"/>
    <w:rsid w:val="00227C7A"/>
    <w:rsid w:val="002301C1"/>
    <w:rsid w:val="00230636"/>
    <w:rsid w:val="00231992"/>
    <w:rsid w:val="00232E0A"/>
    <w:rsid w:val="002334F7"/>
    <w:rsid w:val="00233C0F"/>
    <w:rsid w:val="00234F4D"/>
    <w:rsid w:val="002354FB"/>
    <w:rsid w:val="002362A0"/>
    <w:rsid w:val="00237368"/>
    <w:rsid w:val="00237CB7"/>
    <w:rsid w:val="00245351"/>
    <w:rsid w:val="002454E8"/>
    <w:rsid w:val="00250627"/>
    <w:rsid w:val="002508E9"/>
    <w:rsid w:val="0025182B"/>
    <w:rsid w:val="0025299D"/>
    <w:rsid w:val="00253991"/>
    <w:rsid w:val="00255447"/>
    <w:rsid w:val="00261A30"/>
    <w:rsid w:val="00263993"/>
    <w:rsid w:val="00270537"/>
    <w:rsid w:val="00270E67"/>
    <w:rsid w:val="00272977"/>
    <w:rsid w:val="002731B4"/>
    <w:rsid w:val="00274619"/>
    <w:rsid w:val="00277D13"/>
    <w:rsid w:val="002825E8"/>
    <w:rsid w:val="00282E2E"/>
    <w:rsid w:val="002838E7"/>
    <w:rsid w:val="00286C55"/>
    <w:rsid w:val="00286FD0"/>
    <w:rsid w:val="002906C6"/>
    <w:rsid w:val="00290C3A"/>
    <w:rsid w:val="0029346B"/>
    <w:rsid w:val="00295354"/>
    <w:rsid w:val="00295D45"/>
    <w:rsid w:val="002A1A30"/>
    <w:rsid w:val="002A75A4"/>
    <w:rsid w:val="002B1220"/>
    <w:rsid w:val="002B15B9"/>
    <w:rsid w:val="002B18C3"/>
    <w:rsid w:val="002B1AD9"/>
    <w:rsid w:val="002B2040"/>
    <w:rsid w:val="002B295C"/>
    <w:rsid w:val="002B798D"/>
    <w:rsid w:val="002C0707"/>
    <w:rsid w:val="002C0A42"/>
    <w:rsid w:val="002C164A"/>
    <w:rsid w:val="002C260C"/>
    <w:rsid w:val="002C5AE4"/>
    <w:rsid w:val="002C5F41"/>
    <w:rsid w:val="002C603F"/>
    <w:rsid w:val="002C7A7C"/>
    <w:rsid w:val="002D39BE"/>
    <w:rsid w:val="002D5415"/>
    <w:rsid w:val="002D6454"/>
    <w:rsid w:val="002D6E86"/>
    <w:rsid w:val="002E1397"/>
    <w:rsid w:val="002E14FE"/>
    <w:rsid w:val="002E3173"/>
    <w:rsid w:val="002E3A23"/>
    <w:rsid w:val="002E45CF"/>
    <w:rsid w:val="002E497D"/>
    <w:rsid w:val="002E7284"/>
    <w:rsid w:val="002E7B20"/>
    <w:rsid w:val="002E7CB9"/>
    <w:rsid w:val="002F0945"/>
    <w:rsid w:val="002F3C31"/>
    <w:rsid w:val="002F44EA"/>
    <w:rsid w:val="002F5FB8"/>
    <w:rsid w:val="002F6153"/>
    <w:rsid w:val="003012CC"/>
    <w:rsid w:val="0030137B"/>
    <w:rsid w:val="0030235F"/>
    <w:rsid w:val="00303E38"/>
    <w:rsid w:val="0030463E"/>
    <w:rsid w:val="003062A9"/>
    <w:rsid w:val="00310021"/>
    <w:rsid w:val="00310CAF"/>
    <w:rsid w:val="0031280F"/>
    <w:rsid w:val="00312C2A"/>
    <w:rsid w:val="00313821"/>
    <w:rsid w:val="00316695"/>
    <w:rsid w:val="0032099B"/>
    <w:rsid w:val="00323E4F"/>
    <w:rsid w:val="003261F8"/>
    <w:rsid w:val="00327301"/>
    <w:rsid w:val="00327F93"/>
    <w:rsid w:val="00332422"/>
    <w:rsid w:val="00332BA8"/>
    <w:rsid w:val="00332F28"/>
    <w:rsid w:val="00333FB2"/>
    <w:rsid w:val="003346B3"/>
    <w:rsid w:val="00337D5B"/>
    <w:rsid w:val="00337DC2"/>
    <w:rsid w:val="00342370"/>
    <w:rsid w:val="00342B82"/>
    <w:rsid w:val="00342DD1"/>
    <w:rsid w:val="00344B50"/>
    <w:rsid w:val="003454EE"/>
    <w:rsid w:val="00346EA1"/>
    <w:rsid w:val="003500B5"/>
    <w:rsid w:val="00352694"/>
    <w:rsid w:val="00355FB6"/>
    <w:rsid w:val="00357488"/>
    <w:rsid w:val="00357752"/>
    <w:rsid w:val="00357AF9"/>
    <w:rsid w:val="0036027B"/>
    <w:rsid w:val="0036114E"/>
    <w:rsid w:val="00365B99"/>
    <w:rsid w:val="00365BA0"/>
    <w:rsid w:val="00366E23"/>
    <w:rsid w:val="003677EF"/>
    <w:rsid w:val="003713BA"/>
    <w:rsid w:val="00371EFB"/>
    <w:rsid w:val="0037542E"/>
    <w:rsid w:val="00375B22"/>
    <w:rsid w:val="00377FA7"/>
    <w:rsid w:val="00380E39"/>
    <w:rsid w:val="00381021"/>
    <w:rsid w:val="00383144"/>
    <w:rsid w:val="00383CDA"/>
    <w:rsid w:val="00385945"/>
    <w:rsid w:val="00385EC2"/>
    <w:rsid w:val="00386230"/>
    <w:rsid w:val="003866F1"/>
    <w:rsid w:val="00386AAB"/>
    <w:rsid w:val="0038708C"/>
    <w:rsid w:val="00387E63"/>
    <w:rsid w:val="0039188F"/>
    <w:rsid w:val="00395D53"/>
    <w:rsid w:val="003961B8"/>
    <w:rsid w:val="00397D53"/>
    <w:rsid w:val="003A5692"/>
    <w:rsid w:val="003A5FB5"/>
    <w:rsid w:val="003A6BE1"/>
    <w:rsid w:val="003B178A"/>
    <w:rsid w:val="003B2696"/>
    <w:rsid w:val="003B2D65"/>
    <w:rsid w:val="003B4498"/>
    <w:rsid w:val="003B4897"/>
    <w:rsid w:val="003B5A7A"/>
    <w:rsid w:val="003B77E6"/>
    <w:rsid w:val="003C0AFC"/>
    <w:rsid w:val="003C1DE0"/>
    <w:rsid w:val="003C2715"/>
    <w:rsid w:val="003C2F97"/>
    <w:rsid w:val="003C3211"/>
    <w:rsid w:val="003C32BA"/>
    <w:rsid w:val="003C79F6"/>
    <w:rsid w:val="003D0092"/>
    <w:rsid w:val="003D2191"/>
    <w:rsid w:val="003D4C72"/>
    <w:rsid w:val="003D553A"/>
    <w:rsid w:val="003D6EEA"/>
    <w:rsid w:val="003E0A65"/>
    <w:rsid w:val="003E1A9E"/>
    <w:rsid w:val="003E4531"/>
    <w:rsid w:val="003E7AA9"/>
    <w:rsid w:val="003F1AAD"/>
    <w:rsid w:val="003F2238"/>
    <w:rsid w:val="0040094A"/>
    <w:rsid w:val="0040175E"/>
    <w:rsid w:val="00404769"/>
    <w:rsid w:val="0040509A"/>
    <w:rsid w:val="00410C12"/>
    <w:rsid w:val="00410F69"/>
    <w:rsid w:val="00415E9E"/>
    <w:rsid w:val="004170AB"/>
    <w:rsid w:val="004201B6"/>
    <w:rsid w:val="00420FAD"/>
    <w:rsid w:val="00426E3D"/>
    <w:rsid w:val="00433C1A"/>
    <w:rsid w:val="004375BD"/>
    <w:rsid w:val="00442D5D"/>
    <w:rsid w:val="00443BD9"/>
    <w:rsid w:val="00444849"/>
    <w:rsid w:val="004463EE"/>
    <w:rsid w:val="00450A86"/>
    <w:rsid w:val="00452075"/>
    <w:rsid w:val="00454A99"/>
    <w:rsid w:val="00454D19"/>
    <w:rsid w:val="00455B76"/>
    <w:rsid w:val="00461B91"/>
    <w:rsid w:val="00462A5D"/>
    <w:rsid w:val="0046471A"/>
    <w:rsid w:val="00470DA3"/>
    <w:rsid w:val="004718D7"/>
    <w:rsid w:val="004737AE"/>
    <w:rsid w:val="00475856"/>
    <w:rsid w:val="00477194"/>
    <w:rsid w:val="00480020"/>
    <w:rsid w:val="00481E63"/>
    <w:rsid w:val="00482CE7"/>
    <w:rsid w:val="00485341"/>
    <w:rsid w:val="004854AB"/>
    <w:rsid w:val="0048628E"/>
    <w:rsid w:val="00486938"/>
    <w:rsid w:val="004924E6"/>
    <w:rsid w:val="00497444"/>
    <w:rsid w:val="004A06A8"/>
    <w:rsid w:val="004A5AB4"/>
    <w:rsid w:val="004A61D4"/>
    <w:rsid w:val="004B0A61"/>
    <w:rsid w:val="004B1C5C"/>
    <w:rsid w:val="004B2089"/>
    <w:rsid w:val="004B30FF"/>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4269"/>
    <w:rsid w:val="004D47E8"/>
    <w:rsid w:val="004D54DB"/>
    <w:rsid w:val="004D6986"/>
    <w:rsid w:val="004E0842"/>
    <w:rsid w:val="004E4847"/>
    <w:rsid w:val="004E5B0F"/>
    <w:rsid w:val="004E6D2A"/>
    <w:rsid w:val="004F28A5"/>
    <w:rsid w:val="004F28CB"/>
    <w:rsid w:val="00500CDD"/>
    <w:rsid w:val="00501CD9"/>
    <w:rsid w:val="0050293A"/>
    <w:rsid w:val="00503F38"/>
    <w:rsid w:val="005055CE"/>
    <w:rsid w:val="00506C45"/>
    <w:rsid w:val="00507EB6"/>
    <w:rsid w:val="005107C1"/>
    <w:rsid w:val="00512348"/>
    <w:rsid w:val="005128B5"/>
    <w:rsid w:val="00513950"/>
    <w:rsid w:val="00514F5B"/>
    <w:rsid w:val="005153D6"/>
    <w:rsid w:val="00515CF4"/>
    <w:rsid w:val="00517088"/>
    <w:rsid w:val="00521DD2"/>
    <w:rsid w:val="00521E4F"/>
    <w:rsid w:val="00522CBA"/>
    <w:rsid w:val="00524BE7"/>
    <w:rsid w:val="005254D6"/>
    <w:rsid w:val="00527685"/>
    <w:rsid w:val="00531DE1"/>
    <w:rsid w:val="00533B4F"/>
    <w:rsid w:val="00534A94"/>
    <w:rsid w:val="00535F2C"/>
    <w:rsid w:val="00541086"/>
    <w:rsid w:val="00542651"/>
    <w:rsid w:val="005428FF"/>
    <w:rsid w:val="00542BCA"/>
    <w:rsid w:val="005431DA"/>
    <w:rsid w:val="00543321"/>
    <w:rsid w:val="00545D46"/>
    <w:rsid w:val="00550C6A"/>
    <w:rsid w:val="005514CF"/>
    <w:rsid w:val="00553E52"/>
    <w:rsid w:val="00560454"/>
    <w:rsid w:val="00560C60"/>
    <w:rsid w:val="00560EB4"/>
    <w:rsid w:val="00562F09"/>
    <w:rsid w:val="005660EB"/>
    <w:rsid w:val="005665F1"/>
    <w:rsid w:val="00566639"/>
    <w:rsid w:val="00571004"/>
    <w:rsid w:val="00571B33"/>
    <w:rsid w:val="00572C87"/>
    <w:rsid w:val="00572D28"/>
    <w:rsid w:val="00572FF3"/>
    <w:rsid w:val="005742D5"/>
    <w:rsid w:val="005748BE"/>
    <w:rsid w:val="00574A7C"/>
    <w:rsid w:val="00582A54"/>
    <w:rsid w:val="00582B34"/>
    <w:rsid w:val="00583C20"/>
    <w:rsid w:val="00583F5D"/>
    <w:rsid w:val="005846BA"/>
    <w:rsid w:val="005854B6"/>
    <w:rsid w:val="005858B9"/>
    <w:rsid w:val="00592DD6"/>
    <w:rsid w:val="005941C0"/>
    <w:rsid w:val="005970F8"/>
    <w:rsid w:val="00597883"/>
    <w:rsid w:val="005A029E"/>
    <w:rsid w:val="005A4AB8"/>
    <w:rsid w:val="005A51FD"/>
    <w:rsid w:val="005A5C8F"/>
    <w:rsid w:val="005A644D"/>
    <w:rsid w:val="005A7646"/>
    <w:rsid w:val="005A7E1E"/>
    <w:rsid w:val="005A7E38"/>
    <w:rsid w:val="005B0E11"/>
    <w:rsid w:val="005B50C2"/>
    <w:rsid w:val="005B66F3"/>
    <w:rsid w:val="005C15A7"/>
    <w:rsid w:val="005C3CA5"/>
    <w:rsid w:val="005C642A"/>
    <w:rsid w:val="005C7E06"/>
    <w:rsid w:val="005D04BE"/>
    <w:rsid w:val="005D1995"/>
    <w:rsid w:val="005D625B"/>
    <w:rsid w:val="005E1E19"/>
    <w:rsid w:val="005E2648"/>
    <w:rsid w:val="005E30F2"/>
    <w:rsid w:val="005E4678"/>
    <w:rsid w:val="005E7C85"/>
    <w:rsid w:val="005F21B2"/>
    <w:rsid w:val="005F2F86"/>
    <w:rsid w:val="005F4A67"/>
    <w:rsid w:val="005F4AA7"/>
    <w:rsid w:val="005F50C7"/>
    <w:rsid w:val="00601655"/>
    <w:rsid w:val="00604337"/>
    <w:rsid w:val="006049D2"/>
    <w:rsid w:val="00604B7E"/>
    <w:rsid w:val="00606918"/>
    <w:rsid w:val="00611B3B"/>
    <w:rsid w:val="006122B4"/>
    <w:rsid w:val="00612F50"/>
    <w:rsid w:val="00613D36"/>
    <w:rsid w:val="0061512F"/>
    <w:rsid w:val="006157E6"/>
    <w:rsid w:val="006209BF"/>
    <w:rsid w:val="006213A9"/>
    <w:rsid w:val="00621C32"/>
    <w:rsid w:val="0062231D"/>
    <w:rsid w:val="00622744"/>
    <w:rsid w:val="0062356D"/>
    <w:rsid w:val="0062450B"/>
    <w:rsid w:val="00630531"/>
    <w:rsid w:val="00632274"/>
    <w:rsid w:val="00632478"/>
    <w:rsid w:val="00632CD1"/>
    <w:rsid w:val="00632EA2"/>
    <w:rsid w:val="00633758"/>
    <w:rsid w:val="00635EEB"/>
    <w:rsid w:val="006361D5"/>
    <w:rsid w:val="0064098D"/>
    <w:rsid w:val="006452CF"/>
    <w:rsid w:val="00650B83"/>
    <w:rsid w:val="00651A83"/>
    <w:rsid w:val="00655CE5"/>
    <w:rsid w:val="0065774D"/>
    <w:rsid w:val="00657A9C"/>
    <w:rsid w:val="00663185"/>
    <w:rsid w:val="00663A09"/>
    <w:rsid w:val="0066412D"/>
    <w:rsid w:val="0066435C"/>
    <w:rsid w:val="00664E91"/>
    <w:rsid w:val="00665447"/>
    <w:rsid w:val="00665BF1"/>
    <w:rsid w:val="00673A8D"/>
    <w:rsid w:val="006766B9"/>
    <w:rsid w:val="00677D8F"/>
    <w:rsid w:val="0068322E"/>
    <w:rsid w:val="0068391D"/>
    <w:rsid w:val="0068623E"/>
    <w:rsid w:val="00687CAF"/>
    <w:rsid w:val="0069102A"/>
    <w:rsid w:val="006911F0"/>
    <w:rsid w:val="00691817"/>
    <w:rsid w:val="00691A31"/>
    <w:rsid w:val="006920DD"/>
    <w:rsid w:val="006929C9"/>
    <w:rsid w:val="00693206"/>
    <w:rsid w:val="00693236"/>
    <w:rsid w:val="006951FC"/>
    <w:rsid w:val="0069583F"/>
    <w:rsid w:val="00696C4E"/>
    <w:rsid w:val="00696E06"/>
    <w:rsid w:val="006A0917"/>
    <w:rsid w:val="006A27CD"/>
    <w:rsid w:val="006A2DB6"/>
    <w:rsid w:val="006A379E"/>
    <w:rsid w:val="006A53F4"/>
    <w:rsid w:val="006A693C"/>
    <w:rsid w:val="006B0C03"/>
    <w:rsid w:val="006B1355"/>
    <w:rsid w:val="006B23A2"/>
    <w:rsid w:val="006B4501"/>
    <w:rsid w:val="006B638E"/>
    <w:rsid w:val="006B656E"/>
    <w:rsid w:val="006B6E3B"/>
    <w:rsid w:val="006C2A55"/>
    <w:rsid w:val="006C2E90"/>
    <w:rsid w:val="006C4CE8"/>
    <w:rsid w:val="006C7EEB"/>
    <w:rsid w:val="006D1776"/>
    <w:rsid w:val="006D33DB"/>
    <w:rsid w:val="006D3955"/>
    <w:rsid w:val="006E1464"/>
    <w:rsid w:val="006E354D"/>
    <w:rsid w:val="006E41A9"/>
    <w:rsid w:val="006E52B8"/>
    <w:rsid w:val="006E558F"/>
    <w:rsid w:val="006E5AC1"/>
    <w:rsid w:val="006F090F"/>
    <w:rsid w:val="006F0DC2"/>
    <w:rsid w:val="006F1D37"/>
    <w:rsid w:val="006F3E4B"/>
    <w:rsid w:val="006F5A37"/>
    <w:rsid w:val="00700548"/>
    <w:rsid w:val="007023C6"/>
    <w:rsid w:val="00705B4B"/>
    <w:rsid w:val="00707FC0"/>
    <w:rsid w:val="007111D5"/>
    <w:rsid w:val="0071387C"/>
    <w:rsid w:val="00713AFD"/>
    <w:rsid w:val="007157E0"/>
    <w:rsid w:val="007200BD"/>
    <w:rsid w:val="007207FC"/>
    <w:rsid w:val="00720D02"/>
    <w:rsid w:val="00722EC5"/>
    <w:rsid w:val="00723444"/>
    <w:rsid w:val="007243A3"/>
    <w:rsid w:val="00730C58"/>
    <w:rsid w:val="00731D23"/>
    <w:rsid w:val="00732375"/>
    <w:rsid w:val="00732B6C"/>
    <w:rsid w:val="00734268"/>
    <w:rsid w:val="00735984"/>
    <w:rsid w:val="0073689B"/>
    <w:rsid w:val="00736970"/>
    <w:rsid w:val="007370E1"/>
    <w:rsid w:val="007407D2"/>
    <w:rsid w:val="00740E9D"/>
    <w:rsid w:val="007444D2"/>
    <w:rsid w:val="00744B7F"/>
    <w:rsid w:val="00745612"/>
    <w:rsid w:val="00745717"/>
    <w:rsid w:val="00745A43"/>
    <w:rsid w:val="00746BCD"/>
    <w:rsid w:val="00753A7A"/>
    <w:rsid w:val="00754734"/>
    <w:rsid w:val="00762832"/>
    <w:rsid w:val="00762941"/>
    <w:rsid w:val="00762BAE"/>
    <w:rsid w:val="00770C3B"/>
    <w:rsid w:val="00771896"/>
    <w:rsid w:val="00772CED"/>
    <w:rsid w:val="007763B5"/>
    <w:rsid w:val="00776DDC"/>
    <w:rsid w:val="0077755A"/>
    <w:rsid w:val="007777E1"/>
    <w:rsid w:val="00780A81"/>
    <w:rsid w:val="00780B8E"/>
    <w:rsid w:val="00780F7E"/>
    <w:rsid w:val="0078191B"/>
    <w:rsid w:val="00782DA7"/>
    <w:rsid w:val="00783DAF"/>
    <w:rsid w:val="007873D3"/>
    <w:rsid w:val="007919F7"/>
    <w:rsid w:val="00792279"/>
    <w:rsid w:val="0079375E"/>
    <w:rsid w:val="00794A60"/>
    <w:rsid w:val="007A14A9"/>
    <w:rsid w:val="007A1924"/>
    <w:rsid w:val="007A6160"/>
    <w:rsid w:val="007A74F5"/>
    <w:rsid w:val="007A7E93"/>
    <w:rsid w:val="007B688B"/>
    <w:rsid w:val="007B69DA"/>
    <w:rsid w:val="007C182F"/>
    <w:rsid w:val="007C2BED"/>
    <w:rsid w:val="007C4AE4"/>
    <w:rsid w:val="007C6553"/>
    <w:rsid w:val="007D1542"/>
    <w:rsid w:val="007D23B2"/>
    <w:rsid w:val="007D4ABD"/>
    <w:rsid w:val="007D526C"/>
    <w:rsid w:val="007D52C4"/>
    <w:rsid w:val="007D72D6"/>
    <w:rsid w:val="007E0C94"/>
    <w:rsid w:val="007E1016"/>
    <w:rsid w:val="007E25BE"/>
    <w:rsid w:val="007E2665"/>
    <w:rsid w:val="007E467B"/>
    <w:rsid w:val="007E570B"/>
    <w:rsid w:val="007E657B"/>
    <w:rsid w:val="007E6DD5"/>
    <w:rsid w:val="007F2E8F"/>
    <w:rsid w:val="007F4D06"/>
    <w:rsid w:val="007F55B2"/>
    <w:rsid w:val="008012A4"/>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1502"/>
    <w:rsid w:val="00842C87"/>
    <w:rsid w:val="00843DFC"/>
    <w:rsid w:val="0084430E"/>
    <w:rsid w:val="00844A59"/>
    <w:rsid w:val="00846899"/>
    <w:rsid w:val="008514AD"/>
    <w:rsid w:val="00852822"/>
    <w:rsid w:val="00854207"/>
    <w:rsid w:val="00855C42"/>
    <w:rsid w:val="008576E9"/>
    <w:rsid w:val="00862B7F"/>
    <w:rsid w:val="008630BC"/>
    <w:rsid w:val="008643A6"/>
    <w:rsid w:val="00864DB8"/>
    <w:rsid w:val="0086620C"/>
    <w:rsid w:val="00866ABB"/>
    <w:rsid w:val="00867922"/>
    <w:rsid w:val="0087030A"/>
    <w:rsid w:val="00870988"/>
    <w:rsid w:val="00871057"/>
    <w:rsid w:val="00871528"/>
    <w:rsid w:val="008838BD"/>
    <w:rsid w:val="00885107"/>
    <w:rsid w:val="008858E1"/>
    <w:rsid w:val="00886624"/>
    <w:rsid w:val="008874DF"/>
    <w:rsid w:val="0088790B"/>
    <w:rsid w:val="00887FF2"/>
    <w:rsid w:val="008912B2"/>
    <w:rsid w:val="008913D1"/>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192F"/>
    <w:rsid w:val="008D240D"/>
    <w:rsid w:val="008D29B0"/>
    <w:rsid w:val="008D48C4"/>
    <w:rsid w:val="008D7224"/>
    <w:rsid w:val="008D7895"/>
    <w:rsid w:val="008E2155"/>
    <w:rsid w:val="008E2E03"/>
    <w:rsid w:val="008E5B23"/>
    <w:rsid w:val="008E621D"/>
    <w:rsid w:val="008E766B"/>
    <w:rsid w:val="008E7CB5"/>
    <w:rsid w:val="008F3EAD"/>
    <w:rsid w:val="008F4617"/>
    <w:rsid w:val="008F5CC0"/>
    <w:rsid w:val="008F71CD"/>
    <w:rsid w:val="00900929"/>
    <w:rsid w:val="0090274C"/>
    <w:rsid w:val="009044C3"/>
    <w:rsid w:val="00904E79"/>
    <w:rsid w:val="0091148C"/>
    <w:rsid w:val="00911A7A"/>
    <w:rsid w:val="009122FC"/>
    <w:rsid w:val="00912752"/>
    <w:rsid w:val="00912E95"/>
    <w:rsid w:val="0091484D"/>
    <w:rsid w:val="00914DFF"/>
    <w:rsid w:val="00916EAF"/>
    <w:rsid w:val="0091778F"/>
    <w:rsid w:val="009231F4"/>
    <w:rsid w:val="00923207"/>
    <w:rsid w:val="00923520"/>
    <w:rsid w:val="00925BB0"/>
    <w:rsid w:val="009264B6"/>
    <w:rsid w:val="00930229"/>
    <w:rsid w:val="0093164E"/>
    <w:rsid w:val="0093339E"/>
    <w:rsid w:val="00936BA2"/>
    <w:rsid w:val="00940D4C"/>
    <w:rsid w:val="009413B7"/>
    <w:rsid w:val="0094175E"/>
    <w:rsid w:val="00942B67"/>
    <w:rsid w:val="00944308"/>
    <w:rsid w:val="00946090"/>
    <w:rsid w:val="0094731C"/>
    <w:rsid w:val="00950064"/>
    <w:rsid w:val="00952F68"/>
    <w:rsid w:val="00957C2B"/>
    <w:rsid w:val="00957CE1"/>
    <w:rsid w:val="00961959"/>
    <w:rsid w:val="009624CB"/>
    <w:rsid w:val="00963134"/>
    <w:rsid w:val="00963D90"/>
    <w:rsid w:val="009641C2"/>
    <w:rsid w:val="00967207"/>
    <w:rsid w:val="009735A4"/>
    <w:rsid w:val="00975159"/>
    <w:rsid w:val="00986CF7"/>
    <w:rsid w:val="009870D5"/>
    <w:rsid w:val="00991544"/>
    <w:rsid w:val="0099404F"/>
    <w:rsid w:val="009946B1"/>
    <w:rsid w:val="00994997"/>
    <w:rsid w:val="00994ECB"/>
    <w:rsid w:val="00996506"/>
    <w:rsid w:val="009969B7"/>
    <w:rsid w:val="009A0C37"/>
    <w:rsid w:val="009A15CA"/>
    <w:rsid w:val="009A1BB2"/>
    <w:rsid w:val="009B04B8"/>
    <w:rsid w:val="009B0E90"/>
    <w:rsid w:val="009B5625"/>
    <w:rsid w:val="009C3103"/>
    <w:rsid w:val="009C54D5"/>
    <w:rsid w:val="009C6130"/>
    <w:rsid w:val="009C6BFF"/>
    <w:rsid w:val="009C7272"/>
    <w:rsid w:val="009D1E8D"/>
    <w:rsid w:val="009D2741"/>
    <w:rsid w:val="009D309B"/>
    <w:rsid w:val="009D57D8"/>
    <w:rsid w:val="009D6502"/>
    <w:rsid w:val="009D7C8F"/>
    <w:rsid w:val="009E1D3A"/>
    <w:rsid w:val="009E1DDE"/>
    <w:rsid w:val="009E2593"/>
    <w:rsid w:val="009E4AF5"/>
    <w:rsid w:val="009E6CFE"/>
    <w:rsid w:val="009F1DDE"/>
    <w:rsid w:val="009F204D"/>
    <w:rsid w:val="009F20BB"/>
    <w:rsid w:val="009F24A7"/>
    <w:rsid w:val="009F57DD"/>
    <w:rsid w:val="009F5B07"/>
    <w:rsid w:val="009F6454"/>
    <w:rsid w:val="009F677C"/>
    <w:rsid w:val="009F7327"/>
    <w:rsid w:val="009F7920"/>
    <w:rsid w:val="00A01139"/>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3FF9"/>
    <w:rsid w:val="00A244C6"/>
    <w:rsid w:val="00A246C8"/>
    <w:rsid w:val="00A251E4"/>
    <w:rsid w:val="00A26906"/>
    <w:rsid w:val="00A27344"/>
    <w:rsid w:val="00A3075A"/>
    <w:rsid w:val="00A33573"/>
    <w:rsid w:val="00A33A8E"/>
    <w:rsid w:val="00A340B4"/>
    <w:rsid w:val="00A34F3F"/>
    <w:rsid w:val="00A36AF1"/>
    <w:rsid w:val="00A42461"/>
    <w:rsid w:val="00A425CA"/>
    <w:rsid w:val="00A438CB"/>
    <w:rsid w:val="00A45912"/>
    <w:rsid w:val="00A5137D"/>
    <w:rsid w:val="00A52A87"/>
    <w:rsid w:val="00A60061"/>
    <w:rsid w:val="00A61F59"/>
    <w:rsid w:val="00A66041"/>
    <w:rsid w:val="00A720D3"/>
    <w:rsid w:val="00A73092"/>
    <w:rsid w:val="00A76846"/>
    <w:rsid w:val="00A76D39"/>
    <w:rsid w:val="00A815DC"/>
    <w:rsid w:val="00A84083"/>
    <w:rsid w:val="00A84A62"/>
    <w:rsid w:val="00A863D7"/>
    <w:rsid w:val="00A87A5B"/>
    <w:rsid w:val="00A91723"/>
    <w:rsid w:val="00A940DC"/>
    <w:rsid w:val="00A94D13"/>
    <w:rsid w:val="00A94F30"/>
    <w:rsid w:val="00A95025"/>
    <w:rsid w:val="00A9630F"/>
    <w:rsid w:val="00AA01A6"/>
    <w:rsid w:val="00AA090D"/>
    <w:rsid w:val="00AA187E"/>
    <w:rsid w:val="00AA1C26"/>
    <w:rsid w:val="00AA5368"/>
    <w:rsid w:val="00AB015C"/>
    <w:rsid w:val="00AB0DF7"/>
    <w:rsid w:val="00AB1441"/>
    <w:rsid w:val="00AB25C3"/>
    <w:rsid w:val="00AB2784"/>
    <w:rsid w:val="00AB4997"/>
    <w:rsid w:val="00AB72F5"/>
    <w:rsid w:val="00AC10DC"/>
    <w:rsid w:val="00AC1366"/>
    <w:rsid w:val="00AC150F"/>
    <w:rsid w:val="00AC21E7"/>
    <w:rsid w:val="00AC278F"/>
    <w:rsid w:val="00AC35A1"/>
    <w:rsid w:val="00AC3832"/>
    <w:rsid w:val="00AC3BAA"/>
    <w:rsid w:val="00AC43F4"/>
    <w:rsid w:val="00AC611E"/>
    <w:rsid w:val="00AC6ABA"/>
    <w:rsid w:val="00AC7B33"/>
    <w:rsid w:val="00AC7FF8"/>
    <w:rsid w:val="00AD03F4"/>
    <w:rsid w:val="00AD06D9"/>
    <w:rsid w:val="00AD1C6E"/>
    <w:rsid w:val="00AD1E2B"/>
    <w:rsid w:val="00AD1F6D"/>
    <w:rsid w:val="00AD2673"/>
    <w:rsid w:val="00AD2C80"/>
    <w:rsid w:val="00AD381A"/>
    <w:rsid w:val="00AD7D64"/>
    <w:rsid w:val="00AE0668"/>
    <w:rsid w:val="00AE08E6"/>
    <w:rsid w:val="00AE0DDD"/>
    <w:rsid w:val="00AE1165"/>
    <w:rsid w:val="00AE1A63"/>
    <w:rsid w:val="00AE1F41"/>
    <w:rsid w:val="00AE4830"/>
    <w:rsid w:val="00AE6B89"/>
    <w:rsid w:val="00AE6DBC"/>
    <w:rsid w:val="00AF0996"/>
    <w:rsid w:val="00AF29DF"/>
    <w:rsid w:val="00AF3A41"/>
    <w:rsid w:val="00AF52FA"/>
    <w:rsid w:val="00AF61CC"/>
    <w:rsid w:val="00AF727B"/>
    <w:rsid w:val="00B013F6"/>
    <w:rsid w:val="00B01EA1"/>
    <w:rsid w:val="00B04A6F"/>
    <w:rsid w:val="00B06838"/>
    <w:rsid w:val="00B07D41"/>
    <w:rsid w:val="00B1105E"/>
    <w:rsid w:val="00B13F00"/>
    <w:rsid w:val="00B17F7A"/>
    <w:rsid w:val="00B216EF"/>
    <w:rsid w:val="00B407EB"/>
    <w:rsid w:val="00B41895"/>
    <w:rsid w:val="00B42A78"/>
    <w:rsid w:val="00B44927"/>
    <w:rsid w:val="00B44B76"/>
    <w:rsid w:val="00B4646E"/>
    <w:rsid w:val="00B46619"/>
    <w:rsid w:val="00B468CA"/>
    <w:rsid w:val="00B47554"/>
    <w:rsid w:val="00B50040"/>
    <w:rsid w:val="00B50A87"/>
    <w:rsid w:val="00B525E1"/>
    <w:rsid w:val="00B541A8"/>
    <w:rsid w:val="00B5623D"/>
    <w:rsid w:val="00B56320"/>
    <w:rsid w:val="00B62558"/>
    <w:rsid w:val="00B62D82"/>
    <w:rsid w:val="00B663FB"/>
    <w:rsid w:val="00B66958"/>
    <w:rsid w:val="00B72EE7"/>
    <w:rsid w:val="00B757AB"/>
    <w:rsid w:val="00B76C81"/>
    <w:rsid w:val="00B81A66"/>
    <w:rsid w:val="00B84D9F"/>
    <w:rsid w:val="00B84EE3"/>
    <w:rsid w:val="00B84F80"/>
    <w:rsid w:val="00B90E1E"/>
    <w:rsid w:val="00B93546"/>
    <w:rsid w:val="00B93B5D"/>
    <w:rsid w:val="00B93B88"/>
    <w:rsid w:val="00B945E4"/>
    <w:rsid w:val="00B948EA"/>
    <w:rsid w:val="00B94FD4"/>
    <w:rsid w:val="00B966D9"/>
    <w:rsid w:val="00B96B4B"/>
    <w:rsid w:val="00B97E71"/>
    <w:rsid w:val="00BA05E0"/>
    <w:rsid w:val="00BA7635"/>
    <w:rsid w:val="00BB33FC"/>
    <w:rsid w:val="00BB4310"/>
    <w:rsid w:val="00BB5EA3"/>
    <w:rsid w:val="00BB7B26"/>
    <w:rsid w:val="00BC5904"/>
    <w:rsid w:val="00BC5AC8"/>
    <w:rsid w:val="00BC5B8C"/>
    <w:rsid w:val="00BC5FB9"/>
    <w:rsid w:val="00BC6843"/>
    <w:rsid w:val="00BD03AF"/>
    <w:rsid w:val="00BD07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0164"/>
    <w:rsid w:val="00BF3B71"/>
    <w:rsid w:val="00BF51E5"/>
    <w:rsid w:val="00BF569F"/>
    <w:rsid w:val="00BF66BD"/>
    <w:rsid w:val="00BF6DA9"/>
    <w:rsid w:val="00C0029B"/>
    <w:rsid w:val="00C00546"/>
    <w:rsid w:val="00C01742"/>
    <w:rsid w:val="00C03043"/>
    <w:rsid w:val="00C03AFE"/>
    <w:rsid w:val="00C0587B"/>
    <w:rsid w:val="00C0593B"/>
    <w:rsid w:val="00C070FA"/>
    <w:rsid w:val="00C1050F"/>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5FCF"/>
    <w:rsid w:val="00C37996"/>
    <w:rsid w:val="00C43FA2"/>
    <w:rsid w:val="00C441B5"/>
    <w:rsid w:val="00C471EB"/>
    <w:rsid w:val="00C51FBE"/>
    <w:rsid w:val="00C529C0"/>
    <w:rsid w:val="00C5371F"/>
    <w:rsid w:val="00C542E8"/>
    <w:rsid w:val="00C54FDF"/>
    <w:rsid w:val="00C55762"/>
    <w:rsid w:val="00C55BE2"/>
    <w:rsid w:val="00C56418"/>
    <w:rsid w:val="00C5754D"/>
    <w:rsid w:val="00C63399"/>
    <w:rsid w:val="00C635DC"/>
    <w:rsid w:val="00C65716"/>
    <w:rsid w:val="00C6590E"/>
    <w:rsid w:val="00C671D1"/>
    <w:rsid w:val="00C67514"/>
    <w:rsid w:val="00C70E1F"/>
    <w:rsid w:val="00C710F2"/>
    <w:rsid w:val="00C7420A"/>
    <w:rsid w:val="00C749B2"/>
    <w:rsid w:val="00C7698D"/>
    <w:rsid w:val="00C76EB8"/>
    <w:rsid w:val="00C80269"/>
    <w:rsid w:val="00C80352"/>
    <w:rsid w:val="00C80953"/>
    <w:rsid w:val="00C8151E"/>
    <w:rsid w:val="00C8575D"/>
    <w:rsid w:val="00C8616C"/>
    <w:rsid w:val="00C86C10"/>
    <w:rsid w:val="00C87A6B"/>
    <w:rsid w:val="00C87C2A"/>
    <w:rsid w:val="00C90D6B"/>
    <w:rsid w:val="00C90DBF"/>
    <w:rsid w:val="00C919A6"/>
    <w:rsid w:val="00C9225D"/>
    <w:rsid w:val="00C93155"/>
    <w:rsid w:val="00C93A9B"/>
    <w:rsid w:val="00C9724B"/>
    <w:rsid w:val="00CA61AB"/>
    <w:rsid w:val="00CB248A"/>
    <w:rsid w:val="00CB6E62"/>
    <w:rsid w:val="00CB7402"/>
    <w:rsid w:val="00CC1025"/>
    <w:rsid w:val="00CC4331"/>
    <w:rsid w:val="00CC6599"/>
    <w:rsid w:val="00CC77E9"/>
    <w:rsid w:val="00CD1109"/>
    <w:rsid w:val="00CD394D"/>
    <w:rsid w:val="00CD3A78"/>
    <w:rsid w:val="00CD7684"/>
    <w:rsid w:val="00CD7D6F"/>
    <w:rsid w:val="00CE1608"/>
    <w:rsid w:val="00CE1A1A"/>
    <w:rsid w:val="00CE257D"/>
    <w:rsid w:val="00CE25DF"/>
    <w:rsid w:val="00CE2A54"/>
    <w:rsid w:val="00CE2A9F"/>
    <w:rsid w:val="00CE31C1"/>
    <w:rsid w:val="00CE7F2C"/>
    <w:rsid w:val="00CF0053"/>
    <w:rsid w:val="00CF2474"/>
    <w:rsid w:val="00CF60FE"/>
    <w:rsid w:val="00CF6236"/>
    <w:rsid w:val="00D01B3E"/>
    <w:rsid w:val="00D02E3A"/>
    <w:rsid w:val="00D03532"/>
    <w:rsid w:val="00D039E2"/>
    <w:rsid w:val="00D04454"/>
    <w:rsid w:val="00D0737C"/>
    <w:rsid w:val="00D07DD3"/>
    <w:rsid w:val="00D10EB1"/>
    <w:rsid w:val="00D116B6"/>
    <w:rsid w:val="00D1278D"/>
    <w:rsid w:val="00D12EEC"/>
    <w:rsid w:val="00D13736"/>
    <w:rsid w:val="00D15BAF"/>
    <w:rsid w:val="00D20492"/>
    <w:rsid w:val="00D30316"/>
    <w:rsid w:val="00D30619"/>
    <w:rsid w:val="00D31178"/>
    <w:rsid w:val="00D3170F"/>
    <w:rsid w:val="00D3174F"/>
    <w:rsid w:val="00D3367D"/>
    <w:rsid w:val="00D34770"/>
    <w:rsid w:val="00D3630B"/>
    <w:rsid w:val="00D3756F"/>
    <w:rsid w:val="00D37C7D"/>
    <w:rsid w:val="00D427AA"/>
    <w:rsid w:val="00D42B60"/>
    <w:rsid w:val="00D46013"/>
    <w:rsid w:val="00D4724D"/>
    <w:rsid w:val="00D47A34"/>
    <w:rsid w:val="00D5229C"/>
    <w:rsid w:val="00D555E6"/>
    <w:rsid w:val="00D570E2"/>
    <w:rsid w:val="00D60BF9"/>
    <w:rsid w:val="00D60E37"/>
    <w:rsid w:val="00D65A43"/>
    <w:rsid w:val="00D70775"/>
    <w:rsid w:val="00D71A6F"/>
    <w:rsid w:val="00D72B94"/>
    <w:rsid w:val="00D7300F"/>
    <w:rsid w:val="00D73320"/>
    <w:rsid w:val="00D7626A"/>
    <w:rsid w:val="00D77F01"/>
    <w:rsid w:val="00D80DBA"/>
    <w:rsid w:val="00D8373D"/>
    <w:rsid w:val="00D843BD"/>
    <w:rsid w:val="00D8658A"/>
    <w:rsid w:val="00D86AA6"/>
    <w:rsid w:val="00D90E05"/>
    <w:rsid w:val="00D9112E"/>
    <w:rsid w:val="00D919E1"/>
    <w:rsid w:val="00D9344B"/>
    <w:rsid w:val="00D9369E"/>
    <w:rsid w:val="00D95B17"/>
    <w:rsid w:val="00D97ACD"/>
    <w:rsid w:val="00D97E0E"/>
    <w:rsid w:val="00DA0F29"/>
    <w:rsid w:val="00DA1656"/>
    <w:rsid w:val="00DA1EE3"/>
    <w:rsid w:val="00DA460F"/>
    <w:rsid w:val="00DA6146"/>
    <w:rsid w:val="00DB109C"/>
    <w:rsid w:val="00DB2B55"/>
    <w:rsid w:val="00DB2D9F"/>
    <w:rsid w:val="00DB48C9"/>
    <w:rsid w:val="00DB4C5D"/>
    <w:rsid w:val="00DB7A05"/>
    <w:rsid w:val="00DC22F4"/>
    <w:rsid w:val="00DC26DE"/>
    <w:rsid w:val="00DC4932"/>
    <w:rsid w:val="00DD17F2"/>
    <w:rsid w:val="00DD3913"/>
    <w:rsid w:val="00DD41B0"/>
    <w:rsid w:val="00DD5089"/>
    <w:rsid w:val="00DD6E64"/>
    <w:rsid w:val="00DE0191"/>
    <w:rsid w:val="00DE0A0E"/>
    <w:rsid w:val="00DE1984"/>
    <w:rsid w:val="00DE3C63"/>
    <w:rsid w:val="00DE7509"/>
    <w:rsid w:val="00DE7E22"/>
    <w:rsid w:val="00DF0CB4"/>
    <w:rsid w:val="00DF0FA0"/>
    <w:rsid w:val="00DF20BC"/>
    <w:rsid w:val="00DF2AA1"/>
    <w:rsid w:val="00DF72A5"/>
    <w:rsid w:val="00E05835"/>
    <w:rsid w:val="00E06EF4"/>
    <w:rsid w:val="00E116D2"/>
    <w:rsid w:val="00E137FD"/>
    <w:rsid w:val="00E14826"/>
    <w:rsid w:val="00E15157"/>
    <w:rsid w:val="00E17752"/>
    <w:rsid w:val="00E17B48"/>
    <w:rsid w:val="00E2097B"/>
    <w:rsid w:val="00E21340"/>
    <w:rsid w:val="00E22568"/>
    <w:rsid w:val="00E225D9"/>
    <w:rsid w:val="00E22734"/>
    <w:rsid w:val="00E25AF9"/>
    <w:rsid w:val="00E324E0"/>
    <w:rsid w:val="00E343CB"/>
    <w:rsid w:val="00E3518B"/>
    <w:rsid w:val="00E35B3E"/>
    <w:rsid w:val="00E366AE"/>
    <w:rsid w:val="00E37DBA"/>
    <w:rsid w:val="00E4113B"/>
    <w:rsid w:val="00E424E4"/>
    <w:rsid w:val="00E4310E"/>
    <w:rsid w:val="00E44CFF"/>
    <w:rsid w:val="00E44D52"/>
    <w:rsid w:val="00E50EB9"/>
    <w:rsid w:val="00E51250"/>
    <w:rsid w:val="00E51897"/>
    <w:rsid w:val="00E545E7"/>
    <w:rsid w:val="00E56267"/>
    <w:rsid w:val="00E56AD1"/>
    <w:rsid w:val="00E56CE2"/>
    <w:rsid w:val="00E5755B"/>
    <w:rsid w:val="00E60DEC"/>
    <w:rsid w:val="00E6429B"/>
    <w:rsid w:val="00E66B7C"/>
    <w:rsid w:val="00E672F5"/>
    <w:rsid w:val="00E67AB3"/>
    <w:rsid w:val="00E73557"/>
    <w:rsid w:val="00E741E9"/>
    <w:rsid w:val="00E74A7C"/>
    <w:rsid w:val="00E80C51"/>
    <w:rsid w:val="00E829CB"/>
    <w:rsid w:val="00E82F06"/>
    <w:rsid w:val="00E832F6"/>
    <w:rsid w:val="00E8334A"/>
    <w:rsid w:val="00E8529A"/>
    <w:rsid w:val="00E85768"/>
    <w:rsid w:val="00E8683E"/>
    <w:rsid w:val="00E90C45"/>
    <w:rsid w:val="00E92671"/>
    <w:rsid w:val="00E92A2C"/>
    <w:rsid w:val="00E93DE7"/>
    <w:rsid w:val="00E961B9"/>
    <w:rsid w:val="00E9725B"/>
    <w:rsid w:val="00E97A3A"/>
    <w:rsid w:val="00EA24E7"/>
    <w:rsid w:val="00EA29F8"/>
    <w:rsid w:val="00EA6E9B"/>
    <w:rsid w:val="00EA778E"/>
    <w:rsid w:val="00EA7EE8"/>
    <w:rsid w:val="00EB185E"/>
    <w:rsid w:val="00EB24C9"/>
    <w:rsid w:val="00EB3F9B"/>
    <w:rsid w:val="00EB6F58"/>
    <w:rsid w:val="00EC0144"/>
    <w:rsid w:val="00EC1767"/>
    <w:rsid w:val="00EC4D04"/>
    <w:rsid w:val="00EC5E15"/>
    <w:rsid w:val="00EC7D62"/>
    <w:rsid w:val="00ED114F"/>
    <w:rsid w:val="00ED24DE"/>
    <w:rsid w:val="00EE004E"/>
    <w:rsid w:val="00EE1AAB"/>
    <w:rsid w:val="00EE1DDA"/>
    <w:rsid w:val="00EE2692"/>
    <w:rsid w:val="00EE2B75"/>
    <w:rsid w:val="00EE5A6F"/>
    <w:rsid w:val="00EE61DC"/>
    <w:rsid w:val="00EF1249"/>
    <w:rsid w:val="00EF29C3"/>
    <w:rsid w:val="00EF6F7F"/>
    <w:rsid w:val="00EF6FD1"/>
    <w:rsid w:val="00F004EA"/>
    <w:rsid w:val="00F01396"/>
    <w:rsid w:val="00F01584"/>
    <w:rsid w:val="00F016EB"/>
    <w:rsid w:val="00F017B8"/>
    <w:rsid w:val="00F03AC5"/>
    <w:rsid w:val="00F043D6"/>
    <w:rsid w:val="00F048E5"/>
    <w:rsid w:val="00F05373"/>
    <w:rsid w:val="00F11B00"/>
    <w:rsid w:val="00F11DB1"/>
    <w:rsid w:val="00F12173"/>
    <w:rsid w:val="00F13413"/>
    <w:rsid w:val="00F13716"/>
    <w:rsid w:val="00F14097"/>
    <w:rsid w:val="00F142A1"/>
    <w:rsid w:val="00F156EF"/>
    <w:rsid w:val="00F16D13"/>
    <w:rsid w:val="00F17886"/>
    <w:rsid w:val="00F2053B"/>
    <w:rsid w:val="00F21934"/>
    <w:rsid w:val="00F21D4E"/>
    <w:rsid w:val="00F2287B"/>
    <w:rsid w:val="00F236BE"/>
    <w:rsid w:val="00F2452B"/>
    <w:rsid w:val="00F24F0A"/>
    <w:rsid w:val="00F27DC2"/>
    <w:rsid w:val="00F333B1"/>
    <w:rsid w:val="00F334BF"/>
    <w:rsid w:val="00F338C4"/>
    <w:rsid w:val="00F35026"/>
    <w:rsid w:val="00F35D90"/>
    <w:rsid w:val="00F36117"/>
    <w:rsid w:val="00F41C86"/>
    <w:rsid w:val="00F42F19"/>
    <w:rsid w:val="00F45342"/>
    <w:rsid w:val="00F4589B"/>
    <w:rsid w:val="00F468D7"/>
    <w:rsid w:val="00F47959"/>
    <w:rsid w:val="00F5029D"/>
    <w:rsid w:val="00F506D8"/>
    <w:rsid w:val="00F511C1"/>
    <w:rsid w:val="00F535EB"/>
    <w:rsid w:val="00F53A9E"/>
    <w:rsid w:val="00F55BD6"/>
    <w:rsid w:val="00F6140D"/>
    <w:rsid w:val="00F66868"/>
    <w:rsid w:val="00F678A3"/>
    <w:rsid w:val="00F70B9B"/>
    <w:rsid w:val="00F72372"/>
    <w:rsid w:val="00F736A5"/>
    <w:rsid w:val="00F7545E"/>
    <w:rsid w:val="00F76046"/>
    <w:rsid w:val="00F76D64"/>
    <w:rsid w:val="00F80F01"/>
    <w:rsid w:val="00F81A2A"/>
    <w:rsid w:val="00F82974"/>
    <w:rsid w:val="00F82F56"/>
    <w:rsid w:val="00F86060"/>
    <w:rsid w:val="00F91E01"/>
    <w:rsid w:val="00F92124"/>
    <w:rsid w:val="00F952F2"/>
    <w:rsid w:val="00F96271"/>
    <w:rsid w:val="00FA0385"/>
    <w:rsid w:val="00FA1F93"/>
    <w:rsid w:val="00FA345A"/>
    <w:rsid w:val="00FA4494"/>
    <w:rsid w:val="00FA45C5"/>
    <w:rsid w:val="00FA5083"/>
    <w:rsid w:val="00FA62FF"/>
    <w:rsid w:val="00FB2828"/>
    <w:rsid w:val="00FB3C46"/>
    <w:rsid w:val="00FB4E1A"/>
    <w:rsid w:val="00FB6E51"/>
    <w:rsid w:val="00FC0BE9"/>
    <w:rsid w:val="00FC1BEA"/>
    <w:rsid w:val="00FC25D8"/>
    <w:rsid w:val="00FC30FA"/>
    <w:rsid w:val="00FC4480"/>
    <w:rsid w:val="00FC5910"/>
    <w:rsid w:val="00FC5EC3"/>
    <w:rsid w:val="00FD40F9"/>
    <w:rsid w:val="00FD4CF6"/>
    <w:rsid w:val="00FD7287"/>
    <w:rsid w:val="00FD7668"/>
    <w:rsid w:val="00FE23CC"/>
    <w:rsid w:val="00FE2D80"/>
    <w:rsid w:val="00FE4159"/>
    <w:rsid w:val="00FE4C2A"/>
    <w:rsid w:val="00FE52C8"/>
    <w:rsid w:val="00FE553B"/>
    <w:rsid w:val="00FE677E"/>
    <w:rsid w:val="00FE6816"/>
    <w:rsid w:val="00FE70C0"/>
    <w:rsid w:val="00FF0D27"/>
    <w:rsid w:val="00FF13B1"/>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icann.org/resources/board-material/resolutions-2016-06-25-en" TargetMode="External"/><Relationship Id="rId26" Type="http://schemas.openxmlformats.org/officeDocument/2006/relationships/hyperlink" Target="http://gnso.icann.org/en/resolutions" TargetMode="External"/><Relationship Id="rId3" Type="http://schemas.openxmlformats.org/officeDocument/2006/relationships/styles" Target="styles.xml"/><Relationship Id="rId21" Type="http://schemas.openxmlformats.org/officeDocument/2006/relationships/hyperlink" Target="http://gnso.icann.org/en/correspondence/robinson-to-chalaby-disspain-07oct14-en.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gnso.icann.org/en/drafts/review-feasibility-prioritization-25feb16-en.pdf" TargetMode="External"/><Relationship Id="rId25" Type="http://schemas.openxmlformats.org/officeDocument/2006/relationships/hyperlink" Target="https://www.icann.org/resources/board-material/resolutions-2015-09-28-en" TargetMode="External"/><Relationship Id="rId33" Type="http://schemas.openxmlformats.org/officeDocument/2006/relationships/hyperlink" Target="https://www.icann.org/news/announcement-2016-06-01-en)" TargetMode="External"/><Relationship Id="rId2" Type="http://schemas.openxmlformats.org/officeDocument/2006/relationships/numbering" Target="numbering.xml"/><Relationship Id="rId16" Type="http://schemas.openxmlformats.org/officeDocument/2006/relationships/hyperlink" Target="http://gnso.icann.org/en/drafts/gnso-review-charter-11jul16-en.pdf" TargetMode="External"/><Relationship Id="rId20" Type="http://schemas.openxmlformats.org/officeDocument/2006/relationships/hyperlink" Target="http://gnso.icann.org/en/council/resolutions" TargetMode="External"/><Relationship Id="rId29" Type="http://schemas.openxmlformats.org/officeDocument/2006/relationships/hyperlink" Target="https://www.icann.org/news/announcement-2016-06-01-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gnso.icann.org/en/meetings/minutes-council-18feb16-en.htm" TargetMode="External"/><Relationship Id="rId32" Type="http://schemas.openxmlformats.org/officeDocument/2006/relationships/hyperlink" Target="http://gnso.icann.org/en/council/resolutions" TargetMode="Externa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s://www.icann.org/en/system/files/files/report-comments-geo-regions-13may16-en.pdf)" TargetMode="External"/><Relationship Id="rId28" Type="http://schemas.openxmlformats.org/officeDocument/2006/relationships/hyperlink" Target="https://www.icann.org/news/announcement-2-2015-09-24-en" TargetMode="External"/><Relationship Id="rId36"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gnso.icann.org/en/council/resolutions" TargetMode="External"/><Relationship Id="rId31" Type="http://schemas.openxmlformats.org/officeDocument/2006/relationships/hyperlink" Target="https://community.icann.org/display/ITPIPDWG/Inter-Registrar+Transfer+Policy+%28IRTP%29+Part+D+Working+Group+Ho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icann.org/public-comments/geo-regions-2015-12-23-en" TargetMode="External"/><Relationship Id="rId27" Type="http://schemas.openxmlformats.org/officeDocument/2006/relationships/hyperlink" Target="https://www.icann.org/en/groups/board/documents/resolutions-20dec12-en.htm" TargetMode="External"/><Relationship Id="rId30" Type="http://schemas.openxmlformats.org/officeDocument/2006/relationships/hyperlink" Target="http://www.icann.org/en/groups/board/documents/resolutions-07feb14-en.ht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DFA48-30D9-464D-854E-D3E987E3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22</Pages>
  <Words>6300</Words>
  <Characters>35910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42126</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6</cp:revision>
  <cp:lastPrinted>2014-02-18T10:38:00Z</cp:lastPrinted>
  <dcterms:created xsi:type="dcterms:W3CDTF">2016-09-22T19:38:00Z</dcterms:created>
  <dcterms:modified xsi:type="dcterms:W3CDTF">2016-09-23T07:38:00Z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