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5" w:rsidRPr="00662F4F" w:rsidRDefault="00EE71C4" w:rsidP="000F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Draft </w:t>
      </w:r>
      <w:r w:rsidR="000F5225" w:rsidRPr="00662F4F">
        <w:rPr>
          <w:rFonts w:ascii="Times New Roman" w:hAnsi="Times New Roman" w:cs="Times New Roman"/>
          <w:b/>
          <w:bCs/>
          <w:sz w:val="26"/>
          <w:szCs w:val="26"/>
          <w:lang w:val="en-US"/>
        </w:rPr>
        <w:t>Process for GNSO Endorsement of Nominees to the</w:t>
      </w:r>
    </w:p>
    <w:p w:rsidR="00C16BE9" w:rsidRPr="00662F4F" w:rsidRDefault="00C16BE9" w:rsidP="000F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Competition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, Consumer Trust and Consumer </w:t>
      </w: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Choice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>Review</w:t>
      </w:r>
      <w:proofErr w:type="spellEnd"/>
      <w:r w:rsidRPr="00662F4F">
        <w:rPr>
          <w:rFonts w:ascii="Times New Roman" w:hAnsi="Times New Roman" w:cs="Times New Roman"/>
          <w:b/>
          <w:sz w:val="26"/>
          <w:szCs w:val="26"/>
          <w:lang w:val="fr-FR"/>
        </w:rPr>
        <w:t xml:space="preserve"> Team (CCT-RT)</w:t>
      </w:r>
    </w:p>
    <w:p w:rsidR="00C16BE9" w:rsidRDefault="00C16BE9" w:rsidP="000F52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1"/>
          <w:szCs w:val="21"/>
          <w:lang w:val="fr-FR"/>
        </w:rPr>
      </w:pPr>
    </w:p>
    <w:p w:rsidR="000F5225" w:rsidRPr="00C16BE9" w:rsidRDefault="000F5225" w:rsidP="00C16B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Persons from the community who seek the GNSO’s </w:t>
      </w:r>
      <w:r w:rsidR="00C16BE9"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endorsement to serve on a given </w:t>
      </w:r>
      <w:r w:rsidRPr="00C16BE9">
        <w:rPr>
          <w:rFonts w:ascii="TimesNewRomanPSMT" w:hAnsi="TimesNewRomanPSMT" w:cs="TimesNewRomanPSMT"/>
          <w:sz w:val="24"/>
          <w:szCs w:val="24"/>
          <w:lang w:val="en-US"/>
        </w:rPr>
        <w:t>review team must:</w:t>
      </w:r>
    </w:p>
    <w:p w:rsidR="00C16BE9" w:rsidRPr="00C16BE9" w:rsidRDefault="00C16BE9" w:rsidP="00C16BE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  <w:bookmarkStart w:id="0" w:name="_GoBack"/>
      <w:bookmarkEnd w:id="0"/>
    </w:p>
    <w:p w:rsidR="000F5225" w:rsidRPr="00C16BE9" w:rsidRDefault="000F5225" w:rsidP="00C16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Apply directly to the email address and by the deadline indicated in ICANN’</w:t>
      </w:r>
      <w:r w:rsidR="00C16BE9" w:rsidRPr="00C16BE9">
        <w:rPr>
          <w:rFonts w:ascii="TimesNewRomanPSMT" w:hAnsi="TimesNewRomanPSMT" w:cs="TimesNewRomanPSMT"/>
          <w:sz w:val="24"/>
          <w:szCs w:val="24"/>
          <w:lang w:val="en-US"/>
        </w:rPr>
        <w:t xml:space="preserve">s publicly </w:t>
      </w:r>
      <w:r w:rsidRPr="00C16BE9">
        <w:rPr>
          <w:rFonts w:ascii="TimesNewRomanPSMT" w:hAnsi="TimesNewRomanPSMT" w:cs="TimesNewRomanPSMT"/>
          <w:sz w:val="24"/>
          <w:szCs w:val="24"/>
          <w:lang w:val="en-US"/>
        </w:rPr>
        <w:t>posted call for applications;</w:t>
      </w:r>
    </w:p>
    <w:p w:rsidR="000F5225" w:rsidRPr="00C16BE9" w:rsidRDefault="000F5225" w:rsidP="00C16B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Ensure that the application includes the information specified by both</w:t>
      </w:r>
    </w:p>
    <w:p w:rsidR="00662F4F" w:rsidRDefault="000F5225" w:rsidP="000F52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16BE9">
        <w:rPr>
          <w:rFonts w:ascii="TimesNewRomanPSMT" w:hAnsi="TimesNewRomanPSMT" w:cs="TimesNewRomanPSMT"/>
          <w:sz w:val="24"/>
          <w:szCs w:val="24"/>
          <w:lang w:val="en-US"/>
        </w:rPr>
        <w:t>the call for applications, and</w:t>
      </w:r>
    </w:p>
    <w:p w:rsidR="000F5225" w:rsidRPr="00662F4F" w:rsidRDefault="000F5225" w:rsidP="000F52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“Additional GNSO Requirements” (see below).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0F5225">
        <w:rPr>
          <w:rFonts w:ascii="TimesNewRomanPSMT" w:hAnsi="TimesNewRomanPSMT" w:cs="TimesNewRomanPSMT"/>
          <w:sz w:val="24"/>
          <w:szCs w:val="24"/>
          <w:lang w:val="en-US"/>
        </w:rPr>
        <w:t>ICANN will forward the applications received to the G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NSO Council as they come in and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>place them on a web site for inspection by the four GNSO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 stakeholder groups. </w:t>
      </w:r>
      <w:r w:rsidR="00C16BE9"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 xml:space="preserve">As soon as </w:t>
      </w:r>
      <w:r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 xml:space="preserve">possible and no later than </w:t>
      </w:r>
      <w:del w:id="1" w:author="WUK" w:date="2015-11-21T06:02:00Z">
        <w:r w:rsidRPr="00662F4F" w:rsidDel="00E4020A">
          <w:rPr>
            <w:rFonts w:ascii="TimesNewRomanPSMT" w:hAnsi="TimesNewRomanPSMT" w:cs="TimesNewRomanPSMT"/>
            <w:sz w:val="24"/>
            <w:szCs w:val="24"/>
            <w:highlight w:val="yellow"/>
            <w:lang w:val="en-US"/>
          </w:rPr>
          <w:delText>21days after the deadline for applications</w:delText>
        </w:r>
      </w:del>
      <w:ins w:id="2" w:author="WUK" w:date="2015-11-21T06:02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>14 Dec</w:t>
        </w:r>
      </w:ins>
      <w:ins w:id="3" w:author="WUK" w:date="2015-11-21T06:05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>.</w:t>
        </w:r>
      </w:ins>
      <w:ins w:id="4" w:author="WUK" w:date="2015-11-21T06:02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2015</w:t>
        </w:r>
      </w:ins>
      <w:r w:rsidRPr="000F5225">
        <w:rPr>
          <w:rFonts w:ascii="TimesNewRomanPSMT" w:hAnsi="TimesNewRomanPSMT" w:cs="TimesNewRomanPSMT"/>
          <w:sz w:val="24"/>
          <w:szCs w:val="24"/>
          <w:lang w:val="en-US"/>
        </w:rPr>
        <w:t>, the stakeholder groups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 xml:space="preserve">will inform the Council of their endorsements, based on </w:t>
      </w:r>
      <w:r w:rsidR="00C16BE9">
        <w:rPr>
          <w:rFonts w:ascii="TimesNewRomanPSMT" w:hAnsi="TimesNewRomanPSMT" w:cs="TimesNewRomanPSMT"/>
          <w:sz w:val="24"/>
          <w:szCs w:val="24"/>
          <w:lang w:val="en-US"/>
        </w:rPr>
        <w:t xml:space="preserve">their own internal deliberative </w:t>
      </w:r>
      <w:r w:rsidRPr="000F5225">
        <w:rPr>
          <w:rFonts w:ascii="TimesNewRomanPSMT" w:hAnsi="TimesNewRomanPSMT" w:cs="TimesNewRomanPSMT"/>
          <w:sz w:val="24"/>
          <w:szCs w:val="24"/>
          <w:lang w:val="en-US"/>
        </w:rPr>
        <w:t>procedures.</w:t>
      </w:r>
    </w:p>
    <w:p w:rsidR="00662F4F" w:rsidRPr="000F5225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662F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Each stakeholder group may endorse </w:t>
      </w:r>
      <w:del w:id="5" w:author="James Bladel" w:date="2015-11-24T18:35:00Z">
        <w:r w:rsidRPr="00662F4F" w:rsidDel="00594479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one </w:delText>
        </w:r>
      </w:del>
      <w:ins w:id="6" w:author="James Bladel" w:date="2015-11-24T18:35:00Z">
        <w:r w:rsidR="00594479">
          <w:rPr>
            <w:rFonts w:ascii="TimesNewRomanPSMT" w:hAnsi="TimesNewRomanPSMT" w:cs="TimesNewRomanPSMT"/>
            <w:sz w:val="24"/>
            <w:szCs w:val="24"/>
            <w:lang w:val="en-US"/>
          </w:rPr>
          <w:t>0-2</w:t>
        </w:r>
        <w:r w:rsidR="00594479" w:rsidRPr="00662F4F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>applicant</w:t>
      </w:r>
      <w:ins w:id="7" w:author="James Bladel" w:date="2015-11-24T18:35:00Z">
        <w:r w:rsidR="00594479">
          <w:rPr>
            <w:rFonts w:ascii="TimesNewRomanPSMT" w:hAnsi="TimesNewRomanPSMT" w:cs="TimesNewRomanPSMT"/>
            <w:sz w:val="24"/>
            <w:szCs w:val="24"/>
            <w:lang w:val="en-US"/>
          </w:rPr>
          <w:t>s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to serve as a representative in 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>the CCT-RT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. Please note:</w:t>
      </w:r>
    </w:p>
    <w:p w:rsidR="00662F4F" w:rsidRPr="00662F4F" w:rsidRDefault="00662F4F" w:rsidP="00662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0F5225" w:rsidP="000F5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stakeholder group may choose to endorse an applicant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who is identified with and has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been endorsed by another stakeholder group (in which c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ase the GNSO could be endorsing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fewer </w:t>
      </w:r>
      <w:del w:id="8" w:author="James Bladel" w:date="2015-11-24T18:36:00Z">
        <w:r w:rsidRPr="00662F4F" w:rsidDel="00594479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than four 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>nominees);</w:t>
      </w:r>
    </w:p>
    <w:p w:rsidR="00662F4F" w:rsidRDefault="000F5225" w:rsidP="000F5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Alternatively, a stakeholder group may choose not to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endorse any applicant from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available pool of candidates (which again could mean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that the GNSO may be endorsing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fewer </w:t>
      </w:r>
      <w:del w:id="9" w:author="James Bladel" w:date="2015-11-24T18:36:00Z">
        <w:r w:rsidRPr="00662F4F" w:rsidDel="00594479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than four 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>nominees); and</w:t>
      </w:r>
    </w:p>
    <w:p w:rsidR="000F5225" w:rsidRPr="00662F4F" w:rsidRDefault="000F5225" w:rsidP="000F52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Each stakeholder group is encouraged to identify in its inter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nal deliberations (notification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to the Council would be helpful but is not required) 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ne or two additional candidates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whom it could support, if available, 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in the event that the diversity procedure outlined in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item 4 below is to be utilized.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Default="000F5225" w:rsidP="000F5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 making their selections, stakeholder groups should give due consideration to the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following diversity objectives:</w:t>
      </w:r>
    </w:p>
    <w:p w:rsidR="00662F4F" w:rsidRPr="00662F4F" w:rsidRDefault="00662F4F" w:rsidP="00662F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0F5225" w:rsidP="000F5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Unless the applicant pool does not allow, no more than half of the GNSO’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 nominees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should come from the same geographical region; and</w:t>
      </w:r>
    </w:p>
    <w:p w:rsidR="000F5225" w:rsidRPr="00662F4F" w:rsidRDefault="000F5225" w:rsidP="000F5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Unless the applicant pool does not allow, the GNSO’s no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minees should not all be of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same gender.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0F5225" w:rsidRPr="00662F4F" w:rsidRDefault="000F5225" w:rsidP="000F5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The Council will consider the resulting </w:t>
      </w:r>
      <w:r w:rsidRPr="00662F4F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 xml:space="preserve">list </w:t>
      </w:r>
      <w:del w:id="10" w:author="James Bladel" w:date="2015-11-24T18:37:00Z">
        <w:r w:rsidRPr="00662F4F" w:rsidDel="00594479">
          <w:rPr>
            <w:rFonts w:ascii="TimesNewRomanPSMT" w:hAnsi="TimesNewRomanPSMT" w:cs="TimesNewRomanPSMT"/>
            <w:sz w:val="24"/>
            <w:szCs w:val="24"/>
            <w:highlight w:val="yellow"/>
            <w:lang w:val="en-US"/>
          </w:rPr>
          <w:delText>of up to four nominees</w:delText>
        </w:r>
        <w:r w:rsidRPr="00662F4F" w:rsidDel="00594479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at its </w:t>
      </w:r>
      <w:del w:id="11" w:author="WUK" w:date="2015-11-21T06:05:00Z">
        <w:r w:rsidRPr="00662F4F" w:rsidDel="00E4020A">
          <w:rPr>
            <w:rFonts w:ascii="TimesNewRomanPSMT" w:hAnsi="TimesNewRomanPSMT" w:cs="TimesNewRomanPSMT"/>
            <w:sz w:val="24"/>
            <w:szCs w:val="24"/>
            <w:lang w:val="en-US"/>
          </w:rPr>
          <w:delText>next</w:delText>
        </w:r>
        <w:r w:rsidR="00662F4F" w:rsidDel="00E4020A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</w:delText>
        </w:r>
        <w:r w:rsidRPr="00662F4F" w:rsidDel="00E4020A">
          <w:rPr>
            <w:rFonts w:ascii="TimesNewRomanPSMT" w:hAnsi="TimesNewRomanPSMT" w:cs="TimesNewRomanPSMT"/>
            <w:sz w:val="24"/>
            <w:szCs w:val="24"/>
            <w:lang w:val="en-US"/>
          </w:rPr>
          <w:delText>teleconference</w:delText>
        </w:r>
      </w:del>
      <w:ins w:id="12" w:author="WUK" w:date="2015-11-21T06:05:00Z">
        <w:r w:rsidR="00E4020A">
          <w:rPr>
            <w:rFonts w:ascii="TimesNewRomanPSMT" w:hAnsi="TimesNewRomanPSMT" w:cs="TimesNewRomanPSMT"/>
            <w:sz w:val="24"/>
            <w:szCs w:val="24"/>
            <w:lang w:val="en-US"/>
          </w:rPr>
          <w:t>meeting on 17 Dec. 2015</w:t>
        </w:r>
      </w:ins>
      <w:r w:rsidRPr="00662F4F">
        <w:rPr>
          <w:rFonts w:ascii="TimesNewRomanPSMT" w:hAnsi="TimesNewRomanPSMT" w:cs="TimesNewRomanPSMT"/>
          <w:sz w:val="24"/>
          <w:szCs w:val="24"/>
          <w:lang w:val="en-US"/>
        </w:rPr>
        <w:t>. If the list does not meet the above mentioned diversity objectives, the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Council as a whole may choose to endorse up to two additional candidates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from the applicant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pool who would help to give the list of GNSO nominees the des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ired balance. In this case,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Council would hold a vote during its teleconference, wit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h sixty percent support of both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houses represented in the Council being required for endor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sement. If no candidate obtains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that level of support, the list of endorsements obtain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ed via the bottom-up process of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stakeholder group nominations will be deemed final and forwarded to ICANN.</w:t>
      </w:r>
    </w:p>
    <w:p w:rsidR="00C16BE9" w:rsidRPr="000F5225" w:rsidRDefault="00C16BE9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662F4F" w:rsidRDefault="00662F4F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br w:type="page"/>
      </w:r>
    </w:p>
    <w:p w:rsid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0F522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lastRenderedPageBreak/>
        <w:t>Additional GNSO Requirements:</w:t>
      </w:r>
    </w:p>
    <w:p w:rsidR="00662F4F" w:rsidRPr="000F5225" w:rsidRDefault="00662F4F" w:rsidP="000F52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0F5225" w:rsidRP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0F5225">
        <w:rPr>
          <w:rFonts w:ascii="TimesNewRomanPSMT" w:hAnsi="TimesNewRomanPSMT" w:cs="TimesNewRomanPSMT"/>
          <w:sz w:val="24"/>
          <w:szCs w:val="24"/>
          <w:lang w:val="en-US"/>
        </w:rPr>
        <w:t>A person seeking GNSO endorsement must include the following information in the</w:t>
      </w:r>
    </w:p>
    <w:p w:rsidR="000F5225" w:rsidRPr="000F5225" w:rsidRDefault="000F5225" w:rsidP="000F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0F5225">
        <w:rPr>
          <w:rFonts w:ascii="TimesNewRomanPSMT" w:hAnsi="TimesNewRomanPSMT" w:cs="TimesNewRomanPSMT"/>
          <w:sz w:val="24"/>
          <w:szCs w:val="24"/>
          <w:lang w:val="en-US"/>
        </w:rPr>
        <w:t>application</w:t>
      </w:r>
      <w:proofErr w:type="gramEnd"/>
      <w:r w:rsidRPr="000F5225">
        <w:rPr>
          <w:rFonts w:ascii="TimesNewRomanPSMT" w:hAnsi="TimesNewRomanPSMT" w:cs="TimesNewRomanPSMT"/>
          <w:sz w:val="24"/>
          <w:szCs w:val="24"/>
          <w:lang w:val="en-US"/>
        </w:rPr>
        <w:t>:</w:t>
      </w:r>
    </w:p>
    <w:p w:rsidR="00662F4F" w:rsidRDefault="00662F4F" w:rsidP="000F522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applicant’s full name, title, contact information and employer;</w:t>
      </w: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ICANN Geographic Region(s) in which the applicant is a citizen and a resident;</w:t>
      </w: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Identification of the GSNO stakeholder group, if any, to which the applicant feels most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closely affiliated;</w:t>
      </w: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An attestation that the applicant is able and willing to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commit an estimated average of </w:t>
      </w:r>
      <w:ins w:id="13" w:author="WUK" w:date="2015-11-21T06:11:00Z">
        <w:r w:rsidR="007C36C6" w:rsidRPr="007C36C6">
          <w:rPr>
            <w:rFonts w:ascii="Times New Roman" w:hAnsi="Times New Roman" w:cs="Times New Roman"/>
            <w:i/>
            <w:iCs/>
            <w:sz w:val="24"/>
            <w:szCs w:val="24"/>
            <w:lang w:val="en-US"/>
            <w:rPrChange w:id="14" w:author="WUK" w:date="2015-11-21T06:11:00Z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PrChange>
          </w:rPr>
          <w:t>two hours per week during the review period, which may increase to 5 hours per week towards the final stages of the project</w:t>
        </w:r>
      </w:ins>
      <w:del w:id="15" w:author="WUK" w:date="2015-11-21T06:11:00Z">
        <w:r w:rsidRPr="00662F4F" w:rsidDel="007C36C6">
          <w:rPr>
            <w:rFonts w:ascii="TimesNewRomanPSMT" w:hAnsi="TimesNewRomanPSMT" w:cs="TimesNewRomanPSMT"/>
            <w:sz w:val="24"/>
            <w:szCs w:val="24"/>
            <w:highlight w:val="yellow"/>
            <w:lang w:val="en-US"/>
          </w:rPr>
          <w:delText>about ten hours</w:delText>
        </w:r>
        <w:r w:rsidRPr="00662F4F" w:rsidDel="007C36C6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per week during the review period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>, in addit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ion to participating in face to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face review team meetings;</w:t>
      </w: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Identification of any financial ownership or senior manage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ment/leadership interest of the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applicant in registries, registrars or other entities that are sta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keholders or interested parties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 ICANN or any entity with which ICANN ha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s a transaction, contract, or other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arrangement;</w:t>
      </w:r>
    </w:p>
    <w:p w:rsidR="00662F4F" w:rsidRDefault="000F5225" w:rsidP="000F52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Indication of whether the applicant would be representi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ng any other party or person on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the review team and, if so, identification of that party or person;</w:t>
      </w:r>
    </w:p>
    <w:p w:rsidR="00662F4F" w:rsidRDefault="000F5225" w:rsidP="00C16B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two to three paragraph statement about the applicant's knowledge of the GNSO</w:t>
      </w:r>
      <w:r w:rsidR="00662F4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community’s structures and operations and any participation therein;</w:t>
      </w:r>
    </w:p>
    <w:p w:rsidR="0062281C" w:rsidRPr="00662F4F" w:rsidRDefault="000F5225" w:rsidP="00C16B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62F4F">
        <w:rPr>
          <w:rFonts w:ascii="TimesNewRomanPSMT" w:hAnsi="TimesNewRomanPSMT" w:cs="TimesNewRomanPSMT"/>
          <w:sz w:val="24"/>
          <w:szCs w:val="24"/>
          <w:lang w:val="en-US"/>
        </w:rPr>
        <w:t>A one to two paragraph statement about the applicant's</w:t>
      </w:r>
      <w:r w:rsidR="00C16BE9" w:rsidRPr="00662F4F">
        <w:rPr>
          <w:rFonts w:ascii="TimesNewRomanPSMT" w:hAnsi="TimesNewRomanPSMT" w:cs="TimesNewRomanPSMT"/>
          <w:sz w:val="24"/>
          <w:szCs w:val="24"/>
          <w:lang w:val="en-US"/>
        </w:rPr>
        <w:t xml:space="preserve"> specialized technical or other </w:t>
      </w:r>
      <w:r w:rsidRPr="00662F4F">
        <w:rPr>
          <w:rFonts w:ascii="TimesNewRomanPSMT" w:hAnsi="TimesNewRomanPSMT" w:cs="TimesNewRomanPSMT"/>
          <w:sz w:val="24"/>
          <w:szCs w:val="24"/>
          <w:lang w:val="en-US"/>
        </w:rPr>
        <w:t>expertise of direct relevance to the responsibilities of the review team</w:t>
      </w:r>
      <w:del w:id="16" w:author="WUK" w:date="2015-11-21T06:12:00Z">
        <w:r w:rsidRPr="00662F4F" w:rsidDel="007C36C6">
          <w:rPr>
            <w:rFonts w:ascii="TimesNewRomanPSMT" w:hAnsi="TimesNewRomanPSMT" w:cs="TimesNewRomanPSMT"/>
            <w:sz w:val="24"/>
            <w:szCs w:val="24"/>
            <w:lang w:val="en-US"/>
          </w:rPr>
          <w:delText xml:space="preserve"> in question</w:delText>
        </w:r>
      </w:del>
      <w:r w:rsidRPr="00662F4F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sectPr w:rsidR="0062281C" w:rsidRPr="00662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824"/>
    <w:multiLevelType w:val="hybridMultilevel"/>
    <w:tmpl w:val="6B203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20F7"/>
    <w:multiLevelType w:val="hybridMultilevel"/>
    <w:tmpl w:val="743A48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2BA2"/>
    <w:multiLevelType w:val="hybridMultilevel"/>
    <w:tmpl w:val="D5F82030"/>
    <w:lvl w:ilvl="0" w:tplc="CB3A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16E9F"/>
    <w:multiLevelType w:val="hybridMultilevel"/>
    <w:tmpl w:val="36D01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345E"/>
    <w:multiLevelType w:val="hybridMultilevel"/>
    <w:tmpl w:val="85A8E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A44C8"/>
    <w:multiLevelType w:val="hybridMultilevel"/>
    <w:tmpl w:val="E292B43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B358E0"/>
    <w:multiLevelType w:val="hybridMultilevel"/>
    <w:tmpl w:val="28C6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25"/>
    <w:rsid w:val="0000035F"/>
    <w:rsid w:val="00000BA0"/>
    <w:rsid w:val="00001B34"/>
    <w:rsid w:val="00002271"/>
    <w:rsid w:val="000029FE"/>
    <w:rsid w:val="00002EBB"/>
    <w:rsid w:val="0000517B"/>
    <w:rsid w:val="000052C5"/>
    <w:rsid w:val="00005434"/>
    <w:rsid w:val="0000570A"/>
    <w:rsid w:val="00005921"/>
    <w:rsid w:val="00005B65"/>
    <w:rsid w:val="000066A7"/>
    <w:rsid w:val="000069A4"/>
    <w:rsid w:val="00006DB2"/>
    <w:rsid w:val="000076A7"/>
    <w:rsid w:val="00007D54"/>
    <w:rsid w:val="00010838"/>
    <w:rsid w:val="00010A7D"/>
    <w:rsid w:val="00011BB0"/>
    <w:rsid w:val="00012036"/>
    <w:rsid w:val="00012464"/>
    <w:rsid w:val="0001284D"/>
    <w:rsid w:val="00013E04"/>
    <w:rsid w:val="00014409"/>
    <w:rsid w:val="00014500"/>
    <w:rsid w:val="00014942"/>
    <w:rsid w:val="000150C7"/>
    <w:rsid w:val="000159C2"/>
    <w:rsid w:val="0001679E"/>
    <w:rsid w:val="00017475"/>
    <w:rsid w:val="00017724"/>
    <w:rsid w:val="00017B72"/>
    <w:rsid w:val="0002166A"/>
    <w:rsid w:val="00021CA7"/>
    <w:rsid w:val="00022B29"/>
    <w:rsid w:val="0002348D"/>
    <w:rsid w:val="00023730"/>
    <w:rsid w:val="00024412"/>
    <w:rsid w:val="000252AE"/>
    <w:rsid w:val="0002684B"/>
    <w:rsid w:val="00026D41"/>
    <w:rsid w:val="00026DA9"/>
    <w:rsid w:val="00026E59"/>
    <w:rsid w:val="00027558"/>
    <w:rsid w:val="00027AF9"/>
    <w:rsid w:val="0003062F"/>
    <w:rsid w:val="00030952"/>
    <w:rsid w:val="00030F2D"/>
    <w:rsid w:val="00033378"/>
    <w:rsid w:val="00033E86"/>
    <w:rsid w:val="00034EFE"/>
    <w:rsid w:val="0003706D"/>
    <w:rsid w:val="0003715F"/>
    <w:rsid w:val="000375EA"/>
    <w:rsid w:val="000376BA"/>
    <w:rsid w:val="00037A4E"/>
    <w:rsid w:val="00041D42"/>
    <w:rsid w:val="00043690"/>
    <w:rsid w:val="000454AA"/>
    <w:rsid w:val="00045B9A"/>
    <w:rsid w:val="0004628E"/>
    <w:rsid w:val="00046533"/>
    <w:rsid w:val="00047FBB"/>
    <w:rsid w:val="00050009"/>
    <w:rsid w:val="000505AC"/>
    <w:rsid w:val="00051564"/>
    <w:rsid w:val="00051A85"/>
    <w:rsid w:val="00051FDE"/>
    <w:rsid w:val="000528BA"/>
    <w:rsid w:val="00053E9E"/>
    <w:rsid w:val="000548B9"/>
    <w:rsid w:val="00055205"/>
    <w:rsid w:val="00056078"/>
    <w:rsid w:val="00056159"/>
    <w:rsid w:val="00056BB4"/>
    <w:rsid w:val="000570B0"/>
    <w:rsid w:val="0005746F"/>
    <w:rsid w:val="000576CA"/>
    <w:rsid w:val="00057774"/>
    <w:rsid w:val="00060F53"/>
    <w:rsid w:val="000610F8"/>
    <w:rsid w:val="00061356"/>
    <w:rsid w:val="000641E8"/>
    <w:rsid w:val="00065095"/>
    <w:rsid w:val="00065D77"/>
    <w:rsid w:val="000669FB"/>
    <w:rsid w:val="00066A26"/>
    <w:rsid w:val="00067E18"/>
    <w:rsid w:val="00071CF3"/>
    <w:rsid w:val="00072F95"/>
    <w:rsid w:val="0007417B"/>
    <w:rsid w:val="000762BB"/>
    <w:rsid w:val="00076668"/>
    <w:rsid w:val="00076E57"/>
    <w:rsid w:val="000776EC"/>
    <w:rsid w:val="00080C78"/>
    <w:rsid w:val="0008128C"/>
    <w:rsid w:val="00081586"/>
    <w:rsid w:val="00081F15"/>
    <w:rsid w:val="0008272F"/>
    <w:rsid w:val="00083086"/>
    <w:rsid w:val="00083F24"/>
    <w:rsid w:val="0008418C"/>
    <w:rsid w:val="0008428B"/>
    <w:rsid w:val="000843FC"/>
    <w:rsid w:val="00085318"/>
    <w:rsid w:val="00085AE3"/>
    <w:rsid w:val="0008605C"/>
    <w:rsid w:val="00086874"/>
    <w:rsid w:val="000869A3"/>
    <w:rsid w:val="000869DA"/>
    <w:rsid w:val="0009004F"/>
    <w:rsid w:val="00090837"/>
    <w:rsid w:val="00090D3C"/>
    <w:rsid w:val="0009109A"/>
    <w:rsid w:val="00091378"/>
    <w:rsid w:val="00091784"/>
    <w:rsid w:val="00091E5A"/>
    <w:rsid w:val="00091E83"/>
    <w:rsid w:val="00092C6E"/>
    <w:rsid w:val="00092CC9"/>
    <w:rsid w:val="000937D5"/>
    <w:rsid w:val="0009482D"/>
    <w:rsid w:val="000952BF"/>
    <w:rsid w:val="000968FF"/>
    <w:rsid w:val="00097436"/>
    <w:rsid w:val="00097BA5"/>
    <w:rsid w:val="00097D2B"/>
    <w:rsid w:val="000A02C4"/>
    <w:rsid w:val="000A15B0"/>
    <w:rsid w:val="000A23FF"/>
    <w:rsid w:val="000A2562"/>
    <w:rsid w:val="000A2B77"/>
    <w:rsid w:val="000A3AB2"/>
    <w:rsid w:val="000A3D33"/>
    <w:rsid w:val="000A41EC"/>
    <w:rsid w:val="000A5210"/>
    <w:rsid w:val="000A6BC6"/>
    <w:rsid w:val="000B1D9D"/>
    <w:rsid w:val="000B2C8B"/>
    <w:rsid w:val="000B34FF"/>
    <w:rsid w:val="000B392B"/>
    <w:rsid w:val="000B48BD"/>
    <w:rsid w:val="000B570D"/>
    <w:rsid w:val="000B5A9D"/>
    <w:rsid w:val="000B6D7C"/>
    <w:rsid w:val="000C08E3"/>
    <w:rsid w:val="000C0EB6"/>
    <w:rsid w:val="000C1255"/>
    <w:rsid w:val="000C16EF"/>
    <w:rsid w:val="000C1A83"/>
    <w:rsid w:val="000C1B28"/>
    <w:rsid w:val="000C207C"/>
    <w:rsid w:val="000C2746"/>
    <w:rsid w:val="000C283E"/>
    <w:rsid w:val="000C4308"/>
    <w:rsid w:val="000C5FA5"/>
    <w:rsid w:val="000C7577"/>
    <w:rsid w:val="000C78CD"/>
    <w:rsid w:val="000C7A8D"/>
    <w:rsid w:val="000C7B60"/>
    <w:rsid w:val="000D0D72"/>
    <w:rsid w:val="000D0FC3"/>
    <w:rsid w:val="000D1B27"/>
    <w:rsid w:val="000D223D"/>
    <w:rsid w:val="000D2DD1"/>
    <w:rsid w:val="000D2F47"/>
    <w:rsid w:val="000D49D4"/>
    <w:rsid w:val="000D4D67"/>
    <w:rsid w:val="000D4EA4"/>
    <w:rsid w:val="000D4FAB"/>
    <w:rsid w:val="000D5F28"/>
    <w:rsid w:val="000D69A3"/>
    <w:rsid w:val="000D7247"/>
    <w:rsid w:val="000D76D1"/>
    <w:rsid w:val="000D7B0F"/>
    <w:rsid w:val="000D7EDE"/>
    <w:rsid w:val="000E0020"/>
    <w:rsid w:val="000E0340"/>
    <w:rsid w:val="000E178E"/>
    <w:rsid w:val="000E1CC0"/>
    <w:rsid w:val="000E2175"/>
    <w:rsid w:val="000E287A"/>
    <w:rsid w:val="000E2C69"/>
    <w:rsid w:val="000E41D5"/>
    <w:rsid w:val="000E484C"/>
    <w:rsid w:val="000E6949"/>
    <w:rsid w:val="000F01B0"/>
    <w:rsid w:val="000F0ACB"/>
    <w:rsid w:val="000F123B"/>
    <w:rsid w:val="000F1419"/>
    <w:rsid w:val="000F14F3"/>
    <w:rsid w:val="000F3CCB"/>
    <w:rsid w:val="000F5225"/>
    <w:rsid w:val="000F588C"/>
    <w:rsid w:val="000F5A29"/>
    <w:rsid w:val="000F60BD"/>
    <w:rsid w:val="000F690A"/>
    <w:rsid w:val="000F6FFE"/>
    <w:rsid w:val="000F7B4F"/>
    <w:rsid w:val="000F7C60"/>
    <w:rsid w:val="00100168"/>
    <w:rsid w:val="00100766"/>
    <w:rsid w:val="00102A80"/>
    <w:rsid w:val="00103616"/>
    <w:rsid w:val="00103780"/>
    <w:rsid w:val="00104CB2"/>
    <w:rsid w:val="00107120"/>
    <w:rsid w:val="001078B6"/>
    <w:rsid w:val="00107D4B"/>
    <w:rsid w:val="00111223"/>
    <w:rsid w:val="00112294"/>
    <w:rsid w:val="00113545"/>
    <w:rsid w:val="0011383F"/>
    <w:rsid w:val="00113E00"/>
    <w:rsid w:val="00114F64"/>
    <w:rsid w:val="001152DF"/>
    <w:rsid w:val="00115519"/>
    <w:rsid w:val="00115D78"/>
    <w:rsid w:val="00116C9A"/>
    <w:rsid w:val="00117236"/>
    <w:rsid w:val="0011730E"/>
    <w:rsid w:val="00117D40"/>
    <w:rsid w:val="00121256"/>
    <w:rsid w:val="001213EC"/>
    <w:rsid w:val="001222F8"/>
    <w:rsid w:val="00122811"/>
    <w:rsid w:val="00122A17"/>
    <w:rsid w:val="00123EF4"/>
    <w:rsid w:val="00124A8C"/>
    <w:rsid w:val="00125C23"/>
    <w:rsid w:val="00126D06"/>
    <w:rsid w:val="00126D5A"/>
    <w:rsid w:val="001271B4"/>
    <w:rsid w:val="00127B12"/>
    <w:rsid w:val="00127BBB"/>
    <w:rsid w:val="00127D3B"/>
    <w:rsid w:val="00130211"/>
    <w:rsid w:val="00130D2D"/>
    <w:rsid w:val="00130F08"/>
    <w:rsid w:val="00131575"/>
    <w:rsid w:val="00131CB9"/>
    <w:rsid w:val="00132082"/>
    <w:rsid w:val="0013276C"/>
    <w:rsid w:val="00132B58"/>
    <w:rsid w:val="0013314C"/>
    <w:rsid w:val="00133B67"/>
    <w:rsid w:val="0013550E"/>
    <w:rsid w:val="001365E8"/>
    <w:rsid w:val="001374B5"/>
    <w:rsid w:val="001404EC"/>
    <w:rsid w:val="001408F7"/>
    <w:rsid w:val="001409D3"/>
    <w:rsid w:val="00140E64"/>
    <w:rsid w:val="001411CA"/>
    <w:rsid w:val="0014218D"/>
    <w:rsid w:val="00143269"/>
    <w:rsid w:val="001436E3"/>
    <w:rsid w:val="0014581C"/>
    <w:rsid w:val="00146442"/>
    <w:rsid w:val="00147693"/>
    <w:rsid w:val="00147725"/>
    <w:rsid w:val="00150463"/>
    <w:rsid w:val="00150552"/>
    <w:rsid w:val="00150F54"/>
    <w:rsid w:val="0015176F"/>
    <w:rsid w:val="001528AE"/>
    <w:rsid w:val="001530DA"/>
    <w:rsid w:val="00153696"/>
    <w:rsid w:val="00153997"/>
    <w:rsid w:val="0015399E"/>
    <w:rsid w:val="00153D61"/>
    <w:rsid w:val="00153F66"/>
    <w:rsid w:val="00154362"/>
    <w:rsid w:val="00155184"/>
    <w:rsid w:val="001557BF"/>
    <w:rsid w:val="001566FB"/>
    <w:rsid w:val="00156727"/>
    <w:rsid w:val="00157217"/>
    <w:rsid w:val="001577F9"/>
    <w:rsid w:val="001615AD"/>
    <w:rsid w:val="00161D3A"/>
    <w:rsid w:val="00162C24"/>
    <w:rsid w:val="0016317E"/>
    <w:rsid w:val="001631F9"/>
    <w:rsid w:val="00163203"/>
    <w:rsid w:val="00163CDE"/>
    <w:rsid w:val="00165597"/>
    <w:rsid w:val="00165805"/>
    <w:rsid w:val="0016693B"/>
    <w:rsid w:val="0016756E"/>
    <w:rsid w:val="00167C52"/>
    <w:rsid w:val="00167FA2"/>
    <w:rsid w:val="00170428"/>
    <w:rsid w:val="001709FB"/>
    <w:rsid w:val="00170ABA"/>
    <w:rsid w:val="00171434"/>
    <w:rsid w:val="001724A3"/>
    <w:rsid w:val="00173381"/>
    <w:rsid w:val="0017389C"/>
    <w:rsid w:val="00173C10"/>
    <w:rsid w:val="0017402D"/>
    <w:rsid w:val="00174A19"/>
    <w:rsid w:val="001773E7"/>
    <w:rsid w:val="00177688"/>
    <w:rsid w:val="001777B6"/>
    <w:rsid w:val="0018056C"/>
    <w:rsid w:val="00181B11"/>
    <w:rsid w:val="00182175"/>
    <w:rsid w:val="00182B65"/>
    <w:rsid w:val="00183519"/>
    <w:rsid w:val="0018388C"/>
    <w:rsid w:val="001844BF"/>
    <w:rsid w:val="00184675"/>
    <w:rsid w:val="00184EEC"/>
    <w:rsid w:val="001862A6"/>
    <w:rsid w:val="00186692"/>
    <w:rsid w:val="0018672B"/>
    <w:rsid w:val="0018677C"/>
    <w:rsid w:val="00186A2D"/>
    <w:rsid w:val="0019086D"/>
    <w:rsid w:val="00190A6B"/>
    <w:rsid w:val="0019135C"/>
    <w:rsid w:val="00192AA6"/>
    <w:rsid w:val="00192D38"/>
    <w:rsid w:val="00193017"/>
    <w:rsid w:val="001930C0"/>
    <w:rsid w:val="00193319"/>
    <w:rsid w:val="001938B1"/>
    <w:rsid w:val="00193BE7"/>
    <w:rsid w:val="00193C27"/>
    <w:rsid w:val="00193DE2"/>
    <w:rsid w:val="001945A2"/>
    <w:rsid w:val="00194999"/>
    <w:rsid w:val="00194F55"/>
    <w:rsid w:val="001955AE"/>
    <w:rsid w:val="00196088"/>
    <w:rsid w:val="00196DA0"/>
    <w:rsid w:val="001A0F03"/>
    <w:rsid w:val="001A12CB"/>
    <w:rsid w:val="001A3057"/>
    <w:rsid w:val="001A41F3"/>
    <w:rsid w:val="001A53D5"/>
    <w:rsid w:val="001A587F"/>
    <w:rsid w:val="001A5E0D"/>
    <w:rsid w:val="001A6C40"/>
    <w:rsid w:val="001A6C70"/>
    <w:rsid w:val="001A73B7"/>
    <w:rsid w:val="001B1014"/>
    <w:rsid w:val="001B107E"/>
    <w:rsid w:val="001B17C1"/>
    <w:rsid w:val="001B1BC6"/>
    <w:rsid w:val="001B1D6F"/>
    <w:rsid w:val="001B2409"/>
    <w:rsid w:val="001B3214"/>
    <w:rsid w:val="001B3C5E"/>
    <w:rsid w:val="001B3DD0"/>
    <w:rsid w:val="001B453A"/>
    <w:rsid w:val="001B490F"/>
    <w:rsid w:val="001B4A8A"/>
    <w:rsid w:val="001B5F89"/>
    <w:rsid w:val="001B7485"/>
    <w:rsid w:val="001B7BE2"/>
    <w:rsid w:val="001C0090"/>
    <w:rsid w:val="001C03AB"/>
    <w:rsid w:val="001C03C0"/>
    <w:rsid w:val="001C096E"/>
    <w:rsid w:val="001C13FE"/>
    <w:rsid w:val="001C1ABF"/>
    <w:rsid w:val="001C2986"/>
    <w:rsid w:val="001C3025"/>
    <w:rsid w:val="001C3BEA"/>
    <w:rsid w:val="001C4A85"/>
    <w:rsid w:val="001C5243"/>
    <w:rsid w:val="001C525B"/>
    <w:rsid w:val="001C5831"/>
    <w:rsid w:val="001C5AD9"/>
    <w:rsid w:val="001C6474"/>
    <w:rsid w:val="001C6743"/>
    <w:rsid w:val="001C6916"/>
    <w:rsid w:val="001C6DB5"/>
    <w:rsid w:val="001C711C"/>
    <w:rsid w:val="001D0C42"/>
    <w:rsid w:val="001D0EB5"/>
    <w:rsid w:val="001D1004"/>
    <w:rsid w:val="001D230E"/>
    <w:rsid w:val="001D2FB6"/>
    <w:rsid w:val="001D300C"/>
    <w:rsid w:val="001D34DE"/>
    <w:rsid w:val="001D3E84"/>
    <w:rsid w:val="001D4146"/>
    <w:rsid w:val="001D441C"/>
    <w:rsid w:val="001D44DA"/>
    <w:rsid w:val="001D55D6"/>
    <w:rsid w:val="001D680F"/>
    <w:rsid w:val="001D6DE3"/>
    <w:rsid w:val="001D70C2"/>
    <w:rsid w:val="001D73A7"/>
    <w:rsid w:val="001D786A"/>
    <w:rsid w:val="001D79BE"/>
    <w:rsid w:val="001E035B"/>
    <w:rsid w:val="001E05F9"/>
    <w:rsid w:val="001E0BC1"/>
    <w:rsid w:val="001E0EB9"/>
    <w:rsid w:val="001E1469"/>
    <w:rsid w:val="001E1648"/>
    <w:rsid w:val="001E17C4"/>
    <w:rsid w:val="001E2071"/>
    <w:rsid w:val="001E207D"/>
    <w:rsid w:val="001E2CCB"/>
    <w:rsid w:val="001E355D"/>
    <w:rsid w:val="001E35EB"/>
    <w:rsid w:val="001E3D6C"/>
    <w:rsid w:val="001E48DD"/>
    <w:rsid w:val="001E4917"/>
    <w:rsid w:val="001E4BB8"/>
    <w:rsid w:val="001E5434"/>
    <w:rsid w:val="001E6543"/>
    <w:rsid w:val="001E6934"/>
    <w:rsid w:val="001E6A7E"/>
    <w:rsid w:val="001E7512"/>
    <w:rsid w:val="001E7D88"/>
    <w:rsid w:val="001F10E9"/>
    <w:rsid w:val="001F16D5"/>
    <w:rsid w:val="001F1844"/>
    <w:rsid w:val="001F21B5"/>
    <w:rsid w:val="001F26EE"/>
    <w:rsid w:val="001F36B9"/>
    <w:rsid w:val="001F3ED5"/>
    <w:rsid w:val="001F4449"/>
    <w:rsid w:val="001F48D5"/>
    <w:rsid w:val="001F4FFF"/>
    <w:rsid w:val="001F5229"/>
    <w:rsid w:val="001F5E74"/>
    <w:rsid w:val="001F6634"/>
    <w:rsid w:val="0020006D"/>
    <w:rsid w:val="002001F8"/>
    <w:rsid w:val="0020082E"/>
    <w:rsid w:val="002008C9"/>
    <w:rsid w:val="00200E32"/>
    <w:rsid w:val="00201ECF"/>
    <w:rsid w:val="002024F8"/>
    <w:rsid w:val="002027DF"/>
    <w:rsid w:val="0020360B"/>
    <w:rsid w:val="0020415F"/>
    <w:rsid w:val="00205628"/>
    <w:rsid w:val="00205876"/>
    <w:rsid w:val="00211869"/>
    <w:rsid w:val="0021210E"/>
    <w:rsid w:val="00212E6E"/>
    <w:rsid w:val="0021343C"/>
    <w:rsid w:val="002139AC"/>
    <w:rsid w:val="00214CA7"/>
    <w:rsid w:val="00216872"/>
    <w:rsid w:val="002173AD"/>
    <w:rsid w:val="00217EB0"/>
    <w:rsid w:val="00220666"/>
    <w:rsid w:val="002207EB"/>
    <w:rsid w:val="00220D5B"/>
    <w:rsid w:val="00221722"/>
    <w:rsid w:val="00221BD3"/>
    <w:rsid w:val="00221E83"/>
    <w:rsid w:val="0022254F"/>
    <w:rsid w:val="00223650"/>
    <w:rsid w:val="00224455"/>
    <w:rsid w:val="0022620D"/>
    <w:rsid w:val="002262C1"/>
    <w:rsid w:val="00226EE1"/>
    <w:rsid w:val="0022705B"/>
    <w:rsid w:val="00227C35"/>
    <w:rsid w:val="00227CF0"/>
    <w:rsid w:val="002305CA"/>
    <w:rsid w:val="002305CB"/>
    <w:rsid w:val="00231984"/>
    <w:rsid w:val="002321E2"/>
    <w:rsid w:val="00233024"/>
    <w:rsid w:val="00233C84"/>
    <w:rsid w:val="00234E9C"/>
    <w:rsid w:val="0023615C"/>
    <w:rsid w:val="00236F5C"/>
    <w:rsid w:val="00237599"/>
    <w:rsid w:val="00240869"/>
    <w:rsid w:val="00240CE5"/>
    <w:rsid w:val="0024110A"/>
    <w:rsid w:val="00241209"/>
    <w:rsid w:val="002414DA"/>
    <w:rsid w:val="002425A2"/>
    <w:rsid w:val="00242BAC"/>
    <w:rsid w:val="00244BA0"/>
    <w:rsid w:val="00244F42"/>
    <w:rsid w:val="0024549A"/>
    <w:rsid w:val="00245861"/>
    <w:rsid w:val="0024703B"/>
    <w:rsid w:val="002474F2"/>
    <w:rsid w:val="002477FE"/>
    <w:rsid w:val="002502B4"/>
    <w:rsid w:val="0025069C"/>
    <w:rsid w:val="00250970"/>
    <w:rsid w:val="00250B3D"/>
    <w:rsid w:val="00250F9A"/>
    <w:rsid w:val="00251FE3"/>
    <w:rsid w:val="00252BC2"/>
    <w:rsid w:val="002533ED"/>
    <w:rsid w:val="00253B80"/>
    <w:rsid w:val="00255BBA"/>
    <w:rsid w:val="00256636"/>
    <w:rsid w:val="00257044"/>
    <w:rsid w:val="00257FC4"/>
    <w:rsid w:val="00260F0E"/>
    <w:rsid w:val="002614A6"/>
    <w:rsid w:val="0026311C"/>
    <w:rsid w:val="00263236"/>
    <w:rsid w:val="0026378C"/>
    <w:rsid w:val="002639DC"/>
    <w:rsid w:val="00263BE2"/>
    <w:rsid w:val="00263CCB"/>
    <w:rsid w:val="0026532B"/>
    <w:rsid w:val="00265A5C"/>
    <w:rsid w:val="00265DA7"/>
    <w:rsid w:val="0026649A"/>
    <w:rsid w:val="0026657C"/>
    <w:rsid w:val="0026686D"/>
    <w:rsid w:val="00267C48"/>
    <w:rsid w:val="00267C63"/>
    <w:rsid w:val="00267FE0"/>
    <w:rsid w:val="0027059C"/>
    <w:rsid w:val="00270A90"/>
    <w:rsid w:val="00270D64"/>
    <w:rsid w:val="002729D6"/>
    <w:rsid w:val="00273BF8"/>
    <w:rsid w:val="00274B74"/>
    <w:rsid w:val="00275300"/>
    <w:rsid w:val="00275611"/>
    <w:rsid w:val="00275B41"/>
    <w:rsid w:val="00275BF2"/>
    <w:rsid w:val="00276016"/>
    <w:rsid w:val="00276850"/>
    <w:rsid w:val="0027728B"/>
    <w:rsid w:val="00277B6F"/>
    <w:rsid w:val="00280CA7"/>
    <w:rsid w:val="00280D07"/>
    <w:rsid w:val="0028119E"/>
    <w:rsid w:val="00281B61"/>
    <w:rsid w:val="00281B98"/>
    <w:rsid w:val="00282BA8"/>
    <w:rsid w:val="00282F4A"/>
    <w:rsid w:val="00284174"/>
    <w:rsid w:val="00284C91"/>
    <w:rsid w:val="00285311"/>
    <w:rsid w:val="0028559D"/>
    <w:rsid w:val="00285D02"/>
    <w:rsid w:val="00285FCE"/>
    <w:rsid w:val="002864A9"/>
    <w:rsid w:val="002866BE"/>
    <w:rsid w:val="0028757B"/>
    <w:rsid w:val="00287DF2"/>
    <w:rsid w:val="00290809"/>
    <w:rsid w:val="0029100A"/>
    <w:rsid w:val="00291A8B"/>
    <w:rsid w:val="00291DD9"/>
    <w:rsid w:val="002931D3"/>
    <w:rsid w:val="002936AD"/>
    <w:rsid w:val="002936D2"/>
    <w:rsid w:val="00293D2C"/>
    <w:rsid w:val="00293E88"/>
    <w:rsid w:val="0029426A"/>
    <w:rsid w:val="00295434"/>
    <w:rsid w:val="00295BD6"/>
    <w:rsid w:val="00297FF5"/>
    <w:rsid w:val="002A103D"/>
    <w:rsid w:val="002A13F5"/>
    <w:rsid w:val="002A2660"/>
    <w:rsid w:val="002A279E"/>
    <w:rsid w:val="002A290C"/>
    <w:rsid w:val="002A482A"/>
    <w:rsid w:val="002A4FC7"/>
    <w:rsid w:val="002A559E"/>
    <w:rsid w:val="002A595A"/>
    <w:rsid w:val="002A5CC0"/>
    <w:rsid w:val="002A689E"/>
    <w:rsid w:val="002A6F3C"/>
    <w:rsid w:val="002B0064"/>
    <w:rsid w:val="002B01C2"/>
    <w:rsid w:val="002B043F"/>
    <w:rsid w:val="002B0D4E"/>
    <w:rsid w:val="002B0E32"/>
    <w:rsid w:val="002B1B5B"/>
    <w:rsid w:val="002B2180"/>
    <w:rsid w:val="002B23A4"/>
    <w:rsid w:val="002B3005"/>
    <w:rsid w:val="002B39DB"/>
    <w:rsid w:val="002B3BD3"/>
    <w:rsid w:val="002B4945"/>
    <w:rsid w:val="002B49D6"/>
    <w:rsid w:val="002B5AF2"/>
    <w:rsid w:val="002B762D"/>
    <w:rsid w:val="002B788B"/>
    <w:rsid w:val="002B7F75"/>
    <w:rsid w:val="002C0207"/>
    <w:rsid w:val="002C09F0"/>
    <w:rsid w:val="002C1D27"/>
    <w:rsid w:val="002C1D5E"/>
    <w:rsid w:val="002C2F1C"/>
    <w:rsid w:val="002C3013"/>
    <w:rsid w:val="002C3B6E"/>
    <w:rsid w:val="002C3DF8"/>
    <w:rsid w:val="002C3F1F"/>
    <w:rsid w:val="002C47F4"/>
    <w:rsid w:val="002C4D24"/>
    <w:rsid w:val="002C61FF"/>
    <w:rsid w:val="002C6426"/>
    <w:rsid w:val="002C71E8"/>
    <w:rsid w:val="002C7519"/>
    <w:rsid w:val="002C7F1A"/>
    <w:rsid w:val="002D0159"/>
    <w:rsid w:val="002D1A47"/>
    <w:rsid w:val="002D31B2"/>
    <w:rsid w:val="002D3383"/>
    <w:rsid w:val="002D3DBC"/>
    <w:rsid w:val="002D3E26"/>
    <w:rsid w:val="002D43C7"/>
    <w:rsid w:val="002D4834"/>
    <w:rsid w:val="002D68EC"/>
    <w:rsid w:val="002D79AA"/>
    <w:rsid w:val="002D7D0D"/>
    <w:rsid w:val="002D7DD6"/>
    <w:rsid w:val="002E02FE"/>
    <w:rsid w:val="002E294B"/>
    <w:rsid w:val="002E2A7F"/>
    <w:rsid w:val="002E2ACC"/>
    <w:rsid w:val="002E338D"/>
    <w:rsid w:val="002E35F9"/>
    <w:rsid w:val="002E4132"/>
    <w:rsid w:val="002E51F6"/>
    <w:rsid w:val="002E548C"/>
    <w:rsid w:val="002E5896"/>
    <w:rsid w:val="002E5A00"/>
    <w:rsid w:val="002E5DDC"/>
    <w:rsid w:val="002E6374"/>
    <w:rsid w:val="002E685F"/>
    <w:rsid w:val="002E788D"/>
    <w:rsid w:val="002F00BF"/>
    <w:rsid w:val="002F091F"/>
    <w:rsid w:val="002F0E45"/>
    <w:rsid w:val="002F1C22"/>
    <w:rsid w:val="002F1E61"/>
    <w:rsid w:val="002F252E"/>
    <w:rsid w:val="002F2BEA"/>
    <w:rsid w:val="002F3226"/>
    <w:rsid w:val="002F3620"/>
    <w:rsid w:val="002F4265"/>
    <w:rsid w:val="002F4267"/>
    <w:rsid w:val="002F4285"/>
    <w:rsid w:val="002F486A"/>
    <w:rsid w:val="002F5260"/>
    <w:rsid w:val="002F5314"/>
    <w:rsid w:val="002F54E2"/>
    <w:rsid w:val="002F5A47"/>
    <w:rsid w:val="002F5C1C"/>
    <w:rsid w:val="00301234"/>
    <w:rsid w:val="00301DEF"/>
    <w:rsid w:val="003028D4"/>
    <w:rsid w:val="00303691"/>
    <w:rsid w:val="00303F34"/>
    <w:rsid w:val="00304DD1"/>
    <w:rsid w:val="003056B9"/>
    <w:rsid w:val="003061F3"/>
    <w:rsid w:val="003063E7"/>
    <w:rsid w:val="0030651A"/>
    <w:rsid w:val="00306687"/>
    <w:rsid w:val="00307AA1"/>
    <w:rsid w:val="003112B5"/>
    <w:rsid w:val="0031148C"/>
    <w:rsid w:val="0031173D"/>
    <w:rsid w:val="00311844"/>
    <w:rsid w:val="00311E9B"/>
    <w:rsid w:val="00313A7A"/>
    <w:rsid w:val="003141DA"/>
    <w:rsid w:val="003144A4"/>
    <w:rsid w:val="00314835"/>
    <w:rsid w:val="00314B0E"/>
    <w:rsid w:val="0031507A"/>
    <w:rsid w:val="00315E5E"/>
    <w:rsid w:val="003210AB"/>
    <w:rsid w:val="00321222"/>
    <w:rsid w:val="003228BE"/>
    <w:rsid w:val="00323D28"/>
    <w:rsid w:val="00324531"/>
    <w:rsid w:val="00325575"/>
    <w:rsid w:val="0032674A"/>
    <w:rsid w:val="00326ACF"/>
    <w:rsid w:val="00326C01"/>
    <w:rsid w:val="00326C55"/>
    <w:rsid w:val="00326F37"/>
    <w:rsid w:val="00326F8C"/>
    <w:rsid w:val="003301C5"/>
    <w:rsid w:val="0033073F"/>
    <w:rsid w:val="00330968"/>
    <w:rsid w:val="00332062"/>
    <w:rsid w:val="00332670"/>
    <w:rsid w:val="003332AB"/>
    <w:rsid w:val="0033369E"/>
    <w:rsid w:val="0033399E"/>
    <w:rsid w:val="0033485D"/>
    <w:rsid w:val="003349FA"/>
    <w:rsid w:val="00334AE4"/>
    <w:rsid w:val="00335170"/>
    <w:rsid w:val="0033645B"/>
    <w:rsid w:val="0033666C"/>
    <w:rsid w:val="003366A5"/>
    <w:rsid w:val="00336910"/>
    <w:rsid w:val="00336C22"/>
    <w:rsid w:val="003401CB"/>
    <w:rsid w:val="0034053B"/>
    <w:rsid w:val="00340687"/>
    <w:rsid w:val="00340C65"/>
    <w:rsid w:val="00341409"/>
    <w:rsid w:val="00341F02"/>
    <w:rsid w:val="00342161"/>
    <w:rsid w:val="003432C2"/>
    <w:rsid w:val="00343D94"/>
    <w:rsid w:val="003451C4"/>
    <w:rsid w:val="003459CD"/>
    <w:rsid w:val="00345C44"/>
    <w:rsid w:val="00345E74"/>
    <w:rsid w:val="00346A9E"/>
    <w:rsid w:val="003474D9"/>
    <w:rsid w:val="003477A1"/>
    <w:rsid w:val="00347E15"/>
    <w:rsid w:val="0035152B"/>
    <w:rsid w:val="00352772"/>
    <w:rsid w:val="0035380A"/>
    <w:rsid w:val="00353F27"/>
    <w:rsid w:val="00353F30"/>
    <w:rsid w:val="00353F32"/>
    <w:rsid w:val="0035406C"/>
    <w:rsid w:val="0035420C"/>
    <w:rsid w:val="00354668"/>
    <w:rsid w:val="00356ADE"/>
    <w:rsid w:val="00356DFB"/>
    <w:rsid w:val="00361194"/>
    <w:rsid w:val="003614E9"/>
    <w:rsid w:val="0036190D"/>
    <w:rsid w:val="00361F27"/>
    <w:rsid w:val="00361F55"/>
    <w:rsid w:val="003620C1"/>
    <w:rsid w:val="0036229A"/>
    <w:rsid w:val="00362ABF"/>
    <w:rsid w:val="003631CD"/>
    <w:rsid w:val="00363C7D"/>
    <w:rsid w:val="003645A4"/>
    <w:rsid w:val="00364EDC"/>
    <w:rsid w:val="00365768"/>
    <w:rsid w:val="003663F9"/>
    <w:rsid w:val="00366C6B"/>
    <w:rsid w:val="003674EB"/>
    <w:rsid w:val="0036768C"/>
    <w:rsid w:val="00370C81"/>
    <w:rsid w:val="00370E15"/>
    <w:rsid w:val="00371942"/>
    <w:rsid w:val="0037227E"/>
    <w:rsid w:val="0037261A"/>
    <w:rsid w:val="00376282"/>
    <w:rsid w:val="00376D34"/>
    <w:rsid w:val="003774A8"/>
    <w:rsid w:val="00377893"/>
    <w:rsid w:val="00377C55"/>
    <w:rsid w:val="003804FA"/>
    <w:rsid w:val="00381445"/>
    <w:rsid w:val="00381E08"/>
    <w:rsid w:val="00384BF1"/>
    <w:rsid w:val="00384D7F"/>
    <w:rsid w:val="003851A1"/>
    <w:rsid w:val="00385360"/>
    <w:rsid w:val="00385F0A"/>
    <w:rsid w:val="00386207"/>
    <w:rsid w:val="00386E2E"/>
    <w:rsid w:val="003874F3"/>
    <w:rsid w:val="00391DED"/>
    <w:rsid w:val="0039263B"/>
    <w:rsid w:val="00393B12"/>
    <w:rsid w:val="00394775"/>
    <w:rsid w:val="00394FEA"/>
    <w:rsid w:val="003951BE"/>
    <w:rsid w:val="00395273"/>
    <w:rsid w:val="0039536E"/>
    <w:rsid w:val="003958CB"/>
    <w:rsid w:val="00396006"/>
    <w:rsid w:val="00396340"/>
    <w:rsid w:val="00397883"/>
    <w:rsid w:val="003A0CE6"/>
    <w:rsid w:val="003A1157"/>
    <w:rsid w:val="003A182C"/>
    <w:rsid w:val="003A1865"/>
    <w:rsid w:val="003A1A13"/>
    <w:rsid w:val="003A1E32"/>
    <w:rsid w:val="003A2767"/>
    <w:rsid w:val="003A278C"/>
    <w:rsid w:val="003A2BB8"/>
    <w:rsid w:val="003A30AD"/>
    <w:rsid w:val="003A4712"/>
    <w:rsid w:val="003A4C5B"/>
    <w:rsid w:val="003A5143"/>
    <w:rsid w:val="003A5CF9"/>
    <w:rsid w:val="003A65F0"/>
    <w:rsid w:val="003A69EB"/>
    <w:rsid w:val="003A6BF8"/>
    <w:rsid w:val="003B1B70"/>
    <w:rsid w:val="003B1F1D"/>
    <w:rsid w:val="003B1FDA"/>
    <w:rsid w:val="003B21D7"/>
    <w:rsid w:val="003B23B6"/>
    <w:rsid w:val="003B2433"/>
    <w:rsid w:val="003B5F22"/>
    <w:rsid w:val="003B6AD7"/>
    <w:rsid w:val="003B7272"/>
    <w:rsid w:val="003B7A60"/>
    <w:rsid w:val="003B7C9D"/>
    <w:rsid w:val="003B7FFE"/>
    <w:rsid w:val="003C0326"/>
    <w:rsid w:val="003C04EA"/>
    <w:rsid w:val="003C07B3"/>
    <w:rsid w:val="003C0944"/>
    <w:rsid w:val="003C09CD"/>
    <w:rsid w:val="003C09F2"/>
    <w:rsid w:val="003C39F5"/>
    <w:rsid w:val="003C3CAF"/>
    <w:rsid w:val="003C5221"/>
    <w:rsid w:val="003C54A2"/>
    <w:rsid w:val="003C7C04"/>
    <w:rsid w:val="003C7CA5"/>
    <w:rsid w:val="003D03C7"/>
    <w:rsid w:val="003D0E38"/>
    <w:rsid w:val="003D13AE"/>
    <w:rsid w:val="003D14B0"/>
    <w:rsid w:val="003D1722"/>
    <w:rsid w:val="003D2781"/>
    <w:rsid w:val="003D36CD"/>
    <w:rsid w:val="003D3D3C"/>
    <w:rsid w:val="003D45BE"/>
    <w:rsid w:val="003D4E4C"/>
    <w:rsid w:val="003D56BF"/>
    <w:rsid w:val="003D56F2"/>
    <w:rsid w:val="003D5E46"/>
    <w:rsid w:val="003D609F"/>
    <w:rsid w:val="003D67E4"/>
    <w:rsid w:val="003D69B7"/>
    <w:rsid w:val="003E05D0"/>
    <w:rsid w:val="003E5828"/>
    <w:rsid w:val="003E7645"/>
    <w:rsid w:val="003F062E"/>
    <w:rsid w:val="003F1086"/>
    <w:rsid w:val="003F11EB"/>
    <w:rsid w:val="003F15F9"/>
    <w:rsid w:val="003F1AB8"/>
    <w:rsid w:val="003F1EDB"/>
    <w:rsid w:val="003F4C69"/>
    <w:rsid w:val="003F588C"/>
    <w:rsid w:val="003F72F7"/>
    <w:rsid w:val="004003F3"/>
    <w:rsid w:val="00400927"/>
    <w:rsid w:val="0040112A"/>
    <w:rsid w:val="00401273"/>
    <w:rsid w:val="00401F76"/>
    <w:rsid w:val="00402282"/>
    <w:rsid w:val="00402ACA"/>
    <w:rsid w:val="00403585"/>
    <w:rsid w:val="00403938"/>
    <w:rsid w:val="00405B4F"/>
    <w:rsid w:val="004077C4"/>
    <w:rsid w:val="0041030B"/>
    <w:rsid w:val="00410BAF"/>
    <w:rsid w:val="00411020"/>
    <w:rsid w:val="00411DB3"/>
    <w:rsid w:val="00414930"/>
    <w:rsid w:val="0041510B"/>
    <w:rsid w:val="004171D9"/>
    <w:rsid w:val="004219F4"/>
    <w:rsid w:val="00421A5F"/>
    <w:rsid w:val="00421AED"/>
    <w:rsid w:val="00422386"/>
    <w:rsid w:val="004229B6"/>
    <w:rsid w:val="00423DEE"/>
    <w:rsid w:val="00423FCC"/>
    <w:rsid w:val="00424311"/>
    <w:rsid w:val="00424343"/>
    <w:rsid w:val="00425351"/>
    <w:rsid w:val="00425903"/>
    <w:rsid w:val="004262F2"/>
    <w:rsid w:val="00427A29"/>
    <w:rsid w:val="0043034A"/>
    <w:rsid w:val="00430FC4"/>
    <w:rsid w:val="00431563"/>
    <w:rsid w:val="0043193C"/>
    <w:rsid w:val="00431B8E"/>
    <w:rsid w:val="00433C8C"/>
    <w:rsid w:val="004340CF"/>
    <w:rsid w:val="004341B4"/>
    <w:rsid w:val="00435B2F"/>
    <w:rsid w:val="00435C4D"/>
    <w:rsid w:val="00436AE7"/>
    <w:rsid w:val="00437ACD"/>
    <w:rsid w:val="0044166A"/>
    <w:rsid w:val="00441FDF"/>
    <w:rsid w:val="0044386C"/>
    <w:rsid w:val="00443AB3"/>
    <w:rsid w:val="00443E02"/>
    <w:rsid w:val="004444F8"/>
    <w:rsid w:val="00444668"/>
    <w:rsid w:val="00444C68"/>
    <w:rsid w:val="00444DCA"/>
    <w:rsid w:val="00446371"/>
    <w:rsid w:val="00446D3A"/>
    <w:rsid w:val="00446DCE"/>
    <w:rsid w:val="004473D1"/>
    <w:rsid w:val="00450C71"/>
    <w:rsid w:val="00453BC1"/>
    <w:rsid w:val="0045457C"/>
    <w:rsid w:val="00454BA7"/>
    <w:rsid w:val="00455429"/>
    <w:rsid w:val="00455C11"/>
    <w:rsid w:val="00457F0B"/>
    <w:rsid w:val="00460BCD"/>
    <w:rsid w:val="004626D6"/>
    <w:rsid w:val="00462910"/>
    <w:rsid w:val="00462A77"/>
    <w:rsid w:val="00462E6C"/>
    <w:rsid w:val="0046357D"/>
    <w:rsid w:val="00463A0B"/>
    <w:rsid w:val="00464EE4"/>
    <w:rsid w:val="00465CB3"/>
    <w:rsid w:val="00466A2C"/>
    <w:rsid w:val="0046747F"/>
    <w:rsid w:val="0047000A"/>
    <w:rsid w:val="00470564"/>
    <w:rsid w:val="00470DAE"/>
    <w:rsid w:val="004712A3"/>
    <w:rsid w:val="0047170D"/>
    <w:rsid w:val="00472485"/>
    <w:rsid w:val="00472ADD"/>
    <w:rsid w:val="00472D9C"/>
    <w:rsid w:val="00473EAB"/>
    <w:rsid w:val="00474465"/>
    <w:rsid w:val="004745B4"/>
    <w:rsid w:val="004761CF"/>
    <w:rsid w:val="00476406"/>
    <w:rsid w:val="00476924"/>
    <w:rsid w:val="00477384"/>
    <w:rsid w:val="004809E7"/>
    <w:rsid w:val="004815A6"/>
    <w:rsid w:val="004822F9"/>
    <w:rsid w:val="004832B8"/>
    <w:rsid w:val="004833BD"/>
    <w:rsid w:val="00483F78"/>
    <w:rsid w:val="0048418C"/>
    <w:rsid w:val="00486ADD"/>
    <w:rsid w:val="00486EC9"/>
    <w:rsid w:val="004872EF"/>
    <w:rsid w:val="0049070E"/>
    <w:rsid w:val="00490AA7"/>
    <w:rsid w:val="0049137A"/>
    <w:rsid w:val="0049185E"/>
    <w:rsid w:val="00491A5D"/>
    <w:rsid w:val="00492249"/>
    <w:rsid w:val="004928F2"/>
    <w:rsid w:val="0049344B"/>
    <w:rsid w:val="0049402A"/>
    <w:rsid w:val="004943FA"/>
    <w:rsid w:val="00494410"/>
    <w:rsid w:val="00494C6D"/>
    <w:rsid w:val="00495125"/>
    <w:rsid w:val="0049661B"/>
    <w:rsid w:val="004977CD"/>
    <w:rsid w:val="004A02D1"/>
    <w:rsid w:val="004A0CB6"/>
    <w:rsid w:val="004A1A98"/>
    <w:rsid w:val="004A297A"/>
    <w:rsid w:val="004A32CB"/>
    <w:rsid w:val="004A330A"/>
    <w:rsid w:val="004A4A29"/>
    <w:rsid w:val="004A4A2D"/>
    <w:rsid w:val="004A4BA6"/>
    <w:rsid w:val="004A592F"/>
    <w:rsid w:val="004A6043"/>
    <w:rsid w:val="004A6AFB"/>
    <w:rsid w:val="004A7069"/>
    <w:rsid w:val="004B0795"/>
    <w:rsid w:val="004B0D5F"/>
    <w:rsid w:val="004B1453"/>
    <w:rsid w:val="004B19A2"/>
    <w:rsid w:val="004B1BA7"/>
    <w:rsid w:val="004B2396"/>
    <w:rsid w:val="004B2EB2"/>
    <w:rsid w:val="004B325F"/>
    <w:rsid w:val="004B4AF2"/>
    <w:rsid w:val="004B4E42"/>
    <w:rsid w:val="004B703B"/>
    <w:rsid w:val="004B7200"/>
    <w:rsid w:val="004B79AD"/>
    <w:rsid w:val="004B7BC7"/>
    <w:rsid w:val="004B7D4A"/>
    <w:rsid w:val="004C0351"/>
    <w:rsid w:val="004C041F"/>
    <w:rsid w:val="004C33B1"/>
    <w:rsid w:val="004C3C23"/>
    <w:rsid w:val="004C418C"/>
    <w:rsid w:val="004C45BE"/>
    <w:rsid w:val="004C5EC2"/>
    <w:rsid w:val="004C607F"/>
    <w:rsid w:val="004C64A1"/>
    <w:rsid w:val="004C758F"/>
    <w:rsid w:val="004D0FA1"/>
    <w:rsid w:val="004D27F2"/>
    <w:rsid w:val="004D32FE"/>
    <w:rsid w:val="004D3493"/>
    <w:rsid w:val="004D3F61"/>
    <w:rsid w:val="004D43DE"/>
    <w:rsid w:val="004D4628"/>
    <w:rsid w:val="004D755B"/>
    <w:rsid w:val="004E0C35"/>
    <w:rsid w:val="004E0E00"/>
    <w:rsid w:val="004E355B"/>
    <w:rsid w:val="004E58A5"/>
    <w:rsid w:val="004E5A26"/>
    <w:rsid w:val="004E5F72"/>
    <w:rsid w:val="004E6E8C"/>
    <w:rsid w:val="004F1030"/>
    <w:rsid w:val="004F20E3"/>
    <w:rsid w:val="004F2257"/>
    <w:rsid w:val="004F291A"/>
    <w:rsid w:val="004F2996"/>
    <w:rsid w:val="004F43C3"/>
    <w:rsid w:val="004F4A2D"/>
    <w:rsid w:val="004F4DDF"/>
    <w:rsid w:val="004F5D95"/>
    <w:rsid w:val="004F6081"/>
    <w:rsid w:val="004F69F0"/>
    <w:rsid w:val="004F6CDB"/>
    <w:rsid w:val="004F7574"/>
    <w:rsid w:val="004F7E5A"/>
    <w:rsid w:val="0050050F"/>
    <w:rsid w:val="0050116D"/>
    <w:rsid w:val="005014CA"/>
    <w:rsid w:val="0050165B"/>
    <w:rsid w:val="00501E71"/>
    <w:rsid w:val="005020DB"/>
    <w:rsid w:val="00503CA0"/>
    <w:rsid w:val="00503DCA"/>
    <w:rsid w:val="00504919"/>
    <w:rsid w:val="0050554D"/>
    <w:rsid w:val="00505806"/>
    <w:rsid w:val="00505985"/>
    <w:rsid w:val="00505E70"/>
    <w:rsid w:val="005063F2"/>
    <w:rsid w:val="00506D06"/>
    <w:rsid w:val="00510271"/>
    <w:rsid w:val="00510A12"/>
    <w:rsid w:val="00510FED"/>
    <w:rsid w:val="00511CF6"/>
    <w:rsid w:val="00511D1D"/>
    <w:rsid w:val="00512327"/>
    <w:rsid w:val="0051254C"/>
    <w:rsid w:val="0051417E"/>
    <w:rsid w:val="00514F63"/>
    <w:rsid w:val="005156C4"/>
    <w:rsid w:val="005160D4"/>
    <w:rsid w:val="005171E9"/>
    <w:rsid w:val="00517470"/>
    <w:rsid w:val="00517E70"/>
    <w:rsid w:val="00520987"/>
    <w:rsid w:val="00520AAC"/>
    <w:rsid w:val="0052174C"/>
    <w:rsid w:val="00521E08"/>
    <w:rsid w:val="005226FF"/>
    <w:rsid w:val="00523423"/>
    <w:rsid w:val="00523425"/>
    <w:rsid w:val="00523D73"/>
    <w:rsid w:val="00523FCF"/>
    <w:rsid w:val="005261B9"/>
    <w:rsid w:val="005276BE"/>
    <w:rsid w:val="00530677"/>
    <w:rsid w:val="00530D53"/>
    <w:rsid w:val="005314F7"/>
    <w:rsid w:val="00531DCC"/>
    <w:rsid w:val="005329FE"/>
    <w:rsid w:val="0053335A"/>
    <w:rsid w:val="0053363D"/>
    <w:rsid w:val="005338A1"/>
    <w:rsid w:val="00533EAA"/>
    <w:rsid w:val="0053426E"/>
    <w:rsid w:val="00534AEF"/>
    <w:rsid w:val="00534D1B"/>
    <w:rsid w:val="00535525"/>
    <w:rsid w:val="00536141"/>
    <w:rsid w:val="005361A9"/>
    <w:rsid w:val="0053679F"/>
    <w:rsid w:val="00536E84"/>
    <w:rsid w:val="00540612"/>
    <w:rsid w:val="00540BFB"/>
    <w:rsid w:val="00540EEF"/>
    <w:rsid w:val="00541AA0"/>
    <w:rsid w:val="00542972"/>
    <w:rsid w:val="00542AA1"/>
    <w:rsid w:val="00542E4E"/>
    <w:rsid w:val="0054316A"/>
    <w:rsid w:val="00543A9A"/>
    <w:rsid w:val="00544589"/>
    <w:rsid w:val="005448E9"/>
    <w:rsid w:val="00544A1C"/>
    <w:rsid w:val="00545395"/>
    <w:rsid w:val="005476B1"/>
    <w:rsid w:val="005528ED"/>
    <w:rsid w:val="00552C38"/>
    <w:rsid w:val="00552DC3"/>
    <w:rsid w:val="00552FBB"/>
    <w:rsid w:val="00553A29"/>
    <w:rsid w:val="00554085"/>
    <w:rsid w:val="00554C4D"/>
    <w:rsid w:val="0055533D"/>
    <w:rsid w:val="005553AD"/>
    <w:rsid w:val="005556E5"/>
    <w:rsid w:val="00556542"/>
    <w:rsid w:val="00556658"/>
    <w:rsid w:val="00557380"/>
    <w:rsid w:val="00557423"/>
    <w:rsid w:val="00557ED4"/>
    <w:rsid w:val="00560786"/>
    <w:rsid w:val="005614F7"/>
    <w:rsid w:val="00561D9E"/>
    <w:rsid w:val="005645FB"/>
    <w:rsid w:val="00564A7C"/>
    <w:rsid w:val="005657AB"/>
    <w:rsid w:val="00566BC9"/>
    <w:rsid w:val="005673D4"/>
    <w:rsid w:val="0057052E"/>
    <w:rsid w:val="00570697"/>
    <w:rsid w:val="00571C60"/>
    <w:rsid w:val="00573B4D"/>
    <w:rsid w:val="00573D1A"/>
    <w:rsid w:val="00574FBF"/>
    <w:rsid w:val="00575284"/>
    <w:rsid w:val="00575D4B"/>
    <w:rsid w:val="00575EAA"/>
    <w:rsid w:val="00577028"/>
    <w:rsid w:val="00577C86"/>
    <w:rsid w:val="00577CAD"/>
    <w:rsid w:val="00577D35"/>
    <w:rsid w:val="00577DAE"/>
    <w:rsid w:val="00580108"/>
    <w:rsid w:val="005801B8"/>
    <w:rsid w:val="00580E57"/>
    <w:rsid w:val="00581A81"/>
    <w:rsid w:val="0058245E"/>
    <w:rsid w:val="00582D1D"/>
    <w:rsid w:val="005831CC"/>
    <w:rsid w:val="00583281"/>
    <w:rsid w:val="00583CB7"/>
    <w:rsid w:val="005843CE"/>
    <w:rsid w:val="00584482"/>
    <w:rsid w:val="00585050"/>
    <w:rsid w:val="005859D9"/>
    <w:rsid w:val="00585C5B"/>
    <w:rsid w:val="00586FBF"/>
    <w:rsid w:val="005872A5"/>
    <w:rsid w:val="00591277"/>
    <w:rsid w:val="005914F7"/>
    <w:rsid w:val="005915E5"/>
    <w:rsid w:val="00591AC7"/>
    <w:rsid w:val="00591F97"/>
    <w:rsid w:val="005922AB"/>
    <w:rsid w:val="005922CC"/>
    <w:rsid w:val="00592AEB"/>
    <w:rsid w:val="00592E45"/>
    <w:rsid w:val="005938CD"/>
    <w:rsid w:val="0059425A"/>
    <w:rsid w:val="00594479"/>
    <w:rsid w:val="005979FD"/>
    <w:rsid w:val="00597FA4"/>
    <w:rsid w:val="00597FBF"/>
    <w:rsid w:val="005A16CC"/>
    <w:rsid w:val="005A1C66"/>
    <w:rsid w:val="005A3711"/>
    <w:rsid w:val="005A44C8"/>
    <w:rsid w:val="005A4652"/>
    <w:rsid w:val="005A4D47"/>
    <w:rsid w:val="005A5F5A"/>
    <w:rsid w:val="005B0E35"/>
    <w:rsid w:val="005B107C"/>
    <w:rsid w:val="005B133C"/>
    <w:rsid w:val="005B1E1A"/>
    <w:rsid w:val="005B1FB9"/>
    <w:rsid w:val="005B27E7"/>
    <w:rsid w:val="005B2BB2"/>
    <w:rsid w:val="005B2CCD"/>
    <w:rsid w:val="005B3F64"/>
    <w:rsid w:val="005B42D5"/>
    <w:rsid w:val="005B4A23"/>
    <w:rsid w:val="005B5674"/>
    <w:rsid w:val="005B7F03"/>
    <w:rsid w:val="005C10C9"/>
    <w:rsid w:val="005C15EC"/>
    <w:rsid w:val="005C16E4"/>
    <w:rsid w:val="005C4256"/>
    <w:rsid w:val="005C47F3"/>
    <w:rsid w:val="005C4C54"/>
    <w:rsid w:val="005C51B9"/>
    <w:rsid w:val="005C5E88"/>
    <w:rsid w:val="005C733C"/>
    <w:rsid w:val="005C74C5"/>
    <w:rsid w:val="005D0575"/>
    <w:rsid w:val="005D0E6C"/>
    <w:rsid w:val="005D1610"/>
    <w:rsid w:val="005D29B3"/>
    <w:rsid w:val="005D30A7"/>
    <w:rsid w:val="005D3EBE"/>
    <w:rsid w:val="005D6368"/>
    <w:rsid w:val="005D6C38"/>
    <w:rsid w:val="005D71DE"/>
    <w:rsid w:val="005E0407"/>
    <w:rsid w:val="005E0A87"/>
    <w:rsid w:val="005E0E2D"/>
    <w:rsid w:val="005E1694"/>
    <w:rsid w:val="005E2B9E"/>
    <w:rsid w:val="005E4AE7"/>
    <w:rsid w:val="005E5B3F"/>
    <w:rsid w:val="005E6948"/>
    <w:rsid w:val="005E6BB1"/>
    <w:rsid w:val="005E7077"/>
    <w:rsid w:val="005E73D5"/>
    <w:rsid w:val="005F06A7"/>
    <w:rsid w:val="005F10AC"/>
    <w:rsid w:val="005F15D9"/>
    <w:rsid w:val="005F1BD9"/>
    <w:rsid w:val="005F1CBC"/>
    <w:rsid w:val="005F21CD"/>
    <w:rsid w:val="005F3229"/>
    <w:rsid w:val="005F3633"/>
    <w:rsid w:val="005F4CCA"/>
    <w:rsid w:val="005F56A8"/>
    <w:rsid w:val="005F6994"/>
    <w:rsid w:val="00601471"/>
    <w:rsid w:val="006015DA"/>
    <w:rsid w:val="006034AB"/>
    <w:rsid w:val="00604106"/>
    <w:rsid w:val="00605150"/>
    <w:rsid w:val="00605249"/>
    <w:rsid w:val="00605929"/>
    <w:rsid w:val="00605BE4"/>
    <w:rsid w:val="00605C0D"/>
    <w:rsid w:val="006068DA"/>
    <w:rsid w:val="0060696B"/>
    <w:rsid w:val="00606A9D"/>
    <w:rsid w:val="00610C6E"/>
    <w:rsid w:val="0061110D"/>
    <w:rsid w:val="00611706"/>
    <w:rsid w:val="00611EA9"/>
    <w:rsid w:val="00613397"/>
    <w:rsid w:val="006134A4"/>
    <w:rsid w:val="0061353E"/>
    <w:rsid w:val="00613D72"/>
    <w:rsid w:val="00614335"/>
    <w:rsid w:val="0061477B"/>
    <w:rsid w:val="00614B58"/>
    <w:rsid w:val="00614FD7"/>
    <w:rsid w:val="0061549C"/>
    <w:rsid w:val="00617E65"/>
    <w:rsid w:val="0062026F"/>
    <w:rsid w:val="00621D0F"/>
    <w:rsid w:val="0062281C"/>
    <w:rsid w:val="00622B27"/>
    <w:rsid w:val="00622C20"/>
    <w:rsid w:val="00622FCB"/>
    <w:rsid w:val="0062305A"/>
    <w:rsid w:val="00623951"/>
    <w:rsid w:val="006248B6"/>
    <w:rsid w:val="006253F3"/>
    <w:rsid w:val="006265E3"/>
    <w:rsid w:val="006268E3"/>
    <w:rsid w:val="006269B1"/>
    <w:rsid w:val="00626CEB"/>
    <w:rsid w:val="0062719D"/>
    <w:rsid w:val="00627AEA"/>
    <w:rsid w:val="00627B50"/>
    <w:rsid w:val="00627CB4"/>
    <w:rsid w:val="00631803"/>
    <w:rsid w:val="00632944"/>
    <w:rsid w:val="00634B35"/>
    <w:rsid w:val="00634D01"/>
    <w:rsid w:val="00635864"/>
    <w:rsid w:val="00635E4D"/>
    <w:rsid w:val="00637FEE"/>
    <w:rsid w:val="00640821"/>
    <w:rsid w:val="006408D4"/>
    <w:rsid w:val="00640A54"/>
    <w:rsid w:val="00640F8A"/>
    <w:rsid w:val="00641279"/>
    <w:rsid w:val="0064238B"/>
    <w:rsid w:val="0064320D"/>
    <w:rsid w:val="0064397B"/>
    <w:rsid w:val="006440CF"/>
    <w:rsid w:val="00644D06"/>
    <w:rsid w:val="00646A84"/>
    <w:rsid w:val="00646F66"/>
    <w:rsid w:val="0064708D"/>
    <w:rsid w:val="006476BC"/>
    <w:rsid w:val="006478CA"/>
    <w:rsid w:val="00647B18"/>
    <w:rsid w:val="00650AF0"/>
    <w:rsid w:val="00651272"/>
    <w:rsid w:val="006523EF"/>
    <w:rsid w:val="00652DE7"/>
    <w:rsid w:val="00653DBC"/>
    <w:rsid w:val="0065414D"/>
    <w:rsid w:val="00654CEF"/>
    <w:rsid w:val="0065521F"/>
    <w:rsid w:val="006559C0"/>
    <w:rsid w:val="00656C86"/>
    <w:rsid w:val="006575B1"/>
    <w:rsid w:val="00657E11"/>
    <w:rsid w:val="00660008"/>
    <w:rsid w:val="006603BD"/>
    <w:rsid w:val="006604FD"/>
    <w:rsid w:val="006607C4"/>
    <w:rsid w:val="00660C76"/>
    <w:rsid w:val="00660D56"/>
    <w:rsid w:val="00661132"/>
    <w:rsid w:val="00661436"/>
    <w:rsid w:val="00661EF5"/>
    <w:rsid w:val="00662F4F"/>
    <w:rsid w:val="0066360A"/>
    <w:rsid w:val="00663BD6"/>
    <w:rsid w:val="00663EDA"/>
    <w:rsid w:val="00664106"/>
    <w:rsid w:val="006651DC"/>
    <w:rsid w:val="00666115"/>
    <w:rsid w:val="00666D42"/>
    <w:rsid w:val="00666E9C"/>
    <w:rsid w:val="00667333"/>
    <w:rsid w:val="0067005D"/>
    <w:rsid w:val="00670B69"/>
    <w:rsid w:val="00671A5D"/>
    <w:rsid w:val="00672118"/>
    <w:rsid w:val="0067234B"/>
    <w:rsid w:val="00672992"/>
    <w:rsid w:val="006729A9"/>
    <w:rsid w:val="00672D35"/>
    <w:rsid w:val="00673A6D"/>
    <w:rsid w:val="00675862"/>
    <w:rsid w:val="00675A02"/>
    <w:rsid w:val="00675E13"/>
    <w:rsid w:val="006764EB"/>
    <w:rsid w:val="00676AEF"/>
    <w:rsid w:val="00676E38"/>
    <w:rsid w:val="006777E3"/>
    <w:rsid w:val="00677B8A"/>
    <w:rsid w:val="00680798"/>
    <w:rsid w:val="00681E48"/>
    <w:rsid w:val="00682E28"/>
    <w:rsid w:val="00684723"/>
    <w:rsid w:val="00684F6D"/>
    <w:rsid w:val="00685785"/>
    <w:rsid w:val="00686D33"/>
    <w:rsid w:val="00686FAC"/>
    <w:rsid w:val="00687C0F"/>
    <w:rsid w:val="00691537"/>
    <w:rsid w:val="00691CA4"/>
    <w:rsid w:val="006929D0"/>
    <w:rsid w:val="00693456"/>
    <w:rsid w:val="00694469"/>
    <w:rsid w:val="00694C22"/>
    <w:rsid w:val="00694E42"/>
    <w:rsid w:val="00695165"/>
    <w:rsid w:val="00695B3C"/>
    <w:rsid w:val="00696575"/>
    <w:rsid w:val="006970D4"/>
    <w:rsid w:val="00697977"/>
    <w:rsid w:val="006A0687"/>
    <w:rsid w:val="006A0E7E"/>
    <w:rsid w:val="006A13C2"/>
    <w:rsid w:val="006A18BF"/>
    <w:rsid w:val="006A385C"/>
    <w:rsid w:val="006A3ECC"/>
    <w:rsid w:val="006A5884"/>
    <w:rsid w:val="006A5F87"/>
    <w:rsid w:val="006A7040"/>
    <w:rsid w:val="006A730B"/>
    <w:rsid w:val="006A7512"/>
    <w:rsid w:val="006B092B"/>
    <w:rsid w:val="006B0A68"/>
    <w:rsid w:val="006B1389"/>
    <w:rsid w:val="006B3614"/>
    <w:rsid w:val="006B3819"/>
    <w:rsid w:val="006B5D5C"/>
    <w:rsid w:val="006B6954"/>
    <w:rsid w:val="006B6ACB"/>
    <w:rsid w:val="006B736C"/>
    <w:rsid w:val="006C00DA"/>
    <w:rsid w:val="006C14C4"/>
    <w:rsid w:val="006C1944"/>
    <w:rsid w:val="006C1996"/>
    <w:rsid w:val="006C1DC5"/>
    <w:rsid w:val="006C2087"/>
    <w:rsid w:val="006C2196"/>
    <w:rsid w:val="006C3047"/>
    <w:rsid w:val="006C3375"/>
    <w:rsid w:val="006C33D4"/>
    <w:rsid w:val="006C3422"/>
    <w:rsid w:val="006C3A9A"/>
    <w:rsid w:val="006C545F"/>
    <w:rsid w:val="006C6435"/>
    <w:rsid w:val="006C648D"/>
    <w:rsid w:val="006C65E7"/>
    <w:rsid w:val="006C6B0E"/>
    <w:rsid w:val="006C7E18"/>
    <w:rsid w:val="006D2895"/>
    <w:rsid w:val="006D2BEB"/>
    <w:rsid w:val="006D2C30"/>
    <w:rsid w:val="006D6A15"/>
    <w:rsid w:val="006D76B5"/>
    <w:rsid w:val="006D7F3C"/>
    <w:rsid w:val="006E03F6"/>
    <w:rsid w:val="006E05CE"/>
    <w:rsid w:val="006E06E6"/>
    <w:rsid w:val="006E1326"/>
    <w:rsid w:val="006E281D"/>
    <w:rsid w:val="006E3ECA"/>
    <w:rsid w:val="006E4441"/>
    <w:rsid w:val="006E47FB"/>
    <w:rsid w:val="006E5260"/>
    <w:rsid w:val="006E54F5"/>
    <w:rsid w:val="006E5732"/>
    <w:rsid w:val="006E5BB4"/>
    <w:rsid w:val="006E5BDE"/>
    <w:rsid w:val="006E6707"/>
    <w:rsid w:val="006E68B1"/>
    <w:rsid w:val="006E7A53"/>
    <w:rsid w:val="006E7D8B"/>
    <w:rsid w:val="006F003C"/>
    <w:rsid w:val="006F07FC"/>
    <w:rsid w:val="006F095B"/>
    <w:rsid w:val="006F3F3C"/>
    <w:rsid w:val="006F4450"/>
    <w:rsid w:val="006F46B8"/>
    <w:rsid w:val="006F4758"/>
    <w:rsid w:val="006F4B7D"/>
    <w:rsid w:val="006F55BD"/>
    <w:rsid w:val="006F5F8E"/>
    <w:rsid w:val="006F6A03"/>
    <w:rsid w:val="006F7F46"/>
    <w:rsid w:val="00700113"/>
    <w:rsid w:val="00701345"/>
    <w:rsid w:val="007015B9"/>
    <w:rsid w:val="00701F32"/>
    <w:rsid w:val="007022C7"/>
    <w:rsid w:val="0070246C"/>
    <w:rsid w:val="0070283F"/>
    <w:rsid w:val="00703106"/>
    <w:rsid w:val="007037C1"/>
    <w:rsid w:val="007046C1"/>
    <w:rsid w:val="0070470C"/>
    <w:rsid w:val="007050B5"/>
    <w:rsid w:val="00705286"/>
    <w:rsid w:val="00705CAA"/>
    <w:rsid w:val="00706972"/>
    <w:rsid w:val="00707942"/>
    <w:rsid w:val="00710854"/>
    <w:rsid w:val="007117A0"/>
    <w:rsid w:val="007125D4"/>
    <w:rsid w:val="007132D6"/>
    <w:rsid w:val="007135D3"/>
    <w:rsid w:val="00713A1A"/>
    <w:rsid w:val="00713D57"/>
    <w:rsid w:val="007141ED"/>
    <w:rsid w:val="00714651"/>
    <w:rsid w:val="00714AD7"/>
    <w:rsid w:val="007159F1"/>
    <w:rsid w:val="00715C5E"/>
    <w:rsid w:val="00716E0D"/>
    <w:rsid w:val="00717F7C"/>
    <w:rsid w:val="007202EE"/>
    <w:rsid w:val="00720570"/>
    <w:rsid w:val="007205EA"/>
    <w:rsid w:val="00720ADF"/>
    <w:rsid w:val="00720B24"/>
    <w:rsid w:val="007211B3"/>
    <w:rsid w:val="00721F27"/>
    <w:rsid w:val="00723D41"/>
    <w:rsid w:val="00723D87"/>
    <w:rsid w:val="0072442D"/>
    <w:rsid w:val="007250F0"/>
    <w:rsid w:val="00725B2A"/>
    <w:rsid w:val="00725DF7"/>
    <w:rsid w:val="00726951"/>
    <w:rsid w:val="00727AD0"/>
    <w:rsid w:val="00730C7B"/>
    <w:rsid w:val="007312AE"/>
    <w:rsid w:val="00731790"/>
    <w:rsid w:val="00731A20"/>
    <w:rsid w:val="00731D6F"/>
    <w:rsid w:val="0073229A"/>
    <w:rsid w:val="00733448"/>
    <w:rsid w:val="007338BE"/>
    <w:rsid w:val="00734310"/>
    <w:rsid w:val="00734696"/>
    <w:rsid w:val="00735247"/>
    <w:rsid w:val="00735ECE"/>
    <w:rsid w:val="0074044B"/>
    <w:rsid w:val="00740A63"/>
    <w:rsid w:val="007416E0"/>
    <w:rsid w:val="00741EC9"/>
    <w:rsid w:val="007424DD"/>
    <w:rsid w:val="00742510"/>
    <w:rsid w:val="00742963"/>
    <w:rsid w:val="00742D22"/>
    <w:rsid w:val="007441FB"/>
    <w:rsid w:val="00744538"/>
    <w:rsid w:val="007447F0"/>
    <w:rsid w:val="00745CCA"/>
    <w:rsid w:val="00746A5D"/>
    <w:rsid w:val="00746F19"/>
    <w:rsid w:val="00750BC2"/>
    <w:rsid w:val="00750D2B"/>
    <w:rsid w:val="00751193"/>
    <w:rsid w:val="007519EF"/>
    <w:rsid w:val="00753326"/>
    <w:rsid w:val="007541AD"/>
    <w:rsid w:val="007548EB"/>
    <w:rsid w:val="00755024"/>
    <w:rsid w:val="0075530F"/>
    <w:rsid w:val="00755376"/>
    <w:rsid w:val="007565F5"/>
    <w:rsid w:val="007567D2"/>
    <w:rsid w:val="00756CF1"/>
    <w:rsid w:val="00756F07"/>
    <w:rsid w:val="00757326"/>
    <w:rsid w:val="00757F70"/>
    <w:rsid w:val="00760D1A"/>
    <w:rsid w:val="007615CC"/>
    <w:rsid w:val="0076189E"/>
    <w:rsid w:val="00761F50"/>
    <w:rsid w:val="00763A28"/>
    <w:rsid w:val="00763FFC"/>
    <w:rsid w:val="0076402F"/>
    <w:rsid w:val="00764BEE"/>
    <w:rsid w:val="00765100"/>
    <w:rsid w:val="00765444"/>
    <w:rsid w:val="00765902"/>
    <w:rsid w:val="00766472"/>
    <w:rsid w:val="00766819"/>
    <w:rsid w:val="007679D5"/>
    <w:rsid w:val="00767E0F"/>
    <w:rsid w:val="007701DA"/>
    <w:rsid w:val="007727CF"/>
    <w:rsid w:val="00773B41"/>
    <w:rsid w:val="00773EC2"/>
    <w:rsid w:val="007750D5"/>
    <w:rsid w:val="007753BA"/>
    <w:rsid w:val="007759F0"/>
    <w:rsid w:val="00776970"/>
    <w:rsid w:val="00776CCA"/>
    <w:rsid w:val="00776CEB"/>
    <w:rsid w:val="00777A72"/>
    <w:rsid w:val="00777B2C"/>
    <w:rsid w:val="00780FD5"/>
    <w:rsid w:val="007814A3"/>
    <w:rsid w:val="00781637"/>
    <w:rsid w:val="00781C34"/>
    <w:rsid w:val="0078232B"/>
    <w:rsid w:val="00782612"/>
    <w:rsid w:val="007846FA"/>
    <w:rsid w:val="00784B28"/>
    <w:rsid w:val="007852AA"/>
    <w:rsid w:val="0078576E"/>
    <w:rsid w:val="0078643E"/>
    <w:rsid w:val="007927EA"/>
    <w:rsid w:val="007929A8"/>
    <w:rsid w:val="00793524"/>
    <w:rsid w:val="00795C00"/>
    <w:rsid w:val="00796523"/>
    <w:rsid w:val="00796A93"/>
    <w:rsid w:val="00797449"/>
    <w:rsid w:val="007975EB"/>
    <w:rsid w:val="007A086C"/>
    <w:rsid w:val="007A09CB"/>
    <w:rsid w:val="007A1156"/>
    <w:rsid w:val="007A173E"/>
    <w:rsid w:val="007A30E0"/>
    <w:rsid w:val="007A3147"/>
    <w:rsid w:val="007A359A"/>
    <w:rsid w:val="007A3CB7"/>
    <w:rsid w:val="007A4246"/>
    <w:rsid w:val="007A5750"/>
    <w:rsid w:val="007A698B"/>
    <w:rsid w:val="007A7032"/>
    <w:rsid w:val="007A7B89"/>
    <w:rsid w:val="007B0D7F"/>
    <w:rsid w:val="007B0EB3"/>
    <w:rsid w:val="007B0F8D"/>
    <w:rsid w:val="007B1027"/>
    <w:rsid w:val="007B279D"/>
    <w:rsid w:val="007B352C"/>
    <w:rsid w:val="007B3711"/>
    <w:rsid w:val="007B3C7C"/>
    <w:rsid w:val="007B470D"/>
    <w:rsid w:val="007B4B7D"/>
    <w:rsid w:val="007B5FE7"/>
    <w:rsid w:val="007B69C6"/>
    <w:rsid w:val="007B6ABE"/>
    <w:rsid w:val="007B74B6"/>
    <w:rsid w:val="007C09C8"/>
    <w:rsid w:val="007C130B"/>
    <w:rsid w:val="007C1AFB"/>
    <w:rsid w:val="007C1DD9"/>
    <w:rsid w:val="007C3355"/>
    <w:rsid w:val="007C36C6"/>
    <w:rsid w:val="007C631C"/>
    <w:rsid w:val="007C6628"/>
    <w:rsid w:val="007C6C5C"/>
    <w:rsid w:val="007C6FBC"/>
    <w:rsid w:val="007C7280"/>
    <w:rsid w:val="007D0717"/>
    <w:rsid w:val="007D0AA7"/>
    <w:rsid w:val="007D155B"/>
    <w:rsid w:val="007D1729"/>
    <w:rsid w:val="007D2B70"/>
    <w:rsid w:val="007D2E32"/>
    <w:rsid w:val="007D33F0"/>
    <w:rsid w:val="007D3663"/>
    <w:rsid w:val="007D40A0"/>
    <w:rsid w:val="007D4432"/>
    <w:rsid w:val="007D45E3"/>
    <w:rsid w:val="007D4AA5"/>
    <w:rsid w:val="007D4B2D"/>
    <w:rsid w:val="007D4FF8"/>
    <w:rsid w:val="007D6211"/>
    <w:rsid w:val="007D6ACC"/>
    <w:rsid w:val="007D73AC"/>
    <w:rsid w:val="007E0290"/>
    <w:rsid w:val="007E0825"/>
    <w:rsid w:val="007E0F3A"/>
    <w:rsid w:val="007E1006"/>
    <w:rsid w:val="007E1044"/>
    <w:rsid w:val="007E176C"/>
    <w:rsid w:val="007E2EC8"/>
    <w:rsid w:val="007E313C"/>
    <w:rsid w:val="007E500D"/>
    <w:rsid w:val="007E536B"/>
    <w:rsid w:val="007E5F82"/>
    <w:rsid w:val="007E6247"/>
    <w:rsid w:val="007E65EE"/>
    <w:rsid w:val="007E6DCC"/>
    <w:rsid w:val="007E75F7"/>
    <w:rsid w:val="007E7826"/>
    <w:rsid w:val="007F083E"/>
    <w:rsid w:val="007F0FE2"/>
    <w:rsid w:val="007F1355"/>
    <w:rsid w:val="007F18FA"/>
    <w:rsid w:val="007F2795"/>
    <w:rsid w:val="007F30C6"/>
    <w:rsid w:val="007F406A"/>
    <w:rsid w:val="007F4445"/>
    <w:rsid w:val="007F46CE"/>
    <w:rsid w:val="007F5015"/>
    <w:rsid w:val="007F748C"/>
    <w:rsid w:val="007F7975"/>
    <w:rsid w:val="007F7B63"/>
    <w:rsid w:val="007F7C26"/>
    <w:rsid w:val="0080079D"/>
    <w:rsid w:val="008015B9"/>
    <w:rsid w:val="0080250D"/>
    <w:rsid w:val="00803174"/>
    <w:rsid w:val="00803417"/>
    <w:rsid w:val="00803B4F"/>
    <w:rsid w:val="0080451B"/>
    <w:rsid w:val="00804E70"/>
    <w:rsid w:val="00806397"/>
    <w:rsid w:val="00806CBE"/>
    <w:rsid w:val="00807369"/>
    <w:rsid w:val="0080777B"/>
    <w:rsid w:val="008079F5"/>
    <w:rsid w:val="00807C9C"/>
    <w:rsid w:val="00807FA6"/>
    <w:rsid w:val="00810058"/>
    <w:rsid w:val="00810A81"/>
    <w:rsid w:val="00811203"/>
    <w:rsid w:val="00811769"/>
    <w:rsid w:val="0081247C"/>
    <w:rsid w:val="00812DAA"/>
    <w:rsid w:val="008132A9"/>
    <w:rsid w:val="0081384F"/>
    <w:rsid w:val="00814B3E"/>
    <w:rsid w:val="00814EB4"/>
    <w:rsid w:val="008150F0"/>
    <w:rsid w:val="00815186"/>
    <w:rsid w:val="00815980"/>
    <w:rsid w:val="00815D9E"/>
    <w:rsid w:val="008167FD"/>
    <w:rsid w:val="0081709B"/>
    <w:rsid w:val="0081797C"/>
    <w:rsid w:val="00820003"/>
    <w:rsid w:val="008205D4"/>
    <w:rsid w:val="00821B5F"/>
    <w:rsid w:val="00821C79"/>
    <w:rsid w:val="008220AC"/>
    <w:rsid w:val="0082243C"/>
    <w:rsid w:val="00822AE5"/>
    <w:rsid w:val="00822E9F"/>
    <w:rsid w:val="00823B29"/>
    <w:rsid w:val="00824036"/>
    <w:rsid w:val="00824449"/>
    <w:rsid w:val="008247A4"/>
    <w:rsid w:val="00824B0D"/>
    <w:rsid w:val="00825DE0"/>
    <w:rsid w:val="00826051"/>
    <w:rsid w:val="00826144"/>
    <w:rsid w:val="0082677E"/>
    <w:rsid w:val="00826935"/>
    <w:rsid w:val="0082717B"/>
    <w:rsid w:val="008274D6"/>
    <w:rsid w:val="00827706"/>
    <w:rsid w:val="00827C35"/>
    <w:rsid w:val="0083016A"/>
    <w:rsid w:val="00831E34"/>
    <w:rsid w:val="00831F77"/>
    <w:rsid w:val="0083231A"/>
    <w:rsid w:val="00832EF4"/>
    <w:rsid w:val="008343F8"/>
    <w:rsid w:val="008344C4"/>
    <w:rsid w:val="008350CE"/>
    <w:rsid w:val="008353AB"/>
    <w:rsid w:val="00835EA3"/>
    <w:rsid w:val="00836CF0"/>
    <w:rsid w:val="0083715A"/>
    <w:rsid w:val="008405EF"/>
    <w:rsid w:val="00840DB8"/>
    <w:rsid w:val="008424A8"/>
    <w:rsid w:val="0084269D"/>
    <w:rsid w:val="00842796"/>
    <w:rsid w:val="00842B13"/>
    <w:rsid w:val="00842F15"/>
    <w:rsid w:val="00842FE7"/>
    <w:rsid w:val="00844545"/>
    <w:rsid w:val="00845319"/>
    <w:rsid w:val="008458A4"/>
    <w:rsid w:val="008464FD"/>
    <w:rsid w:val="00846907"/>
    <w:rsid w:val="00846C14"/>
    <w:rsid w:val="00850CDB"/>
    <w:rsid w:val="00850F93"/>
    <w:rsid w:val="00852B16"/>
    <w:rsid w:val="00852EB2"/>
    <w:rsid w:val="008531B8"/>
    <w:rsid w:val="00853374"/>
    <w:rsid w:val="008569F1"/>
    <w:rsid w:val="00856B5A"/>
    <w:rsid w:val="00856B61"/>
    <w:rsid w:val="00856E05"/>
    <w:rsid w:val="0085766F"/>
    <w:rsid w:val="00861511"/>
    <w:rsid w:val="008616E6"/>
    <w:rsid w:val="00861955"/>
    <w:rsid w:val="00861EE1"/>
    <w:rsid w:val="008626E3"/>
    <w:rsid w:val="008630AA"/>
    <w:rsid w:val="00863DD3"/>
    <w:rsid w:val="008644C9"/>
    <w:rsid w:val="0086453F"/>
    <w:rsid w:val="0086456C"/>
    <w:rsid w:val="00864A2F"/>
    <w:rsid w:val="0086516B"/>
    <w:rsid w:val="00865E14"/>
    <w:rsid w:val="00867A71"/>
    <w:rsid w:val="00867C7C"/>
    <w:rsid w:val="00870124"/>
    <w:rsid w:val="008706DF"/>
    <w:rsid w:val="00870A7F"/>
    <w:rsid w:val="008716A0"/>
    <w:rsid w:val="008719C9"/>
    <w:rsid w:val="00874389"/>
    <w:rsid w:val="00875223"/>
    <w:rsid w:val="008752DE"/>
    <w:rsid w:val="00875631"/>
    <w:rsid w:val="00875C74"/>
    <w:rsid w:val="008762D8"/>
    <w:rsid w:val="008770C7"/>
    <w:rsid w:val="008801B4"/>
    <w:rsid w:val="008807A8"/>
    <w:rsid w:val="00882146"/>
    <w:rsid w:val="00882C36"/>
    <w:rsid w:val="00883022"/>
    <w:rsid w:val="00884593"/>
    <w:rsid w:val="00884F5D"/>
    <w:rsid w:val="00884F63"/>
    <w:rsid w:val="0088545F"/>
    <w:rsid w:val="0088552B"/>
    <w:rsid w:val="00885565"/>
    <w:rsid w:val="0088585D"/>
    <w:rsid w:val="008864FF"/>
    <w:rsid w:val="00886671"/>
    <w:rsid w:val="00890453"/>
    <w:rsid w:val="00891785"/>
    <w:rsid w:val="0089256E"/>
    <w:rsid w:val="00893201"/>
    <w:rsid w:val="00893B37"/>
    <w:rsid w:val="00894382"/>
    <w:rsid w:val="008943E3"/>
    <w:rsid w:val="0089570B"/>
    <w:rsid w:val="00895898"/>
    <w:rsid w:val="0089712D"/>
    <w:rsid w:val="0089734E"/>
    <w:rsid w:val="00897939"/>
    <w:rsid w:val="008A0966"/>
    <w:rsid w:val="008A121D"/>
    <w:rsid w:val="008A2E65"/>
    <w:rsid w:val="008A2F21"/>
    <w:rsid w:val="008A3ED2"/>
    <w:rsid w:val="008A4F57"/>
    <w:rsid w:val="008A6332"/>
    <w:rsid w:val="008A6E5E"/>
    <w:rsid w:val="008A7222"/>
    <w:rsid w:val="008A7546"/>
    <w:rsid w:val="008A760F"/>
    <w:rsid w:val="008A7DE0"/>
    <w:rsid w:val="008A7FB2"/>
    <w:rsid w:val="008B01C7"/>
    <w:rsid w:val="008B0397"/>
    <w:rsid w:val="008B052C"/>
    <w:rsid w:val="008B2A4F"/>
    <w:rsid w:val="008B2A62"/>
    <w:rsid w:val="008B3367"/>
    <w:rsid w:val="008B3A59"/>
    <w:rsid w:val="008B453D"/>
    <w:rsid w:val="008B506C"/>
    <w:rsid w:val="008B5225"/>
    <w:rsid w:val="008B5DF4"/>
    <w:rsid w:val="008B6B36"/>
    <w:rsid w:val="008B75D5"/>
    <w:rsid w:val="008B7E22"/>
    <w:rsid w:val="008C01FE"/>
    <w:rsid w:val="008C118F"/>
    <w:rsid w:val="008C1B8D"/>
    <w:rsid w:val="008C2184"/>
    <w:rsid w:val="008C2652"/>
    <w:rsid w:val="008C3132"/>
    <w:rsid w:val="008C4A8B"/>
    <w:rsid w:val="008C58EC"/>
    <w:rsid w:val="008C5D5E"/>
    <w:rsid w:val="008C6DA3"/>
    <w:rsid w:val="008D0238"/>
    <w:rsid w:val="008D29F4"/>
    <w:rsid w:val="008D34A3"/>
    <w:rsid w:val="008D3DD8"/>
    <w:rsid w:val="008D42A4"/>
    <w:rsid w:val="008D4A4C"/>
    <w:rsid w:val="008D57EB"/>
    <w:rsid w:val="008D6C72"/>
    <w:rsid w:val="008D73C2"/>
    <w:rsid w:val="008E0F04"/>
    <w:rsid w:val="008E1852"/>
    <w:rsid w:val="008E1A0F"/>
    <w:rsid w:val="008E22E2"/>
    <w:rsid w:val="008E2599"/>
    <w:rsid w:val="008E25A5"/>
    <w:rsid w:val="008E3353"/>
    <w:rsid w:val="008E34BB"/>
    <w:rsid w:val="008E34C3"/>
    <w:rsid w:val="008E3A3C"/>
    <w:rsid w:val="008E401F"/>
    <w:rsid w:val="008E48CC"/>
    <w:rsid w:val="008E533C"/>
    <w:rsid w:val="008E55E2"/>
    <w:rsid w:val="008E55F2"/>
    <w:rsid w:val="008E7821"/>
    <w:rsid w:val="008F086C"/>
    <w:rsid w:val="008F1538"/>
    <w:rsid w:val="008F3073"/>
    <w:rsid w:val="008F35F0"/>
    <w:rsid w:val="008F3EDC"/>
    <w:rsid w:val="008F5A70"/>
    <w:rsid w:val="008F6524"/>
    <w:rsid w:val="008F6AF8"/>
    <w:rsid w:val="008F6B07"/>
    <w:rsid w:val="008F757E"/>
    <w:rsid w:val="008F7BC4"/>
    <w:rsid w:val="00900111"/>
    <w:rsid w:val="009002DA"/>
    <w:rsid w:val="00901414"/>
    <w:rsid w:val="009014C4"/>
    <w:rsid w:val="009015F3"/>
    <w:rsid w:val="00901AF2"/>
    <w:rsid w:val="0090284B"/>
    <w:rsid w:val="00903880"/>
    <w:rsid w:val="00903B10"/>
    <w:rsid w:val="00904F9A"/>
    <w:rsid w:val="00905155"/>
    <w:rsid w:val="00905C40"/>
    <w:rsid w:val="00906659"/>
    <w:rsid w:val="00906AB7"/>
    <w:rsid w:val="00910BFB"/>
    <w:rsid w:val="00910CB4"/>
    <w:rsid w:val="00910F40"/>
    <w:rsid w:val="00910FF8"/>
    <w:rsid w:val="009110EE"/>
    <w:rsid w:val="00911323"/>
    <w:rsid w:val="00912319"/>
    <w:rsid w:val="0091250A"/>
    <w:rsid w:val="00913975"/>
    <w:rsid w:val="00913CC3"/>
    <w:rsid w:val="0091401F"/>
    <w:rsid w:val="009140D1"/>
    <w:rsid w:val="00914B90"/>
    <w:rsid w:val="0091527B"/>
    <w:rsid w:val="00916433"/>
    <w:rsid w:val="0091760D"/>
    <w:rsid w:val="00917DB8"/>
    <w:rsid w:val="00917F67"/>
    <w:rsid w:val="00920869"/>
    <w:rsid w:val="00921921"/>
    <w:rsid w:val="0092272E"/>
    <w:rsid w:val="00923BBA"/>
    <w:rsid w:val="00923DE1"/>
    <w:rsid w:val="0092459D"/>
    <w:rsid w:val="00924862"/>
    <w:rsid w:val="00924EAB"/>
    <w:rsid w:val="00924FC0"/>
    <w:rsid w:val="009255B1"/>
    <w:rsid w:val="00927389"/>
    <w:rsid w:val="00931A27"/>
    <w:rsid w:val="00932711"/>
    <w:rsid w:val="009332D2"/>
    <w:rsid w:val="00933AC3"/>
    <w:rsid w:val="00934663"/>
    <w:rsid w:val="0093499D"/>
    <w:rsid w:val="009356C5"/>
    <w:rsid w:val="009362B3"/>
    <w:rsid w:val="00936AA5"/>
    <w:rsid w:val="00937E61"/>
    <w:rsid w:val="00937F9C"/>
    <w:rsid w:val="00940D72"/>
    <w:rsid w:val="00941976"/>
    <w:rsid w:val="00942238"/>
    <w:rsid w:val="00942942"/>
    <w:rsid w:val="009430C9"/>
    <w:rsid w:val="009431E1"/>
    <w:rsid w:val="00943417"/>
    <w:rsid w:val="00943B86"/>
    <w:rsid w:val="00943C6A"/>
    <w:rsid w:val="00944B07"/>
    <w:rsid w:val="00944C55"/>
    <w:rsid w:val="00945079"/>
    <w:rsid w:val="00945710"/>
    <w:rsid w:val="00945F43"/>
    <w:rsid w:val="00950B62"/>
    <w:rsid w:val="0095161F"/>
    <w:rsid w:val="0095182D"/>
    <w:rsid w:val="00952DEE"/>
    <w:rsid w:val="00953040"/>
    <w:rsid w:val="00953865"/>
    <w:rsid w:val="00954663"/>
    <w:rsid w:val="00954874"/>
    <w:rsid w:val="009548C1"/>
    <w:rsid w:val="00954B39"/>
    <w:rsid w:val="00955338"/>
    <w:rsid w:val="00955FAD"/>
    <w:rsid w:val="009563AA"/>
    <w:rsid w:val="0095642A"/>
    <w:rsid w:val="00957B96"/>
    <w:rsid w:val="00957FCF"/>
    <w:rsid w:val="00960016"/>
    <w:rsid w:val="00960530"/>
    <w:rsid w:val="00960F93"/>
    <w:rsid w:val="0096177B"/>
    <w:rsid w:val="00964430"/>
    <w:rsid w:val="00965B8A"/>
    <w:rsid w:val="00965D41"/>
    <w:rsid w:val="00965D45"/>
    <w:rsid w:val="00965F51"/>
    <w:rsid w:val="0096639A"/>
    <w:rsid w:val="009667A3"/>
    <w:rsid w:val="00966E2C"/>
    <w:rsid w:val="00967056"/>
    <w:rsid w:val="00967623"/>
    <w:rsid w:val="00967A6C"/>
    <w:rsid w:val="00967CD0"/>
    <w:rsid w:val="009700F3"/>
    <w:rsid w:val="00970525"/>
    <w:rsid w:val="009718E2"/>
    <w:rsid w:val="00971E91"/>
    <w:rsid w:val="00971FA0"/>
    <w:rsid w:val="00972122"/>
    <w:rsid w:val="00972699"/>
    <w:rsid w:val="00972917"/>
    <w:rsid w:val="00972EF1"/>
    <w:rsid w:val="0097370D"/>
    <w:rsid w:val="009742A9"/>
    <w:rsid w:val="00974A51"/>
    <w:rsid w:val="00975544"/>
    <w:rsid w:val="00975CF7"/>
    <w:rsid w:val="00975EFB"/>
    <w:rsid w:val="009760DF"/>
    <w:rsid w:val="009766D4"/>
    <w:rsid w:val="00976BE7"/>
    <w:rsid w:val="00976E47"/>
    <w:rsid w:val="00977DE7"/>
    <w:rsid w:val="00980270"/>
    <w:rsid w:val="009809BB"/>
    <w:rsid w:val="00980D77"/>
    <w:rsid w:val="009813BD"/>
    <w:rsid w:val="00981793"/>
    <w:rsid w:val="00981DA9"/>
    <w:rsid w:val="00981E2C"/>
    <w:rsid w:val="00981E4C"/>
    <w:rsid w:val="0098203D"/>
    <w:rsid w:val="00982276"/>
    <w:rsid w:val="0098257E"/>
    <w:rsid w:val="00982790"/>
    <w:rsid w:val="00984465"/>
    <w:rsid w:val="00984E67"/>
    <w:rsid w:val="0098511D"/>
    <w:rsid w:val="00985A12"/>
    <w:rsid w:val="00987411"/>
    <w:rsid w:val="00987E15"/>
    <w:rsid w:val="009900DD"/>
    <w:rsid w:val="00991AC9"/>
    <w:rsid w:val="00991F3C"/>
    <w:rsid w:val="00992CD2"/>
    <w:rsid w:val="00995005"/>
    <w:rsid w:val="0099500C"/>
    <w:rsid w:val="00995523"/>
    <w:rsid w:val="009974D5"/>
    <w:rsid w:val="00997534"/>
    <w:rsid w:val="009A16BB"/>
    <w:rsid w:val="009A1A4D"/>
    <w:rsid w:val="009A2161"/>
    <w:rsid w:val="009A26FB"/>
    <w:rsid w:val="009A2929"/>
    <w:rsid w:val="009A295D"/>
    <w:rsid w:val="009A2C1C"/>
    <w:rsid w:val="009A34EB"/>
    <w:rsid w:val="009A3A40"/>
    <w:rsid w:val="009A3D53"/>
    <w:rsid w:val="009A4C34"/>
    <w:rsid w:val="009A4EF3"/>
    <w:rsid w:val="009A594D"/>
    <w:rsid w:val="009A5E40"/>
    <w:rsid w:val="009A61C7"/>
    <w:rsid w:val="009A6263"/>
    <w:rsid w:val="009A63CF"/>
    <w:rsid w:val="009B04B5"/>
    <w:rsid w:val="009B055B"/>
    <w:rsid w:val="009B116F"/>
    <w:rsid w:val="009B1E57"/>
    <w:rsid w:val="009B3AE7"/>
    <w:rsid w:val="009B4860"/>
    <w:rsid w:val="009B7C27"/>
    <w:rsid w:val="009B7F81"/>
    <w:rsid w:val="009C0326"/>
    <w:rsid w:val="009C046A"/>
    <w:rsid w:val="009C0AFF"/>
    <w:rsid w:val="009C0C45"/>
    <w:rsid w:val="009C1D2D"/>
    <w:rsid w:val="009C1F58"/>
    <w:rsid w:val="009C2ED4"/>
    <w:rsid w:val="009C308B"/>
    <w:rsid w:val="009C3714"/>
    <w:rsid w:val="009C3D81"/>
    <w:rsid w:val="009C4792"/>
    <w:rsid w:val="009C4E4C"/>
    <w:rsid w:val="009C538E"/>
    <w:rsid w:val="009C5F7C"/>
    <w:rsid w:val="009C6E79"/>
    <w:rsid w:val="009C6F03"/>
    <w:rsid w:val="009C7B1E"/>
    <w:rsid w:val="009C7C0A"/>
    <w:rsid w:val="009D01A9"/>
    <w:rsid w:val="009D01B1"/>
    <w:rsid w:val="009D086D"/>
    <w:rsid w:val="009D32A7"/>
    <w:rsid w:val="009D4C3C"/>
    <w:rsid w:val="009D5220"/>
    <w:rsid w:val="009D58DC"/>
    <w:rsid w:val="009D6EA1"/>
    <w:rsid w:val="009D7293"/>
    <w:rsid w:val="009D7543"/>
    <w:rsid w:val="009D7D79"/>
    <w:rsid w:val="009E0486"/>
    <w:rsid w:val="009E065E"/>
    <w:rsid w:val="009E0C10"/>
    <w:rsid w:val="009E1183"/>
    <w:rsid w:val="009E23BC"/>
    <w:rsid w:val="009E3F2B"/>
    <w:rsid w:val="009E3FD4"/>
    <w:rsid w:val="009E4D80"/>
    <w:rsid w:val="009E56FF"/>
    <w:rsid w:val="009E57B5"/>
    <w:rsid w:val="009E58B5"/>
    <w:rsid w:val="009E5D63"/>
    <w:rsid w:val="009E608F"/>
    <w:rsid w:val="009E65C1"/>
    <w:rsid w:val="009E6A6B"/>
    <w:rsid w:val="009E7083"/>
    <w:rsid w:val="009E70B2"/>
    <w:rsid w:val="009E764F"/>
    <w:rsid w:val="009E7963"/>
    <w:rsid w:val="009E7A11"/>
    <w:rsid w:val="009F0FB6"/>
    <w:rsid w:val="009F1172"/>
    <w:rsid w:val="009F20BF"/>
    <w:rsid w:val="009F3961"/>
    <w:rsid w:val="009F439F"/>
    <w:rsid w:val="009F5411"/>
    <w:rsid w:val="009F5840"/>
    <w:rsid w:val="009F67F4"/>
    <w:rsid w:val="009F6BFE"/>
    <w:rsid w:val="009F745B"/>
    <w:rsid w:val="00A00B7D"/>
    <w:rsid w:val="00A014A7"/>
    <w:rsid w:val="00A01E7D"/>
    <w:rsid w:val="00A024FD"/>
    <w:rsid w:val="00A03382"/>
    <w:rsid w:val="00A03B09"/>
    <w:rsid w:val="00A0416C"/>
    <w:rsid w:val="00A04AA7"/>
    <w:rsid w:val="00A04D5E"/>
    <w:rsid w:val="00A0533B"/>
    <w:rsid w:val="00A05817"/>
    <w:rsid w:val="00A05E6C"/>
    <w:rsid w:val="00A05F7C"/>
    <w:rsid w:val="00A06468"/>
    <w:rsid w:val="00A068B6"/>
    <w:rsid w:val="00A10714"/>
    <w:rsid w:val="00A10B8E"/>
    <w:rsid w:val="00A10BA5"/>
    <w:rsid w:val="00A111E0"/>
    <w:rsid w:val="00A1160D"/>
    <w:rsid w:val="00A11755"/>
    <w:rsid w:val="00A11AE2"/>
    <w:rsid w:val="00A12163"/>
    <w:rsid w:val="00A12CE9"/>
    <w:rsid w:val="00A12E38"/>
    <w:rsid w:val="00A13F52"/>
    <w:rsid w:val="00A145DE"/>
    <w:rsid w:val="00A1517F"/>
    <w:rsid w:val="00A16FCC"/>
    <w:rsid w:val="00A20007"/>
    <w:rsid w:val="00A20FD1"/>
    <w:rsid w:val="00A22AF9"/>
    <w:rsid w:val="00A22C6C"/>
    <w:rsid w:val="00A22EC5"/>
    <w:rsid w:val="00A23C74"/>
    <w:rsid w:val="00A23DBF"/>
    <w:rsid w:val="00A24209"/>
    <w:rsid w:val="00A25570"/>
    <w:rsid w:val="00A258EA"/>
    <w:rsid w:val="00A258FB"/>
    <w:rsid w:val="00A26D6A"/>
    <w:rsid w:val="00A26DCE"/>
    <w:rsid w:val="00A26F4E"/>
    <w:rsid w:val="00A270D6"/>
    <w:rsid w:val="00A31031"/>
    <w:rsid w:val="00A32B30"/>
    <w:rsid w:val="00A34482"/>
    <w:rsid w:val="00A3525C"/>
    <w:rsid w:val="00A353D0"/>
    <w:rsid w:val="00A35CA9"/>
    <w:rsid w:val="00A361B4"/>
    <w:rsid w:val="00A366DD"/>
    <w:rsid w:val="00A369FD"/>
    <w:rsid w:val="00A371C4"/>
    <w:rsid w:val="00A40436"/>
    <w:rsid w:val="00A41AC0"/>
    <w:rsid w:val="00A42E71"/>
    <w:rsid w:val="00A44483"/>
    <w:rsid w:val="00A44A39"/>
    <w:rsid w:val="00A4586C"/>
    <w:rsid w:val="00A470B8"/>
    <w:rsid w:val="00A47838"/>
    <w:rsid w:val="00A47BD9"/>
    <w:rsid w:val="00A47F09"/>
    <w:rsid w:val="00A50404"/>
    <w:rsid w:val="00A506C5"/>
    <w:rsid w:val="00A50A42"/>
    <w:rsid w:val="00A50DE5"/>
    <w:rsid w:val="00A51AE4"/>
    <w:rsid w:val="00A52398"/>
    <w:rsid w:val="00A52DA4"/>
    <w:rsid w:val="00A52E0D"/>
    <w:rsid w:val="00A53BC2"/>
    <w:rsid w:val="00A55E52"/>
    <w:rsid w:val="00A60751"/>
    <w:rsid w:val="00A623F3"/>
    <w:rsid w:val="00A63E23"/>
    <w:rsid w:val="00A64748"/>
    <w:rsid w:val="00A652DA"/>
    <w:rsid w:val="00A65E17"/>
    <w:rsid w:val="00A706AF"/>
    <w:rsid w:val="00A720F5"/>
    <w:rsid w:val="00A72491"/>
    <w:rsid w:val="00A727E2"/>
    <w:rsid w:val="00A72D44"/>
    <w:rsid w:val="00A75A32"/>
    <w:rsid w:val="00A7690C"/>
    <w:rsid w:val="00A76BD6"/>
    <w:rsid w:val="00A7724D"/>
    <w:rsid w:val="00A7780C"/>
    <w:rsid w:val="00A80997"/>
    <w:rsid w:val="00A80E25"/>
    <w:rsid w:val="00A811F4"/>
    <w:rsid w:val="00A82820"/>
    <w:rsid w:val="00A82ED5"/>
    <w:rsid w:val="00A84216"/>
    <w:rsid w:val="00A84528"/>
    <w:rsid w:val="00A847C6"/>
    <w:rsid w:val="00A84DA2"/>
    <w:rsid w:val="00A84DFB"/>
    <w:rsid w:val="00A85961"/>
    <w:rsid w:val="00A859D4"/>
    <w:rsid w:val="00A90479"/>
    <w:rsid w:val="00A9067F"/>
    <w:rsid w:val="00A90BA6"/>
    <w:rsid w:val="00A9104A"/>
    <w:rsid w:val="00A92664"/>
    <w:rsid w:val="00A9293F"/>
    <w:rsid w:val="00A92B73"/>
    <w:rsid w:val="00A93D8B"/>
    <w:rsid w:val="00A93EE0"/>
    <w:rsid w:val="00A94401"/>
    <w:rsid w:val="00A947FD"/>
    <w:rsid w:val="00A9588C"/>
    <w:rsid w:val="00A959D2"/>
    <w:rsid w:val="00A967FB"/>
    <w:rsid w:val="00A968C5"/>
    <w:rsid w:val="00A97233"/>
    <w:rsid w:val="00A97432"/>
    <w:rsid w:val="00AA16ED"/>
    <w:rsid w:val="00AA18BA"/>
    <w:rsid w:val="00AA25C3"/>
    <w:rsid w:val="00AA2AC3"/>
    <w:rsid w:val="00AA3132"/>
    <w:rsid w:val="00AA3959"/>
    <w:rsid w:val="00AA53B3"/>
    <w:rsid w:val="00AA5621"/>
    <w:rsid w:val="00AA56F6"/>
    <w:rsid w:val="00AA6172"/>
    <w:rsid w:val="00AA6306"/>
    <w:rsid w:val="00AA678C"/>
    <w:rsid w:val="00AA762B"/>
    <w:rsid w:val="00AA7AAC"/>
    <w:rsid w:val="00AB0F52"/>
    <w:rsid w:val="00AB17D5"/>
    <w:rsid w:val="00AB4007"/>
    <w:rsid w:val="00AB46C9"/>
    <w:rsid w:val="00AB4D9E"/>
    <w:rsid w:val="00AB4EA4"/>
    <w:rsid w:val="00AB5A01"/>
    <w:rsid w:val="00AB635B"/>
    <w:rsid w:val="00AB64F1"/>
    <w:rsid w:val="00AB6B6A"/>
    <w:rsid w:val="00AC0326"/>
    <w:rsid w:val="00AC0814"/>
    <w:rsid w:val="00AC0E56"/>
    <w:rsid w:val="00AC1573"/>
    <w:rsid w:val="00AC29D5"/>
    <w:rsid w:val="00AC4CAE"/>
    <w:rsid w:val="00AC54DD"/>
    <w:rsid w:val="00AC5F40"/>
    <w:rsid w:val="00AC5FBD"/>
    <w:rsid w:val="00AC6791"/>
    <w:rsid w:val="00AC6BC3"/>
    <w:rsid w:val="00AC6F28"/>
    <w:rsid w:val="00AC6FEE"/>
    <w:rsid w:val="00AC7127"/>
    <w:rsid w:val="00AC75DD"/>
    <w:rsid w:val="00AD0ADF"/>
    <w:rsid w:val="00AD0E06"/>
    <w:rsid w:val="00AD10DD"/>
    <w:rsid w:val="00AD110A"/>
    <w:rsid w:val="00AD13B5"/>
    <w:rsid w:val="00AD17A3"/>
    <w:rsid w:val="00AD37C2"/>
    <w:rsid w:val="00AD38A8"/>
    <w:rsid w:val="00AD3A3A"/>
    <w:rsid w:val="00AD3E2C"/>
    <w:rsid w:val="00AD4574"/>
    <w:rsid w:val="00AD4847"/>
    <w:rsid w:val="00AD5618"/>
    <w:rsid w:val="00AD58E6"/>
    <w:rsid w:val="00AD5AFA"/>
    <w:rsid w:val="00AD5B2E"/>
    <w:rsid w:val="00AD5B76"/>
    <w:rsid w:val="00AD69AA"/>
    <w:rsid w:val="00AD7087"/>
    <w:rsid w:val="00AD78B5"/>
    <w:rsid w:val="00AD798F"/>
    <w:rsid w:val="00AE220D"/>
    <w:rsid w:val="00AE2385"/>
    <w:rsid w:val="00AE2567"/>
    <w:rsid w:val="00AE2683"/>
    <w:rsid w:val="00AE2A28"/>
    <w:rsid w:val="00AE31DB"/>
    <w:rsid w:val="00AE3F8D"/>
    <w:rsid w:val="00AE5221"/>
    <w:rsid w:val="00AE5AD6"/>
    <w:rsid w:val="00AE5AFC"/>
    <w:rsid w:val="00AE5BD9"/>
    <w:rsid w:val="00AE6209"/>
    <w:rsid w:val="00AE622E"/>
    <w:rsid w:val="00AE739B"/>
    <w:rsid w:val="00AE7405"/>
    <w:rsid w:val="00AE7C21"/>
    <w:rsid w:val="00AF05B8"/>
    <w:rsid w:val="00AF0974"/>
    <w:rsid w:val="00AF16AD"/>
    <w:rsid w:val="00AF1F9F"/>
    <w:rsid w:val="00AF24CB"/>
    <w:rsid w:val="00AF30E9"/>
    <w:rsid w:val="00AF33B4"/>
    <w:rsid w:val="00AF4E46"/>
    <w:rsid w:val="00AF5509"/>
    <w:rsid w:val="00AF5B21"/>
    <w:rsid w:val="00AF5DB0"/>
    <w:rsid w:val="00AF6BDD"/>
    <w:rsid w:val="00AF793A"/>
    <w:rsid w:val="00B000BF"/>
    <w:rsid w:val="00B01749"/>
    <w:rsid w:val="00B0183B"/>
    <w:rsid w:val="00B022E5"/>
    <w:rsid w:val="00B041D2"/>
    <w:rsid w:val="00B04D2C"/>
    <w:rsid w:val="00B04F85"/>
    <w:rsid w:val="00B05353"/>
    <w:rsid w:val="00B100EB"/>
    <w:rsid w:val="00B103C5"/>
    <w:rsid w:val="00B12447"/>
    <w:rsid w:val="00B13F32"/>
    <w:rsid w:val="00B143D1"/>
    <w:rsid w:val="00B152CC"/>
    <w:rsid w:val="00B15B2A"/>
    <w:rsid w:val="00B15D79"/>
    <w:rsid w:val="00B162C4"/>
    <w:rsid w:val="00B16F1C"/>
    <w:rsid w:val="00B177B1"/>
    <w:rsid w:val="00B17AC9"/>
    <w:rsid w:val="00B216C8"/>
    <w:rsid w:val="00B2197B"/>
    <w:rsid w:val="00B21BE6"/>
    <w:rsid w:val="00B229C6"/>
    <w:rsid w:val="00B235E2"/>
    <w:rsid w:val="00B23CFD"/>
    <w:rsid w:val="00B24152"/>
    <w:rsid w:val="00B247A9"/>
    <w:rsid w:val="00B24EDF"/>
    <w:rsid w:val="00B25647"/>
    <w:rsid w:val="00B25BD4"/>
    <w:rsid w:val="00B25E7E"/>
    <w:rsid w:val="00B2645F"/>
    <w:rsid w:val="00B2659E"/>
    <w:rsid w:val="00B26762"/>
    <w:rsid w:val="00B2720A"/>
    <w:rsid w:val="00B321FD"/>
    <w:rsid w:val="00B3254D"/>
    <w:rsid w:val="00B34763"/>
    <w:rsid w:val="00B34D59"/>
    <w:rsid w:val="00B34E67"/>
    <w:rsid w:val="00B40DB8"/>
    <w:rsid w:val="00B41156"/>
    <w:rsid w:val="00B4156B"/>
    <w:rsid w:val="00B4242B"/>
    <w:rsid w:val="00B428A5"/>
    <w:rsid w:val="00B42C5B"/>
    <w:rsid w:val="00B43CA0"/>
    <w:rsid w:val="00B443C1"/>
    <w:rsid w:val="00B45685"/>
    <w:rsid w:val="00B45DF4"/>
    <w:rsid w:val="00B50395"/>
    <w:rsid w:val="00B512E0"/>
    <w:rsid w:val="00B51B75"/>
    <w:rsid w:val="00B52A10"/>
    <w:rsid w:val="00B54E7C"/>
    <w:rsid w:val="00B563A2"/>
    <w:rsid w:val="00B567FD"/>
    <w:rsid w:val="00B56964"/>
    <w:rsid w:val="00B574C2"/>
    <w:rsid w:val="00B57860"/>
    <w:rsid w:val="00B60304"/>
    <w:rsid w:val="00B6058A"/>
    <w:rsid w:val="00B60FC8"/>
    <w:rsid w:val="00B616CD"/>
    <w:rsid w:val="00B6186B"/>
    <w:rsid w:val="00B61BC3"/>
    <w:rsid w:val="00B63237"/>
    <w:rsid w:val="00B63854"/>
    <w:rsid w:val="00B639EC"/>
    <w:rsid w:val="00B64255"/>
    <w:rsid w:val="00B646B9"/>
    <w:rsid w:val="00B653D2"/>
    <w:rsid w:val="00B65B95"/>
    <w:rsid w:val="00B66BE5"/>
    <w:rsid w:val="00B71650"/>
    <w:rsid w:val="00B7203F"/>
    <w:rsid w:val="00B727F9"/>
    <w:rsid w:val="00B72FBE"/>
    <w:rsid w:val="00B732A7"/>
    <w:rsid w:val="00B736B7"/>
    <w:rsid w:val="00B73C57"/>
    <w:rsid w:val="00B74A1F"/>
    <w:rsid w:val="00B74A81"/>
    <w:rsid w:val="00B7788B"/>
    <w:rsid w:val="00B77B87"/>
    <w:rsid w:val="00B822A1"/>
    <w:rsid w:val="00B82417"/>
    <w:rsid w:val="00B82558"/>
    <w:rsid w:val="00B830C5"/>
    <w:rsid w:val="00B86016"/>
    <w:rsid w:val="00B86641"/>
    <w:rsid w:val="00B86767"/>
    <w:rsid w:val="00B86AC0"/>
    <w:rsid w:val="00B908F2"/>
    <w:rsid w:val="00B9090A"/>
    <w:rsid w:val="00B90E0E"/>
    <w:rsid w:val="00B90FFB"/>
    <w:rsid w:val="00B92C04"/>
    <w:rsid w:val="00B9305E"/>
    <w:rsid w:val="00B938E5"/>
    <w:rsid w:val="00B94166"/>
    <w:rsid w:val="00B9593A"/>
    <w:rsid w:val="00B95BC6"/>
    <w:rsid w:val="00B96398"/>
    <w:rsid w:val="00B96CFB"/>
    <w:rsid w:val="00BA1276"/>
    <w:rsid w:val="00BA1624"/>
    <w:rsid w:val="00BA1A3A"/>
    <w:rsid w:val="00BA1F88"/>
    <w:rsid w:val="00BA1F99"/>
    <w:rsid w:val="00BA1FA0"/>
    <w:rsid w:val="00BA2DF9"/>
    <w:rsid w:val="00BA4A46"/>
    <w:rsid w:val="00BA6C40"/>
    <w:rsid w:val="00BA6CD3"/>
    <w:rsid w:val="00BA74A5"/>
    <w:rsid w:val="00BA7516"/>
    <w:rsid w:val="00BB0DC4"/>
    <w:rsid w:val="00BB0E09"/>
    <w:rsid w:val="00BB17C7"/>
    <w:rsid w:val="00BB3585"/>
    <w:rsid w:val="00BB37FA"/>
    <w:rsid w:val="00BB3D55"/>
    <w:rsid w:val="00BB4F1C"/>
    <w:rsid w:val="00BB5530"/>
    <w:rsid w:val="00BB6E0A"/>
    <w:rsid w:val="00BB7444"/>
    <w:rsid w:val="00BB7865"/>
    <w:rsid w:val="00BC1262"/>
    <w:rsid w:val="00BC1506"/>
    <w:rsid w:val="00BC289D"/>
    <w:rsid w:val="00BC2958"/>
    <w:rsid w:val="00BC30FA"/>
    <w:rsid w:val="00BC3F35"/>
    <w:rsid w:val="00BC5641"/>
    <w:rsid w:val="00BC57E7"/>
    <w:rsid w:val="00BC6CFD"/>
    <w:rsid w:val="00BC6DCA"/>
    <w:rsid w:val="00BD0401"/>
    <w:rsid w:val="00BD08EF"/>
    <w:rsid w:val="00BD12C9"/>
    <w:rsid w:val="00BD1407"/>
    <w:rsid w:val="00BD39F5"/>
    <w:rsid w:val="00BD43F6"/>
    <w:rsid w:val="00BD561A"/>
    <w:rsid w:val="00BD6B5E"/>
    <w:rsid w:val="00BD7B2B"/>
    <w:rsid w:val="00BE02E8"/>
    <w:rsid w:val="00BE0A4A"/>
    <w:rsid w:val="00BE0E45"/>
    <w:rsid w:val="00BE2020"/>
    <w:rsid w:val="00BE2265"/>
    <w:rsid w:val="00BE2D26"/>
    <w:rsid w:val="00BE392E"/>
    <w:rsid w:val="00BE47DB"/>
    <w:rsid w:val="00BE5560"/>
    <w:rsid w:val="00BE5AA9"/>
    <w:rsid w:val="00BE5ACE"/>
    <w:rsid w:val="00BE72CF"/>
    <w:rsid w:val="00BE748B"/>
    <w:rsid w:val="00BF0562"/>
    <w:rsid w:val="00BF05A8"/>
    <w:rsid w:val="00BF13F3"/>
    <w:rsid w:val="00BF1953"/>
    <w:rsid w:val="00BF29C7"/>
    <w:rsid w:val="00BF2EEA"/>
    <w:rsid w:val="00BF36FD"/>
    <w:rsid w:val="00BF3EAD"/>
    <w:rsid w:val="00BF44FA"/>
    <w:rsid w:val="00BF5C5F"/>
    <w:rsid w:val="00BF5CF4"/>
    <w:rsid w:val="00BF5D97"/>
    <w:rsid w:val="00BF645F"/>
    <w:rsid w:val="00BF6876"/>
    <w:rsid w:val="00BF68E9"/>
    <w:rsid w:val="00BF6FA9"/>
    <w:rsid w:val="00C00571"/>
    <w:rsid w:val="00C024BA"/>
    <w:rsid w:val="00C02AD0"/>
    <w:rsid w:val="00C02B96"/>
    <w:rsid w:val="00C02C5F"/>
    <w:rsid w:val="00C035D9"/>
    <w:rsid w:val="00C040A7"/>
    <w:rsid w:val="00C04894"/>
    <w:rsid w:val="00C052A8"/>
    <w:rsid w:val="00C05DC7"/>
    <w:rsid w:val="00C06B54"/>
    <w:rsid w:val="00C07786"/>
    <w:rsid w:val="00C10001"/>
    <w:rsid w:val="00C10DA7"/>
    <w:rsid w:val="00C11078"/>
    <w:rsid w:val="00C11479"/>
    <w:rsid w:val="00C12F12"/>
    <w:rsid w:val="00C14C2F"/>
    <w:rsid w:val="00C15303"/>
    <w:rsid w:val="00C15390"/>
    <w:rsid w:val="00C153B1"/>
    <w:rsid w:val="00C1562B"/>
    <w:rsid w:val="00C15BB5"/>
    <w:rsid w:val="00C16BE9"/>
    <w:rsid w:val="00C16E4F"/>
    <w:rsid w:val="00C172DA"/>
    <w:rsid w:val="00C174D6"/>
    <w:rsid w:val="00C20C5C"/>
    <w:rsid w:val="00C2102C"/>
    <w:rsid w:val="00C2176B"/>
    <w:rsid w:val="00C21915"/>
    <w:rsid w:val="00C2206C"/>
    <w:rsid w:val="00C22497"/>
    <w:rsid w:val="00C22692"/>
    <w:rsid w:val="00C22755"/>
    <w:rsid w:val="00C22930"/>
    <w:rsid w:val="00C2314E"/>
    <w:rsid w:val="00C23B3C"/>
    <w:rsid w:val="00C24E65"/>
    <w:rsid w:val="00C2513A"/>
    <w:rsid w:val="00C26BCC"/>
    <w:rsid w:val="00C26D6F"/>
    <w:rsid w:val="00C27F92"/>
    <w:rsid w:val="00C302DE"/>
    <w:rsid w:val="00C3125D"/>
    <w:rsid w:val="00C3181C"/>
    <w:rsid w:val="00C32251"/>
    <w:rsid w:val="00C325B9"/>
    <w:rsid w:val="00C333DF"/>
    <w:rsid w:val="00C33FC2"/>
    <w:rsid w:val="00C3404D"/>
    <w:rsid w:val="00C341D1"/>
    <w:rsid w:val="00C355B5"/>
    <w:rsid w:val="00C36268"/>
    <w:rsid w:val="00C36364"/>
    <w:rsid w:val="00C403A2"/>
    <w:rsid w:val="00C41017"/>
    <w:rsid w:val="00C41120"/>
    <w:rsid w:val="00C4188E"/>
    <w:rsid w:val="00C42D40"/>
    <w:rsid w:val="00C431AC"/>
    <w:rsid w:val="00C43A7C"/>
    <w:rsid w:val="00C442F1"/>
    <w:rsid w:val="00C450C1"/>
    <w:rsid w:val="00C47654"/>
    <w:rsid w:val="00C510C9"/>
    <w:rsid w:val="00C51BF8"/>
    <w:rsid w:val="00C52098"/>
    <w:rsid w:val="00C52F9C"/>
    <w:rsid w:val="00C5314A"/>
    <w:rsid w:val="00C53FC2"/>
    <w:rsid w:val="00C54C3A"/>
    <w:rsid w:val="00C55407"/>
    <w:rsid w:val="00C565DB"/>
    <w:rsid w:val="00C56B3C"/>
    <w:rsid w:val="00C57404"/>
    <w:rsid w:val="00C579A0"/>
    <w:rsid w:val="00C606C8"/>
    <w:rsid w:val="00C6132D"/>
    <w:rsid w:val="00C623C8"/>
    <w:rsid w:val="00C63945"/>
    <w:rsid w:val="00C65B96"/>
    <w:rsid w:val="00C67424"/>
    <w:rsid w:val="00C67951"/>
    <w:rsid w:val="00C67C07"/>
    <w:rsid w:val="00C70B3E"/>
    <w:rsid w:val="00C71917"/>
    <w:rsid w:val="00C72D8C"/>
    <w:rsid w:val="00C734CC"/>
    <w:rsid w:val="00C73B35"/>
    <w:rsid w:val="00C742A0"/>
    <w:rsid w:val="00C744B9"/>
    <w:rsid w:val="00C74770"/>
    <w:rsid w:val="00C766CD"/>
    <w:rsid w:val="00C76E73"/>
    <w:rsid w:val="00C80EA0"/>
    <w:rsid w:val="00C82FAE"/>
    <w:rsid w:val="00C830DD"/>
    <w:rsid w:val="00C835D4"/>
    <w:rsid w:val="00C83964"/>
    <w:rsid w:val="00C84600"/>
    <w:rsid w:val="00C847BB"/>
    <w:rsid w:val="00C84943"/>
    <w:rsid w:val="00C84DD0"/>
    <w:rsid w:val="00C85B99"/>
    <w:rsid w:val="00C85DAE"/>
    <w:rsid w:val="00C85EF9"/>
    <w:rsid w:val="00C86861"/>
    <w:rsid w:val="00C86AD3"/>
    <w:rsid w:val="00C86BF8"/>
    <w:rsid w:val="00C874F5"/>
    <w:rsid w:val="00C875A1"/>
    <w:rsid w:val="00C876F3"/>
    <w:rsid w:val="00C9056F"/>
    <w:rsid w:val="00C90715"/>
    <w:rsid w:val="00C9086C"/>
    <w:rsid w:val="00C90CA7"/>
    <w:rsid w:val="00C90EDF"/>
    <w:rsid w:val="00C9240F"/>
    <w:rsid w:val="00C931D2"/>
    <w:rsid w:val="00C9337E"/>
    <w:rsid w:val="00C9360B"/>
    <w:rsid w:val="00C942CB"/>
    <w:rsid w:val="00C94471"/>
    <w:rsid w:val="00C94751"/>
    <w:rsid w:val="00C94A8F"/>
    <w:rsid w:val="00C94C59"/>
    <w:rsid w:val="00C9623E"/>
    <w:rsid w:val="00C96514"/>
    <w:rsid w:val="00C979DB"/>
    <w:rsid w:val="00C97BFE"/>
    <w:rsid w:val="00CA0593"/>
    <w:rsid w:val="00CA13E2"/>
    <w:rsid w:val="00CA1C38"/>
    <w:rsid w:val="00CA1C5F"/>
    <w:rsid w:val="00CA276B"/>
    <w:rsid w:val="00CA39B3"/>
    <w:rsid w:val="00CA438A"/>
    <w:rsid w:val="00CA46F9"/>
    <w:rsid w:val="00CA48E6"/>
    <w:rsid w:val="00CA4BD1"/>
    <w:rsid w:val="00CA6139"/>
    <w:rsid w:val="00CA6568"/>
    <w:rsid w:val="00CB00FA"/>
    <w:rsid w:val="00CB091A"/>
    <w:rsid w:val="00CB09A8"/>
    <w:rsid w:val="00CB0A26"/>
    <w:rsid w:val="00CB0BE3"/>
    <w:rsid w:val="00CB19FB"/>
    <w:rsid w:val="00CB5730"/>
    <w:rsid w:val="00CB5FAA"/>
    <w:rsid w:val="00CB708C"/>
    <w:rsid w:val="00CB776A"/>
    <w:rsid w:val="00CC09BB"/>
    <w:rsid w:val="00CC1BDE"/>
    <w:rsid w:val="00CC25C8"/>
    <w:rsid w:val="00CC3261"/>
    <w:rsid w:val="00CC3373"/>
    <w:rsid w:val="00CC44A4"/>
    <w:rsid w:val="00CC5969"/>
    <w:rsid w:val="00CC64B9"/>
    <w:rsid w:val="00CC7A94"/>
    <w:rsid w:val="00CD0A95"/>
    <w:rsid w:val="00CD0CE1"/>
    <w:rsid w:val="00CD27DE"/>
    <w:rsid w:val="00CD2FD9"/>
    <w:rsid w:val="00CD3268"/>
    <w:rsid w:val="00CD3817"/>
    <w:rsid w:val="00CD4B74"/>
    <w:rsid w:val="00CD55F7"/>
    <w:rsid w:val="00CD612C"/>
    <w:rsid w:val="00CD62F0"/>
    <w:rsid w:val="00CD6F3B"/>
    <w:rsid w:val="00CD70F1"/>
    <w:rsid w:val="00CD7465"/>
    <w:rsid w:val="00CE0B38"/>
    <w:rsid w:val="00CE0E6A"/>
    <w:rsid w:val="00CE2A0B"/>
    <w:rsid w:val="00CE3302"/>
    <w:rsid w:val="00CE3411"/>
    <w:rsid w:val="00CE3548"/>
    <w:rsid w:val="00CE57D7"/>
    <w:rsid w:val="00CE61E9"/>
    <w:rsid w:val="00CE6CAD"/>
    <w:rsid w:val="00CE7695"/>
    <w:rsid w:val="00CF0936"/>
    <w:rsid w:val="00CF1050"/>
    <w:rsid w:val="00CF1256"/>
    <w:rsid w:val="00CF1762"/>
    <w:rsid w:val="00CF27F5"/>
    <w:rsid w:val="00CF3E5B"/>
    <w:rsid w:val="00CF442C"/>
    <w:rsid w:val="00CF4E0B"/>
    <w:rsid w:val="00CF587C"/>
    <w:rsid w:val="00CF7504"/>
    <w:rsid w:val="00D03F91"/>
    <w:rsid w:val="00D04951"/>
    <w:rsid w:val="00D052C6"/>
    <w:rsid w:val="00D05C3D"/>
    <w:rsid w:val="00D06123"/>
    <w:rsid w:val="00D0655F"/>
    <w:rsid w:val="00D066C2"/>
    <w:rsid w:val="00D0780B"/>
    <w:rsid w:val="00D11886"/>
    <w:rsid w:val="00D11C49"/>
    <w:rsid w:val="00D11D36"/>
    <w:rsid w:val="00D125A5"/>
    <w:rsid w:val="00D12C5B"/>
    <w:rsid w:val="00D13546"/>
    <w:rsid w:val="00D13B85"/>
    <w:rsid w:val="00D148C9"/>
    <w:rsid w:val="00D14F96"/>
    <w:rsid w:val="00D15073"/>
    <w:rsid w:val="00D153E0"/>
    <w:rsid w:val="00D1547A"/>
    <w:rsid w:val="00D15EC4"/>
    <w:rsid w:val="00D16347"/>
    <w:rsid w:val="00D16726"/>
    <w:rsid w:val="00D16750"/>
    <w:rsid w:val="00D200EA"/>
    <w:rsid w:val="00D2022F"/>
    <w:rsid w:val="00D2103F"/>
    <w:rsid w:val="00D215BB"/>
    <w:rsid w:val="00D21CC5"/>
    <w:rsid w:val="00D228D4"/>
    <w:rsid w:val="00D23211"/>
    <w:rsid w:val="00D232B0"/>
    <w:rsid w:val="00D2363B"/>
    <w:rsid w:val="00D236C3"/>
    <w:rsid w:val="00D23CAF"/>
    <w:rsid w:val="00D24275"/>
    <w:rsid w:val="00D24FC2"/>
    <w:rsid w:val="00D261C1"/>
    <w:rsid w:val="00D2625E"/>
    <w:rsid w:val="00D277FB"/>
    <w:rsid w:val="00D27FD9"/>
    <w:rsid w:val="00D3053F"/>
    <w:rsid w:val="00D31D83"/>
    <w:rsid w:val="00D31E78"/>
    <w:rsid w:val="00D3226C"/>
    <w:rsid w:val="00D33014"/>
    <w:rsid w:val="00D3463D"/>
    <w:rsid w:val="00D350E5"/>
    <w:rsid w:val="00D36C19"/>
    <w:rsid w:val="00D4017B"/>
    <w:rsid w:val="00D402BA"/>
    <w:rsid w:val="00D40C6E"/>
    <w:rsid w:val="00D419A7"/>
    <w:rsid w:val="00D41B2C"/>
    <w:rsid w:val="00D4224C"/>
    <w:rsid w:val="00D423C6"/>
    <w:rsid w:val="00D42FD7"/>
    <w:rsid w:val="00D43666"/>
    <w:rsid w:val="00D436EE"/>
    <w:rsid w:val="00D453BE"/>
    <w:rsid w:val="00D45663"/>
    <w:rsid w:val="00D469FA"/>
    <w:rsid w:val="00D46CF7"/>
    <w:rsid w:val="00D50D8A"/>
    <w:rsid w:val="00D50DF0"/>
    <w:rsid w:val="00D510E8"/>
    <w:rsid w:val="00D5110D"/>
    <w:rsid w:val="00D51AF1"/>
    <w:rsid w:val="00D52639"/>
    <w:rsid w:val="00D52915"/>
    <w:rsid w:val="00D53025"/>
    <w:rsid w:val="00D53498"/>
    <w:rsid w:val="00D53F6C"/>
    <w:rsid w:val="00D541D0"/>
    <w:rsid w:val="00D5424F"/>
    <w:rsid w:val="00D54956"/>
    <w:rsid w:val="00D56A14"/>
    <w:rsid w:val="00D56B02"/>
    <w:rsid w:val="00D56D44"/>
    <w:rsid w:val="00D57204"/>
    <w:rsid w:val="00D62698"/>
    <w:rsid w:val="00D62A76"/>
    <w:rsid w:val="00D6303F"/>
    <w:rsid w:val="00D636E7"/>
    <w:rsid w:val="00D63931"/>
    <w:rsid w:val="00D63C3D"/>
    <w:rsid w:val="00D63EAA"/>
    <w:rsid w:val="00D64709"/>
    <w:rsid w:val="00D65173"/>
    <w:rsid w:val="00D65341"/>
    <w:rsid w:val="00D661FD"/>
    <w:rsid w:val="00D66A10"/>
    <w:rsid w:val="00D66C04"/>
    <w:rsid w:val="00D66C78"/>
    <w:rsid w:val="00D67054"/>
    <w:rsid w:val="00D70344"/>
    <w:rsid w:val="00D705CB"/>
    <w:rsid w:val="00D70696"/>
    <w:rsid w:val="00D70AED"/>
    <w:rsid w:val="00D72E88"/>
    <w:rsid w:val="00D7348E"/>
    <w:rsid w:val="00D742C0"/>
    <w:rsid w:val="00D7437F"/>
    <w:rsid w:val="00D744DE"/>
    <w:rsid w:val="00D747F4"/>
    <w:rsid w:val="00D7485B"/>
    <w:rsid w:val="00D74FE0"/>
    <w:rsid w:val="00D7510F"/>
    <w:rsid w:val="00D76352"/>
    <w:rsid w:val="00D7650E"/>
    <w:rsid w:val="00D7700B"/>
    <w:rsid w:val="00D80A2D"/>
    <w:rsid w:val="00D8143C"/>
    <w:rsid w:val="00D81AB8"/>
    <w:rsid w:val="00D81BDF"/>
    <w:rsid w:val="00D81C03"/>
    <w:rsid w:val="00D81C47"/>
    <w:rsid w:val="00D84D6B"/>
    <w:rsid w:val="00D86160"/>
    <w:rsid w:val="00D866A0"/>
    <w:rsid w:val="00D876B1"/>
    <w:rsid w:val="00D8778F"/>
    <w:rsid w:val="00D90AC0"/>
    <w:rsid w:val="00D90E02"/>
    <w:rsid w:val="00D91B59"/>
    <w:rsid w:val="00D92D6D"/>
    <w:rsid w:val="00D92E21"/>
    <w:rsid w:val="00D9314C"/>
    <w:rsid w:val="00D93469"/>
    <w:rsid w:val="00D934D3"/>
    <w:rsid w:val="00D93A02"/>
    <w:rsid w:val="00D93A86"/>
    <w:rsid w:val="00D93FCC"/>
    <w:rsid w:val="00D94980"/>
    <w:rsid w:val="00D94B60"/>
    <w:rsid w:val="00D9524D"/>
    <w:rsid w:val="00D9681C"/>
    <w:rsid w:val="00D96F64"/>
    <w:rsid w:val="00D9715D"/>
    <w:rsid w:val="00D97FC1"/>
    <w:rsid w:val="00DA0997"/>
    <w:rsid w:val="00DA11A3"/>
    <w:rsid w:val="00DA1364"/>
    <w:rsid w:val="00DA1D92"/>
    <w:rsid w:val="00DA25CF"/>
    <w:rsid w:val="00DA31CB"/>
    <w:rsid w:val="00DA401E"/>
    <w:rsid w:val="00DA46B8"/>
    <w:rsid w:val="00DA46FF"/>
    <w:rsid w:val="00DA5337"/>
    <w:rsid w:val="00DA5998"/>
    <w:rsid w:val="00DA6374"/>
    <w:rsid w:val="00DA74B2"/>
    <w:rsid w:val="00DA7B11"/>
    <w:rsid w:val="00DB0530"/>
    <w:rsid w:val="00DB1AAE"/>
    <w:rsid w:val="00DB2D2C"/>
    <w:rsid w:val="00DB3715"/>
    <w:rsid w:val="00DB413B"/>
    <w:rsid w:val="00DB4933"/>
    <w:rsid w:val="00DB4E6D"/>
    <w:rsid w:val="00DB505C"/>
    <w:rsid w:val="00DB56F0"/>
    <w:rsid w:val="00DB5BC3"/>
    <w:rsid w:val="00DB6435"/>
    <w:rsid w:val="00DB663C"/>
    <w:rsid w:val="00DB6941"/>
    <w:rsid w:val="00DB6991"/>
    <w:rsid w:val="00DB729E"/>
    <w:rsid w:val="00DB73ED"/>
    <w:rsid w:val="00DB764F"/>
    <w:rsid w:val="00DC0010"/>
    <w:rsid w:val="00DC0B53"/>
    <w:rsid w:val="00DC0C91"/>
    <w:rsid w:val="00DC1452"/>
    <w:rsid w:val="00DC23BD"/>
    <w:rsid w:val="00DC2CE3"/>
    <w:rsid w:val="00DC34B0"/>
    <w:rsid w:val="00DC3C0D"/>
    <w:rsid w:val="00DC6865"/>
    <w:rsid w:val="00DD2115"/>
    <w:rsid w:val="00DD4E7E"/>
    <w:rsid w:val="00DD51A7"/>
    <w:rsid w:val="00DD57D5"/>
    <w:rsid w:val="00DD6C56"/>
    <w:rsid w:val="00DE05EA"/>
    <w:rsid w:val="00DE127B"/>
    <w:rsid w:val="00DE2148"/>
    <w:rsid w:val="00DE2B3E"/>
    <w:rsid w:val="00DE4104"/>
    <w:rsid w:val="00DE5808"/>
    <w:rsid w:val="00DE7665"/>
    <w:rsid w:val="00DE7A90"/>
    <w:rsid w:val="00DE7E54"/>
    <w:rsid w:val="00DE7EC1"/>
    <w:rsid w:val="00DF00F5"/>
    <w:rsid w:val="00DF04B7"/>
    <w:rsid w:val="00DF230D"/>
    <w:rsid w:val="00DF24C8"/>
    <w:rsid w:val="00DF3075"/>
    <w:rsid w:val="00DF39F0"/>
    <w:rsid w:val="00DF3D36"/>
    <w:rsid w:val="00DF3D62"/>
    <w:rsid w:val="00DF49FF"/>
    <w:rsid w:val="00DF55FB"/>
    <w:rsid w:val="00DF5A8A"/>
    <w:rsid w:val="00DF5D0A"/>
    <w:rsid w:val="00DF6D6C"/>
    <w:rsid w:val="00DF77FB"/>
    <w:rsid w:val="00DF7909"/>
    <w:rsid w:val="00E002D8"/>
    <w:rsid w:val="00E00DA3"/>
    <w:rsid w:val="00E0153A"/>
    <w:rsid w:val="00E01D27"/>
    <w:rsid w:val="00E01DA3"/>
    <w:rsid w:val="00E02B2E"/>
    <w:rsid w:val="00E038E1"/>
    <w:rsid w:val="00E03970"/>
    <w:rsid w:val="00E04004"/>
    <w:rsid w:val="00E04395"/>
    <w:rsid w:val="00E0452B"/>
    <w:rsid w:val="00E049F3"/>
    <w:rsid w:val="00E04A85"/>
    <w:rsid w:val="00E06032"/>
    <w:rsid w:val="00E0707C"/>
    <w:rsid w:val="00E1054B"/>
    <w:rsid w:val="00E11004"/>
    <w:rsid w:val="00E11BFE"/>
    <w:rsid w:val="00E11D1F"/>
    <w:rsid w:val="00E12007"/>
    <w:rsid w:val="00E1219B"/>
    <w:rsid w:val="00E12370"/>
    <w:rsid w:val="00E1259B"/>
    <w:rsid w:val="00E12EC3"/>
    <w:rsid w:val="00E13DF8"/>
    <w:rsid w:val="00E158CD"/>
    <w:rsid w:val="00E15C71"/>
    <w:rsid w:val="00E15D74"/>
    <w:rsid w:val="00E1645E"/>
    <w:rsid w:val="00E166DF"/>
    <w:rsid w:val="00E1751C"/>
    <w:rsid w:val="00E17A3B"/>
    <w:rsid w:val="00E17E5C"/>
    <w:rsid w:val="00E17F5B"/>
    <w:rsid w:val="00E210DB"/>
    <w:rsid w:val="00E21622"/>
    <w:rsid w:val="00E218A7"/>
    <w:rsid w:val="00E21F18"/>
    <w:rsid w:val="00E221E3"/>
    <w:rsid w:val="00E222A6"/>
    <w:rsid w:val="00E22682"/>
    <w:rsid w:val="00E228D9"/>
    <w:rsid w:val="00E22CAE"/>
    <w:rsid w:val="00E24014"/>
    <w:rsid w:val="00E24828"/>
    <w:rsid w:val="00E25BDE"/>
    <w:rsid w:val="00E261C2"/>
    <w:rsid w:val="00E26684"/>
    <w:rsid w:val="00E268AE"/>
    <w:rsid w:val="00E3003B"/>
    <w:rsid w:val="00E3009B"/>
    <w:rsid w:val="00E3019D"/>
    <w:rsid w:val="00E30519"/>
    <w:rsid w:val="00E30849"/>
    <w:rsid w:val="00E3091D"/>
    <w:rsid w:val="00E33B1C"/>
    <w:rsid w:val="00E34208"/>
    <w:rsid w:val="00E35623"/>
    <w:rsid w:val="00E3562F"/>
    <w:rsid w:val="00E35D6D"/>
    <w:rsid w:val="00E3630E"/>
    <w:rsid w:val="00E3649C"/>
    <w:rsid w:val="00E36513"/>
    <w:rsid w:val="00E374A6"/>
    <w:rsid w:val="00E376DD"/>
    <w:rsid w:val="00E377EF"/>
    <w:rsid w:val="00E37D2F"/>
    <w:rsid w:val="00E4020A"/>
    <w:rsid w:val="00E405CA"/>
    <w:rsid w:val="00E40EDF"/>
    <w:rsid w:val="00E41C05"/>
    <w:rsid w:val="00E421CA"/>
    <w:rsid w:val="00E42337"/>
    <w:rsid w:val="00E430C2"/>
    <w:rsid w:val="00E438B5"/>
    <w:rsid w:val="00E44AB8"/>
    <w:rsid w:val="00E46648"/>
    <w:rsid w:val="00E46792"/>
    <w:rsid w:val="00E46C48"/>
    <w:rsid w:val="00E50761"/>
    <w:rsid w:val="00E50C6D"/>
    <w:rsid w:val="00E51C94"/>
    <w:rsid w:val="00E52654"/>
    <w:rsid w:val="00E527C6"/>
    <w:rsid w:val="00E5447C"/>
    <w:rsid w:val="00E5629A"/>
    <w:rsid w:val="00E57A15"/>
    <w:rsid w:val="00E57BD7"/>
    <w:rsid w:val="00E57E7A"/>
    <w:rsid w:val="00E60089"/>
    <w:rsid w:val="00E6016D"/>
    <w:rsid w:val="00E617AD"/>
    <w:rsid w:val="00E6235B"/>
    <w:rsid w:val="00E6272D"/>
    <w:rsid w:val="00E62992"/>
    <w:rsid w:val="00E636A2"/>
    <w:rsid w:val="00E64699"/>
    <w:rsid w:val="00E646FC"/>
    <w:rsid w:val="00E64772"/>
    <w:rsid w:val="00E65267"/>
    <w:rsid w:val="00E666BA"/>
    <w:rsid w:val="00E66AB3"/>
    <w:rsid w:val="00E66C7C"/>
    <w:rsid w:val="00E73598"/>
    <w:rsid w:val="00E7389E"/>
    <w:rsid w:val="00E74A82"/>
    <w:rsid w:val="00E756F3"/>
    <w:rsid w:val="00E75D01"/>
    <w:rsid w:val="00E76385"/>
    <w:rsid w:val="00E77700"/>
    <w:rsid w:val="00E77FBE"/>
    <w:rsid w:val="00E82FBE"/>
    <w:rsid w:val="00E83C29"/>
    <w:rsid w:val="00E844D7"/>
    <w:rsid w:val="00E85061"/>
    <w:rsid w:val="00E85D7B"/>
    <w:rsid w:val="00E85E6D"/>
    <w:rsid w:val="00E862F3"/>
    <w:rsid w:val="00E905F7"/>
    <w:rsid w:val="00E91302"/>
    <w:rsid w:val="00E92004"/>
    <w:rsid w:val="00E92697"/>
    <w:rsid w:val="00E9416E"/>
    <w:rsid w:val="00E942DE"/>
    <w:rsid w:val="00E94CEC"/>
    <w:rsid w:val="00E95636"/>
    <w:rsid w:val="00E97B2D"/>
    <w:rsid w:val="00EA0485"/>
    <w:rsid w:val="00EA06EC"/>
    <w:rsid w:val="00EA09CF"/>
    <w:rsid w:val="00EA0BF8"/>
    <w:rsid w:val="00EA11FF"/>
    <w:rsid w:val="00EA22B3"/>
    <w:rsid w:val="00EA2A79"/>
    <w:rsid w:val="00EA31CF"/>
    <w:rsid w:val="00EA45A8"/>
    <w:rsid w:val="00EA5595"/>
    <w:rsid w:val="00EA5C7E"/>
    <w:rsid w:val="00EA5EA8"/>
    <w:rsid w:val="00EA7B41"/>
    <w:rsid w:val="00EA7C5F"/>
    <w:rsid w:val="00EA7F5C"/>
    <w:rsid w:val="00EB04DF"/>
    <w:rsid w:val="00EB141D"/>
    <w:rsid w:val="00EB1FED"/>
    <w:rsid w:val="00EB2814"/>
    <w:rsid w:val="00EB2885"/>
    <w:rsid w:val="00EB291E"/>
    <w:rsid w:val="00EB35C9"/>
    <w:rsid w:val="00EB3E8E"/>
    <w:rsid w:val="00EB4683"/>
    <w:rsid w:val="00EB48FD"/>
    <w:rsid w:val="00EB55AA"/>
    <w:rsid w:val="00EB55F0"/>
    <w:rsid w:val="00EB76CF"/>
    <w:rsid w:val="00EB77CE"/>
    <w:rsid w:val="00EB7C30"/>
    <w:rsid w:val="00EB7EA5"/>
    <w:rsid w:val="00EB7F59"/>
    <w:rsid w:val="00EC136C"/>
    <w:rsid w:val="00EC2794"/>
    <w:rsid w:val="00EC2B7D"/>
    <w:rsid w:val="00EC4373"/>
    <w:rsid w:val="00EC4690"/>
    <w:rsid w:val="00EC54F9"/>
    <w:rsid w:val="00EC6F2F"/>
    <w:rsid w:val="00ED0A4F"/>
    <w:rsid w:val="00ED1922"/>
    <w:rsid w:val="00ED1A1F"/>
    <w:rsid w:val="00ED1D84"/>
    <w:rsid w:val="00ED40B9"/>
    <w:rsid w:val="00ED6E74"/>
    <w:rsid w:val="00ED78E0"/>
    <w:rsid w:val="00ED7B8A"/>
    <w:rsid w:val="00EE0979"/>
    <w:rsid w:val="00EE2641"/>
    <w:rsid w:val="00EE2903"/>
    <w:rsid w:val="00EE4065"/>
    <w:rsid w:val="00EE4132"/>
    <w:rsid w:val="00EE57A8"/>
    <w:rsid w:val="00EE6AD9"/>
    <w:rsid w:val="00EE6F5F"/>
    <w:rsid w:val="00EE71C4"/>
    <w:rsid w:val="00EE7F62"/>
    <w:rsid w:val="00EF0273"/>
    <w:rsid w:val="00EF0731"/>
    <w:rsid w:val="00EF13D6"/>
    <w:rsid w:val="00EF158B"/>
    <w:rsid w:val="00EF1AD9"/>
    <w:rsid w:val="00EF1E8D"/>
    <w:rsid w:val="00EF2C54"/>
    <w:rsid w:val="00EF377B"/>
    <w:rsid w:val="00EF3C94"/>
    <w:rsid w:val="00EF509A"/>
    <w:rsid w:val="00EF52FA"/>
    <w:rsid w:val="00EF5C94"/>
    <w:rsid w:val="00EF60F5"/>
    <w:rsid w:val="00EF6A17"/>
    <w:rsid w:val="00F00398"/>
    <w:rsid w:val="00F018E7"/>
    <w:rsid w:val="00F029F5"/>
    <w:rsid w:val="00F03925"/>
    <w:rsid w:val="00F06093"/>
    <w:rsid w:val="00F062DC"/>
    <w:rsid w:val="00F103AF"/>
    <w:rsid w:val="00F10808"/>
    <w:rsid w:val="00F1106D"/>
    <w:rsid w:val="00F11806"/>
    <w:rsid w:val="00F13B8B"/>
    <w:rsid w:val="00F14436"/>
    <w:rsid w:val="00F145D7"/>
    <w:rsid w:val="00F15C37"/>
    <w:rsid w:val="00F16C17"/>
    <w:rsid w:val="00F16F33"/>
    <w:rsid w:val="00F17624"/>
    <w:rsid w:val="00F2050B"/>
    <w:rsid w:val="00F205FA"/>
    <w:rsid w:val="00F215A6"/>
    <w:rsid w:val="00F21B14"/>
    <w:rsid w:val="00F21BAC"/>
    <w:rsid w:val="00F21BDA"/>
    <w:rsid w:val="00F24010"/>
    <w:rsid w:val="00F2410B"/>
    <w:rsid w:val="00F24CBA"/>
    <w:rsid w:val="00F24E9F"/>
    <w:rsid w:val="00F264C3"/>
    <w:rsid w:val="00F27144"/>
    <w:rsid w:val="00F27844"/>
    <w:rsid w:val="00F27958"/>
    <w:rsid w:val="00F27E89"/>
    <w:rsid w:val="00F3020C"/>
    <w:rsid w:val="00F30273"/>
    <w:rsid w:val="00F30F75"/>
    <w:rsid w:val="00F3131A"/>
    <w:rsid w:val="00F31A1D"/>
    <w:rsid w:val="00F33DE6"/>
    <w:rsid w:val="00F34191"/>
    <w:rsid w:val="00F342B9"/>
    <w:rsid w:val="00F34971"/>
    <w:rsid w:val="00F34B9E"/>
    <w:rsid w:val="00F35D76"/>
    <w:rsid w:val="00F37174"/>
    <w:rsid w:val="00F3784A"/>
    <w:rsid w:val="00F40050"/>
    <w:rsid w:val="00F4033B"/>
    <w:rsid w:val="00F41EB6"/>
    <w:rsid w:val="00F41F4C"/>
    <w:rsid w:val="00F42AA4"/>
    <w:rsid w:val="00F4307C"/>
    <w:rsid w:val="00F436A6"/>
    <w:rsid w:val="00F43D47"/>
    <w:rsid w:val="00F43DDD"/>
    <w:rsid w:val="00F440AE"/>
    <w:rsid w:val="00F443D2"/>
    <w:rsid w:val="00F47D35"/>
    <w:rsid w:val="00F50C65"/>
    <w:rsid w:val="00F5341B"/>
    <w:rsid w:val="00F53504"/>
    <w:rsid w:val="00F53EAC"/>
    <w:rsid w:val="00F53EBB"/>
    <w:rsid w:val="00F5421E"/>
    <w:rsid w:val="00F546F8"/>
    <w:rsid w:val="00F54A30"/>
    <w:rsid w:val="00F54A84"/>
    <w:rsid w:val="00F55EBB"/>
    <w:rsid w:val="00F56B1E"/>
    <w:rsid w:val="00F56C88"/>
    <w:rsid w:val="00F57919"/>
    <w:rsid w:val="00F60690"/>
    <w:rsid w:val="00F60E74"/>
    <w:rsid w:val="00F61034"/>
    <w:rsid w:val="00F62CE3"/>
    <w:rsid w:val="00F63B86"/>
    <w:rsid w:val="00F63D19"/>
    <w:rsid w:val="00F649EB"/>
    <w:rsid w:val="00F64CD0"/>
    <w:rsid w:val="00F64DB7"/>
    <w:rsid w:val="00F65F4C"/>
    <w:rsid w:val="00F664A7"/>
    <w:rsid w:val="00F6772F"/>
    <w:rsid w:val="00F713B2"/>
    <w:rsid w:val="00F71AA2"/>
    <w:rsid w:val="00F71C1F"/>
    <w:rsid w:val="00F72C1B"/>
    <w:rsid w:val="00F72EC7"/>
    <w:rsid w:val="00F7334E"/>
    <w:rsid w:val="00F73CDA"/>
    <w:rsid w:val="00F74075"/>
    <w:rsid w:val="00F7448E"/>
    <w:rsid w:val="00F7469C"/>
    <w:rsid w:val="00F74C32"/>
    <w:rsid w:val="00F75387"/>
    <w:rsid w:val="00F754D3"/>
    <w:rsid w:val="00F75E68"/>
    <w:rsid w:val="00F77280"/>
    <w:rsid w:val="00F775E3"/>
    <w:rsid w:val="00F778AF"/>
    <w:rsid w:val="00F77B1A"/>
    <w:rsid w:val="00F807B0"/>
    <w:rsid w:val="00F80EDA"/>
    <w:rsid w:val="00F811D7"/>
    <w:rsid w:val="00F822E7"/>
    <w:rsid w:val="00F825D2"/>
    <w:rsid w:val="00F83AB0"/>
    <w:rsid w:val="00F84D75"/>
    <w:rsid w:val="00F85B44"/>
    <w:rsid w:val="00F86AF9"/>
    <w:rsid w:val="00F86CC2"/>
    <w:rsid w:val="00F86CC4"/>
    <w:rsid w:val="00F87B43"/>
    <w:rsid w:val="00F90644"/>
    <w:rsid w:val="00F91CB5"/>
    <w:rsid w:val="00F92AD5"/>
    <w:rsid w:val="00F934C3"/>
    <w:rsid w:val="00F9360D"/>
    <w:rsid w:val="00F93A36"/>
    <w:rsid w:val="00F940AB"/>
    <w:rsid w:val="00F94EE4"/>
    <w:rsid w:val="00F95019"/>
    <w:rsid w:val="00F9504B"/>
    <w:rsid w:val="00F960CA"/>
    <w:rsid w:val="00F965D9"/>
    <w:rsid w:val="00F96912"/>
    <w:rsid w:val="00F973F4"/>
    <w:rsid w:val="00FA090B"/>
    <w:rsid w:val="00FA2716"/>
    <w:rsid w:val="00FA2B07"/>
    <w:rsid w:val="00FA2B36"/>
    <w:rsid w:val="00FA2D04"/>
    <w:rsid w:val="00FA3EF6"/>
    <w:rsid w:val="00FA4328"/>
    <w:rsid w:val="00FA4B25"/>
    <w:rsid w:val="00FA4D91"/>
    <w:rsid w:val="00FA5846"/>
    <w:rsid w:val="00FA5A84"/>
    <w:rsid w:val="00FA5BC9"/>
    <w:rsid w:val="00FA67E2"/>
    <w:rsid w:val="00FA6B8C"/>
    <w:rsid w:val="00FA73EA"/>
    <w:rsid w:val="00FB1027"/>
    <w:rsid w:val="00FB111F"/>
    <w:rsid w:val="00FB11D8"/>
    <w:rsid w:val="00FB1B1B"/>
    <w:rsid w:val="00FB1ED1"/>
    <w:rsid w:val="00FB3410"/>
    <w:rsid w:val="00FB3DBC"/>
    <w:rsid w:val="00FB496F"/>
    <w:rsid w:val="00FB4C74"/>
    <w:rsid w:val="00FB4D86"/>
    <w:rsid w:val="00FB503C"/>
    <w:rsid w:val="00FB60DA"/>
    <w:rsid w:val="00FB6203"/>
    <w:rsid w:val="00FB681A"/>
    <w:rsid w:val="00FB7053"/>
    <w:rsid w:val="00FB7591"/>
    <w:rsid w:val="00FB77C9"/>
    <w:rsid w:val="00FB77FF"/>
    <w:rsid w:val="00FC24E2"/>
    <w:rsid w:val="00FC29E3"/>
    <w:rsid w:val="00FC3D40"/>
    <w:rsid w:val="00FC3F67"/>
    <w:rsid w:val="00FC4422"/>
    <w:rsid w:val="00FC4461"/>
    <w:rsid w:val="00FC5041"/>
    <w:rsid w:val="00FC6297"/>
    <w:rsid w:val="00FC6B64"/>
    <w:rsid w:val="00FC6CD8"/>
    <w:rsid w:val="00FC6E2E"/>
    <w:rsid w:val="00FC70DF"/>
    <w:rsid w:val="00FC7220"/>
    <w:rsid w:val="00FC7C8F"/>
    <w:rsid w:val="00FC7FE2"/>
    <w:rsid w:val="00FD057E"/>
    <w:rsid w:val="00FD38AB"/>
    <w:rsid w:val="00FD63B9"/>
    <w:rsid w:val="00FD708E"/>
    <w:rsid w:val="00FE126D"/>
    <w:rsid w:val="00FE1BBC"/>
    <w:rsid w:val="00FE295B"/>
    <w:rsid w:val="00FE2E55"/>
    <w:rsid w:val="00FE3834"/>
    <w:rsid w:val="00FE3932"/>
    <w:rsid w:val="00FE3B20"/>
    <w:rsid w:val="00FE3D7C"/>
    <w:rsid w:val="00FE3DF7"/>
    <w:rsid w:val="00FE4F83"/>
    <w:rsid w:val="00FE52AE"/>
    <w:rsid w:val="00FE5B29"/>
    <w:rsid w:val="00FE5CF8"/>
    <w:rsid w:val="00FE5E8B"/>
    <w:rsid w:val="00FE7F34"/>
    <w:rsid w:val="00FF0770"/>
    <w:rsid w:val="00FF0973"/>
    <w:rsid w:val="00FF2BD2"/>
    <w:rsid w:val="00FF3A4A"/>
    <w:rsid w:val="00FF4047"/>
    <w:rsid w:val="00FF41EC"/>
    <w:rsid w:val="00FF55E1"/>
    <w:rsid w:val="00FF631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3590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</dc:creator>
  <cp:lastModifiedBy>James Bladel</cp:lastModifiedBy>
  <cp:revision>2</cp:revision>
  <dcterms:created xsi:type="dcterms:W3CDTF">2015-11-25T00:38:00Z</dcterms:created>
  <dcterms:modified xsi:type="dcterms:W3CDTF">2015-11-25T00:38:00Z</dcterms:modified>
</cp:coreProperties>
</file>