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8EA" w:rsidRPr="004662DC" w:rsidRDefault="002668EA">
      <w:pPr>
        <w:rPr>
          <w:rFonts w:ascii="Arial" w:hAnsi="Arial"/>
          <w:sz w:val="20"/>
          <w:szCs w:val="18"/>
        </w:rPr>
      </w:pPr>
      <w:r w:rsidRPr="004662DC">
        <w:rPr>
          <w:rFonts w:ascii="Arial" w:hAnsi="Arial"/>
          <w:sz w:val="20"/>
          <w:szCs w:val="18"/>
        </w:rPr>
        <w:t xml:space="preserve">GNSO Council motion to pursue study of </w:t>
      </w:r>
      <w:r>
        <w:rPr>
          <w:rFonts w:ascii="Arial" w:hAnsi="Arial"/>
          <w:sz w:val="20"/>
          <w:szCs w:val="18"/>
        </w:rPr>
        <w:t>Whois Misuse</w:t>
      </w:r>
      <w:ins w:id="0" w:author="Liz Gasster" w:date="2010-08-03T08:20:00Z">
        <w:r w:rsidR="00DA1E38">
          <w:rPr>
            <w:rFonts w:ascii="Arial" w:hAnsi="Arial"/>
            <w:sz w:val="20"/>
            <w:szCs w:val="18"/>
          </w:rPr>
          <w:t xml:space="preserve"> </w:t>
        </w:r>
      </w:ins>
      <w:ins w:id="1" w:author="Liz Gasster" w:date="2010-08-03T08:21:00Z">
        <w:r w:rsidR="00DA1E38" w:rsidRPr="00DA1E38">
          <w:rPr>
            <w:rFonts w:ascii="Arial" w:hAnsi="Arial" w:cs="Arial"/>
            <w:sz w:val="20"/>
            <w:szCs w:val="20"/>
          </w:rPr>
          <w:t xml:space="preserve">-- </w:t>
        </w:r>
      </w:ins>
      <w:ins w:id="2" w:author="Liz Gasster" w:date="2010-08-03T08:20:00Z">
        <w:r w:rsidR="00DA1E38" w:rsidRPr="00DA1E38">
          <w:rPr>
            <w:rFonts w:ascii="Arial" w:hAnsi="Arial" w:cs="Arial"/>
            <w:sz w:val="20"/>
            <w:szCs w:val="20"/>
          </w:rPr>
          <w:t>Proposed amendments are highlighted.</w:t>
        </w:r>
      </w:ins>
      <w:r w:rsidRPr="00DA1E38">
        <w:rPr>
          <w:rFonts w:ascii="Arial" w:hAnsi="Arial" w:cs="Arial"/>
          <w:sz w:val="20"/>
          <w:szCs w:val="20"/>
        </w:rPr>
        <w:br/>
      </w:r>
      <w:r>
        <w:rPr>
          <w:rFonts w:ascii="Arial" w:hAnsi="Arial"/>
          <w:sz w:val="20"/>
          <w:szCs w:val="18"/>
        </w:rPr>
        <w:br/>
        <w:t>Whereas:</w:t>
      </w:r>
      <w:r>
        <w:rPr>
          <w:rFonts w:ascii="Arial" w:hAnsi="Arial"/>
          <w:sz w:val="20"/>
          <w:szCs w:val="18"/>
        </w:rPr>
        <w:br/>
      </w:r>
      <w:r>
        <w:rPr>
          <w:rFonts w:ascii="Arial" w:hAnsi="Arial"/>
          <w:sz w:val="20"/>
          <w:szCs w:val="18"/>
        </w:rPr>
        <w:br/>
        <w:t xml:space="preserve">In October </w:t>
      </w:r>
      <w:r w:rsidRPr="004662DC">
        <w:rPr>
          <w:rFonts w:ascii="Arial" w:hAnsi="Arial"/>
          <w:sz w:val="20"/>
          <w:szCs w:val="18"/>
        </w:rPr>
        <w:t xml:space="preserve">2007, the </w:t>
      </w:r>
      <w:r>
        <w:rPr>
          <w:rFonts w:ascii="Arial" w:hAnsi="Arial"/>
          <w:sz w:val="20"/>
          <w:szCs w:val="18"/>
        </w:rPr>
        <w:t>GNSO</w:t>
      </w:r>
      <w:r w:rsidRPr="004662DC">
        <w:rPr>
          <w:rFonts w:ascii="Arial" w:hAnsi="Arial"/>
          <w:sz w:val="20"/>
          <w:szCs w:val="18"/>
        </w:rPr>
        <w:t xml:space="preserve"> Council concluded</w:t>
      </w:r>
      <w:r>
        <w:rPr>
          <w:rFonts w:ascii="Arial" w:hAnsi="Arial"/>
          <w:sz w:val="20"/>
          <w:szCs w:val="18"/>
        </w:rPr>
        <w:t xml:space="preserve"> </w:t>
      </w:r>
      <w:r w:rsidRPr="004662DC">
        <w:rPr>
          <w:rFonts w:ascii="Arial" w:hAnsi="Arial"/>
          <w:sz w:val="20"/>
          <w:szCs w:val="18"/>
        </w:rPr>
        <w:t xml:space="preserve">that a comprehensive and objective understanding of key factual issues </w:t>
      </w:r>
      <w:r>
        <w:rPr>
          <w:rFonts w:ascii="Arial" w:hAnsi="Arial"/>
          <w:sz w:val="20"/>
          <w:szCs w:val="18"/>
        </w:rPr>
        <w:t xml:space="preserve"> </w:t>
      </w:r>
      <w:r w:rsidRPr="004662DC">
        <w:rPr>
          <w:rFonts w:ascii="Arial" w:hAnsi="Arial"/>
          <w:sz w:val="20"/>
          <w:szCs w:val="18"/>
        </w:rPr>
        <w:t>regarding the gTLD Whois system would benefit future GNSO policy development efforts (</w:t>
      </w:r>
      <w:hyperlink r:id="rId5" w:history="1">
        <w:r w:rsidRPr="004662DC">
          <w:rPr>
            <w:rStyle w:val="Hyperlink"/>
            <w:rFonts w:ascii="Arial" w:hAnsi="Arial"/>
            <w:sz w:val="20"/>
            <w:szCs w:val="18"/>
          </w:rPr>
          <w:t>http://gnso.icann.org/resolutions/</w:t>
        </w:r>
      </w:hyperlink>
      <w:r w:rsidRPr="004662DC">
        <w:rPr>
          <w:rFonts w:ascii="Arial" w:hAnsi="Arial"/>
          <w:sz w:val="20"/>
          <w:szCs w:val="18"/>
        </w:rPr>
        <w:t>)</w:t>
      </w:r>
      <w:r>
        <w:rPr>
          <w:rFonts w:ascii="Arial" w:hAnsi="Arial"/>
          <w:sz w:val="20"/>
          <w:szCs w:val="18"/>
        </w:rPr>
        <w:t>.</w:t>
      </w:r>
      <w:r w:rsidRPr="004662DC">
        <w:rPr>
          <w:rFonts w:ascii="Arial" w:hAnsi="Arial"/>
          <w:sz w:val="20"/>
          <w:szCs w:val="18"/>
        </w:rPr>
        <w:br/>
      </w:r>
      <w:r w:rsidRPr="004662DC">
        <w:rPr>
          <w:rFonts w:ascii="Arial" w:hAnsi="Arial"/>
          <w:sz w:val="20"/>
          <w:szCs w:val="18"/>
        </w:rPr>
        <w:br/>
        <w:t>Before defining the details of these studies, the Council solicited suggestions from the</w:t>
      </w:r>
      <w:r w:rsidRPr="004662DC">
        <w:rPr>
          <w:rFonts w:ascii="Arial" w:hAnsi="Arial"/>
          <w:sz w:val="20"/>
          <w:szCs w:val="18"/>
        </w:rPr>
        <w:br/>
        <w:t xml:space="preserve">community for specific topics of study on WHOIS. </w:t>
      </w:r>
      <w:r>
        <w:rPr>
          <w:rFonts w:ascii="Arial" w:hAnsi="Arial"/>
          <w:sz w:val="20"/>
          <w:szCs w:val="18"/>
        </w:rPr>
        <w:t xml:space="preserve"> </w:t>
      </w:r>
      <w:r w:rsidRPr="004662DC">
        <w:rPr>
          <w:rFonts w:ascii="Arial" w:hAnsi="Arial"/>
          <w:sz w:val="20"/>
          <w:szCs w:val="18"/>
        </w:rPr>
        <w:t xml:space="preserve">Suggestions were submitted </w:t>
      </w:r>
      <w:r w:rsidRPr="004662DC">
        <w:rPr>
          <w:rFonts w:ascii="Arial" w:hAnsi="Arial"/>
          <w:sz w:val="20"/>
          <w:szCs w:val="18"/>
        </w:rPr>
        <w:br/>
        <w:t>(</w:t>
      </w:r>
      <w:hyperlink r:id="rId6" w:history="1">
        <w:r w:rsidRPr="004662DC">
          <w:rPr>
            <w:rStyle w:val="Hyperlink"/>
            <w:rFonts w:ascii="Arial" w:hAnsi="Arial"/>
            <w:sz w:val="20"/>
            <w:szCs w:val="18"/>
          </w:rPr>
          <w:t>http://forum.icann.org/lists/WHOIS-comments-2008/</w:t>
        </w:r>
      </w:hyperlink>
      <w:r w:rsidRPr="004662DC">
        <w:rPr>
          <w:rFonts w:ascii="Arial" w:hAnsi="Arial"/>
          <w:sz w:val="20"/>
          <w:szCs w:val="18"/>
          <w:u w:val="single"/>
        </w:rPr>
        <w:t xml:space="preserve">) </w:t>
      </w:r>
      <w:r w:rsidRPr="004662DC">
        <w:rPr>
          <w:rFonts w:ascii="Arial" w:hAnsi="Arial"/>
          <w:sz w:val="20"/>
          <w:szCs w:val="18"/>
        </w:rPr>
        <w:t xml:space="preserve">and ICANN staff prepared a </w:t>
      </w:r>
      <w:r w:rsidRPr="004662DC">
        <w:rPr>
          <w:rFonts w:ascii="Arial" w:hAnsi="Arial"/>
          <w:sz w:val="20"/>
          <w:szCs w:val="18"/>
        </w:rPr>
        <w:br/>
        <w:t xml:space="preserve">'Report on Public Suggestions on Further Studies of WHOIS', dated 25-Feb-2008 </w:t>
      </w:r>
      <w:r w:rsidRPr="004662DC">
        <w:rPr>
          <w:rFonts w:ascii="Arial" w:hAnsi="Arial"/>
          <w:sz w:val="20"/>
          <w:szCs w:val="18"/>
        </w:rPr>
        <w:br/>
        <w:t>(</w:t>
      </w:r>
      <w:hyperlink r:id="rId7" w:history="1">
        <w:r w:rsidRPr="004662DC">
          <w:rPr>
            <w:rStyle w:val="Hyperlink"/>
            <w:rFonts w:ascii="Arial" w:hAnsi="Arial"/>
            <w:sz w:val="20"/>
            <w:szCs w:val="18"/>
          </w:rPr>
          <w:t>http://gnso.icann.org/issues/Whois-privacy/Whois-study-suggestion-report-25feb08.pdf</w:t>
        </w:r>
      </w:hyperlink>
      <w:r w:rsidRPr="004662DC">
        <w:rPr>
          <w:rFonts w:ascii="Arial" w:hAnsi="Arial"/>
          <w:sz w:val="20"/>
          <w:szCs w:val="18"/>
          <w:u w:val="single"/>
        </w:rPr>
        <w:t>)</w:t>
      </w:r>
      <w:r w:rsidRPr="005A3BF7">
        <w:rPr>
          <w:rFonts w:ascii="Arial" w:hAnsi="Arial"/>
          <w:sz w:val="20"/>
          <w:szCs w:val="18"/>
        </w:rPr>
        <w:t>.</w:t>
      </w:r>
      <w:r w:rsidRPr="004662DC">
        <w:rPr>
          <w:rFonts w:ascii="Arial" w:hAnsi="Arial"/>
          <w:sz w:val="20"/>
          <w:szCs w:val="18"/>
          <w:u w:val="single"/>
        </w:rPr>
        <w:br/>
      </w:r>
      <w:r w:rsidRPr="004662DC">
        <w:rPr>
          <w:rFonts w:ascii="Arial" w:hAnsi="Arial"/>
          <w:sz w:val="20"/>
          <w:szCs w:val="18"/>
        </w:rPr>
        <w:br/>
        <w:t>On 28-Mar-2008 the GNSO Council resolved to form a WHOIS Study Working Group to develop a proposed list, if any, of recommended studies for which ICANN staff would be asked to provide cost estimates to the Council (</w:t>
      </w:r>
      <w:hyperlink r:id="rId8" w:history="1">
        <w:r w:rsidRPr="004662DC">
          <w:rPr>
            <w:rStyle w:val="Hyperlink"/>
            <w:rFonts w:ascii="Arial" w:hAnsi="Arial"/>
            <w:sz w:val="20"/>
            <w:szCs w:val="18"/>
          </w:rPr>
          <w:t>http://gnso.icann.org/meetings/minutes-gnso-27mar08.shtml</w:t>
        </w:r>
      </w:hyperlink>
      <w:r w:rsidRPr="004662DC">
        <w:rPr>
          <w:rFonts w:ascii="Arial" w:hAnsi="Arial"/>
          <w:sz w:val="20"/>
          <w:szCs w:val="18"/>
          <w:u w:val="single"/>
        </w:rPr>
        <w:t>)</w:t>
      </w:r>
      <w:r w:rsidRPr="005A3BF7">
        <w:rPr>
          <w:rFonts w:ascii="Arial" w:hAnsi="Arial"/>
          <w:sz w:val="20"/>
          <w:szCs w:val="18"/>
        </w:rPr>
        <w:t>.</w:t>
      </w:r>
      <w:r w:rsidRPr="004662DC">
        <w:rPr>
          <w:rFonts w:ascii="Arial" w:hAnsi="Arial"/>
          <w:sz w:val="20"/>
          <w:szCs w:val="18"/>
          <w:u w:val="single"/>
        </w:rPr>
        <w:br/>
      </w:r>
      <w:r w:rsidRPr="004662DC">
        <w:rPr>
          <w:rFonts w:ascii="Arial" w:hAnsi="Arial"/>
          <w:sz w:val="20"/>
          <w:szCs w:val="18"/>
          <w:u w:val="single"/>
        </w:rPr>
        <w:br/>
      </w:r>
      <w:r w:rsidRPr="004662DC">
        <w:rPr>
          <w:rFonts w:ascii="Arial" w:hAnsi="Arial"/>
          <w:sz w:val="20"/>
          <w:szCs w:val="18"/>
        </w:rPr>
        <w:t>The WHOIS Study WG did not reach consensus regarding further studies, and on 25-Jun-2008</w:t>
      </w:r>
      <w:r w:rsidRPr="004662DC">
        <w:rPr>
          <w:rFonts w:ascii="Arial" w:hAnsi="Arial"/>
          <w:sz w:val="20"/>
          <w:szCs w:val="18"/>
        </w:rPr>
        <w:br/>
        <w:t xml:space="preserve">the GNSO Council resolved to form another group of volunteers (WHOIS Hypotheses WG) to </w:t>
      </w:r>
      <w:r w:rsidRPr="004662DC">
        <w:rPr>
          <w:rFonts w:ascii="Arial" w:hAnsi="Arial"/>
          <w:sz w:val="20"/>
          <w:szCs w:val="18"/>
        </w:rPr>
        <w:br/>
        <w:t xml:space="preserve">review the 'Report on Public Suggestions on Further Studies of WHOIS' and the GAC letter </w:t>
      </w:r>
      <w:r w:rsidRPr="004662DC">
        <w:rPr>
          <w:rFonts w:ascii="Arial" w:hAnsi="Arial"/>
          <w:sz w:val="20"/>
          <w:szCs w:val="18"/>
        </w:rPr>
        <w:br/>
        <w:t>on WHOIS studies. (</w:t>
      </w:r>
      <w:hyperlink r:id="rId9" w:history="1">
        <w:r w:rsidRPr="004662DC">
          <w:rPr>
            <w:rStyle w:val="Hyperlink"/>
            <w:rFonts w:ascii="Arial" w:hAnsi="Arial"/>
            <w:sz w:val="20"/>
            <w:szCs w:val="18"/>
          </w:rPr>
          <w:t>http://www.icann.org/correspondence/karlins-to-thrush-16apr08.pdf</w:t>
        </w:r>
      </w:hyperlink>
      <w:r w:rsidRPr="004662DC">
        <w:rPr>
          <w:rFonts w:ascii="Arial" w:hAnsi="Arial"/>
          <w:sz w:val="20"/>
          <w:szCs w:val="18"/>
          <w:u w:val="single"/>
        </w:rPr>
        <w:t>)</w:t>
      </w:r>
      <w:r w:rsidRPr="005A3BF7">
        <w:rPr>
          <w:rFonts w:ascii="Arial" w:hAnsi="Arial"/>
          <w:sz w:val="20"/>
          <w:szCs w:val="18"/>
        </w:rPr>
        <w:t>.</w:t>
      </w:r>
      <w:r w:rsidRPr="004662DC">
        <w:rPr>
          <w:rFonts w:ascii="Arial" w:hAnsi="Arial"/>
          <w:sz w:val="20"/>
          <w:szCs w:val="18"/>
          <w:u w:val="single"/>
        </w:rPr>
        <w:br/>
      </w:r>
      <w:r w:rsidRPr="004662DC">
        <w:rPr>
          <w:rFonts w:ascii="Arial" w:hAnsi="Arial"/>
          <w:sz w:val="20"/>
          <w:szCs w:val="18"/>
          <w:u w:val="single"/>
        </w:rPr>
        <w:br/>
      </w:r>
      <w:r w:rsidRPr="004662DC">
        <w:rPr>
          <w:rFonts w:ascii="Arial" w:hAnsi="Arial"/>
          <w:sz w:val="20"/>
          <w:szCs w:val="18"/>
        </w:rPr>
        <w:t>This WG was tasked to prepare a list of hypotheses to be tested, and reported to the Council on 26-Aug-2008.</w:t>
      </w:r>
      <w:r>
        <w:rPr>
          <w:rFonts w:ascii="Arial" w:hAnsi="Arial"/>
          <w:sz w:val="20"/>
          <w:szCs w:val="18"/>
        </w:rPr>
        <w:t xml:space="preserve">  </w:t>
      </w:r>
      <w:r w:rsidRPr="004662DC">
        <w:rPr>
          <w:rFonts w:ascii="Arial" w:hAnsi="Arial"/>
          <w:sz w:val="20"/>
          <w:szCs w:val="18"/>
        </w:rPr>
        <w:t>(</w:t>
      </w:r>
      <w:hyperlink r:id="rId10" w:anchor="Whois_study_hypotheses_wg_final_report" w:history="1">
        <w:r w:rsidRPr="00A47B58">
          <w:rPr>
            <w:rStyle w:val="Hyperlink"/>
            <w:rFonts w:ascii="Arial" w:hAnsi="Arial"/>
            <w:sz w:val="20"/>
            <w:szCs w:val="18"/>
          </w:rPr>
          <w:t>https://st.icann.org/Whois-hypoth-wg/index.cgi?Whois_hypotheses_wg#Whois_study_hypotheses_wg_final_report</w:t>
        </w:r>
      </w:hyperlink>
      <w:r w:rsidRPr="004662DC">
        <w:rPr>
          <w:rFonts w:ascii="Arial" w:hAnsi="Arial"/>
          <w:sz w:val="20"/>
          <w:szCs w:val="18"/>
          <w:u w:val="single"/>
        </w:rPr>
        <w:t xml:space="preserve"> )</w:t>
      </w:r>
      <w:r w:rsidRPr="005A3BF7">
        <w:rPr>
          <w:rFonts w:ascii="Arial" w:hAnsi="Arial"/>
          <w:sz w:val="20"/>
          <w:szCs w:val="18"/>
        </w:rPr>
        <w:t>.</w:t>
      </w:r>
      <w:r w:rsidRPr="004662DC">
        <w:rPr>
          <w:rFonts w:ascii="Arial" w:hAnsi="Arial"/>
          <w:sz w:val="20"/>
          <w:szCs w:val="18"/>
          <w:u w:val="single"/>
        </w:rPr>
        <w:br/>
      </w:r>
      <w:r w:rsidRPr="004662DC">
        <w:rPr>
          <w:rFonts w:ascii="Arial" w:hAnsi="Arial"/>
          <w:sz w:val="20"/>
          <w:szCs w:val="18"/>
          <w:u w:val="single"/>
        </w:rPr>
        <w:br/>
      </w:r>
      <w:r w:rsidRPr="004662DC">
        <w:rPr>
          <w:rFonts w:ascii="Arial" w:hAnsi="Arial"/>
          <w:sz w:val="20"/>
          <w:szCs w:val="18"/>
        </w:rPr>
        <w:t xml:space="preserve">On 5-Nov-2008, </w:t>
      </w:r>
      <w:r>
        <w:rPr>
          <w:rFonts w:ascii="Arial" w:hAnsi="Arial"/>
          <w:sz w:val="20"/>
          <w:szCs w:val="18"/>
        </w:rPr>
        <w:t>the Council</w:t>
      </w:r>
      <w:r w:rsidRPr="004662DC">
        <w:rPr>
          <w:rFonts w:ascii="Arial" w:hAnsi="Arial"/>
          <w:sz w:val="20"/>
          <w:szCs w:val="18"/>
        </w:rPr>
        <w:t xml:space="preserve"> convened a volunteer group of Councilors and interested constituency members to draft a resolution regarding studies, if any, for which cost estimates should be obtained. </w:t>
      </w:r>
      <w:r>
        <w:rPr>
          <w:rFonts w:ascii="Arial" w:hAnsi="Arial"/>
          <w:sz w:val="20"/>
          <w:szCs w:val="18"/>
        </w:rPr>
        <w:t xml:space="preserve"> </w:t>
      </w:r>
      <w:r w:rsidRPr="004662DC">
        <w:rPr>
          <w:rFonts w:ascii="Arial" w:hAnsi="Arial"/>
          <w:sz w:val="20"/>
          <w:szCs w:val="18"/>
        </w:rPr>
        <w:t>The Whois Study Drafting Team further consolidated studies and data requested by the GAC (</w:t>
      </w:r>
      <w:hyperlink r:id="rId11" w:history="1">
        <w:r w:rsidRPr="004662DC">
          <w:rPr>
            <w:rStyle w:val="Hyperlink"/>
            <w:rFonts w:ascii="Arial" w:hAnsi="Arial"/>
            <w:sz w:val="20"/>
            <w:szCs w:val="18"/>
          </w:rPr>
          <w:t>http://www.icann.org/correspondence/karlins-to-thrush-16apr08.pdf</w:t>
        </w:r>
      </w:hyperlink>
      <w:r w:rsidRPr="004662DC">
        <w:rPr>
          <w:rFonts w:ascii="Arial" w:hAnsi="Arial"/>
          <w:sz w:val="20"/>
          <w:szCs w:val="18"/>
        </w:rPr>
        <w:t xml:space="preserve"> ).   </w:t>
      </w:r>
    </w:p>
    <w:p w:rsidR="002668EA" w:rsidRPr="004662DC" w:rsidRDefault="002668EA">
      <w:pPr>
        <w:rPr>
          <w:rFonts w:ascii="Arial" w:hAnsi="Arial"/>
          <w:sz w:val="20"/>
          <w:szCs w:val="18"/>
        </w:rPr>
      </w:pPr>
    </w:p>
    <w:p w:rsidR="002668EA" w:rsidRPr="004662DC" w:rsidRDefault="002668EA">
      <w:pPr>
        <w:rPr>
          <w:rFonts w:ascii="Arial" w:hAnsi="Arial"/>
          <w:sz w:val="20"/>
          <w:szCs w:val="18"/>
        </w:rPr>
      </w:pPr>
      <w:r w:rsidRPr="004662DC">
        <w:rPr>
          <w:rFonts w:ascii="Arial" w:hAnsi="Arial"/>
          <w:sz w:val="20"/>
          <w:szCs w:val="18"/>
        </w:rPr>
        <w:t xml:space="preserve">For each of the consolidated studies, constituencies were invited to assign priority rank and assess feasibility. </w:t>
      </w:r>
      <w:r>
        <w:rPr>
          <w:rFonts w:ascii="Arial" w:hAnsi="Arial"/>
          <w:sz w:val="20"/>
          <w:szCs w:val="18"/>
        </w:rPr>
        <w:t xml:space="preserve"> </w:t>
      </w:r>
      <w:r w:rsidRPr="004662DC">
        <w:rPr>
          <w:rFonts w:ascii="Arial" w:hAnsi="Arial"/>
          <w:sz w:val="20"/>
          <w:szCs w:val="18"/>
        </w:rPr>
        <w:t xml:space="preserve">5 constituencies provided the requested rankings, while 2 constituencies (NCUC and Registrars) indicated that no further studies were justified. </w:t>
      </w:r>
      <w:r>
        <w:rPr>
          <w:rFonts w:ascii="Arial" w:hAnsi="Arial"/>
          <w:sz w:val="20"/>
          <w:szCs w:val="18"/>
        </w:rPr>
        <w:t xml:space="preserve"> </w:t>
      </w:r>
      <w:r w:rsidRPr="004662DC">
        <w:rPr>
          <w:rFonts w:ascii="Arial" w:hAnsi="Arial"/>
          <w:sz w:val="20"/>
          <w:szCs w:val="18"/>
        </w:rPr>
        <w:t xml:space="preserve">The GAC was also invited to assign priorities, but no reply was received.  The Drafting Team determined that the six studies with the highest average priority scores should be the subject of further research to determine feasibility and obtain cost estimates. </w:t>
      </w:r>
      <w:r w:rsidRPr="004662DC">
        <w:rPr>
          <w:rFonts w:ascii="Arial" w:hAnsi="Arial"/>
          <w:sz w:val="20"/>
          <w:szCs w:val="18"/>
        </w:rPr>
        <w:br/>
      </w:r>
      <w:r w:rsidRPr="004662DC">
        <w:rPr>
          <w:rFonts w:ascii="Arial" w:hAnsi="Arial"/>
          <w:sz w:val="20"/>
          <w:szCs w:val="18"/>
        </w:rPr>
        <w:br/>
        <w:t xml:space="preserve">On 04-Mar-2009, Council requested Staff to conduct research on feasibility and cost estimates for selected Whois studies and report its findings to Council.  (See Motion 3 at </w:t>
      </w:r>
      <w:hyperlink r:id="rId12" w:history="1">
        <w:r w:rsidRPr="004662DC">
          <w:rPr>
            <w:rStyle w:val="Hyperlink"/>
            <w:rFonts w:ascii="Arial" w:hAnsi="Arial"/>
            <w:color w:val="auto"/>
            <w:sz w:val="20"/>
            <w:szCs w:val="18"/>
          </w:rPr>
          <w:t>https://st.icann.org/gnso-council/index.cgi?04_mar_2009_motions</w:t>
        </w:r>
      </w:hyperlink>
      <w:r w:rsidRPr="004662DC">
        <w:rPr>
          <w:rFonts w:ascii="Arial" w:hAnsi="Arial"/>
          <w:sz w:val="20"/>
          <w:szCs w:val="18"/>
        </w:rPr>
        <w:t>)</w:t>
      </w:r>
      <w:r>
        <w:rPr>
          <w:rFonts w:ascii="Arial" w:hAnsi="Arial"/>
          <w:sz w:val="20"/>
          <w:szCs w:val="18"/>
        </w:rPr>
        <w:t>.</w:t>
      </w:r>
    </w:p>
    <w:p w:rsidR="002668EA" w:rsidRPr="004662DC" w:rsidRDefault="002668EA">
      <w:pPr>
        <w:rPr>
          <w:rFonts w:ascii="Arial" w:hAnsi="Arial"/>
          <w:sz w:val="20"/>
          <w:szCs w:val="18"/>
        </w:rPr>
      </w:pPr>
    </w:p>
    <w:p w:rsidR="002668EA" w:rsidRPr="004662DC" w:rsidRDefault="002668EA">
      <w:pPr>
        <w:rPr>
          <w:rFonts w:ascii="Arial" w:hAnsi="Arial"/>
          <w:sz w:val="20"/>
          <w:szCs w:val="18"/>
        </w:rPr>
      </w:pPr>
      <w:r w:rsidRPr="004662DC">
        <w:rPr>
          <w:rFonts w:ascii="Arial" w:hAnsi="Arial"/>
          <w:sz w:val="20"/>
        </w:rPr>
        <w:t xml:space="preserve">On 23-Mar-2010, Staff presented its latest report on feasibility and cost estimates for Whois Studies. ( </w:t>
      </w:r>
      <w:hyperlink r:id="rId13" w:history="1">
        <w:r w:rsidRPr="004662DC">
          <w:rPr>
            <w:rStyle w:val="Hyperlink"/>
            <w:rFonts w:ascii="Arial" w:hAnsi="Arial"/>
            <w:sz w:val="20"/>
          </w:rPr>
          <w:t>http://gnso.icann.org/issues/whois/whois-studies-report-for-gnso-23mar10-en.pdf</w:t>
        </w:r>
      </w:hyperlink>
      <w:r w:rsidRPr="004662DC">
        <w:rPr>
          <w:rFonts w:ascii="Arial" w:hAnsi="Arial"/>
          <w:sz w:val="20"/>
        </w:rPr>
        <w:t xml:space="preserve">) This report included a </w:t>
      </w:r>
      <w:r w:rsidRPr="004662DC">
        <w:rPr>
          <w:rFonts w:ascii="Arial" w:hAnsi="Arial" w:cs="Helvetica"/>
          <w:sz w:val="20"/>
          <w:szCs w:val="22"/>
        </w:rPr>
        <w:t>Staff Analysis and Recommendations for the first study, regarding WHOIS Misuse.   The WHOIS Misuse study addressed</w:t>
      </w:r>
      <w:r w:rsidRPr="004662DC">
        <w:rPr>
          <w:rFonts w:ascii="Arial" w:hAnsi="Arial"/>
          <w:sz w:val="20"/>
          <w:szCs w:val="18"/>
        </w:rPr>
        <w:t xml:space="preserve"> 3 originally requested studies (1, 14, and 21) and GAC data set 2.   The hypothesis of the WHOIS Misuse study is: "</w:t>
      </w:r>
      <w:ins w:id="3" w:author="Liz Gasster" w:date="2010-07-30T16:49:00Z">
        <w:r w:rsidR="00167CF9" w:rsidRPr="00FF5397">
          <w:rPr>
            <w:rFonts w:ascii="Arial" w:hAnsi="Arial"/>
            <w:sz w:val="20"/>
            <w:szCs w:val="18"/>
          </w:rPr>
          <w:t>Public access to WHOIS data leads to a measurable degree of misuse – that is, to actions that cause actual harm, are illegal or illegitimate, or otherwise contrary to the stated legitimate purpose.</w:t>
        </w:r>
      </w:ins>
      <w:del w:id="4" w:author="Liz Gasster" w:date="2010-07-30T16:49:00Z">
        <w:r w:rsidRPr="004662DC" w:rsidDel="00167CF9">
          <w:rPr>
            <w:rFonts w:ascii="Arial" w:hAnsi="Arial"/>
            <w:sz w:val="20"/>
            <w:szCs w:val="18"/>
          </w:rPr>
          <w:delText>Public access to WHOIS data is responsible for a material number of cases of misuse that have caused harm to natural persons whose registrations do</w:delText>
        </w:r>
        <w:r w:rsidDel="00167CF9">
          <w:rPr>
            <w:rFonts w:ascii="Arial" w:hAnsi="Arial"/>
            <w:sz w:val="20"/>
            <w:szCs w:val="18"/>
          </w:rPr>
          <w:delText xml:space="preserve"> not have a commercial purpose.</w:delText>
        </w:r>
      </w:del>
      <w:r>
        <w:rPr>
          <w:rFonts w:ascii="Arial" w:hAnsi="Arial"/>
          <w:sz w:val="20"/>
          <w:szCs w:val="18"/>
        </w:rPr>
        <w:t>”</w:t>
      </w:r>
    </w:p>
    <w:p w:rsidR="002668EA" w:rsidRPr="005A3BF7" w:rsidRDefault="002668EA">
      <w:pPr>
        <w:rPr>
          <w:rFonts w:ascii="Arial" w:hAnsi="Arial"/>
          <w:sz w:val="20"/>
        </w:rPr>
      </w:pPr>
      <w:r w:rsidRPr="004662DC">
        <w:rPr>
          <w:rFonts w:ascii="Arial" w:hAnsi="Arial"/>
          <w:sz w:val="20"/>
        </w:rPr>
        <w:br/>
        <w:t xml:space="preserve">At ICANN's meeting in Brussels, representatives of the GAC reiterated their interest in ICANN's </w:t>
      </w:r>
      <w:r w:rsidRPr="004662DC">
        <w:rPr>
          <w:rFonts w:ascii="Arial" w:hAnsi="Arial"/>
          <w:sz w:val="20"/>
        </w:rPr>
        <w:lastRenderedPageBreak/>
        <w:t>response to the GAC letter of Apr-2008, which included these requests for further studies of WHOIS</w:t>
      </w:r>
      <w:r>
        <w:rPr>
          <w:rFonts w:ascii="Arial" w:hAnsi="Arial"/>
          <w:sz w:val="20"/>
        </w:rPr>
        <w:t xml:space="preserve"> </w:t>
      </w:r>
      <w:r w:rsidRPr="004662DC">
        <w:rPr>
          <w:rFonts w:ascii="Arial" w:hAnsi="Arial"/>
          <w:sz w:val="20"/>
          <w:szCs w:val="18"/>
        </w:rPr>
        <w:t>(</w:t>
      </w:r>
      <w:hyperlink r:id="rId14" w:history="1">
        <w:r w:rsidRPr="004662DC">
          <w:rPr>
            <w:rStyle w:val="Hyperlink"/>
            <w:rFonts w:ascii="Arial" w:hAnsi="Arial"/>
            <w:sz w:val="20"/>
            <w:szCs w:val="18"/>
          </w:rPr>
          <w:t>http://www.icann.org/correspondence/karlins-to-thrush-16apr08.pdf</w:t>
        </w:r>
      </w:hyperlink>
      <w:r w:rsidRPr="004662DC">
        <w:rPr>
          <w:rFonts w:ascii="Arial" w:hAnsi="Arial"/>
          <w:sz w:val="20"/>
          <w:szCs w:val="18"/>
        </w:rPr>
        <w:t>)</w:t>
      </w:r>
      <w:r>
        <w:rPr>
          <w:rFonts w:ascii="Arial" w:hAnsi="Arial"/>
          <w:sz w:val="20"/>
          <w:szCs w:val="18"/>
        </w:rPr>
        <w:t>, stating</w:t>
      </w:r>
      <w:r w:rsidRPr="004662DC">
        <w:rPr>
          <w:rFonts w:ascii="Arial" w:hAnsi="Arial"/>
          <w:sz w:val="20"/>
        </w:rPr>
        <w:t xml:space="preserve">: </w:t>
      </w:r>
    </w:p>
    <w:p w:rsidR="002668EA" w:rsidRPr="004662DC" w:rsidRDefault="002668EA">
      <w:pPr>
        <w:rPr>
          <w:rFonts w:ascii="Arial" w:hAnsi="Arial"/>
          <w:sz w:val="20"/>
        </w:rPr>
      </w:pPr>
    </w:p>
    <w:p w:rsidR="002668EA" w:rsidRDefault="002668EA" w:rsidP="0046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olor w:val="000000"/>
          <w:sz w:val="20"/>
        </w:rPr>
      </w:pPr>
      <w:r w:rsidRPr="004662DC">
        <w:rPr>
          <w:rFonts w:ascii="Arial" w:hAnsi="Arial"/>
          <w:color w:val="000000"/>
          <w:sz w:val="20"/>
        </w:rPr>
        <w:t>First and foremost, the GAC believes that studies of WHOIS gTLD data should be undertaken by neutral third parties and should create a factual record that documents the uses and abuses of WHOIS data recognized by the GAC WHOIS Principles. The goal should be to initially compile data that provides a documented evidence base regarding:</w:t>
      </w:r>
    </w:p>
    <w:p w:rsidR="002668EA" w:rsidRPr="004662DC" w:rsidRDefault="002668EA" w:rsidP="0046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olor w:val="000000"/>
          <w:sz w:val="20"/>
        </w:rPr>
      </w:pPr>
    </w:p>
    <w:p w:rsidR="002668EA" w:rsidRDefault="002668EA" w:rsidP="0046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olor w:val="000000"/>
          <w:sz w:val="20"/>
        </w:rPr>
      </w:pPr>
      <w:r w:rsidRPr="004662DC">
        <w:rPr>
          <w:rFonts w:ascii="Arial" w:hAnsi="Arial" w:cs="Helvetica"/>
          <w:color w:val="000000"/>
          <w:sz w:val="20"/>
        </w:rPr>
        <w:t xml:space="preserve">•  </w:t>
      </w:r>
      <w:r w:rsidRPr="004662DC">
        <w:rPr>
          <w:rFonts w:ascii="Arial" w:hAnsi="Arial"/>
          <w:color w:val="000000"/>
          <w:sz w:val="20"/>
        </w:rPr>
        <w:t>the amount and source of traffic accessing WHOIS servers and the types and numbers of different groups of users and what those users are using WHOIS data for; and</w:t>
      </w:r>
    </w:p>
    <w:p w:rsidR="002668EA" w:rsidRPr="004662DC" w:rsidRDefault="002668EA" w:rsidP="0046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olor w:val="000000"/>
          <w:sz w:val="20"/>
        </w:rPr>
      </w:pPr>
    </w:p>
    <w:p w:rsidR="002668EA" w:rsidRPr="004662DC" w:rsidRDefault="002668EA" w:rsidP="004662DC">
      <w:pPr>
        <w:ind w:left="1120"/>
        <w:rPr>
          <w:rFonts w:ascii="Arial" w:hAnsi="Arial"/>
          <w:color w:val="000000"/>
          <w:sz w:val="20"/>
        </w:rPr>
      </w:pPr>
      <w:r w:rsidRPr="004662DC">
        <w:rPr>
          <w:rFonts w:ascii="Arial" w:hAnsi="Arial" w:cs="Helvetica"/>
          <w:color w:val="000000"/>
          <w:sz w:val="20"/>
        </w:rPr>
        <w:t xml:space="preserve">•  </w:t>
      </w:r>
      <w:r w:rsidRPr="004662DC">
        <w:rPr>
          <w:rFonts w:ascii="Arial" w:hAnsi="Arial"/>
          <w:color w:val="000000"/>
          <w:sz w:val="20"/>
        </w:rPr>
        <w:t>the types and extent of misuses of WHOIS data and what harm is caused by each type of misuse, including economic, use of WHOIS data in SPAM generation, abuse of personal data, loss of reputation or identity theft, security costs and loss of data.</w:t>
      </w:r>
      <w:r>
        <w:rPr>
          <w:rFonts w:ascii="Arial" w:hAnsi="Arial"/>
          <w:color w:val="000000"/>
          <w:sz w:val="20"/>
        </w:rPr>
        <w:t>"</w:t>
      </w:r>
    </w:p>
    <w:p w:rsidR="002668EA" w:rsidRPr="004662DC" w:rsidRDefault="002668EA" w:rsidP="004662DC">
      <w:pPr>
        <w:ind w:left="1120"/>
        <w:rPr>
          <w:rFonts w:ascii="Arial" w:hAnsi="Arial"/>
          <w:sz w:val="20"/>
        </w:rPr>
      </w:pPr>
    </w:p>
    <w:p w:rsidR="002668EA" w:rsidRDefault="002668EA" w:rsidP="005A3BF7">
      <w:pPr>
        <w:rPr>
          <w:rFonts w:ascii="Arial" w:hAnsi="Arial"/>
          <w:sz w:val="20"/>
          <w:szCs w:val="18"/>
        </w:rPr>
      </w:pPr>
      <w:r>
        <w:rPr>
          <w:rFonts w:ascii="Arial" w:hAnsi="Arial"/>
          <w:sz w:val="20"/>
          <w:szCs w:val="18"/>
        </w:rPr>
        <w:t xml:space="preserve">The Affirmation of Commitments requires that ICANN conduct reviews of </w:t>
      </w:r>
      <w:r w:rsidRPr="004662DC">
        <w:rPr>
          <w:rFonts w:ascii="Arial" w:hAnsi="Arial"/>
          <w:sz w:val="20"/>
          <w:szCs w:val="18"/>
        </w:rPr>
        <w:t xml:space="preserve">WHOIS policy and implementation </w:t>
      </w:r>
      <w:r>
        <w:rPr>
          <w:rFonts w:ascii="Arial" w:hAnsi="Arial"/>
          <w:sz w:val="20"/>
          <w:szCs w:val="18"/>
        </w:rPr>
        <w:t>"</w:t>
      </w:r>
      <w:r w:rsidRPr="004662DC">
        <w:rPr>
          <w:rFonts w:ascii="Arial" w:hAnsi="Arial"/>
          <w:sz w:val="20"/>
          <w:szCs w:val="18"/>
        </w:rPr>
        <w:t>to assess the extent to which WHOIS policy is effective and its implementation meets the legitimate needs of law enforcement and promotes consumer trust.</w:t>
      </w:r>
      <w:r>
        <w:rPr>
          <w:rFonts w:ascii="Arial" w:hAnsi="Arial"/>
          <w:sz w:val="20"/>
          <w:szCs w:val="18"/>
        </w:rPr>
        <w:t>"  The first such review must be organized by 30-Sep-2010.  (</w:t>
      </w:r>
      <w:hyperlink r:id="rId15" w:history="1">
        <w:r w:rsidRPr="00017233">
          <w:rPr>
            <w:rStyle w:val="Hyperlink"/>
            <w:rFonts w:ascii="Arial" w:hAnsi="Arial"/>
            <w:sz w:val="20"/>
            <w:szCs w:val="18"/>
          </w:rPr>
          <w:t>http://www.icann.org/en/documents/affirmation-of-commitments-30sep09-en.htm</w:t>
        </w:r>
      </w:hyperlink>
      <w:r>
        <w:rPr>
          <w:rFonts w:ascii="Arial" w:hAnsi="Arial"/>
          <w:sz w:val="20"/>
          <w:szCs w:val="18"/>
        </w:rPr>
        <w:t>)</w:t>
      </w:r>
    </w:p>
    <w:p w:rsidR="002668EA" w:rsidRDefault="002668EA" w:rsidP="00445E36">
      <w:pPr>
        <w:rPr>
          <w:rFonts w:ascii="Arial" w:hAnsi="Arial"/>
          <w:sz w:val="20"/>
          <w:szCs w:val="18"/>
        </w:rPr>
      </w:pPr>
    </w:p>
    <w:p w:rsidR="002668EA" w:rsidRDefault="002668EA" w:rsidP="005A3BF7">
      <w:pPr>
        <w:rPr>
          <w:rFonts w:ascii="Arial" w:hAnsi="Arial"/>
          <w:sz w:val="20"/>
          <w:szCs w:val="18"/>
        </w:rPr>
      </w:pPr>
      <w:r>
        <w:rPr>
          <w:rFonts w:ascii="Arial" w:hAnsi="Arial"/>
          <w:sz w:val="20"/>
          <w:szCs w:val="18"/>
        </w:rPr>
        <w:t>The proposed budget for FY 2011 includes at least $</w:t>
      </w:r>
      <w:del w:id="5" w:author="Liz Gasster" w:date="2010-07-30T16:35:00Z">
        <w:r w:rsidDel="00825973">
          <w:rPr>
            <w:rFonts w:ascii="Arial" w:hAnsi="Arial"/>
            <w:sz w:val="20"/>
            <w:szCs w:val="18"/>
          </w:rPr>
          <w:delText>450,000</w:delText>
        </w:r>
      </w:del>
      <w:ins w:id="6" w:author="Liz Gasster" w:date="2010-07-30T16:35:00Z">
        <w:r w:rsidR="00825973">
          <w:rPr>
            <w:rFonts w:ascii="Arial" w:hAnsi="Arial"/>
            <w:sz w:val="20"/>
            <w:szCs w:val="18"/>
          </w:rPr>
          <w:t>400,000</w:t>
        </w:r>
      </w:ins>
      <w:r>
        <w:rPr>
          <w:rFonts w:ascii="Arial" w:hAnsi="Arial"/>
          <w:sz w:val="20"/>
          <w:szCs w:val="18"/>
        </w:rPr>
        <w:t xml:space="preserve"> for WHOIS studies.</w:t>
      </w:r>
    </w:p>
    <w:p w:rsidR="002668EA" w:rsidRDefault="002668EA">
      <w:pPr>
        <w:rPr>
          <w:rFonts w:ascii="Arial" w:hAnsi="Arial"/>
          <w:sz w:val="20"/>
          <w:szCs w:val="18"/>
        </w:rPr>
      </w:pPr>
    </w:p>
    <w:p w:rsidR="002668EA" w:rsidRPr="004662DC" w:rsidRDefault="002668EA">
      <w:pPr>
        <w:rPr>
          <w:rFonts w:ascii="Arial" w:hAnsi="Arial"/>
          <w:sz w:val="20"/>
        </w:rPr>
      </w:pPr>
      <w:r w:rsidRPr="004662DC">
        <w:rPr>
          <w:rFonts w:ascii="Arial" w:hAnsi="Arial"/>
          <w:sz w:val="20"/>
          <w:szCs w:val="18"/>
        </w:rPr>
        <w:t>Resolved:</w:t>
      </w:r>
      <w:r w:rsidRPr="004662DC">
        <w:rPr>
          <w:rFonts w:ascii="Arial" w:hAnsi="Arial"/>
          <w:sz w:val="20"/>
          <w:szCs w:val="18"/>
        </w:rPr>
        <w:br/>
      </w:r>
    </w:p>
    <w:p w:rsidR="002668EA" w:rsidRDefault="002668EA">
      <w:pPr>
        <w:rPr>
          <w:rFonts w:ascii="Arial" w:hAnsi="Arial"/>
          <w:sz w:val="20"/>
        </w:rPr>
      </w:pPr>
      <w:r w:rsidRPr="004662DC">
        <w:rPr>
          <w:rFonts w:ascii="Arial" w:hAnsi="Arial"/>
          <w:sz w:val="20"/>
        </w:rPr>
        <w:t>Council requests ICANN staff to proceed with the W</w:t>
      </w:r>
      <w:r>
        <w:rPr>
          <w:rFonts w:ascii="Arial" w:hAnsi="Arial"/>
          <w:sz w:val="20"/>
        </w:rPr>
        <w:t>HOIS</w:t>
      </w:r>
      <w:r w:rsidRPr="004662DC">
        <w:rPr>
          <w:rFonts w:ascii="Arial" w:hAnsi="Arial"/>
          <w:sz w:val="20"/>
        </w:rPr>
        <w:t xml:space="preserve"> Misuse Study, as described in </w:t>
      </w:r>
      <w:r>
        <w:rPr>
          <w:rFonts w:ascii="Arial" w:hAnsi="Arial"/>
          <w:sz w:val="20"/>
        </w:rPr>
        <w:t xml:space="preserve">Staff's </w:t>
      </w:r>
      <w:r w:rsidRPr="004662DC">
        <w:rPr>
          <w:rFonts w:ascii="Arial" w:hAnsi="Arial"/>
          <w:sz w:val="20"/>
        </w:rPr>
        <w:t xml:space="preserve">23-Mar-2010 Report, using </w:t>
      </w:r>
      <w:r>
        <w:rPr>
          <w:rFonts w:ascii="Arial" w:hAnsi="Arial"/>
          <w:sz w:val="20"/>
        </w:rPr>
        <w:t xml:space="preserve">the </w:t>
      </w:r>
      <w:r w:rsidRPr="004662DC">
        <w:rPr>
          <w:rFonts w:ascii="Arial" w:hAnsi="Arial"/>
          <w:sz w:val="20"/>
        </w:rPr>
        <w:t xml:space="preserve">vendor selection process described in Annex of that same report. ( </w:t>
      </w:r>
      <w:hyperlink r:id="rId16" w:history="1">
        <w:r w:rsidRPr="004662DC">
          <w:rPr>
            <w:rStyle w:val="Hyperlink"/>
            <w:rFonts w:ascii="Arial" w:hAnsi="Arial"/>
            <w:sz w:val="20"/>
          </w:rPr>
          <w:t>http://gnso.icann.org/issues/whois/whois-studies-report-for-gnso-23mar10-en.pdf</w:t>
        </w:r>
      </w:hyperlink>
      <w:r w:rsidRPr="004662DC">
        <w:rPr>
          <w:rFonts w:ascii="Arial" w:hAnsi="Arial"/>
          <w:sz w:val="20"/>
        </w:rPr>
        <w:t>)</w:t>
      </w:r>
      <w:r>
        <w:rPr>
          <w:rFonts w:ascii="Arial" w:hAnsi="Arial"/>
          <w:sz w:val="20"/>
        </w:rPr>
        <w:t>.</w:t>
      </w:r>
    </w:p>
    <w:p w:rsidR="002668EA" w:rsidRDefault="002668EA">
      <w:pPr>
        <w:rPr>
          <w:rFonts w:ascii="Arial" w:hAnsi="Arial"/>
          <w:sz w:val="20"/>
        </w:rPr>
      </w:pPr>
    </w:p>
    <w:p w:rsidR="00167CF9" w:rsidRDefault="00167CF9" w:rsidP="00167CF9">
      <w:pPr>
        <w:rPr>
          <w:ins w:id="7" w:author="Liz Gasster" w:date="2010-07-30T16:49:00Z"/>
          <w:rFonts w:ascii="Arial" w:hAnsi="Arial"/>
          <w:sz w:val="20"/>
        </w:rPr>
      </w:pPr>
      <w:ins w:id="8" w:author="Liz Gasster" w:date="2010-07-30T16:49:00Z">
        <w:r>
          <w:rPr>
            <w:rFonts w:ascii="Arial" w:hAnsi="Arial"/>
            <w:sz w:val="20"/>
          </w:rPr>
          <w:t xml:space="preserve">Further resolved that ICANN staff is requested to ensure the study reaches out to </w:t>
        </w:r>
      </w:ins>
      <w:ins w:id="9" w:author="Liz Gasster" w:date="2010-08-02T14:35:00Z">
        <w:r w:rsidR="00D501FE">
          <w:rPr>
            <w:rFonts w:ascii="Arial" w:hAnsi="Arial"/>
            <w:sz w:val="20"/>
          </w:rPr>
          <w:t xml:space="preserve">a </w:t>
        </w:r>
      </w:ins>
      <w:ins w:id="10" w:author="Liz Gasster" w:date="2010-07-30T16:49:00Z">
        <w:r>
          <w:rPr>
            <w:rFonts w:ascii="Arial" w:hAnsi="Arial"/>
            <w:sz w:val="20"/>
          </w:rPr>
          <w:t xml:space="preserve">global set of consumer </w:t>
        </w:r>
      </w:ins>
      <w:ins w:id="11" w:author="Liz Gasster" w:date="2010-08-03T08:17:00Z">
        <w:r w:rsidR="007B143E" w:rsidRPr="007B143E">
          <w:rPr>
            <w:rFonts w:ascii="Arial" w:hAnsi="Arial"/>
            <w:sz w:val="20"/>
          </w:rPr>
          <w:t>and data</w:t>
        </w:r>
      </w:ins>
      <w:ins w:id="12" w:author="Liz Gasster" w:date="2010-08-02T14:24:00Z">
        <w:r w:rsidR="009F7EC0">
          <w:rPr>
            <w:rFonts w:ascii="Arial" w:hAnsi="Arial"/>
            <w:b/>
            <w:sz w:val="20"/>
          </w:rPr>
          <w:t xml:space="preserve"> </w:t>
        </w:r>
      </w:ins>
      <w:ins w:id="13" w:author="Liz Gasster" w:date="2010-07-30T16:49:00Z">
        <w:r>
          <w:rPr>
            <w:rFonts w:ascii="Arial" w:hAnsi="Arial"/>
            <w:sz w:val="20"/>
          </w:rPr>
          <w:t xml:space="preserve">protection, regulatory and law enforcement organizations, including the range of government organizations who would have reason to compile and keep records of Whois misuse, </w:t>
        </w:r>
      </w:ins>
    </w:p>
    <w:p w:rsidR="00167CF9" w:rsidRDefault="00167CF9" w:rsidP="00167CF9">
      <w:pPr>
        <w:rPr>
          <w:ins w:id="14" w:author="Liz Gasster" w:date="2010-07-30T16:49:00Z"/>
          <w:rFonts w:ascii="Arial" w:hAnsi="Arial"/>
          <w:sz w:val="20"/>
        </w:rPr>
      </w:pPr>
    </w:p>
    <w:p w:rsidR="00167CF9" w:rsidRDefault="00167CF9" w:rsidP="00167CF9">
      <w:pPr>
        <w:rPr>
          <w:ins w:id="15" w:author="Liz Gasster" w:date="2010-07-30T16:49:00Z"/>
          <w:rFonts w:ascii="Arial" w:hAnsi="Arial"/>
          <w:sz w:val="20"/>
        </w:rPr>
      </w:pPr>
      <w:ins w:id="16" w:author="Liz Gasster" w:date="2010-07-30T16:49:00Z">
        <w:r>
          <w:rPr>
            <w:rFonts w:ascii="Arial" w:hAnsi="Arial"/>
            <w:sz w:val="20"/>
          </w:rPr>
          <w:t xml:space="preserve">Further resolved that ICANN staff be </w:t>
        </w:r>
      </w:ins>
      <w:ins w:id="17" w:author="Liz Gasster" w:date="2010-08-02T14:26:00Z">
        <w:r w:rsidR="007B143E" w:rsidRPr="007B143E">
          <w:rPr>
            <w:rFonts w:ascii="Arial" w:hAnsi="Arial"/>
            <w:sz w:val="20"/>
          </w:rPr>
          <w:t xml:space="preserve">required to protect </w:t>
        </w:r>
      </w:ins>
      <w:ins w:id="18" w:author="Liz Gasster" w:date="2010-08-02T14:27:00Z">
        <w:r w:rsidR="007B143E" w:rsidRPr="007B143E">
          <w:rPr>
            <w:rFonts w:ascii="Arial" w:hAnsi="Arial"/>
            <w:sz w:val="20"/>
          </w:rPr>
          <w:t>the</w:t>
        </w:r>
        <w:r w:rsidR="007B143E">
          <w:rPr>
            <w:rFonts w:ascii="Arial" w:hAnsi="Arial"/>
            <w:b/>
            <w:sz w:val="20"/>
          </w:rPr>
          <w:t xml:space="preserve"> </w:t>
        </w:r>
        <w:r w:rsidR="009F7EC0">
          <w:rPr>
            <w:rFonts w:ascii="Arial" w:hAnsi="Arial"/>
            <w:sz w:val="20"/>
          </w:rPr>
          <w:t xml:space="preserve">confidentiality and privacy </w:t>
        </w:r>
      </w:ins>
      <w:ins w:id="19" w:author="Liz Gasster" w:date="2010-08-02T14:28:00Z">
        <w:r w:rsidR="009F7EC0">
          <w:rPr>
            <w:rFonts w:ascii="Arial" w:hAnsi="Arial"/>
            <w:sz w:val="20"/>
          </w:rPr>
          <w:t>of</w:t>
        </w:r>
      </w:ins>
      <w:ins w:id="20" w:author="Liz Gasster" w:date="2010-08-02T14:27:00Z">
        <w:r w:rsidR="009F7EC0">
          <w:rPr>
            <w:rFonts w:ascii="Arial" w:hAnsi="Arial"/>
            <w:b/>
            <w:sz w:val="20"/>
          </w:rPr>
          <w:t xml:space="preserve"> </w:t>
        </w:r>
      </w:ins>
      <w:ins w:id="21" w:author="Liz Gasster" w:date="2010-07-30T16:49:00Z">
        <w:r>
          <w:rPr>
            <w:rFonts w:ascii="Arial" w:hAnsi="Arial"/>
            <w:sz w:val="20"/>
          </w:rPr>
          <w:t>Registrant Whois data</w:t>
        </w:r>
      </w:ins>
      <w:ins w:id="22" w:author="Liz Gasster" w:date="2010-08-02T14:30:00Z">
        <w:r w:rsidR="009F7EC0">
          <w:rPr>
            <w:rFonts w:ascii="Arial" w:hAnsi="Arial"/>
            <w:b/>
            <w:sz w:val="20"/>
          </w:rPr>
          <w:t xml:space="preserve"> </w:t>
        </w:r>
        <w:r w:rsidR="007B143E" w:rsidRPr="007B143E">
          <w:rPr>
            <w:rFonts w:ascii="Arial" w:hAnsi="Arial"/>
            <w:sz w:val="20"/>
          </w:rPr>
          <w:t>collected for this study</w:t>
        </w:r>
      </w:ins>
      <w:ins w:id="23" w:author="Liz Gasster" w:date="2010-07-30T16:49:00Z">
        <w:r>
          <w:rPr>
            <w:rFonts w:ascii="Arial" w:hAnsi="Arial"/>
            <w:sz w:val="20"/>
          </w:rPr>
          <w:t>, according to best practices including encryption, and Registrants and all groups contacted be informed of this protection.</w:t>
        </w:r>
      </w:ins>
    </w:p>
    <w:p w:rsidR="00167CF9" w:rsidRDefault="00167CF9" w:rsidP="00167CF9">
      <w:pPr>
        <w:rPr>
          <w:ins w:id="24" w:author="Liz Gasster" w:date="2010-07-30T16:49:00Z"/>
          <w:rFonts w:ascii="Arial" w:hAnsi="Arial"/>
          <w:sz w:val="20"/>
        </w:rPr>
      </w:pPr>
    </w:p>
    <w:p w:rsidR="00167CF9" w:rsidRDefault="00167CF9" w:rsidP="00167CF9">
      <w:pPr>
        <w:rPr>
          <w:ins w:id="25" w:author="Liz Gasster" w:date="2010-07-30T16:49:00Z"/>
          <w:rFonts w:ascii="Arial" w:hAnsi="Arial"/>
          <w:sz w:val="20"/>
        </w:rPr>
      </w:pPr>
      <w:ins w:id="26" w:author="Liz Gasster" w:date="2010-07-30T16:49:00Z">
        <w:r>
          <w:rPr>
            <w:rFonts w:ascii="Arial" w:hAnsi="Arial"/>
            <w:sz w:val="20"/>
          </w:rPr>
          <w:t xml:space="preserve">Further resolved that ICANN staff be </w:t>
        </w:r>
      </w:ins>
      <w:ins w:id="27" w:author="Liz Gasster" w:date="2010-08-02T14:28:00Z">
        <w:r w:rsidR="007B143E" w:rsidRPr="007B143E">
          <w:rPr>
            <w:rFonts w:ascii="Arial" w:hAnsi="Arial"/>
            <w:sz w:val="20"/>
          </w:rPr>
          <w:t>required to include</w:t>
        </w:r>
        <w:r w:rsidR="007B143E">
          <w:rPr>
            <w:rFonts w:ascii="Arial" w:hAnsi="Arial"/>
            <w:b/>
            <w:sz w:val="20"/>
          </w:rPr>
          <w:t xml:space="preserve"> </w:t>
        </w:r>
      </w:ins>
      <w:ins w:id="28" w:author="Liz Gasster" w:date="2010-07-30T16:49:00Z">
        <w:r>
          <w:rPr>
            <w:rFonts w:ascii="Arial" w:hAnsi="Arial"/>
            <w:sz w:val="20"/>
          </w:rPr>
          <w:t xml:space="preserve">all individual elements in the Whois data </w:t>
        </w:r>
        <w:r w:rsidRPr="00825973">
          <w:rPr>
            <w:rFonts w:ascii="Arial" w:hAnsi="Arial"/>
            <w:sz w:val="20"/>
          </w:rPr>
          <w:t>which</w:t>
        </w:r>
        <w:r>
          <w:rPr>
            <w:rFonts w:ascii="Arial" w:hAnsi="Arial"/>
            <w:b/>
            <w:i/>
            <w:sz w:val="20"/>
          </w:rPr>
          <w:t xml:space="preserve"> </w:t>
        </w:r>
        <w:r w:rsidRPr="00825973">
          <w:rPr>
            <w:rFonts w:ascii="Arial" w:hAnsi="Arial"/>
            <w:sz w:val="20"/>
          </w:rPr>
          <w:t>surveyed sources in the descriptive study report</w:t>
        </w:r>
        <w:r>
          <w:rPr>
            <w:rFonts w:ascii="Arial" w:hAnsi="Arial"/>
            <w:sz w:val="20"/>
          </w:rPr>
          <w:t xml:space="preserve"> have been misused are included in study analysis, and are not discarded or otherwise eliminated if the actual data source is unclear or multiple possible sources are found during online search verification.  </w:t>
        </w:r>
      </w:ins>
    </w:p>
    <w:p w:rsidR="00167CF9" w:rsidRDefault="00167CF9" w:rsidP="00167CF9">
      <w:pPr>
        <w:rPr>
          <w:ins w:id="29" w:author="Liz Gasster" w:date="2010-07-30T16:49:00Z"/>
          <w:rFonts w:ascii="Arial" w:hAnsi="Arial"/>
          <w:sz w:val="20"/>
        </w:rPr>
      </w:pPr>
    </w:p>
    <w:p w:rsidR="00167CF9" w:rsidRPr="004662DC" w:rsidRDefault="00167CF9" w:rsidP="00167CF9">
      <w:pPr>
        <w:rPr>
          <w:ins w:id="30" w:author="Liz Gasster" w:date="2010-07-30T16:49:00Z"/>
          <w:rFonts w:ascii="Arial" w:hAnsi="Arial"/>
          <w:sz w:val="20"/>
        </w:rPr>
      </w:pPr>
      <w:ins w:id="31" w:author="Liz Gasster" w:date="2010-07-30T16:49:00Z">
        <w:r>
          <w:rPr>
            <w:rFonts w:ascii="Arial" w:hAnsi="Arial"/>
            <w:sz w:val="20"/>
          </w:rPr>
          <w:t xml:space="preserve">Further resolved that ICANN staff </w:t>
        </w:r>
      </w:ins>
      <w:ins w:id="32" w:author="Liz Gasster" w:date="2010-08-02T14:29:00Z">
        <w:r w:rsidR="007B143E" w:rsidRPr="007B143E">
          <w:rPr>
            <w:rFonts w:ascii="Arial" w:hAnsi="Arial"/>
            <w:sz w:val="20"/>
          </w:rPr>
          <w:t xml:space="preserve">will </w:t>
        </w:r>
      </w:ins>
      <w:ins w:id="33" w:author="Liz Gasster" w:date="2010-07-30T16:49:00Z">
        <w:r>
          <w:rPr>
            <w:rFonts w:ascii="Arial" w:hAnsi="Arial"/>
            <w:sz w:val="20"/>
          </w:rPr>
          <w:t xml:space="preserve">extend the time of the Experimental Study from 90 days to a minimum of 6 months to better track the results of the data harvesting. </w:t>
        </w:r>
      </w:ins>
    </w:p>
    <w:p w:rsidR="002668EA" w:rsidRPr="004662DC" w:rsidRDefault="002668EA">
      <w:pPr>
        <w:rPr>
          <w:rFonts w:ascii="Arial" w:hAnsi="Arial"/>
          <w:sz w:val="20"/>
        </w:rPr>
      </w:pPr>
    </w:p>
    <w:sectPr w:rsidR="002668EA" w:rsidRPr="004662DC" w:rsidSect="004140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drawingGridHorizontalSpacing w:val="360"/>
  <w:drawingGridVerticalSpacing w:val="360"/>
  <w:displayHorizontalDrawingGridEvery w:val="0"/>
  <w:displayVerticalDrawingGridEvery w:val="0"/>
  <w:characterSpacingControl w:val="doNotCompress"/>
  <w:compat/>
  <w:rsids>
    <w:rsidRoot w:val="00414019"/>
    <w:rsid w:val="00017233"/>
    <w:rsid w:val="000271D5"/>
    <w:rsid w:val="000D463B"/>
    <w:rsid w:val="00167CF9"/>
    <w:rsid w:val="001722C3"/>
    <w:rsid w:val="001F6EFF"/>
    <w:rsid w:val="00212229"/>
    <w:rsid w:val="002261F8"/>
    <w:rsid w:val="002668EA"/>
    <w:rsid w:val="00284F38"/>
    <w:rsid w:val="002D4AD5"/>
    <w:rsid w:val="00414019"/>
    <w:rsid w:val="00445E36"/>
    <w:rsid w:val="004662DC"/>
    <w:rsid w:val="004907CD"/>
    <w:rsid w:val="004F67FA"/>
    <w:rsid w:val="005A3BF7"/>
    <w:rsid w:val="005E59CE"/>
    <w:rsid w:val="005F21A4"/>
    <w:rsid w:val="0063061C"/>
    <w:rsid w:val="00784009"/>
    <w:rsid w:val="007B143E"/>
    <w:rsid w:val="00825973"/>
    <w:rsid w:val="00861CBA"/>
    <w:rsid w:val="008D2C7F"/>
    <w:rsid w:val="009422B7"/>
    <w:rsid w:val="009F0875"/>
    <w:rsid w:val="009F7EC0"/>
    <w:rsid w:val="00A47B58"/>
    <w:rsid w:val="00A70831"/>
    <w:rsid w:val="00AF6BE6"/>
    <w:rsid w:val="00B513DD"/>
    <w:rsid w:val="00B80BA9"/>
    <w:rsid w:val="00C144BD"/>
    <w:rsid w:val="00CE6CF8"/>
    <w:rsid w:val="00CF5811"/>
    <w:rsid w:val="00D202D7"/>
    <w:rsid w:val="00D3732C"/>
    <w:rsid w:val="00D501FE"/>
    <w:rsid w:val="00DA1E38"/>
    <w:rsid w:val="00E213D5"/>
    <w:rsid w:val="00EF1655"/>
    <w:rsid w:val="00F210CC"/>
    <w:rsid w:val="00F775D8"/>
    <w:rsid w:val="00FD54DD"/>
    <w:rsid w:val="00FF53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4019"/>
    <w:rPr>
      <w:rFonts w:cs="Times New Roman"/>
      <w:color w:val="0000FF"/>
      <w:u w:val="single"/>
    </w:rPr>
  </w:style>
  <w:style w:type="character" w:styleId="FollowedHyperlink">
    <w:name w:val="FollowedHyperlink"/>
    <w:basedOn w:val="DefaultParagraphFont"/>
    <w:uiPriority w:val="99"/>
    <w:semiHidden/>
    <w:rsid w:val="00D202D7"/>
    <w:rPr>
      <w:rFonts w:cs="Times New Roman"/>
      <w:color w:val="800080"/>
      <w:u w:val="single"/>
    </w:rPr>
  </w:style>
  <w:style w:type="paragraph" w:styleId="BalloonText">
    <w:name w:val="Balloon Text"/>
    <w:basedOn w:val="Normal"/>
    <w:link w:val="BalloonTextChar"/>
    <w:uiPriority w:val="99"/>
    <w:rsid w:val="00E213D5"/>
    <w:rPr>
      <w:rFonts w:ascii="Tahoma" w:hAnsi="Tahoma" w:cs="Tahoma"/>
      <w:sz w:val="16"/>
      <w:szCs w:val="16"/>
    </w:rPr>
  </w:style>
  <w:style w:type="character" w:customStyle="1" w:styleId="BalloonTextChar">
    <w:name w:val="Balloon Text Char"/>
    <w:basedOn w:val="DefaultParagraphFont"/>
    <w:link w:val="BalloonText"/>
    <w:uiPriority w:val="99"/>
    <w:locked/>
    <w:rsid w:val="00E213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nso.icann.org/meetings/minutes-gnso-27mar08.shtml" TargetMode="External"/><Relationship Id="rId13" Type="http://schemas.openxmlformats.org/officeDocument/2006/relationships/hyperlink" Target="http://gnso.icann.org/issues/whois/whois-studies-report-for-gnso-23mar10-e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nso.icann.org/issues/Whois-privacy/Whois-study-suggestion-report-25feb08.pdf" TargetMode="External"/><Relationship Id="rId12" Type="http://schemas.openxmlformats.org/officeDocument/2006/relationships/hyperlink" Target="https://st.icann.org/gnso-council/index.cgi?04_mar_2009_mo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nso.icann.org/issues/whois/whois-studies-report-for-gnso-23mar10-en.pdf" TargetMode="External"/><Relationship Id="rId1" Type="http://schemas.openxmlformats.org/officeDocument/2006/relationships/customXml" Target="../customXml/item1.xml"/><Relationship Id="rId6" Type="http://schemas.openxmlformats.org/officeDocument/2006/relationships/hyperlink" Target="http://forum.icann.org/lists/WHOIS-comments-2008/" TargetMode="External"/><Relationship Id="rId11" Type="http://schemas.openxmlformats.org/officeDocument/2006/relationships/hyperlink" Target="http://www.icann.org/correspondence/karlins-to-thrush-16apr08.pdf" TargetMode="External"/><Relationship Id="rId5" Type="http://schemas.openxmlformats.org/officeDocument/2006/relationships/hyperlink" Target="http://gnso.icann.org/resolutions/" TargetMode="External"/><Relationship Id="rId15" Type="http://schemas.openxmlformats.org/officeDocument/2006/relationships/hyperlink" Target="http://www.icann.org/en/documents/affirmation-of-commitments-30sep09-en.htm" TargetMode="External"/><Relationship Id="rId10" Type="http://schemas.openxmlformats.org/officeDocument/2006/relationships/hyperlink" Target="https://st.icann.org/Whois-hypoth-wg/index.cgi?Whois_hypotheses_wg" TargetMode="External"/><Relationship Id="rId4" Type="http://schemas.openxmlformats.org/officeDocument/2006/relationships/webSettings" Target="webSettings.xml"/><Relationship Id="rId9" Type="http://schemas.openxmlformats.org/officeDocument/2006/relationships/hyperlink" Target="http://www.icann.org/correspondence/karlins-to-thrush-16apr08.pdf" TargetMode="External"/><Relationship Id="rId14" Type="http://schemas.openxmlformats.org/officeDocument/2006/relationships/hyperlink" Target="http://www.icann.org/correspondence/karlins-to-thrush-16apr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7E909-267D-47EC-B73D-7710DAE83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GNSO Council motion to pursue study of Whois Misuse</vt:lpstr>
    </vt:vector>
  </TitlesOfParts>
  <Company>VeriSign, Inc.</Company>
  <LinksUpToDate>false</LinksUpToDate>
  <CharactersWithSpaces>7433</CharactersWithSpaces>
  <SharedDoc>false</SharedDoc>
  <HLinks>
    <vt:vector size="72" baseType="variant">
      <vt:variant>
        <vt:i4>2752623</vt:i4>
      </vt:variant>
      <vt:variant>
        <vt:i4>33</vt:i4>
      </vt:variant>
      <vt:variant>
        <vt:i4>0</vt:i4>
      </vt:variant>
      <vt:variant>
        <vt:i4>5</vt:i4>
      </vt:variant>
      <vt:variant>
        <vt:lpwstr>http://gnso.icann.org/issues/whois/whois-studies-report-for-gnso-23mar10-en.pdf</vt:lpwstr>
      </vt:variant>
      <vt:variant>
        <vt:lpwstr/>
      </vt:variant>
      <vt:variant>
        <vt:i4>3670114</vt:i4>
      </vt:variant>
      <vt:variant>
        <vt:i4>30</vt:i4>
      </vt:variant>
      <vt:variant>
        <vt:i4>0</vt:i4>
      </vt:variant>
      <vt:variant>
        <vt:i4>5</vt:i4>
      </vt:variant>
      <vt:variant>
        <vt:lpwstr>http://www.icann.org/en/documents/affirmation-of-commitments-30sep09-en.htm</vt:lpwstr>
      </vt:variant>
      <vt:variant>
        <vt:lpwstr/>
      </vt:variant>
      <vt:variant>
        <vt:i4>4390917</vt:i4>
      </vt:variant>
      <vt:variant>
        <vt:i4>27</vt:i4>
      </vt:variant>
      <vt:variant>
        <vt:i4>0</vt:i4>
      </vt:variant>
      <vt:variant>
        <vt:i4>5</vt:i4>
      </vt:variant>
      <vt:variant>
        <vt:lpwstr>http://www.icann.org/correspondence/karlins-to-thrush-16apr08.pdf</vt:lpwstr>
      </vt:variant>
      <vt:variant>
        <vt:lpwstr/>
      </vt:variant>
      <vt:variant>
        <vt:i4>2752623</vt:i4>
      </vt:variant>
      <vt:variant>
        <vt:i4>24</vt:i4>
      </vt:variant>
      <vt:variant>
        <vt:i4>0</vt:i4>
      </vt:variant>
      <vt:variant>
        <vt:i4>5</vt:i4>
      </vt:variant>
      <vt:variant>
        <vt:lpwstr>http://gnso.icann.org/issues/whois/whois-studies-report-for-gnso-23mar10-en.pdf</vt:lpwstr>
      </vt:variant>
      <vt:variant>
        <vt:lpwstr/>
      </vt:variant>
      <vt:variant>
        <vt:i4>1441834</vt:i4>
      </vt:variant>
      <vt:variant>
        <vt:i4>21</vt:i4>
      </vt:variant>
      <vt:variant>
        <vt:i4>0</vt:i4>
      </vt:variant>
      <vt:variant>
        <vt:i4>5</vt:i4>
      </vt:variant>
      <vt:variant>
        <vt:lpwstr>https://st.icann.org/gnso-council/index.cgi?04_mar_2009_motions</vt:lpwstr>
      </vt:variant>
      <vt:variant>
        <vt:lpwstr/>
      </vt:variant>
      <vt:variant>
        <vt:i4>4390917</vt:i4>
      </vt:variant>
      <vt:variant>
        <vt:i4>18</vt:i4>
      </vt:variant>
      <vt:variant>
        <vt:i4>0</vt:i4>
      </vt:variant>
      <vt:variant>
        <vt:i4>5</vt:i4>
      </vt:variant>
      <vt:variant>
        <vt:lpwstr>http://www.icann.org/correspondence/karlins-to-thrush-16apr08.pdf</vt:lpwstr>
      </vt:variant>
      <vt:variant>
        <vt:lpwstr/>
      </vt:variant>
      <vt:variant>
        <vt:i4>6815767</vt:i4>
      </vt:variant>
      <vt:variant>
        <vt:i4>15</vt:i4>
      </vt:variant>
      <vt:variant>
        <vt:i4>0</vt:i4>
      </vt:variant>
      <vt:variant>
        <vt:i4>5</vt:i4>
      </vt:variant>
      <vt:variant>
        <vt:lpwstr>https://st.icann.org/Whois-hypoth-wg/index.cgi?Whois_hypotheses_wg</vt:lpwstr>
      </vt:variant>
      <vt:variant>
        <vt:lpwstr>Whois_study_hypotheses_wg_final_report</vt:lpwstr>
      </vt:variant>
      <vt:variant>
        <vt:i4>4390917</vt:i4>
      </vt:variant>
      <vt:variant>
        <vt:i4>12</vt:i4>
      </vt:variant>
      <vt:variant>
        <vt:i4>0</vt:i4>
      </vt:variant>
      <vt:variant>
        <vt:i4>5</vt:i4>
      </vt:variant>
      <vt:variant>
        <vt:lpwstr>http://www.icann.org/correspondence/karlins-to-thrush-16apr08.pdf</vt:lpwstr>
      </vt:variant>
      <vt:variant>
        <vt:lpwstr/>
      </vt:variant>
      <vt:variant>
        <vt:i4>1245192</vt:i4>
      </vt:variant>
      <vt:variant>
        <vt:i4>9</vt:i4>
      </vt:variant>
      <vt:variant>
        <vt:i4>0</vt:i4>
      </vt:variant>
      <vt:variant>
        <vt:i4>5</vt:i4>
      </vt:variant>
      <vt:variant>
        <vt:lpwstr>http://gnso.icann.org/meetings/minutes-gnso-27mar08.shtml</vt:lpwstr>
      </vt:variant>
      <vt:variant>
        <vt:lpwstr/>
      </vt:variant>
      <vt:variant>
        <vt:i4>4522066</vt:i4>
      </vt:variant>
      <vt:variant>
        <vt:i4>6</vt:i4>
      </vt:variant>
      <vt:variant>
        <vt:i4>0</vt:i4>
      </vt:variant>
      <vt:variant>
        <vt:i4>5</vt:i4>
      </vt:variant>
      <vt:variant>
        <vt:lpwstr>http://gnso.icann.org/issues/Whois-privacy/Whois-study-suggestion-report-25feb08.pdf</vt:lpwstr>
      </vt:variant>
      <vt:variant>
        <vt:lpwstr/>
      </vt:variant>
      <vt:variant>
        <vt:i4>65600</vt:i4>
      </vt:variant>
      <vt:variant>
        <vt:i4>3</vt:i4>
      </vt:variant>
      <vt:variant>
        <vt:i4>0</vt:i4>
      </vt:variant>
      <vt:variant>
        <vt:i4>5</vt:i4>
      </vt:variant>
      <vt:variant>
        <vt:lpwstr>http://forum.icann.org/lists/WHOIS-comments-2008/</vt:lpwstr>
      </vt:variant>
      <vt:variant>
        <vt:lpwstr/>
      </vt:variant>
      <vt:variant>
        <vt:i4>3670115</vt:i4>
      </vt:variant>
      <vt:variant>
        <vt:i4>0</vt:i4>
      </vt:variant>
      <vt:variant>
        <vt:i4>0</vt:i4>
      </vt:variant>
      <vt:variant>
        <vt:i4>5</vt:i4>
      </vt:variant>
      <vt:variant>
        <vt:lpwstr>http://gnso.icann.org/resolutions/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Council motion to pursue study of Whois Misuse</dc:title>
  <dc:creator>Mike</dc:creator>
  <cp:lastModifiedBy>VeriSign, Inc.</cp:lastModifiedBy>
  <cp:revision>2</cp:revision>
  <cp:lastPrinted>2010-07-29T18:03:00Z</cp:lastPrinted>
  <dcterms:created xsi:type="dcterms:W3CDTF">2010-08-04T15:08:00Z</dcterms:created>
  <dcterms:modified xsi:type="dcterms:W3CDTF">2010-08-04T15:08:00Z</dcterms:modified>
</cp:coreProperties>
</file>