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52F" w:rsidRPr="00F57831" w:rsidDel="00F57831" w:rsidRDefault="000A052F">
      <w:pPr>
        <w:jc w:val="both"/>
        <w:rPr>
          <w:del w:id="0" w:author="Alice" w:date="2016-03-18T13:53:00Z"/>
          <w:rFonts w:ascii="Calibri" w:eastAsia="標楷體" w:hAnsi="Calibri" w:cs="Times New Roman"/>
          <w:sz w:val="36"/>
          <w:szCs w:val="36"/>
        </w:rPr>
        <w:pPrChange w:id="1" w:author="yflai" w:date="2016-01-27T12:48:00Z">
          <w:pPr>
            <w:jc w:val="center"/>
          </w:pPr>
        </w:pPrChange>
      </w:pPr>
    </w:p>
    <w:p w:rsidR="000A052F" w:rsidRPr="00F57831" w:rsidDel="00F57831" w:rsidRDefault="000A052F">
      <w:pPr>
        <w:jc w:val="both"/>
        <w:rPr>
          <w:del w:id="2" w:author="Alice" w:date="2016-03-18T13:53:00Z"/>
          <w:rFonts w:ascii="Calibri" w:eastAsia="標楷體" w:hAnsi="Calibri" w:cs="Times New Roman"/>
          <w:sz w:val="36"/>
          <w:szCs w:val="36"/>
        </w:rPr>
        <w:pPrChange w:id="3" w:author="yflai" w:date="2016-01-27T12:48:00Z">
          <w:pPr>
            <w:jc w:val="center"/>
          </w:pPr>
        </w:pPrChange>
      </w:pPr>
    </w:p>
    <w:p w:rsidR="000A052F" w:rsidRPr="00F57831" w:rsidDel="00F57831" w:rsidRDefault="000A052F">
      <w:pPr>
        <w:jc w:val="both"/>
        <w:rPr>
          <w:del w:id="4" w:author="Alice" w:date="2016-03-18T13:53:00Z"/>
          <w:rFonts w:ascii="Calibri" w:eastAsia="標楷體" w:hAnsi="Calibri" w:cs="Times New Roman"/>
          <w:sz w:val="36"/>
          <w:szCs w:val="36"/>
        </w:rPr>
        <w:pPrChange w:id="5" w:author="yflai" w:date="2016-01-27T12:48:00Z">
          <w:pPr>
            <w:jc w:val="center"/>
          </w:pPr>
        </w:pPrChange>
      </w:pPr>
    </w:p>
    <w:p w:rsidR="000A052F" w:rsidRPr="00F57831" w:rsidDel="00F57831" w:rsidRDefault="000A052F">
      <w:pPr>
        <w:jc w:val="both"/>
        <w:rPr>
          <w:del w:id="6" w:author="Alice" w:date="2016-03-18T13:53:00Z"/>
          <w:rFonts w:ascii="Calibri" w:eastAsia="標楷體" w:hAnsi="Calibri" w:cs="Times New Roman"/>
          <w:sz w:val="36"/>
          <w:szCs w:val="36"/>
        </w:rPr>
        <w:pPrChange w:id="7" w:author="yflai" w:date="2016-01-27T12:48:00Z">
          <w:pPr>
            <w:jc w:val="center"/>
          </w:pPr>
        </w:pPrChange>
      </w:pPr>
    </w:p>
    <w:p w:rsidR="000A052F" w:rsidRPr="00F57831" w:rsidDel="00F57831" w:rsidRDefault="000A052F">
      <w:pPr>
        <w:jc w:val="both"/>
        <w:rPr>
          <w:del w:id="8" w:author="Alice" w:date="2016-03-18T13:53:00Z"/>
          <w:rFonts w:ascii="Calibri" w:eastAsia="標楷體" w:hAnsi="Calibri" w:cs="Times New Roman"/>
          <w:sz w:val="36"/>
          <w:szCs w:val="36"/>
        </w:rPr>
        <w:pPrChange w:id="9" w:author="yflai" w:date="2016-01-27T12:48:00Z">
          <w:pPr>
            <w:jc w:val="center"/>
          </w:pPr>
        </w:pPrChange>
      </w:pPr>
    </w:p>
    <w:p w:rsidR="00F57831" w:rsidRPr="00F57831" w:rsidRDefault="00F57831">
      <w:pPr>
        <w:jc w:val="center"/>
        <w:rPr>
          <w:ins w:id="10" w:author="Alice" w:date="2016-03-18T13:52:00Z"/>
          <w:rFonts w:ascii="Calibri" w:eastAsia="標楷體" w:hAnsi="Calibri" w:cs="Times New Roman"/>
          <w:sz w:val="36"/>
          <w:szCs w:val="36"/>
          <w:rPrChange w:id="11" w:author="Alice" w:date="2016-03-18T13:55:00Z">
            <w:rPr>
              <w:ins w:id="12" w:author="Alice" w:date="2016-03-18T13:52:00Z"/>
              <w:rFonts w:ascii="Calibri" w:eastAsia="標楷體" w:hAnsi="Calibri" w:cs="Times New Roman"/>
              <w:sz w:val="52"/>
              <w:szCs w:val="52"/>
            </w:rPr>
          </w:rPrChange>
        </w:rPr>
      </w:pPr>
      <w:ins w:id="13" w:author="Alice" w:date="2016-03-18T13:52:00Z">
        <w:r w:rsidRPr="00F57831">
          <w:rPr>
            <w:rFonts w:ascii="Calibri" w:eastAsia="標楷體" w:hAnsi="Calibri" w:cs="Times New Roman"/>
            <w:sz w:val="36"/>
            <w:szCs w:val="36"/>
            <w:rPrChange w:id="14" w:author="Alice" w:date="2016-03-18T13:55:00Z">
              <w:rPr>
                <w:rFonts w:ascii="Calibri" w:eastAsia="標楷體" w:hAnsi="Calibri" w:cs="Times New Roman"/>
                <w:sz w:val="52"/>
                <w:szCs w:val="52"/>
              </w:rPr>
            </w:rPrChange>
          </w:rPr>
          <w:t>Proposed Amendment</w:t>
        </w:r>
      </w:ins>
      <w:ins w:id="15" w:author="Alice" w:date="2016-03-18T13:53:00Z">
        <w:r w:rsidRPr="00F57831">
          <w:rPr>
            <w:rFonts w:ascii="Calibri" w:eastAsia="標楷體" w:hAnsi="Calibri" w:cs="Times New Roman"/>
            <w:sz w:val="36"/>
            <w:szCs w:val="36"/>
            <w:rPrChange w:id="16" w:author="Alice" w:date="2016-03-18T13:55:00Z">
              <w:rPr>
                <w:rFonts w:ascii="Calibri" w:eastAsia="標楷體" w:hAnsi="Calibri" w:cs="Times New Roman"/>
                <w:sz w:val="52"/>
                <w:szCs w:val="52"/>
              </w:rPr>
            </w:rPrChange>
          </w:rPr>
          <w:t>s</w:t>
        </w:r>
      </w:ins>
      <w:ins w:id="17" w:author="Alice" w:date="2016-03-18T13:52:00Z">
        <w:r w:rsidRPr="00F57831">
          <w:rPr>
            <w:rFonts w:ascii="Calibri" w:eastAsia="標楷體" w:hAnsi="Calibri" w:cs="Times New Roman"/>
            <w:sz w:val="36"/>
            <w:szCs w:val="36"/>
            <w:rPrChange w:id="18" w:author="Alice" w:date="2016-03-18T13:55:00Z">
              <w:rPr>
                <w:rFonts w:ascii="Calibri" w:eastAsia="標楷體" w:hAnsi="Calibri" w:cs="Times New Roman"/>
                <w:sz w:val="52"/>
                <w:szCs w:val="52"/>
              </w:rPr>
            </w:rPrChange>
          </w:rPr>
          <w:t xml:space="preserve"> </w:t>
        </w:r>
      </w:ins>
      <w:ins w:id="19" w:author="Alice" w:date="2016-03-18T13:53:00Z">
        <w:r w:rsidRPr="00F57831">
          <w:rPr>
            <w:rFonts w:ascii="Calibri" w:eastAsia="標楷體" w:hAnsi="Calibri" w:cs="Times New Roman"/>
            <w:sz w:val="36"/>
            <w:szCs w:val="36"/>
            <w:rPrChange w:id="20" w:author="Alice" w:date="2016-03-18T13:55:00Z">
              <w:rPr>
                <w:rFonts w:ascii="Calibri" w:eastAsia="標楷體" w:hAnsi="Calibri" w:cs="Times New Roman"/>
                <w:sz w:val="52"/>
                <w:szCs w:val="52"/>
              </w:rPr>
            </w:rPrChange>
          </w:rPr>
          <w:t>to</w:t>
        </w:r>
      </w:ins>
      <w:ins w:id="21" w:author="Alice" w:date="2016-03-18T13:52:00Z">
        <w:r w:rsidRPr="00F57831">
          <w:rPr>
            <w:rFonts w:ascii="Calibri" w:eastAsia="標楷體" w:hAnsi="Calibri" w:cs="Times New Roman"/>
            <w:sz w:val="36"/>
            <w:szCs w:val="36"/>
            <w:rPrChange w:id="22" w:author="Alice" w:date="2016-03-18T13:55:00Z">
              <w:rPr>
                <w:rFonts w:ascii="Calibri" w:eastAsia="標楷體" w:hAnsi="Calibri" w:cs="Times New Roman"/>
                <w:sz w:val="52"/>
                <w:szCs w:val="52"/>
              </w:rPr>
            </w:rPrChange>
          </w:rPr>
          <w:t xml:space="preserve"> </w:t>
        </w:r>
      </w:ins>
    </w:p>
    <w:p w:rsidR="000A052F" w:rsidRPr="00F57831" w:rsidDel="00146AA5" w:rsidRDefault="000A052F">
      <w:pPr>
        <w:jc w:val="center"/>
        <w:rPr>
          <w:del w:id="23" w:author="Alice" w:date="2016-03-04T10:56:00Z"/>
          <w:rFonts w:ascii="Calibri" w:eastAsia="標楷體" w:hAnsi="Calibri" w:cs="Times New Roman"/>
          <w:sz w:val="36"/>
          <w:szCs w:val="36"/>
          <w:rPrChange w:id="24" w:author="Alice" w:date="2016-03-18T13:55:00Z">
            <w:rPr>
              <w:del w:id="25" w:author="Alice" w:date="2016-03-04T10:56:00Z"/>
              <w:rFonts w:ascii="Calibri" w:eastAsia="標楷體" w:hAnsi="Calibri" w:cs="Times New Roman"/>
              <w:sz w:val="52"/>
              <w:szCs w:val="52"/>
            </w:rPr>
          </w:rPrChange>
        </w:rPr>
      </w:pPr>
      <w:del w:id="26" w:author="Alice" w:date="2016-03-18T13:46:00Z">
        <w:r w:rsidRPr="00F57831" w:rsidDel="00F57831">
          <w:rPr>
            <w:rFonts w:ascii="Calibri" w:eastAsia="標楷體" w:hAnsi="Calibri" w:cs="Times New Roman" w:hint="eastAsia"/>
            <w:sz w:val="36"/>
            <w:szCs w:val="36"/>
            <w:rPrChange w:id="27" w:author="Alice" w:date="2016-03-18T13:55:00Z">
              <w:rPr>
                <w:rFonts w:ascii="Calibri" w:eastAsia="標楷體" w:hAnsi="Calibri" w:cs="Times New Roman" w:hint="eastAsia"/>
                <w:sz w:val="52"/>
                <w:szCs w:val="52"/>
              </w:rPr>
            </w:rPrChange>
          </w:rPr>
          <w:delText>臺北市「</w:delText>
        </w:r>
        <w:r w:rsidRPr="00F57831" w:rsidDel="00F57831">
          <w:rPr>
            <w:rFonts w:ascii="Calibri" w:eastAsia="標楷體" w:hAnsi="Calibri" w:cs="Times New Roman"/>
            <w:sz w:val="36"/>
            <w:szCs w:val="36"/>
            <w:rPrChange w:id="28" w:author="Alice" w:date="2016-03-18T13:55:00Z">
              <w:rPr>
                <w:rFonts w:ascii="Calibri" w:eastAsia="標楷體" w:hAnsi="Calibri" w:cs="Times New Roman"/>
                <w:sz w:val="52"/>
                <w:szCs w:val="52"/>
              </w:rPr>
            </w:rPrChange>
          </w:rPr>
          <w:delText>.taipei</w:delText>
        </w:r>
        <w:r w:rsidRPr="00F57831" w:rsidDel="00F57831">
          <w:rPr>
            <w:rFonts w:ascii="Calibri" w:eastAsia="標楷體" w:hAnsi="Calibri" w:cs="Times New Roman" w:hint="eastAsia"/>
            <w:sz w:val="36"/>
            <w:szCs w:val="36"/>
            <w:rPrChange w:id="29" w:author="Alice" w:date="2016-03-18T13:55:00Z">
              <w:rPr>
                <w:rFonts w:ascii="Calibri" w:eastAsia="標楷體" w:hAnsi="Calibri" w:cs="Times New Roman" w:hint="eastAsia"/>
                <w:sz w:val="52"/>
                <w:szCs w:val="52"/>
              </w:rPr>
            </w:rPrChange>
          </w:rPr>
          <w:delText>｣</w:delText>
        </w:r>
        <w:r w:rsidRPr="00F57831" w:rsidDel="00F57831">
          <w:rPr>
            <w:rFonts w:ascii="Calibri" w:eastAsia="標楷體" w:hAnsi="Calibri" w:cs="Times New Roman"/>
            <w:sz w:val="36"/>
            <w:szCs w:val="36"/>
            <w:rPrChange w:id="30" w:author="Alice" w:date="2016-03-18T13:55:00Z">
              <w:rPr>
                <w:rFonts w:ascii="Calibri" w:eastAsia="標楷體" w:hAnsi="Calibri" w:cs="Times New Roman"/>
                <w:sz w:val="52"/>
                <w:szCs w:val="52"/>
              </w:rPr>
            </w:rPrChange>
          </w:rPr>
          <w:delText xml:space="preserve"> </w:delText>
        </w:r>
        <w:r w:rsidRPr="00F57831" w:rsidDel="00F57831">
          <w:rPr>
            <w:rFonts w:ascii="Calibri" w:eastAsia="標楷體" w:hAnsi="Calibri" w:cs="Times New Roman" w:hint="eastAsia"/>
            <w:sz w:val="36"/>
            <w:szCs w:val="36"/>
            <w:rPrChange w:id="31" w:author="Alice" w:date="2016-03-18T13:55:00Z">
              <w:rPr>
                <w:rFonts w:ascii="Calibri" w:eastAsia="標楷體" w:hAnsi="Calibri" w:cs="Times New Roman" w:hint="eastAsia"/>
                <w:sz w:val="52"/>
                <w:szCs w:val="52"/>
              </w:rPr>
            </w:rPrChange>
          </w:rPr>
          <w:delText>頂級網域註冊服務委外</w:delText>
        </w:r>
      </w:del>
    </w:p>
    <w:p w:rsidR="008A54BE" w:rsidRPr="00F57831" w:rsidDel="00F57831" w:rsidRDefault="000A052F">
      <w:pPr>
        <w:jc w:val="center"/>
        <w:rPr>
          <w:del w:id="32" w:author="Alice" w:date="2016-03-18T13:46:00Z"/>
          <w:rFonts w:ascii="Calibri" w:eastAsia="標楷體" w:hAnsi="Calibri" w:cs="Times New Roman"/>
          <w:sz w:val="36"/>
          <w:szCs w:val="36"/>
          <w:rPrChange w:id="33" w:author="Alice" w:date="2016-03-18T13:55:00Z">
            <w:rPr>
              <w:del w:id="34" w:author="Alice" w:date="2016-03-18T13:46:00Z"/>
              <w:rFonts w:ascii="Calibri" w:eastAsia="標楷體" w:hAnsi="Calibri" w:cs="Times New Roman"/>
              <w:sz w:val="52"/>
              <w:szCs w:val="52"/>
            </w:rPr>
          </w:rPrChange>
        </w:rPr>
      </w:pPr>
      <w:del w:id="35" w:author="Alice" w:date="2016-03-18T13:46:00Z">
        <w:r w:rsidRPr="00F57831" w:rsidDel="00F57831">
          <w:rPr>
            <w:rFonts w:ascii="Calibri" w:eastAsia="標楷體" w:hAnsi="Calibri" w:cs="Times New Roman" w:hint="eastAsia"/>
            <w:sz w:val="36"/>
            <w:szCs w:val="36"/>
            <w:rPrChange w:id="36" w:author="Alice" w:date="2016-03-18T13:55:00Z">
              <w:rPr>
                <w:rFonts w:ascii="Calibri" w:eastAsia="標楷體" w:hAnsi="Calibri" w:cs="Times New Roman" w:hint="eastAsia"/>
                <w:sz w:val="52"/>
                <w:szCs w:val="52"/>
              </w:rPr>
            </w:rPrChange>
          </w:rPr>
          <w:delText>營運案</w:delText>
        </w:r>
      </w:del>
    </w:p>
    <w:p w:rsidR="008A54BE" w:rsidRPr="00F57831" w:rsidRDefault="008A54BE">
      <w:pPr>
        <w:jc w:val="center"/>
        <w:rPr>
          <w:ins w:id="37" w:author="Alice" w:date="2016-03-18T13:53:00Z"/>
          <w:rFonts w:ascii="Calibri" w:eastAsia="標楷體" w:hAnsi="Calibri" w:cs="Times New Roman"/>
          <w:sz w:val="36"/>
          <w:szCs w:val="36"/>
          <w:rPrChange w:id="38" w:author="Alice" w:date="2016-03-18T13:55:00Z">
            <w:rPr>
              <w:ins w:id="39" w:author="Alice" w:date="2016-03-18T13:53:00Z"/>
              <w:rFonts w:ascii="Calibri" w:eastAsia="標楷體" w:hAnsi="Calibri" w:cs="Times New Roman"/>
              <w:sz w:val="52"/>
              <w:szCs w:val="52"/>
            </w:rPr>
          </w:rPrChange>
        </w:rPr>
      </w:pPr>
      <w:ins w:id="40" w:author="Alice" w:date="2016-03-04T10:58:00Z">
        <w:r w:rsidRPr="00F57831">
          <w:rPr>
            <w:rFonts w:ascii="Calibri" w:eastAsia="標楷體" w:hAnsi="Calibri" w:cs="Times New Roman"/>
            <w:sz w:val="36"/>
            <w:szCs w:val="36"/>
            <w:rPrChange w:id="41" w:author="Alice" w:date="2016-03-18T13:55:00Z">
              <w:rPr>
                <w:rFonts w:ascii="Calibri" w:eastAsia="標楷體" w:hAnsi="Calibri" w:cs="Times New Roman"/>
                <w:sz w:val="52"/>
                <w:szCs w:val="52"/>
              </w:rPr>
            </w:rPrChange>
          </w:rPr>
          <w:t>.</w:t>
        </w:r>
        <w:proofErr w:type="spellStart"/>
        <w:r w:rsidRPr="00F57831">
          <w:rPr>
            <w:rFonts w:ascii="Calibri" w:eastAsia="標楷體" w:hAnsi="Calibri" w:cs="Times New Roman"/>
            <w:sz w:val="36"/>
            <w:szCs w:val="36"/>
            <w:rPrChange w:id="42" w:author="Alice" w:date="2016-03-18T13:55:00Z">
              <w:rPr>
                <w:rFonts w:ascii="Calibri" w:eastAsia="標楷體" w:hAnsi="Calibri" w:cs="Times New Roman"/>
                <w:sz w:val="52"/>
                <w:szCs w:val="52"/>
              </w:rPr>
            </w:rPrChange>
          </w:rPr>
          <w:t>taipei</w:t>
        </w:r>
        <w:proofErr w:type="spellEnd"/>
        <w:r w:rsidRPr="00F57831">
          <w:rPr>
            <w:rFonts w:ascii="Calibri" w:eastAsia="標楷體" w:hAnsi="Calibri" w:cs="Times New Roman"/>
            <w:sz w:val="36"/>
            <w:szCs w:val="36"/>
            <w:rPrChange w:id="43" w:author="Alice" w:date="2016-03-18T13:55:00Z">
              <w:rPr>
                <w:rFonts w:ascii="Calibri" w:eastAsia="標楷體" w:hAnsi="Calibri" w:cs="Times New Roman"/>
                <w:sz w:val="52"/>
                <w:szCs w:val="52"/>
              </w:rPr>
            </w:rPrChange>
          </w:rPr>
          <w:t xml:space="preserve"> Registry-Registrar Agreement</w:t>
        </w:r>
      </w:ins>
    </w:p>
    <w:p w:rsidR="00F57831" w:rsidRPr="00F57831" w:rsidRDefault="00F57831">
      <w:pPr>
        <w:rPr>
          <w:ins w:id="44" w:author="Alice" w:date="2016-03-04T10:58:00Z"/>
          <w:rFonts w:ascii="Calibri" w:eastAsia="標楷體" w:hAnsi="Calibri" w:cs="Times New Roman"/>
          <w:szCs w:val="24"/>
          <w:rPrChange w:id="45" w:author="Alice" w:date="2016-03-18T13:56:00Z">
            <w:rPr>
              <w:ins w:id="46" w:author="Alice" w:date="2016-03-04T10:58:00Z"/>
              <w:rFonts w:ascii="Calibri" w:eastAsia="標楷體" w:hAnsi="Calibri" w:cs="Times New Roman"/>
              <w:sz w:val="52"/>
              <w:szCs w:val="52"/>
            </w:rPr>
          </w:rPrChange>
        </w:rPr>
        <w:pPrChange w:id="47" w:author="Alice" w:date="2016-03-18T13:53:00Z">
          <w:pPr>
            <w:jc w:val="center"/>
          </w:pPr>
        </w:pPrChange>
      </w:pPr>
      <w:ins w:id="48" w:author="Alice" w:date="2016-03-18T13:55:00Z">
        <w:r w:rsidRPr="00F57831">
          <w:rPr>
            <w:rFonts w:ascii="Calibri" w:eastAsia="標楷體" w:hAnsi="Calibri" w:cs="Times New Roman"/>
            <w:szCs w:val="24"/>
            <w:rPrChange w:id="49" w:author="Alice" w:date="2016-03-18T13:56:00Z">
              <w:rPr>
                <w:rFonts w:ascii="Calibri" w:eastAsia="標楷體" w:hAnsi="Calibri" w:cs="Times New Roman"/>
                <w:sz w:val="52"/>
                <w:szCs w:val="52"/>
              </w:rPr>
            </w:rPrChange>
          </w:rPr>
          <w:t xml:space="preserve">The table below sets out the proposed </w:t>
        </w:r>
      </w:ins>
      <w:ins w:id="50" w:author="Alice" w:date="2016-03-18T14:34:00Z">
        <w:r w:rsidR="00FC3BB2">
          <w:rPr>
            <w:rFonts w:ascii="Calibri" w:eastAsia="標楷體" w:hAnsi="Calibri" w:cs="Times New Roman" w:hint="eastAsia"/>
            <w:szCs w:val="24"/>
          </w:rPr>
          <w:t>amendments</w:t>
        </w:r>
      </w:ins>
      <w:ins w:id="51" w:author="Alice" w:date="2016-03-18T13:55:00Z">
        <w:r w:rsidRPr="00F57831">
          <w:rPr>
            <w:rFonts w:ascii="Calibri" w:eastAsia="標楷體" w:hAnsi="Calibri" w:cs="Times New Roman"/>
            <w:szCs w:val="24"/>
            <w:rPrChange w:id="52" w:author="Alice" w:date="2016-03-18T13:56:00Z">
              <w:rPr>
                <w:rFonts w:ascii="Calibri" w:eastAsia="標楷體" w:hAnsi="Calibri" w:cs="Times New Roman"/>
                <w:sz w:val="52"/>
                <w:szCs w:val="52"/>
              </w:rPr>
            </w:rPrChange>
          </w:rPr>
          <w:t xml:space="preserve"> to the</w:t>
        </w:r>
      </w:ins>
      <w:ins w:id="53" w:author="Alice" w:date="2016-03-18T13:56:00Z">
        <w:r>
          <w:rPr>
            <w:rFonts w:ascii="Calibri" w:eastAsia="標楷體" w:hAnsi="Calibri" w:cs="Times New Roman" w:hint="eastAsia"/>
            <w:szCs w:val="24"/>
          </w:rPr>
          <w:t xml:space="preserve"> .</w:t>
        </w:r>
        <w:proofErr w:type="spellStart"/>
        <w:r>
          <w:rPr>
            <w:rFonts w:ascii="Calibri" w:eastAsia="標楷體" w:hAnsi="Calibri" w:cs="Times New Roman" w:hint="eastAsia"/>
            <w:szCs w:val="24"/>
          </w:rPr>
          <w:t>taipei</w:t>
        </w:r>
        <w:proofErr w:type="spellEnd"/>
        <w:r>
          <w:rPr>
            <w:rFonts w:ascii="Calibri" w:eastAsia="標楷體" w:hAnsi="Calibri" w:cs="Times New Roman" w:hint="eastAsia"/>
            <w:szCs w:val="24"/>
          </w:rPr>
          <w:t xml:space="preserve"> Registry-Registrar Agreement</w:t>
        </w:r>
      </w:ins>
      <w:ins w:id="54" w:author="Alice" w:date="2016-03-18T13:55:00Z">
        <w:r w:rsidRPr="00F57831">
          <w:rPr>
            <w:rFonts w:ascii="Calibri" w:eastAsia="標楷體" w:hAnsi="Calibri" w:cs="Times New Roman"/>
            <w:szCs w:val="24"/>
            <w:rPrChange w:id="55" w:author="Alice" w:date="2016-03-18T13:56:00Z">
              <w:rPr>
                <w:rFonts w:ascii="Calibri" w:eastAsia="標楷體" w:hAnsi="Calibri" w:cs="Times New Roman"/>
                <w:sz w:val="52"/>
                <w:szCs w:val="52"/>
              </w:rPr>
            </w:rPrChange>
          </w:rPr>
          <w:t>. Additions are reflected in bold</w:t>
        </w:r>
      </w:ins>
      <w:ins w:id="56" w:author="Alice" w:date="2016-03-18T13:57:00Z">
        <w:r w:rsidR="00005E70">
          <w:rPr>
            <w:rFonts w:ascii="Calibri" w:eastAsia="標楷體" w:hAnsi="Calibri" w:cs="Times New Roman" w:hint="eastAsia"/>
            <w:szCs w:val="24"/>
          </w:rPr>
          <w:t xml:space="preserve"> </w:t>
        </w:r>
      </w:ins>
      <w:ins w:id="57" w:author="Alice" w:date="2016-03-18T13:55:00Z">
        <w:r w:rsidRPr="00F57831">
          <w:rPr>
            <w:rFonts w:ascii="Calibri" w:eastAsia="標楷體" w:hAnsi="Calibri" w:cs="Times New Roman"/>
            <w:szCs w:val="24"/>
            <w:rPrChange w:id="58" w:author="Alice" w:date="2016-03-18T13:56:00Z">
              <w:rPr>
                <w:rFonts w:ascii="Calibri" w:eastAsia="標楷體" w:hAnsi="Calibri" w:cs="Times New Roman"/>
                <w:sz w:val="52"/>
                <w:szCs w:val="52"/>
              </w:rPr>
            </w:rPrChange>
          </w:rPr>
          <w:t>double underline and deletions are reflected in strike through. These changes were made in response to</w:t>
        </w:r>
        <w:r w:rsidR="00005E70">
          <w:rPr>
            <w:rFonts w:ascii="Calibri" w:eastAsia="標楷體" w:hAnsi="Calibri" w:cs="Times New Roman"/>
            <w:szCs w:val="24"/>
          </w:rPr>
          <w:t xml:space="preserve"> </w:t>
        </w:r>
        <w:r w:rsidRPr="00F57831">
          <w:rPr>
            <w:rFonts w:ascii="Calibri" w:eastAsia="標楷體" w:hAnsi="Calibri" w:cs="Times New Roman"/>
            <w:szCs w:val="24"/>
            <w:rPrChange w:id="59" w:author="Alice" w:date="2016-03-18T13:56:00Z">
              <w:rPr>
                <w:rFonts w:ascii="Calibri" w:eastAsia="標楷體" w:hAnsi="Calibri" w:cs="Times New Roman"/>
                <w:sz w:val="52"/>
                <w:szCs w:val="52"/>
              </w:rPr>
            </w:rPrChange>
          </w:rPr>
          <w:t xml:space="preserve">external developments and upon further review of the contractual needs of </w:t>
        </w:r>
      </w:ins>
      <w:ins w:id="60" w:author="Alice" w:date="2016-03-18T14:05:00Z">
        <w:r w:rsidR="00005E70">
          <w:rPr>
            <w:rFonts w:ascii="Calibri" w:eastAsia="標楷體" w:hAnsi="Calibri" w:cs="Times New Roman" w:hint="eastAsia"/>
            <w:szCs w:val="24"/>
          </w:rPr>
          <w:t>.</w:t>
        </w:r>
        <w:proofErr w:type="spellStart"/>
        <w:r w:rsidR="00005E70">
          <w:rPr>
            <w:rFonts w:ascii="Calibri" w:eastAsia="標楷體" w:hAnsi="Calibri" w:cs="Times New Roman" w:hint="eastAsia"/>
            <w:szCs w:val="24"/>
          </w:rPr>
          <w:t>taipei</w:t>
        </w:r>
        <w:proofErr w:type="spellEnd"/>
        <w:r w:rsidR="00005E70">
          <w:rPr>
            <w:rFonts w:ascii="Calibri" w:eastAsia="標楷體" w:hAnsi="Calibri" w:cs="Times New Roman" w:hint="eastAsia"/>
            <w:szCs w:val="24"/>
          </w:rPr>
          <w:t xml:space="preserve"> TLD</w:t>
        </w:r>
      </w:ins>
      <w:ins w:id="61" w:author="Alice" w:date="2016-03-18T14:34:00Z">
        <w:r w:rsidR="00FC3BB2">
          <w:rPr>
            <w:rFonts w:ascii="Calibri" w:eastAsia="標楷體" w:hAnsi="Calibri" w:cs="Times New Roman" w:hint="eastAsia"/>
            <w:szCs w:val="24"/>
          </w:rPr>
          <w:t xml:space="preserve"> with registrars</w:t>
        </w:r>
      </w:ins>
      <w:ins w:id="62" w:author="Alice" w:date="2016-03-18T13:55:00Z">
        <w:r w:rsidRPr="00F57831">
          <w:rPr>
            <w:rFonts w:ascii="Calibri" w:eastAsia="標楷體" w:hAnsi="Calibri" w:cs="Times New Roman"/>
            <w:szCs w:val="24"/>
            <w:rPrChange w:id="63" w:author="Alice" w:date="2016-03-18T13:56:00Z">
              <w:rPr>
                <w:rFonts w:ascii="Calibri" w:eastAsia="標楷體" w:hAnsi="Calibri" w:cs="Times New Roman"/>
                <w:sz w:val="52"/>
                <w:szCs w:val="52"/>
              </w:rPr>
            </w:rPrChange>
          </w:rPr>
          <w:t xml:space="preserve">. </w:t>
        </w:r>
      </w:ins>
    </w:p>
    <w:p w:rsidR="000A052F" w:rsidRPr="000A052F" w:rsidDel="00F57831" w:rsidRDefault="000A052F">
      <w:pPr>
        <w:jc w:val="center"/>
        <w:rPr>
          <w:del w:id="64" w:author="Alice" w:date="2016-03-18T13:46:00Z"/>
          <w:rFonts w:ascii="Calibri" w:eastAsia="標楷體" w:hAnsi="Calibri" w:cs="Times New Roman"/>
          <w:sz w:val="52"/>
          <w:szCs w:val="52"/>
        </w:rPr>
      </w:pPr>
    </w:p>
    <w:p w:rsidR="00674ACC" w:rsidDel="008A54BE" w:rsidRDefault="000A052F">
      <w:pPr>
        <w:jc w:val="center"/>
        <w:rPr>
          <w:ins w:id="65" w:author="yflai" w:date="2015-12-07T17:54:00Z"/>
          <w:del w:id="66" w:author="Alice" w:date="2016-03-04T10:57:00Z"/>
          <w:rFonts w:ascii="Calibri" w:eastAsia="標楷體" w:hAnsi="Calibri" w:cs="Times New Roman"/>
          <w:sz w:val="52"/>
          <w:szCs w:val="52"/>
        </w:rPr>
      </w:pPr>
      <w:del w:id="67" w:author="Alice" w:date="2016-03-04T10:57:00Z">
        <w:r w:rsidRPr="000A052F" w:rsidDel="008A54BE">
          <w:rPr>
            <w:rFonts w:ascii="Calibri" w:eastAsia="標楷體" w:hAnsi="Calibri" w:cs="Times New Roman" w:hint="eastAsia"/>
            <w:sz w:val="52"/>
            <w:szCs w:val="52"/>
          </w:rPr>
          <w:delText>臺北市政府各機關辦理「</w:delText>
        </w:r>
        <w:r w:rsidRPr="000A052F" w:rsidDel="008A54BE">
          <w:rPr>
            <w:rFonts w:ascii="Calibri" w:eastAsia="標楷體" w:hAnsi="Calibri" w:cs="Times New Roman"/>
            <w:sz w:val="52"/>
            <w:szCs w:val="52"/>
          </w:rPr>
          <w:delText>.taipei</w:delText>
        </w:r>
        <w:r w:rsidRPr="000A052F" w:rsidDel="008A54BE">
          <w:rPr>
            <w:rFonts w:ascii="Calibri" w:eastAsia="標楷體" w:hAnsi="Calibri" w:cs="Times New Roman" w:hint="eastAsia"/>
            <w:sz w:val="52"/>
            <w:szCs w:val="52"/>
          </w:rPr>
          <w:delText>」</w:delText>
        </w:r>
      </w:del>
    </w:p>
    <w:p w:rsidR="000A052F" w:rsidRPr="000A052F" w:rsidDel="008A54BE" w:rsidRDefault="000A052F">
      <w:pPr>
        <w:jc w:val="center"/>
        <w:rPr>
          <w:del w:id="68" w:author="Alice" w:date="2016-03-04T10:57:00Z"/>
          <w:rFonts w:ascii="Calibri" w:eastAsia="標楷體" w:hAnsi="Calibri" w:cs="Times New Roman"/>
          <w:sz w:val="52"/>
          <w:szCs w:val="52"/>
        </w:rPr>
      </w:pPr>
      <w:del w:id="69" w:author="Alice" w:date="2016-03-04T10:57:00Z">
        <w:r w:rsidRPr="000A052F" w:rsidDel="008A54BE">
          <w:rPr>
            <w:rFonts w:ascii="Calibri" w:eastAsia="標楷體" w:hAnsi="Calibri" w:cs="Times New Roman" w:hint="eastAsia"/>
            <w:sz w:val="52"/>
            <w:szCs w:val="52"/>
          </w:rPr>
          <w:delText>頂級網域保留字作業要點</w:delText>
        </w:r>
      </w:del>
    </w:p>
    <w:p w:rsidR="000A052F" w:rsidRPr="000A052F" w:rsidDel="00F57831" w:rsidRDefault="000A052F">
      <w:pPr>
        <w:jc w:val="center"/>
        <w:rPr>
          <w:del w:id="70" w:author="Alice" w:date="2016-03-18T13:53:00Z"/>
          <w:rFonts w:ascii="Calibri" w:eastAsia="標楷體" w:hAnsi="Calibri" w:cs="Times New Roman"/>
          <w:sz w:val="52"/>
          <w:szCs w:val="52"/>
        </w:rPr>
      </w:pPr>
      <w:del w:id="71" w:author="Alice" w:date="2016-03-04T10:57:00Z">
        <w:r w:rsidRPr="000A052F" w:rsidDel="008A54BE">
          <w:rPr>
            <w:rFonts w:ascii="Calibri" w:eastAsia="標楷體" w:hAnsi="Calibri" w:cs="Times New Roman" w:hint="eastAsia"/>
            <w:sz w:val="52"/>
            <w:szCs w:val="52"/>
          </w:rPr>
          <w:delText>修正建議條文</w:delText>
        </w:r>
      </w:del>
    </w:p>
    <w:p w:rsidR="000A052F" w:rsidRPr="000A052F" w:rsidDel="00F57831" w:rsidRDefault="000A052F">
      <w:pPr>
        <w:jc w:val="center"/>
        <w:rPr>
          <w:del w:id="72" w:author="Alice" w:date="2016-03-18T13:53:00Z"/>
          <w:rFonts w:ascii="Calibri" w:eastAsia="新細明體" w:hAnsi="Calibri" w:cs="Times New Roman"/>
          <w:sz w:val="36"/>
          <w:szCs w:val="36"/>
        </w:rPr>
      </w:pPr>
    </w:p>
    <w:p w:rsidR="000A052F" w:rsidRPr="000A052F" w:rsidDel="00F57831" w:rsidRDefault="000A052F">
      <w:pPr>
        <w:jc w:val="center"/>
        <w:rPr>
          <w:del w:id="73" w:author="Alice" w:date="2016-03-18T13:53:00Z"/>
          <w:rFonts w:ascii="Calibri" w:eastAsia="新細明體" w:hAnsi="Calibri" w:cs="Times New Roman"/>
          <w:sz w:val="36"/>
          <w:szCs w:val="36"/>
        </w:rPr>
      </w:pPr>
    </w:p>
    <w:p w:rsidR="000A052F" w:rsidRPr="000A052F" w:rsidDel="00F57831" w:rsidRDefault="000A052F">
      <w:pPr>
        <w:jc w:val="center"/>
        <w:rPr>
          <w:del w:id="74" w:author="Alice" w:date="2016-03-18T13:53:00Z"/>
          <w:rFonts w:ascii="Calibri" w:eastAsia="新細明體" w:hAnsi="Calibri" w:cs="Times New Roman"/>
          <w:sz w:val="36"/>
          <w:szCs w:val="36"/>
        </w:rPr>
      </w:pPr>
    </w:p>
    <w:p w:rsidR="000A052F" w:rsidRPr="000A052F" w:rsidDel="00F57831" w:rsidRDefault="000A052F">
      <w:pPr>
        <w:jc w:val="center"/>
        <w:rPr>
          <w:del w:id="75" w:author="Alice" w:date="2016-03-18T13:53:00Z"/>
          <w:rFonts w:ascii="Calibri" w:eastAsia="新細明體" w:hAnsi="Calibri" w:cs="Times New Roman"/>
          <w:sz w:val="36"/>
          <w:szCs w:val="36"/>
        </w:rPr>
      </w:pPr>
    </w:p>
    <w:p w:rsidR="000A052F" w:rsidRPr="000A052F" w:rsidDel="00F57831" w:rsidRDefault="000A052F">
      <w:pPr>
        <w:jc w:val="center"/>
        <w:rPr>
          <w:del w:id="76" w:author="Alice" w:date="2016-03-18T13:53:00Z"/>
          <w:rFonts w:ascii="Calibri" w:eastAsia="新細明體" w:hAnsi="Calibri" w:cs="Times New Roman"/>
          <w:sz w:val="36"/>
          <w:szCs w:val="36"/>
        </w:rPr>
        <w:pPrChange w:id="77" w:author="yflai" w:date="2016-01-27T12:50:00Z">
          <w:pPr/>
        </w:pPrChange>
      </w:pPr>
    </w:p>
    <w:p w:rsidR="000A052F" w:rsidRPr="000A052F" w:rsidDel="00F57831" w:rsidRDefault="000A052F">
      <w:pPr>
        <w:jc w:val="center"/>
        <w:rPr>
          <w:del w:id="78" w:author="Alice" w:date="2016-03-18T13:53:00Z"/>
          <w:rFonts w:ascii="Calibri" w:eastAsia="標楷體" w:hAnsi="Calibri" w:cs="Times New Roman"/>
          <w:sz w:val="32"/>
          <w:szCs w:val="32"/>
        </w:rPr>
      </w:pPr>
      <w:del w:id="79" w:author="Alice" w:date="2016-03-18T13:53:00Z">
        <w:r w:rsidRPr="000A052F" w:rsidDel="00F57831">
          <w:rPr>
            <w:rFonts w:ascii="Calibri" w:eastAsia="標楷體" w:hAnsi="Calibri" w:cs="Times New Roman" w:hint="eastAsia"/>
            <w:sz w:val="32"/>
            <w:szCs w:val="32"/>
          </w:rPr>
          <w:delText>網路中文資訊股份有限公司</w:delText>
        </w:r>
      </w:del>
    </w:p>
    <w:p w:rsidR="00146AA5" w:rsidRPr="000A052F" w:rsidDel="00F57831" w:rsidRDefault="000A052F">
      <w:pPr>
        <w:widowControl/>
        <w:rPr>
          <w:del w:id="80" w:author="Alice" w:date="2016-03-18T13:53:00Z"/>
          <w:rFonts w:ascii="Calibri" w:eastAsia="標楷體" w:hAnsi="Calibri" w:cs="Times New Roman"/>
          <w:sz w:val="32"/>
          <w:szCs w:val="32"/>
        </w:rPr>
        <w:pPrChange w:id="81" w:author="Alice" w:date="2016-03-04T10:58:00Z">
          <w:pPr>
            <w:jc w:val="center"/>
          </w:pPr>
        </w:pPrChange>
      </w:pPr>
      <w:del w:id="82" w:author="Alice" w:date="2016-03-18T13:53:00Z">
        <w:r w:rsidRPr="000A052F" w:rsidDel="00F57831">
          <w:rPr>
            <w:rFonts w:ascii="Calibri" w:eastAsia="標楷體" w:hAnsi="Calibri" w:cs="Times New Roman"/>
            <w:sz w:val="32"/>
            <w:szCs w:val="32"/>
          </w:rPr>
          <w:delText>201</w:delText>
        </w:r>
      </w:del>
      <w:ins w:id="83" w:author="yflai" w:date="2016-01-27T13:55:00Z">
        <w:del w:id="84" w:author="Alice" w:date="2016-03-18T13:53:00Z">
          <w:r w:rsidR="008E2D5C" w:rsidDel="00F57831">
            <w:rPr>
              <w:rFonts w:ascii="Calibri" w:eastAsia="標楷體" w:hAnsi="Calibri" w:cs="Times New Roman" w:hint="eastAsia"/>
              <w:sz w:val="32"/>
              <w:szCs w:val="32"/>
            </w:rPr>
            <w:delText>6</w:delText>
          </w:r>
        </w:del>
      </w:ins>
      <w:del w:id="85" w:author="Alice" w:date="2016-03-18T13:53:00Z">
        <w:r w:rsidRPr="000A052F" w:rsidDel="00F57831">
          <w:rPr>
            <w:rFonts w:ascii="Calibri" w:eastAsia="標楷體" w:hAnsi="Calibri" w:cs="Times New Roman"/>
            <w:sz w:val="32"/>
            <w:szCs w:val="32"/>
          </w:rPr>
          <w:delText>5</w:delText>
        </w:r>
        <w:r w:rsidRPr="000A052F" w:rsidDel="00F57831">
          <w:rPr>
            <w:rFonts w:ascii="Calibri" w:eastAsia="標楷體" w:hAnsi="Calibri" w:cs="Times New Roman" w:hint="eastAsia"/>
            <w:sz w:val="32"/>
            <w:szCs w:val="32"/>
          </w:rPr>
          <w:delText>年</w:delText>
        </w:r>
        <w:r w:rsidRPr="000A052F" w:rsidDel="00F57831">
          <w:rPr>
            <w:rFonts w:ascii="Calibri" w:eastAsia="標楷體" w:hAnsi="Calibri" w:cs="Times New Roman"/>
            <w:sz w:val="32"/>
            <w:szCs w:val="32"/>
          </w:rPr>
          <w:delText>11</w:delText>
        </w:r>
      </w:del>
      <w:ins w:id="86" w:author="yflai" w:date="2016-01-27T13:55:00Z">
        <w:del w:id="87" w:author="Alice" w:date="2016-03-18T13:53:00Z">
          <w:r w:rsidR="008E2D5C" w:rsidDel="00F57831">
            <w:rPr>
              <w:rFonts w:ascii="Calibri" w:eastAsia="標楷體" w:hAnsi="Calibri" w:cs="Times New Roman" w:hint="eastAsia"/>
              <w:sz w:val="32"/>
              <w:szCs w:val="32"/>
            </w:rPr>
            <w:delText>0</w:delText>
          </w:r>
        </w:del>
        <w:del w:id="88" w:author="Alice" w:date="2016-03-04T10:57:00Z">
          <w:r w:rsidR="008E2D5C" w:rsidDel="008A54BE">
            <w:rPr>
              <w:rFonts w:ascii="Calibri" w:eastAsia="標楷體" w:hAnsi="Calibri" w:cs="Times New Roman" w:hint="eastAsia"/>
              <w:sz w:val="32"/>
              <w:szCs w:val="32"/>
            </w:rPr>
            <w:delText>1</w:delText>
          </w:r>
        </w:del>
      </w:ins>
      <w:del w:id="89" w:author="Alice" w:date="2016-03-18T13:53:00Z">
        <w:r w:rsidRPr="000A052F" w:rsidDel="00F57831">
          <w:rPr>
            <w:rFonts w:ascii="Calibri" w:eastAsia="標楷體" w:hAnsi="Calibri" w:cs="Times New Roman" w:hint="eastAsia"/>
            <w:sz w:val="32"/>
            <w:szCs w:val="32"/>
          </w:rPr>
          <w:delText>月</w:delText>
        </w:r>
      </w:del>
    </w:p>
    <w:p w:rsidR="00DA6DF3" w:rsidRPr="00DA6DF3" w:rsidDel="008A54BE" w:rsidRDefault="00DA6DF3">
      <w:pPr>
        <w:pStyle w:val="ad"/>
        <w:spacing w:before="480" w:after="120"/>
        <w:contextualSpacing w:val="0"/>
        <w:jc w:val="center"/>
        <w:rPr>
          <w:del w:id="90" w:author="Alice" w:date="2016-03-04T10:59:00Z"/>
          <w:bCs/>
        </w:rPr>
        <w:pPrChange w:id="91" w:author="Alice" w:date="2016-03-04T11:19:00Z">
          <w:pPr/>
        </w:pPrChange>
      </w:pPr>
      <w:bookmarkStart w:id="92" w:name="h.r7ah17nr3uly" w:colFirst="0" w:colLast="0"/>
      <w:bookmarkStart w:id="93" w:name="h.6wa1mkt516at" w:colFirst="0" w:colLast="0"/>
      <w:bookmarkStart w:id="94" w:name="h.cz2z03840jp0" w:colFirst="0" w:colLast="0"/>
      <w:bookmarkStart w:id="95" w:name="h.m25n3inm77nt" w:colFirst="0" w:colLast="0"/>
      <w:bookmarkStart w:id="96" w:name="h.rksd1q28wrke" w:colFirst="0" w:colLast="0"/>
      <w:bookmarkStart w:id="97" w:name="h.c8bnmz2wfso7" w:colFirst="0" w:colLast="0"/>
      <w:bookmarkStart w:id="98" w:name="h.7jzoxcvg4zxq" w:colFirst="0" w:colLast="0"/>
      <w:bookmarkStart w:id="99" w:name="h.4yi6bj2zjxdf" w:colFirst="0" w:colLast="0"/>
      <w:bookmarkStart w:id="100" w:name="h.xmlpzvpj1z8z" w:colFirst="0" w:colLast="0"/>
      <w:bookmarkStart w:id="101" w:name="h.23vcm0batzkm" w:colFirst="0" w:colLast="0"/>
      <w:bookmarkStart w:id="102" w:name="h.4detqsy3uyo0" w:colFirst="0" w:colLast="0"/>
      <w:bookmarkStart w:id="103" w:name="h.zd2wfkbfcz0j" w:colFirst="0" w:colLast="0"/>
      <w:bookmarkStart w:id="104" w:name="h.9rjeknkk9v1i" w:colFirst="0" w:colLast="0"/>
      <w:bookmarkStart w:id="105" w:name="h.ucfe62pl3efh" w:colFirst="0" w:colLast="0"/>
      <w:bookmarkStart w:id="106" w:name="h.rj38a1selje0" w:colFirst="0" w:colLast="0"/>
      <w:bookmarkStart w:id="107" w:name="h.vusu6elao9v3" w:colFirst="0" w:colLast="0"/>
      <w:bookmarkStart w:id="108" w:name="h.pkk1h6hrkiac" w:colFirst="0" w:colLast="0"/>
      <w:bookmarkStart w:id="109" w:name="h.z99ahisfza2" w:colFirst="0" w:colLast="0"/>
      <w:bookmarkStart w:id="110" w:name="h.xperkaedeckk" w:colFirst="0" w:colLast="0"/>
      <w:bookmarkStart w:id="111" w:name="h.mnpsno8szwya" w:colFirst="0" w:colLast="0"/>
      <w:bookmarkStart w:id="112" w:name="h.77rg9ivt4kg5" w:colFirst="0" w:colLast="0"/>
      <w:bookmarkStart w:id="113" w:name="h.1ptamue7auhh" w:colFirst="0" w:colLast="0"/>
      <w:bookmarkStart w:id="114" w:name="h.adw0rvp0dwjo" w:colFirst="0" w:colLast="0"/>
      <w:bookmarkStart w:id="115" w:name="h.pekxiicbm8nk" w:colFirst="0" w:colLast="0"/>
      <w:bookmarkStart w:id="116" w:name="h.2pco9j8gv7hi" w:colFirst="0" w:colLast="0"/>
      <w:bookmarkStart w:id="117" w:name="h.ejljwc2fhczs" w:colFirst="0" w:colLast="0"/>
      <w:bookmarkStart w:id="118" w:name="h.fw8aaz9ukor2" w:colFirst="0" w:colLast="0"/>
      <w:bookmarkStart w:id="119" w:name="h.h1ky6nhk7wj" w:colFirst="0" w:colLast="0"/>
      <w:bookmarkStart w:id="120" w:name="h.ylrjh6de67vz" w:colFirst="0" w:colLast="0"/>
      <w:bookmarkStart w:id="121" w:name="h.p0hf0th2e5wv" w:colFirst="0" w:colLast="0"/>
      <w:bookmarkStart w:id="122" w:name="h.n4xl1ty9kbhp" w:colFirst="0" w:colLast="0"/>
      <w:bookmarkStart w:id="123" w:name="h.t10ncqxy759h" w:colFirst="0" w:colLast="0"/>
      <w:bookmarkStart w:id="124" w:name="h.otwyu3pdjpdj" w:colFirst="0" w:colLast="0"/>
      <w:bookmarkStart w:id="125" w:name="h.hofb619x39kz" w:colFirst="0" w:colLast="0"/>
      <w:bookmarkStart w:id="126" w:name="h.3h54fhyeo9pi" w:colFirst="0" w:colLast="0"/>
      <w:bookmarkStart w:id="127" w:name="h.jzp7d0qex048" w:colFirst="0" w:colLast="0"/>
      <w:bookmarkStart w:id="128" w:name="h.6fhl54okz6pk" w:colFirst="0" w:colLast="0"/>
      <w:bookmarkStart w:id="129" w:name="h.kw2nupa2duve" w:colFirst="0" w:colLast="0"/>
      <w:bookmarkStart w:id="130" w:name="h.y1edk0lanukf" w:colFirst="0" w:colLast="0"/>
      <w:bookmarkStart w:id="131" w:name="h.375eb7wz3r4h" w:colFirst="0" w:colLast="0"/>
      <w:bookmarkStart w:id="132" w:name="h.558ax93txlv0" w:colFirst="0" w:colLast="0"/>
      <w:bookmarkStart w:id="133" w:name="h.6fx07wl85uun" w:colFirst="0" w:colLast="0"/>
      <w:bookmarkStart w:id="134" w:name="h.qi23svr7kv0e" w:colFirst="0" w:colLast="0"/>
      <w:bookmarkStart w:id="135" w:name="h.z4q42lftryn4" w:colFirst="0" w:colLast="0"/>
      <w:bookmarkStart w:id="136" w:name="h.2lscdd7hdhws" w:colFirst="0" w:colLast="0"/>
      <w:bookmarkStart w:id="137" w:name="h.n65w38ypn5uw" w:colFirst="0" w:colLast="0"/>
      <w:bookmarkStart w:id="138" w:name="h.m26ysf1662bj" w:colFirst="0" w:colLast="0"/>
      <w:bookmarkStart w:id="139" w:name="h.jw0uvc7vcnti" w:colFirst="0" w:colLast="0"/>
      <w:bookmarkStart w:id="140" w:name="h.jikj3plvt6lv" w:colFirst="0" w:colLast="0"/>
      <w:bookmarkStart w:id="141" w:name="h.l4r55o9avfma" w:colFirst="0" w:colLast="0"/>
      <w:bookmarkStart w:id="142" w:name="h.7jrtfddp7mur" w:colFirst="0" w:colLast="0"/>
      <w:bookmarkStart w:id="143" w:name="h.mg27ylagm9ew" w:colFirst="0" w:colLast="0"/>
      <w:bookmarkStart w:id="144" w:name="h.chwgyhgflgvm" w:colFirst="0" w:colLast="0"/>
      <w:bookmarkStart w:id="145" w:name="h.ogj9wm4irooi" w:colFirst="0" w:colLast="0"/>
      <w:bookmarkStart w:id="146" w:name="h.k35025avltg" w:colFirst="0" w:colLast="0"/>
      <w:bookmarkStart w:id="147" w:name="h.wh0a4y9w7a1h" w:colFirst="0" w:colLast="0"/>
      <w:bookmarkStart w:id="148" w:name="h.q533lquiu6mr" w:colFirst="0" w:colLast="0"/>
      <w:bookmarkStart w:id="149" w:name="h.t0ylofkgv21h" w:colFirst="0" w:colLast="0"/>
      <w:bookmarkStart w:id="150" w:name="h.5dvc21wk0a8b" w:colFirst="0" w:colLast="0"/>
      <w:bookmarkStart w:id="151" w:name="h.tvbvo7k54f55" w:colFirst="0" w:colLast="0"/>
      <w:bookmarkStart w:id="152" w:name="h.t5vefemeh31c" w:colFirst="0" w:colLast="0"/>
      <w:bookmarkStart w:id="153" w:name="h.eza8gmiqdx2m" w:colFirst="0" w:colLast="0"/>
      <w:bookmarkStart w:id="154" w:name="h.8ovsb4sbbv9" w:colFirst="0" w:colLast="0"/>
      <w:bookmarkStart w:id="155" w:name="h.3m5cylysyr1h" w:colFirst="0" w:colLast="0"/>
      <w:bookmarkStart w:id="156" w:name="h.g0mcibdf8vko" w:colFirst="0" w:colLast="0"/>
      <w:bookmarkStart w:id="157" w:name="h.g4b7ch8g98bk" w:colFirst="0" w:colLast="0"/>
      <w:bookmarkStart w:id="158" w:name="h.h4uwt15yf9qu" w:colFirst="0" w:colLast="0"/>
      <w:bookmarkStart w:id="159" w:name="h.2havoiunwdtd" w:colFirst="0" w:colLast="0"/>
      <w:bookmarkStart w:id="160" w:name="h.e3bl6jc9l7gl" w:colFirst="0" w:colLast="0"/>
      <w:bookmarkStart w:id="161" w:name="h.rbd4ad99pjuw" w:colFirst="0" w:colLast="0"/>
      <w:bookmarkStart w:id="162" w:name="h.mz6ql7hr3rgf" w:colFirst="0" w:colLast="0"/>
      <w:bookmarkStart w:id="163" w:name="h.sr0istk911z4" w:colFirst="0" w:colLast="0"/>
      <w:bookmarkStart w:id="164" w:name="h.kw370cajg8xb" w:colFirst="0" w:colLast="0"/>
      <w:bookmarkStart w:id="165" w:name="h.z3ytyabux3ip" w:colFirst="0" w:colLast="0"/>
      <w:bookmarkStart w:id="166" w:name="h.f6iofp5k78ui" w:colFirst="0" w:colLast="0"/>
      <w:bookmarkStart w:id="167" w:name="h.hgt9zudomait" w:colFirst="0" w:colLast="0"/>
      <w:bookmarkStart w:id="168" w:name="h.fdpdivwshv7p" w:colFirst="0" w:colLast="0"/>
      <w:bookmarkStart w:id="169" w:name="h.7rygiikfboec" w:colFirst="0" w:colLast="0"/>
      <w:bookmarkStart w:id="170" w:name="h.c0ont93mbbu9" w:colFirst="0" w:colLast="0"/>
      <w:bookmarkStart w:id="171" w:name="h.okmiou7nkucz" w:colFirst="0" w:colLast="0"/>
      <w:bookmarkStart w:id="172" w:name="h.q5gt0ql5ln7l" w:colFirst="0" w:colLast="0"/>
      <w:bookmarkStart w:id="173" w:name="h.sge3rzdgepnj" w:colFirst="0" w:colLast="0"/>
      <w:bookmarkStart w:id="174" w:name="h.jqr65wex05t5" w:colFirst="0" w:colLast="0"/>
      <w:bookmarkStart w:id="175" w:name="h.vjq5h4ja9xr3" w:colFirst="0" w:colLast="0"/>
      <w:bookmarkStart w:id="176" w:name="h.hirugnw45ade" w:colFirst="0" w:colLast="0"/>
      <w:bookmarkStart w:id="177" w:name="h.tky4ltduqvwl" w:colFirst="0" w:colLast="0"/>
      <w:bookmarkStart w:id="178" w:name="h.39u3j7aduwto" w:colFirst="0" w:colLast="0"/>
      <w:bookmarkStart w:id="179" w:name="h.10q3kuj593mj" w:colFirst="0" w:colLast="0"/>
      <w:bookmarkStart w:id="180" w:name="h.ux7djp9bvyr3" w:colFirst="0" w:colLast="0"/>
      <w:bookmarkStart w:id="181" w:name="h.i7yi75k96g4v" w:colFirst="0" w:colLast="0"/>
      <w:bookmarkStart w:id="182" w:name="h.tcfwgtru81iy" w:colFirst="0" w:colLast="0"/>
      <w:bookmarkStart w:id="183" w:name="h.m9l4u8cy82hn" w:colFirst="0" w:colLast="0"/>
      <w:bookmarkStart w:id="184" w:name="h.3bkh7ht8sccj" w:colFirst="0" w:colLast="0"/>
      <w:bookmarkStart w:id="185" w:name="h.mjit373uf7to" w:colFirst="0" w:colLast="0"/>
      <w:bookmarkStart w:id="186" w:name="h.h45cyxmd1fun" w:colFirst="0" w:colLast="0"/>
      <w:bookmarkStart w:id="187" w:name="h.9xiaklq2jnw" w:colFirst="0" w:colLast="0"/>
      <w:bookmarkStart w:id="188" w:name="h.s1m0duaxz9gd" w:colFirst="0" w:colLast="0"/>
      <w:bookmarkStart w:id="189" w:name="h.h93rf5opo9da" w:colFirst="0" w:colLast="0"/>
      <w:bookmarkStart w:id="190" w:name="h.gyq7w7f6agfy" w:colFirst="0" w:colLast="0"/>
      <w:bookmarkStart w:id="191" w:name="h.crckblpqrnlt" w:colFirst="0" w:colLast="0"/>
      <w:bookmarkStart w:id="192" w:name="h.q3rt332urf6x" w:colFirst="0" w:colLast="0"/>
      <w:bookmarkStart w:id="193" w:name="h.2u5ad84aidrx" w:colFirst="0" w:colLast="0"/>
      <w:bookmarkStart w:id="194" w:name="h.xi30pwi6h2tr" w:colFirst="0" w:colLast="0"/>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del w:id="195" w:author="Alice" w:date="2016-03-04T10:59:00Z">
        <w:r w:rsidRPr="00DA6DF3" w:rsidDel="008A54BE">
          <w:rPr>
            <w:rFonts w:hint="eastAsia"/>
            <w:bCs/>
          </w:rPr>
          <w:delText>法規類號：</w:delText>
        </w:r>
        <w:r w:rsidRPr="00DA6DF3" w:rsidDel="008A54BE">
          <w:rPr>
            <w:rFonts w:hint="eastAsia"/>
            <w:bCs/>
          </w:rPr>
          <w:delText xml:space="preserve"> </w:delText>
        </w:r>
        <w:r w:rsidRPr="00DA6DF3" w:rsidDel="008A54BE">
          <w:rPr>
            <w:rFonts w:hint="eastAsia"/>
            <w:bCs/>
          </w:rPr>
          <w:delText>北市三四－０四－二００九</w:delText>
        </w:r>
        <w:r w:rsidRPr="00DA6DF3" w:rsidDel="008A54BE">
          <w:rPr>
            <w:rFonts w:hint="eastAsia"/>
            <w:bCs/>
          </w:rPr>
          <w:delText xml:space="preserve"> </w:delText>
        </w:r>
      </w:del>
    </w:p>
    <w:p w:rsidR="00DA6DF3" w:rsidRPr="00DA6DF3" w:rsidDel="008A54BE" w:rsidRDefault="00DA6DF3">
      <w:pPr>
        <w:pStyle w:val="ad"/>
        <w:spacing w:before="480" w:after="120"/>
        <w:contextualSpacing w:val="0"/>
        <w:jc w:val="center"/>
        <w:rPr>
          <w:del w:id="196" w:author="Alice" w:date="2016-03-04T10:59:00Z"/>
          <w:bCs/>
        </w:rPr>
        <w:pPrChange w:id="197" w:author="Alice" w:date="2016-03-04T11:19:00Z">
          <w:pPr/>
        </w:pPrChange>
      </w:pPr>
      <w:del w:id="198" w:author="Alice" w:date="2016-03-04T10:59:00Z">
        <w:r w:rsidRPr="00DA6DF3" w:rsidDel="008A54BE">
          <w:rPr>
            <w:rFonts w:hint="eastAsia"/>
            <w:bCs/>
          </w:rPr>
          <w:delText>名　　稱：</w:delText>
        </w:r>
        <w:r w:rsidRPr="00DA6DF3" w:rsidDel="008A54BE">
          <w:rPr>
            <w:rFonts w:hint="eastAsia"/>
            <w:bCs/>
          </w:rPr>
          <w:delText xml:space="preserve"> </w:delText>
        </w:r>
        <w:r w:rsidRPr="00DA6DF3" w:rsidDel="008A54BE">
          <w:rPr>
            <w:rFonts w:hint="eastAsia"/>
            <w:bCs/>
          </w:rPr>
          <w:delText>臺北市政府各機關辦理「</w:delText>
        </w:r>
        <w:r w:rsidRPr="00DA6DF3" w:rsidDel="008A54BE">
          <w:rPr>
            <w:rFonts w:hint="eastAsia"/>
            <w:bCs/>
          </w:rPr>
          <w:delText>.taipei</w:delText>
        </w:r>
        <w:r w:rsidRPr="00DA6DF3" w:rsidDel="008A54BE">
          <w:rPr>
            <w:rFonts w:hint="eastAsia"/>
            <w:bCs/>
          </w:rPr>
          <w:delText>」頂級網域保留字作業要點</w:delText>
        </w:r>
        <w:r w:rsidRPr="00DA6DF3" w:rsidDel="008A54BE">
          <w:rPr>
            <w:rFonts w:hint="eastAsia"/>
            <w:bCs/>
          </w:rPr>
          <w:delText xml:space="preserve"> </w:delText>
        </w:r>
      </w:del>
    </w:p>
    <w:p w:rsidR="00DA6DF3" w:rsidRPr="00DA6DF3" w:rsidDel="008A54BE" w:rsidRDefault="00DA6DF3">
      <w:pPr>
        <w:pStyle w:val="ad"/>
        <w:spacing w:before="480" w:after="120"/>
        <w:contextualSpacing w:val="0"/>
        <w:jc w:val="center"/>
        <w:rPr>
          <w:del w:id="199" w:author="Alice" w:date="2016-03-04T10:59:00Z"/>
          <w:bCs/>
        </w:rPr>
        <w:pPrChange w:id="200" w:author="Alice" w:date="2016-03-04T11:19:00Z">
          <w:pPr/>
        </w:pPrChange>
      </w:pPr>
      <w:del w:id="201" w:author="Alice" w:date="2016-03-04T10:59:00Z">
        <w:r w:rsidRPr="00DA6DF3" w:rsidDel="008A54BE">
          <w:rPr>
            <w:rFonts w:hint="eastAsia"/>
            <w:bCs/>
          </w:rPr>
          <w:delText>異動時間：</w:delText>
        </w:r>
        <w:r w:rsidRPr="00DA6DF3" w:rsidDel="008A54BE">
          <w:rPr>
            <w:rFonts w:hint="eastAsia"/>
            <w:bCs/>
          </w:rPr>
          <w:delText xml:space="preserve"> </w:delText>
        </w:r>
        <w:r w:rsidRPr="00DA6DF3" w:rsidDel="008A54BE">
          <w:rPr>
            <w:rFonts w:hint="eastAsia"/>
            <w:bCs/>
          </w:rPr>
          <w:delText>中華民國一百零三年八月十九日臺北市政府資訊局</w:delText>
        </w:r>
        <w:r w:rsidRPr="00DA6DF3" w:rsidDel="008A54BE">
          <w:rPr>
            <w:rFonts w:hint="eastAsia"/>
            <w:bCs/>
          </w:rPr>
          <w:delText>(103)</w:delText>
        </w:r>
        <w:r w:rsidRPr="00DA6DF3" w:rsidDel="008A54BE">
          <w:rPr>
            <w:rFonts w:hint="eastAsia"/>
            <w:bCs/>
          </w:rPr>
          <w:delText>北市資綜字第一０三三０一五二二００號函訂定發布全文十</w:delText>
        </w:r>
      </w:del>
      <w:ins w:id="202" w:author="yflai" w:date="2015-12-07T15:14:00Z">
        <w:del w:id="203" w:author="Alice" w:date="2016-03-04T10:59:00Z">
          <w:r w:rsidR="00D55FA3" w:rsidDel="008A54BE">
            <w:rPr>
              <w:rFonts w:hint="eastAsia"/>
              <w:bCs/>
            </w:rPr>
            <w:delText>六</w:delText>
          </w:r>
        </w:del>
      </w:ins>
      <w:del w:id="204" w:author="Alice" w:date="2016-03-04T10:59:00Z">
        <w:r w:rsidRPr="00DA6DF3" w:rsidDel="008A54BE">
          <w:rPr>
            <w:rFonts w:hint="eastAsia"/>
            <w:bCs/>
          </w:rPr>
          <w:delText>四點，自即日起生效</w:delText>
        </w:r>
        <w:r w:rsidRPr="00DA6DF3" w:rsidDel="008A54BE">
          <w:rPr>
            <w:rFonts w:hint="eastAsia"/>
            <w:bCs/>
          </w:rPr>
          <w:delText xml:space="preserve"> </w:delText>
        </w:r>
      </w:del>
    </w:p>
    <w:p w:rsidR="00DA6DF3" w:rsidRPr="00DA6DF3" w:rsidDel="008A54BE" w:rsidRDefault="00DA6DF3">
      <w:pPr>
        <w:pStyle w:val="ad"/>
        <w:spacing w:before="480" w:after="120"/>
        <w:contextualSpacing w:val="0"/>
        <w:jc w:val="center"/>
        <w:rPr>
          <w:del w:id="205" w:author="Alice" w:date="2016-03-04T10:59:00Z"/>
          <w:bCs/>
        </w:rPr>
        <w:pPrChange w:id="206" w:author="Alice" w:date="2016-03-04T11:19:00Z">
          <w:pPr/>
        </w:pPrChange>
      </w:pPr>
    </w:p>
    <w:p w:rsidR="00DA6DF3" w:rsidRPr="00DA6DF3" w:rsidDel="008A54BE" w:rsidRDefault="00DA6DF3">
      <w:pPr>
        <w:pStyle w:val="ad"/>
        <w:spacing w:before="480" w:after="120"/>
        <w:contextualSpacing w:val="0"/>
        <w:jc w:val="center"/>
        <w:rPr>
          <w:del w:id="207" w:author="Alice" w:date="2016-03-04T10:59:00Z"/>
          <w:bCs/>
        </w:rPr>
        <w:pPrChange w:id="208" w:author="Alice" w:date="2016-03-04T11:19:00Z">
          <w:pPr/>
        </w:pPrChange>
      </w:pPr>
      <w:del w:id="209" w:author="Alice" w:date="2016-03-04T10:59:00Z">
        <w:r w:rsidRPr="00DA6DF3" w:rsidDel="008A54BE">
          <w:rPr>
            <w:rFonts w:hint="eastAsia"/>
            <w:bCs/>
          </w:rPr>
          <w:delText>一、依網際網路名稱與號碼指配組織（</w:delText>
        </w:r>
        <w:r w:rsidRPr="00DA6DF3" w:rsidDel="008A54BE">
          <w:rPr>
            <w:rFonts w:hint="eastAsia"/>
            <w:bCs/>
          </w:rPr>
          <w:delText>The Internet Corporation for Assigned Names and Numbers</w:delText>
        </w:r>
        <w:r w:rsidRPr="00DA6DF3" w:rsidDel="008A54BE">
          <w:rPr>
            <w:rFonts w:hint="eastAsia"/>
            <w:bCs/>
          </w:rPr>
          <w:delText>，以下簡稱</w:delText>
        </w:r>
        <w:r w:rsidRPr="00DA6DF3" w:rsidDel="008A54BE">
          <w:rPr>
            <w:rFonts w:hint="eastAsia"/>
            <w:bCs/>
          </w:rPr>
          <w:delText xml:space="preserve"> ICANN</w:delText>
        </w:r>
        <w:r w:rsidRPr="00DA6DF3" w:rsidDel="008A54BE">
          <w:rPr>
            <w:rFonts w:hint="eastAsia"/>
            <w:bCs/>
          </w:rPr>
          <w:delText>）規範，頂級網域管理機關得訂定保留字政策（</w:delText>
        </w:r>
        <w:r w:rsidRPr="00DA6DF3" w:rsidDel="008A54BE">
          <w:rPr>
            <w:rFonts w:hint="eastAsia"/>
            <w:bCs/>
          </w:rPr>
          <w:delText>Registry</w:delText>
        </w:r>
        <w:r w:rsidDel="008A54BE">
          <w:rPr>
            <w:rFonts w:hint="eastAsia"/>
            <w:bCs/>
          </w:rPr>
          <w:delText xml:space="preserve"> </w:delText>
        </w:r>
        <w:r w:rsidRPr="00DA6DF3" w:rsidDel="008A54BE">
          <w:rPr>
            <w:rFonts w:hint="eastAsia"/>
            <w:bCs/>
          </w:rPr>
          <w:delText xml:space="preserve">Agreement 2.6 </w:delText>
        </w:r>
        <w:r w:rsidRPr="00DA6DF3" w:rsidDel="008A54BE">
          <w:rPr>
            <w:rFonts w:hint="eastAsia"/>
            <w:bCs/>
          </w:rPr>
          <w:delText>），為有效管理臺北市政府各機關所提出保留字，特訂定「</w:delText>
        </w:r>
        <w:r w:rsidRPr="00DA6DF3" w:rsidDel="008A54BE">
          <w:rPr>
            <w:rFonts w:hint="eastAsia"/>
            <w:bCs/>
          </w:rPr>
          <w:delText>.taipei</w:delText>
        </w:r>
        <w:r w:rsidRPr="00DA6DF3" w:rsidDel="008A54BE">
          <w:rPr>
            <w:rFonts w:hint="eastAsia"/>
            <w:bCs/>
          </w:rPr>
          <w:delText>」</w:delText>
        </w:r>
        <w:r w:rsidRPr="00DA6DF3" w:rsidDel="008A54BE">
          <w:rPr>
            <w:rFonts w:hint="eastAsia"/>
            <w:bCs/>
          </w:rPr>
          <w:delText xml:space="preserve"> </w:delText>
        </w:r>
        <w:r w:rsidRPr="00DA6DF3" w:rsidDel="008A54BE">
          <w:rPr>
            <w:rFonts w:hint="eastAsia"/>
            <w:bCs/>
          </w:rPr>
          <w:delText>頂級網域保留字作業要點（以下簡稱本要點）。</w:delText>
        </w:r>
      </w:del>
    </w:p>
    <w:p w:rsidR="00DA6DF3" w:rsidRPr="00DA6DF3" w:rsidDel="008A54BE" w:rsidRDefault="00DA6DF3">
      <w:pPr>
        <w:pStyle w:val="ad"/>
        <w:spacing w:before="480" w:after="120"/>
        <w:contextualSpacing w:val="0"/>
        <w:jc w:val="center"/>
        <w:rPr>
          <w:del w:id="210" w:author="Alice" w:date="2016-03-04T10:59:00Z"/>
          <w:bCs/>
        </w:rPr>
        <w:pPrChange w:id="211" w:author="Alice" w:date="2016-03-04T11:19:00Z">
          <w:pPr/>
        </w:pPrChange>
      </w:pPr>
    </w:p>
    <w:p w:rsidR="00DA6DF3" w:rsidRPr="00DA6DF3" w:rsidDel="008A54BE" w:rsidRDefault="00DA6DF3">
      <w:pPr>
        <w:pStyle w:val="ad"/>
        <w:spacing w:before="480" w:after="120"/>
        <w:contextualSpacing w:val="0"/>
        <w:jc w:val="center"/>
        <w:rPr>
          <w:del w:id="212" w:author="Alice" w:date="2016-03-04T10:59:00Z"/>
          <w:bCs/>
        </w:rPr>
        <w:pPrChange w:id="213" w:author="Alice" w:date="2016-03-04T11:19:00Z">
          <w:pPr/>
        </w:pPrChange>
      </w:pPr>
      <w:del w:id="214" w:author="Alice" w:date="2016-03-04T10:59:00Z">
        <w:r w:rsidRPr="00DA6DF3" w:rsidDel="008A54BE">
          <w:rPr>
            <w:rFonts w:hint="eastAsia"/>
            <w:bCs/>
          </w:rPr>
          <w:delText>二、名詞解釋：</w:delText>
        </w:r>
      </w:del>
    </w:p>
    <w:p w:rsidR="00DA6DF3" w:rsidDel="008A54BE" w:rsidRDefault="00DA6DF3">
      <w:pPr>
        <w:pStyle w:val="ad"/>
        <w:spacing w:before="480" w:after="120"/>
        <w:contextualSpacing w:val="0"/>
        <w:jc w:val="center"/>
        <w:rPr>
          <w:del w:id="215" w:author="Alice" w:date="2016-03-04T10:59:00Z"/>
          <w:bCs/>
        </w:rPr>
        <w:pPrChange w:id="216" w:author="Alice" w:date="2016-03-04T11:19:00Z">
          <w:pPr/>
        </w:pPrChange>
      </w:pPr>
      <w:del w:id="217" w:author="Alice" w:date="2016-03-04T10:59:00Z">
        <w:r w:rsidRPr="00DA6DF3" w:rsidDel="008A54BE">
          <w:rPr>
            <w:rFonts w:hint="eastAsia"/>
            <w:bCs/>
          </w:rPr>
          <w:delText xml:space="preserve">    </w:delText>
        </w:r>
        <w:r w:rsidRPr="00DA6DF3" w:rsidDel="008A54BE">
          <w:rPr>
            <w:rFonts w:hint="eastAsia"/>
            <w:bCs/>
          </w:rPr>
          <w:delText>（一）保留字：指</w:delText>
        </w:r>
        <w:r w:rsidRPr="00DA6DF3" w:rsidDel="008A54BE">
          <w:rPr>
            <w:rFonts w:hint="eastAsia"/>
            <w:bCs/>
          </w:rPr>
          <w:delText xml:space="preserve"> </w:delText>
        </w:r>
        <w:r w:rsidRPr="00DA6DF3" w:rsidDel="008A54BE">
          <w:rPr>
            <w:rFonts w:hint="eastAsia"/>
            <w:bCs/>
          </w:rPr>
          <w:delText>「</w:delText>
        </w:r>
        <w:r w:rsidRPr="00DA6DF3" w:rsidDel="008A54BE">
          <w:rPr>
            <w:rFonts w:hint="eastAsia"/>
            <w:bCs/>
          </w:rPr>
          <w:delText>.taipei</w:delText>
        </w:r>
        <w:r w:rsidRPr="00DA6DF3" w:rsidDel="008A54BE">
          <w:rPr>
            <w:rFonts w:hint="eastAsia"/>
            <w:bCs/>
          </w:rPr>
          <w:delText>」第一層（頂級網域）下第二層或第三層字串，由各機關依需求提出申請，主管機關保留該字串供申請機關使用，不對外開放註冊。字串得選擇中文（包括繁體及簡體）、英文（</w:delText>
        </w:r>
        <w:r w:rsidRPr="00DA6DF3" w:rsidDel="008A54BE">
          <w:rPr>
            <w:rFonts w:hint="eastAsia"/>
            <w:bCs/>
          </w:rPr>
          <w:delText>a</w:delText>
        </w:r>
      </w:del>
      <w:ins w:id="218" w:author="yflai" w:date="2016-01-27T13:48:00Z">
        <w:del w:id="219" w:author="Alice" w:date="2016-03-04T10:59:00Z">
          <w:r w:rsidR="001C429C" w:rsidDel="008A54BE">
            <w:rPr>
              <w:rFonts w:hint="eastAsia"/>
              <w:bCs/>
            </w:rPr>
            <w:delText>～</w:delText>
          </w:r>
        </w:del>
      </w:ins>
      <w:del w:id="220" w:author="Alice" w:date="2016-03-04T10:59:00Z">
        <w:r w:rsidRPr="00DA6DF3" w:rsidDel="008A54BE">
          <w:rPr>
            <w:rFonts w:hint="eastAsia"/>
            <w:bCs/>
          </w:rPr>
          <w:delText>~z</w:delText>
        </w:r>
        <w:r w:rsidRPr="00DA6DF3" w:rsidDel="008A54BE">
          <w:rPr>
            <w:rFonts w:hint="eastAsia"/>
            <w:bCs/>
          </w:rPr>
          <w:delText>，均為小寫）、數字（</w:delText>
        </w:r>
        <w:r w:rsidRPr="00DA6DF3" w:rsidDel="008A54BE">
          <w:rPr>
            <w:rFonts w:hint="eastAsia"/>
            <w:bCs/>
          </w:rPr>
          <w:delText>0</w:delText>
        </w:r>
      </w:del>
      <w:ins w:id="221" w:author="yflai" w:date="2016-01-27T13:43:00Z">
        <w:del w:id="222" w:author="Alice" w:date="2016-03-04T10:59:00Z">
          <w:r w:rsidR="00AE26E2" w:rsidDel="008A54BE">
            <w:rPr>
              <w:rFonts w:hint="eastAsia"/>
              <w:bCs/>
            </w:rPr>
            <w:delText>-</w:delText>
          </w:r>
        </w:del>
      </w:ins>
      <w:del w:id="223" w:author="Alice" w:date="2016-03-04T10:59:00Z">
        <w:r w:rsidRPr="00DA6DF3" w:rsidDel="008A54BE">
          <w:rPr>
            <w:rFonts w:hint="eastAsia"/>
            <w:bCs/>
          </w:rPr>
          <w:delText>~9</w:delText>
        </w:r>
        <w:r w:rsidRPr="00DA6DF3" w:rsidDel="008A54BE">
          <w:rPr>
            <w:rFonts w:hint="eastAsia"/>
            <w:bCs/>
          </w:rPr>
          <w:delText>）或連字號</w:delText>
        </w:r>
        <w:r w:rsidRPr="00DA6DF3" w:rsidDel="008A54BE">
          <w:rPr>
            <w:rFonts w:hint="eastAsia"/>
            <w:bCs/>
          </w:rPr>
          <w:delText xml:space="preserve"> -</w:delText>
        </w:r>
        <w:r w:rsidRPr="00DA6DF3" w:rsidDel="008A54BE">
          <w:rPr>
            <w:rFonts w:hint="eastAsia"/>
            <w:bCs/>
          </w:rPr>
          <w:delText>（連字號不得作最前或最後字元），保留字不得超過</w:delText>
        </w:r>
        <w:r w:rsidRPr="00DA6DF3" w:rsidDel="008A54BE">
          <w:rPr>
            <w:rFonts w:hint="eastAsia"/>
            <w:bCs/>
          </w:rPr>
          <w:delText>63</w:delText>
        </w:r>
        <w:r w:rsidRPr="00DA6DF3" w:rsidDel="008A54BE">
          <w:rPr>
            <w:rFonts w:hint="eastAsia"/>
            <w:bCs/>
          </w:rPr>
          <w:delText>個字元，字元間不得有空格。</w:delText>
        </w:r>
      </w:del>
    </w:p>
    <w:p w:rsidR="00A10F8E" w:rsidRPr="00DA6DF3" w:rsidDel="008A54BE" w:rsidRDefault="00A10F8E">
      <w:pPr>
        <w:pStyle w:val="ad"/>
        <w:spacing w:before="480" w:after="120"/>
        <w:contextualSpacing w:val="0"/>
        <w:jc w:val="center"/>
        <w:rPr>
          <w:ins w:id="224" w:author="yflai" w:date="2016-01-27T12:33:00Z"/>
          <w:del w:id="225" w:author="Alice" w:date="2016-03-04T10:59:00Z"/>
          <w:bCs/>
        </w:rPr>
        <w:pPrChange w:id="226" w:author="Alice" w:date="2016-03-04T11:19:00Z">
          <w:pPr/>
        </w:pPrChange>
      </w:pPr>
    </w:p>
    <w:p w:rsidR="00DA6DF3" w:rsidDel="008A54BE" w:rsidRDefault="00DA6DF3">
      <w:pPr>
        <w:pStyle w:val="ad"/>
        <w:spacing w:before="480" w:after="120"/>
        <w:contextualSpacing w:val="0"/>
        <w:jc w:val="center"/>
        <w:rPr>
          <w:del w:id="227" w:author="Alice" w:date="2016-03-04T10:59:00Z"/>
          <w:bCs/>
        </w:rPr>
        <w:pPrChange w:id="228" w:author="Alice" w:date="2016-03-04T11:19:00Z">
          <w:pPr/>
        </w:pPrChange>
      </w:pPr>
      <w:del w:id="229" w:author="Alice" w:date="2016-03-04T10:59:00Z">
        <w:r w:rsidRPr="00DA6DF3" w:rsidDel="008A54BE">
          <w:rPr>
            <w:rFonts w:hint="eastAsia"/>
            <w:bCs/>
          </w:rPr>
          <w:delText xml:space="preserve">    </w:delText>
        </w:r>
        <w:r w:rsidRPr="00DA6DF3" w:rsidDel="008A54BE">
          <w:rPr>
            <w:rFonts w:hint="eastAsia"/>
            <w:bCs/>
          </w:rPr>
          <w:delText>（二）保留字層級：第二層保留字指</w:delText>
        </w:r>
        <w:r w:rsidRPr="00DA6DF3" w:rsidDel="008A54BE">
          <w:rPr>
            <w:rFonts w:hint="eastAsia"/>
            <w:bCs/>
          </w:rPr>
          <w:delText xml:space="preserve"> </w:delText>
        </w:r>
        <w:r w:rsidRPr="00DA6DF3" w:rsidDel="008A54BE">
          <w:rPr>
            <w:rFonts w:hint="eastAsia"/>
            <w:bCs/>
          </w:rPr>
          <w:delText>「</w:delText>
        </w:r>
        <w:r w:rsidRPr="00DA6DF3" w:rsidDel="008A54BE">
          <w:rPr>
            <w:rFonts w:hint="eastAsia"/>
            <w:bCs/>
          </w:rPr>
          <w:delText>.taipei</w:delText>
        </w:r>
        <w:r w:rsidRPr="00DA6DF3" w:rsidDel="008A54BE">
          <w:rPr>
            <w:rFonts w:hint="eastAsia"/>
            <w:bCs/>
          </w:rPr>
          <w:delText>」第一層左邊字串，第三層保留字指主管機關業依類別或屬性指定第二層字串，第二層保留字串左邊字串（以</w:delText>
        </w:r>
        <w:r w:rsidRPr="00DA6DF3" w:rsidDel="008A54BE">
          <w:rPr>
            <w:rFonts w:hint="eastAsia"/>
            <w:bCs/>
          </w:rPr>
          <w:delText xml:space="preserve"> OOO</w:delText>
        </w:r>
        <w:r w:rsidRPr="00DA6DF3" w:rsidDel="008A54BE">
          <w:rPr>
            <w:rFonts w:hint="eastAsia"/>
            <w:bCs/>
          </w:rPr>
          <w:delText>為例</w:delText>
        </w:r>
        <w:r w:rsidRPr="00DA6DF3" w:rsidDel="008A54BE">
          <w:rPr>
            <w:rFonts w:hint="eastAsia"/>
            <w:bCs/>
          </w:rPr>
          <w:delText xml:space="preserve"> </w:delText>
        </w:r>
        <w:r w:rsidRPr="00DA6DF3" w:rsidDel="008A54BE">
          <w:rPr>
            <w:rFonts w:hint="eastAsia"/>
            <w:bCs/>
          </w:rPr>
          <w:delText>，第二層保留字為</w:delText>
        </w:r>
        <w:r w:rsidRPr="00DA6DF3" w:rsidDel="008A54BE">
          <w:rPr>
            <w:rFonts w:hint="eastAsia"/>
            <w:bCs/>
          </w:rPr>
          <w:delText>OOO.taipei</w:delText>
        </w:r>
        <w:r w:rsidRPr="00DA6DF3" w:rsidDel="008A54BE">
          <w:rPr>
            <w:rFonts w:hint="eastAsia"/>
            <w:bCs/>
          </w:rPr>
          <w:delText>，第三層保留字為</w:delText>
        </w:r>
        <w:r w:rsidRPr="00DA6DF3" w:rsidDel="008A54BE">
          <w:rPr>
            <w:rFonts w:hint="eastAsia"/>
            <w:bCs/>
          </w:rPr>
          <w:delText>OOO.edu.taipei</w:delText>
        </w:r>
        <w:r w:rsidRPr="00DA6DF3" w:rsidDel="008A54BE">
          <w:rPr>
            <w:rFonts w:hint="eastAsia"/>
            <w:bCs/>
          </w:rPr>
          <w:delText>）。</w:delText>
        </w:r>
      </w:del>
    </w:p>
    <w:p w:rsidR="001E358E" w:rsidRPr="00DA6DF3" w:rsidDel="008A54BE" w:rsidRDefault="001E358E">
      <w:pPr>
        <w:pStyle w:val="ad"/>
        <w:spacing w:before="480" w:after="120"/>
        <w:contextualSpacing w:val="0"/>
        <w:jc w:val="center"/>
        <w:rPr>
          <w:del w:id="230" w:author="Alice" w:date="2016-03-04T10:59:00Z"/>
          <w:bCs/>
        </w:rPr>
        <w:pPrChange w:id="231" w:author="Alice" w:date="2016-03-04T11:19:00Z">
          <w:pPr/>
        </w:pPrChange>
      </w:pPr>
    </w:p>
    <w:p w:rsidR="00DA6DF3" w:rsidRPr="00DA6DF3" w:rsidDel="008A54BE" w:rsidRDefault="00DA6DF3">
      <w:pPr>
        <w:pStyle w:val="ad"/>
        <w:spacing w:before="480" w:after="120"/>
        <w:contextualSpacing w:val="0"/>
        <w:jc w:val="center"/>
        <w:rPr>
          <w:del w:id="232" w:author="Alice" w:date="2016-03-04T10:59:00Z"/>
          <w:bCs/>
        </w:rPr>
        <w:pPrChange w:id="233" w:author="Alice" w:date="2016-03-04T11:19:00Z">
          <w:pPr/>
        </w:pPrChange>
      </w:pPr>
    </w:p>
    <w:p w:rsidR="00DA6DF3" w:rsidRPr="00DA6DF3" w:rsidDel="008A54BE" w:rsidRDefault="00DA6DF3">
      <w:pPr>
        <w:pStyle w:val="ad"/>
        <w:spacing w:before="480" w:after="120"/>
        <w:contextualSpacing w:val="0"/>
        <w:jc w:val="center"/>
        <w:rPr>
          <w:del w:id="234" w:author="Alice" w:date="2016-03-04T10:59:00Z"/>
          <w:bCs/>
        </w:rPr>
        <w:pPrChange w:id="235" w:author="Alice" w:date="2016-03-04T11:19:00Z">
          <w:pPr/>
        </w:pPrChange>
      </w:pPr>
      <w:del w:id="236" w:author="Alice" w:date="2016-03-04T10:59:00Z">
        <w:r w:rsidRPr="00DA6DF3" w:rsidDel="008A54BE">
          <w:rPr>
            <w:rFonts w:hint="eastAsia"/>
            <w:bCs/>
          </w:rPr>
          <w:delText>三、本要點主管機關為本府資訊局。</w:delText>
        </w:r>
      </w:del>
    </w:p>
    <w:p w:rsidR="00DA6DF3" w:rsidRPr="00DA6DF3" w:rsidDel="008A54BE" w:rsidRDefault="00DA6DF3">
      <w:pPr>
        <w:pStyle w:val="ad"/>
        <w:spacing w:before="480" w:after="120"/>
        <w:contextualSpacing w:val="0"/>
        <w:jc w:val="center"/>
        <w:rPr>
          <w:del w:id="237" w:author="Alice" w:date="2016-03-04T10:59:00Z"/>
          <w:bCs/>
        </w:rPr>
        <w:pPrChange w:id="238" w:author="Alice" w:date="2016-03-04T11:19:00Z">
          <w:pPr/>
        </w:pPrChange>
      </w:pPr>
    </w:p>
    <w:p w:rsidR="00DA6DF3" w:rsidRPr="00DA6DF3" w:rsidDel="008A54BE" w:rsidRDefault="00DA6DF3">
      <w:pPr>
        <w:pStyle w:val="ad"/>
        <w:spacing w:before="480" w:after="120"/>
        <w:contextualSpacing w:val="0"/>
        <w:jc w:val="center"/>
        <w:rPr>
          <w:del w:id="239" w:author="Alice" w:date="2016-03-04T10:59:00Z"/>
          <w:bCs/>
        </w:rPr>
        <w:pPrChange w:id="240" w:author="Alice" w:date="2016-03-04T11:19:00Z">
          <w:pPr/>
        </w:pPrChange>
      </w:pPr>
      <w:del w:id="241" w:author="Alice" w:date="2016-03-04T10:59:00Z">
        <w:r w:rsidRPr="00DA6DF3" w:rsidDel="008A54BE">
          <w:rPr>
            <w:rFonts w:hint="eastAsia"/>
            <w:bCs/>
          </w:rPr>
          <w:delText>四、本要點適用於本府各機關及事業單位。各機關及事業單位得視業務性質，要求委外業務單位或接受本府補助單位適用或準用本要</w:delText>
        </w:r>
      </w:del>
      <w:ins w:id="242" w:author="yflai" w:date="2015-12-01T12:14:00Z">
        <w:del w:id="243" w:author="Alice" w:date="2016-03-04T10:59:00Z">
          <w:r w:rsidR="00971848" w:rsidDel="008A54BE">
            <w:rPr>
              <w:rFonts w:asciiTheme="minorEastAsia" w:hAnsiTheme="minorEastAsia" w:hint="eastAsia"/>
              <w:bCs/>
            </w:rPr>
            <w:delText>，</w:delText>
          </w:r>
        </w:del>
      </w:ins>
      <w:del w:id="244" w:author="Alice" w:date="2016-03-04T10:59:00Z">
        <w:r w:rsidRPr="00DA6DF3" w:rsidDel="008A54BE">
          <w:rPr>
            <w:rFonts w:hint="eastAsia"/>
            <w:bCs/>
          </w:rPr>
          <w:delText>點提出申請，惟為避免委外關係消滅後產生域名移轉問題，</w:delText>
        </w:r>
        <w:r w:rsidRPr="00BF5FC9" w:rsidDel="008A54BE">
          <w:rPr>
            <w:rFonts w:hint="eastAsia"/>
            <w:bCs/>
          </w:rPr>
          <w:delText>長期性或經常性業務僅短期性或階段性委外辦理，應由機關提出申請。</w:delText>
        </w:r>
      </w:del>
    </w:p>
    <w:p w:rsidR="00DA6DF3" w:rsidRPr="00DA6DF3" w:rsidDel="008A54BE" w:rsidRDefault="00DA6DF3">
      <w:pPr>
        <w:pStyle w:val="ad"/>
        <w:spacing w:before="480" w:after="120"/>
        <w:contextualSpacing w:val="0"/>
        <w:jc w:val="center"/>
        <w:rPr>
          <w:del w:id="245" w:author="Alice" w:date="2016-03-04T10:59:00Z"/>
          <w:bCs/>
        </w:rPr>
        <w:pPrChange w:id="246" w:author="Alice" w:date="2016-03-04T11:19:00Z">
          <w:pPr/>
        </w:pPrChange>
      </w:pPr>
    </w:p>
    <w:p w:rsidR="00DA6DF3" w:rsidRPr="00DA6DF3" w:rsidDel="008A54BE" w:rsidRDefault="00DA6DF3">
      <w:pPr>
        <w:pStyle w:val="ad"/>
        <w:spacing w:before="480" w:after="120"/>
        <w:contextualSpacing w:val="0"/>
        <w:jc w:val="center"/>
        <w:rPr>
          <w:del w:id="247" w:author="Alice" w:date="2016-03-04T10:59:00Z"/>
          <w:bCs/>
        </w:rPr>
        <w:pPrChange w:id="248" w:author="Alice" w:date="2016-03-04T11:19:00Z">
          <w:pPr/>
        </w:pPrChange>
      </w:pPr>
      <w:del w:id="249" w:author="Alice" w:date="2016-03-04T10:59:00Z">
        <w:r w:rsidRPr="00DA6DF3" w:rsidDel="008A54BE">
          <w:rPr>
            <w:rFonts w:hint="eastAsia"/>
            <w:bCs/>
          </w:rPr>
          <w:delText>五、保留範圍：</w:delText>
        </w:r>
      </w:del>
    </w:p>
    <w:p w:rsidR="00DA6DF3" w:rsidRPr="00DA6DF3" w:rsidDel="008A54BE" w:rsidRDefault="00DA6DF3">
      <w:pPr>
        <w:pStyle w:val="ad"/>
        <w:spacing w:before="480" w:after="120"/>
        <w:contextualSpacing w:val="0"/>
        <w:jc w:val="center"/>
        <w:rPr>
          <w:del w:id="250" w:author="Alice" w:date="2016-03-04T10:59:00Z"/>
          <w:bCs/>
        </w:rPr>
        <w:pPrChange w:id="251" w:author="Alice" w:date="2016-03-04T11:19:00Z">
          <w:pPr/>
        </w:pPrChange>
      </w:pPr>
      <w:del w:id="252" w:author="Alice" w:date="2016-03-04T10:59:00Z">
        <w:r w:rsidRPr="00DA6DF3" w:rsidDel="008A54BE">
          <w:rPr>
            <w:rFonts w:hint="eastAsia"/>
            <w:bCs/>
          </w:rPr>
          <w:delText xml:space="preserve">    </w:delText>
        </w:r>
        <w:r w:rsidRPr="00DA6DF3" w:rsidDel="008A54BE">
          <w:rPr>
            <w:rFonts w:hint="eastAsia"/>
            <w:bCs/>
          </w:rPr>
          <w:delText>（一）第二層保留字</w:delText>
        </w:r>
      </w:del>
      <w:ins w:id="253" w:author="yflai" w:date="2016-01-27T12:44:00Z">
        <w:del w:id="254" w:author="Alice" w:date="2016-03-04T10:59:00Z">
          <w:r w:rsidR="0031008A" w:rsidDel="008A54BE">
            <w:rPr>
              <w:rFonts w:asciiTheme="minorEastAsia" w:hAnsiTheme="minorEastAsia" w:hint="eastAsia"/>
              <w:bCs/>
            </w:rPr>
            <w:delText>：</w:delText>
          </w:r>
        </w:del>
      </w:ins>
      <w:del w:id="255" w:author="Alice" w:date="2016-03-04T10:59:00Z">
        <w:r w:rsidRPr="00DA6DF3" w:rsidDel="008A54BE">
          <w:rPr>
            <w:rFonts w:hint="eastAsia"/>
            <w:bCs/>
          </w:rPr>
          <w:delText>：保留第二層字串機關，如需統籌管理第三層字串分配使用，得與主管機關協調管理事宜。</w:delText>
        </w:r>
      </w:del>
    </w:p>
    <w:p w:rsidR="00DA6DF3" w:rsidRPr="00DA6DF3" w:rsidDel="008A54BE" w:rsidRDefault="00DA6DF3">
      <w:pPr>
        <w:pStyle w:val="ad"/>
        <w:spacing w:before="480" w:after="120"/>
        <w:contextualSpacing w:val="0"/>
        <w:jc w:val="center"/>
        <w:rPr>
          <w:del w:id="256" w:author="Alice" w:date="2016-03-04T10:59:00Z"/>
          <w:bCs/>
        </w:rPr>
        <w:pPrChange w:id="257" w:author="Alice" w:date="2016-03-04T11:19:00Z">
          <w:pPr/>
        </w:pPrChange>
      </w:pPr>
      <w:del w:id="258" w:author="Alice" w:date="2016-03-04T10:59:00Z">
        <w:r w:rsidRPr="00DA6DF3" w:rsidDel="008A54BE">
          <w:rPr>
            <w:rFonts w:hint="eastAsia"/>
            <w:bCs/>
          </w:rPr>
          <w:delText xml:space="preserve">    </w:delText>
        </w:r>
        <w:r w:rsidRPr="00DA6DF3" w:rsidDel="008A54BE">
          <w:rPr>
            <w:rFonts w:hint="eastAsia"/>
            <w:bCs/>
          </w:rPr>
          <w:delText>（二）第三層保留字</w:delText>
        </w:r>
      </w:del>
      <w:ins w:id="259" w:author="yflai" w:date="2016-01-27T12:44:00Z">
        <w:del w:id="260" w:author="Alice" w:date="2016-03-04T10:59:00Z">
          <w:r w:rsidR="0031008A" w:rsidDel="008A54BE">
            <w:rPr>
              <w:rFonts w:asciiTheme="minorEastAsia" w:hAnsiTheme="minorEastAsia" w:hint="eastAsia"/>
              <w:bCs/>
            </w:rPr>
            <w:delText>：</w:delText>
          </w:r>
        </w:del>
      </w:ins>
      <w:del w:id="261" w:author="Alice" w:date="2016-03-04T10:59:00Z">
        <w:r w:rsidRPr="00DA6DF3" w:rsidDel="008A54BE">
          <w:rPr>
            <w:rFonts w:hint="eastAsia"/>
            <w:bCs/>
          </w:rPr>
          <w:delText>：主管機關先行保留下列字串，申請機關須依類別或屬性指定下列第二層保留字及自行選取第三層保留字（如臺北燈節得指定第二層</w:delText>
        </w:r>
        <w:r w:rsidRPr="00DA6DF3" w:rsidDel="008A54BE">
          <w:rPr>
            <w:rFonts w:hint="eastAsia"/>
            <w:bCs/>
          </w:rPr>
          <w:delText>festival</w:delText>
        </w:r>
        <w:r w:rsidRPr="00DA6DF3" w:rsidDel="008A54BE">
          <w:rPr>
            <w:rFonts w:hint="eastAsia"/>
            <w:bCs/>
          </w:rPr>
          <w:delText>及選取</w:delText>
        </w:r>
        <w:r w:rsidRPr="00DA6DF3" w:rsidDel="008A54BE">
          <w:rPr>
            <w:rFonts w:hint="eastAsia"/>
            <w:bCs/>
          </w:rPr>
          <w:delText>lantern</w:delText>
        </w:r>
        <w:r w:rsidRPr="00DA6DF3" w:rsidDel="008A54BE">
          <w:rPr>
            <w:rFonts w:hint="eastAsia"/>
            <w:bCs/>
          </w:rPr>
          <w:delText>，即可使用</w:delText>
        </w:r>
        <w:r w:rsidRPr="00DA6DF3" w:rsidDel="008A54BE">
          <w:rPr>
            <w:rFonts w:hint="eastAsia"/>
            <w:bCs/>
          </w:rPr>
          <w:delText>lantern.festival.taipei</w:delText>
        </w:r>
        <w:r w:rsidRPr="00DA6DF3" w:rsidDel="008A54BE">
          <w:rPr>
            <w:rFonts w:hint="eastAsia"/>
            <w:bCs/>
          </w:rPr>
          <w:delText>域名）。</w:delText>
        </w:r>
      </w:del>
    </w:p>
    <w:p w:rsidR="00DA6DF3" w:rsidDel="008A54BE" w:rsidRDefault="00DA6DF3">
      <w:pPr>
        <w:pStyle w:val="ad"/>
        <w:spacing w:before="480" w:after="120"/>
        <w:contextualSpacing w:val="0"/>
        <w:jc w:val="center"/>
        <w:rPr>
          <w:ins w:id="262" w:author="yflai" w:date="2016-01-27T12:45:00Z"/>
          <w:del w:id="263" w:author="Alice" w:date="2016-03-04T10:59:00Z"/>
          <w:bCs/>
        </w:rPr>
        <w:pPrChange w:id="264" w:author="Alice" w:date="2016-03-04T11:19:00Z">
          <w:pPr/>
        </w:pPrChange>
      </w:pPr>
      <w:del w:id="265" w:author="Alice" w:date="2016-03-04T10:59:00Z">
        <w:r w:rsidRPr="00DA6DF3" w:rsidDel="008A54BE">
          <w:rPr>
            <w:rFonts w:hint="eastAsia"/>
            <w:bCs/>
          </w:rPr>
          <w:delText xml:space="preserve">          1.</w:delText>
        </w:r>
        <w:r w:rsidRPr="00DA6DF3" w:rsidDel="008A54BE">
          <w:rPr>
            <w:rFonts w:hint="eastAsia"/>
            <w:bCs/>
          </w:rPr>
          <w:delText>市議會類：</w:delText>
        </w:r>
        <w:r w:rsidRPr="00DA6DF3" w:rsidDel="008A54BE">
          <w:rPr>
            <w:rFonts w:hint="eastAsia"/>
            <w:bCs/>
          </w:rPr>
          <w:delText>council</w:delText>
        </w:r>
        <w:r w:rsidRPr="00DA6DF3" w:rsidDel="008A54BE">
          <w:rPr>
            <w:rFonts w:hint="eastAsia"/>
            <w:bCs/>
          </w:rPr>
          <w:delText>、</w:delText>
        </w:r>
        <w:r w:rsidRPr="00DA6DF3" w:rsidDel="008A54BE">
          <w:rPr>
            <w:rFonts w:hint="eastAsia"/>
            <w:bCs/>
          </w:rPr>
          <w:delText>councilor</w:delText>
        </w:r>
        <w:r w:rsidRPr="00DA6DF3" w:rsidDel="008A54BE">
          <w:rPr>
            <w:rFonts w:hint="eastAsia"/>
            <w:bCs/>
          </w:rPr>
          <w:delText>、議會、議員。</w:delText>
        </w:r>
      </w:del>
    </w:p>
    <w:p w:rsidR="003C5C44" w:rsidDel="008A54BE" w:rsidRDefault="003C5C44">
      <w:pPr>
        <w:pStyle w:val="ad"/>
        <w:spacing w:before="480" w:after="120"/>
        <w:contextualSpacing w:val="0"/>
        <w:jc w:val="center"/>
        <w:rPr>
          <w:ins w:id="266" w:author="yflai" w:date="2016-01-27T12:39:00Z"/>
          <w:del w:id="267" w:author="Alice" w:date="2016-03-04T10:59:00Z"/>
          <w:bCs/>
        </w:rPr>
        <w:pPrChange w:id="268" w:author="Alice" w:date="2016-03-04T11:19:00Z">
          <w:pPr/>
        </w:pPrChange>
      </w:pPr>
      <w:ins w:id="269" w:author="yflai" w:date="2016-01-27T12:46:00Z">
        <w:del w:id="270" w:author="Alice" w:date="2016-03-04T10:59:00Z">
          <w:r w:rsidDel="008A54BE">
            <w:rPr>
              <w:rFonts w:hint="eastAsia"/>
              <w:bCs/>
            </w:rPr>
            <w:delText>2.</w:delText>
          </w:r>
          <w:r w:rsidRPr="00DA6DF3" w:rsidDel="008A54BE">
            <w:rPr>
              <w:rFonts w:hint="eastAsia"/>
              <w:bCs/>
            </w:rPr>
            <w:delText>市政府類</w:delText>
          </w:r>
          <w:r w:rsidDel="008A54BE">
            <w:rPr>
              <w:rFonts w:hint="eastAsia"/>
              <w:bCs/>
            </w:rPr>
            <w:delText>：</w:delText>
          </w:r>
          <w:r w:rsidRPr="00DA6DF3" w:rsidDel="008A54BE">
            <w:rPr>
              <w:rFonts w:hint="eastAsia"/>
              <w:bCs/>
            </w:rPr>
            <w:delText>city</w:delText>
          </w:r>
          <w:r w:rsidRPr="00DA6DF3" w:rsidDel="008A54BE">
            <w:rPr>
              <w:rFonts w:hint="eastAsia"/>
              <w:bCs/>
            </w:rPr>
            <w:delText>、</w:delText>
          </w:r>
          <w:r w:rsidRPr="00DA6DF3" w:rsidDel="008A54BE">
            <w:rPr>
              <w:rFonts w:hint="eastAsia"/>
              <w:bCs/>
            </w:rPr>
            <w:delText>municipal</w:delText>
          </w:r>
          <w:r w:rsidRPr="00DA6DF3" w:rsidDel="008A54BE">
            <w:rPr>
              <w:rFonts w:hint="eastAsia"/>
              <w:bCs/>
            </w:rPr>
            <w:delText>、</w:delText>
          </w:r>
          <w:r w:rsidRPr="00DA6DF3" w:rsidDel="008A54BE">
            <w:rPr>
              <w:rFonts w:hint="eastAsia"/>
              <w:bCs/>
            </w:rPr>
            <w:delText>capital</w:delText>
          </w:r>
          <w:r w:rsidRPr="00DA6DF3" w:rsidDel="008A54BE">
            <w:rPr>
              <w:rFonts w:hint="eastAsia"/>
              <w:bCs/>
            </w:rPr>
            <w:delText>、</w:delText>
          </w:r>
          <w:r w:rsidRPr="00DA6DF3" w:rsidDel="008A54BE">
            <w:rPr>
              <w:rFonts w:hint="eastAsia"/>
              <w:bCs/>
            </w:rPr>
            <w:delText>gov</w:delText>
          </w:r>
          <w:r w:rsidRPr="00DA6DF3" w:rsidDel="008A54BE">
            <w:rPr>
              <w:rFonts w:hint="eastAsia"/>
              <w:bCs/>
            </w:rPr>
            <w:delText>、</w:delText>
          </w:r>
          <w:r w:rsidRPr="00DA6DF3" w:rsidDel="008A54BE">
            <w:rPr>
              <w:rFonts w:hint="eastAsia"/>
              <w:bCs/>
            </w:rPr>
            <w:delText>government</w:delText>
          </w:r>
          <w:r w:rsidRPr="00DA6DF3" w:rsidDel="008A54BE">
            <w:rPr>
              <w:rFonts w:hint="eastAsia"/>
              <w:bCs/>
            </w:rPr>
            <w:delText>、</w:delText>
          </w:r>
          <w:r w:rsidRPr="00DA6DF3" w:rsidDel="008A54BE">
            <w:rPr>
              <w:rFonts w:hint="eastAsia"/>
              <w:bCs/>
            </w:rPr>
            <w:delText>dept</w:delText>
          </w:r>
          <w:r w:rsidRPr="00DA6DF3" w:rsidDel="008A54BE">
            <w:rPr>
              <w:rFonts w:hint="eastAsia"/>
              <w:bCs/>
            </w:rPr>
            <w:delText>、</w:delText>
          </w:r>
          <w:r w:rsidRPr="00DA6DF3" w:rsidDel="008A54BE">
            <w:rPr>
              <w:rFonts w:hint="eastAsia"/>
              <w:bCs/>
            </w:rPr>
            <w:delText>department</w:delText>
          </w:r>
          <w:r w:rsidRPr="00DA6DF3" w:rsidDel="008A54BE">
            <w:rPr>
              <w:rFonts w:hint="eastAsia"/>
              <w:bCs/>
            </w:rPr>
            <w:delText>、</w:delText>
          </w:r>
        </w:del>
      </w:ins>
      <w:moveToRangeStart w:id="271" w:author="yflai" w:date="2016-01-27T12:46:00Z" w:name="move441662108"/>
      <w:moveTo w:id="272" w:author="yflai" w:date="2016-01-27T12:46:00Z">
        <w:del w:id="273" w:author="Alice" w:date="2016-03-04T10:59:00Z">
          <w:r w:rsidRPr="00DA6DF3" w:rsidDel="008A54BE">
            <w:rPr>
              <w:rFonts w:hint="eastAsia"/>
              <w:bCs/>
            </w:rPr>
            <w:delText>commission</w:delText>
          </w:r>
          <w:r w:rsidRPr="00DA6DF3" w:rsidDel="008A54BE">
            <w:rPr>
              <w:rFonts w:hint="eastAsia"/>
              <w:bCs/>
            </w:rPr>
            <w:delText>、</w:delText>
          </w:r>
          <w:r w:rsidRPr="00DA6DF3" w:rsidDel="008A54BE">
            <w:rPr>
              <w:rFonts w:hint="eastAsia"/>
              <w:bCs/>
            </w:rPr>
            <w:delText>committee</w:delText>
          </w:r>
          <w:r w:rsidRPr="00DA6DF3" w:rsidDel="008A54BE">
            <w:rPr>
              <w:rFonts w:hint="eastAsia"/>
              <w:bCs/>
            </w:rPr>
            <w:delText>、</w:delText>
          </w:r>
          <w:r w:rsidRPr="00DA6DF3" w:rsidDel="008A54BE">
            <w:rPr>
              <w:rFonts w:hint="eastAsia"/>
              <w:bCs/>
            </w:rPr>
            <w:delText>admin</w:delText>
          </w:r>
          <w:r w:rsidRPr="00DA6DF3" w:rsidDel="008A54BE">
            <w:rPr>
              <w:rFonts w:hint="eastAsia"/>
              <w:bCs/>
            </w:rPr>
            <w:delText>、</w:delText>
          </w:r>
          <w:r w:rsidRPr="00DA6DF3" w:rsidDel="008A54BE">
            <w:rPr>
              <w:rFonts w:hint="eastAsia"/>
              <w:bCs/>
            </w:rPr>
            <w:delText>administration</w:delText>
          </w:r>
          <w:r w:rsidRPr="00DA6DF3" w:rsidDel="008A54BE">
            <w:rPr>
              <w:rFonts w:hint="eastAsia"/>
              <w:bCs/>
            </w:rPr>
            <w:delText>、</w:delText>
          </w:r>
          <w:r w:rsidRPr="00DA6DF3" w:rsidDel="008A54BE">
            <w:rPr>
              <w:rFonts w:hint="eastAsia"/>
              <w:bCs/>
            </w:rPr>
            <w:delText>center</w:delText>
          </w:r>
          <w:r w:rsidRPr="00DA6DF3" w:rsidDel="008A54BE">
            <w:rPr>
              <w:rFonts w:hint="eastAsia"/>
              <w:bCs/>
            </w:rPr>
            <w:delText>、</w:delText>
          </w:r>
        </w:del>
      </w:moveTo>
      <w:moveToRangeEnd w:id="271"/>
      <w:ins w:id="274" w:author="yflai" w:date="2016-01-27T12:46:00Z">
        <w:del w:id="275" w:author="Alice" w:date="2016-03-04T10:59:00Z">
          <w:r w:rsidRPr="00DA6DF3" w:rsidDel="008A54BE">
            <w:rPr>
              <w:rFonts w:hint="eastAsia"/>
              <w:bCs/>
            </w:rPr>
            <w:delText>agency</w:delText>
          </w:r>
          <w:r w:rsidRPr="00DA6DF3" w:rsidDel="008A54BE">
            <w:rPr>
              <w:rFonts w:hint="eastAsia"/>
              <w:bCs/>
            </w:rPr>
            <w:delText>、</w:delText>
          </w:r>
          <w:r w:rsidRPr="00DA6DF3" w:rsidDel="008A54BE">
            <w:rPr>
              <w:rFonts w:hint="eastAsia"/>
              <w:bCs/>
            </w:rPr>
            <w:delText>office</w:delText>
          </w:r>
          <w:r w:rsidRPr="00DA6DF3" w:rsidDel="008A54BE">
            <w:rPr>
              <w:rFonts w:hint="eastAsia"/>
              <w:bCs/>
            </w:rPr>
            <w:delText>、</w:delText>
          </w:r>
          <w:r w:rsidRPr="00DA6DF3" w:rsidDel="008A54BE">
            <w:rPr>
              <w:rFonts w:hint="eastAsia"/>
              <w:bCs/>
            </w:rPr>
            <w:delText>affairs</w:delText>
          </w:r>
          <w:r w:rsidRPr="00DA6DF3" w:rsidDel="008A54BE">
            <w:rPr>
              <w:rFonts w:hint="eastAsia"/>
              <w:bCs/>
            </w:rPr>
            <w:delText>、</w:delText>
          </w:r>
          <w:r w:rsidRPr="00DA6DF3" w:rsidDel="008A54BE">
            <w:rPr>
              <w:rFonts w:hint="eastAsia"/>
              <w:bCs/>
            </w:rPr>
            <w:delText>building</w:delText>
          </w:r>
          <w:r w:rsidRPr="00DA6DF3" w:rsidDel="008A54BE">
            <w:rPr>
              <w:rFonts w:hint="eastAsia"/>
              <w:bCs/>
            </w:rPr>
            <w:delText>、</w:delText>
          </w:r>
          <w:r w:rsidRPr="00DA6DF3" w:rsidDel="008A54BE">
            <w:rPr>
              <w:rFonts w:hint="eastAsia"/>
              <w:bCs/>
            </w:rPr>
            <w:delText>hall</w:delText>
          </w:r>
          <w:r w:rsidRPr="00DA6DF3" w:rsidDel="008A54BE">
            <w:rPr>
              <w:rFonts w:hint="eastAsia"/>
              <w:bCs/>
            </w:rPr>
            <w:delText>、</w:delText>
          </w:r>
          <w:r w:rsidRPr="00DA6DF3" w:rsidDel="008A54BE">
            <w:rPr>
              <w:rFonts w:hint="eastAsia"/>
              <w:bCs/>
            </w:rPr>
            <w:delText>space</w:delText>
          </w:r>
          <w:r w:rsidRPr="00DA6DF3" w:rsidDel="008A54BE">
            <w:rPr>
              <w:rFonts w:hint="eastAsia"/>
              <w:bCs/>
            </w:rPr>
            <w:delText>、</w:delText>
          </w:r>
          <w:r w:rsidRPr="00DA6DF3" w:rsidDel="008A54BE">
            <w:rPr>
              <w:rFonts w:hint="eastAsia"/>
              <w:bCs/>
            </w:rPr>
            <w:delText>plaza</w:delText>
          </w:r>
          <w:r w:rsidRPr="00DA6DF3" w:rsidDel="008A54BE">
            <w:rPr>
              <w:rFonts w:hint="eastAsia"/>
              <w:bCs/>
            </w:rPr>
            <w:delText>、</w:delText>
          </w:r>
          <w:r w:rsidRPr="00DA6DF3" w:rsidDel="008A54BE">
            <w:rPr>
              <w:rFonts w:hint="eastAsia"/>
              <w:bCs/>
            </w:rPr>
            <w:delText>zone</w:delText>
          </w:r>
          <w:r w:rsidRPr="00DA6DF3" w:rsidDel="008A54BE">
            <w:rPr>
              <w:rFonts w:hint="eastAsia"/>
              <w:bCs/>
            </w:rPr>
            <w:delText>、</w:delText>
          </w:r>
          <w:r w:rsidRPr="00DA6DF3" w:rsidDel="008A54BE">
            <w:rPr>
              <w:rFonts w:hint="eastAsia"/>
              <w:bCs/>
            </w:rPr>
            <w:delText>section</w:delText>
          </w:r>
          <w:r w:rsidRPr="00DA6DF3" w:rsidDel="008A54BE">
            <w:rPr>
              <w:rFonts w:hint="eastAsia"/>
              <w:bCs/>
            </w:rPr>
            <w:delText>、</w:delText>
          </w:r>
          <w:r w:rsidRPr="00DA6DF3" w:rsidDel="008A54BE">
            <w:rPr>
              <w:rFonts w:hint="eastAsia"/>
              <w:bCs/>
            </w:rPr>
            <w:delText>division</w:delText>
          </w:r>
          <w:r w:rsidRPr="00DA6DF3" w:rsidDel="008A54BE">
            <w:rPr>
              <w:rFonts w:hint="eastAsia"/>
              <w:bCs/>
            </w:rPr>
            <w:delText>、</w:delText>
          </w:r>
          <w:r w:rsidRPr="00DA6DF3" w:rsidDel="008A54BE">
            <w:rPr>
              <w:rFonts w:hint="eastAsia"/>
              <w:bCs/>
            </w:rPr>
            <w:delText>home</w:delText>
          </w:r>
          <w:r w:rsidRPr="00DA6DF3" w:rsidDel="008A54BE">
            <w:rPr>
              <w:rFonts w:hint="eastAsia"/>
              <w:bCs/>
            </w:rPr>
            <w:delText>、</w:delText>
          </w:r>
          <w:r w:rsidRPr="00DA6DF3" w:rsidDel="008A54BE">
            <w:rPr>
              <w:rFonts w:hint="eastAsia"/>
              <w:bCs/>
            </w:rPr>
            <w:delText>house</w:delText>
          </w:r>
          <w:r w:rsidRPr="00DA6DF3" w:rsidDel="008A54BE">
            <w:rPr>
              <w:rFonts w:hint="eastAsia"/>
              <w:bCs/>
            </w:rPr>
            <w:delText>、</w:delText>
          </w:r>
          <w:r w:rsidRPr="00DA6DF3" w:rsidDel="008A54BE">
            <w:rPr>
              <w:rFonts w:hint="eastAsia"/>
              <w:bCs/>
            </w:rPr>
            <w:delText>station</w:delText>
          </w:r>
          <w:r w:rsidRPr="00DA6DF3" w:rsidDel="008A54BE">
            <w:rPr>
              <w:rFonts w:hint="eastAsia"/>
              <w:bCs/>
            </w:rPr>
            <w:delText>、</w:delText>
          </w:r>
          <w:r w:rsidRPr="00DA6DF3" w:rsidDel="008A54BE">
            <w:rPr>
              <w:rFonts w:hint="eastAsia"/>
              <w:bCs/>
            </w:rPr>
            <w:delText>community</w:delText>
          </w:r>
          <w:r w:rsidRPr="00DA6DF3" w:rsidDel="008A54BE">
            <w:rPr>
              <w:rFonts w:hint="eastAsia"/>
              <w:bCs/>
            </w:rPr>
            <w:delText>、</w:delText>
          </w:r>
        </w:del>
      </w:ins>
      <w:moveToRangeStart w:id="276" w:author="yflai" w:date="2016-01-27T12:46:00Z" w:name="move441662125"/>
      <w:moveTo w:id="277" w:author="yflai" w:date="2016-01-27T12:46:00Z">
        <w:del w:id="278" w:author="Alice" w:date="2016-03-04T10:59:00Z">
          <w:r w:rsidRPr="00DA6DF3" w:rsidDel="008A54BE">
            <w:rPr>
              <w:rFonts w:hint="eastAsia"/>
              <w:bCs/>
            </w:rPr>
            <w:delText>neighborhood</w:delText>
          </w:r>
          <w:r w:rsidRPr="00DA6DF3" w:rsidDel="008A54BE">
            <w:rPr>
              <w:rFonts w:hint="eastAsia"/>
              <w:bCs/>
            </w:rPr>
            <w:delText>、</w:delText>
          </w:r>
          <w:r w:rsidRPr="00DA6DF3" w:rsidDel="008A54BE">
            <w:rPr>
              <w:rFonts w:hint="eastAsia"/>
              <w:bCs/>
            </w:rPr>
            <w:delText>district</w:delText>
          </w:r>
          <w:r w:rsidRPr="00DA6DF3" w:rsidDel="008A54BE">
            <w:rPr>
              <w:rFonts w:hint="eastAsia"/>
              <w:bCs/>
            </w:rPr>
            <w:delText>、</w:delText>
          </w:r>
          <w:r w:rsidRPr="00DA6DF3" w:rsidDel="008A54BE">
            <w:rPr>
              <w:rFonts w:hint="eastAsia"/>
              <w:bCs/>
            </w:rPr>
            <w:delText>village</w:delText>
          </w:r>
          <w:r w:rsidRPr="00DA6DF3" w:rsidDel="008A54BE">
            <w:rPr>
              <w:rFonts w:hint="eastAsia"/>
              <w:bCs/>
            </w:rPr>
            <w:delText>、</w:delText>
          </w:r>
          <w:r w:rsidRPr="00DA6DF3" w:rsidDel="008A54BE">
            <w:rPr>
              <w:rFonts w:hint="eastAsia"/>
              <w:bCs/>
            </w:rPr>
            <w:delText>river</w:delText>
          </w:r>
          <w:r w:rsidRPr="00DA6DF3" w:rsidDel="008A54BE">
            <w:rPr>
              <w:rFonts w:hint="eastAsia"/>
              <w:bCs/>
            </w:rPr>
            <w:delText>、</w:delText>
          </w:r>
          <w:r w:rsidRPr="00DA6DF3" w:rsidDel="008A54BE">
            <w:rPr>
              <w:rFonts w:hint="eastAsia"/>
              <w:bCs/>
            </w:rPr>
            <w:delText>foundation</w:delText>
          </w:r>
          <w:r w:rsidRPr="00DA6DF3" w:rsidDel="008A54BE">
            <w:rPr>
              <w:rFonts w:hint="eastAsia"/>
              <w:bCs/>
            </w:rPr>
            <w:delText>、</w:delText>
          </w:r>
          <w:r w:rsidRPr="00DA6DF3" w:rsidDel="008A54BE">
            <w:rPr>
              <w:rFonts w:hint="eastAsia"/>
              <w:bCs/>
            </w:rPr>
            <w:delText>fund</w:delText>
          </w:r>
          <w:r w:rsidRPr="00DA6DF3" w:rsidDel="008A54BE">
            <w:rPr>
              <w:rFonts w:hint="eastAsia"/>
              <w:bCs/>
            </w:rPr>
            <w:delText>、</w:delText>
          </w:r>
        </w:del>
      </w:moveTo>
      <w:moveToRangeEnd w:id="276"/>
      <w:ins w:id="279" w:author="yflai" w:date="2016-01-27T12:46:00Z">
        <w:del w:id="280" w:author="Alice" w:date="2016-03-04T10:59:00Z">
          <w:r w:rsidRPr="00DA6DF3" w:rsidDel="008A54BE">
            <w:rPr>
              <w:rFonts w:hint="eastAsia"/>
              <w:bCs/>
            </w:rPr>
            <w:delText>hospital</w:delText>
          </w:r>
          <w:r w:rsidRPr="00DA6DF3" w:rsidDel="008A54BE">
            <w:rPr>
              <w:rFonts w:hint="eastAsia"/>
              <w:bCs/>
            </w:rPr>
            <w:delText>、</w:delText>
          </w:r>
          <w:r w:rsidRPr="00DA6DF3" w:rsidDel="008A54BE">
            <w:rPr>
              <w:rFonts w:hint="eastAsia"/>
              <w:bCs/>
            </w:rPr>
            <w:delText>orchestra</w:delText>
          </w:r>
          <w:r w:rsidRPr="00DA6DF3" w:rsidDel="008A54BE">
            <w:rPr>
              <w:rFonts w:hint="eastAsia"/>
              <w:bCs/>
            </w:rPr>
            <w:delText>、</w:delText>
          </w:r>
          <w:r w:rsidRPr="00DA6DF3" w:rsidDel="008A54BE">
            <w:rPr>
              <w:rFonts w:hint="eastAsia"/>
              <w:bCs/>
            </w:rPr>
            <w:delText>park</w:delText>
          </w:r>
          <w:r w:rsidRPr="00DA6DF3" w:rsidDel="008A54BE">
            <w:rPr>
              <w:rFonts w:hint="eastAsia"/>
              <w:bCs/>
            </w:rPr>
            <w:delText>、</w:delText>
          </w:r>
          <w:r w:rsidRPr="00DA6DF3" w:rsidDel="008A54BE">
            <w:rPr>
              <w:rFonts w:hint="eastAsia"/>
              <w:bCs/>
            </w:rPr>
            <w:delText>garden</w:delText>
          </w:r>
          <w:r w:rsidRPr="00DA6DF3" w:rsidDel="008A54BE">
            <w:rPr>
              <w:rFonts w:hint="eastAsia"/>
              <w:bCs/>
            </w:rPr>
            <w:delText>、</w:delText>
          </w:r>
          <w:r w:rsidRPr="00DA6DF3" w:rsidDel="008A54BE">
            <w:rPr>
              <w:rFonts w:hint="eastAsia"/>
              <w:bCs/>
            </w:rPr>
            <w:delText>pavilion</w:delText>
          </w:r>
          <w:r w:rsidRPr="00DA6DF3" w:rsidDel="008A54BE">
            <w:rPr>
              <w:rFonts w:hint="eastAsia"/>
              <w:bCs/>
            </w:rPr>
            <w:delText>、機關、中心、</w:delText>
          </w:r>
        </w:del>
      </w:ins>
      <w:moveToRangeStart w:id="281" w:author="yflai" w:date="2016-01-27T12:46:00Z" w:name="move441661779"/>
      <w:moveTo w:id="282" w:author="yflai" w:date="2016-01-27T12:46:00Z">
        <w:del w:id="283" w:author="Alice" w:date="2016-03-04T10:59:00Z">
          <w:r w:rsidRPr="00DA6DF3" w:rsidDel="008A54BE">
            <w:rPr>
              <w:rFonts w:hint="eastAsia"/>
              <w:bCs/>
            </w:rPr>
            <w:delText>辦公室、園區、區公所、戶政、地政、醫院、公園。</w:delText>
          </w:r>
        </w:del>
      </w:moveTo>
      <w:moveToRangeEnd w:id="281"/>
    </w:p>
    <w:p w:rsidR="005064FB" w:rsidRPr="00DA6DF3" w:rsidDel="008A54BE" w:rsidRDefault="005064FB">
      <w:pPr>
        <w:pStyle w:val="ad"/>
        <w:spacing w:before="480" w:after="120"/>
        <w:contextualSpacing w:val="0"/>
        <w:jc w:val="center"/>
        <w:rPr>
          <w:del w:id="284" w:author="Alice" w:date="2016-03-04T10:59:00Z"/>
          <w:bCs/>
        </w:rPr>
        <w:pPrChange w:id="285" w:author="Alice" w:date="2016-03-04T11:19:00Z">
          <w:pPr/>
        </w:pPrChange>
      </w:pPr>
    </w:p>
    <w:p w:rsidR="00DA6DF3" w:rsidRPr="00DA6DF3" w:rsidDel="008A54BE" w:rsidRDefault="00DA6DF3">
      <w:pPr>
        <w:pStyle w:val="ad"/>
        <w:spacing w:before="480" w:after="120"/>
        <w:contextualSpacing w:val="0"/>
        <w:jc w:val="center"/>
        <w:rPr>
          <w:del w:id="286" w:author="Alice" w:date="2016-03-04T10:59:00Z"/>
          <w:bCs/>
        </w:rPr>
        <w:pPrChange w:id="287" w:author="Alice" w:date="2016-03-04T11:19:00Z">
          <w:pPr/>
        </w:pPrChange>
      </w:pPr>
      <w:del w:id="288" w:author="Alice" w:date="2016-03-04T10:59:00Z">
        <w:r w:rsidRPr="00DA6DF3" w:rsidDel="008A54BE">
          <w:rPr>
            <w:rFonts w:hint="eastAsia"/>
            <w:bCs/>
          </w:rPr>
          <w:delText xml:space="preserve">          2.</w:delText>
        </w:r>
        <w:r w:rsidRPr="00DA6DF3" w:rsidDel="008A54BE">
          <w:rPr>
            <w:rFonts w:hint="eastAsia"/>
            <w:bCs/>
          </w:rPr>
          <w:delText>市政府類：</w:delText>
        </w:r>
        <w:r w:rsidRPr="00DA6DF3" w:rsidDel="008A54BE">
          <w:rPr>
            <w:rFonts w:hint="eastAsia"/>
            <w:bCs/>
          </w:rPr>
          <w:delText>city</w:delText>
        </w:r>
        <w:r w:rsidRPr="00DA6DF3" w:rsidDel="008A54BE">
          <w:rPr>
            <w:rFonts w:hint="eastAsia"/>
            <w:bCs/>
          </w:rPr>
          <w:delText>、</w:delText>
        </w:r>
        <w:r w:rsidRPr="00DA6DF3" w:rsidDel="008A54BE">
          <w:rPr>
            <w:rFonts w:hint="eastAsia"/>
            <w:bCs/>
          </w:rPr>
          <w:delText>municipal</w:delText>
        </w:r>
        <w:r w:rsidRPr="00DA6DF3" w:rsidDel="008A54BE">
          <w:rPr>
            <w:rFonts w:hint="eastAsia"/>
            <w:bCs/>
          </w:rPr>
          <w:delText>、</w:delText>
        </w:r>
        <w:r w:rsidRPr="00DA6DF3" w:rsidDel="008A54BE">
          <w:rPr>
            <w:rFonts w:hint="eastAsia"/>
            <w:bCs/>
          </w:rPr>
          <w:delText>capital</w:delText>
        </w:r>
        <w:r w:rsidRPr="00DA6DF3" w:rsidDel="008A54BE">
          <w:rPr>
            <w:rFonts w:hint="eastAsia"/>
            <w:bCs/>
          </w:rPr>
          <w:delText>、</w:delText>
        </w:r>
        <w:r w:rsidRPr="00DA6DF3" w:rsidDel="008A54BE">
          <w:rPr>
            <w:rFonts w:hint="eastAsia"/>
            <w:bCs/>
          </w:rPr>
          <w:delText>gov</w:delText>
        </w:r>
        <w:r w:rsidRPr="00DA6DF3" w:rsidDel="008A54BE">
          <w:rPr>
            <w:rFonts w:hint="eastAsia"/>
            <w:bCs/>
          </w:rPr>
          <w:delText>、</w:delText>
        </w:r>
        <w:r w:rsidRPr="00DA6DF3" w:rsidDel="008A54BE">
          <w:rPr>
            <w:rFonts w:hint="eastAsia"/>
            <w:bCs/>
          </w:rPr>
          <w:delText>government</w:delText>
        </w:r>
        <w:r w:rsidRPr="00DA6DF3" w:rsidDel="008A54BE">
          <w:rPr>
            <w:rFonts w:hint="eastAsia"/>
            <w:bCs/>
          </w:rPr>
          <w:delText>、</w:delText>
        </w:r>
        <w:r w:rsidRPr="00DA6DF3" w:rsidDel="008A54BE">
          <w:rPr>
            <w:rFonts w:hint="eastAsia"/>
            <w:bCs/>
          </w:rPr>
          <w:delText>dept</w:delText>
        </w:r>
        <w:r w:rsidRPr="00DA6DF3" w:rsidDel="008A54BE">
          <w:rPr>
            <w:rFonts w:hint="eastAsia"/>
            <w:bCs/>
          </w:rPr>
          <w:delText>、</w:delText>
        </w:r>
        <w:r w:rsidRPr="00DA6DF3" w:rsidDel="008A54BE">
          <w:rPr>
            <w:rFonts w:hint="eastAsia"/>
            <w:bCs/>
          </w:rPr>
          <w:delText>departmen</w:delText>
        </w:r>
      </w:del>
    </w:p>
    <w:p w:rsidR="00FA2778" w:rsidDel="008A54BE" w:rsidRDefault="00DA6DF3">
      <w:pPr>
        <w:pStyle w:val="ad"/>
        <w:spacing w:before="480" w:after="120"/>
        <w:contextualSpacing w:val="0"/>
        <w:jc w:val="center"/>
        <w:rPr>
          <w:del w:id="289" w:author="Alice" w:date="2016-03-04T10:59:00Z"/>
          <w:bCs/>
        </w:rPr>
        <w:pPrChange w:id="290" w:author="Alice" w:date="2016-03-04T11:19:00Z">
          <w:pPr/>
        </w:pPrChange>
      </w:pPr>
      <w:del w:id="291" w:author="Alice" w:date="2016-03-04T10:59:00Z">
        <w:r w:rsidRPr="00DA6DF3" w:rsidDel="008A54BE">
          <w:rPr>
            <w:rFonts w:hint="eastAsia"/>
            <w:bCs/>
          </w:rPr>
          <w:delText xml:space="preserve">            t</w:delText>
        </w:r>
        <w:r w:rsidRPr="00DA6DF3" w:rsidDel="008A54BE">
          <w:rPr>
            <w:rFonts w:hint="eastAsia"/>
            <w:bCs/>
          </w:rPr>
          <w:delText>、</w:delText>
        </w:r>
      </w:del>
      <w:moveFromRangeStart w:id="292" w:author="yflai" w:date="2016-01-27T12:46:00Z" w:name="move441662108"/>
      <w:moveFrom w:id="293" w:author="yflai" w:date="2016-01-27T12:46:00Z">
        <w:del w:id="294" w:author="Alice" w:date="2016-03-04T10:59:00Z">
          <w:r w:rsidRPr="00DA6DF3" w:rsidDel="008A54BE">
            <w:rPr>
              <w:rFonts w:hint="eastAsia"/>
              <w:bCs/>
            </w:rPr>
            <w:delText>commission</w:delText>
          </w:r>
          <w:r w:rsidRPr="00DA6DF3" w:rsidDel="008A54BE">
            <w:rPr>
              <w:rFonts w:hint="eastAsia"/>
              <w:bCs/>
            </w:rPr>
            <w:delText>、</w:delText>
          </w:r>
          <w:r w:rsidRPr="00DA6DF3" w:rsidDel="008A54BE">
            <w:rPr>
              <w:rFonts w:hint="eastAsia"/>
              <w:bCs/>
            </w:rPr>
            <w:delText>committee</w:delText>
          </w:r>
          <w:r w:rsidRPr="00DA6DF3" w:rsidDel="008A54BE">
            <w:rPr>
              <w:rFonts w:hint="eastAsia"/>
              <w:bCs/>
            </w:rPr>
            <w:delText>、</w:delText>
          </w:r>
          <w:r w:rsidRPr="00DA6DF3" w:rsidDel="008A54BE">
            <w:rPr>
              <w:rFonts w:hint="eastAsia"/>
              <w:bCs/>
            </w:rPr>
            <w:delText>admin</w:delText>
          </w:r>
          <w:r w:rsidRPr="00DA6DF3" w:rsidDel="008A54BE">
            <w:rPr>
              <w:rFonts w:hint="eastAsia"/>
              <w:bCs/>
            </w:rPr>
            <w:delText>、</w:delText>
          </w:r>
          <w:r w:rsidRPr="00DA6DF3" w:rsidDel="008A54BE">
            <w:rPr>
              <w:rFonts w:hint="eastAsia"/>
              <w:bCs/>
            </w:rPr>
            <w:delText>administration</w:delText>
          </w:r>
          <w:r w:rsidRPr="00DA6DF3" w:rsidDel="008A54BE">
            <w:rPr>
              <w:rFonts w:hint="eastAsia"/>
              <w:bCs/>
            </w:rPr>
            <w:delText>、</w:delText>
          </w:r>
          <w:r w:rsidRPr="00DA6DF3" w:rsidDel="008A54BE">
            <w:rPr>
              <w:rFonts w:hint="eastAsia"/>
              <w:bCs/>
            </w:rPr>
            <w:delText>center</w:delText>
          </w:r>
          <w:r w:rsidRPr="00DA6DF3" w:rsidDel="008A54BE">
            <w:rPr>
              <w:rFonts w:hint="eastAsia"/>
              <w:bCs/>
            </w:rPr>
            <w:delText>、</w:delText>
          </w:r>
        </w:del>
      </w:moveFrom>
      <w:moveFromRangeEnd w:id="292"/>
      <w:del w:id="295" w:author="Alice" w:date="2016-03-04T10:59:00Z">
        <w:r w:rsidRPr="00DA6DF3" w:rsidDel="008A54BE">
          <w:rPr>
            <w:rFonts w:hint="eastAsia"/>
            <w:bCs/>
          </w:rPr>
          <w:delText>agency</w:delText>
        </w:r>
        <w:r w:rsidRPr="00DA6DF3" w:rsidDel="008A54BE">
          <w:rPr>
            <w:rFonts w:hint="eastAsia"/>
            <w:bCs/>
          </w:rPr>
          <w:delText>、</w:delText>
        </w:r>
      </w:del>
    </w:p>
    <w:p w:rsidR="00DA6DF3" w:rsidRPr="00DA6DF3" w:rsidDel="008A54BE" w:rsidRDefault="00DA6DF3">
      <w:pPr>
        <w:pStyle w:val="ad"/>
        <w:spacing w:before="480" w:after="120"/>
        <w:contextualSpacing w:val="0"/>
        <w:jc w:val="center"/>
        <w:rPr>
          <w:del w:id="296" w:author="Alice" w:date="2016-03-04T10:59:00Z"/>
          <w:bCs/>
        </w:rPr>
        <w:pPrChange w:id="297" w:author="Alice" w:date="2016-03-04T11:19:00Z">
          <w:pPr>
            <w:ind w:left="960" w:firstLine="480"/>
          </w:pPr>
        </w:pPrChange>
      </w:pPr>
      <w:del w:id="298" w:author="Alice" w:date="2016-03-04T10:59:00Z">
        <w:r w:rsidRPr="00DA6DF3" w:rsidDel="008A54BE">
          <w:rPr>
            <w:rFonts w:hint="eastAsia"/>
            <w:bCs/>
          </w:rPr>
          <w:delText>office</w:delText>
        </w:r>
        <w:r w:rsidRPr="00DA6DF3" w:rsidDel="008A54BE">
          <w:rPr>
            <w:rFonts w:hint="eastAsia"/>
            <w:bCs/>
          </w:rPr>
          <w:delText>、</w:delText>
        </w:r>
        <w:r w:rsidRPr="00DA6DF3" w:rsidDel="008A54BE">
          <w:rPr>
            <w:rFonts w:hint="eastAsia"/>
            <w:bCs/>
          </w:rPr>
          <w:delText>affairs</w:delText>
        </w:r>
        <w:r w:rsidRPr="00DA6DF3" w:rsidDel="008A54BE">
          <w:rPr>
            <w:rFonts w:hint="eastAsia"/>
            <w:bCs/>
          </w:rPr>
          <w:delText>、</w:delText>
        </w:r>
        <w:r w:rsidRPr="00DA6DF3" w:rsidDel="008A54BE">
          <w:rPr>
            <w:rFonts w:hint="eastAsia"/>
            <w:bCs/>
          </w:rPr>
          <w:delText>building</w:delText>
        </w:r>
        <w:r w:rsidRPr="00DA6DF3" w:rsidDel="008A54BE">
          <w:rPr>
            <w:rFonts w:hint="eastAsia"/>
            <w:bCs/>
          </w:rPr>
          <w:delText>、</w:delText>
        </w:r>
        <w:r w:rsidRPr="00DA6DF3" w:rsidDel="008A54BE">
          <w:rPr>
            <w:rFonts w:hint="eastAsia"/>
            <w:bCs/>
          </w:rPr>
          <w:delText>hall</w:delText>
        </w:r>
        <w:r w:rsidRPr="00DA6DF3" w:rsidDel="008A54BE">
          <w:rPr>
            <w:rFonts w:hint="eastAsia"/>
            <w:bCs/>
          </w:rPr>
          <w:delText>、</w:delText>
        </w:r>
        <w:r w:rsidRPr="00DA6DF3" w:rsidDel="008A54BE">
          <w:rPr>
            <w:rFonts w:hint="eastAsia"/>
            <w:bCs/>
          </w:rPr>
          <w:delText>space</w:delText>
        </w:r>
        <w:r w:rsidRPr="00DA6DF3" w:rsidDel="008A54BE">
          <w:rPr>
            <w:rFonts w:hint="eastAsia"/>
            <w:bCs/>
          </w:rPr>
          <w:delText>、</w:delText>
        </w:r>
        <w:r w:rsidRPr="00DA6DF3" w:rsidDel="008A54BE">
          <w:rPr>
            <w:rFonts w:hint="eastAsia"/>
            <w:bCs/>
          </w:rPr>
          <w:delText>plaza</w:delText>
        </w:r>
        <w:r w:rsidRPr="00DA6DF3" w:rsidDel="008A54BE">
          <w:rPr>
            <w:rFonts w:hint="eastAsia"/>
            <w:bCs/>
          </w:rPr>
          <w:delText>、</w:delText>
        </w:r>
        <w:r w:rsidRPr="00DA6DF3" w:rsidDel="008A54BE">
          <w:rPr>
            <w:rFonts w:hint="eastAsia"/>
            <w:bCs/>
          </w:rPr>
          <w:delText>zone</w:delText>
        </w:r>
        <w:r w:rsidRPr="00DA6DF3" w:rsidDel="008A54BE">
          <w:rPr>
            <w:rFonts w:hint="eastAsia"/>
            <w:bCs/>
          </w:rPr>
          <w:delText>、</w:delText>
        </w:r>
        <w:r w:rsidRPr="00DA6DF3" w:rsidDel="008A54BE">
          <w:rPr>
            <w:rFonts w:hint="eastAsia"/>
            <w:bCs/>
          </w:rPr>
          <w:delText>section</w:delText>
        </w:r>
        <w:r w:rsidRPr="00DA6DF3" w:rsidDel="008A54BE">
          <w:rPr>
            <w:rFonts w:hint="eastAsia"/>
            <w:bCs/>
          </w:rPr>
          <w:delText>、</w:delText>
        </w:r>
        <w:r w:rsidRPr="00DA6DF3" w:rsidDel="008A54BE">
          <w:rPr>
            <w:rFonts w:hint="eastAsia"/>
            <w:bCs/>
          </w:rPr>
          <w:delText>division</w:delText>
        </w:r>
      </w:del>
    </w:p>
    <w:p w:rsidR="00DA6DF3" w:rsidRPr="00DA6DF3" w:rsidDel="008A54BE" w:rsidRDefault="00DA6DF3">
      <w:pPr>
        <w:pStyle w:val="ad"/>
        <w:spacing w:before="480" w:after="120"/>
        <w:contextualSpacing w:val="0"/>
        <w:jc w:val="center"/>
        <w:rPr>
          <w:del w:id="299" w:author="Alice" w:date="2016-03-04T10:59:00Z"/>
          <w:moveFrom w:id="300" w:author="yflai" w:date="2016-01-27T12:46:00Z"/>
          <w:bCs/>
        </w:rPr>
        <w:pPrChange w:id="301" w:author="Alice" w:date="2016-03-04T11:19:00Z">
          <w:pPr/>
        </w:pPrChange>
      </w:pPr>
      <w:del w:id="302" w:author="Alice" w:date="2016-03-04T10:59:00Z">
        <w:r w:rsidRPr="00DA6DF3" w:rsidDel="008A54BE">
          <w:rPr>
            <w:rFonts w:hint="eastAsia"/>
            <w:bCs/>
          </w:rPr>
          <w:delText xml:space="preserve">            </w:delText>
        </w:r>
        <w:r w:rsidRPr="00DA6DF3" w:rsidDel="008A54BE">
          <w:rPr>
            <w:rFonts w:hint="eastAsia"/>
            <w:bCs/>
          </w:rPr>
          <w:delText>、</w:delText>
        </w:r>
        <w:r w:rsidRPr="00DA6DF3" w:rsidDel="008A54BE">
          <w:rPr>
            <w:rFonts w:hint="eastAsia"/>
            <w:bCs/>
          </w:rPr>
          <w:delText>home</w:delText>
        </w:r>
        <w:r w:rsidRPr="00DA6DF3" w:rsidDel="008A54BE">
          <w:rPr>
            <w:rFonts w:hint="eastAsia"/>
            <w:bCs/>
          </w:rPr>
          <w:delText>、</w:delText>
        </w:r>
        <w:r w:rsidRPr="00DA6DF3" w:rsidDel="008A54BE">
          <w:rPr>
            <w:rFonts w:hint="eastAsia"/>
            <w:bCs/>
          </w:rPr>
          <w:delText>house</w:delText>
        </w:r>
        <w:r w:rsidRPr="00DA6DF3" w:rsidDel="008A54BE">
          <w:rPr>
            <w:rFonts w:hint="eastAsia"/>
            <w:bCs/>
          </w:rPr>
          <w:delText>、</w:delText>
        </w:r>
        <w:r w:rsidRPr="00DA6DF3" w:rsidDel="008A54BE">
          <w:rPr>
            <w:rFonts w:hint="eastAsia"/>
            <w:bCs/>
          </w:rPr>
          <w:delText>station</w:delText>
        </w:r>
        <w:r w:rsidRPr="00DA6DF3" w:rsidDel="008A54BE">
          <w:rPr>
            <w:rFonts w:hint="eastAsia"/>
            <w:bCs/>
          </w:rPr>
          <w:delText>、</w:delText>
        </w:r>
        <w:r w:rsidRPr="00DA6DF3" w:rsidDel="008A54BE">
          <w:rPr>
            <w:rFonts w:hint="eastAsia"/>
            <w:bCs/>
          </w:rPr>
          <w:delText>community</w:delText>
        </w:r>
        <w:r w:rsidRPr="00DA6DF3" w:rsidDel="008A54BE">
          <w:rPr>
            <w:rFonts w:hint="eastAsia"/>
            <w:bCs/>
          </w:rPr>
          <w:delText>、</w:delText>
        </w:r>
      </w:del>
      <w:moveFromRangeStart w:id="303" w:author="yflai" w:date="2016-01-27T12:46:00Z" w:name="move441662125"/>
      <w:moveFrom w:id="304" w:author="yflai" w:date="2016-01-27T12:46:00Z">
        <w:del w:id="305" w:author="Alice" w:date="2016-03-04T10:59:00Z">
          <w:r w:rsidRPr="00DA6DF3" w:rsidDel="008A54BE">
            <w:rPr>
              <w:rFonts w:hint="eastAsia"/>
              <w:bCs/>
            </w:rPr>
            <w:delText>neighborhood</w:delText>
          </w:r>
          <w:r w:rsidRPr="00DA6DF3" w:rsidDel="008A54BE">
            <w:rPr>
              <w:rFonts w:hint="eastAsia"/>
              <w:bCs/>
            </w:rPr>
            <w:delText>、</w:delText>
          </w:r>
          <w:r w:rsidRPr="00DA6DF3" w:rsidDel="008A54BE">
            <w:rPr>
              <w:rFonts w:hint="eastAsia"/>
              <w:bCs/>
            </w:rPr>
            <w:delText>district</w:delText>
          </w:r>
          <w:r w:rsidRPr="00DA6DF3" w:rsidDel="008A54BE">
            <w:rPr>
              <w:rFonts w:hint="eastAsia"/>
              <w:bCs/>
            </w:rPr>
            <w:delText>、</w:delText>
          </w:r>
          <w:r w:rsidRPr="00DA6DF3" w:rsidDel="008A54BE">
            <w:rPr>
              <w:rFonts w:hint="eastAsia"/>
              <w:bCs/>
            </w:rPr>
            <w:delText>village</w:delText>
          </w:r>
          <w:r w:rsidRPr="00DA6DF3" w:rsidDel="008A54BE">
            <w:rPr>
              <w:rFonts w:hint="eastAsia"/>
              <w:bCs/>
            </w:rPr>
            <w:delText>、</w:delText>
          </w:r>
        </w:del>
      </w:moveFrom>
    </w:p>
    <w:p w:rsidR="00DA6DF3" w:rsidRPr="00DA6DF3" w:rsidDel="008A54BE" w:rsidRDefault="00DA6DF3">
      <w:pPr>
        <w:pStyle w:val="ad"/>
        <w:spacing w:before="480" w:after="120"/>
        <w:contextualSpacing w:val="0"/>
        <w:jc w:val="center"/>
        <w:rPr>
          <w:del w:id="306" w:author="Alice" w:date="2016-03-04T10:59:00Z"/>
          <w:bCs/>
        </w:rPr>
        <w:pPrChange w:id="307" w:author="Alice" w:date="2016-03-04T11:19:00Z">
          <w:pPr/>
        </w:pPrChange>
      </w:pPr>
      <w:moveFrom w:id="308" w:author="yflai" w:date="2016-01-27T12:46:00Z">
        <w:del w:id="309" w:author="Alice" w:date="2016-03-04T10:59:00Z">
          <w:r w:rsidRPr="00DA6DF3" w:rsidDel="008A54BE">
            <w:rPr>
              <w:rFonts w:hint="eastAsia"/>
              <w:bCs/>
            </w:rPr>
            <w:delText xml:space="preserve">            river</w:delText>
          </w:r>
          <w:r w:rsidRPr="00DA6DF3" w:rsidDel="008A54BE">
            <w:rPr>
              <w:rFonts w:hint="eastAsia"/>
              <w:bCs/>
            </w:rPr>
            <w:delText>、</w:delText>
          </w:r>
          <w:r w:rsidRPr="00DA6DF3" w:rsidDel="008A54BE">
            <w:rPr>
              <w:rFonts w:hint="eastAsia"/>
              <w:bCs/>
            </w:rPr>
            <w:delText>foundation</w:delText>
          </w:r>
          <w:r w:rsidRPr="00DA6DF3" w:rsidDel="008A54BE">
            <w:rPr>
              <w:rFonts w:hint="eastAsia"/>
              <w:bCs/>
            </w:rPr>
            <w:delText>、</w:delText>
          </w:r>
          <w:r w:rsidRPr="00DA6DF3" w:rsidDel="008A54BE">
            <w:rPr>
              <w:rFonts w:hint="eastAsia"/>
              <w:bCs/>
            </w:rPr>
            <w:delText>fund</w:delText>
          </w:r>
          <w:r w:rsidRPr="00DA6DF3" w:rsidDel="008A54BE">
            <w:rPr>
              <w:rFonts w:hint="eastAsia"/>
              <w:bCs/>
            </w:rPr>
            <w:delText>、</w:delText>
          </w:r>
        </w:del>
      </w:moveFrom>
      <w:moveFromRangeEnd w:id="303"/>
      <w:del w:id="310" w:author="Alice" w:date="2016-03-04T10:59:00Z">
        <w:r w:rsidRPr="00DA6DF3" w:rsidDel="008A54BE">
          <w:rPr>
            <w:rFonts w:hint="eastAsia"/>
            <w:bCs/>
          </w:rPr>
          <w:delText>hospital</w:delText>
        </w:r>
        <w:r w:rsidRPr="00DA6DF3" w:rsidDel="008A54BE">
          <w:rPr>
            <w:rFonts w:hint="eastAsia"/>
            <w:bCs/>
          </w:rPr>
          <w:delText>、</w:delText>
        </w:r>
        <w:r w:rsidRPr="00DA6DF3" w:rsidDel="008A54BE">
          <w:rPr>
            <w:rFonts w:hint="eastAsia"/>
            <w:bCs/>
          </w:rPr>
          <w:delText>orchestra</w:delText>
        </w:r>
        <w:r w:rsidRPr="00DA6DF3" w:rsidDel="008A54BE">
          <w:rPr>
            <w:rFonts w:hint="eastAsia"/>
            <w:bCs/>
          </w:rPr>
          <w:delText>、</w:delText>
        </w:r>
        <w:r w:rsidRPr="00DA6DF3" w:rsidDel="008A54BE">
          <w:rPr>
            <w:rFonts w:hint="eastAsia"/>
            <w:bCs/>
          </w:rPr>
          <w:delText>park</w:delText>
        </w:r>
        <w:r w:rsidRPr="00DA6DF3" w:rsidDel="008A54BE">
          <w:rPr>
            <w:rFonts w:hint="eastAsia"/>
            <w:bCs/>
          </w:rPr>
          <w:delText>、</w:delText>
        </w:r>
        <w:r w:rsidRPr="00DA6DF3" w:rsidDel="008A54BE">
          <w:rPr>
            <w:rFonts w:hint="eastAsia"/>
            <w:bCs/>
          </w:rPr>
          <w:delText>garden</w:delText>
        </w:r>
        <w:r w:rsidRPr="00DA6DF3" w:rsidDel="008A54BE">
          <w:rPr>
            <w:rFonts w:hint="eastAsia"/>
            <w:bCs/>
          </w:rPr>
          <w:delText>、</w:delText>
        </w:r>
        <w:r w:rsidRPr="00DA6DF3" w:rsidDel="008A54BE">
          <w:rPr>
            <w:rFonts w:hint="eastAsia"/>
            <w:bCs/>
          </w:rPr>
          <w:delText>pavilion</w:delText>
        </w:r>
      </w:del>
    </w:p>
    <w:p w:rsidR="00DA6DF3" w:rsidRPr="00DA6DF3" w:rsidDel="008A54BE" w:rsidRDefault="00DA6DF3">
      <w:pPr>
        <w:pStyle w:val="ad"/>
        <w:spacing w:before="480" w:after="120"/>
        <w:contextualSpacing w:val="0"/>
        <w:jc w:val="center"/>
        <w:rPr>
          <w:del w:id="311" w:author="Alice" w:date="2016-03-04T10:59:00Z"/>
          <w:bCs/>
        </w:rPr>
        <w:pPrChange w:id="312" w:author="Alice" w:date="2016-03-04T11:19:00Z">
          <w:pPr/>
        </w:pPrChange>
      </w:pPr>
      <w:del w:id="313" w:author="Alice" w:date="2016-03-04T10:59:00Z">
        <w:r w:rsidRPr="00DA6DF3" w:rsidDel="008A54BE">
          <w:rPr>
            <w:rFonts w:hint="eastAsia"/>
            <w:bCs/>
          </w:rPr>
          <w:delText xml:space="preserve">            </w:delText>
        </w:r>
        <w:r w:rsidRPr="00DA6DF3" w:rsidDel="008A54BE">
          <w:rPr>
            <w:rFonts w:hint="eastAsia"/>
            <w:bCs/>
          </w:rPr>
          <w:delText>、機關、</w:delText>
        </w:r>
        <w:moveFromRangeStart w:id="314" w:author="yflai" w:date="2016-01-27T12:40:00Z" w:name="move441661772"/>
        <w:r w:rsidR="005064FB" w:rsidRPr="00DA6DF3" w:rsidDel="008A54BE">
          <w:rPr>
            <w:rFonts w:hint="eastAsia"/>
            <w:bCs/>
          </w:rPr>
          <w:delText>中心、</w:delText>
        </w:r>
      </w:del>
      <w:moveFromRangeStart w:id="315" w:author="yflai" w:date="2016-01-27T12:46:00Z" w:name="move441661779"/>
      <w:moveFromRangeEnd w:id="314"/>
      <w:moveFrom w:id="316" w:author="yflai" w:date="2016-01-27T12:46:00Z">
        <w:del w:id="317" w:author="Alice" w:date="2016-03-04T10:59:00Z">
          <w:r w:rsidRPr="00DA6DF3" w:rsidDel="008A54BE">
            <w:rPr>
              <w:rFonts w:hint="eastAsia"/>
              <w:bCs/>
            </w:rPr>
            <w:delText>辦公室、園區、區公所、戶政、地政、醫院、公園。</w:delText>
          </w:r>
        </w:del>
      </w:moveFrom>
      <w:moveFromRangeEnd w:id="315"/>
    </w:p>
    <w:p w:rsidR="00FA2778" w:rsidDel="008A54BE" w:rsidRDefault="00DA6DF3">
      <w:pPr>
        <w:pStyle w:val="ad"/>
        <w:spacing w:before="480" w:after="120"/>
        <w:contextualSpacing w:val="0"/>
        <w:jc w:val="center"/>
        <w:rPr>
          <w:del w:id="318" w:author="Alice" w:date="2016-03-04T10:59:00Z"/>
          <w:bCs/>
        </w:rPr>
        <w:pPrChange w:id="319" w:author="Alice" w:date="2016-03-04T11:19:00Z">
          <w:pPr/>
        </w:pPrChange>
      </w:pPr>
      <w:del w:id="320" w:author="Alice" w:date="2016-03-04T10:59:00Z">
        <w:r w:rsidRPr="00DA6DF3" w:rsidDel="008A54BE">
          <w:rPr>
            <w:rFonts w:hint="eastAsia"/>
            <w:bCs/>
          </w:rPr>
          <w:delText xml:space="preserve">          3.</w:delText>
        </w:r>
        <w:r w:rsidRPr="00DA6DF3" w:rsidDel="008A54BE">
          <w:rPr>
            <w:rFonts w:hint="eastAsia"/>
            <w:bCs/>
          </w:rPr>
          <w:delText>教育及訓練類：</w:delText>
        </w:r>
        <w:r w:rsidRPr="00DA6DF3" w:rsidDel="008A54BE">
          <w:rPr>
            <w:rFonts w:hint="eastAsia"/>
            <w:bCs/>
          </w:rPr>
          <w:delText>edu</w:delText>
        </w:r>
        <w:r w:rsidRPr="00DA6DF3" w:rsidDel="008A54BE">
          <w:rPr>
            <w:rFonts w:hint="eastAsia"/>
            <w:bCs/>
          </w:rPr>
          <w:delText>、</w:delText>
        </w:r>
        <w:r w:rsidRPr="00DA6DF3" w:rsidDel="008A54BE">
          <w:rPr>
            <w:rFonts w:hint="eastAsia"/>
            <w:bCs/>
          </w:rPr>
          <w:delText>school</w:delText>
        </w:r>
        <w:r w:rsidRPr="00DA6DF3" w:rsidDel="008A54BE">
          <w:rPr>
            <w:rFonts w:hint="eastAsia"/>
            <w:bCs/>
          </w:rPr>
          <w:delText>、</w:delText>
        </w:r>
        <w:r w:rsidRPr="00DA6DF3" w:rsidDel="008A54BE">
          <w:rPr>
            <w:rFonts w:hint="eastAsia"/>
            <w:bCs/>
          </w:rPr>
          <w:delText>university</w:delText>
        </w:r>
        <w:r w:rsidRPr="00DA6DF3" w:rsidDel="008A54BE">
          <w:rPr>
            <w:rFonts w:hint="eastAsia"/>
            <w:bCs/>
          </w:rPr>
          <w:delText>、</w:delText>
        </w:r>
        <w:r w:rsidRPr="00DA6DF3" w:rsidDel="008A54BE">
          <w:rPr>
            <w:rFonts w:hint="eastAsia"/>
            <w:bCs/>
          </w:rPr>
          <w:delText>learning</w:delText>
        </w:r>
        <w:r w:rsidRPr="00DA6DF3" w:rsidDel="008A54BE">
          <w:rPr>
            <w:rFonts w:hint="eastAsia"/>
            <w:bCs/>
          </w:rPr>
          <w:delText>、</w:delText>
        </w:r>
        <w:r w:rsidRPr="00DA6DF3" w:rsidDel="008A54BE">
          <w:rPr>
            <w:rFonts w:hint="eastAsia"/>
            <w:bCs/>
          </w:rPr>
          <w:delText>lesson</w:delText>
        </w:r>
        <w:r w:rsidRPr="00DA6DF3" w:rsidDel="008A54BE">
          <w:rPr>
            <w:rFonts w:hint="eastAsia"/>
            <w:bCs/>
          </w:rPr>
          <w:delText>、</w:delText>
        </w:r>
        <w:r w:rsidRPr="00DA6DF3" w:rsidDel="008A54BE">
          <w:rPr>
            <w:rFonts w:hint="eastAsia"/>
            <w:bCs/>
          </w:rPr>
          <w:delText>class</w:delText>
        </w:r>
        <w:r w:rsidRPr="00DA6DF3" w:rsidDel="008A54BE">
          <w:rPr>
            <w:rFonts w:hint="eastAsia"/>
            <w:bCs/>
          </w:rPr>
          <w:delText>、</w:delText>
        </w:r>
      </w:del>
    </w:p>
    <w:p w:rsidR="00DA6DF3" w:rsidRPr="00DA6DF3" w:rsidDel="008A54BE" w:rsidRDefault="00DA6DF3">
      <w:pPr>
        <w:pStyle w:val="ad"/>
        <w:spacing w:before="480" w:after="120"/>
        <w:contextualSpacing w:val="0"/>
        <w:jc w:val="center"/>
        <w:rPr>
          <w:del w:id="321" w:author="Alice" w:date="2016-03-04T10:59:00Z"/>
          <w:bCs/>
        </w:rPr>
        <w:pPrChange w:id="322" w:author="Alice" w:date="2016-03-04T11:19:00Z">
          <w:pPr>
            <w:ind w:left="1440"/>
          </w:pPr>
        </w:pPrChange>
      </w:pPr>
      <w:del w:id="323" w:author="Alice" w:date="2016-03-04T10:59:00Z">
        <w:r w:rsidRPr="00DA6DF3" w:rsidDel="008A54BE">
          <w:rPr>
            <w:rFonts w:hint="eastAsia"/>
            <w:bCs/>
          </w:rPr>
          <w:delText>training</w:delText>
        </w:r>
        <w:r w:rsidRPr="00DA6DF3" w:rsidDel="008A54BE">
          <w:rPr>
            <w:rFonts w:hint="eastAsia"/>
            <w:bCs/>
          </w:rPr>
          <w:delText>、</w:delText>
        </w:r>
        <w:r w:rsidRPr="00DA6DF3" w:rsidDel="008A54BE">
          <w:rPr>
            <w:rFonts w:hint="eastAsia"/>
            <w:bCs/>
          </w:rPr>
          <w:delText>certification</w:delText>
        </w:r>
        <w:r w:rsidRPr="00DA6DF3" w:rsidDel="008A54BE">
          <w:rPr>
            <w:rFonts w:hint="eastAsia"/>
            <w:bCs/>
          </w:rPr>
          <w:delText>、小學、國中、高中、大學。</w:delText>
        </w:r>
      </w:del>
    </w:p>
    <w:p w:rsidR="00FA2778" w:rsidDel="008A54BE" w:rsidRDefault="00DA6DF3">
      <w:pPr>
        <w:pStyle w:val="ad"/>
        <w:spacing w:before="480" w:after="120"/>
        <w:contextualSpacing w:val="0"/>
        <w:jc w:val="center"/>
        <w:rPr>
          <w:del w:id="324" w:author="Alice" w:date="2016-03-04T10:59:00Z"/>
          <w:bCs/>
        </w:rPr>
        <w:pPrChange w:id="325" w:author="Alice" w:date="2016-03-04T11:19:00Z">
          <w:pPr>
            <w:ind w:left="1200"/>
          </w:pPr>
        </w:pPrChange>
      </w:pPr>
      <w:del w:id="326" w:author="Alice" w:date="2016-03-04T10:59:00Z">
        <w:r w:rsidRPr="00DA6DF3" w:rsidDel="008A54BE">
          <w:rPr>
            <w:rFonts w:hint="eastAsia"/>
            <w:bCs/>
          </w:rPr>
          <w:delText>4.</w:delText>
        </w:r>
        <w:r w:rsidRPr="00DA6DF3" w:rsidDel="008A54BE">
          <w:rPr>
            <w:rFonts w:hint="eastAsia"/>
            <w:bCs/>
          </w:rPr>
          <w:delText>計畫、活動及服務類：</w:delText>
        </w:r>
        <w:r w:rsidRPr="00DA6DF3" w:rsidDel="008A54BE">
          <w:rPr>
            <w:rFonts w:hint="eastAsia"/>
            <w:bCs/>
          </w:rPr>
          <w:delText>plan</w:delText>
        </w:r>
        <w:r w:rsidRPr="00DA6DF3" w:rsidDel="008A54BE">
          <w:rPr>
            <w:rFonts w:hint="eastAsia"/>
            <w:bCs/>
          </w:rPr>
          <w:delText>、</w:delText>
        </w:r>
        <w:r w:rsidRPr="00DA6DF3" w:rsidDel="008A54BE">
          <w:rPr>
            <w:rFonts w:hint="eastAsia"/>
            <w:bCs/>
          </w:rPr>
          <w:delText>project</w:delText>
        </w:r>
        <w:r w:rsidRPr="00DA6DF3" w:rsidDel="008A54BE">
          <w:rPr>
            <w:rFonts w:hint="eastAsia"/>
            <w:bCs/>
          </w:rPr>
          <w:delText>、</w:delText>
        </w:r>
        <w:r w:rsidRPr="00DA6DF3" w:rsidDel="008A54BE">
          <w:rPr>
            <w:rFonts w:hint="eastAsia"/>
            <w:bCs/>
          </w:rPr>
          <w:delText>program</w:delText>
        </w:r>
        <w:r w:rsidRPr="00DA6DF3" w:rsidDel="008A54BE">
          <w:rPr>
            <w:rFonts w:hint="eastAsia"/>
            <w:bCs/>
          </w:rPr>
          <w:delText>、</w:delText>
        </w:r>
        <w:r w:rsidRPr="00DA6DF3" w:rsidDel="008A54BE">
          <w:rPr>
            <w:rFonts w:hint="eastAsia"/>
            <w:bCs/>
          </w:rPr>
          <w:delText>initiative</w:delText>
        </w:r>
        <w:r w:rsidRPr="00DA6DF3" w:rsidDel="008A54BE">
          <w:rPr>
            <w:rFonts w:hint="eastAsia"/>
            <w:bCs/>
          </w:rPr>
          <w:delText>、</w:delText>
        </w:r>
        <w:r w:rsidRPr="00DA6DF3" w:rsidDel="008A54BE">
          <w:rPr>
            <w:rFonts w:hint="eastAsia"/>
            <w:bCs/>
          </w:rPr>
          <w:delText>policy</w:delText>
        </w:r>
      </w:del>
    </w:p>
    <w:p w:rsidR="00DA6DF3" w:rsidRPr="00DA6DF3" w:rsidDel="008A54BE" w:rsidRDefault="00DA6DF3">
      <w:pPr>
        <w:pStyle w:val="ad"/>
        <w:spacing w:before="480" w:after="120"/>
        <w:contextualSpacing w:val="0"/>
        <w:jc w:val="center"/>
        <w:rPr>
          <w:del w:id="327" w:author="Alice" w:date="2016-03-04T10:59:00Z"/>
          <w:bCs/>
        </w:rPr>
        <w:pPrChange w:id="328" w:author="Alice" w:date="2016-03-04T11:19:00Z">
          <w:pPr>
            <w:ind w:left="1440"/>
          </w:pPr>
        </w:pPrChange>
      </w:pPr>
      <w:del w:id="329" w:author="Alice" w:date="2016-03-04T10:59:00Z">
        <w:r w:rsidRPr="00DA6DF3" w:rsidDel="008A54BE">
          <w:rPr>
            <w:rFonts w:hint="eastAsia"/>
            <w:bCs/>
          </w:rPr>
          <w:delText>activity(ies)</w:delText>
        </w:r>
        <w:r w:rsidRPr="00DA6DF3" w:rsidDel="008A54BE">
          <w:rPr>
            <w:rFonts w:hint="eastAsia"/>
            <w:bCs/>
          </w:rPr>
          <w:delText>、</w:delText>
        </w:r>
        <w:r w:rsidRPr="00DA6DF3" w:rsidDel="008A54BE">
          <w:rPr>
            <w:rFonts w:hint="eastAsia"/>
            <w:bCs/>
          </w:rPr>
          <w:delText>event(s)</w:delText>
        </w:r>
        <w:r w:rsidRPr="00DA6DF3" w:rsidDel="008A54BE">
          <w:rPr>
            <w:rFonts w:hint="eastAsia"/>
            <w:bCs/>
          </w:rPr>
          <w:delText>、</w:delText>
        </w:r>
        <w:r w:rsidRPr="00DA6DF3" w:rsidDel="008A54BE">
          <w:rPr>
            <w:rFonts w:hint="eastAsia"/>
            <w:bCs/>
          </w:rPr>
          <w:delText>theme</w:delText>
        </w:r>
        <w:r w:rsidRPr="00DA6DF3" w:rsidDel="008A54BE">
          <w:rPr>
            <w:rFonts w:hint="eastAsia"/>
            <w:bCs/>
          </w:rPr>
          <w:delText>、</w:delText>
        </w:r>
        <w:r w:rsidRPr="00DA6DF3" w:rsidDel="008A54BE">
          <w:rPr>
            <w:rFonts w:hint="eastAsia"/>
            <w:bCs/>
          </w:rPr>
          <w:delText>game</w:delText>
        </w:r>
        <w:r w:rsidRPr="00DA6DF3" w:rsidDel="008A54BE">
          <w:rPr>
            <w:rFonts w:hint="eastAsia"/>
            <w:bCs/>
          </w:rPr>
          <w:delText>、</w:delText>
        </w:r>
        <w:r w:rsidRPr="00DA6DF3" w:rsidDel="008A54BE">
          <w:rPr>
            <w:rFonts w:hint="eastAsia"/>
            <w:bCs/>
          </w:rPr>
          <w:delText>contest</w:delText>
        </w:r>
        <w:r w:rsidRPr="00DA6DF3" w:rsidDel="008A54BE">
          <w:rPr>
            <w:rFonts w:hint="eastAsia"/>
            <w:bCs/>
          </w:rPr>
          <w:delText>、</w:delText>
        </w:r>
        <w:r w:rsidRPr="00DA6DF3" w:rsidDel="008A54BE">
          <w:rPr>
            <w:rFonts w:hint="eastAsia"/>
            <w:bCs/>
          </w:rPr>
          <w:delText>campaign</w:delText>
        </w:r>
        <w:r w:rsidRPr="00DA6DF3" w:rsidDel="008A54BE">
          <w:rPr>
            <w:rFonts w:hint="eastAsia"/>
            <w:bCs/>
          </w:rPr>
          <w:delText>、</w:delText>
        </w:r>
        <w:r w:rsidRPr="00DA6DF3" w:rsidDel="008A54BE">
          <w:rPr>
            <w:rFonts w:hint="eastAsia"/>
            <w:bCs/>
          </w:rPr>
          <w:delText>competition</w:delText>
        </w:r>
        <w:r w:rsidRPr="00DA6DF3" w:rsidDel="008A54BE">
          <w:rPr>
            <w:rFonts w:hint="eastAsia"/>
            <w:bCs/>
          </w:rPr>
          <w:delText>、</w:delText>
        </w:r>
        <w:r w:rsidRPr="00DA6DF3" w:rsidDel="008A54BE">
          <w:rPr>
            <w:rFonts w:hint="eastAsia"/>
            <w:bCs/>
          </w:rPr>
          <w:delText>championship</w:delText>
        </w:r>
        <w:r w:rsidRPr="00DA6DF3" w:rsidDel="008A54BE">
          <w:rPr>
            <w:rFonts w:hint="eastAsia"/>
            <w:bCs/>
          </w:rPr>
          <w:delText>、</w:delText>
        </w:r>
        <w:r w:rsidRPr="00DA6DF3" w:rsidDel="008A54BE">
          <w:rPr>
            <w:rFonts w:hint="eastAsia"/>
            <w:bCs/>
          </w:rPr>
          <w:delText>tournament</w:delText>
        </w:r>
        <w:r w:rsidRPr="00DA6DF3" w:rsidDel="008A54BE">
          <w:rPr>
            <w:rFonts w:hint="eastAsia"/>
            <w:bCs/>
          </w:rPr>
          <w:delText>、</w:delText>
        </w:r>
        <w:r w:rsidRPr="00DA6DF3" w:rsidDel="008A54BE">
          <w:rPr>
            <w:rFonts w:hint="eastAsia"/>
            <w:bCs/>
          </w:rPr>
          <w:delText>open</w:delText>
        </w:r>
        <w:r w:rsidRPr="00DA6DF3" w:rsidDel="008A54BE">
          <w:rPr>
            <w:rFonts w:hint="eastAsia"/>
            <w:bCs/>
          </w:rPr>
          <w:delText>、</w:delText>
        </w:r>
        <w:r w:rsidRPr="00DA6DF3" w:rsidDel="008A54BE">
          <w:rPr>
            <w:rFonts w:hint="eastAsia"/>
            <w:bCs/>
          </w:rPr>
          <w:delText>invitational</w:delText>
        </w:r>
        <w:r w:rsidRPr="00DA6DF3" w:rsidDel="008A54BE">
          <w:rPr>
            <w:rFonts w:hint="eastAsia"/>
            <w:bCs/>
          </w:rPr>
          <w:delText>、</w:delText>
        </w:r>
        <w:r w:rsidRPr="00DA6DF3" w:rsidDel="008A54BE">
          <w:rPr>
            <w:rFonts w:hint="eastAsia"/>
            <w:bCs/>
          </w:rPr>
          <w:delText>ceremony</w:delText>
        </w:r>
        <w:r w:rsidRPr="00DA6DF3" w:rsidDel="008A54BE">
          <w:rPr>
            <w:rFonts w:hint="eastAsia"/>
            <w:bCs/>
          </w:rPr>
          <w:delText>、</w:delText>
        </w:r>
        <w:r w:rsidRPr="00DA6DF3" w:rsidDel="008A54BE">
          <w:rPr>
            <w:rFonts w:hint="eastAsia"/>
            <w:bCs/>
          </w:rPr>
          <w:delText>party</w:delText>
        </w:r>
        <w:r w:rsidRPr="00DA6DF3" w:rsidDel="008A54BE">
          <w:rPr>
            <w:rFonts w:hint="eastAsia"/>
            <w:bCs/>
          </w:rPr>
          <w:delText>、</w:delText>
        </w:r>
        <w:r w:rsidRPr="00DA6DF3" w:rsidDel="008A54BE">
          <w:rPr>
            <w:rFonts w:hint="eastAsia"/>
            <w:bCs/>
          </w:rPr>
          <w:delText>live</w:delText>
        </w:r>
        <w:r w:rsidRPr="00DA6DF3" w:rsidDel="008A54BE">
          <w:rPr>
            <w:rFonts w:hint="eastAsia"/>
            <w:bCs/>
          </w:rPr>
          <w:delText>、</w:delText>
        </w:r>
        <w:r w:rsidRPr="00DA6DF3" w:rsidDel="008A54BE">
          <w:rPr>
            <w:rFonts w:hint="eastAsia"/>
            <w:bCs/>
          </w:rPr>
          <w:delText>feast</w:delText>
        </w:r>
        <w:r w:rsidRPr="00DA6DF3" w:rsidDel="008A54BE">
          <w:rPr>
            <w:rFonts w:hint="eastAsia"/>
            <w:bCs/>
          </w:rPr>
          <w:delText>、</w:delText>
        </w:r>
        <w:r w:rsidRPr="00DA6DF3" w:rsidDel="008A54BE">
          <w:rPr>
            <w:rFonts w:hint="eastAsia"/>
            <w:bCs/>
          </w:rPr>
          <w:delText>festival</w:delText>
        </w:r>
        <w:r w:rsidRPr="00DA6DF3" w:rsidDel="008A54BE">
          <w:rPr>
            <w:rFonts w:hint="eastAsia"/>
            <w:bCs/>
          </w:rPr>
          <w:delText>、</w:delText>
        </w:r>
        <w:r w:rsidRPr="00DA6DF3" w:rsidDel="008A54BE">
          <w:rPr>
            <w:rFonts w:hint="eastAsia"/>
            <w:bCs/>
          </w:rPr>
          <w:delText>carnival</w:delText>
        </w:r>
        <w:r w:rsidRPr="00DA6DF3" w:rsidDel="008A54BE">
          <w:rPr>
            <w:rFonts w:hint="eastAsia"/>
            <w:bCs/>
          </w:rPr>
          <w:delText>、</w:delText>
        </w:r>
        <w:r w:rsidRPr="00DA6DF3" w:rsidDel="008A54BE">
          <w:rPr>
            <w:rFonts w:hint="eastAsia"/>
            <w:bCs/>
          </w:rPr>
          <w:delText>day</w:delText>
        </w:r>
        <w:r w:rsidRPr="00DA6DF3" w:rsidDel="008A54BE">
          <w:rPr>
            <w:rFonts w:hint="eastAsia"/>
            <w:bCs/>
          </w:rPr>
          <w:delText>、</w:delText>
        </w:r>
        <w:r w:rsidRPr="00DA6DF3" w:rsidDel="008A54BE">
          <w:rPr>
            <w:rFonts w:hint="eastAsia"/>
            <w:bCs/>
          </w:rPr>
          <w:delText>award(s)</w:delText>
        </w:r>
        <w:r w:rsidRPr="00DA6DF3" w:rsidDel="008A54BE">
          <w:rPr>
            <w:rFonts w:hint="eastAsia"/>
            <w:bCs/>
          </w:rPr>
          <w:delText>、</w:delText>
        </w:r>
        <w:r w:rsidRPr="00DA6DF3" w:rsidDel="008A54BE">
          <w:rPr>
            <w:rFonts w:hint="eastAsia"/>
            <w:bCs/>
          </w:rPr>
          <w:delText>service(s)</w:delText>
        </w:r>
        <w:r w:rsidRPr="00DA6DF3" w:rsidDel="008A54BE">
          <w:rPr>
            <w:rFonts w:hint="eastAsia"/>
            <w:bCs/>
          </w:rPr>
          <w:delText>、</w:delText>
        </w:r>
        <w:r w:rsidRPr="00DA6DF3" w:rsidDel="008A54BE">
          <w:rPr>
            <w:rFonts w:hint="eastAsia"/>
            <w:bCs/>
          </w:rPr>
          <w:delText>application</w:delText>
        </w:r>
        <w:r w:rsidRPr="00DA6DF3" w:rsidDel="008A54BE">
          <w:rPr>
            <w:rFonts w:hint="eastAsia"/>
            <w:bCs/>
          </w:rPr>
          <w:delText>、</w:delText>
        </w:r>
        <w:r w:rsidRPr="00DA6DF3" w:rsidDel="008A54BE">
          <w:rPr>
            <w:rFonts w:hint="eastAsia"/>
            <w:bCs/>
          </w:rPr>
          <w:delText>development</w:delText>
        </w:r>
        <w:r w:rsidRPr="00DA6DF3" w:rsidDel="008A54BE">
          <w:rPr>
            <w:rFonts w:hint="eastAsia"/>
            <w:bCs/>
          </w:rPr>
          <w:delText>、</w:delText>
        </w:r>
        <w:r w:rsidRPr="00DA6DF3" w:rsidDel="008A54BE">
          <w:rPr>
            <w:rFonts w:hint="eastAsia"/>
            <w:bCs/>
          </w:rPr>
          <w:delText>construction</w:delText>
        </w:r>
        <w:r w:rsidRPr="00DA6DF3" w:rsidDel="008A54BE">
          <w:rPr>
            <w:rFonts w:hint="eastAsia"/>
            <w:bCs/>
          </w:rPr>
          <w:delText>、</w:delText>
        </w:r>
        <w:r w:rsidRPr="00DA6DF3" w:rsidDel="008A54BE">
          <w:rPr>
            <w:rFonts w:hint="eastAsia"/>
            <w:bCs/>
          </w:rPr>
          <w:delText>protection</w:delText>
        </w:r>
        <w:r w:rsidRPr="00DA6DF3" w:rsidDel="008A54BE">
          <w:rPr>
            <w:rFonts w:hint="eastAsia"/>
            <w:bCs/>
          </w:rPr>
          <w:delText>、</w:delText>
        </w:r>
        <w:r w:rsidRPr="00DA6DF3" w:rsidDel="008A54BE">
          <w:rPr>
            <w:rFonts w:hint="eastAsia"/>
            <w:bCs/>
          </w:rPr>
          <w:delText>prevention</w:delText>
        </w:r>
        <w:r w:rsidRPr="00DA6DF3" w:rsidDel="008A54BE">
          <w:rPr>
            <w:rFonts w:hint="eastAsia"/>
            <w:bCs/>
          </w:rPr>
          <w:delText>、</w:delText>
        </w:r>
        <w:r w:rsidRPr="00DA6DF3" w:rsidDel="008A54BE">
          <w:rPr>
            <w:rFonts w:hint="eastAsia"/>
            <w:bCs/>
          </w:rPr>
          <w:delText>info</w:delText>
        </w:r>
        <w:r w:rsidRPr="00DA6DF3" w:rsidDel="008A54BE">
          <w:rPr>
            <w:rFonts w:hint="eastAsia"/>
            <w:bCs/>
          </w:rPr>
          <w:delText>、</w:delText>
        </w:r>
        <w:r w:rsidRPr="00DA6DF3" w:rsidDel="008A54BE">
          <w:rPr>
            <w:rFonts w:hint="eastAsia"/>
            <w:bCs/>
          </w:rPr>
          <w:delText>information</w:delText>
        </w:r>
        <w:r w:rsidRPr="00DA6DF3" w:rsidDel="008A54BE">
          <w:rPr>
            <w:rFonts w:hint="eastAsia"/>
            <w:bCs/>
          </w:rPr>
          <w:delText>、</w:delText>
        </w:r>
        <w:r w:rsidRPr="00DA6DF3" w:rsidDel="008A54BE">
          <w:rPr>
            <w:rFonts w:hint="eastAsia"/>
            <w:bCs/>
          </w:rPr>
          <w:delText>resource(s)</w:delText>
        </w:r>
        <w:r w:rsidRPr="00DA6DF3" w:rsidDel="008A54BE">
          <w:rPr>
            <w:rFonts w:hint="eastAsia"/>
            <w:bCs/>
          </w:rPr>
          <w:delText>、</w:delText>
        </w:r>
        <w:r w:rsidRPr="00DA6DF3" w:rsidDel="008A54BE">
          <w:rPr>
            <w:rFonts w:hint="eastAsia"/>
            <w:bCs/>
          </w:rPr>
          <w:delText>system</w:delText>
        </w:r>
        <w:r w:rsidRPr="00DA6DF3" w:rsidDel="008A54BE">
          <w:rPr>
            <w:rFonts w:hint="eastAsia"/>
            <w:bCs/>
          </w:rPr>
          <w:delText>、</w:delText>
        </w:r>
        <w:r w:rsidRPr="00DA6DF3" w:rsidDel="008A54BE">
          <w:rPr>
            <w:rFonts w:hint="eastAsia"/>
            <w:bCs/>
          </w:rPr>
          <w:delText>web</w:delText>
        </w:r>
        <w:r w:rsidRPr="00DA6DF3" w:rsidDel="008A54BE">
          <w:rPr>
            <w:rFonts w:hint="eastAsia"/>
            <w:bCs/>
          </w:rPr>
          <w:delText>、</w:delText>
        </w:r>
        <w:r w:rsidRPr="00DA6DF3" w:rsidDel="008A54BE">
          <w:rPr>
            <w:rFonts w:hint="eastAsia"/>
            <w:bCs/>
          </w:rPr>
          <w:delText>platform</w:delText>
        </w:r>
        <w:r w:rsidRPr="00DA6DF3" w:rsidDel="008A54BE">
          <w:rPr>
            <w:rFonts w:hint="eastAsia"/>
            <w:bCs/>
          </w:rPr>
          <w:delText>、</w:delText>
        </w:r>
        <w:r w:rsidRPr="00DA6DF3" w:rsidDel="008A54BE">
          <w:rPr>
            <w:rFonts w:hint="eastAsia"/>
            <w:bCs/>
          </w:rPr>
          <w:delText>forum</w:delText>
        </w:r>
        <w:r w:rsidRPr="00DA6DF3" w:rsidDel="008A54BE">
          <w:rPr>
            <w:rFonts w:hint="eastAsia"/>
            <w:bCs/>
          </w:rPr>
          <w:delText>、</w:delText>
        </w:r>
        <w:r w:rsidRPr="00DA6DF3" w:rsidDel="008A54BE">
          <w:rPr>
            <w:rFonts w:hint="eastAsia"/>
            <w:bCs/>
          </w:rPr>
          <w:delText>conference</w:delText>
        </w:r>
        <w:r w:rsidRPr="00DA6DF3" w:rsidDel="008A54BE">
          <w:rPr>
            <w:rFonts w:hint="eastAsia"/>
            <w:bCs/>
          </w:rPr>
          <w:delText>、</w:delText>
        </w:r>
        <w:r w:rsidRPr="00DA6DF3" w:rsidDel="008A54BE">
          <w:rPr>
            <w:rFonts w:hint="eastAsia"/>
            <w:bCs/>
          </w:rPr>
          <w:delText>meeting</w:delText>
        </w:r>
        <w:r w:rsidRPr="00DA6DF3" w:rsidDel="008A54BE">
          <w:rPr>
            <w:rFonts w:hint="eastAsia"/>
            <w:bCs/>
          </w:rPr>
          <w:delText>、</w:delText>
        </w:r>
        <w:r w:rsidRPr="00DA6DF3" w:rsidDel="008A54BE">
          <w:rPr>
            <w:rFonts w:hint="eastAsia"/>
            <w:bCs/>
          </w:rPr>
          <w:delText>convention</w:delText>
        </w:r>
        <w:r w:rsidRPr="00DA6DF3" w:rsidDel="008A54BE">
          <w:rPr>
            <w:rFonts w:hint="eastAsia"/>
            <w:bCs/>
          </w:rPr>
          <w:delText>、</w:delText>
        </w:r>
        <w:r w:rsidRPr="00DA6DF3" w:rsidDel="008A54BE">
          <w:rPr>
            <w:rFonts w:hint="eastAsia"/>
            <w:bCs/>
          </w:rPr>
          <w:delText>fair</w:delText>
        </w:r>
        <w:r w:rsidRPr="00DA6DF3" w:rsidDel="008A54BE">
          <w:rPr>
            <w:rFonts w:hint="eastAsia"/>
            <w:bCs/>
          </w:rPr>
          <w:delText>、</w:delText>
        </w:r>
        <w:r w:rsidRPr="00DA6DF3" w:rsidDel="008A54BE">
          <w:rPr>
            <w:rFonts w:hint="eastAsia"/>
            <w:bCs/>
          </w:rPr>
          <w:delText>show</w:delText>
        </w:r>
        <w:r w:rsidRPr="00DA6DF3" w:rsidDel="008A54BE">
          <w:rPr>
            <w:rFonts w:hint="eastAsia"/>
            <w:bCs/>
          </w:rPr>
          <w:delText>、</w:delText>
        </w:r>
        <w:r w:rsidRPr="00DA6DF3" w:rsidDel="008A54BE">
          <w:rPr>
            <w:rFonts w:hint="eastAsia"/>
            <w:bCs/>
          </w:rPr>
          <w:delText>exhibition</w:delText>
        </w:r>
        <w:r w:rsidRPr="00DA6DF3" w:rsidDel="008A54BE">
          <w:rPr>
            <w:rFonts w:hint="eastAsia"/>
            <w:bCs/>
          </w:rPr>
          <w:delText>、</w:delText>
        </w:r>
        <w:r w:rsidRPr="00DA6DF3" w:rsidDel="008A54BE">
          <w:rPr>
            <w:rFonts w:hint="eastAsia"/>
            <w:bCs/>
          </w:rPr>
          <w:delText>expo</w:delText>
        </w:r>
        <w:r w:rsidRPr="00DA6DF3" w:rsidDel="008A54BE">
          <w:rPr>
            <w:rFonts w:hint="eastAsia"/>
            <w:bCs/>
          </w:rPr>
          <w:delText>、</w:delText>
        </w:r>
        <w:r w:rsidRPr="00DA6DF3" w:rsidDel="008A54BE">
          <w:rPr>
            <w:rFonts w:hint="eastAsia"/>
            <w:bCs/>
          </w:rPr>
          <w:delText>exposition</w:delText>
        </w:r>
        <w:r w:rsidRPr="00DA6DF3" w:rsidDel="008A54BE">
          <w:rPr>
            <w:rFonts w:hint="eastAsia"/>
            <w:bCs/>
          </w:rPr>
          <w:delText>、計畫、活動、運動會、錦標賽、比賽、競賽、服務、平台、展覽、博覽會。</w:delText>
        </w:r>
      </w:del>
    </w:p>
    <w:p w:rsidR="00FA2778" w:rsidDel="008A54BE" w:rsidRDefault="00DA6DF3">
      <w:pPr>
        <w:pStyle w:val="ad"/>
        <w:spacing w:before="480" w:after="120"/>
        <w:contextualSpacing w:val="0"/>
        <w:jc w:val="center"/>
        <w:rPr>
          <w:del w:id="330" w:author="Alice" w:date="2016-03-04T10:59:00Z"/>
          <w:bCs/>
        </w:rPr>
        <w:pPrChange w:id="331" w:author="Alice" w:date="2016-03-04T11:19:00Z">
          <w:pPr/>
        </w:pPrChange>
      </w:pPr>
      <w:del w:id="332" w:author="Alice" w:date="2016-03-04T10:59:00Z">
        <w:r w:rsidRPr="00DA6DF3" w:rsidDel="008A54BE">
          <w:rPr>
            <w:rFonts w:hint="eastAsia"/>
            <w:bCs/>
          </w:rPr>
          <w:delText xml:space="preserve">          5.</w:delText>
        </w:r>
        <w:r w:rsidRPr="00DA6DF3" w:rsidDel="008A54BE">
          <w:rPr>
            <w:rFonts w:hint="eastAsia"/>
            <w:bCs/>
          </w:rPr>
          <w:delText>非營利組織或團體：</w:delText>
        </w:r>
        <w:r w:rsidRPr="00DA6DF3" w:rsidDel="008A54BE">
          <w:rPr>
            <w:rFonts w:hint="eastAsia"/>
            <w:bCs/>
          </w:rPr>
          <w:delText xml:space="preserve"> org</w:delText>
        </w:r>
        <w:r w:rsidRPr="00DA6DF3" w:rsidDel="008A54BE">
          <w:rPr>
            <w:rFonts w:hint="eastAsia"/>
            <w:bCs/>
          </w:rPr>
          <w:delText>、組織、團體、協會、公會、工會、學會、</w:delText>
        </w:r>
      </w:del>
    </w:p>
    <w:p w:rsidR="00DA6DF3" w:rsidRPr="00DA6DF3" w:rsidDel="008A54BE" w:rsidRDefault="00DA6DF3">
      <w:pPr>
        <w:pStyle w:val="ad"/>
        <w:spacing w:before="480" w:after="120"/>
        <w:contextualSpacing w:val="0"/>
        <w:jc w:val="center"/>
        <w:rPr>
          <w:del w:id="333" w:author="Alice" w:date="2016-03-04T10:59:00Z"/>
          <w:bCs/>
        </w:rPr>
        <w:pPrChange w:id="334" w:author="Alice" w:date="2016-03-04T11:19:00Z">
          <w:pPr>
            <w:ind w:left="960" w:firstLine="480"/>
          </w:pPr>
        </w:pPrChange>
      </w:pPr>
      <w:del w:id="335" w:author="Alice" w:date="2016-03-04T10:59:00Z">
        <w:r w:rsidRPr="00DA6DF3" w:rsidDel="008A54BE">
          <w:rPr>
            <w:rFonts w:hint="eastAsia"/>
            <w:bCs/>
          </w:rPr>
          <w:delText>協進會、委員會。</w:delText>
        </w:r>
      </w:del>
    </w:p>
    <w:p w:rsidR="00DA6DF3" w:rsidRPr="00DA6DF3" w:rsidDel="008A54BE" w:rsidRDefault="00DA6DF3">
      <w:pPr>
        <w:pStyle w:val="ad"/>
        <w:spacing w:before="480" w:after="120"/>
        <w:contextualSpacing w:val="0"/>
        <w:jc w:val="center"/>
        <w:rPr>
          <w:del w:id="336" w:author="Alice" w:date="2016-03-04T10:59:00Z"/>
          <w:bCs/>
        </w:rPr>
        <w:pPrChange w:id="337" w:author="Alice" w:date="2016-03-04T11:19:00Z">
          <w:pPr/>
        </w:pPrChange>
      </w:pPr>
      <w:del w:id="338" w:author="Alice" w:date="2016-03-04T10:59:00Z">
        <w:r w:rsidRPr="00DA6DF3" w:rsidDel="008A54BE">
          <w:rPr>
            <w:rFonts w:hint="eastAsia"/>
            <w:bCs/>
          </w:rPr>
          <w:delText xml:space="preserve">          6.</w:delText>
        </w:r>
        <w:r w:rsidRPr="00DA6DF3" w:rsidDel="008A54BE">
          <w:rPr>
            <w:rFonts w:hint="eastAsia"/>
            <w:bCs/>
          </w:rPr>
          <w:delText>介詞：</w:delText>
        </w:r>
        <w:r w:rsidRPr="00DA6DF3" w:rsidDel="008A54BE">
          <w:rPr>
            <w:rFonts w:hint="eastAsia"/>
            <w:bCs/>
          </w:rPr>
          <w:delText>in</w:delText>
        </w:r>
        <w:r w:rsidRPr="00DA6DF3" w:rsidDel="008A54BE">
          <w:rPr>
            <w:rFonts w:hint="eastAsia"/>
            <w:bCs/>
          </w:rPr>
          <w:delText>、</w:delText>
        </w:r>
        <w:r w:rsidRPr="00DA6DF3" w:rsidDel="008A54BE">
          <w:rPr>
            <w:rFonts w:hint="eastAsia"/>
            <w:bCs/>
          </w:rPr>
          <w:delText>to</w:delText>
        </w:r>
        <w:r w:rsidRPr="00DA6DF3" w:rsidDel="008A54BE">
          <w:rPr>
            <w:rFonts w:hint="eastAsia"/>
            <w:bCs/>
          </w:rPr>
          <w:delText>、</w:delText>
        </w:r>
        <w:r w:rsidRPr="00DA6DF3" w:rsidDel="008A54BE">
          <w:rPr>
            <w:rFonts w:hint="eastAsia"/>
            <w:bCs/>
          </w:rPr>
          <w:delText>from</w:delText>
        </w:r>
        <w:r w:rsidRPr="00DA6DF3" w:rsidDel="008A54BE">
          <w:rPr>
            <w:rFonts w:hint="eastAsia"/>
            <w:bCs/>
          </w:rPr>
          <w:delText>。</w:delText>
        </w:r>
      </w:del>
    </w:p>
    <w:p w:rsidR="00DA6DF3" w:rsidRPr="00DA6DF3" w:rsidDel="008A54BE" w:rsidRDefault="00DA6DF3">
      <w:pPr>
        <w:pStyle w:val="ad"/>
        <w:spacing w:before="480" w:after="120"/>
        <w:contextualSpacing w:val="0"/>
        <w:jc w:val="center"/>
        <w:rPr>
          <w:del w:id="339" w:author="Alice" w:date="2016-03-04T10:59:00Z"/>
          <w:bCs/>
        </w:rPr>
        <w:pPrChange w:id="340" w:author="Alice" w:date="2016-03-04T11:19:00Z">
          <w:pPr/>
        </w:pPrChange>
      </w:pPr>
      <w:del w:id="341" w:author="Alice" w:date="2016-03-04T10:59:00Z">
        <w:r w:rsidRPr="00DA6DF3" w:rsidDel="008A54BE">
          <w:rPr>
            <w:rFonts w:hint="eastAsia"/>
            <w:bCs/>
          </w:rPr>
          <w:delText xml:space="preserve">          7.</w:delText>
        </w:r>
        <w:r w:rsidRPr="00DA6DF3" w:rsidDel="008A54BE">
          <w:rPr>
            <w:rFonts w:hint="eastAsia"/>
            <w:bCs/>
          </w:rPr>
          <w:delText>時間：</w:delText>
        </w:r>
        <w:r w:rsidRPr="00DA6DF3" w:rsidDel="008A54BE">
          <w:rPr>
            <w:rFonts w:hint="eastAsia"/>
            <w:bCs/>
          </w:rPr>
          <w:delText>0101~</w:delText>
        </w:r>
      </w:del>
      <w:ins w:id="342" w:author="yflai" w:date="2016-01-27T13:48:00Z">
        <w:del w:id="343" w:author="Alice" w:date="2016-03-04T10:59:00Z">
          <w:r w:rsidR="001C429C" w:rsidDel="008A54BE">
            <w:rPr>
              <w:rFonts w:hint="eastAsia"/>
              <w:bCs/>
            </w:rPr>
            <w:delText>～</w:delText>
          </w:r>
        </w:del>
      </w:ins>
      <w:del w:id="344" w:author="Alice" w:date="2016-03-04T10:59:00Z">
        <w:r w:rsidRPr="00DA6DF3" w:rsidDel="008A54BE">
          <w:rPr>
            <w:rFonts w:hint="eastAsia"/>
            <w:bCs/>
          </w:rPr>
          <w:delText>1231</w:delText>
        </w:r>
        <w:r w:rsidRPr="00DA6DF3" w:rsidDel="008A54BE">
          <w:rPr>
            <w:rFonts w:hint="eastAsia"/>
            <w:bCs/>
          </w:rPr>
          <w:delText>（日期）、</w:delText>
        </w:r>
        <w:r w:rsidRPr="00DA6DF3" w:rsidDel="008A54BE">
          <w:rPr>
            <w:rFonts w:hint="eastAsia"/>
            <w:bCs/>
          </w:rPr>
          <w:delText>jan~</w:delText>
        </w:r>
      </w:del>
      <w:ins w:id="345" w:author="yflai" w:date="2016-01-27T13:49:00Z">
        <w:del w:id="346" w:author="Alice" w:date="2016-03-04T10:59:00Z">
          <w:r w:rsidR="001C429C" w:rsidDel="008A54BE">
            <w:rPr>
              <w:rFonts w:hint="eastAsia"/>
              <w:bCs/>
            </w:rPr>
            <w:delText>～</w:delText>
          </w:r>
        </w:del>
      </w:ins>
      <w:del w:id="347" w:author="Alice" w:date="2016-03-04T10:59:00Z">
        <w:r w:rsidRPr="00DA6DF3" w:rsidDel="008A54BE">
          <w:rPr>
            <w:rFonts w:hint="eastAsia"/>
            <w:bCs/>
          </w:rPr>
          <w:delText>dec</w:delText>
        </w:r>
        <w:r w:rsidRPr="00DA6DF3" w:rsidDel="008A54BE">
          <w:rPr>
            <w:rFonts w:hint="eastAsia"/>
            <w:bCs/>
          </w:rPr>
          <w:delText>（月份）、</w:delText>
        </w:r>
        <w:r w:rsidRPr="00DA6DF3" w:rsidDel="008A54BE">
          <w:rPr>
            <w:rFonts w:hint="eastAsia"/>
            <w:bCs/>
          </w:rPr>
          <w:delText>2013~</w:delText>
        </w:r>
      </w:del>
      <w:ins w:id="348" w:author="yflai" w:date="2016-01-27T13:49:00Z">
        <w:del w:id="349" w:author="Alice" w:date="2016-03-04T10:59:00Z">
          <w:r w:rsidR="001C429C" w:rsidDel="008A54BE">
            <w:rPr>
              <w:rFonts w:hint="eastAsia"/>
              <w:bCs/>
            </w:rPr>
            <w:delText>～</w:delText>
          </w:r>
        </w:del>
      </w:ins>
      <w:del w:id="350" w:author="Alice" w:date="2016-03-04T10:59:00Z">
        <w:r w:rsidRPr="00DA6DF3" w:rsidDel="008A54BE">
          <w:rPr>
            <w:rFonts w:hint="eastAsia"/>
            <w:bCs/>
          </w:rPr>
          <w:delText>2150</w:delText>
        </w:r>
        <w:r w:rsidRPr="00DA6DF3" w:rsidDel="008A54BE">
          <w:rPr>
            <w:rFonts w:hint="eastAsia"/>
            <w:bCs/>
          </w:rPr>
          <w:delText>（年份）。</w:delText>
        </w:r>
      </w:del>
    </w:p>
    <w:p w:rsidR="00FA2778" w:rsidDel="008A54BE" w:rsidRDefault="00DA6DF3">
      <w:pPr>
        <w:pStyle w:val="ad"/>
        <w:spacing w:before="480" w:after="120"/>
        <w:contextualSpacing w:val="0"/>
        <w:jc w:val="center"/>
        <w:rPr>
          <w:del w:id="351" w:author="Alice" w:date="2016-03-04T10:59:00Z"/>
          <w:bCs/>
        </w:rPr>
        <w:pPrChange w:id="352" w:author="Alice" w:date="2016-03-04T11:19:00Z">
          <w:pPr/>
        </w:pPrChange>
      </w:pPr>
      <w:del w:id="353" w:author="Alice" w:date="2016-03-04T10:59:00Z">
        <w:r w:rsidRPr="00DA6DF3" w:rsidDel="008A54BE">
          <w:rPr>
            <w:rFonts w:hint="eastAsia"/>
            <w:bCs/>
          </w:rPr>
          <w:delText xml:space="preserve">          8.</w:delText>
        </w:r>
        <w:r w:rsidRPr="00DA6DF3" w:rsidDel="008A54BE">
          <w:rPr>
            <w:rFonts w:hint="eastAsia"/>
            <w:bCs/>
          </w:rPr>
          <w:delText>地區：</w:delText>
        </w:r>
        <w:r w:rsidRPr="00DA6DF3" w:rsidDel="008A54BE">
          <w:rPr>
            <w:rFonts w:hint="eastAsia"/>
            <w:bCs/>
          </w:rPr>
          <w:delText>zhongzheng</w:delText>
        </w:r>
        <w:r w:rsidRPr="00DA6DF3" w:rsidDel="008A54BE">
          <w:rPr>
            <w:rFonts w:hint="eastAsia"/>
            <w:bCs/>
          </w:rPr>
          <w:delText>、</w:delText>
        </w:r>
        <w:r w:rsidRPr="00DA6DF3" w:rsidDel="008A54BE">
          <w:rPr>
            <w:rFonts w:hint="eastAsia"/>
            <w:bCs/>
          </w:rPr>
          <w:delText>datong</w:delText>
        </w:r>
        <w:r w:rsidRPr="00DA6DF3" w:rsidDel="008A54BE">
          <w:rPr>
            <w:rFonts w:hint="eastAsia"/>
            <w:bCs/>
          </w:rPr>
          <w:delText>、</w:delText>
        </w:r>
        <w:r w:rsidRPr="00DA6DF3" w:rsidDel="008A54BE">
          <w:rPr>
            <w:rFonts w:hint="eastAsia"/>
            <w:bCs/>
          </w:rPr>
          <w:delText>zhongshan</w:delText>
        </w:r>
        <w:r w:rsidRPr="00DA6DF3" w:rsidDel="008A54BE">
          <w:rPr>
            <w:rFonts w:hint="eastAsia"/>
            <w:bCs/>
          </w:rPr>
          <w:delText>、</w:delText>
        </w:r>
        <w:r w:rsidRPr="00DA6DF3" w:rsidDel="008A54BE">
          <w:rPr>
            <w:rFonts w:hint="eastAsia"/>
            <w:bCs/>
          </w:rPr>
          <w:delText>songshan</w:delText>
        </w:r>
        <w:r w:rsidRPr="00DA6DF3" w:rsidDel="008A54BE">
          <w:rPr>
            <w:rFonts w:hint="eastAsia"/>
            <w:bCs/>
          </w:rPr>
          <w:delText>、</w:delText>
        </w:r>
        <w:r w:rsidRPr="00DA6DF3" w:rsidDel="008A54BE">
          <w:rPr>
            <w:rFonts w:hint="eastAsia"/>
            <w:bCs/>
          </w:rPr>
          <w:delText>daan</w:delText>
        </w:r>
        <w:r w:rsidRPr="00DA6DF3" w:rsidDel="008A54BE">
          <w:rPr>
            <w:rFonts w:hint="eastAsia"/>
            <w:bCs/>
          </w:rPr>
          <w:delText>、</w:delText>
        </w:r>
        <w:r w:rsidRPr="00DA6DF3" w:rsidDel="008A54BE">
          <w:rPr>
            <w:rFonts w:hint="eastAsia"/>
            <w:bCs/>
          </w:rPr>
          <w:delText>wanhua</w:delText>
        </w:r>
      </w:del>
    </w:p>
    <w:p w:rsidR="00DA6DF3" w:rsidRPr="00DA6DF3" w:rsidDel="008A54BE" w:rsidRDefault="00DA6DF3">
      <w:pPr>
        <w:pStyle w:val="ad"/>
        <w:spacing w:before="480" w:after="120"/>
        <w:contextualSpacing w:val="0"/>
        <w:jc w:val="center"/>
        <w:rPr>
          <w:del w:id="354" w:author="Alice" w:date="2016-03-04T10:59:00Z"/>
          <w:bCs/>
        </w:rPr>
        <w:pPrChange w:id="355" w:author="Alice" w:date="2016-03-04T11:19:00Z">
          <w:pPr>
            <w:ind w:left="960" w:firstLine="480"/>
          </w:pPr>
        </w:pPrChange>
      </w:pPr>
      <w:del w:id="356" w:author="Alice" w:date="2016-03-04T10:59:00Z">
        <w:r w:rsidRPr="00DA6DF3" w:rsidDel="008A54BE">
          <w:rPr>
            <w:rFonts w:hint="eastAsia"/>
            <w:bCs/>
          </w:rPr>
          <w:delText>xinyi</w:delText>
        </w:r>
        <w:r w:rsidRPr="00DA6DF3" w:rsidDel="008A54BE">
          <w:rPr>
            <w:rFonts w:hint="eastAsia"/>
            <w:bCs/>
          </w:rPr>
          <w:delText>、</w:delText>
        </w:r>
        <w:r w:rsidRPr="00DA6DF3" w:rsidDel="008A54BE">
          <w:rPr>
            <w:rFonts w:hint="eastAsia"/>
            <w:bCs/>
          </w:rPr>
          <w:delText>shilin</w:delText>
        </w:r>
        <w:r w:rsidRPr="00DA6DF3" w:rsidDel="008A54BE">
          <w:rPr>
            <w:rFonts w:hint="eastAsia"/>
            <w:bCs/>
          </w:rPr>
          <w:delText>、</w:delText>
        </w:r>
        <w:r w:rsidRPr="00DA6DF3" w:rsidDel="008A54BE">
          <w:rPr>
            <w:rFonts w:hint="eastAsia"/>
            <w:bCs/>
          </w:rPr>
          <w:delText>beitou</w:delText>
        </w:r>
        <w:r w:rsidRPr="00DA6DF3" w:rsidDel="008A54BE">
          <w:rPr>
            <w:rFonts w:hint="eastAsia"/>
            <w:bCs/>
          </w:rPr>
          <w:delText>、</w:delText>
        </w:r>
        <w:r w:rsidRPr="00DA6DF3" w:rsidDel="008A54BE">
          <w:rPr>
            <w:rFonts w:hint="eastAsia"/>
            <w:bCs/>
          </w:rPr>
          <w:delText>neihu</w:delText>
        </w:r>
        <w:r w:rsidRPr="00DA6DF3" w:rsidDel="008A54BE">
          <w:rPr>
            <w:rFonts w:hint="eastAsia"/>
            <w:bCs/>
          </w:rPr>
          <w:delText>、</w:delText>
        </w:r>
        <w:r w:rsidRPr="00DA6DF3" w:rsidDel="008A54BE">
          <w:rPr>
            <w:rFonts w:hint="eastAsia"/>
            <w:bCs/>
          </w:rPr>
          <w:delText>nangang</w:delText>
        </w:r>
        <w:r w:rsidRPr="00DA6DF3" w:rsidDel="008A54BE">
          <w:rPr>
            <w:rFonts w:hint="eastAsia"/>
            <w:bCs/>
          </w:rPr>
          <w:delText>、</w:delText>
        </w:r>
        <w:r w:rsidRPr="00DA6DF3" w:rsidDel="008A54BE">
          <w:rPr>
            <w:rFonts w:hint="eastAsia"/>
            <w:bCs/>
          </w:rPr>
          <w:delText>wenshan</w:delText>
        </w:r>
        <w:r w:rsidRPr="00DA6DF3" w:rsidDel="008A54BE">
          <w:rPr>
            <w:rFonts w:hint="eastAsia"/>
            <w:bCs/>
          </w:rPr>
          <w:delText>。</w:delText>
        </w:r>
      </w:del>
    </w:p>
    <w:p w:rsidR="00F03DAD" w:rsidRPr="00DA6DF3" w:rsidDel="008A54BE" w:rsidRDefault="00DA6DF3">
      <w:pPr>
        <w:pStyle w:val="ad"/>
        <w:spacing w:before="480" w:after="120"/>
        <w:contextualSpacing w:val="0"/>
        <w:jc w:val="center"/>
        <w:rPr>
          <w:del w:id="357" w:author="Alice" w:date="2016-03-04T10:59:00Z"/>
          <w:bCs/>
        </w:rPr>
        <w:pPrChange w:id="358" w:author="Alice" w:date="2016-03-04T11:19:00Z">
          <w:pPr/>
        </w:pPrChange>
      </w:pPr>
      <w:del w:id="359" w:author="Alice" w:date="2016-03-04T10:59:00Z">
        <w:r w:rsidRPr="00DA6DF3" w:rsidDel="008A54BE">
          <w:rPr>
            <w:rFonts w:hint="eastAsia"/>
            <w:bCs/>
          </w:rPr>
          <w:delText xml:space="preserve">          9.</w:delText>
        </w:r>
        <w:r w:rsidRPr="00DA6DF3" w:rsidDel="008A54BE">
          <w:rPr>
            <w:rFonts w:hint="eastAsia"/>
            <w:bCs/>
          </w:rPr>
          <w:delText>主管機關特定用途：</w:delText>
        </w:r>
        <w:r w:rsidRPr="00DA6DF3" w:rsidDel="008A54BE">
          <w:rPr>
            <w:rFonts w:hint="eastAsia"/>
            <w:bCs/>
          </w:rPr>
          <w:delText>domain</w:delText>
        </w:r>
        <w:r w:rsidRPr="00DA6DF3" w:rsidDel="008A54BE">
          <w:rPr>
            <w:rFonts w:hint="eastAsia"/>
            <w:bCs/>
          </w:rPr>
          <w:delText>、</w:delText>
        </w:r>
        <w:r w:rsidRPr="00DA6DF3" w:rsidDel="008A54BE">
          <w:rPr>
            <w:rFonts w:hint="eastAsia"/>
            <w:bCs/>
          </w:rPr>
          <w:delText>dot</w:delText>
        </w:r>
        <w:r w:rsidRPr="00DA6DF3" w:rsidDel="008A54BE">
          <w:rPr>
            <w:rFonts w:hint="eastAsia"/>
            <w:bCs/>
          </w:rPr>
          <w:delText>、</w:delText>
        </w:r>
        <w:r w:rsidRPr="00DA6DF3" w:rsidDel="008A54BE">
          <w:rPr>
            <w:rFonts w:hint="eastAsia"/>
            <w:bCs/>
          </w:rPr>
          <w:delText>whois</w:delText>
        </w:r>
        <w:r w:rsidRPr="00DA6DF3" w:rsidDel="008A54BE">
          <w:rPr>
            <w:rFonts w:hint="eastAsia"/>
            <w:bCs/>
          </w:rPr>
          <w:delText>、</w:delText>
        </w:r>
        <w:r w:rsidRPr="00DA6DF3" w:rsidDel="008A54BE">
          <w:rPr>
            <w:rFonts w:hint="eastAsia"/>
            <w:bCs/>
          </w:rPr>
          <w:delText>mail</w:delText>
        </w:r>
        <w:r w:rsidRPr="00DA6DF3" w:rsidDel="008A54BE">
          <w:rPr>
            <w:rFonts w:hint="eastAsia"/>
            <w:bCs/>
          </w:rPr>
          <w:delText>、</w:delText>
        </w:r>
        <w:r w:rsidRPr="00DA6DF3" w:rsidDel="008A54BE">
          <w:rPr>
            <w:rFonts w:hint="eastAsia"/>
            <w:bCs/>
          </w:rPr>
          <w:delText>pushmail</w:delText>
        </w:r>
        <w:r w:rsidRPr="00DA6DF3" w:rsidDel="008A54BE">
          <w:rPr>
            <w:rFonts w:hint="eastAsia"/>
            <w:bCs/>
          </w:rPr>
          <w:delText>、</w:delText>
        </w:r>
        <w:r w:rsidRPr="00DA6DF3" w:rsidDel="008A54BE">
          <w:rPr>
            <w:rFonts w:hint="eastAsia"/>
            <w:bCs/>
          </w:rPr>
          <w:delText>mailrelay</w:delText>
        </w:r>
        <w:r w:rsidRPr="00DA6DF3" w:rsidDel="008A54BE">
          <w:rPr>
            <w:rFonts w:hint="eastAsia"/>
            <w:bCs/>
          </w:rPr>
          <w:delText>。</w:delText>
        </w:r>
        <w:r w:rsidR="004F6D79" w:rsidRPr="005064FB" w:rsidDel="008A54BE">
          <w:rPr>
            <w:rFonts w:asciiTheme="minorHAnsi" w:eastAsiaTheme="minorEastAsia" w:hAnsiTheme="minorHAnsi" w:hint="eastAsia"/>
            <w:bCs/>
            <w:rPrChange w:id="360" w:author="yflai" w:date="2016-01-27T12:42:00Z">
              <w:rPr>
                <w:rFonts w:ascii="新細明體" w:eastAsia="新細明體" w:hAnsi="新細明體" w:hint="eastAsia"/>
                <w:bCs/>
              </w:rPr>
            </w:rPrChange>
          </w:rPr>
          <w:delText>：</w:delText>
        </w:r>
      </w:del>
    </w:p>
    <w:p w:rsidR="00DA6DF3" w:rsidRPr="00DA6DF3" w:rsidDel="008A54BE" w:rsidRDefault="00DA6DF3">
      <w:pPr>
        <w:pStyle w:val="ad"/>
        <w:spacing w:before="480" w:after="120"/>
        <w:contextualSpacing w:val="0"/>
        <w:jc w:val="center"/>
        <w:rPr>
          <w:del w:id="361" w:author="Alice" w:date="2016-03-04T10:59:00Z"/>
          <w:bCs/>
        </w:rPr>
        <w:pPrChange w:id="362" w:author="Alice" w:date="2016-03-04T11:19:00Z">
          <w:pPr/>
        </w:pPrChange>
      </w:pPr>
    </w:p>
    <w:p w:rsidR="00DA6DF3" w:rsidDel="008A54BE" w:rsidRDefault="00DA6DF3">
      <w:pPr>
        <w:pStyle w:val="ad"/>
        <w:spacing w:before="480" w:after="120"/>
        <w:contextualSpacing w:val="0"/>
        <w:jc w:val="center"/>
        <w:rPr>
          <w:del w:id="363" w:author="Alice" w:date="2016-03-04T10:59:00Z"/>
          <w:bCs/>
        </w:rPr>
        <w:pPrChange w:id="364" w:author="Alice" w:date="2016-03-04T11:19:00Z">
          <w:pPr/>
        </w:pPrChange>
      </w:pPr>
      <w:del w:id="365" w:author="Alice" w:date="2016-03-04T10:59:00Z">
        <w:r w:rsidRPr="00DA6DF3" w:rsidDel="008A54BE">
          <w:rPr>
            <w:rFonts w:hint="eastAsia"/>
            <w:bCs/>
          </w:rPr>
          <w:delText>六、</w:delText>
        </w:r>
      </w:del>
      <w:ins w:id="366" w:author="yflai" w:date="2015-12-01T12:17:00Z">
        <w:del w:id="367" w:author="Alice" w:date="2016-03-04T10:59:00Z">
          <w:r w:rsidR="00971848" w:rsidDel="008A54BE">
            <w:rPr>
              <w:rFonts w:hint="eastAsia"/>
              <w:bCs/>
            </w:rPr>
            <w:delText>機關</w:delText>
          </w:r>
        </w:del>
      </w:ins>
      <w:del w:id="368" w:author="Alice" w:date="2016-03-04T10:59:00Z">
        <w:r w:rsidRPr="00DA6DF3" w:rsidDel="008A54BE">
          <w:rPr>
            <w:rFonts w:hint="eastAsia"/>
            <w:bCs/>
          </w:rPr>
          <w:delText>申請保留字程序：</w:delText>
        </w:r>
      </w:del>
    </w:p>
    <w:p w:rsidR="005064FB" w:rsidRPr="00DA6DF3" w:rsidDel="008A54BE" w:rsidRDefault="005064FB">
      <w:pPr>
        <w:pStyle w:val="ad"/>
        <w:spacing w:before="480" w:after="120"/>
        <w:contextualSpacing w:val="0"/>
        <w:jc w:val="center"/>
        <w:rPr>
          <w:ins w:id="369" w:author="yflai" w:date="2016-01-27T12:42:00Z"/>
          <w:del w:id="370" w:author="Alice" w:date="2016-03-04T10:59:00Z"/>
          <w:bCs/>
        </w:rPr>
        <w:pPrChange w:id="371" w:author="Alice" w:date="2016-03-04T11:19:00Z">
          <w:pPr/>
        </w:pPrChange>
      </w:pPr>
    </w:p>
    <w:p w:rsidR="00DA6DF3" w:rsidRPr="005064FB" w:rsidDel="008A54BE" w:rsidRDefault="00DA6DF3">
      <w:pPr>
        <w:pStyle w:val="ad"/>
        <w:spacing w:before="480" w:after="120"/>
        <w:contextualSpacing w:val="0"/>
        <w:jc w:val="center"/>
        <w:rPr>
          <w:del w:id="372" w:author="Alice" w:date="2016-03-04T10:59:00Z"/>
          <w:bCs/>
          <w:rPrChange w:id="373" w:author="yflai" w:date="2016-01-27T12:43:00Z">
            <w:rPr>
              <w:del w:id="374" w:author="Alice" w:date="2016-03-04T10:59:00Z"/>
            </w:rPr>
          </w:rPrChange>
        </w:rPr>
        <w:pPrChange w:id="375" w:author="Alice" w:date="2016-03-04T11:19:00Z">
          <w:pPr/>
        </w:pPrChange>
      </w:pPr>
      <w:del w:id="376" w:author="Alice" w:date="2016-03-04T10:59:00Z">
        <w:r w:rsidRPr="005064FB" w:rsidDel="008A54BE">
          <w:rPr>
            <w:bCs/>
            <w:rPrChange w:id="377" w:author="yflai" w:date="2016-01-27T12:43:00Z">
              <w:rPr/>
            </w:rPrChange>
          </w:rPr>
          <w:delText xml:space="preserve">    </w:delText>
        </w:r>
        <w:r w:rsidRPr="005064FB" w:rsidDel="008A54BE">
          <w:rPr>
            <w:rFonts w:hint="eastAsia"/>
            <w:bCs/>
            <w:rPrChange w:id="378" w:author="yflai" w:date="2016-01-27T12:43:00Z">
              <w:rPr>
                <w:rFonts w:hint="eastAsia"/>
              </w:rPr>
            </w:rPrChange>
          </w:rPr>
          <w:delText>（一）</w:delText>
        </w:r>
      </w:del>
      <w:ins w:id="379" w:author="yflai" w:date="2015-12-01T12:15:00Z">
        <w:del w:id="380" w:author="Alice" w:date="2016-03-04T10:59:00Z">
          <w:r w:rsidR="00971848" w:rsidRPr="005064FB" w:rsidDel="008A54BE">
            <w:rPr>
              <w:rFonts w:hint="eastAsia"/>
              <w:bCs/>
              <w:rPrChange w:id="381" w:author="yflai" w:date="2016-01-27T12:43:00Z">
                <w:rPr>
                  <w:rFonts w:hint="eastAsia"/>
                </w:rPr>
              </w:rPrChange>
            </w:rPr>
            <w:delText>申請機關</w:delText>
          </w:r>
        </w:del>
      </w:ins>
      <w:del w:id="382" w:author="Alice" w:date="2016-03-04T10:59:00Z">
        <w:r w:rsidRPr="005064FB" w:rsidDel="008A54BE">
          <w:rPr>
            <w:rFonts w:hint="eastAsia"/>
            <w:bCs/>
            <w:rPrChange w:id="383" w:author="yflai" w:date="2016-01-27T12:43:00Z">
              <w:rPr>
                <w:rFonts w:hint="eastAsia"/>
              </w:rPr>
            </w:rPrChange>
          </w:rPr>
          <w:delText>規劃保留字時</w:delText>
        </w:r>
      </w:del>
      <w:ins w:id="384" w:author="yflai" w:date="2015-12-01T12:14:00Z">
        <w:del w:id="385" w:author="Alice" w:date="2016-03-04T10:59:00Z">
          <w:r w:rsidR="00971848" w:rsidRPr="005064FB" w:rsidDel="008A54BE">
            <w:rPr>
              <w:rFonts w:asciiTheme="minorEastAsia" w:hAnsiTheme="minorEastAsia" w:hint="eastAsia"/>
              <w:bCs/>
              <w:rPrChange w:id="386" w:author="yflai" w:date="2016-01-27T12:43:00Z">
                <w:rPr>
                  <w:rFonts w:asciiTheme="minorEastAsia" w:hAnsiTheme="minorEastAsia" w:hint="eastAsia"/>
                </w:rPr>
              </w:rPrChange>
            </w:rPr>
            <w:delText>，</w:delText>
          </w:r>
        </w:del>
      </w:ins>
      <w:del w:id="387" w:author="Alice" w:date="2016-03-04T10:59:00Z">
        <w:r w:rsidRPr="005064FB" w:rsidDel="008A54BE">
          <w:rPr>
            <w:rFonts w:hint="eastAsia"/>
            <w:bCs/>
            <w:rPrChange w:id="388" w:author="yflai" w:date="2016-01-27T12:43:00Z">
              <w:rPr>
                <w:rFonts w:hint="eastAsia"/>
              </w:rPr>
            </w:rPrChange>
          </w:rPr>
          <w:delText>應先行以</w:delText>
        </w:r>
        <w:r w:rsidRPr="005064FB" w:rsidDel="008A54BE">
          <w:rPr>
            <w:bCs/>
            <w:rPrChange w:id="389" w:author="yflai" w:date="2016-01-27T12:43:00Z">
              <w:rPr/>
            </w:rPrChange>
          </w:rPr>
          <w:delText xml:space="preserve"> whois</w:delText>
        </w:r>
        <w:r w:rsidRPr="005064FB" w:rsidDel="008A54BE">
          <w:rPr>
            <w:rFonts w:hint="eastAsia"/>
            <w:bCs/>
            <w:rPrChange w:id="390" w:author="yflai" w:date="2016-01-27T12:43:00Z">
              <w:rPr>
                <w:rFonts w:hint="eastAsia"/>
              </w:rPr>
            </w:rPrChange>
          </w:rPr>
          <w:delText>查詢是否已被註冊。</w:delText>
        </w:r>
      </w:del>
    </w:p>
    <w:p w:rsidR="00DA6DF3" w:rsidRPr="005064FB" w:rsidDel="008A54BE" w:rsidRDefault="00DA6DF3">
      <w:pPr>
        <w:pStyle w:val="ad"/>
        <w:spacing w:before="480" w:after="120"/>
        <w:contextualSpacing w:val="0"/>
        <w:jc w:val="center"/>
        <w:rPr>
          <w:del w:id="391" w:author="Alice" w:date="2016-03-04T10:59:00Z"/>
          <w:bCs/>
          <w:rPrChange w:id="392" w:author="yflai" w:date="2016-01-27T12:43:00Z">
            <w:rPr>
              <w:del w:id="393" w:author="Alice" w:date="2016-03-04T10:59:00Z"/>
            </w:rPr>
          </w:rPrChange>
        </w:rPr>
        <w:pPrChange w:id="394" w:author="Alice" w:date="2016-03-04T11:19:00Z">
          <w:pPr/>
        </w:pPrChange>
      </w:pPr>
      <w:del w:id="395" w:author="Alice" w:date="2016-03-04T10:59:00Z">
        <w:r w:rsidRPr="005064FB" w:rsidDel="008A54BE">
          <w:rPr>
            <w:bCs/>
            <w:rPrChange w:id="396" w:author="yflai" w:date="2016-01-27T12:43:00Z">
              <w:rPr/>
            </w:rPrChange>
          </w:rPr>
          <w:delText xml:space="preserve">    </w:delText>
        </w:r>
        <w:r w:rsidRPr="005064FB" w:rsidDel="008A54BE">
          <w:rPr>
            <w:rFonts w:hint="eastAsia"/>
            <w:bCs/>
            <w:rPrChange w:id="397" w:author="yflai" w:date="2016-01-27T12:43:00Z">
              <w:rPr>
                <w:rFonts w:hint="eastAsia"/>
              </w:rPr>
            </w:rPrChange>
          </w:rPr>
          <w:delText>（二）</w:delText>
        </w:r>
      </w:del>
      <w:ins w:id="398" w:author="yflai" w:date="2015-12-01T12:15:00Z">
        <w:del w:id="399" w:author="Alice" w:date="2016-03-04T10:59:00Z">
          <w:r w:rsidR="00971848" w:rsidRPr="005064FB" w:rsidDel="008A54BE">
            <w:rPr>
              <w:rFonts w:hint="eastAsia"/>
              <w:bCs/>
              <w:rPrChange w:id="400" w:author="yflai" w:date="2016-01-27T12:43:00Z">
                <w:rPr>
                  <w:rFonts w:hint="eastAsia"/>
                </w:rPr>
              </w:rPrChange>
            </w:rPr>
            <w:delText>申請機關</w:delText>
          </w:r>
        </w:del>
      </w:ins>
      <w:del w:id="401" w:author="Alice" w:date="2016-03-04T10:59:00Z">
        <w:r w:rsidRPr="005064FB" w:rsidDel="008A54BE">
          <w:rPr>
            <w:rFonts w:hint="eastAsia"/>
            <w:bCs/>
            <w:rPrChange w:id="402" w:author="yflai" w:date="2016-01-27T12:43:00Z">
              <w:rPr>
                <w:rFonts w:hint="eastAsia"/>
              </w:rPr>
            </w:rPrChange>
          </w:rPr>
          <w:delText>應於網站、計畫、活動及服務對外發布前</w:delText>
        </w:r>
      </w:del>
      <w:ins w:id="403" w:author="yflai" w:date="2015-12-01T12:15:00Z">
        <w:del w:id="404" w:author="Alice" w:date="2016-03-04T10:59:00Z">
          <w:r w:rsidR="00971848" w:rsidRPr="005064FB" w:rsidDel="008A54BE">
            <w:rPr>
              <w:rFonts w:asciiTheme="minorEastAsia" w:hAnsiTheme="minorEastAsia" w:hint="eastAsia"/>
              <w:bCs/>
              <w:rPrChange w:id="405" w:author="yflai" w:date="2016-01-27T12:43:00Z">
                <w:rPr>
                  <w:rFonts w:asciiTheme="minorEastAsia" w:hAnsiTheme="minorEastAsia" w:hint="eastAsia"/>
                </w:rPr>
              </w:rPrChange>
            </w:rPr>
            <w:delText>，向主管機</w:delText>
          </w:r>
        </w:del>
      </w:ins>
      <w:ins w:id="406" w:author="yflai" w:date="2015-12-01T12:16:00Z">
        <w:del w:id="407" w:author="Alice" w:date="2016-03-04T10:59:00Z">
          <w:r w:rsidR="00971848" w:rsidRPr="005064FB" w:rsidDel="008A54BE">
            <w:rPr>
              <w:rFonts w:asciiTheme="minorEastAsia" w:hAnsiTheme="minorEastAsia" w:hint="eastAsia"/>
              <w:bCs/>
              <w:rPrChange w:id="408" w:author="yflai" w:date="2016-01-27T12:43:00Z">
                <w:rPr>
                  <w:rFonts w:asciiTheme="minorEastAsia" w:hAnsiTheme="minorEastAsia" w:hint="eastAsia"/>
                </w:rPr>
              </w:rPrChange>
            </w:rPr>
            <w:delText>關</w:delText>
          </w:r>
        </w:del>
      </w:ins>
      <w:del w:id="409" w:author="Alice" w:date="2016-03-04T10:59:00Z">
        <w:r w:rsidRPr="005064FB" w:rsidDel="008A54BE">
          <w:rPr>
            <w:rFonts w:hint="eastAsia"/>
            <w:bCs/>
            <w:rPrChange w:id="410" w:author="yflai" w:date="2016-01-27T12:43:00Z">
              <w:rPr>
                <w:rFonts w:hint="eastAsia"/>
              </w:rPr>
            </w:rPrChange>
          </w:rPr>
          <w:delText>提出申請。</w:delText>
        </w:r>
      </w:del>
    </w:p>
    <w:p w:rsidR="00DA6DF3" w:rsidDel="008A54BE" w:rsidRDefault="00DA6DF3">
      <w:pPr>
        <w:pStyle w:val="ad"/>
        <w:spacing w:before="480" w:after="120"/>
        <w:contextualSpacing w:val="0"/>
        <w:jc w:val="center"/>
        <w:rPr>
          <w:ins w:id="411" w:author="yflai" w:date="2016-01-27T12:43:00Z"/>
          <w:del w:id="412" w:author="Alice" w:date="2016-03-04T10:59:00Z"/>
          <w:bCs/>
        </w:rPr>
        <w:pPrChange w:id="413" w:author="Alice" w:date="2016-03-04T11:19:00Z">
          <w:pPr/>
        </w:pPrChange>
      </w:pPr>
      <w:del w:id="414" w:author="Alice" w:date="2016-03-04T10:59:00Z">
        <w:r w:rsidRPr="005064FB" w:rsidDel="008A54BE">
          <w:rPr>
            <w:bCs/>
            <w:rPrChange w:id="415" w:author="yflai" w:date="2016-01-27T12:43:00Z">
              <w:rPr/>
            </w:rPrChange>
          </w:rPr>
          <w:delText xml:space="preserve">    </w:delText>
        </w:r>
        <w:r w:rsidRPr="005064FB" w:rsidDel="008A54BE">
          <w:rPr>
            <w:rFonts w:hint="eastAsia"/>
            <w:bCs/>
            <w:rPrChange w:id="416" w:author="yflai" w:date="2016-01-27T12:43:00Z">
              <w:rPr>
                <w:rFonts w:hint="eastAsia"/>
              </w:rPr>
            </w:rPrChange>
          </w:rPr>
          <w:delText>（三）須以書面（含電子公文）提出，二、三級機關須由直屬一級機關彙轉。</w:delText>
        </w:r>
      </w:del>
    </w:p>
    <w:p w:rsidR="005064FB" w:rsidRPr="005064FB" w:rsidDel="008A54BE" w:rsidRDefault="005064FB">
      <w:pPr>
        <w:pStyle w:val="ad"/>
        <w:spacing w:before="480" w:after="120"/>
        <w:contextualSpacing w:val="0"/>
        <w:jc w:val="center"/>
        <w:rPr>
          <w:ins w:id="417" w:author="yflai" w:date="2016-01-27T12:43:00Z"/>
          <w:del w:id="418" w:author="Alice" w:date="2016-03-04T10:59:00Z"/>
          <w:bCs/>
          <w:rPrChange w:id="419" w:author="yflai" w:date="2016-01-27T12:43:00Z">
            <w:rPr>
              <w:ins w:id="420" w:author="yflai" w:date="2016-01-27T12:43:00Z"/>
              <w:del w:id="421" w:author="Alice" w:date="2016-03-04T10:59:00Z"/>
            </w:rPr>
          </w:rPrChange>
        </w:rPr>
        <w:pPrChange w:id="422" w:author="Alice" w:date="2016-03-04T11:19:00Z">
          <w:pPr/>
        </w:pPrChange>
      </w:pPr>
      <w:ins w:id="423" w:author="yflai" w:date="2016-01-27T12:43:00Z">
        <w:del w:id="424" w:author="Alice" w:date="2016-03-04T10:59:00Z">
          <w:r w:rsidRPr="000829DC" w:rsidDel="008A54BE">
            <w:rPr>
              <w:rFonts w:hint="eastAsia"/>
              <w:bCs/>
            </w:rPr>
            <w:delText>保留字層級不同者，如同時申請第二層及第三層保留字，語言不同者，</w:delText>
          </w:r>
          <w:r w:rsidRPr="000829DC" w:rsidDel="008A54BE">
            <w:rPr>
              <w:rFonts w:hint="eastAsia"/>
            </w:rPr>
            <w:delText>如中文及英文，須分別列出。</w:delText>
          </w:r>
        </w:del>
      </w:ins>
    </w:p>
    <w:p w:rsidR="005064FB" w:rsidRPr="005064FB" w:rsidDel="008A54BE" w:rsidRDefault="005064FB">
      <w:pPr>
        <w:pStyle w:val="ad"/>
        <w:spacing w:before="480" w:after="120"/>
        <w:contextualSpacing w:val="0"/>
        <w:jc w:val="center"/>
        <w:rPr>
          <w:del w:id="425" w:author="Alice" w:date="2016-03-04T10:59:00Z"/>
          <w:bCs/>
          <w:rPrChange w:id="426" w:author="yflai" w:date="2016-01-27T12:43:00Z">
            <w:rPr>
              <w:del w:id="427" w:author="Alice" w:date="2016-03-04T10:59:00Z"/>
            </w:rPr>
          </w:rPrChange>
        </w:rPr>
        <w:pPrChange w:id="428" w:author="Alice" w:date="2016-03-04T11:19:00Z">
          <w:pPr/>
        </w:pPrChange>
      </w:pPr>
      <w:ins w:id="429" w:author="yflai" w:date="2016-01-27T12:43:00Z">
        <w:del w:id="430" w:author="Alice" w:date="2016-03-04T10:59:00Z">
          <w:r w:rsidRPr="00DA6DF3" w:rsidDel="008A54BE">
            <w:rPr>
              <w:rFonts w:hint="eastAsia"/>
              <w:bCs/>
            </w:rPr>
            <w:delText>如保留字與</w:delText>
          </w:r>
          <w:r w:rsidDel="008A54BE">
            <w:rPr>
              <w:rFonts w:hint="eastAsia"/>
              <w:bCs/>
            </w:rPr>
            <w:delText>申請</w:delText>
          </w:r>
          <w:r w:rsidRPr="00DA6DF3" w:rsidDel="008A54BE">
            <w:rPr>
              <w:rFonts w:hint="eastAsia"/>
              <w:bCs/>
            </w:rPr>
            <w:delText>機關業務不具直接關聯性，須提出保留理由或提供需用事</w:delText>
          </w:r>
          <w:r w:rsidRPr="00C3632D" w:rsidDel="008A54BE">
            <w:rPr>
              <w:rFonts w:hint="eastAsia"/>
              <w:bCs/>
            </w:rPr>
            <w:delText>實資料。業務關聯性判斷</w:delText>
          </w:r>
          <w:r w:rsidRPr="00C3632D" w:rsidDel="008A54BE">
            <w:rPr>
              <w:rFonts w:asciiTheme="minorEastAsia" w:hAnsiTheme="minorEastAsia" w:hint="eastAsia"/>
              <w:bCs/>
            </w:rPr>
            <w:delText>，</w:delText>
          </w:r>
          <w:r w:rsidRPr="00C3632D" w:rsidDel="008A54BE">
            <w:rPr>
              <w:rFonts w:hint="eastAsia"/>
              <w:bCs/>
            </w:rPr>
            <w:delText>以組織法或組織規程為準。</w:delText>
          </w:r>
        </w:del>
      </w:ins>
    </w:p>
    <w:p w:rsidR="00FA2778" w:rsidRPr="005064FB" w:rsidDel="008A54BE" w:rsidRDefault="00DA6DF3">
      <w:pPr>
        <w:pStyle w:val="ad"/>
        <w:spacing w:before="480" w:after="120"/>
        <w:contextualSpacing w:val="0"/>
        <w:jc w:val="center"/>
        <w:rPr>
          <w:del w:id="431" w:author="Alice" w:date="2016-03-04T10:59:00Z"/>
          <w:bCs/>
          <w:rPrChange w:id="432" w:author="yflai" w:date="2016-01-27T12:43:00Z">
            <w:rPr>
              <w:del w:id="433" w:author="Alice" w:date="2016-03-04T10:59:00Z"/>
            </w:rPr>
          </w:rPrChange>
        </w:rPr>
        <w:pPrChange w:id="434" w:author="Alice" w:date="2016-03-04T11:19:00Z">
          <w:pPr/>
        </w:pPrChange>
      </w:pPr>
      <w:del w:id="435" w:author="Alice" w:date="2016-03-04T10:59:00Z">
        <w:r w:rsidRPr="005064FB" w:rsidDel="008A54BE">
          <w:rPr>
            <w:bCs/>
            <w:rPrChange w:id="436" w:author="yflai" w:date="2016-01-27T12:43:00Z">
              <w:rPr/>
            </w:rPrChange>
          </w:rPr>
          <w:delText xml:space="preserve">    </w:delText>
        </w:r>
        <w:r w:rsidRPr="005064FB" w:rsidDel="008A54BE">
          <w:rPr>
            <w:rFonts w:hint="eastAsia"/>
            <w:bCs/>
            <w:rPrChange w:id="437" w:author="yflai" w:date="2016-01-27T12:43:00Z">
              <w:rPr>
                <w:rFonts w:hint="eastAsia"/>
              </w:rPr>
            </w:rPrChange>
          </w:rPr>
          <w:delText>（四）保留字層級不同者，如同時申請第二層及第三層保留字，語言不同者，</w:delText>
        </w:r>
      </w:del>
    </w:p>
    <w:p w:rsidR="005064FB" w:rsidDel="008A54BE" w:rsidRDefault="005064FB">
      <w:pPr>
        <w:pStyle w:val="ad"/>
        <w:spacing w:before="480" w:after="120"/>
        <w:contextualSpacing w:val="0"/>
        <w:jc w:val="center"/>
        <w:rPr>
          <w:ins w:id="438" w:author="yflai" w:date="2016-01-27T12:43:00Z"/>
          <w:del w:id="439" w:author="Alice" w:date="2016-03-04T10:59:00Z"/>
        </w:rPr>
        <w:pPrChange w:id="440" w:author="Alice" w:date="2016-03-04T11:19:00Z">
          <w:pPr/>
        </w:pPrChange>
      </w:pPr>
    </w:p>
    <w:p w:rsidR="00DA6DF3" w:rsidRPr="005064FB" w:rsidDel="008A54BE" w:rsidRDefault="00DA6DF3">
      <w:pPr>
        <w:pStyle w:val="ad"/>
        <w:spacing w:before="480" w:after="120"/>
        <w:contextualSpacing w:val="0"/>
        <w:jc w:val="center"/>
        <w:rPr>
          <w:del w:id="441" w:author="Alice" w:date="2016-03-04T10:59:00Z"/>
        </w:rPr>
        <w:pPrChange w:id="442" w:author="Alice" w:date="2016-03-04T11:19:00Z">
          <w:pPr>
            <w:ind w:firstLineChars="450" w:firstLine="1080"/>
          </w:pPr>
        </w:pPrChange>
      </w:pPr>
      <w:del w:id="443" w:author="Alice" w:date="2016-03-04T10:59:00Z">
        <w:r w:rsidRPr="005064FB" w:rsidDel="008A54BE">
          <w:rPr>
            <w:rFonts w:hint="eastAsia"/>
          </w:rPr>
          <w:delText>如中文及英文，須分別列出。</w:delText>
        </w:r>
      </w:del>
    </w:p>
    <w:p w:rsidR="00FA2778" w:rsidDel="008A54BE" w:rsidRDefault="00DA6DF3">
      <w:pPr>
        <w:pStyle w:val="ad"/>
        <w:spacing w:before="480" w:after="120"/>
        <w:contextualSpacing w:val="0"/>
        <w:jc w:val="center"/>
        <w:rPr>
          <w:del w:id="444" w:author="Alice" w:date="2016-03-04T10:59:00Z"/>
          <w:bCs/>
        </w:rPr>
        <w:pPrChange w:id="445" w:author="Alice" w:date="2016-03-04T11:19:00Z">
          <w:pPr/>
        </w:pPrChange>
      </w:pPr>
      <w:del w:id="446" w:author="Alice" w:date="2016-03-04T10:59:00Z">
        <w:r w:rsidRPr="00DA6DF3" w:rsidDel="008A54BE">
          <w:rPr>
            <w:rFonts w:hint="eastAsia"/>
            <w:bCs/>
          </w:rPr>
          <w:delText xml:space="preserve">    </w:delText>
        </w:r>
        <w:r w:rsidRPr="00DA6DF3" w:rsidDel="008A54BE">
          <w:rPr>
            <w:rFonts w:hint="eastAsia"/>
            <w:bCs/>
          </w:rPr>
          <w:delText>（五）如保留字與機關業務不具直接關聯性，須提出保留理由或提供需用事</w:delText>
        </w:r>
      </w:del>
    </w:p>
    <w:p w:rsidR="009269DE" w:rsidDel="008A54BE" w:rsidRDefault="00DA6DF3">
      <w:pPr>
        <w:pStyle w:val="ad"/>
        <w:spacing w:before="480" w:after="120"/>
        <w:contextualSpacing w:val="0"/>
        <w:jc w:val="center"/>
        <w:rPr>
          <w:del w:id="447" w:author="Alice" w:date="2016-03-04T10:59:00Z"/>
          <w:bCs/>
        </w:rPr>
        <w:pPrChange w:id="448" w:author="Alice" w:date="2016-03-04T11:19:00Z">
          <w:pPr>
            <w:ind w:firstLineChars="450" w:firstLine="1080"/>
          </w:pPr>
        </w:pPrChange>
      </w:pPr>
      <w:del w:id="449" w:author="Alice" w:date="2016-03-04T10:59:00Z">
        <w:r w:rsidRPr="005064FB" w:rsidDel="008A54BE">
          <w:rPr>
            <w:rFonts w:hint="eastAsia"/>
            <w:bCs/>
            <w:rPrChange w:id="450" w:author="yflai" w:date="2016-01-27T12:43:00Z">
              <w:rPr>
                <w:rFonts w:hint="eastAsia"/>
              </w:rPr>
            </w:rPrChange>
          </w:rPr>
          <w:delText>實資料。業務關聯性判斷以組織法或組織規程為準。</w:delText>
        </w:r>
      </w:del>
    </w:p>
    <w:p w:rsidR="00DA6DF3" w:rsidDel="00F03DAD" w:rsidRDefault="00DA6DF3">
      <w:pPr>
        <w:pStyle w:val="ad"/>
        <w:spacing w:before="480" w:after="120"/>
        <w:contextualSpacing w:val="0"/>
        <w:jc w:val="center"/>
        <w:rPr>
          <w:del w:id="451" w:author="Alice" w:date="2015-09-18T11:37:00Z"/>
          <w:bCs/>
        </w:rPr>
        <w:pPrChange w:id="452" w:author="Alice" w:date="2016-03-04T11:19:00Z">
          <w:pPr/>
        </w:pPrChange>
      </w:pPr>
    </w:p>
    <w:p w:rsidR="00E23CF5" w:rsidDel="008A54BE" w:rsidRDefault="0041637F">
      <w:pPr>
        <w:pStyle w:val="ad"/>
        <w:spacing w:before="480" w:after="120"/>
        <w:contextualSpacing w:val="0"/>
        <w:jc w:val="center"/>
        <w:rPr>
          <w:ins w:id="453" w:author="yflai" w:date="2015-11-06T14:50:00Z"/>
          <w:del w:id="454" w:author="Alice" w:date="2016-03-04T10:59:00Z"/>
          <w:rFonts w:asciiTheme="minorEastAsia" w:hAnsiTheme="minorEastAsia"/>
          <w:bCs/>
        </w:rPr>
        <w:pPrChange w:id="455" w:author="Alice" w:date="2016-03-04T11:19:00Z">
          <w:pPr/>
        </w:pPrChange>
      </w:pPr>
      <w:ins w:id="456" w:author="yflai" w:date="2015-11-06T14:36:00Z">
        <w:del w:id="457" w:author="Alice" w:date="2016-03-04T10:59:00Z">
          <w:r w:rsidDel="008A54BE">
            <w:rPr>
              <w:rFonts w:asciiTheme="minorEastAsia" w:hAnsiTheme="minorEastAsia" w:hint="eastAsia"/>
              <w:bCs/>
            </w:rPr>
            <w:delText>主管機關</w:delText>
          </w:r>
          <w:r w:rsidRPr="0041637F" w:rsidDel="008A54BE">
            <w:rPr>
              <w:rFonts w:asciiTheme="minorEastAsia" w:hAnsiTheme="minorEastAsia" w:hint="eastAsia"/>
              <w:bCs/>
            </w:rPr>
            <w:delText>基於政策</w:delText>
          </w:r>
          <w:r w:rsidDel="008A54BE">
            <w:rPr>
              <w:rFonts w:asciiTheme="minorEastAsia" w:hAnsiTheme="minorEastAsia" w:hint="eastAsia"/>
              <w:bCs/>
            </w:rPr>
            <w:delText>、社會公益</w:delText>
          </w:r>
        </w:del>
      </w:ins>
      <w:ins w:id="458" w:author="yflai" w:date="2015-11-06T14:37:00Z">
        <w:del w:id="459" w:author="Alice" w:date="2016-03-04T10:59:00Z">
          <w:r w:rsidDel="008A54BE">
            <w:rPr>
              <w:rFonts w:asciiTheme="minorEastAsia" w:hAnsiTheme="minorEastAsia" w:hint="eastAsia"/>
              <w:bCs/>
            </w:rPr>
            <w:delText>、網域名稱推廣之目的，</w:delText>
          </w:r>
        </w:del>
      </w:ins>
      <w:ins w:id="460" w:author="yflai" w:date="2015-11-06T14:38:00Z">
        <w:del w:id="461" w:author="Alice" w:date="2016-03-04T10:59:00Z">
          <w:r w:rsidDel="008A54BE">
            <w:rPr>
              <w:rFonts w:asciiTheme="minorEastAsia" w:hAnsiTheme="minorEastAsia" w:hint="eastAsia"/>
              <w:bCs/>
            </w:rPr>
            <w:delText>得</w:delText>
          </w:r>
        </w:del>
      </w:ins>
      <w:ins w:id="462" w:author="user" w:date="2015-11-06T16:18:00Z">
        <w:del w:id="463" w:author="Alice" w:date="2016-03-04T10:59:00Z">
          <w:r w:rsidR="009269DE" w:rsidRPr="009269DE" w:rsidDel="008A54BE">
            <w:rPr>
              <w:rFonts w:asciiTheme="majorEastAsia" w:eastAsiaTheme="majorEastAsia" w:hAnsiTheme="majorEastAsia" w:hint="eastAsia"/>
              <w:bCs/>
              <w:rPrChange w:id="464" w:author="user" w:date="2015-11-06T16:19:00Z">
                <w:rPr>
                  <w:rFonts w:asciiTheme="minorEastAsia" w:hAnsiTheme="minorEastAsia" w:hint="eastAsia"/>
                  <w:bCs/>
                </w:rPr>
              </w:rPrChange>
            </w:rPr>
            <w:delText>依</w:delText>
          </w:r>
          <w:r w:rsidR="009269DE" w:rsidRPr="009269DE" w:rsidDel="008A54BE">
            <w:rPr>
              <w:rFonts w:asciiTheme="majorEastAsia" w:eastAsiaTheme="majorEastAsia" w:hAnsiTheme="majorEastAsia" w:cs="Times New Roman" w:hint="eastAsia"/>
              <w:bCs/>
              <w:rPrChange w:id="465" w:author="user" w:date="2015-11-06T16:19:00Z">
                <w:rPr>
                  <w:rFonts w:ascii="Times New Roman" w:eastAsia="標楷體" w:hAnsi="Times New Roman" w:cs="Times New Roman" w:hint="eastAsia"/>
                  <w:bCs/>
                </w:rPr>
              </w:rPrChange>
            </w:rPr>
            <w:delText>保留字釋放程序</w:delText>
          </w:r>
        </w:del>
      </w:ins>
      <w:ins w:id="466" w:author="yflai" w:date="2015-11-06T14:49:00Z">
        <w:del w:id="467" w:author="Alice" w:date="2016-03-04T10:59:00Z">
          <w:r w:rsidR="00DB76AE" w:rsidDel="008A54BE">
            <w:rPr>
              <w:rFonts w:asciiTheme="minorEastAsia" w:hAnsiTheme="minorEastAsia" w:hint="eastAsia"/>
              <w:bCs/>
            </w:rPr>
            <w:delText xml:space="preserve">裁決是否釋放保留　</w:delText>
          </w:r>
        </w:del>
      </w:ins>
      <w:ins w:id="468" w:author="yflai" w:date="2015-11-06T14:50:00Z">
        <w:del w:id="469" w:author="Alice" w:date="2016-03-04T10:59:00Z">
          <w:r w:rsidR="001239FB" w:rsidDel="008A54BE">
            <w:rPr>
              <w:rFonts w:asciiTheme="minorEastAsia" w:hAnsiTheme="minorEastAsia" w:hint="eastAsia"/>
              <w:bCs/>
            </w:rPr>
            <w:delText xml:space="preserve">　</w:delText>
          </w:r>
        </w:del>
      </w:ins>
    </w:p>
    <w:p w:rsidR="00E23CF5" w:rsidDel="008A54BE" w:rsidRDefault="001239FB">
      <w:pPr>
        <w:pStyle w:val="ad"/>
        <w:spacing w:before="480" w:after="120"/>
        <w:contextualSpacing w:val="0"/>
        <w:jc w:val="center"/>
        <w:rPr>
          <w:ins w:id="470" w:author="yflai" w:date="2015-11-06T14:34:00Z"/>
          <w:del w:id="471" w:author="Alice" w:date="2016-03-04T10:59:00Z"/>
          <w:rFonts w:asciiTheme="minorEastAsia" w:hAnsiTheme="minorEastAsia"/>
          <w:bCs/>
        </w:rPr>
        <w:pPrChange w:id="472" w:author="Alice" w:date="2016-03-04T11:19:00Z">
          <w:pPr/>
        </w:pPrChange>
      </w:pPr>
      <w:ins w:id="473" w:author="yflai" w:date="2015-11-06T14:50:00Z">
        <w:del w:id="474" w:author="Alice" w:date="2016-03-04T10:59:00Z">
          <w:r w:rsidDel="008A54BE">
            <w:rPr>
              <w:rFonts w:asciiTheme="minorEastAsia" w:hAnsiTheme="minorEastAsia" w:hint="eastAsia"/>
              <w:bCs/>
            </w:rPr>
            <w:delText xml:space="preserve">　　</w:delText>
          </w:r>
        </w:del>
      </w:ins>
      <w:ins w:id="475" w:author="yflai" w:date="2015-11-06T14:49:00Z">
        <w:del w:id="476" w:author="Alice" w:date="2016-03-04T10:59:00Z">
          <w:r w:rsidR="00DB76AE" w:rsidDel="008A54BE">
            <w:rPr>
              <w:rFonts w:asciiTheme="minorEastAsia" w:hAnsiTheme="minorEastAsia" w:hint="eastAsia"/>
              <w:bCs/>
            </w:rPr>
            <w:delText>字</w:delText>
          </w:r>
        </w:del>
      </w:ins>
      <w:ins w:id="477" w:author="yflai" w:date="2015-11-06T14:38:00Z">
        <w:del w:id="478" w:author="Alice" w:date="2016-03-04T10:59:00Z">
          <w:r w:rsidR="0041637F" w:rsidRPr="0041637F" w:rsidDel="008A54BE">
            <w:rPr>
              <w:rFonts w:asciiTheme="minorEastAsia" w:hAnsiTheme="minorEastAsia" w:hint="eastAsia"/>
              <w:bCs/>
            </w:rPr>
            <w:delText>。</w:delText>
          </w:r>
        </w:del>
      </w:ins>
    </w:p>
    <w:p w:rsidR="0041637F" w:rsidRPr="001239FB" w:rsidDel="008A54BE" w:rsidRDefault="0041637F">
      <w:pPr>
        <w:pStyle w:val="ad"/>
        <w:spacing w:before="480" w:after="120"/>
        <w:contextualSpacing w:val="0"/>
        <w:jc w:val="center"/>
        <w:rPr>
          <w:ins w:id="479" w:author="yflai" w:date="2015-11-06T14:34:00Z"/>
          <w:del w:id="480" w:author="Alice" w:date="2016-03-04T10:59:00Z"/>
          <w:rFonts w:asciiTheme="minorEastAsia" w:hAnsiTheme="minorEastAsia"/>
          <w:bCs/>
        </w:rPr>
        <w:pPrChange w:id="481" w:author="Alice" w:date="2016-03-04T11:19:00Z">
          <w:pPr/>
        </w:pPrChange>
      </w:pPr>
    </w:p>
    <w:p w:rsidR="009269DE" w:rsidDel="008A54BE" w:rsidRDefault="0041637F">
      <w:pPr>
        <w:pStyle w:val="ad"/>
        <w:spacing w:before="480" w:after="120"/>
        <w:contextualSpacing w:val="0"/>
        <w:jc w:val="center"/>
        <w:rPr>
          <w:ins w:id="482" w:author="yflai" w:date="2015-12-01T11:37:00Z"/>
          <w:del w:id="483" w:author="Alice" w:date="2016-03-04T10:59:00Z"/>
          <w:bCs/>
        </w:rPr>
        <w:pPrChange w:id="484" w:author="Alice" w:date="2016-03-04T11:19:00Z">
          <w:pPr>
            <w:numPr>
              <w:ilvl w:val="1"/>
              <w:numId w:val="1"/>
            </w:numPr>
            <w:ind w:left="960" w:hanging="480"/>
          </w:pPr>
        </w:pPrChange>
      </w:pPr>
      <w:ins w:id="485" w:author="yflai" w:date="2015-11-06T14:34:00Z">
        <w:del w:id="486" w:author="Alice" w:date="2016-03-04T10:59:00Z">
          <w:r w:rsidDel="008A54BE">
            <w:rPr>
              <w:rFonts w:asciiTheme="minorEastAsia" w:hAnsiTheme="minorEastAsia" w:hint="eastAsia"/>
              <w:bCs/>
            </w:rPr>
            <w:delText>八</w:delText>
          </w:r>
        </w:del>
      </w:ins>
      <w:ins w:id="487" w:author="yflai" w:date="2015-11-06T14:39:00Z">
        <w:del w:id="488" w:author="Alice" w:date="2016-03-04T10:59:00Z">
          <w:r w:rsidDel="008A54BE">
            <w:rPr>
              <w:rFonts w:asciiTheme="minorEastAsia" w:hAnsiTheme="minorEastAsia" w:hint="eastAsia"/>
              <w:bCs/>
            </w:rPr>
            <w:delText>、</w:delText>
          </w:r>
        </w:del>
      </w:ins>
      <w:ins w:id="489" w:author="yflai" w:date="2015-12-01T12:17:00Z">
        <w:del w:id="490" w:author="Alice" w:date="2016-03-04T10:59:00Z">
          <w:r w:rsidR="00971848" w:rsidDel="008A54BE">
            <w:rPr>
              <w:rFonts w:hint="eastAsia"/>
              <w:bCs/>
            </w:rPr>
            <w:delText>申請人</w:delText>
          </w:r>
          <w:r w:rsidR="00B00CD5" w:rsidRPr="003A09A5" w:rsidDel="008A54BE">
            <w:rPr>
              <w:rFonts w:asciiTheme="minorHAnsi" w:hAnsiTheme="minorHAnsi" w:hint="eastAsia"/>
              <w:bCs/>
              <w:rPrChange w:id="491" w:author="yflai" w:date="2016-01-27T12:48:00Z">
                <w:rPr>
                  <w:rFonts w:asciiTheme="minorEastAsia" w:hAnsiTheme="minorEastAsia" w:hint="eastAsia"/>
                  <w:bCs/>
                </w:rPr>
              </w:rPrChange>
            </w:rPr>
            <w:delText>，</w:delText>
          </w:r>
        </w:del>
      </w:ins>
      <w:ins w:id="492" w:author="yflai" w:date="2015-12-01T11:38:00Z">
        <w:del w:id="493" w:author="Alice" w:date="2016-03-04T10:59:00Z">
          <w:r w:rsidR="00A43EC3" w:rsidDel="008A54BE">
            <w:rPr>
              <w:rFonts w:hint="eastAsia"/>
              <w:bCs/>
            </w:rPr>
            <w:delText>保留字</w:delText>
          </w:r>
        </w:del>
      </w:ins>
      <w:ins w:id="494" w:author="吳彥欽" w:date="2016-01-19T11:37:00Z">
        <w:del w:id="495" w:author="Alice" w:date="2016-03-04T10:59:00Z">
          <w:r w:rsidR="006A4DF2" w:rsidDel="008A54BE">
            <w:rPr>
              <w:rFonts w:hint="eastAsia"/>
              <w:bCs/>
            </w:rPr>
            <w:delText>釋放</w:delText>
          </w:r>
        </w:del>
      </w:ins>
      <w:ins w:id="496" w:author="yflai" w:date="2015-12-01T11:37:00Z">
        <w:del w:id="497" w:author="Alice" w:date="2016-03-04T10:59:00Z">
          <w:r w:rsidR="00A43EC3" w:rsidDel="008A54BE">
            <w:rPr>
              <w:rFonts w:hint="eastAsia"/>
              <w:bCs/>
            </w:rPr>
            <w:delText>書面</w:delText>
          </w:r>
        </w:del>
      </w:ins>
      <w:ins w:id="498" w:author="yflai" w:date="2015-12-01T14:18:00Z">
        <w:del w:id="499" w:author="Alice" w:date="2016-03-04T10:59:00Z">
          <w:r w:rsidR="0094677A" w:rsidRPr="003A09A5" w:rsidDel="008A54BE">
            <w:rPr>
              <w:rFonts w:asciiTheme="minorHAnsi" w:hAnsiTheme="minorHAnsi" w:hint="eastAsia"/>
              <w:bCs/>
              <w:rPrChange w:id="500" w:author="yflai" w:date="2016-01-27T12:48:00Z">
                <w:rPr>
                  <w:rFonts w:asciiTheme="minorEastAsia" w:hAnsiTheme="minorEastAsia" w:hint="eastAsia"/>
                  <w:bCs/>
                </w:rPr>
              </w:rPrChange>
            </w:rPr>
            <w:delText>：</w:delText>
          </w:r>
        </w:del>
      </w:ins>
    </w:p>
    <w:p w:rsidR="009269DE" w:rsidDel="008A54BE" w:rsidRDefault="0094677A">
      <w:pPr>
        <w:pStyle w:val="ad"/>
        <w:spacing w:before="480" w:after="120"/>
        <w:contextualSpacing w:val="0"/>
        <w:jc w:val="center"/>
        <w:rPr>
          <w:ins w:id="501" w:author="yflai" w:date="2015-12-07T17:10:00Z"/>
          <w:del w:id="502" w:author="Alice" w:date="2016-03-04T10:59:00Z"/>
          <w:bCs/>
        </w:rPr>
        <w:pPrChange w:id="503" w:author="Alice" w:date="2016-03-04T11:19:00Z">
          <w:pPr>
            <w:numPr>
              <w:ilvl w:val="1"/>
              <w:numId w:val="1"/>
            </w:numPr>
            <w:ind w:left="960" w:hanging="480"/>
          </w:pPr>
        </w:pPrChange>
      </w:pPr>
      <w:ins w:id="504" w:author="yflai" w:date="2015-12-01T14:16:00Z">
        <w:del w:id="505" w:author="Alice" w:date="2016-03-04T10:59:00Z">
          <w:r w:rsidDel="008A54BE">
            <w:rPr>
              <w:rFonts w:hint="eastAsia"/>
              <w:bCs/>
            </w:rPr>
            <w:delText>1.</w:delText>
          </w:r>
        </w:del>
      </w:ins>
      <w:ins w:id="506" w:author="yflai" w:date="2015-12-01T12:17:00Z">
        <w:del w:id="507" w:author="Alice" w:date="2016-03-04T10:59:00Z">
          <w:r w:rsidR="00B00CD5" w:rsidDel="008A54BE">
            <w:rPr>
              <w:rFonts w:hint="eastAsia"/>
              <w:bCs/>
            </w:rPr>
            <w:delText>申請人</w:delText>
          </w:r>
        </w:del>
      </w:ins>
      <w:ins w:id="508" w:author="yflai" w:date="2015-12-01T11:52:00Z">
        <w:del w:id="509" w:author="Alice" w:date="2016-03-04T10:59:00Z">
          <w:r w:rsidR="00754B65" w:rsidDel="008A54BE">
            <w:rPr>
              <w:rFonts w:hint="eastAsia"/>
              <w:bCs/>
            </w:rPr>
            <w:delText>提出</w:delText>
          </w:r>
        </w:del>
      </w:ins>
      <w:ins w:id="510" w:author="yflai" w:date="2015-12-01T11:38:00Z">
        <w:del w:id="511" w:author="Alice" w:date="2016-03-04T10:59:00Z">
          <w:r w:rsidR="00A43EC3" w:rsidDel="008A54BE">
            <w:rPr>
              <w:rFonts w:hint="eastAsia"/>
              <w:bCs/>
            </w:rPr>
            <w:delText>保留字釋出</w:delText>
          </w:r>
        </w:del>
      </w:ins>
      <w:ins w:id="512" w:author="吳彥欽" w:date="2016-01-19T11:37:00Z">
        <w:del w:id="513" w:author="Alice" w:date="2016-03-04T10:59:00Z">
          <w:r w:rsidR="006A4DF2" w:rsidDel="008A54BE">
            <w:rPr>
              <w:rFonts w:hint="eastAsia"/>
              <w:bCs/>
            </w:rPr>
            <w:delText>釋放</w:delText>
          </w:r>
        </w:del>
      </w:ins>
      <w:ins w:id="514" w:author="yflai" w:date="2015-12-01T11:38:00Z">
        <w:del w:id="515" w:author="Alice" w:date="2016-03-04T10:59:00Z">
          <w:r w:rsidR="00A43EC3" w:rsidRPr="00A43EC3" w:rsidDel="008A54BE">
            <w:rPr>
              <w:rFonts w:hint="eastAsia"/>
              <w:bCs/>
            </w:rPr>
            <w:delText>書面申請</w:delText>
          </w:r>
        </w:del>
      </w:ins>
      <w:ins w:id="516" w:author="yflai" w:date="2015-12-01T11:52:00Z">
        <w:del w:id="517" w:author="Alice" w:date="2016-03-04T10:59:00Z">
          <w:r w:rsidR="00754B65" w:rsidDel="008A54BE">
            <w:rPr>
              <w:rFonts w:hint="eastAsia"/>
              <w:bCs/>
            </w:rPr>
            <w:delText>時</w:delText>
          </w:r>
          <w:r w:rsidR="00754B65" w:rsidRPr="00113ACA" w:rsidDel="008A54BE">
            <w:rPr>
              <w:rFonts w:asciiTheme="minorHAnsi" w:hAnsiTheme="minorHAnsi" w:hint="eastAsia"/>
              <w:bCs/>
              <w:rPrChange w:id="518" w:author="yflai" w:date="2016-01-27T12:49:00Z">
                <w:rPr>
                  <w:rFonts w:asciiTheme="minorEastAsia" w:hAnsiTheme="minorEastAsia" w:hint="eastAsia"/>
                  <w:bCs/>
                </w:rPr>
              </w:rPrChange>
            </w:rPr>
            <w:delText>，</w:delText>
          </w:r>
        </w:del>
      </w:ins>
      <w:ins w:id="519" w:author="yflai" w:date="2015-12-07T17:09:00Z">
        <w:del w:id="520" w:author="Alice" w:date="2016-03-04T10:59:00Z">
          <w:r w:rsidR="00C1722D" w:rsidRPr="00113ACA" w:rsidDel="008A54BE">
            <w:rPr>
              <w:rFonts w:asciiTheme="minorHAnsi" w:hAnsiTheme="minorHAnsi" w:hint="eastAsia"/>
              <w:bCs/>
              <w:rPrChange w:id="521" w:author="yflai" w:date="2016-01-27T12:49:00Z">
                <w:rPr>
                  <w:rFonts w:asciiTheme="minorEastAsia" w:hAnsiTheme="minorEastAsia" w:hint="eastAsia"/>
                  <w:bCs/>
                </w:rPr>
              </w:rPrChange>
            </w:rPr>
            <w:delText>根據保留字類別</w:delText>
          </w:r>
        </w:del>
      </w:ins>
      <w:ins w:id="522" w:author="yflai" w:date="2015-12-01T11:38:00Z">
        <w:del w:id="523" w:author="Alice" w:date="2016-03-04T10:59:00Z">
          <w:r w:rsidR="00A43EC3" w:rsidDel="008A54BE">
            <w:rPr>
              <w:rFonts w:hint="eastAsia"/>
              <w:bCs/>
            </w:rPr>
            <w:delText>應檢附</w:delText>
          </w:r>
        </w:del>
      </w:ins>
      <w:ins w:id="524" w:author="yflai" w:date="2015-12-07T17:09:00Z">
        <w:del w:id="525" w:author="Alice" w:date="2016-03-04T10:59:00Z">
          <w:r w:rsidR="00C1722D" w:rsidDel="008A54BE">
            <w:rPr>
              <w:rFonts w:hint="eastAsia"/>
              <w:bCs/>
            </w:rPr>
            <w:delText>下列資料</w:delText>
          </w:r>
        </w:del>
      </w:ins>
      <w:ins w:id="526" w:author="yflai" w:date="2015-12-07T17:10:00Z">
        <w:del w:id="527" w:author="Alice" w:date="2016-03-04T10:59:00Z">
          <w:r w:rsidR="00C1722D" w:rsidRPr="00113ACA" w:rsidDel="008A54BE">
            <w:rPr>
              <w:rFonts w:asciiTheme="minorHAnsi" w:hAnsiTheme="minorHAnsi" w:hint="eastAsia"/>
              <w:bCs/>
              <w:rPrChange w:id="528" w:author="yflai" w:date="2016-01-27T12:49:00Z">
                <w:rPr>
                  <w:rFonts w:asciiTheme="minorEastAsia" w:hAnsiTheme="minorEastAsia" w:hint="eastAsia"/>
                  <w:bCs/>
                </w:rPr>
              </w:rPrChange>
            </w:rPr>
            <w:delText>：</w:delText>
          </w:r>
        </w:del>
      </w:ins>
    </w:p>
    <w:p w:rsidR="009269DE" w:rsidRPr="009269DE" w:rsidDel="008A54BE" w:rsidRDefault="00C1722D">
      <w:pPr>
        <w:pStyle w:val="ad"/>
        <w:spacing w:before="480" w:after="120"/>
        <w:contextualSpacing w:val="0"/>
        <w:jc w:val="center"/>
        <w:rPr>
          <w:ins w:id="529" w:author="yflai" w:date="2015-12-07T17:13:00Z"/>
          <w:del w:id="530" w:author="Alice" w:date="2016-03-04T10:59:00Z"/>
          <w:rFonts w:asciiTheme="minorHAnsi" w:eastAsiaTheme="minorEastAsia" w:hAnsiTheme="minorHAnsi"/>
          <w:bCs/>
          <w:rPrChange w:id="531" w:author="yflai" w:date="2015-12-07T17:13:00Z">
            <w:rPr>
              <w:ins w:id="532" w:author="yflai" w:date="2015-12-07T17:13:00Z"/>
              <w:del w:id="533" w:author="Alice" w:date="2016-03-04T10:59:00Z"/>
              <w:rFonts w:ascii="新細明體" w:eastAsia="新細明體" w:hAnsi="新細明體"/>
              <w:bCs/>
            </w:rPr>
          </w:rPrChange>
        </w:rPr>
        <w:pPrChange w:id="534" w:author="Alice" w:date="2016-03-04T11:19:00Z">
          <w:pPr>
            <w:numPr>
              <w:ilvl w:val="1"/>
              <w:numId w:val="1"/>
            </w:numPr>
            <w:ind w:left="960" w:hanging="480"/>
          </w:pPr>
        </w:pPrChange>
      </w:pPr>
      <w:ins w:id="535" w:author="yflai" w:date="2015-12-07T17:12:00Z">
        <w:del w:id="536" w:author="Alice" w:date="2016-03-04T10:59:00Z">
          <w:r w:rsidDel="008A54BE">
            <w:rPr>
              <w:rFonts w:hint="eastAsia"/>
              <w:bCs/>
            </w:rPr>
            <w:delText>商標或公司名稱類</w:delText>
          </w:r>
          <w:r w:rsidDel="008A54BE">
            <w:rPr>
              <w:rFonts w:asciiTheme="minorEastAsia" w:hAnsiTheme="minorEastAsia" w:hint="eastAsia"/>
              <w:bCs/>
            </w:rPr>
            <w:delText>：</w:delText>
          </w:r>
        </w:del>
      </w:ins>
      <w:ins w:id="537" w:author="yflai" w:date="2015-12-01T11:42:00Z">
        <w:del w:id="538" w:author="Alice" w:date="2016-03-04T10:59:00Z">
          <w:r w:rsidR="00A43EC3" w:rsidRPr="00C1722D" w:rsidDel="008A54BE">
            <w:rPr>
              <w:rFonts w:hint="eastAsia"/>
              <w:bCs/>
            </w:rPr>
            <w:delText>能於公開平台查詢比對</w:delText>
          </w:r>
        </w:del>
      </w:ins>
      <w:ins w:id="539" w:author="yflai" w:date="2015-12-01T12:18:00Z">
        <w:del w:id="540" w:author="Alice" w:date="2016-03-04T10:59:00Z">
          <w:r w:rsidR="00B00CD5" w:rsidRPr="00C1722D" w:rsidDel="008A54BE">
            <w:rPr>
              <w:rFonts w:hint="eastAsia"/>
              <w:bCs/>
            </w:rPr>
            <w:delText>之</w:delText>
          </w:r>
        </w:del>
      </w:ins>
      <w:ins w:id="541" w:author="yflai" w:date="2015-12-01T11:42:00Z">
        <w:del w:id="542" w:author="Alice" w:date="2016-03-04T10:59:00Z">
          <w:r w:rsidR="001800AB" w:rsidRPr="001800AB" w:rsidDel="008A54BE">
            <w:rPr>
              <w:rFonts w:hint="eastAsia"/>
              <w:bCs/>
            </w:rPr>
            <w:delText>有效商標證書</w:delText>
          </w:r>
          <w:r w:rsidR="001800AB" w:rsidRPr="001800AB" w:rsidDel="008A54BE">
            <w:rPr>
              <w:rFonts w:asciiTheme="minorEastAsia" w:hAnsiTheme="minorEastAsia" w:hint="eastAsia"/>
              <w:bCs/>
            </w:rPr>
            <w:delText>、</w:delText>
          </w:r>
          <w:r w:rsidR="001800AB" w:rsidRPr="001800AB" w:rsidDel="008A54BE">
            <w:rPr>
              <w:rFonts w:hint="eastAsia"/>
              <w:bCs/>
            </w:rPr>
            <w:delText>登記註冊法人持有</w:delText>
          </w:r>
        </w:del>
      </w:ins>
      <w:ins w:id="543" w:author="yflai" w:date="2015-12-01T12:19:00Z">
        <w:del w:id="544" w:author="Alice" w:date="2016-03-04T10:59:00Z">
          <w:r w:rsidR="001800AB" w:rsidRPr="001800AB" w:rsidDel="008A54BE">
            <w:rPr>
              <w:rFonts w:hint="eastAsia"/>
              <w:bCs/>
            </w:rPr>
            <w:delText>之</w:delText>
          </w:r>
        </w:del>
      </w:ins>
      <w:ins w:id="545" w:author="yflai" w:date="2015-12-01T11:42:00Z">
        <w:del w:id="546" w:author="Alice" w:date="2016-03-04T10:59:00Z">
          <w:r w:rsidDel="008A54BE">
            <w:rPr>
              <w:rFonts w:hint="eastAsia"/>
              <w:bCs/>
            </w:rPr>
            <w:delText>效設立許可</w:delText>
          </w:r>
        </w:del>
      </w:ins>
      <w:ins w:id="547" w:author="yflai" w:date="2015-12-07T17:18:00Z">
        <w:del w:id="548" w:author="Alice" w:date="2016-03-04T10:59:00Z">
          <w:r w:rsidDel="008A54BE">
            <w:rPr>
              <w:rFonts w:hint="eastAsia"/>
              <w:bCs/>
            </w:rPr>
            <w:delText>證</w:delText>
          </w:r>
        </w:del>
      </w:ins>
      <w:ins w:id="549" w:author="yflai" w:date="2015-12-01T11:42:00Z">
        <w:del w:id="550" w:author="Alice" w:date="2016-03-04T10:59:00Z">
          <w:r w:rsidR="001800AB" w:rsidRPr="001800AB" w:rsidDel="008A54BE">
            <w:rPr>
              <w:rFonts w:hint="eastAsia"/>
              <w:bCs/>
            </w:rPr>
            <w:delText>（如公司登記證、商業登記證、工廠登記證、財團法人登記證書等</w:delText>
          </w:r>
          <w:r w:rsidR="001800AB" w:rsidRPr="001800AB" w:rsidDel="008A54BE">
            <w:rPr>
              <w:bCs/>
            </w:rPr>
            <w:delText>)</w:delText>
          </w:r>
        </w:del>
      </w:ins>
      <w:ins w:id="551" w:author="yflai" w:date="2015-12-07T17:13:00Z">
        <w:del w:id="552" w:author="Alice" w:date="2016-03-04T10:59:00Z">
          <w:r w:rsidDel="008A54BE">
            <w:rPr>
              <w:rFonts w:ascii="新細明體" w:eastAsia="新細明體" w:hAnsi="新細明體" w:hint="eastAsia"/>
              <w:bCs/>
            </w:rPr>
            <w:delText>。</w:delText>
          </w:r>
        </w:del>
      </w:ins>
    </w:p>
    <w:p w:rsidR="009269DE" w:rsidRPr="009269DE" w:rsidDel="008A54BE" w:rsidRDefault="00C1722D">
      <w:pPr>
        <w:pStyle w:val="ad"/>
        <w:spacing w:before="480" w:after="120"/>
        <w:contextualSpacing w:val="0"/>
        <w:jc w:val="center"/>
        <w:rPr>
          <w:ins w:id="553" w:author="yflai" w:date="2015-12-07T17:13:00Z"/>
          <w:del w:id="554" w:author="Alice" w:date="2016-03-04T10:59:00Z"/>
          <w:rFonts w:asciiTheme="minorHAnsi" w:eastAsiaTheme="minorEastAsia" w:hAnsiTheme="minorHAnsi"/>
          <w:bCs/>
          <w:rPrChange w:id="555" w:author="yflai" w:date="2015-12-07T17:13:00Z">
            <w:rPr>
              <w:ins w:id="556" w:author="yflai" w:date="2015-12-07T17:13:00Z"/>
              <w:del w:id="557" w:author="Alice" w:date="2016-03-04T10:59:00Z"/>
              <w:rFonts w:ascii="新細明體" w:eastAsia="新細明體" w:hAnsi="新細明體"/>
              <w:bCs/>
            </w:rPr>
          </w:rPrChange>
        </w:rPr>
        <w:pPrChange w:id="558" w:author="Alice" w:date="2016-03-04T11:19:00Z">
          <w:pPr>
            <w:numPr>
              <w:ilvl w:val="1"/>
              <w:numId w:val="1"/>
            </w:numPr>
            <w:ind w:left="960" w:hanging="480"/>
          </w:pPr>
        </w:pPrChange>
      </w:pPr>
      <w:ins w:id="559" w:author="yflai" w:date="2015-12-07T17:13:00Z">
        <w:del w:id="560" w:author="Alice" w:date="2016-03-04T10:59:00Z">
          <w:r w:rsidDel="008A54BE">
            <w:rPr>
              <w:rFonts w:ascii="新細明體" w:eastAsia="新細明體" w:hAnsi="新細明體" w:hint="eastAsia"/>
              <w:bCs/>
            </w:rPr>
            <w:delText>人名類：</w:delText>
          </w:r>
        </w:del>
      </w:ins>
      <w:ins w:id="561" w:author="吳彥欽" w:date="2016-01-04T15:11:00Z">
        <w:del w:id="562" w:author="Alice" w:date="2016-03-04T10:59:00Z">
          <w:r w:rsidR="00186219" w:rsidDel="008A54BE">
            <w:rPr>
              <w:rFonts w:hint="eastAsia"/>
              <w:bCs/>
            </w:rPr>
            <w:delText>足以</w:delText>
          </w:r>
          <w:r w:rsidR="00186219" w:rsidRPr="002A5F60" w:rsidDel="008A54BE">
            <w:rPr>
              <w:rFonts w:hint="eastAsia"/>
              <w:bCs/>
            </w:rPr>
            <w:delText>佐證</w:delText>
          </w:r>
          <w:r w:rsidR="00186219" w:rsidDel="008A54BE">
            <w:rPr>
              <w:rFonts w:hint="eastAsia"/>
              <w:bCs/>
            </w:rPr>
            <w:delText>申請人具有</w:delText>
          </w:r>
        </w:del>
      </w:ins>
      <w:ins w:id="563" w:author="吳彥欽" w:date="2016-01-04T15:10:00Z">
        <w:del w:id="564" w:author="Alice" w:date="2016-03-04T10:59:00Z">
          <w:r w:rsidR="00186219" w:rsidDel="008A54BE">
            <w:rPr>
              <w:rFonts w:hint="eastAsia"/>
              <w:bCs/>
            </w:rPr>
            <w:delText>使用事實</w:delText>
          </w:r>
        </w:del>
      </w:ins>
      <w:ins w:id="565" w:author="吳彥欽" w:date="2016-01-04T15:11:00Z">
        <w:del w:id="566" w:author="Alice" w:date="2016-03-04T10:59:00Z">
          <w:r w:rsidR="00186219" w:rsidDel="008A54BE">
            <w:rPr>
              <w:rFonts w:hint="eastAsia"/>
              <w:bCs/>
            </w:rPr>
            <w:delText>之資料</w:delText>
          </w:r>
        </w:del>
      </w:ins>
      <w:ins w:id="567" w:author="吳彥欽" w:date="2016-01-19T14:47:00Z">
        <w:del w:id="568" w:author="Alice" w:date="2016-03-04T10:59:00Z">
          <w:r w:rsidR="007B0CDF" w:rsidDel="008A54BE">
            <w:rPr>
              <w:rFonts w:hint="eastAsia"/>
              <w:bCs/>
            </w:rPr>
            <w:delText>，</w:delText>
          </w:r>
        </w:del>
      </w:ins>
      <w:ins w:id="569" w:author="吳彥欽" w:date="2016-01-04T15:12:00Z">
        <w:del w:id="570" w:author="Alice" w:date="2016-03-04T10:59:00Z">
          <w:r w:rsidR="00186219" w:rsidDel="008A54BE">
            <w:rPr>
              <w:rFonts w:hint="eastAsia"/>
              <w:bCs/>
            </w:rPr>
            <w:delText>或</w:delText>
          </w:r>
        </w:del>
      </w:ins>
      <w:ins w:id="571" w:author="yflai" w:date="2015-12-07T17:13:00Z">
        <w:del w:id="572" w:author="Alice" w:date="2016-03-04T10:59:00Z">
          <w:r w:rsidDel="008A54BE">
            <w:rPr>
              <w:rFonts w:ascii="新細明體" w:eastAsia="新細明體" w:hAnsi="新細明體" w:hint="eastAsia"/>
              <w:bCs/>
            </w:rPr>
            <w:delText>身分證</w:delText>
          </w:r>
        </w:del>
      </w:ins>
      <w:ins w:id="573" w:author="yflai" w:date="2015-12-07T17:18:00Z">
        <w:del w:id="574" w:author="Alice" w:date="2016-03-04T10:59:00Z">
          <w:r w:rsidDel="008A54BE">
            <w:rPr>
              <w:rFonts w:ascii="新細明體" w:eastAsia="新細明體" w:hAnsi="新細明體" w:hint="eastAsia"/>
              <w:bCs/>
            </w:rPr>
            <w:delText>、</w:delText>
          </w:r>
        </w:del>
      </w:ins>
      <w:ins w:id="575" w:author="yflai" w:date="2015-12-07T17:13:00Z">
        <w:del w:id="576" w:author="Alice" w:date="2016-03-04T10:59:00Z">
          <w:r w:rsidDel="008A54BE">
            <w:rPr>
              <w:rFonts w:ascii="新細明體" w:eastAsia="新細明體" w:hAnsi="新細明體" w:hint="eastAsia"/>
              <w:bCs/>
            </w:rPr>
            <w:delText>護照</w:delText>
          </w:r>
        </w:del>
      </w:ins>
      <w:ins w:id="577" w:author="yflai" w:date="2015-12-07T17:18:00Z">
        <w:del w:id="578" w:author="Alice" w:date="2016-03-04T10:59:00Z">
          <w:r w:rsidR="0081148A" w:rsidDel="008A54BE">
            <w:rPr>
              <w:rFonts w:ascii="新細明體" w:eastAsia="新細明體" w:hAnsi="新細明體" w:hint="eastAsia"/>
              <w:bCs/>
            </w:rPr>
            <w:delText>或其他身分識別</w:delText>
          </w:r>
        </w:del>
      </w:ins>
      <w:ins w:id="579" w:author="yflai" w:date="2015-12-07T17:39:00Z">
        <w:del w:id="580" w:author="Alice" w:date="2016-03-04T10:59:00Z">
          <w:r w:rsidR="0081148A" w:rsidDel="008A54BE">
            <w:rPr>
              <w:rFonts w:ascii="新細明體" w:eastAsia="新細明體" w:hAnsi="新細明體" w:hint="eastAsia"/>
              <w:bCs/>
            </w:rPr>
            <w:delText>證</w:delText>
          </w:r>
        </w:del>
      </w:ins>
      <w:ins w:id="581" w:author="yflai" w:date="2015-12-07T17:19:00Z">
        <w:del w:id="582" w:author="Alice" w:date="2016-03-04T10:59:00Z">
          <w:r w:rsidDel="008A54BE">
            <w:rPr>
              <w:rFonts w:ascii="新細明體" w:eastAsia="新細明體" w:hAnsi="新細明體" w:hint="eastAsia"/>
              <w:bCs/>
            </w:rPr>
            <w:delText>件</w:delText>
          </w:r>
        </w:del>
      </w:ins>
      <w:ins w:id="583" w:author="吳彥欽" w:date="2016-01-19T11:15:00Z">
        <w:del w:id="584" w:author="Alice" w:date="2016-03-04T10:59:00Z">
          <w:r w:rsidR="006722E9" w:rsidDel="008A54BE">
            <w:rPr>
              <w:rFonts w:hint="eastAsia"/>
              <w:bCs/>
            </w:rPr>
            <w:delText>，或對申請字詞之使用計畫</w:delText>
          </w:r>
        </w:del>
      </w:ins>
      <w:ins w:id="585" w:author="yflai" w:date="2015-12-07T17:13:00Z">
        <w:del w:id="586" w:author="Alice" w:date="2016-03-04T10:59:00Z">
          <w:r w:rsidDel="008A54BE">
            <w:rPr>
              <w:rFonts w:ascii="新細明體" w:eastAsia="新細明體" w:hAnsi="新細明體" w:hint="eastAsia"/>
              <w:bCs/>
            </w:rPr>
            <w:delText>。</w:delText>
          </w:r>
        </w:del>
      </w:ins>
    </w:p>
    <w:p w:rsidR="009269DE" w:rsidDel="008A54BE" w:rsidRDefault="00C1722D">
      <w:pPr>
        <w:pStyle w:val="ad"/>
        <w:spacing w:before="480" w:after="120"/>
        <w:contextualSpacing w:val="0"/>
        <w:jc w:val="center"/>
        <w:rPr>
          <w:ins w:id="587" w:author="yflai" w:date="2015-12-07T17:15:00Z"/>
          <w:del w:id="588" w:author="Alice" w:date="2016-03-04T10:59:00Z"/>
          <w:bCs/>
        </w:rPr>
        <w:pPrChange w:id="589" w:author="Alice" w:date="2016-03-04T11:19:00Z">
          <w:pPr>
            <w:numPr>
              <w:ilvl w:val="1"/>
              <w:numId w:val="1"/>
            </w:numPr>
            <w:ind w:left="960" w:hanging="480"/>
          </w:pPr>
        </w:pPrChange>
      </w:pPr>
      <w:ins w:id="590" w:author="yflai" w:date="2015-12-07T17:13:00Z">
        <w:del w:id="591" w:author="Alice" w:date="2016-03-04T10:59:00Z">
          <w:r w:rsidDel="008A54BE">
            <w:rPr>
              <w:rFonts w:hint="eastAsia"/>
              <w:bCs/>
            </w:rPr>
            <w:delText>通用字詞類</w:delText>
          </w:r>
          <w:r w:rsidDel="008A54BE">
            <w:rPr>
              <w:rFonts w:asciiTheme="minorEastAsia" w:hAnsiTheme="minorEastAsia" w:hint="eastAsia"/>
              <w:bCs/>
            </w:rPr>
            <w:delText>：</w:delText>
          </w:r>
        </w:del>
      </w:ins>
      <w:ins w:id="592" w:author="yflai" w:date="2015-12-01T11:44:00Z">
        <w:del w:id="593" w:author="Alice" w:date="2016-03-04T10:59:00Z">
          <w:r w:rsidR="001800AB" w:rsidRPr="001800AB" w:rsidDel="008A54BE">
            <w:rPr>
              <w:rFonts w:hint="eastAsia"/>
              <w:bCs/>
            </w:rPr>
            <w:delText>其他</w:delText>
          </w:r>
        </w:del>
      </w:ins>
      <w:ins w:id="594" w:author="yflai" w:date="2015-12-07T17:15:00Z">
        <w:del w:id="595" w:author="Alice" w:date="2016-03-04T10:59:00Z">
          <w:r w:rsidDel="008A54BE">
            <w:rPr>
              <w:rFonts w:hint="eastAsia"/>
              <w:bCs/>
            </w:rPr>
            <w:delText>足以</w:delText>
          </w:r>
          <w:r w:rsidRPr="002A5F60" w:rsidDel="008A54BE">
            <w:rPr>
              <w:rFonts w:hint="eastAsia"/>
              <w:bCs/>
            </w:rPr>
            <w:delText>佐證該保留字與</w:delText>
          </w:r>
          <w:r w:rsidDel="008A54BE">
            <w:rPr>
              <w:rFonts w:hint="eastAsia"/>
              <w:bCs/>
            </w:rPr>
            <w:delText>申請人</w:delText>
          </w:r>
          <w:r w:rsidRPr="002A5F60" w:rsidDel="008A54BE">
            <w:rPr>
              <w:rFonts w:hint="eastAsia"/>
              <w:bCs/>
            </w:rPr>
            <w:delText>業務</w:delText>
          </w:r>
        </w:del>
      </w:ins>
      <w:ins w:id="596" w:author="吳彥欽" w:date="2016-01-19T11:08:00Z">
        <w:del w:id="597" w:author="Alice" w:date="2016-03-04T10:59:00Z">
          <w:r w:rsidR="006722E9" w:rsidDel="008A54BE">
            <w:rPr>
              <w:rFonts w:hint="eastAsia"/>
              <w:bCs/>
            </w:rPr>
            <w:delText>、</w:delText>
          </w:r>
        </w:del>
      </w:ins>
      <w:ins w:id="598" w:author="吳彥欽" w:date="2016-01-04T13:25:00Z">
        <w:del w:id="599" w:author="Alice" w:date="2016-03-04T10:59:00Z">
          <w:r w:rsidR="005449B8" w:rsidDel="008A54BE">
            <w:rPr>
              <w:rFonts w:hint="eastAsia"/>
              <w:bCs/>
            </w:rPr>
            <w:delText>活動</w:delText>
          </w:r>
        </w:del>
      </w:ins>
      <w:ins w:id="600" w:author="yflai" w:date="2015-12-07T17:15:00Z">
        <w:del w:id="601" w:author="Alice" w:date="2016-03-04T10:59:00Z">
          <w:r w:rsidRPr="002A5F60" w:rsidDel="008A54BE">
            <w:rPr>
              <w:rFonts w:hint="eastAsia"/>
              <w:bCs/>
            </w:rPr>
            <w:delText>內容</w:delText>
          </w:r>
          <w:r w:rsidDel="008A54BE">
            <w:rPr>
              <w:rFonts w:asciiTheme="minorEastAsia" w:hAnsiTheme="minorEastAsia" w:hint="eastAsia"/>
              <w:bCs/>
            </w:rPr>
            <w:delText>，</w:delText>
          </w:r>
          <w:r w:rsidRPr="002A5F60" w:rsidDel="008A54BE">
            <w:rPr>
              <w:rFonts w:hint="eastAsia"/>
              <w:bCs/>
            </w:rPr>
            <w:delText>具有直接關聯性</w:delText>
          </w:r>
          <w:r w:rsidDel="008A54BE">
            <w:rPr>
              <w:rFonts w:hint="eastAsia"/>
              <w:bCs/>
            </w:rPr>
            <w:delText>之</w:delText>
          </w:r>
          <w:r w:rsidRPr="005069D4" w:rsidDel="008A54BE">
            <w:rPr>
              <w:rFonts w:hint="eastAsia"/>
              <w:bCs/>
            </w:rPr>
            <w:delText>相關</w:delText>
          </w:r>
          <w:r w:rsidRPr="00254F3A" w:rsidDel="008A54BE">
            <w:rPr>
              <w:rFonts w:hint="eastAsia"/>
              <w:bCs/>
            </w:rPr>
            <w:delText>資料</w:delText>
          </w:r>
        </w:del>
      </w:ins>
      <w:ins w:id="602" w:author="吳彥欽" w:date="2016-01-19T11:07:00Z">
        <w:del w:id="603" w:author="Alice" w:date="2016-03-04T10:59:00Z">
          <w:r w:rsidR="006722E9" w:rsidDel="008A54BE">
            <w:rPr>
              <w:rFonts w:hint="eastAsia"/>
              <w:bCs/>
            </w:rPr>
            <w:delText>，或</w:delText>
          </w:r>
        </w:del>
      </w:ins>
      <w:ins w:id="604" w:author="吳彥欽" w:date="2016-01-19T11:08:00Z">
        <w:del w:id="605" w:author="Alice" w:date="2016-03-04T10:59:00Z">
          <w:r w:rsidR="006722E9" w:rsidDel="008A54BE">
            <w:rPr>
              <w:rFonts w:hint="eastAsia"/>
              <w:bCs/>
            </w:rPr>
            <w:delText>對申請字詞之使用計畫</w:delText>
          </w:r>
        </w:del>
      </w:ins>
      <w:ins w:id="606" w:author="yflai" w:date="2015-12-07T17:15:00Z">
        <w:del w:id="607" w:author="Alice" w:date="2016-03-04T10:59:00Z">
          <w:r w:rsidDel="008A54BE">
            <w:rPr>
              <w:rFonts w:asciiTheme="minorEastAsia" w:hAnsiTheme="minorEastAsia" w:hint="eastAsia"/>
              <w:bCs/>
            </w:rPr>
            <w:delText>。</w:delText>
          </w:r>
        </w:del>
      </w:ins>
    </w:p>
    <w:p w:rsidR="007228CF" w:rsidRPr="00113ACA" w:rsidDel="008A54BE" w:rsidRDefault="0094677A">
      <w:pPr>
        <w:pStyle w:val="ad"/>
        <w:spacing w:before="480" w:after="120"/>
        <w:contextualSpacing w:val="0"/>
        <w:jc w:val="center"/>
        <w:rPr>
          <w:ins w:id="608" w:author="yflai" w:date="2015-12-01T14:30:00Z"/>
          <w:del w:id="609" w:author="Alice" w:date="2016-03-04T10:59:00Z"/>
          <w:rFonts w:asciiTheme="minorHAnsi" w:hAnsiTheme="minorHAnsi"/>
          <w:bCs/>
          <w:rPrChange w:id="610" w:author="yflai" w:date="2016-01-27T12:49:00Z">
            <w:rPr>
              <w:ins w:id="611" w:author="yflai" w:date="2015-12-01T14:30:00Z"/>
              <w:del w:id="612" w:author="Alice" w:date="2016-03-04T10:59:00Z"/>
              <w:rFonts w:asciiTheme="minorEastAsia" w:hAnsiTheme="minorEastAsia"/>
              <w:bCs/>
            </w:rPr>
          </w:rPrChange>
        </w:rPr>
        <w:pPrChange w:id="613" w:author="Alice" w:date="2016-03-04T11:19:00Z">
          <w:pPr/>
        </w:pPrChange>
      </w:pPr>
      <w:ins w:id="614" w:author="yflai" w:date="2015-12-01T14:17:00Z">
        <w:del w:id="615" w:author="Alice" w:date="2016-03-04T10:59:00Z">
          <w:r w:rsidDel="008A54BE">
            <w:rPr>
              <w:rFonts w:hint="eastAsia"/>
              <w:bCs/>
            </w:rPr>
            <w:delText>2.</w:delText>
          </w:r>
        </w:del>
      </w:ins>
      <w:ins w:id="616" w:author="yflai" w:date="2015-12-01T11:49:00Z">
        <w:del w:id="617" w:author="Alice" w:date="2016-03-04T10:59:00Z">
          <w:r w:rsidR="00754B65" w:rsidDel="008A54BE">
            <w:rPr>
              <w:rFonts w:hint="eastAsia"/>
              <w:bCs/>
            </w:rPr>
            <w:delText>申請</w:delText>
          </w:r>
        </w:del>
      </w:ins>
      <w:ins w:id="618" w:author="yflai" w:date="2015-12-01T12:20:00Z">
        <w:del w:id="619" w:author="Alice" w:date="2016-03-04T10:59:00Z">
          <w:r w:rsidR="00B00CD5" w:rsidDel="008A54BE">
            <w:rPr>
              <w:rFonts w:hint="eastAsia"/>
              <w:bCs/>
            </w:rPr>
            <w:delText>人</w:delText>
          </w:r>
        </w:del>
      </w:ins>
      <w:ins w:id="620" w:author="yflai" w:date="2015-12-01T11:49:00Z">
        <w:del w:id="621" w:author="Alice" w:date="2016-03-04T10:59:00Z">
          <w:r w:rsidDel="008A54BE">
            <w:rPr>
              <w:rFonts w:hint="eastAsia"/>
              <w:bCs/>
            </w:rPr>
            <w:delText>依前</w:delText>
          </w:r>
        </w:del>
      </w:ins>
      <w:ins w:id="622" w:author="yflai" w:date="2015-12-01T14:17:00Z">
        <w:del w:id="623" w:author="Alice" w:date="2016-03-04T10:59:00Z">
          <w:r w:rsidDel="008A54BE">
            <w:rPr>
              <w:rFonts w:hint="eastAsia"/>
              <w:bCs/>
            </w:rPr>
            <w:delText>款</w:delText>
          </w:r>
        </w:del>
      </w:ins>
      <w:ins w:id="624" w:author="yflai" w:date="2015-12-01T11:49:00Z">
        <w:del w:id="625" w:author="Alice" w:date="2016-03-04T10:59:00Z">
          <w:r w:rsidR="00F15635" w:rsidDel="008A54BE">
            <w:rPr>
              <w:rFonts w:hint="eastAsia"/>
              <w:bCs/>
            </w:rPr>
            <w:delText>規定提出之</w:delText>
          </w:r>
          <w:r w:rsidR="00754B65" w:rsidDel="008A54BE">
            <w:rPr>
              <w:rFonts w:hint="eastAsia"/>
              <w:bCs/>
            </w:rPr>
            <w:delText>資料</w:delText>
          </w:r>
          <w:r w:rsidR="00754B65" w:rsidRPr="00113ACA" w:rsidDel="008A54BE">
            <w:rPr>
              <w:rFonts w:asciiTheme="minorHAnsi" w:hAnsiTheme="minorHAnsi" w:hint="eastAsia"/>
              <w:bCs/>
              <w:rPrChange w:id="626" w:author="yflai" w:date="2016-01-27T12:49:00Z">
                <w:rPr>
                  <w:rFonts w:asciiTheme="minorEastAsia" w:hAnsiTheme="minorEastAsia" w:hint="eastAsia"/>
                  <w:bCs/>
                </w:rPr>
              </w:rPrChange>
            </w:rPr>
            <w:delText>，</w:delText>
          </w:r>
        </w:del>
      </w:ins>
      <w:ins w:id="627" w:author="yflai" w:date="2015-12-01T11:48:00Z">
        <w:del w:id="628" w:author="Alice" w:date="2016-03-04T10:59:00Z">
          <w:r w:rsidR="00754B65" w:rsidDel="008A54BE">
            <w:rPr>
              <w:rFonts w:hint="eastAsia"/>
              <w:bCs/>
            </w:rPr>
            <w:delText>是否</w:delText>
          </w:r>
        </w:del>
      </w:ins>
      <w:ins w:id="629" w:author="yflai" w:date="2015-12-01T11:49:00Z">
        <w:del w:id="630" w:author="Alice" w:date="2016-03-04T10:59:00Z">
          <w:r w:rsidR="00754B65" w:rsidDel="008A54BE">
            <w:rPr>
              <w:rFonts w:hint="eastAsia"/>
              <w:bCs/>
            </w:rPr>
            <w:delText>與保留字具有</w:delText>
          </w:r>
        </w:del>
      </w:ins>
      <w:ins w:id="631" w:author="yflai" w:date="2015-12-01T11:51:00Z">
        <w:del w:id="632" w:author="Alice" w:date="2016-03-04T10:59:00Z">
          <w:r w:rsidR="00754B65" w:rsidRPr="00754B65" w:rsidDel="008A54BE">
            <w:rPr>
              <w:rFonts w:hint="eastAsia"/>
              <w:bCs/>
            </w:rPr>
            <w:delText>直接關聯性</w:delText>
          </w:r>
          <w:r w:rsidR="00754B65" w:rsidRPr="00113ACA" w:rsidDel="008A54BE">
            <w:rPr>
              <w:rFonts w:asciiTheme="minorHAnsi" w:hAnsiTheme="minorHAnsi" w:hint="eastAsia"/>
              <w:bCs/>
              <w:rPrChange w:id="633" w:author="yflai" w:date="2016-01-27T12:49:00Z">
                <w:rPr>
                  <w:rFonts w:asciiTheme="minorEastAsia" w:hAnsiTheme="minorEastAsia" w:hint="eastAsia"/>
                  <w:bCs/>
                </w:rPr>
              </w:rPrChange>
            </w:rPr>
            <w:delText>，由主管機</w:delText>
          </w:r>
          <w:r w:rsidR="00754B65" w:rsidDel="008A54BE">
            <w:rPr>
              <w:rFonts w:asciiTheme="minorEastAsia" w:hAnsiTheme="minorEastAsia" w:hint="eastAsia"/>
              <w:bCs/>
            </w:rPr>
            <w:delText>關</w:delText>
          </w:r>
        </w:del>
      </w:ins>
      <w:ins w:id="634" w:author="yflai" w:date="2015-12-01T12:21:00Z">
        <w:del w:id="635" w:author="Alice" w:date="2016-03-04T10:59:00Z">
          <w:r w:rsidR="00B00CD5" w:rsidDel="008A54BE">
            <w:rPr>
              <w:rFonts w:asciiTheme="minorEastAsia" w:hAnsiTheme="minorEastAsia" w:hint="eastAsia"/>
              <w:bCs/>
            </w:rPr>
            <w:delText>審核</w:delText>
          </w:r>
        </w:del>
      </w:ins>
      <w:ins w:id="636" w:author="yflai" w:date="2015-12-01T11:51:00Z">
        <w:del w:id="637" w:author="Alice" w:date="2016-03-04T10:59:00Z">
          <w:r w:rsidR="00754B65" w:rsidDel="008A54BE">
            <w:rPr>
              <w:rFonts w:asciiTheme="minorEastAsia" w:hAnsiTheme="minorEastAsia" w:hint="eastAsia"/>
              <w:bCs/>
            </w:rPr>
            <w:delText>認定</w:delText>
          </w:r>
        </w:del>
      </w:ins>
      <w:ins w:id="638" w:author="yflai" w:date="2015-12-01T14:25:00Z">
        <w:del w:id="639" w:author="Alice" w:date="2016-03-04T10:59:00Z">
          <w:r w:rsidR="007228CF" w:rsidDel="008A54BE">
            <w:rPr>
              <w:rFonts w:asciiTheme="minorEastAsia" w:hAnsiTheme="minorEastAsia" w:hint="eastAsia"/>
              <w:bCs/>
            </w:rPr>
            <w:delText>。</w:delText>
          </w:r>
        </w:del>
      </w:ins>
    </w:p>
    <w:p w:rsidR="007228CF" w:rsidRPr="00113ACA" w:rsidDel="008A54BE" w:rsidRDefault="009269DE">
      <w:pPr>
        <w:pStyle w:val="ad"/>
        <w:spacing w:before="480" w:after="120"/>
        <w:contextualSpacing w:val="0"/>
        <w:jc w:val="center"/>
        <w:rPr>
          <w:ins w:id="640" w:author="yflai" w:date="2015-12-01T14:33:00Z"/>
          <w:del w:id="641" w:author="Alice" w:date="2016-03-04T10:59:00Z"/>
          <w:rFonts w:asciiTheme="minorHAnsi" w:hAnsiTheme="minorHAnsi"/>
          <w:bCs/>
          <w:rPrChange w:id="642" w:author="yflai" w:date="2016-01-27T12:49:00Z">
            <w:rPr>
              <w:ins w:id="643" w:author="yflai" w:date="2015-12-01T14:33:00Z"/>
              <w:del w:id="644" w:author="Alice" w:date="2016-03-04T10:59:00Z"/>
              <w:rFonts w:asciiTheme="minorEastAsia" w:hAnsiTheme="minorEastAsia"/>
              <w:bCs/>
            </w:rPr>
          </w:rPrChange>
        </w:rPr>
        <w:pPrChange w:id="645" w:author="Alice" w:date="2016-03-04T11:19:00Z">
          <w:pPr/>
        </w:pPrChange>
      </w:pPr>
      <w:ins w:id="646" w:author="yflai" w:date="2015-12-01T14:30:00Z">
        <w:del w:id="647" w:author="Alice" w:date="2016-03-04T10:59:00Z">
          <w:r w:rsidRPr="009269DE" w:rsidDel="008A54BE">
            <w:rPr>
              <w:rFonts w:asciiTheme="minorHAnsi" w:hAnsiTheme="minorHAnsi"/>
              <w:bCs/>
              <w:rPrChange w:id="648" w:author="yflai" w:date="2015-12-01T14:30:00Z">
                <w:rPr>
                  <w:rFonts w:asciiTheme="minorEastAsia" w:hAnsiTheme="minorEastAsia"/>
                  <w:bCs/>
                </w:rPr>
              </w:rPrChange>
            </w:rPr>
            <w:delText>3.</w:delText>
          </w:r>
        </w:del>
      </w:ins>
      <w:ins w:id="649" w:author="yflai" w:date="2015-12-01T14:25:00Z">
        <w:del w:id="650" w:author="Alice" w:date="2016-03-04T10:59:00Z">
          <w:r w:rsidR="007228CF" w:rsidRPr="00113ACA" w:rsidDel="008A54BE">
            <w:rPr>
              <w:rFonts w:asciiTheme="minorHAnsi" w:hAnsiTheme="minorHAnsi" w:hint="eastAsia"/>
              <w:bCs/>
              <w:rPrChange w:id="651" w:author="yflai" w:date="2016-01-27T12:49:00Z">
                <w:rPr>
                  <w:rFonts w:asciiTheme="minorEastAsia" w:hAnsiTheme="minorEastAsia" w:hint="eastAsia"/>
                  <w:bCs/>
                </w:rPr>
              </w:rPrChange>
            </w:rPr>
            <w:delText>主管機關</w:delText>
          </w:r>
        </w:del>
      </w:ins>
      <w:ins w:id="652" w:author="yflai" w:date="2015-12-01T14:31:00Z">
        <w:del w:id="653" w:author="Alice" w:date="2016-03-04T10:59:00Z">
          <w:r w:rsidR="007228CF" w:rsidRPr="00113ACA" w:rsidDel="008A54BE">
            <w:rPr>
              <w:rFonts w:asciiTheme="minorHAnsi" w:hAnsiTheme="minorHAnsi" w:hint="eastAsia"/>
              <w:bCs/>
              <w:rPrChange w:id="654" w:author="yflai" w:date="2016-01-27T12:49:00Z">
                <w:rPr>
                  <w:rFonts w:asciiTheme="minorEastAsia" w:hAnsiTheme="minorEastAsia" w:hint="eastAsia"/>
                  <w:bCs/>
                </w:rPr>
              </w:rPrChange>
            </w:rPr>
            <w:delText>除</w:delText>
          </w:r>
        </w:del>
      </w:ins>
      <w:ins w:id="655" w:author="yflai" w:date="2015-12-01T14:29:00Z">
        <w:del w:id="656" w:author="Alice" w:date="2016-03-04T10:59:00Z">
          <w:r w:rsidR="007228CF" w:rsidRPr="00113ACA" w:rsidDel="008A54BE">
            <w:rPr>
              <w:rFonts w:asciiTheme="minorHAnsi" w:hAnsiTheme="minorHAnsi" w:hint="eastAsia"/>
              <w:bCs/>
              <w:rPrChange w:id="657" w:author="yflai" w:date="2016-01-27T12:49:00Z">
                <w:rPr>
                  <w:rFonts w:asciiTheme="minorEastAsia" w:hAnsiTheme="minorEastAsia" w:hint="eastAsia"/>
                  <w:bCs/>
                </w:rPr>
              </w:rPrChange>
            </w:rPr>
            <w:delText>審核</w:delText>
          </w:r>
        </w:del>
      </w:ins>
      <w:ins w:id="658" w:author="yflai" w:date="2015-12-01T14:31:00Z">
        <w:del w:id="659" w:author="Alice" w:date="2016-03-04T10:59:00Z">
          <w:r w:rsidR="007228CF" w:rsidRPr="00113ACA" w:rsidDel="008A54BE">
            <w:rPr>
              <w:rFonts w:asciiTheme="minorHAnsi" w:hAnsiTheme="minorHAnsi" w:hint="eastAsia"/>
              <w:bCs/>
              <w:rPrChange w:id="660" w:author="yflai" w:date="2016-01-27T12:49:00Z">
                <w:rPr>
                  <w:rFonts w:asciiTheme="minorEastAsia" w:hAnsiTheme="minorEastAsia" w:hint="eastAsia"/>
                  <w:bCs/>
                </w:rPr>
              </w:rPrChange>
            </w:rPr>
            <w:delText>申請人與保留字之關聯性外，</w:delText>
          </w:r>
        </w:del>
      </w:ins>
      <w:ins w:id="661" w:author="吳彥欽" w:date="2016-01-04T12:43:00Z">
        <w:del w:id="662" w:author="Alice" w:date="2016-03-04T10:59:00Z">
          <w:r w:rsidR="00D57B7E" w:rsidRPr="00113ACA" w:rsidDel="008A54BE">
            <w:rPr>
              <w:rFonts w:asciiTheme="minorHAnsi" w:hAnsiTheme="minorHAnsi" w:hint="eastAsia"/>
              <w:bCs/>
              <w:rPrChange w:id="663" w:author="yflai" w:date="2016-01-27T12:49:00Z">
                <w:rPr>
                  <w:rFonts w:asciiTheme="minorEastAsia" w:hAnsiTheme="minorEastAsia" w:hint="eastAsia"/>
                  <w:bCs/>
                </w:rPr>
              </w:rPrChange>
            </w:rPr>
            <w:delText>亦得</w:delText>
          </w:r>
        </w:del>
      </w:ins>
      <w:ins w:id="664" w:author="yflai" w:date="2015-12-01T14:33:00Z">
        <w:del w:id="665" w:author="Alice" w:date="2016-03-04T10:59:00Z">
          <w:r w:rsidR="007228CF" w:rsidRPr="00113ACA" w:rsidDel="008A54BE">
            <w:rPr>
              <w:rFonts w:asciiTheme="minorHAnsi" w:hAnsiTheme="minorHAnsi" w:hint="eastAsia"/>
              <w:bCs/>
              <w:rPrChange w:id="666" w:author="yflai" w:date="2016-01-27T12:49:00Z">
                <w:rPr>
                  <w:rFonts w:asciiTheme="minorEastAsia" w:hAnsiTheme="minorEastAsia" w:hint="eastAsia"/>
                  <w:bCs/>
                </w:rPr>
              </w:rPrChange>
            </w:rPr>
            <w:delText>將</w:delText>
          </w:r>
        </w:del>
      </w:ins>
      <w:ins w:id="667" w:author="吳彥欽" w:date="2016-01-04T12:43:00Z">
        <w:del w:id="668" w:author="Alice" w:date="2016-03-04T10:59:00Z">
          <w:r w:rsidR="00D57B7E" w:rsidRPr="00113ACA" w:rsidDel="008A54BE">
            <w:rPr>
              <w:rFonts w:asciiTheme="minorHAnsi" w:hAnsiTheme="minorHAnsi" w:hint="eastAsia"/>
              <w:bCs/>
              <w:rPrChange w:id="669" w:author="yflai" w:date="2016-01-27T12:49:00Z">
                <w:rPr>
                  <w:rFonts w:asciiTheme="minorEastAsia" w:hAnsiTheme="minorEastAsia" w:hint="eastAsia"/>
                  <w:bCs/>
                </w:rPr>
              </w:rPrChange>
            </w:rPr>
            <w:delText>綜合</w:delText>
          </w:r>
        </w:del>
      </w:ins>
      <w:ins w:id="670" w:author="yflai" w:date="2015-12-01T14:33:00Z">
        <w:del w:id="671" w:author="Alice" w:date="2016-03-04T10:59:00Z">
          <w:r w:rsidR="007228CF" w:rsidRPr="00113ACA" w:rsidDel="008A54BE">
            <w:rPr>
              <w:rFonts w:asciiTheme="minorHAnsi" w:hAnsiTheme="minorHAnsi" w:hint="eastAsia"/>
              <w:bCs/>
              <w:rPrChange w:id="672" w:author="yflai" w:date="2016-01-27T12:49:00Z">
                <w:rPr>
                  <w:rFonts w:asciiTheme="minorEastAsia" w:hAnsiTheme="minorEastAsia" w:hint="eastAsia"/>
                  <w:bCs/>
                </w:rPr>
              </w:rPrChange>
            </w:rPr>
            <w:delText>考量政策</w:delText>
          </w:r>
        </w:del>
      </w:ins>
      <w:ins w:id="673" w:author="吳彥欽" w:date="2016-01-04T12:43:00Z">
        <w:del w:id="674" w:author="Alice" w:date="2016-03-04T10:59:00Z">
          <w:r w:rsidR="00D57B7E" w:rsidRPr="00113ACA" w:rsidDel="008A54BE">
            <w:rPr>
              <w:rFonts w:asciiTheme="minorHAnsi" w:hAnsiTheme="minorHAnsi" w:hint="eastAsia"/>
              <w:bCs/>
              <w:rPrChange w:id="675" w:author="yflai" w:date="2016-01-27T12:49:00Z">
                <w:rPr>
                  <w:rFonts w:asciiTheme="minorEastAsia" w:hAnsiTheme="minorEastAsia" w:hint="eastAsia"/>
                  <w:bCs/>
                </w:rPr>
              </w:rPrChange>
            </w:rPr>
            <w:delText>需求</w:delText>
          </w:r>
        </w:del>
      </w:ins>
      <w:ins w:id="676" w:author="yflai" w:date="2015-12-01T14:33:00Z">
        <w:del w:id="677" w:author="Alice" w:date="2016-03-04T10:59:00Z">
          <w:r w:rsidR="007228CF" w:rsidRPr="00113ACA" w:rsidDel="008A54BE">
            <w:rPr>
              <w:rFonts w:asciiTheme="minorHAnsi" w:hAnsiTheme="minorHAnsi" w:hint="eastAsia"/>
              <w:bCs/>
              <w:rPrChange w:id="678" w:author="yflai" w:date="2016-01-27T12:49:00Z">
                <w:rPr>
                  <w:rFonts w:asciiTheme="minorEastAsia" w:hAnsiTheme="minorEastAsia" w:hint="eastAsia"/>
                  <w:bCs/>
                </w:rPr>
              </w:rPrChange>
            </w:rPr>
            <w:delText>與</w:delText>
          </w:r>
        </w:del>
      </w:ins>
      <w:ins w:id="679" w:author="吳彥欽" w:date="2016-01-04T12:43:00Z">
        <w:del w:id="680" w:author="Alice" w:date="2016-03-04T10:59:00Z">
          <w:r w:rsidR="00D57B7E" w:rsidRPr="00113ACA" w:rsidDel="008A54BE">
            <w:rPr>
              <w:rFonts w:asciiTheme="minorHAnsi" w:hAnsiTheme="minorHAnsi" w:hint="eastAsia"/>
              <w:bCs/>
              <w:rPrChange w:id="681" w:author="yflai" w:date="2016-01-27T12:49:00Z">
                <w:rPr>
                  <w:rFonts w:asciiTheme="minorEastAsia" w:hAnsiTheme="minorEastAsia" w:hint="eastAsia"/>
                  <w:bCs/>
                </w:rPr>
              </w:rPrChange>
            </w:rPr>
            <w:delText>、</w:delText>
          </w:r>
        </w:del>
      </w:ins>
      <w:ins w:id="682" w:author="yflai" w:date="2015-12-01T14:33:00Z">
        <w:del w:id="683" w:author="Alice" w:date="2016-03-04T10:59:00Z">
          <w:r w:rsidR="007228CF" w:rsidRPr="00113ACA" w:rsidDel="008A54BE">
            <w:rPr>
              <w:rFonts w:asciiTheme="minorHAnsi" w:hAnsiTheme="minorHAnsi" w:hint="eastAsia"/>
              <w:bCs/>
              <w:rPrChange w:id="684" w:author="yflai" w:date="2016-01-27T12:49:00Z">
                <w:rPr>
                  <w:rFonts w:asciiTheme="minorEastAsia" w:hAnsiTheme="minorEastAsia" w:hint="eastAsia"/>
                  <w:bCs/>
                </w:rPr>
              </w:rPrChange>
            </w:rPr>
            <w:delText>社會公益</w:delText>
          </w:r>
        </w:del>
      </w:ins>
      <w:ins w:id="685" w:author="吳彥欽" w:date="2016-01-04T12:44:00Z">
        <w:del w:id="686" w:author="Alice" w:date="2016-03-04T10:59:00Z">
          <w:r w:rsidR="00D57B7E" w:rsidRPr="00113ACA" w:rsidDel="008A54BE">
            <w:rPr>
              <w:rFonts w:asciiTheme="minorHAnsi" w:hAnsiTheme="minorHAnsi" w:hint="eastAsia"/>
              <w:bCs/>
              <w:rPrChange w:id="687" w:author="yflai" w:date="2016-01-27T12:49:00Z">
                <w:rPr>
                  <w:rFonts w:asciiTheme="minorEastAsia" w:hAnsiTheme="minorEastAsia" w:hint="eastAsia"/>
                  <w:bCs/>
                </w:rPr>
              </w:rPrChange>
            </w:rPr>
            <w:delText>等因素</w:delText>
          </w:r>
        </w:del>
      </w:ins>
      <w:ins w:id="688" w:author="yflai" w:date="2015-12-01T14:33:00Z">
        <w:del w:id="689" w:author="Alice" w:date="2016-03-04T10:59:00Z">
          <w:r w:rsidR="007228CF" w:rsidRPr="00113ACA" w:rsidDel="008A54BE">
            <w:rPr>
              <w:rFonts w:asciiTheme="minorHAnsi" w:hAnsiTheme="minorHAnsi" w:hint="eastAsia"/>
              <w:bCs/>
              <w:rPrChange w:id="690" w:author="yflai" w:date="2016-01-27T12:49:00Z">
                <w:rPr>
                  <w:rFonts w:asciiTheme="minorEastAsia" w:hAnsiTheme="minorEastAsia" w:hint="eastAsia"/>
                  <w:bCs/>
                </w:rPr>
              </w:rPrChange>
            </w:rPr>
            <w:delText>，</w:delText>
          </w:r>
        </w:del>
      </w:ins>
      <w:ins w:id="691" w:author="吳彥欽" w:date="2016-01-04T12:44:00Z">
        <w:del w:id="692" w:author="Alice" w:date="2016-03-04T10:59:00Z">
          <w:r w:rsidR="00D57B7E" w:rsidRPr="00113ACA" w:rsidDel="008A54BE">
            <w:rPr>
              <w:rFonts w:asciiTheme="minorHAnsi" w:hAnsiTheme="minorHAnsi" w:hint="eastAsia"/>
              <w:bCs/>
              <w:rPrChange w:id="693" w:author="yflai" w:date="2016-01-27T12:49:00Z">
                <w:rPr>
                  <w:rFonts w:asciiTheme="minorEastAsia" w:hAnsiTheme="minorEastAsia" w:hint="eastAsia"/>
                  <w:bCs/>
                </w:rPr>
              </w:rPrChange>
            </w:rPr>
            <w:delText>決定</w:delText>
          </w:r>
        </w:del>
      </w:ins>
      <w:ins w:id="694" w:author="吳彥欽" w:date="2016-01-04T13:26:00Z">
        <w:del w:id="695" w:author="Alice" w:date="2016-03-04T10:59:00Z">
          <w:r w:rsidR="005449B8" w:rsidRPr="00113ACA" w:rsidDel="008A54BE">
            <w:rPr>
              <w:rFonts w:asciiTheme="minorHAnsi" w:hAnsiTheme="minorHAnsi" w:hint="eastAsia"/>
              <w:bCs/>
              <w:rPrChange w:id="696" w:author="yflai" w:date="2016-01-27T12:49:00Z">
                <w:rPr>
                  <w:rFonts w:asciiTheme="minorEastAsia" w:hAnsiTheme="minorEastAsia" w:hint="eastAsia"/>
                  <w:bCs/>
                </w:rPr>
              </w:rPrChange>
            </w:rPr>
            <w:delText>是</w:delText>
          </w:r>
        </w:del>
      </w:ins>
      <w:ins w:id="697" w:author="吳彥欽" w:date="2016-01-04T12:44:00Z">
        <w:del w:id="698" w:author="Alice" w:date="2016-03-04T10:59:00Z">
          <w:r w:rsidR="00D57B7E" w:rsidRPr="00113ACA" w:rsidDel="008A54BE">
            <w:rPr>
              <w:rFonts w:asciiTheme="minorHAnsi" w:hAnsiTheme="minorHAnsi" w:hint="eastAsia"/>
              <w:bCs/>
              <w:rPrChange w:id="699" w:author="yflai" w:date="2016-01-27T12:49:00Z">
                <w:rPr>
                  <w:rFonts w:asciiTheme="minorEastAsia" w:hAnsiTheme="minorEastAsia" w:hint="eastAsia"/>
                  <w:bCs/>
                </w:rPr>
              </w:rPrChange>
            </w:rPr>
            <w:delText>否</w:delText>
          </w:r>
        </w:del>
      </w:ins>
      <w:ins w:id="700" w:author="吳彥欽" w:date="2016-01-19T11:37:00Z">
        <w:del w:id="701" w:author="Alice" w:date="2016-03-04T10:59:00Z">
          <w:r w:rsidR="006A4DF2" w:rsidRPr="00113ACA" w:rsidDel="008A54BE">
            <w:rPr>
              <w:rFonts w:asciiTheme="minorHAnsi" w:hAnsiTheme="minorHAnsi" w:hint="eastAsia"/>
              <w:bCs/>
              <w:rPrChange w:id="702" w:author="yflai" w:date="2016-01-27T12:49:00Z">
                <w:rPr>
                  <w:rFonts w:asciiTheme="minorEastAsia" w:hAnsiTheme="minorEastAsia" w:hint="eastAsia"/>
                  <w:bCs/>
                </w:rPr>
              </w:rPrChange>
            </w:rPr>
            <w:delText>釋放</w:delText>
          </w:r>
        </w:del>
      </w:ins>
      <w:ins w:id="703" w:author="yflai" w:date="2015-12-01T14:19:00Z">
        <w:del w:id="704" w:author="Alice" w:date="2016-03-04T10:59:00Z">
          <w:r w:rsidR="0094677A" w:rsidRPr="00113ACA" w:rsidDel="008A54BE">
            <w:rPr>
              <w:rFonts w:asciiTheme="minorHAnsi" w:hAnsiTheme="minorHAnsi" w:hint="eastAsia"/>
              <w:bCs/>
              <w:rPrChange w:id="705" w:author="yflai" w:date="2016-01-27T12:49:00Z">
                <w:rPr>
                  <w:rFonts w:asciiTheme="minorEastAsia" w:hAnsiTheme="minorEastAsia" w:hint="eastAsia"/>
                  <w:bCs/>
                </w:rPr>
              </w:rPrChange>
            </w:rPr>
            <w:delText>為</w:delText>
          </w:r>
        </w:del>
      </w:ins>
    </w:p>
    <w:p w:rsidR="009269DE" w:rsidRPr="00113ACA" w:rsidDel="008A54BE" w:rsidRDefault="007228CF">
      <w:pPr>
        <w:pStyle w:val="ad"/>
        <w:spacing w:before="480" w:after="120"/>
        <w:contextualSpacing w:val="0"/>
        <w:jc w:val="center"/>
        <w:rPr>
          <w:del w:id="706" w:author="Alice" w:date="2016-03-04T10:59:00Z"/>
          <w:rFonts w:asciiTheme="minorHAnsi" w:hAnsiTheme="minorHAnsi"/>
          <w:bCs/>
          <w:rPrChange w:id="707" w:author="yflai" w:date="2016-01-27T12:49:00Z">
            <w:rPr>
              <w:del w:id="708" w:author="Alice" w:date="2016-03-04T10:59:00Z"/>
              <w:rFonts w:asciiTheme="minorEastAsia" w:hAnsiTheme="minorEastAsia"/>
              <w:bCs/>
            </w:rPr>
          </w:rPrChange>
        </w:rPr>
        <w:pPrChange w:id="709" w:author="Alice" w:date="2016-03-04T11:19:00Z">
          <w:pPr>
            <w:numPr>
              <w:ilvl w:val="1"/>
              <w:numId w:val="1"/>
            </w:numPr>
            <w:ind w:left="960" w:hanging="480"/>
          </w:pPr>
        </w:pPrChange>
      </w:pPr>
      <w:ins w:id="710" w:author="yflai" w:date="2015-12-01T14:33:00Z">
        <w:del w:id="711" w:author="Alice" w:date="2016-03-04T10:59:00Z">
          <w:r w:rsidRPr="00113ACA" w:rsidDel="008A54BE">
            <w:rPr>
              <w:rFonts w:asciiTheme="minorHAnsi" w:hAnsiTheme="minorHAnsi"/>
              <w:bCs/>
              <w:rPrChange w:id="712" w:author="yflai" w:date="2016-01-27T12:49:00Z">
                <w:rPr>
                  <w:rFonts w:asciiTheme="minorEastAsia" w:hAnsiTheme="minorEastAsia"/>
                  <w:bCs/>
                </w:rPr>
              </w:rPrChange>
            </w:rPr>
            <w:delText xml:space="preserve">      </w:delText>
          </w:r>
          <w:r w:rsidRPr="00113ACA" w:rsidDel="008A54BE">
            <w:rPr>
              <w:rFonts w:asciiTheme="minorHAnsi" w:hAnsiTheme="minorHAnsi" w:hint="eastAsia"/>
              <w:bCs/>
              <w:rPrChange w:id="713" w:author="yflai" w:date="2016-01-27T12:49:00Z">
                <w:rPr>
                  <w:rFonts w:asciiTheme="minorEastAsia" w:hAnsiTheme="minorEastAsia" w:hint="eastAsia"/>
                  <w:bCs/>
                </w:rPr>
              </w:rPrChange>
            </w:rPr>
            <w:delText>保留字</w:delText>
          </w:r>
        </w:del>
      </w:ins>
      <w:ins w:id="714" w:author="吳彥欽" w:date="2016-01-04T12:45:00Z">
        <w:del w:id="715" w:author="Alice" w:date="2016-03-04T10:59:00Z">
          <w:r w:rsidR="00D57B7E" w:rsidRPr="00113ACA" w:rsidDel="008A54BE">
            <w:rPr>
              <w:rFonts w:asciiTheme="minorHAnsi" w:hAnsiTheme="minorHAnsi" w:hint="eastAsia"/>
              <w:bCs/>
              <w:rPrChange w:id="716" w:author="yflai" w:date="2016-01-27T12:49:00Z">
                <w:rPr>
                  <w:rFonts w:asciiTheme="minorEastAsia" w:hAnsiTheme="minorEastAsia" w:hint="eastAsia"/>
                  <w:bCs/>
                </w:rPr>
              </w:rPrChange>
            </w:rPr>
            <w:delText>以及</w:delText>
          </w:r>
        </w:del>
      </w:ins>
      <w:ins w:id="717" w:author="吳彥欽" w:date="2016-01-19T11:37:00Z">
        <w:del w:id="718" w:author="Alice" w:date="2016-03-04T10:59:00Z">
          <w:r w:rsidR="006A4DF2" w:rsidRPr="00113ACA" w:rsidDel="008A54BE">
            <w:rPr>
              <w:rFonts w:asciiTheme="minorHAnsi" w:hAnsiTheme="minorHAnsi" w:hint="eastAsia"/>
              <w:bCs/>
              <w:rPrChange w:id="719" w:author="yflai" w:date="2016-01-27T12:49:00Z">
                <w:rPr>
                  <w:rFonts w:asciiTheme="minorEastAsia" w:hAnsiTheme="minorEastAsia" w:hint="eastAsia"/>
                  <w:bCs/>
                </w:rPr>
              </w:rPrChange>
            </w:rPr>
            <w:delText>釋放</w:delText>
          </w:r>
        </w:del>
      </w:ins>
      <w:ins w:id="720" w:author="吳彥欽" w:date="2016-01-04T12:45:00Z">
        <w:del w:id="721" w:author="Alice" w:date="2016-03-04T10:59:00Z">
          <w:r w:rsidR="00D57B7E" w:rsidRPr="00113ACA" w:rsidDel="008A54BE">
            <w:rPr>
              <w:rFonts w:asciiTheme="minorHAnsi" w:hAnsiTheme="minorHAnsi" w:hint="eastAsia"/>
              <w:bCs/>
              <w:rPrChange w:id="722" w:author="yflai" w:date="2016-01-27T12:49:00Z">
                <w:rPr>
                  <w:rFonts w:asciiTheme="minorEastAsia" w:hAnsiTheme="minorEastAsia" w:hint="eastAsia"/>
                  <w:bCs/>
                </w:rPr>
              </w:rPrChange>
            </w:rPr>
            <w:delText>方式</w:delText>
          </w:r>
        </w:del>
      </w:ins>
      <w:ins w:id="723" w:author="yflai" w:date="2015-12-01T14:33:00Z">
        <w:del w:id="724" w:author="Alice" w:date="2016-03-04T10:59:00Z">
          <w:r w:rsidRPr="00113ACA" w:rsidDel="008A54BE">
            <w:rPr>
              <w:rFonts w:asciiTheme="minorHAnsi" w:hAnsiTheme="minorHAnsi" w:hint="eastAsia"/>
              <w:bCs/>
              <w:rPrChange w:id="725" w:author="yflai" w:date="2016-01-27T12:49:00Z">
                <w:rPr>
                  <w:rFonts w:asciiTheme="minorEastAsia" w:hAnsiTheme="minorEastAsia" w:hint="eastAsia"/>
                  <w:bCs/>
                </w:rPr>
              </w:rPrChange>
            </w:rPr>
            <w:delText>申請</w:delText>
          </w:r>
        </w:del>
      </w:ins>
      <w:ins w:id="726" w:author="yflai" w:date="2015-12-01T14:19:00Z">
        <w:del w:id="727" w:author="Alice" w:date="2016-03-04T10:59:00Z">
          <w:r w:rsidR="0094677A" w:rsidRPr="00113ACA" w:rsidDel="008A54BE">
            <w:rPr>
              <w:rFonts w:asciiTheme="minorHAnsi" w:hAnsiTheme="minorHAnsi" w:hint="eastAsia"/>
              <w:bCs/>
              <w:rPrChange w:id="728" w:author="yflai" w:date="2016-01-27T12:49:00Z">
                <w:rPr>
                  <w:rFonts w:asciiTheme="minorEastAsia" w:hAnsiTheme="minorEastAsia" w:hint="eastAsia"/>
                  <w:bCs/>
                </w:rPr>
              </w:rPrChange>
            </w:rPr>
            <w:delText>准駁通知</w:delText>
          </w:r>
        </w:del>
      </w:ins>
      <w:ins w:id="729" w:author="yflai" w:date="2015-12-01T12:21:00Z">
        <w:del w:id="730" w:author="Alice" w:date="2016-03-04T10:59:00Z">
          <w:r w:rsidR="00B00CD5" w:rsidRPr="00113ACA" w:rsidDel="008A54BE">
            <w:rPr>
              <w:rFonts w:asciiTheme="minorHAnsi" w:hAnsiTheme="minorHAnsi" w:hint="eastAsia"/>
              <w:bCs/>
              <w:rPrChange w:id="731" w:author="yflai" w:date="2016-01-27T12:49:00Z">
                <w:rPr>
                  <w:rFonts w:asciiTheme="minorEastAsia" w:hAnsiTheme="minorEastAsia" w:hint="eastAsia"/>
                  <w:bCs/>
                </w:rPr>
              </w:rPrChange>
            </w:rPr>
            <w:delText>。</w:delText>
          </w:r>
        </w:del>
      </w:ins>
    </w:p>
    <w:p w:rsidR="00E23CF5" w:rsidDel="008A54BE" w:rsidRDefault="00E23CF5">
      <w:pPr>
        <w:pStyle w:val="ad"/>
        <w:spacing w:before="480" w:after="120"/>
        <w:contextualSpacing w:val="0"/>
        <w:jc w:val="center"/>
        <w:rPr>
          <w:del w:id="732" w:author="Alice" w:date="2016-03-04T10:59:00Z"/>
          <w:bCs/>
        </w:rPr>
        <w:pPrChange w:id="733" w:author="Alice" w:date="2016-03-04T11:19:00Z">
          <w:pPr/>
        </w:pPrChange>
      </w:pPr>
    </w:p>
    <w:p w:rsidR="009269DE" w:rsidDel="008A54BE" w:rsidRDefault="00B00CD5">
      <w:pPr>
        <w:pStyle w:val="ad"/>
        <w:spacing w:before="480" w:after="120"/>
        <w:contextualSpacing w:val="0"/>
        <w:jc w:val="center"/>
        <w:rPr>
          <w:ins w:id="734" w:author="yflai" w:date="2015-12-01T14:20:00Z"/>
          <w:del w:id="735" w:author="Alice" w:date="2016-03-04T10:59:00Z"/>
          <w:bCs/>
        </w:rPr>
        <w:pPrChange w:id="736" w:author="Alice" w:date="2016-03-04T11:19:00Z">
          <w:pPr>
            <w:numPr>
              <w:ilvl w:val="1"/>
              <w:numId w:val="1"/>
            </w:numPr>
            <w:ind w:left="960" w:hanging="480"/>
          </w:pPr>
        </w:pPrChange>
      </w:pPr>
      <w:ins w:id="737" w:author="yflai" w:date="2015-12-01T12:22:00Z">
        <w:del w:id="738" w:author="Alice" w:date="2016-03-04T10:59:00Z">
          <w:r w:rsidDel="008A54BE">
            <w:rPr>
              <w:rFonts w:hint="eastAsia"/>
              <w:bCs/>
            </w:rPr>
            <w:delText>經</w:delText>
          </w:r>
        </w:del>
      </w:ins>
      <w:ins w:id="739" w:author="yflai" w:date="2015-12-01T11:58:00Z">
        <w:del w:id="740" w:author="Alice" w:date="2016-03-04T10:59:00Z">
          <w:r w:rsidR="00CC1CF6" w:rsidRPr="00CC1CF6" w:rsidDel="008A54BE">
            <w:rPr>
              <w:rFonts w:hint="eastAsia"/>
              <w:bCs/>
            </w:rPr>
            <w:delText>，</w:delText>
          </w:r>
        </w:del>
      </w:ins>
      <w:ins w:id="741" w:author="yflai" w:date="2015-12-01T12:28:00Z">
        <w:del w:id="742" w:author="Alice" w:date="2016-03-04T10:59:00Z">
          <w:r w:rsidR="000F4CA2" w:rsidDel="008A54BE">
            <w:rPr>
              <w:rFonts w:hint="eastAsia"/>
              <w:bCs/>
            </w:rPr>
            <w:delText>主管機關</w:delText>
          </w:r>
        </w:del>
      </w:ins>
      <w:ins w:id="743" w:author="吳彥欽" w:date="2016-01-04T13:28:00Z">
        <w:del w:id="744" w:author="Alice" w:date="2016-03-04T10:59:00Z">
          <w:r w:rsidR="00FD0294" w:rsidDel="008A54BE">
            <w:rPr>
              <w:rFonts w:hint="eastAsia"/>
              <w:bCs/>
            </w:rPr>
            <w:delText>需要</w:delText>
          </w:r>
        </w:del>
      </w:ins>
      <w:ins w:id="745" w:author="吳彥欽" w:date="2016-01-19T11:15:00Z">
        <w:del w:id="746" w:author="Alice" w:date="2016-03-04T10:59:00Z">
          <w:r w:rsidR="006722E9" w:rsidDel="008A54BE">
            <w:rPr>
              <w:rFonts w:hint="eastAsia"/>
              <w:bCs/>
            </w:rPr>
            <w:delText>、</w:delText>
          </w:r>
        </w:del>
      </w:ins>
      <w:ins w:id="747" w:author="吳彥欽" w:date="2016-01-19T11:16:00Z">
        <w:del w:id="748" w:author="Alice" w:date="2016-03-04T10:59:00Z">
          <w:r w:rsidR="006722E9" w:rsidDel="008A54BE">
            <w:rPr>
              <w:rFonts w:hint="eastAsia"/>
              <w:bCs/>
            </w:rPr>
            <w:delText>以及申請人意願綜合</w:delText>
          </w:r>
        </w:del>
      </w:ins>
      <w:ins w:id="749" w:author="yflai" w:date="2015-12-01T11:58:00Z">
        <w:del w:id="750" w:author="Alice" w:date="2016-03-04T10:59:00Z">
          <w:r w:rsidR="00CC1CF6" w:rsidRPr="00CC1CF6" w:rsidDel="008A54BE">
            <w:rPr>
              <w:rFonts w:hint="eastAsia"/>
              <w:bCs/>
            </w:rPr>
            <w:delText>，</w:delText>
          </w:r>
        </w:del>
      </w:ins>
      <w:ins w:id="751" w:author="吳彥欽" w:date="2016-01-19T11:16:00Z">
        <w:del w:id="752" w:author="Alice" w:date="2016-03-04T10:59:00Z">
          <w:r w:rsidR="006722E9" w:rsidDel="008A54BE">
            <w:rPr>
              <w:rFonts w:hint="eastAsia"/>
              <w:bCs/>
            </w:rPr>
            <w:delText>決定</w:delText>
          </w:r>
        </w:del>
      </w:ins>
      <w:ins w:id="753" w:author="吳彥欽" w:date="2016-01-19T11:37:00Z">
        <w:del w:id="754" w:author="Alice" w:date="2016-03-04T10:59:00Z">
          <w:r w:rsidR="006A4DF2" w:rsidDel="008A54BE">
            <w:rPr>
              <w:rFonts w:hint="eastAsia"/>
              <w:bCs/>
            </w:rPr>
            <w:delText>釋放</w:delText>
          </w:r>
        </w:del>
      </w:ins>
    </w:p>
    <w:p w:rsidR="009269DE" w:rsidRPr="003A09A5" w:rsidDel="008A54BE" w:rsidRDefault="0094677A">
      <w:pPr>
        <w:pStyle w:val="ad"/>
        <w:spacing w:before="480" w:after="120"/>
        <w:contextualSpacing w:val="0"/>
        <w:jc w:val="center"/>
        <w:rPr>
          <w:ins w:id="755" w:author="yflai" w:date="2015-12-01T14:21:00Z"/>
          <w:del w:id="756" w:author="Alice" w:date="2016-03-04T10:59:00Z"/>
          <w:rFonts w:asciiTheme="minorHAnsi" w:hAnsiTheme="minorHAnsi"/>
          <w:bCs/>
          <w:rPrChange w:id="757" w:author="yflai" w:date="2016-01-27T12:48:00Z">
            <w:rPr>
              <w:ins w:id="758" w:author="yflai" w:date="2015-12-01T14:21:00Z"/>
              <w:del w:id="759" w:author="Alice" w:date="2016-03-04T10:59:00Z"/>
              <w:rFonts w:asciiTheme="minorEastAsia" w:hAnsiTheme="minorEastAsia"/>
              <w:bCs/>
            </w:rPr>
          </w:rPrChange>
        </w:rPr>
        <w:pPrChange w:id="760" w:author="Alice" w:date="2016-03-04T11:19:00Z">
          <w:pPr>
            <w:numPr>
              <w:ilvl w:val="1"/>
              <w:numId w:val="1"/>
            </w:numPr>
            <w:ind w:left="960" w:hanging="480"/>
          </w:pPr>
        </w:pPrChange>
      </w:pPr>
      <w:ins w:id="761" w:author="yflai" w:date="2015-12-01T14:20:00Z">
        <w:del w:id="762" w:author="Alice" w:date="2016-03-04T10:59:00Z">
          <w:r w:rsidDel="008A54BE">
            <w:rPr>
              <w:rFonts w:hint="eastAsia"/>
              <w:bCs/>
            </w:rPr>
            <w:delText xml:space="preserve">      </w:delText>
          </w:r>
        </w:del>
      </w:ins>
      <w:ins w:id="763" w:author="yflai" w:date="2015-12-01T12:29:00Z">
        <w:del w:id="764" w:author="Alice" w:date="2016-03-04T10:59:00Z">
          <w:r w:rsidR="000F4CA2" w:rsidDel="008A54BE">
            <w:rPr>
              <w:rFonts w:hint="eastAsia"/>
              <w:bCs/>
            </w:rPr>
            <w:delText>進行</w:delText>
          </w:r>
        </w:del>
      </w:ins>
      <w:ins w:id="765" w:author="吳彥欽" w:date="2016-01-19T11:37:00Z">
        <w:del w:id="766" w:author="Alice" w:date="2016-03-04T10:59:00Z">
          <w:r w:rsidR="006A4DF2" w:rsidDel="008A54BE">
            <w:rPr>
              <w:rFonts w:hint="eastAsia"/>
              <w:bCs/>
            </w:rPr>
            <w:delText>放</w:delText>
          </w:r>
        </w:del>
      </w:ins>
      <w:ins w:id="767" w:author="yflai" w:date="2015-12-01T12:34:00Z">
        <w:del w:id="768" w:author="Alice" w:date="2016-03-04T10:59:00Z">
          <w:r w:rsidR="007E79A2" w:rsidDel="008A54BE">
            <w:rPr>
              <w:rFonts w:hint="eastAsia"/>
              <w:bCs/>
            </w:rPr>
            <w:delText>依前項規定</w:delText>
          </w:r>
        </w:del>
      </w:ins>
      <w:ins w:id="769" w:author="yflai" w:date="2015-12-01T12:35:00Z">
        <w:del w:id="770" w:author="Alice" w:date="2016-03-04T10:59:00Z">
          <w:r w:rsidR="007E79A2" w:rsidRPr="003A09A5" w:rsidDel="008A54BE">
            <w:rPr>
              <w:rFonts w:asciiTheme="minorHAnsi" w:hAnsiTheme="minorHAnsi" w:hint="eastAsia"/>
              <w:bCs/>
              <w:rPrChange w:id="771" w:author="yflai" w:date="2016-01-27T12:48:00Z">
                <w:rPr>
                  <w:rFonts w:asciiTheme="minorEastAsia" w:hAnsiTheme="minorEastAsia" w:hint="eastAsia"/>
                  <w:bCs/>
                </w:rPr>
              </w:rPrChange>
            </w:rPr>
            <w:delText>，</w:delText>
          </w:r>
        </w:del>
      </w:ins>
      <w:ins w:id="772" w:author="吳彥欽" w:date="2016-01-19T11:38:00Z">
        <w:del w:id="773" w:author="Alice" w:date="2016-03-04T10:59:00Z">
          <w:r w:rsidR="006A4DF2" w:rsidDel="008A54BE">
            <w:rPr>
              <w:rFonts w:hint="eastAsia"/>
              <w:bCs/>
            </w:rPr>
            <w:delText>放</w:delText>
          </w:r>
        </w:del>
      </w:ins>
      <w:ins w:id="774" w:author="吳彥欽" w:date="2016-01-19T14:44:00Z">
        <w:del w:id="775" w:author="Alice" w:date="2016-03-04T10:59:00Z">
          <w:r w:rsidR="007B0CDF" w:rsidRPr="003A09A5" w:rsidDel="008A54BE">
            <w:rPr>
              <w:rFonts w:asciiTheme="minorHAnsi" w:hAnsiTheme="minorHAnsi" w:hint="eastAsia"/>
              <w:bCs/>
              <w:rPrChange w:id="776" w:author="yflai" w:date="2016-01-27T12:48:00Z">
                <w:rPr>
                  <w:rFonts w:asciiTheme="minorEastAsia" w:hAnsiTheme="minorEastAsia" w:hint="eastAsia"/>
                  <w:bCs/>
                </w:rPr>
              </w:rPrChange>
            </w:rPr>
            <w:delText>放</w:delText>
          </w:r>
        </w:del>
      </w:ins>
    </w:p>
    <w:p w:rsidR="00DA6DF3" w:rsidRPr="00DA6DF3" w:rsidDel="008A54BE" w:rsidRDefault="0094677A">
      <w:pPr>
        <w:pStyle w:val="ad"/>
        <w:spacing w:before="480" w:after="120"/>
        <w:contextualSpacing w:val="0"/>
        <w:jc w:val="center"/>
        <w:rPr>
          <w:del w:id="777" w:author="Alice" w:date="2016-03-04T10:59:00Z"/>
          <w:bCs/>
        </w:rPr>
        <w:pPrChange w:id="778" w:author="Alice" w:date="2016-03-04T11:19:00Z">
          <w:pPr/>
        </w:pPrChange>
      </w:pPr>
      <w:ins w:id="779" w:author="yflai" w:date="2015-12-01T14:21:00Z">
        <w:del w:id="780" w:author="Alice" w:date="2016-03-04T10:59:00Z">
          <w:r w:rsidRPr="003A09A5" w:rsidDel="008A54BE">
            <w:rPr>
              <w:rFonts w:asciiTheme="minorHAnsi" w:hAnsiTheme="minorHAnsi"/>
              <w:bCs/>
              <w:rPrChange w:id="781" w:author="yflai" w:date="2016-01-27T12:48:00Z">
                <w:rPr>
                  <w:rFonts w:asciiTheme="minorEastAsia" w:hAnsiTheme="minorEastAsia"/>
                  <w:bCs/>
                </w:rPr>
              </w:rPrChange>
            </w:rPr>
            <w:delText xml:space="preserve"> </w:delText>
          </w:r>
        </w:del>
      </w:ins>
      <w:ins w:id="782" w:author="yflai" w:date="2015-12-01T14:22:00Z">
        <w:del w:id="783" w:author="Alice" w:date="2016-03-04T10:59:00Z">
          <w:r w:rsidRPr="003A09A5" w:rsidDel="008A54BE">
            <w:rPr>
              <w:rFonts w:asciiTheme="minorHAnsi" w:hAnsiTheme="minorHAnsi"/>
              <w:bCs/>
              <w:rPrChange w:id="784" w:author="yflai" w:date="2016-01-27T12:48:00Z">
                <w:rPr>
                  <w:rFonts w:asciiTheme="minorEastAsia" w:hAnsiTheme="minorEastAsia"/>
                  <w:bCs/>
                </w:rPr>
              </w:rPrChange>
            </w:rPr>
            <w:delText xml:space="preserve">     </w:delText>
          </w:r>
        </w:del>
      </w:ins>
      <w:ins w:id="785" w:author="吳彥欽" w:date="2016-01-19T14:44:00Z">
        <w:del w:id="786" w:author="Alice" w:date="2016-03-04T10:59:00Z">
          <w:r w:rsidR="007B0CDF" w:rsidRPr="003A09A5" w:rsidDel="008A54BE">
            <w:rPr>
              <w:rFonts w:asciiTheme="minorHAnsi" w:hAnsiTheme="minorHAnsi" w:hint="eastAsia"/>
              <w:bCs/>
              <w:rPrChange w:id="787" w:author="yflai" w:date="2016-01-27T12:48:00Z">
                <w:rPr>
                  <w:rFonts w:asciiTheme="minorEastAsia" w:hAnsiTheme="minorEastAsia" w:hint="eastAsia"/>
                  <w:bCs/>
                </w:rPr>
              </w:rPrChange>
            </w:rPr>
            <w:delText>放</w:delText>
          </w:r>
        </w:del>
      </w:ins>
      <w:ins w:id="788" w:author="吳彥欽" w:date="2016-01-04T13:29:00Z">
        <w:del w:id="789" w:author="Alice" w:date="2016-03-04T10:59:00Z">
          <w:r w:rsidR="00FD0294" w:rsidDel="008A54BE">
            <w:rPr>
              <w:rFonts w:hint="eastAsia"/>
              <w:bCs/>
            </w:rPr>
            <w:delText>指定註冊人</w:delText>
          </w:r>
        </w:del>
      </w:ins>
      <w:ins w:id="790" w:author="吳彥欽" w:date="2016-01-04T13:30:00Z">
        <w:del w:id="791" w:author="Alice" w:date="2016-03-04T10:59:00Z">
          <w:r w:rsidR="006A4DF2" w:rsidDel="008A54BE">
            <w:rPr>
              <w:rFonts w:hint="eastAsia"/>
              <w:bCs/>
            </w:rPr>
            <w:delText>釋</w:delText>
          </w:r>
        </w:del>
      </w:ins>
      <w:ins w:id="792" w:author="吳彥欽" w:date="2016-01-19T11:38:00Z">
        <w:del w:id="793" w:author="Alice" w:date="2016-03-04T10:59:00Z">
          <w:r w:rsidR="006A4DF2" w:rsidDel="008A54BE">
            <w:rPr>
              <w:rFonts w:hint="eastAsia"/>
              <w:bCs/>
            </w:rPr>
            <w:delText>放</w:delText>
          </w:r>
        </w:del>
      </w:ins>
      <w:ins w:id="794" w:author="吳彥欽" w:date="2016-01-04T13:29:00Z">
        <w:del w:id="795" w:author="Alice" w:date="2016-03-04T10:59:00Z">
          <w:r w:rsidR="00FD0294" w:rsidDel="008A54BE">
            <w:rPr>
              <w:rFonts w:hint="eastAsia"/>
              <w:bCs/>
            </w:rPr>
            <w:delText>之保留字</w:delText>
          </w:r>
        </w:del>
      </w:ins>
      <w:ins w:id="796" w:author="吳彥欽" w:date="2016-01-04T13:30:00Z">
        <w:del w:id="797" w:author="Alice" w:date="2016-03-04T10:59:00Z">
          <w:r w:rsidR="00FD0294" w:rsidDel="008A54BE">
            <w:rPr>
              <w:rFonts w:hint="eastAsia"/>
              <w:bCs/>
            </w:rPr>
            <w:delText>，</w:delText>
          </w:r>
        </w:del>
      </w:ins>
      <w:ins w:id="798" w:author="吳彥欽" w:date="2016-01-04T13:29:00Z">
        <w:del w:id="799" w:author="Alice" w:date="2016-03-04T10:59:00Z">
          <w:r w:rsidR="00FD0294" w:rsidDel="008A54BE">
            <w:rPr>
              <w:rFonts w:hint="eastAsia"/>
              <w:bCs/>
            </w:rPr>
            <w:delText>不在此限</w:delText>
          </w:r>
        </w:del>
      </w:ins>
      <w:ins w:id="800" w:author="吳彥欽" w:date="2016-01-04T13:30:00Z">
        <w:del w:id="801" w:author="Alice" w:date="2016-03-04T10:59:00Z">
          <w:r w:rsidR="00FD0294" w:rsidDel="008A54BE">
            <w:rPr>
              <w:rFonts w:hint="eastAsia"/>
              <w:bCs/>
            </w:rPr>
            <w:delText>。</w:delText>
          </w:r>
        </w:del>
      </w:ins>
      <w:ins w:id="802" w:author="吳彥欽" w:date="2016-01-19T14:45:00Z">
        <w:del w:id="803" w:author="Alice" w:date="2016-03-04T10:59:00Z">
          <w:r w:rsidR="007B0CDF" w:rsidDel="008A54BE">
            <w:rPr>
              <w:rFonts w:hint="eastAsia"/>
              <w:bCs/>
            </w:rPr>
            <w:delText>釋放</w:delText>
          </w:r>
        </w:del>
      </w:ins>
      <w:ins w:id="804" w:author="yflai" w:date="2015-12-01T12:36:00Z">
        <w:del w:id="805" w:author="Alice" w:date="2016-03-04T10:59:00Z">
          <w:r w:rsidR="007E79A2" w:rsidRPr="003A09A5" w:rsidDel="008A54BE">
            <w:rPr>
              <w:rFonts w:asciiTheme="minorHAnsi" w:hAnsiTheme="minorHAnsi" w:hint="eastAsia"/>
              <w:bCs/>
              <w:rPrChange w:id="806" w:author="yflai" w:date="2016-01-27T12:48:00Z">
                <w:rPr>
                  <w:rFonts w:asciiTheme="minorEastAsia" w:hAnsiTheme="minorEastAsia" w:hint="eastAsia"/>
                  <w:bCs/>
                </w:rPr>
              </w:rPrChange>
            </w:rPr>
            <w:delText>，</w:delText>
          </w:r>
        </w:del>
      </w:ins>
      <w:ins w:id="807" w:author="yflai" w:date="2015-11-06T14:55:00Z">
        <w:del w:id="808" w:author="Alice" w:date="2016-03-04T10:59:00Z">
          <w:r w:rsidR="000B4843" w:rsidDel="008A54BE">
            <w:rPr>
              <w:rFonts w:hint="eastAsia"/>
              <w:bCs/>
            </w:rPr>
            <w:delText>九</w:delText>
          </w:r>
        </w:del>
      </w:ins>
      <w:del w:id="809" w:author="Alice" w:date="2015-09-25T20:17:00Z">
        <w:r w:rsidR="00DA6DF3" w:rsidRPr="00DA6DF3" w:rsidDel="0021774A">
          <w:rPr>
            <w:rFonts w:hint="eastAsia"/>
            <w:bCs/>
          </w:rPr>
          <w:delText>七</w:delText>
        </w:r>
      </w:del>
      <w:del w:id="810" w:author="Alice" w:date="2016-03-04T10:59:00Z">
        <w:r w:rsidR="00DA6DF3" w:rsidRPr="00DA6DF3" w:rsidDel="008A54BE">
          <w:rPr>
            <w:rFonts w:hint="eastAsia"/>
            <w:bCs/>
          </w:rPr>
          <w:delText>、保留字選取以簡短、好記、易理解、具識別性或代表性為原則。為強化識別性，域名設計應與標誌、標語、品牌、口號、主題、時間等作最有效結合。</w:delText>
        </w:r>
      </w:del>
    </w:p>
    <w:p w:rsidR="00CC1CF6" w:rsidRPr="00DA6DF3" w:rsidDel="008A54BE" w:rsidRDefault="00CC1CF6">
      <w:pPr>
        <w:pStyle w:val="ad"/>
        <w:spacing w:before="480" w:after="120"/>
        <w:contextualSpacing w:val="0"/>
        <w:jc w:val="center"/>
        <w:rPr>
          <w:del w:id="811" w:author="Alice" w:date="2016-03-04T10:59:00Z"/>
          <w:bCs/>
        </w:rPr>
        <w:pPrChange w:id="812" w:author="Alice" w:date="2016-03-04T11:19:00Z">
          <w:pPr/>
        </w:pPrChange>
      </w:pPr>
    </w:p>
    <w:p w:rsidR="00DA6DF3" w:rsidRPr="00DA6DF3" w:rsidDel="008A54BE" w:rsidRDefault="000B4843">
      <w:pPr>
        <w:pStyle w:val="ad"/>
        <w:spacing w:before="480" w:after="120"/>
        <w:contextualSpacing w:val="0"/>
        <w:jc w:val="center"/>
        <w:rPr>
          <w:del w:id="813" w:author="Alice" w:date="2016-03-04T10:59:00Z"/>
          <w:bCs/>
        </w:rPr>
        <w:pPrChange w:id="814" w:author="Alice" w:date="2016-03-04T11:19:00Z">
          <w:pPr/>
        </w:pPrChange>
      </w:pPr>
      <w:ins w:id="815" w:author="yflai" w:date="2015-11-06T14:56:00Z">
        <w:del w:id="816" w:author="Alice" w:date="2016-03-04T10:59:00Z">
          <w:r w:rsidDel="008A54BE">
            <w:rPr>
              <w:rFonts w:hint="eastAsia"/>
              <w:bCs/>
            </w:rPr>
            <w:delText>十</w:delText>
          </w:r>
        </w:del>
      </w:ins>
      <w:del w:id="817" w:author="Alice" w:date="2015-09-25T20:17:00Z">
        <w:r w:rsidR="00DA6DF3" w:rsidRPr="00DA6DF3" w:rsidDel="0021774A">
          <w:rPr>
            <w:rFonts w:hint="eastAsia"/>
            <w:bCs/>
          </w:rPr>
          <w:delText>八</w:delText>
        </w:r>
      </w:del>
      <w:del w:id="818" w:author="Alice" w:date="2016-03-04T10:59:00Z">
        <w:r w:rsidR="00DA6DF3" w:rsidRPr="00DA6DF3" w:rsidDel="008A54BE">
          <w:rPr>
            <w:rFonts w:hint="eastAsia"/>
            <w:bCs/>
          </w:rPr>
          <w:delText>、</w:delText>
        </w:r>
      </w:del>
      <w:ins w:id="819" w:author="yflai" w:date="2015-12-01T12:36:00Z">
        <w:del w:id="820" w:author="Alice" w:date="2016-03-04T10:59:00Z">
          <w:r w:rsidR="007E79A2" w:rsidDel="008A54BE">
            <w:rPr>
              <w:rFonts w:hint="eastAsia"/>
              <w:bCs/>
            </w:rPr>
            <w:delText>申請</w:delText>
          </w:r>
        </w:del>
      </w:ins>
      <w:del w:id="821" w:author="Alice" w:date="2016-03-04T10:59:00Z">
        <w:r w:rsidR="00DA6DF3" w:rsidRPr="00DA6DF3" w:rsidDel="008A54BE">
          <w:rPr>
            <w:rFonts w:hint="eastAsia"/>
            <w:bCs/>
          </w:rPr>
          <w:delText>機關不得使用有礙公序良俗、不雅、爭議性等保留字，但得保留有被濫用</w:delText>
        </w:r>
      </w:del>
      <w:ins w:id="822" w:author="yflai" w:date="2015-12-01T12:36:00Z">
        <w:del w:id="823" w:author="Alice" w:date="2016-03-04T10:59:00Z">
          <w:r w:rsidR="007E79A2" w:rsidDel="008A54BE">
            <w:rPr>
              <w:rFonts w:asciiTheme="minorEastAsia" w:hAnsiTheme="minorEastAsia" w:hint="eastAsia"/>
              <w:bCs/>
            </w:rPr>
            <w:delText>、</w:delText>
          </w:r>
        </w:del>
      </w:ins>
      <w:del w:id="824" w:author="Alice" w:date="2016-03-04T10:59:00Z">
        <w:r w:rsidR="00DA6DF3" w:rsidRPr="00DA6DF3" w:rsidDel="008A54BE">
          <w:rPr>
            <w:rFonts w:hint="eastAsia"/>
            <w:bCs/>
          </w:rPr>
          <w:delText>或</w:delText>
        </w:r>
      </w:del>
      <w:ins w:id="825" w:author="yflai" w:date="2015-12-01T12:37:00Z">
        <w:del w:id="826" w:author="Alice" w:date="2016-03-04T10:59:00Z">
          <w:r w:rsidR="007E79A2" w:rsidDel="008A54BE">
            <w:rPr>
              <w:rFonts w:hint="eastAsia"/>
              <w:bCs/>
            </w:rPr>
            <w:delText>被</w:delText>
          </w:r>
        </w:del>
      </w:ins>
      <w:del w:id="827" w:author="Alice" w:date="2016-03-04T10:59:00Z">
        <w:r w:rsidR="00DA6DF3" w:rsidRPr="00DA6DF3" w:rsidDel="008A54BE">
          <w:rPr>
            <w:rFonts w:hint="eastAsia"/>
            <w:bCs/>
          </w:rPr>
          <w:delText>不當使用之虞或違反機關政策之字串。</w:delText>
        </w:r>
      </w:del>
    </w:p>
    <w:p w:rsidR="00DA6DF3" w:rsidRPr="00DA6DF3" w:rsidDel="008A54BE" w:rsidRDefault="00DA6DF3">
      <w:pPr>
        <w:pStyle w:val="ad"/>
        <w:spacing w:before="480" w:after="120"/>
        <w:contextualSpacing w:val="0"/>
        <w:jc w:val="center"/>
        <w:rPr>
          <w:del w:id="828" w:author="Alice" w:date="2016-03-04T10:59:00Z"/>
          <w:bCs/>
        </w:rPr>
        <w:pPrChange w:id="829" w:author="Alice" w:date="2016-03-04T11:19:00Z">
          <w:pPr/>
        </w:pPrChange>
      </w:pPr>
    </w:p>
    <w:p w:rsidR="00DA6DF3" w:rsidDel="008A54BE" w:rsidRDefault="000B4843">
      <w:pPr>
        <w:pStyle w:val="ad"/>
        <w:spacing w:before="480" w:after="120"/>
        <w:contextualSpacing w:val="0"/>
        <w:jc w:val="center"/>
        <w:rPr>
          <w:ins w:id="830" w:author="yflai" w:date="2016-01-27T12:32:00Z"/>
          <w:del w:id="831" w:author="Alice" w:date="2016-03-04T10:59:00Z"/>
          <w:bCs/>
        </w:rPr>
        <w:pPrChange w:id="832" w:author="Alice" w:date="2016-03-04T11:19:00Z">
          <w:pPr/>
        </w:pPrChange>
      </w:pPr>
      <w:ins w:id="833" w:author="yflai" w:date="2015-11-06T14:56:00Z">
        <w:del w:id="834" w:author="Alice" w:date="2016-03-04T10:59:00Z">
          <w:r w:rsidDel="008A54BE">
            <w:rPr>
              <w:rFonts w:hint="eastAsia"/>
              <w:bCs/>
            </w:rPr>
            <w:delText>十一</w:delText>
          </w:r>
        </w:del>
      </w:ins>
      <w:del w:id="835" w:author="Alice" w:date="2015-09-25T20:17:00Z">
        <w:r w:rsidR="00DA6DF3" w:rsidRPr="00DA6DF3" w:rsidDel="0021774A">
          <w:rPr>
            <w:rFonts w:hint="eastAsia"/>
            <w:bCs/>
          </w:rPr>
          <w:delText>九</w:delText>
        </w:r>
      </w:del>
      <w:del w:id="836" w:author="Alice" w:date="2016-03-04T10:59:00Z">
        <w:r w:rsidR="00DA6DF3" w:rsidRPr="00DA6DF3" w:rsidDel="008A54BE">
          <w:rPr>
            <w:rFonts w:hint="eastAsia"/>
            <w:bCs/>
          </w:rPr>
          <w:delText>、保留字申請如有不符本要點規定，主管機關得駁回其申請，並以書面通知申請機關。對保留字申請有疑問，得請申請機關提出補充說明。</w:delText>
        </w:r>
      </w:del>
    </w:p>
    <w:p w:rsidR="00A10F8E" w:rsidRPr="00DA6DF3" w:rsidDel="008A54BE" w:rsidRDefault="00A10F8E">
      <w:pPr>
        <w:pStyle w:val="ad"/>
        <w:spacing w:before="480" w:after="120"/>
        <w:contextualSpacing w:val="0"/>
        <w:jc w:val="center"/>
        <w:rPr>
          <w:del w:id="837" w:author="Alice" w:date="2016-03-04T10:59:00Z"/>
          <w:bCs/>
        </w:rPr>
        <w:pPrChange w:id="838" w:author="Alice" w:date="2016-03-04T11:19:00Z">
          <w:pPr/>
        </w:pPrChange>
      </w:pPr>
    </w:p>
    <w:p w:rsidR="00DA6DF3" w:rsidRPr="00DA6DF3" w:rsidDel="00095E76" w:rsidRDefault="00DA6DF3">
      <w:pPr>
        <w:pStyle w:val="ad"/>
        <w:spacing w:before="480" w:after="120"/>
        <w:contextualSpacing w:val="0"/>
        <w:jc w:val="center"/>
        <w:rPr>
          <w:del w:id="839" w:author="Alice" w:date="2015-09-18T11:41:00Z"/>
          <w:bCs/>
        </w:rPr>
        <w:pPrChange w:id="840" w:author="Alice" w:date="2016-03-04T11:19:00Z">
          <w:pPr/>
        </w:pPrChange>
      </w:pPr>
    </w:p>
    <w:p w:rsidR="00DA6DF3" w:rsidRPr="00DA6DF3" w:rsidDel="008A54BE" w:rsidRDefault="00DA6DF3">
      <w:pPr>
        <w:pStyle w:val="ad"/>
        <w:spacing w:before="480" w:after="120"/>
        <w:contextualSpacing w:val="0"/>
        <w:jc w:val="center"/>
        <w:rPr>
          <w:del w:id="841" w:author="Alice" w:date="2016-03-04T10:59:00Z"/>
          <w:bCs/>
        </w:rPr>
        <w:pPrChange w:id="842" w:author="Alice" w:date="2016-03-04T11:19:00Z">
          <w:pPr/>
        </w:pPrChange>
      </w:pPr>
      <w:del w:id="843" w:author="Alice" w:date="2016-03-04T10:59:00Z">
        <w:r w:rsidRPr="00DA6DF3" w:rsidDel="008A54BE">
          <w:rPr>
            <w:bCs/>
          </w:rPr>
          <w:delText xml:space="preserve">  </w:delText>
        </w:r>
      </w:del>
    </w:p>
    <w:p w:rsidR="00DA6DF3" w:rsidRPr="00DA6DF3" w:rsidDel="008A54BE" w:rsidRDefault="000B4843">
      <w:pPr>
        <w:pStyle w:val="ad"/>
        <w:spacing w:before="480" w:after="120"/>
        <w:contextualSpacing w:val="0"/>
        <w:jc w:val="center"/>
        <w:rPr>
          <w:del w:id="844" w:author="Alice" w:date="2016-03-04T10:59:00Z"/>
          <w:bCs/>
        </w:rPr>
        <w:pPrChange w:id="845" w:author="Alice" w:date="2016-03-04T11:19:00Z">
          <w:pPr/>
        </w:pPrChange>
      </w:pPr>
      <w:ins w:id="846" w:author="yflai" w:date="2015-11-06T14:57:00Z">
        <w:del w:id="847" w:author="Alice" w:date="2016-03-04T10:59:00Z">
          <w:r w:rsidDel="008A54BE">
            <w:rPr>
              <w:rFonts w:hint="eastAsia"/>
              <w:bCs/>
            </w:rPr>
            <w:delText>十二</w:delText>
          </w:r>
        </w:del>
      </w:ins>
      <w:del w:id="848" w:author="Alice" w:date="2015-09-25T20:17:00Z">
        <w:r w:rsidR="00DA6DF3" w:rsidRPr="00DA6DF3" w:rsidDel="0021774A">
          <w:rPr>
            <w:rFonts w:hint="eastAsia"/>
            <w:bCs/>
          </w:rPr>
          <w:delText>十</w:delText>
        </w:r>
      </w:del>
      <w:del w:id="849" w:author="Alice" w:date="2016-03-04T10:59:00Z">
        <w:r w:rsidR="00DA6DF3" w:rsidRPr="00DA6DF3" w:rsidDel="008A54BE">
          <w:rPr>
            <w:rFonts w:hint="eastAsia"/>
            <w:bCs/>
          </w:rPr>
          <w:delText>、主管機關得基於政策及公益事由，為保留字</w:delText>
        </w:r>
        <w:r w:rsidR="00DA6DF3" w:rsidRPr="007228CF" w:rsidDel="008A54BE">
          <w:rPr>
            <w:rFonts w:hint="eastAsia"/>
            <w:bCs/>
          </w:rPr>
          <w:delText>准駁、</w:delText>
        </w:r>
        <w:r w:rsidR="00DA6DF3" w:rsidRPr="00DA6DF3" w:rsidDel="008A54BE">
          <w:rPr>
            <w:rFonts w:hint="eastAsia"/>
            <w:bCs/>
          </w:rPr>
          <w:delText>移轉使用或收回之決定。</w:delText>
        </w:r>
      </w:del>
    </w:p>
    <w:p w:rsidR="00DA6DF3" w:rsidRPr="000B4843" w:rsidDel="008A54BE" w:rsidRDefault="00DA6DF3">
      <w:pPr>
        <w:pStyle w:val="ad"/>
        <w:spacing w:before="480" w:after="120"/>
        <w:contextualSpacing w:val="0"/>
        <w:jc w:val="center"/>
        <w:rPr>
          <w:del w:id="850" w:author="Alice" w:date="2016-03-04T10:59:00Z"/>
          <w:bCs/>
        </w:rPr>
        <w:pPrChange w:id="851" w:author="Alice" w:date="2016-03-04T11:19:00Z">
          <w:pPr/>
        </w:pPrChange>
      </w:pPr>
    </w:p>
    <w:p w:rsidR="00DA6DF3" w:rsidRPr="00DA6DF3" w:rsidDel="008A54BE" w:rsidRDefault="00DA6DF3">
      <w:pPr>
        <w:pStyle w:val="ad"/>
        <w:spacing w:before="480" w:after="120"/>
        <w:contextualSpacing w:val="0"/>
        <w:jc w:val="center"/>
        <w:rPr>
          <w:del w:id="852" w:author="Alice" w:date="2016-03-04T10:59:00Z"/>
          <w:bCs/>
        </w:rPr>
        <w:pPrChange w:id="853" w:author="Alice" w:date="2016-03-04T11:19:00Z">
          <w:pPr/>
        </w:pPrChange>
      </w:pPr>
      <w:del w:id="854" w:author="Alice" w:date="2016-03-04T10:59:00Z">
        <w:r w:rsidRPr="00DA6DF3" w:rsidDel="008A54BE">
          <w:rPr>
            <w:bCs/>
          </w:rPr>
          <w:delText xml:space="preserve"> </w:delText>
        </w:r>
        <w:r w:rsidRPr="00DA6DF3" w:rsidDel="008A54BE">
          <w:rPr>
            <w:rFonts w:hint="eastAsia"/>
            <w:bCs/>
          </w:rPr>
          <w:delText>十</w:delText>
        </w:r>
      </w:del>
      <w:ins w:id="855" w:author="yflai" w:date="2015-11-06T14:57:00Z">
        <w:del w:id="856" w:author="Alice" w:date="2016-03-04T10:59:00Z">
          <w:r w:rsidR="000B4843" w:rsidDel="008A54BE">
            <w:rPr>
              <w:rFonts w:hint="eastAsia"/>
              <w:bCs/>
            </w:rPr>
            <w:delText>三</w:delText>
          </w:r>
        </w:del>
      </w:ins>
      <w:del w:id="857" w:author="Alice" w:date="2015-09-25T20:17:00Z">
        <w:r w:rsidRPr="00DA6DF3" w:rsidDel="0021774A">
          <w:rPr>
            <w:rFonts w:hint="eastAsia"/>
            <w:bCs/>
          </w:rPr>
          <w:delText>一</w:delText>
        </w:r>
      </w:del>
      <w:del w:id="858" w:author="Alice" w:date="2016-03-04T10:59:00Z">
        <w:r w:rsidRPr="00DA6DF3" w:rsidDel="008A54BE">
          <w:rPr>
            <w:rFonts w:hint="eastAsia"/>
            <w:bCs/>
          </w:rPr>
          <w:delText>、與</w:delText>
        </w:r>
      </w:del>
      <w:ins w:id="859" w:author="yflai" w:date="2015-12-01T12:38:00Z">
        <w:del w:id="860" w:author="Alice" w:date="2016-03-04T10:59:00Z">
          <w:r w:rsidR="007E79A2" w:rsidDel="008A54BE">
            <w:rPr>
              <w:rFonts w:hint="eastAsia"/>
              <w:bCs/>
            </w:rPr>
            <w:delText>申請</w:delText>
          </w:r>
        </w:del>
      </w:ins>
      <w:del w:id="861" w:author="Alice" w:date="2016-03-04T10:59:00Z">
        <w:r w:rsidRPr="00DA6DF3" w:rsidDel="008A54BE">
          <w:rPr>
            <w:rFonts w:hint="eastAsia"/>
            <w:bCs/>
          </w:rPr>
          <w:delText>機關業務不具直接關聯性之保留字</w:delText>
        </w:r>
      </w:del>
      <w:ins w:id="862" w:author="yflai" w:date="2015-12-01T12:38:00Z">
        <w:del w:id="863" w:author="Alice" w:date="2016-03-04T10:59:00Z">
          <w:r w:rsidR="007E79A2" w:rsidDel="008A54BE">
            <w:rPr>
              <w:rFonts w:asciiTheme="minorEastAsia" w:hAnsiTheme="minorEastAsia" w:hint="eastAsia"/>
              <w:bCs/>
            </w:rPr>
            <w:delText>，</w:delText>
          </w:r>
        </w:del>
      </w:ins>
      <w:del w:id="864" w:author="Alice" w:date="2016-03-04T10:59:00Z">
        <w:r w:rsidRPr="00DA6DF3" w:rsidDel="008A54BE">
          <w:rPr>
            <w:rFonts w:hint="eastAsia"/>
            <w:bCs/>
          </w:rPr>
          <w:delText>經相當期間仍未啟用或使用效益不顯著，若有其他機關或團體提出使用需求或營運計畫，主管機關得視情形決定需用機關、團體或使用方式。</w:delText>
        </w:r>
      </w:del>
    </w:p>
    <w:p w:rsidR="00DA6DF3" w:rsidRPr="0041637F" w:rsidDel="008A54BE" w:rsidRDefault="00DA6DF3">
      <w:pPr>
        <w:pStyle w:val="ad"/>
        <w:spacing w:before="480" w:after="120"/>
        <w:contextualSpacing w:val="0"/>
        <w:jc w:val="center"/>
        <w:rPr>
          <w:del w:id="865" w:author="Alice" w:date="2016-03-04T10:59:00Z"/>
          <w:bCs/>
        </w:rPr>
        <w:pPrChange w:id="866" w:author="Alice" w:date="2016-03-04T11:19:00Z">
          <w:pPr/>
        </w:pPrChange>
      </w:pPr>
    </w:p>
    <w:p w:rsidR="00DA6DF3" w:rsidRPr="00DA6DF3" w:rsidDel="008A54BE" w:rsidRDefault="00DA6DF3">
      <w:pPr>
        <w:pStyle w:val="ad"/>
        <w:spacing w:before="480" w:after="120"/>
        <w:contextualSpacing w:val="0"/>
        <w:jc w:val="center"/>
        <w:rPr>
          <w:del w:id="867" w:author="Alice" w:date="2016-03-04T10:59:00Z"/>
          <w:bCs/>
        </w:rPr>
        <w:pPrChange w:id="868" w:author="Alice" w:date="2016-03-04T11:19:00Z">
          <w:pPr/>
        </w:pPrChange>
      </w:pPr>
      <w:del w:id="869" w:author="Alice" w:date="2016-03-04T10:59:00Z">
        <w:r w:rsidRPr="00DA6DF3" w:rsidDel="008A54BE">
          <w:rPr>
            <w:rFonts w:hint="eastAsia"/>
            <w:bCs/>
          </w:rPr>
          <w:delText>十</w:delText>
        </w:r>
      </w:del>
      <w:ins w:id="870" w:author="yflai" w:date="2015-11-06T14:58:00Z">
        <w:del w:id="871" w:author="Alice" w:date="2016-03-04T10:59:00Z">
          <w:r w:rsidR="000B4843" w:rsidDel="008A54BE">
            <w:rPr>
              <w:rFonts w:hint="eastAsia"/>
              <w:bCs/>
            </w:rPr>
            <w:delText>四</w:delText>
          </w:r>
        </w:del>
      </w:ins>
      <w:del w:id="872" w:author="Alice" w:date="2015-09-25T20:17:00Z">
        <w:r w:rsidRPr="00DA6DF3" w:rsidDel="0021774A">
          <w:rPr>
            <w:rFonts w:hint="eastAsia"/>
            <w:bCs/>
          </w:rPr>
          <w:delText>二</w:delText>
        </w:r>
      </w:del>
      <w:del w:id="873" w:author="Alice" w:date="2016-03-04T10:59:00Z">
        <w:r w:rsidRPr="00DA6DF3" w:rsidDel="008A54BE">
          <w:rPr>
            <w:rFonts w:hint="eastAsia"/>
            <w:bCs/>
          </w:rPr>
          <w:delText>、</w:delText>
        </w:r>
      </w:del>
      <w:ins w:id="874" w:author="yflai" w:date="2015-12-01T12:39:00Z">
        <w:del w:id="875" w:author="Alice" w:date="2016-03-04T10:59:00Z">
          <w:r w:rsidR="007E79A2" w:rsidDel="008A54BE">
            <w:rPr>
              <w:rFonts w:hint="eastAsia"/>
              <w:bCs/>
            </w:rPr>
            <w:delText>申請</w:delText>
          </w:r>
        </w:del>
      </w:ins>
      <w:del w:id="876" w:author="Alice" w:date="2016-03-04T10:59:00Z">
        <w:r w:rsidRPr="00DA6DF3" w:rsidDel="008A54BE">
          <w:rPr>
            <w:rFonts w:hint="eastAsia"/>
            <w:bCs/>
          </w:rPr>
          <w:delText>機關不得將保留字使用於非公務、業務或公益用途。</w:delText>
        </w:r>
      </w:del>
    </w:p>
    <w:p w:rsidR="00DA6DF3" w:rsidRPr="0041637F" w:rsidDel="008A54BE" w:rsidRDefault="00DA6DF3">
      <w:pPr>
        <w:pStyle w:val="ad"/>
        <w:spacing w:before="480" w:after="120"/>
        <w:contextualSpacing w:val="0"/>
        <w:jc w:val="center"/>
        <w:rPr>
          <w:del w:id="877" w:author="Alice" w:date="2016-03-04T10:59:00Z"/>
          <w:bCs/>
        </w:rPr>
        <w:pPrChange w:id="878" w:author="Alice" w:date="2016-03-04T11:19:00Z">
          <w:pPr/>
        </w:pPrChange>
      </w:pPr>
    </w:p>
    <w:p w:rsidR="00DA6DF3" w:rsidRPr="00DA6DF3" w:rsidDel="008A54BE" w:rsidRDefault="00DA6DF3">
      <w:pPr>
        <w:pStyle w:val="ad"/>
        <w:spacing w:before="480" w:after="120"/>
        <w:contextualSpacing w:val="0"/>
        <w:jc w:val="center"/>
        <w:rPr>
          <w:del w:id="879" w:author="Alice" w:date="2016-03-04T10:59:00Z"/>
          <w:bCs/>
        </w:rPr>
        <w:pPrChange w:id="880" w:author="Alice" w:date="2016-03-04T11:19:00Z">
          <w:pPr/>
        </w:pPrChange>
      </w:pPr>
      <w:del w:id="881" w:author="Alice" w:date="2016-03-04T10:59:00Z">
        <w:r w:rsidRPr="00DA6DF3" w:rsidDel="008A54BE">
          <w:rPr>
            <w:rFonts w:hint="eastAsia"/>
            <w:bCs/>
          </w:rPr>
          <w:delText>十</w:delText>
        </w:r>
      </w:del>
      <w:ins w:id="882" w:author="yflai" w:date="2015-11-06T14:58:00Z">
        <w:del w:id="883" w:author="Alice" w:date="2016-03-04T10:59:00Z">
          <w:r w:rsidR="000B4843" w:rsidDel="008A54BE">
            <w:rPr>
              <w:rFonts w:hint="eastAsia"/>
              <w:bCs/>
            </w:rPr>
            <w:delText>五</w:delText>
          </w:r>
        </w:del>
      </w:ins>
      <w:del w:id="884" w:author="Alice" w:date="2015-09-25T20:17:00Z">
        <w:r w:rsidRPr="00DA6DF3" w:rsidDel="0021774A">
          <w:rPr>
            <w:rFonts w:hint="eastAsia"/>
            <w:bCs/>
          </w:rPr>
          <w:delText>三</w:delText>
        </w:r>
      </w:del>
      <w:del w:id="885" w:author="Alice" w:date="2016-03-04T10:59:00Z">
        <w:r w:rsidRPr="00DA6DF3" w:rsidDel="008A54BE">
          <w:rPr>
            <w:rFonts w:hint="eastAsia"/>
            <w:bCs/>
          </w:rPr>
          <w:delText>、不同機關提出相同保留字申請或有其他爭議，由主管機關協調需用機關或使用方式。</w:delText>
        </w:r>
      </w:del>
    </w:p>
    <w:p w:rsidR="00DA6DF3" w:rsidRPr="0041637F" w:rsidDel="008A54BE" w:rsidRDefault="00DA6DF3">
      <w:pPr>
        <w:pStyle w:val="ad"/>
        <w:spacing w:before="480" w:after="120"/>
        <w:contextualSpacing w:val="0"/>
        <w:jc w:val="center"/>
        <w:rPr>
          <w:del w:id="886" w:author="Alice" w:date="2016-03-04T10:59:00Z"/>
          <w:bCs/>
        </w:rPr>
        <w:pPrChange w:id="887" w:author="Alice" w:date="2016-03-04T11:19:00Z">
          <w:pPr/>
        </w:pPrChange>
      </w:pPr>
    </w:p>
    <w:p w:rsidR="00DA6DF3" w:rsidRPr="00DA6DF3" w:rsidDel="008A54BE" w:rsidRDefault="00DA6DF3">
      <w:pPr>
        <w:pStyle w:val="ad"/>
        <w:spacing w:before="480" w:after="120"/>
        <w:contextualSpacing w:val="0"/>
        <w:jc w:val="center"/>
        <w:rPr>
          <w:del w:id="888" w:author="Alice" w:date="2016-03-04T10:59:00Z"/>
          <w:bCs/>
        </w:rPr>
        <w:pPrChange w:id="889" w:author="Alice" w:date="2016-03-04T11:19:00Z">
          <w:pPr/>
        </w:pPrChange>
      </w:pPr>
      <w:del w:id="890" w:author="Alice" w:date="2016-03-04T10:59:00Z">
        <w:r w:rsidRPr="00DA6DF3" w:rsidDel="008A54BE">
          <w:rPr>
            <w:rFonts w:hint="eastAsia"/>
            <w:bCs/>
          </w:rPr>
          <w:delText>十</w:delText>
        </w:r>
      </w:del>
      <w:ins w:id="891" w:author="yflai" w:date="2015-11-06T14:58:00Z">
        <w:del w:id="892" w:author="Alice" w:date="2016-03-04T10:59:00Z">
          <w:r w:rsidR="000B4843" w:rsidDel="008A54BE">
            <w:rPr>
              <w:rFonts w:hint="eastAsia"/>
              <w:bCs/>
            </w:rPr>
            <w:delText>六</w:delText>
          </w:r>
        </w:del>
      </w:ins>
      <w:del w:id="893" w:author="Alice" w:date="2015-09-25T20:17:00Z">
        <w:r w:rsidRPr="00DA6DF3" w:rsidDel="0021774A">
          <w:rPr>
            <w:rFonts w:hint="eastAsia"/>
            <w:bCs/>
          </w:rPr>
          <w:delText>四</w:delText>
        </w:r>
      </w:del>
      <w:del w:id="894" w:author="Alice" w:date="2016-03-04T10:59:00Z">
        <w:r w:rsidRPr="00DA6DF3" w:rsidDel="008A54BE">
          <w:rPr>
            <w:rFonts w:hint="eastAsia"/>
            <w:bCs/>
          </w:rPr>
          <w:delText>、因應</w:delText>
        </w:r>
        <w:r w:rsidRPr="00DA6DF3" w:rsidDel="008A54BE">
          <w:rPr>
            <w:rFonts w:hint="eastAsia"/>
            <w:bCs/>
          </w:rPr>
          <w:delText xml:space="preserve"> ICANN</w:delText>
        </w:r>
        <w:r w:rsidRPr="00DA6DF3" w:rsidDel="008A54BE">
          <w:rPr>
            <w:rFonts w:hint="eastAsia"/>
            <w:bCs/>
          </w:rPr>
          <w:delText>規範修訂、避免爭議或行銷推廣，得為必要之補充及調整，並適時修正本要點。</w:delText>
        </w:r>
      </w:del>
    </w:p>
    <w:p w:rsidR="00DA6DF3" w:rsidRPr="0041637F" w:rsidDel="008A54BE" w:rsidRDefault="00DA6DF3">
      <w:pPr>
        <w:pStyle w:val="ad"/>
        <w:spacing w:before="480" w:after="120"/>
        <w:contextualSpacing w:val="0"/>
        <w:jc w:val="center"/>
        <w:rPr>
          <w:del w:id="895" w:author="Alice" w:date="2016-03-04T10:59:00Z"/>
          <w:bCs/>
        </w:rPr>
        <w:pPrChange w:id="896" w:author="Alice" w:date="2016-03-04T11:19:00Z">
          <w:pPr/>
        </w:pPrChange>
      </w:pPr>
    </w:p>
    <w:tbl>
      <w:tblPr>
        <w:tblStyle w:val="af7"/>
        <w:tblW w:w="8649" w:type="dxa"/>
        <w:tblLook w:val="0420" w:firstRow="1" w:lastRow="0" w:firstColumn="0" w:lastColumn="0" w:noHBand="0" w:noVBand="1"/>
        <w:tblPrChange w:id="897" w:author="Alice" w:date="2016-03-18T14:32:00Z">
          <w:tblPr>
            <w:tblStyle w:val="af7"/>
            <w:tblW w:w="8649" w:type="dxa"/>
            <w:tblLook w:val="0420" w:firstRow="1" w:lastRow="0" w:firstColumn="0" w:lastColumn="0" w:noHBand="0" w:noVBand="1"/>
          </w:tblPr>
        </w:tblPrChange>
      </w:tblPr>
      <w:tblGrid>
        <w:gridCol w:w="1813"/>
        <w:gridCol w:w="3953"/>
        <w:gridCol w:w="2883"/>
        <w:tblGridChange w:id="898">
          <w:tblGrid>
            <w:gridCol w:w="1813"/>
            <w:gridCol w:w="1130"/>
            <w:gridCol w:w="178"/>
            <w:gridCol w:w="2645"/>
            <w:gridCol w:w="12"/>
            <w:gridCol w:w="320"/>
            <w:gridCol w:w="2551"/>
          </w:tblGrid>
        </w:tblGridChange>
      </w:tblGrid>
      <w:tr w:rsidR="00C73E08" w:rsidRPr="00C73E08" w:rsidTr="00FC3BB2">
        <w:trPr>
          <w:trHeight w:val="582"/>
          <w:ins w:id="899" w:author="Alice" w:date="2016-03-04T11:20:00Z"/>
          <w:trPrChange w:id="900" w:author="Alice" w:date="2016-03-18T14:32:00Z">
            <w:trPr>
              <w:trHeight w:val="582"/>
            </w:trPr>
          </w:trPrChange>
        </w:trPr>
        <w:tc>
          <w:tcPr>
            <w:tcW w:w="1813" w:type="dxa"/>
            <w:tcPrChange w:id="901" w:author="Alice" w:date="2016-03-18T14:32:00Z">
              <w:tcPr>
                <w:tcW w:w="2943" w:type="dxa"/>
                <w:gridSpan w:val="2"/>
              </w:tcPr>
            </w:tcPrChange>
          </w:tcPr>
          <w:p w:rsidR="0068798F" w:rsidRPr="00C73E08" w:rsidRDefault="00FC3BB2" w:rsidP="00132BB6">
            <w:pPr>
              <w:widowControl/>
              <w:rPr>
                <w:ins w:id="902" w:author="Alice" w:date="2016-03-04T11:20:00Z"/>
                <w:rFonts w:eastAsia="標楷體" w:cs="Arial"/>
                <w:kern w:val="0"/>
                <w:sz w:val="28"/>
                <w:szCs w:val="28"/>
                <w:rPrChange w:id="903" w:author="Alice" w:date="2016-03-04T11:20:00Z">
                  <w:rPr>
                    <w:ins w:id="904" w:author="Alice" w:date="2016-03-04T11:20:00Z"/>
                    <w:rFonts w:ascii="Arial" w:eastAsia="新細明體" w:hAnsi="Arial" w:cs="Arial"/>
                    <w:kern w:val="0"/>
                    <w:sz w:val="36"/>
                    <w:szCs w:val="36"/>
                  </w:rPr>
                </w:rPrChange>
              </w:rPr>
            </w:pPr>
            <w:ins w:id="905" w:author="Alice" w:date="2016-03-18T14:32:00Z">
              <w:r>
                <w:rPr>
                  <w:rFonts w:eastAsia="標楷體" w:cs="Arial" w:hint="eastAsia"/>
                  <w:kern w:val="0"/>
                  <w:sz w:val="28"/>
                  <w:szCs w:val="28"/>
                </w:rPr>
                <w:t xml:space="preserve">Section </w:t>
              </w:r>
            </w:ins>
          </w:p>
        </w:tc>
        <w:tc>
          <w:tcPr>
            <w:tcW w:w="3953" w:type="dxa"/>
            <w:hideMark/>
            <w:tcPrChange w:id="906" w:author="Alice" w:date="2016-03-18T14:32:00Z">
              <w:tcPr>
                <w:tcW w:w="2835" w:type="dxa"/>
                <w:gridSpan w:val="3"/>
                <w:hideMark/>
              </w:tcPr>
            </w:tcPrChange>
          </w:tcPr>
          <w:p w:rsidR="0068798F" w:rsidRPr="00C73E08" w:rsidRDefault="00FC3BB2">
            <w:pPr>
              <w:widowControl/>
              <w:rPr>
                <w:ins w:id="907" w:author="Alice" w:date="2016-03-04T11:20:00Z"/>
                <w:rFonts w:eastAsia="標楷體" w:cs="Arial"/>
                <w:kern w:val="0"/>
                <w:sz w:val="28"/>
                <w:szCs w:val="28"/>
                <w:rPrChange w:id="908" w:author="Alice" w:date="2016-03-04T11:20:00Z">
                  <w:rPr>
                    <w:ins w:id="909" w:author="Alice" w:date="2016-03-04T11:20:00Z"/>
                    <w:rFonts w:ascii="Arial" w:eastAsia="新細明體" w:hAnsi="Arial" w:cs="Arial"/>
                    <w:kern w:val="0"/>
                    <w:sz w:val="36"/>
                    <w:szCs w:val="36"/>
                  </w:rPr>
                </w:rPrChange>
              </w:rPr>
            </w:pPr>
            <w:ins w:id="910" w:author="Alice" w:date="2016-03-18T14:33:00Z">
              <w:r>
                <w:rPr>
                  <w:rFonts w:eastAsia="標楷體" w:cs="Arial" w:hint="eastAsia"/>
                  <w:kern w:val="0"/>
                  <w:sz w:val="28"/>
                  <w:szCs w:val="28"/>
                </w:rPr>
                <w:t xml:space="preserve">Proposed </w:t>
              </w:r>
            </w:ins>
            <w:ins w:id="911" w:author="Alice" w:date="2016-03-18T14:35:00Z">
              <w:r w:rsidR="00392678">
                <w:rPr>
                  <w:rFonts w:eastAsia="標楷體" w:cs="Arial" w:hint="eastAsia"/>
                  <w:kern w:val="0"/>
                  <w:sz w:val="28"/>
                  <w:szCs w:val="28"/>
                </w:rPr>
                <w:t>Amendment</w:t>
              </w:r>
            </w:ins>
          </w:p>
        </w:tc>
        <w:tc>
          <w:tcPr>
            <w:tcW w:w="2883" w:type="dxa"/>
            <w:tcPrChange w:id="912" w:author="Alice" w:date="2016-03-18T14:32:00Z">
              <w:tcPr>
                <w:tcW w:w="2871" w:type="dxa"/>
                <w:gridSpan w:val="2"/>
              </w:tcPr>
            </w:tcPrChange>
          </w:tcPr>
          <w:p w:rsidR="00C73E08" w:rsidRPr="00C73E08" w:rsidRDefault="00FC3BB2" w:rsidP="00132BB6">
            <w:pPr>
              <w:widowControl/>
              <w:rPr>
                <w:ins w:id="913" w:author="Alice" w:date="2016-03-04T11:20:00Z"/>
                <w:rFonts w:eastAsia="標楷體" w:cs="Arial"/>
                <w:kern w:val="0"/>
                <w:sz w:val="28"/>
                <w:szCs w:val="28"/>
                <w:rPrChange w:id="914" w:author="Alice" w:date="2016-03-04T11:20:00Z">
                  <w:rPr>
                    <w:ins w:id="915" w:author="Alice" w:date="2016-03-04T11:20:00Z"/>
                    <w:rFonts w:eastAsia="標楷體" w:hAnsi="標楷體"/>
                    <w:b/>
                    <w:bCs/>
                    <w:color w:val="FFFFFF" w:themeColor="light1"/>
                    <w:kern w:val="24"/>
                    <w:sz w:val="36"/>
                    <w:szCs w:val="36"/>
                  </w:rPr>
                </w:rPrChange>
              </w:rPr>
            </w:pPr>
            <w:ins w:id="916" w:author="Alice" w:date="2016-03-18T14:33:00Z">
              <w:r>
                <w:rPr>
                  <w:rFonts w:eastAsia="標楷體" w:cs="Arial" w:hint="eastAsia"/>
                  <w:kern w:val="0"/>
                  <w:sz w:val="28"/>
                  <w:szCs w:val="28"/>
                </w:rPr>
                <w:t>Purpose</w:t>
              </w:r>
            </w:ins>
          </w:p>
        </w:tc>
      </w:tr>
      <w:tr w:rsidR="00392678" w:rsidRPr="00C73E08" w:rsidTr="00FC3BB2">
        <w:trPr>
          <w:trHeight w:val="582"/>
          <w:ins w:id="917" w:author="Alice" w:date="2016-03-18T14:52:00Z"/>
        </w:trPr>
        <w:tc>
          <w:tcPr>
            <w:tcW w:w="1813" w:type="dxa"/>
          </w:tcPr>
          <w:p w:rsidR="00392678" w:rsidRPr="00021F25" w:rsidRDefault="00392678" w:rsidP="00132BB6">
            <w:pPr>
              <w:widowControl/>
              <w:rPr>
                <w:ins w:id="918" w:author="Alice" w:date="2016-03-18T14:52:00Z"/>
                <w:rFonts w:eastAsia="標楷體" w:cs="Arial"/>
                <w:color w:val="FF0000"/>
                <w:kern w:val="0"/>
                <w:szCs w:val="24"/>
                <w:rPrChange w:id="919" w:author="Alice" w:date="2016-03-18T15:24:00Z">
                  <w:rPr>
                    <w:ins w:id="920" w:author="Alice" w:date="2016-03-18T14:52:00Z"/>
                    <w:rFonts w:eastAsia="標楷體" w:cs="Arial"/>
                    <w:kern w:val="0"/>
                    <w:sz w:val="28"/>
                    <w:szCs w:val="28"/>
                  </w:rPr>
                </w:rPrChange>
              </w:rPr>
            </w:pPr>
            <w:ins w:id="921" w:author="Alice" w:date="2016-03-18T14:52:00Z">
              <w:r w:rsidRPr="00021F25">
                <w:rPr>
                  <w:rFonts w:eastAsia="標楷體" w:cs="Arial"/>
                  <w:color w:val="FF0000"/>
                  <w:kern w:val="0"/>
                  <w:szCs w:val="24"/>
                  <w:rPrChange w:id="922" w:author="Alice" w:date="2016-03-18T15:24:00Z">
                    <w:rPr>
                      <w:rFonts w:eastAsia="標楷體" w:cs="Arial"/>
                      <w:kern w:val="0"/>
                      <w:sz w:val="28"/>
                      <w:szCs w:val="28"/>
                    </w:rPr>
                  </w:rPrChange>
                </w:rPr>
                <w:t>3.16</w:t>
              </w:r>
            </w:ins>
          </w:p>
        </w:tc>
        <w:tc>
          <w:tcPr>
            <w:tcW w:w="3953" w:type="dxa"/>
          </w:tcPr>
          <w:p w:rsidR="00392678" w:rsidRPr="00850D36" w:rsidRDefault="00392678" w:rsidP="00392678">
            <w:pPr>
              <w:widowControl/>
              <w:rPr>
                <w:ins w:id="923" w:author="Alice" w:date="2016-03-18T14:53:00Z"/>
                <w:rFonts w:eastAsia="標楷體" w:hAnsi="Calibri" w:cs="Arial"/>
                <w:color w:val="FF0000"/>
                <w:kern w:val="24"/>
                <w:szCs w:val="24"/>
                <w:u w:val="single"/>
                <w:rPrChange w:id="924" w:author="Alice" w:date="2016-07-01T15:27:00Z">
                  <w:rPr>
                    <w:ins w:id="925" w:author="Alice" w:date="2016-03-18T14:53:00Z"/>
                    <w:rFonts w:eastAsia="標楷體" w:hAnsi="Calibri" w:cs="Arial"/>
                    <w:color w:val="000000" w:themeColor="dark1"/>
                    <w:kern w:val="24"/>
                    <w:szCs w:val="24"/>
                  </w:rPr>
                </w:rPrChange>
              </w:rPr>
            </w:pPr>
            <w:ins w:id="926" w:author="Alice" w:date="2016-03-18T14:53:00Z">
              <w:r w:rsidRPr="00850D36">
                <w:rPr>
                  <w:rFonts w:eastAsia="標楷體" w:hAnsi="Calibri" w:cs="Arial"/>
                  <w:color w:val="FF0000"/>
                  <w:kern w:val="24"/>
                  <w:szCs w:val="24"/>
                  <w:u w:val="single"/>
                  <w:rPrChange w:id="927" w:author="Alice" w:date="2016-07-01T15:27:00Z">
                    <w:rPr>
                      <w:rFonts w:eastAsia="標楷體" w:hAnsi="Calibri" w:cs="Arial"/>
                      <w:color w:val="000000" w:themeColor="dark1"/>
                      <w:kern w:val="24"/>
                      <w:szCs w:val="24"/>
                    </w:rPr>
                  </w:rPrChange>
                </w:rPr>
                <w:t>3.16 Subject to Section 3.15, any Registrar obligation in terms of assisting or joining in .</w:t>
              </w:r>
              <w:proofErr w:type="spellStart"/>
              <w:r w:rsidRPr="00850D36">
                <w:rPr>
                  <w:rFonts w:eastAsia="標楷體" w:hAnsi="Calibri" w:cs="Arial"/>
                  <w:color w:val="FF0000"/>
                  <w:kern w:val="24"/>
                  <w:szCs w:val="24"/>
                  <w:u w:val="single"/>
                  <w:rPrChange w:id="928" w:author="Alice" w:date="2016-07-01T15:27:00Z">
                    <w:rPr>
                      <w:rFonts w:eastAsia="標楷體" w:hAnsi="Calibri" w:cs="Arial"/>
                      <w:color w:val="000000" w:themeColor="dark1"/>
                      <w:kern w:val="24"/>
                      <w:szCs w:val="24"/>
                    </w:rPr>
                  </w:rPrChange>
                </w:rPr>
                <w:t>taipei</w:t>
              </w:r>
              <w:proofErr w:type="spellEnd"/>
              <w:r w:rsidRPr="00850D36">
                <w:rPr>
                  <w:rFonts w:eastAsia="標楷體" w:hAnsi="Calibri" w:cs="Arial"/>
                  <w:color w:val="FF0000"/>
                  <w:kern w:val="24"/>
                  <w:szCs w:val="24"/>
                  <w:u w:val="single"/>
                  <w:rPrChange w:id="929" w:author="Alice" w:date="2016-07-01T15:27:00Z">
                    <w:rPr>
                      <w:rFonts w:eastAsia="標楷體" w:hAnsi="Calibri" w:cs="Arial"/>
                      <w:color w:val="000000" w:themeColor="dark1"/>
                      <w:kern w:val="24"/>
                      <w:szCs w:val="24"/>
                    </w:rPr>
                  </w:rPrChange>
                </w:rPr>
                <w:t xml:space="preserve"> marketing campaigns held by Taipei City Government, shall only apply once the approval and consent of both parties have been obtained following appropriate discussion and/or negotiation.</w:t>
              </w:r>
            </w:ins>
          </w:p>
          <w:p w:rsidR="00392678" w:rsidRPr="00021F25" w:rsidRDefault="00392678" w:rsidP="00392678">
            <w:pPr>
              <w:widowControl/>
              <w:rPr>
                <w:ins w:id="930" w:author="Alice" w:date="2016-03-18T14:52:00Z"/>
                <w:rFonts w:eastAsia="標楷體" w:cs="Arial"/>
                <w:color w:val="FF0000"/>
                <w:kern w:val="0"/>
                <w:sz w:val="28"/>
                <w:szCs w:val="28"/>
                <w:rPrChange w:id="931" w:author="Alice" w:date="2016-03-18T15:24:00Z">
                  <w:rPr>
                    <w:ins w:id="932" w:author="Alice" w:date="2016-03-18T14:52:00Z"/>
                    <w:rFonts w:eastAsia="標楷體" w:cs="Arial"/>
                    <w:kern w:val="0"/>
                    <w:sz w:val="28"/>
                    <w:szCs w:val="28"/>
                  </w:rPr>
                </w:rPrChange>
              </w:rPr>
            </w:pPr>
            <w:ins w:id="933" w:author="Alice" w:date="2016-03-18T14:53:00Z">
              <w:r w:rsidRPr="00850D36">
                <w:rPr>
                  <w:rFonts w:eastAsia="標楷體" w:hAnsi="Calibri" w:cs="Arial"/>
                  <w:color w:val="FF0000"/>
                  <w:kern w:val="24"/>
                  <w:szCs w:val="24"/>
                  <w:u w:val="single"/>
                  <w:rPrChange w:id="934" w:author="Alice" w:date="2016-07-01T15:27:00Z">
                    <w:rPr>
                      <w:rFonts w:eastAsia="標楷體" w:hAnsi="Calibri" w:cs="Arial"/>
                      <w:color w:val="000000" w:themeColor="dark1"/>
                      <w:kern w:val="24"/>
                      <w:szCs w:val="24"/>
                    </w:rPr>
                  </w:rPrChange>
                </w:rPr>
                <w:t xml:space="preserve">3.16 </w:t>
              </w:r>
              <w:r w:rsidRPr="00850D36">
                <w:rPr>
                  <w:rFonts w:eastAsia="標楷體" w:hAnsi="Calibri" w:cs="Arial" w:hint="eastAsia"/>
                  <w:color w:val="FF0000"/>
                  <w:kern w:val="24"/>
                  <w:szCs w:val="24"/>
                  <w:u w:val="single"/>
                  <w:rPrChange w:id="935" w:author="Alice" w:date="2016-07-01T15:27:00Z">
                    <w:rPr>
                      <w:rFonts w:eastAsia="標楷體" w:hAnsi="Calibri" w:cs="Arial" w:hint="eastAsia"/>
                      <w:color w:val="000000" w:themeColor="dark1"/>
                      <w:kern w:val="24"/>
                      <w:szCs w:val="24"/>
                    </w:rPr>
                  </w:rPrChange>
                </w:rPr>
                <w:t>依據</w:t>
              </w:r>
              <w:r w:rsidRPr="00850D36">
                <w:rPr>
                  <w:rFonts w:eastAsia="標楷體" w:hAnsi="Calibri" w:cs="Arial"/>
                  <w:color w:val="FF0000"/>
                  <w:kern w:val="24"/>
                  <w:szCs w:val="24"/>
                  <w:u w:val="single"/>
                  <w:rPrChange w:id="936" w:author="Alice" w:date="2016-07-01T15:27:00Z">
                    <w:rPr>
                      <w:rFonts w:eastAsia="標楷體" w:hAnsi="Calibri" w:cs="Arial"/>
                      <w:color w:val="000000" w:themeColor="dark1"/>
                      <w:kern w:val="24"/>
                      <w:szCs w:val="24"/>
                    </w:rPr>
                  </w:rPrChange>
                </w:rPr>
                <w:t>3.15</w:t>
              </w:r>
              <w:r w:rsidRPr="00850D36">
                <w:rPr>
                  <w:rFonts w:eastAsia="標楷體" w:hAnsi="Calibri" w:cs="Arial" w:hint="eastAsia"/>
                  <w:color w:val="FF0000"/>
                  <w:kern w:val="24"/>
                  <w:szCs w:val="24"/>
                  <w:u w:val="single"/>
                  <w:rPrChange w:id="937" w:author="Alice" w:date="2016-07-01T15:27:00Z">
                    <w:rPr>
                      <w:rFonts w:eastAsia="標楷體" w:hAnsi="Calibri" w:cs="Arial" w:hint="eastAsia"/>
                      <w:color w:val="000000" w:themeColor="dark1"/>
                      <w:kern w:val="24"/>
                      <w:szCs w:val="24"/>
                    </w:rPr>
                  </w:rPrChange>
                </w:rPr>
                <w:t>條規定，註冊商所應配合北市府舉辦</w:t>
              </w:r>
              <w:r w:rsidRPr="00850D36">
                <w:rPr>
                  <w:rFonts w:eastAsia="標楷體" w:hAnsi="Calibri" w:cs="Arial"/>
                  <w:color w:val="FF0000"/>
                  <w:kern w:val="24"/>
                  <w:szCs w:val="24"/>
                  <w:u w:val="single"/>
                  <w:rPrChange w:id="938" w:author="Alice" w:date="2016-07-01T15:27:00Z">
                    <w:rPr>
                      <w:rFonts w:eastAsia="標楷體" w:hAnsi="Calibri" w:cs="Arial"/>
                      <w:color w:val="000000" w:themeColor="dark1"/>
                      <w:kern w:val="24"/>
                      <w:szCs w:val="24"/>
                    </w:rPr>
                  </w:rPrChange>
                </w:rPr>
                <w:t>.Taipei</w:t>
              </w:r>
              <w:r w:rsidRPr="00850D36">
                <w:rPr>
                  <w:rFonts w:eastAsia="標楷體" w:hAnsi="Calibri" w:cs="Arial" w:hint="eastAsia"/>
                  <w:color w:val="FF0000"/>
                  <w:kern w:val="24"/>
                  <w:szCs w:val="24"/>
                  <w:u w:val="single"/>
                  <w:rPrChange w:id="939" w:author="Alice" w:date="2016-07-01T15:27:00Z">
                    <w:rPr>
                      <w:rFonts w:eastAsia="標楷體" w:hAnsi="Calibri" w:cs="Arial" w:hint="eastAsia"/>
                      <w:color w:val="000000" w:themeColor="dark1"/>
                      <w:kern w:val="24"/>
                      <w:szCs w:val="24"/>
                    </w:rPr>
                  </w:rPrChange>
                </w:rPr>
                <w:t>行銷活動之義務需透過共同討論、協商，並經兩造同意後，</w:t>
              </w:r>
              <w:proofErr w:type="gramStart"/>
              <w:r w:rsidRPr="00850D36">
                <w:rPr>
                  <w:rFonts w:eastAsia="標楷體" w:hAnsi="Calibri" w:cs="Arial" w:hint="eastAsia"/>
                  <w:color w:val="FF0000"/>
                  <w:kern w:val="24"/>
                  <w:szCs w:val="24"/>
                  <w:u w:val="single"/>
                  <w:rPrChange w:id="940" w:author="Alice" w:date="2016-07-01T15:27:00Z">
                    <w:rPr>
                      <w:rFonts w:eastAsia="標楷體" w:hAnsi="Calibri" w:cs="Arial" w:hint="eastAsia"/>
                      <w:color w:val="000000" w:themeColor="dark1"/>
                      <w:kern w:val="24"/>
                      <w:szCs w:val="24"/>
                    </w:rPr>
                  </w:rPrChange>
                </w:rPr>
                <w:t>註冊商始需</w:t>
              </w:r>
              <w:proofErr w:type="gramEnd"/>
              <w:r w:rsidRPr="00850D36">
                <w:rPr>
                  <w:rFonts w:eastAsia="標楷體" w:hAnsi="Calibri" w:cs="Arial" w:hint="eastAsia"/>
                  <w:color w:val="FF0000"/>
                  <w:kern w:val="24"/>
                  <w:szCs w:val="24"/>
                  <w:u w:val="single"/>
                  <w:rPrChange w:id="941" w:author="Alice" w:date="2016-07-01T15:27:00Z">
                    <w:rPr>
                      <w:rFonts w:eastAsia="標楷體" w:hAnsi="Calibri" w:cs="Arial" w:hint="eastAsia"/>
                      <w:color w:val="000000" w:themeColor="dark1"/>
                      <w:kern w:val="24"/>
                      <w:szCs w:val="24"/>
                    </w:rPr>
                  </w:rPrChange>
                </w:rPr>
                <w:t>配合。</w:t>
              </w:r>
            </w:ins>
          </w:p>
        </w:tc>
        <w:tc>
          <w:tcPr>
            <w:tcW w:w="2883" w:type="dxa"/>
          </w:tcPr>
          <w:p w:rsidR="00392678" w:rsidRPr="00392678" w:rsidRDefault="00392678">
            <w:pPr>
              <w:widowControl/>
              <w:rPr>
                <w:ins w:id="942" w:author="Alice" w:date="2016-03-18T14:52:00Z"/>
                <w:rFonts w:eastAsia="標楷體" w:cs="Arial"/>
                <w:kern w:val="0"/>
                <w:szCs w:val="24"/>
                <w:rPrChange w:id="943" w:author="Alice" w:date="2016-03-18T15:04:00Z">
                  <w:rPr>
                    <w:ins w:id="944" w:author="Alice" w:date="2016-03-18T14:52:00Z"/>
                    <w:rFonts w:eastAsia="標楷體" w:cs="Arial"/>
                    <w:kern w:val="0"/>
                    <w:sz w:val="28"/>
                    <w:szCs w:val="28"/>
                  </w:rPr>
                </w:rPrChange>
              </w:rPr>
            </w:pPr>
            <w:ins w:id="945" w:author="Alice" w:date="2016-03-18T14:52:00Z">
              <w:r w:rsidRPr="00392678">
                <w:rPr>
                  <w:rFonts w:eastAsia="標楷體" w:cs="Arial"/>
                  <w:kern w:val="0"/>
                  <w:szCs w:val="24"/>
                  <w:rPrChange w:id="946" w:author="Alice" w:date="2016-03-18T15:04:00Z">
                    <w:rPr>
                      <w:rFonts w:eastAsia="標楷體" w:cs="Arial"/>
                      <w:kern w:val="0"/>
                      <w:sz w:val="28"/>
                      <w:szCs w:val="28"/>
                    </w:rPr>
                  </w:rPrChange>
                </w:rPr>
                <w:t xml:space="preserve">Newly added. </w:t>
              </w:r>
            </w:ins>
            <w:ins w:id="947" w:author="Alice" w:date="2016-03-18T14:53:00Z">
              <w:r w:rsidRPr="00392678">
                <w:rPr>
                  <w:rFonts w:eastAsia="標楷體" w:cs="Arial"/>
                  <w:kern w:val="0"/>
                  <w:szCs w:val="24"/>
                  <w:rPrChange w:id="948" w:author="Alice" w:date="2016-03-18T15:04:00Z">
                    <w:rPr>
                      <w:rFonts w:eastAsia="標楷體" w:cs="Arial"/>
                      <w:kern w:val="0"/>
                      <w:sz w:val="28"/>
                      <w:szCs w:val="28"/>
                    </w:rPr>
                  </w:rPrChange>
                </w:rPr>
                <w:t xml:space="preserve">This is to clarify the </w:t>
              </w:r>
            </w:ins>
            <w:ins w:id="949" w:author="Alice" w:date="2016-03-18T14:54:00Z">
              <w:r w:rsidRPr="00392678">
                <w:rPr>
                  <w:rFonts w:eastAsia="標楷體" w:cs="Arial"/>
                  <w:kern w:val="0"/>
                  <w:szCs w:val="24"/>
                  <w:rPrChange w:id="950" w:author="Alice" w:date="2016-03-18T15:04:00Z">
                    <w:rPr>
                      <w:rFonts w:eastAsia="標楷體" w:cs="Arial"/>
                      <w:kern w:val="0"/>
                      <w:sz w:val="28"/>
                      <w:szCs w:val="28"/>
                    </w:rPr>
                  </w:rPrChange>
                </w:rPr>
                <w:t xml:space="preserve">obligation </w:t>
              </w:r>
            </w:ins>
            <w:ins w:id="951" w:author="Alice" w:date="2016-03-18T15:07:00Z">
              <w:r w:rsidR="004E1593">
                <w:rPr>
                  <w:rFonts w:eastAsia="標楷體" w:cs="Arial" w:hint="eastAsia"/>
                  <w:kern w:val="0"/>
                  <w:szCs w:val="24"/>
                </w:rPr>
                <w:t xml:space="preserve">stated </w:t>
              </w:r>
            </w:ins>
            <w:ins w:id="952" w:author="Alice" w:date="2016-03-18T14:54:00Z">
              <w:r w:rsidRPr="00392678">
                <w:rPr>
                  <w:rFonts w:eastAsia="標楷體" w:cs="Arial"/>
                  <w:kern w:val="0"/>
                  <w:szCs w:val="24"/>
                  <w:rPrChange w:id="953" w:author="Alice" w:date="2016-03-18T15:04:00Z">
                    <w:rPr>
                      <w:rFonts w:eastAsia="標楷體" w:cs="Arial"/>
                      <w:kern w:val="0"/>
                      <w:sz w:val="28"/>
                      <w:szCs w:val="28"/>
                    </w:rPr>
                  </w:rPrChange>
                </w:rPr>
                <w:t xml:space="preserve">in </w:t>
              </w:r>
            </w:ins>
            <w:ins w:id="954" w:author="Alice" w:date="2016-03-18T14:53:00Z">
              <w:r w:rsidRPr="00392678">
                <w:rPr>
                  <w:rFonts w:eastAsia="標楷體" w:cs="Arial"/>
                  <w:kern w:val="0"/>
                  <w:szCs w:val="24"/>
                  <w:rPrChange w:id="955" w:author="Alice" w:date="2016-03-18T15:04:00Z">
                    <w:rPr>
                      <w:rFonts w:eastAsia="標楷體" w:cs="Arial"/>
                      <w:kern w:val="0"/>
                      <w:sz w:val="28"/>
                      <w:szCs w:val="28"/>
                    </w:rPr>
                  </w:rPrChange>
                </w:rPr>
                <w:t>Section 3.15</w:t>
              </w:r>
            </w:ins>
            <w:ins w:id="956" w:author="Alice" w:date="2016-03-18T15:07:00Z">
              <w:r w:rsidR="004E1593">
                <w:rPr>
                  <w:rFonts w:eastAsia="標楷體" w:cs="Arial" w:hint="eastAsia"/>
                  <w:kern w:val="0"/>
                  <w:szCs w:val="24"/>
                </w:rPr>
                <w:t xml:space="preserve">.  </w:t>
              </w:r>
            </w:ins>
            <w:ins w:id="957" w:author="Alice" w:date="2016-03-18T14:53:00Z">
              <w:r w:rsidRPr="00392678">
                <w:rPr>
                  <w:rFonts w:eastAsia="標楷體" w:cs="Arial"/>
                  <w:kern w:val="0"/>
                  <w:szCs w:val="24"/>
                  <w:rPrChange w:id="958" w:author="Alice" w:date="2016-03-18T15:04:00Z">
                    <w:rPr>
                      <w:rFonts w:eastAsia="標楷體" w:cs="Arial"/>
                      <w:kern w:val="0"/>
                      <w:sz w:val="28"/>
                      <w:szCs w:val="28"/>
                    </w:rPr>
                  </w:rPrChange>
                </w:rPr>
                <w:t xml:space="preserve"> </w:t>
              </w:r>
            </w:ins>
          </w:p>
        </w:tc>
      </w:tr>
      <w:tr w:rsidR="00C73E08" w:rsidRPr="00C73E08" w:rsidTr="00850D36">
        <w:trPr>
          <w:trHeight w:val="582"/>
          <w:ins w:id="959" w:author="Alice" w:date="2016-03-04T11:20:00Z"/>
          <w:trPrChange w:id="960" w:author="Alice" w:date="2016-07-01T15:25:00Z">
            <w:trPr>
              <w:trHeight w:val="582"/>
            </w:trPr>
          </w:trPrChange>
        </w:trPr>
        <w:tc>
          <w:tcPr>
            <w:tcW w:w="1813" w:type="dxa"/>
            <w:tcPrChange w:id="961" w:author="Alice" w:date="2016-07-01T15:25:00Z">
              <w:tcPr>
                <w:tcW w:w="3121" w:type="dxa"/>
                <w:gridSpan w:val="3"/>
              </w:tcPr>
            </w:tcPrChange>
          </w:tcPr>
          <w:p w:rsidR="0068798F" w:rsidRPr="00850D36" w:rsidRDefault="00850D36">
            <w:pPr>
              <w:widowControl/>
              <w:rPr>
                <w:ins w:id="962" w:author="Alice" w:date="2016-03-04T11:20:00Z"/>
                <w:rFonts w:eastAsia="標楷體" w:hAnsi="Calibri" w:cs="Arial"/>
                <w:color w:val="FF0000"/>
                <w:kern w:val="24"/>
                <w:szCs w:val="24"/>
                <w:rPrChange w:id="963" w:author="Alice" w:date="2016-07-01T15:27:00Z">
                  <w:rPr>
                    <w:ins w:id="964" w:author="Alice" w:date="2016-03-04T11:20:00Z"/>
                    <w:rFonts w:ascii="Arial" w:eastAsia="新細明體" w:hAnsi="Arial" w:cs="Arial"/>
                    <w:kern w:val="0"/>
                    <w:sz w:val="36"/>
                    <w:szCs w:val="36"/>
                  </w:rPr>
                </w:rPrChange>
              </w:rPr>
            </w:pPr>
            <w:bookmarkStart w:id="965" w:name="_GoBack" w:colFirst="0" w:colLast="0"/>
            <w:ins w:id="966" w:author="Alice" w:date="2016-07-01T15:27:00Z">
              <w:r w:rsidRPr="00850D36">
                <w:rPr>
                  <w:rFonts w:eastAsia="標楷體" w:hAnsi="Calibri" w:cs="Arial" w:hint="eastAsia"/>
                  <w:color w:val="FF0000"/>
                  <w:kern w:val="24"/>
                  <w:szCs w:val="24"/>
                  <w:rPrChange w:id="967" w:author="Alice" w:date="2016-07-01T15:27:00Z">
                    <w:rPr>
                      <w:rFonts w:eastAsia="標楷體" w:hAnsi="Calibri" w:cs="Arial" w:hint="eastAsia"/>
                      <w:color w:val="000000" w:themeColor="dark1"/>
                      <w:kern w:val="24"/>
                      <w:szCs w:val="24"/>
                    </w:rPr>
                  </w:rPrChange>
                </w:rPr>
                <w:t>3.5.3</w:t>
              </w:r>
            </w:ins>
          </w:p>
        </w:tc>
        <w:tc>
          <w:tcPr>
            <w:tcW w:w="3953" w:type="dxa"/>
            <w:tcPrChange w:id="968" w:author="Alice" w:date="2016-07-01T15:25:00Z">
              <w:tcPr>
                <w:tcW w:w="2977" w:type="dxa"/>
                <w:gridSpan w:val="3"/>
              </w:tcPr>
            </w:tcPrChange>
          </w:tcPr>
          <w:p w:rsidR="00850D36" w:rsidRPr="00850D36" w:rsidRDefault="00850D36" w:rsidP="00850D36">
            <w:pPr>
              <w:widowControl/>
              <w:rPr>
                <w:ins w:id="969" w:author="Alice" w:date="2016-07-01T15:27:00Z"/>
                <w:rFonts w:eastAsia="標楷體" w:hAnsi="Calibri" w:cs="Arial"/>
                <w:color w:val="FF0000"/>
                <w:kern w:val="24"/>
                <w:szCs w:val="24"/>
                <w:u w:val="single"/>
                <w:rPrChange w:id="970" w:author="Alice" w:date="2016-07-01T15:27:00Z">
                  <w:rPr>
                    <w:ins w:id="971" w:author="Alice" w:date="2016-07-01T15:27:00Z"/>
                    <w:rFonts w:eastAsia="標楷體" w:hAnsi="Calibri" w:cs="Arial"/>
                    <w:color w:val="000000" w:themeColor="dark1"/>
                    <w:kern w:val="24"/>
                    <w:szCs w:val="24"/>
                  </w:rPr>
                </w:rPrChange>
              </w:rPr>
            </w:pPr>
            <w:ins w:id="972" w:author="Alice" w:date="2016-07-01T15:27:00Z">
              <w:r w:rsidRPr="00850D36">
                <w:rPr>
                  <w:rFonts w:eastAsia="標楷體" w:hAnsi="Calibri" w:cs="Arial"/>
                  <w:color w:val="FF0000"/>
                  <w:kern w:val="24"/>
                  <w:szCs w:val="24"/>
                  <w:u w:val="single"/>
                  <w:rPrChange w:id="973" w:author="Alice" w:date="2016-07-01T15:27:00Z">
                    <w:rPr>
                      <w:rFonts w:eastAsia="標楷體" w:hAnsi="Calibri" w:cs="Arial"/>
                      <w:color w:val="000000" w:themeColor="dark1"/>
                      <w:kern w:val="24"/>
                      <w:szCs w:val="24"/>
                    </w:rPr>
                  </w:rPrChange>
                </w:rPr>
                <w:t>3.5.3 Registrars shall prohibit Registered Name Holders from distributing malware, abusively operating botnets, phishing, piracy, trademark or copyright infringement, fraudulent or deceptive practices, counterfeiting or otherwise engaging in activity contrary to applicable law, and providing (consistent with applicable law and any related procedures) consequences for such activities including suspension of the domain name in their Registration Agreements.</w:t>
              </w:r>
            </w:ins>
          </w:p>
          <w:p w:rsidR="0068798F" w:rsidRPr="00850D36" w:rsidRDefault="00850D36" w:rsidP="00850D36">
            <w:pPr>
              <w:widowControl/>
              <w:rPr>
                <w:ins w:id="974" w:author="Alice" w:date="2016-03-04T11:20:00Z"/>
                <w:rFonts w:eastAsia="標楷體" w:hAnsi="Calibri" w:cs="Arial"/>
                <w:color w:val="FF0000"/>
                <w:kern w:val="24"/>
                <w:szCs w:val="24"/>
                <w:u w:val="single"/>
                <w:rPrChange w:id="975" w:author="Alice" w:date="2016-07-01T15:27:00Z">
                  <w:rPr>
                    <w:ins w:id="976" w:author="Alice" w:date="2016-03-04T11:20:00Z"/>
                    <w:rFonts w:ascii="Arial" w:eastAsia="新細明體" w:hAnsi="Arial" w:cs="Arial"/>
                    <w:kern w:val="0"/>
                    <w:sz w:val="36"/>
                    <w:szCs w:val="36"/>
                  </w:rPr>
                </w:rPrChange>
              </w:rPr>
            </w:pPr>
            <w:ins w:id="977" w:author="Alice" w:date="2016-07-01T15:27:00Z">
              <w:r w:rsidRPr="00850D36">
                <w:rPr>
                  <w:rFonts w:eastAsia="標楷體" w:hAnsi="Calibri" w:cs="Arial" w:hint="eastAsia"/>
                  <w:color w:val="FF0000"/>
                  <w:kern w:val="24"/>
                  <w:szCs w:val="24"/>
                  <w:u w:val="single"/>
                  <w:rPrChange w:id="978" w:author="Alice" w:date="2016-07-01T15:27:00Z">
                    <w:rPr>
                      <w:rFonts w:eastAsia="標楷體" w:hAnsi="Calibri" w:cs="Arial" w:hint="eastAsia"/>
                      <w:color w:val="000000" w:themeColor="dark1"/>
                      <w:kern w:val="24"/>
                      <w:szCs w:val="24"/>
                    </w:rPr>
                  </w:rPrChange>
                </w:rPr>
                <w:t xml:space="preserve">3.5.3 </w:t>
              </w:r>
              <w:r w:rsidRPr="00850D36">
                <w:rPr>
                  <w:rFonts w:eastAsia="標楷體" w:hAnsi="Calibri" w:cs="Arial" w:hint="eastAsia"/>
                  <w:color w:val="FF0000"/>
                  <w:kern w:val="24"/>
                  <w:szCs w:val="24"/>
                  <w:u w:val="single"/>
                  <w:rPrChange w:id="979" w:author="Alice" w:date="2016-07-01T15:27:00Z">
                    <w:rPr>
                      <w:rFonts w:eastAsia="標楷體" w:hAnsi="Calibri" w:cs="Arial" w:hint="eastAsia"/>
                      <w:color w:val="000000" w:themeColor="dark1"/>
                      <w:kern w:val="24"/>
                      <w:szCs w:val="24"/>
                    </w:rPr>
                  </w:rPrChange>
                </w:rPr>
                <w:tab/>
              </w:r>
              <w:r w:rsidRPr="00850D36">
                <w:rPr>
                  <w:rFonts w:eastAsia="標楷體" w:hAnsi="Calibri" w:cs="Arial" w:hint="eastAsia"/>
                  <w:color w:val="FF0000"/>
                  <w:kern w:val="24"/>
                  <w:szCs w:val="24"/>
                  <w:u w:val="single"/>
                  <w:rPrChange w:id="980" w:author="Alice" w:date="2016-07-01T15:27:00Z">
                    <w:rPr>
                      <w:rFonts w:eastAsia="標楷體" w:hAnsi="Calibri" w:cs="Arial" w:hint="eastAsia"/>
                      <w:color w:val="000000" w:themeColor="dark1"/>
                      <w:kern w:val="24"/>
                      <w:szCs w:val="24"/>
                    </w:rPr>
                  </w:rPrChange>
                </w:rPr>
                <w:t>代理註冊機構應於與註冊</w:t>
              </w:r>
              <w:r w:rsidRPr="00850D36">
                <w:rPr>
                  <w:rFonts w:eastAsia="標楷體" w:hAnsi="Calibri" w:cs="Arial" w:hint="eastAsia"/>
                  <w:color w:val="FF0000"/>
                  <w:kern w:val="24"/>
                  <w:szCs w:val="24"/>
                  <w:u w:val="single"/>
                  <w:rPrChange w:id="981" w:author="Alice" w:date="2016-07-01T15:27:00Z">
                    <w:rPr>
                      <w:rFonts w:eastAsia="標楷體" w:hAnsi="Calibri" w:cs="Arial" w:hint="eastAsia"/>
                      <w:color w:val="000000" w:themeColor="dark1"/>
                      <w:kern w:val="24"/>
                      <w:szCs w:val="24"/>
                    </w:rPr>
                  </w:rPrChange>
                </w:rPr>
                <w:lastRenderedPageBreak/>
                <w:t>域名持有者之協議中，禁止註冊域名持有者濫用發布惡意軟體、殭屍網路的控制與指令、網路釣魚、盜版、侵害商標或版權、詐欺或欺騙行為、偽造或違反當地適用之法律，若有上述行為，代理註冊機構得暫時中止網域名稱之使用（或適用其它相關之法律及程序）。</w:t>
              </w:r>
            </w:ins>
          </w:p>
        </w:tc>
        <w:tc>
          <w:tcPr>
            <w:tcW w:w="2883" w:type="dxa"/>
            <w:tcPrChange w:id="982" w:author="Alice" w:date="2016-07-01T15:25:00Z">
              <w:tcPr>
                <w:tcW w:w="2551" w:type="dxa"/>
              </w:tcPr>
            </w:tcPrChange>
          </w:tcPr>
          <w:p w:rsidR="00C73E08" w:rsidRPr="00C73E08" w:rsidRDefault="00850D36" w:rsidP="00850D36">
            <w:pPr>
              <w:widowControl/>
              <w:rPr>
                <w:ins w:id="983" w:author="Alice" w:date="2016-03-04T11:20:00Z"/>
                <w:rFonts w:eastAsia="標楷體" w:hAnsi="Calibri" w:cs="Arial"/>
                <w:color w:val="000000" w:themeColor="dark1"/>
                <w:kern w:val="24"/>
                <w:szCs w:val="24"/>
                <w:rPrChange w:id="984" w:author="Alice" w:date="2016-03-04T11:21:00Z">
                  <w:rPr>
                    <w:ins w:id="985" w:author="Alice" w:date="2016-03-04T11:20:00Z"/>
                    <w:rFonts w:eastAsia="標楷體" w:hAnsi="標楷體"/>
                    <w:color w:val="000000" w:themeColor="dark1"/>
                    <w:kern w:val="24"/>
                    <w:sz w:val="28"/>
                    <w:szCs w:val="28"/>
                  </w:rPr>
                </w:rPrChange>
              </w:rPr>
              <w:pPrChange w:id="986" w:author="Alice" w:date="2016-07-01T15:26:00Z">
                <w:pPr>
                  <w:widowControl/>
                </w:pPr>
              </w:pPrChange>
            </w:pPr>
            <w:ins w:id="987" w:author="Alice" w:date="2016-07-01T15:26:00Z">
              <w:r>
                <w:rPr>
                  <w:rFonts w:eastAsia="標楷體" w:hAnsi="Calibri" w:cs="Arial" w:hint="eastAsia"/>
                  <w:color w:val="000000" w:themeColor="dark1"/>
                  <w:kern w:val="24"/>
                  <w:szCs w:val="24"/>
                </w:rPr>
                <w:lastRenderedPageBreak/>
                <w:t>T</w:t>
              </w:r>
              <w:r w:rsidRPr="00850D36">
                <w:rPr>
                  <w:rFonts w:eastAsia="標楷體" w:hAnsi="Calibri" w:cs="Arial"/>
                  <w:color w:val="000000" w:themeColor="dark1"/>
                  <w:kern w:val="24"/>
                  <w:szCs w:val="24"/>
                </w:rPr>
                <w:t>his part</w:t>
              </w:r>
              <w:r>
                <w:rPr>
                  <w:rFonts w:eastAsia="標楷體" w:hAnsi="Calibri" w:cs="Arial" w:hint="eastAsia"/>
                  <w:color w:val="000000" w:themeColor="dark1"/>
                  <w:kern w:val="24"/>
                  <w:szCs w:val="24"/>
                </w:rPr>
                <w:t xml:space="preserve"> is newly </w:t>
              </w:r>
              <w:r w:rsidRPr="00850D36">
                <w:rPr>
                  <w:rFonts w:eastAsia="標楷體" w:hAnsi="Calibri" w:cs="Arial"/>
                  <w:color w:val="000000" w:themeColor="dark1"/>
                  <w:kern w:val="24"/>
                  <w:szCs w:val="24"/>
                </w:rPr>
                <w:t>add</w:t>
              </w:r>
              <w:r>
                <w:rPr>
                  <w:rFonts w:eastAsia="標楷體" w:hAnsi="Calibri" w:cs="Arial" w:hint="eastAsia"/>
                  <w:color w:val="000000" w:themeColor="dark1"/>
                  <w:kern w:val="24"/>
                  <w:szCs w:val="24"/>
                </w:rPr>
                <w:t>ed</w:t>
              </w:r>
              <w:r w:rsidRPr="00850D36">
                <w:rPr>
                  <w:rFonts w:eastAsia="標楷體" w:hAnsi="Calibri" w:cs="Arial"/>
                  <w:color w:val="000000" w:themeColor="dark1"/>
                  <w:kern w:val="24"/>
                  <w:szCs w:val="24"/>
                </w:rPr>
                <w:t xml:space="preserve"> in 3.5.3 </w:t>
              </w:r>
              <w:r>
                <w:rPr>
                  <w:rFonts w:eastAsia="標楷體" w:hAnsi="Calibri" w:cs="Arial" w:hint="eastAsia"/>
                  <w:color w:val="000000" w:themeColor="dark1"/>
                  <w:kern w:val="24"/>
                  <w:szCs w:val="24"/>
                </w:rPr>
                <w:t>due to</w:t>
              </w:r>
            </w:ins>
            <w:ins w:id="988" w:author="Alice" w:date="2016-07-01T15:25:00Z">
              <w:r>
                <w:rPr>
                  <w:rFonts w:eastAsia="標楷體" w:hAnsi="Calibri" w:cs="Arial"/>
                  <w:color w:val="000000" w:themeColor="dark1"/>
                  <w:kern w:val="24"/>
                  <w:szCs w:val="24"/>
                </w:rPr>
                <w:t xml:space="preserve"> the requirement</w:t>
              </w:r>
              <w:r>
                <w:rPr>
                  <w:rFonts w:eastAsia="標楷體" w:hAnsi="Calibri" w:cs="Arial" w:hint="eastAsia"/>
                  <w:color w:val="000000" w:themeColor="dark1"/>
                  <w:kern w:val="24"/>
                  <w:szCs w:val="24"/>
                </w:rPr>
                <w:t xml:space="preserve"> </w:t>
              </w:r>
              <w:r w:rsidRPr="00850D36">
                <w:rPr>
                  <w:rFonts w:eastAsia="標楷體" w:hAnsi="Calibri" w:cs="Arial"/>
                  <w:color w:val="000000" w:themeColor="dark1"/>
                  <w:kern w:val="24"/>
                  <w:szCs w:val="24"/>
                </w:rPr>
                <w:t xml:space="preserve">of Section 3, Specification 11 of the Registry Agreement (RA) and </w:t>
              </w:r>
            </w:ins>
          </w:p>
        </w:tc>
      </w:tr>
      <w:bookmarkEnd w:id="965"/>
    </w:tbl>
    <w:p w:rsidR="00C73E08" w:rsidRPr="008D0930" w:rsidRDefault="00C73E08">
      <w:pPr>
        <w:pStyle w:val="Normal1"/>
        <w:rPr>
          <w:lang w:val="en-US"/>
          <w:rPrChange w:id="989" w:author="Alice" w:date="2016-07-01T15:24:00Z">
            <w:rPr/>
          </w:rPrChange>
        </w:rPr>
        <w:pPrChange w:id="990" w:author="Alice" w:date="2016-03-04T11:20:00Z">
          <w:pPr/>
        </w:pPrChange>
      </w:pPr>
    </w:p>
    <w:sectPr w:rsidR="00C73E08" w:rsidRPr="008D0930" w:rsidSect="001800AB">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4BE" w:rsidRDefault="008A54BE" w:rsidP="0021774A">
      <w:r>
        <w:separator/>
      </w:r>
    </w:p>
  </w:endnote>
  <w:endnote w:type="continuationSeparator" w:id="0">
    <w:p w:rsidR="008A54BE" w:rsidRDefault="008A54BE" w:rsidP="00217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li">
    <w:altName w:val="Arial Unicode MS"/>
    <w:panose1 w:val="00000000000000000000"/>
    <w:charset w:val="88"/>
    <w:family w:val="swiss"/>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4BE" w:rsidRDefault="008A54BE" w:rsidP="0021774A">
      <w:r>
        <w:separator/>
      </w:r>
    </w:p>
  </w:footnote>
  <w:footnote w:type="continuationSeparator" w:id="0">
    <w:p w:rsidR="008A54BE" w:rsidRDefault="008A54BE" w:rsidP="00217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4BE" w:rsidRPr="0081633D" w:rsidRDefault="008A54BE">
    <w:pPr>
      <w:pStyle w:val="a7"/>
      <w:rPr>
        <w:rFonts w:ascii="Times New Roman" w:eastAsia="標楷體" w:hAnsi="Times New Roman" w:cs="Times New Roman"/>
        <w:rPrChange w:id="991" w:author="yflai" w:date="2016-01-27T12:28:00Z">
          <w:rPr/>
        </w:rPrChange>
      </w:rPr>
    </w:pPr>
    <w:ins w:id="992" w:author="yflai" w:date="2015-12-07T17:54:00Z">
      <w:del w:id="993" w:author="Alice" w:date="2016-03-18T13:47:00Z">
        <w:r w:rsidRPr="00FB2759" w:rsidDel="00F57831">
          <w:rPr>
            <w:rFonts w:ascii="Times New Roman" w:eastAsia="標楷體" w:hAnsi="Times New Roman" w:cs="Times New Roman" w:hint="eastAsia"/>
          </w:rPr>
          <w:delText>附件</w:delText>
        </w:r>
      </w:del>
    </w:ins>
    <w:ins w:id="994" w:author="yflai" w:date="2016-01-27T12:28:00Z">
      <w:del w:id="995" w:author="Alice" w:date="2016-03-04T11:05:00Z">
        <w:r w:rsidDel="008A54BE">
          <w:rPr>
            <w:rFonts w:ascii="Times New Roman" w:eastAsia="標楷體" w:hAnsi="Times New Roman" w:cs="Times New Roman" w:hint="eastAsia"/>
          </w:rPr>
          <w:delText>一</w:delText>
        </w:r>
      </w:del>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2508988"/>
    <w:lvl w:ilvl="0">
      <w:start w:val="1"/>
      <w:numFmt w:val="decimal"/>
      <w:lvlText w:val="%1."/>
      <w:lvlJc w:val="left"/>
      <w:pPr>
        <w:tabs>
          <w:tab w:val="num" w:pos="2281"/>
        </w:tabs>
        <w:ind w:left="2281" w:hanging="360"/>
      </w:pPr>
      <w:rPr>
        <w:rFonts w:cs="Times New Roman"/>
      </w:rPr>
    </w:lvl>
  </w:abstractNum>
  <w:abstractNum w:abstractNumId="1">
    <w:nsid w:val="FFFFFF7D"/>
    <w:multiLevelType w:val="singleLevel"/>
    <w:tmpl w:val="53C89264"/>
    <w:lvl w:ilvl="0">
      <w:start w:val="1"/>
      <w:numFmt w:val="decimal"/>
      <w:lvlText w:val="%1."/>
      <w:lvlJc w:val="left"/>
      <w:pPr>
        <w:tabs>
          <w:tab w:val="num" w:pos="1801"/>
        </w:tabs>
        <w:ind w:left="1801" w:hanging="360"/>
      </w:pPr>
      <w:rPr>
        <w:rFonts w:cs="Times New Roman"/>
      </w:rPr>
    </w:lvl>
  </w:abstractNum>
  <w:abstractNum w:abstractNumId="2">
    <w:nsid w:val="FFFFFF7E"/>
    <w:multiLevelType w:val="singleLevel"/>
    <w:tmpl w:val="66483CD6"/>
    <w:lvl w:ilvl="0">
      <w:start w:val="1"/>
      <w:numFmt w:val="decimal"/>
      <w:lvlText w:val="%1."/>
      <w:lvlJc w:val="left"/>
      <w:pPr>
        <w:tabs>
          <w:tab w:val="num" w:pos="1321"/>
        </w:tabs>
        <w:ind w:left="1321" w:hanging="360"/>
      </w:pPr>
      <w:rPr>
        <w:rFonts w:cs="Times New Roman"/>
      </w:rPr>
    </w:lvl>
  </w:abstractNum>
  <w:abstractNum w:abstractNumId="3">
    <w:nsid w:val="FFFFFF7F"/>
    <w:multiLevelType w:val="singleLevel"/>
    <w:tmpl w:val="89E24D2E"/>
    <w:lvl w:ilvl="0">
      <w:start w:val="1"/>
      <w:numFmt w:val="decimal"/>
      <w:lvlText w:val="%1."/>
      <w:lvlJc w:val="left"/>
      <w:pPr>
        <w:tabs>
          <w:tab w:val="num" w:pos="841"/>
        </w:tabs>
        <w:ind w:left="841" w:hanging="360"/>
      </w:pPr>
      <w:rPr>
        <w:rFonts w:cs="Times New Roman"/>
      </w:rPr>
    </w:lvl>
  </w:abstractNum>
  <w:abstractNum w:abstractNumId="4">
    <w:nsid w:val="FFFFFF80"/>
    <w:multiLevelType w:val="singleLevel"/>
    <w:tmpl w:val="85BE658E"/>
    <w:lvl w:ilvl="0">
      <w:start w:val="1"/>
      <w:numFmt w:val="bullet"/>
      <w:lvlText w:val=""/>
      <w:lvlJc w:val="left"/>
      <w:pPr>
        <w:tabs>
          <w:tab w:val="num" w:pos="2281"/>
        </w:tabs>
        <w:ind w:left="2281" w:hanging="360"/>
      </w:pPr>
      <w:rPr>
        <w:rFonts w:ascii="Wingdings" w:hAnsi="Wingdings" w:hint="default"/>
      </w:rPr>
    </w:lvl>
  </w:abstractNum>
  <w:abstractNum w:abstractNumId="5">
    <w:nsid w:val="FFFFFF81"/>
    <w:multiLevelType w:val="singleLevel"/>
    <w:tmpl w:val="FAB0F85C"/>
    <w:lvl w:ilvl="0">
      <w:start w:val="1"/>
      <w:numFmt w:val="bullet"/>
      <w:lvlText w:val=""/>
      <w:lvlJc w:val="left"/>
      <w:pPr>
        <w:tabs>
          <w:tab w:val="num" w:pos="1801"/>
        </w:tabs>
        <w:ind w:left="1801" w:hanging="360"/>
      </w:pPr>
      <w:rPr>
        <w:rFonts w:ascii="Wingdings" w:hAnsi="Wingdings" w:hint="default"/>
      </w:rPr>
    </w:lvl>
  </w:abstractNum>
  <w:abstractNum w:abstractNumId="6">
    <w:nsid w:val="FFFFFF82"/>
    <w:multiLevelType w:val="singleLevel"/>
    <w:tmpl w:val="14E845D2"/>
    <w:lvl w:ilvl="0">
      <w:start w:val="1"/>
      <w:numFmt w:val="bullet"/>
      <w:lvlText w:val=""/>
      <w:lvlJc w:val="left"/>
      <w:pPr>
        <w:tabs>
          <w:tab w:val="num" w:pos="1321"/>
        </w:tabs>
        <w:ind w:left="1321" w:hanging="360"/>
      </w:pPr>
      <w:rPr>
        <w:rFonts w:ascii="Wingdings" w:hAnsi="Wingdings" w:hint="default"/>
      </w:rPr>
    </w:lvl>
  </w:abstractNum>
  <w:abstractNum w:abstractNumId="7">
    <w:nsid w:val="FFFFFF83"/>
    <w:multiLevelType w:val="singleLevel"/>
    <w:tmpl w:val="979A5868"/>
    <w:lvl w:ilvl="0">
      <w:start w:val="1"/>
      <w:numFmt w:val="bullet"/>
      <w:lvlText w:val=""/>
      <w:lvlJc w:val="left"/>
      <w:pPr>
        <w:tabs>
          <w:tab w:val="num" w:pos="841"/>
        </w:tabs>
        <w:ind w:left="841" w:hanging="360"/>
      </w:pPr>
      <w:rPr>
        <w:rFonts w:ascii="Wingdings" w:hAnsi="Wingdings" w:hint="default"/>
      </w:rPr>
    </w:lvl>
  </w:abstractNum>
  <w:abstractNum w:abstractNumId="8">
    <w:nsid w:val="FFFFFF88"/>
    <w:multiLevelType w:val="singleLevel"/>
    <w:tmpl w:val="EBDCED84"/>
    <w:lvl w:ilvl="0">
      <w:start w:val="1"/>
      <w:numFmt w:val="decimal"/>
      <w:lvlText w:val="%1."/>
      <w:lvlJc w:val="left"/>
      <w:pPr>
        <w:tabs>
          <w:tab w:val="num" w:pos="361"/>
        </w:tabs>
        <w:ind w:left="361" w:hanging="360"/>
      </w:pPr>
      <w:rPr>
        <w:rFonts w:cs="Times New Roman"/>
      </w:rPr>
    </w:lvl>
  </w:abstractNum>
  <w:abstractNum w:abstractNumId="9">
    <w:nsid w:val="FFFFFF89"/>
    <w:multiLevelType w:val="singleLevel"/>
    <w:tmpl w:val="CE704286"/>
    <w:lvl w:ilvl="0">
      <w:start w:val="1"/>
      <w:numFmt w:val="bullet"/>
      <w:lvlText w:val=""/>
      <w:lvlJc w:val="left"/>
      <w:pPr>
        <w:tabs>
          <w:tab w:val="num" w:pos="361"/>
        </w:tabs>
        <w:ind w:left="361" w:hanging="360"/>
      </w:pPr>
      <w:rPr>
        <w:rFonts w:ascii="Wingdings" w:hAnsi="Wingdings" w:hint="default"/>
      </w:rPr>
    </w:lvl>
  </w:abstractNum>
  <w:abstractNum w:abstractNumId="10">
    <w:nsid w:val="06884034"/>
    <w:multiLevelType w:val="hybridMultilevel"/>
    <w:tmpl w:val="7A163A4C"/>
    <w:lvl w:ilvl="0" w:tplc="CED2E0C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nsid w:val="0C1C3119"/>
    <w:multiLevelType w:val="hybridMultilevel"/>
    <w:tmpl w:val="749AA9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10181C11"/>
    <w:multiLevelType w:val="hybridMultilevel"/>
    <w:tmpl w:val="E02A711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8CA3816"/>
    <w:multiLevelType w:val="multilevel"/>
    <w:tmpl w:val="FFFFFFFF"/>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lef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lef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left"/>
      <w:pPr>
        <w:ind w:left="6480" w:firstLine="6120"/>
      </w:pPr>
      <w:rPr>
        <w:rFonts w:cs="Times New Roman"/>
        <w:u w:val="none"/>
      </w:rPr>
    </w:lvl>
  </w:abstractNum>
  <w:abstractNum w:abstractNumId="14">
    <w:nsid w:val="1C2446CD"/>
    <w:multiLevelType w:val="multilevel"/>
    <w:tmpl w:val="F7924DD8"/>
    <w:lvl w:ilvl="0">
      <w:start w:val="1"/>
      <w:numFmt w:val="decimal"/>
      <w:lvlText w:val="%1."/>
      <w:lvlJc w:val="left"/>
      <w:pPr>
        <w:tabs>
          <w:tab w:val="num" w:pos="552"/>
        </w:tabs>
        <w:ind w:left="552" w:hanging="552"/>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00F0CA9"/>
    <w:multiLevelType w:val="hybridMultilevel"/>
    <w:tmpl w:val="2C8A1FBA"/>
    <w:lvl w:ilvl="0" w:tplc="3C2601A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033022F"/>
    <w:multiLevelType w:val="hybridMultilevel"/>
    <w:tmpl w:val="FE804204"/>
    <w:lvl w:ilvl="0" w:tplc="66B0FE16">
      <w:start w:val="1"/>
      <w:numFmt w:val="decimal"/>
      <w:lvlText w:val="%1."/>
      <w:lvlJc w:val="left"/>
      <w:pPr>
        <w:ind w:left="360" w:hanging="360"/>
      </w:pPr>
      <w:rPr>
        <w:rFonts w:eastAsia="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B1B725E"/>
    <w:multiLevelType w:val="hybridMultilevel"/>
    <w:tmpl w:val="816A6412"/>
    <w:lvl w:ilvl="0" w:tplc="351E33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2BA92667"/>
    <w:multiLevelType w:val="hybridMultilevel"/>
    <w:tmpl w:val="F74E294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349A3CBA"/>
    <w:multiLevelType w:val="multilevel"/>
    <w:tmpl w:val="CE74B81C"/>
    <w:lvl w:ilvl="0">
      <w:start w:val="1"/>
      <w:numFmt w:val="decimal"/>
      <w:lvlText w:val="%1"/>
      <w:lvlJc w:val="left"/>
      <w:pPr>
        <w:ind w:left="360" w:hanging="360"/>
      </w:pPr>
      <w:rPr>
        <w:rFonts w:eastAsia="新細明體" w:hint="default"/>
      </w:rPr>
    </w:lvl>
    <w:lvl w:ilvl="1">
      <w:start w:val="1"/>
      <w:numFmt w:val="decimal"/>
      <w:lvlText w:val="%1.%2"/>
      <w:lvlJc w:val="left"/>
      <w:pPr>
        <w:ind w:left="360" w:hanging="360"/>
      </w:pPr>
      <w:rPr>
        <w:rFonts w:eastAsia="新細明體" w:hint="default"/>
      </w:rPr>
    </w:lvl>
    <w:lvl w:ilvl="2">
      <w:start w:val="1"/>
      <w:numFmt w:val="decimal"/>
      <w:lvlText w:val="%1.%2.%3"/>
      <w:lvlJc w:val="left"/>
      <w:pPr>
        <w:ind w:left="720" w:hanging="720"/>
      </w:pPr>
      <w:rPr>
        <w:rFonts w:eastAsia="新細明體" w:hint="default"/>
      </w:rPr>
    </w:lvl>
    <w:lvl w:ilvl="3">
      <w:start w:val="1"/>
      <w:numFmt w:val="decimal"/>
      <w:lvlText w:val="%1.%2.%3.%4"/>
      <w:lvlJc w:val="left"/>
      <w:pPr>
        <w:ind w:left="720" w:hanging="720"/>
      </w:pPr>
      <w:rPr>
        <w:rFonts w:eastAsia="新細明體" w:hint="default"/>
      </w:rPr>
    </w:lvl>
    <w:lvl w:ilvl="4">
      <w:start w:val="1"/>
      <w:numFmt w:val="decimal"/>
      <w:lvlText w:val="%1.%2.%3.%4.%5"/>
      <w:lvlJc w:val="left"/>
      <w:pPr>
        <w:ind w:left="1080" w:hanging="1080"/>
      </w:pPr>
      <w:rPr>
        <w:rFonts w:eastAsia="新細明體" w:hint="default"/>
      </w:rPr>
    </w:lvl>
    <w:lvl w:ilvl="5">
      <w:start w:val="1"/>
      <w:numFmt w:val="decimal"/>
      <w:lvlText w:val="%1.%2.%3.%4.%5.%6"/>
      <w:lvlJc w:val="left"/>
      <w:pPr>
        <w:ind w:left="1080" w:hanging="1080"/>
      </w:pPr>
      <w:rPr>
        <w:rFonts w:eastAsia="新細明體" w:hint="default"/>
      </w:rPr>
    </w:lvl>
    <w:lvl w:ilvl="6">
      <w:start w:val="1"/>
      <w:numFmt w:val="decimal"/>
      <w:lvlText w:val="%1.%2.%3.%4.%5.%6.%7"/>
      <w:lvlJc w:val="left"/>
      <w:pPr>
        <w:ind w:left="1440" w:hanging="1440"/>
      </w:pPr>
      <w:rPr>
        <w:rFonts w:eastAsia="新細明體" w:hint="default"/>
      </w:rPr>
    </w:lvl>
    <w:lvl w:ilvl="7">
      <w:start w:val="1"/>
      <w:numFmt w:val="decimal"/>
      <w:lvlText w:val="%1.%2.%3.%4.%5.%6.%7.%8"/>
      <w:lvlJc w:val="left"/>
      <w:pPr>
        <w:ind w:left="1440" w:hanging="1440"/>
      </w:pPr>
      <w:rPr>
        <w:rFonts w:eastAsia="新細明體" w:hint="default"/>
      </w:rPr>
    </w:lvl>
    <w:lvl w:ilvl="8">
      <w:start w:val="1"/>
      <w:numFmt w:val="decimal"/>
      <w:lvlText w:val="%1.%2.%3.%4.%5.%6.%7.%8.%9"/>
      <w:lvlJc w:val="left"/>
      <w:pPr>
        <w:ind w:left="1440" w:hanging="1440"/>
      </w:pPr>
      <w:rPr>
        <w:rFonts w:eastAsia="新細明體" w:hint="default"/>
      </w:rPr>
    </w:lvl>
  </w:abstractNum>
  <w:abstractNum w:abstractNumId="20">
    <w:nsid w:val="384F73B4"/>
    <w:multiLevelType w:val="hybridMultilevel"/>
    <w:tmpl w:val="816A6412"/>
    <w:lvl w:ilvl="0" w:tplc="351E33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F804835"/>
    <w:multiLevelType w:val="hybridMultilevel"/>
    <w:tmpl w:val="816A6412"/>
    <w:lvl w:ilvl="0" w:tplc="351E33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4AF30C20"/>
    <w:multiLevelType w:val="hybridMultilevel"/>
    <w:tmpl w:val="9A88C7E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9FD7636"/>
    <w:multiLevelType w:val="hybridMultilevel"/>
    <w:tmpl w:val="8E945A50"/>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5AA10A62"/>
    <w:multiLevelType w:val="multilevel"/>
    <w:tmpl w:val="21E6C5EA"/>
    <w:lvl w:ilvl="0">
      <w:start w:val="1"/>
      <w:numFmt w:val="decimal"/>
      <w:lvlText w:val="%1"/>
      <w:lvlJc w:val="left"/>
      <w:pPr>
        <w:ind w:left="360" w:hanging="360"/>
      </w:pPr>
      <w:rPr>
        <w:rFonts w:eastAsia="新細明體" w:hint="default"/>
      </w:rPr>
    </w:lvl>
    <w:lvl w:ilvl="1">
      <w:start w:val="1"/>
      <w:numFmt w:val="decimal"/>
      <w:lvlText w:val="%1.%2"/>
      <w:lvlJc w:val="left"/>
      <w:pPr>
        <w:ind w:left="360" w:hanging="360"/>
      </w:pPr>
      <w:rPr>
        <w:rFonts w:eastAsia="新細明體" w:hint="default"/>
      </w:rPr>
    </w:lvl>
    <w:lvl w:ilvl="2">
      <w:start w:val="1"/>
      <w:numFmt w:val="decimal"/>
      <w:lvlText w:val="%1.%2.%3"/>
      <w:lvlJc w:val="left"/>
      <w:pPr>
        <w:ind w:left="720" w:hanging="720"/>
      </w:pPr>
      <w:rPr>
        <w:rFonts w:eastAsia="新細明體" w:hint="default"/>
      </w:rPr>
    </w:lvl>
    <w:lvl w:ilvl="3">
      <w:start w:val="1"/>
      <w:numFmt w:val="decimal"/>
      <w:lvlText w:val="%1.%2.%3.%4"/>
      <w:lvlJc w:val="left"/>
      <w:pPr>
        <w:ind w:left="720" w:hanging="720"/>
      </w:pPr>
      <w:rPr>
        <w:rFonts w:eastAsia="新細明體" w:hint="default"/>
      </w:rPr>
    </w:lvl>
    <w:lvl w:ilvl="4">
      <w:start w:val="1"/>
      <w:numFmt w:val="decimal"/>
      <w:lvlText w:val="%1.%2.%3.%4.%5"/>
      <w:lvlJc w:val="left"/>
      <w:pPr>
        <w:ind w:left="1080" w:hanging="1080"/>
      </w:pPr>
      <w:rPr>
        <w:rFonts w:eastAsia="新細明體" w:hint="default"/>
      </w:rPr>
    </w:lvl>
    <w:lvl w:ilvl="5">
      <w:start w:val="1"/>
      <w:numFmt w:val="decimal"/>
      <w:lvlText w:val="%1.%2.%3.%4.%5.%6"/>
      <w:lvlJc w:val="left"/>
      <w:pPr>
        <w:ind w:left="1080" w:hanging="1080"/>
      </w:pPr>
      <w:rPr>
        <w:rFonts w:eastAsia="新細明體" w:hint="default"/>
      </w:rPr>
    </w:lvl>
    <w:lvl w:ilvl="6">
      <w:start w:val="1"/>
      <w:numFmt w:val="decimal"/>
      <w:lvlText w:val="%1.%2.%3.%4.%5.%6.%7"/>
      <w:lvlJc w:val="left"/>
      <w:pPr>
        <w:ind w:left="1440" w:hanging="1440"/>
      </w:pPr>
      <w:rPr>
        <w:rFonts w:eastAsia="新細明體" w:hint="default"/>
      </w:rPr>
    </w:lvl>
    <w:lvl w:ilvl="7">
      <w:start w:val="1"/>
      <w:numFmt w:val="decimal"/>
      <w:lvlText w:val="%1.%2.%3.%4.%5.%6.%7.%8"/>
      <w:lvlJc w:val="left"/>
      <w:pPr>
        <w:ind w:left="1440" w:hanging="1440"/>
      </w:pPr>
      <w:rPr>
        <w:rFonts w:eastAsia="新細明體" w:hint="default"/>
      </w:rPr>
    </w:lvl>
    <w:lvl w:ilvl="8">
      <w:start w:val="1"/>
      <w:numFmt w:val="decimal"/>
      <w:lvlText w:val="%1.%2.%3.%4.%5.%6.%7.%8.%9"/>
      <w:lvlJc w:val="left"/>
      <w:pPr>
        <w:ind w:left="1440" w:hanging="1440"/>
      </w:pPr>
      <w:rPr>
        <w:rFonts w:eastAsia="新細明體" w:hint="default"/>
      </w:rPr>
    </w:lvl>
  </w:abstractNum>
  <w:abstractNum w:abstractNumId="25">
    <w:nsid w:val="63EC15E0"/>
    <w:multiLevelType w:val="hybridMultilevel"/>
    <w:tmpl w:val="816A6412"/>
    <w:lvl w:ilvl="0" w:tplc="351E339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64B656E4"/>
    <w:multiLevelType w:val="hybridMultilevel"/>
    <w:tmpl w:val="51E42650"/>
    <w:lvl w:ilvl="0" w:tplc="58A64E72">
      <w:numFmt w:val="none"/>
      <w:lvlText w:val=""/>
      <w:lvlJc w:val="left"/>
      <w:pPr>
        <w:tabs>
          <w:tab w:val="num" w:pos="360"/>
        </w:tabs>
      </w:pPr>
      <w:rPr>
        <w:rFonts w:cs="Times New Roman"/>
      </w:rPr>
    </w:lvl>
    <w:lvl w:ilvl="1" w:tplc="EC700CC8" w:tentative="1">
      <w:start w:val="1"/>
      <w:numFmt w:val="ideographTraditional"/>
      <w:lvlText w:val="%2、"/>
      <w:lvlJc w:val="left"/>
      <w:pPr>
        <w:tabs>
          <w:tab w:val="num" w:pos="960"/>
        </w:tabs>
        <w:ind w:left="960" w:hanging="480"/>
      </w:pPr>
      <w:rPr>
        <w:rFonts w:cs="Times New Roman"/>
      </w:rPr>
    </w:lvl>
    <w:lvl w:ilvl="2" w:tplc="C23E411C" w:tentative="1">
      <w:start w:val="1"/>
      <w:numFmt w:val="lowerRoman"/>
      <w:lvlText w:val="%3."/>
      <w:lvlJc w:val="right"/>
      <w:pPr>
        <w:tabs>
          <w:tab w:val="num" w:pos="1440"/>
        </w:tabs>
        <w:ind w:left="1440" w:hanging="480"/>
      </w:pPr>
      <w:rPr>
        <w:rFonts w:cs="Times New Roman"/>
      </w:rPr>
    </w:lvl>
    <w:lvl w:ilvl="3" w:tplc="52A4BF3A" w:tentative="1">
      <w:start w:val="1"/>
      <w:numFmt w:val="decimal"/>
      <w:lvlText w:val="%4."/>
      <w:lvlJc w:val="left"/>
      <w:pPr>
        <w:tabs>
          <w:tab w:val="num" w:pos="1920"/>
        </w:tabs>
        <w:ind w:left="1920" w:hanging="480"/>
      </w:pPr>
      <w:rPr>
        <w:rFonts w:cs="Times New Roman"/>
      </w:rPr>
    </w:lvl>
    <w:lvl w:ilvl="4" w:tplc="8B802288" w:tentative="1">
      <w:start w:val="1"/>
      <w:numFmt w:val="ideographTraditional"/>
      <w:lvlText w:val="%5、"/>
      <w:lvlJc w:val="left"/>
      <w:pPr>
        <w:tabs>
          <w:tab w:val="num" w:pos="2400"/>
        </w:tabs>
        <w:ind w:left="2400" w:hanging="480"/>
      </w:pPr>
      <w:rPr>
        <w:rFonts w:cs="Times New Roman"/>
      </w:rPr>
    </w:lvl>
    <w:lvl w:ilvl="5" w:tplc="386CD088" w:tentative="1">
      <w:start w:val="1"/>
      <w:numFmt w:val="lowerRoman"/>
      <w:lvlText w:val="%6."/>
      <w:lvlJc w:val="right"/>
      <w:pPr>
        <w:tabs>
          <w:tab w:val="num" w:pos="2880"/>
        </w:tabs>
        <w:ind w:left="2880" w:hanging="480"/>
      </w:pPr>
      <w:rPr>
        <w:rFonts w:cs="Times New Roman"/>
      </w:rPr>
    </w:lvl>
    <w:lvl w:ilvl="6" w:tplc="A010090C" w:tentative="1">
      <w:start w:val="1"/>
      <w:numFmt w:val="decimal"/>
      <w:lvlText w:val="%7."/>
      <w:lvlJc w:val="left"/>
      <w:pPr>
        <w:tabs>
          <w:tab w:val="num" w:pos="3360"/>
        </w:tabs>
        <w:ind w:left="3360" w:hanging="480"/>
      </w:pPr>
      <w:rPr>
        <w:rFonts w:cs="Times New Roman"/>
      </w:rPr>
    </w:lvl>
    <w:lvl w:ilvl="7" w:tplc="4AD6494E" w:tentative="1">
      <w:start w:val="1"/>
      <w:numFmt w:val="ideographTraditional"/>
      <w:lvlText w:val="%8、"/>
      <w:lvlJc w:val="left"/>
      <w:pPr>
        <w:tabs>
          <w:tab w:val="num" w:pos="3840"/>
        </w:tabs>
        <w:ind w:left="3840" w:hanging="480"/>
      </w:pPr>
      <w:rPr>
        <w:rFonts w:cs="Times New Roman"/>
      </w:rPr>
    </w:lvl>
    <w:lvl w:ilvl="8" w:tplc="BA12F820" w:tentative="1">
      <w:start w:val="1"/>
      <w:numFmt w:val="lowerRoman"/>
      <w:lvlText w:val="%9."/>
      <w:lvlJc w:val="right"/>
      <w:pPr>
        <w:tabs>
          <w:tab w:val="num" w:pos="4320"/>
        </w:tabs>
        <w:ind w:left="4320" w:hanging="480"/>
      </w:pPr>
      <w:rPr>
        <w:rFonts w:cs="Times New Roman"/>
      </w:rPr>
    </w:lvl>
  </w:abstractNum>
  <w:abstractNum w:abstractNumId="27">
    <w:nsid w:val="6CFF523D"/>
    <w:multiLevelType w:val="hybridMultilevel"/>
    <w:tmpl w:val="F9BC418C"/>
    <w:lvl w:ilvl="0" w:tplc="81C049D6">
      <w:start w:val="1"/>
      <w:numFmt w:val="decimal"/>
      <w:lvlText w:val="%1."/>
      <w:lvlJc w:val="left"/>
      <w:pPr>
        <w:tabs>
          <w:tab w:val="num" w:pos="384"/>
        </w:tabs>
        <w:ind w:left="384" w:hanging="384"/>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8">
    <w:nsid w:val="75FD33A2"/>
    <w:multiLevelType w:val="hybridMultilevel"/>
    <w:tmpl w:val="0608AFC2"/>
    <w:lvl w:ilvl="0" w:tplc="41B411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2"/>
  </w:num>
  <w:num w:numId="2">
    <w:abstractNumId w:val="23"/>
  </w:num>
  <w:num w:numId="3">
    <w:abstractNumId w:val="12"/>
  </w:num>
  <w:num w:numId="4">
    <w:abstractNumId w:val="10"/>
  </w:num>
  <w:num w:numId="5">
    <w:abstractNumId w:val="11"/>
  </w:num>
  <w:num w:numId="6">
    <w:abstractNumId w:val="20"/>
  </w:num>
  <w:num w:numId="7">
    <w:abstractNumId w:val="25"/>
  </w:num>
  <w:num w:numId="8">
    <w:abstractNumId w:val="21"/>
  </w:num>
  <w:num w:numId="9">
    <w:abstractNumId w:val="17"/>
  </w:num>
  <w:num w:numId="10">
    <w:abstractNumId w:val="13"/>
  </w:num>
  <w:num w:numId="11">
    <w:abstractNumId w:val="1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7"/>
  </w:num>
  <w:num w:numId="23">
    <w:abstractNumId w:val="26"/>
  </w:num>
  <w:num w:numId="24">
    <w:abstractNumId w:val="24"/>
  </w:num>
  <w:num w:numId="25">
    <w:abstractNumId w:val="18"/>
  </w:num>
  <w:num w:numId="26">
    <w:abstractNumId w:val="16"/>
  </w:num>
  <w:num w:numId="27">
    <w:abstractNumId w:val="15"/>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markup="0"/>
  <w:trackRevisions/>
  <w:defaultTabStop w:val="480"/>
  <w:displayHorizontalDrawingGridEvery w:val="0"/>
  <w:displayVerticalDrawingGridEvery w:val="2"/>
  <w:characterSpacingControl w:val="compressPunctuation"/>
  <w:hdrShapeDefaults>
    <o:shapedefaults v:ext="edit" spidmax="491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DF3"/>
    <w:rsid w:val="00005E70"/>
    <w:rsid w:val="00021F25"/>
    <w:rsid w:val="00033942"/>
    <w:rsid w:val="00065FCF"/>
    <w:rsid w:val="00095E76"/>
    <w:rsid w:val="000A052F"/>
    <w:rsid w:val="000B4843"/>
    <w:rsid w:val="000C0BE3"/>
    <w:rsid w:val="000F4CA2"/>
    <w:rsid w:val="00113ACA"/>
    <w:rsid w:val="001239FB"/>
    <w:rsid w:val="00137699"/>
    <w:rsid w:val="00146AA5"/>
    <w:rsid w:val="001800AB"/>
    <w:rsid w:val="00186219"/>
    <w:rsid w:val="001C429C"/>
    <w:rsid w:val="001E358E"/>
    <w:rsid w:val="00216DE0"/>
    <w:rsid w:val="0021774A"/>
    <w:rsid w:val="0031008A"/>
    <w:rsid w:val="00350E82"/>
    <w:rsid w:val="003804CA"/>
    <w:rsid w:val="00392678"/>
    <w:rsid w:val="003A09A5"/>
    <w:rsid w:val="003C5C44"/>
    <w:rsid w:val="003D5DF1"/>
    <w:rsid w:val="0041637F"/>
    <w:rsid w:val="0042531D"/>
    <w:rsid w:val="004553AE"/>
    <w:rsid w:val="00465997"/>
    <w:rsid w:val="00494710"/>
    <w:rsid w:val="004E1593"/>
    <w:rsid w:val="004F6D79"/>
    <w:rsid w:val="005064FB"/>
    <w:rsid w:val="005449B8"/>
    <w:rsid w:val="005A1EAD"/>
    <w:rsid w:val="005E472B"/>
    <w:rsid w:val="00633F34"/>
    <w:rsid w:val="006722E9"/>
    <w:rsid w:val="00674ACC"/>
    <w:rsid w:val="006A4DF2"/>
    <w:rsid w:val="0070203D"/>
    <w:rsid w:val="00703AD8"/>
    <w:rsid w:val="007228CF"/>
    <w:rsid w:val="00754B65"/>
    <w:rsid w:val="0076246D"/>
    <w:rsid w:val="007B0CDF"/>
    <w:rsid w:val="007C7EFA"/>
    <w:rsid w:val="007E79A2"/>
    <w:rsid w:val="008020EE"/>
    <w:rsid w:val="0081148A"/>
    <w:rsid w:val="0081633D"/>
    <w:rsid w:val="00850D36"/>
    <w:rsid w:val="00852266"/>
    <w:rsid w:val="008A54BE"/>
    <w:rsid w:val="008D0930"/>
    <w:rsid w:val="008E2D5C"/>
    <w:rsid w:val="008F2FE9"/>
    <w:rsid w:val="00923921"/>
    <w:rsid w:val="009269DE"/>
    <w:rsid w:val="0094677A"/>
    <w:rsid w:val="00971848"/>
    <w:rsid w:val="0099274A"/>
    <w:rsid w:val="00A10F8E"/>
    <w:rsid w:val="00A1447C"/>
    <w:rsid w:val="00A24951"/>
    <w:rsid w:val="00A43EC3"/>
    <w:rsid w:val="00A57FE9"/>
    <w:rsid w:val="00A9060C"/>
    <w:rsid w:val="00AE26E2"/>
    <w:rsid w:val="00AF6BBE"/>
    <w:rsid w:val="00B00CD5"/>
    <w:rsid w:val="00B12C51"/>
    <w:rsid w:val="00B2198A"/>
    <w:rsid w:val="00B7200B"/>
    <w:rsid w:val="00BF5FC9"/>
    <w:rsid w:val="00C1722D"/>
    <w:rsid w:val="00C36E60"/>
    <w:rsid w:val="00C73E08"/>
    <w:rsid w:val="00CA459D"/>
    <w:rsid w:val="00CC1CF6"/>
    <w:rsid w:val="00CC2D5E"/>
    <w:rsid w:val="00D55FA3"/>
    <w:rsid w:val="00D57B7E"/>
    <w:rsid w:val="00D957DE"/>
    <w:rsid w:val="00DA6DF3"/>
    <w:rsid w:val="00DB76AE"/>
    <w:rsid w:val="00DF3676"/>
    <w:rsid w:val="00E23CF5"/>
    <w:rsid w:val="00E84ACB"/>
    <w:rsid w:val="00EA3B06"/>
    <w:rsid w:val="00F03DAD"/>
    <w:rsid w:val="00F15635"/>
    <w:rsid w:val="00F27E6A"/>
    <w:rsid w:val="00F411AB"/>
    <w:rsid w:val="00F57831"/>
    <w:rsid w:val="00FA2778"/>
    <w:rsid w:val="00FB2759"/>
    <w:rsid w:val="00FC3BB2"/>
    <w:rsid w:val="00FC770E"/>
    <w:rsid w:val="00FD029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Normal1"/>
    <w:next w:val="Normal1"/>
    <w:link w:val="10"/>
    <w:uiPriority w:val="99"/>
    <w:qFormat/>
    <w:rsid w:val="008A54BE"/>
    <w:pPr>
      <w:spacing w:before="200"/>
      <w:contextualSpacing/>
      <w:outlineLvl w:val="0"/>
    </w:pPr>
    <w:rPr>
      <w:rFonts w:ascii="Trebuchet MS" w:hAnsi="Trebuchet MS" w:cs="Trebuchet MS"/>
      <w:sz w:val="32"/>
    </w:rPr>
  </w:style>
  <w:style w:type="paragraph" w:styleId="2">
    <w:name w:val="heading 2"/>
    <w:basedOn w:val="Normal1"/>
    <w:next w:val="Normal1"/>
    <w:link w:val="20"/>
    <w:uiPriority w:val="99"/>
    <w:qFormat/>
    <w:rsid w:val="008A54BE"/>
    <w:pPr>
      <w:spacing w:before="200"/>
      <w:contextualSpacing/>
      <w:outlineLvl w:val="1"/>
    </w:pPr>
    <w:rPr>
      <w:rFonts w:ascii="Trebuchet MS" w:hAnsi="Trebuchet MS" w:cs="Trebuchet MS"/>
      <w:b/>
      <w:sz w:val="26"/>
    </w:rPr>
  </w:style>
  <w:style w:type="paragraph" w:styleId="3">
    <w:name w:val="heading 3"/>
    <w:basedOn w:val="Normal1"/>
    <w:next w:val="Normal1"/>
    <w:link w:val="30"/>
    <w:uiPriority w:val="99"/>
    <w:qFormat/>
    <w:rsid w:val="008A54BE"/>
    <w:pPr>
      <w:spacing w:before="160"/>
      <w:contextualSpacing/>
      <w:outlineLvl w:val="2"/>
    </w:pPr>
    <w:rPr>
      <w:rFonts w:ascii="Trebuchet MS" w:hAnsi="Trebuchet MS" w:cs="Trebuchet MS"/>
      <w:b/>
      <w:color w:val="666666"/>
      <w:sz w:val="24"/>
    </w:rPr>
  </w:style>
  <w:style w:type="paragraph" w:styleId="4">
    <w:name w:val="heading 4"/>
    <w:basedOn w:val="Normal1"/>
    <w:next w:val="Normal1"/>
    <w:link w:val="40"/>
    <w:uiPriority w:val="99"/>
    <w:qFormat/>
    <w:rsid w:val="008A54BE"/>
    <w:pPr>
      <w:spacing w:before="160"/>
      <w:contextualSpacing/>
      <w:outlineLvl w:val="3"/>
    </w:pPr>
    <w:rPr>
      <w:rFonts w:ascii="Trebuchet MS" w:hAnsi="Trebuchet MS" w:cs="Trebuchet MS"/>
      <w:color w:val="666666"/>
      <w:u w:val="single"/>
    </w:rPr>
  </w:style>
  <w:style w:type="paragraph" w:styleId="5">
    <w:name w:val="heading 5"/>
    <w:basedOn w:val="Normal1"/>
    <w:next w:val="Normal1"/>
    <w:link w:val="50"/>
    <w:uiPriority w:val="99"/>
    <w:qFormat/>
    <w:rsid w:val="008A54BE"/>
    <w:pPr>
      <w:spacing w:before="160"/>
      <w:contextualSpacing/>
      <w:outlineLvl w:val="4"/>
    </w:pPr>
    <w:rPr>
      <w:rFonts w:ascii="Trebuchet MS" w:hAnsi="Trebuchet MS" w:cs="Trebuchet MS"/>
      <w:color w:val="666666"/>
    </w:rPr>
  </w:style>
  <w:style w:type="paragraph" w:styleId="6">
    <w:name w:val="heading 6"/>
    <w:basedOn w:val="Normal1"/>
    <w:next w:val="Normal1"/>
    <w:link w:val="60"/>
    <w:uiPriority w:val="99"/>
    <w:qFormat/>
    <w:rsid w:val="008A54BE"/>
    <w:pPr>
      <w:spacing w:before="160"/>
      <w:contextualSpacing/>
      <w:outlineLvl w:val="5"/>
    </w:pPr>
    <w:rPr>
      <w:rFonts w:ascii="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link w:val="normalChar"/>
    <w:uiPriority w:val="99"/>
    <w:rsid w:val="008A54BE"/>
    <w:pPr>
      <w:spacing w:line="276" w:lineRule="auto"/>
      <w:jc w:val="both"/>
    </w:pPr>
    <w:rPr>
      <w:rFonts w:ascii="Arial" w:eastAsia="SimSun" w:hAnsi="Arial" w:cs="Arial"/>
      <w:color w:val="000000"/>
      <w:kern w:val="0"/>
      <w:sz w:val="22"/>
      <w:lang w:val="en-CA" w:eastAsia="zh-CN"/>
    </w:rPr>
  </w:style>
  <w:style w:type="character" w:customStyle="1" w:styleId="normalChar">
    <w:name w:val="normal Char"/>
    <w:link w:val="Normal1"/>
    <w:uiPriority w:val="99"/>
    <w:locked/>
    <w:rsid w:val="008A54BE"/>
    <w:rPr>
      <w:rFonts w:ascii="Arial" w:eastAsia="SimSun" w:hAnsi="Arial" w:cs="Arial"/>
      <w:color w:val="000000"/>
      <w:kern w:val="0"/>
      <w:sz w:val="22"/>
      <w:lang w:val="en-CA" w:eastAsia="zh-CN"/>
    </w:rPr>
  </w:style>
  <w:style w:type="character" w:customStyle="1" w:styleId="10">
    <w:name w:val="標題 1 字元"/>
    <w:basedOn w:val="a0"/>
    <w:link w:val="1"/>
    <w:uiPriority w:val="99"/>
    <w:rsid w:val="008A54BE"/>
    <w:rPr>
      <w:rFonts w:ascii="Trebuchet MS" w:eastAsia="SimSun" w:hAnsi="Trebuchet MS" w:cs="Trebuchet MS"/>
      <w:color w:val="000000"/>
      <w:kern w:val="0"/>
      <w:sz w:val="32"/>
      <w:lang w:val="en-CA" w:eastAsia="zh-CN"/>
    </w:rPr>
  </w:style>
  <w:style w:type="character" w:customStyle="1" w:styleId="20">
    <w:name w:val="標題 2 字元"/>
    <w:basedOn w:val="a0"/>
    <w:link w:val="2"/>
    <w:uiPriority w:val="99"/>
    <w:rsid w:val="008A54BE"/>
    <w:rPr>
      <w:rFonts w:ascii="Trebuchet MS" w:eastAsia="SimSun" w:hAnsi="Trebuchet MS" w:cs="Trebuchet MS"/>
      <w:b/>
      <w:color w:val="000000"/>
      <w:kern w:val="0"/>
      <w:sz w:val="26"/>
      <w:lang w:val="en-CA" w:eastAsia="zh-CN"/>
    </w:rPr>
  </w:style>
  <w:style w:type="character" w:customStyle="1" w:styleId="30">
    <w:name w:val="標題 3 字元"/>
    <w:basedOn w:val="a0"/>
    <w:link w:val="3"/>
    <w:uiPriority w:val="99"/>
    <w:rsid w:val="008A54BE"/>
    <w:rPr>
      <w:rFonts w:ascii="Trebuchet MS" w:eastAsia="SimSun" w:hAnsi="Trebuchet MS" w:cs="Trebuchet MS"/>
      <w:b/>
      <w:color w:val="666666"/>
      <w:kern w:val="0"/>
      <w:lang w:val="en-CA" w:eastAsia="zh-CN"/>
    </w:rPr>
  </w:style>
  <w:style w:type="character" w:customStyle="1" w:styleId="40">
    <w:name w:val="標題 4 字元"/>
    <w:basedOn w:val="a0"/>
    <w:link w:val="4"/>
    <w:uiPriority w:val="99"/>
    <w:rsid w:val="008A54BE"/>
    <w:rPr>
      <w:rFonts w:ascii="Trebuchet MS" w:eastAsia="SimSun" w:hAnsi="Trebuchet MS" w:cs="Trebuchet MS"/>
      <w:color w:val="666666"/>
      <w:kern w:val="0"/>
      <w:sz w:val="22"/>
      <w:u w:val="single"/>
      <w:lang w:val="en-CA" w:eastAsia="zh-CN"/>
    </w:rPr>
  </w:style>
  <w:style w:type="character" w:customStyle="1" w:styleId="50">
    <w:name w:val="標題 5 字元"/>
    <w:basedOn w:val="a0"/>
    <w:link w:val="5"/>
    <w:uiPriority w:val="99"/>
    <w:rsid w:val="008A54BE"/>
    <w:rPr>
      <w:rFonts w:ascii="Trebuchet MS" w:eastAsia="SimSun" w:hAnsi="Trebuchet MS" w:cs="Trebuchet MS"/>
      <w:color w:val="666666"/>
      <w:kern w:val="0"/>
      <w:sz w:val="22"/>
      <w:lang w:val="en-CA" w:eastAsia="zh-CN"/>
    </w:rPr>
  </w:style>
  <w:style w:type="character" w:customStyle="1" w:styleId="60">
    <w:name w:val="標題 6 字元"/>
    <w:basedOn w:val="a0"/>
    <w:link w:val="6"/>
    <w:uiPriority w:val="99"/>
    <w:rsid w:val="008A54BE"/>
    <w:rPr>
      <w:rFonts w:ascii="Trebuchet MS" w:eastAsia="SimSun" w:hAnsi="Trebuchet MS" w:cs="Trebuchet MS"/>
      <w:i/>
      <w:color w:val="666666"/>
      <w:kern w:val="0"/>
      <w:sz w:val="22"/>
      <w:lang w:val="en-CA" w:eastAsia="zh-CN"/>
    </w:rPr>
  </w:style>
  <w:style w:type="character" w:styleId="a3">
    <w:name w:val="Hyperlink"/>
    <w:basedOn w:val="a0"/>
    <w:uiPriority w:val="99"/>
    <w:unhideWhenUsed/>
    <w:rsid w:val="00DA6DF3"/>
    <w:rPr>
      <w:color w:val="0000FF" w:themeColor="hyperlink"/>
      <w:u w:val="single"/>
    </w:rPr>
  </w:style>
  <w:style w:type="paragraph" w:styleId="a4">
    <w:name w:val="List Paragraph"/>
    <w:basedOn w:val="a"/>
    <w:uiPriority w:val="34"/>
    <w:qFormat/>
    <w:rsid w:val="00F03DAD"/>
    <w:pPr>
      <w:ind w:leftChars="200" w:left="480"/>
    </w:pPr>
  </w:style>
  <w:style w:type="paragraph" w:styleId="a5">
    <w:name w:val="Balloon Text"/>
    <w:basedOn w:val="a"/>
    <w:link w:val="a6"/>
    <w:uiPriority w:val="99"/>
    <w:semiHidden/>
    <w:unhideWhenUsed/>
    <w:rsid w:val="00F03DA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03DAD"/>
    <w:rPr>
      <w:rFonts w:asciiTheme="majorHAnsi" w:eastAsiaTheme="majorEastAsia" w:hAnsiTheme="majorHAnsi" w:cstheme="majorBidi"/>
      <w:sz w:val="18"/>
      <w:szCs w:val="18"/>
    </w:rPr>
  </w:style>
  <w:style w:type="paragraph" w:styleId="a7">
    <w:name w:val="header"/>
    <w:basedOn w:val="a"/>
    <w:link w:val="a8"/>
    <w:uiPriority w:val="99"/>
    <w:unhideWhenUsed/>
    <w:rsid w:val="0021774A"/>
    <w:pPr>
      <w:tabs>
        <w:tab w:val="center" w:pos="4153"/>
        <w:tab w:val="right" w:pos="8306"/>
      </w:tabs>
      <w:snapToGrid w:val="0"/>
    </w:pPr>
    <w:rPr>
      <w:sz w:val="20"/>
      <w:szCs w:val="20"/>
    </w:rPr>
  </w:style>
  <w:style w:type="character" w:customStyle="1" w:styleId="a8">
    <w:name w:val="頁首 字元"/>
    <w:basedOn w:val="a0"/>
    <w:link w:val="a7"/>
    <w:uiPriority w:val="99"/>
    <w:rsid w:val="0021774A"/>
    <w:rPr>
      <w:sz w:val="20"/>
      <w:szCs w:val="20"/>
    </w:rPr>
  </w:style>
  <w:style w:type="paragraph" w:styleId="a9">
    <w:name w:val="footer"/>
    <w:basedOn w:val="a"/>
    <w:link w:val="aa"/>
    <w:uiPriority w:val="99"/>
    <w:unhideWhenUsed/>
    <w:rsid w:val="0021774A"/>
    <w:pPr>
      <w:tabs>
        <w:tab w:val="center" w:pos="4153"/>
        <w:tab w:val="right" w:pos="8306"/>
      </w:tabs>
      <w:snapToGrid w:val="0"/>
    </w:pPr>
    <w:rPr>
      <w:sz w:val="20"/>
      <w:szCs w:val="20"/>
    </w:rPr>
  </w:style>
  <w:style w:type="character" w:customStyle="1" w:styleId="aa">
    <w:name w:val="頁尾 字元"/>
    <w:basedOn w:val="a0"/>
    <w:link w:val="a9"/>
    <w:uiPriority w:val="99"/>
    <w:rsid w:val="0021774A"/>
    <w:rPr>
      <w:sz w:val="20"/>
      <w:szCs w:val="20"/>
    </w:rPr>
  </w:style>
  <w:style w:type="paragraph" w:styleId="ab">
    <w:name w:val="Date"/>
    <w:basedOn w:val="a"/>
    <w:next w:val="a"/>
    <w:link w:val="ac"/>
    <w:uiPriority w:val="99"/>
    <w:semiHidden/>
    <w:unhideWhenUsed/>
    <w:rsid w:val="00146AA5"/>
    <w:pPr>
      <w:jc w:val="right"/>
    </w:pPr>
  </w:style>
  <w:style w:type="character" w:customStyle="1" w:styleId="ac">
    <w:name w:val="日期 字元"/>
    <w:basedOn w:val="a0"/>
    <w:link w:val="ab"/>
    <w:uiPriority w:val="99"/>
    <w:semiHidden/>
    <w:rsid w:val="00146AA5"/>
  </w:style>
  <w:style w:type="paragraph" w:styleId="ad">
    <w:name w:val="Title"/>
    <w:basedOn w:val="Normal1"/>
    <w:next w:val="Normal1"/>
    <w:link w:val="ae"/>
    <w:uiPriority w:val="99"/>
    <w:qFormat/>
    <w:rsid w:val="008A54BE"/>
    <w:pPr>
      <w:contextualSpacing/>
    </w:pPr>
    <w:rPr>
      <w:rFonts w:ascii="Trebuchet MS" w:hAnsi="Trebuchet MS" w:cs="Trebuchet MS"/>
      <w:sz w:val="42"/>
    </w:rPr>
  </w:style>
  <w:style w:type="character" w:customStyle="1" w:styleId="ae">
    <w:name w:val="標題 字元"/>
    <w:basedOn w:val="a0"/>
    <w:link w:val="ad"/>
    <w:uiPriority w:val="99"/>
    <w:rsid w:val="008A54BE"/>
    <w:rPr>
      <w:rFonts w:ascii="Trebuchet MS" w:eastAsia="SimSun" w:hAnsi="Trebuchet MS" w:cs="Trebuchet MS"/>
      <w:color w:val="000000"/>
      <w:kern w:val="0"/>
      <w:sz w:val="42"/>
      <w:lang w:val="en-CA" w:eastAsia="zh-CN"/>
    </w:rPr>
  </w:style>
  <w:style w:type="paragraph" w:styleId="af">
    <w:name w:val="Subtitle"/>
    <w:basedOn w:val="Normal1"/>
    <w:next w:val="Normal1"/>
    <w:link w:val="af0"/>
    <w:uiPriority w:val="99"/>
    <w:qFormat/>
    <w:rsid w:val="008A54BE"/>
    <w:pPr>
      <w:spacing w:after="200"/>
      <w:contextualSpacing/>
    </w:pPr>
    <w:rPr>
      <w:rFonts w:ascii="Trebuchet MS" w:hAnsi="Trebuchet MS" w:cs="Trebuchet MS"/>
      <w:i/>
      <w:color w:val="666666"/>
      <w:sz w:val="26"/>
    </w:rPr>
  </w:style>
  <w:style w:type="character" w:customStyle="1" w:styleId="af0">
    <w:name w:val="副標題 字元"/>
    <w:basedOn w:val="a0"/>
    <w:link w:val="af"/>
    <w:uiPriority w:val="99"/>
    <w:rsid w:val="008A54BE"/>
    <w:rPr>
      <w:rFonts w:ascii="Trebuchet MS" w:eastAsia="SimSun" w:hAnsi="Trebuchet MS" w:cs="Trebuchet MS"/>
      <w:i/>
      <w:color w:val="666666"/>
      <w:kern w:val="0"/>
      <w:sz w:val="26"/>
      <w:lang w:val="en-CA" w:eastAsia="zh-CN"/>
    </w:rPr>
  </w:style>
  <w:style w:type="paragraph" w:styleId="af1">
    <w:name w:val="annotation text"/>
    <w:basedOn w:val="a"/>
    <w:link w:val="af2"/>
    <w:uiPriority w:val="99"/>
    <w:semiHidden/>
    <w:rsid w:val="008A54BE"/>
    <w:pPr>
      <w:widowControl/>
    </w:pPr>
    <w:rPr>
      <w:rFonts w:ascii="Calibri" w:eastAsia="SimSun" w:hAnsi="Calibri" w:cs="Times New Roman"/>
      <w:kern w:val="0"/>
      <w:sz w:val="20"/>
      <w:szCs w:val="20"/>
      <w:lang w:val="en-CA" w:eastAsia="zh-CN"/>
    </w:rPr>
  </w:style>
  <w:style w:type="character" w:customStyle="1" w:styleId="af2">
    <w:name w:val="註解文字 字元"/>
    <w:basedOn w:val="a0"/>
    <w:link w:val="af1"/>
    <w:uiPriority w:val="99"/>
    <w:semiHidden/>
    <w:rsid w:val="008A54BE"/>
    <w:rPr>
      <w:rFonts w:ascii="Calibri" w:eastAsia="SimSun" w:hAnsi="Calibri" w:cs="Times New Roman"/>
      <w:kern w:val="0"/>
      <w:sz w:val="20"/>
      <w:szCs w:val="20"/>
      <w:lang w:val="en-CA" w:eastAsia="zh-CN"/>
    </w:rPr>
  </w:style>
  <w:style w:type="character" w:customStyle="1" w:styleId="atn">
    <w:name w:val="atn"/>
    <w:uiPriority w:val="99"/>
    <w:rsid w:val="008A54BE"/>
    <w:rPr>
      <w:rFonts w:cs="Times New Roman"/>
    </w:rPr>
  </w:style>
  <w:style w:type="character" w:styleId="af3">
    <w:name w:val="page number"/>
    <w:uiPriority w:val="99"/>
    <w:rsid w:val="008A54BE"/>
    <w:rPr>
      <w:rFonts w:cs="Times New Roman"/>
    </w:rPr>
  </w:style>
  <w:style w:type="character" w:customStyle="1" w:styleId="af4">
    <w:name w:val="註解主旨 字元"/>
    <w:basedOn w:val="af2"/>
    <w:link w:val="af5"/>
    <w:uiPriority w:val="99"/>
    <w:semiHidden/>
    <w:rsid w:val="008A54BE"/>
    <w:rPr>
      <w:rFonts w:ascii="Calibri" w:eastAsia="SimSun" w:hAnsi="Calibri" w:cs="Times New Roman"/>
      <w:b/>
      <w:bCs/>
      <w:kern w:val="0"/>
      <w:sz w:val="22"/>
      <w:szCs w:val="20"/>
      <w:lang w:val="en-CA" w:eastAsia="zh-CN"/>
    </w:rPr>
  </w:style>
  <w:style w:type="paragraph" w:styleId="af5">
    <w:name w:val="annotation subject"/>
    <w:basedOn w:val="af1"/>
    <w:next w:val="af1"/>
    <w:link w:val="af4"/>
    <w:uiPriority w:val="99"/>
    <w:semiHidden/>
    <w:rsid w:val="008A54BE"/>
    <w:rPr>
      <w:b/>
      <w:bCs/>
      <w:sz w:val="22"/>
      <w:szCs w:val="22"/>
    </w:rPr>
  </w:style>
  <w:style w:type="paragraph" w:customStyle="1" w:styleId="Default">
    <w:name w:val="Default"/>
    <w:rsid w:val="008A54BE"/>
    <w:pPr>
      <w:widowControl w:val="0"/>
      <w:autoSpaceDE w:val="0"/>
      <w:autoSpaceDN w:val="0"/>
      <w:adjustRightInd w:val="0"/>
    </w:pPr>
    <w:rPr>
      <w:rFonts w:ascii="Muli" w:eastAsia="Muli" w:hAnsi="Calibri" w:cs="Muli"/>
      <w:color w:val="000000"/>
      <w:kern w:val="0"/>
      <w:szCs w:val="24"/>
      <w:lang w:eastAsia="zh-CN"/>
    </w:rPr>
  </w:style>
  <w:style w:type="character" w:styleId="af6">
    <w:name w:val="Emphasis"/>
    <w:basedOn w:val="a0"/>
    <w:uiPriority w:val="20"/>
    <w:qFormat/>
    <w:rsid w:val="008A54BE"/>
    <w:rPr>
      <w:i/>
      <w:iCs/>
    </w:rPr>
  </w:style>
  <w:style w:type="table" w:styleId="af7">
    <w:name w:val="Table Grid"/>
    <w:basedOn w:val="a1"/>
    <w:uiPriority w:val="59"/>
    <w:rsid w:val="00C7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Normal1"/>
    <w:next w:val="Normal1"/>
    <w:link w:val="10"/>
    <w:uiPriority w:val="99"/>
    <w:qFormat/>
    <w:rsid w:val="008A54BE"/>
    <w:pPr>
      <w:spacing w:before="200"/>
      <w:contextualSpacing/>
      <w:outlineLvl w:val="0"/>
    </w:pPr>
    <w:rPr>
      <w:rFonts w:ascii="Trebuchet MS" w:hAnsi="Trebuchet MS" w:cs="Trebuchet MS"/>
      <w:sz w:val="32"/>
    </w:rPr>
  </w:style>
  <w:style w:type="paragraph" w:styleId="2">
    <w:name w:val="heading 2"/>
    <w:basedOn w:val="Normal1"/>
    <w:next w:val="Normal1"/>
    <w:link w:val="20"/>
    <w:uiPriority w:val="99"/>
    <w:qFormat/>
    <w:rsid w:val="008A54BE"/>
    <w:pPr>
      <w:spacing w:before="200"/>
      <w:contextualSpacing/>
      <w:outlineLvl w:val="1"/>
    </w:pPr>
    <w:rPr>
      <w:rFonts w:ascii="Trebuchet MS" w:hAnsi="Trebuchet MS" w:cs="Trebuchet MS"/>
      <w:b/>
      <w:sz w:val="26"/>
    </w:rPr>
  </w:style>
  <w:style w:type="paragraph" w:styleId="3">
    <w:name w:val="heading 3"/>
    <w:basedOn w:val="Normal1"/>
    <w:next w:val="Normal1"/>
    <w:link w:val="30"/>
    <w:uiPriority w:val="99"/>
    <w:qFormat/>
    <w:rsid w:val="008A54BE"/>
    <w:pPr>
      <w:spacing w:before="160"/>
      <w:contextualSpacing/>
      <w:outlineLvl w:val="2"/>
    </w:pPr>
    <w:rPr>
      <w:rFonts w:ascii="Trebuchet MS" w:hAnsi="Trebuchet MS" w:cs="Trebuchet MS"/>
      <w:b/>
      <w:color w:val="666666"/>
      <w:sz w:val="24"/>
    </w:rPr>
  </w:style>
  <w:style w:type="paragraph" w:styleId="4">
    <w:name w:val="heading 4"/>
    <w:basedOn w:val="Normal1"/>
    <w:next w:val="Normal1"/>
    <w:link w:val="40"/>
    <w:uiPriority w:val="99"/>
    <w:qFormat/>
    <w:rsid w:val="008A54BE"/>
    <w:pPr>
      <w:spacing w:before="160"/>
      <w:contextualSpacing/>
      <w:outlineLvl w:val="3"/>
    </w:pPr>
    <w:rPr>
      <w:rFonts w:ascii="Trebuchet MS" w:hAnsi="Trebuchet MS" w:cs="Trebuchet MS"/>
      <w:color w:val="666666"/>
      <w:u w:val="single"/>
    </w:rPr>
  </w:style>
  <w:style w:type="paragraph" w:styleId="5">
    <w:name w:val="heading 5"/>
    <w:basedOn w:val="Normal1"/>
    <w:next w:val="Normal1"/>
    <w:link w:val="50"/>
    <w:uiPriority w:val="99"/>
    <w:qFormat/>
    <w:rsid w:val="008A54BE"/>
    <w:pPr>
      <w:spacing w:before="160"/>
      <w:contextualSpacing/>
      <w:outlineLvl w:val="4"/>
    </w:pPr>
    <w:rPr>
      <w:rFonts w:ascii="Trebuchet MS" w:hAnsi="Trebuchet MS" w:cs="Trebuchet MS"/>
      <w:color w:val="666666"/>
    </w:rPr>
  </w:style>
  <w:style w:type="paragraph" w:styleId="6">
    <w:name w:val="heading 6"/>
    <w:basedOn w:val="Normal1"/>
    <w:next w:val="Normal1"/>
    <w:link w:val="60"/>
    <w:uiPriority w:val="99"/>
    <w:qFormat/>
    <w:rsid w:val="008A54BE"/>
    <w:pPr>
      <w:spacing w:before="160"/>
      <w:contextualSpacing/>
      <w:outlineLvl w:val="5"/>
    </w:pPr>
    <w:rPr>
      <w:rFonts w:ascii="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link w:val="normalChar"/>
    <w:uiPriority w:val="99"/>
    <w:rsid w:val="008A54BE"/>
    <w:pPr>
      <w:spacing w:line="276" w:lineRule="auto"/>
      <w:jc w:val="both"/>
    </w:pPr>
    <w:rPr>
      <w:rFonts w:ascii="Arial" w:eastAsia="SimSun" w:hAnsi="Arial" w:cs="Arial"/>
      <w:color w:val="000000"/>
      <w:kern w:val="0"/>
      <w:sz w:val="22"/>
      <w:lang w:val="en-CA" w:eastAsia="zh-CN"/>
    </w:rPr>
  </w:style>
  <w:style w:type="character" w:customStyle="1" w:styleId="normalChar">
    <w:name w:val="normal Char"/>
    <w:link w:val="Normal1"/>
    <w:uiPriority w:val="99"/>
    <w:locked/>
    <w:rsid w:val="008A54BE"/>
    <w:rPr>
      <w:rFonts w:ascii="Arial" w:eastAsia="SimSun" w:hAnsi="Arial" w:cs="Arial"/>
      <w:color w:val="000000"/>
      <w:kern w:val="0"/>
      <w:sz w:val="22"/>
      <w:lang w:val="en-CA" w:eastAsia="zh-CN"/>
    </w:rPr>
  </w:style>
  <w:style w:type="character" w:customStyle="1" w:styleId="10">
    <w:name w:val="標題 1 字元"/>
    <w:basedOn w:val="a0"/>
    <w:link w:val="1"/>
    <w:uiPriority w:val="99"/>
    <w:rsid w:val="008A54BE"/>
    <w:rPr>
      <w:rFonts w:ascii="Trebuchet MS" w:eastAsia="SimSun" w:hAnsi="Trebuchet MS" w:cs="Trebuchet MS"/>
      <w:color w:val="000000"/>
      <w:kern w:val="0"/>
      <w:sz w:val="32"/>
      <w:lang w:val="en-CA" w:eastAsia="zh-CN"/>
    </w:rPr>
  </w:style>
  <w:style w:type="character" w:customStyle="1" w:styleId="20">
    <w:name w:val="標題 2 字元"/>
    <w:basedOn w:val="a0"/>
    <w:link w:val="2"/>
    <w:uiPriority w:val="99"/>
    <w:rsid w:val="008A54BE"/>
    <w:rPr>
      <w:rFonts w:ascii="Trebuchet MS" w:eastAsia="SimSun" w:hAnsi="Trebuchet MS" w:cs="Trebuchet MS"/>
      <w:b/>
      <w:color w:val="000000"/>
      <w:kern w:val="0"/>
      <w:sz w:val="26"/>
      <w:lang w:val="en-CA" w:eastAsia="zh-CN"/>
    </w:rPr>
  </w:style>
  <w:style w:type="character" w:customStyle="1" w:styleId="30">
    <w:name w:val="標題 3 字元"/>
    <w:basedOn w:val="a0"/>
    <w:link w:val="3"/>
    <w:uiPriority w:val="99"/>
    <w:rsid w:val="008A54BE"/>
    <w:rPr>
      <w:rFonts w:ascii="Trebuchet MS" w:eastAsia="SimSun" w:hAnsi="Trebuchet MS" w:cs="Trebuchet MS"/>
      <w:b/>
      <w:color w:val="666666"/>
      <w:kern w:val="0"/>
      <w:lang w:val="en-CA" w:eastAsia="zh-CN"/>
    </w:rPr>
  </w:style>
  <w:style w:type="character" w:customStyle="1" w:styleId="40">
    <w:name w:val="標題 4 字元"/>
    <w:basedOn w:val="a0"/>
    <w:link w:val="4"/>
    <w:uiPriority w:val="99"/>
    <w:rsid w:val="008A54BE"/>
    <w:rPr>
      <w:rFonts w:ascii="Trebuchet MS" w:eastAsia="SimSun" w:hAnsi="Trebuchet MS" w:cs="Trebuchet MS"/>
      <w:color w:val="666666"/>
      <w:kern w:val="0"/>
      <w:sz w:val="22"/>
      <w:u w:val="single"/>
      <w:lang w:val="en-CA" w:eastAsia="zh-CN"/>
    </w:rPr>
  </w:style>
  <w:style w:type="character" w:customStyle="1" w:styleId="50">
    <w:name w:val="標題 5 字元"/>
    <w:basedOn w:val="a0"/>
    <w:link w:val="5"/>
    <w:uiPriority w:val="99"/>
    <w:rsid w:val="008A54BE"/>
    <w:rPr>
      <w:rFonts w:ascii="Trebuchet MS" w:eastAsia="SimSun" w:hAnsi="Trebuchet MS" w:cs="Trebuchet MS"/>
      <w:color w:val="666666"/>
      <w:kern w:val="0"/>
      <w:sz w:val="22"/>
      <w:lang w:val="en-CA" w:eastAsia="zh-CN"/>
    </w:rPr>
  </w:style>
  <w:style w:type="character" w:customStyle="1" w:styleId="60">
    <w:name w:val="標題 6 字元"/>
    <w:basedOn w:val="a0"/>
    <w:link w:val="6"/>
    <w:uiPriority w:val="99"/>
    <w:rsid w:val="008A54BE"/>
    <w:rPr>
      <w:rFonts w:ascii="Trebuchet MS" w:eastAsia="SimSun" w:hAnsi="Trebuchet MS" w:cs="Trebuchet MS"/>
      <w:i/>
      <w:color w:val="666666"/>
      <w:kern w:val="0"/>
      <w:sz w:val="22"/>
      <w:lang w:val="en-CA" w:eastAsia="zh-CN"/>
    </w:rPr>
  </w:style>
  <w:style w:type="character" w:styleId="a3">
    <w:name w:val="Hyperlink"/>
    <w:basedOn w:val="a0"/>
    <w:uiPriority w:val="99"/>
    <w:unhideWhenUsed/>
    <w:rsid w:val="00DA6DF3"/>
    <w:rPr>
      <w:color w:val="0000FF" w:themeColor="hyperlink"/>
      <w:u w:val="single"/>
    </w:rPr>
  </w:style>
  <w:style w:type="paragraph" w:styleId="a4">
    <w:name w:val="List Paragraph"/>
    <w:basedOn w:val="a"/>
    <w:uiPriority w:val="34"/>
    <w:qFormat/>
    <w:rsid w:val="00F03DAD"/>
    <w:pPr>
      <w:ind w:leftChars="200" w:left="480"/>
    </w:pPr>
  </w:style>
  <w:style w:type="paragraph" w:styleId="a5">
    <w:name w:val="Balloon Text"/>
    <w:basedOn w:val="a"/>
    <w:link w:val="a6"/>
    <w:uiPriority w:val="99"/>
    <w:semiHidden/>
    <w:unhideWhenUsed/>
    <w:rsid w:val="00F03DA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F03DAD"/>
    <w:rPr>
      <w:rFonts w:asciiTheme="majorHAnsi" w:eastAsiaTheme="majorEastAsia" w:hAnsiTheme="majorHAnsi" w:cstheme="majorBidi"/>
      <w:sz w:val="18"/>
      <w:szCs w:val="18"/>
    </w:rPr>
  </w:style>
  <w:style w:type="paragraph" w:styleId="a7">
    <w:name w:val="header"/>
    <w:basedOn w:val="a"/>
    <w:link w:val="a8"/>
    <w:uiPriority w:val="99"/>
    <w:unhideWhenUsed/>
    <w:rsid w:val="0021774A"/>
    <w:pPr>
      <w:tabs>
        <w:tab w:val="center" w:pos="4153"/>
        <w:tab w:val="right" w:pos="8306"/>
      </w:tabs>
      <w:snapToGrid w:val="0"/>
    </w:pPr>
    <w:rPr>
      <w:sz w:val="20"/>
      <w:szCs w:val="20"/>
    </w:rPr>
  </w:style>
  <w:style w:type="character" w:customStyle="1" w:styleId="a8">
    <w:name w:val="頁首 字元"/>
    <w:basedOn w:val="a0"/>
    <w:link w:val="a7"/>
    <w:uiPriority w:val="99"/>
    <w:rsid w:val="0021774A"/>
    <w:rPr>
      <w:sz w:val="20"/>
      <w:szCs w:val="20"/>
    </w:rPr>
  </w:style>
  <w:style w:type="paragraph" w:styleId="a9">
    <w:name w:val="footer"/>
    <w:basedOn w:val="a"/>
    <w:link w:val="aa"/>
    <w:uiPriority w:val="99"/>
    <w:unhideWhenUsed/>
    <w:rsid w:val="0021774A"/>
    <w:pPr>
      <w:tabs>
        <w:tab w:val="center" w:pos="4153"/>
        <w:tab w:val="right" w:pos="8306"/>
      </w:tabs>
      <w:snapToGrid w:val="0"/>
    </w:pPr>
    <w:rPr>
      <w:sz w:val="20"/>
      <w:szCs w:val="20"/>
    </w:rPr>
  </w:style>
  <w:style w:type="character" w:customStyle="1" w:styleId="aa">
    <w:name w:val="頁尾 字元"/>
    <w:basedOn w:val="a0"/>
    <w:link w:val="a9"/>
    <w:uiPriority w:val="99"/>
    <w:rsid w:val="0021774A"/>
    <w:rPr>
      <w:sz w:val="20"/>
      <w:szCs w:val="20"/>
    </w:rPr>
  </w:style>
  <w:style w:type="paragraph" w:styleId="ab">
    <w:name w:val="Date"/>
    <w:basedOn w:val="a"/>
    <w:next w:val="a"/>
    <w:link w:val="ac"/>
    <w:uiPriority w:val="99"/>
    <w:semiHidden/>
    <w:unhideWhenUsed/>
    <w:rsid w:val="00146AA5"/>
    <w:pPr>
      <w:jc w:val="right"/>
    </w:pPr>
  </w:style>
  <w:style w:type="character" w:customStyle="1" w:styleId="ac">
    <w:name w:val="日期 字元"/>
    <w:basedOn w:val="a0"/>
    <w:link w:val="ab"/>
    <w:uiPriority w:val="99"/>
    <w:semiHidden/>
    <w:rsid w:val="00146AA5"/>
  </w:style>
  <w:style w:type="paragraph" w:styleId="ad">
    <w:name w:val="Title"/>
    <w:basedOn w:val="Normal1"/>
    <w:next w:val="Normal1"/>
    <w:link w:val="ae"/>
    <w:uiPriority w:val="99"/>
    <w:qFormat/>
    <w:rsid w:val="008A54BE"/>
    <w:pPr>
      <w:contextualSpacing/>
    </w:pPr>
    <w:rPr>
      <w:rFonts w:ascii="Trebuchet MS" w:hAnsi="Trebuchet MS" w:cs="Trebuchet MS"/>
      <w:sz w:val="42"/>
    </w:rPr>
  </w:style>
  <w:style w:type="character" w:customStyle="1" w:styleId="ae">
    <w:name w:val="標題 字元"/>
    <w:basedOn w:val="a0"/>
    <w:link w:val="ad"/>
    <w:uiPriority w:val="99"/>
    <w:rsid w:val="008A54BE"/>
    <w:rPr>
      <w:rFonts w:ascii="Trebuchet MS" w:eastAsia="SimSun" w:hAnsi="Trebuchet MS" w:cs="Trebuchet MS"/>
      <w:color w:val="000000"/>
      <w:kern w:val="0"/>
      <w:sz w:val="42"/>
      <w:lang w:val="en-CA" w:eastAsia="zh-CN"/>
    </w:rPr>
  </w:style>
  <w:style w:type="paragraph" w:styleId="af">
    <w:name w:val="Subtitle"/>
    <w:basedOn w:val="Normal1"/>
    <w:next w:val="Normal1"/>
    <w:link w:val="af0"/>
    <w:uiPriority w:val="99"/>
    <w:qFormat/>
    <w:rsid w:val="008A54BE"/>
    <w:pPr>
      <w:spacing w:after="200"/>
      <w:contextualSpacing/>
    </w:pPr>
    <w:rPr>
      <w:rFonts w:ascii="Trebuchet MS" w:hAnsi="Trebuchet MS" w:cs="Trebuchet MS"/>
      <w:i/>
      <w:color w:val="666666"/>
      <w:sz w:val="26"/>
    </w:rPr>
  </w:style>
  <w:style w:type="character" w:customStyle="1" w:styleId="af0">
    <w:name w:val="副標題 字元"/>
    <w:basedOn w:val="a0"/>
    <w:link w:val="af"/>
    <w:uiPriority w:val="99"/>
    <w:rsid w:val="008A54BE"/>
    <w:rPr>
      <w:rFonts w:ascii="Trebuchet MS" w:eastAsia="SimSun" w:hAnsi="Trebuchet MS" w:cs="Trebuchet MS"/>
      <w:i/>
      <w:color w:val="666666"/>
      <w:kern w:val="0"/>
      <w:sz w:val="26"/>
      <w:lang w:val="en-CA" w:eastAsia="zh-CN"/>
    </w:rPr>
  </w:style>
  <w:style w:type="paragraph" w:styleId="af1">
    <w:name w:val="annotation text"/>
    <w:basedOn w:val="a"/>
    <w:link w:val="af2"/>
    <w:uiPriority w:val="99"/>
    <w:semiHidden/>
    <w:rsid w:val="008A54BE"/>
    <w:pPr>
      <w:widowControl/>
    </w:pPr>
    <w:rPr>
      <w:rFonts w:ascii="Calibri" w:eastAsia="SimSun" w:hAnsi="Calibri" w:cs="Times New Roman"/>
      <w:kern w:val="0"/>
      <w:sz w:val="20"/>
      <w:szCs w:val="20"/>
      <w:lang w:val="en-CA" w:eastAsia="zh-CN"/>
    </w:rPr>
  </w:style>
  <w:style w:type="character" w:customStyle="1" w:styleId="af2">
    <w:name w:val="註解文字 字元"/>
    <w:basedOn w:val="a0"/>
    <w:link w:val="af1"/>
    <w:uiPriority w:val="99"/>
    <w:semiHidden/>
    <w:rsid w:val="008A54BE"/>
    <w:rPr>
      <w:rFonts w:ascii="Calibri" w:eastAsia="SimSun" w:hAnsi="Calibri" w:cs="Times New Roman"/>
      <w:kern w:val="0"/>
      <w:sz w:val="20"/>
      <w:szCs w:val="20"/>
      <w:lang w:val="en-CA" w:eastAsia="zh-CN"/>
    </w:rPr>
  </w:style>
  <w:style w:type="character" w:customStyle="1" w:styleId="atn">
    <w:name w:val="atn"/>
    <w:uiPriority w:val="99"/>
    <w:rsid w:val="008A54BE"/>
    <w:rPr>
      <w:rFonts w:cs="Times New Roman"/>
    </w:rPr>
  </w:style>
  <w:style w:type="character" w:styleId="af3">
    <w:name w:val="page number"/>
    <w:uiPriority w:val="99"/>
    <w:rsid w:val="008A54BE"/>
    <w:rPr>
      <w:rFonts w:cs="Times New Roman"/>
    </w:rPr>
  </w:style>
  <w:style w:type="character" w:customStyle="1" w:styleId="af4">
    <w:name w:val="註解主旨 字元"/>
    <w:basedOn w:val="af2"/>
    <w:link w:val="af5"/>
    <w:uiPriority w:val="99"/>
    <w:semiHidden/>
    <w:rsid w:val="008A54BE"/>
    <w:rPr>
      <w:rFonts w:ascii="Calibri" w:eastAsia="SimSun" w:hAnsi="Calibri" w:cs="Times New Roman"/>
      <w:b/>
      <w:bCs/>
      <w:kern w:val="0"/>
      <w:sz w:val="22"/>
      <w:szCs w:val="20"/>
      <w:lang w:val="en-CA" w:eastAsia="zh-CN"/>
    </w:rPr>
  </w:style>
  <w:style w:type="paragraph" w:styleId="af5">
    <w:name w:val="annotation subject"/>
    <w:basedOn w:val="af1"/>
    <w:next w:val="af1"/>
    <w:link w:val="af4"/>
    <w:uiPriority w:val="99"/>
    <w:semiHidden/>
    <w:rsid w:val="008A54BE"/>
    <w:rPr>
      <w:b/>
      <w:bCs/>
      <w:sz w:val="22"/>
      <w:szCs w:val="22"/>
    </w:rPr>
  </w:style>
  <w:style w:type="paragraph" w:customStyle="1" w:styleId="Default">
    <w:name w:val="Default"/>
    <w:rsid w:val="008A54BE"/>
    <w:pPr>
      <w:widowControl w:val="0"/>
      <w:autoSpaceDE w:val="0"/>
      <w:autoSpaceDN w:val="0"/>
      <w:adjustRightInd w:val="0"/>
    </w:pPr>
    <w:rPr>
      <w:rFonts w:ascii="Muli" w:eastAsia="Muli" w:hAnsi="Calibri" w:cs="Muli"/>
      <w:color w:val="000000"/>
      <w:kern w:val="0"/>
      <w:szCs w:val="24"/>
      <w:lang w:eastAsia="zh-CN"/>
    </w:rPr>
  </w:style>
  <w:style w:type="character" w:styleId="af6">
    <w:name w:val="Emphasis"/>
    <w:basedOn w:val="a0"/>
    <w:uiPriority w:val="20"/>
    <w:qFormat/>
    <w:rsid w:val="008A54BE"/>
    <w:rPr>
      <w:i/>
      <w:iCs/>
    </w:rPr>
  </w:style>
  <w:style w:type="table" w:styleId="af7">
    <w:name w:val="Table Grid"/>
    <w:basedOn w:val="a1"/>
    <w:uiPriority w:val="59"/>
    <w:rsid w:val="00C73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0280">
      <w:bodyDiv w:val="1"/>
      <w:marLeft w:val="0"/>
      <w:marRight w:val="0"/>
      <w:marTop w:val="0"/>
      <w:marBottom w:val="0"/>
      <w:divBdr>
        <w:top w:val="none" w:sz="0" w:space="0" w:color="auto"/>
        <w:left w:val="none" w:sz="0" w:space="0" w:color="auto"/>
        <w:bottom w:val="none" w:sz="0" w:space="0" w:color="auto"/>
        <w:right w:val="none" w:sz="0" w:space="0" w:color="auto"/>
      </w:divBdr>
    </w:div>
    <w:div w:id="886723262">
      <w:bodyDiv w:val="1"/>
      <w:marLeft w:val="0"/>
      <w:marRight w:val="0"/>
      <w:marTop w:val="0"/>
      <w:marBottom w:val="0"/>
      <w:divBdr>
        <w:top w:val="none" w:sz="0" w:space="0" w:color="auto"/>
        <w:left w:val="none" w:sz="0" w:space="0" w:color="auto"/>
        <w:bottom w:val="none" w:sz="0" w:space="0" w:color="auto"/>
        <w:right w:val="none" w:sz="0" w:space="0" w:color="auto"/>
      </w:divBdr>
    </w:div>
    <w:div w:id="1127239418">
      <w:bodyDiv w:val="1"/>
      <w:marLeft w:val="0"/>
      <w:marRight w:val="0"/>
      <w:marTop w:val="0"/>
      <w:marBottom w:val="0"/>
      <w:divBdr>
        <w:top w:val="none" w:sz="0" w:space="0" w:color="auto"/>
        <w:left w:val="none" w:sz="0" w:space="0" w:color="auto"/>
        <w:bottom w:val="none" w:sz="0" w:space="0" w:color="auto"/>
        <w:right w:val="none" w:sz="0" w:space="0" w:color="auto"/>
      </w:divBdr>
      <w:divsChild>
        <w:div w:id="2066294982">
          <w:marLeft w:val="0"/>
          <w:marRight w:val="0"/>
          <w:marTop w:val="0"/>
          <w:marBottom w:val="0"/>
          <w:divBdr>
            <w:top w:val="none" w:sz="0" w:space="0" w:color="auto"/>
            <w:left w:val="none" w:sz="0" w:space="0" w:color="auto"/>
            <w:bottom w:val="none" w:sz="0" w:space="0" w:color="auto"/>
            <w:right w:val="none" w:sz="0" w:space="0" w:color="auto"/>
          </w:divBdr>
          <w:divsChild>
            <w:div w:id="861626641">
              <w:marLeft w:val="0"/>
              <w:marRight w:val="0"/>
              <w:marTop w:val="300"/>
              <w:marBottom w:val="0"/>
              <w:divBdr>
                <w:top w:val="none" w:sz="0" w:space="0" w:color="auto"/>
                <w:left w:val="none" w:sz="0" w:space="0" w:color="auto"/>
                <w:bottom w:val="none" w:sz="0" w:space="0" w:color="auto"/>
                <w:right w:val="none" w:sz="0" w:space="0" w:color="auto"/>
              </w:divBdr>
              <w:divsChild>
                <w:div w:id="2094738259">
                  <w:marLeft w:val="0"/>
                  <w:marRight w:val="0"/>
                  <w:marTop w:val="0"/>
                  <w:marBottom w:val="150"/>
                  <w:divBdr>
                    <w:top w:val="none" w:sz="0" w:space="0" w:color="auto"/>
                    <w:left w:val="none" w:sz="0" w:space="0" w:color="auto"/>
                    <w:bottom w:val="none" w:sz="0" w:space="0" w:color="auto"/>
                    <w:right w:val="none" w:sz="0" w:space="0" w:color="auto"/>
                  </w:divBdr>
                  <w:divsChild>
                    <w:div w:id="1885361738">
                      <w:marLeft w:val="0"/>
                      <w:marRight w:val="0"/>
                      <w:marTop w:val="0"/>
                      <w:marBottom w:val="0"/>
                      <w:divBdr>
                        <w:top w:val="none" w:sz="0" w:space="0" w:color="auto"/>
                        <w:left w:val="none" w:sz="0" w:space="0" w:color="auto"/>
                        <w:bottom w:val="none" w:sz="0" w:space="0" w:color="auto"/>
                        <w:right w:val="none" w:sz="0" w:space="0" w:color="auto"/>
                      </w:divBdr>
                      <w:divsChild>
                        <w:div w:id="681393332">
                          <w:marLeft w:val="0"/>
                          <w:marRight w:val="0"/>
                          <w:marTop w:val="0"/>
                          <w:marBottom w:val="0"/>
                          <w:divBdr>
                            <w:top w:val="none" w:sz="0" w:space="0" w:color="auto"/>
                            <w:left w:val="none" w:sz="0" w:space="0" w:color="auto"/>
                            <w:bottom w:val="none" w:sz="0" w:space="0" w:color="auto"/>
                            <w:right w:val="none" w:sz="0" w:space="0" w:color="auto"/>
                          </w:divBdr>
                          <w:divsChild>
                            <w:div w:id="1081295567">
                              <w:marLeft w:val="0"/>
                              <w:marRight w:val="0"/>
                              <w:marTop w:val="0"/>
                              <w:marBottom w:val="0"/>
                              <w:divBdr>
                                <w:top w:val="none" w:sz="0" w:space="0" w:color="auto"/>
                                <w:left w:val="none" w:sz="0" w:space="0" w:color="auto"/>
                                <w:bottom w:val="none" w:sz="0" w:space="0" w:color="auto"/>
                                <w:right w:val="none" w:sz="0" w:space="0" w:color="auto"/>
                              </w:divBdr>
                              <w:divsChild>
                                <w:div w:id="1963345513">
                                  <w:marLeft w:val="0"/>
                                  <w:marRight w:val="0"/>
                                  <w:marTop w:val="0"/>
                                  <w:marBottom w:val="0"/>
                                  <w:divBdr>
                                    <w:top w:val="none" w:sz="0" w:space="0" w:color="auto"/>
                                    <w:left w:val="none" w:sz="0" w:space="0" w:color="auto"/>
                                    <w:bottom w:val="none" w:sz="0" w:space="0" w:color="auto"/>
                                    <w:right w:val="none" w:sz="0" w:space="0" w:color="auto"/>
                                  </w:divBdr>
                                </w:div>
                                <w:div w:id="1186869975">
                                  <w:marLeft w:val="0"/>
                                  <w:marRight w:val="0"/>
                                  <w:marTop w:val="0"/>
                                  <w:marBottom w:val="0"/>
                                  <w:divBdr>
                                    <w:top w:val="none" w:sz="0" w:space="0" w:color="auto"/>
                                    <w:left w:val="none" w:sz="0" w:space="0" w:color="auto"/>
                                    <w:bottom w:val="none" w:sz="0" w:space="0" w:color="auto"/>
                                    <w:right w:val="none" w:sz="0" w:space="0" w:color="auto"/>
                                  </w:divBdr>
                                </w:div>
                                <w:div w:id="1890412247">
                                  <w:marLeft w:val="0"/>
                                  <w:marRight w:val="0"/>
                                  <w:marTop w:val="0"/>
                                  <w:marBottom w:val="0"/>
                                  <w:divBdr>
                                    <w:top w:val="none" w:sz="0" w:space="0" w:color="auto"/>
                                    <w:left w:val="none" w:sz="0" w:space="0" w:color="auto"/>
                                    <w:bottom w:val="none" w:sz="0" w:space="0" w:color="auto"/>
                                    <w:right w:val="none" w:sz="0" w:space="0" w:color="auto"/>
                                  </w:divBdr>
                                </w:div>
                                <w:div w:id="1987738274">
                                  <w:marLeft w:val="0"/>
                                  <w:marRight w:val="0"/>
                                  <w:marTop w:val="0"/>
                                  <w:marBottom w:val="0"/>
                                  <w:divBdr>
                                    <w:top w:val="none" w:sz="0" w:space="0" w:color="auto"/>
                                    <w:left w:val="none" w:sz="0" w:space="0" w:color="auto"/>
                                    <w:bottom w:val="none" w:sz="0" w:space="0" w:color="auto"/>
                                    <w:right w:val="none" w:sz="0" w:space="0" w:color="auto"/>
                                  </w:divBdr>
                                </w:div>
                                <w:div w:id="1388257440">
                                  <w:marLeft w:val="0"/>
                                  <w:marRight w:val="0"/>
                                  <w:marTop w:val="0"/>
                                  <w:marBottom w:val="0"/>
                                  <w:divBdr>
                                    <w:top w:val="none" w:sz="0" w:space="0" w:color="auto"/>
                                    <w:left w:val="none" w:sz="0" w:space="0" w:color="auto"/>
                                    <w:bottom w:val="none" w:sz="0" w:space="0" w:color="auto"/>
                                    <w:right w:val="none" w:sz="0" w:space="0" w:color="auto"/>
                                  </w:divBdr>
                                </w:div>
                                <w:div w:id="818763714">
                                  <w:marLeft w:val="0"/>
                                  <w:marRight w:val="0"/>
                                  <w:marTop w:val="0"/>
                                  <w:marBottom w:val="0"/>
                                  <w:divBdr>
                                    <w:top w:val="none" w:sz="0" w:space="0" w:color="auto"/>
                                    <w:left w:val="none" w:sz="0" w:space="0" w:color="auto"/>
                                    <w:bottom w:val="none" w:sz="0" w:space="0" w:color="auto"/>
                                    <w:right w:val="none" w:sz="0" w:space="0" w:color="auto"/>
                                  </w:divBdr>
                                </w:div>
                                <w:div w:id="1179587042">
                                  <w:marLeft w:val="0"/>
                                  <w:marRight w:val="0"/>
                                  <w:marTop w:val="0"/>
                                  <w:marBottom w:val="0"/>
                                  <w:divBdr>
                                    <w:top w:val="none" w:sz="0" w:space="0" w:color="auto"/>
                                    <w:left w:val="none" w:sz="0" w:space="0" w:color="auto"/>
                                    <w:bottom w:val="none" w:sz="0" w:space="0" w:color="auto"/>
                                    <w:right w:val="none" w:sz="0" w:space="0" w:color="auto"/>
                                  </w:divBdr>
                                </w:div>
                                <w:div w:id="381177287">
                                  <w:marLeft w:val="0"/>
                                  <w:marRight w:val="0"/>
                                  <w:marTop w:val="0"/>
                                  <w:marBottom w:val="0"/>
                                  <w:divBdr>
                                    <w:top w:val="none" w:sz="0" w:space="0" w:color="auto"/>
                                    <w:left w:val="none" w:sz="0" w:space="0" w:color="auto"/>
                                    <w:bottom w:val="none" w:sz="0" w:space="0" w:color="auto"/>
                                    <w:right w:val="none" w:sz="0" w:space="0" w:color="auto"/>
                                  </w:divBdr>
                                </w:div>
                                <w:div w:id="1794857892">
                                  <w:marLeft w:val="0"/>
                                  <w:marRight w:val="0"/>
                                  <w:marTop w:val="0"/>
                                  <w:marBottom w:val="0"/>
                                  <w:divBdr>
                                    <w:top w:val="none" w:sz="0" w:space="0" w:color="auto"/>
                                    <w:left w:val="none" w:sz="0" w:space="0" w:color="auto"/>
                                    <w:bottom w:val="none" w:sz="0" w:space="0" w:color="auto"/>
                                    <w:right w:val="none" w:sz="0" w:space="0" w:color="auto"/>
                                  </w:divBdr>
                                </w:div>
                                <w:div w:id="859200265">
                                  <w:marLeft w:val="0"/>
                                  <w:marRight w:val="0"/>
                                  <w:marTop w:val="0"/>
                                  <w:marBottom w:val="0"/>
                                  <w:divBdr>
                                    <w:top w:val="none" w:sz="0" w:space="0" w:color="auto"/>
                                    <w:left w:val="none" w:sz="0" w:space="0" w:color="auto"/>
                                    <w:bottom w:val="none" w:sz="0" w:space="0" w:color="auto"/>
                                    <w:right w:val="none" w:sz="0" w:space="0" w:color="auto"/>
                                  </w:divBdr>
                                </w:div>
                                <w:div w:id="275253349">
                                  <w:marLeft w:val="0"/>
                                  <w:marRight w:val="0"/>
                                  <w:marTop w:val="0"/>
                                  <w:marBottom w:val="0"/>
                                  <w:divBdr>
                                    <w:top w:val="none" w:sz="0" w:space="0" w:color="auto"/>
                                    <w:left w:val="none" w:sz="0" w:space="0" w:color="auto"/>
                                    <w:bottom w:val="none" w:sz="0" w:space="0" w:color="auto"/>
                                    <w:right w:val="none" w:sz="0" w:space="0" w:color="auto"/>
                                  </w:divBdr>
                                </w:div>
                                <w:div w:id="593513137">
                                  <w:marLeft w:val="0"/>
                                  <w:marRight w:val="0"/>
                                  <w:marTop w:val="0"/>
                                  <w:marBottom w:val="0"/>
                                  <w:divBdr>
                                    <w:top w:val="none" w:sz="0" w:space="0" w:color="auto"/>
                                    <w:left w:val="none" w:sz="0" w:space="0" w:color="auto"/>
                                    <w:bottom w:val="none" w:sz="0" w:space="0" w:color="auto"/>
                                    <w:right w:val="none" w:sz="0" w:space="0" w:color="auto"/>
                                  </w:divBdr>
                                </w:div>
                                <w:div w:id="112093539">
                                  <w:marLeft w:val="0"/>
                                  <w:marRight w:val="0"/>
                                  <w:marTop w:val="0"/>
                                  <w:marBottom w:val="0"/>
                                  <w:divBdr>
                                    <w:top w:val="none" w:sz="0" w:space="0" w:color="auto"/>
                                    <w:left w:val="none" w:sz="0" w:space="0" w:color="auto"/>
                                    <w:bottom w:val="none" w:sz="0" w:space="0" w:color="auto"/>
                                    <w:right w:val="none" w:sz="0" w:space="0" w:color="auto"/>
                                  </w:divBdr>
                                </w:div>
                                <w:div w:id="8354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811150">
      <w:bodyDiv w:val="1"/>
      <w:marLeft w:val="0"/>
      <w:marRight w:val="0"/>
      <w:marTop w:val="0"/>
      <w:marBottom w:val="0"/>
      <w:divBdr>
        <w:top w:val="none" w:sz="0" w:space="0" w:color="auto"/>
        <w:left w:val="none" w:sz="0" w:space="0" w:color="auto"/>
        <w:bottom w:val="none" w:sz="0" w:space="0" w:color="auto"/>
        <w:right w:val="none" w:sz="0" w:space="0" w:color="auto"/>
      </w:divBdr>
      <w:divsChild>
        <w:div w:id="1207838235">
          <w:marLeft w:val="0"/>
          <w:marRight w:val="0"/>
          <w:marTop w:val="0"/>
          <w:marBottom w:val="0"/>
          <w:divBdr>
            <w:top w:val="none" w:sz="0" w:space="0" w:color="auto"/>
            <w:left w:val="none" w:sz="0" w:space="0" w:color="auto"/>
            <w:bottom w:val="none" w:sz="0" w:space="0" w:color="auto"/>
            <w:right w:val="none" w:sz="0" w:space="0" w:color="auto"/>
          </w:divBdr>
          <w:divsChild>
            <w:div w:id="1751273022">
              <w:marLeft w:val="0"/>
              <w:marRight w:val="0"/>
              <w:marTop w:val="300"/>
              <w:marBottom w:val="0"/>
              <w:divBdr>
                <w:top w:val="none" w:sz="0" w:space="0" w:color="auto"/>
                <w:left w:val="none" w:sz="0" w:space="0" w:color="auto"/>
                <w:bottom w:val="none" w:sz="0" w:space="0" w:color="auto"/>
                <w:right w:val="none" w:sz="0" w:space="0" w:color="auto"/>
              </w:divBdr>
              <w:divsChild>
                <w:div w:id="497813344">
                  <w:marLeft w:val="0"/>
                  <w:marRight w:val="0"/>
                  <w:marTop w:val="0"/>
                  <w:marBottom w:val="150"/>
                  <w:divBdr>
                    <w:top w:val="none" w:sz="0" w:space="0" w:color="auto"/>
                    <w:left w:val="none" w:sz="0" w:space="0" w:color="auto"/>
                    <w:bottom w:val="none" w:sz="0" w:space="0" w:color="auto"/>
                    <w:right w:val="none" w:sz="0" w:space="0" w:color="auto"/>
                  </w:divBdr>
                  <w:divsChild>
                    <w:div w:id="1611888389">
                      <w:marLeft w:val="0"/>
                      <w:marRight w:val="0"/>
                      <w:marTop w:val="0"/>
                      <w:marBottom w:val="0"/>
                      <w:divBdr>
                        <w:top w:val="none" w:sz="0" w:space="0" w:color="auto"/>
                        <w:left w:val="none" w:sz="0" w:space="0" w:color="auto"/>
                        <w:bottom w:val="none" w:sz="0" w:space="0" w:color="auto"/>
                        <w:right w:val="none" w:sz="0" w:space="0" w:color="auto"/>
                      </w:divBdr>
                      <w:divsChild>
                        <w:div w:id="359362457">
                          <w:marLeft w:val="0"/>
                          <w:marRight w:val="0"/>
                          <w:marTop w:val="0"/>
                          <w:marBottom w:val="0"/>
                          <w:divBdr>
                            <w:top w:val="none" w:sz="0" w:space="0" w:color="auto"/>
                            <w:left w:val="none" w:sz="0" w:space="0" w:color="auto"/>
                            <w:bottom w:val="none" w:sz="0" w:space="0" w:color="auto"/>
                            <w:right w:val="none" w:sz="0" w:space="0" w:color="auto"/>
                          </w:divBdr>
                          <w:divsChild>
                            <w:div w:id="585723849">
                              <w:marLeft w:val="0"/>
                              <w:marRight w:val="0"/>
                              <w:marTop w:val="0"/>
                              <w:marBottom w:val="0"/>
                              <w:divBdr>
                                <w:top w:val="none" w:sz="0" w:space="0" w:color="auto"/>
                                <w:left w:val="none" w:sz="0" w:space="0" w:color="auto"/>
                                <w:bottom w:val="none" w:sz="0" w:space="0" w:color="auto"/>
                                <w:right w:val="none" w:sz="0" w:space="0" w:color="auto"/>
                              </w:divBdr>
                              <w:divsChild>
                                <w:div w:id="908659955">
                                  <w:marLeft w:val="0"/>
                                  <w:marRight w:val="0"/>
                                  <w:marTop w:val="0"/>
                                  <w:marBottom w:val="0"/>
                                  <w:divBdr>
                                    <w:top w:val="none" w:sz="0" w:space="0" w:color="auto"/>
                                    <w:left w:val="none" w:sz="0" w:space="0" w:color="auto"/>
                                    <w:bottom w:val="none" w:sz="0" w:space="0" w:color="auto"/>
                                    <w:right w:val="none" w:sz="0" w:space="0" w:color="auto"/>
                                  </w:divBdr>
                                </w:div>
                                <w:div w:id="1556117906">
                                  <w:marLeft w:val="0"/>
                                  <w:marRight w:val="0"/>
                                  <w:marTop w:val="0"/>
                                  <w:marBottom w:val="0"/>
                                  <w:divBdr>
                                    <w:top w:val="none" w:sz="0" w:space="0" w:color="auto"/>
                                    <w:left w:val="none" w:sz="0" w:space="0" w:color="auto"/>
                                    <w:bottom w:val="none" w:sz="0" w:space="0" w:color="auto"/>
                                    <w:right w:val="none" w:sz="0" w:space="0" w:color="auto"/>
                                  </w:divBdr>
                                </w:div>
                                <w:div w:id="2116169437">
                                  <w:marLeft w:val="0"/>
                                  <w:marRight w:val="0"/>
                                  <w:marTop w:val="0"/>
                                  <w:marBottom w:val="0"/>
                                  <w:divBdr>
                                    <w:top w:val="none" w:sz="0" w:space="0" w:color="auto"/>
                                    <w:left w:val="none" w:sz="0" w:space="0" w:color="auto"/>
                                    <w:bottom w:val="none" w:sz="0" w:space="0" w:color="auto"/>
                                    <w:right w:val="none" w:sz="0" w:space="0" w:color="auto"/>
                                  </w:divBdr>
                                </w:div>
                                <w:div w:id="1696879035">
                                  <w:marLeft w:val="0"/>
                                  <w:marRight w:val="0"/>
                                  <w:marTop w:val="0"/>
                                  <w:marBottom w:val="0"/>
                                  <w:divBdr>
                                    <w:top w:val="none" w:sz="0" w:space="0" w:color="auto"/>
                                    <w:left w:val="none" w:sz="0" w:space="0" w:color="auto"/>
                                    <w:bottom w:val="none" w:sz="0" w:space="0" w:color="auto"/>
                                    <w:right w:val="none" w:sz="0" w:space="0" w:color="auto"/>
                                  </w:divBdr>
                                </w:div>
                                <w:div w:id="391543861">
                                  <w:marLeft w:val="0"/>
                                  <w:marRight w:val="0"/>
                                  <w:marTop w:val="0"/>
                                  <w:marBottom w:val="0"/>
                                  <w:divBdr>
                                    <w:top w:val="none" w:sz="0" w:space="0" w:color="auto"/>
                                    <w:left w:val="none" w:sz="0" w:space="0" w:color="auto"/>
                                    <w:bottom w:val="none" w:sz="0" w:space="0" w:color="auto"/>
                                    <w:right w:val="none" w:sz="0" w:space="0" w:color="auto"/>
                                  </w:divBdr>
                                </w:div>
                                <w:div w:id="413741318">
                                  <w:marLeft w:val="0"/>
                                  <w:marRight w:val="0"/>
                                  <w:marTop w:val="0"/>
                                  <w:marBottom w:val="0"/>
                                  <w:divBdr>
                                    <w:top w:val="none" w:sz="0" w:space="0" w:color="auto"/>
                                    <w:left w:val="none" w:sz="0" w:space="0" w:color="auto"/>
                                    <w:bottom w:val="none" w:sz="0" w:space="0" w:color="auto"/>
                                    <w:right w:val="none" w:sz="0" w:space="0" w:color="auto"/>
                                  </w:divBdr>
                                </w:div>
                                <w:div w:id="1197697306">
                                  <w:marLeft w:val="0"/>
                                  <w:marRight w:val="0"/>
                                  <w:marTop w:val="0"/>
                                  <w:marBottom w:val="0"/>
                                  <w:divBdr>
                                    <w:top w:val="none" w:sz="0" w:space="0" w:color="auto"/>
                                    <w:left w:val="none" w:sz="0" w:space="0" w:color="auto"/>
                                    <w:bottom w:val="none" w:sz="0" w:space="0" w:color="auto"/>
                                    <w:right w:val="none" w:sz="0" w:space="0" w:color="auto"/>
                                  </w:divBdr>
                                </w:div>
                                <w:div w:id="888565452">
                                  <w:marLeft w:val="0"/>
                                  <w:marRight w:val="0"/>
                                  <w:marTop w:val="0"/>
                                  <w:marBottom w:val="0"/>
                                  <w:divBdr>
                                    <w:top w:val="none" w:sz="0" w:space="0" w:color="auto"/>
                                    <w:left w:val="none" w:sz="0" w:space="0" w:color="auto"/>
                                    <w:bottom w:val="none" w:sz="0" w:space="0" w:color="auto"/>
                                    <w:right w:val="none" w:sz="0" w:space="0" w:color="auto"/>
                                  </w:divBdr>
                                </w:div>
                                <w:div w:id="715667658">
                                  <w:marLeft w:val="0"/>
                                  <w:marRight w:val="0"/>
                                  <w:marTop w:val="0"/>
                                  <w:marBottom w:val="0"/>
                                  <w:divBdr>
                                    <w:top w:val="none" w:sz="0" w:space="0" w:color="auto"/>
                                    <w:left w:val="none" w:sz="0" w:space="0" w:color="auto"/>
                                    <w:bottom w:val="none" w:sz="0" w:space="0" w:color="auto"/>
                                    <w:right w:val="none" w:sz="0" w:space="0" w:color="auto"/>
                                  </w:divBdr>
                                </w:div>
                                <w:div w:id="754669271">
                                  <w:marLeft w:val="0"/>
                                  <w:marRight w:val="0"/>
                                  <w:marTop w:val="0"/>
                                  <w:marBottom w:val="0"/>
                                  <w:divBdr>
                                    <w:top w:val="none" w:sz="0" w:space="0" w:color="auto"/>
                                    <w:left w:val="none" w:sz="0" w:space="0" w:color="auto"/>
                                    <w:bottom w:val="none" w:sz="0" w:space="0" w:color="auto"/>
                                    <w:right w:val="none" w:sz="0" w:space="0" w:color="auto"/>
                                  </w:divBdr>
                                </w:div>
                                <w:div w:id="158620123">
                                  <w:marLeft w:val="0"/>
                                  <w:marRight w:val="0"/>
                                  <w:marTop w:val="0"/>
                                  <w:marBottom w:val="0"/>
                                  <w:divBdr>
                                    <w:top w:val="none" w:sz="0" w:space="0" w:color="auto"/>
                                    <w:left w:val="none" w:sz="0" w:space="0" w:color="auto"/>
                                    <w:bottom w:val="none" w:sz="0" w:space="0" w:color="auto"/>
                                    <w:right w:val="none" w:sz="0" w:space="0" w:color="auto"/>
                                  </w:divBdr>
                                </w:div>
                                <w:div w:id="1155998233">
                                  <w:marLeft w:val="0"/>
                                  <w:marRight w:val="0"/>
                                  <w:marTop w:val="0"/>
                                  <w:marBottom w:val="0"/>
                                  <w:divBdr>
                                    <w:top w:val="none" w:sz="0" w:space="0" w:color="auto"/>
                                    <w:left w:val="none" w:sz="0" w:space="0" w:color="auto"/>
                                    <w:bottom w:val="none" w:sz="0" w:space="0" w:color="auto"/>
                                    <w:right w:val="none" w:sz="0" w:space="0" w:color="auto"/>
                                  </w:divBdr>
                                </w:div>
                                <w:div w:id="767500882">
                                  <w:marLeft w:val="0"/>
                                  <w:marRight w:val="0"/>
                                  <w:marTop w:val="0"/>
                                  <w:marBottom w:val="0"/>
                                  <w:divBdr>
                                    <w:top w:val="none" w:sz="0" w:space="0" w:color="auto"/>
                                    <w:left w:val="none" w:sz="0" w:space="0" w:color="auto"/>
                                    <w:bottom w:val="none" w:sz="0" w:space="0" w:color="auto"/>
                                    <w:right w:val="none" w:sz="0" w:space="0" w:color="auto"/>
                                  </w:divBdr>
                                </w:div>
                                <w:div w:id="6170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823</Words>
  <Characters>4697</Characters>
  <Application>Microsoft Office Word</Application>
  <DocSecurity>0</DocSecurity>
  <Lines>39</Lines>
  <Paragraphs>11</Paragraphs>
  <ScaleCrop>false</ScaleCrop>
  <Company>Toshiba</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dc:creator>
  <cp:lastModifiedBy>Alice</cp:lastModifiedBy>
  <cp:revision>2</cp:revision>
  <cp:lastPrinted>2016-01-27T05:54:00Z</cp:lastPrinted>
  <dcterms:created xsi:type="dcterms:W3CDTF">2016-07-01T07:28:00Z</dcterms:created>
  <dcterms:modified xsi:type="dcterms:W3CDTF">2016-07-01T07:28:00Z</dcterms:modified>
</cp:coreProperties>
</file>