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E7B5" w14:textId="77777777" w:rsidR="00DC3CD5" w:rsidRDefault="00DC3CD5" w:rsidP="00DC3CD5">
      <w:pPr>
        <w:pStyle w:val="Title"/>
        <w:rPr>
          <w:sz w:val="40"/>
          <w:szCs w:val="40"/>
        </w:rPr>
      </w:pPr>
      <w:bookmarkStart w:id="0" w:name="_Toc266517891"/>
      <w:bookmarkStart w:id="1" w:name="_Toc301678307"/>
      <w:bookmarkStart w:id="2" w:name="_GoBack"/>
      <w:bookmarkEnd w:id="2"/>
      <w:r w:rsidRPr="00C845DD">
        <w:rPr>
          <w:sz w:val="40"/>
          <w:szCs w:val="40"/>
        </w:rPr>
        <w:t>ZACR Registry-Registrar Agreement</w:t>
      </w:r>
      <w:bookmarkEnd w:id="0"/>
      <w:bookmarkEnd w:id="1"/>
    </w:p>
    <w:p w14:paraId="6FB3040F" w14:textId="77777777" w:rsidR="00DC3CD5" w:rsidRPr="006210BA" w:rsidRDefault="00DC3CD5" w:rsidP="00DC3CD5"/>
    <w:p w14:paraId="41AFB693" w14:textId="77777777" w:rsidR="00DC3CD5" w:rsidRDefault="00DC3CD5" w:rsidP="00DC3CD5">
      <w:pPr>
        <w:jc w:val="center"/>
        <w:rPr>
          <w:rFonts w:cs="Calibri"/>
        </w:rPr>
      </w:pPr>
      <w:r w:rsidRPr="00981C77">
        <w:rPr>
          <w:rFonts w:cs="Calibri"/>
        </w:rPr>
        <w:t>entered into by and between</w:t>
      </w:r>
    </w:p>
    <w:p w14:paraId="0CFBFA73" w14:textId="77777777" w:rsidR="00DC3CD5" w:rsidRPr="00981C77" w:rsidRDefault="00DC3CD5" w:rsidP="00DC3CD5">
      <w:pPr>
        <w:jc w:val="center"/>
        <w:rPr>
          <w:rFonts w:cs="Calibri"/>
        </w:rPr>
      </w:pPr>
    </w:p>
    <w:p w14:paraId="39C3C779" w14:textId="77777777" w:rsidR="00DC3CD5" w:rsidRPr="00981C77" w:rsidRDefault="00DC3CD5" w:rsidP="00DC3CD5">
      <w:pPr>
        <w:jc w:val="center"/>
        <w:rPr>
          <w:rFonts w:cs="Calibri"/>
        </w:rPr>
      </w:pPr>
    </w:p>
    <w:p w14:paraId="26C8418E" w14:textId="77777777" w:rsidR="00DC3CD5" w:rsidRDefault="00DC3CD5" w:rsidP="00DC3CD5">
      <w:pPr>
        <w:jc w:val="center"/>
        <w:rPr>
          <w:rFonts w:eastAsia="MS Mincho" w:cs="Calibri"/>
        </w:rPr>
      </w:pPr>
      <w:r>
        <w:rPr>
          <w:rFonts w:eastAsia="MS Mincho" w:cs="Calibri"/>
        </w:rPr>
        <w:t>ZA CENTRAL REGISTRY NPC</w:t>
      </w:r>
    </w:p>
    <w:p w14:paraId="6B879AD5" w14:textId="77777777" w:rsidR="00DC3CD5" w:rsidRPr="00981C77" w:rsidRDefault="00DC3CD5" w:rsidP="00DC3CD5">
      <w:pPr>
        <w:jc w:val="center"/>
        <w:rPr>
          <w:rFonts w:eastAsia="MS Mincho"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985"/>
        <w:gridCol w:w="1133"/>
        <w:gridCol w:w="1419"/>
        <w:gridCol w:w="851"/>
        <w:gridCol w:w="2124"/>
        <w:gridCol w:w="13"/>
      </w:tblGrid>
      <w:tr w:rsidR="00DC3CD5" w:rsidRPr="00981C77" w14:paraId="6DDA2B48" w14:textId="77777777" w:rsidTr="00DC3CD5">
        <w:tc>
          <w:tcPr>
            <w:tcW w:w="3545" w:type="dxa"/>
            <w:gridSpan w:val="2"/>
            <w:shd w:val="clear" w:color="auto" w:fill="E0E0E0"/>
            <w:vAlign w:val="center"/>
          </w:tcPr>
          <w:p w14:paraId="4C4BCAB3"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Description and Registration Number</w:t>
            </w:r>
          </w:p>
        </w:tc>
        <w:tc>
          <w:tcPr>
            <w:tcW w:w="5540" w:type="dxa"/>
            <w:gridSpan w:val="5"/>
            <w:vAlign w:val="center"/>
          </w:tcPr>
          <w:p w14:paraId="12AC0F78" w14:textId="77777777" w:rsidR="00DC3CD5" w:rsidRPr="00981C77" w:rsidRDefault="00DC3CD5" w:rsidP="00DC3CD5">
            <w:pPr>
              <w:spacing w:before="60" w:after="60"/>
              <w:jc w:val="center"/>
              <w:rPr>
                <w:rFonts w:cs="Calibri"/>
                <w:sz w:val="18"/>
                <w:szCs w:val="18"/>
              </w:rPr>
            </w:pPr>
            <w:r w:rsidRPr="00981C77">
              <w:rPr>
                <w:rFonts w:cs="Calibri"/>
                <w:sz w:val="18"/>
                <w:szCs w:val="18"/>
              </w:rPr>
              <w:t xml:space="preserve">a </w:t>
            </w:r>
            <w:r>
              <w:rPr>
                <w:rFonts w:cs="Calibri"/>
                <w:sz w:val="18"/>
                <w:szCs w:val="18"/>
              </w:rPr>
              <w:t xml:space="preserve">not-for-profit company </w:t>
            </w:r>
            <w:r w:rsidRPr="00981C77">
              <w:rPr>
                <w:rFonts w:cs="Calibri"/>
                <w:sz w:val="18"/>
                <w:szCs w:val="18"/>
              </w:rPr>
              <w:t xml:space="preserve">registered in accordance with the laws of </w:t>
            </w:r>
            <w:r w:rsidRPr="00981C77">
              <w:rPr>
                <w:rFonts w:eastAsia="MS Mincho" w:cs="Calibri"/>
                <w:bCs/>
                <w:sz w:val="18"/>
                <w:szCs w:val="18"/>
              </w:rPr>
              <w:t>South Africa</w:t>
            </w:r>
            <w:r w:rsidRPr="00981C77">
              <w:rPr>
                <w:rFonts w:eastAsia="MS Mincho" w:cs="Calibri"/>
                <w:b/>
                <w:bCs/>
                <w:sz w:val="18"/>
                <w:szCs w:val="18"/>
              </w:rPr>
              <w:t xml:space="preserve"> </w:t>
            </w:r>
            <w:r w:rsidRPr="00981C77">
              <w:rPr>
                <w:rFonts w:cs="Calibri"/>
                <w:sz w:val="18"/>
                <w:szCs w:val="18"/>
              </w:rPr>
              <w:t xml:space="preserve">with registration number </w:t>
            </w:r>
            <w:r w:rsidRPr="007D2B5A">
              <w:rPr>
                <w:rFonts w:cs="Calibri"/>
                <w:sz w:val="18"/>
                <w:szCs w:val="18"/>
              </w:rPr>
              <w:t>1988/004299/08</w:t>
            </w:r>
          </w:p>
        </w:tc>
      </w:tr>
      <w:tr w:rsidR="00DC3CD5" w:rsidRPr="00981C77" w14:paraId="68915EC3" w14:textId="77777777" w:rsidTr="00DC3CD5">
        <w:tc>
          <w:tcPr>
            <w:tcW w:w="3545" w:type="dxa"/>
            <w:gridSpan w:val="2"/>
            <w:shd w:val="clear" w:color="auto" w:fill="E0E0E0"/>
            <w:vAlign w:val="center"/>
          </w:tcPr>
          <w:p w14:paraId="65BB6E4D"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Physical Address</w:t>
            </w:r>
          </w:p>
        </w:tc>
        <w:tc>
          <w:tcPr>
            <w:tcW w:w="5540" w:type="dxa"/>
            <w:gridSpan w:val="5"/>
            <w:vAlign w:val="center"/>
          </w:tcPr>
          <w:p w14:paraId="628377A2" w14:textId="77777777" w:rsidR="00DC3CD5" w:rsidRPr="00981C77" w:rsidRDefault="00DC3CD5" w:rsidP="00DC3CD5">
            <w:pPr>
              <w:spacing w:before="60" w:after="60"/>
              <w:jc w:val="center"/>
              <w:rPr>
                <w:rFonts w:cs="Calibri"/>
                <w:sz w:val="18"/>
                <w:szCs w:val="18"/>
              </w:rPr>
            </w:pPr>
            <w:r w:rsidRPr="007D2B5A">
              <w:rPr>
                <w:rFonts w:cs="Calibri"/>
                <w:sz w:val="18"/>
                <w:szCs w:val="18"/>
              </w:rPr>
              <w:t>COZA House, Gazelle Close, Corporate Park, Midrand</w:t>
            </w:r>
            <w:r w:rsidRPr="00981C77">
              <w:rPr>
                <w:rFonts w:cs="Calibri"/>
                <w:sz w:val="18"/>
                <w:szCs w:val="18"/>
              </w:rPr>
              <w:t xml:space="preserve"> </w:t>
            </w:r>
            <w:r w:rsidRPr="00981C77">
              <w:rPr>
                <w:rFonts w:cs="Calibri"/>
                <w:sz w:val="18"/>
                <w:szCs w:val="18"/>
              </w:rPr>
              <w:fldChar w:fldCharType="begin">
                <w:ffData>
                  <w:name w:val="Text3"/>
                  <w:enabled/>
                  <w:calcOnExit w:val="0"/>
                  <w:textInput/>
                </w:ffData>
              </w:fldChar>
            </w:r>
            <w:r w:rsidRPr="00981C77">
              <w:rPr>
                <w:rFonts w:cs="Calibri"/>
                <w:sz w:val="18"/>
                <w:szCs w:val="18"/>
              </w:rPr>
              <w:instrText xml:space="preserve"> FORMTEXT </w:instrText>
            </w:r>
            <w:r w:rsidRPr="00981C77">
              <w:rPr>
                <w:rFonts w:cs="Calibri"/>
                <w:sz w:val="18"/>
                <w:szCs w:val="18"/>
              </w:rPr>
            </w:r>
            <w:r w:rsidRPr="00981C77">
              <w:rPr>
                <w:rFonts w:cs="Calibri"/>
                <w:sz w:val="18"/>
                <w:szCs w:val="18"/>
              </w:rPr>
              <w:fldChar w:fldCharType="separate"/>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sidRPr="00981C77">
              <w:rPr>
                <w:rFonts w:cs="Calibri"/>
                <w:sz w:val="18"/>
                <w:szCs w:val="18"/>
              </w:rPr>
              <w:fldChar w:fldCharType="end"/>
            </w:r>
          </w:p>
        </w:tc>
      </w:tr>
      <w:tr w:rsidR="00DC3CD5" w:rsidRPr="00981C77" w14:paraId="56C2265F" w14:textId="77777777" w:rsidTr="00DC3CD5">
        <w:tc>
          <w:tcPr>
            <w:tcW w:w="3545" w:type="dxa"/>
            <w:gridSpan w:val="2"/>
            <w:shd w:val="clear" w:color="auto" w:fill="E0E0E0"/>
            <w:vAlign w:val="center"/>
          </w:tcPr>
          <w:p w14:paraId="2BED41AC" w14:textId="77777777" w:rsidR="00DC3CD5" w:rsidRPr="00981C77" w:rsidRDefault="00DC3CD5" w:rsidP="00DC3CD5">
            <w:pPr>
              <w:spacing w:before="60" w:after="60"/>
              <w:jc w:val="center"/>
              <w:rPr>
                <w:rFonts w:eastAsia="MS Mincho" w:cs="Calibri"/>
                <w:b/>
                <w:sz w:val="18"/>
                <w:szCs w:val="18"/>
              </w:rPr>
            </w:pPr>
            <w:r>
              <w:rPr>
                <w:rFonts w:eastAsia="MS Mincho" w:cs="Calibri"/>
                <w:b/>
                <w:sz w:val="18"/>
                <w:szCs w:val="18"/>
              </w:rPr>
              <w:t>VAT No.</w:t>
            </w:r>
          </w:p>
        </w:tc>
        <w:tc>
          <w:tcPr>
            <w:tcW w:w="5540" w:type="dxa"/>
            <w:gridSpan w:val="5"/>
            <w:vAlign w:val="center"/>
          </w:tcPr>
          <w:p w14:paraId="47FD2D5D" w14:textId="77777777" w:rsidR="00DC3CD5" w:rsidRPr="007D2B5A" w:rsidRDefault="00DC3CD5" w:rsidP="00DC3CD5">
            <w:pPr>
              <w:spacing w:before="60" w:after="60"/>
              <w:jc w:val="center"/>
              <w:rPr>
                <w:rFonts w:cs="Calibri"/>
                <w:sz w:val="18"/>
                <w:szCs w:val="18"/>
              </w:rPr>
            </w:pPr>
            <w:r>
              <w:rPr>
                <w:rFonts w:cs="Calibri"/>
                <w:sz w:val="18"/>
                <w:szCs w:val="18"/>
              </w:rPr>
              <w:t>4240169955</w:t>
            </w:r>
          </w:p>
        </w:tc>
      </w:tr>
      <w:tr w:rsidR="00DC3CD5" w:rsidRPr="00981C77" w14:paraId="61CC92F0" w14:textId="77777777" w:rsidTr="00DC3CD5">
        <w:tc>
          <w:tcPr>
            <w:tcW w:w="3545" w:type="dxa"/>
            <w:gridSpan w:val="2"/>
            <w:shd w:val="clear" w:color="auto" w:fill="E0E0E0"/>
            <w:vAlign w:val="center"/>
          </w:tcPr>
          <w:p w14:paraId="7146DF54"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Contact Fax No.</w:t>
            </w:r>
          </w:p>
        </w:tc>
        <w:tc>
          <w:tcPr>
            <w:tcW w:w="5540" w:type="dxa"/>
            <w:gridSpan w:val="5"/>
            <w:vAlign w:val="center"/>
          </w:tcPr>
          <w:p w14:paraId="46F28B08" w14:textId="77777777" w:rsidR="00DC3CD5" w:rsidRPr="00981C77" w:rsidRDefault="00DC3CD5" w:rsidP="00DC3CD5">
            <w:pPr>
              <w:spacing w:before="60" w:after="60"/>
              <w:jc w:val="center"/>
              <w:rPr>
                <w:rFonts w:cs="Calibri"/>
                <w:sz w:val="18"/>
                <w:szCs w:val="18"/>
              </w:rPr>
            </w:pPr>
            <w:r>
              <w:rPr>
                <w:rFonts w:cs="Calibri"/>
                <w:sz w:val="18"/>
                <w:szCs w:val="18"/>
              </w:rPr>
              <w:t>011 3140088</w:t>
            </w:r>
          </w:p>
        </w:tc>
      </w:tr>
      <w:tr w:rsidR="00DC3CD5" w:rsidRPr="00981C77" w14:paraId="6B6441CC" w14:textId="77777777" w:rsidTr="00DC3CD5">
        <w:tc>
          <w:tcPr>
            <w:tcW w:w="3545" w:type="dxa"/>
            <w:gridSpan w:val="2"/>
            <w:shd w:val="clear" w:color="auto" w:fill="E0E0E0"/>
            <w:vAlign w:val="center"/>
          </w:tcPr>
          <w:p w14:paraId="002DE3A6"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Contact Email Address</w:t>
            </w:r>
          </w:p>
        </w:tc>
        <w:tc>
          <w:tcPr>
            <w:tcW w:w="5540" w:type="dxa"/>
            <w:gridSpan w:val="5"/>
            <w:vAlign w:val="center"/>
          </w:tcPr>
          <w:p w14:paraId="7B82FE57" w14:textId="77777777" w:rsidR="00DC3CD5" w:rsidRPr="00981C77" w:rsidRDefault="00DC3CD5" w:rsidP="00DC3CD5">
            <w:pPr>
              <w:spacing w:before="60" w:after="60"/>
              <w:jc w:val="center"/>
              <w:rPr>
                <w:rFonts w:eastAsia="MS Mincho" w:cs="Calibri"/>
                <w:sz w:val="18"/>
                <w:szCs w:val="18"/>
              </w:rPr>
            </w:pPr>
            <w:r w:rsidRPr="00981C77">
              <w:rPr>
                <w:rFonts w:cs="Calibri"/>
                <w:sz w:val="18"/>
                <w:szCs w:val="18"/>
              </w:rPr>
              <w:fldChar w:fldCharType="begin">
                <w:ffData>
                  <w:name w:val="Text3"/>
                  <w:enabled/>
                  <w:calcOnExit w:val="0"/>
                  <w:textInput/>
                </w:ffData>
              </w:fldChar>
            </w:r>
            <w:r w:rsidRPr="00981C77">
              <w:rPr>
                <w:rFonts w:cs="Calibri"/>
                <w:sz w:val="18"/>
                <w:szCs w:val="18"/>
              </w:rPr>
              <w:instrText xml:space="preserve"> FORMTEXT </w:instrText>
            </w:r>
            <w:r w:rsidRPr="00981C77">
              <w:rPr>
                <w:rFonts w:cs="Calibri"/>
                <w:sz w:val="18"/>
                <w:szCs w:val="18"/>
              </w:rPr>
            </w:r>
            <w:r w:rsidRPr="00981C77">
              <w:rPr>
                <w:rFonts w:cs="Calibri"/>
                <w:sz w:val="18"/>
                <w:szCs w:val="18"/>
              </w:rPr>
              <w:fldChar w:fldCharType="separate"/>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Pr>
                <w:rFonts w:cs="Calibri"/>
                <w:noProof/>
                <w:sz w:val="18"/>
                <w:szCs w:val="18"/>
              </w:rPr>
              <w:t> </w:t>
            </w:r>
            <w:r w:rsidRPr="00981C77">
              <w:rPr>
                <w:rFonts w:cs="Calibri"/>
                <w:sz w:val="18"/>
                <w:szCs w:val="18"/>
              </w:rPr>
              <w:fldChar w:fldCharType="end"/>
            </w:r>
            <w:r>
              <w:rPr>
                <w:rFonts w:cs="Calibri"/>
                <w:sz w:val="18"/>
                <w:szCs w:val="18"/>
              </w:rPr>
              <w:t>lucky@registry.net.za</w:t>
            </w:r>
          </w:p>
        </w:tc>
      </w:tr>
      <w:tr w:rsidR="00DC3CD5" w:rsidRPr="00981C77" w14:paraId="5CEABA5B" w14:textId="77777777" w:rsidTr="00DC3CD5">
        <w:tc>
          <w:tcPr>
            <w:tcW w:w="3545" w:type="dxa"/>
            <w:gridSpan w:val="2"/>
            <w:shd w:val="clear" w:color="auto" w:fill="E0E0E0"/>
            <w:vAlign w:val="center"/>
          </w:tcPr>
          <w:p w14:paraId="003D1072"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Signed at</w:t>
            </w:r>
          </w:p>
        </w:tc>
        <w:tc>
          <w:tcPr>
            <w:tcW w:w="2552" w:type="dxa"/>
            <w:gridSpan w:val="2"/>
            <w:vAlign w:val="center"/>
          </w:tcPr>
          <w:p w14:paraId="41AC9717" w14:textId="77777777" w:rsidR="00DC3CD5" w:rsidRPr="00981C77" w:rsidRDefault="00DC3CD5" w:rsidP="00DC3CD5">
            <w:pPr>
              <w:spacing w:before="60" w:after="60"/>
              <w:jc w:val="center"/>
              <w:rPr>
                <w:rFonts w:eastAsia="MS Mincho" w:cs="Calibri"/>
                <w:sz w:val="18"/>
                <w:szCs w:val="18"/>
              </w:rPr>
            </w:pPr>
          </w:p>
        </w:tc>
        <w:tc>
          <w:tcPr>
            <w:tcW w:w="851" w:type="dxa"/>
            <w:shd w:val="clear" w:color="auto" w:fill="E0E0E0"/>
            <w:vAlign w:val="center"/>
          </w:tcPr>
          <w:p w14:paraId="152D379C"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Date</w:t>
            </w:r>
          </w:p>
        </w:tc>
        <w:tc>
          <w:tcPr>
            <w:tcW w:w="2137" w:type="dxa"/>
            <w:gridSpan w:val="2"/>
            <w:vAlign w:val="center"/>
          </w:tcPr>
          <w:p w14:paraId="02BB0CE7" w14:textId="77777777" w:rsidR="00DC3CD5" w:rsidRPr="00981C77" w:rsidRDefault="00DC3CD5" w:rsidP="00DC3CD5">
            <w:pPr>
              <w:spacing w:before="60" w:after="60"/>
              <w:jc w:val="center"/>
              <w:rPr>
                <w:rFonts w:eastAsia="MS Mincho" w:cs="Calibri"/>
                <w:sz w:val="18"/>
                <w:szCs w:val="18"/>
              </w:rPr>
            </w:pPr>
          </w:p>
        </w:tc>
      </w:tr>
      <w:tr w:rsidR="00DC3CD5" w:rsidRPr="00981C77" w14:paraId="50726968" w14:textId="77777777" w:rsidTr="00DC3CD5">
        <w:trPr>
          <w:gridAfter w:val="1"/>
          <w:wAfter w:w="13" w:type="dxa"/>
          <w:cantSplit/>
          <w:trHeight w:val="161"/>
        </w:trPr>
        <w:tc>
          <w:tcPr>
            <w:tcW w:w="9072" w:type="dxa"/>
            <w:gridSpan w:val="6"/>
            <w:tcBorders>
              <w:top w:val="nil"/>
              <w:left w:val="single" w:sz="4" w:space="0" w:color="auto"/>
              <w:bottom w:val="single" w:sz="4" w:space="0" w:color="auto"/>
              <w:right w:val="single" w:sz="4" w:space="0" w:color="auto"/>
            </w:tcBorders>
          </w:tcPr>
          <w:p w14:paraId="33FC16FE" w14:textId="77777777" w:rsidR="00DC3CD5" w:rsidRPr="00981C77" w:rsidRDefault="00DC3CD5" w:rsidP="00DC3CD5">
            <w:pPr>
              <w:jc w:val="center"/>
              <w:rPr>
                <w:rFonts w:eastAsia="MS Mincho" w:cs="Calibri"/>
                <w:sz w:val="18"/>
                <w:szCs w:val="18"/>
              </w:rPr>
            </w:pPr>
          </w:p>
          <w:p w14:paraId="690AE843" w14:textId="77777777" w:rsidR="00DC3CD5" w:rsidRPr="00981C77" w:rsidRDefault="00DC3CD5" w:rsidP="00DC3CD5">
            <w:pPr>
              <w:jc w:val="center"/>
              <w:rPr>
                <w:rFonts w:eastAsia="MS Mincho" w:cs="Calibri"/>
                <w:sz w:val="18"/>
                <w:szCs w:val="18"/>
              </w:rPr>
            </w:pPr>
          </w:p>
          <w:p w14:paraId="627D31F2" w14:textId="77777777" w:rsidR="00DC3CD5" w:rsidRDefault="00DC3CD5" w:rsidP="00DC3CD5">
            <w:pPr>
              <w:rPr>
                <w:rFonts w:eastAsia="MS Mincho" w:cs="Calibri"/>
                <w:sz w:val="18"/>
                <w:szCs w:val="18"/>
              </w:rPr>
            </w:pPr>
          </w:p>
          <w:p w14:paraId="77F2086C" w14:textId="77777777" w:rsidR="00DC3CD5" w:rsidRDefault="00DC3CD5" w:rsidP="00DC3CD5">
            <w:pPr>
              <w:jc w:val="center"/>
              <w:rPr>
                <w:rFonts w:eastAsia="MS Mincho" w:cs="Calibri"/>
                <w:sz w:val="18"/>
                <w:szCs w:val="18"/>
              </w:rPr>
            </w:pPr>
          </w:p>
          <w:p w14:paraId="1B3A0C93" w14:textId="77777777" w:rsidR="00DC3CD5" w:rsidRDefault="00DC3CD5" w:rsidP="00DC3CD5">
            <w:pPr>
              <w:jc w:val="center"/>
              <w:rPr>
                <w:rFonts w:eastAsia="MS Mincho" w:cs="Calibri"/>
                <w:color w:val="DDDDDD"/>
                <w:sz w:val="18"/>
                <w:szCs w:val="18"/>
              </w:rPr>
            </w:pPr>
            <w:r w:rsidRPr="00981C77">
              <w:rPr>
                <w:rFonts w:eastAsia="MS Mincho" w:cs="Calibri"/>
                <w:sz w:val="18"/>
                <w:szCs w:val="18"/>
              </w:rPr>
              <w:t>--------------------------------------------------</w:t>
            </w:r>
          </w:p>
          <w:p w14:paraId="1D012844" w14:textId="77777777" w:rsidR="00DC3CD5" w:rsidRPr="00981C77" w:rsidDel="002F459A" w:rsidRDefault="00DC3CD5" w:rsidP="00DC3CD5">
            <w:pPr>
              <w:jc w:val="center"/>
              <w:rPr>
                <w:rFonts w:eastAsia="MS Mincho" w:cs="Calibri"/>
                <w:color w:val="DDDDDD"/>
                <w:sz w:val="18"/>
                <w:szCs w:val="18"/>
              </w:rPr>
            </w:pPr>
          </w:p>
        </w:tc>
      </w:tr>
      <w:tr w:rsidR="00DC3CD5" w:rsidRPr="00981C77" w14:paraId="4EC60199" w14:textId="77777777" w:rsidTr="00DC3CD5">
        <w:trPr>
          <w:cantSplit/>
          <w:trHeight w:val="287"/>
        </w:trPr>
        <w:tc>
          <w:tcPr>
            <w:tcW w:w="1560" w:type="dxa"/>
            <w:shd w:val="clear" w:color="auto" w:fill="E0E0E0"/>
          </w:tcPr>
          <w:p w14:paraId="5042972B"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Name</w:t>
            </w:r>
          </w:p>
        </w:tc>
        <w:tc>
          <w:tcPr>
            <w:tcW w:w="3118" w:type="dxa"/>
            <w:gridSpan w:val="2"/>
          </w:tcPr>
          <w:p w14:paraId="25AE250A" w14:textId="77777777" w:rsidR="00DC3CD5" w:rsidRPr="00981C77" w:rsidRDefault="00DC3CD5" w:rsidP="00DC3CD5">
            <w:pPr>
              <w:spacing w:before="60" w:after="60"/>
              <w:jc w:val="center"/>
              <w:rPr>
                <w:rFonts w:eastAsia="MS Mincho" w:cs="Calibri"/>
                <w:sz w:val="18"/>
                <w:szCs w:val="18"/>
              </w:rPr>
            </w:pPr>
            <w:r>
              <w:rPr>
                <w:rFonts w:eastAsia="MS Mincho" w:cs="Calibri"/>
                <w:sz w:val="18"/>
                <w:szCs w:val="18"/>
              </w:rPr>
              <w:t>Mokgabudi Lucky Masilela</w:t>
            </w:r>
          </w:p>
        </w:tc>
        <w:tc>
          <w:tcPr>
            <w:tcW w:w="4407" w:type="dxa"/>
            <w:gridSpan w:val="4"/>
            <w:vMerge w:val="restart"/>
          </w:tcPr>
          <w:p w14:paraId="24CFB100" w14:textId="77777777" w:rsidR="00DC3CD5" w:rsidRPr="00981C77" w:rsidRDefault="00DC3CD5" w:rsidP="00DC3CD5">
            <w:pPr>
              <w:spacing w:before="60" w:after="60"/>
              <w:jc w:val="center"/>
              <w:rPr>
                <w:rFonts w:eastAsia="MS Mincho" w:cs="Calibri"/>
                <w:sz w:val="18"/>
                <w:szCs w:val="18"/>
              </w:rPr>
            </w:pPr>
            <w:r w:rsidRPr="00981C77">
              <w:rPr>
                <w:rFonts w:eastAsia="MS Mincho" w:cs="Calibri"/>
                <w:sz w:val="18"/>
                <w:szCs w:val="18"/>
              </w:rPr>
              <w:t>who warrants that he is duly authorised to sign</w:t>
            </w:r>
          </w:p>
        </w:tc>
      </w:tr>
      <w:tr w:rsidR="00DC3CD5" w:rsidRPr="00981C77" w14:paraId="39D866D6" w14:textId="77777777" w:rsidTr="00DC3CD5">
        <w:trPr>
          <w:cantSplit/>
          <w:trHeight w:val="287"/>
        </w:trPr>
        <w:tc>
          <w:tcPr>
            <w:tcW w:w="1560" w:type="dxa"/>
            <w:shd w:val="clear" w:color="auto" w:fill="E0E0E0"/>
          </w:tcPr>
          <w:p w14:paraId="1D38380E"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Designation</w:t>
            </w:r>
          </w:p>
        </w:tc>
        <w:tc>
          <w:tcPr>
            <w:tcW w:w="3118" w:type="dxa"/>
            <w:gridSpan w:val="2"/>
          </w:tcPr>
          <w:p w14:paraId="10CB3307" w14:textId="77777777" w:rsidR="00DC3CD5" w:rsidRPr="00981C77" w:rsidRDefault="00DC3CD5" w:rsidP="00DC3CD5">
            <w:pPr>
              <w:spacing w:before="60" w:after="60"/>
              <w:jc w:val="center"/>
              <w:rPr>
                <w:rFonts w:eastAsia="MS Mincho" w:cs="Calibri"/>
                <w:sz w:val="18"/>
                <w:szCs w:val="18"/>
              </w:rPr>
            </w:pPr>
            <w:r>
              <w:rPr>
                <w:rFonts w:eastAsia="MS Mincho" w:cs="Calibri"/>
                <w:sz w:val="18"/>
                <w:szCs w:val="18"/>
              </w:rPr>
              <w:t>Chief Executive Officer</w:t>
            </w:r>
          </w:p>
        </w:tc>
        <w:tc>
          <w:tcPr>
            <w:tcW w:w="4407" w:type="dxa"/>
            <w:gridSpan w:val="4"/>
            <w:vMerge/>
          </w:tcPr>
          <w:p w14:paraId="5E714106" w14:textId="77777777" w:rsidR="00DC3CD5" w:rsidRPr="00981C77" w:rsidRDefault="00DC3CD5" w:rsidP="00DC3CD5">
            <w:pPr>
              <w:spacing w:before="60" w:after="60"/>
              <w:jc w:val="center"/>
              <w:rPr>
                <w:rFonts w:eastAsia="MS Mincho" w:cs="Calibri"/>
                <w:sz w:val="18"/>
                <w:szCs w:val="18"/>
              </w:rPr>
            </w:pPr>
          </w:p>
        </w:tc>
      </w:tr>
    </w:tbl>
    <w:p w14:paraId="3DEDE98C" w14:textId="77777777" w:rsidR="00DC3CD5" w:rsidRPr="00981C77" w:rsidRDefault="00DC3CD5" w:rsidP="00DC3CD5">
      <w:pPr>
        <w:jc w:val="center"/>
        <w:rPr>
          <w:rFonts w:eastAsia="MS Mincho" w:cs="Calibri"/>
        </w:rPr>
      </w:pPr>
    </w:p>
    <w:p w14:paraId="6B257679" w14:textId="77777777" w:rsidR="00DC3CD5" w:rsidRPr="00981C77" w:rsidRDefault="00DC3CD5" w:rsidP="00DC3CD5">
      <w:pPr>
        <w:jc w:val="center"/>
        <w:rPr>
          <w:rFonts w:eastAsia="MS Mincho" w:cs="Calibri"/>
        </w:rPr>
      </w:pPr>
      <w:r w:rsidRPr="00981C77">
        <w:rPr>
          <w:rFonts w:eastAsia="MS Mincho" w:cs="Calibri"/>
        </w:rPr>
        <w:t>(</w:t>
      </w:r>
      <w:r>
        <w:rPr>
          <w:rFonts w:eastAsia="MS Mincho" w:cs="Calibri"/>
        </w:rPr>
        <w:t>hereinafter referred to as ‘</w:t>
      </w:r>
      <w:r>
        <w:rPr>
          <w:rFonts w:eastAsia="MS Mincho" w:cs="Calibri"/>
          <w:b/>
        </w:rPr>
        <w:t>the Registry</w:t>
      </w:r>
      <w:r>
        <w:rPr>
          <w:rFonts w:eastAsia="MS Mincho" w:cs="Calibri"/>
        </w:rPr>
        <w:t>’</w:t>
      </w:r>
      <w:r w:rsidRPr="00981C77">
        <w:rPr>
          <w:rFonts w:eastAsia="MS Mincho" w:cs="Calibri"/>
        </w:rPr>
        <w:t>)</w:t>
      </w:r>
    </w:p>
    <w:p w14:paraId="173EFF43" w14:textId="77777777" w:rsidR="00DC3CD5" w:rsidRPr="00981C77" w:rsidRDefault="00DC3CD5" w:rsidP="00DC3CD5">
      <w:pPr>
        <w:jc w:val="center"/>
        <w:rPr>
          <w:rFonts w:eastAsia="MS Mincho" w:cs="Calibri"/>
        </w:rPr>
      </w:pPr>
    </w:p>
    <w:p w14:paraId="66D37831" w14:textId="77777777" w:rsidR="00DC3CD5" w:rsidRDefault="00DC3CD5" w:rsidP="00DC3CD5">
      <w:pPr>
        <w:tabs>
          <w:tab w:val="center" w:pos="4513"/>
          <w:tab w:val="right" w:pos="9027"/>
        </w:tabs>
        <w:rPr>
          <w:rFonts w:eastAsia="MS Mincho" w:cs="Calibri"/>
        </w:rPr>
      </w:pPr>
      <w:r>
        <w:rPr>
          <w:rFonts w:eastAsia="MS Mincho" w:cs="Calibri"/>
        </w:rPr>
        <w:tab/>
        <w:t>a</w:t>
      </w:r>
      <w:r w:rsidRPr="00981C77">
        <w:rPr>
          <w:rFonts w:eastAsia="MS Mincho" w:cs="Calibri"/>
        </w:rPr>
        <w:t>nd</w:t>
      </w:r>
      <w:r>
        <w:rPr>
          <w:rFonts w:eastAsia="MS Mincho" w:cs="Calibri"/>
        </w:rPr>
        <w:tab/>
      </w:r>
    </w:p>
    <w:p w14:paraId="59B6DB3F" w14:textId="77777777" w:rsidR="00DC3CD5" w:rsidRDefault="00DC3CD5" w:rsidP="00DC3CD5">
      <w:pPr>
        <w:jc w:val="center"/>
        <w:rPr>
          <w:rFonts w:eastAsia="MS Mincho" w:cs="Calibri"/>
        </w:rPr>
      </w:pPr>
    </w:p>
    <w:p w14:paraId="5705EBDB" w14:textId="77777777" w:rsidR="00DC3CD5" w:rsidRDefault="00DC3CD5" w:rsidP="00DC3CD5">
      <w:pPr>
        <w:jc w:val="center"/>
        <w:rPr>
          <w:rFonts w:eastAsia="MS Mincho" w:cs="Calibri"/>
        </w:rPr>
      </w:pPr>
      <w:r>
        <w:rPr>
          <w:rFonts w:eastAsia="MS Mincho" w:cs="Calibri"/>
        </w:rPr>
        <w:t>[xxxxx]</w:t>
      </w:r>
    </w:p>
    <w:p w14:paraId="193626F3" w14:textId="77777777" w:rsidR="00DC3CD5" w:rsidRPr="00981C77" w:rsidRDefault="00DC3CD5" w:rsidP="00DC3CD5">
      <w:pPr>
        <w:jc w:val="center"/>
        <w:rPr>
          <w:rFonts w:eastAsia="MS Mincho"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1776"/>
        <w:gridCol w:w="1049"/>
        <w:gridCol w:w="1503"/>
        <w:gridCol w:w="851"/>
        <w:gridCol w:w="2040"/>
      </w:tblGrid>
      <w:tr w:rsidR="00DC3CD5" w:rsidRPr="00981C77" w14:paraId="4F007CD9" w14:textId="77777777" w:rsidTr="00DC3CD5">
        <w:tc>
          <w:tcPr>
            <w:tcW w:w="3629" w:type="dxa"/>
            <w:gridSpan w:val="2"/>
            <w:shd w:val="clear" w:color="auto" w:fill="E0E0E0"/>
            <w:vAlign w:val="center"/>
          </w:tcPr>
          <w:p w14:paraId="4D80EB74"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Description and Registration Number</w:t>
            </w:r>
          </w:p>
        </w:tc>
        <w:tc>
          <w:tcPr>
            <w:tcW w:w="5443" w:type="dxa"/>
            <w:gridSpan w:val="4"/>
          </w:tcPr>
          <w:p w14:paraId="65D59D4D" w14:textId="77777777" w:rsidR="00DC3CD5" w:rsidRPr="00981C77" w:rsidRDefault="00DC3CD5" w:rsidP="00DC3CD5">
            <w:pPr>
              <w:spacing w:before="60" w:after="60"/>
              <w:jc w:val="center"/>
              <w:rPr>
                <w:rFonts w:cs="Calibri"/>
                <w:sz w:val="18"/>
                <w:szCs w:val="18"/>
                <w:highlight w:val="cyan"/>
              </w:rPr>
            </w:pPr>
          </w:p>
        </w:tc>
      </w:tr>
      <w:tr w:rsidR="00DC3CD5" w:rsidRPr="00981C77" w14:paraId="676CE70D" w14:textId="77777777" w:rsidTr="00DC3CD5">
        <w:tc>
          <w:tcPr>
            <w:tcW w:w="3629" w:type="dxa"/>
            <w:gridSpan w:val="2"/>
            <w:shd w:val="clear" w:color="auto" w:fill="E0E0E0"/>
            <w:vAlign w:val="center"/>
          </w:tcPr>
          <w:p w14:paraId="60C25D8F"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Physical Address</w:t>
            </w:r>
          </w:p>
        </w:tc>
        <w:tc>
          <w:tcPr>
            <w:tcW w:w="5443" w:type="dxa"/>
            <w:gridSpan w:val="4"/>
          </w:tcPr>
          <w:p w14:paraId="1B8C10CA" w14:textId="77777777" w:rsidR="00DC3CD5" w:rsidRPr="00981C77" w:rsidRDefault="00DC3CD5" w:rsidP="00DC3CD5">
            <w:pPr>
              <w:spacing w:before="60" w:after="60"/>
              <w:jc w:val="center"/>
              <w:rPr>
                <w:rFonts w:cs="Calibri"/>
                <w:sz w:val="18"/>
                <w:szCs w:val="18"/>
              </w:rPr>
            </w:pPr>
          </w:p>
        </w:tc>
      </w:tr>
      <w:tr w:rsidR="00DC3CD5" w:rsidRPr="00981C77" w14:paraId="66AF499C" w14:textId="77777777" w:rsidTr="00DC3CD5">
        <w:tc>
          <w:tcPr>
            <w:tcW w:w="3629" w:type="dxa"/>
            <w:gridSpan w:val="2"/>
            <w:shd w:val="clear" w:color="auto" w:fill="E0E0E0"/>
            <w:vAlign w:val="center"/>
          </w:tcPr>
          <w:p w14:paraId="57E8DD79"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VAT No.</w:t>
            </w:r>
          </w:p>
        </w:tc>
        <w:tc>
          <w:tcPr>
            <w:tcW w:w="5443" w:type="dxa"/>
            <w:gridSpan w:val="4"/>
            <w:vAlign w:val="center"/>
          </w:tcPr>
          <w:p w14:paraId="1B855F8C" w14:textId="77777777" w:rsidR="00DC3CD5" w:rsidRPr="00981C77" w:rsidRDefault="00DC3CD5" w:rsidP="00DC3CD5">
            <w:pPr>
              <w:spacing w:before="60" w:after="60"/>
              <w:jc w:val="center"/>
              <w:rPr>
                <w:rFonts w:cs="Calibri"/>
                <w:sz w:val="18"/>
                <w:szCs w:val="18"/>
                <w:highlight w:val="cyan"/>
              </w:rPr>
            </w:pPr>
          </w:p>
        </w:tc>
      </w:tr>
      <w:tr w:rsidR="00DC3CD5" w:rsidRPr="00981C77" w14:paraId="149BE40E" w14:textId="77777777" w:rsidTr="00DC3CD5">
        <w:tc>
          <w:tcPr>
            <w:tcW w:w="3629" w:type="dxa"/>
            <w:gridSpan w:val="2"/>
            <w:shd w:val="clear" w:color="auto" w:fill="E0E0E0"/>
            <w:vAlign w:val="center"/>
          </w:tcPr>
          <w:p w14:paraId="6DA7D803"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Contact Fax No.</w:t>
            </w:r>
          </w:p>
        </w:tc>
        <w:tc>
          <w:tcPr>
            <w:tcW w:w="5443" w:type="dxa"/>
            <w:gridSpan w:val="4"/>
            <w:vAlign w:val="center"/>
          </w:tcPr>
          <w:p w14:paraId="5B16CBF9" w14:textId="77777777" w:rsidR="00DC3CD5" w:rsidRPr="00981C77" w:rsidRDefault="00DC3CD5" w:rsidP="00DC3CD5">
            <w:pPr>
              <w:spacing w:before="60" w:after="60"/>
              <w:jc w:val="center"/>
              <w:rPr>
                <w:rFonts w:cs="Calibri"/>
                <w:sz w:val="18"/>
                <w:szCs w:val="18"/>
              </w:rPr>
            </w:pPr>
          </w:p>
        </w:tc>
      </w:tr>
      <w:tr w:rsidR="00DC3CD5" w:rsidRPr="00981C77" w14:paraId="7E423BE3" w14:textId="77777777" w:rsidTr="00DC3CD5">
        <w:tc>
          <w:tcPr>
            <w:tcW w:w="3629" w:type="dxa"/>
            <w:gridSpan w:val="2"/>
            <w:shd w:val="clear" w:color="auto" w:fill="E0E0E0"/>
            <w:vAlign w:val="center"/>
          </w:tcPr>
          <w:p w14:paraId="3B88A356"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Contact Email Address</w:t>
            </w:r>
          </w:p>
        </w:tc>
        <w:tc>
          <w:tcPr>
            <w:tcW w:w="5443" w:type="dxa"/>
            <w:gridSpan w:val="4"/>
            <w:vAlign w:val="center"/>
          </w:tcPr>
          <w:p w14:paraId="03EEE134" w14:textId="77777777" w:rsidR="00DC3CD5" w:rsidRPr="00981C77" w:rsidRDefault="00DC3CD5" w:rsidP="00DC3CD5">
            <w:pPr>
              <w:spacing w:before="60" w:after="60"/>
              <w:jc w:val="center"/>
              <w:rPr>
                <w:rFonts w:eastAsia="MS Mincho" w:cs="Calibri"/>
                <w:sz w:val="18"/>
                <w:szCs w:val="18"/>
              </w:rPr>
            </w:pPr>
          </w:p>
        </w:tc>
      </w:tr>
      <w:tr w:rsidR="00DC3CD5" w:rsidRPr="00981C77" w14:paraId="1A422E95" w14:textId="77777777" w:rsidTr="00DC3CD5">
        <w:tc>
          <w:tcPr>
            <w:tcW w:w="3629" w:type="dxa"/>
            <w:gridSpan w:val="2"/>
            <w:shd w:val="clear" w:color="auto" w:fill="E0E0E0"/>
            <w:vAlign w:val="center"/>
          </w:tcPr>
          <w:p w14:paraId="4E0075EA"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Signed at</w:t>
            </w:r>
          </w:p>
        </w:tc>
        <w:tc>
          <w:tcPr>
            <w:tcW w:w="2552" w:type="dxa"/>
            <w:gridSpan w:val="2"/>
          </w:tcPr>
          <w:p w14:paraId="02B874FE" w14:textId="77777777" w:rsidR="00DC3CD5" w:rsidRPr="00981C77" w:rsidRDefault="00DC3CD5" w:rsidP="00DC3CD5">
            <w:pPr>
              <w:spacing w:before="60" w:after="60"/>
              <w:jc w:val="center"/>
              <w:rPr>
                <w:rFonts w:eastAsia="MS Mincho" w:cs="Calibri"/>
                <w:sz w:val="18"/>
                <w:szCs w:val="18"/>
              </w:rPr>
            </w:pPr>
          </w:p>
        </w:tc>
        <w:tc>
          <w:tcPr>
            <w:tcW w:w="851" w:type="dxa"/>
            <w:shd w:val="clear" w:color="auto" w:fill="E0E0E0"/>
          </w:tcPr>
          <w:p w14:paraId="796CE5B9"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Date</w:t>
            </w:r>
          </w:p>
        </w:tc>
        <w:tc>
          <w:tcPr>
            <w:tcW w:w="2040" w:type="dxa"/>
          </w:tcPr>
          <w:p w14:paraId="61B5E5EA" w14:textId="77777777" w:rsidR="00DC3CD5" w:rsidRPr="00981C77" w:rsidRDefault="00DC3CD5" w:rsidP="00DC3CD5">
            <w:pPr>
              <w:spacing w:before="60" w:after="60"/>
              <w:jc w:val="center"/>
              <w:rPr>
                <w:rFonts w:eastAsia="MS Mincho" w:cs="Calibri"/>
                <w:sz w:val="18"/>
                <w:szCs w:val="18"/>
              </w:rPr>
            </w:pPr>
          </w:p>
        </w:tc>
      </w:tr>
      <w:tr w:rsidR="00DC3CD5" w:rsidRPr="00981C77" w14:paraId="6CB0738D" w14:textId="77777777" w:rsidTr="00DC3CD5">
        <w:trPr>
          <w:cantSplit/>
          <w:trHeight w:val="161"/>
        </w:trPr>
        <w:tc>
          <w:tcPr>
            <w:tcW w:w="9072" w:type="dxa"/>
            <w:gridSpan w:val="6"/>
            <w:tcBorders>
              <w:top w:val="nil"/>
              <w:left w:val="single" w:sz="4" w:space="0" w:color="auto"/>
              <w:bottom w:val="single" w:sz="4" w:space="0" w:color="auto"/>
              <w:right w:val="single" w:sz="4" w:space="0" w:color="auto"/>
            </w:tcBorders>
          </w:tcPr>
          <w:p w14:paraId="7801C52B" w14:textId="77777777" w:rsidR="00DC3CD5" w:rsidRDefault="00DC3CD5" w:rsidP="00DC3CD5">
            <w:pPr>
              <w:jc w:val="center"/>
              <w:rPr>
                <w:rFonts w:eastAsia="MS Mincho" w:cs="Calibri"/>
                <w:sz w:val="18"/>
                <w:szCs w:val="18"/>
              </w:rPr>
            </w:pPr>
          </w:p>
          <w:p w14:paraId="76F607EA" w14:textId="77777777" w:rsidR="00DC3CD5" w:rsidRDefault="00DC3CD5" w:rsidP="00DC3CD5">
            <w:pPr>
              <w:jc w:val="center"/>
              <w:rPr>
                <w:rFonts w:eastAsia="MS Mincho" w:cs="Calibri"/>
                <w:sz w:val="18"/>
                <w:szCs w:val="18"/>
              </w:rPr>
            </w:pPr>
          </w:p>
          <w:p w14:paraId="579AA19B" w14:textId="77777777" w:rsidR="00DC3CD5" w:rsidRPr="00981C77" w:rsidRDefault="00DC3CD5" w:rsidP="00DC3CD5">
            <w:pPr>
              <w:jc w:val="center"/>
              <w:rPr>
                <w:rFonts w:eastAsia="MS Mincho" w:cs="Calibri"/>
                <w:sz w:val="18"/>
                <w:szCs w:val="18"/>
              </w:rPr>
            </w:pPr>
          </w:p>
          <w:p w14:paraId="62368C0D" w14:textId="77777777" w:rsidR="00DC3CD5" w:rsidRPr="00981C77" w:rsidRDefault="00DC3CD5" w:rsidP="00DC3CD5">
            <w:pPr>
              <w:jc w:val="center"/>
              <w:rPr>
                <w:rFonts w:eastAsia="MS Mincho" w:cs="Calibri"/>
                <w:sz w:val="18"/>
                <w:szCs w:val="18"/>
              </w:rPr>
            </w:pPr>
          </w:p>
          <w:p w14:paraId="61A7B945" w14:textId="77777777" w:rsidR="00DC3CD5" w:rsidRDefault="00DC3CD5" w:rsidP="00DC3CD5">
            <w:pPr>
              <w:jc w:val="center"/>
              <w:rPr>
                <w:rFonts w:eastAsia="MS Mincho" w:cs="Calibri"/>
                <w:sz w:val="18"/>
                <w:szCs w:val="18"/>
              </w:rPr>
            </w:pPr>
            <w:r w:rsidRPr="00981C77">
              <w:rPr>
                <w:rFonts w:eastAsia="MS Mincho" w:cs="Calibri"/>
                <w:sz w:val="18"/>
                <w:szCs w:val="18"/>
              </w:rPr>
              <w:t>--------------------------------------------------</w:t>
            </w:r>
          </w:p>
          <w:p w14:paraId="7A7B7124" w14:textId="77777777" w:rsidR="00DC3CD5" w:rsidRPr="00981C77" w:rsidDel="002F459A" w:rsidRDefault="00DC3CD5" w:rsidP="00DC3CD5">
            <w:pPr>
              <w:rPr>
                <w:rFonts w:eastAsia="MS Mincho" w:cs="Calibri"/>
                <w:color w:val="DDDDDD"/>
                <w:sz w:val="18"/>
                <w:szCs w:val="18"/>
              </w:rPr>
            </w:pPr>
          </w:p>
        </w:tc>
      </w:tr>
      <w:tr w:rsidR="00DC3CD5" w:rsidRPr="00981C77" w14:paraId="66514ACA" w14:textId="77777777" w:rsidTr="00DC3CD5">
        <w:trPr>
          <w:cantSplit/>
          <w:trHeight w:val="287"/>
        </w:trPr>
        <w:tc>
          <w:tcPr>
            <w:tcW w:w="1853" w:type="dxa"/>
            <w:shd w:val="clear" w:color="auto" w:fill="E0E0E0"/>
            <w:vAlign w:val="center"/>
          </w:tcPr>
          <w:p w14:paraId="484DE3A1"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Name</w:t>
            </w:r>
          </w:p>
        </w:tc>
        <w:tc>
          <w:tcPr>
            <w:tcW w:w="2825" w:type="dxa"/>
            <w:gridSpan w:val="2"/>
          </w:tcPr>
          <w:p w14:paraId="6F22779E" w14:textId="77777777" w:rsidR="00DC3CD5" w:rsidRPr="00981C77" w:rsidRDefault="00DC3CD5" w:rsidP="00DC3CD5">
            <w:pPr>
              <w:spacing w:before="60" w:after="60"/>
              <w:jc w:val="center"/>
              <w:rPr>
                <w:rFonts w:eastAsia="MS Mincho" w:cs="Calibri"/>
                <w:sz w:val="18"/>
                <w:szCs w:val="18"/>
              </w:rPr>
            </w:pPr>
          </w:p>
        </w:tc>
        <w:tc>
          <w:tcPr>
            <w:tcW w:w="4394" w:type="dxa"/>
            <w:gridSpan w:val="3"/>
            <w:vMerge w:val="restart"/>
          </w:tcPr>
          <w:p w14:paraId="1853EA54" w14:textId="77777777" w:rsidR="00DC3CD5" w:rsidRPr="00981C77" w:rsidRDefault="00DC3CD5" w:rsidP="00DC3CD5">
            <w:pPr>
              <w:spacing w:before="60" w:after="60"/>
              <w:jc w:val="center"/>
              <w:rPr>
                <w:rFonts w:eastAsia="MS Mincho" w:cs="Calibri"/>
                <w:sz w:val="18"/>
                <w:szCs w:val="18"/>
              </w:rPr>
            </w:pPr>
            <w:r w:rsidRPr="00981C77">
              <w:rPr>
                <w:rFonts w:eastAsia="MS Mincho" w:cs="Calibri"/>
                <w:sz w:val="18"/>
                <w:szCs w:val="18"/>
              </w:rPr>
              <w:t>who warrants that he is duly authorised to sign</w:t>
            </w:r>
          </w:p>
        </w:tc>
      </w:tr>
      <w:tr w:rsidR="00DC3CD5" w:rsidRPr="00981C77" w14:paraId="42F91529" w14:textId="77777777" w:rsidTr="00DC3CD5">
        <w:trPr>
          <w:cantSplit/>
          <w:trHeight w:val="286"/>
        </w:trPr>
        <w:tc>
          <w:tcPr>
            <w:tcW w:w="1853" w:type="dxa"/>
            <w:shd w:val="clear" w:color="auto" w:fill="E0E0E0"/>
            <w:vAlign w:val="center"/>
          </w:tcPr>
          <w:p w14:paraId="57AF2303" w14:textId="77777777" w:rsidR="00DC3CD5" w:rsidRPr="00981C77" w:rsidRDefault="00DC3CD5" w:rsidP="00DC3CD5">
            <w:pPr>
              <w:spacing w:before="60" w:after="60"/>
              <w:jc w:val="center"/>
              <w:rPr>
                <w:rFonts w:eastAsia="MS Mincho" w:cs="Calibri"/>
                <w:b/>
                <w:sz w:val="18"/>
                <w:szCs w:val="18"/>
              </w:rPr>
            </w:pPr>
            <w:r w:rsidRPr="00981C77">
              <w:rPr>
                <w:rFonts w:eastAsia="MS Mincho" w:cs="Calibri"/>
                <w:b/>
                <w:sz w:val="18"/>
                <w:szCs w:val="18"/>
              </w:rPr>
              <w:t>Designation</w:t>
            </w:r>
          </w:p>
        </w:tc>
        <w:tc>
          <w:tcPr>
            <w:tcW w:w="2825" w:type="dxa"/>
            <w:gridSpan w:val="2"/>
          </w:tcPr>
          <w:p w14:paraId="74DF1F0D" w14:textId="77777777" w:rsidR="00DC3CD5" w:rsidRPr="00981C77" w:rsidRDefault="00DC3CD5" w:rsidP="00DC3CD5">
            <w:pPr>
              <w:spacing w:before="60" w:after="60"/>
              <w:jc w:val="center"/>
              <w:rPr>
                <w:rFonts w:eastAsia="MS Mincho" w:cs="Calibri"/>
                <w:sz w:val="18"/>
                <w:szCs w:val="18"/>
              </w:rPr>
            </w:pPr>
          </w:p>
        </w:tc>
        <w:tc>
          <w:tcPr>
            <w:tcW w:w="4394" w:type="dxa"/>
            <w:gridSpan w:val="3"/>
            <w:vMerge/>
            <w:vAlign w:val="center"/>
          </w:tcPr>
          <w:p w14:paraId="2EB72451" w14:textId="77777777" w:rsidR="00DC3CD5" w:rsidRPr="00981C77" w:rsidRDefault="00DC3CD5" w:rsidP="00DC3CD5">
            <w:pPr>
              <w:spacing w:before="60" w:after="60"/>
              <w:jc w:val="center"/>
              <w:rPr>
                <w:rFonts w:eastAsia="MS Mincho" w:cs="Calibri"/>
                <w:sz w:val="18"/>
                <w:szCs w:val="18"/>
              </w:rPr>
            </w:pPr>
          </w:p>
        </w:tc>
      </w:tr>
    </w:tbl>
    <w:p w14:paraId="68ADA8A6" w14:textId="77777777" w:rsidR="00DC3CD5" w:rsidRDefault="00DC3CD5" w:rsidP="00DC3CD5"/>
    <w:p w14:paraId="692BD194" w14:textId="77777777" w:rsidR="00DC3CD5" w:rsidRDefault="00DC3CD5" w:rsidP="00DC3CD5">
      <w:pPr>
        <w:jc w:val="center"/>
      </w:pPr>
      <w:r>
        <w:t>(hereinafter referred to as ‘</w:t>
      </w:r>
      <w:r w:rsidRPr="00C85830">
        <w:rPr>
          <w:b/>
        </w:rPr>
        <w:t>the Registrar’</w:t>
      </w:r>
      <w:r>
        <w:t>)</w:t>
      </w:r>
    </w:p>
    <w:p w14:paraId="6AA8B86C" w14:textId="77777777" w:rsidR="00DC3CD5" w:rsidRDefault="00DC3CD5" w:rsidP="00717F7A">
      <w:pPr>
        <w:pStyle w:val="Title"/>
      </w:pPr>
    </w:p>
    <w:p w14:paraId="425064DA" w14:textId="2139E9BF" w:rsidR="000667C1" w:rsidRPr="000667C1" w:rsidRDefault="000667C1" w:rsidP="000667C1">
      <w:pPr>
        <w:rPr>
          <w:sz w:val="28"/>
          <w:szCs w:val="28"/>
          <w:u w:val="single"/>
        </w:rPr>
      </w:pPr>
      <w:r w:rsidRPr="000667C1">
        <w:rPr>
          <w:sz w:val="28"/>
          <w:szCs w:val="28"/>
          <w:u w:val="single"/>
        </w:rPr>
        <w:lastRenderedPageBreak/>
        <w:t>Table of Contents</w:t>
      </w:r>
    </w:p>
    <w:p w14:paraId="00CC6175" w14:textId="6A192D00" w:rsidR="000667C1" w:rsidRDefault="000667C1">
      <w:pPr>
        <w:pStyle w:val="TOC1"/>
        <w:rPr>
          <w:rFonts w:asciiTheme="minorHAnsi" w:eastAsiaTheme="minorEastAsia" w:hAnsiTheme="minorHAnsi" w:cstheme="minorBidi"/>
          <w:noProof/>
          <w:sz w:val="24"/>
          <w:szCs w:val="24"/>
          <w:lang w:val="en-ZA" w:eastAsia="ja-JP"/>
        </w:rPr>
      </w:pPr>
      <w:r>
        <w:fldChar w:fldCharType="begin"/>
      </w:r>
      <w:r>
        <w:instrText xml:space="preserve"> TOC \o "1-1" </w:instrText>
      </w:r>
      <w:r>
        <w:fldChar w:fldCharType="separate"/>
      </w:r>
    </w:p>
    <w:p w14:paraId="3BC36D37" w14:textId="606031D0"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1.</w:t>
      </w:r>
      <w:r>
        <w:rPr>
          <w:rFonts w:asciiTheme="minorHAnsi" w:eastAsiaTheme="minorEastAsia" w:hAnsiTheme="minorHAnsi" w:cstheme="minorBidi"/>
          <w:noProof/>
          <w:sz w:val="24"/>
          <w:szCs w:val="24"/>
          <w:lang w:val="en-ZA" w:eastAsia="ja-JP"/>
        </w:rPr>
        <w:tab/>
      </w:r>
      <w:r>
        <w:rPr>
          <w:noProof/>
        </w:rPr>
        <w:t>Introduction</w:t>
      </w:r>
      <w:r>
        <w:rPr>
          <w:noProof/>
        </w:rPr>
        <w:tab/>
      </w:r>
      <w:r>
        <w:rPr>
          <w:noProof/>
        </w:rPr>
        <w:fldChar w:fldCharType="begin"/>
      </w:r>
      <w:r>
        <w:rPr>
          <w:noProof/>
        </w:rPr>
        <w:instrText xml:space="preserve"> PAGEREF _Toc301678308 \h </w:instrText>
      </w:r>
      <w:r>
        <w:rPr>
          <w:noProof/>
        </w:rPr>
      </w:r>
      <w:r>
        <w:rPr>
          <w:noProof/>
        </w:rPr>
        <w:fldChar w:fldCharType="separate"/>
      </w:r>
      <w:r>
        <w:rPr>
          <w:noProof/>
        </w:rPr>
        <w:t>3</w:t>
      </w:r>
      <w:r>
        <w:rPr>
          <w:noProof/>
        </w:rPr>
        <w:fldChar w:fldCharType="end"/>
      </w:r>
    </w:p>
    <w:p w14:paraId="5341BB29"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2.</w:t>
      </w:r>
      <w:r>
        <w:rPr>
          <w:rFonts w:asciiTheme="minorHAnsi" w:eastAsiaTheme="minorEastAsia" w:hAnsiTheme="minorHAnsi" w:cstheme="minorBidi"/>
          <w:noProof/>
          <w:sz w:val="24"/>
          <w:szCs w:val="24"/>
          <w:lang w:val="en-ZA" w:eastAsia="ja-JP"/>
        </w:rPr>
        <w:tab/>
      </w:r>
      <w:r>
        <w:rPr>
          <w:noProof/>
        </w:rPr>
        <w:t>Parties</w:t>
      </w:r>
      <w:r>
        <w:rPr>
          <w:noProof/>
        </w:rPr>
        <w:tab/>
      </w:r>
      <w:r>
        <w:rPr>
          <w:noProof/>
        </w:rPr>
        <w:fldChar w:fldCharType="begin"/>
      </w:r>
      <w:r>
        <w:rPr>
          <w:noProof/>
        </w:rPr>
        <w:instrText xml:space="preserve"> PAGEREF _Toc301678309 \h </w:instrText>
      </w:r>
      <w:r>
        <w:rPr>
          <w:noProof/>
        </w:rPr>
      </w:r>
      <w:r>
        <w:rPr>
          <w:noProof/>
        </w:rPr>
        <w:fldChar w:fldCharType="separate"/>
      </w:r>
      <w:r>
        <w:rPr>
          <w:noProof/>
        </w:rPr>
        <w:t>3</w:t>
      </w:r>
      <w:r>
        <w:rPr>
          <w:noProof/>
        </w:rPr>
        <w:fldChar w:fldCharType="end"/>
      </w:r>
    </w:p>
    <w:p w14:paraId="1BB5F395"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3.</w:t>
      </w:r>
      <w:r>
        <w:rPr>
          <w:rFonts w:asciiTheme="minorHAnsi" w:eastAsiaTheme="minorEastAsia" w:hAnsiTheme="minorHAnsi" w:cstheme="minorBidi"/>
          <w:noProof/>
          <w:sz w:val="24"/>
          <w:szCs w:val="24"/>
          <w:lang w:val="en-ZA" w:eastAsia="ja-JP"/>
        </w:rPr>
        <w:tab/>
      </w:r>
      <w:r>
        <w:rPr>
          <w:noProof/>
        </w:rPr>
        <w:t>Definitions</w:t>
      </w:r>
      <w:r>
        <w:rPr>
          <w:noProof/>
        </w:rPr>
        <w:tab/>
      </w:r>
      <w:r>
        <w:rPr>
          <w:noProof/>
        </w:rPr>
        <w:fldChar w:fldCharType="begin"/>
      </w:r>
      <w:r>
        <w:rPr>
          <w:noProof/>
        </w:rPr>
        <w:instrText xml:space="preserve"> PAGEREF _Toc301678310 \h </w:instrText>
      </w:r>
      <w:r>
        <w:rPr>
          <w:noProof/>
        </w:rPr>
      </w:r>
      <w:r>
        <w:rPr>
          <w:noProof/>
        </w:rPr>
        <w:fldChar w:fldCharType="separate"/>
      </w:r>
      <w:r>
        <w:rPr>
          <w:noProof/>
        </w:rPr>
        <w:t>3</w:t>
      </w:r>
      <w:r>
        <w:rPr>
          <w:noProof/>
        </w:rPr>
        <w:fldChar w:fldCharType="end"/>
      </w:r>
    </w:p>
    <w:p w14:paraId="2E4E4CE2"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4.</w:t>
      </w:r>
      <w:r>
        <w:rPr>
          <w:rFonts w:asciiTheme="minorHAnsi" w:eastAsiaTheme="minorEastAsia" w:hAnsiTheme="minorHAnsi" w:cstheme="minorBidi"/>
          <w:noProof/>
          <w:sz w:val="24"/>
          <w:szCs w:val="24"/>
          <w:lang w:val="en-ZA" w:eastAsia="ja-JP"/>
        </w:rPr>
        <w:tab/>
      </w:r>
      <w:r>
        <w:rPr>
          <w:noProof/>
        </w:rPr>
        <w:t>Term and Termination</w:t>
      </w:r>
      <w:r>
        <w:rPr>
          <w:noProof/>
        </w:rPr>
        <w:tab/>
      </w:r>
      <w:r>
        <w:rPr>
          <w:noProof/>
        </w:rPr>
        <w:fldChar w:fldCharType="begin"/>
      </w:r>
      <w:r>
        <w:rPr>
          <w:noProof/>
        </w:rPr>
        <w:instrText xml:space="preserve"> PAGEREF _Toc301678311 \h </w:instrText>
      </w:r>
      <w:r>
        <w:rPr>
          <w:noProof/>
        </w:rPr>
      </w:r>
      <w:r>
        <w:rPr>
          <w:noProof/>
        </w:rPr>
        <w:fldChar w:fldCharType="separate"/>
      </w:r>
      <w:r>
        <w:rPr>
          <w:noProof/>
        </w:rPr>
        <w:t>6</w:t>
      </w:r>
      <w:r>
        <w:rPr>
          <w:noProof/>
        </w:rPr>
        <w:fldChar w:fldCharType="end"/>
      </w:r>
    </w:p>
    <w:p w14:paraId="0CE844F5"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5.</w:t>
      </w:r>
      <w:r>
        <w:rPr>
          <w:rFonts w:asciiTheme="minorHAnsi" w:eastAsiaTheme="minorEastAsia" w:hAnsiTheme="minorHAnsi" w:cstheme="minorBidi"/>
          <w:noProof/>
          <w:sz w:val="24"/>
          <w:szCs w:val="24"/>
          <w:lang w:val="en-ZA" w:eastAsia="ja-JP"/>
        </w:rPr>
        <w:tab/>
      </w:r>
      <w:r>
        <w:rPr>
          <w:noProof/>
        </w:rPr>
        <w:t>Registrar Accreditation</w:t>
      </w:r>
      <w:r>
        <w:rPr>
          <w:noProof/>
        </w:rPr>
        <w:tab/>
      </w:r>
      <w:r>
        <w:rPr>
          <w:noProof/>
        </w:rPr>
        <w:fldChar w:fldCharType="begin"/>
      </w:r>
      <w:r>
        <w:rPr>
          <w:noProof/>
        </w:rPr>
        <w:instrText xml:space="preserve"> PAGEREF _Toc301678312 \h </w:instrText>
      </w:r>
      <w:r>
        <w:rPr>
          <w:noProof/>
        </w:rPr>
      </w:r>
      <w:r>
        <w:rPr>
          <w:noProof/>
        </w:rPr>
        <w:fldChar w:fldCharType="separate"/>
      </w:r>
      <w:r>
        <w:rPr>
          <w:noProof/>
        </w:rPr>
        <w:t>7</w:t>
      </w:r>
      <w:r>
        <w:rPr>
          <w:noProof/>
        </w:rPr>
        <w:fldChar w:fldCharType="end"/>
      </w:r>
    </w:p>
    <w:p w14:paraId="45AA3016"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6.</w:t>
      </w:r>
      <w:r>
        <w:rPr>
          <w:rFonts w:asciiTheme="minorHAnsi" w:eastAsiaTheme="minorEastAsia" w:hAnsiTheme="minorHAnsi" w:cstheme="minorBidi"/>
          <w:noProof/>
          <w:sz w:val="24"/>
          <w:szCs w:val="24"/>
          <w:lang w:val="en-ZA" w:eastAsia="ja-JP"/>
        </w:rPr>
        <w:tab/>
      </w:r>
      <w:r>
        <w:rPr>
          <w:noProof/>
        </w:rPr>
        <w:t>Warranties</w:t>
      </w:r>
      <w:r>
        <w:rPr>
          <w:noProof/>
        </w:rPr>
        <w:tab/>
      </w:r>
      <w:r>
        <w:rPr>
          <w:noProof/>
        </w:rPr>
        <w:fldChar w:fldCharType="begin"/>
      </w:r>
      <w:r>
        <w:rPr>
          <w:noProof/>
        </w:rPr>
        <w:instrText xml:space="preserve"> PAGEREF _Toc301678313 \h </w:instrText>
      </w:r>
      <w:r>
        <w:rPr>
          <w:noProof/>
        </w:rPr>
      </w:r>
      <w:r>
        <w:rPr>
          <w:noProof/>
        </w:rPr>
        <w:fldChar w:fldCharType="separate"/>
      </w:r>
      <w:r>
        <w:rPr>
          <w:noProof/>
        </w:rPr>
        <w:t>9</w:t>
      </w:r>
      <w:r>
        <w:rPr>
          <w:noProof/>
        </w:rPr>
        <w:fldChar w:fldCharType="end"/>
      </w:r>
    </w:p>
    <w:p w14:paraId="2D03A7F7"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7.</w:t>
      </w:r>
      <w:r>
        <w:rPr>
          <w:rFonts w:asciiTheme="minorHAnsi" w:eastAsiaTheme="minorEastAsia" w:hAnsiTheme="minorHAnsi" w:cstheme="minorBidi"/>
          <w:noProof/>
          <w:sz w:val="24"/>
          <w:szCs w:val="24"/>
          <w:lang w:val="en-ZA" w:eastAsia="ja-JP"/>
        </w:rPr>
        <w:tab/>
      </w:r>
      <w:r>
        <w:rPr>
          <w:noProof/>
        </w:rPr>
        <w:t>Use of the Registry Name and Logo</w:t>
      </w:r>
      <w:r>
        <w:rPr>
          <w:noProof/>
        </w:rPr>
        <w:tab/>
      </w:r>
      <w:r>
        <w:rPr>
          <w:noProof/>
        </w:rPr>
        <w:fldChar w:fldCharType="begin"/>
      </w:r>
      <w:r>
        <w:rPr>
          <w:noProof/>
        </w:rPr>
        <w:instrText xml:space="preserve"> PAGEREF _Toc301678314 \h </w:instrText>
      </w:r>
      <w:r>
        <w:rPr>
          <w:noProof/>
        </w:rPr>
      </w:r>
      <w:r>
        <w:rPr>
          <w:noProof/>
        </w:rPr>
        <w:fldChar w:fldCharType="separate"/>
      </w:r>
      <w:r>
        <w:rPr>
          <w:noProof/>
        </w:rPr>
        <w:t>9</w:t>
      </w:r>
      <w:r>
        <w:rPr>
          <w:noProof/>
        </w:rPr>
        <w:fldChar w:fldCharType="end"/>
      </w:r>
    </w:p>
    <w:p w14:paraId="004F7EC2"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8.</w:t>
      </w:r>
      <w:r>
        <w:rPr>
          <w:rFonts w:asciiTheme="minorHAnsi" w:eastAsiaTheme="minorEastAsia" w:hAnsiTheme="minorHAnsi" w:cstheme="minorBidi"/>
          <w:noProof/>
          <w:sz w:val="24"/>
          <w:szCs w:val="24"/>
          <w:lang w:val="en-ZA" w:eastAsia="ja-JP"/>
        </w:rPr>
        <w:tab/>
      </w:r>
      <w:r>
        <w:rPr>
          <w:noProof/>
        </w:rPr>
        <w:t>General Obligations of Registrar</w:t>
      </w:r>
      <w:r>
        <w:rPr>
          <w:noProof/>
        </w:rPr>
        <w:tab/>
      </w:r>
      <w:r>
        <w:rPr>
          <w:noProof/>
        </w:rPr>
        <w:fldChar w:fldCharType="begin"/>
      </w:r>
      <w:r>
        <w:rPr>
          <w:noProof/>
        </w:rPr>
        <w:instrText xml:space="preserve"> PAGEREF _Toc301678315 \h </w:instrText>
      </w:r>
      <w:r>
        <w:rPr>
          <w:noProof/>
        </w:rPr>
      </w:r>
      <w:r>
        <w:rPr>
          <w:noProof/>
        </w:rPr>
        <w:fldChar w:fldCharType="separate"/>
      </w:r>
      <w:r>
        <w:rPr>
          <w:noProof/>
        </w:rPr>
        <w:t>10</w:t>
      </w:r>
      <w:r>
        <w:rPr>
          <w:noProof/>
        </w:rPr>
        <w:fldChar w:fldCharType="end"/>
      </w:r>
    </w:p>
    <w:p w14:paraId="04BE8BA8" w14:textId="77777777" w:rsidR="000667C1" w:rsidRDefault="000667C1">
      <w:pPr>
        <w:pStyle w:val="TOC1"/>
        <w:tabs>
          <w:tab w:val="left" w:pos="407"/>
        </w:tabs>
        <w:rPr>
          <w:rFonts w:asciiTheme="minorHAnsi" w:eastAsiaTheme="minorEastAsia" w:hAnsiTheme="minorHAnsi" w:cstheme="minorBidi"/>
          <w:noProof/>
          <w:sz w:val="24"/>
          <w:szCs w:val="24"/>
          <w:lang w:val="en-ZA" w:eastAsia="ja-JP"/>
        </w:rPr>
      </w:pPr>
      <w:r>
        <w:rPr>
          <w:noProof/>
        </w:rPr>
        <w:t>9.</w:t>
      </w:r>
      <w:r>
        <w:rPr>
          <w:rFonts w:asciiTheme="minorHAnsi" w:eastAsiaTheme="minorEastAsia" w:hAnsiTheme="minorHAnsi" w:cstheme="minorBidi"/>
          <w:noProof/>
          <w:sz w:val="24"/>
          <w:szCs w:val="24"/>
          <w:lang w:val="en-ZA" w:eastAsia="ja-JP"/>
        </w:rPr>
        <w:tab/>
      </w:r>
      <w:r>
        <w:rPr>
          <w:noProof/>
        </w:rPr>
        <w:t>Fees and Payment</w:t>
      </w:r>
      <w:r>
        <w:rPr>
          <w:noProof/>
        </w:rPr>
        <w:tab/>
      </w:r>
      <w:r>
        <w:rPr>
          <w:noProof/>
        </w:rPr>
        <w:fldChar w:fldCharType="begin"/>
      </w:r>
      <w:r>
        <w:rPr>
          <w:noProof/>
        </w:rPr>
        <w:instrText xml:space="preserve"> PAGEREF _Toc301678316 \h </w:instrText>
      </w:r>
      <w:r>
        <w:rPr>
          <w:noProof/>
        </w:rPr>
      </w:r>
      <w:r>
        <w:rPr>
          <w:noProof/>
        </w:rPr>
        <w:fldChar w:fldCharType="separate"/>
      </w:r>
      <w:r>
        <w:rPr>
          <w:noProof/>
        </w:rPr>
        <w:t>11</w:t>
      </w:r>
      <w:r>
        <w:rPr>
          <w:noProof/>
        </w:rPr>
        <w:fldChar w:fldCharType="end"/>
      </w:r>
    </w:p>
    <w:p w14:paraId="1D0061D5"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10.</w:t>
      </w:r>
      <w:r>
        <w:rPr>
          <w:rFonts w:asciiTheme="minorHAnsi" w:eastAsiaTheme="minorEastAsia" w:hAnsiTheme="minorHAnsi" w:cstheme="minorBidi"/>
          <w:noProof/>
          <w:sz w:val="24"/>
          <w:szCs w:val="24"/>
          <w:lang w:val="en-ZA" w:eastAsia="ja-JP"/>
        </w:rPr>
        <w:tab/>
      </w:r>
      <w:r>
        <w:rPr>
          <w:noProof/>
        </w:rPr>
        <w:t>Application for a Domain Name</w:t>
      </w:r>
      <w:r>
        <w:rPr>
          <w:noProof/>
        </w:rPr>
        <w:tab/>
      </w:r>
      <w:r>
        <w:rPr>
          <w:noProof/>
        </w:rPr>
        <w:fldChar w:fldCharType="begin"/>
      </w:r>
      <w:r>
        <w:rPr>
          <w:noProof/>
        </w:rPr>
        <w:instrText xml:space="preserve"> PAGEREF _Toc301678317 \h </w:instrText>
      </w:r>
      <w:r>
        <w:rPr>
          <w:noProof/>
        </w:rPr>
      </w:r>
      <w:r>
        <w:rPr>
          <w:noProof/>
        </w:rPr>
        <w:fldChar w:fldCharType="separate"/>
      </w:r>
      <w:r>
        <w:rPr>
          <w:noProof/>
        </w:rPr>
        <w:t>13</w:t>
      </w:r>
      <w:r>
        <w:rPr>
          <w:noProof/>
        </w:rPr>
        <w:fldChar w:fldCharType="end"/>
      </w:r>
    </w:p>
    <w:p w14:paraId="32B5FA43"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11.</w:t>
      </w:r>
      <w:r>
        <w:rPr>
          <w:rFonts w:asciiTheme="minorHAnsi" w:eastAsiaTheme="minorEastAsia" w:hAnsiTheme="minorHAnsi" w:cstheme="minorBidi"/>
          <w:noProof/>
          <w:sz w:val="24"/>
          <w:szCs w:val="24"/>
          <w:lang w:val="en-ZA" w:eastAsia="ja-JP"/>
        </w:rPr>
        <w:tab/>
      </w:r>
      <w:r>
        <w:rPr>
          <w:noProof/>
        </w:rPr>
        <w:t>Registrant Agreements</w:t>
      </w:r>
      <w:r>
        <w:rPr>
          <w:noProof/>
        </w:rPr>
        <w:tab/>
      </w:r>
      <w:r>
        <w:rPr>
          <w:noProof/>
        </w:rPr>
        <w:fldChar w:fldCharType="begin"/>
      </w:r>
      <w:r>
        <w:rPr>
          <w:noProof/>
        </w:rPr>
        <w:instrText xml:space="preserve"> PAGEREF _Toc301678318 \h </w:instrText>
      </w:r>
      <w:r>
        <w:rPr>
          <w:noProof/>
        </w:rPr>
      </w:r>
      <w:r>
        <w:rPr>
          <w:noProof/>
        </w:rPr>
        <w:fldChar w:fldCharType="separate"/>
      </w:r>
      <w:r>
        <w:rPr>
          <w:noProof/>
        </w:rPr>
        <w:t>13</w:t>
      </w:r>
      <w:r>
        <w:rPr>
          <w:noProof/>
        </w:rPr>
        <w:fldChar w:fldCharType="end"/>
      </w:r>
    </w:p>
    <w:p w14:paraId="0A4EB3BF"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12.</w:t>
      </w:r>
      <w:r>
        <w:rPr>
          <w:rFonts w:asciiTheme="minorHAnsi" w:eastAsiaTheme="minorEastAsia" w:hAnsiTheme="minorHAnsi" w:cstheme="minorBidi"/>
          <w:noProof/>
          <w:sz w:val="24"/>
          <w:szCs w:val="24"/>
          <w:lang w:val="en-ZA" w:eastAsia="ja-JP"/>
        </w:rPr>
        <w:tab/>
      </w:r>
      <w:r>
        <w:rPr>
          <w:noProof/>
        </w:rPr>
        <w:t>Registrant Data</w:t>
      </w:r>
      <w:r>
        <w:rPr>
          <w:noProof/>
        </w:rPr>
        <w:tab/>
      </w:r>
      <w:r>
        <w:rPr>
          <w:noProof/>
        </w:rPr>
        <w:fldChar w:fldCharType="begin"/>
      </w:r>
      <w:r>
        <w:rPr>
          <w:noProof/>
        </w:rPr>
        <w:instrText xml:space="preserve"> PAGEREF _Toc301678319 \h </w:instrText>
      </w:r>
      <w:r>
        <w:rPr>
          <w:noProof/>
        </w:rPr>
      </w:r>
      <w:r>
        <w:rPr>
          <w:noProof/>
        </w:rPr>
        <w:fldChar w:fldCharType="separate"/>
      </w:r>
      <w:r>
        <w:rPr>
          <w:noProof/>
        </w:rPr>
        <w:t>14</w:t>
      </w:r>
      <w:r>
        <w:rPr>
          <w:noProof/>
        </w:rPr>
        <w:fldChar w:fldCharType="end"/>
      </w:r>
    </w:p>
    <w:p w14:paraId="08526897"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13.</w:t>
      </w:r>
      <w:r>
        <w:rPr>
          <w:rFonts w:asciiTheme="minorHAnsi" w:eastAsiaTheme="minorEastAsia" w:hAnsiTheme="minorHAnsi" w:cstheme="minorBidi"/>
          <w:noProof/>
          <w:sz w:val="24"/>
          <w:szCs w:val="24"/>
          <w:lang w:val="en-ZA" w:eastAsia="ja-JP"/>
        </w:rPr>
        <w:tab/>
      </w:r>
      <w:r>
        <w:rPr>
          <w:noProof/>
        </w:rPr>
        <w:t>Transfer between Registrars</w:t>
      </w:r>
      <w:r>
        <w:rPr>
          <w:noProof/>
        </w:rPr>
        <w:tab/>
      </w:r>
      <w:r>
        <w:rPr>
          <w:noProof/>
        </w:rPr>
        <w:fldChar w:fldCharType="begin"/>
      </w:r>
      <w:r>
        <w:rPr>
          <w:noProof/>
        </w:rPr>
        <w:instrText xml:space="preserve"> PAGEREF _Toc301678320 \h </w:instrText>
      </w:r>
      <w:r>
        <w:rPr>
          <w:noProof/>
        </w:rPr>
      </w:r>
      <w:r>
        <w:rPr>
          <w:noProof/>
        </w:rPr>
        <w:fldChar w:fldCharType="separate"/>
      </w:r>
      <w:r>
        <w:rPr>
          <w:noProof/>
        </w:rPr>
        <w:t>15</w:t>
      </w:r>
      <w:r>
        <w:rPr>
          <w:noProof/>
        </w:rPr>
        <w:fldChar w:fldCharType="end"/>
      </w:r>
    </w:p>
    <w:p w14:paraId="5C831B8B"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14.</w:t>
      </w:r>
      <w:r>
        <w:rPr>
          <w:rFonts w:asciiTheme="minorHAnsi" w:eastAsiaTheme="minorEastAsia" w:hAnsiTheme="minorHAnsi" w:cstheme="minorBidi"/>
          <w:noProof/>
          <w:sz w:val="24"/>
          <w:szCs w:val="24"/>
          <w:lang w:val="en-ZA" w:eastAsia="ja-JP"/>
        </w:rPr>
        <w:tab/>
      </w:r>
      <w:r>
        <w:rPr>
          <w:noProof/>
        </w:rPr>
        <w:t>Non-Solicitation of Registrants</w:t>
      </w:r>
      <w:r>
        <w:rPr>
          <w:noProof/>
        </w:rPr>
        <w:tab/>
      </w:r>
      <w:r>
        <w:rPr>
          <w:noProof/>
        </w:rPr>
        <w:fldChar w:fldCharType="begin"/>
      </w:r>
      <w:r>
        <w:rPr>
          <w:noProof/>
        </w:rPr>
        <w:instrText xml:space="preserve"> PAGEREF _Toc301678321 \h </w:instrText>
      </w:r>
      <w:r>
        <w:rPr>
          <w:noProof/>
        </w:rPr>
      </w:r>
      <w:r>
        <w:rPr>
          <w:noProof/>
        </w:rPr>
        <w:fldChar w:fldCharType="separate"/>
      </w:r>
      <w:r>
        <w:rPr>
          <w:noProof/>
        </w:rPr>
        <w:t>15</w:t>
      </w:r>
      <w:r>
        <w:rPr>
          <w:noProof/>
        </w:rPr>
        <w:fldChar w:fldCharType="end"/>
      </w:r>
    </w:p>
    <w:p w14:paraId="2CC48BE9"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15.</w:t>
      </w:r>
      <w:r>
        <w:rPr>
          <w:rFonts w:asciiTheme="minorHAnsi" w:eastAsiaTheme="minorEastAsia" w:hAnsiTheme="minorHAnsi" w:cstheme="minorBidi"/>
          <w:noProof/>
          <w:sz w:val="24"/>
          <w:szCs w:val="24"/>
          <w:lang w:val="en-ZA" w:eastAsia="ja-JP"/>
        </w:rPr>
        <w:tab/>
      </w:r>
      <w:r>
        <w:rPr>
          <w:noProof/>
        </w:rPr>
        <w:t>Registrar’s Other Obligations</w:t>
      </w:r>
      <w:r>
        <w:rPr>
          <w:noProof/>
        </w:rPr>
        <w:tab/>
      </w:r>
      <w:r>
        <w:rPr>
          <w:noProof/>
        </w:rPr>
        <w:fldChar w:fldCharType="begin"/>
      </w:r>
      <w:r>
        <w:rPr>
          <w:noProof/>
        </w:rPr>
        <w:instrText xml:space="preserve"> PAGEREF _Toc301678322 \h </w:instrText>
      </w:r>
      <w:r>
        <w:rPr>
          <w:noProof/>
        </w:rPr>
      </w:r>
      <w:r>
        <w:rPr>
          <w:noProof/>
        </w:rPr>
        <w:fldChar w:fldCharType="separate"/>
      </w:r>
      <w:r>
        <w:rPr>
          <w:noProof/>
        </w:rPr>
        <w:t>16</w:t>
      </w:r>
      <w:r>
        <w:rPr>
          <w:noProof/>
        </w:rPr>
        <w:fldChar w:fldCharType="end"/>
      </w:r>
    </w:p>
    <w:p w14:paraId="0B3834BA"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16.</w:t>
      </w:r>
      <w:r>
        <w:rPr>
          <w:rFonts w:asciiTheme="minorHAnsi" w:eastAsiaTheme="minorEastAsia" w:hAnsiTheme="minorHAnsi" w:cstheme="minorBidi"/>
          <w:noProof/>
          <w:sz w:val="24"/>
          <w:szCs w:val="24"/>
          <w:lang w:val="en-ZA" w:eastAsia="ja-JP"/>
        </w:rPr>
        <w:tab/>
      </w:r>
      <w:r>
        <w:rPr>
          <w:noProof/>
        </w:rPr>
        <w:t>Control of Resellers</w:t>
      </w:r>
      <w:r>
        <w:rPr>
          <w:noProof/>
        </w:rPr>
        <w:tab/>
      </w:r>
      <w:r>
        <w:rPr>
          <w:noProof/>
        </w:rPr>
        <w:fldChar w:fldCharType="begin"/>
      </w:r>
      <w:r>
        <w:rPr>
          <w:noProof/>
        </w:rPr>
        <w:instrText xml:space="preserve"> PAGEREF _Toc301678323 \h </w:instrText>
      </w:r>
      <w:r>
        <w:rPr>
          <w:noProof/>
        </w:rPr>
      </w:r>
      <w:r>
        <w:rPr>
          <w:noProof/>
        </w:rPr>
        <w:fldChar w:fldCharType="separate"/>
      </w:r>
      <w:r>
        <w:rPr>
          <w:noProof/>
        </w:rPr>
        <w:t>17</w:t>
      </w:r>
      <w:r>
        <w:rPr>
          <w:noProof/>
        </w:rPr>
        <w:fldChar w:fldCharType="end"/>
      </w:r>
    </w:p>
    <w:p w14:paraId="064B7733"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17.</w:t>
      </w:r>
      <w:r>
        <w:rPr>
          <w:rFonts w:asciiTheme="minorHAnsi" w:eastAsiaTheme="minorEastAsia" w:hAnsiTheme="minorHAnsi" w:cstheme="minorBidi"/>
          <w:noProof/>
          <w:sz w:val="24"/>
          <w:szCs w:val="24"/>
          <w:lang w:val="en-ZA" w:eastAsia="ja-JP"/>
        </w:rPr>
        <w:tab/>
      </w:r>
      <w:r>
        <w:rPr>
          <w:noProof/>
        </w:rPr>
        <w:t>Privacy and Personal Information</w:t>
      </w:r>
      <w:r>
        <w:rPr>
          <w:noProof/>
        </w:rPr>
        <w:tab/>
      </w:r>
      <w:r>
        <w:rPr>
          <w:noProof/>
        </w:rPr>
        <w:fldChar w:fldCharType="begin"/>
      </w:r>
      <w:r>
        <w:rPr>
          <w:noProof/>
        </w:rPr>
        <w:instrText xml:space="preserve"> PAGEREF _Toc301678324 \h </w:instrText>
      </w:r>
      <w:r>
        <w:rPr>
          <w:noProof/>
        </w:rPr>
      </w:r>
      <w:r>
        <w:rPr>
          <w:noProof/>
        </w:rPr>
        <w:fldChar w:fldCharType="separate"/>
      </w:r>
      <w:r>
        <w:rPr>
          <w:noProof/>
        </w:rPr>
        <w:t>18</w:t>
      </w:r>
      <w:r>
        <w:rPr>
          <w:noProof/>
        </w:rPr>
        <w:fldChar w:fldCharType="end"/>
      </w:r>
    </w:p>
    <w:p w14:paraId="182898C6"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18.</w:t>
      </w:r>
      <w:r>
        <w:rPr>
          <w:rFonts w:asciiTheme="minorHAnsi" w:eastAsiaTheme="minorEastAsia" w:hAnsiTheme="minorHAnsi" w:cstheme="minorBidi"/>
          <w:noProof/>
          <w:sz w:val="24"/>
          <w:szCs w:val="24"/>
          <w:lang w:val="en-ZA" w:eastAsia="ja-JP"/>
        </w:rPr>
        <w:tab/>
      </w:r>
      <w:r>
        <w:rPr>
          <w:noProof/>
        </w:rPr>
        <w:t>Intellectual Property Rights</w:t>
      </w:r>
      <w:r>
        <w:rPr>
          <w:noProof/>
        </w:rPr>
        <w:tab/>
      </w:r>
      <w:r>
        <w:rPr>
          <w:noProof/>
        </w:rPr>
        <w:fldChar w:fldCharType="begin"/>
      </w:r>
      <w:r>
        <w:rPr>
          <w:noProof/>
        </w:rPr>
        <w:instrText xml:space="preserve"> PAGEREF _Toc301678325 \h </w:instrText>
      </w:r>
      <w:r>
        <w:rPr>
          <w:noProof/>
        </w:rPr>
      </w:r>
      <w:r>
        <w:rPr>
          <w:noProof/>
        </w:rPr>
        <w:fldChar w:fldCharType="separate"/>
      </w:r>
      <w:r>
        <w:rPr>
          <w:noProof/>
        </w:rPr>
        <w:t>19</w:t>
      </w:r>
      <w:r>
        <w:rPr>
          <w:noProof/>
        </w:rPr>
        <w:fldChar w:fldCharType="end"/>
      </w:r>
    </w:p>
    <w:p w14:paraId="6879B513"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19.</w:t>
      </w:r>
      <w:r>
        <w:rPr>
          <w:rFonts w:asciiTheme="minorHAnsi" w:eastAsiaTheme="minorEastAsia" w:hAnsiTheme="minorHAnsi" w:cstheme="minorBidi"/>
          <w:noProof/>
          <w:sz w:val="24"/>
          <w:szCs w:val="24"/>
          <w:lang w:val="en-ZA" w:eastAsia="ja-JP"/>
        </w:rPr>
        <w:tab/>
      </w:r>
      <w:r>
        <w:rPr>
          <w:noProof/>
        </w:rPr>
        <w:t>Obligations of the Registry</w:t>
      </w:r>
      <w:r>
        <w:rPr>
          <w:noProof/>
        </w:rPr>
        <w:tab/>
      </w:r>
      <w:r>
        <w:rPr>
          <w:noProof/>
        </w:rPr>
        <w:fldChar w:fldCharType="begin"/>
      </w:r>
      <w:r>
        <w:rPr>
          <w:noProof/>
        </w:rPr>
        <w:instrText xml:space="preserve"> PAGEREF _Toc301678326 \h </w:instrText>
      </w:r>
      <w:r>
        <w:rPr>
          <w:noProof/>
        </w:rPr>
      </w:r>
      <w:r>
        <w:rPr>
          <w:noProof/>
        </w:rPr>
        <w:fldChar w:fldCharType="separate"/>
      </w:r>
      <w:r>
        <w:rPr>
          <w:noProof/>
        </w:rPr>
        <w:t>19</w:t>
      </w:r>
      <w:r>
        <w:rPr>
          <w:noProof/>
        </w:rPr>
        <w:fldChar w:fldCharType="end"/>
      </w:r>
    </w:p>
    <w:p w14:paraId="20248F3E"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20.</w:t>
      </w:r>
      <w:r>
        <w:rPr>
          <w:rFonts w:asciiTheme="minorHAnsi" w:eastAsiaTheme="minorEastAsia" w:hAnsiTheme="minorHAnsi" w:cstheme="minorBidi"/>
          <w:noProof/>
          <w:sz w:val="24"/>
          <w:szCs w:val="24"/>
          <w:lang w:val="en-ZA" w:eastAsia="ja-JP"/>
        </w:rPr>
        <w:tab/>
      </w:r>
      <w:r>
        <w:rPr>
          <w:noProof/>
        </w:rPr>
        <w:t>Confidentiality</w:t>
      </w:r>
      <w:r>
        <w:rPr>
          <w:noProof/>
        </w:rPr>
        <w:tab/>
      </w:r>
      <w:r>
        <w:rPr>
          <w:noProof/>
        </w:rPr>
        <w:fldChar w:fldCharType="begin"/>
      </w:r>
      <w:r>
        <w:rPr>
          <w:noProof/>
        </w:rPr>
        <w:instrText xml:space="preserve"> PAGEREF _Toc301678327 \h </w:instrText>
      </w:r>
      <w:r>
        <w:rPr>
          <w:noProof/>
        </w:rPr>
      </w:r>
      <w:r>
        <w:rPr>
          <w:noProof/>
        </w:rPr>
        <w:fldChar w:fldCharType="separate"/>
      </w:r>
      <w:r>
        <w:rPr>
          <w:noProof/>
        </w:rPr>
        <w:t>19</w:t>
      </w:r>
      <w:r>
        <w:rPr>
          <w:noProof/>
        </w:rPr>
        <w:fldChar w:fldCharType="end"/>
      </w:r>
    </w:p>
    <w:p w14:paraId="3598023C"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21.</w:t>
      </w:r>
      <w:r>
        <w:rPr>
          <w:rFonts w:asciiTheme="minorHAnsi" w:eastAsiaTheme="minorEastAsia" w:hAnsiTheme="minorHAnsi" w:cstheme="minorBidi"/>
          <w:noProof/>
          <w:sz w:val="24"/>
          <w:szCs w:val="24"/>
          <w:lang w:val="en-ZA" w:eastAsia="ja-JP"/>
        </w:rPr>
        <w:tab/>
      </w:r>
      <w:r>
        <w:rPr>
          <w:noProof/>
        </w:rPr>
        <w:t>Limitations of Liability</w:t>
      </w:r>
      <w:r>
        <w:rPr>
          <w:noProof/>
        </w:rPr>
        <w:tab/>
      </w:r>
      <w:r>
        <w:rPr>
          <w:noProof/>
        </w:rPr>
        <w:fldChar w:fldCharType="begin"/>
      </w:r>
      <w:r>
        <w:rPr>
          <w:noProof/>
        </w:rPr>
        <w:instrText xml:space="preserve"> PAGEREF _Toc301678328 \h </w:instrText>
      </w:r>
      <w:r>
        <w:rPr>
          <w:noProof/>
        </w:rPr>
      </w:r>
      <w:r>
        <w:rPr>
          <w:noProof/>
        </w:rPr>
        <w:fldChar w:fldCharType="separate"/>
      </w:r>
      <w:r>
        <w:rPr>
          <w:noProof/>
        </w:rPr>
        <w:t>20</w:t>
      </w:r>
      <w:r>
        <w:rPr>
          <w:noProof/>
        </w:rPr>
        <w:fldChar w:fldCharType="end"/>
      </w:r>
    </w:p>
    <w:p w14:paraId="239A80EE"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22.</w:t>
      </w:r>
      <w:r>
        <w:rPr>
          <w:rFonts w:asciiTheme="minorHAnsi" w:eastAsiaTheme="minorEastAsia" w:hAnsiTheme="minorHAnsi" w:cstheme="minorBidi"/>
          <w:noProof/>
          <w:sz w:val="24"/>
          <w:szCs w:val="24"/>
          <w:lang w:val="en-ZA" w:eastAsia="ja-JP"/>
        </w:rPr>
        <w:tab/>
      </w:r>
      <w:r>
        <w:rPr>
          <w:noProof/>
        </w:rPr>
        <w:t>Dispute Resolution</w:t>
      </w:r>
      <w:r>
        <w:rPr>
          <w:noProof/>
        </w:rPr>
        <w:tab/>
      </w:r>
      <w:r>
        <w:rPr>
          <w:noProof/>
        </w:rPr>
        <w:fldChar w:fldCharType="begin"/>
      </w:r>
      <w:r>
        <w:rPr>
          <w:noProof/>
        </w:rPr>
        <w:instrText xml:space="preserve"> PAGEREF _Toc301678329 \h </w:instrText>
      </w:r>
      <w:r>
        <w:rPr>
          <w:noProof/>
        </w:rPr>
      </w:r>
      <w:r>
        <w:rPr>
          <w:noProof/>
        </w:rPr>
        <w:fldChar w:fldCharType="separate"/>
      </w:r>
      <w:r>
        <w:rPr>
          <w:noProof/>
        </w:rPr>
        <w:t>21</w:t>
      </w:r>
      <w:r>
        <w:rPr>
          <w:noProof/>
        </w:rPr>
        <w:fldChar w:fldCharType="end"/>
      </w:r>
    </w:p>
    <w:p w14:paraId="7950E8B9"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23.</w:t>
      </w:r>
      <w:r>
        <w:rPr>
          <w:rFonts w:asciiTheme="minorHAnsi" w:eastAsiaTheme="minorEastAsia" w:hAnsiTheme="minorHAnsi" w:cstheme="minorBidi"/>
          <w:noProof/>
          <w:sz w:val="24"/>
          <w:szCs w:val="24"/>
          <w:lang w:val="en-ZA" w:eastAsia="ja-JP"/>
        </w:rPr>
        <w:tab/>
      </w:r>
      <w:r>
        <w:rPr>
          <w:noProof/>
        </w:rPr>
        <w:t>Default and Termination</w:t>
      </w:r>
      <w:r>
        <w:rPr>
          <w:noProof/>
        </w:rPr>
        <w:tab/>
      </w:r>
      <w:r>
        <w:rPr>
          <w:noProof/>
        </w:rPr>
        <w:fldChar w:fldCharType="begin"/>
      </w:r>
      <w:r>
        <w:rPr>
          <w:noProof/>
        </w:rPr>
        <w:instrText xml:space="preserve"> PAGEREF _Toc301678330 \h </w:instrText>
      </w:r>
      <w:r>
        <w:rPr>
          <w:noProof/>
        </w:rPr>
      </w:r>
      <w:r>
        <w:rPr>
          <w:noProof/>
        </w:rPr>
        <w:fldChar w:fldCharType="separate"/>
      </w:r>
      <w:r>
        <w:rPr>
          <w:noProof/>
        </w:rPr>
        <w:t>22</w:t>
      </w:r>
      <w:r>
        <w:rPr>
          <w:noProof/>
        </w:rPr>
        <w:fldChar w:fldCharType="end"/>
      </w:r>
    </w:p>
    <w:p w14:paraId="2FFCFF3D"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24.</w:t>
      </w:r>
      <w:r>
        <w:rPr>
          <w:rFonts w:asciiTheme="minorHAnsi" w:eastAsiaTheme="minorEastAsia" w:hAnsiTheme="minorHAnsi" w:cstheme="minorBidi"/>
          <w:noProof/>
          <w:sz w:val="24"/>
          <w:szCs w:val="24"/>
          <w:lang w:val="en-ZA" w:eastAsia="ja-JP"/>
        </w:rPr>
        <w:tab/>
      </w:r>
      <w:r>
        <w:rPr>
          <w:noProof/>
        </w:rPr>
        <w:t>Assignment and Change of Control</w:t>
      </w:r>
      <w:r>
        <w:rPr>
          <w:noProof/>
        </w:rPr>
        <w:tab/>
      </w:r>
      <w:r>
        <w:rPr>
          <w:noProof/>
        </w:rPr>
        <w:fldChar w:fldCharType="begin"/>
      </w:r>
      <w:r>
        <w:rPr>
          <w:noProof/>
        </w:rPr>
        <w:instrText xml:space="preserve"> PAGEREF _Toc301678331 \h </w:instrText>
      </w:r>
      <w:r>
        <w:rPr>
          <w:noProof/>
        </w:rPr>
      </w:r>
      <w:r>
        <w:rPr>
          <w:noProof/>
        </w:rPr>
        <w:fldChar w:fldCharType="separate"/>
      </w:r>
      <w:r>
        <w:rPr>
          <w:noProof/>
        </w:rPr>
        <w:t>23</w:t>
      </w:r>
      <w:r>
        <w:rPr>
          <w:noProof/>
        </w:rPr>
        <w:fldChar w:fldCharType="end"/>
      </w:r>
    </w:p>
    <w:p w14:paraId="17D88EB8"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25.</w:t>
      </w:r>
      <w:r>
        <w:rPr>
          <w:rFonts w:asciiTheme="minorHAnsi" w:eastAsiaTheme="minorEastAsia" w:hAnsiTheme="minorHAnsi" w:cstheme="minorBidi"/>
          <w:noProof/>
          <w:sz w:val="24"/>
          <w:szCs w:val="24"/>
          <w:lang w:val="en-ZA" w:eastAsia="ja-JP"/>
        </w:rPr>
        <w:tab/>
      </w:r>
      <w:r>
        <w:rPr>
          <w:noProof/>
        </w:rPr>
        <w:t>General</w:t>
      </w:r>
      <w:r>
        <w:rPr>
          <w:noProof/>
        </w:rPr>
        <w:tab/>
      </w:r>
      <w:r>
        <w:rPr>
          <w:noProof/>
        </w:rPr>
        <w:fldChar w:fldCharType="begin"/>
      </w:r>
      <w:r>
        <w:rPr>
          <w:noProof/>
        </w:rPr>
        <w:instrText xml:space="preserve"> PAGEREF _Toc301678332 \h </w:instrText>
      </w:r>
      <w:r>
        <w:rPr>
          <w:noProof/>
        </w:rPr>
      </w:r>
      <w:r>
        <w:rPr>
          <w:noProof/>
        </w:rPr>
        <w:fldChar w:fldCharType="separate"/>
      </w:r>
      <w:r>
        <w:rPr>
          <w:noProof/>
        </w:rPr>
        <w:t>24</w:t>
      </w:r>
      <w:r>
        <w:rPr>
          <w:noProof/>
        </w:rPr>
        <w:fldChar w:fldCharType="end"/>
      </w:r>
    </w:p>
    <w:p w14:paraId="69E7EE3A"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26.</w:t>
      </w:r>
      <w:r>
        <w:rPr>
          <w:rFonts w:asciiTheme="minorHAnsi" w:eastAsiaTheme="minorEastAsia" w:hAnsiTheme="minorHAnsi" w:cstheme="minorBidi"/>
          <w:noProof/>
          <w:sz w:val="24"/>
          <w:szCs w:val="24"/>
          <w:lang w:val="en-ZA" w:eastAsia="ja-JP"/>
        </w:rPr>
        <w:tab/>
      </w:r>
      <w:r>
        <w:rPr>
          <w:noProof/>
        </w:rPr>
        <w:t>Notices</w:t>
      </w:r>
      <w:r>
        <w:rPr>
          <w:noProof/>
        </w:rPr>
        <w:tab/>
      </w:r>
      <w:r>
        <w:rPr>
          <w:noProof/>
        </w:rPr>
        <w:fldChar w:fldCharType="begin"/>
      </w:r>
      <w:r>
        <w:rPr>
          <w:noProof/>
        </w:rPr>
        <w:instrText xml:space="preserve"> PAGEREF _Toc301678333 \h </w:instrText>
      </w:r>
      <w:r>
        <w:rPr>
          <w:noProof/>
        </w:rPr>
      </w:r>
      <w:r>
        <w:rPr>
          <w:noProof/>
        </w:rPr>
        <w:fldChar w:fldCharType="separate"/>
      </w:r>
      <w:r>
        <w:rPr>
          <w:noProof/>
        </w:rPr>
        <w:t>24</w:t>
      </w:r>
      <w:r>
        <w:rPr>
          <w:noProof/>
        </w:rPr>
        <w:fldChar w:fldCharType="end"/>
      </w:r>
    </w:p>
    <w:p w14:paraId="01AB088E" w14:textId="77777777" w:rsidR="000667C1" w:rsidRDefault="000667C1">
      <w:pPr>
        <w:pStyle w:val="TOC1"/>
        <w:tabs>
          <w:tab w:val="left" w:pos="519"/>
        </w:tabs>
        <w:rPr>
          <w:rFonts w:asciiTheme="minorHAnsi" w:eastAsiaTheme="minorEastAsia" w:hAnsiTheme="minorHAnsi" w:cstheme="minorBidi"/>
          <w:noProof/>
          <w:sz w:val="24"/>
          <w:szCs w:val="24"/>
          <w:lang w:val="en-ZA" w:eastAsia="ja-JP"/>
        </w:rPr>
      </w:pPr>
      <w:r>
        <w:rPr>
          <w:noProof/>
        </w:rPr>
        <w:t>27.</w:t>
      </w:r>
      <w:r>
        <w:rPr>
          <w:rFonts w:asciiTheme="minorHAnsi" w:eastAsiaTheme="minorEastAsia" w:hAnsiTheme="minorHAnsi" w:cstheme="minorBidi"/>
          <w:noProof/>
          <w:sz w:val="24"/>
          <w:szCs w:val="24"/>
          <w:lang w:val="en-ZA" w:eastAsia="ja-JP"/>
        </w:rPr>
        <w:tab/>
      </w:r>
      <w:r>
        <w:rPr>
          <w:noProof/>
        </w:rPr>
        <w:t>Interpretation and General</w:t>
      </w:r>
      <w:r>
        <w:rPr>
          <w:noProof/>
        </w:rPr>
        <w:tab/>
      </w:r>
      <w:r>
        <w:rPr>
          <w:noProof/>
        </w:rPr>
        <w:fldChar w:fldCharType="begin"/>
      </w:r>
      <w:r>
        <w:rPr>
          <w:noProof/>
        </w:rPr>
        <w:instrText xml:space="preserve"> PAGEREF _Toc301678334 \h </w:instrText>
      </w:r>
      <w:r>
        <w:rPr>
          <w:noProof/>
        </w:rPr>
      </w:r>
      <w:r>
        <w:rPr>
          <w:noProof/>
        </w:rPr>
        <w:fldChar w:fldCharType="separate"/>
      </w:r>
      <w:r>
        <w:rPr>
          <w:noProof/>
        </w:rPr>
        <w:t>25</w:t>
      </w:r>
      <w:r>
        <w:rPr>
          <w:noProof/>
        </w:rPr>
        <w:fldChar w:fldCharType="end"/>
      </w:r>
    </w:p>
    <w:p w14:paraId="65B7FF1E" w14:textId="0E13E848" w:rsidR="000667C1" w:rsidRDefault="000667C1" w:rsidP="000667C1">
      <w:pPr>
        <w:pStyle w:val="Title"/>
        <w:jc w:val="left"/>
      </w:pPr>
      <w:r>
        <w:fldChar w:fldCharType="end"/>
      </w:r>
    </w:p>
    <w:p w14:paraId="1995420F" w14:textId="4A29E6BC" w:rsidR="00DC3CD5" w:rsidRPr="000667C1" w:rsidRDefault="000667C1" w:rsidP="000667C1">
      <w:pPr>
        <w:rPr>
          <w:b/>
          <w:bCs/>
          <w:kern w:val="28"/>
          <w:sz w:val="32"/>
          <w:szCs w:val="32"/>
        </w:rPr>
      </w:pPr>
      <w:r>
        <w:br w:type="page"/>
      </w:r>
    </w:p>
    <w:p w14:paraId="22E33A2A" w14:textId="448A0EA1" w:rsidR="009102A4" w:rsidRPr="009102A4" w:rsidRDefault="009102A4" w:rsidP="009102A4">
      <w:pPr>
        <w:pStyle w:val="Heading1"/>
      </w:pPr>
      <w:bookmarkStart w:id="3" w:name="_Toc301678308"/>
      <w:r>
        <w:lastRenderedPageBreak/>
        <w:t>Introduction</w:t>
      </w:r>
      <w:bookmarkEnd w:id="3"/>
    </w:p>
    <w:p w14:paraId="023B2C50" w14:textId="77777777" w:rsidR="009102A4" w:rsidRDefault="007D598F" w:rsidP="009102A4">
      <w:pPr>
        <w:pStyle w:val="Heading2"/>
      </w:pPr>
      <w:r>
        <w:t>This Agreement governs the accreditation by the Registry of the Registrar to provide registrar services</w:t>
      </w:r>
      <w:r w:rsidR="00E338AE">
        <w:t xml:space="preserve">, the provision of </w:t>
      </w:r>
      <w:r w:rsidR="008D20EB">
        <w:t>these</w:t>
      </w:r>
      <w:r w:rsidR="00E338AE">
        <w:t xml:space="preserve"> service</w:t>
      </w:r>
      <w:r w:rsidR="008D20EB">
        <w:t>s</w:t>
      </w:r>
      <w:r w:rsidR="00E338AE">
        <w:t xml:space="preserve"> by the registrar to registrants, the relationship between the Registrar and the Registry</w:t>
      </w:r>
      <w:r w:rsidR="00162BDF">
        <w:t>,</w:t>
      </w:r>
      <w:r w:rsidR="00E338AE">
        <w:t xml:space="preserve"> and related matters.</w:t>
      </w:r>
    </w:p>
    <w:p w14:paraId="331F9E61" w14:textId="77777777" w:rsidR="009102A4" w:rsidRDefault="009102A4" w:rsidP="009102A4">
      <w:pPr>
        <w:pStyle w:val="Heading1"/>
      </w:pPr>
      <w:bookmarkStart w:id="4" w:name="_Ref380568801"/>
      <w:bookmarkStart w:id="5" w:name="_Toc301678309"/>
      <w:r>
        <w:t>Parties</w:t>
      </w:r>
      <w:bookmarkEnd w:id="4"/>
      <w:bookmarkEnd w:id="5"/>
    </w:p>
    <w:p w14:paraId="5F0BB43F" w14:textId="77777777" w:rsidR="009D244C" w:rsidRDefault="009D244C" w:rsidP="009D244C">
      <w:pPr>
        <w:pStyle w:val="Heading2"/>
        <w:numPr>
          <w:ilvl w:val="1"/>
          <w:numId w:val="18"/>
        </w:numPr>
      </w:pPr>
      <w:r w:rsidRPr="00994905">
        <w:t>"</w:t>
      </w:r>
      <w:r w:rsidRPr="009D244C">
        <w:rPr>
          <w:b/>
        </w:rPr>
        <w:t>Registry</w:t>
      </w:r>
      <w:r w:rsidRPr="00994905">
        <w:t xml:space="preserve">" means </w:t>
      </w:r>
      <w:r>
        <w:t>ZA Central Registry NPC</w:t>
      </w:r>
      <w:r w:rsidRPr="00994905">
        <w:t xml:space="preserve">, a company registered in accordance with the laws of South Africa with registration number </w:t>
      </w:r>
      <w:r w:rsidRPr="009D244C">
        <w:t xml:space="preserve">1988/004299/08 </w:t>
      </w:r>
      <w:r>
        <w:t>with the following contact addresses:</w:t>
      </w:r>
    </w:p>
    <w:p w14:paraId="5F0ED0E4" w14:textId="77777777" w:rsidR="009D244C" w:rsidRDefault="009D244C" w:rsidP="009E73C5">
      <w:pPr>
        <w:pStyle w:val="Heading2"/>
        <w:numPr>
          <w:ilvl w:val="0"/>
          <w:numId w:val="0"/>
        </w:numPr>
        <w:tabs>
          <w:tab w:val="left" w:pos="2835"/>
        </w:tabs>
        <w:ind w:left="2835" w:hanging="2126"/>
      </w:pPr>
      <w:r>
        <w:t>Physical Address:</w:t>
      </w:r>
      <w:r w:rsidR="009E73C5">
        <w:tab/>
      </w:r>
      <w:r w:rsidRPr="009D244C">
        <w:t>COZA House, Gazelle Close, Corporate Park, Midrand</w:t>
      </w:r>
      <w:r>
        <w:t>, Gauteng, South Africa</w:t>
      </w:r>
    </w:p>
    <w:p w14:paraId="5670AC45" w14:textId="77777777" w:rsidR="009D244C" w:rsidRDefault="009D244C" w:rsidP="009E73C5">
      <w:pPr>
        <w:pStyle w:val="Heading2"/>
        <w:numPr>
          <w:ilvl w:val="0"/>
          <w:numId w:val="0"/>
        </w:numPr>
        <w:tabs>
          <w:tab w:val="left" w:pos="2835"/>
        </w:tabs>
        <w:ind w:left="2835" w:hanging="2126"/>
      </w:pPr>
      <w:r>
        <w:t>Fax number:</w:t>
      </w:r>
      <w:r w:rsidR="009E73C5">
        <w:tab/>
      </w:r>
      <w:r>
        <w:t>+27 (0)</w:t>
      </w:r>
      <w:r w:rsidRPr="009D244C">
        <w:t>11 314 0088</w:t>
      </w:r>
    </w:p>
    <w:p w14:paraId="3B8DAD0E" w14:textId="3B3E9012" w:rsidR="009D244C" w:rsidRDefault="009D244C" w:rsidP="009E73C5">
      <w:pPr>
        <w:pStyle w:val="Heading2"/>
        <w:numPr>
          <w:ilvl w:val="0"/>
          <w:numId w:val="0"/>
        </w:numPr>
        <w:tabs>
          <w:tab w:val="left" w:pos="2835"/>
        </w:tabs>
        <w:ind w:left="2835" w:hanging="2126"/>
      </w:pPr>
      <w:r>
        <w:t>Email address:</w:t>
      </w:r>
      <w:r w:rsidR="009E73C5">
        <w:tab/>
      </w:r>
      <w:r w:rsidR="00AC2641">
        <w:t>support@registry.net.za</w:t>
      </w:r>
    </w:p>
    <w:p w14:paraId="4534D1B2" w14:textId="18173400" w:rsidR="009D244C" w:rsidRDefault="009D244C" w:rsidP="009D244C">
      <w:pPr>
        <w:pStyle w:val="Heading2"/>
      </w:pPr>
      <w:r w:rsidRPr="007B2D37">
        <w:rPr>
          <w:b/>
        </w:rPr>
        <w:t>“Registrar”</w:t>
      </w:r>
      <w:r w:rsidRPr="00E42953">
        <w:t xml:space="preserve"> means </w:t>
      </w:r>
      <w:r w:rsidR="009E73C5">
        <w:t xml:space="preserve">the party that indicated its agreement to these terms, </w:t>
      </w:r>
      <w:r w:rsidR="00937768">
        <w:t xml:space="preserve">as identified and with the contact addresses </w:t>
      </w:r>
      <w:ins w:id="6" w:author="Andrew Marshall" w:date="2015-08-12T23:09:00Z">
        <w:r w:rsidR="00B05906">
          <w:t xml:space="preserve">on the cover sheet or </w:t>
        </w:r>
      </w:ins>
      <w:r w:rsidR="00937768">
        <w:t>provided to the</w:t>
      </w:r>
      <w:r w:rsidR="007B2D37">
        <w:t xml:space="preserve"> Registry</w:t>
      </w:r>
      <w:r w:rsidR="00937768">
        <w:t xml:space="preserve"> </w:t>
      </w:r>
      <w:r w:rsidR="007B2D37">
        <w:t>via the Registry Website</w:t>
      </w:r>
      <w:ins w:id="7" w:author="Andrew Marshall" w:date="2015-08-12T23:09:00Z">
        <w:r w:rsidR="00B05906">
          <w:t xml:space="preserve"> as the case may be</w:t>
        </w:r>
      </w:ins>
      <w:r>
        <w:t>.</w:t>
      </w:r>
    </w:p>
    <w:p w14:paraId="18D77C8A" w14:textId="77777777" w:rsidR="00907305" w:rsidRDefault="00907305" w:rsidP="00C00D5E">
      <w:pPr>
        <w:pStyle w:val="Heading1"/>
      </w:pPr>
      <w:bookmarkStart w:id="8" w:name="_Toc301678310"/>
      <w:r w:rsidRPr="00981C77">
        <w:t>Definitions</w:t>
      </w:r>
      <w:bookmarkEnd w:id="8"/>
    </w:p>
    <w:p w14:paraId="1DD17ED8" w14:textId="77777777" w:rsidR="00F3471D" w:rsidRDefault="00F3471D" w:rsidP="00F3471D">
      <w:pPr>
        <w:pStyle w:val="Heading2"/>
        <w:numPr>
          <w:ilvl w:val="0"/>
          <w:numId w:val="0"/>
        </w:numPr>
      </w:pPr>
      <w:r w:rsidRPr="00F3471D">
        <w:t xml:space="preserve">In this Agreement the words and expressions contained below </w:t>
      </w:r>
      <w:r w:rsidR="00B45A88">
        <w:t>will</w:t>
      </w:r>
      <w:r w:rsidRPr="00F3471D">
        <w:t xml:space="preserve"> bear the meanings assigned to them:</w:t>
      </w:r>
    </w:p>
    <w:p w14:paraId="43D6EB36" w14:textId="5E6C13F2" w:rsidR="00D52B53" w:rsidRDefault="00920448" w:rsidP="00D52B53">
      <w:pPr>
        <w:pStyle w:val="Heading2"/>
      </w:pPr>
      <w:r w:rsidRPr="002F387F">
        <w:rPr>
          <w:b/>
        </w:rPr>
        <w:t xml:space="preserve"> </w:t>
      </w:r>
      <w:r w:rsidR="00D52B53" w:rsidRPr="002F387F">
        <w:rPr>
          <w:b/>
        </w:rPr>
        <w:t>“Accredited”</w:t>
      </w:r>
      <w:r w:rsidR="00D52B53" w:rsidRPr="00E42953">
        <w:t xml:space="preserve"> </w:t>
      </w:r>
      <w:r w:rsidR="008516B7">
        <w:t>or “</w:t>
      </w:r>
      <w:r w:rsidR="008516B7" w:rsidRPr="008516B7">
        <w:rPr>
          <w:b/>
        </w:rPr>
        <w:t>Accreditation</w:t>
      </w:r>
      <w:r w:rsidR="008516B7">
        <w:t xml:space="preserve">” </w:t>
      </w:r>
      <w:r w:rsidR="008E6B82">
        <w:t>means</w:t>
      </w:r>
      <w:r w:rsidR="00D52B53" w:rsidRPr="00E42953">
        <w:t xml:space="preserve"> to be accredited by </w:t>
      </w:r>
      <w:r w:rsidR="00600C13">
        <w:t>the Registry</w:t>
      </w:r>
      <w:r w:rsidR="00D52B53" w:rsidRPr="00E42953">
        <w:t xml:space="preserve"> as having met the Accreditation Criteria in respect of </w:t>
      </w:r>
      <w:r w:rsidR="002B45B6">
        <w:t xml:space="preserve">a </w:t>
      </w:r>
      <w:r w:rsidR="001D7482">
        <w:t xml:space="preserve">particular </w:t>
      </w:r>
      <w:r w:rsidR="002B45B6">
        <w:t>Namespace</w:t>
      </w:r>
      <w:r w:rsidR="00E44E4D">
        <w:t>.</w:t>
      </w:r>
    </w:p>
    <w:p w14:paraId="516A0DED" w14:textId="44D0880A" w:rsidR="00D52B53" w:rsidRDefault="000420D4" w:rsidP="00D52B53">
      <w:pPr>
        <w:pStyle w:val="Heading2"/>
      </w:pPr>
      <w:r w:rsidRPr="002F387F" w:rsidDel="000420D4">
        <w:rPr>
          <w:b/>
        </w:rPr>
        <w:t xml:space="preserve"> </w:t>
      </w:r>
      <w:r w:rsidR="00D52B53" w:rsidRPr="002F387F">
        <w:rPr>
          <w:b/>
        </w:rPr>
        <w:t>“Accreditation Criteria”</w:t>
      </w:r>
      <w:r w:rsidR="00D52B53" w:rsidRPr="00E42953">
        <w:t xml:space="preserve"> </w:t>
      </w:r>
      <w:r w:rsidR="008E6B82">
        <w:t>means</w:t>
      </w:r>
      <w:r w:rsidR="00D52B53" w:rsidRPr="00E42953">
        <w:t xml:space="preserve"> the </w:t>
      </w:r>
      <w:r w:rsidR="00C2319A">
        <w:t>minimum criteria</w:t>
      </w:r>
      <w:r w:rsidR="00C2319A" w:rsidRPr="00E42953">
        <w:t xml:space="preserve"> which must be satisfied by a person  in order for that person to be Accredited</w:t>
      </w:r>
      <w:r w:rsidR="00C2319A">
        <w:t xml:space="preserve"> </w:t>
      </w:r>
      <w:r w:rsidR="00E014C9">
        <w:t>for</w:t>
      </w:r>
      <w:r w:rsidR="00C2319A">
        <w:t xml:space="preserve"> a specific Namespace, as</w:t>
      </w:r>
      <w:r w:rsidR="00C2319A" w:rsidRPr="00E42953">
        <w:t xml:space="preserve"> </w:t>
      </w:r>
      <w:r w:rsidR="00D52B53" w:rsidRPr="00E42953">
        <w:t xml:space="preserve">specified by </w:t>
      </w:r>
      <w:r w:rsidR="00600C13">
        <w:t>the Registry</w:t>
      </w:r>
      <w:r w:rsidR="00D52B53" w:rsidRPr="00E42953">
        <w:t xml:space="preserve"> </w:t>
      </w:r>
      <w:r w:rsidR="00894DF9">
        <w:t xml:space="preserve">in the Published Policies </w:t>
      </w:r>
      <w:r w:rsidR="00D52B53" w:rsidRPr="00E42953">
        <w:t>from time-to-time</w:t>
      </w:r>
      <w:r w:rsidR="008E6B82">
        <w:t>.</w:t>
      </w:r>
    </w:p>
    <w:p w14:paraId="45F1A8E8" w14:textId="4E0D03CE" w:rsidR="00C7751F" w:rsidRDefault="000F7BB8" w:rsidP="00D52B53">
      <w:pPr>
        <w:pStyle w:val="Heading2"/>
        <w:rPr>
          <w:b/>
        </w:rPr>
      </w:pPr>
      <w:r w:rsidRPr="00414486" w:rsidDel="000F7BB8">
        <w:rPr>
          <w:b/>
        </w:rPr>
        <w:t xml:space="preserve"> </w:t>
      </w:r>
      <w:r w:rsidR="00C7751F" w:rsidRPr="00C7751F">
        <w:rPr>
          <w:b/>
        </w:rPr>
        <w:t>“Affiliate”</w:t>
      </w:r>
      <w:r w:rsidR="00C7751F" w:rsidRPr="004969A3">
        <w:t xml:space="preserve"> means, in relation to a Party, the Party’s holding company, its subsidiaries, the subsidiaries of its holding</w:t>
      </w:r>
      <w:r w:rsidR="00C7751F">
        <w:t xml:space="preserve"> company and any other company</w:t>
      </w:r>
      <w:r w:rsidR="00C7751F" w:rsidRPr="004969A3">
        <w:t xml:space="preserve"> which, directly or indirectly, is controlled by the Party, controls the Party or is under common control with the Party</w:t>
      </w:r>
      <w:r w:rsidR="00A0176F">
        <w:t>.</w:t>
      </w:r>
      <w:r w:rsidR="00C7751F" w:rsidRPr="002F387F">
        <w:rPr>
          <w:b/>
        </w:rPr>
        <w:t xml:space="preserve"> </w:t>
      </w:r>
    </w:p>
    <w:p w14:paraId="62E99915" w14:textId="0EFFC166" w:rsidR="00D52B53" w:rsidRPr="002F387F" w:rsidRDefault="00D52B53" w:rsidP="00D52B53">
      <w:pPr>
        <w:pStyle w:val="Heading2"/>
        <w:rPr>
          <w:b/>
        </w:rPr>
      </w:pPr>
      <w:r w:rsidRPr="002F387F">
        <w:rPr>
          <w:b/>
        </w:rPr>
        <w:t xml:space="preserve">“Agreement” </w:t>
      </w:r>
      <w:r w:rsidR="008E6B82">
        <w:t>means</w:t>
      </w:r>
      <w:r w:rsidRPr="00E42953">
        <w:t xml:space="preserve"> this document together with all appendices, annexures, </w:t>
      </w:r>
      <w:r w:rsidR="006F33D6">
        <w:t xml:space="preserve">and </w:t>
      </w:r>
      <w:r w:rsidRPr="00E42953">
        <w:t>schedules</w:t>
      </w:r>
      <w:r w:rsidR="006F33D6">
        <w:t>,</w:t>
      </w:r>
      <w:r w:rsidRPr="00E42953">
        <w:t xml:space="preserve"> </w:t>
      </w:r>
      <w:r w:rsidR="006F33D6">
        <w:t>all as amended</w:t>
      </w:r>
      <w:r w:rsidR="008E6B82">
        <w:t xml:space="preserve"> from time-to-time.</w:t>
      </w:r>
    </w:p>
    <w:p w14:paraId="36A29B70" w14:textId="04AB30C3" w:rsidR="00D52B53" w:rsidRDefault="00D52B53" w:rsidP="00D52B53">
      <w:pPr>
        <w:pStyle w:val="Heading2"/>
      </w:pPr>
      <w:r w:rsidRPr="002F387F">
        <w:rPr>
          <w:b/>
        </w:rPr>
        <w:t xml:space="preserve">“Authority” </w:t>
      </w:r>
      <w:r w:rsidR="008E6B82">
        <w:t>means</w:t>
      </w:r>
      <w:r w:rsidRPr="00E42953">
        <w:t xml:space="preserve"> the .za Domain Name Authority, incorporated in terms of</w:t>
      </w:r>
      <w:r w:rsidR="00A00377">
        <w:t xml:space="preserve"> section 59 of</w:t>
      </w:r>
      <w:r w:rsidRPr="00E42953">
        <w:t xml:space="preserve"> the Electronic Communications and Tr</w:t>
      </w:r>
      <w:r w:rsidR="008E6B82">
        <w:t>ansactions Act 25 of 2002.</w:t>
      </w:r>
    </w:p>
    <w:p w14:paraId="70342EEC" w14:textId="3AD464D5" w:rsidR="00D52B53" w:rsidRPr="00022435" w:rsidRDefault="00D52B53" w:rsidP="00D52B53">
      <w:pPr>
        <w:pStyle w:val="Heading2"/>
      </w:pPr>
      <w:r w:rsidRPr="002F387F">
        <w:rPr>
          <w:b/>
        </w:rPr>
        <w:t>“Code of Practice”</w:t>
      </w:r>
      <w:r w:rsidRPr="00E42953">
        <w:t xml:space="preserve"> </w:t>
      </w:r>
      <w:r w:rsidR="008E6B82">
        <w:t>means</w:t>
      </w:r>
      <w:r w:rsidRPr="00E42953">
        <w:t xml:space="preserve"> </w:t>
      </w:r>
      <w:ins w:id="9" w:author="Andrew Marshall" w:date="2015-08-12T22:30:00Z">
        <w:r w:rsidR="00C012CC">
          <w:t xml:space="preserve">one or more </w:t>
        </w:r>
      </w:ins>
      <w:del w:id="10" w:author="Andrew Marshall" w:date="2015-08-12T22:30:00Z">
        <w:r w:rsidRPr="00E42953" w:rsidDel="00C012CC">
          <w:delText>a</w:delText>
        </w:r>
      </w:del>
      <w:del w:id="11" w:author="Andrew Marshall" w:date="2015-08-12T22:28:00Z">
        <w:r w:rsidRPr="00E42953" w:rsidDel="00C012CC">
          <w:delText>n</w:delText>
        </w:r>
      </w:del>
      <w:del w:id="12" w:author="Andrew Marshall" w:date="2015-08-12T22:30:00Z">
        <w:r w:rsidRPr="00E42953" w:rsidDel="00C012CC">
          <w:delText xml:space="preserve"> </w:delText>
        </w:r>
      </w:del>
      <w:del w:id="13" w:author="Andrew Marshall" w:date="2015-08-12T22:28:00Z">
        <w:r w:rsidRPr="00E42953" w:rsidDel="00C012CC">
          <w:delText>industry code of practice</w:delText>
        </w:r>
      </w:del>
      <w:ins w:id="14" w:author="Andrew Marshall" w:date="2015-08-12T22:28:00Z">
        <w:r w:rsidR="00C012CC">
          <w:t>charter</w:t>
        </w:r>
      </w:ins>
      <w:ins w:id="15" w:author="Andrew Marshall" w:date="2015-08-12T22:30:00Z">
        <w:r w:rsidR="00C012CC">
          <w:t>s</w:t>
        </w:r>
      </w:ins>
      <w:ins w:id="16" w:author="Andrew Marshall" w:date="2015-08-12T22:28:00Z">
        <w:r w:rsidR="00C012CC">
          <w:t>, p</w:t>
        </w:r>
      </w:ins>
      <w:ins w:id="17" w:author="Andrew Marshall" w:date="2015-08-12T22:29:00Z">
        <w:r w:rsidR="00C012CC">
          <w:t>o</w:t>
        </w:r>
      </w:ins>
      <w:ins w:id="18" w:author="Andrew Marshall" w:date="2015-08-12T22:28:00Z">
        <w:r w:rsidR="00C012CC">
          <w:t>lic</w:t>
        </w:r>
      </w:ins>
      <w:ins w:id="19" w:author="Andrew Marshall" w:date="2015-08-12T22:30:00Z">
        <w:r w:rsidR="00C012CC">
          <w:t>ies</w:t>
        </w:r>
      </w:ins>
      <w:ins w:id="20" w:author="Andrew Marshall" w:date="2015-08-12T22:28:00Z">
        <w:r w:rsidR="00C012CC">
          <w:t xml:space="preserve">, </w:t>
        </w:r>
      </w:ins>
      <w:ins w:id="21" w:author="Andrew Marshall" w:date="2015-08-12T22:29:00Z">
        <w:r w:rsidR="00C012CC">
          <w:t>standard</w:t>
        </w:r>
      </w:ins>
      <w:ins w:id="22" w:author="Andrew Marshall" w:date="2015-08-12T22:30:00Z">
        <w:r w:rsidR="00C012CC">
          <w:t>s</w:t>
        </w:r>
      </w:ins>
      <w:ins w:id="23" w:author="Andrew Marshall" w:date="2015-08-12T22:28:00Z">
        <w:r w:rsidR="00C012CC">
          <w:t>, regulation</w:t>
        </w:r>
      </w:ins>
      <w:ins w:id="24" w:author="Andrew Marshall" w:date="2015-08-12T22:30:00Z">
        <w:r w:rsidR="00C012CC">
          <w:t>s</w:t>
        </w:r>
      </w:ins>
      <w:ins w:id="25" w:author="Andrew Marshall" w:date="2015-08-12T22:28:00Z">
        <w:r w:rsidR="00C012CC">
          <w:t xml:space="preserve"> or the like</w:t>
        </w:r>
      </w:ins>
      <w:del w:id="26" w:author="Andrew Marshall" w:date="2015-08-12T22:29:00Z">
        <w:r w:rsidRPr="00E42953" w:rsidDel="00C012CC">
          <w:delText>,</w:delText>
        </w:r>
      </w:del>
      <w:r w:rsidRPr="00E42953">
        <w:t xml:space="preserve"> </w:t>
      </w:r>
      <w:del w:id="27" w:author="Andrew Marshall" w:date="2015-08-12T22:28:00Z">
        <w:r w:rsidRPr="00E42953" w:rsidDel="00C012CC">
          <w:delText xml:space="preserve">the development of which will be facilitated by </w:delText>
        </w:r>
        <w:r w:rsidR="00490BCE" w:rsidDel="00C012CC">
          <w:delText>the Registry</w:delText>
        </w:r>
        <w:r w:rsidRPr="00E42953" w:rsidDel="00C012CC">
          <w:delText xml:space="preserve">, </w:delText>
        </w:r>
      </w:del>
      <w:r w:rsidRPr="00E42953">
        <w:t xml:space="preserve">which </w:t>
      </w:r>
      <w:del w:id="28" w:author="Andrew Marshall" w:date="2015-08-12T22:29:00Z">
        <w:r w:rsidRPr="00E42953" w:rsidDel="00C012CC">
          <w:delText xml:space="preserve">together with the Published Policies, </w:delText>
        </w:r>
      </w:del>
      <w:r w:rsidRPr="00E42953">
        <w:t>regulate</w:t>
      </w:r>
      <w:del w:id="29" w:author="Andrew Marshall" w:date="2015-08-12T22:30:00Z">
        <w:r w:rsidRPr="00E42953" w:rsidDel="00C012CC">
          <w:delText>s</w:delText>
        </w:r>
      </w:del>
      <w:r w:rsidRPr="00E42953">
        <w:t xml:space="preserve"> or will regulate the practices of participants in </w:t>
      </w:r>
      <w:r w:rsidR="0023160B">
        <w:t>a Namespace</w:t>
      </w:r>
      <w:r w:rsidRPr="00E42953">
        <w:t xml:space="preserve"> </w:t>
      </w:r>
      <w:r w:rsidRPr="00022435">
        <w:t>towards other participants, and/or towards consumers thereof</w:t>
      </w:r>
      <w:r w:rsidR="008E6B82" w:rsidRPr="00022435">
        <w:t>.</w:t>
      </w:r>
    </w:p>
    <w:p w14:paraId="1CF904CE" w14:textId="247F1F43" w:rsidR="00D52B53" w:rsidRPr="00022435" w:rsidRDefault="00D52B53" w:rsidP="00D52B53">
      <w:pPr>
        <w:pStyle w:val="Heading2"/>
      </w:pPr>
      <w:r w:rsidRPr="00022435">
        <w:rPr>
          <w:b/>
        </w:rPr>
        <w:t>“Commencement Date”</w:t>
      </w:r>
      <w:r w:rsidRPr="00022435">
        <w:t xml:space="preserve"> </w:t>
      </w:r>
      <w:r w:rsidR="008E6B82" w:rsidRPr="00022435">
        <w:t>means</w:t>
      </w:r>
      <w:r w:rsidRPr="00022435">
        <w:t xml:space="preserve"> the </w:t>
      </w:r>
      <w:r w:rsidR="00022435" w:rsidRPr="00022435">
        <w:t xml:space="preserve">date </w:t>
      </w:r>
      <w:r w:rsidR="00CC04A7">
        <w:t xml:space="preserve">described in clause </w:t>
      </w:r>
      <w:r w:rsidR="00CC04A7">
        <w:fldChar w:fldCharType="begin"/>
      </w:r>
      <w:r w:rsidR="00CC04A7">
        <w:instrText xml:space="preserve"> REF _Ref384309027 \r \h </w:instrText>
      </w:r>
      <w:r w:rsidR="00CC04A7">
        <w:fldChar w:fldCharType="separate"/>
      </w:r>
      <w:r w:rsidR="00ED6313">
        <w:t>4.1</w:t>
      </w:r>
      <w:r w:rsidR="00CC04A7">
        <w:fldChar w:fldCharType="end"/>
      </w:r>
      <w:r w:rsidR="008E6B82" w:rsidRPr="00022435">
        <w:t>.</w:t>
      </w:r>
    </w:p>
    <w:p w14:paraId="183A0A10" w14:textId="3BDF23A8" w:rsidR="00D52B53" w:rsidRPr="002F387F" w:rsidRDefault="00D52B53" w:rsidP="00D52B53">
      <w:pPr>
        <w:pStyle w:val="Heading2"/>
        <w:rPr>
          <w:b/>
        </w:rPr>
      </w:pPr>
      <w:r w:rsidRPr="00022435">
        <w:rPr>
          <w:b/>
        </w:rPr>
        <w:t xml:space="preserve">"Domain Name" </w:t>
      </w:r>
      <w:r w:rsidR="008E6B82" w:rsidRPr="00022435">
        <w:t>means</w:t>
      </w:r>
      <w:r w:rsidRPr="00022435">
        <w:t xml:space="preserve"> a domain name in</w:t>
      </w:r>
      <w:r w:rsidRPr="00E42953">
        <w:t xml:space="preserve"> </w:t>
      </w:r>
      <w:r w:rsidR="00865571">
        <w:t>a</w:t>
      </w:r>
      <w:r w:rsidRPr="00E42953">
        <w:t xml:space="preserve"> </w:t>
      </w:r>
      <w:r w:rsidR="002B45B6">
        <w:t>Namespace</w:t>
      </w:r>
      <w:r w:rsidR="008E6B82">
        <w:t>.</w:t>
      </w:r>
    </w:p>
    <w:p w14:paraId="05A0B646" w14:textId="65049296" w:rsidR="00D52B53" w:rsidRPr="001F104C" w:rsidRDefault="00D52B53" w:rsidP="00D52B53">
      <w:pPr>
        <w:pStyle w:val="Heading2"/>
        <w:rPr>
          <w:b/>
        </w:rPr>
      </w:pPr>
      <w:r w:rsidRPr="002F387F">
        <w:rPr>
          <w:b/>
        </w:rPr>
        <w:lastRenderedPageBreak/>
        <w:t>“Domain Name Application”</w:t>
      </w:r>
      <w:r w:rsidRPr="00E42953">
        <w:t xml:space="preserve"> </w:t>
      </w:r>
      <w:r w:rsidR="008E6B82" w:rsidRPr="001F104C">
        <w:t>means</w:t>
      </w:r>
      <w:r w:rsidRPr="001F104C">
        <w:t xml:space="preserve"> an application by a Registrant for a new Domain Name, or the renewal of an existing Domain Name</w:t>
      </w:r>
      <w:r w:rsidR="008E6B82" w:rsidRPr="001F104C">
        <w:t>.</w:t>
      </w:r>
    </w:p>
    <w:p w14:paraId="3D15854D" w14:textId="67A4FF81" w:rsidR="003A4EA4" w:rsidRDefault="00605342" w:rsidP="00D52B53">
      <w:pPr>
        <w:pStyle w:val="Heading2"/>
      </w:pPr>
      <w:r>
        <w:rPr>
          <w:b/>
        </w:rPr>
        <w:t xml:space="preserve"> </w:t>
      </w:r>
      <w:r w:rsidR="003A4EA4">
        <w:rPr>
          <w:b/>
        </w:rPr>
        <w:t>“Domain Transaction”</w:t>
      </w:r>
      <w:r w:rsidR="003A4EA4" w:rsidRPr="003A4EA4">
        <w:t xml:space="preserve"> means a </w:t>
      </w:r>
      <w:r w:rsidR="00F634DC">
        <w:t>new registration</w:t>
      </w:r>
      <w:r w:rsidR="00C43DE6">
        <w:t>,</w:t>
      </w:r>
      <w:r w:rsidR="00F634DC">
        <w:t xml:space="preserve"> renewal</w:t>
      </w:r>
      <w:r w:rsidR="00C43DE6">
        <w:t>, or a transfer</w:t>
      </w:r>
      <w:r w:rsidR="00F634DC">
        <w:t xml:space="preserve"> of a Domain Name.</w:t>
      </w:r>
    </w:p>
    <w:p w14:paraId="6CA42950" w14:textId="5A5EE9F1" w:rsidR="00D52B53" w:rsidRDefault="00C7522D" w:rsidP="00D52B53">
      <w:pPr>
        <w:pStyle w:val="Heading2"/>
      </w:pPr>
      <w:r w:rsidRPr="002F387F" w:rsidDel="00C7522D">
        <w:rPr>
          <w:b/>
        </w:rPr>
        <w:t xml:space="preserve"> </w:t>
      </w:r>
      <w:r w:rsidR="00D52B53" w:rsidRPr="002F387F">
        <w:rPr>
          <w:b/>
        </w:rPr>
        <w:t>“Event of Default”</w:t>
      </w:r>
      <w:r w:rsidR="00D52B53" w:rsidRPr="00E42953">
        <w:t xml:space="preserve"> </w:t>
      </w:r>
      <w:r w:rsidR="008E6B82">
        <w:t>means</w:t>
      </w:r>
      <w:r w:rsidR="00D52B53" w:rsidRPr="00E42953">
        <w:t xml:space="preserve"> the instances mentioned in clause </w:t>
      </w:r>
      <w:r w:rsidR="00D52B53" w:rsidRPr="00E42953">
        <w:fldChar w:fldCharType="begin"/>
      </w:r>
      <w:r w:rsidR="00D52B53" w:rsidRPr="00E42953">
        <w:instrText xml:space="preserve"> REF _Ref205280571 \r \h  \* MERGEFORMAT </w:instrText>
      </w:r>
      <w:r w:rsidR="00D52B53" w:rsidRPr="00E42953">
        <w:fldChar w:fldCharType="separate"/>
      </w:r>
      <w:r w:rsidR="00ED6313">
        <w:t>23.1</w:t>
      </w:r>
      <w:r w:rsidR="00D52B53" w:rsidRPr="00E42953">
        <w:fldChar w:fldCharType="end"/>
      </w:r>
      <w:r w:rsidR="008E6B82">
        <w:t>.</w:t>
      </w:r>
    </w:p>
    <w:p w14:paraId="70D1D42D" w14:textId="275B71BD" w:rsidR="002F2C83" w:rsidRDefault="002F2C83" w:rsidP="00D52B53">
      <w:pPr>
        <w:pStyle w:val="Heading2"/>
      </w:pPr>
      <w:r>
        <w:t>“</w:t>
      </w:r>
      <w:r w:rsidRPr="002F2C83">
        <w:rPr>
          <w:b/>
        </w:rPr>
        <w:t>Fee Schedule</w:t>
      </w:r>
      <w:r>
        <w:t xml:space="preserve">” means the schedule of fees </w:t>
      </w:r>
      <w:r w:rsidR="00496110">
        <w:t xml:space="preserve">in respective </w:t>
      </w:r>
      <w:r w:rsidR="002B45B6">
        <w:t xml:space="preserve">Namespaces </w:t>
      </w:r>
      <w:r>
        <w:t xml:space="preserve">that </w:t>
      </w:r>
      <w:r w:rsidR="00600C13">
        <w:t>the Registry</w:t>
      </w:r>
      <w:r>
        <w:t xml:space="preserve"> will charge to the Registrar in terms of this Agreement</w:t>
      </w:r>
      <w:r w:rsidR="009F44CE">
        <w:t xml:space="preserve">, as amended, which will be published on </w:t>
      </w:r>
      <w:r w:rsidR="00600C13">
        <w:t>the Registry</w:t>
      </w:r>
      <w:r w:rsidR="009F44CE">
        <w:t xml:space="preserve"> Website from time to time</w:t>
      </w:r>
      <w:r>
        <w:t xml:space="preserve">. </w:t>
      </w:r>
    </w:p>
    <w:p w14:paraId="3CC5B4C4" w14:textId="77777777" w:rsidR="004F4AB3" w:rsidRDefault="004F4AB3" w:rsidP="00D52B53">
      <w:pPr>
        <w:pStyle w:val="Heading2"/>
      </w:pPr>
      <w:r>
        <w:t>“</w:t>
      </w:r>
      <w:r w:rsidRPr="004F4AB3">
        <w:rPr>
          <w:b/>
        </w:rPr>
        <w:t>ICANN</w:t>
      </w:r>
      <w:r>
        <w:t xml:space="preserve">” means </w:t>
      </w:r>
      <w:r w:rsidR="00865571">
        <w:t xml:space="preserve">the </w:t>
      </w:r>
      <w:r w:rsidR="00865571" w:rsidRPr="00FD5B83">
        <w:t>Internet Corporation for Assigned Names and Numbers, a California non</w:t>
      </w:r>
      <w:r w:rsidR="00865571">
        <w:t>-</w:t>
      </w:r>
      <w:r w:rsidR="00865571" w:rsidRPr="00FD5B83">
        <w:t>profit public benefit corporation</w:t>
      </w:r>
      <w:r w:rsidR="00865571">
        <w:t>.</w:t>
      </w:r>
    </w:p>
    <w:p w14:paraId="07B484C5" w14:textId="4E220157" w:rsidR="00B657F8" w:rsidRDefault="00B657F8" w:rsidP="00D52B53">
      <w:pPr>
        <w:pStyle w:val="Heading2"/>
      </w:pPr>
      <w:r>
        <w:t>“</w:t>
      </w:r>
      <w:r w:rsidRPr="00FD5B83">
        <w:rPr>
          <w:b/>
        </w:rPr>
        <w:t>ICANN Policies</w:t>
      </w:r>
      <w:r>
        <w:t>” means the “Consensus Policies” and “Temporary Policies” described in Specification 1 of the Registry Agreement, as amended from time to time</w:t>
      </w:r>
      <w:r w:rsidR="00CD3EC7">
        <w:t xml:space="preserve"> by ICANN</w:t>
      </w:r>
      <w:r>
        <w:t>.</w:t>
      </w:r>
    </w:p>
    <w:p w14:paraId="71EEB7DF" w14:textId="6E7B871D" w:rsidR="00153192" w:rsidRDefault="00153192" w:rsidP="00D52B53">
      <w:pPr>
        <w:pStyle w:val="Heading2"/>
      </w:pPr>
      <w:r w:rsidRPr="00AE1141">
        <w:t>“</w:t>
      </w:r>
      <w:r w:rsidRPr="00153192">
        <w:rPr>
          <w:b/>
        </w:rPr>
        <w:t>Intellectual Property</w:t>
      </w:r>
      <w:r w:rsidR="00B0483F">
        <w:rPr>
          <w:b/>
        </w:rPr>
        <w:t xml:space="preserve"> Right</w:t>
      </w:r>
      <w:r w:rsidRPr="00AE1141">
        <w:t xml:space="preserve">” means copyright, </w:t>
      </w:r>
      <w:r w:rsidR="00B0483F" w:rsidRPr="00AE1141">
        <w:t>trade</w:t>
      </w:r>
      <w:r w:rsidR="00B0483F">
        <w:t xml:space="preserve"> </w:t>
      </w:r>
      <w:r w:rsidR="00B0483F" w:rsidRPr="00AE1141">
        <w:t>marks (whether registered</w:t>
      </w:r>
      <w:r w:rsidR="00B0483F" w:rsidRPr="00AE1141">
        <w:rPr>
          <w:bCs/>
          <w:iCs/>
        </w:rPr>
        <w:t xml:space="preserve"> or not)</w:t>
      </w:r>
      <w:r w:rsidR="00B0483F">
        <w:rPr>
          <w:bCs/>
          <w:iCs/>
        </w:rPr>
        <w:t xml:space="preserve">, </w:t>
      </w:r>
      <w:r w:rsidR="00B0483F">
        <w:t xml:space="preserve">patents, registered designs, </w:t>
      </w:r>
      <w:r w:rsidRPr="00AE1141">
        <w:rPr>
          <w:bCs/>
          <w:iCs/>
        </w:rPr>
        <w:t>trade secrets, database rights, design rights, service marks and other intellectual property rights and rights to claim something as confidential information, including in other jurisdictions that grant similar rights.</w:t>
      </w:r>
    </w:p>
    <w:p w14:paraId="33562A92" w14:textId="76335B93" w:rsidR="00667808" w:rsidRPr="00667808" w:rsidRDefault="00667808" w:rsidP="00D52B53">
      <w:pPr>
        <w:pStyle w:val="Heading2"/>
      </w:pPr>
      <w:r>
        <w:rPr>
          <w:b/>
        </w:rPr>
        <w:t xml:space="preserve">“Namespace” </w:t>
      </w:r>
      <w:r w:rsidRPr="00667808">
        <w:t>means</w:t>
      </w:r>
      <w:r>
        <w:t xml:space="preserve"> </w:t>
      </w:r>
      <w:r w:rsidR="00377804">
        <w:t xml:space="preserve">a TLD or </w:t>
      </w:r>
      <w:del w:id="30" w:author="Andrew Marshall" w:date="2015-08-12T21:12:00Z">
        <w:r w:rsidR="00377804" w:rsidDel="00666973">
          <w:delText>2LD</w:delText>
        </w:r>
      </w:del>
      <w:ins w:id="31" w:author="Andrew Marshall" w:date="2015-08-12T21:12:00Z">
        <w:r w:rsidR="00666973">
          <w:t>SLD</w:t>
        </w:r>
      </w:ins>
      <w:r w:rsidR="00377804">
        <w:t>.</w:t>
      </w:r>
    </w:p>
    <w:p w14:paraId="5EE0631E" w14:textId="32ED8773" w:rsidR="00D52B53" w:rsidRDefault="00D52B53" w:rsidP="00D52B53">
      <w:pPr>
        <w:pStyle w:val="Heading2"/>
      </w:pPr>
      <w:r w:rsidRPr="002F387F">
        <w:rPr>
          <w:b/>
        </w:rPr>
        <w:t>“</w:t>
      </w:r>
      <w:r w:rsidR="004D6F71" w:rsidRPr="002F387F">
        <w:rPr>
          <w:b/>
        </w:rPr>
        <w:t>Part</w:t>
      </w:r>
      <w:r w:rsidR="004D6F71">
        <w:rPr>
          <w:b/>
        </w:rPr>
        <w:t>y</w:t>
      </w:r>
      <w:r w:rsidRPr="002F387F">
        <w:rPr>
          <w:b/>
        </w:rPr>
        <w:t xml:space="preserve">” </w:t>
      </w:r>
      <w:r w:rsidR="008E6B82">
        <w:t>means</w:t>
      </w:r>
      <w:r w:rsidR="004D6F71">
        <w:t xml:space="preserve"> either of</w:t>
      </w:r>
      <w:r w:rsidRPr="00E42953">
        <w:t xml:space="preserve"> the parties to </w:t>
      </w:r>
      <w:r w:rsidR="008B574D">
        <w:t>this</w:t>
      </w:r>
      <w:r w:rsidR="008B574D" w:rsidRPr="00E42953">
        <w:t xml:space="preserve"> </w:t>
      </w:r>
      <w:r w:rsidRPr="00E42953">
        <w:t xml:space="preserve">Agreement, namely </w:t>
      </w:r>
      <w:r w:rsidR="00600C13">
        <w:t>the Registry</w:t>
      </w:r>
      <w:r w:rsidRPr="00E42953">
        <w:t xml:space="preserve"> and the Registrar</w:t>
      </w:r>
      <w:r w:rsidR="008E6B82">
        <w:t>.</w:t>
      </w:r>
    </w:p>
    <w:p w14:paraId="61475E1F" w14:textId="6C4AC098" w:rsidR="003E2449" w:rsidRDefault="003E2449" w:rsidP="0030673C">
      <w:pPr>
        <w:pStyle w:val="Heading2"/>
      </w:pPr>
      <w:r>
        <w:t>“</w:t>
      </w:r>
      <w:r w:rsidRPr="0030673C">
        <w:rPr>
          <w:b/>
        </w:rPr>
        <w:t>Personal Information</w:t>
      </w:r>
      <w:r>
        <w:t>”</w:t>
      </w:r>
      <w:r w:rsidR="00DD54C2">
        <w:t xml:space="preserve"> </w:t>
      </w:r>
      <w:r w:rsidR="0030673C" w:rsidRPr="0030673C">
        <w:t>means information relating to an identifiable, living, natural person.</w:t>
      </w:r>
    </w:p>
    <w:p w14:paraId="09F2BE81" w14:textId="49A2BCC2" w:rsidR="00A8609A" w:rsidRDefault="00A8609A" w:rsidP="00A8609A">
      <w:pPr>
        <w:pStyle w:val="Heading2"/>
      </w:pPr>
      <w:r>
        <w:t>“</w:t>
      </w:r>
      <w:r w:rsidRPr="00A8609A">
        <w:rPr>
          <w:b/>
        </w:rPr>
        <w:t>Price Increase</w:t>
      </w:r>
      <w:r>
        <w:t xml:space="preserve">” means an increase to any fee charged by </w:t>
      </w:r>
      <w:r w:rsidR="00600C13">
        <w:t>the Registry</w:t>
      </w:r>
      <w:r>
        <w:t xml:space="preserve"> to the Registrar in terms of this Agreement, including </w:t>
      </w:r>
      <w:r w:rsidRPr="00A8609A">
        <w:t xml:space="preserve">as a result of the elimination of any refunds, rebates, discounts, product </w:t>
      </w:r>
      <w:r>
        <w:t>bundling</w:t>
      </w:r>
      <w:r w:rsidR="00F86727">
        <w:t>, Qualified Marketing Programs,</w:t>
      </w:r>
      <w:r w:rsidRPr="00A8609A">
        <w:t xml:space="preserve"> or other programs which </w:t>
      </w:r>
      <w:r>
        <w:t>have</w:t>
      </w:r>
      <w:r w:rsidRPr="00A8609A">
        <w:t xml:space="preserve"> the effect of reducing the </w:t>
      </w:r>
      <w:r>
        <w:t>fee charged to the Registrar</w:t>
      </w:r>
      <w:r w:rsidRPr="00A8609A">
        <w:t>, unless such programs are of a limited duration that is clearly and conspicuously disclose</w:t>
      </w:r>
      <w:r>
        <w:t>d to the Registrar when offered.</w:t>
      </w:r>
    </w:p>
    <w:p w14:paraId="40831C47" w14:textId="263A17F2" w:rsidR="00D52B53" w:rsidRPr="00F86727" w:rsidRDefault="00B657F8" w:rsidP="00D52B53">
      <w:pPr>
        <w:pStyle w:val="Heading2"/>
        <w:rPr>
          <w:b/>
        </w:rPr>
      </w:pPr>
      <w:r>
        <w:t>“</w:t>
      </w:r>
      <w:bookmarkStart w:id="32" w:name="PublishedPolicies"/>
      <w:r>
        <w:rPr>
          <w:b/>
        </w:rPr>
        <w:t>Published Policies</w:t>
      </w:r>
      <w:bookmarkEnd w:id="32"/>
      <w:r>
        <w:t xml:space="preserve">” means those specifications and policies established and published by </w:t>
      </w:r>
      <w:r w:rsidR="00600C13">
        <w:t>the Registry</w:t>
      </w:r>
      <w:r>
        <w:t xml:space="preserve"> from time-to-time relating to the administration of </w:t>
      </w:r>
      <w:r w:rsidR="000E445E">
        <w:t xml:space="preserve">Namespaces in general and/or </w:t>
      </w:r>
      <w:r w:rsidR="00E85893">
        <w:t>one or more</w:t>
      </w:r>
      <w:r>
        <w:t xml:space="preserve"> </w:t>
      </w:r>
      <w:r w:rsidR="002B45B6">
        <w:t>Namespace</w:t>
      </w:r>
      <w:r w:rsidR="00E85893">
        <w:t>s</w:t>
      </w:r>
      <w:r w:rsidR="000E445E">
        <w:t xml:space="preserve"> in particular</w:t>
      </w:r>
      <w:r w:rsidR="00A55D6B">
        <w:t>, and includes reference to launch policies and dispute resolution policies</w:t>
      </w:r>
      <w:r w:rsidR="008E6B82">
        <w:t>.</w:t>
      </w:r>
    </w:p>
    <w:p w14:paraId="00E0993A" w14:textId="073C6823" w:rsidR="007A2070" w:rsidRPr="007A2070" w:rsidRDefault="007A2070" w:rsidP="007D15B4">
      <w:pPr>
        <w:pStyle w:val="Heading2"/>
        <w:rPr>
          <w:b/>
        </w:rPr>
      </w:pPr>
      <w:r>
        <w:t>“</w:t>
      </w:r>
      <w:r w:rsidRPr="007A2070">
        <w:rPr>
          <w:b/>
        </w:rPr>
        <w:t>Qualified Marketing Program</w:t>
      </w:r>
      <w:r w:rsidR="00F86727">
        <w:t xml:space="preserve">” means </w:t>
      </w:r>
      <w:r w:rsidRPr="007A2070">
        <w:t xml:space="preserve">a marketing program </w:t>
      </w:r>
      <w:r>
        <w:t xml:space="preserve">in respect of a </w:t>
      </w:r>
      <w:r w:rsidR="002B45B6">
        <w:t>Namespace</w:t>
      </w:r>
      <w:r>
        <w:t xml:space="preserve"> in terms of</w:t>
      </w:r>
      <w:r w:rsidRPr="007A2070">
        <w:t xml:space="preserve"> which </w:t>
      </w:r>
      <w:r w:rsidR="00600C13">
        <w:t>the Registry</w:t>
      </w:r>
      <w:r w:rsidRPr="007A2070">
        <w:t xml:space="preserve"> offers discounted Renewal </w:t>
      </w:r>
      <w:r w:rsidR="00BB421E">
        <w:t>Fees</w:t>
      </w:r>
      <w:r w:rsidRPr="007A2070">
        <w:t xml:space="preserve">, provided that </w:t>
      </w:r>
      <w:r>
        <w:t xml:space="preserve">all </w:t>
      </w:r>
      <w:r w:rsidRPr="007A2070">
        <w:t>the f</w:t>
      </w:r>
      <w:r>
        <w:t>ollowing criteria are satisfied:</w:t>
      </w:r>
    </w:p>
    <w:p w14:paraId="4362F9D9" w14:textId="77777777" w:rsidR="007A2070" w:rsidRPr="007A2070" w:rsidRDefault="007A2070" w:rsidP="007A2070">
      <w:pPr>
        <w:pStyle w:val="Heading3"/>
        <w:rPr>
          <w:b/>
        </w:rPr>
      </w:pPr>
      <w:r w:rsidRPr="007A2070">
        <w:t xml:space="preserve">the program and related discounts are offered for a period </w:t>
      </w:r>
      <w:r>
        <w:t>of no more than 180 (</w:t>
      </w:r>
      <w:r w:rsidRPr="007A2070">
        <w:t>one hundred eighty</w:t>
      </w:r>
      <w:r>
        <w:t>)</w:t>
      </w:r>
      <w:r w:rsidRPr="007A2070">
        <w:t xml:space="preserve"> </w:t>
      </w:r>
      <w:r w:rsidR="00532BA0">
        <w:t>calendar day</w:t>
      </w:r>
      <w:r w:rsidRPr="007A2070">
        <w:t>s (with consecutive substantially similar programs aggregated for purposes of determining the number of</w:t>
      </w:r>
      <w:r>
        <w:t xml:space="preserve"> </w:t>
      </w:r>
      <w:r w:rsidR="00532BA0">
        <w:t>calendar day</w:t>
      </w:r>
      <w:r>
        <w:t>s of the program);</w:t>
      </w:r>
    </w:p>
    <w:p w14:paraId="4717C104" w14:textId="3373B9BE" w:rsidR="007A2070" w:rsidRPr="007A2070" w:rsidRDefault="007A2070" w:rsidP="007A2070">
      <w:pPr>
        <w:pStyle w:val="Heading3"/>
        <w:rPr>
          <w:b/>
        </w:rPr>
      </w:pPr>
      <w:r w:rsidRPr="007A2070">
        <w:t xml:space="preserve">all </w:t>
      </w:r>
      <w:r>
        <w:t>A</w:t>
      </w:r>
      <w:r w:rsidRPr="007A2070">
        <w:t>ccredited registrars are provided the same opportunity to qualify for such discounted Ren</w:t>
      </w:r>
      <w:r>
        <w:t xml:space="preserve">ewal </w:t>
      </w:r>
      <w:r w:rsidR="00BB421E">
        <w:t>Fees</w:t>
      </w:r>
      <w:r>
        <w:t>; and</w:t>
      </w:r>
    </w:p>
    <w:p w14:paraId="75548AD2" w14:textId="366D08C4" w:rsidR="00F86727" w:rsidRPr="007A2070" w:rsidRDefault="007A2070" w:rsidP="007D15B4">
      <w:pPr>
        <w:pStyle w:val="Heading3"/>
        <w:rPr>
          <w:b/>
        </w:rPr>
      </w:pPr>
      <w:r w:rsidRPr="007A2070">
        <w:lastRenderedPageBreak/>
        <w:t>the intent or effect of the program is not to exclude any particular class(es) of registrations (e.g., registrations held by large</w:t>
      </w:r>
      <w:r>
        <w:t xml:space="preserve"> corporations) or increase the Renewal </w:t>
      </w:r>
      <w:r w:rsidR="0016798E">
        <w:t xml:space="preserve">Fee </w:t>
      </w:r>
      <w:r w:rsidRPr="007A2070">
        <w:t>of any particular class(es) of registrations.</w:t>
      </w:r>
    </w:p>
    <w:p w14:paraId="475E885C" w14:textId="61701414" w:rsidR="00D52B53" w:rsidRDefault="00D52B53" w:rsidP="006157AF">
      <w:pPr>
        <w:pStyle w:val="Heading2"/>
      </w:pPr>
      <w:r w:rsidRPr="006157AF">
        <w:rPr>
          <w:b/>
        </w:rPr>
        <w:t xml:space="preserve">“Registrant” </w:t>
      </w:r>
      <w:r w:rsidR="008E6B82">
        <w:t>means</w:t>
      </w:r>
      <w:r w:rsidR="00F5505A">
        <w:t xml:space="preserve"> the authoritative holder of a </w:t>
      </w:r>
      <w:r w:rsidR="005D238B">
        <w:t>R</w:t>
      </w:r>
      <w:r w:rsidR="00F5505A">
        <w:t>egistered Domain Name.</w:t>
      </w:r>
      <w:r w:rsidRPr="00E42953">
        <w:t xml:space="preserve"> </w:t>
      </w:r>
    </w:p>
    <w:p w14:paraId="10A204D2" w14:textId="1D2615FF" w:rsidR="00D52B53" w:rsidRPr="003B47C4" w:rsidRDefault="00D52B53" w:rsidP="00D52B53">
      <w:pPr>
        <w:pStyle w:val="Heading2"/>
        <w:rPr>
          <w:b/>
        </w:rPr>
      </w:pPr>
      <w:r w:rsidRPr="002F387F">
        <w:rPr>
          <w:b/>
        </w:rPr>
        <w:t xml:space="preserve">“Registrant Agreement” </w:t>
      </w:r>
      <w:r w:rsidR="008E6B82">
        <w:t>means</w:t>
      </w:r>
      <w:r w:rsidRPr="00E42953">
        <w:t xml:space="preserve"> the agreement to be concluded, or renewed, between the Registrar and a Registrant in relation to a Domain Name, and which </w:t>
      </w:r>
      <w:r w:rsidR="00B45A88">
        <w:t>must</w:t>
      </w:r>
      <w:r w:rsidRPr="00E42953">
        <w:t xml:space="preserve"> specifically include the minimum terms </w:t>
      </w:r>
      <w:r>
        <w:t xml:space="preserve">and conditions </w:t>
      </w:r>
      <w:r w:rsidRPr="00E42953">
        <w:t>specified in</w:t>
      </w:r>
      <w:r w:rsidR="009F44CE">
        <w:t xml:space="preserve"> </w:t>
      </w:r>
      <w:r w:rsidR="00DF4D61">
        <w:t xml:space="preserve">clause </w:t>
      </w:r>
      <w:r w:rsidR="00DF4D61">
        <w:fldChar w:fldCharType="begin"/>
      </w:r>
      <w:r w:rsidR="00DF4D61">
        <w:instrText xml:space="preserve"> REF _Ref382425267 \r \h </w:instrText>
      </w:r>
      <w:r w:rsidR="00DF4D61">
        <w:fldChar w:fldCharType="separate"/>
      </w:r>
      <w:r w:rsidR="00ED6313">
        <w:t>11</w:t>
      </w:r>
      <w:r w:rsidR="00DF4D61">
        <w:fldChar w:fldCharType="end"/>
      </w:r>
      <w:r w:rsidR="008E6B82">
        <w:t>.</w:t>
      </w:r>
    </w:p>
    <w:p w14:paraId="7D7AFE34" w14:textId="2580E4C8" w:rsidR="003B47C4" w:rsidRPr="002F387F" w:rsidRDefault="003B47C4" w:rsidP="00D52B53">
      <w:pPr>
        <w:pStyle w:val="Heading2"/>
        <w:rPr>
          <w:b/>
        </w:rPr>
      </w:pPr>
      <w:r w:rsidRPr="002F387F">
        <w:rPr>
          <w:b/>
        </w:rPr>
        <w:t>“Registrant Agreement</w:t>
      </w:r>
      <w:r>
        <w:rPr>
          <w:b/>
        </w:rPr>
        <w:t xml:space="preserve"> Mandatory Terms</w:t>
      </w:r>
      <w:r w:rsidRPr="002F387F">
        <w:rPr>
          <w:b/>
        </w:rPr>
        <w:t>”</w:t>
      </w:r>
      <w:r w:rsidRPr="003B47C4">
        <w:t xml:space="preserve"> means </w:t>
      </w:r>
      <w:r>
        <w:t>the mandatory terms published on the Registry Website at</w:t>
      </w:r>
      <w:r w:rsidR="00EC1CA8">
        <w:t xml:space="preserve"> </w:t>
      </w:r>
      <w:r w:rsidR="00122CFE" w:rsidRPr="00122CFE">
        <w:t>https://www.registry.net.za/content.php?gen=1&amp;contentid=143</w:t>
      </w:r>
    </w:p>
    <w:p w14:paraId="329FA623" w14:textId="0EA090B3" w:rsidR="00D52B53" w:rsidRPr="00F02901" w:rsidRDefault="00D52B53" w:rsidP="00D52B53">
      <w:pPr>
        <w:pStyle w:val="Heading2"/>
        <w:rPr>
          <w:b/>
        </w:rPr>
      </w:pPr>
      <w:r w:rsidRPr="002F387F">
        <w:rPr>
          <w:b/>
        </w:rPr>
        <w:t>“Registrant Data”</w:t>
      </w:r>
      <w:r w:rsidRPr="00E42953">
        <w:t xml:space="preserve"> </w:t>
      </w:r>
      <w:r w:rsidR="008E6B82">
        <w:t>means</w:t>
      </w:r>
      <w:r w:rsidRPr="00E42953">
        <w:t xml:space="preserve"> the data submitted by the Registrar to </w:t>
      </w:r>
      <w:r w:rsidR="00600C13">
        <w:t>the Registry</w:t>
      </w:r>
      <w:r w:rsidRPr="00E42953">
        <w:t xml:space="preserve"> </w:t>
      </w:r>
      <w:r>
        <w:t>as presc</w:t>
      </w:r>
      <w:r w:rsidR="008E6B82">
        <w:t>ribed in the Published Policies.</w:t>
      </w:r>
    </w:p>
    <w:p w14:paraId="31B548E2" w14:textId="7557B7F6" w:rsidR="00F02901" w:rsidRPr="002F387F" w:rsidRDefault="00263C30" w:rsidP="00605342">
      <w:pPr>
        <w:pStyle w:val="Heading2"/>
        <w:rPr>
          <w:b/>
        </w:rPr>
      </w:pPr>
      <w:r>
        <w:t xml:space="preserve"> </w:t>
      </w:r>
      <w:r w:rsidR="00F02901">
        <w:t>“</w:t>
      </w:r>
      <w:r w:rsidR="00F02901" w:rsidRPr="00FD5B83">
        <w:rPr>
          <w:b/>
        </w:rPr>
        <w:t>Registry Agreement</w:t>
      </w:r>
      <w:r w:rsidR="00F02901">
        <w:t xml:space="preserve">” means an agreement entered into between </w:t>
      </w:r>
      <w:r w:rsidR="00600C13">
        <w:t>the Registry</w:t>
      </w:r>
      <w:r w:rsidR="00F02901">
        <w:t xml:space="preserve"> and ICANN</w:t>
      </w:r>
      <w:r w:rsidR="005E063B">
        <w:t>, or between the Registry and the Authority as the context indicates</w:t>
      </w:r>
      <w:r w:rsidR="008D20EB">
        <w:t>, as amended from time to time,</w:t>
      </w:r>
      <w:r w:rsidR="00F02901">
        <w:t xml:space="preserve"> in terms of which </w:t>
      </w:r>
      <w:r w:rsidR="00600C13">
        <w:t>the Registry</w:t>
      </w:r>
      <w:r w:rsidR="00F02901">
        <w:t xml:space="preserve"> is appointed as the registry operator of a particular </w:t>
      </w:r>
      <w:r w:rsidR="002B45B6">
        <w:t>Namespace</w:t>
      </w:r>
      <w:r w:rsidR="008D20EB">
        <w:t>,</w:t>
      </w:r>
      <w:r w:rsidR="00FC3845">
        <w:t xml:space="preserve"> </w:t>
      </w:r>
      <w:r w:rsidR="00F02901">
        <w:t xml:space="preserve">and will refer to the agreement in respect of a particular </w:t>
      </w:r>
      <w:r w:rsidR="002B45B6">
        <w:t>Namespace</w:t>
      </w:r>
      <w:r w:rsidR="00F02901">
        <w:t xml:space="preserve"> where the context indicates.</w:t>
      </w:r>
    </w:p>
    <w:p w14:paraId="1BD51C15" w14:textId="6AF71C0E" w:rsidR="00D52B53" w:rsidRDefault="00CE27EA" w:rsidP="00D52B53">
      <w:pPr>
        <w:pStyle w:val="Heading2"/>
      </w:pPr>
      <w:bookmarkStart w:id="33" w:name="OLE_LINK1"/>
      <w:bookmarkStart w:id="34" w:name="OLE_LINK2"/>
      <w:r w:rsidRPr="002F387F" w:rsidDel="00CE27EA">
        <w:rPr>
          <w:b/>
        </w:rPr>
        <w:t xml:space="preserve"> </w:t>
      </w:r>
      <w:bookmarkEnd w:id="33"/>
      <w:bookmarkEnd w:id="34"/>
      <w:r w:rsidR="00D52B53" w:rsidRPr="002F387F">
        <w:rPr>
          <w:b/>
        </w:rPr>
        <w:t>“Registry Data”</w:t>
      </w:r>
      <w:r w:rsidR="00D52B53" w:rsidRPr="00E42953">
        <w:t xml:space="preserve"> </w:t>
      </w:r>
      <w:r w:rsidR="008E6B82">
        <w:t>means</w:t>
      </w:r>
      <w:r w:rsidR="00D52B53" w:rsidRPr="00E42953">
        <w:t xml:space="preserve"> all data maintained in the Registry Database</w:t>
      </w:r>
      <w:r w:rsidR="00D52B53">
        <w:t xml:space="preserve"> relating to </w:t>
      </w:r>
      <w:r w:rsidR="002B45B6">
        <w:t>a Namespace</w:t>
      </w:r>
      <w:r w:rsidR="00D52B53" w:rsidRPr="00E42953">
        <w:t>, including without limitation</w:t>
      </w:r>
      <w:r w:rsidR="00D52B53">
        <w:t xml:space="preserve"> the data objects spec</w:t>
      </w:r>
      <w:r w:rsidR="00380EF6">
        <w:t>ified in the Published Policies</w:t>
      </w:r>
      <w:r w:rsidR="008E6B82">
        <w:t>.</w:t>
      </w:r>
    </w:p>
    <w:p w14:paraId="59A30481" w14:textId="77777777" w:rsidR="00D52B53" w:rsidRDefault="00D52B53" w:rsidP="00D52B53">
      <w:pPr>
        <w:pStyle w:val="Heading2"/>
      </w:pPr>
      <w:r w:rsidRPr="002F387F">
        <w:rPr>
          <w:b/>
        </w:rPr>
        <w:t>“Registry Database”</w:t>
      </w:r>
      <w:r w:rsidRPr="00E42953">
        <w:t xml:space="preserve"> </w:t>
      </w:r>
      <w:r w:rsidR="008E6B82">
        <w:t>means</w:t>
      </w:r>
      <w:r w:rsidRPr="00E42953">
        <w:t xml:space="preserve"> a database containing the Registry Data</w:t>
      </w:r>
      <w:r w:rsidR="008E6B82">
        <w:t>.</w:t>
      </w:r>
    </w:p>
    <w:p w14:paraId="5DF0AF83" w14:textId="20AD6EC4" w:rsidR="00D52B53" w:rsidRPr="00E42953" w:rsidRDefault="00D52B53" w:rsidP="00D52B53">
      <w:pPr>
        <w:pStyle w:val="Heading2"/>
      </w:pPr>
      <w:r w:rsidRPr="002F387F">
        <w:rPr>
          <w:b/>
        </w:rPr>
        <w:t>“Registry Services”</w:t>
      </w:r>
      <w:r w:rsidRPr="00E42953">
        <w:t xml:space="preserve"> </w:t>
      </w:r>
      <w:r w:rsidR="008E6B82">
        <w:t>means</w:t>
      </w:r>
      <w:r w:rsidRPr="00E42953">
        <w:t xml:space="preserve"> the services provided</w:t>
      </w:r>
      <w:r w:rsidR="007D4E55">
        <w:t xml:space="preserve"> by the Registry</w:t>
      </w:r>
      <w:r w:rsidRPr="00E42953">
        <w:t xml:space="preserve"> </w:t>
      </w:r>
      <w:r>
        <w:t xml:space="preserve">in relation to </w:t>
      </w:r>
      <w:r w:rsidR="002B45B6">
        <w:t>a Namespace</w:t>
      </w:r>
      <w:r>
        <w:t xml:space="preserve">, </w:t>
      </w:r>
      <w:r w:rsidRPr="00E42953">
        <w:t>includ</w:t>
      </w:r>
      <w:r>
        <w:t>ing</w:t>
      </w:r>
      <w:r w:rsidRPr="00E42953">
        <w:t>:</w:t>
      </w:r>
    </w:p>
    <w:p w14:paraId="758A2EF2" w14:textId="2CC8BD34" w:rsidR="00D52B53" w:rsidRPr="00E42953" w:rsidRDefault="007D4E55" w:rsidP="00380EF6">
      <w:pPr>
        <w:pStyle w:val="Heading3"/>
      </w:pPr>
      <w:r>
        <w:t>t</w:t>
      </w:r>
      <w:r w:rsidR="00D52B53">
        <w:t>he r</w:t>
      </w:r>
      <w:r w:rsidR="00D52B53" w:rsidRPr="00E42953">
        <w:t xml:space="preserve">eceipt and processing of </w:t>
      </w:r>
      <w:r w:rsidR="00D52B53">
        <w:t>Registry D</w:t>
      </w:r>
      <w:r w:rsidR="00D52B53" w:rsidRPr="00E42953">
        <w:t>ata;</w:t>
      </w:r>
    </w:p>
    <w:p w14:paraId="5137EB81" w14:textId="5F4E9153" w:rsidR="00D52B53" w:rsidRPr="00E42953" w:rsidRDefault="007D4E55" w:rsidP="00380EF6">
      <w:pPr>
        <w:pStyle w:val="Heading3"/>
      </w:pPr>
      <w:r>
        <w:t>t</w:t>
      </w:r>
      <w:r w:rsidR="00D52B53">
        <w:t>he d</w:t>
      </w:r>
      <w:r w:rsidR="00D52B53" w:rsidRPr="00E42953">
        <w:t>issemination</w:t>
      </w:r>
      <w:r w:rsidR="00D52B53">
        <w:t xml:space="preserve"> and publication</w:t>
      </w:r>
      <w:r w:rsidR="00D52B53" w:rsidRPr="00E42953">
        <w:t xml:space="preserve"> of zone </w:t>
      </w:r>
      <w:r w:rsidR="00D52B53">
        <w:t>records</w:t>
      </w:r>
      <w:r w:rsidR="00BB3BA2">
        <w:t xml:space="preserve"> pertaining to a Namespace</w:t>
      </w:r>
      <w:r w:rsidR="00D52B53" w:rsidRPr="00E42953">
        <w:t xml:space="preserve"> and management of </w:t>
      </w:r>
      <w:r w:rsidR="00D52B53">
        <w:t xml:space="preserve">authoritative name servers for </w:t>
      </w:r>
      <w:r w:rsidR="002B45B6">
        <w:t>a Namespace</w:t>
      </w:r>
      <w:r w:rsidR="00D52B53" w:rsidRPr="00E42953">
        <w:t>;</w:t>
      </w:r>
    </w:p>
    <w:p w14:paraId="69529BC9" w14:textId="39E994F4" w:rsidR="00D52B53" w:rsidRPr="00E42953" w:rsidRDefault="007D4E55" w:rsidP="00380EF6">
      <w:pPr>
        <w:pStyle w:val="Heading3"/>
      </w:pPr>
      <w:r>
        <w:t>p</w:t>
      </w:r>
      <w:r w:rsidR="00D52B53" w:rsidRPr="00E42953">
        <w:t xml:space="preserve">rovision of </w:t>
      </w:r>
      <w:r w:rsidR="00536898">
        <w:t xml:space="preserve">a </w:t>
      </w:r>
      <w:r w:rsidR="00D52B53" w:rsidRPr="00E42953">
        <w:t xml:space="preserve">read/write interface to the </w:t>
      </w:r>
      <w:r w:rsidR="00D52B53">
        <w:t>Registry Database</w:t>
      </w:r>
      <w:r w:rsidR="00D52B53" w:rsidRPr="00E42953">
        <w:t xml:space="preserve"> for use by </w:t>
      </w:r>
      <w:r w:rsidR="007B4CF3">
        <w:t xml:space="preserve">Accredited </w:t>
      </w:r>
      <w:r w:rsidR="00D52B53" w:rsidRPr="00E42953">
        <w:t>Registrars;</w:t>
      </w:r>
      <w:r>
        <w:t xml:space="preserve"> and</w:t>
      </w:r>
    </w:p>
    <w:p w14:paraId="212F6BC0" w14:textId="51042902" w:rsidR="00D52B53" w:rsidRDefault="007D4E55" w:rsidP="00380EF6">
      <w:pPr>
        <w:pStyle w:val="Heading3"/>
      </w:pPr>
      <w:r>
        <w:t>p</w:t>
      </w:r>
      <w:r w:rsidR="00D52B53" w:rsidRPr="00E42953">
        <w:t>rovision of read only interface</w:t>
      </w:r>
      <w:r w:rsidR="00D52B53">
        <w:t>/</w:t>
      </w:r>
      <w:r w:rsidR="00D52B53" w:rsidRPr="00E42953">
        <w:t xml:space="preserve">s to the </w:t>
      </w:r>
      <w:r w:rsidR="00D52B53">
        <w:t>Registry Database</w:t>
      </w:r>
      <w:r w:rsidR="00D52B53" w:rsidRPr="00E42953">
        <w:t xml:space="preserve"> for the public (including WHOIS services).</w:t>
      </w:r>
    </w:p>
    <w:p w14:paraId="16D81321" w14:textId="6D9DEAFB" w:rsidR="00DD2059" w:rsidRDefault="00DD2059" w:rsidP="00DD2059">
      <w:pPr>
        <w:pStyle w:val="Heading2"/>
      </w:pPr>
      <w:r w:rsidRPr="002F387F">
        <w:rPr>
          <w:b/>
        </w:rPr>
        <w:t>“</w:t>
      </w:r>
      <w:r>
        <w:rPr>
          <w:b/>
        </w:rPr>
        <w:t>Registry Service Provider</w:t>
      </w:r>
      <w:r w:rsidRPr="002F387F">
        <w:rPr>
          <w:b/>
        </w:rPr>
        <w:t>”</w:t>
      </w:r>
      <w:r w:rsidRPr="00E42953">
        <w:t xml:space="preserve"> </w:t>
      </w:r>
      <w:r>
        <w:t>means</w:t>
      </w:r>
      <w:r w:rsidRPr="00E42953">
        <w:t xml:space="preserve"> </w:t>
      </w:r>
      <w:r>
        <w:t>a</w:t>
      </w:r>
      <w:r w:rsidRPr="00E42953">
        <w:t xml:space="preserve"> service provider appointed by </w:t>
      </w:r>
      <w:r>
        <w:t>the Registry</w:t>
      </w:r>
      <w:r w:rsidRPr="00E42953">
        <w:t xml:space="preserve"> to provide the Registry Services for </w:t>
      </w:r>
      <w:r>
        <w:t>a Namespace</w:t>
      </w:r>
      <w:r w:rsidRPr="00CE27EA">
        <w:t>.</w:t>
      </w:r>
    </w:p>
    <w:p w14:paraId="334576A6" w14:textId="5E4C84DC" w:rsidR="00EB62AA" w:rsidRDefault="00EB62AA" w:rsidP="00DD2059">
      <w:pPr>
        <w:pStyle w:val="Heading2"/>
      </w:pPr>
      <w:r w:rsidRPr="00600EE4">
        <w:rPr>
          <w:b/>
        </w:rPr>
        <w:t>“Registry Website”</w:t>
      </w:r>
      <w:r w:rsidRPr="00EB62AA">
        <w:t xml:space="preserve"> means</w:t>
      </w:r>
      <w:r w:rsidR="00600EE4">
        <w:t xml:space="preserve"> the website published at </w:t>
      </w:r>
      <w:r w:rsidR="007C4F0C">
        <w:t xml:space="preserve">the </w:t>
      </w:r>
      <w:r w:rsidR="00600EE4">
        <w:t xml:space="preserve">URL </w:t>
      </w:r>
      <w:r w:rsidR="00600EE4" w:rsidRPr="00600EE4">
        <w:t>www.registry.net.za</w:t>
      </w:r>
      <w:r w:rsidR="00600EE4">
        <w:t xml:space="preserve"> or such other URL as </w:t>
      </w:r>
      <w:r w:rsidR="00600C13">
        <w:t>the Registry</w:t>
      </w:r>
      <w:r w:rsidR="00600EE4">
        <w:t xml:space="preserve"> may from time to time advise the Registrar in writing.</w:t>
      </w:r>
    </w:p>
    <w:p w14:paraId="518EBF42" w14:textId="716A9A23" w:rsidR="00AE0B42" w:rsidRPr="00EB62AA" w:rsidRDefault="00AE0B42" w:rsidP="00600EE4">
      <w:pPr>
        <w:pStyle w:val="Heading2"/>
      </w:pPr>
      <w:r>
        <w:t>“</w:t>
      </w:r>
      <w:r w:rsidRPr="00AE0B42">
        <w:rPr>
          <w:b/>
        </w:rPr>
        <w:t>Registrar Accreditation Agreement</w:t>
      </w:r>
      <w:r>
        <w:t xml:space="preserve">” means the standard agreement </w:t>
      </w:r>
      <w:r w:rsidRPr="0009100A">
        <w:t>approved by the ICANN Board of Directors on 27 June 2013</w:t>
      </w:r>
      <w:r w:rsidR="00F75A11">
        <w:t xml:space="preserve"> to be entered into between registrars and ICANN, as amended or replaced from time to time.</w:t>
      </w:r>
    </w:p>
    <w:p w14:paraId="0AE5863D" w14:textId="6B8A32A5" w:rsidR="00D52B53" w:rsidRPr="00347861" w:rsidRDefault="00D52B53" w:rsidP="00D52B53">
      <w:pPr>
        <w:pStyle w:val="Heading2"/>
      </w:pPr>
      <w:r w:rsidRPr="002F387F">
        <w:rPr>
          <w:b/>
        </w:rPr>
        <w:t xml:space="preserve">“Registrar Services” </w:t>
      </w:r>
      <w:r w:rsidR="008E6B82">
        <w:t>means</w:t>
      </w:r>
      <w:r w:rsidRPr="00E42953">
        <w:t xml:space="preserve"> the provision of the services</w:t>
      </w:r>
      <w:r w:rsidR="007C4F0C">
        <w:t xml:space="preserve"> </w:t>
      </w:r>
      <w:r w:rsidR="00F5505A">
        <w:t xml:space="preserve">by </w:t>
      </w:r>
      <w:r w:rsidR="007C4F0C">
        <w:t>Accredited Registrars as</w:t>
      </w:r>
      <w:r w:rsidRPr="00E42953">
        <w:t xml:space="preserve"> set out in this </w:t>
      </w:r>
      <w:r>
        <w:t>Agreement</w:t>
      </w:r>
      <w:r w:rsidRPr="00E42953">
        <w:t xml:space="preserve"> in respect of </w:t>
      </w:r>
      <w:r w:rsidR="002B45B6">
        <w:t>a Namespace</w:t>
      </w:r>
      <w:r w:rsidRPr="00E42953">
        <w:t xml:space="preserve">, </w:t>
      </w:r>
      <w:r>
        <w:t>including</w:t>
      </w:r>
      <w:r w:rsidRPr="00E42953">
        <w:t xml:space="preserve">: (a) to apply to the </w:t>
      </w:r>
      <w:r w:rsidR="008B058C">
        <w:t>Registry</w:t>
      </w:r>
      <w:r w:rsidRPr="00E42953">
        <w:t xml:space="preserve"> to </w:t>
      </w:r>
      <w:r w:rsidRPr="00E42953">
        <w:lastRenderedPageBreak/>
        <w:t xml:space="preserve">register a Domain Name on behalf of a Registrant; (b) to provide all associated services to such Registrants, including services relating to the maintenance, transfer, modification, renewal and cancellation of a Domain Name; and (c) to provide services otherwise required </w:t>
      </w:r>
      <w:r w:rsidRPr="00347861">
        <w:t>by the Published Policies</w:t>
      </w:r>
      <w:r w:rsidR="008E6B82" w:rsidRPr="00347861">
        <w:t>.</w:t>
      </w:r>
    </w:p>
    <w:p w14:paraId="4D306B94" w14:textId="2FC5C31A" w:rsidR="00263C30" w:rsidRPr="00347861" w:rsidRDefault="00263C30" w:rsidP="00263C30">
      <w:pPr>
        <w:pStyle w:val="Heading2"/>
      </w:pPr>
      <w:r w:rsidRPr="00347861">
        <w:rPr>
          <w:b/>
        </w:rPr>
        <w:t>“Registration”</w:t>
      </w:r>
      <w:r w:rsidRPr="00347861">
        <w:t xml:space="preserve"> when used in respect of a Domain Name means the Registrant’s right to use a Domain Name for a specified period of time, as evidenced by the WHOIS Service.</w:t>
      </w:r>
    </w:p>
    <w:p w14:paraId="225B9406" w14:textId="50DA8A4C" w:rsidR="00E95574" w:rsidRPr="00347861" w:rsidRDefault="00E95574" w:rsidP="00263C30">
      <w:pPr>
        <w:pStyle w:val="Heading2"/>
      </w:pPr>
      <w:r w:rsidRPr="00347861">
        <w:t>“</w:t>
      </w:r>
      <w:r w:rsidRPr="00347861">
        <w:rPr>
          <w:b/>
        </w:rPr>
        <w:t>Registration Fee</w:t>
      </w:r>
      <w:r w:rsidRPr="00347861">
        <w:t xml:space="preserve">” means the fee for </w:t>
      </w:r>
      <w:r w:rsidR="00930FC6" w:rsidRPr="00347861">
        <w:t xml:space="preserve">the </w:t>
      </w:r>
      <w:r w:rsidRPr="00347861">
        <w:t xml:space="preserve">initial </w:t>
      </w:r>
      <w:r w:rsidR="00930FC6" w:rsidRPr="00347861">
        <w:t xml:space="preserve">successful </w:t>
      </w:r>
      <w:r w:rsidR="00605342" w:rsidRPr="00347861">
        <w:t>R</w:t>
      </w:r>
      <w:r w:rsidRPr="00347861">
        <w:t>egistration of a Domain Name in a particular Namespace.</w:t>
      </w:r>
    </w:p>
    <w:p w14:paraId="2E4A770F" w14:textId="6AF854E2" w:rsidR="00E95574" w:rsidRPr="00347861" w:rsidRDefault="00E95574" w:rsidP="00E95574">
      <w:pPr>
        <w:pStyle w:val="Heading2"/>
      </w:pPr>
      <w:r w:rsidRPr="00347861">
        <w:t>“</w:t>
      </w:r>
      <w:r w:rsidRPr="00347861">
        <w:rPr>
          <w:b/>
        </w:rPr>
        <w:t>Renewal Fee</w:t>
      </w:r>
      <w:r w:rsidRPr="00347861">
        <w:t xml:space="preserve">” means the fee for </w:t>
      </w:r>
      <w:r w:rsidR="00AE3154" w:rsidRPr="00347861">
        <w:t xml:space="preserve">successfully </w:t>
      </w:r>
      <w:r w:rsidRPr="00347861">
        <w:t xml:space="preserve">renewing the </w:t>
      </w:r>
      <w:r w:rsidR="00605342" w:rsidRPr="00347861">
        <w:t>R</w:t>
      </w:r>
      <w:r w:rsidRPr="00347861">
        <w:t>egistration of a Domain Name for a further period in a particular Namespace.</w:t>
      </w:r>
    </w:p>
    <w:p w14:paraId="79C63BDC" w14:textId="1051FD6C" w:rsidR="00D52B53" w:rsidRPr="00347861" w:rsidRDefault="00D52B53" w:rsidP="00E95574">
      <w:pPr>
        <w:pStyle w:val="Heading2"/>
      </w:pPr>
      <w:r w:rsidRPr="00347861">
        <w:t>“</w:t>
      </w:r>
      <w:r w:rsidRPr="00347861">
        <w:rPr>
          <w:b/>
        </w:rPr>
        <w:t>Reseller</w:t>
      </w:r>
      <w:r w:rsidRPr="00347861">
        <w:t xml:space="preserve">” </w:t>
      </w:r>
      <w:r w:rsidR="008E6B82" w:rsidRPr="00347861">
        <w:t>means</w:t>
      </w:r>
      <w:r w:rsidRPr="00347861">
        <w:t xml:space="preserve"> a person appointed by the</w:t>
      </w:r>
      <w:r w:rsidR="00B0768A" w:rsidRPr="00347861">
        <w:t xml:space="preserve"> </w:t>
      </w:r>
      <w:r w:rsidRPr="00347861">
        <w:t xml:space="preserve">Registrar to </w:t>
      </w:r>
      <w:r w:rsidR="00347861">
        <w:t xml:space="preserve">promote, market and/or </w:t>
      </w:r>
      <w:r w:rsidR="002C5DBA" w:rsidRPr="00347861">
        <w:t xml:space="preserve">provide </w:t>
      </w:r>
      <w:r w:rsidR="00347861">
        <w:t xml:space="preserve">some or all of the </w:t>
      </w:r>
      <w:r w:rsidR="008D20EB" w:rsidRPr="00347861">
        <w:t>Registrar Services</w:t>
      </w:r>
      <w:r w:rsidR="00347861">
        <w:t xml:space="preserve"> for its own account within a particular Namespace</w:t>
      </w:r>
      <w:r w:rsidR="008E6B82" w:rsidRPr="00347861">
        <w:t>.</w:t>
      </w:r>
      <w:r w:rsidR="00B0768A" w:rsidRPr="00347861">
        <w:t xml:space="preserve"> </w:t>
      </w:r>
    </w:p>
    <w:p w14:paraId="694B948A" w14:textId="59077A8A" w:rsidR="00920448" w:rsidRPr="00347861" w:rsidRDefault="00920448" w:rsidP="00920448">
      <w:pPr>
        <w:pStyle w:val="Heading2"/>
      </w:pPr>
      <w:r w:rsidRPr="00347861">
        <w:t>“</w:t>
      </w:r>
      <w:r w:rsidRPr="00347861">
        <w:rPr>
          <w:b/>
        </w:rPr>
        <w:t>SLD</w:t>
      </w:r>
      <w:r w:rsidRPr="00347861">
        <w:t xml:space="preserve">” or “Second Level Domain” means any subdomain which falls directly under a TLD in the domain name space. </w:t>
      </w:r>
    </w:p>
    <w:p w14:paraId="4652849F" w14:textId="6F8D89EF" w:rsidR="00E95574" w:rsidRDefault="00E95574" w:rsidP="00E95574">
      <w:pPr>
        <w:pStyle w:val="Heading2"/>
      </w:pPr>
      <w:r>
        <w:t>“</w:t>
      </w:r>
      <w:r w:rsidRPr="00176A4F">
        <w:rPr>
          <w:b/>
        </w:rPr>
        <w:t>Term</w:t>
      </w:r>
      <w:r>
        <w:t xml:space="preserve">” means the term of this Agreement as set out in clause </w:t>
      </w:r>
      <w:r>
        <w:fldChar w:fldCharType="begin"/>
      </w:r>
      <w:r>
        <w:instrText xml:space="preserve"> REF _Ref380159922 \r \h </w:instrText>
      </w:r>
      <w:r>
        <w:fldChar w:fldCharType="separate"/>
      </w:r>
      <w:r w:rsidR="00ED6313">
        <w:t>4.1</w:t>
      </w:r>
      <w:r>
        <w:fldChar w:fldCharType="end"/>
      </w:r>
      <w:r>
        <w:t>.</w:t>
      </w:r>
    </w:p>
    <w:p w14:paraId="66B68EF1" w14:textId="3CF3309F" w:rsidR="00C0475B" w:rsidRDefault="00C0475B" w:rsidP="00E95574">
      <w:pPr>
        <w:pStyle w:val="Heading2"/>
      </w:pPr>
      <w:r>
        <w:t>“</w:t>
      </w:r>
      <w:r w:rsidRPr="00C0475B">
        <w:rPr>
          <w:b/>
        </w:rPr>
        <w:t>Transaction Fee</w:t>
      </w:r>
      <w:r>
        <w:t>” means a Registration Fee</w:t>
      </w:r>
      <w:r w:rsidR="00C740BB">
        <w:t>,</w:t>
      </w:r>
      <w:r>
        <w:t xml:space="preserve"> Renewal Fee</w:t>
      </w:r>
      <w:r w:rsidR="00C740BB">
        <w:t xml:space="preserve"> or a </w:t>
      </w:r>
      <w:r w:rsidR="00F71E0D">
        <w:t>Transfer</w:t>
      </w:r>
      <w:r w:rsidR="00C740BB">
        <w:t xml:space="preserve"> Fee, charged to the requesting Accredited Registrar on success of the respective Domain </w:t>
      </w:r>
      <w:r w:rsidR="00F71E0D">
        <w:t>Transaction</w:t>
      </w:r>
      <w:r>
        <w:t>.</w:t>
      </w:r>
    </w:p>
    <w:p w14:paraId="753997CC" w14:textId="42B8F802" w:rsidR="00F71E0D" w:rsidRDefault="00F71E0D" w:rsidP="00E95574">
      <w:pPr>
        <w:pStyle w:val="Heading2"/>
      </w:pPr>
      <w:r>
        <w:t>“</w:t>
      </w:r>
      <w:r w:rsidRPr="004C1DCD">
        <w:rPr>
          <w:b/>
        </w:rPr>
        <w:t>Transfer Fee</w:t>
      </w:r>
      <w:r>
        <w:t>” means the fee for successfully transferring a Domain Name from one Registrant to another.</w:t>
      </w:r>
    </w:p>
    <w:p w14:paraId="0496A2D3" w14:textId="64E05D88" w:rsidR="00E95574" w:rsidRPr="00347742" w:rsidRDefault="00E95574" w:rsidP="00E95574">
      <w:pPr>
        <w:pStyle w:val="Heading2"/>
      </w:pPr>
      <w:r>
        <w:t>“</w:t>
      </w:r>
      <w:r w:rsidRPr="00B05E20">
        <w:rPr>
          <w:b/>
        </w:rPr>
        <w:t>TLD</w:t>
      </w:r>
      <w:r>
        <w:t>” or “</w:t>
      </w:r>
      <w:r w:rsidRPr="00B05E20">
        <w:rPr>
          <w:b/>
        </w:rPr>
        <w:t>Top-level Domain</w:t>
      </w:r>
      <w:r>
        <w:t xml:space="preserve">” means </w:t>
      </w:r>
      <w:r w:rsidRPr="006C5883">
        <w:t>a top level domain of the domain name system</w:t>
      </w:r>
      <w:r>
        <w:t>.</w:t>
      </w:r>
    </w:p>
    <w:p w14:paraId="21F12204" w14:textId="44097441" w:rsidR="00BC5EF3" w:rsidRDefault="00BC5EF3" w:rsidP="00E95574">
      <w:pPr>
        <w:pStyle w:val="Heading2"/>
      </w:pPr>
      <w:r>
        <w:t>“</w:t>
      </w:r>
      <w:r w:rsidRPr="00B82243">
        <w:rPr>
          <w:b/>
        </w:rPr>
        <w:t>Variable Registry-level Fee”</w:t>
      </w:r>
      <w:r>
        <w:t xml:space="preserve"> means </w:t>
      </w:r>
      <w:r w:rsidR="006C0163">
        <w:t>the</w:t>
      </w:r>
      <w:r>
        <w:t xml:space="preserve"> variable accreditation fee described in the </w:t>
      </w:r>
      <w:r w:rsidR="002A11F7">
        <w:t>Registry</w:t>
      </w:r>
      <w:r w:rsidR="00B82243" w:rsidRPr="00B82243">
        <w:t xml:space="preserve"> Agreement</w:t>
      </w:r>
      <w:r w:rsidR="008D20EB">
        <w:t xml:space="preserve"> between ICANN and the Registry</w:t>
      </w:r>
      <w:r>
        <w:t>.</w:t>
      </w:r>
    </w:p>
    <w:p w14:paraId="3AB2B11F" w14:textId="77777777" w:rsidR="00D52B53" w:rsidRDefault="00D52B53" w:rsidP="00D52B53">
      <w:pPr>
        <w:pStyle w:val="Heading2"/>
      </w:pPr>
      <w:r w:rsidRPr="002F387F">
        <w:rPr>
          <w:b/>
        </w:rPr>
        <w:t>“WHOIS Service”</w:t>
      </w:r>
      <w:r w:rsidRPr="00E42953">
        <w:t xml:space="preserve"> means the protocol used to provide a public information service in relation to </w:t>
      </w:r>
      <w:r w:rsidR="008E6B82">
        <w:t>the Registry Data.</w:t>
      </w:r>
    </w:p>
    <w:p w14:paraId="7441B88B" w14:textId="2B0DE922" w:rsidR="00D52B53" w:rsidRPr="00D52B53" w:rsidRDefault="00022435" w:rsidP="00D52B53">
      <w:pPr>
        <w:pStyle w:val="Heading1"/>
      </w:pPr>
      <w:bookmarkStart w:id="35" w:name="_Toc301678311"/>
      <w:r>
        <w:t>Term and Termination</w:t>
      </w:r>
      <w:bookmarkEnd w:id="35"/>
    </w:p>
    <w:p w14:paraId="185194E0" w14:textId="77777777" w:rsidR="007228FD" w:rsidRPr="00CC04A7" w:rsidRDefault="00022435" w:rsidP="00380EF6">
      <w:pPr>
        <w:pStyle w:val="Heading2"/>
      </w:pPr>
      <w:bookmarkStart w:id="36" w:name="_Ref384309027"/>
      <w:bookmarkStart w:id="37" w:name="_Toc181441104"/>
      <w:bookmarkStart w:id="38" w:name="_Ref380159922"/>
      <w:r>
        <w:rPr>
          <w:i/>
          <w:u w:val="single"/>
        </w:rPr>
        <w:t>Commencement</w:t>
      </w:r>
      <w:r w:rsidR="00CC04A7">
        <w:rPr>
          <w:i/>
          <w:u w:val="single"/>
        </w:rPr>
        <w:t>.</w:t>
      </w:r>
      <w:r w:rsidR="00CC04A7" w:rsidRPr="00CC04A7">
        <w:t xml:space="preserve"> This Agreement will </w:t>
      </w:r>
      <w:r w:rsidR="00CC04A7">
        <w:t>be deemed to have commenced</w:t>
      </w:r>
      <w:r w:rsidR="00CC04A7" w:rsidRPr="00CC04A7">
        <w:t xml:space="preserve"> on the earliest of the </w:t>
      </w:r>
      <w:r w:rsidR="00CC04A7">
        <w:t>dates on which the Registrar</w:t>
      </w:r>
      <w:r w:rsidR="00CC04A7" w:rsidRPr="00CC04A7">
        <w:t>:</w:t>
      </w:r>
      <w:bookmarkEnd w:id="36"/>
    </w:p>
    <w:p w14:paraId="0CC909E7" w14:textId="77777777" w:rsidR="007228FD" w:rsidRDefault="00CC04A7" w:rsidP="00CC04A7">
      <w:pPr>
        <w:pStyle w:val="Heading3"/>
      </w:pPr>
      <w:r>
        <w:t>accepted the terms of this Agreement on the Registry Website;</w:t>
      </w:r>
    </w:p>
    <w:p w14:paraId="178DA30F" w14:textId="77777777" w:rsidR="00CC04A7" w:rsidRDefault="00CC04A7" w:rsidP="00CC04A7">
      <w:pPr>
        <w:pStyle w:val="Heading3"/>
      </w:pPr>
      <w:r>
        <w:t>applied to the Registry for Accreditation for any Namespace administered by the Registry;</w:t>
      </w:r>
    </w:p>
    <w:p w14:paraId="2FB53C82" w14:textId="77777777" w:rsidR="00CC04A7" w:rsidRDefault="00CC04A7" w:rsidP="00CC04A7">
      <w:pPr>
        <w:pStyle w:val="Heading3"/>
      </w:pPr>
      <w:r>
        <w:t>provided Registrar Services in respect of any Namespace administered by the Registry; or</w:t>
      </w:r>
    </w:p>
    <w:p w14:paraId="56DF1AB2" w14:textId="77777777" w:rsidR="00CC04A7" w:rsidRPr="007228FD" w:rsidRDefault="00CC04A7" w:rsidP="00CC04A7">
      <w:pPr>
        <w:pStyle w:val="Heading3"/>
      </w:pPr>
      <w:r>
        <w:t>in any other way indicated its acceptance of the terms of this Agreement.</w:t>
      </w:r>
    </w:p>
    <w:p w14:paraId="481005D7" w14:textId="4D359996" w:rsidR="00D52B53" w:rsidRPr="00380EF6" w:rsidRDefault="00D52B53" w:rsidP="00380EF6">
      <w:pPr>
        <w:pStyle w:val="Heading2"/>
      </w:pPr>
      <w:r w:rsidRPr="00E200F9">
        <w:rPr>
          <w:i/>
          <w:u w:val="single"/>
        </w:rPr>
        <w:t>Duration</w:t>
      </w:r>
      <w:bookmarkEnd w:id="37"/>
      <w:r w:rsidR="00380EF6" w:rsidRPr="00E200F9">
        <w:rPr>
          <w:i/>
          <w:u w:val="single"/>
        </w:rPr>
        <w:t>.</w:t>
      </w:r>
      <w:r w:rsidR="00380EF6" w:rsidRPr="00377804">
        <w:t xml:space="preserve"> </w:t>
      </w:r>
      <w:r w:rsidRPr="00380EF6">
        <w:t xml:space="preserve">This Agreement </w:t>
      </w:r>
      <w:r w:rsidR="00CC04A7">
        <w:t>will continue</w:t>
      </w:r>
      <w:r w:rsidRPr="00380EF6">
        <w:t xml:space="preserve"> until it is terminated:</w:t>
      </w:r>
      <w:bookmarkEnd w:id="38"/>
    </w:p>
    <w:p w14:paraId="29BCE784" w14:textId="0BCD8670" w:rsidR="00D52B53" w:rsidRPr="00E42953" w:rsidRDefault="00D52B53" w:rsidP="00380EF6">
      <w:pPr>
        <w:pStyle w:val="Heading3"/>
      </w:pPr>
      <w:r w:rsidRPr="00E42953">
        <w:t xml:space="preserve">by </w:t>
      </w:r>
      <w:r w:rsidR="00600C13">
        <w:t>the Registry</w:t>
      </w:r>
      <w:r w:rsidRPr="00E42953">
        <w:t xml:space="preserve"> under clause </w:t>
      </w:r>
      <w:r w:rsidRPr="00E42953">
        <w:fldChar w:fldCharType="begin"/>
      </w:r>
      <w:r w:rsidRPr="00E42953">
        <w:instrText xml:space="preserve"> REF _Ref205276882 \r \h </w:instrText>
      </w:r>
      <w:r>
        <w:instrText xml:space="preserve"> \* MERGEFORMAT </w:instrText>
      </w:r>
      <w:r w:rsidRPr="00E42953">
        <w:fldChar w:fldCharType="separate"/>
      </w:r>
      <w:r w:rsidR="00ED6313">
        <w:t>23</w:t>
      </w:r>
      <w:r w:rsidRPr="00E42953">
        <w:fldChar w:fldCharType="end"/>
      </w:r>
      <w:r w:rsidRPr="00E42953">
        <w:t>; or</w:t>
      </w:r>
    </w:p>
    <w:p w14:paraId="4F0A87B2" w14:textId="0641BAAA" w:rsidR="00D52B53" w:rsidRPr="00E42953" w:rsidRDefault="00D52B53" w:rsidP="00380EF6">
      <w:pPr>
        <w:pStyle w:val="Heading3"/>
      </w:pPr>
      <w:r w:rsidRPr="00E42953">
        <w:lastRenderedPageBreak/>
        <w:t xml:space="preserve">by the Registrar under clause </w:t>
      </w:r>
      <w:r w:rsidR="00FB52D0">
        <w:fldChar w:fldCharType="begin"/>
      </w:r>
      <w:r w:rsidR="00FB52D0">
        <w:instrText xml:space="preserve"> REF _Ref392669241 \r \h </w:instrText>
      </w:r>
      <w:r w:rsidR="00FB52D0">
        <w:fldChar w:fldCharType="separate"/>
      </w:r>
      <w:r w:rsidR="00ED6313">
        <w:t>4.3</w:t>
      </w:r>
      <w:r w:rsidR="00FB52D0">
        <w:fldChar w:fldCharType="end"/>
      </w:r>
      <w:r w:rsidR="00414486">
        <w:t xml:space="preserve"> below, or clause </w:t>
      </w:r>
      <w:r w:rsidRPr="00E42953">
        <w:fldChar w:fldCharType="begin"/>
      </w:r>
      <w:r w:rsidRPr="00E42953">
        <w:instrText xml:space="preserve"> REF _Ref205277004 \r \h </w:instrText>
      </w:r>
      <w:r>
        <w:instrText xml:space="preserve"> \* MERGEFORMAT </w:instrText>
      </w:r>
      <w:r w:rsidRPr="00E42953">
        <w:fldChar w:fldCharType="separate"/>
      </w:r>
      <w:r w:rsidR="00ED6313">
        <w:t>23</w:t>
      </w:r>
      <w:r w:rsidRPr="00E42953">
        <w:fldChar w:fldCharType="end"/>
      </w:r>
      <w:r w:rsidRPr="00E42953">
        <w:t>.</w:t>
      </w:r>
    </w:p>
    <w:p w14:paraId="216231FE" w14:textId="38F044E9" w:rsidR="00C836E1" w:rsidRPr="00380EF6" w:rsidDel="00C836E1" w:rsidRDefault="00C836E1" w:rsidP="00C836E1">
      <w:pPr>
        <w:pStyle w:val="Heading2"/>
        <w:rPr>
          <w:del w:id="39" w:author="Andrew Marshall" w:date="2015-08-12T20:44:00Z"/>
        </w:rPr>
      </w:pPr>
      <w:bookmarkStart w:id="40" w:name="_Ref205276965"/>
      <w:bookmarkStart w:id="41" w:name="_Toc181441105"/>
      <w:bookmarkStart w:id="42" w:name="_Ref380486411"/>
      <w:r w:rsidRPr="00C836E1">
        <w:rPr>
          <w:i/>
          <w:u w:val="single"/>
        </w:rPr>
        <w:t>Registrar may Terminate</w:t>
      </w:r>
      <w:bookmarkEnd w:id="40"/>
      <w:bookmarkEnd w:id="41"/>
      <w:r w:rsidRPr="00C836E1">
        <w:rPr>
          <w:i/>
          <w:u w:val="single"/>
        </w:rPr>
        <w:t>.</w:t>
      </w:r>
      <w:r>
        <w:t xml:space="preserve"> </w:t>
      </w:r>
      <w:r w:rsidRPr="00380EF6">
        <w:t>The Registrar may terminate this Agreement</w:t>
      </w:r>
      <w:r w:rsidRPr="008D20EB">
        <w:t xml:space="preserve"> </w:t>
      </w:r>
      <w:r w:rsidRPr="00380EF6">
        <w:t>at any time, provided that</w:t>
      </w:r>
      <w:del w:id="43" w:author="Andrew Marshall" w:date="2015-08-12T20:44:00Z">
        <w:r w:rsidRPr="00380EF6" w:rsidDel="00C836E1">
          <w:delText>:</w:delText>
        </w:r>
        <w:bookmarkEnd w:id="42"/>
        <w:r w:rsidRPr="00380EF6" w:rsidDel="00C836E1">
          <w:delText xml:space="preserve"> </w:delText>
        </w:r>
      </w:del>
    </w:p>
    <w:p w14:paraId="4F24ACEC" w14:textId="38F58A94" w:rsidR="00C836E1" w:rsidRPr="00E42953" w:rsidDel="00C836E1" w:rsidRDefault="00C836E1" w:rsidP="00C836E1">
      <w:pPr>
        <w:pStyle w:val="Heading2"/>
        <w:rPr>
          <w:del w:id="44" w:author="Andrew Marshall" w:date="2015-08-12T20:44:00Z"/>
        </w:rPr>
      </w:pPr>
      <w:ins w:id="45" w:author="Andrew Marshall" w:date="2015-08-12T20:44:00Z">
        <w:r>
          <w:t xml:space="preserve"> </w:t>
        </w:r>
      </w:ins>
      <w:r>
        <w:t>it</w:t>
      </w:r>
      <w:r w:rsidRPr="00E42953">
        <w:t xml:space="preserve"> has provided </w:t>
      </w:r>
      <w:r>
        <w:t>the Registry</w:t>
      </w:r>
      <w:r w:rsidRPr="00E42953">
        <w:t xml:space="preserve"> with 90 </w:t>
      </w:r>
      <w:r>
        <w:t>day</w:t>
      </w:r>
      <w:r w:rsidRPr="00E42953">
        <w:t xml:space="preserve">s prior </w:t>
      </w:r>
      <w:r>
        <w:t>n</w:t>
      </w:r>
      <w:r w:rsidRPr="00E42953">
        <w:t>otice of its intention to do so</w:t>
      </w:r>
      <w:ins w:id="46" w:author="Andrew Marshall" w:date="2015-08-12T20:44:00Z">
        <w:r>
          <w:t>.</w:t>
        </w:r>
      </w:ins>
      <w:del w:id="47" w:author="Andrew Marshall" w:date="2015-08-12T20:44:00Z">
        <w:r w:rsidRPr="00E42953" w:rsidDel="00C836E1">
          <w:delText>;</w:delText>
        </w:r>
        <w:r w:rsidDel="00C836E1">
          <w:delText xml:space="preserve"> and</w:delText>
        </w:r>
      </w:del>
    </w:p>
    <w:p w14:paraId="66CFD6B2" w14:textId="7DD037AA" w:rsidR="00D52B53" w:rsidRPr="00E42953" w:rsidRDefault="00C836E1" w:rsidP="00C836E1">
      <w:pPr>
        <w:pStyle w:val="Heading2"/>
      </w:pPr>
      <w:del w:id="48" w:author="Andrew Marshall" w:date="2015-08-12T20:44:00Z">
        <w:r w:rsidDel="00C836E1">
          <w:delText>t</w:delText>
        </w:r>
        <w:r w:rsidRPr="00E42953" w:rsidDel="00C836E1">
          <w:delText xml:space="preserve">he provisions in clause </w:delText>
        </w:r>
        <w:r w:rsidDel="00C836E1">
          <w:delText>5.9</w:delText>
        </w:r>
        <w:r w:rsidRPr="00E42953" w:rsidDel="00C836E1">
          <w:delText xml:space="preserve"> </w:delText>
        </w:r>
        <w:r w:rsidDel="00C836E1">
          <w:delText xml:space="preserve">will </w:delText>
        </w:r>
        <w:r w:rsidRPr="00E42953" w:rsidDel="00C836E1">
          <w:delText>appl</w:delText>
        </w:r>
        <w:r w:rsidDel="00C836E1">
          <w:delText>y</w:delText>
        </w:r>
        <w:r w:rsidRPr="00E42953" w:rsidDel="00C836E1">
          <w:delText xml:space="preserve"> in relation to such termination</w:delText>
        </w:r>
        <w:r w:rsidDel="00C836E1">
          <w:delText>.</w:delText>
        </w:r>
      </w:del>
    </w:p>
    <w:p w14:paraId="2ABDB857" w14:textId="77777777" w:rsidR="00D52B53" w:rsidRPr="00D52B53" w:rsidRDefault="00C83FB6" w:rsidP="00D52B53">
      <w:pPr>
        <w:pStyle w:val="Heading1"/>
      </w:pPr>
      <w:bookmarkStart w:id="49" w:name="_Toc181441106"/>
      <w:bookmarkStart w:id="50" w:name="_Toc301678312"/>
      <w:r w:rsidRPr="00D52B53">
        <w:t>Registrar Accreditation</w:t>
      </w:r>
      <w:bookmarkEnd w:id="49"/>
      <w:bookmarkEnd w:id="50"/>
    </w:p>
    <w:p w14:paraId="4B559B4D" w14:textId="0EF4DDF2" w:rsidR="00DB42D9" w:rsidRDefault="00DB42D9" w:rsidP="00DB42D9">
      <w:pPr>
        <w:pStyle w:val="Heading2"/>
      </w:pPr>
      <w:bookmarkStart w:id="51" w:name="_Toc181441107"/>
      <w:r w:rsidRPr="00E200F9">
        <w:rPr>
          <w:i/>
          <w:u w:val="single"/>
        </w:rPr>
        <w:t>Requirement for Accreditation.</w:t>
      </w:r>
      <w:r>
        <w:t xml:space="preserve"> </w:t>
      </w:r>
      <w:r w:rsidRPr="00380EF6">
        <w:t>The Registrar must be Accredited in order to provide the Registrar Services</w:t>
      </w:r>
      <w:r w:rsidR="0023160B" w:rsidRPr="0023160B">
        <w:t xml:space="preserve"> </w:t>
      </w:r>
      <w:r w:rsidR="0023160B">
        <w:t>in respect of each Namespace separately</w:t>
      </w:r>
      <w:r w:rsidRPr="00380EF6">
        <w:t>.</w:t>
      </w:r>
      <w:r w:rsidR="009F0DB0">
        <w:t xml:space="preserve"> </w:t>
      </w:r>
      <w:r w:rsidR="00C2319A">
        <w:t>Nonetheless t</w:t>
      </w:r>
      <w:r w:rsidR="009F0DB0">
        <w:t>he Registry may associate an Accreditation with multiple Namespaces, as outlined in the Accreditation Criteria.</w:t>
      </w:r>
      <w:r w:rsidRPr="00380EF6">
        <w:t xml:space="preserve"> The conclusion of this Agreement alone by the Parties does not mean that the Registrar is Accredited.</w:t>
      </w:r>
    </w:p>
    <w:p w14:paraId="2E33AD91" w14:textId="6CD7AB70" w:rsidR="00DB42D9" w:rsidRDefault="00DB42D9" w:rsidP="007B1D2B">
      <w:pPr>
        <w:pStyle w:val="Heading2"/>
      </w:pPr>
      <w:r w:rsidRPr="007B1D2B">
        <w:rPr>
          <w:i/>
          <w:u w:val="single"/>
        </w:rPr>
        <w:t>Accreditation Process.</w:t>
      </w:r>
      <w:r>
        <w:t xml:space="preserve"> The Registrar must </w:t>
      </w:r>
      <w:r w:rsidR="0023160B">
        <w:t>apply for A</w:t>
      </w:r>
      <w:r>
        <w:t>ccreditation as set out in the Published Policies</w:t>
      </w:r>
      <w:r w:rsidR="00B9240C">
        <w:t>, and in the case of a first Accreditation must make application</w:t>
      </w:r>
      <w:r>
        <w:t xml:space="preserve"> within five (5) calendar days after the Commencement Date.</w:t>
      </w:r>
      <w:r w:rsidR="0013797E">
        <w:t xml:space="preserve"> </w:t>
      </w:r>
      <w:r w:rsidR="007B1D2B" w:rsidRPr="007B1D2B">
        <w:t>If the Registrar has provided Registrar Services in the past, the Registry may take into account the Registrar’s prior conduct in providing these services when considering the Registrar’s application for Accreditation.</w:t>
      </w:r>
    </w:p>
    <w:p w14:paraId="3CD2741D" w14:textId="6A4B75DE" w:rsidR="00594D22" w:rsidRPr="00380EF6" w:rsidRDefault="00594D22" w:rsidP="00B9240C">
      <w:pPr>
        <w:pStyle w:val="Heading2"/>
      </w:pPr>
      <w:r w:rsidRPr="00B9240C">
        <w:rPr>
          <w:i/>
          <w:u w:val="single"/>
        </w:rPr>
        <w:t>Notice of Accreditation.</w:t>
      </w:r>
      <w:r>
        <w:t xml:space="preserve"> Upon successful </w:t>
      </w:r>
      <w:r w:rsidR="00B9240C">
        <w:t xml:space="preserve">Accreditation the Registry will issue an accreditation certificate to the Registrar </w:t>
      </w:r>
      <w:r w:rsidR="00B9240C" w:rsidRPr="00B9240C">
        <w:t>certifying that the Registrar has met the Accred</w:t>
      </w:r>
      <w:r w:rsidR="00B9240C">
        <w:t>itation Criteria in respect of the</w:t>
      </w:r>
      <w:r w:rsidR="00B9240C" w:rsidRPr="00B9240C">
        <w:t xml:space="preserve"> Namespace</w:t>
      </w:r>
      <w:r w:rsidR="00B9240C">
        <w:t xml:space="preserve"> concerned. The Registry will also publicly list the Registrar as an Accredited Registrar on the Registry Website.</w:t>
      </w:r>
    </w:p>
    <w:p w14:paraId="0F96704A" w14:textId="2FBC0273" w:rsidR="00C72954" w:rsidRDefault="00C72954" w:rsidP="00380EF6">
      <w:pPr>
        <w:pStyle w:val="Heading2"/>
      </w:pPr>
      <w:r>
        <w:rPr>
          <w:i/>
          <w:u w:val="single"/>
        </w:rPr>
        <w:t>ICANN Accreditation.</w:t>
      </w:r>
      <w:r w:rsidRPr="00C72954">
        <w:t xml:space="preserve"> </w:t>
      </w:r>
      <w:r>
        <w:t>In order to be Accredited</w:t>
      </w:r>
      <w:r w:rsidR="009B4610">
        <w:t xml:space="preserve"> in respect of a TLD Namespace</w:t>
      </w:r>
      <w:r>
        <w:t>, t</w:t>
      </w:r>
      <w:r w:rsidRPr="00C72954">
        <w:t xml:space="preserve">he Registrar must be </w:t>
      </w:r>
      <w:r>
        <w:t xml:space="preserve">an ICANN accredited registrar that is a party to </w:t>
      </w:r>
      <w:r w:rsidR="0009100A">
        <w:t xml:space="preserve">the </w:t>
      </w:r>
      <w:r w:rsidR="0009100A" w:rsidRPr="0009100A">
        <w:t>Registrar Accreditation Agreement</w:t>
      </w:r>
      <w:r w:rsidR="00F75A11">
        <w:t>, or such other agreement as ICANN may from time to time require</w:t>
      </w:r>
      <w:r w:rsidR="0009100A">
        <w:t xml:space="preserve">. Should ICANN’s requirements for accreditation in respect of </w:t>
      </w:r>
      <w:r w:rsidR="002B45B6">
        <w:t>a Namespace</w:t>
      </w:r>
      <w:r w:rsidR="0009100A">
        <w:t>s be changed, the Registrar</w:t>
      </w:r>
      <w:r w:rsidR="00453158">
        <w:t xml:space="preserve"> must comply with such new requirements </w:t>
      </w:r>
      <w:r w:rsidR="0023160B">
        <w:t>within the period required by ICANN</w:t>
      </w:r>
      <w:r w:rsidR="00453158">
        <w:t>.</w:t>
      </w:r>
    </w:p>
    <w:p w14:paraId="5B744B78" w14:textId="77777777" w:rsidR="00D52B53" w:rsidRPr="00E42953" w:rsidRDefault="00D52B53" w:rsidP="00380EF6">
      <w:pPr>
        <w:pStyle w:val="Heading2"/>
      </w:pPr>
      <w:bookmarkStart w:id="52" w:name="_Toc181441108"/>
      <w:bookmarkEnd w:id="51"/>
      <w:r w:rsidRPr="00E200F9">
        <w:rPr>
          <w:i/>
          <w:u w:val="single"/>
        </w:rPr>
        <w:t>Registrar Service</w:t>
      </w:r>
      <w:bookmarkEnd w:id="52"/>
      <w:r w:rsidR="00380EF6" w:rsidRPr="00E200F9">
        <w:rPr>
          <w:i/>
          <w:u w:val="single"/>
        </w:rPr>
        <w:t>.</w:t>
      </w:r>
      <w:r w:rsidRPr="004E7E31">
        <w:t xml:space="preserve"> </w:t>
      </w:r>
      <w:r w:rsidRPr="00E42953">
        <w:t>Upon being Accredited, the Registrar is entitled to:</w:t>
      </w:r>
    </w:p>
    <w:p w14:paraId="178016AF" w14:textId="13B07EAA" w:rsidR="00D52B53" w:rsidRPr="00E42953" w:rsidRDefault="00D52B53" w:rsidP="00380EF6">
      <w:pPr>
        <w:pStyle w:val="Heading3"/>
      </w:pPr>
      <w:r w:rsidRPr="00E42953">
        <w:t xml:space="preserve">operate as a registrar in </w:t>
      </w:r>
      <w:r w:rsidR="002B45B6">
        <w:t>a Namespace</w:t>
      </w:r>
      <w:r w:rsidRPr="00E42953">
        <w:t>; and</w:t>
      </w:r>
    </w:p>
    <w:p w14:paraId="27F2F41E" w14:textId="6B45E7E9" w:rsidR="00D52B53" w:rsidRPr="00E42953" w:rsidRDefault="00D52B53" w:rsidP="00380EF6">
      <w:pPr>
        <w:pStyle w:val="Heading3"/>
      </w:pPr>
      <w:r w:rsidRPr="00E42953">
        <w:t xml:space="preserve">provide Registrar Services in </w:t>
      </w:r>
      <w:r w:rsidR="002B45B6">
        <w:t>a Namespace</w:t>
      </w:r>
      <w:r w:rsidRPr="00E42953">
        <w:t>.</w:t>
      </w:r>
    </w:p>
    <w:p w14:paraId="2E8BF3BF" w14:textId="35DD9740" w:rsidR="00D52B53" w:rsidRPr="00E42953" w:rsidRDefault="00D52B53" w:rsidP="00380EF6">
      <w:pPr>
        <w:pStyle w:val="Heading2"/>
      </w:pPr>
      <w:bookmarkStart w:id="53" w:name="_Toc181441109"/>
      <w:r w:rsidRPr="00E200F9">
        <w:rPr>
          <w:i/>
          <w:u w:val="single"/>
        </w:rPr>
        <w:t>Non-Exclusivity</w:t>
      </w:r>
      <w:bookmarkEnd w:id="53"/>
      <w:r w:rsidR="00380EF6" w:rsidRPr="00E200F9">
        <w:rPr>
          <w:i/>
          <w:u w:val="single"/>
        </w:rPr>
        <w:t>.</w:t>
      </w:r>
      <w:r w:rsidR="00380EF6">
        <w:t xml:space="preserve"> </w:t>
      </w:r>
      <w:r w:rsidRPr="00E42953">
        <w:t xml:space="preserve">The Registrar acknowledges and agrees that there is no limit upon </w:t>
      </w:r>
      <w:r w:rsidR="00600C13">
        <w:t>the Registry</w:t>
      </w:r>
      <w:r w:rsidRPr="00E42953">
        <w:t xml:space="preserve"> as to the number of registrars which </w:t>
      </w:r>
      <w:r w:rsidR="00600C13">
        <w:t>the Registry</w:t>
      </w:r>
      <w:r w:rsidRPr="00E42953">
        <w:t xml:space="preserve"> may </w:t>
      </w:r>
      <w:r w:rsidR="00DB42D9">
        <w:t>A</w:t>
      </w:r>
      <w:r w:rsidRPr="00E42953">
        <w:t>ccredit.</w:t>
      </w:r>
    </w:p>
    <w:p w14:paraId="4A12BFDA" w14:textId="62F35046" w:rsidR="00D52B53" w:rsidRPr="00E42953" w:rsidRDefault="00D52B53" w:rsidP="00380EF6">
      <w:pPr>
        <w:pStyle w:val="Heading2"/>
      </w:pPr>
      <w:bookmarkStart w:id="54" w:name="_Toc181441110"/>
      <w:r w:rsidRPr="00E200F9">
        <w:rPr>
          <w:i/>
          <w:u w:val="single"/>
        </w:rPr>
        <w:t>Disclosure</w:t>
      </w:r>
      <w:bookmarkEnd w:id="54"/>
      <w:r w:rsidR="00E5392E">
        <w:rPr>
          <w:i/>
          <w:u w:val="single"/>
        </w:rPr>
        <w:t xml:space="preserve"> Requirement</w:t>
      </w:r>
      <w:r w:rsidR="00380EF6" w:rsidRPr="00E200F9">
        <w:rPr>
          <w:i/>
          <w:u w:val="single"/>
        </w:rPr>
        <w:t>.</w:t>
      </w:r>
      <w:r w:rsidR="00380EF6">
        <w:t xml:space="preserve"> </w:t>
      </w:r>
      <w:r w:rsidRPr="00E42953">
        <w:t xml:space="preserve">The Registrar must promptly notify </w:t>
      </w:r>
      <w:r w:rsidR="00600C13">
        <w:t>the Registry</w:t>
      </w:r>
      <w:r w:rsidRPr="00E42953">
        <w:t xml:space="preserve"> if the Registrar becomes aware:</w:t>
      </w:r>
    </w:p>
    <w:p w14:paraId="4C56E363" w14:textId="47806717" w:rsidR="00D52B53" w:rsidRPr="00E42953" w:rsidRDefault="00D52B53" w:rsidP="00380EF6">
      <w:pPr>
        <w:pStyle w:val="Heading3"/>
      </w:pPr>
      <w:r w:rsidRPr="00E42953">
        <w:t>that it does not meet any of the Accreditation Criteria;</w:t>
      </w:r>
    </w:p>
    <w:p w14:paraId="12C15978" w14:textId="77777777" w:rsidR="002C0B6E" w:rsidRDefault="00D52B53" w:rsidP="00380EF6">
      <w:pPr>
        <w:pStyle w:val="Heading3"/>
      </w:pPr>
      <w:r w:rsidRPr="00E42953">
        <w:t>of any circumstance</w:t>
      </w:r>
      <w:r w:rsidR="006839D5">
        <w:t xml:space="preserve"> or</w:t>
      </w:r>
      <w:r w:rsidRPr="00E42953">
        <w:t xml:space="preserve"> fact that affects its ability to continue to meet the Accreditation Criteria</w:t>
      </w:r>
      <w:r w:rsidR="002C0B6E">
        <w:t>; or</w:t>
      </w:r>
    </w:p>
    <w:p w14:paraId="65F77293" w14:textId="2BC25B52" w:rsidR="002C0B6E" w:rsidRDefault="002C0B6E" w:rsidP="00380EF6">
      <w:pPr>
        <w:pStyle w:val="Heading3"/>
      </w:pPr>
      <w:r>
        <w:t>any changes to its personal or company details that will change its Accreditation credentials.</w:t>
      </w:r>
    </w:p>
    <w:p w14:paraId="693EBED1" w14:textId="3ED22CAD" w:rsidR="002C0B6E" w:rsidRDefault="002C0B6E" w:rsidP="002C0B6E">
      <w:pPr>
        <w:pStyle w:val="Heading2"/>
      </w:pPr>
      <w:r w:rsidRPr="002C0B6E">
        <w:rPr>
          <w:i/>
          <w:u w:val="single"/>
        </w:rPr>
        <w:t xml:space="preserve">Change of Accreditation </w:t>
      </w:r>
      <w:ins w:id="55" w:author="Andrew Marshall" w:date="2015-08-12T20:45:00Z">
        <w:r w:rsidR="00C836E1">
          <w:rPr>
            <w:i/>
            <w:u w:val="single"/>
          </w:rPr>
          <w:t>C</w:t>
        </w:r>
      </w:ins>
      <w:del w:id="56" w:author="Andrew Marshall" w:date="2015-08-12T20:45:00Z">
        <w:r w:rsidRPr="002C0B6E" w:rsidDel="00C836E1">
          <w:rPr>
            <w:i/>
            <w:u w:val="single"/>
          </w:rPr>
          <w:delText>c</w:delText>
        </w:r>
      </w:del>
      <w:r w:rsidRPr="002C0B6E">
        <w:rPr>
          <w:i/>
          <w:u w:val="single"/>
        </w:rPr>
        <w:t>redentials.</w:t>
      </w:r>
      <w:r>
        <w:t xml:space="preserve"> If any change occurs to the Registrar’s personal or company details which require a change in the Registrar’s Accreditation credentials, the </w:t>
      </w:r>
      <w:r>
        <w:lastRenderedPageBreak/>
        <w:t xml:space="preserve">Registrar must apply to the Registry for such changes to be </w:t>
      </w:r>
      <w:r w:rsidR="00EC43C9">
        <w:t>made</w:t>
      </w:r>
      <w:r>
        <w:t>, supported by the required documentation.</w:t>
      </w:r>
    </w:p>
    <w:p w14:paraId="3F73551B" w14:textId="77777777" w:rsidR="009C59CF" w:rsidRPr="009C59CF" w:rsidRDefault="009C59CF" w:rsidP="00380EF6">
      <w:pPr>
        <w:pStyle w:val="Heading2"/>
        <w:rPr>
          <w:i/>
          <w:u w:val="single"/>
        </w:rPr>
      </w:pPr>
      <w:bookmarkStart w:id="57" w:name="_Toc181441111"/>
      <w:r w:rsidRPr="009C59CF">
        <w:rPr>
          <w:i/>
          <w:u w:val="single"/>
        </w:rPr>
        <w:t>Suspension of Accreditation</w:t>
      </w:r>
    </w:p>
    <w:p w14:paraId="4B351B55" w14:textId="0B08B2C2" w:rsidR="009C59CF" w:rsidRDefault="009C59CF" w:rsidP="009C59CF">
      <w:pPr>
        <w:pStyle w:val="Heading3"/>
      </w:pPr>
      <w:r w:rsidRPr="004E7E31">
        <w:t xml:space="preserve">The </w:t>
      </w:r>
      <w:r>
        <w:t>Registry</w:t>
      </w:r>
      <w:r w:rsidRPr="004E7E31">
        <w:t xml:space="preserve"> may unilaterally suspend the Registrar's Accreditation if, at </w:t>
      </w:r>
      <w:r>
        <w:t>the Registry</w:t>
      </w:r>
      <w:r w:rsidRPr="004E7E31">
        <w:t>’s sole discretion</w:t>
      </w:r>
      <w:r>
        <w:t>, such an action</w:t>
      </w:r>
      <w:r w:rsidRPr="004E7E31">
        <w:t xml:space="preserve"> is necessary to secure the integrity and stability of </w:t>
      </w:r>
      <w:r>
        <w:t>a Namespace.</w:t>
      </w:r>
    </w:p>
    <w:p w14:paraId="52AC2E9A" w14:textId="08BA26E1" w:rsidR="009C59CF" w:rsidRDefault="009C59CF" w:rsidP="009C59CF">
      <w:pPr>
        <w:pStyle w:val="Heading3"/>
      </w:pPr>
      <w:r>
        <w:t xml:space="preserve">The Registry will give the Registrar advance notice of the suspension, unless the </w:t>
      </w:r>
      <w:r w:rsidR="00A35385">
        <w:t>reason(s) for</w:t>
      </w:r>
      <w:r w:rsidR="0011606C">
        <w:t xml:space="preserve"> </w:t>
      </w:r>
      <w:r>
        <w:t xml:space="preserve">the suspension are </w:t>
      </w:r>
      <w:r w:rsidR="0011606C">
        <w:t>so urgent</w:t>
      </w:r>
      <w:r>
        <w:t xml:space="preserve"> that advance notice is not feasible.</w:t>
      </w:r>
    </w:p>
    <w:p w14:paraId="4F58E293" w14:textId="63C7F424" w:rsidR="0011606C" w:rsidRDefault="009C59CF" w:rsidP="009C59CF">
      <w:pPr>
        <w:pStyle w:val="Heading3"/>
      </w:pPr>
      <w:r>
        <w:t xml:space="preserve">The Registry must </w:t>
      </w:r>
      <w:r w:rsidR="001D733A">
        <w:t xml:space="preserve">also </w:t>
      </w:r>
      <w:r>
        <w:t>notify the Registrar of the reason</w:t>
      </w:r>
      <w:r w:rsidR="001D733A">
        <w:t>(s)</w:t>
      </w:r>
      <w:r>
        <w:t xml:space="preserve"> for </w:t>
      </w:r>
      <w:r w:rsidR="001D733A">
        <w:t xml:space="preserve">the suspension and inform the Registrar of the process </w:t>
      </w:r>
      <w:r w:rsidR="0011606C">
        <w:t>that the Registrar must follow in addressing the issues which led to the suspension.</w:t>
      </w:r>
    </w:p>
    <w:p w14:paraId="24790B1D" w14:textId="16276780" w:rsidR="009C59CF" w:rsidRDefault="001D733A" w:rsidP="009C59CF">
      <w:pPr>
        <w:pStyle w:val="Heading3"/>
      </w:pPr>
      <w:r>
        <w:t>T</w:t>
      </w:r>
      <w:r w:rsidR="009C59CF">
        <w:t xml:space="preserve">he suspension will remain in place for only </w:t>
      </w:r>
      <w:r w:rsidR="00A35385">
        <w:t>as</w:t>
      </w:r>
      <w:r w:rsidR="009C59CF">
        <w:t xml:space="preserve"> long as is necessary for the specified r</w:t>
      </w:r>
      <w:r>
        <w:t>eason</w:t>
      </w:r>
      <w:r w:rsidR="00A35385">
        <w:t>(s)</w:t>
      </w:r>
      <w:r w:rsidR="009C59CF">
        <w:t xml:space="preserve">. </w:t>
      </w:r>
    </w:p>
    <w:p w14:paraId="01440454" w14:textId="62825BA9" w:rsidR="00A35385" w:rsidRDefault="00A35385" w:rsidP="009C59CF">
      <w:pPr>
        <w:pStyle w:val="Heading3"/>
      </w:pPr>
      <w:r>
        <w:t>Suspension of Accreditation will have the effect of severely restricting the Registrar’s access to the Registry</w:t>
      </w:r>
      <w:r w:rsidR="00D81ACC">
        <w:t xml:space="preserve"> and the registry Services</w:t>
      </w:r>
      <w:r>
        <w:t>, as set out in the Published Policies</w:t>
      </w:r>
      <w:r w:rsidR="00D81ACC">
        <w:t>.</w:t>
      </w:r>
    </w:p>
    <w:p w14:paraId="08EDE937" w14:textId="23FFCB0D" w:rsidR="0011606C" w:rsidRPr="004E7E31" w:rsidRDefault="0011606C" w:rsidP="009C59CF">
      <w:pPr>
        <w:pStyle w:val="Heading3"/>
      </w:pPr>
      <w:r>
        <w:t xml:space="preserve">For the avoidance of doubt, the </w:t>
      </w:r>
      <w:r w:rsidR="00A35385">
        <w:t xml:space="preserve">Registry may suspend the Registrar’s Accreditation during the termination process described in clause </w:t>
      </w:r>
      <w:r w:rsidR="00A35385">
        <w:fldChar w:fldCharType="begin"/>
      </w:r>
      <w:r w:rsidR="00A35385">
        <w:instrText xml:space="preserve"> REF _Ref386208435 \r \h </w:instrText>
      </w:r>
      <w:r w:rsidR="00A35385">
        <w:fldChar w:fldCharType="separate"/>
      </w:r>
      <w:r w:rsidR="00ED6313">
        <w:t>5.10.4</w:t>
      </w:r>
      <w:r w:rsidR="00A35385">
        <w:fldChar w:fldCharType="end"/>
      </w:r>
      <w:r w:rsidR="00A35385">
        <w:t xml:space="preserve">. </w:t>
      </w:r>
    </w:p>
    <w:p w14:paraId="18165F35" w14:textId="79C62453" w:rsidR="00380EF6" w:rsidRDefault="009C59CF" w:rsidP="00380EF6">
      <w:pPr>
        <w:pStyle w:val="Heading2"/>
      </w:pPr>
      <w:bookmarkStart w:id="58" w:name="_Toc181441112"/>
      <w:bookmarkEnd w:id="57"/>
      <w:r>
        <w:rPr>
          <w:i/>
          <w:u w:val="single"/>
        </w:rPr>
        <w:t>Termination</w:t>
      </w:r>
      <w:r w:rsidRPr="00E200F9">
        <w:rPr>
          <w:i/>
          <w:u w:val="single"/>
        </w:rPr>
        <w:t xml:space="preserve"> </w:t>
      </w:r>
      <w:r w:rsidR="00D52B53" w:rsidRPr="00E200F9">
        <w:rPr>
          <w:i/>
          <w:u w:val="single"/>
        </w:rPr>
        <w:t>of Accreditation</w:t>
      </w:r>
      <w:bookmarkEnd w:id="58"/>
      <w:r w:rsidR="00380EF6" w:rsidRPr="00E200F9">
        <w:rPr>
          <w:i/>
          <w:u w:val="single"/>
        </w:rPr>
        <w:t>.</w:t>
      </w:r>
    </w:p>
    <w:p w14:paraId="2D4F342B" w14:textId="416C796A" w:rsidR="00D52B53" w:rsidRDefault="00D52B53" w:rsidP="00380EF6">
      <w:pPr>
        <w:pStyle w:val="Heading3"/>
      </w:pPr>
      <w:r w:rsidRPr="00380EF6">
        <w:t xml:space="preserve">The Registrar's Accreditation </w:t>
      </w:r>
      <w:r w:rsidR="00B43C3F">
        <w:t xml:space="preserve">for all Namespaces </w:t>
      </w:r>
      <w:r w:rsidRPr="00380EF6">
        <w:t xml:space="preserve">is automatically terminated when </w:t>
      </w:r>
      <w:r w:rsidR="008B574D">
        <w:t>this</w:t>
      </w:r>
      <w:r w:rsidR="008B574D" w:rsidRPr="00E42953">
        <w:t xml:space="preserve"> </w:t>
      </w:r>
      <w:r w:rsidRPr="00380EF6">
        <w:t xml:space="preserve">Agreement terminates. </w:t>
      </w:r>
    </w:p>
    <w:p w14:paraId="25AD1DD5" w14:textId="77777777" w:rsidR="0011606C" w:rsidRDefault="0011606C" w:rsidP="0011606C">
      <w:pPr>
        <w:pStyle w:val="Heading3"/>
      </w:pPr>
      <w:r>
        <w:t>In the case of a TLD, loss of the Registrar’s accreditation with ICANN in respect of that TLD will automatically terminate the Registrar’s Accreditation with the Registry for that TLD.</w:t>
      </w:r>
    </w:p>
    <w:p w14:paraId="35CC704D" w14:textId="747F2327" w:rsidR="00223234" w:rsidRDefault="009B4610" w:rsidP="00223234">
      <w:pPr>
        <w:pStyle w:val="Heading3"/>
      </w:pPr>
      <w:r>
        <w:t>The Registry may terminate the Registrar’s Accreditation in respect of a particular Namespace</w:t>
      </w:r>
      <w:r w:rsidR="00AF096A">
        <w:t xml:space="preserve"> </w:t>
      </w:r>
      <w:r>
        <w:t xml:space="preserve">as set out in the Published Policies if </w:t>
      </w:r>
      <w:r w:rsidR="00F4296C">
        <w:t xml:space="preserve">the Registrar </w:t>
      </w:r>
      <w:r>
        <w:t>no longer meets the Accreditation Criteria</w:t>
      </w:r>
      <w:r w:rsidR="00AF096A">
        <w:t>.</w:t>
      </w:r>
    </w:p>
    <w:p w14:paraId="3914DE40" w14:textId="4A9A923A" w:rsidR="00F4296C" w:rsidRPr="00380EF6" w:rsidRDefault="00F4296C" w:rsidP="00F4296C">
      <w:pPr>
        <w:pStyle w:val="Heading3"/>
      </w:pPr>
      <w:bookmarkStart w:id="59" w:name="_Ref386208435"/>
      <w:r>
        <w:t xml:space="preserve">Before terminating the Registrar’s Accreditation, the Registry must give the Registrar written notice of its reasons for doing so, as well as the steps to be taken by the Registrar to avoid termination. If the Registrar has not complied with the Registry’s requirements within 14 (fourteen) days after receipt of </w:t>
      </w:r>
      <w:r w:rsidR="004C2595">
        <w:t>such</w:t>
      </w:r>
      <w:r>
        <w:t xml:space="preserve"> notice, the Registry may terminate the Accreditation. If the Registrar commences proceedings in terms of clause </w:t>
      </w:r>
      <w:r>
        <w:fldChar w:fldCharType="begin"/>
      </w:r>
      <w:r>
        <w:instrText xml:space="preserve"> REF _Ref210553305 \r \h </w:instrText>
      </w:r>
      <w:r>
        <w:fldChar w:fldCharType="separate"/>
      </w:r>
      <w:r w:rsidR="00ED6313">
        <w:t>22</w:t>
      </w:r>
      <w:r>
        <w:fldChar w:fldCharType="end"/>
      </w:r>
      <w:r>
        <w:t xml:space="preserve"> (Dispute Resolution) within this period, however, termination will be suspended pending the outcome of the dispute resolution process.</w:t>
      </w:r>
      <w:bookmarkEnd w:id="59"/>
    </w:p>
    <w:p w14:paraId="7B5B45FA" w14:textId="0713FB62" w:rsidR="00230AA5" w:rsidRDefault="00A35385" w:rsidP="00380EF6">
      <w:pPr>
        <w:pStyle w:val="Heading2"/>
      </w:pPr>
      <w:bookmarkStart w:id="60" w:name="_Toc181441113"/>
      <w:r w:rsidDel="00A35385">
        <w:t xml:space="preserve"> </w:t>
      </w:r>
      <w:r w:rsidR="00D52B53" w:rsidRPr="00E200F9">
        <w:rPr>
          <w:i/>
          <w:u w:val="single"/>
        </w:rPr>
        <w:t xml:space="preserve">Consequences of </w:t>
      </w:r>
      <w:r w:rsidR="009C59CF">
        <w:rPr>
          <w:i/>
          <w:u w:val="single"/>
        </w:rPr>
        <w:t>Termination</w:t>
      </w:r>
      <w:r w:rsidR="009C59CF" w:rsidRPr="00E200F9">
        <w:rPr>
          <w:i/>
          <w:u w:val="single"/>
        </w:rPr>
        <w:t xml:space="preserve"> </w:t>
      </w:r>
      <w:r w:rsidR="00D52B53" w:rsidRPr="00E200F9">
        <w:rPr>
          <w:i/>
          <w:u w:val="single"/>
        </w:rPr>
        <w:t>of Accreditation</w:t>
      </w:r>
      <w:bookmarkEnd w:id="60"/>
      <w:r w:rsidR="00380EF6" w:rsidRPr="00E200F9">
        <w:rPr>
          <w:i/>
          <w:u w:val="single"/>
        </w:rPr>
        <w:t>.</w:t>
      </w:r>
      <w:r w:rsidR="00380EF6">
        <w:t xml:space="preserve"> </w:t>
      </w:r>
      <w:bookmarkStart w:id="61" w:name="_Ref205280660"/>
      <w:r w:rsidR="00D52B53" w:rsidRPr="004E7E31">
        <w:t>In the event that the Registrar's Accreditation</w:t>
      </w:r>
      <w:r w:rsidR="00230AA5">
        <w:t xml:space="preserve"> in respect of a particular Namespace </w:t>
      </w:r>
      <w:r w:rsidR="00D52B53" w:rsidRPr="004E7E31">
        <w:t>is terminated</w:t>
      </w:r>
      <w:r w:rsidR="00230AA5">
        <w:t>:</w:t>
      </w:r>
    </w:p>
    <w:p w14:paraId="77988B77" w14:textId="425972A5" w:rsidR="00230AA5" w:rsidRDefault="00DB103C" w:rsidP="00230AA5">
      <w:pPr>
        <w:pStyle w:val="Heading3"/>
      </w:pPr>
      <w:r>
        <w:t>T</w:t>
      </w:r>
      <w:r w:rsidR="00230AA5">
        <w:t>he Registrar may no longer provide Registrar Services in respect of that Namespace, but may continue to provide such services in respect of Namespaces for which it remains Accredited.</w:t>
      </w:r>
    </w:p>
    <w:p w14:paraId="61DEC383" w14:textId="3196F2FD" w:rsidR="003905D0" w:rsidRPr="00981A7B" w:rsidRDefault="00263C30" w:rsidP="003905D0">
      <w:pPr>
        <w:pStyle w:val="Heading3"/>
      </w:pPr>
      <w:r w:rsidRPr="0013797E">
        <w:lastRenderedPageBreak/>
        <w:t xml:space="preserve">The Registry </w:t>
      </w:r>
      <w:r w:rsidR="00A619D6" w:rsidRPr="0013797E">
        <w:t>will complete the R</w:t>
      </w:r>
      <w:r w:rsidR="0013797E">
        <w:t>egistration of all Domain N</w:t>
      </w:r>
      <w:r w:rsidR="003905D0" w:rsidRPr="0013797E">
        <w:t xml:space="preserve">ames </w:t>
      </w:r>
      <w:r w:rsidR="0013797E" w:rsidRPr="0013797E">
        <w:t xml:space="preserve">submitted to the </w:t>
      </w:r>
      <w:r w:rsidR="0013797E" w:rsidRPr="00981A7B">
        <w:t>Registry</w:t>
      </w:r>
      <w:r w:rsidR="003905D0" w:rsidRPr="00981A7B">
        <w:t xml:space="preserve"> by </w:t>
      </w:r>
      <w:r w:rsidR="00A619D6" w:rsidRPr="00981A7B">
        <w:t xml:space="preserve">the </w:t>
      </w:r>
      <w:r w:rsidR="003905D0" w:rsidRPr="00981A7B">
        <w:t>Registrar prior to the effective date of such termination.</w:t>
      </w:r>
    </w:p>
    <w:p w14:paraId="6A3A09FF" w14:textId="554F9CF8" w:rsidR="00DB103C" w:rsidRDefault="00DB103C" w:rsidP="00DB103C">
      <w:pPr>
        <w:pStyle w:val="Heading3"/>
      </w:pPr>
      <w:bookmarkStart w:id="62" w:name="_Ref386400982"/>
      <w:bookmarkEnd w:id="61"/>
      <w:r w:rsidRPr="00093B8D">
        <w:t xml:space="preserve">The Registrar must transfer all </w:t>
      </w:r>
      <w:r w:rsidR="005D238B" w:rsidRPr="00093B8D">
        <w:t xml:space="preserve">Registered </w:t>
      </w:r>
      <w:r w:rsidRPr="00093B8D">
        <w:t xml:space="preserve">Domain Names to another </w:t>
      </w:r>
      <w:r w:rsidR="0090658E" w:rsidRPr="00093B8D">
        <w:t>Accredited Registrar</w:t>
      </w:r>
      <w:r w:rsidRPr="00093B8D">
        <w:t xml:space="preserve"> </w:t>
      </w:r>
      <w:r w:rsidR="0090658E" w:rsidRPr="00093B8D">
        <w:t>as set out in</w:t>
      </w:r>
      <w:r w:rsidRPr="00093B8D">
        <w:t xml:space="preserve"> </w:t>
      </w:r>
      <w:r w:rsidR="0090658E" w:rsidRPr="00093B8D">
        <w:t>the Publish Policies in the case of a .za Namespace, or the applicable ICANN policy in the case of a TLD</w:t>
      </w:r>
      <w:r w:rsidRPr="00093B8D">
        <w:t>.</w:t>
      </w:r>
      <w:bookmarkEnd w:id="62"/>
    </w:p>
    <w:p w14:paraId="295E4D49" w14:textId="03F811B1" w:rsidR="00CA49CB" w:rsidRDefault="00CA49CB" w:rsidP="00CA49CB">
      <w:pPr>
        <w:pStyle w:val="Heading2"/>
        <w:rPr>
          <w:ins w:id="63" w:author="Andrew Marshall" w:date="2015-08-12T21:54:00Z"/>
        </w:rPr>
      </w:pPr>
      <w:ins w:id="64" w:author="Andrew Marshall" w:date="2015-08-12T21:52:00Z">
        <w:r w:rsidRPr="00CA49CB">
          <w:rPr>
            <w:i/>
            <w:u w:val="single"/>
          </w:rPr>
          <w:t xml:space="preserve">Compliance </w:t>
        </w:r>
      </w:ins>
      <w:ins w:id="65" w:author="Andrew Marshall" w:date="2015-08-12T21:59:00Z">
        <w:r w:rsidR="00CB24E7">
          <w:rPr>
            <w:i/>
            <w:u w:val="single"/>
          </w:rPr>
          <w:t>Assessment</w:t>
        </w:r>
      </w:ins>
      <w:ins w:id="66" w:author="Andrew Marshall" w:date="2015-08-12T21:53:00Z">
        <w:r w:rsidRPr="00CA49CB">
          <w:rPr>
            <w:i/>
            <w:u w:val="single"/>
          </w:rPr>
          <w:t>.</w:t>
        </w:r>
        <w:r>
          <w:t xml:space="preserve"> In the case of </w:t>
        </w:r>
      </w:ins>
      <w:ins w:id="67" w:author="Andrew Marshall" w:date="2015-08-12T21:54:00Z">
        <w:r>
          <w:t>Registrars</w:t>
        </w:r>
      </w:ins>
      <w:ins w:id="68" w:author="Andrew Marshall" w:date="2015-08-12T21:53:00Z">
        <w:r>
          <w:t xml:space="preserve"> which are Accredited </w:t>
        </w:r>
      </w:ins>
      <w:ins w:id="69" w:author="Andrew Marshall" w:date="2015-08-12T22:32:00Z">
        <w:r w:rsidR="00851603">
          <w:t>for</w:t>
        </w:r>
      </w:ins>
      <w:ins w:id="70" w:author="Andrew Marshall" w:date="2015-08-12T21:53:00Z">
        <w:r>
          <w:t xml:space="preserve"> a .za Namespace:</w:t>
        </w:r>
      </w:ins>
    </w:p>
    <w:p w14:paraId="0CB62D69" w14:textId="39B44513" w:rsidR="00CB24E7" w:rsidRDefault="00CB24E7" w:rsidP="00CB24E7">
      <w:pPr>
        <w:pStyle w:val="Heading3"/>
        <w:rPr>
          <w:ins w:id="71" w:author="Andrew Marshall" w:date="2015-08-12T21:55:00Z"/>
        </w:rPr>
      </w:pPr>
      <w:ins w:id="72" w:author="Andrew Marshall" w:date="2015-08-12T21:56:00Z">
        <w:r>
          <w:t>The</w:t>
        </w:r>
      </w:ins>
      <w:ins w:id="73" w:author="Andrew Marshall" w:date="2015-08-12T21:55:00Z">
        <w:r>
          <w:t xml:space="preserve"> Registry may assess </w:t>
        </w:r>
      </w:ins>
      <w:ins w:id="74" w:author="Andrew Marshall" w:date="2015-08-12T21:56:00Z">
        <w:r>
          <w:t>the Registrar</w:t>
        </w:r>
      </w:ins>
      <w:ins w:id="75" w:author="Andrew Marshall" w:date="2015-08-12T21:55:00Z">
        <w:r>
          <w:t xml:space="preserve">’s compliance with </w:t>
        </w:r>
      </w:ins>
      <w:ins w:id="76" w:author="Andrew Marshall" w:date="2015-08-12T21:57:00Z">
        <w:r>
          <w:t xml:space="preserve">the Accreditation Criteria and </w:t>
        </w:r>
      </w:ins>
      <w:ins w:id="77" w:author="Andrew Marshall" w:date="2015-08-12T21:59:00Z">
        <w:r>
          <w:t xml:space="preserve">with </w:t>
        </w:r>
      </w:ins>
      <w:ins w:id="78" w:author="Andrew Marshall" w:date="2015-08-12T21:55:00Z">
        <w:r>
          <w:t xml:space="preserve">this Agreement, from time to time upon no less than </w:t>
        </w:r>
      </w:ins>
      <w:ins w:id="79" w:author="Andrew Marshall" w:date="2015-08-12T21:57:00Z">
        <w:r>
          <w:t>30</w:t>
        </w:r>
      </w:ins>
      <w:ins w:id="80" w:author="Andrew Marshall" w:date="2015-08-12T21:55:00Z">
        <w:r>
          <w:t xml:space="preserve"> (</w:t>
        </w:r>
      </w:ins>
      <w:ins w:id="81" w:author="Andrew Marshall" w:date="2015-08-12T21:57:00Z">
        <w:r>
          <w:t>thirty</w:t>
        </w:r>
      </w:ins>
      <w:ins w:id="82" w:author="Andrew Marshall" w:date="2015-08-12T21:55:00Z">
        <w:r>
          <w:t xml:space="preserve">) </w:t>
        </w:r>
      </w:ins>
      <w:ins w:id="83" w:author="Andrew Marshall" w:date="2015-08-12T21:57:00Z">
        <w:r>
          <w:t>calendar</w:t>
        </w:r>
      </w:ins>
      <w:ins w:id="84" w:author="Andrew Marshall" w:date="2015-08-12T21:55:00Z">
        <w:r>
          <w:t xml:space="preserve"> </w:t>
        </w:r>
      </w:ins>
      <w:ins w:id="85" w:author="Andrew Marshall" w:date="2015-08-12T21:57:00Z">
        <w:r>
          <w:t>d</w:t>
        </w:r>
      </w:ins>
      <w:ins w:id="86" w:author="Andrew Marshall" w:date="2015-08-12T21:55:00Z">
        <w:r>
          <w:t>ays’ written notice, provided that such assessment may not be carried out more than quarterly. The notice may specify the documents, data and other information the Registry reasonably requires.</w:t>
        </w:r>
      </w:ins>
    </w:p>
    <w:p w14:paraId="43F8D4C2" w14:textId="6ED5CB11" w:rsidR="00CB24E7" w:rsidRDefault="00CB24E7" w:rsidP="00CB24E7">
      <w:pPr>
        <w:pStyle w:val="Heading3"/>
        <w:rPr>
          <w:ins w:id="87" w:author="Andrew Marshall" w:date="2015-08-12T21:55:00Z"/>
        </w:rPr>
      </w:pPr>
      <w:ins w:id="88" w:author="Andrew Marshall" w:date="2015-08-12T21:56:00Z">
        <w:r>
          <w:t>The</w:t>
        </w:r>
      </w:ins>
      <w:ins w:id="89" w:author="Andrew Marshall" w:date="2015-08-12T21:55:00Z">
        <w:r>
          <w:t xml:space="preserve"> Registry shall use commercially reasonable efforts to conduct such compliance assessment in a manner that does not unreasonably disrupt the operations of </w:t>
        </w:r>
      </w:ins>
      <w:ins w:id="90" w:author="Andrew Marshall" w:date="2015-08-12T21:56:00Z">
        <w:r>
          <w:t>the Registrar</w:t>
        </w:r>
      </w:ins>
      <w:ins w:id="91" w:author="Andrew Marshall" w:date="2015-08-12T21:55:00Z">
        <w:r>
          <w:t xml:space="preserve">. </w:t>
        </w:r>
      </w:ins>
    </w:p>
    <w:p w14:paraId="3C06F87C" w14:textId="43D3DA1B" w:rsidR="00CB24E7" w:rsidRDefault="00CB24E7" w:rsidP="00CB24E7">
      <w:pPr>
        <w:pStyle w:val="Heading3"/>
        <w:rPr>
          <w:ins w:id="92" w:author="Andrew Marshall" w:date="2015-08-12T21:55:00Z"/>
        </w:rPr>
      </w:pPr>
      <w:ins w:id="93" w:author="Andrew Marshall" w:date="2015-08-12T21:55:00Z">
        <w:r>
          <w:t xml:space="preserve">Upon receipt of such notice, </w:t>
        </w:r>
      </w:ins>
      <w:ins w:id="94" w:author="Andrew Marshall" w:date="2015-08-12T21:56:00Z">
        <w:r>
          <w:t>the Registrar</w:t>
        </w:r>
      </w:ins>
      <w:ins w:id="95" w:author="Andrew Marshall" w:date="2015-08-12T21:55:00Z">
        <w:r>
          <w:t xml:space="preserve"> </w:t>
        </w:r>
      </w:ins>
      <w:ins w:id="96" w:author="Andrew Marshall" w:date="2015-08-12T21:58:00Z">
        <w:r>
          <w:t>must</w:t>
        </w:r>
      </w:ins>
      <w:ins w:id="97" w:author="Andrew Marshall" w:date="2015-08-12T21:55:00Z">
        <w:r>
          <w:t xml:space="preserve">, not less than </w:t>
        </w:r>
      </w:ins>
      <w:ins w:id="98" w:author="Andrew Marshall" w:date="2015-08-12T21:58:00Z">
        <w:r>
          <w:t>10</w:t>
        </w:r>
      </w:ins>
      <w:ins w:id="99" w:author="Andrew Marshall" w:date="2015-08-12T21:55:00Z">
        <w:r>
          <w:t xml:space="preserve"> (</w:t>
        </w:r>
      </w:ins>
      <w:ins w:id="100" w:author="Andrew Marshall" w:date="2015-08-12T21:58:00Z">
        <w:r>
          <w:t>ten</w:t>
        </w:r>
      </w:ins>
      <w:ins w:id="101" w:author="Andrew Marshall" w:date="2015-08-12T21:55:00Z">
        <w:r>
          <w:t xml:space="preserve">) </w:t>
        </w:r>
      </w:ins>
      <w:ins w:id="102" w:author="Andrew Marshall" w:date="2015-08-12T21:58:00Z">
        <w:r>
          <w:t>calendar</w:t>
        </w:r>
      </w:ins>
      <w:ins w:id="103" w:author="Andrew Marshall" w:date="2015-08-12T21:55:00Z">
        <w:r>
          <w:t xml:space="preserve"> </w:t>
        </w:r>
      </w:ins>
      <w:ins w:id="104" w:author="Andrew Marshall" w:date="2015-08-12T21:58:00Z">
        <w:r>
          <w:t>days</w:t>
        </w:r>
      </w:ins>
      <w:ins w:id="105" w:author="Andrew Marshall" w:date="2015-08-12T21:55:00Z">
        <w:r>
          <w:t xml:space="preserve"> before the assessment, make available to the Registry all documents, data and any other information requested therein. </w:t>
        </w:r>
      </w:ins>
    </w:p>
    <w:p w14:paraId="085657BB" w14:textId="77777777" w:rsidR="00D52B53" w:rsidRPr="00D52B53" w:rsidRDefault="00C83FB6" w:rsidP="00D52B53">
      <w:pPr>
        <w:pStyle w:val="Heading1"/>
      </w:pPr>
      <w:bookmarkStart w:id="106" w:name="_Toc181441114"/>
      <w:bookmarkStart w:id="107" w:name="_Ref386534685"/>
      <w:bookmarkStart w:id="108" w:name="_Toc301678313"/>
      <w:r w:rsidRPr="00D52B53">
        <w:t>Warranties</w:t>
      </w:r>
      <w:bookmarkEnd w:id="106"/>
      <w:bookmarkEnd w:id="107"/>
      <w:bookmarkEnd w:id="108"/>
    </w:p>
    <w:p w14:paraId="7370512F" w14:textId="77A500C9" w:rsidR="00D52B53" w:rsidRPr="00380EF6" w:rsidRDefault="00D52B53" w:rsidP="00380EF6">
      <w:pPr>
        <w:pStyle w:val="Heading2"/>
      </w:pPr>
      <w:bookmarkStart w:id="109" w:name="_Toc181441115"/>
      <w:r w:rsidRPr="00E200F9">
        <w:rPr>
          <w:i/>
          <w:u w:val="single"/>
        </w:rPr>
        <w:t xml:space="preserve">Information Provided to </w:t>
      </w:r>
      <w:bookmarkEnd w:id="109"/>
      <w:r w:rsidR="00600C13">
        <w:rPr>
          <w:i/>
          <w:u w:val="single"/>
        </w:rPr>
        <w:t>the Registry</w:t>
      </w:r>
      <w:r w:rsidR="00380EF6" w:rsidRPr="00E200F9">
        <w:rPr>
          <w:i/>
          <w:u w:val="single"/>
        </w:rPr>
        <w:t>.</w:t>
      </w:r>
      <w:r w:rsidR="00380EF6" w:rsidRPr="00380EF6">
        <w:t xml:space="preserve"> </w:t>
      </w:r>
      <w:r w:rsidRPr="00380EF6">
        <w:t xml:space="preserve">The Registrar represents and warrants that all written information and reports which it has furnished, or will furnish, to </w:t>
      </w:r>
      <w:r w:rsidR="00600C13">
        <w:t>the Registry</w:t>
      </w:r>
      <w:r w:rsidRPr="00380EF6">
        <w:t xml:space="preserve"> in connection with this Agreement (including during the process of seeking to be the Accredited) is true, accurate and not misleading in all material respects, whether by omission or otherwise.</w:t>
      </w:r>
    </w:p>
    <w:p w14:paraId="36E77761" w14:textId="625971B6" w:rsidR="00D52B53" w:rsidRPr="00380EF6" w:rsidRDefault="00D52B53" w:rsidP="00380EF6">
      <w:pPr>
        <w:pStyle w:val="Heading2"/>
      </w:pPr>
      <w:bookmarkStart w:id="110" w:name="_Toc181441116"/>
      <w:r w:rsidRPr="00E200F9">
        <w:rPr>
          <w:i/>
          <w:u w:val="single"/>
        </w:rPr>
        <w:t>The Registry’s Reliance</w:t>
      </w:r>
      <w:bookmarkEnd w:id="110"/>
      <w:r w:rsidR="00380EF6" w:rsidRPr="00E200F9">
        <w:rPr>
          <w:i/>
          <w:u w:val="single"/>
        </w:rPr>
        <w:t>.</w:t>
      </w:r>
      <w:r w:rsidR="00380EF6" w:rsidRPr="00380EF6">
        <w:t xml:space="preserve"> </w:t>
      </w:r>
      <w:r w:rsidRPr="00380EF6">
        <w:t xml:space="preserve">The Registrar acknowledges that </w:t>
      </w:r>
      <w:r w:rsidR="00600C13">
        <w:t>the Registry</w:t>
      </w:r>
      <w:r w:rsidRPr="00380EF6">
        <w:t xml:space="preserve"> has entered into </w:t>
      </w:r>
      <w:r w:rsidR="008B574D">
        <w:t>this</w:t>
      </w:r>
      <w:r w:rsidR="008B574D" w:rsidRPr="00E42953">
        <w:t xml:space="preserve"> </w:t>
      </w:r>
      <w:r w:rsidRPr="00380EF6">
        <w:t>Agreement in reliance upon the representations and warranties contained herein.</w:t>
      </w:r>
    </w:p>
    <w:p w14:paraId="68DB8F17" w14:textId="00ABB8AE" w:rsidR="00D52B53" w:rsidRPr="00D52B53" w:rsidRDefault="00C83FB6" w:rsidP="00D52B53">
      <w:pPr>
        <w:pStyle w:val="Heading1"/>
      </w:pPr>
      <w:bookmarkStart w:id="111" w:name="_Ref205281212"/>
      <w:bookmarkStart w:id="112" w:name="_Toc181441117"/>
      <w:bookmarkStart w:id="113" w:name="_Toc301678314"/>
      <w:r w:rsidRPr="00D52B53">
        <w:t xml:space="preserve">Use </w:t>
      </w:r>
      <w:r w:rsidR="00E44E4D" w:rsidRPr="00D52B53">
        <w:t>of</w:t>
      </w:r>
      <w:r w:rsidRPr="00D52B53">
        <w:t xml:space="preserve"> </w:t>
      </w:r>
      <w:r w:rsidR="00E44E4D">
        <w:t>t</w:t>
      </w:r>
      <w:r w:rsidRPr="00D52B53">
        <w:t xml:space="preserve">he Registry Name </w:t>
      </w:r>
      <w:r w:rsidR="00E44E4D">
        <w:t>a</w:t>
      </w:r>
      <w:r w:rsidRPr="00D52B53">
        <w:t>nd Logo</w:t>
      </w:r>
      <w:bookmarkEnd w:id="111"/>
      <w:bookmarkEnd w:id="112"/>
      <w:bookmarkEnd w:id="113"/>
    </w:p>
    <w:p w14:paraId="4A0D50CD" w14:textId="77777777" w:rsidR="00D52B53" w:rsidRPr="00380EF6" w:rsidRDefault="00D52B53" w:rsidP="00380EF6">
      <w:pPr>
        <w:pStyle w:val="Heading2"/>
      </w:pPr>
      <w:bookmarkStart w:id="114" w:name="_Ref205281166"/>
      <w:bookmarkStart w:id="115" w:name="_Toc181441118"/>
      <w:r w:rsidRPr="00E200F9">
        <w:rPr>
          <w:i/>
          <w:u w:val="single"/>
        </w:rPr>
        <w:t>Grant of Licence</w:t>
      </w:r>
      <w:bookmarkEnd w:id="114"/>
      <w:bookmarkEnd w:id="115"/>
      <w:r w:rsidR="00380EF6" w:rsidRPr="00E200F9">
        <w:rPr>
          <w:i/>
          <w:u w:val="single"/>
        </w:rPr>
        <w:t>.</w:t>
      </w:r>
      <w:r w:rsidRPr="00380EF6">
        <w:t xml:space="preserve"> The Registry grants the Registrar a non-exclusive, worldwide, royalty-free licence to:</w:t>
      </w:r>
    </w:p>
    <w:p w14:paraId="7BE1B471" w14:textId="710F8C20" w:rsidR="00D52B53" w:rsidRPr="00380EF6" w:rsidRDefault="00D52B53" w:rsidP="00380EF6">
      <w:pPr>
        <w:pStyle w:val="Heading3"/>
      </w:pPr>
      <w:r w:rsidRPr="00380EF6">
        <w:t xml:space="preserve">state that it is </w:t>
      </w:r>
      <w:r w:rsidR="0023160B">
        <w:t>A</w:t>
      </w:r>
      <w:r w:rsidRPr="00380EF6">
        <w:t xml:space="preserve">ccredited by </w:t>
      </w:r>
      <w:r w:rsidR="00600C13">
        <w:t>the Registry</w:t>
      </w:r>
      <w:r w:rsidRPr="00380EF6">
        <w:t xml:space="preserve"> as a registrar for </w:t>
      </w:r>
      <w:r w:rsidR="002B45B6">
        <w:t>a Namespace</w:t>
      </w:r>
      <w:r w:rsidRPr="00380EF6">
        <w:t>;</w:t>
      </w:r>
    </w:p>
    <w:p w14:paraId="1CD44971" w14:textId="3F561EA4" w:rsidR="00D52B53" w:rsidRPr="00380EF6" w:rsidRDefault="00D52B53" w:rsidP="00380EF6">
      <w:pPr>
        <w:pStyle w:val="Heading3"/>
      </w:pPr>
      <w:r w:rsidRPr="00380EF6">
        <w:t xml:space="preserve">use the logo, specified by </w:t>
      </w:r>
      <w:r w:rsidR="00600C13">
        <w:t>the Registry</w:t>
      </w:r>
      <w:r w:rsidRPr="00380EF6">
        <w:t xml:space="preserve">, to indicate that the Registrar is accredited by </w:t>
      </w:r>
      <w:r w:rsidR="00600C13">
        <w:t>the Registry</w:t>
      </w:r>
      <w:r w:rsidRPr="00380EF6">
        <w:t xml:space="preserve"> as a registrar for </w:t>
      </w:r>
      <w:r w:rsidR="002B45B6">
        <w:t>a Namespace</w:t>
      </w:r>
      <w:r w:rsidRPr="00380EF6">
        <w:t>; and</w:t>
      </w:r>
    </w:p>
    <w:p w14:paraId="1712273B" w14:textId="65E24B2C" w:rsidR="00D52B53" w:rsidRPr="00380EF6" w:rsidRDefault="00D52B53" w:rsidP="00380EF6">
      <w:pPr>
        <w:pStyle w:val="Heading3"/>
      </w:pPr>
      <w:r w:rsidRPr="00380EF6">
        <w:t xml:space="preserve">link to pages and documents within </w:t>
      </w:r>
      <w:r w:rsidR="00837B98">
        <w:t xml:space="preserve">the </w:t>
      </w:r>
      <w:r w:rsidR="00600C13">
        <w:t>Registry</w:t>
      </w:r>
      <w:r w:rsidR="00837B98">
        <w:t xml:space="preserve"> Web</w:t>
      </w:r>
      <w:r w:rsidRPr="00380EF6">
        <w:t>site, provided they are not framed by any other materials or unless agreed otherwise.</w:t>
      </w:r>
    </w:p>
    <w:p w14:paraId="2E77B83C" w14:textId="77777777" w:rsidR="00380EF6" w:rsidRPr="00E200F9" w:rsidRDefault="00D52B53" w:rsidP="00380EF6">
      <w:pPr>
        <w:pStyle w:val="Heading2"/>
        <w:rPr>
          <w:i/>
          <w:u w:val="single"/>
        </w:rPr>
      </w:pPr>
      <w:bookmarkStart w:id="116" w:name="_Toc181441119"/>
      <w:r w:rsidRPr="00E200F9">
        <w:rPr>
          <w:i/>
          <w:u w:val="single"/>
        </w:rPr>
        <w:t>Other Use not Permitted</w:t>
      </w:r>
      <w:bookmarkEnd w:id="116"/>
      <w:r w:rsidR="00380EF6" w:rsidRPr="00E200F9">
        <w:rPr>
          <w:i/>
          <w:u w:val="single"/>
        </w:rPr>
        <w:t>.</w:t>
      </w:r>
    </w:p>
    <w:p w14:paraId="41E3994F" w14:textId="7F2AFE62" w:rsidR="00D52B53" w:rsidRPr="00380EF6" w:rsidRDefault="00D52B53" w:rsidP="00380EF6">
      <w:pPr>
        <w:pStyle w:val="Heading3"/>
      </w:pPr>
      <w:r w:rsidRPr="00380EF6">
        <w:t xml:space="preserve">Other than in accordance with clause </w:t>
      </w:r>
      <w:r w:rsidRPr="00380EF6">
        <w:fldChar w:fldCharType="begin"/>
      </w:r>
      <w:r w:rsidRPr="00380EF6">
        <w:instrText xml:space="preserve"> REF _Ref205281166 \r \h  \* MERGEFORMAT </w:instrText>
      </w:r>
      <w:r w:rsidRPr="00380EF6">
        <w:fldChar w:fldCharType="separate"/>
      </w:r>
      <w:r w:rsidR="00ED6313">
        <w:t>7.1</w:t>
      </w:r>
      <w:r w:rsidRPr="00380EF6">
        <w:fldChar w:fldCharType="end"/>
      </w:r>
      <w:r w:rsidRPr="00380EF6">
        <w:t xml:space="preserve"> above, the Registrar is not permitted to use </w:t>
      </w:r>
      <w:r w:rsidR="00600C13">
        <w:t>the Registry</w:t>
      </w:r>
      <w:r w:rsidRPr="00380EF6">
        <w:t>'s name or logo or trade mark in any manner whatsoever.</w:t>
      </w:r>
    </w:p>
    <w:p w14:paraId="537D386D" w14:textId="77777777" w:rsidR="00D52B53" w:rsidRPr="00380EF6" w:rsidRDefault="00D52B53" w:rsidP="00380EF6">
      <w:pPr>
        <w:pStyle w:val="Heading3"/>
      </w:pPr>
      <w:r w:rsidRPr="00380EF6">
        <w:lastRenderedPageBreak/>
        <w:t xml:space="preserve">The rights granted under this clause </w:t>
      </w:r>
      <w:r w:rsidRPr="00380EF6">
        <w:fldChar w:fldCharType="begin"/>
      </w:r>
      <w:r w:rsidRPr="00380EF6">
        <w:instrText xml:space="preserve"> REF _Ref205281212 \r \h  \* MERGEFORMAT </w:instrText>
      </w:r>
      <w:r w:rsidRPr="00380EF6">
        <w:fldChar w:fldCharType="separate"/>
      </w:r>
      <w:r w:rsidR="00ED6313">
        <w:t>7</w:t>
      </w:r>
      <w:r w:rsidRPr="00380EF6">
        <w:fldChar w:fldCharType="end"/>
      </w:r>
      <w:r w:rsidRPr="00380EF6">
        <w:t xml:space="preserve"> are personal to the Registrar and must not be transferred or assigned or sub-licensed to any other person, including without limitation a Reseller.</w:t>
      </w:r>
    </w:p>
    <w:p w14:paraId="05EA8771" w14:textId="77777777" w:rsidR="00D52B53" w:rsidRPr="00D52B53" w:rsidRDefault="00C83FB6" w:rsidP="00D52B53">
      <w:pPr>
        <w:pStyle w:val="Heading1"/>
      </w:pPr>
      <w:bookmarkStart w:id="117" w:name="_Ref205802900"/>
      <w:bookmarkStart w:id="118" w:name="_Toc181441120"/>
      <w:bookmarkStart w:id="119" w:name="_Toc301678315"/>
      <w:r w:rsidRPr="00D52B53">
        <w:t>General Obligations of Registrar</w:t>
      </w:r>
      <w:bookmarkEnd w:id="117"/>
      <w:bookmarkEnd w:id="118"/>
      <w:bookmarkEnd w:id="119"/>
    </w:p>
    <w:p w14:paraId="115AA55D" w14:textId="13492689" w:rsidR="00D52B53" w:rsidRPr="00380EF6" w:rsidRDefault="00D52B53" w:rsidP="00380EF6">
      <w:pPr>
        <w:pStyle w:val="Heading2"/>
      </w:pPr>
      <w:bookmarkStart w:id="120" w:name="_Toc181441121"/>
      <w:r w:rsidRPr="00E200F9">
        <w:rPr>
          <w:i/>
          <w:u w:val="single"/>
        </w:rPr>
        <w:t>Registrar Services</w:t>
      </w:r>
      <w:bookmarkEnd w:id="120"/>
      <w:r w:rsidR="00380EF6" w:rsidRPr="00E200F9">
        <w:rPr>
          <w:i/>
          <w:u w:val="single"/>
        </w:rPr>
        <w:t>.</w:t>
      </w:r>
      <w:r w:rsidRPr="00380EF6">
        <w:t xml:space="preserve"> When performing the Registrar Services for </w:t>
      </w:r>
      <w:r w:rsidR="002B45B6">
        <w:t>a Namespace</w:t>
      </w:r>
      <w:r w:rsidRPr="00380EF6">
        <w:t>, the Registrar must do so in accordance with this Agreement.</w:t>
      </w:r>
    </w:p>
    <w:p w14:paraId="5D8693CF" w14:textId="77777777" w:rsidR="00D52B53" w:rsidRPr="00E200F9" w:rsidRDefault="00D52B53" w:rsidP="00380EF6">
      <w:pPr>
        <w:pStyle w:val="Heading2"/>
        <w:rPr>
          <w:i/>
          <w:u w:val="single"/>
        </w:rPr>
      </w:pPr>
      <w:bookmarkStart w:id="121" w:name="_Toc181441122"/>
      <w:r w:rsidRPr="00E200F9">
        <w:rPr>
          <w:i/>
          <w:u w:val="single"/>
        </w:rPr>
        <w:t>Compliance with Published Policies</w:t>
      </w:r>
      <w:bookmarkEnd w:id="121"/>
      <w:r w:rsidR="00380EF6" w:rsidRPr="00E200F9">
        <w:rPr>
          <w:i/>
          <w:u w:val="single"/>
        </w:rPr>
        <w:t>.</w:t>
      </w:r>
      <w:r w:rsidRPr="00E200F9">
        <w:rPr>
          <w:i/>
          <w:u w:val="single"/>
        </w:rPr>
        <w:t xml:space="preserve"> </w:t>
      </w:r>
    </w:p>
    <w:p w14:paraId="0EE160CA" w14:textId="2C292A5C" w:rsidR="00D52B53" w:rsidRPr="00380EF6" w:rsidRDefault="00D52B53" w:rsidP="00380EF6">
      <w:pPr>
        <w:pStyle w:val="Heading3"/>
      </w:pPr>
      <w:r w:rsidRPr="00380EF6">
        <w:t xml:space="preserve">Subject to sub-clause </w:t>
      </w:r>
      <w:r w:rsidRPr="00380EF6">
        <w:fldChar w:fldCharType="begin"/>
      </w:r>
      <w:r w:rsidRPr="00380EF6">
        <w:instrText xml:space="preserve"> REF _Ref206214578 \r \h  \* MERGEFORMAT </w:instrText>
      </w:r>
      <w:r w:rsidRPr="00380EF6">
        <w:fldChar w:fldCharType="separate"/>
      </w:r>
      <w:r w:rsidR="00ED6313">
        <w:t>8.2.2</w:t>
      </w:r>
      <w:r w:rsidRPr="00380EF6">
        <w:fldChar w:fldCharType="end"/>
      </w:r>
      <w:r w:rsidRPr="00380EF6">
        <w:t xml:space="preserve"> below, the Registrar must comply with all Published Policies</w:t>
      </w:r>
      <w:r w:rsidR="00A72DC0">
        <w:t xml:space="preserve"> applicable to the Namespace</w:t>
      </w:r>
      <w:r w:rsidR="00BB2A65">
        <w:t>(</w:t>
      </w:r>
      <w:r w:rsidR="00A72DC0">
        <w:t>s</w:t>
      </w:r>
      <w:r w:rsidR="00BB2A65">
        <w:t>)</w:t>
      </w:r>
      <w:r w:rsidR="00A72DC0">
        <w:t xml:space="preserve"> for which it is Accredited</w:t>
      </w:r>
      <w:r w:rsidRPr="00380EF6">
        <w:t xml:space="preserve">, as if they were incorporated into, and form a part of, </w:t>
      </w:r>
      <w:r w:rsidR="00FD4874">
        <w:t>this</w:t>
      </w:r>
      <w:r w:rsidR="00FD4874" w:rsidRPr="00380EF6">
        <w:t xml:space="preserve"> </w:t>
      </w:r>
      <w:r w:rsidRPr="00380EF6">
        <w:t xml:space="preserve">Agreement. </w:t>
      </w:r>
      <w:bookmarkStart w:id="122" w:name="_Ref205801877"/>
    </w:p>
    <w:p w14:paraId="774AF122" w14:textId="4D8F356B" w:rsidR="00D52B53" w:rsidRPr="00380EF6" w:rsidRDefault="00D52B53" w:rsidP="00380EF6">
      <w:pPr>
        <w:pStyle w:val="Heading3"/>
      </w:pPr>
      <w:bookmarkStart w:id="123" w:name="_Ref206214578"/>
      <w:r w:rsidRPr="00380EF6">
        <w:t xml:space="preserve">If, after the Commencement Date, </w:t>
      </w:r>
      <w:bookmarkEnd w:id="122"/>
      <w:r w:rsidR="00600C13">
        <w:t>the Registry</w:t>
      </w:r>
      <w:r w:rsidRPr="00380EF6">
        <w:t xml:space="preserve"> introduces new Published Policies or makes changes to any existing Published Policies</w:t>
      </w:r>
      <w:r w:rsidR="00BB2A65" w:rsidRPr="00BB2A65">
        <w:t xml:space="preserve"> </w:t>
      </w:r>
      <w:r w:rsidR="00BB2A65">
        <w:t>applicable to the Namespace(s) for which it is Accredited</w:t>
      </w:r>
      <w:r w:rsidRPr="00380EF6">
        <w:t xml:space="preserve">, then the Registrar must comply with those new or changed Published Policies as soon as practicable, but in any event within 30 </w:t>
      </w:r>
      <w:r w:rsidR="00532BA0">
        <w:t>day</w:t>
      </w:r>
      <w:r w:rsidRPr="00380EF6">
        <w:t xml:space="preserve">s after being </w:t>
      </w:r>
      <w:r w:rsidR="00A0341B">
        <w:t>n</w:t>
      </w:r>
      <w:r w:rsidRPr="00380EF6">
        <w:t>otified of the new or changed Published Policies.</w:t>
      </w:r>
      <w:bookmarkEnd w:id="123"/>
    </w:p>
    <w:p w14:paraId="111197B2" w14:textId="77777777" w:rsidR="00D52B53" w:rsidRDefault="00D52B53" w:rsidP="00380EF6">
      <w:pPr>
        <w:pStyle w:val="Heading3"/>
      </w:pPr>
      <w:r w:rsidRPr="00380EF6">
        <w:t xml:space="preserve">The Registrar must ensure that it is able to legally enforce any applicable changes to the Published Policies onto Registrants if so required.  </w:t>
      </w:r>
    </w:p>
    <w:p w14:paraId="0B4D45CC" w14:textId="22153706" w:rsidR="00D52B53" w:rsidRPr="00380EF6" w:rsidRDefault="00D52B53" w:rsidP="00380EF6">
      <w:pPr>
        <w:pStyle w:val="Heading2"/>
      </w:pPr>
      <w:bookmarkStart w:id="124" w:name="_Toc181441123"/>
      <w:r w:rsidRPr="00E200F9">
        <w:rPr>
          <w:i/>
          <w:u w:val="single"/>
        </w:rPr>
        <w:t xml:space="preserve">Notification of </w:t>
      </w:r>
      <w:r w:rsidR="0084003E">
        <w:rPr>
          <w:i/>
          <w:u w:val="single"/>
        </w:rPr>
        <w:t>C</w:t>
      </w:r>
      <w:r w:rsidRPr="00E200F9">
        <w:rPr>
          <w:i/>
          <w:u w:val="single"/>
        </w:rPr>
        <w:t>hanges to Published Policies</w:t>
      </w:r>
      <w:bookmarkEnd w:id="124"/>
      <w:r w:rsidR="00380EF6" w:rsidRPr="00E200F9">
        <w:rPr>
          <w:i/>
          <w:u w:val="single"/>
        </w:rPr>
        <w:t xml:space="preserve">. </w:t>
      </w:r>
      <w:r w:rsidRPr="00380EF6">
        <w:t xml:space="preserve">The Registry </w:t>
      </w:r>
      <w:r w:rsidR="00B45A88">
        <w:t>must</w:t>
      </w:r>
      <w:r w:rsidRPr="00380EF6">
        <w:t xml:space="preserve"> </w:t>
      </w:r>
      <w:r w:rsidR="00445796">
        <w:t>n</w:t>
      </w:r>
      <w:r w:rsidRPr="00380EF6">
        <w:t>otify the Registrar of the new or changed Published Policies by:</w:t>
      </w:r>
    </w:p>
    <w:p w14:paraId="2E7B5683" w14:textId="70BA26C8" w:rsidR="00D52B53" w:rsidRPr="00380EF6" w:rsidRDefault="00D52B53" w:rsidP="00380EF6">
      <w:pPr>
        <w:pStyle w:val="Heading3"/>
      </w:pPr>
      <w:r w:rsidRPr="00380EF6">
        <w:t xml:space="preserve">Sending such </w:t>
      </w:r>
      <w:r w:rsidR="00445796">
        <w:t>n</w:t>
      </w:r>
      <w:r w:rsidRPr="00380EF6">
        <w:t xml:space="preserve">otification to the email address stipulated by the Registrar </w:t>
      </w:r>
      <w:r w:rsidR="0023160B">
        <w:t xml:space="preserve">in clause </w:t>
      </w:r>
      <w:r w:rsidR="0023160B">
        <w:fldChar w:fldCharType="begin"/>
      </w:r>
      <w:r w:rsidR="0023160B">
        <w:instrText xml:space="preserve"> REF _Ref380568801 \r \h </w:instrText>
      </w:r>
      <w:r w:rsidR="0023160B">
        <w:fldChar w:fldCharType="separate"/>
      </w:r>
      <w:r w:rsidR="00ED6313">
        <w:t>2</w:t>
      </w:r>
      <w:r w:rsidR="0023160B">
        <w:fldChar w:fldCharType="end"/>
      </w:r>
      <w:r w:rsidRPr="00380EF6">
        <w:t>; and</w:t>
      </w:r>
    </w:p>
    <w:p w14:paraId="4CB2AA4B" w14:textId="49057083" w:rsidR="00D52B53" w:rsidRPr="00380EF6" w:rsidRDefault="00D52B53" w:rsidP="00380EF6">
      <w:pPr>
        <w:pStyle w:val="Heading3"/>
      </w:pPr>
      <w:r w:rsidRPr="00380EF6">
        <w:t xml:space="preserve">posting the new or changed Published Policies on </w:t>
      </w:r>
      <w:r w:rsidR="00837B98">
        <w:t xml:space="preserve">the </w:t>
      </w:r>
      <w:r w:rsidR="00600C13">
        <w:t>Registry</w:t>
      </w:r>
      <w:r w:rsidRPr="00380EF6">
        <w:t xml:space="preserve"> </w:t>
      </w:r>
      <w:r w:rsidR="00837B98">
        <w:t>W</w:t>
      </w:r>
      <w:r w:rsidRPr="00380EF6">
        <w:t>ebsite.</w:t>
      </w:r>
    </w:p>
    <w:p w14:paraId="7D3BDCC1" w14:textId="1CF3372C" w:rsidR="00D52B53" w:rsidRPr="00380EF6" w:rsidRDefault="00D52B53" w:rsidP="00380EF6">
      <w:pPr>
        <w:pStyle w:val="Heading2"/>
      </w:pPr>
      <w:bookmarkStart w:id="125" w:name="_Toc181441124"/>
      <w:r w:rsidRPr="00E200F9">
        <w:rPr>
          <w:i/>
          <w:u w:val="single"/>
        </w:rPr>
        <w:t>Compliance with Code of Practice</w:t>
      </w:r>
      <w:bookmarkEnd w:id="125"/>
      <w:ins w:id="126" w:author="Andrew Marshall" w:date="2015-08-12T22:33:00Z">
        <w:r w:rsidR="00851603">
          <w:rPr>
            <w:i/>
            <w:u w:val="single"/>
          </w:rPr>
          <w:t xml:space="preserve"> (.za Namespaces only)</w:t>
        </w:r>
      </w:ins>
      <w:r w:rsidR="00380EF6" w:rsidRPr="00E200F9">
        <w:rPr>
          <w:i/>
          <w:u w:val="single"/>
        </w:rPr>
        <w:t>.</w:t>
      </w:r>
      <w:r w:rsidR="00380EF6">
        <w:t xml:space="preserve"> </w:t>
      </w:r>
      <w:r w:rsidR="008F4D10">
        <w:t>T</w:t>
      </w:r>
      <w:r w:rsidRPr="00380EF6">
        <w:t xml:space="preserve">he </w:t>
      </w:r>
      <w:del w:id="127" w:author="Andrew Marshall" w:date="2015-08-12T22:31:00Z">
        <w:r w:rsidRPr="00380EF6" w:rsidDel="00C012CC">
          <w:delText xml:space="preserve">Registry </w:delText>
        </w:r>
      </w:del>
      <w:ins w:id="128" w:author="Andrew Marshall" w:date="2015-08-12T22:26:00Z">
        <w:r w:rsidR="00C012CC">
          <w:t xml:space="preserve">Authority </w:t>
        </w:r>
      </w:ins>
      <w:r w:rsidRPr="00380EF6">
        <w:t>may</w:t>
      </w:r>
      <w:del w:id="129" w:author="Andrew Marshall" w:date="2015-08-12T22:26:00Z">
        <w:r w:rsidRPr="00380EF6" w:rsidDel="00C012CC">
          <w:delText>, together with the Authority, facilitate the</w:delText>
        </w:r>
      </w:del>
      <w:r w:rsidRPr="00380EF6">
        <w:t xml:space="preserve"> </w:t>
      </w:r>
      <w:del w:id="130" w:author="Andrew Marshall" w:date="2015-08-12T22:26:00Z">
        <w:r w:rsidRPr="00380EF6" w:rsidDel="00C012CC">
          <w:delText>development of</w:delText>
        </w:r>
      </w:del>
      <w:ins w:id="131" w:author="Andrew Marshall" w:date="2015-08-12T22:26:00Z">
        <w:r w:rsidR="00C012CC">
          <w:t>develop</w:t>
        </w:r>
      </w:ins>
      <w:r w:rsidRPr="00380EF6">
        <w:t xml:space="preserve"> a Code of Practice</w:t>
      </w:r>
      <w:r w:rsidR="008F4D10">
        <w:t xml:space="preserve"> </w:t>
      </w:r>
      <w:del w:id="132" w:author="Andrew Marshall" w:date="2015-08-12T22:32:00Z">
        <w:r w:rsidR="008F4D10" w:rsidDel="00851603">
          <w:delText>in respect of</w:delText>
        </w:r>
      </w:del>
      <w:ins w:id="133" w:author="Andrew Marshall" w:date="2015-08-12T22:32:00Z">
        <w:r w:rsidR="00851603">
          <w:t>for</w:t>
        </w:r>
      </w:ins>
      <w:r w:rsidR="008F4D10">
        <w:t xml:space="preserve"> a Namespace</w:t>
      </w:r>
      <w:r w:rsidRPr="00380EF6">
        <w:t xml:space="preserve">. When the Code of Practice is </w:t>
      </w:r>
      <w:r w:rsidR="008F4D10">
        <w:t>published</w:t>
      </w:r>
      <w:r w:rsidRPr="00380EF6">
        <w:t>, then the Registrar must comply with the Code of Practice</w:t>
      </w:r>
      <w:r w:rsidR="00BB2A65">
        <w:t>,</w:t>
      </w:r>
      <w:r w:rsidRPr="00380EF6">
        <w:t xml:space="preserve"> </w:t>
      </w:r>
      <w:r w:rsidR="00510093">
        <w:t>which is</w:t>
      </w:r>
      <w:r w:rsidRPr="00380EF6">
        <w:t xml:space="preserve"> incorporated into, and forms a part of, </w:t>
      </w:r>
      <w:r w:rsidR="00BB2A65">
        <w:t>this</w:t>
      </w:r>
      <w:r w:rsidR="00BB2A65" w:rsidRPr="00380EF6">
        <w:t xml:space="preserve"> </w:t>
      </w:r>
      <w:r w:rsidRPr="00380EF6">
        <w:t>Agreement.</w:t>
      </w:r>
      <w:r w:rsidR="00FD4874">
        <w:t xml:space="preserve"> Notification of changes to the Code of Practice will be made in the same manner as changes to the Published Policies.</w:t>
      </w:r>
    </w:p>
    <w:p w14:paraId="7C90CC53" w14:textId="0C15B8D0" w:rsidR="00FD4874" w:rsidRPr="005943D6" w:rsidRDefault="00FD4874" w:rsidP="00FD4874">
      <w:pPr>
        <w:pStyle w:val="Heading2"/>
        <w:rPr>
          <w:i/>
          <w:u w:val="single"/>
        </w:rPr>
      </w:pPr>
      <w:bookmarkStart w:id="134" w:name="_Ref205802874"/>
      <w:bookmarkStart w:id="135" w:name="_Toc181441125"/>
      <w:r>
        <w:rPr>
          <w:i/>
          <w:u w:val="single"/>
        </w:rPr>
        <w:t>Relationship</w:t>
      </w:r>
      <w:r w:rsidRPr="005943D6">
        <w:rPr>
          <w:i/>
          <w:u w:val="single"/>
        </w:rPr>
        <w:t xml:space="preserve"> with ICANN</w:t>
      </w:r>
      <w:ins w:id="136" w:author="Andrew Marshall" w:date="2015-08-12T21:14:00Z">
        <w:r w:rsidR="00666973">
          <w:rPr>
            <w:i/>
            <w:u w:val="single"/>
          </w:rPr>
          <w:t xml:space="preserve"> &amp; Authority</w:t>
        </w:r>
      </w:ins>
      <w:r w:rsidRPr="005943D6">
        <w:rPr>
          <w:i/>
          <w:u w:val="single"/>
        </w:rPr>
        <w:t xml:space="preserve"> </w:t>
      </w:r>
    </w:p>
    <w:p w14:paraId="59FB81DD" w14:textId="77777777" w:rsidR="00FD4874" w:rsidRDefault="00FD4874" w:rsidP="00FD4874">
      <w:pPr>
        <w:pStyle w:val="Heading3"/>
      </w:pPr>
      <w:r>
        <w:t>To the extent that ICANN Policies impose duties upon the Registry in its dealings with the Registrar, such policies, as amended from time to time, are incorporated by reference into this Agreement.</w:t>
      </w:r>
    </w:p>
    <w:p w14:paraId="20B1E2EA" w14:textId="614633EF" w:rsidR="00FD4874" w:rsidRDefault="00FD4874" w:rsidP="00FD4874">
      <w:pPr>
        <w:pStyle w:val="Heading3"/>
      </w:pPr>
      <w:r>
        <w:t xml:space="preserve">The Registrar must not </w:t>
      </w:r>
      <w:r w:rsidR="00C26F6F">
        <w:t xml:space="preserve">intentionally </w:t>
      </w:r>
      <w:r>
        <w:t xml:space="preserve">perform any act or omission that could place the Registry in breach of a </w:t>
      </w:r>
      <w:r w:rsidRPr="0084003E">
        <w:t>Registry Agreement</w:t>
      </w:r>
      <w:r>
        <w:t>, or otherwise that could reasonably be anticipated to jeopardise its relationship with ICANN</w:t>
      </w:r>
      <w:r w:rsidR="0023160B">
        <w:t xml:space="preserve"> or the Authority</w:t>
      </w:r>
      <w:r>
        <w:t>.</w:t>
      </w:r>
    </w:p>
    <w:p w14:paraId="487EE6CE" w14:textId="77777777" w:rsidR="00666973" w:rsidRDefault="00666973" w:rsidP="00666973">
      <w:pPr>
        <w:pStyle w:val="Heading2"/>
        <w:rPr>
          <w:ins w:id="137" w:author="Andrew Marshall" w:date="2015-08-12T21:14:00Z"/>
        </w:rPr>
      </w:pPr>
      <w:bookmarkStart w:id="138" w:name="_Ref427176392"/>
      <w:bookmarkStart w:id="139" w:name="_Ref384323827"/>
      <w:ins w:id="140" w:author="Andrew Marshall" w:date="2015-08-12T21:14:00Z">
        <w:r w:rsidRPr="00084E1D">
          <w:rPr>
            <w:i/>
            <w:u w:val="single"/>
          </w:rPr>
          <w:t>Registrar’s Obligations under the URS.</w:t>
        </w:r>
        <w:r>
          <w:t xml:space="preserve"> In the case of Dom</w:t>
        </w:r>
        <w:r w:rsidRPr="002B7831">
          <w:t>a</w:t>
        </w:r>
        <w:r>
          <w:t>in Names registered directly under a TLD:</w:t>
        </w:r>
        <w:bookmarkEnd w:id="138"/>
      </w:ins>
    </w:p>
    <w:p w14:paraId="4769439A" w14:textId="77777777" w:rsidR="00666973" w:rsidRDefault="00666973" w:rsidP="00666973">
      <w:pPr>
        <w:pStyle w:val="Heading3"/>
        <w:rPr>
          <w:ins w:id="141" w:author="Andrew Marshall" w:date="2015-08-12T21:14:00Z"/>
        </w:rPr>
      </w:pPr>
      <w:ins w:id="142" w:author="Andrew Marshall" w:date="2015-08-12T21:14:00Z">
        <w:r>
          <w:t xml:space="preserve">For the purposes of this clause </w:t>
        </w:r>
        <w:r>
          <w:fldChar w:fldCharType="begin"/>
        </w:r>
        <w:r>
          <w:instrText xml:space="preserve"> REF _Ref427176392 \r \h </w:instrText>
        </w:r>
      </w:ins>
      <w:ins w:id="143" w:author="Andrew Marshall" w:date="2015-08-12T21:14:00Z">
        <w:r>
          <w:fldChar w:fldCharType="separate"/>
        </w:r>
        <w:r>
          <w:t>8.6</w:t>
        </w:r>
        <w:r>
          <w:fldChar w:fldCharType="end"/>
        </w:r>
        <w:r>
          <w:t xml:space="preserve"> “URS” means the </w:t>
        </w:r>
        <w:r w:rsidRPr="004477CA">
          <w:t>Unifo</w:t>
        </w:r>
        <w:r>
          <w:t>rm Rapid Suspension system, a dispute resolution mechanism established by ICANN.</w:t>
        </w:r>
      </w:ins>
    </w:p>
    <w:p w14:paraId="2C5351D3" w14:textId="77777777" w:rsidR="00666973" w:rsidRDefault="00666973" w:rsidP="00666973">
      <w:pPr>
        <w:pStyle w:val="Heading3"/>
        <w:rPr>
          <w:ins w:id="144" w:author="Andrew Marshall" w:date="2015-08-12T21:14:00Z"/>
        </w:rPr>
      </w:pPr>
      <w:ins w:id="145" w:author="Andrew Marshall" w:date="2015-08-12T21:14:00Z">
        <w:r>
          <w:lastRenderedPageBreak/>
          <w:t>The Registrar must accept and process payments for the renewal of a domain name by a URS complainant in cases where the URS complainant prevailed.</w:t>
        </w:r>
      </w:ins>
    </w:p>
    <w:p w14:paraId="4492A2DE" w14:textId="1376CE31" w:rsidR="00666973" w:rsidRPr="00666973" w:rsidRDefault="00666973" w:rsidP="00666973">
      <w:pPr>
        <w:pStyle w:val="Heading3"/>
        <w:rPr>
          <w:ins w:id="146" w:author="Andrew Marshall" w:date="2015-08-12T21:14:00Z"/>
        </w:rPr>
      </w:pPr>
      <w:ins w:id="147" w:author="Andrew Marshall" w:date="2015-08-12T21:14:00Z">
        <w:r>
          <w:t>The Registrar must not renew a Domain Name to a URS complainant who prevailed for longer than one year (if allowed by the maximum validity period of the Namespace).</w:t>
        </w:r>
      </w:ins>
    </w:p>
    <w:p w14:paraId="635AE680" w14:textId="77777777" w:rsidR="00D52B53" w:rsidRPr="00380EF6" w:rsidRDefault="00D52B53" w:rsidP="00380EF6">
      <w:pPr>
        <w:pStyle w:val="Heading2"/>
      </w:pPr>
      <w:r w:rsidRPr="00E200F9">
        <w:rPr>
          <w:i/>
          <w:u w:val="single"/>
        </w:rPr>
        <w:t>Inconsistencies</w:t>
      </w:r>
      <w:bookmarkEnd w:id="134"/>
      <w:bookmarkEnd w:id="135"/>
      <w:r w:rsidR="00380EF6" w:rsidRPr="00E200F9">
        <w:rPr>
          <w:i/>
          <w:u w:val="single"/>
        </w:rPr>
        <w:t>.</w:t>
      </w:r>
      <w:r w:rsidR="00380EF6">
        <w:t xml:space="preserve"> </w:t>
      </w:r>
      <w:r w:rsidRPr="00380EF6">
        <w:t>In the event of any inconsistencies and/or conflicts between the provisions of this Agreement and the provisions in the Published Policies and/or Code of Practice, then to the extent of the inconsistencies and/or conflicts, the various documents will be interpreted in the following order of priority:</w:t>
      </w:r>
      <w:bookmarkEnd w:id="139"/>
    </w:p>
    <w:p w14:paraId="31499EE2" w14:textId="77777777" w:rsidR="00D52B53" w:rsidRPr="00380EF6" w:rsidRDefault="00D52B53" w:rsidP="00380EF6">
      <w:pPr>
        <w:pStyle w:val="Heading3"/>
      </w:pPr>
      <w:r w:rsidRPr="00380EF6">
        <w:t xml:space="preserve">the Published Policies (highest level of priority); </w:t>
      </w:r>
    </w:p>
    <w:p w14:paraId="70610A88" w14:textId="77777777" w:rsidR="00D52B53" w:rsidRPr="00380EF6" w:rsidRDefault="00D52B53" w:rsidP="00380EF6">
      <w:pPr>
        <w:pStyle w:val="Heading3"/>
      </w:pPr>
      <w:r w:rsidRPr="00380EF6">
        <w:t>this Agreement; and</w:t>
      </w:r>
    </w:p>
    <w:p w14:paraId="55DDF9B8" w14:textId="77777777" w:rsidR="00D52B53" w:rsidRPr="00380EF6" w:rsidRDefault="00D52B53" w:rsidP="00380EF6">
      <w:pPr>
        <w:pStyle w:val="Heading3"/>
      </w:pPr>
      <w:r w:rsidRPr="00380EF6">
        <w:t>the Code of Practice.</w:t>
      </w:r>
    </w:p>
    <w:p w14:paraId="3FC1DA7D" w14:textId="77777777" w:rsidR="00D52B53" w:rsidRPr="00380EF6" w:rsidRDefault="00D52B53" w:rsidP="00380EF6">
      <w:pPr>
        <w:pStyle w:val="Heading2"/>
      </w:pPr>
      <w:bookmarkStart w:id="148" w:name="_Toc181441126"/>
      <w:r w:rsidRPr="00E200F9">
        <w:rPr>
          <w:i/>
          <w:u w:val="single"/>
        </w:rPr>
        <w:t>No Limitation</w:t>
      </w:r>
      <w:bookmarkEnd w:id="148"/>
      <w:r w:rsidR="00380EF6" w:rsidRPr="00E200F9">
        <w:rPr>
          <w:i/>
          <w:u w:val="single"/>
        </w:rPr>
        <w:t>.</w:t>
      </w:r>
      <w:r w:rsidRPr="00380EF6">
        <w:t xml:space="preserve"> Subject to sub-clause </w:t>
      </w:r>
      <w:r w:rsidRPr="00380EF6">
        <w:fldChar w:fldCharType="begin"/>
      </w:r>
      <w:r w:rsidRPr="00380EF6">
        <w:instrText xml:space="preserve"> REF _Ref205802874 \r \h  \* MERGEFORMAT </w:instrText>
      </w:r>
      <w:r w:rsidRPr="00380EF6">
        <w:fldChar w:fldCharType="separate"/>
      </w:r>
      <w:r w:rsidR="00ED6313">
        <w:t>8.5</w:t>
      </w:r>
      <w:r w:rsidRPr="00380EF6">
        <w:fldChar w:fldCharType="end"/>
      </w:r>
      <w:r w:rsidRPr="00380EF6">
        <w:t xml:space="preserve"> above, nothing in this clause </w:t>
      </w:r>
      <w:r w:rsidRPr="00380EF6">
        <w:fldChar w:fldCharType="begin"/>
      </w:r>
      <w:r w:rsidRPr="00380EF6">
        <w:instrText xml:space="preserve"> REF _Ref205802900 \r \h  \* MERGEFORMAT </w:instrText>
      </w:r>
      <w:r w:rsidRPr="00380EF6">
        <w:fldChar w:fldCharType="separate"/>
      </w:r>
      <w:r w:rsidR="00ED6313">
        <w:t>8</w:t>
      </w:r>
      <w:r w:rsidRPr="00380EF6">
        <w:fldChar w:fldCharType="end"/>
      </w:r>
      <w:r w:rsidRPr="00380EF6">
        <w:t xml:space="preserve"> limits or otherwise affects the Registrar's obligations as provided elsewhere in this Agreement.</w:t>
      </w:r>
    </w:p>
    <w:p w14:paraId="0AE7D4AA" w14:textId="77777777" w:rsidR="00D52B53" w:rsidRPr="00D52B53" w:rsidRDefault="00D52B53" w:rsidP="00D52B53">
      <w:pPr>
        <w:pStyle w:val="Heading1"/>
      </w:pPr>
      <w:bookmarkStart w:id="149" w:name="_Ref212785600"/>
      <w:bookmarkStart w:id="150" w:name="_Toc181441127"/>
      <w:bookmarkStart w:id="151" w:name="_Toc301678316"/>
      <w:r w:rsidRPr="00D52B53">
        <w:t>F</w:t>
      </w:r>
      <w:bookmarkEnd w:id="149"/>
      <w:bookmarkEnd w:id="150"/>
      <w:r w:rsidR="002F2C83">
        <w:t xml:space="preserve">ees </w:t>
      </w:r>
      <w:r w:rsidR="00C83FB6">
        <w:t xml:space="preserve">and </w:t>
      </w:r>
      <w:r w:rsidR="002F2C83">
        <w:t>Payment</w:t>
      </w:r>
      <w:bookmarkEnd w:id="151"/>
    </w:p>
    <w:p w14:paraId="7AD63CC5" w14:textId="01EE1B24" w:rsidR="00D52B53" w:rsidRPr="00380EF6" w:rsidRDefault="00D52B53" w:rsidP="00380EF6">
      <w:pPr>
        <w:pStyle w:val="Heading2"/>
      </w:pPr>
      <w:bookmarkStart w:id="152" w:name="_Ref212785605"/>
      <w:bookmarkStart w:id="153" w:name="_Toc181441128"/>
      <w:r w:rsidRPr="00E200F9">
        <w:rPr>
          <w:i/>
          <w:u w:val="single"/>
        </w:rPr>
        <w:t>Assessment Fee</w:t>
      </w:r>
      <w:bookmarkEnd w:id="152"/>
      <w:bookmarkEnd w:id="153"/>
      <w:r w:rsidR="00380EF6" w:rsidRPr="00E200F9">
        <w:rPr>
          <w:i/>
          <w:u w:val="single"/>
        </w:rPr>
        <w:t>.</w:t>
      </w:r>
      <w:r w:rsidR="00380EF6">
        <w:t xml:space="preserve"> </w:t>
      </w:r>
      <w:r w:rsidRPr="00380EF6">
        <w:t xml:space="preserve">The Registry reserves the right to charge a non-refundable, once-off assessment fee, which is intended to cover nominal administrative costs associated with the assessment of the Registrar against the Accreditation Criteria, and if successful the integration of the Registrar into the registry system. Assessment </w:t>
      </w:r>
      <w:r w:rsidR="0023160B">
        <w:t>f</w:t>
      </w:r>
      <w:r w:rsidRPr="00380EF6">
        <w:t xml:space="preserve">ees, if applicable, will be stipulated in </w:t>
      </w:r>
      <w:r w:rsidR="002F2C83">
        <w:t>the Fee Schedule</w:t>
      </w:r>
      <w:r w:rsidRPr="00380EF6">
        <w:t xml:space="preserve">. </w:t>
      </w:r>
    </w:p>
    <w:p w14:paraId="287A3426" w14:textId="1A00A448" w:rsidR="00D52B53" w:rsidRPr="00E200F9" w:rsidRDefault="00D52B53" w:rsidP="00380EF6">
      <w:pPr>
        <w:pStyle w:val="Heading2"/>
        <w:rPr>
          <w:i/>
          <w:u w:val="single"/>
        </w:rPr>
      </w:pPr>
      <w:bookmarkStart w:id="154" w:name="_Ref212785659"/>
      <w:bookmarkStart w:id="155" w:name="_Toc181441130"/>
      <w:r w:rsidRPr="00E200F9">
        <w:rPr>
          <w:i/>
          <w:u w:val="single"/>
        </w:rPr>
        <w:t>Annual Fee</w:t>
      </w:r>
      <w:bookmarkEnd w:id="154"/>
      <w:bookmarkEnd w:id="155"/>
      <w:r w:rsidR="00380EF6" w:rsidRPr="00E200F9">
        <w:rPr>
          <w:i/>
          <w:u w:val="single"/>
        </w:rPr>
        <w:t>.</w:t>
      </w:r>
      <w:r w:rsidR="00A84CBC" w:rsidRPr="00A84CBC">
        <w:t xml:space="preserve"> </w:t>
      </w:r>
      <w:r w:rsidR="00BD1471">
        <w:t>If an annual A</w:t>
      </w:r>
      <w:r w:rsidR="00A84CBC" w:rsidRPr="00A84CBC">
        <w:t>ccreditation fee is payable in respect of a Namespace:</w:t>
      </w:r>
    </w:p>
    <w:p w14:paraId="732F50FF" w14:textId="719D1161" w:rsidR="00D52B53" w:rsidRPr="004E7E31" w:rsidRDefault="00D52B53" w:rsidP="00785D0E">
      <w:pPr>
        <w:pStyle w:val="Heading3"/>
      </w:pPr>
      <w:r w:rsidRPr="004E7E31">
        <w:t xml:space="preserve">The Registrar </w:t>
      </w:r>
      <w:r w:rsidR="00B45A88">
        <w:t>must</w:t>
      </w:r>
      <w:r w:rsidRPr="004E7E31">
        <w:t xml:space="preserve"> pay </w:t>
      </w:r>
      <w:r w:rsidR="00600C13">
        <w:t>the Registry</w:t>
      </w:r>
      <w:r w:rsidRPr="004E7E31">
        <w:t xml:space="preserve"> </w:t>
      </w:r>
      <w:r w:rsidR="00BD1471">
        <w:t>the</w:t>
      </w:r>
      <w:r w:rsidR="00BD1471" w:rsidRPr="004E7E31">
        <w:t xml:space="preserve"> </w:t>
      </w:r>
      <w:r w:rsidRPr="004E7E31">
        <w:t>annual</w:t>
      </w:r>
      <w:r w:rsidR="002F2C83">
        <w:t xml:space="preserve"> </w:t>
      </w:r>
      <w:r w:rsidR="00BD1471">
        <w:t>A</w:t>
      </w:r>
      <w:r w:rsidR="002F2C83">
        <w:t>ccreditation fee in an amount</w:t>
      </w:r>
      <w:r w:rsidRPr="004E7E31">
        <w:t xml:space="preserve"> </w:t>
      </w:r>
      <w:r w:rsidR="004F03C9">
        <w:t xml:space="preserve">determined </w:t>
      </w:r>
      <w:r w:rsidRPr="004E7E31">
        <w:t xml:space="preserve">by </w:t>
      </w:r>
      <w:r w:rsidR="00600C13">
        <w:t>the Registry</w:t>
      </w:r>
      <w:r w:rsidRPr="004E7E31">
        <w:t xml:space="preserve"> from time-to-time. Annual </w:t>
      </w:r>
      <w:r w:rsidR="0023160B">
        <w:t>f</w:t>
      </w:r>
      <w:r w:rsidRPr="004E7E31">
        <w:t>ees, if applicable</w:t>
      </w:r>
      <w:r w:rsidR="003A4EA4">
        <w:t xml:space="preserve"> to the Namespace concerned</w:t>
      </w:r>
      <w:r w:rsidRPr="004E7E31">
        <w:t xml:space="preserve">, will be stipulated in </w:t>
      </w:r>
      <w:r w:rsidR="002F2C83">
        <w:t>the Fee Schedule</w:t>
      </w:r>
      <w:r w:rsidRPr="004E7E31">
        <w:t>.</w:t>
      </w:r>
    </w:p>
    <w:p w14:paraId="79433381" w14:textId="1370CC51" w:rsidR="00D52B53" w:rsidRPr="004E7E31" w:rsidRDefault="00D52B53" w:rsidP="00785D0E">
      <w:pPr>
        <w:pStyle w:val="Heading3"/>
      </w:pPr>
      <w:r w:rsidRPr="004E7E31">
        <w:t xml:space="preserve">Payment of the annual fee </w:t>
      </w:r>
      <w:r w:rsidR="00B45A88">
        <w:t>will</w:t>
      </w:r>
      <w:r w:rsidRPr="004E7E31">
        <w:t xml:space="preserve"> be due within thirty (30) </w:t>
      </w:r>
      <w:r w:rsidR="00532BA0">
        <w:t>day</w:t>
      </w:r>
      <w:r w:rsidRPr="004E7E31">
        <w:t xml:space="preserve">s after invoice from </w:t>
      </w:r>
      <w:r w:rsidR="00600C13">
        <w:t>the Registry</w:t>
      </w:r>
      <w:r w:rsidRPr="004E7E31">
        <w:t>.</w:t>
      </w:r>
    </w:p>
    <w:p w14:paraId="221BD938" w14:textId="77777777" w:rsidR="00D52B53" w:rsidRPr="00E200F9" w:rsidRDefault="00D52B53" w:rsidP="00380EF6">
      <w:pPr>
        <w:pStyle w:val="Heading2"/>
        <w:rPr>
          <w:i/>
          <w:u w:val="single"/>
        </w:rPr>
      </w:pPr>
      <w:bookmarkStart w:id="156" w:name="_Ref212785727"/>
      <w:bookmarkStart w:id="157" w:name="_Toc181441131"/>
      <w:r w:rsidRPr="00E200F9">
        <w:rPr>
          <w:i/>
          <w:u w:val="single"/>
        </w:rPr>
        <w:t>Transaction Fees</w:t>
      </w:r>
      <w:bookmarkEnd w:id="156"/>
      <w:bookmarkEnd w:id="157"/>
      <w:r w:rsidR="00380EF6" w:rsidRPr="00E200F9">
        <w:rPr>
          <w:i/>
          <w:u w:val="single"/>
        </w:rPr>
        <w:t>.</w:t>
      </w:r>
    </w:p>
    <w:p w14:paraId="21690ED7" w14:textId="31B0AD3A" w:rsidR="00E361BA" w:rsidRPr="004E7E31" w:rsidRDefault="00AF12A3" w:rsidP="00E361BA">
      <w:pPr>
        <w:pStyle w:val="Heading3"/>
      </w:pPr>
      <w:r>
        <w:t>If a</w:t>
      </w:r>
      <w:r w:rsidR="00E361BA" w:rsidRPr="004E7E31">
        <w:t xml:space="preserve"> </w:t>
      </w:r>
      <w:r w:rsidR="00C0475B">
        <w:t>Transaction Fee</w:t>
      </w:r>
      <w:r w:rsidR="00E361BA" w:rsidRPr="004E7E31">
        <w:t xml:space="preserve"> </w:t>
      </w:r>
      <w:r>
        <w:t xml:space="preserve">is applicable, it </w:t>
      </w:r>
      <w:r w:rsidR="00E361BA">
        <w:t>will</w:t>
      </w:r>
      <w:r w:rsidR="00E361BA" w:rsidRPr="004E7E31">
        <w:t xml:space="preserve"> be payable </w:t>
      </w:r>
      <w:r w:rsidR="00955E50">
        <w:t>for each</w:t>
      </w:r>
      <w:r w:rsidR="00E361BA" w:rsidRPr="004E7E31">
        <w:t xml:space="preserve"> </w:t>
      </w:r>
      <w:r w:rsidR="00E361BA">
        <w:t>D</w:t>
      </w:r>
      <w:r w:rsidR="00E361BA" w:rsidRPr="004E7E31">
        <w:t xml:space="preserve">omain </w:t>
      </w:r>
      <w:r w:rsidR="00E361BA">
        <w:t>T</w:t>
      </w:r>
      <w:r w:rsidR="00E361BA" w:rsidRPr="004E7E31">
        <w:t>ransaction, irrespective of whether the Registrar is paid by its client or not.</w:t>
      </w:r>
      <w:r>
        <w:t xml:space="preserve"> </w:t>
      </w:r>
    </w:p>
    <w:p w14:paraId="566B0B3F" w14:textId="14E5ACEF" w:rsidR="00D52B53" w:rsidRPr="004E7E31" w:rsidRDefault="00D52B53" w:rsidP="00785D0E">
      <w:pPr>
        <w:pStyle w:val="Heading3"/>
      </w:pPr>
      <w:r w:rsidRPr="004E7E31">
        <w:t xml:space="preserve">The Registrar </w:t>
      </w:r>
      <w:r w:rsidR="00B45A88">
        <w:t>must</w:t>
      </w:r>
      <w:r w:rsidRPr="004E7E31">
        <w:t xml:space="preserve"> pay the applicable </w:t>
      </w:r>
      <w:r w:rsidR="00C0475B">
        <w:t>Transaction Fee</w:t>
      </w:r>
      <w:r w:rsidRPr="004E7E31">
        <w:t xml:space="preserve">s established by </w:t>
      </w:r>
      <w:r w:rsidR="00600C13">
        <w:t>the Registry</w:t>
      </w:r>
      <w:r w:rsidRPr="004E7E31">
        <w:t xml:space="preserve"> from time-to-time provided that such fees</w:t>
      </w:r>
      <w:r>
        <w:t>,</w:t>
      </w:r>
      <w:r w:rsidRPr="004E7E31">
        <w:t xml:space="preserve"> or applicable discounts, will be applied equally to all registrars for </w:t>
      </w:r>
      <w:r w:rsidR="002B45B6">
        <w:t>a Namespace</w:t>
      </w:r>
      <w:r w:rsidRPr="004E7E31">
        <w:t>.</w:t>
      </w:r>
    </w:p>
    <w:p w14:paraId="639B521E" w14:textId="1EDE5B42" w:rsidR="00D52B53" w:rsidRPr="004E7E31" w:rsidRDefault="00D52B53" w:rsidP="00785D0E">
      <w:pPr>
        <w:pStyle w:val="Heading3"/>
      </w:pPr>
      <w:r w:rsidRPr="004E7E31">
        <w:t xml:space="preserve">The </w:t>
      </w:r>
      <w:r>
        <w:t>Registry</w:t>
      </w:r>
      <w:r w:rsidRPr="004E7E31">
        <w:t xml:space="preserve"> </w:t>
      </w:r>
      <w:r w:rsidR="00B45A88">
        <w:t>will</w:t>
      </w:r>
      <w:r w:rsidRPr="004E7E31">
        <w:t xml:space="preserve"> publish the </w:t>
      </w:r>
      <w:r w:rsidR="00C0475B">
        <w:t>Transaction Fees</w:t>
      </w:r>
      <w:r w:rsidRPr="004E7E31">
        <w:t xml:space="preserve"> </w:t>
      </w:r>
      <w:r w:rsidR="002B45B6">
        <w:t xml:space="preserve">for each Namespace </w:t>
      </w:r>
      <w:r w:rsidRPr="004E7E31">
        <w:t xml:space="preserve">in its Fee Schedule. </w:t>
      </w:r>
    </w:p>
    <w:p w14:paraId="12C415AC" w14:textId="535FB117" w:rsidR="00D52B53" w:rsidRDefault="00D52B53" w:rsidP="00785D0E">
      <w:pPr>
        <w:pStyle w:val="Heading3"/>
      </w:pPr>
      <w:r w:rsidRPr="004E7E31">
        <w:t xml:space="preserve">A further detailed breakdown of the </w:t>
      </w:r>
      <w:r w:rsidR="00C0475B">
        <w:t>Transaction Fee</w:t>
      </w:r>
      <w:r w:rsidRPr="004E7E31">
        <w:t xml:space="preserve">s, and how these become due and payable for </w:t>
      </w:r>
      <w:r w:rsidR="002B45B6">
        <w:t>a Namespace</w:t>
      </w:r>
      <w:r w:rsidRPr="004E7E31">
        <w:t xml:space="preserve">, will be stipulated in the Published Policies. </w:t>
      </w:r>
      <w:r w:rsidR="00922BF2">
        <w:t>Certain Domain Transactions in particular Namespaces may not attract Transaction Fees.</w:t>
      </w:r>
    </w:p>
    <w:p w14:paraId="078012F2" w14:textId="77777777" w:rsidR="00955E50" w:rsidRDefault="00955E50" w:rsidP="00955E50">
      <w:pPr>
        <w:pStyle w:val="Heading2"/>
      </w:pPr>
      <w:r w:rsidRPr="00895DB7">
        <w:rPr>
          <w:i/>
          <w:u w:val="single"/>
        </w:rPr>
        <w:lastRenderedPageBreak/>
        <w:t>Prepaid Account.</w:t>
      </w:r>
      <w:r>
        <w:t xml:space="preserve"> The Registrar will pay the Transaction Fees on a prepaid basis as follows:</w:t>
      </w:r>
    </w:p>
    <w:p w14:paraId="57638EE0" w14:textId="77777777" w:rsidR="00955E50" w:rsidRDefault="00955E50" w:rsidP="00955E50">
      <w:pPr>
        <w:pStyle w:val="Heading3"/>
      </w:pPr>
      <w:r>
        <w:t>Payment for the Domain Transactions must be made to the Registry in advance, and credited to the Registrar’s prepaid account.</w:t>
      </w:r>
    </w:p>
    <w:p w14:paraId="216D13B9" w14:textId="77777777" w:rsidR="00955E50" w:rsidRDefault="00955E50" w:rsidP="00955E50">
      <w:pPr>
        <w:pStyle w:val="Heading3"/>
      </w:pPr>
      <w:r>
        <w:t>Transaction Fees will be deducted from the prepaid account with the Registry on a declining-balance basis.</w:t>
      </w:r>
    </w:p>
    <w:p w14:paraId="709A6CB5" w14:textId="77777777" w:rsidR="00955E50" w:rsidRDefault="00955E50" w:rsidP="00955E50">
      <w:pPr>
        <w:pStyle w:val="Heading3"/>
      </w:pPr>
      <w:r>
        <w:t xml:space="preserve">If the balance in the prepaid account reaches zero, the Domain Transactions will be suspended until the Registrar has credited the prepaid account appropriately. </w:t>
      </w:r>
    </w:p>
    <w:p w14:paraId="69379BC1" w14:textId="624CC4AA" w:rsidR="00955E50" w:rsidRPr="00895DB7" w:rsidRDefault="00955E50" w:rsidP="00955E50">
      <w:pPr>
        <w:pStyle w:val="Heading3"/>
      </w:pPr>
      <w:r>
        <w:t>The Registry may from time to time by publication on the Registry Website set a minimum balance for the prepaid account (failing which the minimum balance will be zero), and / or a maximum amount by which the prepaid account may be in credit.</w:t>
      </w:r>
    </w:p>
    <w:p w14:paraId="155F39D2" w14:textId="77777777" w:rsidR="001E1E53" w:rsidRDefault="001E1E53" w:rsidP="001E1E53">
      <w:pPr>
        <w:pStyle w:val="Heading2"/>
        <w:rPr>
          <w:i/>
          <w:u w:val="single"/>
        </w:rPr>
      </w:pPr>
      <w:r w:rsidRPr="001E1E53">
        <w:rPr>
          <w:i/>
          <w:u w:val="single"/>
        </w:rPr>
        <w:t>Variable Registry-level Fee</w:t>
      </w:r>
      <w:r w:rsidR="00E361BA">
        <w:rPr>
          <w:i/>
          <w:u w:val="single"/>
        </w:rPr>
        <w:t>s</w:t>
      </w:r>
      <w:r w:rsidRPr="001E1E53">
        <w:rPr>
          <w:i/>
          <w:u w:val="single"/>
        </w:rPr>
        <w:t>.</w:t>
      </w:r>
    </w:p>
    <w:p w14:paraId="0139E6B0" w14:textId="3EA2F825" w:rsidR="001E1E53" w:rsidRDefault="009600D0" w:rsidP="00F02901">
      <w:pPr>
        <w:pStyle w:val="Heading3"/>
      </w:pPr>
      <w:r>
        <w:t xml:space="preserve">The Registry is obliged </w:t>
      </w:r>
      <w:r w:rsidR="002A11F7">
        <w:t>under</w:t>
      </w:r>
      <w:r>
        <w:t xml:space="preserve"> </w:t>
      </w:r>
      <w:r w:rsidR="00F02901">
        <w:t>the Registry Agreement</w:t>
      </w:r>
      <w:r w:rsidR="00955E50">
        <w:t xml:space="preserve"> with ICANN</w:t>
      </w:r>
      <w:r>
        <w:t xml:space="preserve"> to make payment to ICANN of Variable Registry-level Fees under certain circumstances as set forth therein, and is empowered to recover such fees from the Registrar.</w:t>
      </w:r>
      <w:r w:rsidR="00396B54">
        <w:t xml:space="preserve"> For the avoidance of doubt, Variable Registry-level Fees will only be charged to the Registrar if ICANN elects to recover such fees from the </w:t>
      </w:r>
      <w:r w:rsidR="00E361BA">
        <w:t>R</w:t>
      </w:r>
      <w:r w:rsidR="00396B54">
        <w:t>egistry.</w:t>
      </w:r>
    </w:p>
    <w:p w14:paraId="2553A6A9" w14:textId="0C6F38DC" w:rsidR="009600D0" w:rsidRDefault="00396B54" w:rsidP="00F02901">
      <w:pPr>
        <w:pStyle w:val="Heading3"/>
      </w:pPr>
      <w:r>
        <w:t>T</w:t>
      </w:r>
      <w:r w:rsidR="009600D0">
        <w:t xml:space="preserve">he Registrar agrees to pay Variable Registry-level Fees to </w:t>
      </w:r>
      <w:r w:rsidR="00600C13">
        <w:t>the Registry</w:t>
      </w:r>
      <w:r w:rsidR="009600D0">
        <w:t xml:space="preserve"> when such fees are payable to ICANN by </w:t>
      </w:r>
      <w:r w:rsidR="00600C13">
        <w:t>the Registry</w:t>
      </w:r>
      <w:r w:rsidR="009600D0">
        <w:t xml:space="preserve">. The Variable Registry-level Fees will not exceed the amount actually payable by </w:t>
      </w:r>
      <w:r w:rsidR="00600C13">
        <w:t>the Registry</w:t>
      </w:r>
      <w:r w:rsidR="009600D0">
        <w:t xml:space="preserve"> to ICANN</w:t>
      </w:r>
      <w:r>
        <w:t xml:space="preserve"> in respect of the Registrar</w:t>
      </w:r>
      <w:r w:rsidR="009600D0">
        <w:t>.</w:t>
      </w:r>
    </w:p>
    <w:p w14:paraId="152D6822" w14:textId="27BF580C" w:rsidR="00396B54" w:rsidRDefault="00396B54" w:rsidP="00F02901">
      <w:pPr>
        <w:pStyle w:val="Heading3"/>
      </w:pPr>
      <w:r>
        <w:t xml:space="preserve">Variable Registry-level Fees will be </w:t>
      </w:r>
      <w:r w:rsidR="008A5BCF">
        <w:t>invoiced</w:t>
      </w:r>
      <w:r>
        <w:t xml:space="preserve"> quarterly or </w:t>
      </w:r>
      <w:r w:rsidR="008A5BCF">
        <w:t xml:space="preserve">otherwise at the interval at which they are </w:t>
      </w:r>
      <w:r w:rsidR="00F00303">
        <w:t xml:space="preserve">invoiced </w:t>
      </w:r>
      <w:r w:rsidR="008A5BCF">
        <w:t xml:space="preserve">by </w:t>
      </w:r>
      <w:r w:rsidR="00F00303">
        <w:t xml:space="preserve">ICANN to </w:t>
      </w:r>
      <w:r w:rsidR="00600C13">
        <w:t>the Registry</w:t>
      </w:r>
      <w:r w:rsidR="008A5BCF">
        <w:t>.</w:t>
      </w:r>
    </w:p>
    <w:p w14:paraId="0A008AF4" w14:textId="6535606C" w:rsidR="009600D0" w:rsidRPr="00F02901" w:rsidRDefault="009600D0" w:rsidP="00F02901">
      <w:pPr>
        <w:pStyle w:val="Heading3"/>
      </w:pPr>
      <w:r>
        <w:t xml:space="preserve">Variable Registry-level Fees </w:t>
      </w:r>
      <w:r w:rsidR="008A5BCF">
        <w:t>will be</w:t>
      </w:r>
      <w:r>
        <w:t xml:space="preserve"> payable within 30 (thirty) </w:t>
      </w:r>
      <w:r w:rsidR="00532BA0">
        <w:t>day</w:t>
      </w:r>
      <w:r>
        <w:t xml:space="preserve">s after invoice from </w:t>
      </w:r>
      <w:r w:rsidR="00600C13">
        <w:t>the Registry</w:t>
      </w:r>
      <w:r>
        <w:t>.</w:t>
      </w:r>
    </w:p>
    <w:p w14:paraId="51DF5D03" w14:textId="77777777" w:rsidR="002F2C83" w:rsidRPr="00144141" w:rsidRDefault="00144141" w:rsidP="00380EF6">
      <w:pPr>
        <w:pStyle w:val="Heading2"/>
        <w:rPr>
          <w:i/>
          <w:u w:val="single"/>
        </w:rPr>
      </w:pPr>
      <w:bookmarkStart w:id="158" w:name="_Ref181438254"/>
      <w:bookmarkStart w:id="159" w:name="_Toc181441132"/>
      <w:r w:rsidRPr="00144141">
        <w:rPr>
          <w:i/>
          <w:u w:val="single"/>
        </w:rPr>
        <w:t xml:space="preserve">Escalation of Fees. </w:t>
      </w:r>
    </w:p>
    <w:p w14:paraId="01001E4A" w14:textId="78AD30FA" w:rsidR="00144141" w:rsidRDefault="00954328" w:rsidP="00144141">
      <w:pPr>
        <w:pStyle w:val="Heading3"/>
      </w:pPr>
      <w:r>
        <w:t xml:space="preserve">The Registry </w:t>
      </w:r>
      <w:r w:rsidR="00E361BA">
        <w:t xml:space="preserve">must </w:t>
      </w:r>
      <w:r>
        <w:t xml:space="preserve">provide the Registrar with </w:t>
      </w:r>
      <w:r w:rsidR="00575B92">
        <w:t xml:space="preserve">at least 30 (thirty) </w:t>
      </w:r>
      <w:r w:rsidR="00532BA0">
        <w:t>day</w:t>
      </w:r>
      <w:r w:rsidR="00575B92">
        <w:t xml:space="preserve">s’ prior </w:t>
      </w:r>
      <w:r w:rsidR="00445796">
        <w:t>n</w:t>
      </w:r>
      <w:r>
        <w:t xml:space="preserve">otice of any </w:t>
      </w:r>
      <w:r w:rsidR="00963416">
        <w:t>Price Increase to the Registration Fee</w:t>
      </w:r>
      <w:r w:rsidR="00575B92">
        <w:t>.</w:t>
      </w:r>
    </w:p>
    <w:p w14:paraId="7C969EBF" w14:textId="595785F8" w:rsidR="006242EA" w:rsidRDefault="00575B92" w:rsidP="00144141">
      <w:pPr>
        <w:pStyle w:val="Heading3"/>
      </w:pPr>
      <w:bookmarkStart w:id="160" w:name="_Ref368066763"/>
      <w:r>
        <w:t xml:space="preserve">The Registry </w:t>
      </w:r>
      <w:r w:rsidR="00E361BA">
        <w:t xml:space="preserve">must </w:t>
      </w:r>
      <w:r>
        <w:t xml:space="preserve">provide the Registrar with at least </w:t>
      </w:r>
      <w:r w:rsidR="00BC5519">
        <w:t>180 (one hundred and eighty)</w:t>
      </w:r>
      <w:r>
        <w:t xml:space="preserve"> </w:t>
      </w:r>
      <w:r w:rsidR="00532BA0">
        <w:t>day</w:t>
      </w:r>
      <w:r>
        <w:t xml:space="preserve">s’ prior </w:t>
      </w:r>
      <w:r w:rsidR="00445796">
        <w:t>n</w:t>
      </w:r>
      <w:r>
        <w:t>otice of any Price Increase to the Renewal Fee</w:t>
      </w:r>
      <w:r w:rsidR="006242EA">
        <w:t>.</w:t>
      </w:r>
      <w:bookmarkEnd w:id="160"/>
    </w:p>
    <w:p w14:paraId="3955097D" w14:textId="3AFA1B1C" w:rsidR="00355B6E" w:rsidRDefault="00355B6E" w:rsidP="00144141">
      <w:pPr>
        <w:pStyle w:val="Heading3"/>
      </w:pPr>
      <w:r>
        <w:t xml:space="preserve">However, </w:t>
      </w:r>
      <w:r w:rsidR="00600C13">
        <w:t>the Registry</w:t>
      </w:r>
      <w:r>
        <w:t xml:space="preserve"> may give </w:t>
      </w:r>
      <w:r w:rsidR="00E361BA">
        <w:t xml:space="preserve">only </w:t>
      </w:r>
      <w:r>
        <w:t xml:space="preserve">30 (thirty) </w:t>
      </w:r>
      <w:r w:rsidR="00532BA0">
        <w:t>day</w:t>
      </w:r>
      <w:r>
        <w:t xml:space="preserve">s’ </w:t>
      </w:r>
      <w:r w:rsidR="00445796">
        <w:t>n</w:t>
      </w:r>
      <w:r>
        <w:t>otice of a Price Increase to a Renewal Fee if:</w:t>
      </w:r>
    </w:p>
    <w:p w14:paraId="0E59C86B" w14:textId="77777777" w:rsidR="006242EA" w:rsidRDefault="00355B6E" w:rsidP="00355B6E">
      <w:pPr>
        <w:pStyle w:val="Heading4"/>
      </w:pPr>
      <w:r>
        <w:t>d</w:t>
      </w:r>
      <w:r w:rsidR="006242EA">
        <w:t xml:space="preserve">uring the first 12 (twelve) months after </w:t>
      </w:r>
      <w:r w:rsidR="00B61E75">
        <w:t xml:space="preserve">the </w:t>
      </w:r>
      <w:r w:rsidR="009862FC">
        <w:t>effective date of the Registry Agreement</w:t>
      </w:r>
      <w:r w:rsidR="005E063B">
        <w:t xml:space="preserve"> with ICANN</w:t>
      </w:r>
      <w:r w:rsidR="00B61E75">
        <w:t xml:space="preserve">, </w:t>
      </w:r>
      <w:r>
        <w:t>the</w:t>
      </w:r>
      <w:r w:rsidR="006242EA">
        <w:t xml:space="preserve"> new Renewal Fee is less than</w:t>
      </w:r>
      <w:r>
        <w:t xml:space="preserve"> or equal to the </w:t>
      </w:r>
      <w:r w:rsidR="009862FC">
        <w:t xml:space="preserve">initial </w:t>
      </w:r>
      <w:r>
        <w:t>Renewal Fee; or</w:t>
      </w:r>
    </w:p>
    <w:p w14:paraId="256A79B4" w14:textId="77777777" w:rsidR="00355B6E" w:rsidRDefault="00355B6E" w:rsidP="00F86727">
      <w:pPr>
        <w:pStyle w:val="Heading4"/>
      </w:pPr>
      <w:r>
        <w:t xml:space="preserve">otherwise if the new Renewal Fee is less than or equal to a Renewal Fee notified in terms of clause </w:t>
      </w:r>
      <w:r>
        <w:fldChar w:fldCharType="begin"/>
      </w:r>
      <w:r>
        <w:instrText xml:space="preserve"> REF _Ref368066763 \r \h </w:instrText>
      </w:r>
      <w:r>
        <w:fldChar w:fldCharType="separate"/>
      </w:r>
      <w:r w:rsidR="00ED6313">
        <w:t>9.6.2</w:t>
      </w:r>
      <w:r>
        <w:fldChar w:fldCharType="end"/>
      </w:r>
      <w:r w:rsidR="00F86727">
        <w:t xml:space="preserve">, as long as that previous Renewal Fee took effect </w:t>
      </w:r>
      <w:r>
        <w:t>during the previous 12 (twelve) months.</w:t>
      </w:r>
    </w:p>
    <w:p w14:paraId="00CBB726" w14:textId="002E61B4" w:rsidR="00D52B53" w:rsidRPr="004E7E31" w:rsidRDefault="00D52B53" w:rsidP="00380EF6">
      <w:pPr>
        <w:pStyle w:val="Heading2"/>
      </w:pPr>
      <w:r w:rsidRPr="00E200F9">
        <w:rPr>
          <w:i/>
          <w:u w:val="single"/>
        </w:rPr>
        <w:lastRenderedPageBreak/>
        <w:t>Insurance</w:t>
      </w:r>
      <w:bookmarkEnd w:id="158"/>
      <w:bookmarkEnd w:id="159"/>
      <w:r w:rsidR="00380EF6" w:rsidRPr="00E200F9">
        <w:rPr>
          <w:i/>
          <w:u w:val="single"/>
        </w:rPr>
        <w:t>.</w:t>
      </w:r>
      <w:r w:rsidR="00380EF6" w:rsidRPr="004300B6">
        <w:rPr>
          <w:i/>
        </w:rPr>
        <w:t xml:space="preserve"> </w:t>
      </w:r>
      <w:r w:rsidR="004300B6">
        <w:t>If the Registrar is Accredited in respect of a .za Namespace, then t</w:t>
      </w:r>
      <w:r w:rsidRPr="004E7E31">
        <w:t xml:space="preserve">he Registrar </w:t>
      </w:r>
      <w:r w:rsidR="00B45A88">
        <w:t>must</w:t>
      </w:r>
      <w:r w:rsidRPr="004E7E31">
        <w:t xml:space="preserve"> maintain in force commercial general liability insurance with policy limits of at least R</w:t>
      </w:r>
      <w:r>
        <w:t>1</w:t>
      </w:r>
      <w:r w:rsidR="00A07A35">
        <w:t> 000 </w:t>
      </w:r>
      <w:r w:rsidRPr="004E7E31">
        <w:t>000.00 (</w:t>
      </w:r>
      <w:r w:rsidR="00A07A35">
        <w:t>o</w:t>
      </w:r>
      <w:r>
        <w:t>ne</w:t>
      </w:r>
      <w:r w:rsidR="00A07A35">
        <w:t xml:space="preserve"> million rand)</w:t>
      </w:r>
      <w:r w:rsidRPr="004E7E31">
        <w:t xml:space="preserve"> covering liabilities arising from the Registrar’s </w:t>
      </w:r>
      <w:r w:rsidR="004300B6">
        <w:t>provision of the Registrar Services for that Namespace</w:t>
      </w:r>
      <w:r w:rsidRPr="004E7E31">
        <w:t xml:space="preserve"> during the term of this Agreement. </w:t>
      </w:r>
      <w:r w:rsidR="006B657D">
        <w:t>The Registrar must provide the Registry with proof of such insurance cover within 30 (thirty) days of becoming Accredited.</w:t>
      </w:r>
    </w:p>
    <w:p w14:paraId="223DEE98" w14:textId="77777777" w:rsidR="00D52B53" w:rsidRPr="00380EF6" w:rsidRDefault="00D52B53" w:rsidP="00380EF6">
      <w:pPr>
        <w:pStyle w:val="Heading2"/>
      </w:pPr>
      <w:bookmarkStart w:id="161" w:name="_Toc181441133"/>
      <w:r w:rsidRPr="00E200F9">
        <w:rPr>
          <w:i/>
          <w:u w:val="single"/>
        </w:rPr>
        <w:t>Value Added Tax (VAT)</w:t>
      </w:r>
      <w:bookmarkEnd w:id="161"/>
      <w:r w:rsidR="00380EF6" w:rsidRPr="00E200F9">
        <w:rPr>
          <w:i/>
          <w:u w:val="single"/>
        </w:rPr>
        <w:t>.</w:t>
      </w:r>
      <w:r w:rsidR="00380EF6">
        <w:t xml:space="preserve"> </w:t>
      </w:r>
      <w:r w:rsidRPr="00380EF6">
        <w:t>All fees referred to in this Agreement are exclusive of VAT, unless otherwise stated.</w:t>
      </w:r>
    </w:p>
    <w:p w14:paraId="3CF70321" w14:textId="72A18ADD" w:rsidR="00D52B53" w:rsidRPr="00380EF6" w:rsidRDefault="00D52B53" w:rsidP="00380EF6">
      <w:pPr>
        <w:pStyle w:val="Heading2"/>
      </w:pPr>
      <w:bookmarkStart w:id="162" w:name="_Toc181441134"/>
      <w:r w:rsidRPr="00E200F9">
        <w:rPr>
          <w:i/>
          <w:u w:val="single"/>
        </w:rPr>
        <w:t>Timely Payment</w:t>
      </w:r>
      <w:bookmarkEnd w:id="162"/>
      <w:r w:rsidR="00380EF6" w:rsidRPr="00E200F9">
        <w:rPr>
          <w:i/>
          <w:u w:val="single"/>
        </w:rPr>
        <w:t>.</w:t>
      </w:r>
      <w:r w:rsidR="00380EF6">
        <w:t xml:space="preserve"> </w:t>
      </w:r>
      <w:r w:rsidRPr="00380EF6">
        <w:t xml:space="preserve">The Registrar must make all payments to </w:t>
      </w:r>
      <w:r w:rsidR="00600C13">
        <w:t>the Registry</w:t>
      </w:r>
      <w:r w:rsidRPr="00380EF6">
        <w:t xml:space="preserve"> under </w:t>
      </w:r>
      <w:r w:rsidR="008B574D">
        <w:t>this</w:t>
      </w:r>
      <w:r w:rsidR="008B574D" w:rsidRPr="00E42953">
        <w:t xml:space="preserve"> </w:t>
      </w:r>
      <w:r w:rsidRPr="00380EF6">
        <w:t xml:space="preserve">Agreement in a timely manner, despite any dispute which may exist between </w:t>
      </w:r>
      <w:r w:rsidR="00600C13">
        <w:t>the Registry</w:t>
      </w:r>
      <w:r w:rsidRPr="00380EF6">
        <w:t xml:space="preserve"> and the Registrar.</w:t>
      </w:r>
    </w:p>
    <w:p w14:paraId="6B3FDA05" w14:textId="06DBFE62" w:rsidR="00D52B53" w:rsidRPr="00380EF6" w:rsidRDefault="00D52B53" w:rsidP="00380EF6">
      <w:pPr>
        <w:pStyle w:val="Heading2"/>
      </w:pPr>
      <w:bookmarkStart w:id="163" w:name="_Ref213473838"/>
      <w:bookmarkStart w:id="164" w:name="_Toc181441135"/>
      <w:r w:rsidRPr="00E200F9">
        <w:rPr>
          <w:i/>
          <w:u w:val="single"/>
        </w:rPr>
        <w:t>Interest on Late Payment</w:t>
      </w:r>
      <w:bookmarkEnd w:id="163"/>
      <w:bookmarkEnd w:id="164"/>
      <w:r w:rsidR="00380EF6" w:rsidRPr="00E200F9">
        <w:rPr>
          <w:i/>
          <w:u w:val="single"/>
        </w:rPr>
        <w:t>.</w:t>
      </w:r>
      <w:r w:rsidR="00380EF6">
        <w:t xml:space="preserve"> </w:t>
      </w:r>
      <w:r w:rsidRPr="00380EF6">
        <w:t>The Registry may charge interest</w:t>
      </w:r>
      <w:r w:rsidR="003222B4">
        <w:t xml:space="preserve"> on</w:t>
      </w:r>
      <w:r w:rsidR="003222B4" w:rsidRPr="00380EF6">
        <w:t xml:space="preserve"> all overdue amounts</w:t>
      </w:r>
      <w:r w:rsidR="003222B4">
        <w:t xml:space="preserve"> </w:t>
      </w:r>
      <w:r w:rsidRPr="00380EF6">
        <w:t xml:space="preserve">at the prime lending rate of its </w:t>
      </w:r>
      <w:r w:rsidR="003222B4">
        <w:t>b</w:t>
      </w:r>
      <w:r w:rsidRPr="00380EF6">
        <w:t>ankers</w:t>
      </w:r>
      <w:r w:rsidR="003222B4">
        <w:t>,</w:t>
      </w:r>
      <w:r w:rsidR="003222B4" w:rsidRPr="003222B4">
        <w:t xml:space="preserve"> </w:t>
      </w:r>
      <w:r w:rsidR="003222B4">
        <w:t>compounded monthly in arrears</w:t>
      </w:r>
      <w:r w:rsidRPr="00380EF6">
        <w:t>.</w:t>
      </w:r>
    </w:p>
    <w:p w14:paraId="0B9BEFD9" w14:textId="52D5C2DF" w:rsidR="00D52B53" w:rsidRDefault="00D52B53" w:rsidP="00380EF6">
      <w:pPr>
        <w:pStyle w:val="Heading2"/>
      </w:pPr>
      <w:bookmarkStart w:id="165" w:name="_Toc181441136"/>
      <w:r w:rsidRPr="00E200F9">
        <w:rPr>
          <w:i/>
          <w:u w:val="single"/>
        </w:rPr>
        <w:t>No Set-Off</w:t>
      </w:r>
      <w:bookmarkEnd w:id="165"/>
      <w:r w:rsidR="00380EF6" w:rsidRPr="00E200F9">
        <w:rPr>
          <w:i/>
          <w:u w:val="single"/>
        </w:rPr>
        <w:t>.</w:t>
      </w:r>
      <w:r w:rsidR="00380EF6">
        <w:t xml:space="preserve"> </w:t>
      </w:r>
      <w:r w:rsidRPr="00380EF6">
        <w:t xml:space="preserve">The Registrar </w:t>
      </w:r>
      <w:r w:rsidR="003222B4">
        <w:t>may</w:t>
      </w:r>
      <w:r w:rsidR="003222B4" w:rsidRPr="00380EF6">
        <w:t xml:space="preserve"> </w:t>
      </w:r>
      <w:r w:rsidRPr="00380EF6">
        <w:t xml:space="preserve">not exercise any right of set-off on any account as against </w:t>
      </w:r>
      <w:r w:rsidR="00600C13">
        <w:t>the Registry</w:t>
      </w:r>
      <w:r w:rsidRPr="00380EF6">
        <w:t>.</w:t>
      </w:r>
    </w:p>
    <w:p w14:paraId="10C828C2" w14:textId="3B21F294" w:rsidR="00E77DE7" w:rsidRPr="00B729E7" w:rsidRDefault="00E77DE7" w:rsidP="00380EF6">
      <w:pPr>
        <w:pStyle w:val="Heading2"/>
      </w:pPr>
      <w:r>
        <w:rPr>
          <w:i/>
          <w:u w:val="single"/>
        </w:rPr>
        <w:t>Form of Invoice.</w:t>
      </w:r>
      <w:r>
        <w:t xml:space="preserve"> The Registrar consents to the receipt of tax invoices in electronic form.</w:t>
      </w:r>
    </w:p>
    <w:p w14:paraId="784D1F63" w14:textId="77777777" w:rsidR="00D52B53" w:rsidRPr="00D52B53" w:rsidRDefault="00C83FB6" w:rsidP="00D52B53">
      <w:pPr>
        <w:pStyle w:val="Heading1"/>
      </w:pPr>
      <w:bookmarkStart w:id="166" w:name="_Toc181441137"/>
      <w:bookmarkStart w:id="167" w:name="_Toc301678317"/>
      <w:r w:rsidRPr="00D52B53">
        <w:t>Application for</w:t>
      </w:r>
      <w:r>
        <w:t xml:space="preserve"> a</w:t>
      </w:r>
      <w:r w:rsidRPr="00D52B53">
        <w:t xml:space="preserve"> Domain Name</w:t>
      </w:r>
      <w:bookmarkEnd w:id="166"/>
      <w:bookmarkEnd w:id="167"/>
    </w:p>
    <w:p w14:paraId="50C6E92C" w14:textId="4EEF6F33" w:rsidR="00C048ED" w:rsidRPr="00E200F9" w:rsidDel="00C048ED" w:rsidRDefault="00C048ED" w:rsidP="00C048ED">
      <w:pPr>
        <w:pStyle w:val="Heading2"/>
        <w:rPr>
          <w:del w:id="168" w:author="Andrew Marshall" w:date="2015-08-12T20:50:00Z"/>
          <w:i/>
          <w:u w:val="single"/>
        </w:rPr>
      </w:pPr>
      <w:bookmarkStart w:id="169" w:name="_Toc181441138"/>
      <w:bookmarkStart w:id="170" w:name="_Toc181441139"/>
      <w:del w:id="171" w:author="Andrew Marshall" w:date="2015-08-12T20:50:00Z">
        <w:r w:rsidRPr="00E200F9" w:rsidDel="00C048ED">
          <w:rPr>
            <w:i/>
            <w:u w:val="single"/>
          </w:rPr>
          <w:delText>Consideration by Registrar</w:delText>
        </w:r>
        <w:bookmarkEnd w:id="169"/>
        <w:r w:rsidDel="00C048ED">
          <w:rPr>
            <w:i/>
            <w:u w:val="single"/>
          </w:rPr>
          <w:delText>.</w:delText>
        </w:r>
        <w:r w:rsidRPr="00E21C5B" w:rsidDel="00C048ED">
          <w:delText xml:space="preserve"> </w:delText>
        </w:r>
        <w:r w:rsidRPr="00785D0E" w:rsidDel="00C048ED">
          <w:delText>Whenever the Registrar receives a Domain Name Application, the Registrar must:</w:delText>
        </w:r>
      </w:del>
    </w:p>
    <w:p w14:paraId="79EC1925" w14:textId="0BC3855E" w:rsidR="00C048ED" w:rsidRPr="00785D0E" w:rsidDel="00C048ED" w:rsidRDefault="00C048ED" w:rsidP="00C048ED">
      <w:pPr>
        <w:pStyle w:val="Heading3"/>
        <w:rPr>
          <w:del w:id="172" w:author="Andrew Marshall" w:date="2015-08-12T20:50:00Z"/>
        </w:rPr>
      </w:pPr>
      <w:del w:id="173" w:author="Andrew Marshall" w:date="2015-08-12T20:50:00Z">
        <w:r w:rsidRPr="00785D0E" w:rsidDel="00C048ED">
          <w:delText>consider whether the Domain Name Application complies with the Published Policies</w:delText>
        </w:r>
        <w:r w:rsidDel="00C048ED">
          <w:delText xml:space="preserve"> and the Code of Practice (if applicable)</w:delText>
        </w:r>
        <w:r w:rsidRPr="00785D0E" w:rsidDel="00C048ED">
          <w:delText>; and</w:delText>
        </w:r>
      </w:del>
    </w:p>
    <w:p w14:paraId="5E00123A" w14:textId="0A68F6CD" w:rsidR="00C048ED" w:rsidDel="00C048ED" w:rsidRDefault="00C048ED" w:rsidP="00C048ED">
      <w:pPr>
        <w:pStyle w:val="Heading3"/>
        <w:rPr>
          <w:del w:id="174" w:author="Andrew Marshall" w:date="2015-08-12T20:50:00Z"/>
        </w:rPr>
      </w:pPr>
      <w:del w:id="175" w:author="Andrew Marshall" w:date="2015-08-12T20:50:00Z">
        <w:r w:rsidRPr="00785D0E" w:rsidDel="00C048ED">
          <w:delText xml:space="preserve">use reasonable endeavours </w:delText>
        </w:r>
        <w:r w:rsidDel="00C048ED">
          <w:delText xml:space="preserve">as set out in the Published Policies </w:delText>
        </w:r>
        <w:r w:rsidRPr="00785D0E" w:rsidDel="00C048ED">
          <w:delText>to verify the accuracy and completeness of information provided to the Registrar in the Domain Name Application.</w:delText>
        </w:r>
      </w:del>
    </w:p>
    <w:p w14:paraId="61561C79" w14:textId="43C81BF4" w:rsidR="00C72954" w:rsidRPr="00C72954" w:rsidRDefault="00D52B53" w:rsidP="00C048ED">
      <w:pPr>
        <w:pStyle w:val="Heading2"/>
      </w:pPr>
      <w:r w:rsidRPr="00E200F9">
        <w:rPr>
          <w:i/>
          <w:u w:val="single"/>
        </w:rPr>
        <w:t>Compliance with Published Policies</w:t>
      </w:r>
      <w:bookmarkEnd w:id="170"/>
      <w:r w:rsidR="00785D0E" w:rsidRPr="00E200F9">
        <w:rPr>
          <w:i/>
          <w:u w:val="single"/>
        </w:rPr>
        <w:t>.</w:t>
      </w:r>
      <w:r w:rsidR="00785D0E" w:rsidRPr="00E21C5B">
        <w:t xml:space="preserve"> </w:t>
      </w:r>
      <w:r w:rsidR="003222B4" w:rsidRPr="00785D0E">
        <w:t>Where the Registrar:</w:t>
      </w:r>
    </w:p>
    <w:p w14:paraId="72750917" w14:textId="77777777" w:rsidR="00D52B53" w:rsidRPr="00785D0E" w:rsidRDefault="00D52B53" w:rsidP="00785D0E">
      <w:pPr>
        <w:pStyle w:val="Heading3"/>
      </w:pPr>
      <w:r w:rsidRPr="00785D0E">
        <w:t>is satisfied that a Domain Name Application complies with the Published Policies</w:t>
      </w:r>
      <w:r w:rsidR="0041280D" w:rsidRPr="0041280D">
        <w:t xml:space="preserve"> </w:t>
      </w:r>
      <w:r w:rsidR="0041280D">
        <w:t xml:space="preserve">and the </w:t>
      </w:r>
      <w:r w:rsidR="00955E50">
        <w:t xml:space="preserve">Code of Practice </w:t>
      </w:r>
      <w:r w:rsidR="0041280D">
        <w:t>(if applicable)</w:t>
      </w:r>
      <w:r w:rsidRPr="00785D0E">
        <w:t>, the Registrar must process the Domain Name Application; or</w:t>
      </w:r>
    </w:p>
    <w:p w14:paraId="0EEA9B3D" w14:textId="77777777" w:rsidR="00D52B53" w:rsidRPr="00785D0E" w:rsidRDefault="00D52B53" w:rsidP="00785D0E">
      <w:pPr>
        <w:pStyle w:val="Heading3"/>
      </w:pPr>
      <w:r w:rsidRPr="00785D0E">
        <w:t>is not satisfied that a Domain Name Application complies with the Published Policies</w:t>
      </w:r>
      <w:r w:rsidR="0041280D" w:rsidRPr="0041280D">
        <w:t xml:space="preserve"> </w:t>
      </w:r>
      <w:r w:rsidR="0041280D">
        <w:t xml:space="preserve">and the </w:t>
      </w:r>
      <w:r w:rsidR="00955E50">
        <w:t xml:space="preserve">Code of Practice </w:t>
      </w:r>
      <w:r w:rsidR="0041280D">
        <w:t>(if applicable)</w:t>
      </w:r>
      <w:r w:rsidRPr="00785D0E">
        <w:t>, the Registrar must reject the Domain Name Application.</w:t>
      </w:r>
    </w:p>
    <w:p w14:paraId="59522B94" w14:textId="2CF38F93" w:rsidR="00D52B53" w:rsidRPr="001D7EA6" w:rsidRDefault="00D52B53" w:rsidP="001D7EA6">
      <w:pPr>
        <w:pStyle w:val="Heading2"/>
        <w:rPr>
          <w:i/>
          <w:u w:val="single"/>
        </w:rPr>
      </w:pPr>
      <w:bookmarkStart w:id="176" w:name="_Toc181441140"/>
      <w:r w:rsidRPr="001D7EA6">
        <w:rPr>
          <w:i/>
          <w:u w:val="single"/>
        </w:rPr>
        <w:t>Final Check</w:t>
      </w:r>
      <w:bookmarkEnd w:id="176"/>
      <w:r w:rsidR="003222B4">
        <w:rPr>
          <w:i/>
          <w:u w:val="single"/>
        </w:rPr>
        <w:t>.</w:t>
      </w:r>
      <w:r w:rsidR="003222B4" w:rsidRPr="003222B4">
        <w:rPr>
          <w:i/>
        </w:rPr>
        <w:t xml:space="preserve"> </w:t>
      </w:r>
      <w:r w:rsidR="003222B4" w:rsidRPr="00785D0E">
        <w:t xml:space="preserve">The Registrar acknowledges that even if the Registrar has submitted a Domain Name Application to the </w:t>
      </w:r>
      <w:r w:rsidR="008B058C">
        <w:t>Registry</w:t>
      </w:r>
      <w:r w:rsidR="003222B4" w:rsidRPr="00785D0E">
        <w:t xml:space="preserve">, the Domain Name Application may still be rejected by the </w:t>
      </w:r>
      <w:r w:rsidR="008B058C">
        <w:t>Registry</w:t>
      </w:r>
      <w:r w:rsidR="003222B4" w:rsidRPr="00785D0E">
        <w:t xml:space="preserve"> in its sole reasonable discretion.</w:t>
      </w:r>
    </w:p>
    <w:p w14:paraId="0E9F86A4" w14:textId="77777777" w:rsidR="00D52B53" w:rsidRPr="00E200F9" w:rsidRDefault="00D52B53" w:rsidP="00785D0E">
      <w:pPr>
        <w:pStyle w:val="Heading2"/>
        <w:rPr>
          <w:i/>
          <w:u w:val="single"/>
        </w:rPr>
      </w:pPr>
      <w:bookmarkStart w:id="177" w:name="_Toc181441141"/>
      <w:r w:rsidRPr="00E200F9">
        <w:rPr>
          <w:i/>
          <w:u w:val="single"/>
        </w:rPr>
        <w:t>Approved Domain Name Applications</w:t>
      </w:r>
      <w:bookmarkEnd w:id="177"/>
      <w:r w:rsidR="003222B4">
        <w:rPr>
          <w:i/>
          <w:u w:val="single"/>
        </w:rPr>
        <w:t>.</w:t>
      </w:r>
      <w:r w:rsidR="003222B4" w:rsidRPr="003222B4">
        <w:rPr>
          <w:i/>
        </w:rPr>
        <w:t xml:space="preserve"> </w:t>
      </w:r>
      <w:r w:rsidR="003222B4" w:rsidRPr="00785D0E">
        <w:t>The Registrar must, in relation to each approved Domain Name Application:</w:t>
      </w:r>
    </w:p>
    <w:p w14:paraId="3D48F520" w14:textId="77777777" w:rsidR="00D52B53" w:rsidRPr="00785D0E" w:rsidRDefault="00D52B53" w:rsidP="00785D0E">
      <w:pPr>
        <w:pStyle w:val="Heading3"/>
      </w:pPr>
      <w:r w:rsidRPr="00785D0E">
        <w:t>ensure that the Registrant is bound by the Registrant Agreement in respect of that approved Domain Name; and</w:t>
      </w:r>
    </w:p>
    <w:p w14:paraId="32F0ADBC" w14:textId="0E3BF08D" w:rsidR="00D52B53" w:rsidRDefault="00D52B53" w:rsidP="00785D0E">
      <w:pPr>
        <w:pStyle w:val="Heading3"/>
      </w:pPr>
      <w:r w:rsidRPr="00785D0E">
        <w:t xml:space="preserve">thereafter submit the Registrant Data to </w:t>
      </w:r>
      <w:r w:rsidR="00600C13">
        <w:t>the Registry</w:t>
      </w:r>
      <w:r w:rsidRPr="00785D0E">
        <w:t>.</w:t>
      </w:r>
    </w:p>
    <w:p w14:paraId="3ECF64E7" w14:textId="4ECBB018" w:rsidR="00C048ED" w:rsidRPr="00785D0E" w:rsidDel="00C048ED" w:rsidRDefault="00C048ED" w:rsidP="00C048ED">
      <w:pPr>
        <w:pStyle w:val="Heading2"/>
        <w:rPr>
          <w:del w:id="178" w:author="Andrew Marshall" w:date="2015-08-12T20:50:00Z"/>
        </w:rPr>
      </w:pPr>
      <w:bookmarkStart w:id="179" w:name="_Toc181441142"/>
      <w:del w:id="180" w:author="Andrew Marshall" w:date="2015-08-12T20:50:00Z">
        <w:r w:rsidRPr="00E200F9" w:rsidDel="00C048ED">
          <w:rPr>
            <w:i/>
            <w:u w:val="single"/>
          </w:rPr>
          <w:delText>Rejected Domain Name Applications</w:delText>
        </w:r>
        <w:bookmarkEnd w:id="179"/>
        <w:r w:rsidDel="00C048ED">
          <w:rPr>
            <w:i/>
            <w:u w:val="single"/>
          </w:rPr>
          <w:delText>.</w:delText>
        </w:r>
        <w:r w:rsidRPr="003222B4" w:rsidDel="00C048ED">
          <w:rPr>
            <w:i/>
          </w:rPr>
          <w:delText xml:space="preserve"> </w:delText>
        </w:r>
        <w:r w:rsidRPr="00785D0E" w:rsidDel="00C048ED">
          <w:delText>The Registrar must, in relation to each rejected Domain Name Application, notify the applicant that the Domain Name Application has been rejected, and provide the Registrant with written reasons for such rejection.</w:delText>
        </w:r>
      </w:del>
    </w:p>
    <w:p w14:paraId="067D13B6" w14:textId="77777777" w:rsidR="00D52B53" w:rsidRPr="00D52B53" w:rsidRDefault="00C83FB6" w:rsidP="00D52B53">
      <w:pPr>
        <w:pStyle w:val="Heading1"/>
      </w:pPr>
      <w:bookmarkStart w:id="181" w:name="_Toc181441144"/>
      <w:bookmarkStart w:id="182" w:name="_Ref382425267"/>
      <w:bookmarkStart w:id="183" w:name="_Toc301678318"/>
      <w:r w:rsidRPr="00D52B53">
        <w:t>Registrant Agreements</w:t>
      </w:r>
      <w:bookmarkEnd w:id="181"/>
      <w:bookmarkEnd w:id="182"/>
      <w:bookmarkEnd w:id="183"/>
      <w:r w:rsidRPr="00D52B53">
        <w:t xml:space="preserve"> </w:t>
      </w:r>
    </w:p>
    <w:p w14:paraId="0769EFA8" w14:textId="3621A4D2" w:rsidR="00D52B53" w:rsidRPr="00E200F9" w:rsidRDefault="00D52B53" w:rsidP="00BA5EB3">
      <w:pPr>
        <w:pStyle w:val="Heading2"/>
        <w:rPr>
          <w:i/>
          <w:u w:val="single"/>
        </w:rPr>
      </w:pPr>
      <w:bookmarkStart w:id="184" w:name="_Toc181441145"/>
      <w:r w:rsidRPr="00E200F9">
        <w:rPr>
          <w:i/>
          <w:u w:val="single"/>
        </w:rPr>
        <w:t>Registrant Agreement</w:t>
      </w:r>
      <w:bookmarkEnd w:id="184"/>
      <w:r w:rsidR="00FF6DB4">
        <w:rPr>
          <w:i/>
          <w:u w:val="single"/>
        </w:rPr>
        <w:t>.</w:t>
      </w:r>
      <w:r w:rsidRPr="00E21C5B">
        <w:t xml:space="preserve"> </w:t>
      </w:r>
      <w:r w:rsidR="00FF6DB4" w:rsidRPr="00BA5EB3">
        <w:t>The Registrar:</w:t>
      </w:r>
    </w:p>
    <w:p w14:paraId="7177403D" w14:textId="0A5F5216" w:rsidR="00D52B53" w:rsidRPr="00BA5EB3" w:rsidRDefault="00AF612D" w:rsidP="00BA5EB3">
      <w:pPr>
        <w:pStyle w:val="Heading3"/>
      </w:pPr>
      <w:r w:rsidRPr="00BA5EB3">
        <w:t xml:space="preserve">must </w:t>
      </w:r>
      <w:r w:rsidR="00D52B53" w:rsidRPr="00BA5EB3">
        <w:t xml:space="preserve">enter into a binding and enforceable Registrant Agreement with each of its Registrants </w:t>
      </w:r>
      <w:r w:rsidR="000E0896">
        <w:t xml:space="preserve">before submitting the </w:t>
      </w:r>
      <w:r w:rsidR="00D52B53" w:rsidRPr="00BA5EB3">
        <w:t xml:space="preserve">Domain Name Application; </w:t>
      </w:r>
    </w:p>
    <w:p w14:paraId="782B9125" w14:textId="77777777" w:rsidR="00AF612D" w:rsidRDefault="00AF612D" w:rsidP="00BA5EB3">
      <w:pPr>
        <w:pStyle w:val="Heading3"/>
      </w:pPr>
      <w:r w:rsidRPr="00BA5EB3">
        <w:lastRenderedPageBreak/>
        <w:t xml:space="preserve">must </w:t>
      </w:r>
      <w:r w:rsidR="00D52B53" w:rsidRPr="00BA5EB3">
        <w:t>comply with the provisions of the Registrant Agreement</w:t>
      </w:r>
      <w:r>
        <w:t xml:space="preserve">; and </w:t>
      </w:r>
    </w:p>
    <w:p w14:paraId="4BEA594E" w14:textId="77777777" w:rsidR="00AE1F38" w:rsidRDefault="00AF612D" w:rsidP="00BA5EB3">
      <w:pPr>
        <w:pStyle w:val="Heading3"/>
      </w:pPr>
      <w:r>
        <w:t>may use different Registrant Agreements for different Namespaces</w:t>
      </w:r>
      <w:r w:rsidR="00AE1F38">
        <w:t>; and</w:t>
      </w:r>
    </w:p>
    <w:p w14:paraId="06E85754" w14:textId="05DCCE31" w:rsidR="00D52B53" w:rsidRPr="00BA5EB3" w:rsidRDefault="00AE1F38" w:rsidP="00BA5EB3">
      <w:pPr>
        <w:pStyle w:val="Heading3"/>
      </w:pPr>
      <w:r>
        <w:t>must make the latest version of its Registrant Agreement(s) available for public access on its website.</w:t>
      </w:r>
    </w:p>
    <w:p w14:paraId="3889979F" w14:textId="307FC986" w:rsidR="00E35E7D" w:rsidRDefault="00D52B53" w:rsidP="004D28ED">
      <w:pPr>
        <w:pStyle w:val="Heading2"/>
      </w:pPr>
      <w:bookmarkStart w:id="185" w:name="_Toc181441146"/>
      <w:bookmarkStart w:id="186" w:name="_Ref382512467"/>
      <w:bookmarkStart w:id="187" w:name="_Ref385968080"/>
      <w:r w:rsidRPr="004D28ED">
        <w:rPr>
          <w:i/>
          <w:u w:val="single"/>
        </w:rPr>
        <w:t>The Registry’s Requirements</w:t>
      </w:r>
      <w:bookmarkEnd w:id="185"/>
      <w:r w:rsidR="00FF6DB4" w:rsidRPr="004D28ED">
        <w:rPr>
          <w:i/>
          <w:u w:val="single"/>
        </w:rPr>
        <w:t>.</w:t>
      </w:r>
      <w:r w:rsidRPr="004D28ED">
        <w:rPr>
          <w:i/>
        </w:rPr>
        <w:t xml:space="preserve"> </w:t>
      </w:r>
      <w:r w:rsidR="00FF6DB4" w:rsidRPr="00BA5EB3">
        <w:t>All Registrant Agreements must include</w:t>
      </w:r>
      <w:r w:rsidR="004D28ED">
        <w:t xml:space="preserve"> </w:t>
      </w:r>
      <w:bookmarkEnd w:id="186"/>
      <w:r w:rsidRPr="00510093">
        <w:t xml:space="preserve">the </w:t>
      </w:r>
      <w:r w:rsidR="00000EA6" w:rsidRPr="00510093">
        <w:t>Regis</w:t>
      </w:r>
      <w:r w:rsidR="003B47C4">
        <w:t>trant Agreement Mandatory Terms</w:t>
      </w:r>
      <w:r w:rsidR="002655F3">
        <w:t xml:space="preserve">, </w:t>
      </w:r>
      <w:r w:rsidRPr="00510093">
        <w:t xml:space="preserve">and a </w:t>
      </w:r>
      <w:r w:rsidR="001909A9">
        <w:t>hyperlink to the then current version of this Agreement</w:t>
      </w:r>
      <w:r w:rsidR="004D28ED" w:rsidRPr="004D28ED">
        <w:t xml:space="preserve"> </w:t>
      </w:r>
      <w:r w:rsidR="004D28ED" w:rsidRPr="00510093">
        <w:t>in a prominent location</w:t>
      </w:r>
      <w:r w:rsidR="00AF612D">
        <w:t>,</w:t>
      </w:r>
      <w:r w:rsidR="00B07CC5">
        <w:t xml:space="preserve"> subject to the following:</w:t>
      </w:r>
      <w:bookmarkEnd w:id="187"/>
    </w:p>
    <w:p w14:paraId="5B55F7B5" w14:textId="43293104" w:rsidR="00FC0635" w:rsidRDefault="00FC0635" w:rsidP="00FC0635">
      <w:pPr>
        <w:pStyle w:val="Heading3"/>
      </w:pPr>
      <w:r>
        <w:t xml:space="preserve">The Registrar may make such amendments to the </w:t>
      </w:r>
      <w:r w:rsidRPr="00510093">
        <w:t>Regis</w:t>
      </w:r>
      <w:r>
        <w:t>trant Agreement Mandatory Terms as are necessary in order to insert them into its Registrant Agreement, but it may not make any changes that would material</w:t>
      </w:r>
      <w:r w:rsidR="002655F3">
        <w:t xml:space="preserve">ly affect </w:t>
      </w:r>
      <w:r w:rsidR="006E7386">
        <w:t>the rights and duties set out therein</w:t>
      </w:r>
      <w:r>
        <w:t>.</w:t>
      </w:r>
    </w:p>
    <w:p w14:paraId="5318DA5D" w14:textId="54A5A0EB" w:rsidR="00B07CC5" w:rsidRDefault="00B07CC5" w:rsidP="00B07CC5">
      <w:pPr>
        <w:pStyle w:val="Heading3"/>
      </w:pPr>
      <w:r>
        <w:t xml:space="preserve">The Registrar may include other terms in its Registrant Agreement, so long as they do not conflict with the </w:t>
      </w:r>
      <w:r w:rsidRPr="00510093">
        <w:t>Regis</w:t>
      </w:r>
      <w:r>
        <w:t>trant Agreement Mandatory Terms.</w:t>
      </w:r>
    </w:p>
    <w:p w14:paraId="38EBAFFB" w14:textId="3F70D13B" w:rsidR="00FC0635" w:rsidRDefault="00FC0635" w:rsidP="00B07CC5">
      <w:pPr>
        <w:pStyle w:val="Heading3"/>
      </w:pPr>
      <w:r>
        <w:t xml:space="preserve">The </w:t>
      </w:r>
      <w:r w:rsidRPr="00510093">
        <w:t>Regis</w:t>
      </w:r>
      <w:r>
        <w:t>trant Agreement Mandatory Terms are in addition to any obligations that the Registrar may have to ICANN or any other regulatory or governmental authority.</w:t>
      </w:r>
    </w:p>
    <w:p w14:paraId="17E24535" w14:textId="3D411F03" w:rsidR="00F75A11" w:rsidRDefault="00B07CC5" w:rsidP="00B07CC5">
      <w:pPr>
        <w:pStyle w:val="Heading3"/>
      </w:pPr>
      <w:r>
        <w:t>O</w:t>
      </w:r>
      <w:r w:rsidR="00F75A11">
        <w:t xml:space="preserve">bligations placed on the Registrar by ICANN in terms of the </w:t>
      </w:r>
      <w:r w:rsidR="00F75A11" w:rsidRPr="0009100A">
        <w:t>Registrar Accreditation Agreement</w:t>
      </w:r>
      <w:r w:rsidR="00853D3B">
        <w:t xml:space="preserve"> (if applicable)</w:t>
      </w:r>
      <w:r w:rsidR="00F75A11">
        <w:t xml:space="preserve"> will take precedence over the </w:t>
      </w:r>
      <w:r w:rsidR="003B47C4" w:rsidRPr="00510093">
        <w:t>Regis</w:t>
      </w:r>
      <w:r w:rsidR="003B47C4">
        <w:t>trant Agreement Mandatory Terms</w:t>
      </w:r>
      <w:r w:rsidR="00F75A11">
        <w:t xml:space="preserve"> in the case of a conflict.</w:t>
      </w:r>
    </w:p>
    <w:p w14:paraId="0AAD0D5D" w14:textId="0E6C9D22" w:rsidR="00D52B53" w:rsidRPr="00E200F9" w:rsidRDefault="00D52B53" w:rsidP="00BA5EB3">
      <w:pPr>
        <w:pStyle w:val="Heading2"/>
        <w:rPr>
          <w:i/>
          <w:u w:val="single"/>
        </w:rPr>
      </w:pPr>
      <w:bookmarkStart w:id="188" w:name="_Toc181441147"/>
      <w:r w:rsidRPr="00510093">
        <w:rPr>
          <w:i/>
          <w:u w:val="single"/>
        </w:rPr>
        <w:t>No Inconsistent Terms</w:t>
      </w:r>
      <w:bookmarkEnd w:id="188"/>
      <w:r w:rsidR="00A953EE" w:rsidRPr="00510093">
        <w:rPr>
          <w:i/>
          <w:u w:val="single"/>
        </w:rPr>
        <w:t>.</w:t>
      </w:r>
      <w:r w:rsidR="00A953EE" w:rsidRPr="00510093">
        <w:rPr>
          <w:i/>
        </w:rPr>
        <w:t xml:space="preserve"> </w:t>
      </w:r>
      <w:r w:rsidR="00A953EE" w:rsidRPr="00510093">
        <w:t xml:space="preserve">Subject to any inconsistency between the following documents (in which case clause </w:t>
      </w:r>
      <w:r w:rsidR="00955E50">
        <w:fldChar w:fldCharType="begin"/>
      </w:r>
      <w:r w:rsidR="00955E50">
        <w:instrText xml:space="preserve"> REF _Ref384323827 \r \h </w:instrText>
      </w:r>
      <w:r w:rsidR="00955E50">
        <w:fldChar w:fldCharType="separate"/>
      </w:r>
      <w:r w:rsidR="00ED6313">
        <w:t>8.6</w:t>
      </w:r>
      <w:r w:rsidR="00955E50">
        <w:fldChar w:fldCharType="end"/>
      </w:r>
      <w:r w:rsidR="00A953EE" w:rsidRPr="00510093">
        <w:t xml:space="preserve"> will apply to resolve</w:t>
      </w:r>
      <w:r w:rsidR="00A953EE" w:rsidRPr="00BA5EB3">
        <w:t xml:space="preserve"> the inconsistency), the Registrar must not make any contract or arrangement, or arrive at any understanding with a Registrant, which contains terms or conditions which are inconsistent with the provision</w:t>
      </w:r>
      <w:r w:rsidR="00AE0B42">
        <w:t>s</w:t>
      </w:r>
      <w:r w:rsidR="00A953EE" w:rsidRPr="00BA5EB3">
        <w:t xml:space="preserve"> of:</w:t>
      </w:r>
    </w:p>
    <w:p w14:paraId="3E20D704" w14:textId="77777777" w:rsidR="00D52B53" w:rsidRPr="00BA5EB3" w:rsidRDefault="00D52B53" w:rsidP="00BA5EB3">
      <w:pPr>
        <w:pStyle w:val="Heading3"/>
      </w:pPr>
      <w:r w:rsidRPr="00BA5EB3">
        <w:t>the Published Policies;</w:t>
      </w:r>
    </w:p>
    <w:p w14:paraId="6DA09709" w14:textId="6E92A7B8" w:rsidR="003B47C4" w:rsidRDefault="008B574D" w:rsidP="00BA5EB3">
      <w:pPr>
        <w:pStyle w:val="Heading3"/>
      </w:pPr>
      <w:r>
        <w:t>this</w:t>
      </w:r>
      <w:r w:rsidRPr="00E42953">
        <w:t xml:space="preserve"> </w:t>
      </w:r>
      <w:r w:rsidR="00D52B53" w:rsidRPr="00BA5EB3">
        <w:t>Agreement</w:t>
      </w:r>
      <w:r w:rsidR="003B47C4">
        <w:t>;</w:t>
      </w:r>
    </w:p>
    <w:p w14:paraId="0CE5792A" w14:textId="2036F19C" w:rsidR="00D52B53" w:rsidRPr="00BA5EB3" w:rsidRDefault="003B47C4" w:rsidP="00BA5EB3">
      <w:pPr>
        <w:pStyle w:val="Heading3"/>
      </w:pPr>
      <w:r>
        <w:t xml:space="preserve">the </w:t>
      </w:r>
      <w:r w:rsidRPr="00510093">
        <w:t>Regis</w:t>
      </w:r>
      <w:r>
        <w:t>trant Agreement Mandatory Terms</w:t>
      </w:r>
      <w:r w:rsidR="00D52B53" w:rsidRPr="00BA5EB3">
        <w:t xml:space="preserve">; </w:t>
      </w:r>
      <w:r>
        <w:t>or</w:t>
      </w:r>
    </w:p>
    <w:p w14:paraId="5A660963" w14:textId="77777777" w:rsidR="00D52B53" w:rsidRPr="00BA5EB3" w:rsidRDefault="00D52B53" w:rsidP="00BA5EB3">
      <w:pPr>
        <w:pStyle w:val="Heading3"/>
      </w:pPr>
      <w:r w:rsidRPr="00BA5EB3">
        <w:t>the Code of Practice</w:t>
      </w:r>
      <w:r w:rsidR="006B657D">
        <w:t xml:space="preserve"> (if applicable)</w:t>
      </w:r>
      <w:r w:rsidRPr="00BA5EB3">
        <w:t>.</w:t>
      </w:r>
    </w:p>
    <w:p w14:paraId="58D6842D" w14:textId="3FBDB8D0" w:rsidR="00513F7C" w:rsidRPr="00513F7C" w:rsidRDefault="00D52B53" w:rsidP="00BA5EB3">
      <w:pPr>
        <w:pStyle w:val="Heading2"/>
        <w:rPr>
          <w:i/>
          <w:u w:val="single"/>
        </w:rPr>
      </w:pPr>
      <w:bookmarkStart w:id="189" w:name="_Toc181441148"/>
      <w:r w:rsidRPr="00E200F9">
        <w:rPr>
          <w:i/>
          <w:u w:val="single"/>
        </w:rPr>
        <w:t>Make Information Available to the Registrant</w:t>
      </w:r>
      <w:bookmarkEnd w:id="189"/>
      <w:r w:rsidR="00E67EDF">
        <w:rPr>
          <w:i/>
          <w:u w:val="single"/>
        </w:rPr>
        <w:t>.</w:t>
      </w:r>
      <w:r w:rsidRPr="00E67EDF">
        <w:rPr>
          <w:i/>
        </w:rPr>
        <w:t xml:space="preserve"> </w:t>
      </w:r>
      <w:r w:rsidR="00E67EDF" w:rsidRPr="00BA5EB3">
        <w:t xml:space="preserve">The Registrar must, at </w:t>
      </w:r>
      <w:r w:rsidR="00E67EDF">
        <w:t>the Registry</w:t>
      </w:r>
      <w:r w:rsidR="00E67EDF" w:rsidRPr="00BA5EB3">
        <w:t xml:space="preserve">’s request, </w:t>
      </w:r>
      <w:r w:rsidR="00513F7C">
        <w:t xml:space="preserve">make reasonable efforts to </w:t>
      </w:r>
      <w:r w:rsidR="00E67EDF" w:rsidRPr="00BA5EB3">
        <w:t>inform its Registrants about new or changed Published Policies or Code</w:t>
      </w:r>
      <w:r w:rsidR="000C0E28">
        <w:t>s</w:t>
      </w:r>
      <w:r w:rsidR="00E67EDF" w:rsidRPr="00BA5EB3">
        <w:t xml:space="preserve"> of Practice</w:t>
      </w:r>
      <w:ins w:id="190" w:author="Vlad Dinculescu" w:date="2015-08-20T07:55:00Z">
        <w:r w:rsidR="00722F94">
          <w:t>.</w:t>
        </w:r>
      </w:ins>
      <w:del w:id="191" w:author="Vlad Dinculescu" w:date="2015-08-20T07:56:00Z">
        <w:r w:rsidR="00E67EDF" w:rsidRPr="00BA5EB3" w:rsidDel="00722F94">
          <w:delText xml:space="preserve">, </w:delText>
        </w:r>
        <w:r w:rsidR="00513F7C" w:rsidDel="00722F94">
          <w:delText>which may include notification by email or by posting an appropriate link to the Registry</w:delText>
        </w:r>
        <w:r w:rsidR="00513F7C" w:rsidRPr="00BA5EB3" w:rsidDel="00722F94">
          <w:delText xml:space="preserve"> </w:delText>
        </w:r>
        <w:r w:rsidR="00513F7C" w:rsidDel="00722F94">
          <w:delText>W</w:delText>
        </w:r>
        <w:r w:rsidR="00513F7C" w:rsidRPr="00BA5EB3" w:rsidDel="00722F94">
          <w:delText>ebsite</w:delText>
        </w:r>
        <w:r w:rsidR="00513F7C" w:rsidDel="00722F94">
          <w:delText xml:space="preserve"> on its own website.</w:delText>
        </w:r>
      </w:del>
    </w:p>
    <w:p w14:paraId="2DB068DF" w14:textId="3828E71C" w:rsidR="00D52B53" w:rsidRPr="00E200F9" w:rsidRDefault="00D52B53" w:rsidP="00BA5EB3">
      <w:pPr>
        <w:pStyle w:val="Heading2"/>
        <w:rPr>
          <w:i/>
          <w:u w:val="single"/>
        </w:rPr>
      </w:pPr>
      <w:bookmarkStart w:id="192" w:name="_Toc181441149"/>
      <w:r w:rsidRPr="00E200F9">
        <w:rPr>
          <w:i/>
          <w:u w:val="single"/>
        </w:rPr>
        <w:t>Registrar’s Agency</w:t>
      </w:r>
      <w:bookmarkEnd w:id="192"/>
      <w:r w:rsidR="00FF6DB4">
        <w:rPr>
          <w:i/>
          <w:u w:val="single"/>
        </w:rPr>
        <w:t>.</w:t>
      </w:r>
      <w:r w:rsidRPr="00E21C5B">
        <w:t xml:space="preserve"> </w:t>
      </w:r>
      <w:r w:rsidR="00FF6DB4" w:rsidRPr="00BA5EB3">
        <w:t xml:space="preserve">The Registrar agrees and covenants to act as agent for </w:t>
      </w:r>
      <w:r w:rsidR="00FF6DB4">
        <w:t>the Registry</w:t>
      </w:r>
      <w:r w:rsidR="00FF6DB4" w:rsidRPr="00BA5EB3">
        <w:t xml:space="preserve"> for the sole purpose, but only to the extent necessary, to enable </w:t>
      </w:r>
      <w:r w:rsidR="00FF6DB4">
        <w:t>the Registry</w:t>
      </w:r>
      <w:r w:rsidR="00FF6DB4" w:rsidRPr="00BA5EB3">
        <w:t xml:space="preserve"> to receive the benefit of rights and warranties conferred to </w:t>
      </w:r>
      <w:r w:rsidR="000C0E28">
        <w:t>it</w:t>
      </w:r>
      <w:r w:rsidR="00FF6DB4" w:rsidRPr="00BA5EB3">
        <w:t xml:space="preserve"> under the Registrant Agreement.</w:t>
      </w:r>
    </w:p>
    <w:p w14:paraId="0DF63204" w14:textId="77777777" w:rsidR="00D52B53" w:rsidRPr="00D52B53" w:rsidRDefault="00C83FB6" w:rsidP="00D52B53">
      <w:pPr>
        <w:pStyle w:val="Heading1"/>
      </w:pPr>
      <w:bookmarkStart w:id="193" w:name="_Toc181441150"/>
      <w:bookmarkStart w:id="194" w:name="_Toc301678319"/>
      <w:r w:rsidRPr="00D52B53">
        <w:t>Registrant Data</w:t>
      </w:r>
      <w:bookmarkEnd w:id="193"/>
      <w:bookmarkEnd w:id="194"/>
    </w:p>
    <w:p w14:paraId="38E9823E" w14:textId="0917D5ED" w:rsidR="00D52B53" w:rsidRPr="00E200F9" w:rsidRDefault="00D52B53" w:rsidP="00BA5EB3">
      <w:pPr>
        <w:pStyle w:val="Heading2"/>
        <w:rPr>
          <w:i/>
          <w:u w:val="single"/>
        </w:rPr>
      </w:pPr>
      <w:bookmarkStart w:id="195" w:name="_Ref212786776"/>
      <w:bookmarkStart w:id="196" w:name="_Toc181441151"/>
      <w:r w:rsidRPr="00E200F9">
        <w:rPr>
          <w:i/>
          <w:u w:val="single"/>
        </w:rPr>
        <w:t xml:space="preserve">Submit to the </w:t>
      </w:r>
      <w:bookmarkEnd w:id="195"/>
      <w:bookmarkEnd w:id="196"/>
      <w:r w:rsidR="008B058C">
        <w:rPr>
          <w:i/>
          <w:u w:val="single"/>
        </w:rPr>
        <w:t>Registry</w:t>
      </w:r>
      <w:r w:rsidR="00FF6DB4">
        <w:rPr>
          <w:i/>
          <w:u w:val="single"/>
        </w:rPr>
        <w:t>.</w:t>
      </w:r>
      <w:r w:rsidRPr="00E21C5B">
        <w:t xml:space="preserve"> </w:t>
      </w:r>
      <w:r w:rsidR="00FF6DB4" w:rsidRPr="00BA5EB3">
        <w:t xml:space="preserve">In respect of each approved Domain Name Application, the Registrar must promptly submit to the </w:t>
      </w:r>
      <w:r w:rsidR="008B058C">
        <w:t>Registry</w:t>
      </w:r>
      <w:r w:rsidR="00FF6DB4" w:rsidRPr="00BA5EB3">
        <w:t>, or must place in the Registry Database the mandatory information required in terms of the Published Policies.</w:t>
      </w:r>
    </w:p>
    <w:p w14:paraId="4F0B193B" w14:textId="13DC8225" w:rsidR="00D52B53" w:rsidRPr="00E200F9" w:rsidRDefault="00D52B53" w:rsidP="00BA5EB3">
      <w:pPr>
        <w:pStyle w:val="Heading2"/>
        <w:rPr>
          <w:i/>
          <w:u w:val="single"/>
        </w:rPr>
      </w:pPr>
      <w:bookmarkStart w:id="197" w:name="_Toc181441152"/>
      <w:r w:rsidRPr="00E200F9">
        <w:rPr>
          <w:i/>
          <w:u w:val="single"/>
        </w:rPr>
        <w:lastRenderedPageBreak/>
        <w:t>Updated Registrant Data</w:t>
      </w:r>
      <w:bookmarkEnd w:id="197"/>
      <w:r w:rsidR="00FF6DB4">
        <w:rPr>
          <w:i/>
          <w:u w:val="single"/>
        </w:rPr>
        <w:t>.</w:t>
      </w:r>
      <w:r w:rsidRPr="00E21C5B">
        <w:t xml:space="preserve"> </w:t>
      </w:r>
      <w:r w:rsidR="00FF6DB4" w:rsidRPr="00BA5EB3">
        <w:t xml:space="preserve">The Registrar must, within </w:t>
      </w:r>
      <w:r w:rsidR="00FF6DB4">
        <w:t>three</w:t>
      </w:r>
      <w:r w:rsidR="00FF6DB4" w:rsidRPr="00BA5EB3">
        <w:t xml:space="preserve"> (</w:t>
      </w:r>
      <w:r w:rsidR="00FF6DB4">
        <w:t>3</w:t>
      </w:r>
      <w:r w:rsidR="00FF6DB4" w:rsidRPr="00BA5EB3">
        <w:t xml:space="preserve">) </w:t>
      </w:r>
      <w:r w:rsidR="00FF6DB4">
        <w:t>days</w:t>
      </w:r>
      <w:r w:rsidR="00FF6DB4" w:rsidRPr="00BA5EB3">
        <w:t xml:space="preserve"> after receiving any updated Registrant Data from the Registrant, submit the updated Registrant Data to the Registry in accordance with the provisions of the Published Policies.</w:t>
      </w:r>
    </w:p>
    <w:p w14:paraId="136731B9" w14:textId="77777777" w:rsidR="00D52B53" w:rsidRPr="00E200F9" w:rsidRDefault="00D52B53" w:rsidP="00BA5EB3">
      <w:pPr>
        <w:pStyle w:val="Heading2"/>
        <w:rPr>
          <w:i/>
          <w:u w:val="single"/>
        </w:rPr>
      </w:pPr>
      <w:bookmarkStart w:id="198" w:name="_Toc181441153"/>
      <w:r w:rsidRPr="00E200F9">
        <w:rPr>
          <w:i/>
          <w:u w:val="single"/>
        </w:rPr>
        <w:t>Access to Registrant Data</w:t>
      </w:r>
      <w:bookmarkEnd w:id="198"/>
      <w:r w:rsidR="00FF6DB4">
        <w:rPr>
          <w:i/>
          <w:u w:val="single"/>
        </w:rPr>
        <w:t>.</w:t>
      </w:r>
      <w:r w:rsidRPr="00E21C5B">
        <w:t xml:space="preserve"> </w:t>
      </w:r>
      <w:r w:rsidR="00FF6DB4" w:rsidRPr="00BA5EB3">
        <w:t>The Registrar must not sell or otherwise grant access to any Registrant Data to any person, other than in order to comply with its obligations under this Agreement, unless:</w:t>
      </w:r>
    </w:p>
    <w:p w14:paraId="762A1C8D" w14:textId="421C5BC0" w:rsidR="00D52B53" w:rsidRPr="00BA5EB3" w:rsidRDefault="00D52B53" w:rsidP="00BA5EB3">
      <w:pPr>
        <w:pStyle w:val="Heading3"/>
      </w:pPr>
      <w:r w:rsidRPr="00BA5EB3">
        <w:t xml:space="preserve">authorised by </w:t>
      </w:r>
      <w:r w:rsidR="00600C13">
        <w:t>the Registry</w:t>
      </w:r>
      <w:r w:rsidRPr="00BA5EB3">
        <w:t xml:space="preserve">; </w:t>
      </w:r>
    </w:p>
    <w:p w14:paraId="48963440" w14:textId="5207076A" w:rsidR="00D52B53" w:rsidRPr="00BA5EB3" w:rsidRDefault="00D52B53" w:rsidP="00BA5EB3">
      <w:pPr>
        <w:pStyle w:val="Heading3"/>
      </w:pPr>
      <w:r w:rsidRPr="00BA5EB3">
        <w:t xml:space="preserve">in compliance with any conditions of use specified by </w:t>
      </w:r>
      <w:r w:rsidR="00600C13">
        <w:t>the Registry</w:t>
      </w:r>
      <w:r w:rsidRPr="00BA5EB3">
        <w:t>; and</w:t>
      </w:r>
    </w:p>
    <w:p w14:paraId="455F4BCC" w14:textId="77777777" w:rsidR="00D52B53" w:rsidRDefault="00D52B53" w:rsidP="00BA5EB3">
      <w:pPr>
        <w:pStyle w:val="Heading3"/>
      </w:pPr>
      <w:r w:rsidRPr="00BA5EB3">
        <w:t xml:space="preserve">in compliance with </w:t>
      </w:r>
      <w:r w:rsidR="001A42C1">
        <w:t xml:space="preserve">the provisions of this Agreement and </w:t>
      </w:r>
      <w:r w:rsidRPr="00BA5EB3">
        <w:t>any Published Policies.</w:t>
      </w:r>
    </w:p>
    <w:p w14:paraId="5D553FDE" w14:textId="77777777" w:rsidR="009F4BC4" w:rsidRDefault="00C048ED" w:rsidP="00C048ED">
      <w:pPr>
        <w:pStyle w:val="Heading2"/>
        <w:rPr>
          <w:ins w:id="199" w:author="Andrew Marshall" w:date="2015-08-12T20:54:00Z"/>
        </w:rPr>
      </w:pPr>
      <w:r w:rsidRPr="003E5CB7">
        <w:rPr>
          <w:i/>
          <w:u w:val="single"/>
        </w:rPr>
        <w:t>Whois Accuracy.</w:t>
      </w:r>
      <w:r w:rsidRPr="003E5CB7">
        <w:t xml:space="preserve"> </w:t>
      </w:r>
    </w:p>
    <w:p w14:paraId="7B62EC8C" w14:textId="77777777" w:rsidR="009F4BC4" w:rsidRDefault="009F4BC4" w:rsidP="009F4BC4">
      <w:pPr>
        <w:pStyle w:val="Heading3"/>
        <w:rPr>
          <w:ins w:id="200" w:author="Andrew Marshall" w:date="2015-08-12T20:54:00Z"/>
        </w:rPr>
      </w:pPr>
      <w:ins w:id="201" w:author="Andrew Marshall" w:date="2015-08-12T20:54:00Z">
        <w:r w:rsidRPr="009F4BC4">
          <w:t>The Registrar must apply reasonable measures (which the Registry may describe in the Published Policies) to verify the accuracy and completeness of information provided to the Registrar in the Domain Name Application. In the case of TLDs, compliance with ICANN mandated measures will be sufficient in this regard.</w:t>
        </w:r>
      </w:ins>
    </w:p>
    <w:p w14:paraId="70C81EBD" w14:textId="1D19B544" w:rsidR="003E5CB7" w:rsidRPr="003E5CB7" w:rsidRDefault="00C048ED" w:rsidP="009F4BC4">
      <w:pPr>
        <w:pStyle w:val="Heading3"/>
      </w:pPr>
      <w:r w:rsidRPr="003E5CB7">
        <w:t xml:space="preserve">In the case of a </w:t>
      </w:r>
      <w:r>
        <w:t>.za Namespace, the Registrar must ensure the accuracy of the Registrant Data by complying with ICANN’s “</w:t>
      </w:r>
      <w:r w:rsidRPr="003E5CB7">
        <w:t>Whois Accuracy Program Specification</w:t>
      </w:r>
      <w:r>
        <w:t xml:space="preserve">”, an annexure to the </w:t>
      </w:r>
      <w:r w:rsidRPr="00FB499B">
        <w:t>Registrar Accreditation Agreement, which is incorporated into this Agreement by reference</w:t>
      </w:r>
      <w:r>
        <w:t>, with the appropriate changes made</w:t>
      </w:r>
      <w:r w:rsidRPr="00FB499B">
        <w:t>.</w:t>
      </w:r>
    </w:p>
    <w:p w14:paraId="227AA0CB" w14:textId="77777777" w:rsidR="00D52B53" w:rsidRPr="00D52B53" w:rsidRDefault="00C83FB6" w:rsidP="00D52B53">
      <w:pPr>
        <w:pStyle w:val="Heading1"/>
      </w:pPr>
      <w:bookmarkStart w:id="202" w:name="_Toc181441155"/>
      <w:bookmarkStart w:id="203" w:name="_Ref386534867"/>
      <w:bookmarkStart w:id="204" w:name="_Toc301678320"/>
      <w:r w:rsidRPr="00D52B53">
        <w:t>Transfer between Registrars</w:t>
      </w:r>
      <w:bookmarkEnd w:id="202"/>
      <w:bookmarkEnd w:id="203"/>
      <w:bookmarkEnd w:id="204"/>
    </w:p>
    <w:p w14:paraId="5577448A" w14:textId="2570B2F1" w:rsidR="00D52B53" w:rsidRPr="00E200F9" w:rsidRDefault="00D52B53" w:rsidP="00BA5EB3">
      <w:pPr>
        <w:pStyle w:val="Heading2"/>
        <w:rPr>
          <w:i/>
          <w:u w:val="single"/>
        </w:rPr>
      </w:pPr>
      <w:bookmarkStart w:id="205" w:name="_Toc181441156"/>
      <w:r w:rsidRPr="00E200F9">
        <w:rPr>
          <w:i/>
          <w:u w:val="single"/>
        </w:rPr>
        <w:t>Transfers</w:t>
      </w:r>
      <w:bookmarkEnd w:id="205"/>
      <w:r w:rsidR="00FF6DB4">
        <w:rPr>
          <w:i/>
          <w:u w:val="single"/>
        </w:rPr>
        <w:t>.</w:t>
      </w:r>
      <w:r w:rsidRPr="00A953EE">
        <w:rPr>
          <w:i/>
        </w:rPr>
        <w:t xml:space="preserve"> </w:t>
      </w:r>
      <w:r w:rsidR="00FF6DB4" w:rsidRPr="00BA5EB3">
        <w:t xml:space="preserve">The Registrar must ensure that its Registrants can easily transfer </w:t>
      </w:r>
      <w:r w:rsidR="005D238B">
        <w:t>R</w:t>
      </w:r>
      <w:r w:rsidR="00FF6DB4" w:rsidRPr="00BA5EB3">
        <w:t xml:space="preserve">egistered Domain Names to another </w:t>
      </w:r>
      <w:r w:rsidR="001909A9">
        <w:t>r</w:t>
      </w:r>
      <w:r w:rsidR="00FF6DB4" w:rsidRPr="00BA5EB3">
        <w:t>egistrar in accordance with the Published Policies.</w:t>
      </w:r>
      <w:r w:rsidR="008507F7">
        <w:t xml:space="preserve"> In particular the Registrar must allow the Registrant to break any “registrar-lock” on a Domain Name.</w:t>
      </w:r>
      <w:r w:rsidR="007042DB">
        <w:t xml:space="preserve"> </w:t>
      </w:r>
    </w:p>
    <w:p w14:paraId="5830A3DD" w14:textId="48200911" w:rsidR="00D52B53" w:rsidRPr="00E200F9" w:rsidRDefault="00D52B53" w:rsidP="00BA5EB3">
      <w:pPr>
        <w:pStyle w:val="Heading2"/>
        <w:rPr>
          <w:i/>
          <w:u w:val="single"/>
        </w:rPr>
      </w:pPr>
      <w:bookmarkStart w:id="206" w:name="_Toc181441157"/>
      <w:r w:rsidRPr="00E200F9">
        <w:rPr>
          <w:i/>
          <w:u w:val="single"/>
        </w:rPr>
        <w:t>Acknowledgement</w:t>
      </w:r>
      <w:bookmarkEnd w:id="206"/>
      <w:r w:rsidR="00FF6DB4">
        <w:rPr>
          <w:i/>
          <w:u w:val="single"/>
        </w:rPr>
        <w:t>.</w:t>
      </w:r>
      <w:r w:rsidR="00FF6DB4" w:rsidRPr="00FF6DB4">
        <w:rPr>
          <w:i/>
        </w:rPr>
        <w:t xml:space="preserve"> </w:t>
      </w:r>
      <w:r w:rsidR="00FF6DB4" w:rsidRPr="00BA5EB3">
        <w:t>The parties acknowledge that the Published Policies may include, but are not limited to, such matters as:</w:t>
      </w:r>
    </w:p>
    <w:p w14:paraId="135A966F" w14:textId="77777777" w:rsidR="00D52B53" w:rsidRPr="00BA5EB3" w:rsidRDefault="00D52B53" w:rsidP="00BA5EB3">
      <w:pPr>
        <w:pStyle w:val="Heading3"/>
      </w:pPr>
      <w:r w:rsidRPr="00BA5EB3">
        <w:t>when fees are not chargeable by the Registrar;</w:t>
      </w:r>
    </w:p>
    <w:p w14:paraId="1549E722" w14:textId="77777777" w:rsidR="00D52B53" w:rsidRPr="00BA5EB3" w:rsidRDefault="00D52B53" w:rsidP="00BA5EB3">
      <w:pPr>
        <w:pStyle w:val="Heading3"/>
      </w:pPr>
      <w:r w:rsidRPr="00BA5EB3">
        <w:t>the conditions pursuant to which the Registrar must transfer; and</w:t>
      </w:r>
    </w:p>
    <w:p w14:paraId="4F34CFC7" w14:textId="77777777" w:rsidR="00D52B53" w:rsidRPr="00BA5EB3" w:rsidRDefault="00D52B53" w:rsidP="00BA5EB3">
      <w:pPr>
        <w:pStyle w:val="Heading3"/>
      </w:pPr>
      <w:r w:rsidRPr="00BA5EB3">
        <w:t>the conditions pursuant to which the Registrar does not have to transfer.</w:t>
      </w:r>
    </w:p>
    <w:p w14:paraId="3813E99F" w14:textId="77777777" w:rsidR="00D52B53" w:rsidRPr="00D52B53" w:rsidRDefault="00C83FB6" w:rsidP="00D52B53">
      <w:pPr>
        <w:pStyle w:val="Heading1"/>
      </w:pPr>
      <w:bookmarkStart w:id="207" w:name="_Toc181441158"/>
      <w:bookmarkStart w:id="208" w:name="_Ref386534895"/>
      <w:bookmarkStart w:id="209" w:name="_Toc301678321"/>
      <w:r w:rsidRPr="00D52B53">
        <w:t xml:space="preserve">Non-Solicitation </w:t>
      </w:r>
      <w:r w:rsidR="002B2021" w:rsidRPr="00D52B53">
        <w:t>of</w:t>
      </w:r>
      <w:r w:rsidRPr="00D52B53">
        <w:t xml:space="preserve"> Registrants</w:t>
      </w:r>
      <w:bookmarkEnd w:id="207"/>
      <w:bookmarkEnd w:id="208"/>
      <w:bookmarkEnd w:id="209"/>
    </w:p>
    <w:p w14:paraId="6EF65AEA" w14:textId="23F1937B" w:rsidR="00D52B53" w:rsidRPr="00E200F9" w:rsidRDefault="00D52B53" w:rsidP="00BA5EB3">
      <w:pPr>
        <w:pStyle w:val="Heading2"/>
        <w:rPr>
          <w:i/>
          <w:u w:val="single"/>
        </w:rPr>
      </w:pPr>
      <w:bookmarkStart w:id="210" w:name="_Toc181441159"/>
      <w:r w:rsidRPr="00E200F9">
        <w:rPr>
          <w:i/>
          <w:u w:val="single"/>
        </w:rPr>
        <w:t>Use of WHOIS Service Information</w:t>
      </w:r>
      <w:bookmarkEnd w:id="210"/>
      <w:r w:rsidR="00A953EE">
        <w:rPr>
          <w:i/>
          <w:u w:val="single"/>
        </w:rPr>
        <w:t>.</w:t>
      </w:r>
      <w:r w:rsidRPr="00A953EE">
        <w:rPr>
          <w:i/>
        </w:rPr>
        <w:t xml:space="preserve"> </w:t>
      </w:r>
      <w:r w:rsidR="00A953EE" w:rsidRPr="00BA5EB3">
        <w:t xml:space="preserve">The Registrar must not use information obtained from the </w:t>
      </w:r>
      <w:r w:rsidR="008B058C">
        <w:t>Registry</w:t>
      </w:r>
      <w:r w:rsidR="00A953EE" w:rsidRPr="00BA5EB3">
        <w:t xml:space="preserve"> or the Registry’s WHOIS Service to solicit business from, or to otherwise make contact with, a Registrant, unless:</w:t>
      </w:r>
    </w:p>
    <w:p w14:paraId="43A503BA" w14:textId="38F07AD9" w:rsidR="00D52B53" w:rsidRPr="00BA5EB3" w:rsidRDefault="00D52B53" w:rsidP="00BA5EB3">
      <w:pPr>
        <w:pStyle w:val="Heading3"/>
      </w:pPr>
      <w:r w:rsidRPr="00BA5EB3">
        <w:t>the Registrar is the registrar of the Registrant,</w:t>
      </w:r>
      <w:r w:rsidR="00837B98">
        <w:t xml:space="preserve"> as identified in the Registry D</w:t>
      </w:r>
      <w:r w:rsidRPr="00BA5EB3">
        <w:t xml:space="preserve">atabase; </w:t>
      </w:r>
    </w:p>
    <w:p w14:paraId="2C8CCF10" w14:textId="05B3A0B1" w:rsidR="00D52B53" w:rsidRPr="00BA5EB3" w:rsidRDefault="00D52B53" w:rsidP="00BA5EB3">
      <w:pPr>
        <w:pStyle w:val="Heading3"/>
      </w:pPr>
      <w:r w:rsidRPr="00BA5EB3">
        <w:t xml:space="preserve">the Registrant has previously contacted the Registrar in respect of the </w:t>
      </w:r>
      <w:r w:rsidR="00605342">
        <w:t>R</w:t>
      </w:r>
      <w:r w:rsidRPr="00BA5EB3">
        <w:t>egistration</w:t>
      </w:r>
      <w:r w:rsidR="00244474">
        <w:t xml:space="preserve"> or transfer</w:t>
      </w:r>
      <w:r w:rsidRPr="00BA5EB3">
        <w:t xml:space="preserve"> of a Domain Name; </w:t>
      </w:r>
    </w:p>
    <w:p w14:paraId="30F06025" w14:textId="77777777" w:rsidR="00D52B53" w:rsidRPr="00BA5EB3" w:rsidRDefault="00D52B53" w:rsidP="00BA5EB3">
      <w:pPr>
        <w:pStyle w:val="Heading3"/>
      </w:pPr>
      <w:r w:rsidRPr="00BA5EB3">
        <w:lastRenderedPageBreak/>
        <w:t>the Registrant is otherwise a customer of the Registrar and has authorised the Registrar to use information obtained to accept business from or contact with the Registrant; or</w:t>
      </w:r>
    </w:p>
    <w:p w14:paraId="10A54249" w14:textId="77777777" w:rsidR="00D52B53" w:rsidRPr="00BA5EB3" w:rsidRDefault="00D52B53" w:rsidP="00BA5EB3">
      <w:pPr>
        <w:pStyle w:val="Heading3"/>
      </w:pPr>
      <w:r w:rsidRPr="00BA5EB3">
        <w:t>both the Registrant and the Registrant’s registrar (as identified in the Registry) have consented in writing to such use of the information.</w:t>
      </w:r>
    </w:p>
    <w:p w14:paraId="2EECB201" w14:textId="572852F5" w:rsidR="00D52B53" w:rsidRPr="00E200F9" w:rsidRDefault="00D52B53" w:rsidP="00BA5EB3">
      <w:pPr>
        <w:pStyle w:val="Heading2"/>
        <w:rPr>
          <w:i/>
          <w:u w:val="single"/>
        </w:rPr>
      </w:pPr>
      <w:bookmarkStart w:id="211" w:name="_Toc181441160"/>
      <w:r w:rsidRPr="00E200F9">
        <w:rPr>
          <w:i/>
          <w:u w:val="single"/>
        </w:rPr>
        <w:t>No Application</w:t>
      </w:r>
      <w:bookmarkEnd w:id="211"/>
      <w:r w:rsidR="00A953EE">
        <w:rPr>
          <w:i/>
          <w:u w:val="single"/>
        </w:rPr>
        <w:t>.</w:t>
      </w:r>
      <w:r w:rsidRPr="00A953EE">
        <w:rPr>
          <w:i/>
        </w:rPr>
        <w:t xml:space="preserve"> </w:t>
      </w:r>
      <w:r w:rsidR="00A953EE" w:rsidRPr="00BA5EB3">
        <w:t xml:space="preserve">The Registrar must not submit a Domain Name Application to the </w:t>
      </w:r>
      <w:r w:rsidR="008B058C">
        <w:t>Registry</w:t>
      </w:r>
      <w:r w:rsidR="00A953EE" w:rsidRPr="00BA5EB3">
        <w:t xml:space="preserve"> or provide any other Registrar Services to a Registrant unless:</w:t>
      </w:r>
    </w:p>
    <w:p w14:paraId="3DF34DE5" w14:textId="77777777" w:rsidR="00D52B53" w:rsidRPr="00BA5EB3" w:rsidRDefault="00D52B53" w:rsidP="00BA5EB3">
      <w:pPr>
        <w:pStyle w:val="Heading3"/>
      </w:pPr>
      <w:r w:rsidRPr="00BA5EB3">
        <w:t>the Registrar is the registrar of the Registrant,</w:t>
      </w:r>
      <w:r w:rsidR="00837B98">
        <w:t xml:space="preserve"> as identified in the Registry D</w:t>
      </w:r>
      <w:r w:rsidRPr="00BA5EB3">
        <w:t>atabase; or</w:t>
      </w:r>
    </w:p>
    <w:p w14:paraId="3A002FB8" w14:textId="77777777" w:rsidR="00D52B53" w:rsidRPr="00BA5EB3" w:rsidRDefault="00D52B53" w:rsidP="00BA5EB3">
      <w:pPr>
        <w:pStyle w:val="Heading3"/>
      </w:pPr>
      <w:r w:rsidRPr="00BA5EB3">
        <w:t>the Registrant has asked the Registrar to provide such services.</w:t>
      </w:r>
    </w:p>
    <w:p w14:paraId="34338468" w14:textId="77777777" w:rsidR="00D52B53" w:rsidRPr="00D52B53" w:rsidRDefault="00C83FB6" w:rsidP="00D52B53">
      <w:pPr>
        <w:pStyle w:val="Heading1"/>
      </w:pPr>
      <w:bookmarkStart w:id="212" w:name="_Toc181441161"/>
      <w:bookmarkStart w:id="213" w:name="_Ref386534953"/>
      <w:bookmarkStart w:id="214" w:name="_Toc301678322"/>
      <w:r w:rsidRPr="00D52B53">
        <w:t>Registrar’s Other Obligations</w:t>
      </w:r>
      <w:bookmarkEnd w:id="212"/>
      <w:bookmarkEnd w:id="213"/>
      <w:bookmarkEnd w:id="214"/>
    </w:p>
    <w:p w14:paraId="376B4619" w14:textId="77777777" w:rsidR="00D52B53" w:rsidRPr="00E200F9" w:rsidRDefault="00D52B53" w:rsidP="00733A4D">
      <w:pPr>
        <w:pStyle w:val="Heading2"/>
        <w:rPr>
          <w:i/>
          <w:u w:val="single"/>
        </w:rPr>
      </w:pPr>
      <w:bookmarkStart w:id="215" w:name="_Toc181441162"/>
      <w:r w:rsidRPr="00E200F9">
        <w:rPr>
          <w:i/>
          <w:u w:val="single"/>
        </w:rPr>
        <w:t>Positive Covenants</w:t>
      </w:r>
      <w:bookmarkEnd w:id="215"/>
      <w:r w:rsidR="00A953EE">
        <w:rPr>
          <w:i/>
          <w:u w:val="single"/>
        </w:rPr>
        <w:t>.</w:t>
      </w:r>
      <w:r w:rsidRPr="00A953EE">
        <w:rPr>
          <w:i/>
        </w:rPr>
        <w:t xml:space="preserve"> </w:t>
      </w:r>
      <w:r w:rsidR="00A953EE" w:rsidRPr="00733A4D">
        <w:t>The Registrar must:</w:t>
      </w:r>
    </w:p>
    <w:p w14:paraId="57F42ECB" w14:textId="410364BC" w:rsidR="00D52B53" w:rsidRPr="00733A4D" w:rsidRDefault="00D52B53" w:rsidP="00733A4D">
      <w:pPr>
        <w:pStyle w:val="Heading3"/>
      </w:pPr>
      <w:r w:rsidRPr="00733A4D">
        <w:t xml:space="preserve">act in good faith in its dealings with </w:t>
      </w:r>
      <w:r w:rsidR="00600C13">
        <w:t>the Registry</w:t>
      </w:r>
      <w:r w:rsidRPr="00733A4D">
        <w:t xml:space="preserve">, </w:t>
      </w:r>
      <w:r w:rsidR="00DD2059">
        <w:t>Registry Service Provider</w:t>
      </w:r>
      <w:r w:rsidRPr="00733A4D">
        <w:t>, other registrars and each Registrant;</w:t>
      </w:r>
    </w:p>
    <w:p w14:paraId="4DB3F5D1" w14:textId="77777777" w:rsidR="00D52B53" w:rsidRPr="00733A4D" w:rsidRDefault="00D52B53" w:rsidP="00733A4D">
      <w:pPr>
        <w:pStyle w:val="Heading3"/>
      </w:pPr>
      <w:r w:rsidRPr="00733A4D">
        <w:t>do all things necessary to ensure that during the Term, it continues to meet the Accreditation Criteria;</w:t>
      </w:r>
    </w:p>
    <w:p w14:paraId="0BEA2520" w14:textId="36FEF209" w:rsidR="00D52B53" w:rsidRPr="00733A4D" w:rsidRDefault="00D52B53" w:rsidP="00E25F96">
      <w:pPr>
        <w:pStyle w:val="Heading3"/>
      </w:pPr>
      <w:r w:rsidRPr="00733A4D">
        <w:t xml:space="preserve">immediately give the </w:t>
      </w:r>
      <w:r w:rsidR="008B058C">
        <w:t>Registry</w:t>
      </w:r>
      <w:r w:rsidRPr="00733A4D">
        <w:t xml:space="preserve"> </w:t>
      </w:r>
      <w:r w:rsidR="00015D05">
        <w:t>n</w:t>
      </w:r>
      <w:r w:rsidRPr="00733A4D">
        <w:t>otice if it becomes aware of any security breaches affecting the Registrar or any part of its systems</w:t>
      </w:r>
      <w:r w:rsidR="00E25F96" w:rsidRPr="00E25F96">
        <w:t xml:space="preserve"> where such security breaches could have a material effect upon its service as a Registrar, or could constitute a threat to the security of the </w:t>
      </w:r>
      <w:r w:rsidR="008B058C">
        <w:t xml:space="preserve">Registry or </w:t>
      </w:r>
      <w:r w:rsidR="00DD2059">
        <w:t>Registry Service Provider</w:t>
      </w:r>
      <w:r w:rsidR="00E25F96" w:rsidRPr="004066B9">
        <w:t>’s systems</w:t>
      </w:r>
      <w:r w:rsidR="00E25F96" w:rsidRPr="00E25F96">
        <w:t>, the Registry Se</w:t>
      </w:r>
      <w:r w:rsidR="00E25F96">
        <w:t xml:space="preserve">rvices or the stability of </w:t>
      </w:r>
      <w:r w:rsidR="0045486D">
        <w:t>a</w:t>
      </w:r>
      <w:r w:rsidR="0045486D" w:rsidRPr="00E25F96">
        <w:t xml:space="preserve"> </w:t>
      </w:r>
      <w:r w:rsidR="0045486D">
        <w:t>N</w:t>
      </w:r>
      <w:r w:rsidR="00E25F96" w:rsidRPr="00E25F96">
        <w:t>amespace;</w:t>
      </w:r>
    </w:p>
    <w:p w14:paraId="309EFA11" w14:textId="2BD6D09B" w:rsidR="00D52B53" w:rsidRPr="00733A4D" w:rsidRDefault="00D52B53" w:rsidP="00733A4D">
      <w:pPr>
        <w:pStyle w:val="Heading3"/>
      </w:pPr>
      <w:r w:rsidRPr="00733A4D">
        <w:t xml:space="preserve">within </w:t>
      </w:r>
      <w:r w:rsidR="00865571">
        <w:t>three (3)</w:t>
      </w:r>
      <w:r w:rsidRPr="00733A4D">
        <w:t xml:space="preserve"> </w:t>
      </w:r>
      <w:r w:rsidR="00532BA0">
        <w:t>day</w:t>
      </w:r>
      <w:r w:rsidR="00865571">
        <w:t>s</w:t>
      </w:r>
      <w:r w:rsidRPr="00733A4D">
        <w:t xml:space="preserve">, give </w:t>
      </w:r>
      <w:r w:rsidR="00445796">
        <w:t>n</w:t>
      </w:r>
      <w:r w:rsidRPr="00733A4D">
        <w:t xml:space="preserve">otice to </w:t>
      </w:r>
      <w:r w:rsidR="00600C13">
        <w:t>the Registry</w:t>
      </w:r>
      <w:r w:rsidRPr="00733A4D">
        <w:t xml:space="preserve"> if the Registrar becomes aware that a Registrant is no longer entitled to a Domain Name Registration;</w:t>
      </w:r>
    </w:p>
    <w:p w14:paraId="5DEC35EA" w14:textId="33853B3F" w:rsidR="00D52B53" w:rsidRPr="00733A4D" w:rsidRDefault="00D52B53" w:rsidP="00733A4D">
      <w:pPr>
        <w:pStyle w:val="Heading3"/>
      </w:pPr>
      <w:r w:rsidRPr="00733A4D">
        <w:t xml:space="preserve">provide to the </w:t>
      </w:r>
      <w:r w:rsidR="008B058C">
        <w:t>Registry</w:t>
      </w:r>
      <w:r w:rsidRPr="00733A4D">
        <w:t>, all information relating to each approved Domain Name</w:t>
      </w:r>
      <w:r w:rsidR="00166FED">
        <w:t xml:space="preserve"> as required </w:t>
      </w:r>
      <w:r w:rsidR="00FB6A58">
        <w:t>by the Published Policies</w:t>
      </w:r>
      <w:r w:rsidRPr="00733A4D">
        <w:t>;</w:t>
      </w:r>
    </w:p>
    <w:p w14:paraId="49DD46BF" w14:textId="026279E2" w:rsidR="00D52B53" w:rsidRPr="00733A4D" w:rsidRDefault="00D52B53" w:rsidP="00733A4D">
      <w:pPr>
        <w:pStyle w:val="Heading3"/>
      </w:pPr>
      <w:r w:rsidRPr="00733A4D">
        <w:t xml:space="preserve">within </w:t>
      </w:r>
      <w:r w:rsidR="00137F35">
        <w:t>five (</w:t>
      </w:r>
      <w:r w:rsidR="0012778A">
        <w:t>5</w:t>
      </w:r>
      <w:r w:rsidR="00137F35">
        <w:t>)</w:t>
      </w:r>
      <w:r w:rsidR="00137F35" w:rsidRPr="00733A4D">
        <w:t xml:space="preserve"> </w:t>
      </w:r>
      <w:r w:rsidR="00532BA0">
        <w:t>day</w:t>
      </w:r>
      <w:r w:rsidRPr="00733A4D">
        <w:t xml:space="preserve">s, give notice to </w:t>
      </w:r>
      <w:r w:rsidR="00600C13">
        <w:t>the Registry</w:t>
      </w:r>
      <w:r w:rsidRPr="00733A4D">
        <w:t xml:space="preserve"> if the Registrar becomes aware that a particular Registrant is in breach of, or a particular Domain Name breaches, the Published Policies</w:t>
      </w:r>
      <w:r w:rsidR="000C0E28">
        <w:t xml:space="preserve"> or Code of Practice (if applicable)</w:t>
      </w:r>
      <w:r w:rsidRPr="00733A4D">
        <w:t>;</w:t>
      </w:r>
    </w:p>
    <w:p w14:paraId="48EFE713" w14:textId="7F8D6DBF" w:rsidR="00D52B53" w:rsidRPr="00733A4D" w:rsidRDefault="00D52B53" w:rsidP="00733A4D">
      <w:pPr>
        <w:pStyle w:val="Heading3"/>
      </w:pPr>
      <w:r w:rsidRPr="00733A4D">
        <w:t xml:space="preserve">accurately represent to the Registrants, the media, any governmental entity and the general public, the Published Policies and the Registrar’s relationship with and status in the domain name infrastructure relative to </w:t>
      </w:r>
      <w:r w:rsidR="00600C13">
        <w:t>the Registry</w:t>
      </w:r>
      <w:r w:rsidRPr="00733A4D">
        <w:t xml:space="preserve"> and the </w:t>
      </w:r>
      <w:r w:rsidR="00DD2059">
        <w:t>Registry Service Provider</w:t>
      </w:r>
      <w:r w:rsidRPr="00733A4D">
        <w:t>;</w:t>
      </w:r>
    </w:p>
    <w:p w14:paraId="3680AE00" w14:textId="3DE28CE3" w:rsidR="00D52B53" w:rsidRPr="00733A4D" w:rsidRDefault="00D52B53" w:rsidP="00733A4D">
      <w:pPr>
        <w:pStyle w:val="Heading3"/>
      </w:pPr>
      <w:r w:rsidRPr="00733A4D">
        <w:t xml:space="preserve">keep </w:t>
      </w:r>
      <w:r w:rsidR="00600C13">
        <w:t>the Registry</w:t>
      </w:r>
      <w:r w:rsidRPr="00733A4D">
        <w:t xml:space="preserve"> informed of </w:t>
      </w:r>
      <w:r w:rsidR="00E5392E">
        <w:t xml:space="preserve">material </w:t>
      </w:r>
      <w:r w:rsidRPr="00733A4D">
        <w:t>changes of the Registrar’s personal or company details;</w:t>
      </w:r>
    </w:p>
    <w:p w14:paraId="01A017A3" w14:textId="64BC3F38" w:rsidR="00D52B53" w:rsidRPr="00733A4D" w:rsidRDefault="00D52B53" w:rsidP="008C7C2D">
      <w:pPr>
        <w:pStyle w:val="Heading3"/>
      </w:pPr>
      <w:r w:rsidRPr="00733A4D">
        <w:t xml:space="preserve">provide to </w:t>
      </w:r>
      <w:r w:rsidR="00600C13">
        <w:t>the Registry</w:t>
      </w:r>
      <w:r w:rsidRPr="00733A4D">
        <w:t xml:space="preserve"> from time-to-time, upon </w:t>
      </w:r>
      <w:r w:rsidR="00600C13">
        <w:t>the Registry</w:t>
      </w:r>
      <w:r w:rsidRPr="00733A4D">
        <w:t xml:space="preserve">’s request, </w:t>
      </w:r>
      <w:r w:rsidR="008C7C2D" w:rsidRPr="008C7C2D">
        <w:t xml:space="preserve">updates to all information already provided to </w:t>
      </w:r>
      <w:r w:rsidR="00600C13">
        <w:t>the Registry</w:t>
      </w:r>
      <w:r w:rsidR="008C7C2D" w:rsidRPr="008C7C2D">
        <w:t xml:space="preserve"> in meeting the Accreditation Criteria</w:t>
      </w:r>
      <w:r w:rsidRPr="00733A4D">
        <w:t xml:space="preserve"> as </w:t>
      </w:r>
      <w:r w:rsidR="00600C13">
        <w:t>the Registry</w:t>
      </w:r>
      <w:r w:rsidRPr="00733A4D">
        <w:t xml:space="preserve"> may reasonably request;</w:t>
      </w:r>
    </w:p>
    <w:p w14:paraId="75B76F53" w14:textId="0286206D" w:rsidR="00D52B53" w:rsidRPr="00733A4D" w:rsidRDefault="00D52B53" w:rsidP="006D11AB">
      <w:pPr>
        <w:pStyle w:val="Heading3"/>
      </w:pPr>
      <w:r w:rsidRPr="00733A4D">
        <w:lastRenderedPageBreak/>
        <w:t xml:space="preserve">within </w:t>
      </w:r>
      <w:r w:rsidR="00865571">
        <w:t xml:space="preserve">five (5) </w:t>
      </w:r>
      <w:r w:rsidR="00532BA0">
        <w:t>day</w:t>
      </w:r>
      <w:r w:rsidR="00865571">
        <w:t>s</w:t>
      </w:r>
      <w:r w:rsidRPr="00733A4D">
        <w:t xml:space="preserve"> of becoming aware, give </w:t>
      </w:r>
      <w:r w:rsidR="000C2CB3">
        <w:t>notice</w:t>
      </w:r>
      <w:r w:rsidR="000C2CB3" w:rsidRPr="00733A4D">
        <w:t xml:space="preserve"> </w:t>
      </w:r>
      <w:r w:rsidRPr="00733A4D">
        <w:t xml:space="preserve">to </w:t>
      </w:r>
      <w:r w:rsidR="00600C13">
        <w:t>the Registry</w:t>
      </w:r>
      <w:r w:rsidRPr="00733A4D">
        <w:t xml:space="preserve"> of any impending claim, litigation, proceedings or material dispute against the Registrar by any person or authority relating directly or indirectly to its provision of Registrar Services including arbitration and administrative</w:t>
      </w:r>
      <w:r w:rsidR="002E3A04">
        <w:t>, regulatory</w:t>
      </w:r>
      <w:r w:rsidRPr="00733A4D">
        <w:t xml:space="preserve"> or governmental investigation</w:t>
      </w:r>
      <w:r w:rsidR="0006789C">
        <w:t>,</w:t>
      </w:r>
      <w:r w:rsidR="000A58DF">
        <w:t xml:space="preserve"> </w:t>
      </w:r>
      <w:r w:rsidR="002E3A04">
        <w:t>excepting that</w:t>
      </w:r>
      <w:r w:rsidR="006D11AB" w:rsidRPr="006D11AB">
        <w:t xml:space="preserve"> </w:t>
      </w:r>
      <w:r w:rsidR="0006789C">
        <w:t xml:space="preserve">where the matter is </w:t>
      </w:r>
      <w:r w:rsidR="002E3A04">
        <w:t xml:space="preserve">not </w:t>
      </w:r>
      <w:r w:rsidR="0006789C">
        <w:t xml:space="preserve">brought by a </w:t>
      </w:r>
      <w:r w:rsidR="002E3A04">
        <w:t>governmental or regulatory authority (including ICANN),</w:t>
      </w:r>
      <w:r w:rsidR="0006789C">
        <w:t xml:space="preserve"> </w:t>
      </w:r>
      <w:r w:rsidR="002E3A04">
        <w:t xml:space="preserve">notice is required </w:t>
      </w:r>
      <w:r w:rsidR="006D11AB" w:rsidRPr="006D11AB">
        <w:t>only where the Registrar has been served with a summons or notice of arbitration in respect thereof as the case may be</w:t>
      </w:r>
      <w:r w:rsidRPr="00733A4D">
        <w:t>;</w:t>
      </w:r>
    </w:p>
    <w:p w14:paraId="1936BC51" w14:textId="2D536547" w:rsidR="0029490C" w:rsidRDefault="00BC0BD4" w:rsidP="00733A4D">
      <w:pPr>
        <w:pStyle w:val="Heading3"/>
      </w:pPr>
      <w:r>
        <w:t xml:space="preserve">comply with the provisions </w:t>
      </w:r>
      <w:r w:rsidR="00F7106E">
        <w:t xml:space="preserve">of </w:t>
      </w:r>
      <w:r>
        <w:t xml:space="preserve">and act in accordance with the decisions </w:t>
      </w:r>
      <w:r w:rsidR="00F7106E">
        <w:t xml:space="preserve">resulting from </w:t>
      </w:r>
      <w:r>
        <w:t xml:space="preserve">any dispute resolution </w:t>
      </w:r>
      <w:r w:rsidR="005A4AD5">
        <w:t xml:space="preserve">mechanism </w:t>
      </w:r>
      <w:r w:rsidR="0029490C">
        <w:t>established in respect of</w:t>
      </w:r>
      <w:r>
        <w:t xml:space="preserve"> </w:t>
      </w:r>
      <w:r w:rsidR="0029490C">
        <w:t>a Namespace by the Registry, the Authority or ICANN as the case may be;</w:t>
      </w:r>
    </w:p>
    <w:p w14:paraId="63E32380" w14:textId="77777777" w:rsidR="00D52B53" w:rsidRPr="00733A4D" w:rsidRDefault="00D52B53" w:rsidP="00733A4D">
      <w:pPr>
        <w:pStyle w:val="Heading3"/>
      </w:pPr>
      <w:r w:rsidRPr="00733A4D">
        <w:t>continue to hold all material statutory licences, consents and authorisations necessary to perform its obligations under this Agreement; and</w:t>
      </w:r>
    </w:p>
    <w:p w14:paraId="1BD5C88F" w14:textId="77777777" w:rsidR="00D52B53" w:rsidRPr="00733A4D" w:rsidRDefault="00D52B53" w:rsidP="00733A4D">
      <w:pPr>
        <w:pStyle w:val="Heading3"/>
      </w:pPr>
      <w:r w:rsidRPr="00733A4D">
        <w:t>comply with all applicable law.</w:t>
      </w:r>
    </w:p>
    <w:p w14:paraId="737BCE5E" w14:textId="77777777" w:rsidR="00D52B53" w:rsidRPr="00E200F9" w:rsidRDefault="00D52B53" w:rsidP="00733A4D">
      <w:pPr>
        <w:pStyle w:val="Heading2"/>
        <w:rPr>
          <w:i/>
          <w:u w:val="single"/>
        </w:rPr>
      </w:pPr>
      <w:bookmarkStart w:id="216" w:name="_Toc181441163"/>
      <w:r w:rsidRPr="00E200F9">
        <w:rPr>
          <w:i/>
          <w:u w:val="single"/>
        </w:rPr>
        <w:t>Negative Covenants</w:t>
      </w:r>
      <w:bookmarkEnd w:id="216"/>
      <w:r w:rsidR="00A953EE">
        <w:rPr>
          <w:i/>
          <w:u w:val="single"/>
        </w:rPr>
        <w:t>.</w:t>
      </w:r>
      <w:r w:rsidRPr="00A953EE">
        <w:rPr>
          <w:i/>
        </w:rPr>
        <w:t xml:space="preserve"> </w:t>
      </w:r>
      <w:r w:rsidR="00A953EE" w:rsidRPr="00733A4D">
        <w:t>The Registrar must not:</w:t>
      </w:r>
    </w:p>
    <w:p w14:paraId="3D35793D" w14:textId="16EA75CC" w:rsidR="00D52B53" w:rsidRPr="00733A4D" w:rsidRDefault="00D52B53" w:rsidP="00733A4D">
      <w:pPr>
        <w:pStyle w:val="Heading3"/>
      </w:pPr>
      <w:r w:rsidRPr="00733A4D">
        <w:t>approve any Domain Name Application, nor submit to or place in the Registry Database, any Registrant Data which relates to a Domain Name</w:t>
      </w:r>
      <w:r w:rsidR="00671F8B">
        <w:t>,</w:t>
      </w:r>
      <w:r w:rsidRPr="00733A4D">
        <w:t xml:space="preserve"> </w:t>
      </w:r>
      <w:r w:rsidR="00671F8B">
        <w:t>if the Registrar is aware that the Domain Name Application</w:t>
      </w:r>
      <w:r w:rsidR="00671F8B" w:rsidRPr="00733A4D">
        <w:t xml:space="preserve"> </w:t>
      </w:r>
      <w:r w:rsidRPr="00733A4D">
        <w:t>does not comply with the Published Policies</w:t>
      </w:r>
      <w:r w:rsidR="000C0E28" w:rsidRPr="000C0E28">
        <w:t xml:space="preserve"> </w:t>
      </w:r>
      <w:r w:rsidR="000C0E28">
        <w:t>or Code of Practice (if applicable)</w:t>
      </w:r>
      <w:r w:rsidRPr="00733A4D">
        <w:t>;</w:t>
      </w:r>
    </w:p>
    <w:p w14:paraId="47790030" w14:textId="4E1BEF44" w:rsidR="00D52B53" w:rsidRPr="00733A4D" w:rsidRDefault="00D52B53" w:rsidP="00733A4D">
      <w:pPr>
        <w:pStyle w:val="Heading3"/>
      </w:pPr>
      <w:r w:rsidRPr="00733A4D">
        <w:t xml:space="preserve">use </w:t>
      </w:r>
      <w:r w:rsidR="00600C13">
        <w:t>the Registry</w:t>
      </w:r>
      <w:r w:rsidRPr="00733A4D">
        <w:t xml:space="preserve"> or </w:t>
      </w:r>
      <w:r w:rsidR="00DD2059">
        <w:t>Registry Service Provider</w:t>
      </w:r>
      <w:r w:rsidRPr="00733A4D">
        <w:t xml:space="preserve">s’ intellectual property other than as contemplated in </w:t>
      </w:r>
      <w:r w:rsidR="008B574D">
        <w:t>this</w:t>
      </w:r>
      <w:r w:rsidR="008B574D" w:rsidRPr="00E42953">
        <w:t xml:space="preserve"> </w:t>
      </w:r>
      <w:r w:rsidRPr="00733A4D">
        <w:t>Agreement;</w:t>
      </w:r>
    </w:p>
    <w:p w14:paraId="080901EA" w14:textId="28FA1BAB" w:rsidR="00D52B53" w:rsidRPr="00733A4D" w:rsidRDefault="00D52B53" w:rsidP="00733A4D">
      <w:pPr>
        <w:pStyle w:val="Heading3"/>
      </w:pPr>
      <w:r w:rsidRPr="00733A4D">
        <w:t xml:space="preserve">be involved in any activity </w:t>
      </w:r>
      <w:r w:rsidR="007A2183">
        <w:t>that</w:t>
      </w:r>
      <w:r w:rsidR="007A2183" w:rsidRPr="00733A4D">
        <w:t xml:space="preserve"> </w:t>
      </w:r>
      <w:r w:rsidRPr="00733A4D">
        <w:t xml:space="preserve">involves the acquisition or accumulation of Domain Names </w:t>
      </w:r>
      <w:r w:rsidR="007A2183">
        <w:t>that</w:t>
      </w:r>
      <w:r w:rsidR="007A2183" w:rsidRPr="00733A4D">
        <w:t xml:space="preserve"> </w:t>
      </w:r>
      <w:r w:rsidRPr="00733A4D">
        <w:t>are not connected to the provision of Registrar Services under this Agreement, for the purposes of removing them from the availability of others, transferring them for a direct or indirect, immediate or deferred gain or profit or for any other reason which can be considered to be done in bad faith</w:t>
      </w:r>
      <w:r w:rsidR="002E3F64">
        <w:t>, where such acts are performed by the Registrar itself or for a third party for the Registrar’s benefit</w:t>
      </w:r>
      <w:r w:rsidRPr="00733A4D">
        <w:t>;</w:t>
      </w:r>
    </w:p>
    <w:p w14:paraId="5C9B24A1" w14:textId="3BB5CA69" w:rsidR="00D52B53" w:rsidRPr="00733A4D" w:rsidRDefault="00D52B53" w:rsidP="00733A4D">
      <w:pPr>
        <w:pStyle w:val="Heading3"/>
      </w:pPr>
      <w:r w:rsidRPr="00733A4D">
        <w:t xml:space="preserve">be </w:t>
      </w:r>
      <w:r w:rsidR="00513F7C">
        <w:t xml:space="preserve">knowingly </w:t>
      </w:r>
      <w:r w:rsidRPr="00733A4D">
        <w:t xml:space="preserve">involved in any activity which may bring </w:t>
      </w:r>
      <w:r w:rsidR="00600C13">
        <w:t>the Registry</w:t>
      </w:r>
      <w:r w:rsidRPr="00733A4D">
        <w:t xml:space="preserve"> </w:t>
      </w:r>
      <w:r w:rsidR="00513F7C">
        <w:t xml:space="preserve">or Namespace for which it is Accredited </w:t>
      </w:r>
      <w:r w:rsidRPr="00733A4D">
        <w:t>into disrepute;</w:t>
      </w:r>
    </w:p>
    <w:p w14:paraId="46D91E49" w14:textId="77777777" w:rsidR="00D52B53" w:rsidRPr="00733A4D" w:rsidRDefault="00D52B53" w:rsidP="00733A4D">
      <w:pPr>
        <w:pStyle w:val="Heading3"/>
      </w:pPr>
      <w:r w:rsidRPr="00733A4D">
        <w:t xml:space="preserve">represent to any person that the </w:t>
      </w:r>
      <w:r w:rsidR="007616C1">
        <w:t>Registrar enjoys access to the r</w:t>
      </w:r>
      <w:r w:rsidRPr="00733A4D">
        <w:t>egistry system that is superior to that of any other Accredited registrar;</w:t>
      </w:r>
      <w:r w:rsidR="00907ED4">
        <w:t xml:space="preserve"> or</w:t>
      </w:r>
    </w:p>
    <w:p w14:paraId="4B16EB8A" w14:textId="3D1F4471" w:rsidR="00D52B53" w:rsidRPr="00733A4D" w:rsidRDefault="00D52B53" w:rsidP="00733A4D">
      <w:pPr>
        <w:pStyle w:val="Heading3"/>
      </w:pPr>
      <w:r w:rsidRPr="00733A4D">
        <w:t xml:space="preserve">use any information belonging to or regarding </w:t>
      </w:r>
      <w:r w:rsidR="00600C13">
        <w:t>the Registry</w:t>
      </w:r>
      <w:r w:rsidRPr="00733A4D">
        <w:t xml:space="preserve"> </w:t>
      </w:r>
      <w:r w:rsidR="000C0E28">
        <w:t>or</w:t>
      </w:r>
      <w:r w:rsidR="000C0E28" w:rsidRPr="00733A4D">
        <w:t xml:space="preserve"> </w:t>
      </w:r>
      <w:r w:rsidR="00DD2059">
        <w:t>Registry Service Provider</w:t>
      </w:r>
      <w:r w:rsidRPr="00733A4D">
        <w:t xml:space="preserve"> other than in accordance with this Agreement.</w:t>
      </w:r>
    </w:p>
    <w:p w14:paraId="1FDCF59A" w14:textId="77777777" w:rsidR="00D52B53" w:rsidRPr="003E5CB7" w:rsidRDefault="00D52B53" w:rsidP="00733A4D">
      <w:pPr>
        <w:pStyle w:val="Heading2"/>
        <w:rPr>
          <w:i/>
          <w:u w:val="single"/>
        </w:rPr>
      </w:pPr>
      <w:bookmarkStart w:id="217" w:name="_Toc181441165"/>
      <w:r w:rsidRPr="00E200F9">
        <w:rPr>
          <w:i/>
          <w:u w:val="single"/>
        </w:rPr>
        <w:t>Enquiries and Complaints</w:t>
      </w:r>
      <w:bookmarkEnd w:id="217"/>
      <w:r w:rsidR="00A953EE">
        <w:rPr>
          <w:i/>
          <w:u w:val="single"/>
        </w:rPr>
        <w:t>.</w:t>
      </w:r>
      <w:r w:rsidRPr="00A953EE">
        <w:rPr>
          <w:i/>
        </w:rPr>
        <w:t xml:space="preserve"> </w:t>
      </w:r>
      <w:r w:rsidR="00A953EE" w:rsidRPr="00733A4D">
        <w:t>The Registrar must act promptly to investigate all enquiries and complaints from or regarding any Registrant in relation to a Domain Name or a Registrant Agreement, in respect of which the Registrar is identified as the registrar in the registry database.</w:t>
      </w:r>
    </w:p>
    <w:p w14:paraId="3742E610" w14:textId="0DCA7F3C" w:rsidR="00D52B53" w:rsidRPr="00D52B53" w:rsidRDefault="00C83FB6" w:rsidP="00D52B53">
      <w:pPr>
        <w:pStyle w:val="Heading1"/>
      </w:pPr>
      <w:bookmarkStart w:id="218" w:name="_Toc181441166"/>
      <w:bookmarkStart w:id="219" w:name="_Ref386535005"/>
      <w:bookmarkStart w:id="220" w:name="_Toc301678323"/>
      <w:r w:rsidRPr="00D52B53">
        <w:t xml:space="preserve">Control </w:t>
      </w:r>
      <w:r w:rsidR="00DB2973">
        <w:t>of</w:t>
      </w:r>
      <w:r w:rsidR="00DB2973" w:rsidRPr="00D52B53">
        <w:t xml:space="preserve"> </w:t>
      </w:r>
      <w:r w:rsidRPr="00D52B53">
        <w:t>Resellers</w:t>
      </w:r>
      <w:bookmarkEnd w:id="218"/>
      <w:bookmarkEnd w:id="219"/>
      <w:bookmarkEnd w:id="220"/>
    </w:p>
    <w:p w14:paraId="1C80BF45" w14:textId="77777777" w:rsidR="00D52B53" w:rsidRPr="00E200F9" w:rsidRDefault="00D52B53" w:rsidP="00733A4D">
      <w:pPr>
        <w:pStyle w:val="Heading2"/>
        <w:rPr>
          <w:i/>
          <w:u w:val="single"/>
        </w:rPr>
      </w:pPr>
      <w:bookmarkStart w:id="221" w:name="_Toc181441167"/>
      <w:r w:rsidRPr="00E200F9">
        <w:rPr>
          <w:i/>
          <w:u w:val="single"/>
        </w:rPr>
        <w:t>Appointment of Resellers</w:t>
      </w:r>
      <w:bookmarkEnd w:id="221"/>
      <w:r w:rsidR="00A953EE">
        <w:rPr>
          <w:i/>
          <w:u w:val="single"/>
        </w:rPr>
        <w:t xml:space="preserve">. </w:t>
      </w:r>
      <w:r w:rsidRPr="00A953EE">
        <w:rPr>
          <w:i/>
        </w:rPr>
        <w:t xml:space="preserve"> </w:t>
      </w:r>
      <w:r w:rsidR="00A953EE" w:rsidRPr="00733A4D">
        <w:t>The Registrar may appoint Resellers.</w:t>
      </w:r>
    </w:p>
    <w:p w14:paraId="4C93E4FD" w14:textId="407322A6" w:rsidR="00D52B53" w:rsidRPr="00494753" w:rsidRDefault="00D52B53" w:rsidP="00494753">
      <w:pPr>
        <w:pStyle w:val="Heading2"/>
        <w:rPr>
          <w:i/>
          <w:u w:val="single"/>
        </w:rPr>
      </w:pPr>
      <w:bookmarkStart w:id="222" w:name="_Toc181441168"/>
      <w:r w:rsidRPr="00494753">
        <w:rPr>
          <w:i/>
          <w:u w:val="single"/>
        </w:rPr>
        <w:lastRenderedPageBreak/>
        <w:t>Responsibility of the Registrar</w:t>
      </w:r>
      <w:bookmarkEnd w:id="222"/>
      <w:r w:rsidR="00A953EE" w:rsidRPr="00494753">
        <w:rPr>
          <w:i/>
          <w:u w:val="single"/>
        </w:rPr>
        <w:t>.</w:t>
      </w:r>
      <w:r w:rsidRPr="00494753">
        <w:rPr>
          <w:i/>
        </w:rPr>
        <w:t xml:space="preserve"> </w:t>
      </w:r>
      <w:r w:rsidR="00A953EE" w:rsidRPr="00733A4D">
        <w:t xml:space="preserve">The Registry is entitled to regard all the acts and omissions of a Reseller </w:t>
      </w:r>
      <w:r w:rsidR="000C0E28">
        <w:t>(</w:t>
      </w:r>
      <w:r w:rsidR="002B6E18">
        <w:t>and that Reseller’s</w:t>
      </w:r>
      <w:r w:rsidR="000C0E28">
        <w:t xml:space="preserve"> Resellers </w:t>
      </w:r>
      <w:r w:rsidR="002B6E18">
        <w:t xml:space="preserve">and so forth </w:t>
      </w:r>
      <w:r w:rsidR="000C0E28" w:rsidRPr="00494753">
        <w:rPr>
          <w:i/>
        </w:rPr>
        <w:t>ad infinitum</w:t>
      </w:r>
      <w:r w:rsidR="000C0E28">
        <w:t xml:space="preserve">) </w:t>
      </w:r>
      <w:r w:rsidR="00A953EE" w:rsidRPr="00733A4D">
        <w:t>in respect of services provided by the Reseller, as if they were the acts and omissions of the Registrar under this Agreement.</w:t>
      </w:r>
      <w:r w:rsidR="00494753">
        <w:t xml:space="preserve"> </w:t>
      </w:r>
      <w:r w:rsidR="00494753" w:rsidRPr="00494753">
        <w:t xml:space="preserve">Resellers are not </w:t>
      </w:r>
      <w:r w:rsidR="00494753">
        <w:t>considered</w:t>
      </w:r>
      <w:r w:rsidR="00494753" w:rsidRPr="00494753">
        <w:t xml:space="preserve"> Accredited Registrars by the Registry.</w:t>
      </w:r>
    </w:p>
    <w:p w14:paraId="60C490EE" w14:textId="3A2685C8" w:rsidR="00B50BC2" w:rsidRPr="00B50BC2" w:rsidRDefault="00B50BC2" w:rsidP="00733A4D">
      <w:pPr>
        <w:pStyle w:val="Heading2"/>
        <w:rPr>
          <w:i/>
          <w:u w:val="single"/>
        </w:rPr>
      </w:pPr>
      <w:bookmarkStart w:id="223" w:name="_Ref384298814"/>
      <w:r w:rsidRPr="00B50BC2">
        <w:rPr>
          <w:i/>
          <w:u w:val="single"/>
        </w:rPr>
        <w:t>Domain Transactions.</w:t>
      </w:r>
      <w:r w:rsidRPr="00B50BC2">
        <w:t xml:space="preserve"> </w:t>
      </w:r>
      <w:r w:rsidR="007C16BA">
        <w:t>The Registrar must ensure that a</w:t>
      </w:r>
      <w:r w:rsidRPr="00B50BC2">
        <w:t xml:space="preserve">ll Domain Transactions </w:t>
      </w:r>
      <w:r>
        <w:t xml:space="preserve">submitted by a Reseller </w:t>
      </w:r>
      <w:r w:rsidR="007C16BA">
        <w:t>are</w:t>
      </w:r>
      <w:r>
        <w:t xml:space="preserve"> submitted via </w:t>
      </w:r>
      <w:r w:rsidR="00350BFD">
        <w:t xml:space="preserve">the mechanisms </w:t>
      </w:r>
      <w:r w:rsidR="000F2724">
        <w:t xml:space="preserve">made available for the purpose </w:t>
      </w:r>
      <w:r w:rsidR="00350BFD">
        <w:t xml:space="preserve">by </w:t>
      </w:r>
      <w:r w:rsidR="007C16BA">
        <w:t xml:space="preserve">the </w:t>
      </w:r>
      <w:r w:rsidR="00350BFD">
        <w:t>Registrar</w:t>
      </w:r>
      <w:r>
        <w:t xml:space="preserve">, and the Registrar must ensure that the Reseller does not submit Domain Transactions to the </w:t>
      </w:r>
      <w:r w:rsidR="00601B36">
        <w:t>Registry</w:t>
      </w:r>
      <w:r>
        <w:t xml:space="preserve"> independently.</w:t>
      </w:r>
      <w:bookmarkEnd w:id="223"/>
      <w:r w:rsidR="00C07282">
        <w:t xml:space="preserve"> </w:t>
      </w:r>
    </w:p>
    <w:p w14:paraId="3970CE93" w14:textId="0E00B71E" w:rsidR="009B6E4B" w:rsidRPr="000D44A2" w:rsidRDefault="00D52B53" w:rsidP="00733A4D">
      <w:pPr>
        <w:pStyle w:val="Heading2"/>
        <w:rPr>
          <w:i/>
          <w:u w:val="single"/>
        </w:rPr>
      </w:pPr>
      <w:bookmarkStart w:id="224" w:name="_Toc181441169"/>
      <w:bookmarkStart w:id="225" w:name="_Ref384298815"/>
      <w:r w:rsidRPr="00E200F9">
        <w:rPr>
          <w:i/>
          <w:u w:val="single"/>
        </w:rPr>
        <w:t>Reseller Agreement</w:t>
      </w:r>
      <w:bookmarkEnd w:id="224"/>
      <w:r w:rsidR="00A953EE">
        <w:rPr>
          <w:i/>
          <w:u w:val="single"/>
        </w:rPr>
        <w:t>.</w:t>
      </w:r>
      <w:r w:rsidR="00A953EE" w:rsidRPr="00A953EE">
        <w:rPr>
          <w:i/>
        </w:rPr>
        <w:t xml:space="preserve"> </w:t>
      </w:r>
      <w:r w:rsidR="009B6E4B">
        <w:t>The Registrar must enter into</w:t>
      </w:r>
      <w:r w:rsidR="009B6E4B" w:rsidRPr="009B6E4B">
        <w:t xml:space="preserve"> </w:t>
      </w:r>
      <w:r w:rsidR="009B6E4B">
        <w:t xml:space="preserve">a </w:t>
      </w:r>
      <w:r w:rsidR="009B6E4B" w:rsidRPr="009B6E4B">
        <w:t xml:space="preserve">written agreement with </w:t>
      </w:r>
      <w:r w:rsidR="009B6E4B">
        <w:t>each Reseller</w:t>
      </w:r>
      <w:r w:rsidR="009B6E4B" w:rsidRPr="009B6E4B">
        <w:t xml:space="preserve"> </w:t>
      </w:r>
      <w:r w:rsidR="009B6E4B" w:rsidRPr="000D44A2">
        <w:t xml:space="preserve">which </w:t>
      </w:r>
      <w:r w:rsidR="00A953EE" w:rsidRPr="000D44A2">
        <w:t>must contain provision</w:t>
      </w:r>
      <w:r w:rsidR="009B6E4B" w:rsidRPr="000D44A2">
        <w:t>s</w:t>
      </w:r>
      <w:r w:rsidR="00A953EE" w:rsidRPr="000D44A2">
        <w:t xml:space="preserve"> </w:t>
      </w:r>
      <w:r w:rsidR="009B6E4B" w:rsidRPr="000D44A2">
        <w:t>that:</w:t>
      </w:r>
    </w:p>
    <w:p w14:paraId="7E947270" w14:textId="76487DF5" w:rsidR="000B1A03" w:rsidRPr="0096789E" w:rsidRDefault="000B1A03" w:rsidP="0096789E">
      <w:pPr>
        <w:pStyle w:val="Heading3"/>
        <w:rPr>
          <w:i/>
          <w:u w:val="single"/>
        </w:rPr>
      </w:pPr>
      <w:r>
        <w:t xml:space="preserve">are compatible with </w:t>
      </w:r>
      <w:r w:rsidR="00A953EE" w:rsidRPr="000D44A2">
        <w:t>the</w:t>
      </w:r>
      <w:r w:rsidR="00B50BC2" w:rsidRPr="000D44A2">
        <w:t xml:space="preserve"> terms of this Agreement</w:t>
      </w:r>
      <w:r>
        <w:t xml:space="preserve"> and ensure that the Reseller does not do or omit to do anything that would be a breach of this Agreement, and in particular impose the same obligations upon the Reseller as </w:t>
      </w:r>
      <w:r w:rsidR="0096789E">
        <w:t xml:space="preserve">imposed by the </w:t>
      </w:r>
      <w:del w:id="226" w:author="Andrew Marshall" w:date="2015-08-12T21:11:00Z">
        <w:r w:rsidR="0096789E" w:rsidDel="00666973">
          <w:delText xml:space="preserve">Registrar </w:delText>
        </w:r>
      </w:del>
      <w:ins w:id="227" w:author="Andrew Marshall" w:date="2015-08-12T21:11:00Z">
        <w:r w:rsidR="00666973">
          <w:t xml:space="preserve">Registry </w:t>
        </w:r>
      </w:ins>
      <w:r>
        <w:t xml:space="preserve">upon the Registrar as set out in clauses </w:t>
      </w:r>
      <w:r>
        <w:fldChar w:fldCharType="begin"/>
      </w:r>
      <w:r>
        <w:instrText xml:space="preserve"> REF _Ref386534685 \r \h </w:instrText>
      </w:r>
      <w:r>
        <w:fldChar w:fldCharType="separate"/>
      </w:r>
      <w:r w:rsidR="00ED6313">
        <w:t>6</w:t>
      </w:r>
      <w:r>
        <w:fldChar w:fldCharType="end"/>
      </w:r>
      <w:r>
        <w:t xml:space="preserve"> (Warranties), </w:t>
      </w:r>
      <w:r>
        <w:fldChar w:fldCharType="begin"/>
      </w:r>
      <w:r>
        <w:instrText xml:space="preserve"> REF _Ref205802900 \r \h </w:instrText>
      </w:r>
      <w:r>
        <w:fldChar w:fldCharType="separate"/>
      </w:r>
      <w:r w:rsidR="00ED6313">
        <w:t>8</w:t>
      </w:r>
      <w:r>
        <w:fldChar w:fldCharType="end"/>
      </w:r>
      <w:r>
        <w:t xml:space="preserve"> (</w:t>
      </w:r>
      <w:r w:rsidRPr="000B1A03">
        <w:t>General Obligations of Registrar</w:t>
      </w:r>
      <w:ins w:id="228" w:author="Andrew Marshall" w:date="2015-08-12T21:15:00Z">
        <w:r w:rsidR="00666973">
          <w:t>)</w:t>
        </w:r>
      </w:ins>
      <w:r>
        <w:t>,</w:t>
      </w:r>
      <w:r w:rsidRPr="000B1A03">
        <w:t xml:space="preserve"> </w:t>
      </w:r>
      <w:del w:id="229" w:author="Andrew Marshall" w:date="2015-08-12T21:15:00Z">
        <w:r w:rsidR="0096789E" w:rsidDel="00666973">
          <w:fldChar w:fldCharType="begin"/>
        </w:r>
        <w:r w:rsidR="0096789E" w:rsidDel="00666973">
          <w:delInstrText xml:space="preserve"> REF _Ref382425267 \r \h </w:delInstrText>
        </w:r>
        <w:r w:rsidR="0096789E" w:rsidDel="00666973">
          <w:fldChar w:fldCharType="separate"/>
        </w:r>
        <w:r w:rsidR="00ED6313" w:rsidDel="00666973">
          <w:delText>11</w:delText>
        </w:r>
        <w:r w:rsidR="0096789E" w:rsidDel="00666973">
          <w:fldChar w:fldCharType="end"/>
        </w:r>
        <w:r w:rsidR="0096789E" w:rsidDel="00666973">
          <w:delText xml:space="preserve"> (</w:delText>
        </w:r>
        <w:r w:rsidR="00B46D56" w:rsidDel="00666973">
          <w:delText>R</w:delText>
        </w:r>
        <w:r w:rsidR="0096789E" w:rsidDel="00666973">
          <w:delText xml:space="preserve">egistrant Agreements), </w:delText>
        </w:r>
      </w:del>
      <w:r w:rsidR="0096789E">
        <w:fldChar w:fldCharType="begin"/>
      </w:r>
      <w:r w:rsidR="0096789E">
        <w:instrText xml:space="preserve"> REF _Ref386534867 \r \h </w:instrText>
      </w:r>
      <w:r w:rsidR="0096789E">
        <w:fldChar w:fldCharType="separate"/>
      </w:r>
      <w:r w:rsidR="00ED6313">
        <w:t>13</w:t>
      </w:r>
      <w:r w:rsidR="0096789E">
        <w:fldChar w:fldCharType="end"/>
      </w:r>
      <w:r w:rsidR="0096789E">
        <w:t xml:space="preserve"> (Transfer between Registrars), </w:t>
      </w:r>
      <w:r w:rsidR="0096789E">
        <w:fldChar w:fldCharType="begin"/>
      </w:r>
      <w:r w:rsidR="0096789E">
        <w:instrText xml:space="preserve"> REF _Ref386534895 \r \h </w:instrText>
      </w:r>
      <w:r w:rsidR="0096789E">
        <w:fldChar w:fldCharType="separate"/>
      </w:r>
      <w:r w:rsidR="00ED6313">
        <w:t>14</w:t>
      </w:r>
      <w:r w:rsidR="0096789E">
        <w:fldChar w:fldCharType="end"/>
      </w:r>
      <w:r w:rsidR="0096789E">
        <w:t xml:space="preserve"> (</w:t>
      </w:r>
      <w:r w:rsidR="0096789E" w:rsidRPr="0096789E">
        <w:t>Non-Solicitation</w:t>
      </w:r>
      <w:r w:rsidR="0096789E">
        <w:t xml:space="preserve"> </w:t>
      </w:r>
      <w:r w:rsidR="0096789E" w:rsidRPr="0096789E">
        <w:t>of Registrants</w:t>
      </w:r>
      <w:r w:rsidR="0096789E">
        <w:t xml:space="preserve">), </w:t>
      </w:r>
      <w:r w:rsidR="0096789E">
        <w:fldChar w:fldCharType="begin"/>
      </w:r>
      <w:r w:rsidR="0096789E">
        <w:instrText xml:space="preserve"> REF _Ref386534953 \r \h </w:instrText>
      </w:r>
      <w:r w:rsidR="0096789E">
        <w:fldChar w:fldCharType="separate"/>
      </w:r>
      <w:r w:rsidR="00ED6313">
        <w:t>15</w:t>
      </w:r>
      <w:r w:rsidR="0096789E">
        <w:fldChar w:fldCharType="end"/>
      </w:r>
      <w:r w:rsidR="0096789E">
        <w:t xml:space="preserve"> (</w:t>
      </w:r>
      <w:r w:rsidR="0096789E" w:rsidRPr="0096789E">
        <w:t>Registrar’s Other Obligations</w:t>
      </w:r>
      <w:r w:rsidR="0096789E">
        <w:t>),</w:t>
      </w:r>
      <w:r w:rsidR="0096789E">
        <w:fldChar w:fldCharType="begin"/>
      </w:r>
      <w:r w:rsidR="0096789E">
        <w:instrText xml:space="preserve"> REF _Ref386535005 \r \h </w:instrText>
      </w:r>
      <w:r w:rsidR="0096789E">
        <w:fldChar w:fldCharType="separate"/>
      </w:r>
      <w:r w:rsidR="00ED6313">
        <w:t>16</w:t>
      </w:r>
      <w:r w:rsidR="0096789E">
        <w:fldChar w:fldCharType="end"/>
      </w:r>
      <w:r w:rsidR="0096789E">
        <w:t xml:space="preserve"> (Control of Resellers), </w:t>
      </w:r>
      <w:r w:rsidR="0096789E">
        <w:fldChar w:fldCharType="begin"/>
      </w:r>
      <w:r w:rsidR="0096789E">
        <w:instrText xml:space="preserve"> REF _Ref384243242 \r \h </w:instrText>
      </w:r>
      <w:r w:rsidR="0096789E">
        <w:fldChar w:fldCharType="separate"/>
      </w:r>
      <w:r w:rsidR="00ED6313">
        <w:t>17</w:t>
      </w:r>
      <w:r w:rsidR="0096789E">
        <w:fldChar w:fldCharType="end"/>
      </w:r>
      <w:r w:rsidR="0096789E">
        <w:t xml:space="preserve"> (</w:t>
      </w:r>
      <w:r w:rsidR="0096789E" w:rsidRPr="0096789E">
        <w:t>Privacy and Personal Information</w:t>
      </w:r>
      <w:r w:rsidR="0096789E">
        <w:t>),</w:t>
      </w:r>
      <w:r w:rsidR="000B110D">
        <w:t xml:space="preserve"> and</w:t>
      </w:r>
      <w:r w:rsidR="00C1662A">
        <w:t xml:space="preserve"> </w:t>
      </w:r>
      <w:r w:rsidR="0096789E">
        <w:fldChar w:fldCharType="begin"/>
      </w:r>
      <w:r w:rsidR="0096789E">
        <w:instrText xml:space="preserve"> REF _Ref386535108 \r \h </w:instrText>
      </w:r>
      <w:r w:rsidR="0096789E">
        <w:fldChar w:fldCharType="separate"/>
      </w:r>
      <w:r w:rsidR="00ED6313">
        <w:t>18</w:t>
      </w:r>
      <w:r w:rsidR="0096789E">
        <w:fldChar w:fldCharType="end"/>
      </w:r>
      <w:r w:rsidR="0096789E">
        <w:t xml:space="preserve"> (Intellectual Property Rights)</w:t>
      </w:r>
      <w:r w:rsidR="000B110D">
        <w:t xml:space="preserve"> </w:t>
      </w:r>
      <w:r>
        <w:t>(</w:t>
      </w:r>
      <w:r w:rsidR="00C1662A">
        <w:t xml:space="preserve">all </w:t>
      </w:r>
      <w:r>
        <w:t>with the appropriate changes made);</w:t>
      </w:r>
    </w:p>
    <w:p w14:paraId="37B1B00D" w14:textId="50409B0C" w:rsidR="009B6E4B" w:rsidRPr="000D44A2" w:rsidRDefault="00C1662A" w:rsidP="009B6E4B">
      <w:pPr>
        <w:pStyle w:val="Heading3"/>
        <w:rPr>
          <w:i/>
          <w:u w:val="single"/>
        </w:rPr>
      </w:pPr>
      <w:r>
        <w:t>require the Reseller to comply with</w:t>
      </w:r>
      <w:r w:rsidR="00B50BC2" w:rsidRPr="000D44A2">
        <w:t xml:space="preserve"> the </w:t>
      </w:r>
      <w:r w:rsidR="00E63801" w:rsidRPr="000D44A2">
        <w:t xml:space="preserve">Published Policies and </w:t>
      </w:r>
      <w:r w:rsidR="00A953EE" w:rsidRPr="000D44A2">
        <w:t>Code of Practice</w:t>
      </w:r>
      <w:r w:rsidR="00E63801" w:rsidRPr="000D44A2">
        <w:t xml:space="preserve"> (if applicable)</w:t>
      </w:r>
      <w:r w:rsidR="00F9731D" w:rsidRPr="000D44A2">
        <w:t>, as amended from time to time</w:t>
      </w:r>
      <w:r w:rsidR="009B6E4B" w:rsidRPr="000D44A2">
        <w:t>;</w:t>
      </w:r>
    </w:p>
    <w:p w14:paraId="36BBA39D" w14:textId="79427BD3" w:rsidR="007F2B86" w:rsidRPr="009B6E4B" w:rsidRDefault="007F2B86" w:rsidP="009B6E4B">
      <w:pPr>
        <w:pStyle w:val="Heading3"/>
        <w:rPr>
          <w:i/>
          <w:u w:val="single"/>
        </w:rPr>
      </w:pPr>
      <w:r>
        <w:t xml:space="preserve">oblige the Reseller to include the </w:t>
      </w:r>
      <w:r w:rsidR="003B47C4" w:rsidRPr="00510093">
        <w:t>Regis</w:t>
      </w:r>
      <w:r w:rsidR="003B47C4">
        <w:t>trant Agreement Mandatory Terms</w:t>
      </w:r>
      <w:r>
        <w:t xml:space="preserve"> in its Registrant Agreement;</w:t>
      </w:r>
    </w:p>
    <w:p w14:paraId="57807D0C" w14:textId="4822EA92" w:rsidR="00C7178A" w:rsidRPr="00C7178A" w:rsidRDefault="009B6E4B" w:rsidP="009B6E4B">
      <w:pPr>
        <w:pStyle w:val="Heading3"/>
        <w:rPr>
          <w:i/>
          <w:u w:val="single"/>
        </w:rPr>
      </w:pPr>
      <w:r>
        <w:t xml:space="preserve">allow for the transfer of Domain Names </w:t>
      </w:r>
      <w:r w:rsidR="007F2B86">
        <w:t>to another</w:t>
      </w:r>
      <w:r>
        <w:t xml:space="preserve"> </w:t>
      </w:r>
      <w:r w:rsidR="007F2B86">
        <w:t>Accredited registrar -</w:t>
      </w:r>
      <w:r>
        <w:t xml:space="preserve"> voluntarily by the Reseller, or through a forced transfer as described in clause</w:t>
      </w:r>
      <w:r w:rsidR="00565DD0">
        <w:t xml:space="preserve"> </w:t>
      </w:r>
      <w:r w:rsidR="00565DD0">
        <w:fldChar w:fldCharType="begin"/>
      </w:r>
      <w:r w:rsidR="00565DD0">
        <w:instrText xml:space="preserve"> REF _Ref386400982 \r \h </w:instrText>
      </w:r>
      <w:r w:rsidR="00565DD0">
        <w:fldChar w:fldCharType="separate"/>
      </w:r>
      <w:r w:rsidR="00ED6313">
        <w:t>5.11.3</w:t>
      </w:r>
      <w:r w:rsidR="00565DD0">
        <w:fldChar w:fldCharType="end"/>
      </w:r>
      <w:r w:rsidR="00C7178A">
        <w:t>;</w:t>
      </w:r>
    </w:p>
    <w:p w14:paraId="774A2C58" w14:textId="77777777" w:rsidR="009B6E4B" w:rsidRPr="009B6E4B" w:rsidRDefault="00C7178A" w:rsidP="009B6E4B">
      <w:pPr>
        <w:pStyle w:val="Heading3"/>
        <w:rPr>
          <w:i/>
          <w:u w:val="single"/>
        </w:rPr>
      </w:pPr>
      <w:r>
        <w:t>oblige the Reseller to indemnify the Registry</w:t>
      </w:r>
      <w:r w:rsidR="00F72173">
        <w:t xml:space="preserve"> in the same terms as clause </w:t>
      </w:r>
      <w:r w:rsidR="00F72173">
        <w:fldChar w:fldCharType="begin"/>
      </w:r>
      <w:r w:rsidR="00F72173">
        <w:instrText xml:space="preserve"> REF _Ref384303453 \r \h </w:instrText>
      </w:r>
      <w:r w:rsidR="00F72173">
        <w:fldChar w:fldCharType="separate"/>
      </w:r>
      <w:r w:rsidR="00ED6313">
        <w:t>21.9</w:t>
      </w:r>
      <w:r w:rsidR="00F72173">
        <w:fldChar w:fldCharType="end"/>
      </w:r>
      <w:r w:rsidR="00F72173">
        <w:t xml:space="preserve"> (with the appropriate changes</w:t>
      </w:r>
      <w:r w:rsidR="002B6E18">
        <w:t xml:space="preserve"> made</w:t>
      </w:r>
      <w:r w:rsidR="00F72173">
        <w:t xml:space="preserve">); </w:t>
      </w:r>
      <w:r w:rsidR="009B6E4B">
        <w:t>and</w:t>
      </w:r>
    </w:p>
    <w:p w14:paraId="739416E3" w14:textId="1DC8959F" w:rsidR="00D52B53" w:rsidRPr="009B6E4B" w:rsidRDefault="00F55A98" w:rsidP="009B6E4B">
      <w:pPr>
        <w:pStyle w:val="Heading3"/>
        <w:rPr>
          <w:i/>
          <w:u w:val="single"/>
        </w:rPr>
      </w:pPr>
      <w:r>
        <w:t xml:space="preserve">oblige the Reseller to impose </w:t>
      </w:r>
      <w:r w:rsidR="009B6E4B">
        <w:t>these obligations</w:t>
      </w:r>
      <w:r>
        <w:t xml:space="preserve"> on its Resellers in turn.</w:t>
      </w:r>
      <w:bookmarkEnd w:id="225"/>
    </w:p>
    <w:p w14:paraId="74811E6A" w14:textId="77777777" w:rsidR="00D52B53" w:rsidRPr="00D52B53" w:rsidRDefault="00C83FB6" w:rsidP="00D52B53">
      <w:pPr>
        <w:pStyle w:val="Heading1"/>
      </w:pPr>
      <w:bookmarkStart w:id="230" w:name="_Toc181441170"/>
      <w:bookmarkStart w:id="231" w:name="_Ref384243242"/>
      <w:bookmarkStart w:id="232" w:name="_Toc301678324"/>
      <w:r w:rsidRPr="00D52B53">
        <w:t>Privacy</w:t>
      </w:r>
      <w:bookmarkEnd w:id="230"/>
      <w:r>
        <w:t xml:space="preserve"> and Personal Information</w:t>
      </w:r>
      <w:bookmarkEnd w:id="231"/>
      <w:bookmarkEnd w:id="232"/>
    </w:p>
    <w:p w14:paraId="1878C8A3" w14:textId="77777777" w:rsidR="00D52B53" w:rsidRPr="004E7E31" w:rsidRDefault="00913B66" w:rsidP="007D15B4">
      <w:pPr>
        <w:pStyle w:val="Heading2"/>
      </w:pPr>
      <w:r w:rsidRPr="00913B66">
        <w:rPr>
          <w:i/>
          <w:u w:val="single"/>
        </w:rPr>
        <w:t>Compliance with Personal Information Laws and Policies.</w:t>
      </w:r>
      <w:r>
        <w:t xml:space="preserve"> </w:t>
      </w:r>
      <w:r w:rsidR="00D52B53" w:rsidRPr="004E7E31">
        <w:t>The Registrar must comply with:</w:t>
      </w:r>
    </w:p>
    <w:p w14:paraId="6CB5E011" w14:textId="4F553147" w:rsidR="00D52B53" w:rsidRPr="004E7E31" w:rsidRDefault="003A3B90" w:rsidP="007D15B4">
      <w:pPr>
        <w:pStyle w:val="Heading3"/>
      </w:pPr>
      <w:r>
        <w:t>applicable</w:t>
      </w:r>
      <w:r w:rsidRPr="004E7E31">
        <w:t xml:space="preserve"> </w:t>
      </w:r>
      <w:r w:rsidR="00D52B53" w:rsidRPr="004E7E31">
        <w:t>data protection and privacy legislation; and</w:t>
      </w:r>
    </w:p>
    <w:p w14:paraId="1861D7A0" w14:textId="2EDB888C" w:rsidR="00D52B53" w:rsidRDefault="00D52B53" w:rsidP="00B805BD">
      <w:pPr>
        <w:pStyle w:val="Heading3"/>
      </w:pPr>
      <w:r w:rsidRPr="004E7E31">
        <w:t>the Registry’s data protection and privacy code</w:t>
      </w:r>
      <w:r w:rsidR="00E85893">
        <w:t xml:space="preserve"> contained in the Published Policies</w:t>
      </w:r>
      <w:r w:rsidRPr="004E7E31">
        <w:t xml:space="preserve">, if one is adopted. </w:t>
      </w:r>
    </w:p>
    <w:p w14:paraId="7C99DAE1" w14:textId="77777777" w:rsidR="005812EB" w:rsidRPr="005812EB" w:rsidRDefault="0070267F" w:rsidP="00733A4D">
      <w:pPr>
        <w:pStyle w:val="Heading2"/>
        <w:rPr>
          <w:i/>
          <w:u w:val="single"/>
        </w:rPr>
      </w:pPr>
      <w:r>
        <w:rPr>
          <w:i/>
          <w:u w:val="single"/>
        </w:rPr>
        <w:t xml:space="preserve">Processing of </w:t>
      </w:r>
      <w:r w:rsidR="005812EB" w:rsidRPr="005812EB">
        <w:rPr>
          <w:i/>
          <w:u w:val="single"/>
        </w:rPr>
        <w:t xml:space="preserve">Personal Information. </w:t>
      </w:r>
    </w:p>
    <w:p w14:paraId="356EEE10" w14:textId="16F3075C" w:rsidR="005854A3" w:rsidRDefault="005854A3" w:rsidP="005812EB">
      <w:pPr>
        <w:pStyle w:val="Heading3"/>
      </w:pPr>
      <w:r>
        <w:t xml:space="preserve">The Registry </w:t>
      </w:r>
      <w:r w:rsidR="000F22A5">
        <w:t>will</w:t>
      </w:r>
      <w:r w:rsidR="00C6285F">
        <w:t xml:space="preserve"> </w:t>
      </w:r>
      <w:r w:rsidR="005812EB">
        <w:t xml:space="preserve">describe in the Published Policies the purposes for which any Personal Information that is submitted to </w:t>
      </w:r>
      <w:r w:rsidR="00600C13">
        <w:t>the Registry</w:t>
      </w:r>
      <w:r w:rsidR="005812EB">
        <w:t xml:space="preserve"> by the Registrar is collected or used, as well as the intended recipients of such Personal Information.</w:t>
      </w:r>
    </w:p>
    <w:p w14:paraId="7BAFAD42" w14:textId="77777777" w:rsidR="00EF0E69" w:rsidRDefault="005812EB" w:rsidP="005812EB">
      <w:pPr>
        <w:pStyle w:val="Heading3"/>
      </w:pPr>
      <w:r>
        <w:t xml:space="preserve">The Registrar must </w:t>
      </w:r>
      <w:r w:rsidR="00EF0E69">
        <w:t xml:space="preserve">inform each Registrant of the purposes for which Personal Information is collected and used </w:t>
      </w:r>
      <w:r w:rsidR="00864690">
        <w:t xml:space="preserve">and of other relevant information </w:t>
      </w:r>
      <w:r w:rsidR="00EF0E69">
        <w:t xml:space="preserve">as set out in the </w:t>
      </w:r>
      <w:r w:rsidR="00EF0E69">
        <w:lastRenderedPageBreak/>
        <w:t>Published Policies, and obtain the consent of each Registrant for collection and use for such purposes, and in particular obtain consent for:</w:t>
      </w:r>
    </w:p>
    <w:p w14:paraId="1D96A7D4" w14:textId="2ECD148F" w:rsidR="0030673C" w:rsidRDefault="00EF0E69" w:rsidP="00634E76">
      <w:pPr>
        <w:pStyle w:val="Heading4"/>
      </w:pPr>
      <w:r>
        <w:t>u</w:t>
      </w:r>
      <w:r w:rsidR="0030673C">
        <w:t xml:space="preserve">se by the Registry in providing the Registry Services and in particular providing a public WHOIS facility </w:t>
      </w:r>
      <w:r w:rsidR="004B1E75">
        <w:t>which may include</w:t>
      </w:r>
      <w:r w:rsidR="0030673C">
        <w:t xml:space="preserve"> the Personal Information;</w:t>
      </w:r>
    </w:p>
    <w:p w14:paraId="37B12464" w14:textId="11B65020" w:rsidR="00676D4E" w:rsidRPr="00E005FC" w:rsidRDefault="00EF0E69" w:rsidP="00634E76">
      <w:pPr>
        <w:pStyle w:val="Heading4"/>
      </w:pPr>
      <w:r>
        <w:t>i</w:t>
      </w:r>
      <w:r w:rsidR="00676D4E">
        <w:t xml:space="preserve">nclusion of </w:t>
      </w:r>
      <w:r w:rsidR="0030673C">
        <w:t xml:space="preserve">Personal </w:t>
      </w:r>
      <w:r w:rsidR="0030673C" w:rsidRPr="00E005FC">
        <w:t xml:space="preserve">Information </w:t>
      </w:r>
      <w:r w:rsidR="00676D4E" w:rsidRPr="00E005FC">
        <w:t xml:space="preserve">in escrow deposits by the Registry held by third parties </w:t>
      </w:r>
      <w:r w:rsidR="000F22A5" w:rsidRPr="00E005FC">
        <w:t xml:space="preserve">located </w:t>
      </w:r>
      <w:r w:rsidR="004A5BC9" w:rsidRPr="00E005FC">
        <w:t>anywhere in the world</w:t>
      </w:r>
      <w:r w:rsidR="00676D4E" w:rsidRPr="00E005FC">
        <w:t>;</w:t>
      </w:r>
    </w:p>
    <w:p w14:paraId="21CDE8E5" w14:textId="2FB728A1" w:rsidR="005E063B" w:rsidRPr="00E005FC" w:rsidRDefault="00EF0E69" w:rsidP="00634E76">
      <w:pPr>
        <w:pStyle w:val="Heading4"/>
      </w:pPr>
      <w:r w:rsidRPr="00E005FC">
        <w:t>t</w:t>
      </w:r>
      <w:r w:rsidR="00676D4E" w:rsidRPr="00E005FC">
        <w:t xml:space="preserve">ransfer of </w:t>
      </w:r>
      <w:r w:rsidR="0030673C" w:rsidRPr="00E005FC">
        <w:t xml:space="preserve">Personal Information </w:t>
      </w:r>
      <w:r w:rsidR="00676D4E" w:rsidRPr="00E005FC">
        <w:t xml:space="preserve">to </w:t>
      </w:r>
      <w:r w:rsidR="00513F7C" w:rsidRPr="00E005FC">
        <w:t xml:space="preserve">the Registry Service Provider or </w:t>
      </w:r>
      <w:r w:rsidR="00676D4E" w:rsidRPr="00E005FC">
        <w:t>the Registry’s Affiliates</w:t>
      </w:r>
      <w:r w:rsidR="005E063B" w:rsidRPr="00E005FC">
        <w:t xml:space="preserve"> for the purposes of providing Registry Services; </w:t>
      </w:r>
      <w:r w:rsidR="00A577F9" w:rsidRPr="00E005FC">
        <w:t>and</w:t>
      </w:r>
    </w:p>
    <w:p w14:paraId="736C677D" w14:textId="1A2CA4FC" w:rsidR="005E063B" w:rsidRPr="00E005FC" w:rsidRDefault="00EF0E69" w:rsidP="00634E76">
      <w:pPr>
        <w:pStyle w:val="Heading4"/>
      </w:pPr>
      <w:r w:rsidRPr="00E005FC">
        <w:t>t</w:t>
      </w:r>
      <w:r w:rsidR="005E063B" w:rsidRPr="00E005FC">
        <w:t xml:space="preserve">ransfer of </w:t>
      </w:r>
      <w:r w:rsidR="0030673C" w:rsidRPr="00E005FC">
        <w:t xml:space="preserve">Personal Information </w:t>
      </w:r>
      <w:r w:rsidR="005E063B" w:rsidRPr="00E005FC">
        <w:t>to a third party replacing the Registry in providing the Registry function in terms of the Registry Agreement</w:t>
      </w:r>
      <w:r w:rsidR="00E30783" w:rsidRPr="00E005FC">
        <w:t xml:space="preserve">, </w:t>
      </w:r>
      <w:r w:rsidR="004A5BC9" w:rsidRPr="00E005FC">
        <w:t>wherever in the world such third party may be located</w:t>
      </w:r>
      <w:r w:rsidR="00A577F9" w:rsidRPr="00E005FC">
        <w:t>.</w:t>
      </w:r>
    </w:p>
    <w:p w14:paraId="2B8412FF" w14:textId="4D53A31B" w:rsidR="00203433" w:rsidRDefault="00203433" w:rsidP="007D15B4">
      <w:pPr>
        <w:pStyle w:val="Heading3"/>
      </w:pPr>
      <w:r w:rsidRPr="00E005FC">
        <w:t xml:space="preserve">The </w:t>
      </w:r>
      <w:r w:rsidR="00C1662A" w:rsidRPr="00E005FC">
        <w:t xml:space="preserve">Registry and </w:t>
      </w:r>
      <w:r w:rsidRPr="00E005FC">
        <w:t xml:space="preserve">Registrar </w:t>
      </w:r>
      <w:r w:rsidR="002C08DA" w:rsidRPr="00E005FC">
        <w:t xml:space="preserve">must both </w:t>
      </w:r>
      <w:r w:rsidRPr="00E005FC">
        <w:t xml:space="preserve">take </w:t>
      </w:r>
      <w:r w:rsidR="002C08DA" w:rsidRPr="00E005FC">
        <w:t>appropriate,</w:t>
      </w:r>
      <w:r w:rsidR="002C08DA">
        <w:t xml:space="preserve"> reasonable technical and organisational measures as required by applicable law </w:t>
      </w:r>
      <w:r>
        <w:t xml:space="preserve">to protect the Personal Information from </w:t>
      </w:r>
      <w:r w:rsidRPr="00203433">
        <w:t>loss, misuse, unauthorized disclosure, alteration or destruction</w:t>
      </w:r>
      <w:r>
        <w:t>.</w:t>
      </w:r>
    </w:p>
    <w:p w14:paraId="2664E168" w14:textId="1CA51D8D" w:rsidR="00203433" w:rsidRPr="004E7E31" w:rsidDel="00AF3F03" w:rsidRDefault="00203433" w:rsidP="007D15B4">
      <w:pPr>
        <w:pStyle w:val="Heading3"/>
      </w:pPr>
      <w:r>
        <w:t>The Registry</w:t>
      </w:r>
      <w:r w:rsidR="00E30783">
        <w:t xml:space="preserve"> and Registrar</w:t>
      </w:r>
      <w:r>
        <w:t xml:space="preserve"> will not use or authorise the use of Personal Information in any way that is incompatible with </w:t>
      </w:r>
      <w:r w:rsidR="00A738EB">
        <w:t xml:space="preserve">the purpose </w:t>
      </w:r>
      <w:r>
        <w:t xml:space="preserve">set out in the Published </w:t>
      </w:r>
      <w:r w:rsidR="00E61427">
        <w:t>Policies</w:t>
      </w:r>
      <w:r w:rsidR="00907ED4">
        <w:t xml:space="preserve"> or which is contrary to </w:t>
      </w:r>
      <w:r w:rsidR="008B574D">
        <w:t>this</w:t>
      </w:r>
      <w:r w:rsidR="008B574D" w:rsidRPr="00E42953">
        <w:t xml:space="preserve"> </w:t>
      </w:r>
      <w:r w:rsidR="00907ED4">
        <w:t>Agreement or applicable law</w:t>
      </w:r>
      <w:r>
        <w:t>.</w:t>
      </w:r>
    </w:p>
    <w:p w14:paraId="072813D3" w14:textId="77777777" w:rsidR="00D52B53" w:rsidRPr="00D52B53" w:rsidRDefault="00C83FB6" w:rsidP="00D52B53">
      <w:pPr>
        <w:pStyle w:val="Heading1"/>
      </w:pPr>
      <w:bookmarkStart w:id="233" w:name="_Toc181441171"/>
      <w:bookmarkStart w:id="234" w:name="_Ref386535108"/>
      <w:bookmarkStart w:id="235" w:name="_Toc301678325"/>
      <w:r w:rsidRPr="00D52B53">
        <w:t>Intellectual Property Rights</w:t>
      </w:r>
      <w:bookmarkEnd w:id="233"/>
      <w:bookmarkEnd w:id="234"/>
      <w:bookmarkEnd w:id="235"/>
    </w:p>
    <w:p w14:paraId="278D2C3E" w14:textId="43577F19" w:rsidR="00D52B53" w:rsidRPr="00E200F9" w:rsidRDefault="00D52B53" w:rsidP="00733A4D">
      <w:pPr>
        <w:pStyle w:val="Heading2"/>
        <w:rPr>
          <w:i/>
          <w:u w:val="single"/>
        </w:rPr>
      </w:pPr>
      <w:bookmarkStart w:id="236" w:name="_Toc181441172"/>
      <w:r w:rsidRPr="00E200F9">
        <w:rPr>
          <w:i/>
          <w:u w:val="single"/>
        </w:rPr>
        <w:t>Registrant Data</w:t>
      </w:r>
      <w:r w:rsidR="00DB2973">
        <w:rPr>
          <w:i/>
          <w:u w:val="single"/>
        </w:rPr>
        <w:t>.</w:t>
      </w:r>
      <w:bookmarkEnd w:id="236"/>
      <w:r w:rsidRPr="00E200F9">
        <w:rPr>
          <w:i/>
          <w:u w:val="single"/>
        </w:rPr>
        <w:t xml:space="preserve"> </w:t>
      </w:r>
      <w:r w:rsidR="00DB2973" w:rsidRPr="00733A4D">
        <w:t xml:space="preserve">The Registrar is not entitled to claim any Intellectual Property Rights in and to the Registrant Data. All rights relating to Registrant Data </w:t>
      </w:r>
      <w:r w:rsidR="00DB2973">
        <w:t>will</w:t>
      </w:r>
      <w:r w:rsidR="00DB2973" w:rsidRPr="00733A4D">
        <w:t xml:space="preserve"> be retained and held by </w:t>
      </w:r>
      <w:r w:rsidR="00DB2973">
        <w:t>the Registry</w:t>
      </w:r>
      <w:r w:rsidR="00DB2973" w:rsidRPr="00733A4D">
        <w:t xml:space="preserve"> for the benefit and protection of </w:t>
      </w:r>
      <w:r w:rsidR="00DB2973">
        <w:t>each Namespace</w:t>
      </w:r>
      <w:r w:rsidR="00DB2973" w:rsidRPr="00733A4D">
        <w:t xml:space="preserve"> as a whole.</w:t>
      </w:r>
    </w:p>
    <w:p w14:paraId="54339F97" w14:textId="437C871E" w:rsidR="00D52B53" w:rsidRPr="00D52B53" w:rsidRDefault="00C83FB6" w:rsidP="00D52B53">
      <w:pPr>
        <w:pStyle w:val="Heading1"/>
      </w:pPr>
      <w:bookmarkStart w:id="237" w:name="_Toc181441173"/>
      <w:bookmarkStart w:id="238" w:name="_Toc301678326"/>
      <w:r w:rsidRPr="00D52B53">
        <w:t xml:space="preserve">Obligations of </w:t>
      </w:r>
      <w:bookmarkEnd w:id="237"/>
      <w:r w:rsidR="00600C13">
        <w:t>the Registry</w:t>
      </w:r>
      <w:bookmarkEnd w:id="238"/>
      <w:r w:rsidRPr="00D52B53">
        <w:t xml:space="preserve"> </w:t>
      </w:r>
    </w:p>
    <w:p w14:paraId="5B7E3E71" w14:textId="77777777" w:rsidR="00D52B53" w:rsidRPr="00A17188" w:rsidRDefault="00D52B53" w:rsidP="00733A4D">
      <w:pPr>
        <w:pStyle w:val="Heading2"/>
        <w:rPr>
          <w:i/>
          <w:u w:val="single"/>
        </w:rPr>
      </w:pPr>
      <w:bookmarkStart w:id="239" w:name="_Toc181441174"/>
      <w:r w:rsidRPr="00A17188">
        <w:rPr>
          <w:i/>
          <w:u w:val="single"/>
        </w:rPr>
        <w:t>General obligations</w:t>
      </w:r>
      <w:bookmarkEnd w:id="239"/>
      <w:r w:rsidR="00DB2973">
        <w:rPr>
          <w:i/>
          <w:u w:val="single"/>
        </w:rPr>
        <w:t xml:space="preserve">. </w:t>
      </w:r>
      <w:r w:rsidR="00DB2973" w:rsidRPr="00733A4D">
        <w:t xml:space="preserve">With respect to all matters that impact the rights, obligations or role of the Registrar, </w:t>
      </w:r>
      <w:r w:rsidR="00DB2973">
        <w:t>the Registry</w:t>
      </w:r>
      <w:r w:rsidR="00DB2973" w:rsidRPr="00733A4D">
        <w:t xml:space="preserve"> must during the Term:</w:t>
      </w:r>
    </w:p>
    <w:p w14:paraId="300D8A8A" w14:textId="77777777" w:rsidR="00D52B53" w:rsidRPr="00733A4D" w:rsidRDefault="00D52B53" w:rsidP="00733A4D">
      <w:pPr>
        <w:pStyle w:val="Heading3"/>
      </w:pPr>
      <w:r w:rsidRPr="00733A4D">
        <w:t>exercise its responsibilities in good faith and in an open and transparent manner;</w:t>
      </w:r>
    </w:p>
    <w:p w14:paraId="1288A21C" w14:textId="77777777" w:rsidR="00D52B53" w:rsidRPr="00733A4D" w:rsidRDefault="00D52B53" w:rsidP="00733A4D">
      <w:pPr>
        <w:pStyle w:val="Heading3"/>
      </w:pPr>
      <w:r w:rsidRPr="00733A4D">
        <w:t>not unreasonably restrain competition and, to the extent possible, promote and encourage robust competition;</w:t>
      </w:r>
    </w:p>
    <w:p w14:paraId="1EBFB4B6" w14:textId="77777777" w:rsidR="00D52B53" w:rsidRPr="00733A4D" w:rsidRDefault="00D52B53" w:rsidP="00733A4D">
      <w:pPr>
        <w:pStyle w:val="Heading3"/>
      </w:pPr>
      <w:r w:rsidRPr="00733A4D">
        <w:t>not apply standards, policies, procedures or practices arbitrarily, unjustifiably, or inequitably;</w:t>
      </w:r>
    </w:p>
    <w:p w14:paraId="3B8467DC" w14:textId="77777777" w:rsidR="00D52B53" w:rsidRPr="00733A4D" w:rsidRDefault="00D52B53" w:rsidP="00733A4D">
      <w:pPr>
        <w:pStyle w:val="Heading3"/>
      </w:pPr>
      <w:r w:rsidRPr="00733A4D">
        <w:t>not single out the Registrar for disparate treatment unless justified by reasonable cause; and</w:t>
      </w:r>
    </w:p>
    <w:p w14:paraId="6191302C" w14:textId="056B5C6E" w:rsidR="00D52B53" w:rsidRPr="00733A4D" w:rsidRDefault="00D52B53" w:rsidP="00733A4D">
      <w:pPr>
        <w:pStyle w:val="Heading3"/>
      </w:pPr>
      <w:r w:rsidRPr="00733A4D">
        <w:t xml:space="preserve">ensure that the </w:t>
      </w:r>
      <w:r w:rsidR="00DD2059">
        <w:t>Registry Service Provider</w:t>
      </w:r>
      <w:r w:rsidRPr="00733A4D">
        <w:t xml:space="preserve"> is bound by and performs in accordance with the above criteria.</w:t>
      </w:r>
    </w:p>
    <w:p w14:paraId="19F1EC3E" w14:textId="7FF37AC3" w:rsidR="00D52B53" w:rsidRPr="00D52B53" w:rsidRDefault="00C83FB6" w:rsidP="00D52B53">
      <w:pPr>
        <w:pStyle w:val="Heading1"/>
      </w:pPr>
      <w:bookmarkStart w:id="240" w:name="_Ref175990494"/>
      <w:bookmarkStart w:id="241" w:name="_Ref175990553"/>
      <w:bookmarkStart w:id="242" w:name="_Toc181441175"/>
      <w:bookmarkStart w:id="243" w:name="_Toc301678327"/>
      <w:r w:rsidRPr="00D52B53">
        <w:t>Confidentiality</w:t>
      </w:r>
      <w:bookmarkEnd w:id="240"/>
      <w:bookmarkEnd w:id="241"/>
      <w:bookmarkEnd w:id="242"/>
      <w:bookmarkEnd w:id="243"/>
    </w:p>
    <w:p w14:paraId="7100BB58" w14:textId="77777777" w:rsidR="00D52B53" w:rsidRPr="00E200F9" w:rsidRDefault="00D52B53" w:rsidP="00FC7E24">
      <w:pPr>
        <w:pStyle w:val="Heading2"/>
        <w:rPr>
          <w:i/>
          <w:u w:val="single"/>
        </w:rPr>
      </w:pPr>
      <w:r w:rsidRPr="00E200F9">
        <w:rPr>
          <w:i/>
          <w:u w:val="single"/>
        </w:rPr>
        <w:t>Confidentiality Security and Reproduction</w:t>
      </w:r>
      <w:r w:rsidR="00DB2973">
        <w:rPr>
          <w:i/>
          <w:u w:val="single"/>
        </w:rPr>
        <w:t>.</w:t>
      </w:r>
      <w:r w:rsidRPr="00E200F9">
        <w:rPr>
          <w:i/>
          <w:u w:val="single"/>
        </w:rPr>
        <w:t xml:space="preserve"> </w:t>
      </w:r>
      <w:r w:rsidR="00DB2973" w:rsidRPr="00FC7E24">
        <w:t>Each Party must:</w:t>
      </w:r>
    </w:p>
    <w:p w14:paraId="1FAC08E8" w14:textId="77777777" w:rsidR="00D52B53" w:rsidRPr="00FC7E24" w:rsidRDefault="00D52B53" w:rsidP="00FC7E24">
      <w:pPr>
        <w:pStyle w:val="Heading3"/>
      </w:pPr>
      <w:r w:rsidRPr="00FC7E24">
        <w:lastRenderedPageBreak/>
        <w:t xml:space="preserve">keep confidential; </w:t>
      </w:r>
    </w:p>
    <w:p w14:paraId="25DE8140" w14:textId="77777777" w:rsidR="00D52B53" w:rsidRPr="00FC7E24" w:rsidRDefault="00D52B53" w:rsidP="00FC7E24">
      <w:pPr>
        <w:pStyle w:val="Heading3"/>
      </w:pPr>
      <w:r w:rsidRPr="00FC7E24">
        <w:t xml:space="preserve">take reasonable steps to ensure that the Party’s employees do not disclose to a third party; </w:t>
      </w:r>
    </w:p>
    <w:p w14:paraId="64114D56" w14:textId="77777777" w:rsidR="00D52B53" w:rsidRPr="00FC7E24" w:rsidRDefault="00D52B53" w:rsidP="00FC7E24">
      <w:pPr>
        <w:pStyle w:val="Heading3"/>
      </w:pPr>
      <w:r w:rsidRPr="00FC7E24">
        <w:t>maintain proper and secure custody of; and</w:t>
      </w:r>
    </w:p>
    <w:p w14:paraId="06D0DB53" w14:textId="77777777" w:rsidR="002B6E18" w:rsidRDefault="00D52B53" w:rsidP="00FC7E24">
      <w:pPr>
        <w:pStyle w:val="Heading3"/>
      </w:pPr>
      <w:r w:rsidRPr="00FC7E24">
        <w:t>not use or reproduce in any form,</w:t>
      </w:r>
    </w:p>
    <w:p w14:paraId="157AB507" w14:textId="36D079E8" w:rsidR="00D52B53" w:rsidRPr="00FC7E24" w:rsidRDefault="00D52B53" w:rsidP="002B6E18">
      <w:pPr>
        <w:pStyle w:val="Heading3"/>
        <w:numPr>
          <w:ilvl w:val="0"/>
          <w:numId w:val="0"/>
        </w:numPr>
        <w:ind w:left="709"/>
      </w:pPr>
      <w:r w:rsidRPr="00FC7E24">
        <w:t xml:space="preserve">any confidential information belonging to the other Party without the written consent of the other Party or as required by </w:t>
      </w:r>
      <w:r w:rsidR="003A3B90">
        <w:t xml:space="preserve">applicable </w:t>
      </w:r>
      <w:r w:rsidRPr="00FC7E24">
        <w:t>law.</w:t>
      </w:r>
    </w:p>
    <w:p w14:paraId="1F7F9806" w14:textId="77777777" w:rsidR="00D52B53" w:rsidRPr="00E200F9" w:rsidRDefault="00D52B53" w:rsidP="00FC7E24">
      <w:pPr>
        <w:pStyle w:val="Heading2"/>
        <w:rPr>
          <w:i/>
          <w:u w:val="single"/>
        </w:rPr>
      </w:pPr>
      <w:bookmarkStart w:id="244" w:name="_Toc181441176"/>
      <w:r w:rsidRPr="00E200F9">
        <w:rPr>
          <w:i/>
          <w:u w:val="single"/>
        </w:rPr>
        <w:t>Delivery or Destruction of Confidential Information</w:t>
      </w:r>
      <w:bookmarkEnd w:id="244"/>
      <w:r w:rsidR="00DB2973">
        <w:rPr>
          <w:i/>
          <w:u w:val="single"/>
        </w:rPr>
        <w:t>.</w:t>
      </w:r>
      <w:r w:rsidRPr="00DB2973">
        <w:rPr>
          <w:i/>
        </w:rPr>
        <w:t xml:space="preserve"> </w:t>
      </w:r>
      <w:r w:rsidR="00DB2973" w:rsidRPr="00FC7E24">
        <w:t>A Party must immediately on receipt of a request from the other Party in accordance with the other Party’s rights under this Agreement:</w:t>
      </w:r>
    </w:p>
    <w:p w14:paraId="4D5D873C" w14:textId="77777777" w:rsidR="00D52B53" w:rsidRPr="00FC7E24" w:rsidRDefault="00D52B53" w:rsidP="00FC7E24">
      <w:pPr>
        <w:pStyle w:val="Heading3"/>
      </w:pPr>
      <w:r w:rsidRPr="00FC7E24">
        <w:t>deliver all confidential information belonging to the other Party and all changes to, reproductions of, extracts from and notes regarding that confidential information, in any form; or</w:t>
      </w:r>
    </w:p>
    <w:p w14:paraId="1819D6F3" w14:textId="77777777" w:rsidR="00D52B53" w:rsidRPr="00FC7E24" w:rsidRDefault="00D52B53" w:rsidP="00FC7E24">
      <w:pPr>
        <w:pStyle w:val="Heading3"/>
      </w:pPr>
      <w:r w:rsidRPr="00FC7E24">
        <w:t>destroy the confidential information and, if it is stored in other media, by erasing it from the media on which it is stored so that the confidential information is incapable of being revived; and</w:t>
      </w:r>
    </w:p>
    <w:p w14:paraId="3257ED10" w14:textId="77777777" w:rsidR="00D52B53" w:rsidRPr="00FC7E24" w:rsidRDefault="00D52B53" w:rsidP="00FC7E24">
      <w:pPr>
        <w:pStyle w:val="Heading3"/>
      </w:pPr>
      <w:r w:rsidRPr="00FC7E24">
        <w:t>provide a written declaration to the other Party that all confidential information has been delivered or destroyed in accordance with this clause.</w:t>
      </w:r>
    </w:p>
    <w:p w14:paraId="722E4EE8" w14:textId="77777777" w:rsidR="00D52B53" w:rsidRPr="00D52B53" w:rsidRDefault="00C83FB6" w:rsidP="00D52B53">
      <w:pPr>
        <w:pStyle w:val="Heading1"/>
      </w:pPr>
      <w:bookmarkStart w:id="245" w:name="_Ref210553001"/>
      <w:bookmarkStart w:id="246" w:name="_Toc181441177"/>
      <w:bookmarkStart w:id="247" w:name="_Toc301678328"/>
      <w:r w:rsidRPr="00D52B53">
        <w:t xml:space="preserve">Limitations </w:t>
      </w:r>
      <w:r w:rsidR="00782B5A" w:rsidRPr="00D52B53">
        <w:t>of</w:t>
      </w:r>
      <w:r w:rsidRPr="00D52B53">
        <w:t xml:space="preserve"> Liability</w:t>
      </w:r>
      <w:bookmarkEnd w:id="245"/>
      <w:bookmarkEnd w:id="246"/>
      <w:bookmarkEnd w:id="247"/>
    </w:p>
    <w:p w14:paraId="75962126" w14:textId="77777777" w:rsidR="00D52B53" w:rsidRPr="00E200F9" w:rsidRDefault="00D52B53" w:rsidP="00FC7E24">
      <w:pPr>
        <w:pStyle w:val="Heading2"/>
        <w:rPr>
          <w:i/>
          <w:u w:val="single"/>
        </w:rPr>
      </w:pPr>
      <w:bookmarkStart w:id="248" w:name="_Toc181441178"/>
      <w:r w:rsidRPr="00E200F9">
        <w:rPr>
          <w:i/>
          <w:u w:val="single"/>
        </w:rPr>
        <w:t>Disclaimer</w:t>
      </w:r>
      <w:bookmarkEnd w:id="248"/>
      <w:r w:rsidR="00DB2973">
        <w:rPr>
          <w:i/>
          <w:u w:val="single"/>
        </w:rPr>
        <w:t>.</w:t>
      </w:r>
      <w:r w:rsidR="00DB2973" w:rsidRPr="00DB2973">
        <w:rPr>
          <w:i/>
        </w:rPr>
        <w:t xml:space="preserve"> </w:t>
      </w:r>
      <w:r w:rsidR="00DB2973" w:rsidRPr="00FC7E24">
        <w:t xml:space="preserve">Although </w:t>
      </w:r>
      <w:r w:rsidR="00DB2973">
        <w:t>the Registry</w:t>
      </w:r>
      <w:r w:rsidR="00DB2973" w:rsidRPr="00FC7E24">
        <w:t xml:space="preserve"> has endeavoured to prepare this Agreement in accordance with accreditation principles employed by other established </w:t>
      </w:r>
      <w:r w:rsidR="00DB2973" w:rsidRPr="00CF6AD9">
        <w:t>TLDs</w:t>
      </w:r>
      <w:r w:rsidR="00DB2973" w:rsidRPr="00FC7E24">
        <w:t xml:space="preserve">, </w:t>
      </w:r>
      <w:r w:rsidR="00DB2973">
        <w:t>the Registry</w:t>
      </w:r>
      <w:r w:rsidR="00DB2973" w:rsidRPr="00FC7E24">
        <w:t xml:space="preserve"> makes no warranty of any kind that this Agreement will be recognised and/or converted, by the Authority, to a license arrangement as envisaged by the Electronic Communications and Transactions Act 25 of 2002</w:t>
      </w:r>
      <w:r w:rsidR="002B6E18">
        <w:t xml:space="preserve"> in respect of Namespaces under the .za TLD</w:t>
      </w:r>
      <w:r w:rsidR="00DB2973" w:rsidRPr="00FC7E24">
        <w:t>.</w:t>
      </w:r>
    </w:p>
    <w:p w14:paraId="7F3BB493" w14:textId="77777777" w:rsidR="00D52B53" w:rsidRPr="00E200F9" w:rsidRDefault="00D52B53" w:rsidP="00FC7E24">
      <w:pPr>
        <w:pStyle w:val="Heading2"/>
        <w:rPr>
          <w:i/>
          <w:u w:val="single"/>
        </w:rPr>
      </w:pPr>
      <w:bookmarkStart w:id="249" w:name="_Toc181441179"/>
      <w:r w:rsidRPr="00E200F9">
        <w:rPr>
          <w:i/>
          <w:u w:val="single"/>
        </w:rPr>
        <w:t>Effect of Legislation</w:t>
      </w:r>
      <w:bookmarkEnd w:id="249"/>
      <w:r w:rsidR="00DB2973">
        <w:rPr>
          <w:i/>
          <w:u w:val="single"/>
        </w:rPr>
        <w:t>.</w:t>
      </w:r>
      <w:r w:rsidRPr="00DB2973">
        <w:rPr>
          <w:i/>
        </w:rPr>
        <w:t xml:space="preserve"> </w:t>
      </w:r>
      <w:r w:rsidR="00DB2973" w:rsidRPr="00FC7E24">
        <w:t xml:space="preserve">Nothing in this clause </w:t>
      </w:r>
      <w:r w:rsidR="00DB2973" w:rsidRPr="00FC7E24">
        <w:fldChar w:fldCharType="begin"/>
      </w:r>
      <w:r w:rsidR="00DB2973" w:rsidRPr="00FC7E24">
        <w:instrText xml:space="preserve"> REF _Ref210553001 \r \h  \* MERGEFORMAT </w:instrText>
      </w:r>
      <w:r w:rsidR="00DB2973" w:rsidRPr="00FC7E24">
        <w:fldChar w:fldCharType="separate"/>
      </w:r>
      <w:r w:rsidR="00ED6313">
        <w:t>21</w:t>
      </w:r>
      <w:r w:rsidR="00DB2973" w:rsidRPr="00FC7E24">
        <w:fldChar w:fldCharType="end"/>
      </w:r>
      <w:r w:rsidR="00DB2973" w:rsidRPr="00FC7E24">
        <w:t xml:space="preserve"> is to be read as excluding, restricting or modifying the application of any legislation which by law cannot be excluded, restricted or modified.</w:t>
      </w:r>
    </w:p>
    <w:p w14:paraId="6E391BD0" w14:textId="77777777" w:rsidR="00D52B53" w:rsidRPr="00AA5097" w:rsidRDefault="00D52B53" w:rsidP="00FC7E24">
      <w:pPr>
        <w:pStyle w:val="Heading2"/>
        <w:rPr>
          <w:i/>
          <w:u w:val="single"/>
        </w:rPr>
      </w:pPr>
      <w:bookmarkStart w:id="250" w:name="_Ref210553045"/>
      <w:bookmarkStart w:id="251" w:name="_Toc181441180"/>
      <w:r w:rsidRPr="00AA5097">
        <w:rPr>
          <w:i/>
          <w:u w:val="single"/>
        </w:rPr>
        <w:t>Exclusion of Implied Warranties</w:t>
      </w:r>
      <w:bookmarkEnd w:id="250"/>
      <w:bookmarkEnd w:id="251"/>
      <w:r w:rsidR="00DB2973">
        <w:rPr>
          <w:i/>
          <w:u w:val="single"/>
        </w:rPr>
        <w:t>.</w:t>
      </w:r>
      <w:r w:rsidRPr="00DB2973">
        <w:rPr>
          <w:i/>
        </w:rPr>
        <w:t xml:space="preserve"> </w:t>
      </w:r>
      <w:r w:rsidR="00DB2973" w:rsidRPr="00FC7E24">
        <w:t xml:space="preserve">Any representation, warranty, condition or undertaking which (but for this clause </w:t>
      </w:r>
      <w:r w:rsidR="00DB2973" w:rsidRPr="00FC7E24">
        <w:fldChar w:fldCharType="begin"/>
      </w:r>
      <w:r w:rsidR="00DB2973" w:rsidRPr="00FC7E24">
        <w:instrText xml:space="preserve"> REF _Ref210553045 \r \h  \* MERGEFORMAT </w:instrText>
      </w:r>
      <w:r w:rsidR="00DB2973" w:rsidRPr="00FC7E24">
        <w:fldChar w:fldCharType="separate"/>
      </w:r>
      <w:r w:rsidR="00ED6313">
        <w:t>21.3</w:t>
      </w:r>
      <w:r w:rsidR="00DB2973" w:rsidRPr="00FC7E24">
        <w:fldChar w:fldCharType="end"/>
      </w:r>
      <w:r w:rsidR="00DB2973">
        <w:t>)</w:t>
      </w:r>
      <w:r w:rsidR="00DB2973" w:rsidRPr="00FC7E24">
        <w:t xml:space="preserve"> would be implied in this Agreement by law, is excluded to the fullest extent permitted by law.</w:t>
      </w:r>
    </w:p>
    <w:p w14:paraId="5CD0D766" w14:textId="460168A0" w:rsidR="00D52B53" w:rsidRPr="00E200F9" w:rsidRDefault="00D52B53" w:rsidP="00FC7E24">
      <w:pPr>
        <w:pStyle w:val="Heading2"/>
        <w:rPr>
          <w:i/>
          <w:u w:val="single"/>
        </w:rPr>
      </w:pPr>
      <w:bookmarkStart w:id="252" w:name="_Toc181441181"/>
      <w:r w:rsidRPr="00E200F9">
        <w:rPr>
          <w:i/>
          <w:u w:val="single"/>
        </w:rPr>
        <w:t>General Exclusion of Liability</w:t>
      </w:r>
      <w:bookmarkEnd w:id="252"/>
      <w:r w:rsidR="00DB2973">
        <w:rPr>
          <w:i/>
          <w:u w:val="single"/>
        </w:rPr>
        <w:t>.</w:t>
      </w:r>
      <w:r w:rsidRPr="00E200F9">
        <w:rPr>
          <w:i/>
          <w:u w:val="single"/>
        </w:rPr>
        <w:t xml:space="preserve"> </w:t>
      </w:r>
      <w:r w:rsidR="00DB2973">
        <w:t xml:space="preserve">Neither </w:t>
      </w:r>
      <w:r w:rsidR="00EC6A8D">
        <w:t>Party</w:t>
      </w:r>
      <w:r w:rsidR="00DB2973" w:rsidRPr="00FC7E24">
        <w:t xml:space="preserve"> is liable to the </w:t>
      </w:r>
      <w:r w:rsidR="00DB2973">
        <w:t xml:space="preserve">other </w:t>
      </w:r>
      <w:r w:rsidR="00EC6A8D">
        <w:t>Party</w:t>
      </w:r>
      <w:r w:rsidR="00DB2973" w:rsidRPr="00FC7E24">
        <w:t xml:space="preserve"> for any claim </w:t>
      </w:r>
      <w:r w:rsidR="004D375A">
        <w:t xml:space="preserve">relating to or </w:t>
      </w:r>
      <w:r w:rsidR="00DB2973" w:rsidRPr="00FC7E24">
        <w:t xml:space="preserve">arising </w:t>
      </w:r>
      <w:r w:rsidR="004D375A">
        <w:t>from</w:t>
      </w:r>
      <w:r w:rsidR="00DB2973" w:rsidRPr="00FC7E24">
        <w:t xml:space="preserve"> this Agreement in contract, delict, or otherwise, except where the </w:t>
      </w:r>
      <w:r w:rsidR="00DB2973">
        <w:t xml:space="preserve">guilty </w:t>
      </w:r>
      <w:r w:rsidR="00EC6A8D">
        <w:t>Party</w:t>
      </w:r>
      <w:r w:rsidR="00DB2973" w:rsidRPr="00FC7E24">
        <w:t xml:space="preserve"> has acted in bad faith.</w:t>
      </w:r>
    </w:p>
    <w:p w14:paraId="1E153317" w14:textId="702E3D46" w:rsidR="00D52B53" w:rsidRPr="00E200F9" w:rsidRDefault="00D52B53" w:rsidP="00FC7E24">
      <w:pPr>
        <w:pStyle w:val="Heading2"/>
        <w:rPr>
          <w:i/>
          <w:u w:val="single"/>
        </w:rPr>
      </w:pPr>
      <w:bookmarkStart w:id="253" w:name="_Toc181441182"/>
      <w:r w:rsidRPr="00E200F9">
        <w:rPr>
          <w:i/>
          <w:u w:val="single"/>
        </w:rPr>
        <w:t>Specific Performance</w:t>
      </w:r>
      <w:bookmarkEnd w:id="253"/>
      <w:r w:rsidR="00DB2973">
        <w:rPr>
          <w:i/>
          <w:u w:val="single"/>
        </w:rPr>
        <w:t>.</w:t>
      </w:r>
      <w:r w:rsidRPr="00DB2973">
        <w:rPr>
          <w:i/>
        </w:rPr>
        <w:t xml:space="preserve"> </w:t>
      </w:r>
      <w:r w:rsidR="00DB2973" w:rsidRPr="00FC7E24">
        <w:t xml:space="preserve">Either Party may seek specific performance of any provision in </w:t>
      </w:r>
      <w:r w:rsidR="008B574D">
        <w:t>this</w:t>
      </w:r>
      <w:r w:rsidR="008B574D" w:rsidRPr="00E42953">
        <w:t xml:space="preserve"> </w:t>
      </w:r>
      <w:r w:rsidR="00DB2973" w:rsidRPr="00FC7E24">
        <w:t xml:space="preserve">Agreement, provided that the Party seeking such specific performance is not in material breach of its obligations under </w:t>
      </w:r>
      <w:r w:rsidR="008B574D">
        <w:t>this</w:t>
      </w:r>
      <w:r w:rsidR="008B574D" w:rsidRPr="00E42953">
        <w:t xml:space="preserve"> </w:t>
      </w:r>
      <w:r w:rsidR="00DB2973" w:rsidRPr="00FC7E24">
        <w:t>Agreement.</w:t>
      </w:r>
    </w:p>
    <w:p w14:paraId="2C99E217" w14:textId="38F194A7" w:rsidR="00D52B53" w:rsidRPr="00E200F9" w:rsidRDefault="00D52B53" w:rsidP="00FC7E24">
      <w:pPr>
        <w:pStyle w:val="Heading2"/>
        <w:rPr>
          <w:i/>
          <w:u w:val="single"/>
        </w:rPr>
      </w:pPr>
      <w:bookmarkStart w:id="254" w:name="_Toc181441183"/>
      <w:r w:rsidRPr="00E200F9">
        <w:rPr>
          <w:i/>
          <w:u w:val="single"/>
        </w:rPr>
        <w:t>Limitation of Liability</w:t>
      </w:r>
      <w:bookmarkEnd w:id="254"/>
      <w:r w:rsidR="00DB2973">
        <w:rPr>
          <w:i/>
          <w:u w:val="single"/>
        </w:rPr>
        <w:t>.</w:t>
      </w:r>
      <w:r w:rsidRPr="00DB2973">
        <w:rPr>
          <w:i/>
        </w:rPr>
        <w:t xml:space="preserve"> </w:t>
      </w:r>
      <w:r w:rsidR="00DB2973" w:rsidRPr="00FC7E24">
        <w:t xml:space="preserve">The liability of </w:t>
      </w:r>
      <w:r w:rsidR="00DB2973">
        <w:t>the Registry</w:t>
      </w:r>
      <w:r w:rsidR="00DB2973" w:rsidRPr="00FC7E24">
        <w:t xml:space="preserve"> and/or the </w:t>
      </w:r>
      <w:r w:rsidR="00DD2059">
        <w:t>Registry Service Provider</w:t>
      </w:r>
      <w:r w:rsidR="00DB2973" w:rsidRPr="00FC7E24">
        <w:t xml:space="preserve"> for breach of a condition or warranty in relation to the supply of the Registry Services, is limited, </w:t>
      </w:r>
      <w:r w:rsidR="00DB2973" w:rsidRPr="00FC7E24">
        <w:lastRenderedPageBreak/>
        <w:t xml:space="preserve">at </w:t>
      </w:r>
      <w:r w:rsidR="00DB2973">
        <w:t>the Registry</w:t>
      </w:r>
      <w:r w:rsidR="00DB2973" w:rsidRPr="00FC7E24">
        <w:t>’s option, to the supplying of the services again or the payment of the cost of having the services supplied again.</w:t>
      </w:r>
    </w:p>
    <w:p w14:paraId="162029F0" w14:textId="10DB0C8E" w:rsidR="00D52B53" w:rsidRPr="00E200F9" w:rsidRDefault="00D52B53" w:rsidP="00FC7E24">
      <w:pPr>
        <w:pStyle w:val="Heading2"/>
        <w:rPr>
          <w:i/>
          <w:u w:val="single"/>
        </w:rPr>
      </w:pPr>
      <w:bookmarkStart w:id="255" w:name="_Toc181441184"/>
      <w:r w:rsidRPr="00E200F9">
        <w:rPr>
          <w:i/>
          <w:u w:val="single"/>
        </w:rPr>
        <w:t>Aggregate Liability</w:t>
      </w:r>
      <w:bookmarkEnd w:id="255"/>
      <w:r w:rsidR="00DB2973">
        <w:rPr>
          <w:i/>
          <w:u w:val="single"/>
        </w:rPr>
        <w:t>.</w:t>
      </w:r>
      <w:r w:rsidRPr="00DB2973">
        <w:rPr>
          <w:i/>
        </w:rPr>
        <w:t xml:space="preserve"> </w:t>
      </w:r>
      <w:r w:rsidR="00DB2973" w:rsidRPr="00FC7E24">
        <w:t xml:space="preserve">Without reducing the effect of any other provisions in this clause </w:t>
      </w:r>
      <w:r w:rsidR="00DB2973" w:rsidRPr="00FC7E24">
        <w:fldChar w:fldCharType="begin"/>
      </w:r>
      <w:r w:rsidR="00DB2973" w:rsidRPr="00FC7E24">
        <w:instrText xml:space="preserve"> REF _Ref210553001 \r \h  \* MERGEFORMAT </w:instrText>
      </w:r>
      <w:r w:rsidR="00DB2973" w:rsidRPr="00FC7E24">
        <w:fldChar w:fldCharType="separate"/>
      </w:r>
      <w:r w:rsidR="00ED6313">
        <w:t>21</w:t>
      </w:r>
      <w:r w:rsidR="00DB2973" w:rsidRPr="00FC7E24">
        <w:fldChar w:fldCharType="end"/>
      </w:r>
      <w:r w:rsidR="00DB2973" w:rsidRPr="00FC7E24">
        <w:t xml:space="preserve">, </w:t>
      </w:r>
      <w:r w:rsidR="00DB2973">
        <w:t xml:space="preserve">neither </w:t>
      </w:r>
      <w:r w:rsidR="00EC6A8D">
        <w:t>Party</w:t>
      </w:r>
      <w:r w:rsidR="00DB2973">
        <w:t xml:space="preserve">’s </w:t>
      </w:r>
      <w:r w:rsidR="00DB2973" w:rsidRPr="00FC7E24">
        <w:t xml:space="preserve">aggregate liability to the </w:t>
      </w:r>
      <w:r w:rsidR="00DB2973">
        <w:t xml:space="preserve">other </w:t>
      </w:r>
      <w:r w:rsidR="00EC6A8D">
        <w:t>Party</w:t>
      </w:r>
      <w:r w:rsidR="00DB2973" w:rsidRPr="00FC7E24">
        <w:t xml:space="preserve"> </w:t>
      </w:r>
      <w:r w:rsidR="00EC6A8D">
        <w:t>will, in any event, exceed the f</w:t>
      </w:r>
      <w:r w:rsidR="00DB2973" w:rsidRPr="00FC7E24">
        <w:t xml:space="preserve">ees payable by the Registrar to </w:t>
      </w:r>
      <w:r w:rsidR="00DB2973">
        <w:t xml:space="preserve">the Registry in respect of the preceding 12 (twelve) </w:t>
      </w:r>
      <w:r w:rsidR="00DB2973" w:rsidRPr="00FC7E24">
        <w:t>months.</w:t>
      </w:r>
    </w:p>
    <w:p w14:paraId="6D24756E" w14:textId="26E09C91" w:rsidR="00D52B53" w:rsidRPr="00644E97" w:rsidRDefault="00D52B53" w:rsidP="00FC7E24">
      <w:pPr>
        <w:pStyle w:val="Heading2"/>
        <w:rPr>
          <w:i/>
          <w:u w:val="single"/>
        </w:rPr>
      </w:pPr>
      <w:bookmarkStart w:id="256" w:name="_Toc181441185"/>
      <w:r w:rsidRPr="00E200F9">
        <w:rPr>
          <w:i/>
          <w:u w:val="single"/>
        </w:rPr>
        <w:t>Consequential Losses</w:t>
      </w:r>
      <w:bookmarkEnd w:id="256"/>
      <w:r w:rsidR="00DB2973">
        <w:rPr>
          <w:i/>
          <w:u w:val="single"/>
        </w:rPr>
        <w:t>.</w:t>
      </w:r>
      <w:r w:rsidRPr="00DB2973">
        <w:rPr>
          <w:i/>
        </w:rPr>
        <w:t xml:space="preserve"> </w:t>
      </w:r>
      <w:r w:rsidR="00DB2973" w:rsidRPr="004E7E31">
        <w:t xml:space="preserve">Despite any other provision of </w:t>
      </w:r>
      <w:r w:rsidR="008B574D">
        <w:t>this</w:t>
      </w:r>
      <w:r w:rsidR="008B574D" w:rsidRPr="00E42953">
        <w:t xml:space="preserve"> </w:t>
      </w:r>
      <w:r w:rsidR="00DB2973" w:rsidRPr="009834D9">
        <w:t xml:space="preserve">Agreement and to the fullest extent permitted by law, neither </w:t>
      </w:r>
      <w:r w:rsidR="00EC6A8D">
        <w:t>Party</w:t>
      </w:r>
      <w:r w:rsidR="00DB2973">
        <w:t xml:space="preserve"> </w:t>
      </w:r>
      <w:r w:rsidR="00DB2973" w:rsidRPr="009834D9">
        <w:t xml:space="preserve">(the “Guilty Party”) will be liable to the other </w:t>
      </w:r>
      <w:r w:rsidR="00EC6A8D">
        <w:t>Party</w:t>
      </w:r>
      <w:r w:rsidR="00DB2973" w:rsidRPr="009834D9">
        <w:t xml:space="preserve"> (the “Innocent Party”) for consequential, indirect or special losses or damages of any kind (including, without limitation, loss of profit, loss or corruption of data, business interruption or indirect costs) suffered by the Innocent Party as a result of any act or omission whatsoever of the Guilty Party, its employees, agents</w:t>
      </w:r>
      <w:r w:rsidR="00DB2973" w:rsidRPr="004E7E31">
        <w:t xml:space="preserve"> or sub-contractors.</w:t>
      </w:r>
    </w:p>
    <w:p w14:paraId="2AB9FAC4" w14:textId="77777777" w:rsidR="00644E97" w:rsidRDefault="00644E97" w:rsidP="00FC7E24">
      <w:pPr>
        <w:pStyle w:val="Heading2"/>
      </w:pPr>
      <w:bookmarkStart w:id="257" w:name="_Ref384303453"/>
      <w:r w:rsidRPr="00644E97">
        <w:rPr>
          <w:i/>
          <w:u w:val="single"/>
        </w:rPr>
        <w:t>Indemnity.</w:t>
      </w:r>
      <w:r w:rsidRPr="00644E97">
        <w:t xml:space="preserve"> The Registrar </w:t>
      </w:r>
      <w:r>
        <w:t xml:space="preserve">will indemnify, defend and hold the Registry harmless </w:t>
      </w:r>
      <w:r w:rsidRPr="00644E97">
        <w:t>against any claims, losses, liabilities, damages</w:t>
      </w:r>
      <w:r w:rsidR="00510093">
        <w:t>,</w:t>
      </w:r>
      <w:r w:rsidRPr="00644E97">
        <w:t xml:space="preserve"> </w:t>
      </w:r>
      <w:r w:rsidR="00510093">
        <w:t>or</w:t>
      </w:r>
      <w:r>
        <w:t xml:space="preserve"> legal costs related to or arising out of any breach of this Agreement by the Registrar and in particular</w:t>
      </w:r>
      <w:r w:rsidR="00510093">
        <w:t xml:space="preserve"> (without limiting the generality of this clause)</w:t>
      </w:r>
      <w:r>
        <w:t>:</w:t>
      </w:r>
      <w:bookmarkEnd w:id="257"/>
    </w:p>
    <w:p w14:paraId="3BD60A25" w14:textId="4EAA87EF" w:rsidR="00644E97" w:rsidRDefault="00644E97" w:rsidP="00644E97">
      <w:pPr>
        <w:pStyle w:val="Heading3"/>
      </w:pPr>
      <w:r>
        <w:t xml:space="preserve">the Registrar’s failure to comply with the provisions of </w:t>
      </w:r>
      <w:r w:rsidR="00510093" w:rsidRPr="00510093">
        <w:t xml:space="preserve">clause </w:t>
      </w:r>
      <w:r w:rsidR="002A601F">
        <w:fldChar w:fldCharType="begin"/>
      </w:r>
      <w:r w:rsidR="002A601F">
        <w:instrText xml:space="preserve"> REF _Ref385968080 \r \h </w:instrText>
      </w:r>
      <w:r w:rsidR="002A601F">
        <w:fldChar w:fldCharType="separate"/>
      </w:r>
      <w:r w:rsidR="00ED6313">
        <w:t>11.2</w:t>
      </w:r>
      <w:r w:rsidR="002A601F">
        <w:fldChar w:fldCharType="end"/>
      </w:r>
      <w:r w:rsidR="00510093">
        <w:t xml:space="preserve"> (</w:t>
      </w:r>
      <w:r w:rsidR="006E7386">
        <w:t xml:space="preserve">insertion of </w:t>
      </w:r>
      <w:r w:rsidR="003B47C4" w:rsidRPr="00510093">
        <w:t>Regis</w:t>
      </w:r>
      <w:r w:rsidR="003B47C4">
        <w:t>trant Agreement Mandatory Terms</w:t>
      </w:r>
      <w:r w:rsidR="00510093">
        <w:t>);</w:t>
      </w:r>
    </w:p>
    <w:p w14:paraId="1D4FF839" w14:textId="77777777" w:rsidR="00906759" w:rsidRDefault="00906759" w:rsidP="00644E97">
      <w:pPr>
        <w:pStyle w:val="Heading3"/>
      </w:pPr>
      <w:r>
        <w:t xml:space="preserve">the Registrar’s failure to comply with the provisions of </w:t>
      </w:r>
      <w:r w:rsidRPr="00510093">
        <w:t>clause</w:t>
      </w:r>
      <w:r>
        <w:t xml:space="preserve">s </w:t>
      </w:r>
      <w:r>
        <w:fldChar w:fldCharType="begin"/>
      </w:r>
      <w:r>
        <w:instrText xml:space="preserve"> REF _Ref384298814 \r \h </w:instrText>
      </w:r>
      <w:r>
        <w:fldChar w:fldCharType="separate"/>
      </w:r>
      <w:r w:rsidR="00ED6313">
        <w:t>16.3</w:t>
      </w:r>
      <w:r>
        <w:fldChar w:fldCharType="end"/>
      </w:r>
      <w:r>
        <w:t xml:space="preserve"> and </w:t>
      </w:r>
      <w:r>
        <w:fldChar w:fldCharType="begin"/>
      </w:r>
      <w:r>
        <w:instrText xml:space="preserve"> REF _Ref384298815 \r \h </w:instrText>
      </w:r>
      <w:r>
        <w:fldChar w:fldCharType="separate"/>
      </w:r>
      <w:r w:rsidR="00ED6313">
        <w:t>16.4</w:t>
      </w:r>
      <w:r>
        <w:fldChar w:fldCharType="end"/>
      </w:r>
      <w:r>
        <w:t xml:space="preserve"> (Control of Resellers); </w:t>
      </w:r>
    </w:p>
    <w:p w14:paraId="1FF260D3" w14:textId="77777777" w:rsidR="00510093" w:rsidRPr="002C5DBA" w:rsidRDefault="00D55F95" w:rsidP="00644E97">
      <w:pPr>
        <w:pStyle w:val="Heading3"/>
      </w:pPr>
      <w:r>
        <w:t xml:space="preserve">the Registrar’s infringement of applicable data protection law or of any person’s </w:t>
      </w:r>
      <w:r w:rsidRPr="002C5DBA">
        <w:t>right to privacy</w:t>
      </w:r>
      <w:r w:rsidR="002C5DBA" w:rsidRPr="002C5DBA">
        <w:t xml:space="preserve">, whether </w:t>
      </w:r>
      <w:r w:rsidR="00F72173">
        <w:t>associated with</w:t>
      </w:r>
      <w:r w:rsidR="002C5DBA" w:rsidRPr="002C5DBA">
        <w:t xml:space="preserve"> a breach of clause </w:t>
      </w:r>
      <w:r w:rsidR="002C5DBA" w:rsidRPr="002C5DBA">
        <w:fldChar w:fldCharType="begin"/>
      </w:r>
      <w:r w:rsidR="002C5DBA" w:rsidRPr="002C5DBA">
        <w:instrText xml:space="preserve"> REF _Ref384243242 \r \h </w:instrText>
      </w:r>
      <w:r w:rsidR="002C5DBA">
        <w:instrText xml:space="preserve"> \* MERGEFORMAT </w:instrText>
      </w:r>
      <w:r w:rsidR="002C5DBA" w:rsidRPr="002C5DBA">
        <w:fldChar w:fldCharType="separate"/>
      </w:r>
      <w:r w:rsidR="00ED6313">
        <w:t>17</w:t>
      </w:r>
      <w:r w:rsidR="002C5DBA" w:rsidRPr="002C5DBA">
        <w:fldChar w:fldCharType="end"/>
      </w:r>
      <w:r w:rsidR="002C5DBA" w:rsidRPr="002C5DBA">
        <w:t xml:space="preserve"> (Privacy and Personal Information) or not</w:t>
      </w:r>
      <w:r w:rsidRPr="002C5DBA">
        <w:t xml:space="preserve">; or </w:t>
      </w:r>
    </w:p>
    <w:p w14:paraId="30794862" w14:textId="6AA2CCA5" w:rsidR="00510093" w:rsidRDefault="00D55F95" w:rsidP="00644E97">
      <w:pPr>
        <w:pStyle w:val="Heading3"/>
      </w:pPr>
      <w:r w:rsidRPr="002C5DBA">
        <w:t>the Registrar’s infringement of any person’s</w:t>
      </w:r>
      <w:r>
        <w:t xml:space="preserve"> </w:t>
      </w:r>
      <w:r w:rsidR="00153192">
        <w:t>I</w:t>
      </w:r>
      <w:r>
        <w:t xml:space="preserve">ntellectual </w:t>
      </w:r>
      <w:r w:rsidR="00153192">
        <w:t>P</w:t>
      </w:r>
      <w:r>
        <w:t xml:space="preserve">roperty </w:t>
      </w:r>
      <w:r w:rsidR="00153192">
        <w:t>R</w:t>
      </w:r>
      <w:r>
        <w:t>ights.</w:t>
      </w:r>
    </w:p>
    <w:p w14:paraId="28710A78" w14:textId="0291BDB9" w:rsidR="00E61427" w:rsidRPr="00FC7E24" w:rsidRDefault="00E61427" w:rsidP="00E61427">
      <w:pPr>
        <w:pStyle w:val="Heading2"/>
      </w:pPr>
      <w:r w:rsidRPr="00E61427">
        <w:rPr>
          <w:i/>
          <w:u w:val="single"/>
        </w:rPr>
        <w:t>Benefit of Limitations.</w:t>
      </w:r>
      <w:r w:rsidRPr="00E61427">
        <w:t xml:space="preserve"> These limitations on liability and indemnities apply to the benefit of </w:t>
      </w:r>
      <w:r w:rsidR="00600C13">
        <w:t>the Registry</w:t>
      </w:r>
      <w:r>
        <w:t xml:space="preserve"> and the </w:t>
      </w:r>
      <w:r w:rsidR="00DD2059">
        <w:t>Registry Service Provider</w:t>
      </w:r>
      <w:r>
        <w:t>, as well as their</w:t>
      </w:r>
      <w:r w:rsidRPr="00E61427">
        <w:t>, directors, officers, employees, contractors, agents and other representatives.</w:t>
      </w:r>
    </w:p>
    <w:p w14:paraId="13AB5F3C" w14:textId="77777777" w:rsidR="00D52B53" w:rsidRPr="00D52B53" w:rsidRDefault="00C83FB6" w:rsidP="00D52B53">
      <w:pPr>
        <w:pStyle w:val="Heading1"/>
      </w:pPr>
      <w:bookmarkStart w:id="258" w:name="_Ref210553305"/>
      <w:bookmarkStart w:id="259" w:name="_Toc181441186"/>
      <w:bookmarkStart w:id="260" w:name="_Toc301678329"/>
      <w:r w:rsidRPr="00D52B53">
        <w:t>Dispute Resolution</w:t>
      </w:r>
      <w:bookmarkEnd w:id="258"/>
      <w:bookmarkEnd w:id="259"/>
      <w:bookmarkEnd w:id="260"/>
    </w:p>
    <w:p w14:paraId="307138C5" w14:textId="2C280546" w:rsidR="00D52B53" w:rsidRPr="00FC7E24" w:rsidRDefault="0041280D" w:rsidP="00FC7E24">
      <w:pPr>
        <w:pStyle w:val="Heading2"/>
      </w:pPr>
      <w:r w:rsidRPr="0041280D">
        <w:rPr>
          <w:i/>
          <w:u w:val="single"/>
        </w:rPr>
        <w:t>Form of Dispute Resolution.</w:t>
      </w:r>
      <w:r>
        <w:t xml:space="preserve">  </w:t>
      </w:r>
      <w:r w:rsidR="00D52B53" w:rsidRPr="00FC7E24">
        <w:t xml:space="preserve">If any substantive dispute arises out of or in connection with </w:t>
      </w:r>
      <w:r w:rsidR="008B574D">
        <w:t>this</w:t>
      </w:r>
      <w:r w:rsidR="008B574D" w:rsidRPr="00E42953">
        <w:t xml:space="preserve"> </w:t>
      </w:r>
      <w:r w:rsidR="00D52B53" w:rsidRPr="00FC7E24">
        <w:t xml:space="preserve">Agreement, or related thereto, whether directly or indirectly, the Parties must refer the dispute for resolution firstly by way of negotiation and in the event of that failing, by way of arbitration. </w:t>
      </w:r>
    </w:p>
    <w:p w14:paraId="029BAB59" w14:textId="01959BE7" w:rsidR="00D52B53" w:rsidRPr="00FC7E24" w:rsidRDefault="0041280D" w:rsidP="00FC7E24">
      <w:pPr>
        <w:pStyle w:val="Heading2"/>
      </w:pPr>
      <w:r w:rsidRPr="0041280D">
        <w:rPr>
          <w:i/>
          <w:u w:val="single"/>
        </w:rPr>
        <w:t>Notification of Dispute.</w:t>
      </w:r>
      <w:r>
        <w:t xml:space="preserve"> </w:t>
      </w:r>
      <w:r w:rsidR="00D52B53" w:rsidRPr="00FC7E24">
        <w:t xml:space="preserve">A dispute within the meaning of this clause exists once one Party </w:t>
      </w:r>
      <w:r w:rsidR="004D375A">
        <w:t>n</w:t>
      </w:r>
      <w:r w:rsidR="00D52B53" w:rsidRPr="00FC7E24">
        <w:t>otifies the other in writing of the nature of the dispute and requires the resolution of the dispute in terms of this clause.</w:t>
      </w:r>
    </w:p>
    <w:p w14:paraId="29091747" w14:textId="58AA01BF" w:rsidR="00D52B53" w:rsidRPr="00FC7E24" w:rsidRDefault="0041280D" w:rsidP="00FC7E24">
      <w:pPr>
        <w:pStyle w:val="Heading2"/>
      </w:pPr>
      <w:r w:rsidRPr="0041280D">
        <w:rPr>
          <w:i/>
          <w:u w:val="single"/>
        </w:rPr>
        <w:t>Negotiation.</w:t>
      </w:r>
      <w:r>
        <w:t xml:space="preserve"> </w:t>
      </w:r>
      <w:r w:rsidR="009200D4">
        <w:t xml:space="preserve">Within </w:t>
      </w:r>
      <w:r w:rsidR="00865571">
        <w:t xml:space="preserve">seven (7) </w:t>
      </w:r>
      <w:r w:rsidR="00532BA0">
        <w:t>day</w:t>
      </w:r>
      <w:r w:rsidR="00865571">
        <w:t>s</w:t>
      </w:r>
      <w:r w:rsidR="00D52B53" w:rsidRPr="00FC7E24">
        <w:t xml:space="preserve"> following such </w:t>
      </w:r>
      <w:r w:rsidR="004D375A">
        <w:t>n</w:t>
      </w:r>
      <w:r w:rsidR="00D52B53" w:rsidRPr="00FC7E24">
        <w:t xml:space="preserve">otification, the Parties </w:t>
      </w:r>
      <w:r w:rsidR="00B45A88">
        <w:t>will</w:t>
      </w:r>
      <w:r w:rsidR="00D52B53" w:rsidRPr="00FC7E24">
        <w:t xml:space="preserve"> seek an amicable resolution to such dispute by referring such dispute to designated representatives of each of the Parties for their negotiation and resolution of the dispute. The representatives </w:t>
      </w:r>
      <w:r w:rsidR="00B45A88">
        <w:t>will</w:t>
      </w:r>
      <w:r w:rsidR="00D52B53" w:rsidRPr="00FC7E24">
        <w:t xml:space="preserve"> be authorised to resolve the dispute.</w:t>
      </w:r>
    </w:p>
    <w:p w14:paraId="5CCEBD22" w14:textId="5D4616F7" w:rsidR="00D52B53" w:rsidRPr="00FC7E24" w:rsidRDefault="0041280D" w:rsidP="00FC7E24">
      <w:pPr>
        <w:pStyle w:val="Heading2"/>
      </w:pPr>
      <w:r w:rsidRPr="0041280D">
        <w:rPr>
          <w:i/>
          <w:u w:val="single"/>
        </w:rPr>
        <w:t>Referral to Arbitration.</w:t>
      </w:r>
      <w:r>
        <w:t xml:space="preserve"> </w:t>
      </w:r>
      <w:r w:rsidR="00D52B53" w:rsidRPr="00FC7E24">
        <w:t xml:space="preserve">In the event of the negotiation between the designated representatives not resulting in an agreement signed by the Parties resolving the dispute </w:t>
      </w:r>
      <w:r w:rsidR="00D52B53" w:rsidRPr="00FC7E24">
        <w:lastRenderedPageBreak/>
        <w:t xml:space="preserve">within </w:t>
      </w:r>
      <w:r w:rsidR="004D375A">
        <w:t>21</w:t>
      </w:r>
      <w:r w:rsidR="004D375A" w:rsidRPr="00FC7E24">
        <w:t xml:space="preserve"> </w:t>
      </w:r>
      <w:r w:rsidR="00D52B53" w:rsidRPr="00FC7E24">
        <w:t>(</w:t>
      </w:r>
      <w:r w:rsidR="004D375A">
        <w:t>twenty-one</w:t>
      </w:r>
      <w:r w:rsidR="00D52B53" w:rsidRPr="00FC7E24">
        <w:t xml:space="preserve">) </w:t>
      </w:r>
      <w:r w:rsidR="00532BA0">
        <w:t>day</w:t>
      </w:r>
      <w:r w:rsidR="00D52B53" w:rsidRPr="00FC7E24">
        <w:t>s thereafter, the Parties must refer the dispute for resolution by way of arbitration as envisaged in the clauses below.</w:t>
      </w:r>
    </w:p>
    <w:p w14:paraId="023AB6FE" w14:textId="77777777" w:rsidR="00D52B53" w:rsidRPr="00FC7E24" w:rsidRDefault="0041280D" w:rsidP="00FC7E24">
      <w:pPr>
        <w:pStyle w:val="Heading2"/>
      </w:pPr>
      <w:r w:rsidRPr="0041280D">
        <w:rPr>
          <w:i/>
          <w:u w:val="single"/>
        </w:rPr>
        <w:t>Arbitral Procedure.</w:t>
      </w:r>
      <w:r>
        <w:t xml:space="preserve"> </w:t>
      </w:r>
      <w:r w:rsidR="00D52B53" w:rsidRPr="00FC7E24">
        <w:t xml:space="preserve">Each Party agrees that the Arbitration will be held as an expedited arbitration, at a venue to be agreed between the Parties, failing which the venue will be Johannesburg, in accordance with the then current rules for expedited arbitration of the Arbitration Foundation of South Africa (AFSA) by 1 (one) arbitrator appointed by agreement between the Parties, including any appeal against the arbitrator’s decision. If the Parties cannot agree on the arbitrator or appeal arbitrators within a period of </w:t>
      </w:r>
      <w:r w:rsidR="00865571">
        <w:t xml:space="preserve">14 (fourteen) </w:t>
      </w:r>
      <w:r w:rsidR="00532BA0">
        <w:t>day</w:t>
      </w:r>
      <w:r w:rsidR="00865571">
        <w:t xml:space="preserve">s </w:t>
      </w:r>
      <w:r w:rsidR="00D52B53" w:rsidRPr="00FC7E24">
        <w:t xml:space="preserve">after the referral of the dispute to arbitration, the arbitrator and appeal arbitrators </w:t>
      </w:r>
      <w:r w:rsidR="00B45A88">
        <w:t>will</w:t>
      </w:r>
      <w:r w:rsidR="00D52B53" w:rsidRPr="00FC7E24">
        <w:t xml:space="preserve"> be appointed by the Secretariat of AFSA.</w:t>
      </w:r>
      <w:r w:rsidRPr="0041280D">
        <w:t xml:space="preserve"> </w:t>
      </w:r>
      <w:r w:rsidRPr="00FC7E24">
        <w:t xml:space="preserve">The references to AFSA </w:t>
      </w:r>
      <w:r>
        <w:t>will</w:t>
      </w:r>
      <w:r w:rsidRPr="00FC7E24">
        <w:t xml:space="preserve"> include its successor or body nominated in writing by it in its stead.</w:t>
      </w:r>
    </w:p>
    <w:p w14:paraId="218AE87F" w14:textId="77777777" w:rsidR="00D52B53" w:rsidRPr="00FC7E24" w:rsidRDefault="0041280D" w:rsidP="00FC7E24">
      <w:pPr>
        <w:pStyle w:val="Heading2"/>
      </w:pPr>
      <w:r w:rsidRPr="0041280D">
        <w:rPr>
          <w:i/>
          <w:u w:val="single"/>
        </w:rPr>
        <w:t>Urgent Relief.</w:t>
      </w:r>
      <w:r>
        <w:t xml:space="preserve"> </w:t>
      </w:r>
      <w:r w:rsidR="00D52B53" w:rsidRPr="00FC7E24">
        <w:t xml:space="preserve">The provisions of this clause </w:t>
      </w:r>
      <w:r w:rsidR="00B45A88">
        <w:t>will</w:t>
      </w:r>
      <w:r w:rsidR="00D52B53" w:rsidRPr="00FC7E24">
        <w:t xml:space="preserve"> not preclude any Party from access to an appropriate court of law for interim relief in respect of urgent matters by way of an interdict, or mandamus pending finalisation of this dispute resolution process for which purpose the Parties irrevocably submit to the jurisdiction of a division of the High Court of the Republic of South Africa.</w:t>
      </w:r>
    </w:p>
    <w:p w14:paraId="278BDDCA" w14:textId="165F2893" w:rsidR="00D52B53" w:rsidRPr="00FC7E24" w:rsidRDefault="0041280D" w:rsidP="00FC7E24">
      <w:pPr>
        <w:pStyle w:val="Heading2"/>
      </w:pPr>
      <w:r w:rsidRPr="0041280D">
        <w:rPr>
          <w:i/>
          <w:u w:val="single"/>
        </w:rPr>
        <w:t>Survival.</w:t>
      </w:r>
      <w:r>
        <w:t xml:space="preserve"> </w:t>
      </w:r>
      <w:r w:rsidR="00D52B53" w:rsidRPr="00FC7E24">
        <w:t xml:space="preserve">This clause </w:t>
      </w:r>
      <w:r w:rsidR="00D52B53" w:rsidRPr="00FC7E24">
        <w:fldChar w:fldCharType="begin"/>
      </w:r>
      <w:r w:rsidR="00D52B53" w:rsidRPr="00FC7E24">
        <w:instrText xml:space="preserve"> REF _Ref210553305 \r \h  \* MERGEFORMAT </w:instrText>
      </w:r>
      <w:r w:rsidR="00D52B53" w:rsidRPr="00FC7E24">
        <w:fldChar w:fldCharType="separate"/>
      </w:r>
      <w:r w:rsidR="00ED6313">
        <w:t>22</w:t>
      </w:r>
      <w:r w:rsidR="00D52B53" w:rsidRPr="00FC7E24">
        <w:fldChar w:fldCharType="end"/>
      </w:r>
      <w:r w:rsidR="00D52B53" w:rsidRPr="00FC7E24">
        <w:t xml:space="preserve"> is a separate, divisible agreement from the rest of this Agreement and </w:t>
      </w:r>
      <w:r w:rsidR="00B45A88">
        <w:t>will</w:t>
      </w:r>
      <w:r w:rsidR="00D52B53" w:rsidRPr="00FC7E24">
        <w:t xml:space="preserve"> remain in effect even if </w:t>
      </w:r>
      <w:r w:rsidR="008B574D">
        <w:t>this</w:t>
      </w:r>
      <w:r w:rsidR="008B574D" w:rsidRPr="00E42953">
        <w:t xml:space="preserve"> </w:t>
      </w:r>
      <w:r w:rsidR="00D52B53" w:rsidRPr="00FC7E24">
        <w:t>Agreement terminates, is nullified or cancelled for whatsoever reason or cause.</w:t>
      </w:r>
    </w:p>
    <w:p w14:paraId="3BC84EE6" w14:textId="77777777" w:rsidR="00D52B53" w:rsidRPr="00D52B53" w:rsidRDefault="00C83FB6" w:rsidP="00D52B53">
      <w:pPr>
        <w:pStyle w:val="Heading1"/>
      </w:pPr>
      <w:bookmarkStart w:id="261" w:name="_Ref205276882"/>
      <w:bookmarkStart w:id="262" w:name="_Ref205277004"/>
      <w:bookmarkStart w:id="263" w:name="_Toc181441187"/>
      <w:bookmarkStart w:id="264" w:name="_Toc301678330"/>
      <w:bookmarkStart w:id="265" w:name="_Ref210553500"/>
      <w:r w:rsidRPr="00D52B53">
        <w:t xml:space="preserve">Default </w:t>
      </w:r>
      <w:r w:rsidR="00782B5A" w:rsidRPr="00D52B53">
        <w:t>and</w:t>
      </w:r>
      <w:r w:rsidRPr="00D52B53">
        <w:t xml:space="preserve"> Termination</w:t>
      </w:r>
      <w:bookmarkEnd w:id="261"/>
      <w:bookmarkEnd w:id="262"/>
      <w:bookmarkEnd w:id="263"/>
      <w:bookmarkEnd w:id="264"/>
      <w:r w:rsidRPr="00D52B53">
        <w:t xml:space="preserve"> </w:t>
      </w:r>
      <w:bookmarkEnd w:id="265"/>
    </w:p>
    <w:p w14:paraId="0E879018" w14:textId="5BA44739" w:rsidR="00D52B53" w:rsidRPr="00E200F9" w:rsidRDefault="00D52B53" w:rsidP="00FC7E24">
      <w:pPr>
        <w:pStyle w:val="Heading2"/>
        <w:rPr>
          <w:i/>
          <w:u w:val="single"/>
        </w:rPr>
      </w:pPr>
      <w:bookmarkStart w:id="266" w:name="_Ref205280571"/>
      <w:r w:rsidRPr="00E200F9">
        <w:rPr>
          <w:i/>
          <w:u w:val="single"/>
        </w:rPr>
        <w:t>Events of Default</w:t>
      </w:r>
      <w:r w:rsidR="00DB2973">
        <w:rPr>
          <w:i/>
          <w:u w:val="single"/>
        </w:rPr>
        <w:t>.</w:t>
      </w:r>
      <w:r w:rsidR="00DB2973" w:rsidRPr="00DB2973">
        <w:rPr>
          <w:i/>
        </w:rPr>
        <w:t xml:space="preserve"> </w:t>
      </w:r>
      <w:bookmarkEnd w:id="266"/>
      <w:r w:rsidR="00DB2973" w:rsidRPr="004E7E31">
        <w:t xml:space="preserve">In </w:t>
      </w:r>
      <w:r w:rsidR="004D375A">
        <w:t>this</w:t>
      </w:r>
      <w:r w:rsidR="00DB2973" w:rsidRPr="004E7E31">
        <w:t xml:space="preserve"> Agreement, </w:t>
      </w:r>
      <w:r w:rsidR="004D375A">
        <w:t>“</w:t>
      </w:r>
      <w:r w:rsidR="00DB2973" w:rsidRPr="004E7E31">
        <w:t>Event of Default</w:t>
      </w:r>
      <w:r w:rsidR="004D375A">
        <w:t>”</w:t>
      </w:r>
      <w:r w:rsidR="00DB2973" w:rsidRPr="004E7E31">
        <w:t xml:space="preserve"> means</w:t>
      </w:r>
      <w:r w:rsidR="000F1A06">
        <w:t xml:space="preserve"> where</w:t>
      </w:r>
      <w:r w:rsidR="00DB2973" w:rsidRPr="004E7E31">
        <w:t>:</w:t>
      </w:r>
    </w:p>
    <w:p w14:paraId="4ABCE82E" w14:textId="484D3BE9" w:rsidR="00D52B53" w:rsidRPr="004E7E31" w:rsidRDefault="000F1A06" w:rsidP="00FC7E24">
      <w:pPr>
        <w:pStyle w:val="Heading3"/>
      </w:pPr>
      <w:r>
        <w:t xml:space="preserve">either Party commits </w:t>
      </w:r>
      <w:r w:rsidR="00D52B53" w:rsidRPr="004E7E31">
        <w:t xml:space="preserve">an act of insolvency; </w:t>
      </w:r>
    </w:p>
    <w:p w14:paraId="10D1061D" w14:textId="77777777" w:rsidR="000F1A06" w:rsidRPr="00E005FC" w:rsidRDefault="00D52B53" w:rsidP="00FC7E24">
      <w:pPr>
        <w:pStyle w:val="Heading3"/>
      </w:pPr>
      <w:r w:rsidRPr="004E7E31">
        <w:t xml:space="preserve">the Registrar </w:t>
      </w:r>
      <w:r w:rsidR="0041280D" w:rsidRPr="00E005FC">
        <w:t>loses its Accreditation in respect of all Namespaces administered by the Registry</w:t>
      </w:r>
      <w:r w:rsidRPr="00E005FC">
        <w:t xml:space="preserve">; </w:t>
      </w:r>
    </w:p>
    <w:p w14:paraId="1B280E67" w14:textId="5F5F7DC1" w:rsidR="00D52B53" w:rsidRPr="004E7E31" w:rsidRDefault="00D52B53" w:rsidP="00FC7E24">
      <w:pPr>
        <w:pStyle w:val="Heading3"/>
      </w:pPr>
      <w:r w:rsidRPr="00E005FC">
        <w:t xml:space="preserve">any amount due and payable by a Party under this Agreement is in arrears for 30 </w:t>
      </w:r>
      <w:r w:rsidR="004D375A" w:rsidRPr="00E005FC">
        <w:t xml:space="preserve">(thirty) </w:t>
      </w:r>
      <w:r w:rsidR="00532BA0" w:rsidRPr="00E005FC">
        <w:t>day</w:t>
      </w:r>
      <w:r w:rsidRPr="00E005FC">
        <w:t xml:space="preserve">s after </w:t>
      </w:r>
      <w:r w:rsidR="004D375A" w:rsidRPr="00E005FC">
        <w:t xml:space="preserve">written </w:t>
      </w:r>
      <w:r w:rsidRPr="00E005FC">
        <w:t>demand</w:t>
      </w:r>
      <w:r w:rsidRPr="004E7E31">
        <w:t xml:space="preserve"> has been made; </w:t>
      </w:r>
    </w:p>
    <w:p w14:paraId="6ABD49E6" w14:textId="77777777" w:rsidR="00D52B53" w:rsidRPr="004E7E31" w:rsidRDefault="00D52B53" w:rsidP="00FC7E24">
      <w:pPr>
        <w:pStyle w:val="Heading3"/>
      </w:pPr>
      <w:r w:rsidRPr="004E7E31">
        <w:t xml:space="preserve">a </w:t>
      </w:r>
      <w:r>
        <w:t>P</w:t>
      </w:r>
      <w:r w:rsidRPr="004E7E31">
        <w:t xml:space="preserve">arty commits a breach of this </w:t>
      </w:r>
      <w:r>
        <w:t>Agreement</w:t>
      </w:r>
      <w:r w:rsidRPr="004E7E31">
        <w:t xml:space="preserve"> which is not capable of being remedied; or</w:t>
      </w:r>
    </w:p>
    <w:p w14:paraId="7AC8FD81" w14:textId="73DC7851" w:rsidR="00D52B53" w:rsidRPr="004E7E31" w:rsidRDefault="00D52B53" w:rsidP="00FC7E24">
      <w:pPr>
        <w:pStyle w:val="Heading3"/>
      </w:pPr>
      <w:r w:rsidRPr="004E7E31">
        <w:t xml:space="preserve">a </w:t>
      </w:r>
      <w:r>
        <w:t>P</w:t>
      </w:r>
      <w:r w:rsidRPr="004E7E31">
        <w:t xml:space="preserve">arty commits a breach of this </w:t>
      </w:r>
      <w:r>
        <w:t>Agreement</w:t>
      </w:r>
      <w:r w:rsidRPr="004E7E31">
        <w:t xml:space="preserve"> and fails to rectify that breach within 14</w:t>
      </w:r>
      <w:r w:rsidR="00271C02">
        <w:t xml:space="preserve"> (fourteen)</w:t>
      </w:r>
      <w:r w:rsidRPr="004E7E31">
        <w:t xml:space="preserve"> </w:t>
      </w:r>
      <w:r w:rsidR="00532BA0">
        <w:t>day</w:t>
      </w:r>
      <w:r w:rsidRPr="004E7E31">
        <w:t xml:space="preserve">s after receipt of </w:t>
      </w:r>
      <w:r w:rsidR="00445796">
        <w:t>n</w:t>
      </w:r>
      <w:r w:rsidRPr="004E7E31">
        <w:t>otice specifying the breach and requiring rectification.</w:t>
      </w:r>
    </w:p>
    <w:p w14:paraId="0BB22EDC" w14:textId="6D683ACA" w:rsidR="00D52B53" w:rsidRPr="00E200F9" w:rsidRDefault="00D52B53" w:rsidP="00FC7E24">
      <w:pPr>
        <w:pStyle w:val="Heading2"/>
        <w:rPr>
          <w:i/>
          <w:u w:val="single"/>
        </w:rPr>
      </w:pPr>
      <w:bookmarkStart w:id="267" w:name="_Ref206214035"/>
      <w:bookmarkStart w:id="268" w:name="_Toc181441188"/>
      <w:r w:rsidRPr="00E200F9">
        <w:rPr>
          <w:i/>
          <w:u w:val="single"/>
        </w:rPr>
        <w:t>Consequences of Default</w:t>
      </w:r>
      <w:r w:rsidR="00DB2973">
        <w:rPr>
          <w:i/>
          <w:u w:val="single"/>
        </w:rPr>
        <w:t>.</w:t>
      </w:r>
      <w:r w:rsidR="00DB2973" w:rsidRPr="00DB2973">
        <w:rPr>
          <w:i/>
        </w:rPr>
        <w:t xml:space="preserve"> </w:t>
      </w:r>
      <w:r w:rsidR="00DB2973" w:rsidRPr="004E7E31">
        <w:t xml:space="preserve">At any time following an Event of Default, </w:t>
      </w:r>
      <w:r w:rsidR="00DB2973">
        <w:t xml:space="preserve">and without prejudice to any remedy that the non-defaulting Party may have in law, </w:t>
      </w:r>
      <w:r w:rsidR="00DB2973" w:rsidRPr="004E7E31">
        <w:t xml:space="preserve">the non-defaulting </w:t>
      </w:r>
      <w:r w:rsidR="00DB2973">
        <w:t>P</w:t>
      </w:r>
      <w:r w:rsidR="00DB2973" w:rsidRPr="004E7E31">
        <w:t xml:space="preserve">arty may, by </w:t>
      </w:r>
      <w:r w:rsidR="00445796">
        <w:t>n</w:t>
      </w:r>
      <w:r w:rsidR="00DB2973" w:rsidRPr="004E7E31">
        <w:t xml:space="preserve">otice to the guilty </w:t>
      </w:r>
      <w:r w:rsidR="00DB2973">
        <w:t>P</w:t>
      </w:r>
      <w:r w:rsidR="00DB2973" w:rsidRPr="004E7E31">
        <w:t>arty do all or any of the following:</w:t>
      </w:r>
      <w:bookmarkEnd w:id="267"/>
      <w:bookmarkEnd w:id="268"/>
    </w:p>
    <w:p w14:paraId="4E72DD6B" w14:textId="5B1C8653" w:rsidR="00D52B53" w:rsidRPr="004E7E31" w:rsidRDefault="00D52B53" w:rsidP="00FC7E24">
      <w:pPr>
        <w:pStyle w:val="Heading3"/>
      </w:pPr>
      <w:r w:rsidRPr="004E7E31">
        <w:t xml:space="preserve">demand that all money actually owing under this </w:t>
      </w:r>
      <w:r>
        <w:t>Agreement</w:t>
      </w:r>
      <w:r w:rsidRPr="004E7E31">
        <w:t xml:space="preserve"> is immediately due and payable by the </w:t>
      </w:r>
      <w:r>
        <w:t>P</w:t>
      </w:r>
      <w:r w:rsidRPr="004E7E31">
        <w:t xml:space="preserve">arty and the </w:t>
      </w:r>
      <w:r>
        <w:t>P</w:t>
      </w:r>
      <w:r w:rsidRPr="004E7E31">
        <w:t xml:space="preserve">arty must immediately repay those moneys; </w:t>
      </w:r>
    </w:p>
    <w:p w14:paraId="27A520C6" w14:textId="4AF6975E" w:rsidR="00D52B53" w:rsidRPr="004E7E31" w:rsidRDefault="00D52B53" w:rsidP="00FC7E24">
      <w:pPr>
        <w:pStyle w:val="Heading3"/>
      </w:pPr>
      <w:r w:rsidRPr="004E7E31">
        <w:t xml:space="preserve">demand that the </w:t>
      </w:r>
      <w:r>
        <w:t>P</w:t>
      </w:r>
      <w:r w:rsidRPr="004E7E31">
        <w:t xml:space="preserve">arty must pay to the non-defaulting </w:t>
      </w:r>
      <w:r>
        <w:t>P</w:t>
      </w:r>
      <w:r w:rsidRPr="004E7E31">
        <w:t xml:space="preserve">arty interest at the rate set out in clause </w:t>
      </w:r>
      <w:r w:rsidRPr="004E7E31">
        <w:fldChar w:fldCharType="begin"/>
      </w:r>
      <w:r w:rsidRPr="004E7E31">
        <w:instrText xml:space="preserve"> REF _Ref213473838 \r \h </w:instrText>
      </w:r>
      <w:r>
        <w:instrText xml:space="preserve"> \* MERGEFORMAT </w:instrText>
      </w:r>
      <w:r w:rsidRPr="004E7E31">
        <w:fldChar w:fldCharType="separate"/>
      </w:r>
      <w:r w:rsidR="00ED6313">
        <w:t>9.10</w:t>
      </w:r>
      <w:r w:rsidRPr="004E7E31">
        <w:fldChar w:fldCharType="end"/>
      </w:r>
      <w:r w:rsidRPr="004E7E31">
        <w:t xml:space="preserve">, calculated on the amount overdue during the period of default and the </w:t>
      </w:r>
      <w:r>
        <w:t>Party</w:t>
      </w:r>
      <w:r w:rsidRPr="004E7E31">
        <w:t xml:space="preserve"> must immediately pay such interest; </w:t>
      </w:r>
    </w:p>
    <w:p w14:paraId="04E709AD" w14:textId="68597551" w:rsidR="00D52B53" w:rsidRPr="004E7E31" w:rsidRDefault="00D52B53" w:rsidP="00FC7E24">
      <w:pPr>
        <w:pStyle w:val="Heading3"/>
      </w:pPr>
      <w:r w:rsidRPr="004E7E31">
        <w:lastRenderedPageBreak/>
        <w:t xml:space="preserve">declare that the obligations of the non-defaulting </w:t>
      </w:r>
      <w:r>
        <w:t>P</w:t>
      </w:r>
      <w:r w:rsidRPr="004E7E31">
        <w:t xml:space="preserve">arty under this </w:t>
      </w:r>
      <w:r>
        <w:t>Agreement</w:t>
      </w:r>
      <w:r w:rsidRPr="004E7E31">
        <w:t xml:space="preserve"> cease and the non-defaulting </w:t>
      </w:r>
      <w:r>
        <w:t>P</w:t>
      </w:r>
      <w:r w:rsidRPr="004E7E31">
        <w:t xml:space="preserve">arty is no longer obliged to perform any obligations under this </w:t>
      </w:r>
      <w:r>
        <w:t>Agreement</w:t>
      </w:r>
      <w:r w:rsidRPr="004E7E31">
        <w:t xml:space="preserve">; </w:t>
      </w:r>
    </w:p>
    <w:p w14:paraId="2E6AD8BD" w14:textId="4D80FC3C" w:rsidR="00D52B53" w:rsidRPr="004E7E31" w:rsidRDefault="00D52B53" w:rsidP="00FC7E24">
      <w:pPr>
        <w:pStyle w:val="Heading3"/>
      </w:pPr>
      <w:r w:rsidRPr="004E7E31">
        <w:t xml:space="preserve">if the defaulting </w:t>
      </w:r>
      <w:r>
        <w:t>P</w:t>
      </w:r>
      <w:r w:rsidRPr="004E7E31">
        <w:t xml:space="preserve">arty is the Registrar, </w:t>
      </w:r>
      <w:r w:rsidR="00600C13">
        <w:t>the Registry</w:t>
      </w:r>
      <w:r w:rsidRPr="004E7E31">
        <w:t xml:space="preserve"> may demand that the Registrar pay the reasonable expenses incurred by </w:t>
      </w:r>
      <w:r w:rsidR="00600C13">
        <w:t>the Registry</w:t>
      </w:r>
      <w:r w:rsidRPr="004E7E31">
        <w:t xml:space="preserve"> as a result of any breach of this </w:t>
      </w:r>
      <w:r>
        <w:t>Agreement</w:t>
      </w:r>
      <w:r w:rsidRPr="004E7E31">
        <w:t xml:space="preserve"> by the Registrar and the service of notices as required by this clause, and the Registrar must immediately pay those expenses; or</w:t>
      </w:r>
    </w:p>
    <w:p w14:paraId="5409888D" w14:textId="77777777" w:rsidR="00D52B53" w:rsidRPr="00B729E7" w:rsidRDefault="00D52B53" w:rsidP="00FC7E24">
      <w:pPr>
        <w:pStyle w:val="Heading3"/>
      </w:pPr>
      <w:r w:rsidRPr="004E7E31">
        <w:t>terminate this Agreement.</w:t>
      </w:r>
    </w:p>
    <w:p w14:paraId="2106F02D" w14:textId="501D5EA4" w:rsidR="00D52B53" w:rsidRPr="00D52B53" w:rsidRDefault="00C83FB6" w:rsidP="00D52B53">
      <w:pPr>
        <w:pStyle w:val="Heading1"/>
      </w:pPr>
      <w:bookmarkStart w:id="269" w:name="_Ref210553708"/>
      <w:bookmarkStart w:id="270" w:name="_Toc181441193"/>
      <w:bookmarkStart w:id="271" w:name="_Toc301678331"/>
      <w:r w:rsidRPr="00D52B53">
        <w:t>Assignment</w:t>
      </w:r>
      <w:bookmarkEnd w:id="269"/>
      <w:bookmarkEnd w:id="270"/>
      <w:r w:rsidR="005829EF">
        <w:t xml:space="preserve"> and Change of Control</w:t>
      </w:r>
      <w:bookmarkEnd w:id="271"/>
    </w:p>
    <w:p w14:paraId="2238B276" w14:textId="56D31B32" w:rsidR="00D52B53" w:rsidRPr="00E200F9" w:rsidRDefault="00D52B53" w:rsidP="00FC7E24">
      <w:pPr>
        <w:pStyle w:val="Heading2"/>
        <w:rPr>
          <w:i/>
          <w:u w:val="single"/>
        </w:rPr>
      </w:pPr>
      <w:bookmarkStart w:id="272" w:name="_Toc181441194"/>
      <w:r w:rsidRPr="00E200F9">
        <w:rPr>
          <w:i/>
          <w:u w:val="single"/>
        </w:rPr>
        <w:t>No Assignment</w:t>
      </w:r>
      <w:r w:rsidR="00FC34CA">
        <w:rPr>
          <w:i/>
          <w:u w:val="single"/>
        </w:rPr>
        <w:t xml:space="preserve"> by Registrar</w:t>
      </w:r>
      <w:r w:rsidR="00CC0EB7">
        <w:rPr>
          <w:i/>
          <w:u w:val="single"/>
        </w:rPr>
        <w:t>.</w:t>
      </w:r>
      <w:r w:rsidR="00CC0EB7" w:rsidRPr="00CC0EB7">
        <w:rPr>
          <w:i/>
        </w:rPr>
        <w:t xml:space="preserve"> </w:t>
      </w:r>
      <w:r w:rsidR="00CC0EB7" w:rsidRPr="00FC7E24">
        <w:t>The Registrar must not:</w:t>
      </w:r>
      <w:bookmarkEnd w:id="272"/>
    </w:p>
    <w:p w14:paraId="00413646" w14:textId="77777777" w:rsidR="00D52B53" w:rsidRPr="00FC7E24" w:rsidRDefault="00D52B53" w:rsidP="00FC7E24">
      <w:pPr>
        <w:pStyle w:val="Heading3"/>
      </w:pPr>
      <w:r w:rsidRPr="00FC7E24">
        <w:t>sell, transfer, delegate, assign, licence; or</w:t>
      </w:r>
    </w:p>
    <w:p w14:paraId="60CBC9CF" w14:textId="77777777" w:rsidR="00BF2C8E" w:rsidRDefault="00D52B53" w:rsidP="00FC7E24">
      <w:pPr>
        <w:pStyle w:val="Heading3"/>
      </w:pPr>
      <w:r w:rsidRPr="00FC7E24">
        <w:t>mortgage, charge or otherwise encumber</w:t>
      </w:r>
    </w:p>
    <w:p w14:paraId="0509F4C1" w14:textId="28A7CD26" w:rsidR="00D52B53" w:rsidRPr="00FC7E24" w:rsidRDefault="00D52B53" w:rsidP="00BF2C8E">
      <w:pPr>
        <w:pStyle w:val="Heading3"/>
        <w:numPr>
          <w:ilvl w:val="0"/>
          <w:numId w:val="0"/>
        </w:numPr>
        <w:ind w:left="709"/>
      </w:pPr>
      <w:r w:rsidRPr="00FC7E24">
        <w:t xml:space="preserve">any right under </w:t>
      </w:r>
      <w:r w:rsidR="008B574D">
        <w:t>this</w:t>
      </w:r>
      <w:r w:rsidR="008B574D" w:rsidRPr="00E42953">
        <w:t xml:space="preserve"> </w:t>
      </w:r>
      <w:r w:rsidRPr="00FC7E24">
        <w:t>Agreement to any person (</w:t>
      </w:r>
      <w:r w:rsidR="00FC34CA">
        <w:t>“</w:t>
      </w:r>
      <w:r w:rsidRPr="00FC7E24">
        <w:t>Proposed Assignee</w:t>
      </w:r>
      <w:r w:rsidR="00FC34CA">
        <w:t>”</w:t>
      </w:r>
      <w:r w:rsidRPr="00FC7E24">
        <w:t xml:space="preserve">), or permit a Proposed Assignee to assume any obligation under </w:t>
      </w:r>
      <w:r w:rsidR="008B574D">
        <w:t>this</w:t>
      </w:r>
      <w:r w:rsidR="008B574D" w:rsidRPr="00E42953">
        <w:t xml:space="preserve"> </w:t>
      </w:r>
      <w:r w:rsidRPr="00FC7E24">
        <w:t xml:space="preserve">Agreement without the prior written consent of </w:t>
      </w:r>
      <w:r w:rsidR="00600C13">
        <w:t>the Registry</w:t>
      </w:r>
      <w:r w:rsidRPr="00FC7E24">
        <w:t>.</w:t>
      </w:r>
    </w:p>
    <w:p w14:paraId="5D80191D" w14:textId="4875EBD8" w:rsidR="00D52B53" w:rsidRPr="00E200F9" w:rsidRDefault="00D52B53" w:rsidP="00FC7E24">
      <w:pPr>
        <w:pStyle w:val="Heading2"/>
        <w:rPr>
          <w:i/>
          <w:u w:val="single"/>
        </w:rPr>
      </w:pPr>
      <w:bookmarkStart w:id="273" w:name="_Toc181441196"/>
      <w:r w:rsidRPr="00E200F9">
        <w:rPr>
          <w:i/>
          <w:u w:val="single"/>
        </w:rPr>
        <w:t>Fees and Expenses</w:t>
      </w:r>
      <w:r w:rsidR="00CC0EB7">
        <w:rPr>
          <w:i/>
          <w:u w:val="single"/>
        </w:rPr>
        <w:t xml:space="preserve">. </w:t>
      </w:r>
      <w:r w:rsidR="00CC0EB7" w:rsidRPr="00FC7E24">
        <w:t xml:space="preserve">The Registrar must pay all fees and expenses (including legal fees on an attorney/own client basis) incurred by </w:t>
      </w:r>
      <w:r w:rsidR="00CC0EB7">
        <w:t>the Registry</w:t>
      </w:r>
      <w:r w:rsidR="00CC0EB7" w:rsidRPr="00FC7E24">
        <w:t xml:space="preserve"> in connection with the proposed assignment and the investigation of the Proposed Assignee, whether or not consent is granted.</w:t>
      </w:r>
      <w:bookmarkEnd w:id="273"/>
    </w:p>
    <w:p w14:paraId="25A8C7AE" w14:textId="68360A5B" w:rsidR="00D52B53" w:rsidRPr="00E200F9" w:rsidRDefault="00D52B53" w:rsidP="00FC7E24">
      <w:pPr>
        <w:pStyle w:val="Heading2"/>
        <w:rPr>
          <w:i/>
          <w:u w:val="single"/>
        </w:rPr>
      </w:pPr>
      <w:bookmarkStart w:id="274" w:name="_Toc181441197"/>
      <w:r w:rsidRPr="00E200F9">
        <w:rPr>
          <w:i/>
          <w:u w:val="single"/>
        </w:rPr>
        <w:t>Details</w:t>
      </w:r>
      <w:r w:rsidR="00CC0EB7">
        <w:rPr>
          <w:i/>
          <w:u w:val="single"/>
        </w:rPr>
        <w:t xml:space="preserve">. </w:t>
      </w:r>
      <w:r w:rsidR="00CC0EB7" w:rsidRPr="00FC7E24">
        <w:t xml:space="preserve">The Registrar must deliver to </w:t>
      </w:r>
      <w:r w:rsidR="00CC0EB7">
        <w:t>the Registry</w:t>
      </w:r>
      <w:r w:rsidR="00CC0EB7" w:rsidRPr="00FC7E24">
        <w:t>:</w:t>
      </w:r>
      <w:bookmarkEnd w:id="274"/>
    </w:p>
    <w:p w14:paraId="6268F812" w14:textId="77777777" w:rsidR="00D52B53" w:rsidRPr="00FC7E24" w:rsidRDefault="00D52B53" w:rsidP="00FC7E24">
      <w:pPr>
        <w:pStyle w:val="Heading3"/>
      </w:pPr>
      <w:r w:rsidRPr="00FC7E24">
        <w:t>the name, address and occupation (if applicable) of the Proposed Assignee;</w:t>
      </w:r>
    </w:p>
    <w:p w14:paraId="7001A37A" w14:textId="77777777" w:rsidR="00D52B53" w:rsidRPr="00FC7E24" w:rsidRDefault="00D52B53" w:rsidP="00FC7E24">
      <w:pPr>
        <w:pStyle w:val="Heading3"/>
      </w:pPr>
      <w:r w:rsidRPr="00FC7E24">
        <w:t>two written references as to financial circumstances of the Proposed Assignee;</w:t>
      </w:r>
    </w:p>
    <w:p w14:paraId="09E97077" w14:textId="5786DD19" w:rsidR="00D52B53" w:rsidRPr="00FC7E24" w:rsidRDefault="00D52B53" w:rsidP="00FC7E24">
      <w:pPr>
        <w:pStyle w:val="Heading3"/>
      </w:pPr>
      <w:r w:rsidRPr="00FC7E24">
        <w:t xml:space="preserve">an agreement in a form approved by </w:t>
      </w:r>
      <w:r w:rsidR="00600C13">
        <w:t>the Registry</w:t>
      </w:r>
      <w:r w:rsidRPr="00FC7E24">
        <w:t>, executed by the Proposed Assignee, in which the Proposed Assignee agrees to perform the obligations of the Registrar under this Agreement; and</w:t>
      </w:r>
    </w:p>
    <w:p w14:paraId="5B8C437F" w14:textId="69B975D1" w:rsidR="00D52B53" w:rsidRDefault="00D52B53" w:rsidP="00FC7E24">
      <w:pPr>
        <w:pStyle w:val="Heading3"/>
      </w:pPr>
      <w:r w:rsidRPr="00FC7E24">
        <w:t xml:space="preserve">if required by </w:t>
      </w:r>
      <w:r w:rsidR="00600C13">
        <w:t>the Registry</w:t>
      </w:r>
      <w:r w:rsidRPr="00FC7E24">
        <w:t xml:space="preserve">, a guarantee in a form approved by </w:t>
      </w:r>
      <w:r w:rsidR="00A56CEC">
        <w:t>the Registry</w:t>
      </w:r>
      <w:r w:rsidRPr="00FC7E24">
        <w:t xml:space="preserve"> executed by persons approved by </w:t>
      </w:r>
      <w:r w:rsidR="00A56CEC">
        <w:t>the Registry</w:t>
      </w:r>
      <w:r w:rsidRPr="00FC7E24">
        <w:t>, guaranteeing the performance of the Proposed Assignee’s obligations.</w:t>
      </w:r>
    </w:p>
    <w:p w14:paraId="2F0636CE" w14:textId="65365963" w:rsidR="00FC34CA" w:rsidRDefault="00FC34CA" w:rsidP="00FC34CA">
      <w:pPr>
        <w:pStyle w:val="Heading2"/>
      </w:pPr>
      <w:r w:rsidRPr="004D16EF">
        <w:rPr>
          <w:i/>
          <w:u w:val="single"/>
        </w:rPr>
        <w:t>Assignment by Registry</w:t>
      </w:r>
      <w:r w:rsidR="005A1E87" w:rsidRPr="004D16EF">
        <w:rPr>
          <w:i/>
          <w:u w:val="single"/>
        </w:rPr>
        <w:t xml:space="preserve"> to Authority</w:t>
      </w:r>
      <w:r w:rsidR="005B4786" w:rsidRPr="004D16EF">
        <w:rPr>
          <w:i/>
          <w:u w:val="single"/>
        </w:rPr>
        <w:t xml:space="preserve"> (.za TLD)</w:t>
      </w:r>
      <w:r w:rsidRPr="004D16EF">
        <w:rPr>
          <w:i/>
          <w:u w:val="single"/>
        </w:rPr>
        <w:t>.</w:t>
      </w:r>
      <w:r w:rsidRPr="004D16EF">
        <w:rPr>
          <w:i/>
        </w:rPr>
        <w:t xml:space="preserve"> </w:t>
      </w:r>
      <w:r w:rsidR="005B4786" w:rsidRPr="005B4786">
        <w:t>T</w:t>
      </w:r>
      <w:r>
        <w:t>he Registry</w:t>
      </w:r>
      <w:r w:rsidRPr="00FC34CA">
        <w:t xml:space="preserve"> may </w:t>
      </w:r>
      <w:r w:rsidR="005A1E87">
        <w:t xml:space="preserve">cede and </w:t>
      </w:r>
      <w:r w:rsidRPr="00FC34CA">
        <w:t xml:space="preserve">assign any or all of its rights and obligations under this Agreement </w:t>
      </w:r>
      <w:r w:rsidR="005B4786">
        <w:t xml:space="preserve">in respect </w:t>
      </w:r>
      <w:r w:rsidR="005B4786" w:rsidRPr="00A32213">
        <w:t xml:space="preserve">of </w:t>
      </w:r>
      <w:del w:id="275" w:author="Andrew Marshall" w:date="2015-08-12T21:18:00Z">
        <w:r w:rsidR="005B4786" w:rsidRPr="00A32213" w:rsidDel="00A32213">
          <w:delText xml:space="preserve">2LDs </w:delText>
        </w:r>
      </w:del>
      <w:ins w:id="276" w:author="Andrew Marshall" w:date="2015-08-12T21:18:00Z">
        <w:r w:rsidR="00A32213" w:rsidRPr="00A32213">
          <w:t>SLDs</w:t>
        </w:r>
        <w:r w:rsidR="00A32213" w:rsidRPr="005B4786">
          <w:t xml:space="preserve"> </w:t>
        </w:r>
      </w:ins>
      <w:r w:rsidR="005B4786" w:rsidRPr="005B4786">
        <w:t xml:space="preserve">under the .za TLD </w:t>
      </w:r>
      <w:del w:id="277" w:author="Andrew Marshall" w:date="2015-08-12T21:17:00Z">
        <w:r w:rsidR="00AC7BF5" w:rsidDel="00A32213">
          <w:delText xml:space="preserve">or </w:delText>
        </w:r>
        <w:r w:rsidR="006A4857" w:rsidDel="00A32213">
          <w:delText xml:space="preserve">the “.capetown”, “.durban” or “.joburg” TLDs </w:delText>
        </w:r>
      </w:del>
      <w:r w:rsidRPr="00FC34CA">
        <w:t xml:space="preserve">to the Authority, its successors </w:t>
      </w:r>
      <w:r w:rsidR="006A4857">
        <w:t>or</w:t>
      </w:r>
      <w:r w:rsidR="006A4857" w:rsidRPr="00FC34CA">
        <w:t xml:space="preserve"> </w:t>
      </w:r>
      <w:r w:rsidRPr="00FC34CA">
        <w:t>assigns, which may compel it to do so, and in whose favour this clause acts as a</w:t>
      </w:r>
      <w:r w:rsidR="00271EFB">
        <w:t xml:space="preserve"> contract for the benefit of a third party (</w:t>
      </w:r>
      <w:r w:rsidRPr="004D16EF">
        <w:rPr>
          <w:i/>
        </w:rPr>
        <w:t>stipulatio alteri</w:t>
      </w:r>
      <w:r w:rsidR="00271EFB" w:rsidRPr="004D16EF">
        <w:rPr>
          <w:i/>
        </w:rPr>
        <w:t>)</w:t>
      </w:r>
      <w:r w:rsidRPr="00FC34CA">
        <w:t>.</w:t>
      </w:r>
      <w:r w:rsidR="004D16EF">
        <w:t xml:space="preserve"> </w:t>
      </w:r>
      <w:del w:id="278" w:author="Andrew Marshall" w:date="2015-08-12T21:17:00Z">
        <w:r w:rsidR="004D16EF" w:rsidRPr="004D16EF" w:rsidDel="00A32213">
          <w:delText xml:space="preserve">The Registry may </w:delText>
        </w:r>
        <w:r w:rsidR="004D16EF" w:rsidDel="00A32213">
          <w:delText xml:space="preserve">also </w:delText>
        </w:r>
        <w:r w:rsidR="004D16EF" w:rsidRPr="004D16EF" w:rsidDel="00A32213">
          <w:delText>cede and assign any or all of its rights and obligations under this Agreement in respect the “.capetown”, “.durban” or “.joburg” TLDs to the Authority, its successors or assigns</w:delText>
        </w:r>
        <w:r w:rsidR="004D16EF" w:rsidDel="00A32213">
          <w:delText xml:space="preserve">. </w:delText>
        </w:r>
      </w:del>
      <w:r w:rsidRPr="00FC34CA">
        <w:t xml:space="preserve">The Registrar consents to such </w:t>
      </w:r>
      <w:r w:rsidR="004D16EF">
        <w:t xml:space="preserve">cession and </w:t>
      </w:r>
      <w:r w:rsidRPr="00FC34CA">
        <w:t xml:space="preserve">assignment and undertakes to do all things and execute all documents necessary for such </w:t>
      </w:r>
      <w:r w:rsidR="004D16EF">
        <w:t xml:space="preserve">cession and </w:t>
      </w:r>
      <w:r w:rsidRPr="00FC34CA">
        <w:t>assignment to be effected.</w:t>
      </w:r>
    </w:p>
    <w:p w14:paraId="1C71443F" w14:textId="77777777" w:rsidR="00C7751F" w:rsidRPr="00FC7E24" w:rsidRDefault="00C7751F" w:rsidP="00FC34CA">
      <w:pPr>
        <w:pStyle w:val="Heading2"/>
      </w:pPr>
      <w:r w:rsidRPr="00C7751F">
        <w:rPr>
          <w:i/>
          <w:u w:val="single"/>
        </w:rPr>
        <w:t>Assignment by Registry to Affiliate.</w:t>
      </w:r>
      <w:r>
        <w:t xml:space="preserve"> I</w:t>
      </w:r>
      <w:r w:rsidRPr="00255C2A">
        <w:t xml:space="preserve">t is expressly recorded that </w:t>
      </w:r>
      <w:r>
        <w:t>Registry</w:t>
      </w:r>
      <w:r w:rsidRPr="00255C2A">
        <w:t xml:space="preserve"> </w:t>
      </w:r>
      <w:r>
        <w:t>will</w:t>
      </w:r>
      <w:r w:rsidRPr="00255C2A">
        <w:t xml:space="preserve"> be entitled to cede and assign all rights and obligations i</w:t>
      </w:r>
      <w:r>
        <w:t xml:space="preserve">n terms of this Agreement to its </w:t>
      </w:r>
      <w:r w:rsidR="004F5BD7">
        <w:t>Affiliate</w:t>
      </w:r>
      <w:r>
        <w:t xml:space="preserve"> or any </w:t>
      </w:r>
      <w:r w:rsidRPr="00255C2A">
        <w:t xml:space="preserve">successor of all or substantially all of the business or assets of </w:t>
      </w:r>
      <w:r>
        <w:t>the Registry</w:t>
      </w:r>
      <w:r w:rsidRPr="00255C2A">
        <w:t xml:space="preserve">, provided that </w:t>
      </w:r>
      <w:r>
        <w:t>the Registry</w:t>
      </w:r>
      <w:r w:rsidRPr="00255C2A">
        <w:t xml:space="preserve"> </w:t>
      </w:r>
      <w:r>
        <w:t>must</w:t>
      </w:r>
      <w:r w:rsidRPr="00255C2A">
        <w:t xml:space="preserve"> notify </w:t>
      </w:r>
      <w:r>
        <w:t>the Registrar</w:t>
      </w:r>
      <w:r w:rsidRPr="00255C2A">
        <w:t xml:space="preserve"> of such event within a reasonable time of </w:t>
      </w:r>
      <w:r>
        <w:t>it</w:t>
      </w:r>
      <w:r w:rsidRPr="00255C2A">
        <w:t xml:space="preserve"> occ</w:t>
      </w:r>
      <w:r>
        <w:t>urring.</w:t>
      </w:r>
    </w:p>
    <w:p w14:paraId="4053DC55" w14:textId="77777777" w:rsidR="00D52B53" w:rsidRPr="00D52B53" w:rsidRDefault="00C83FB6" w:rsidP="00D52B53">
      <w:pPr>
        <w:pStyle w:val="Heading1"/>
      </w:pPr>
      <w:bookmarkStart w:id="279" w:name="_Toc181441198"/>
      <w:bookmarkStart w:id="280" w:name="_Toc301678332"/>
      <w:r w:rsidRPr="00D52B53">
        <w:lastRenderedPageBreak/>
        <w:t>General</w:t>
      </w:r>
      <w:bookmarkEnd w:id="279"/>
      <w:bookmarkEnd w:id="280"/>
    </w:p>
    <w:p w14:paraId="6C38929A" w14:textId="14F34D91" w:rsidR="00D52B53" w:rsidRPr="00E200F9" w:rsidRDefault="00D52B53" w:rsidP="00FC7E24">
      <w:pPr>
        <w:pStyle w:val="Heading2"/>
        <w:rPr>
          <w:i/>
          <w:u w:val="single"/>
        </w:rPr>
      </w:pPr>
      <w:bookmarkStart w:id="281" w:name="_Toc181441199"/>
      <w:r w:rsidRPr="00E200F9">
        <w:rPr>
          <w:i/>
          <w:u w:val="single"/>
        </w:rPr>
        <w:t>Entire Agreement:</w:t>
      </w:r>
      <w:bookmarkEnd w:id="281"/>
      <w:r w:rsidRPr="00E200F9">
        <w:rPr>
          <w:i/>
          <w:u w:val="single"/>
        </w:rPr>
        <w:t xml:space="preserve"> </w:t>
      </w:r>
    </w:p>
    <w:p w14:paraId="515D0319" w14:textId="77777777" w:rsidR="00D52B53" w:rsidRPr="00FC7E24" w:rsidRDefault="00D52B53" w:rsidP="00FC7E24">
      <w:pPr>
        <w:pStyle w:val="Heading3"/>
      </w:pPr>
      <w:r w:rsidRPr="00FC7E24">
        <w:t xml:space="preserve">The Agreement constitutes the whole agreement between the Parties and supersedes all prior verbal or written agreements or understandings or representations by or between the Parties regarding the subject matter of this Agreement, and the Parties will not be entitled to rely, in any dispute regarding this Agreement, on any terms, conditions or representations not expressly contained in this Agreement. </w:t>
      </w:r>
    </w:p>
    <w:p w14:paraId="3247B3EC" w14:textId="77777777" w:rsidR="00D52B53" w:rsidRPr="00FC7E24" w:rsidRDefault="00D52B53" w:rsidP="00FC7E24">
      <w:pPr>
        <w:pStyle w:val="Heading3"/>
      </w:pPr>
      <w:r w:rsidRPr="00FC7E24">
        <w:t>Neither Party to this Agreement has given any warranty or made any representation to the other Party, other than any warranty or representation which may be expressly set out in this Agreement.</w:t>
      </w:r>
    </w:p>
    <w:p w14:paraId="03CE3D14" w14:textId="0C395079" w:rsidR="00BF2C8E" w:rsidRDefault="00BF2C8E" w:rsidP="00BF2C8E">
      <w:pPr>
        <w:pStyle w:val="Heading2"/>
      </w:pPr>
      <w:bookmarkStart w:id="282" w:name="_Toc181441200"/>
      <w:r w:rsidRPr="00BF2C8E">
        <w:rPr>
          <w:i/>
          <w:u w:val="single"/>
        </w:rPr>
        <w:t>Variations.</w:t>
      </w:r>
      <w:r>
        <w:t xml:space="preserve"> </w:t>
      </w:r>
      <w:r w:rsidRPr="00FC7E24">
        <w:t xml:space="preserve">Without derogating from the aforegoing, the Registrar hereby acknowledges that </w:t>
      </w:r>
      <w:r>
        <w:t>the Registry</w:t>
      </w:r>
      <w:r w:rsidRPr="00FC7E24">
        <w:t xml:space="preserve"> may </w:t>
      </w:r>
      <w:r>
        <w:t>amend</w:t>
      </w:r>
      <w:r w:rsidRPr="00FC7E24">
        <w:t xml:space="preserve"> </w:t>
      </w:r>
      <w:r w:rsidR="008B574D">
        <w:t>this</w:t>
      </w:r>
      <w:r w:rsidR="008B574D" w:rsidRPr="00E42953">
        <w:t xml:space="preserve"> </w:t>
      </w:r>
      <w:r w:rsidRPr="00FC7E24">
        <w:t xml:space="preserve">Agreement, or parts of </w:t>
      </w:r>
      <w:r w:rsidR="008B574D">
        <w:t>this</w:t>
      </w:r>
      <w:r w:rsidR="008B574D" w:rsidRPr="00E42953">
        <w:t xml:space="preserve"> </w:t>
      </w:r>
      <w:r w:rsidRPr="00FC7E24">
        <w:t xml:space="preserve">Agreement, by </w:t>
      </w:r>
      <w:r>
        <w:t xml:space="preserve">notice in writing to the Registrar. Such amendments will become effective on a date no less than 30 (thirty) days’ after the date of notice of amendment. The Parties note that amendments to this Agreement affecting TLD Namespaces may be subject to review by ICANN, in which case the effective date of such amendments may be delayed pending approval by ICANN. If the Registrar does not notify the Registry in writing during the above period that it does not wish to be bound by the amended Agreement, it will be deemed to have agreed to the amendments. If the Registrar does so notify the Registry, such notice will be deemed to be a notice of termination of </w:t>
      </w:r>
      <w:r w:rsidR="008B574D">
        <w:t>this</w:t>
      </w:r>
      <w:r w:rsidR="008B574D" w:rsidRPr="00E42953">
        <w:t xml:space="preserve"> </w:t>
      </w:r>
      <w:r>
        <w:t>Agreement as set out in clause</w:t>
      </w:r>
      <w:r w:rsidR="00FB52D0">
        <w:t xml:space="preserve"> </w:t>
      </w:r>
      <w:r w:rsidR="00FB52D0">
        <w:fldChar w:fldCharType="begin"/>
      </w:r>
      <w:r w:rsidR="00FB52D0">
        <w:instrText xml:space="preserve"> REF _Ref392669241 \r \h </w:instrText>
      </w:r>
      <w:r w:rsidR="00FB52D0">
        <w:fldChar w:fldCharType="separate"/>
      </w:r>
      <w:r w:rsidR="00ED6313">
        <w:t>4.3</w:t>
      </w:r>
      <w:r w:rsidR="00FB52D0">
        <w:fldChar w:fldCharType="end"/>
      </w:r>
      <w:r>
        <w:t>.</w:t>
      </w:r>
    </w:p>
    <w:p w14:paraId="1A09E1AA" w14:textId="36092CD6" w:rsidR="00D52B53" w:rsidRPr="00E200F9" w:rsidRDefault="00D52B53" w:rsidP="00FC7E24">
      <w:pPr>
        <w:pStyle w:val="Heading2"/>
        <w:rPr>
          <w:i/>
          <w:u w:val="single"/>
        </w:rPr>
      </w:pPr>
      <w:r w:rsidRPr="00E200F9">
        <w:rPr>
          <w:i/>
          <w:u w:val="single"/>
        </w:rPr>
        <w:t>Further Assurance</w:t>
      </w:r>
      <w:r w:rsidR="00CC0EB7">
        <w:rPr>
          <w:i/>
          <w:u w:val="single"/>
        </w:rPr>
        <w:t>.</w:t>
      </w:r>
      <w:r w:rsidR="00CC0EB7" w:rsidRPr="00CC0EB7">
        <w:rPr>
          <w:i/>
        </w:rPr>
        <w:t xml:space="preserve"> </w:t>
      </w:r>
      <w:bookmarkEnd w:id="282"/>
      <w:r w:rsidRPr="00615995">
        <w:rPr>
          <w:i/>
        </w:rPr>
        <w:t xml:space="preserve"> </w:t>
      </w:r>
      <w:r w:rsidR="00CC0EB7" w:rsidRPr="00FC7E24">
        <w:t xml:space="preserve">Each Party must promptly execute and deliver all documents and take all other action necessary or desirable to effect, perfect or complete the transactions contemplated by </w:t>
      </w:r>
      <w:r w:rsidR="008B574D">
        <w:t>this</w:t>
      </w:r>
      <w:r w:rsidR="008B574D" w:rsidRPr="00E42953">
        <w:t xml:space="preserve"> </w:t>
      </w:r>
      <w:r w:rsidR="00CC0EB7" w:rsidRPr="00FC7E24">
        <w:t>Agreement.</w:t>
      </w:r>
    </w:p>
    <w:p w14:paraId="3F4A086B" w14:textId="1909ED21" w:rsidR="00D52B53" w:rsidRPr="00E200F9" w:rsidRDefault="00D52B53" w:rsidP="00FC7E24">
      <w:pPr>
        <w:pStyle w:val="Heading2"/>
        <w:rPr>
          <w:i/>
          <w:u w:val="single"/>
        </w:rPr>
      </w:pPr>
      <w:bookmarkStart w:id="283" w:name="_Toc181441201"/>
      <w:r w:rsidRPr="00E200F9">
        <w:rPr>
          <w:i/>
          <w:u w:val="single"/>
        </w:rPr>
        <w:t>Legal Costs and Expenses</w:t>
      </w:r>
      <w:r w:rsidR="00CC0EB7">
        <w:rPr>
          <w:i/>
          <w:u w:val="single"/>
        </w:rPr>
        <w:t>.</w:t>
      </w:r>
      <w:r w:rsidR="00CC0EB7" w:rsidRPr="00CC0EB7">
        <w:rPr>
          <w:i/>
        </w:rPr>
        <w:t xml:space="preserve"> </w:t>
      </w:r>
      <w:r w:rsidR="00CC0EB7" w:rsidRPr="00FC7E24">
        <w:t xml:space="preserve">Each Party must pay its own legal costs and expenses in relation to the negotiation, preparation and execution of </w:t>
      </w:r>
      <w:r w:rsidR="008B574D">
        <w:t>this</w:t>
      </w:r>
      <w:r w:rsidR="008B574D" w:rsidRPr="00E42953">
        <w:t xml:space="preserve"> </w:t>
      </w:r>
      <w:r w:rsidR="00CC0EB7" w:rsidRPr="00FC7E24">
        <w:t>Agreement and other documents referred to in it, unless expressly stated otherwise.</w:t>
      </w:r>
      <w:bookmarkEnd w:id="283"/>
    </w:p>
    <w:p w14:paraId="0C2C9CF8" w14:textId="77777777" w:rsidR="00D52B53" w:rsidRPr="00E200F9" w:rsidRDefault="00D52B53" w:rsidP="00FC7E24">
      <w:pPr>
        <w:pStyle w:val="Heading2"/>
        <w:rPr>
          <w:i/>
          <w:u w:val="single"/>
        </w:rPr>
      </w:pPr>
      <w:bookmarkStart w:id="284" w:name="_Toc181441202"/>
      <w:r w:rsidRPr="00E200F9">
        <w:rPr>
          <w:i/>
          <w:u w:val="single"/>
        </w:rPr>
        <w:t>Waiver and Exercise of Rights:</w:t>
      </w:r>
      <w:bookmarkEnd w:id="284"/>
    </w:p>
    <w:p w14:paraId="268E9184" w14:textId="2CDAC73B" w:rsidR="00D52B53" w:rsidRPr="00FC7E24" w:rsidRDefault="00D52B53" w:rsidP="00FC7E24">
      <w:pPr>
        <w:pStyle w:val="Heading3"/>
      </w:pPr>
      <w:r w:rsidRPr="00FC7E24">
        <w:t xml:space="preserve">A single or partial exercise or waiver of a right relating to </w:t>
      </w:r>
      <w:r w:rsidR="008B574D">
        <w:t>this</w:t>
      </w:r>
      <w:r w:rsidR="008B574D" w:rsidRPr="00E42953">
        <w:t xml:space="preserve"> </w:t>
      </w:r>
      <w:r w:rsidRPr="00FC7E24">
        <w:t>Agreement does not prevent any other exercise of that right or the exercise of any other right.</w:t>
      </w:r>
    </w:p>
    <w:p w14:paraId="46712A01" w14:textId="77777777" w:rsidR="00D52B53" w:rsidRPr="00FC7E24" w:rsidRDefault="00D52B53" w:rsidP="00FC7E24">
      <w:pPr>
        <w:pStyle w:val="Heading3"/>
      </w:pPr>
      <w:r w:rsidRPr="00FC7E24">
        <w:t>No Party will be liable for any loss or expenses incurred by another Party caused or contributed to by the waiver, exercise, attempted exercise, failure to exercise or delay in the exercise of a right.</w:t>
      </w:r>
    </w:p>
    <w:p w14:paraId="63837BA8" w14:textId="77777777" w:rsidR="00D52B53" w:rsidRPr="00D52B53" w:rsidRDefault="00C83FB6" w:rsidP="00D52B53">
      <w:pPr>
        <w:pStyle w:val="Heading1"/>
      </w:pPr>
      <w:bookmarkStart w:id="285" w:name="_Ref205801961"/>
      <w:bookmarkStart w:id="286" w:name="_Toc181441205"/>
      <w:bookmarkStart w:id="287" w:name="_Toc301678333"/>
      <w:r w:rsidRPr="00D52B53">
        <w:t>Notices</w:t>
      </w:r>
      <w:bookmarkEnd w:id="285"/>
      <w:bookmarkEnd w:id="286"/>
      <w:bookmarkEnd w:id="287"/>
    </w:p>
    <w:p w14:paraId="462BBEA3" w14:textId="77777777" w:rsidR="007B2D37" w:rsidRDefault="007B2D37" w:rsidP="00CF621A">
      <w:pPr>
        <w:pStyle w:val="Heading2"/>
      </w:pPr>
      <w:bookmarkStart w:id="288" w:name="_Toc181441206"/>
      <w:r w:rsidRPr="00CF621A">
        <w:rPr>
          <w:i/>
          <w:u w:val="single"/>
        </w:rPr>
        <w:t>Addresses.</w:t>
      </w:r>
      <w:r>
        <w:t xml:space="preserve"> The P</w:t>
      </w:r>
      <w:r w:rsidRPr="0074398D">
        <w:t xml:space="preserve">arties </w:t>
      </w:r>
      <w:r w:rsidRPr="00CF621A">
        <w:t>choose</w:t>
      </w:r>
      <w:r w:rsidRPr="0074398D">
        <w:t xml:space="preserve"> their addresses where they wil</w:t>
      </w:r>
      <w:r>
        <w:t>l accept service of any notices</w:t>
      </w:r>
      <w:r w:rsidR="00864561">
        <w:t xml:space="preserve"> or other communications</w:t>
      </w:r>
      <w:r w:rsidRPr="0074398D">
        <w:t xml:space="preserve"> </w:t>
      </w:r>
      <w:r w:rsidR="00864561">
        <w:t>under</w:t>
      </w:r>
      <w:r>
        <w:t xml:space="preserve"> this A</w:t>
      </w:r>
      <w:r w:rsidRPr="0074398D">
        <w:t xml:space="preserve">greement, as </w:t>
      </w:r>
      <w:r>
        <w:t xml:space="preserve">set out in clause </w:t>
      </w:r>
      <w:r>
        <w:fldChar w:fldCharType="begin"/>
      </w:r>
      <w:r>
        <w:instrText xml:space="preserve"> REF _Ref380568801 \r \h </w:instrText>
      </w:r>
      <w:r w:rsidR="00CF621A">
        <w:instrText xml:space="preserve"> \* MERGEFORMAT </w:instrText>
      </w:r>
      <w:r>
        <w:fldChar w:fldCharType="separate"/>
      </w:r>
      <w:r w:rsidR="00ED6313">
        <w:t>2</w:t>
      </w:r>
      <w:r>
        <w:fldChar w:fldCharType="end"/>
      </w:r>
      <w:r>
        <w:t>.</w:t>
      </w:r>
    </w:p>
    <w:p w14:paraId="173D4E8E" w14:textId="77777777" w:rsidR="007B2D37" w:rsidRPr="00CF621A" w:rsidRDefault="007B2D37" w:rsidP="00CF621A">
      <w:pPr>
        <w:pStyle w:val="Heading2"/>
      </w:pPr>
      <w:r w:rsidRPr="00CF621A">
        <w:rPr>
          <w:i/>
          <w:u w:val="single"/>
        </w:rPr>
        <w:t>Deemed Delivery.</w:t>
      </w:r>
      <w:r w:rsidRPr="00CF621A">
        <w:t xml:space="preserve"> Any notice given in terms of this Agreement </w:t>
      </w:r>
      <w:r w:rsidR="00864561">
        <w:t>must</w:t>
      </w:r>
      <w:r w:rsidRPr="00CF621A">
        <w:t xml:space="preserve"> be in writing and any notice given by any Party to another ("the addressee") which:-</w:t>
      </w:r>
    </w:p>
    <w:p w14:paraId="25FB612C" w14:textId="77777777" w:rsidR="007B2D37" w:rsidRPr="00CF621A" w:rsidRDefault="007B2D37" w:rsidP="00CF621A">
      <w:pPr>
        <w:pStyle w:val="Heading3"/>
      </w:pPr>
      <w:r w:rsidRPr="00CF621A">
        <w:lastRenderedPageBreak/>
        <w:t xml:space="preserve">is delivered by hand or transmitted by telefax will be deemed to have been received by the addressee on the first business day </w:t>
      </w:r>
      <w:r w:rsidR="00137F35">
        <w:t xml:space="preserve">in the addressee’s jurisdiction </w:t>
      </w:r>
      <w:r w:rsidRPr="00CF621A">
        <w:t xml:space="preserve">after the date of delivery or transmission, as the case may be; </w:t>
      </w:r>
    </w:p>
    <w:p w14:paraId="37CBA8AE" w14:textId="77777777" w:rsidR="007B2D37" w:rsidRPr="00CF621A" w:rsidRDefault="007B2D37" w:rsidP="00CF621A">
      <w:pPr>
        <w:pStyle w:val="Heading3"/>
      </w:pPr>
      <w:r w:rsidRPr="00CF621A">
        <w:t xml:space="preserve">is transmitted by e-mail will be deemed to have been received upon confirmation of receipt (not automated receipt) thereof by the addressee; </w:t>
      </w:r>
    </w:p>
    <w:p w14:paraId="1B12F0EE" w14:textId="77777777" w:rsidR="006D1CAD" w:rsidRDefault="007B2D37" w:rsidP="00CF621A">
      <w:pPr>
        <w:pStyle w:val="Heading3"/>
      </w:pPr>
      <w:r w:rsidRPr="00CF621A">
        <w:t xml:space="preserve">is posted by pre-paid registered post </w:t>
      </w:r>
      <w:r w:rsidR="00CF621A" w:rsidRPr="00CF621A">
        <w:t xml:space="preserve">(or its foreign equivalent) </w:t>
      </w:r>
      <w:r w:rsidRPr="00CF621A">
        <w:t xml:space="preserve">to the addressee at its </w:t>
      </w:r>
      <w:r w:rsidR="009A6C78">
        <w:t>service</w:t>
      </w:r>
      <w:r w:rsidRPr="00CF621A">
        <w:t xml:space="preserve"> address for the time being will be deemed to have been received by the addressee on the 7</w:t>
      </w:r>
      <w:r w:rsidRPr="00864561">
        <w:rPr>
          <w:vertAlign w:val="superscript"/>
        </w:rPr>
        <w:t>th</w:t>
      </w:r>
      <w:r w:rsidR="00864561">
        <w:t xml:space="preserve"> </w:t>
      </w:r>
      <w:r w:rsidRPr="00CF621A">
        <w:t xml:space="preserve">(seventh) day after the date of such posting </w:t>
      </w:r>
      <w:r w:rsidR="00CF621A" w:rsidRPr="00CF621A">
        <w:t xml:space="preserve">if the sender and addressee’s </w:t>
      </w:r>
      <w:r w:rsidR="009A6C78">
        <w:t>service</w:t>
      </w:r>
      <w:r w:rsidR="00CF621A" w:rsidRPr="00CF621A">
        <w:t xml:space="preserve"> address are both located in the Republic of South Africa, or on the 14th</w:t>
      </w:r>
      <w:r w:rsidR="00864561">
        <w:t xml:space="preserve"> </w:t>
      </w:r>
      <w:r w:rsidR="00CF621A" w:rsidRPr="00CF621A">
        <w:t>(fourteenth) day if otherwise</w:t>
      </w:r>
      <w:r w:rsidR="006D1CAD">
        <w:t>; or</w:t>
      </w:r>
    </w:p>
    <w:p w14:paraId="40B1AC82" w14:textId="77777777" w:rsidR="00CF621A" w:rsidRPr="00CF621A" w:rsidRDefault="006D1CAD" w:rsidP="00CF621A">
      <w:pPr>
        <w:pStyle w:val="Heading3"/>
      </w:pPr>
      <w:r>
        <w:t>is published on the Registry Website in such a way that the recipient is required to acknowledge the notice before proceeding with access to the Registry Website or a part thereof will be deemed to have been received on the date of such acknowledgement</w:t>
      </w:r>
      <w:r w:rsidR="00CF621A" w:rsidRPr="00CF621A">
        <w:t>.</w:t>
      </w:r>
    </w:p>
    <w:p w14:paraId="7B33CD17" w14:textId="77777777" w:rsidR="007B2D37" w:rsidRDefault="007B2D37" w:rsidP="00CF621A">
      <w:pPr>
        <w:pStyle w:val="Heading2"/>
      </w:pPr>
      <w:r w:rsidRPr="00CF621A">
        <w:rPr>
          <w:i/>
          <w:u w:val="single"/>
        </w:rPr>
        <w:t>Notice actually received.</w:t>
      </w:r>
      <w:r w:rsidRPr="00255C2A">
        <w:t xml:space="preserve"> </w:t>
      </w:r>
      <w:r w:rsidRPr="00CF621A">
        <w:t>Notwithstanding anything to the contrary contained or implied in this agreement, a written notice or communication actually received by one of the parties from another, including by way of telefax or e-mail transmission, will be adequate written notice or communication to such Party.</w:t>
      </w:r>
    </w:p>
    <w:p w14:paraId="0D4FF1B5" w14:textId="77777777" w:rsidR="007B2D37" w:rsidRDefault="007B2D37" w:rsidP="007B2D37">
      <w:pPr>
        <w:pStyle w:val="Heading2"/>
      </w:pPr>
      <w:r w:rsidRPr="00CF621A">
        <w:rPr>
          <w:i/>
          <w:u w:val="single"/>
        </w:rPr>
        <w:t>Service of Process.</w:t>
      </w:r>
      <w:r>
        <w:t xml:space="preserve"> The Parties choose as their addresses for service of </w:t>
      </w:r>
      <w:r w:rsidR="00864561">
        <w:t xml:space="preserve">legal </w:t>
      </w:r>
      <w:r>
        <w:t>process from or pursuant to this A</w:t>
      </w:r>
      <w:r w:rsidRPr="0074398D">
        <w:t>greement</w:t>
      </w:r>
      <w:r>
        <w:t xml:space="preserve"> </w:t>
      </w:r>
      <w:r w:rsidR="009A6C78">
        <w:t>(</w:t>
      </w:r>
      <w:r w:rsidR="009A6C78" w:rsidRPr="009A6C78">
        <w:rPr>
          <w:i/>
        </w:rPr>
        <w:t>domicilium citandi et executandi</w:t>
      </w:r>
      <w:r w:rsidR="009A6C78">
        <w:t xml:space="preserve">) </w:t>
      </w:r>
      <w:r>
        <w:t xml:space="preserve">at the physical address </w:t>
      </w:r>
      <w:r w:rsidR="00864561">
        <w:t xml:space="preserve">as described in clause </w:t>
      </w:r>
      <w:r w:rsidR="00864561">
        <w:fldChar w:fldCharType="begin"/>
      </w:r>
      <w:r w:rsidR="00864561">
        <w:instrText xml:space="preserve"> REF _Ref380568801 \r \h </w:instrText>
      </w:r>
      <w:r w:rsidR="00864561">
        <w:fldChar w:fldCharType="separate"/>
      </w:r>
      <w:r w:rsidR="00ED6313">
        <w:t>2</w:t>
      </w:r>
      <w:r w:rsidR="00864561">
        <w:fldChar w:fldCharType="end"/>
      </w:r>
      <w:r>
        <w:t>.</w:t>
      </w:r>
    </w:p>
    <w:p w14:paraId="4EF85417" w14:textId="77777777" w:rsidR="009A6C78" w:rsidRPr="00CF621A" w:rsidRDefault="009A6C78" w:rsidP="009A6C78">
      <w:pPr>
        <w:pStyle w:val="Heading2"/>
      </w:pPr>
      <w:r w:rsidRPr="00CF621A">
        <w:rPr>
          <w:i/>
          <w:u w:val="single"/>
        </w:rPr>
        <w:t>Change of Address.</w:t>
      </w:r>
      <w:r w:rsidRPr="00CF621A">
        <w:t xml:space="preserve"> Either Party will be entitled from time to time by written notice to the other, to vary its given address to any other address which is not a post office box or to vary its other domicilium contact details. In the case of the Registrar such notice must take the form of an update </w:t>
      </w:r>
      <w:r>
        <w:t xml:space="preserve">made </w:t>
      </w:r>
      <w:r w:rsidRPr="00CF621A">
        <w:t>via the Registry Website.</w:t>
      </w:r>
    </w:p>
    <w:p w14:paraId="1803C0A0" w14:textId="66FC226D" w:rsidR="00D52B53" w:rsidRPr="00D52B53" w:rsidRDefault="00C83FB6" w:rsidP="00D52B53">
      <w:pPr>
        <w:pStyle w:val="Heading1"/>
      </w:pPr>
      <w:bookmarkStart w:id="289" w:name="_Toc181441207"/>
      <w:bookmarkStart w:id="290" w:name="_Toc301678334"/>
      <w:bookmarkEnd w:id="288"/>
      <w:r w:rsidRPr="00D52B53">
        <w:t>Interpretation</w:t>
      </w:r>
      <w:bookmarkEnd w:id="289"/>
      <w:r w:rsidR="0055649F">
        <w:t xml:space="preserve"> and General</w:t>
      </w:r>
      <w:bookmarkEnd w:id="290"/>
    </w:p>
    <w:p w14:paraId="63018B6C" w14:textId="62D8C4F2" w:rsidR="00D52B53" w:rsidRPr="00E200F9" w:rsidRDefault="00D52B53" w:rsidP="00FC7E24">
      <w:pPr>
        <w:pStyle w:val="Heading2"/>
        <w:rPr>
          <w:i/>
          <w:u w:val="single"/>
        </w:rPr>
      </w:pPr>
      <w:bookmarkStart w:id="291" w:name="_Toc181441208"/>
      <w:r w:rsidRPr="00E200F9">
        <w:rPr>
          <w:i/>
          <w:u w:val="single"/>
        </w:rPr>
        <w:t>Governing Law and Jurisdiction</w:t>
      </w:r>
      <w:r w:rsidR="00CC0EB7">
        <w:rPr>
          <w:i/>
          <w:u w:val="single"/>
        </w:rPr>
        <w:t>.</w:t>
      </w:r>
      <w:r w:rsidR="00CC0EB7" w:rsidRPr="00CC0EB7">
        <w:rPr>
          <w:i/>
        </w:rPr>
        <w:t xml:space="preserve"> </w:t>
      </w:r>
      <w:r w:rsidR="00CC0EB7" w:rsidRPr="00FC7E24">
        <w:t xml:space="preserve">The Agreement is governed by and is to be construed in accordance with the laws of the Republic of South Africa. Subject to the provisions of clause </w:t>
      </w:r>
      <w:r w:rsidR="00CC0EB7" w:rsidRPr="00FC7E24">
        <w:fldChar w:fldCharType="begin"/>
      </w:r>
      <w:r w:rsidR="00CC0EB7" w:rsidRPr="00FC7E24">
        <w:instrText xml:space="preserve"> REF _Ref210553305 \r \h  \* MERGEFORMAT </w:instrText>
      </w:r>
      <w:r w:rsidR="00CC0EB7" w:rsidRPr="00FC7E24">
        <w:fldChar w:fldCharType="separate"/>
      </w:r>
      <w:r w:rsidR="00ED6313">
        <w:t>22</w:t>
      </w:r>
      <w:r w:rsidR="00CC0EB7" w:rsidRPr="00FC7E24">
        <w:fldChar w:fldCharType="end"/>
      </w:r>
      <w:r w:rsidR="00BF2C8E">
        <w:t xml:space="preserve"> </w:t>
      </w:r>
      <w:r w:rsidR="00CC0EB7" w:rsidRPr="00FC7E24">
        <w:t>each Party irrevocably and unconditionally submits to the jurisdiction of the High Court of South Africa and waives any right to object to proceedings being brought in those courts.</w:t>
      </w:r>
      <w:bookmarkEnd w:id="291"/>
    </w:p>
    <w:p w14:paraId="593CED45" w14:textId="77777777" w:rsidR="00D52B53" w:rsidRPr="00E200F9" w:rsidRDefault="00D52B53" w:rsidP="00FC7E24">
      <w:pPr>
        <w:pStyle w:val="Heading2"/>
        <w:rPr>
          <w:i/>
          <w:u w:val="single"/>
        </w:rPr>
      </w:pPr>
      <w:bookmarkStart w:id="292" w:name="_Toc181441209"/>
      <w:r w:rsidRPr="00E200F9">
        <w:rPr>
          <w:i/>
          <w:u w:val="single"/>
        </w:rPr>
        <w:t>Persons</w:t>
      </w:r>
      <w:bookmarkEnd w:id="292"/>
      <w:r w:rsidR="00CC0EB7">
        <w:rPr>
          <w:i/>
          <w:u w:val="single"/>
        </w:rPr>
        <w:t>.</w:t>
      </w:r>
      <w:r w:rsidRPr="00CC0EB7">
        <w:rPr>
          <w:i/>
        </w:rPr>
        <w:t xml:space="preserve"> </w:t>
      </w:r>
      <w:r w:rsidR="00CC0EB7" w:rsidRPr="00FC7E24">
        <w:t>In this Agreement, a reference to:</w:t>
      </w:r>
    </w:p>
    <w:p w14:paraId="45E69449" w14:textId="77777777" w:rsidR="00D52B53" w:rsidRPr="00FC7E24" w:rsidRDefault="00D52B53" w:rsidP="00FC7E24">
      <w:pPr>
        <w:pStyle w:val="Heading3"/>
      </w:pPr>
      <w:r w:rsidRPr="00FC7E24">
        <w:t>a person includes a firm, partnership, joint venture, association, corporation or other corporate body;</w:t>
      </w:r>
    </w:p>
    <w:p w14:paraId="39D38957" w14:textId="77777777" w:rsidR="00D52B53" w:rsidRPr="00FC7E24" w:rsidRDefault="00D52B53" w:rsidP="00FC7E24">
      <w:pPr>
        <w:pStyle w:val="Heading3"/>
      </w:pPr>
      <w:r w:rsidRPr="00FC7E24">
        <w:t>a person includes the legal personal representatives, successors and permitted assigns of that person; and</w:t>
      </w:r>
    </w:p>
    <w:p w14:paraId="034899C3" w14:textId="77777777" w:rsidR="00D52B53" w:rsidRPr="00FC7E24" w:rsidRDefault="00D52B53" w:rsidP="00FC7E24">
      <w:pPr>
        <w:pStyle w:val="Heading3"/>
      </w:pPr>
      <w:r w:rsidRPr="00FC7E24">
        <w:t>any body which no longer exists or has been reconstituted, renamed, replaced or whose powers or functions have been removed or transferred to another body or agency, is a reference to the body which most closely serves the purposes or objects of the first-mentioned body.</w:t>
      </w:r>
    </w:p>
    <w:p w14:paraId="133F8870" w14:textId="13A45111" w:rsidR="00D52B53" w:rsidRPr="00E200F9" w:rsidRDefault="00D52B53" w:rsidP="00FC7E24">
      <w:pPr>
        <w:pStyle w:val="Heading2"/>
        <w:rPr>
          <w:i/>
          <w:u w:val="single"/>
        </w:rPr>
      </w:pPr>
      <w:r w:rsidRPr="00E200F9">
        <w:rPr>
          <w:i/>
          <w:u w:val="single"/>
        </w:rPr>
        <w:lastRenderedPageBreak/>
        <w:t xml:space="preserve"> </w:t>
      </w:r>
      <w:bookmarkStart w:id="293" w:name="_Toc181441210"/>
      <w:r w:rsidRPr="00E200F9">
        <w:rPr>
          <w:i/>
          <w:u w:val="single"/>
        </w:rPr>
        <w:t>Joint and Several</w:t>
      </w:r>
      <w:r w:rsidR="00CC0EB7">
        <w:rPr>
          <w:i/>
          <w:u w:val="single"/>
        </w:rPr>
        <w:t>.</w:t>
      </w:r>
      <w:r w:rsidR="00CC0EB7" w:rsidRPr="00CC0EB7">
        <w:rPr>
          <w:i/>
        </w:rPr>
        <w:t xml:space="preserve"> </w:t>
      </w:r>
      <w:r w:rsidR="00CC0EB7" w:rsidRPr="00FC7E24">
        <w:t>If a Party consists of more than one person, this Agreement binds them jointly and each of them severally.</w:t>
      </w:r>
      <w:bookmarkEnd w:id="293"/>
    </w:p>
    <w:p w14:paraId="51BA4516" w14:textId="3D5CDEF3" w:rsidR="00D52B53" w:rsidRPr="00E200F9" w:rsidRDefault="00D52B53" w:rsidP="00FC7E24">
      <w:pPr>
        <w:pStyle w:val="Heading2"/>
        <w:rPr>
          <w:i/>
          <w:u w:val="single"/>
        </w:rPr>
      </w:pPr>
      <w:bookmarkStart w:id="294" w:name="_Toc181441211"/>
      <w:r w:rsidRPr="00E200F9">
        <w:rPr>
          <w:i/>
          <w:u w:val="single"/>
        </w:rPr>
        <w:t>Legislation</w:t>
      </w:r>
      <w:r w:rsidR="00CC0EB7">
        <w:rPr>
          <w:i/>
          <w:u w:val="single"/>
        </w:rPr>
        <w:t>.</w:t>
      </w:r>
      <w:r w:rsidR="00CC0EB7" w:rsidRPr="00CC0EB7">
        <w:rPr>
          <w:i/>
        </w:rPr>
        <w:t xml:space="preserve"> </w:t>
      </w:r>
      <w:r w:rsidR="00CC0EB7" w:rsidRPr="00FC7E24">
        <w:t>In this Agreement, a reference to a statute includes regulations under it and consolidations, amendments, re-enactments or replacements of any of them.</w:t>
      </w:r>
      <w:bookmarkEnd w:id="294"/>
    </w:p>
    <w:p w14:paraId="02F56152" w14:textId="77777777" w:rsidR="00D52B53" w:rsidRPr="00E200F9" w:rsidRDefault="00D52B53" w:rsidP="00FC7E24">
      <w:pPr>
        <w:pStyle w:val="Heading2"/>
        <w:rPr>
          <w:i/>
          <w:u w:val="single"/>
        </w:rPr>
      </w:pPr>
      <w:bookmarkStart w:id="295" w:name="_Toc181441212"/>
      <w:r w:rsidRPr="00E200F9">
        <w:rPr>
          <w:i/>
          <w:u w:val="single"/>
        </w:rPr>
        <w:t>Severance:</w:t>
      </w:r>
      <w:bookmarkEnd w:id="295"/>
    </w:p>
    <w:p w14:paraId="1AA32B6E" w14:textId="119B4EB2" w:rsidR="00D52B53" w:rsidRPr="00FC7E24" w:rsidRDefault="00D52B53" w:rsidP="00FC7E24">
      <w:pPr>
        <w:pStyle w:val="Heading3"/>
      </w:pPr>
      <w:r w:rsidRPr="00FC7E24">
        <w:t xml:space="preserve">If a provision in </w:t>
      </w:r>
      <w:r w:rsidR="008B574D">
        <w:t>this</w:t>
      </w:r>
      <w:r w:rsidR="008B574D" w:rsidRPr="00E42953">
        <w:t xml:space="preserve"> </w:t>
      </w:r>
      <w:r w:rsidRPr="00FC7E24">
        <w:t>Agreement is held to be illegal, invalid, void, voidable or unenforceable, that provision must be read down to the extent necessary to ensure that it is not illegal, invalid, void, voidable or unenforceable.</w:t>
      </w:r>
    </w:p>
    <w:p w14:paraId="00C5EDFD" w14:textId="0E26BE3C" w:rsidR="00D52B53" w:rsidRPr="00FC7E24" w:rsidRDefault="00D52B53" w:rsidP="00FC7E24">
      <w:pPr>
        <w:pStyle w:val="Heading3"/>
      </w:pPr>
      <w:r w:rsidRPr="00FC7E24">
        <w:t xml:space="preserve">If it is not possible to read down a provision as required in this clause, that provision is severable without affecting the validity or enforceability of the remaining part of that provision or the other provisions in </w:t>
      </w:r>
      <w:r w:rsidR="008B574D">
        <w:t>this</w:t>
      </w:r>
      <w:r w:rsidR="008B574D" w:rsidRPr="00E42953">
        <w:t xml:space="preserve"> </w:t>
      </w:r>
      <w:r w:rsidRPr="00FC7E24">
        <w:t>Agreement.</w:t>
      </w:r>
    </w:p>
    <w:p w14:paraId="4447B0EB" w14:textId="2542CF55" w:rsidR="00D52B53" w:rsidRPr="009E14A6" w:rsidRDefault="00D52B53" w:rsidP="00FC7E24">
      <w:pPr>
        <w:pStyle w:val="Heading2"/>
        <w:rPr>
          <w:i/>
          <w:u w:val="single"/>
        </w:rPr>
      </w:pPr>
      <w:bookmarkStart w:id="296" w:name="_Toc181441213"/>
      <w:r w:rsidRPr="00E200F9">
        <w:rPr>
          <w:i/>
          <w:u w:val="single"/>
        </w:rPr>
        <w:t>Rule of Construction</w:t>
      </w:r>
      <w:r w:rsidR="00CC0EB7">
        <w:rPr>
          <w:i/>
          <w:u w:val="single"/>
        </w:rPr>
        <w:t>.</w:t>
      </w:r>
      <w:r w:rsidR="00CC0EB7" w:rsidRPr="00615995">
        <w:rPr>
          <w:i/>
        </w:rPr>
        <w:t xml:space="preserve"> </w:t>
      </w:r>
      <w:r w:rsidR="00CC0EB7" w:rsidRPr="00FC7E24">
        <w:t xml:space="preserve">In the interpretation of </w:t>
      </w:r>
      <w:r w:rsidR="008B574D">
        <w:t>this</w:t>
      </w:r>
      <w:r w:rsidR="008B574D" w:rsidRPr="00E42953">
        <w:t xml:space="preserve"> </w:t>
      </w:r>
      <w:r w:rsidR="00CC0EB7" w:rsidRPr="00FC7E24">
        <w:t xml:space="preserve">Agreement, no rule of construction applies to the disadvantage of the Party preparing </w:t>
      </w:r>
      <w:r w:rsidR="008B574D">
        <w:t>this</w:t>
      </w:r>
      <w:r w:rsidR="008B574D" w:rsidRPr="00E42953">
        <w:t xml:space="preserve"> </w:t>
      </w:r>
      <w:r w:rsidR="00CC0EB7" w:rsidRPr="00FC7E24">
        <w:t>Agreement on the basis that it put forward this Agreement or any part of it.</w:t>
      </w:r>
      <w:bookmarkEnd w:id="296"/>
    </w:p>
    <w:p w14:paraId="6828228C" w14:textId="593765B6" w:rsidR="009E14A6" w:rsidRPr="00E200F9" w:rsidRDefault="009E14A6" w:rsidP="00FC7E24">
      <w:pPr>
        <w:pStyle w:val="Heading2"/>
        <w:rPr>
          <w:i/>
          <w:u w:val="single"/>
        </w:rPr>
      </w:pPr>
      <w:r w:rsidRPr="00805B34">
        <w:rPr>
          <w:i/>
          <w:u w:val="single"/>
          <w:lang w:val="en-GB"/>
        </w:rPr>
        <w:t>Survival.</w:t>
      </w:r>
      <w:r>
        <w:rPr>
          <w:lang w:val="en-GB"/>
        </w:rPr>
        <w:t xml:space="preserve"> </w:t>
      </w:r>
      <w:r w:rsidRPr="00FD0934">
        <w:rPr>
          <w:lang w:val="en-GB"/>
        </w:rPr>
        <w:t xml:space="preserve">For the avoidance of doubt, any provision of this </w:t>
      </w:r>
      <w:r>
        <w:rPr>
          <w:lang w:val="en-GB"/>
        </w:rPr>
        <w:t>A</w:t>
      </w:r>
      <w:r w:rsidRPr="00FD0934">
        <w:rPr>
          <w:lang w:val="en-GB"/>
        </w:rPr>
        <w:t xml:space="preserve">greement which contemplates performance or observance subsequent to any termination or expiration of </w:t>
      </w:r>
      <w:r>
        <w:rPr>
          <w:lang w:val="en-GB"/>
        </w:rPr>
        <w:t>this Agreement</w:t>
      </w:r>
      <w:r w:rsidRPr="00FD0934">
        <w:rPr>
          <w:lang w:val="en-GB"/>
        </w:rPr>
        <w:t xml:space="preserve"> </w:t>
      </w:r>
      <w:r w:rsidR="00FF049F">
        <w:rPr>
          <w:lang w:val="en-GB"/>
        </w:rPr>
        <w:t>will</w:t>
      </w:r>
      <w:r w:rsidRPr="00FD0934">
        <w:rPr>
          <w:lang w:val="en-GB"/>
        </w:rPr>
        <w:t xml:space="preserve"> survive any ter</w:t>
      </w:r>
      <w:r>
        <w:rPr>
          <w:lang w:val="en-GB"/>
        </w:rPr>
        <w:t>mination or expiration of this A</w:t>
      </w:r>
      <w:r w:rsidRPr="00FD0934">
        <w:rPr>
          <w:lang w:val="en-GB"/>
        </w:rPr>
        <w:t>greement and continue in full force and effect.</w:t>
      </w:r>
    </w:p>
    <w:p w14:paraId="7492B10C" w14:textId="77777777" w:rsidR="00D52B53" w:rsidRPr="00E200F9" w:rsidRDefault="00D52B53" w:rsidP="00FC7E24">
      <w:pPr>
        <w:pStyle w:val="Heading2"/>
        <w:rPr>
          <w:i/>
          <w:u w:val="single"/>
        </w:rPr>
      </w:pPr>
      <w:bookmarkStart w:id="297" w:name="_Toc181441214"/>
      <w:r w:rsidRPr="00E200F9">
        <w:rPr>
          <w:i/>
          <w:u w:val="single"/>
        </w:rPr>
        <w:t>Force Majeure</w:t>
      </w:r>
      <w:bookmarkEnd w:id="297"/>
    </w:p>
    <w:p w14:paraId="3A9F10F2" w14:textId="77777777" w:rsidR="00D52B53" w:rsidRPr="00FC7E24" w:rsidRDefault="00D52B53" w:rsidP="00FC7E24">
      <w:pPr>
        <w:pStyle w:val="Heading3"/>
      </w:pPr>
      <w:r w:rsidRPr="00FC7E24">
        <w:t xml:space="preserve">Neither of the Parties </w:t>
      </w:r>
      <w:r w:rsidR="00B45A88">
        <w:t>will</w:t>
      </w:r>
      <w:r w:rsidRPr="00FC7E24">
        <w:t xml:space="preserve"> be liable for a failure to perform any of its obligations insofar as it proves:</w:t>
      </w:r>
    </w:p>
    <w:p w14:paraId="0359E9DC" w14:textId="77777777" w:rsidR="00D52B53" w:rsidRPr="00FC7E24" w:rsidRDefault="00D52B53" w:rsidP="00FC7E24">
      <w:pPr>
        <w:pStyle w:val="Heading4"/>
      </w:pPr>
      <w:r w:rsidRPr="00FC7E24">
        <w:t>that the failure was due to an impediment beyond its control;</w:t>
      </w:r>
    </w:p>
    <w:p w14:paraId="2B6D5D83" w14:textId="0F18C048" w:rsidR="00D52B53" w:rsidRPr="00FC7E24" w:rsidRDefault="00D52B53" w:rsidP="00FC7E24">
      <w:pPr>
        <w:pStyle w:val="Heading4"/>
      </w:pPr>
      <w:r w:rsidRPr="00FC7E24">
        <w:t xml:space="preserve">that it could not reasonably be expected to have taken the impediment and its effects upon the Party’s ability to perform into account at the time of the conclusion of </w:t>
      </w:r>
      <w:r w:rsidR="008B574D">
        <w:t>this</w:t>
      </w:r>
      <w:r w:rsidR="008B574D" w:rsidRPr="00E42953">
        <w:t xml:space="preserve"> </w:t>
      </w:r>
      <w:r w:rsidRPr="00FC7E24">
        <w:t>Agreement; and</w:t>
      </w:r>
    </w:p>
    <w:p w14:paraId="1DA93419" w14:textId="77777777" w:rsidR="00D52B53" w:rsidRPr="00FC7E24" w:rsidRDefault="00D52B53" w:rsidP="00FC7E24">
      <w:pPr>
        <w:pStyle w:val="Heading4"/>
      </w:pPr>
      <w:r w:rsidRPr="00FC7E24">
        <w:t>that it could not reasonably have avoided or overcome the impediment or at least its effects.</w:t>
      </w:r>
    </w:p>
    <w:p w14:paraId="7F405DD3" w14:textId="77777777" w:rsidR="00D52B53" w:rsidRPr="00FC7E24" w:rsidRDefault="00D52B53" w:rsidP="00FC7E24">
      <w:pPr>
        <w:pStyle w:val="Heading3"/>
      </w:pPr>
      <w:r w:rsidRPr="00FC7E24">
        <w:t xml:space="preserve">Relief from liability for non-performance by reason of the provisions of this clause </w:t>
      </w:r>
      <w:r w:rsidR="00B45A88">
        <w:t>will</w:t>
      </w:r>
      <w:r w:rsidRPr="00FC7E24">
        <w:t xml:space="preserve"> commence on the date upon which the Party seeking relief gives notice of the impediment relied upon and </w:t>
      </w:r>
      <w:r w:rsidR="00B45A88">
        <w:t>will</w:t>
      </w:r>
      <w:r w:rsidRPr="00FC7E24">
        <w:t xml:space="preserve"> terminate upon the date upon which such impediment ceases to exist; provided that if such impediment continues for a period of more than sixty (60) </w:t>
      </w:r>
      <w:r w:rsidR="00532BA0">
        <w:t>calendar day</w:t>
      </w:r>
      <w:r w:rsidRPr="00FC7E24">
        <w:t xml:space="preserve">s either of the Parties </w:t>
      </w:r>
      <w:r w:rsidR="00B45A88">
        <w:t>will</w:t>
      </w:r>
      <w:r w:rsidRPr="00FC7E24">
        <w:t xml:space="preserve"> be entitled to terminate this Agreement.</w:t>
      </w:r>
    </w:p>
    <w:p w14:paraId="635C5113" w14:textId="439539D0" w:rsidR="00D52B53" w:rsidRPr="00E200F9" w:rsidRDefault="00D52B53" w:rsidP="00FC7E24">
      <w:pPr>
        <w:pStyle w:val="Heading2"/>
        <w:rPr>
          <w:i/>
          <w:u w:val="single"/>
        </w:rPr>
      </w:pPr>
      <w:bookmarkStart w:id="298" w:name="_Toc181441215"/>
      <w:r w:rsidRPr="00E200F9">
        <w:rPr>
          <w:i/>
          <w:u w:val="single"/>
        </w:rPr>
        <w:t>Currency</w:t>
      </w:r>
      <w:r w:rsidR="00CC0EB7">
        <w:rPr>
          <w:i/>
          <w:u w:val="single"/>
        </w:rPr>
        <w:t xml:space="preserve">. </w:t>
      </w:r>
      <w:bookmarkEnd w:id="298"/>
      <w:r w:rsidRPr="00CC0EB7">
        <w:rPr>
          <w:i/>
        </w:rPr>
        <w:t xml:space="preserve"> </w:t>
      </w:r>
      <w:r w:rsidR="00CC0EB7" w:rsidRPr="00FC7E24">
        <w:t xml:space="preserve">In </w:t>
      </w:r>
      <w:r w:rsidR="008B574D">
        <w:t>this</w:t>
      </w:r>
      <w:r w:rsidR="008B574D" w:rsidRPr="00E42953">
        <w:t xml:space="preserve"> </w:t>
      </w:r>
      <w:r w:rsidR="00CC0EB7" w:rsidRPr="00FC7E24">
        <w:t xml:space="preserve">Agreement, a reference to R or </w:t>
      </w:r>
      <w:r w:rsidR="00CC0EB7">
        <w:t>r</w:t>
      </w:r>
      <w:r w:rsidR="00CC0EB7" w:rsidRPr="00FC7E24">
        <w:t>ands i</w:t>
      </w:r>
      <w:r w:rsidR="00CC0EB7">
        <w:t>s a reference to South African r</w:t>
      </w:r>
      <w:r w:rsidR="00CC0EB7" w:rsidRPr="00FC7E24">
        <w:t>ands.</w:t>
      </w:r>
    </w:p>
    <w:p w14:paraId="01BAC586" w14:textId="4ED7A81E" w:rsidR="00D52B53" w:rsidRPr="00E200F9" w:rsidRDefault="00D52B53" w:rsidP="00FC7E24">
      <w:pPr>
        <w:pStyle w:val="Heading2"/>
        <w:rPr>
          <w:i/>
          <w:u w:val="single"/>
        </w:rPr>
      </w:pPr>
      <w:bookmarkStart w:id="299" w:name="_Toc181441217"/>
      <w:r w:rsidRPr="00E200F9">
        <w:rPr>
          <w:i/>
          <w:u w:val="single"/>
        </w:rPr>
        <w:t>Number and Gender</w:t>
      </w:r>
      <w:r w:rsidR="00CC0EB7">
        <w:rPr>
          <w:i/>
          <w:u w:val="single"/>
        </w:rPr>
        <w:t>.</w:t>
      </w:r>
      <w:r w:rsidR="00CC0EB7" w:rsidRPr="00CC0EB7">
        <w:rPr>
          <w:i/>
        </w:rPr>
        <w:t xml:space="preserve"> </w:t>
      </w:r>
      <w:r w:rsidR="00CC0EB7" w:rsidRPr="00FC7E24">
        <w:t xml:space="preserve">In </w:t>
      </w:r>
      <w:r w:rsidR="008B574D">
        <w:t>this</w:t>
      </w:r>
      <w:r w:rsidR="008B574D" w:rsidRPr="00E42953">
        <w:t xml:space="preserve"> </w:t>
      </w:r>
      <w:r w:rsidR="00CC0EB7" w:rsidRPr="00FC7E24">
        <w:t>Agreement, a reference to:</w:t>
      </w:r>
      <w:bookmarkEnd w:id="299"/>
    </w:p>
    <w:p w14:paraId="0CC43097" w14:textId="77777777" w:rsidR="00D52B53" w:rsidRPr="00FC7E24" w:rsidRDefault="00D52B53" w:rsidP="00FC7E24">
      <w:pPr>
        <w:pStyle w:val="Heading3"/>
      </w:pPr>
      <w:r w:rsidRPr="00FC7E24">
        <w:t>the singular includes the plural and vice versa; and</w:t>
      </w:r>
    </w:p>
    <w:p w14:paraId="5D88C5FA" w14:textId="77777777" w:rsidR="00D52B53" w:rsidRDefault="00D52B53" w:rsidP="00FC7E24">
      <w:pPr>
        <w:pStyle w:val="Heading3"/>
      </w:pPr>
      <w:r w:rsidRPr="00FC7E24">
        <w:t>a gender includes the other genders.</w:t>
      </w:r>
    </w:p>
    <w:p w14:paraId="19D95DB9" w14:textId="6F24EACC" w:rsidR="002A56C7" w:rsidRDefault="00E21C5B" w:rsidP="00E21C5B">
      <w:pPr>
        <w:jc w:val="center"/>
        <w:rPr>
          <w:rFonts w:cs="Calibri"/>
        </w:rPr>
      </w:pPr>
      <w:r>
        <w:lastRenderedPageBreak/>
        <w:t>-----------------oooOooo-----------------</w:t>
      </w:r>
    </w:p>
    <w:sectPr w:rsidR="002A56C7" w:rsidSect="00E66255">
      <w:headerReference w:type="default" r:id="rId9"/>
      <w:footerReference w:type="even" r:id="rId10"/>
      <w:footerReference w:type="default" r:id="rId11"/>
      <w:pgSz w:w="11907" w:h="16840" w:code="9"/>
      <w:pgMar w:top="1440" w:right="1440" w:bottom="1440" w:left="1440" w:header="709" w:footer="31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7A70" w14:textId="77777777" w:rsidR="00DC3CD5" w:rsidRDefault="00DC3CD5">
      <w:r>
        <w:separator/>
      </w:r>
    </w:p>
  </w:endnote>
  <w:endnote w:type="continuationSeparator" w:id="0">
    <w:p w14:paraId="60F92C0F" w14:textId="77777777" w:rsidR="00DC3CD5" w:rsidRDefault="00DC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Nimbus Sans L">
    <w:altName w:val="Arial"/>
    <w:charset w:val="80"/>
    <w:family w:val="swiss"/>
    <w:pitch w:val="variable"/>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EEC8" w14:textId="77777777" w:rsidR="000667C1" w:rsidRDefault="000667C1" w:rsidP="001F3580">
    <w:pPr>
      <w:pStyle w:val="Footer"/>
      <w:framePr w:wrap="around" w:vAnchor="text" w:hAnchor="margin" w:xAlign="right" w:y="1"/>
      <w:rPr>
        <w:ins w:id="300" w:author="Vlad Dinculescu" w:date="2015-08-20T08:21:00Z"/>
        <w:rStyle w:val="PageNumber"/>
      </w:rPr>
    </w:pPr>
    <w:ins w:id="301" w:author="Vlad Dinculescu" w:date="2015-08-20T08:21:00Z">
      <w:r>
        <w:rPr>
          <w:rStyle w:val="PageNumber"/>
        </w:rPr>
        <w:fldChar w:fldCharType="begin"/>
      </w:r>
      <w:r>
        <w:rPr>
          <w:rStyle w:val="PageNumber"/>
        </w:rPr>
        <w:instrText xml:space="preserve">PAGE  </w:instrText>
      </w:r>
      <w:r>
        <w:rPr>
          <w:rStyle w:val="PageNumber"/>
        </w:rPr>
        <w:fldChar w:fldCharType="end"/>
      </w:r>
    </w:ins>
  </w:p>
  <w:p w14:paraId="618C486C" w14:textId="77777777" w:rsidR="000667C1" w:rsidRDefault="000667C1" w:rsidP="000667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44221" w14:textId="77777777" w:rsidR="000667C1" w:rsidRDefault="000667C1" w:rsidP="001F3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879">
      <w:rPr>
        <w:rStyle w:val="PageNumber"/>
        <w:noProof/>
      </w:rPr>
      <w:t>27</w:t>
    </w:r>
    <w:r>
      <w:rPr>
        <w:rStyle w:val="PageNumber"/>
      </w:rPr>
      <w:fldChar w:fldCharType="end"/>
    </w:r>
  </w:p>
  <w:p w14:paraId="24D3F0DA" w14:textId="0ED84B23" w:rsidR="000667C1" w:rsidRDefault="000667C1" w:rsidP="000667C1">
    <w:pPr>
      <w:pStyle w:val="Footer"/>
      <w:ind w:right="360"/>
    </w:pPr>
    <w:r>
      <w:rPr>
        <w:rFonts w:ascii="Nimbus Sans L" w:hAnsi="Nimbus Sans L"/>
        <w:b/>
        <w:bCs/>
        <w:noProof/>
        <w:color w:val="000080"/>
        <w:lang w:val="en-US" w:eastAsia="en-US"/>
      </w:rPr>
      <w:drawing>
        <wp:inline distT="0" distB="0" distL="0" distR="0" wp14:anchorId="1AC747F9" wp14:editId="6A20CF28">
          <wp:extent cx="1116047"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cr.png"/>
                  <pic:cNvPicPr/>
                </pic:nvPicPr>
                <pic:blipFill>
                  <a:blip r:embed="rId1">
                    <a:extLst>
                      <a:ext uri="{28A0092B-C50C-407E-A947-70E740481C1C}">
                        <a14:useLocalDpi xmlns:a14="http://schemas.microsoft.com/office/drawing/2010/main" val="0"/>
                      </a:ext>
                    </a:extLst>
                  </a:blip>
                  <a:stretch>
                    <a:fillRect/>
                  </a:stretch>
                </pic:blipFill>
                <pic:spPr>
                  <a:xfrm>
                    <a:off x="0" y="0"/>
                    <a:ext cx="1117849" cy="44521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91AB8" w14:textId="77777777" w:rsidR="00DC3CD5" w:rsidRDefault="00DC3CD5">
      <w:r>
        <w:separator/>
      </w:r>
    </w:p>
  </w:footnote>
  <w:footnote w:type="continuationSeparator" w:id="0">
    <w:p w14:paraId="2DA99447" w14:textId="77777777" w:rsidR="00DC3CD5" w:rsidRDefault="00DC3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1505" w14:textId="6E090B0B" w:rsidR="000667C1" w:rsidRDefault="000667C1">
    <w:pPr>
      <w:pStyle w:val="Header"/>
    </w:pPr>
    <w:r>
      <w:t>Version 11, 20 August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6E24"/>
    <w:multiLevelType w:val="multilevel"/>
    <w:tmpl w:val="3E886990"/>
    <w:lvl w:ilvl="0">
      <w:start w:val="1"/>
      <w:numFmt w:val="decimal"/>
      <w:lvlText w:val="%1."/>
      <w:lvlJc w:val="left"/>
      <w:pPr>
        <w:tabs>
          <w:tab w:val="num" w:pos="360"/>
        </w:tabs>
        <w:ind w:left="360" w:hanging="360"/>
      </w:pPr>
      <w:rPr>
        <w:rFonts w:hint="default"/>
      </w:rPr>
    </w:lvl>
    <w:lvl w:ilvl="1">
      <w:start w:val="1"/>
      <w:numFmt w:val="decimal"/>
      <w:pStyle w:val="Text"/>
      <w:lvlText w:val="%1.%2."/>
      <w:lvlJc w:val="left"/>
      <w:pPr>
        <w:tabs>
          <w:tab w:val="num" w:pos="432"/>
        </w:tabs>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1BA0F60"/>
    <w:multiLevelType w:val="multilevel"/>
    <w:tmpl w:val="333283A0"/>
    <w:lvl w:ilvl="0">
      <w:start w:val="1"/>
      <w:numFmt w:val="decimal"/>
      <w:isLgl/>
      <w:lvlText w:val="%1."/>
      <w:lvlJc w:val="left"/>
      <w:pPr>
        <w:tabs>
          <w:tab w:val="num" w:pos="360"/>
        </w:tabs>
        <w:ind w:left="360" w:hanging="360"/>
      </w:pPr>
      <w:rPr>
        <w:rFonts w:ascii="Calibri" w:hAnsi="Calibri" w:hint="default"/>
        <w:b/>
        <w:sz w:val="22"/>
      </w:rPr>
    </w:lvl>
    <w:lvl w:ilvl="1">
      <w:start w:val="1"/>
      <w:numFmt w:val="decimal"/>
      <w:isLg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40"/>
        </w:tabs>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4FB5D88"/>
    <w:multiLevelType w:val="hybridMultilevel"/>
    <w:tmpl w:val="08526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9C3B51"/>
    <w:multiLevelType w:val="multilevel"/>
    <w:tmpl w:val="0409001D"/>
    <w:styleLink w:val="Bullet-ChapterText"/>
    <w:lvl w:ilvl="0">
      <w:start w:val="1"/>
      <w:numFmt w:val="bullet"/>
      <w:lvlText w:val=""/>
      <w:lvlJc w:val="left"/>
      <w:pPr>
        <w:tabs>
          <w:tab w:val="num" w:pos="360"/>
        </w:tabs>
        <w:ind w:left="360" w:hanging="360"/>
      </w:pPr>
      <w:rPr>
        <w:rFonts w:ascii="Wingdings" w:hAnsi="Wingdings" w:hint="default"/>
        <w:color w:val="F56E23"/>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31675F4"/>
    <w:multiLevelType w:val="hybridMultilevel"/>
    <w:tmpl w:val="C87861C2"/>
    <w:lvl w:ilvl="0" w:tplc="85F8EE9C">
      <w:start w:val="1"/>
      <w:numFmt w:val="decimal"/>
      <w:pStyle w:val="Para1"/>
      <w:lvlText w:val="1.%1"/>
      <w:lvlJc w:val="right"/>
      <w:pPr>
        <w:ind w:left="1080" w:hanging="360"/>
      </w:pPr>
      <w:rPr>
        <w:rFonts w:hint="default"/>
      </w:rPr>
    </w:lvl>
    <w:lvl w:ilvl="1" w:tplc="30E08244">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34C063C"/>
    <w:multiLevelType w:val="multilevel"/>
    <w:tmpl w:val="DB9A3E3E"/>
    <w:styleLink w:val="Headings"/>
    <w:lvl w:ilvl="0">
      <w:start w:val="1"/>
      <w:numFmt w:val="decimal"/>
      <w:pStyle w:val="Heading1"/>
      <w:isLgl/>
      <w:lvlText w:val="%1."/>
      <w:lvlJc w:val="left"/>
      <w:pPr>
        <w:tabs>
          <w:tab w:val="num" w:pos="709"/>
        </w:tabs>
        <w:ind w:left="709" w:hanging="709"/>
      </w:pPr>
      <w:rPr>
        <w:rFonts w:hint="default"/>
      </w:rPr>
    </w:lvl>
    <w:lvl w:ilvl="1">
      <w:start w:val="1"/>
      <w:numFmt w:val="decimal"/>
      <w:pStyle w:val="Heading2"/>
      <w:isLgl/>
      <w:lvlText w:val="%1.%2."/>
      <w:lvlJc w:val="left"/>
      <w:pPr>
        <w:tabs>
          <w:tab w:val="num" w:pos="709"/>
        </w:tabs>
        <w:ind w:left="709" w:hanging="709"/>
      </w:pPr>
      <w:rPr>
        <w:rFonts w:hint="default"/>
      </w:rPr>
    </w:lvl>
    <w:lvl w:ilvl="2">
      <w:start w:val="1"/>
      <w:numFmt w:val="decimal"/>
      <w:pStyle w:val="Heading3"/>
      <w:isLgl/>
      <w:lvlText w:val="%1.%2.%3."/>
      <w:lvlJc w:val="left"/>
      <w:pPr>
        <w:tabs>
          <w:tab w:val="num" w:pos="1418"/>
        </w:tabs>
        <w:ind w:left="1418" w:hanging="709"/>
      </w:pPr>
      <w:rPr>
        <w:rFonts w:hint="default"/>
      </w:rPr>
    </w:lvl>
    <w:lvl w:ilvl="3">
      <w:start w:val="1"/>
      <w:numFmt w:val="decimal"/>
      <w:pStyle w:val="Heading4"/>
      <w:isLgl/>
      <w:lvlText w:val="%1.%2.%3.%4."/>
      <w:lvlJc w:val="left"/>
      <w:pPr>
        <w:tabs>
          <w:tab w:val="num" w:pos="2552"/>
        </w:tabs>
        <w:ind w:left="2552" w:hanging="1134"/>
      </w:pPr>
      <w:rPr>
        <w:rFonts w:hint="default"/>
      </w:rPr>
    </w:lvl>
    <w:lvl w:ilvl="4">
      <w:start w:val="1"/>
      <w:numFmt w:val="decimal"/>
      <w:pStyle w:val="Heading5"/>
      <w:isLgl/>
      <w:lvlText w:val="%1.%2.%3.%4.%5."/>
      <w:lvlJc w:val="left"/>
      <w:pPr>
        <w:tabs>
          <w:tab w:val="num" w:pos="3686"/>
        </w:tabs>
        <w:ind w:left="3686" w:hanging="1134"/>
      </w:pPr>
      <w:rPr>
        <w:rFonts w:hint="default"/>
      </w:rPr>
    </w:lvl>
    <w:lvl w:ilvl="5">
      <w:start w:val="1"/>
      <w:numFmt w:val="decimal"/>
      <w:pStyle w:val="Heading6"/>
      <w:isLgl/>
      <w:lvlText w:val="%1.%2.%3.%4.%5.%6."/>
      <w:lvlJc w:val="left"/>
      <w:pPr>
        <w:tabs>
          <w:tab w:val="num" w:pos="4536"/>
        </w:tabs>
        <w:ind w:left="4536" w:hanging="850"/>
      </w:pPr>
      <w:rPr>
        <w:rFonts w:hint="default"/>
      </w:rPr>
    </w:lvl>
    <w:lvl w:ilvl="6">
      <w:start w:val="1"/>
      <w:numFmt w:val="decimal"/>
      <w:pStyle w:val="Heading7"/>
      <w:isLgl/>
      <w:lvlText w:val="%1.%2.%3.%4.%5.%6.%7."/>
      <w:lvlJc w:val="left"/>
      <w:pPr>
        <w:tabs>
          <w:tab w:val="num" w:pos="5670"/>
        </w:tabs>
        <w:ind w:left="5670" w:hanging="1134"/>
      </w:pPr>
      <w:rPr>
        <w:rFonts w:hint="default"/>
      </w:rPr>
    </w:lvl>
    <w:lvl w:ilvl="7">
      <w:start w:val="1"/>
      <w:numFmt w:val="decimal"/>
      <w:pStyle w:val="Heading8"/>
      <w:isLgl/>
      <w:lvlText w:val="%1.%2.%3.%4.%5.%6.%7.%8."/>
      <w:lvlJc w:val="left"/>
      <w:pPr>
        <w:tabs>
          <w:tab w:val="num" w:pos="6804"/>
        </w:tabs>
        <w:ind w:left="6804" w:hanging="1134"/>
      </w:pPr>
      <w:rPr>
        <w:rFonts w:hint="default"/>
      </w:rPr>
    </w:lvl>
    <w:lvl w:ilvl="8">
      <w:start w:val="1"/>
      <w:numFmt w:val="decimal"/>
      <w:pStyle w:val="Heading9"/>
      <w:isLgl/>
      <w:lvlText w:val="%1.%2.%3.%4.%5.%6.%7.%8.%9."/>
      <w:lvlJc w:val="left"/>
      <w:pPr>
        <w:tabs>
          <w:tab w:val="num" w:pos="7938"/>
        </w:tabs>
        <w:ind w:left="7938" w:hanging="1134"/>
      </w:pPr>
      <w:rPr>
        <w:rFonts w:hint="default"/>
      </w:rPr>
    </w:lvl>
  </w:abstractNum>
  <w:abstractNum w:abstractNumId="6">
    <w:nsid w:val="462E06D8"/>
    <w:multiLevelType w:val="hybridMultilevel"/>
    <w:tmpl w:val="6B40EC98"/>
    <w:lvl w:ilvl="0" w:tplc="69D46B5C">
      <w:start w:val="1"/>
      <w:numFmt w:val="lowerRoman"/>
      <w:pStyle w:val="Para2"/>
      <w:lvlText w:val="%1)"/>
      <w:lvlJc w:val="righ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BC0231"/>
    <w:multiLevelType w:val="multilevel"/>
    <w:tmpl w:val="FF587914"/>
    <w:styleLink w:val="Schheadings"/>
    <w:lvl w:ilvl="0">
      <w:start w:val="1"/>
      <w:numFmt w:val="decimal"/>
      <w:pStyle w:val="SchLevel1"/>
      <w:isLgl/>
      <w:lvlText w:val="%1."/>
      <w:lvlJc w:val="left"/>
      <w:pPr>
        <w:tabs>
          <w:tab w:val="num" w:pos="709"/>
        </w:tabs>
        <w:ind w:left="709" w:hanging="709"/>
      </w:pPr>
      <w:rPr>
        <w:rFonts w:hint="default"/>
      </w:rPr>
    </w:lvl>
    <w:lvl w:ilvl="1">
      <w:start w:val="1"/>
      <w:numFmt w:val="decimal"/>
      <w:pStyle w:val="SchLevel2"/>
      <w:isLgl/>
      <w:lvlText w:val="%1.%2."/>
      <w:lvlJc w:val="left"/>
      <w:pPr>
        <w:tabs>
          <w:tab w:val="num" w:pos="709"/>
        </w:tabs>
        <w:ind w:left="709" w:hanging="709"/>
      </w:pPr>
      <w:rPr>
        <w:rFonts w:hint="default"/>
      </w:rPr>
    </w:lvl>
    <w:lvl w:ilvl="2">
      <w:start w:val="1"/>
      <w:numFmt w:val="decimal"/>
      <w:pStyle w:val="SchLevel3"/>
      <w:isLgl/>
      <w:lvlText w:val="%1.%2.%3."/>
      <w:lvlJc w:val="left"/>
      <w:pPr>
        <w:tabs>
          <w:tab w:val="num" w:pos="1418"/>
        </w:tabs>
        <w:ind w:left="1418" w:hanging="709"/>
      </w:pPr>
      <w:rPr>
        <w:rFonts w:hint="default"/>
      </w:rPr>
    </w:lvl>
    <w:lvl w:ilvl="3">
      <w:start w:val="1"/>
      <w:numFmt w:val="decimal"/>
      <w:pStyle w:val="SchLevel4"/>
      <w:isLgl/>
      <w:lvlText w:val="%1.%2.%3.%4"/>
      <w:lvlJc w:val="left"/>
      <w:pPr>
        <w:tabs>
          <w:tab w:val="num" w:pos="2552"/>
        </w:tabs>
        <w:ind w:left="2552" w:hanging="1134"/>
      </w:pPr>
      <w:rPr>
        <w:rFonts w:hint="default"/>
      </w:rPr>
    </w:lvl>
    <w:lvl w:ilvl="4">
      <w:start w:val="1"/>
      <w:numFmt w:val="decimal"/>
      <w:pStyle w:val="SchLevel5"/>
      <w:isLgl/>
      <w:lvlText w:val="%1.%2.%3.%4.%5"/>
      <w:lvlJc w:val="left"/>
      <w:pPr>
        <w:tabs>
          <w:tab w:val="num" w:pos="3686"/>
        </w:tabs>
        <w:ind w:left="3686"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70F5A03"/>
    <w:multiLevelType w:val="hybridMultilevel"/>
    <w:tmpl w:val="D7CC5C3A"/>
    <w:lvl w:ilvl="0" w:tplc="C9B23056">
      <w:start w:val="1"/>
      <w:numFmt w:val="decimal"/>
      <w:pStyle w:val="SchTitle"/>
      <w:lvlText w:val="Schedule %1"/>
      <w:lvlJc w:val="center"/>
      <w:pPr>
        <w:ind w:left="360" w:hanging="360"/>
      </w:pPr>
      <w:rPr>
        <w:rFonts w:ascii="Calibri" w:hAnsi="Calibri" w:hint="default"/>
        <w:b/>
        <w:i w:val="0"/>
        <w:sz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5">
    <w:abstractNumId w:val="7"/>
  </w:num>
  <w:num w:numId="6">
    <w:abstractNumId w:val="5"/>
  </w:num>
  <w:num w:numId="7">
    <w:abstractNumId w:val="3"/>
  </w:num>
  <w:num w:numId="8">
    <w:abstractNumId w:val="4"/>
  </w:num>
  <w:num w:numId="9">
    <w:abstractNumId w:val="6"/>
  </w:num>
  <w:num w:numId="10">
    <w:abstractNumId w:val="2"/>
  </w:num>
  <w:num w:numId="11">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rPr>
      </w:lvl>
    </w:lvlOverride>
  </w:num>
  <w:num w:numId="12">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rPr>
      </w:lvl>
    </w:lvlOverride>
  </w:num>
  <w:num w:numId="13">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rPr>
      </w:lvl>
    </w:lvlOverride>
  </w:num>
  <w:num w:numId="14">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15">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16">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17">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18">
    <w:abstractNumId w:val="5"/>
    <w:lvlOverride w:ilvl="2">
      <w:lvl w:ilvl="2">
        <w:start w:val="1"/>
        <w:numFmt w:val="decimal"/>
        <w:pStyle w:val="Heading3"/>
        <w:isLgl/>
        <w:lvlText w:val="%1.%2.%3."/>
        <w:lvlJc w:val="left"/>
        <w:pPr>
          <w:tabs>
            <w:tab w:val="num" w:pos="1418"/>
          </w:tabs>
          <w:ind w:left="1418" w:hanging="709"/>
        </w:pPr>
        <w:rPr>
          <w:rFonts w:hint="default"/>
          <w:b w:val="0"/>
        </w:rPr>
      </w:lvl>
    </w:lvlOverride>
  </w:num>
  <w:num w:numId="19">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0">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1">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2">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3">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4">
    <w:abstractNumId w:val="1"/>
  </w:num>
  <w:num w:numId="25">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6">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7">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8">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29">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0">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1">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2">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3">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4">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5">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6">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7">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8">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39">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40">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41">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42">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43">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44">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 w:numId="45">
    <w:abstractNumId w:val="5"/>
    <w:lvlOverride w:ilvl="1">
      <w:lvl w:ilvl="1">
        <w:start w:val="1"/>
        <w:numFmt w:val="decimal"/>
        <w:pStyle w:val="Heading2"/>
        <w:isLgl/>
        <w:lvlText w:val="%1.%2."/>
        <w:lvlJc w:val="left"/>
        <w:pPr>
          <w:tabs>
            <w:tab w:val="num" w:pos="709"/>
          </w:tabs>
          <w:ind w:left="709" w:hanging="709"/>
        </w:pPr>
        <w:rPr>
          <w:rFonts w:hint="default"/>
          <w:b w:val="0"/>
          <w:i w:val="0"/>
        </w:rPr>
      </w:lvl>
    </w:lvlOverride>
    <w:lvlOverride w:ilvl="2">
      <w:lvl w:ilvl="2">
        <w:start w:val="1"/>
        <w:numFmt w:val="decimal"/>
        <w:pStyle w:val="Heading3"/>
        <w:isLgl/>
        <w:lvlText w:val="%1.%2.%3."/>
        <w:lvlJc w:val="left"/>
        <w:pPr>
          <w:tabs>
            <w:tab w:val="num" w:pos="1418"/>
          </w:tabs>
          <w:ind w:left="1418" w:hanging="709"/>
        </w:pPr>
        <w:rPr>
          <w:rFonts w:hint="default"/>
          <w:b w:val="0"/>
          <w:i w:val="0"/>
          <w:u w:val="none"/>
        </w:rPr>
      </w:lvl>
    </w:lvlOverride>
    <w:lvlOverride w:ilvl="3">
      <w:lvl w:ilvl="3">
        <w:start w:val="1"/>
        <w:numFmt w:val="decimal"/>
        <w:pStyle w:val="Heading4"/>
        <w:isLgl/>
        <w:lvlText w:val="%1.%2.%3.%4."/>
        <w:lvlJc w:val="left"/>
        <w:pPr>
          <w:tabs>
            <w:tab w:val="num" w:pos="2552"/>
          </w:tabs>
          <w:ind w:left="2552" w:hanging="1134"/>
        </w:pPr>
        <w:rPr>
          <w:rFonts w:hint="default"/>
          <w:b w:val="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56"/>
    <w:rsid w:val="000002D3"/>
    <w:rsid w:val="00000EA6"/>
    <w:rsid w:val="000015FB"/>
    <w:rsid w:val="00001C27"/>
    <w:rsid w:val="00003BB5"/>
    <w:rsid w:val="0000482E"/>
    <w:rsid w:val="0000663F"/>
    <w:rsid w:val="000067DF"/>
    <w:rsid w:val="000100C7"/>
    <w:rsid w:val="00015D05"/>
    <w:rsid w:val="00021A31"/>
    <w:rsid w:val="00022435"/>
    <w:rsid w:val="000224FF"/>
    <w:rsid w:val="00024849"/>
    <w:rsid w:val="000325A1"/>
    <w:rsid w:val="00033420"/>
    <w:rsid w:val="00034AD6"/>
    <w:rsid w:val="00034F56"/>
    <w:rsid w:val="00037233"/>
    <w:rsid w:val="000420D4"/>
    <w:rsid w:val="00043479"/>
    <w:rsid w:val="000475D7"/>
    <w:rsid w:val="000522EE"/>
    <w:rsid w:val="00056E19"/>
    <w:rsid w:val="0006038A"/>
    <w:rsid w:val="00062CED"/>
    <w:rsid w:val="000667C1"/>
    <w:rsid w:val="0006789C"/>
    <w:rsid w:val="0007032D"/>
    <w:rsid w:val="000721DE"/>
    <w:rsid w:val="000748EF"/>
    <w:rsid w:val="00074FAD"/>
    <w:rsid w:val="000777D3"/>
    <w:rsid w:val="000840F8"/>
    <w:rsid w:val="00084FB1"/>
    <w:rsid w:val="00085108"/>
    <w:rsid w:val="000861DA"/>
    <w:rsid w:val="00086304"/>
    <w:rsid w:val="0009100A"/>
    <w:rsid w:val="00093B8D"/>
    <w:rsid w:val="00096BF2"/>
    <w:rsid w:val="000970C2"/>
    <w:rsid w:val="000A1B78"/>
    <w:rsid w:val="000A4747"/>
    <w:rsid w:val="000A4CCF"/>
    <w:rsid w:val="000A55C3"/>
    <w:rsid w:val="000A58DF"/>
    <w:rsid w:val="000B110D"/>
    <w:rsid w:val="000B19B4"/>
    <w:rsid w:val="000B1A03"/>
    <w:rsid w:val="000B4B69"/>
    <w:rsid w:val="000B696A"/>
    <w:rsid w:val="000C0E28"/>
    <w:rsid w:val="000C2CB3"/>
    <w:rsid w:val="000C4F3E"/>
    <w:rsid w:val="000C55B0"/>
    <w:rsid w:val="000C6060"/>
    <w:rsid w:val="000D146C"/>
    <w:rsid w:val="000D44A2"/>
    <w:rsid w:val="000D4A59"/>
    <w:rsid w:val="000E0896"/>
    <w:rsid w:val="000E15E3"/>
    <w:rsid w:val="000E445E"/>
    <w:rsid w:val="000F1A06"/>
    <w:rsid w:val="000F22A5"/>
    <w:rsid w:val="000F2724"/>
    <w:rsid w:val="000F2900"/>
    <w:rsid w:val="000F2ACF"/>
    <w:rsid w:val="000F7BB8"/>
    <w:rsid w:val="001004CA"/>
    <w:rsid w:val="00100E9D"/>
    <w:rsid w:val="00101F21"/>
    <w:rsid w:val="00102DB3"/>
    <w:rsid w:val="00106079"/>
    <w:rsid w:val="00106B24"/>
    <w:rsid w:val="0011606C"/>
    <w:rsid w:val="001174EB"/>
    <w:rsid w:val="00121337"/>
    <w:rsid w:val="00122A4D"/>
    <w:rsid w:val="00122CFE"/>
    <w:rsid w:val="001261B2"/>
    <w:rsid w:val="001270A3"/>
    <w:rsid w:val="0012778A"/>
    <w:rsid w:val="00127C44"/>
    <w:rsid w:val="00130481"/>
    <w:rsid w:val="00133D3B"/>
    <w:rsid w:val="00133ECF"/>
    <w:rsid w:val="00136476"/>
    <w:rsid w:val="001365E5"/>
    <w:rsid w:val="001376F0"/>
    <w:rsid w:val="0013797E"/>
    <w:rsid w:val="00137F35"/>
    <w:rsid w:val="00140E28"/>
    <w:rsid w:val="00141A8E"/>
    <w:rsid w:val="0014306D"/>
    <w:rsid w:val="00143CBD"/>
    <w:rsid w:val="00144141"/>
    <w:rsid w:val="0014761F"/>
    <w:rsid w:val="00147718"/>
    <w:rsid w:val="00150630"/>
    <w:rsid w:val="00151FB7"/>
    <w:rsid w:val="001522CB"/>
    <w:rsid w:val="00153192"/>
    <w:rsid w:val="0015655B"/>
    <w:rsid w:val="00157596"/>
    <w:rsid w:val="0015788A"/>
    <w:rsid w:val="00162BDF"/>
    <w:rsid w:val="00163089"/>
    <w:rsid w:val="00166741"/>
    <w:rsid w:val="00166FED"/>
    <w:rsid w:val="0016798E"/>
    <w:rsid w:val="00171054"/>
    <w:rsid w:val="00173733"/>
    <w:rsid w:val="00176A4F"/>
    <w:rsid w:val="00177758"/>
    <w:rsid w:val="00177C70"/>
    <w:rsid w:val="001866E6"/>
    <w:rsid w:val="001909A9"/>
    <w:rsid w:val="00191B75"/>
    <w:rsid w:val="00193D64"/>
    <w:rsid w:val="001942C9"/>
    <w:rsid w:val="00196751"/>
    <w:rsid w:val="001A0A7D"/>
    <w:rsid w:val="001A2496"/>
    <w:rsid w:val="001A42C1"/>
    <w:rsid w:val="001A4CCA"/>
    <w:rsid w:val="001A4CFD"/>
    <w:rsid w:val="001A76B4"/>
    <w:rsid w:val="001A7A66"/>
    <w:rsid w:val="001B0A4D"/>
    <w:rsid w:val="001B0B8C"/>
    <w:rsid w:val="001B0BBB"/>
    <w:rsid w:val="001B0C19"/>
    <w:rsid w:val="001B0D5C"/>
    <w:rsid w:val="001B2673"/>
    <w:rsid w:val="001B2792"/>
    <w:rsid w:val="001C5A3F"/>
    <w:rsid w:val="001C7586"/>
    <w:rsid w:val="001C7B76"/>
    <w:rsid w:val="001D05D4"/>
    <w:rsid w:val="001D113E"/>
    <w:rsid w:val="001D195F"/>
    <w:rsid w:val="001D2A99"/>
    <w:rsid w:val="001D5888"/>
    <w:rsid w:val="001D5A46"/>
    <w:rsid w:val="001D5E13"/>
    <w:rsid w:val="001D733A"/>
    <w:rsid w:val="001D7482"/>
    <w:rsid w:val="001D7EA6"/>
    <w:rsid w:val="001E1E53"/>
    <w:rsid w:val="001E23DD"/>
    <w:rsid w:val="001E349E"/>
    <w:rsid w:val="001E3725"/>
    <w:rsid w:val="001F0006"/>
    <w:rsid w:val="001F104C"/>
    <w:rsid w:val="001F1E61"/>
    <w:rsid w:val="001F3A28"/>
    <w:rsid w:val="001F4EC7"/>
    <w:rsid w:val="001F60A8"/>
    <w:rsid w:val="001F6B47"/>
    <w:rsid w:val="00202265"/>
    <w:rsid w:val="00203433"/>
    <w:rsid w:val="00203840"/>
    <w:rsid w:val="00205586"/>
    <w:rsid w:val="002073D5"/>
    <w:rsid w:val="00210184"/>
    <w:rsid w:val="002126D3"/>
    <w:rsid w:val="00212A4E"/>
    <w:rsid w:val="002141C2"/>
    <w:rsid w:val="00221343"/>
    <w:rsid w:val="002225CD"/>
    <w:rsid w:val="00222AB3"/>
    <w:rsid w:val="00223234"/>
    <w:rsid w:val="00224A8F"/>
    <w:rsid w:val="00227FA3"/>
    <w:rsid w:val="00230AA5"/>
    <w:rsid w:val="0023160B"/>
    <w:rsid w:val="00231771"/>
    <w:rsid w:val="0023190B"/>
    <w:rsid w:val="00237910"/>
    <w:rsid w:val="00240F11"/>
    <w:rsid w:val="00240FBA"/>
    <w:rsid w:val="00244474"/>
    <w:rsid w:val="0024734E"/>
    <w:rsid w:val="00247B1C"/>
    <w:rsid w:val="00250032"/>
    <w:rsid w:val="00251EBF"/>
    <w:rsid w:val="00252163"/>
    <w:rsid w:val="002525D4"/>
    <w:rsid w:val="00253A39"/>
    <w:rsid w:val="0025523D"/>
    <w:rsid w:val="0025596B"/>
    <w:rsid w:val="00256F27"/>
    <w:rsid w:val="002579FC"/>
    <w:rsid w:val="0026004B"/>
    <w:rsid w:val="002621C7"/>
    <w:rsid w:val="00262956"/>
    <w:rsid w:val="00263C30"/>
    <w:rsid w:val="002655F3"/>
    <w:rsid w:val="0026689B"/>
    <w:rsid w:val="00271B4E"/>
    <w:rsid w:val="00271C02"/>
    <w:rsid w:val="00271EFB"/>
    <w:rsid w:val="00272700"/>
    <w:rsid w:val="00276829"/>
    <w:rsid w:val="00277BEF"/>
    <w:rsid w:val="002809FB"/>
    <w:rsid w:val="00283B2A"/>
    <w:rsid w:val="00290F8A"/>
    <w:rsid w:val="002935A3"/>
    <w:rsid w:val="0029490C"/>
    <w:rsid w:val="002A02DE"/>
    <w:rsid w:val="002A11F7"/>
    <w:rsid w:val="002A1783"/>
    <w:rsid w:val="002A4E6A"/>
    <w:rsid w:val="002A56C7"/>
    <w:rsid w:val="002A5BE9"/>
    <w:rsid w:val="002A5DC5"/>
    <w:rsid w:val="002A601F"/>
    <w:rsid w:val="002B2021"/>
    <w:rsid w:val="002B2341"/>
    <w:rsid w:val="002B2975"/>
    <w:rsid w:val="002B45B6"/>
    <w:rsid w:val="002B5AD4"/>
    <w:rsid w:val="002B6E18"/>
    <w:rsid w:val="002B7CA3"/>
    <w:rsid w:val="002C08DA"/>
    <w:rsid w:val="002C0B6E"/>
    <w:rsid w:val="002C44E2"/>
    <w:rsid w:val="002C5DBA"/>
    <w:rsid w:val="002C729A"/>
    <w:rsid w:val="002D0341"/>
    <w:rsid w:val="002D211D"/>
    <w:rsid w:val="002E0B51"/>
    <w:rsid w:val="002E3A04"/>
    <w:rsid w:val="002E3F64"/>
    <w:rsid w:val="002E5F4A"/>
    <w:rsid w:val="002E7D44"/>
    <w:rsid w:val="002F07A6"/>
    <w:rsid w:val="002F0C0F"/>
    <w:rsid w:val="002F16F9"/>
    <w:rsid w:val="002F2C83"/>
    <w:rsid w:val="002F387F"/>
    <w:rsid w:val="002F4820"/>
    <w:rsid w:val="002F658F"/>
    <w:rsid w:val="00304620"/>
    <w:rsid w:val="00306121"/>
    <w:rsid w:val="0030673C"/>
    <w:rsid w:val="0031395E"/>
    <w:rsid w:val="00316A59"/>
    <w:rsid w:val="003222B4"/>
    <w:rsid w:val="003235EC"/>
    <w:rsid w:val="0032527E"/>
    <w:rsid w:val="00334FE1"/>
    <w:rsid w:val="00335665"/>
    <w:rsid w:val="00340362"/>
    <w:rsid w:val="00341C39"/>
    <w:rsid w:val="00343143"/>
    <w:rsid w:val="0034369F"/>
    <w:rsid w:val="003439ED"/>
    <w:rsid w:val="003459E0"/>
    <w:rsid w:val="00347092"/>
    <w:rsid w:val="00347861"/>
    <w:rsid w:val="00350BFD"/>
    <w:rsid w:val="00352622"/>
    <w:rsid w:val="0035345F"/>
    <w:rsid w:val="00355B6E"/>
    <w:rsid w:val="00362746"/>
    <w:rsid w:val="003674A2"/>
    <w:rsid w:val="003704FF"/>
    <w:rsid w:val="00370A6B"/>
    <w:rsid w:val="00371AD0"/>
    <w:rsid w:val="00372686"/>
    <w:rsid w:val="00372BF0"/>
    <w:rsid w:val="00377804"/>
    <w:rsid w:val="00380EF6"/>
    <w:rsid w:val="003825FC"/>
    <w:rsid w:val="003905D0"/>
    <w:rsid w:val="00393A3B"/>
    <w:rsid w:val="00394DB0"/>
    <w:rsid w:val="003950A0"/>
    <w:rsid w:val="00396B54"/>
    <w:rsid w:val="00397399"/>
    <w:rsid w:val="003A063C"/>
    <w:rsid w:val="003A3B90"/>
    <w:rsid w:val="003A427D"/>
    <w:rsid w:val="003A4EA4"/>
    <w:rsid w:val="003A5344"/>
    <w:rsid w:val="003A6E3A"/>
    <w:rsid w:val="003B47C4"/>
    <w:rsid w:val="003B56E2"/>
    <w:rsid w:val="003B5FFF"/>
    <w:rsid w:val="003C0C55"/>
    <w:rsid w:val="003C5F93"/>
    <w:rsid w:val="003D0E7F"/>
    <w:rsid w:val="003D2A89"/>
    <w:rsid w:val="003D5101"/>
    <w:rsid w:val="003D5464"/>
    <w:rsid w:val="003E10E4"/>
    <w:rsid w:val="003E2449"/>
    <w:rsid w:val="003E4B70"/>
    <w:rsid w:val="003E5420"/>
    <w:rsid w:val="003E5CB7"/>
    <w:rsid w:val="003E71A0"/>
    <w:rsid w:val="003E762E"/>
    <w:rsid w:val="003F36F6"/>
    <w:rsid w:val="003F527B"/>
    <w:rsid w:val="003F7D62"/>
    <w:rsid w:val="004007A7"/>
    <w:rsid w:val="00404F6E"/>
    <w:rsid w:val="00404F72"/>
    <w:rsid w:val="00405A04"/>
    <w:rsid w:val="004066B9"/>
    <w:rsid w:val="00407420"/>
    <w:rsid w:val="0041280D"/>
    <w:rsid w:val="00414486"/>
    <w:rsid w:val="0042164C"/>
    <w:rsid w:val="004300B6"/>
    <w:rsid w:val="00431F56"/>
    <w:rsid w:val="004340FC"/>
    <w:rsid w:val="004359BC"/>
    <w:rsid w:val="00436080"/>
    <w:rsid w:val="00440B4F"/>
    <w:rsid w:val="0044386E"/>
    <w:rsid w:val="00444488"/>
    <w:rsid w:val="00445796"/>
    <w:rsid w:val="00450125"/>
    <w:rsid w:val="00451590"/>
    <w:rsid w:val="00453158"/>
    <w:rsid w:val="004544CD"/>
    <w:rsid w:val="0045486D"/>
    <w:rsid w:val="004671B8"/>
    <w:rsid w:val="00471602"/>
    <w:rsid w:val="00474AD0"/>
    <w:rsid w:val="004774F4"/>
    <w:rsid w:val="0048358A"/>
    <w:rsid w:val="00483764"/>
    <w:rsid w:val="00484739"/>
    <w:rsid w:val="0048479F"/>
    <w:rsid w:val="00490BCE"/>
    <w:rsid w:val="00492A72"/>
    <w:rsid w:val="00494753"/>
    <w:rsid w:val="00496110"/>
    <w:rsid w:val="00496C30"/>
    <w:rsid w:val="00497A5B"/>
    <w:rsid w:val="004A0330"/>
    <w:rsid w:val="004A5BC9"/>
    <w:rsid w:val="004A7983"/>
    <w:rsid w:val="004A7B47"/>
    <w:rsid w:val="004B1E75"/>
    <w:rsid w:val="004B717E"/>
    <w:rsid w:val="004C1DCD"/>
    <w:rsid w:val="004C1E59"/>
    <w:rsid w:val="004C2595"/>
    <w:rsid w:val="004C36ED"/>
    <w:rsid w:val="004C40E7"/>
    <w:rsid w:val="004D16EF"/>
    <w:rsid w:val="004D17B2"/>
    <w:rsid w:val="004D28ED"/>
    <w:rsid w:val="004D375A"/>
    <w:rsid w:val="004D60DD"/>
    <w:rsid w:val="004D662C"/>
    <w:rsid w:val="004D6F71"/>
    <w:rsid w:val="004E70B5"/>
    <w:rsid w:val="004F03C9"/>
    <w:rsid w:val="004F0DB2"/>
    <w:rsid w:val="004F1DD4"/>
    <w:rsid w:val="004F4AB3"/>
    <w:rsid w:val="004F5B89"/>
    <w:rsid w:val="004F5BD7"/>
    <w:rsid w:val="005005AE"/>
    <w:rsid w:val="00505264"/>
    <w:rsid w:val="00507AB9"/>
    <w:rsid w:val="00510093"/>
    <w:rsid w:val="00513F7C"/>
    <w:rsid w:val="005178B4"/>
    <w:rsid w:val="00524216"/>
    <w:rsid w:val="00524819"/>
    <w:rsid w:val="00526568"/>
    <w:rsid w:val="00530125"/>
    <w:rsid w:val="00532BA0"/>
    <w:rsid w:val="00533260"/>
    <w:rsid w:val="00536898"/>
    <w:rsid w:val="00537B89"/>
    <w:rsid w:val="00544223"/>
    <w:rsid w:val="005447C2"/>
    <w:rsid w:val="00544A05"/>
    <w:rsid w:val="00544CDE"/>
    <w:rsid w:val="0054504A"/>
    <w:rsid w:val="005461B4"/>
    <w:rsid w:val="00550158"/>
    <w:rsid w:val="005510B1"/>
    <w:rsid w:val="005510FD"/>
    <w:rsid w:val="00551653"/>
    <w:rsid w:val="00555CAD"/>
    <w:rsid w:val="00555DB5"/>
    <w:rsid w:val="0055649F"/>
    <w:rsid w:val="00560AA6"/>
    <w:rsid w:val="00561947"/>
    <w:rsid w:val="00565CCF"/>
    <w:rsid w:val="00565DD0"/>
    <w:rsid w:val="005741A0"/>
    <w:rsid w:val="00575B92"/>
    <w:rsid w:val="00576C3B"/>
    <w:rsid w:val="005801D9"/>
    <w:rsid w:val="005812EB"/>
    <w:rsid w:val="005829EF"/>
    <w:rsid w:val="00584FF7"/>
    <w:rsid w:val="005854A3"/>
    <w:rsid w:val="00591D57"/>
    <w:rsid w:val="00591F5A"/>
    <w:rsid w:val="005943D6"/>
    <w:rsid w:val="00594D22"/>
    <w:rsid w:val="005A0224"/>
    <w:rsid w:val="005A1E87"/>
    <w:rsid w:val="005A2A5A"/>
    <w:rsid w:val="005A4AD5"/>
    <w:rsid w:val="005A4EF6"/>
    <w:rsid w:val="005A5243"/>
    <w:rsid w:val="005A689F"/>
    <w:rsid w:val="005B4786"/>
    <w:rsid w:val="005B5744"/>
    <w:rsid w:val="005B7148"/>
    <w:rsid w:val="005C41B3"/>
    <w:rsid w:val="005C4C43"/>
    <w:rsid w:val="005C737D"/>
    <w:rsid w:val="005D238B"/>
    <w:rsid w:val="005D2A91"/>
    <w:rsid w:val="005E063B"/>
    <w:rsid w:val="005E1691"/>
    <w:rsid w:val="005E2134"/>
    <w:rsid w:val="005E5E38"/>
    <w:rsid w:val="005F132B"/>
    <w:rsid w:val="005F29AA"/>
    <w:rsid w:val="00600C13"/>
    <w:rsid w:val="00600EE4"/>
    <w:rsid w:val="00601B36"/>
    <w:rsid w:val="00605342"/>
    <w:rsid w:val="006131AE"/>
    <w:rsid w:val="0061467E"/>
    <w:rsid w:val="006157AF"/>
    <w:rsid w:val="00615995"/>
    <w:rsid w:val="00616AA9"/>
    <w:rsid w:val="00620B16"/>
    <w:rsid w:val="006242EA"/>
    <w:rsid w:val="00624A25"/>
    <w:rsid w:val="00631368"/>
    <w:rsid w:val="00634756"/>
    <w:rsid w:val="00634E14"/>
    <w:rsid w:val="00634E76"/>
    <w:rsid w:val="0063583B"/>
    <w:rsid w:val="0064009D"/>
    <w:rsid w:val="00640779"/>
    <w:rsid w:val="00642AD5"/>
    <w:rsid w:val="006443DE"/>
    <w:rsid w:val="00644E97"/>
    <w:rsid w:val="00653EEB"/>
    <w:rsid w:val="00654310"/>
    <w:rsid w:val="006549C6"/>
    <w:rsid w:val="00657886"/>
    <w:rsid w:val="00666973"/>
    <w:rsid w:val="00667808"/>
    <w:rsid w:val="00670456"/>
    <w:rsid w:val="006712E2"/>
    <w:rsid w:val="0067192C"/>
    <w:rsid w:val="0067195E"/>
    <w:rsid w:val="00671F8B"/>
    <w:rsid w:val="006738C9"/>
    <w:rsid w:val="00674E14"/>
    <w:rsid w:val="00676D4E"/>
    <w:rsid w:val="00682215"/>
    <w:rsid w:val="006830E2"/>
    <w:rsid w:val="006839D5"/>
    <w:rsid w:val="0068627A"/>
    <w:rsid w:val="006868B4"/>
    <w:rsid w:val="00687BB3"/>
    <w:rsid w:val="00691CB2"/>
    <w:rsid w:val="00692AC5"/>
    <w:rsid w:val="00694226"/>
    <w:rsid w:val="00694DD3"/>
    <w:rsid w:val="006A4857"/>
    <w:rsid w:val="006A4951"/>
    <w:rsid w:val="006B0EDB"/>
    <w:rsid w:val="006B14BF"/>
    <w:rsid w:val="006B2DE8"/>
    <w:rsid w:val="006B3539"/>
    <w:rsid w:val="006B657D"/>
    <w:rsid w:val="006B7739"/>
    <w:rsid w:val="006C0163"/>
    <w:rsid w:val="006C1084"/>
    <w:rsid w:val="006C240C"/>
    <w:rsid w:val="006C2881"/>
    <w:rsid w:val="006C4D6D"/>
    <w:rsid w:val="006C7E4B"/>
    <w:rsid w:val="006D11AB"/>
    <w:rsid w:val="006D1CAD"/>
    <w:rsid w:val="006D26EE"/>
    <w:rsid w:val="006D43F5"/>
    <w:rsid w:val="006E2301"/>
    <w:rsid w:val="006E2B2A"/>
    <w:rsid w:val="006E2C1B"/>
    <w:rsid w:val="006E7386"/>
    <w:rsid w:val="006F3240"/>
    <w:rsid w:val="006F33D6"/>
    <w:rsid w:val="006F6D6F"/>
    <w:rsid w:val="00702263"/>
    <w:rsid w:val="0070267F"/>
    <w:rsid w:val="00702B65"/>
    <w:rsid w:val="00702D4A"/>
    <w:rsid w:val="007042DB"/>
    <w:rsid w:val="007066F7"/>
    <w:rsid w:val="007100A1"/>
    <w:rsid w:val="00717A65"/>
    <w:rsid w:val="00717F7A"/>
    <w:rsid w:val="00720150"/>
    <w:rsid w:val="00720226"/>
    <w:rsid w:val="0072032F"/>
    <w:rsid w:val="007228FD"/>
    <w:rsid w:val="00722B0D"/>
    <w:rsid w:val="00722F94"/>
    <w:rsid w:val="0072529E"/>
    <w:rsid w:val="00726C9E"/>
    <w:rsid w:val="007273AB"/>
    <w:rsid w:val="00733648"/>
    <w:rsid w:val="00733A4D"/>
    <w:rsid w:val="00744971"/>
    <w:rsid w:val="00752B97"/>
    <w:rsid w:val="00753EFF"/>
    <w:rsid w:val="00754BDB"/>
    <w:rsid w:val="007616C1"/>
    <w:rsid w:val="007632E1"/>
    <w:rsid w:val="00763A18"/>
    <w:rsid w:val="007640F2"/>
    <w:rsid w:val="007704D2"/>
    <w:rsid w:val="007705EC"/>
    <w:rsid w:val="00775085"/>
    <w:rsid w:val="0077559E"/>
    <w:rsid w:val="0078207A"/>
    <w:rsid w:val="00782819"/>
    <w:rsid w:val="00782B5A"/>
    <w:rsid w:val="007844FD"/>
    <w:rsid w:val="00785D0E"/>
    <w:rsid w:val="00786008"/>
    <w:rsid w:val="00786BA3"/>
    <w:rsid w:val="00787879"/>
    <w:rsid w:val="00790946"/>
    <w:rsid w:val="007957B3"/>
    <w:rsid w:val="007A0F34"/>
    <w:rsid w:val="007A2070"/>
    <w:rsid w:val="007A2183"/>
    <w:rsid w:val="007A39EA"/>
    <w:rsid w:val="007A569E"/>
    <w:rsid w:val="007A5AE7"/>
    <w:rsid w:val="007B1D2B"/>
    <w:rsid w:val="007B2D37"/>
    <w:rsid w:val="007B4CF3"/>
    <w:rsid w:val="007B5281"/>
    <w:rsid w:val="007B63AC"/>
    <w:rsid w:val="007B73AF"/>
    <w:rsid w:val="007C163B"/>
    <w:rsid w:val="007C16BA"/>
    <w:rsid w:val="007C21F1"/>
    <w:rsid w:val="007C3382"/>
    <w:rsid w:val="007C4F0C"/>
    <w:rsid w:val="007C6052"/>
    <w:rsid w:val="007C6380"/>
    <w:rsid w:val="007C6B84"/>
    <w:rsid w:val="007D0EA5"/>
    <w:rsid w:val="007D15B4"/>
    <w:rsid w:val="007D2F4D"/>
    <w:rsid w:val="007D4623"/>
    <w:rsid w:val="007D4E55"/>
    <w:rsid w:val="007D598F"/>
    <w:rsid w:val="007D5B23"/>
    <w:rsid w:val="007E024A"/>
    <w:rsid w:val="007E0CB0"/>
    <w:rsid w:val="007E4914"/>
    <w:rsid w:val="007E492F"/>
    <w:rsid w:val="007E4F08"/>
    <w:rsid w:val="007E58F6"/>
    <w:rsid w:val="007E6BC6"/>
    <w:rsid w:val="007F184B"/>
    <w:rsid w:val="007F2B86"/>
    <w:rsid w:val="007F3127"/>
    <w:rsid w:val="007F4EE0"/>
    <w:rsid w:val="00801382"/>
    <w:rsid w:val="00803222"/>
    <w:rsid w:val="0080554C"/>
    <w:rsid w:val="008070ED"/>
    <w:rsid w:val="0081054C"/>
    <w:rsid w:val="00817E3A"/>
    <w:rsid w:val="00820759"/>
    <w:rsid w:val="00821B04"/>
    <w:rsid w:val="00824AF9"/>
    <w:rsid w:val="0082609B"/>
    <w:rsid w:val="00826B2B"/>
    <w:rsid w:val="00827AAA"/>
    <w:rsid w:val="0083337D"/>
    <w:rsid w:val="00837B98"/>
    <w:rsid w:val="0084003E"/>
    <w:rsid w:val="00842022"/>
    <w:rsid w:val="008427EA"/>
    <w:rsid w:val="0084485C"/>
    <w:rsid w:val="00844D76"/>
    <w:rsid w:val="0084587E"/>
    <w:rsid w:val="008507F7"/>
    <w:rsid w:val="00851603"/>
    <w:rsid w:val="008516B7"/>
    <w:rsid w:val="00852BF1"/>
    <w:rsid w:val="00853D3B"/>
    <w:rsid w:val="008637BC"/>
    <w:rsid w:val="008642C1"/>
    <w:rsid w:val="00864561"/>
    <w:rsid w:val="00864690"/>
    <w:rsid w:val="00865571"/>
    <w:rsid w:val="00867FC9"/>
    <w:rsid w:val="00872CA3"/>
    <w:rsid w:val="00876AB1"/>
    <w:rsid w:val="00880447"/>
    <w:rsid w:val="00883805"/>
    <w:rsid w:val="0088421F"/>
    <w:rsid w:val="00892B7B"/>
    <w:rsid w:val="0089305C"/>
    <w:rsid w:val="00894DF9"/>
    <w:rsid w:val="00895588"/>
    <w:rsid w:val="0089598F"/>
    <w:rsid w:val="00895DB7"/>
    <w:rsid w:val="008A09E7"/>
    <w:rsid w:val="008A10CF"/>
    <w:rsid w:val="008A237E"/>
    <w:rsid w:val="008A2577"/>
    <w:rsid w:val="008A31DF"/>
    <w:rsid w:val="008A3A59"/>
    <w:rsid w:val="008A5BCF"/>
    <w:rsid w:val="008A6FC3"/>
    <w:rsid w:val="008B01C3"/>
    <w:rsid w:val="008B058C"/>
    <w:rsid w:val="008B1EB8"/>
    <w:rsid w:val="008B2494"/>
    <w:rsid w:val="008B4D25"/>
    <w:rsid w:val="008B574D"/>
    <w:rsid w:val="008C0D96"/>
    <w:rsid w:val="008C1ECF"/>
    <w:rsid w:val="008C5D69"/>
    <w:rsid w:val="008C7C2D"/>
    <w:rsid w:val="008D09B1"/>
    <w:rsid w:val="008D0B01"/>
    <w:rsid w:val="008D20EB"/>
    <w:rsid w:val="008D4E4A"/>
    <w:rsid w:val="008E1ACC"/>
    <w:rsid w:val="008E6B82"/>
    <w:rsid w:val="008F0665"/>
    <w:rsid w:val="008F4D10"/>
    <w:rsid w:val="008F5FF4"/>
    <w:rsid w:val="008F641C"/>
    <w:rsid w:val="00902EF8"/>
    <w:rsid w:val="0090658E"/>
    <w:rsid w:val="00906759"/>
    <w:rsid w:val="00907305"/>
    <w:rsid w:val="00907ED4"/>
    <w:rsid w:val="009102A4"/>
    <w:rsid w:val="00912FCD"/>
    <w:rsid w:val="00913550"/>
    <w:rsid w:val="00913B66"/>
    <w:rsid w:val="00916970"/>
    <w:rsid w:val="009200D4"/>
    <w:rsid w:val="00920448"/>
    <w:rsid w:val="00922BF2"/>
    <w:rsid w:val="0092387E"/>
    <w:rsid w:val="00925529"/>
    <w:rsid w:val="009260C2"/>
    <w:rsid w:val="00930FC6"/>
    <w:rsid w:val="009314FB"/>
    <w:rsid w:val="00933418"/>
    <w:rsid w:val="00933698"/>
    <w:rsid w:val="00937768"/>
    <w:rsid w:val="00942C20"/>
    <w:rsid w:val="0095234E"/>
    <w:rsid w:val="009534D5"/>
    <w:rsid w:val="00954328"/>
    <w:rsid w:val="009558BF"/>
    <w:rsid w:val="00955E50"/>
    <w:rsid w:val="0095766B"/>
    <w:rsid w:val="009600D0"/>
    <w:rsid w:val="0096288B"/>
    <w:rsid w:val="00963416"/>
    <w:rsid w:val="00963672"/>
    <w:rsid w:val="00967103"/>
    <w:rsid w:val="0096789E"/>
    <w:rsid w:val="00972801"/>
    <w:rsid w:val="00974130"/>
    <w:rsid w:val="00980701"/>
    <w:rsid w:val="00981A7B"/>
    <w:rsid w:val="00981C77"/>
    <w:rsid w:val="009834D9"/>
    <w:rsid w:val="00985F2F"/>
    <w:rsid w:val="009862FC"/>
    <w:rsid w:val="0099201E"/>
    <w:rsid w:val="00995459"/>
    <w:rsid w:val="009A1FF4"/>
    <w:rsid w:val="009A2B6F"/>
    <w:rsid w:val="009A363F"/>
    <w:rsid w:val="009A50C9"/>
    <w:rsid w:val="009A6270"/>
    <w:rsid w:val="009A6BD2"/>
    <w:rsid w:val="009A6C78"/>
    <w:rsid w:val="009A6F94"/>
    <w:rsid w:val="009A7092"/>
    <w:rsid w:val="009B110E"/>
    <w:rsid w:val="009B3ADD"/>
    <w:rsid w:val="009B4610"/>
    <w:rsid w:val="009B5D69"/>
    <w:rsid w:val="009B6E4B"/>
    <w:rsid w:val="009B7087"/>
    <w:rsid w:val="009B7EF0"/>
    <w:rsid w:val="009C5633"/>
    <w:rsid w:val="009C59CF"/>
    <w:rsid w:val="009D244C"/>
    <w:rsid w:val="009D5085"/>
    <w:rsid w:val="009D5469"/>
    <w:rsid w:val="009D5BBC"/>
    <w:rsid w:val="009D64E6"/>
    <w:rsid w:val="009D75EA"/>
    <w:rsid w:val="009E14A6"/>
    <w:rsid w:val="009E402E"/>
    <w:rsid w:val="009E6985"/>
    <w:rsid w:val="009E73C5"/>
    <w:rsid w:val="009E7F4F"/>
    <w:rsid w:val="009F0498"/>
    <w:rsid w:val="009F0DB0"/>
    <w:rsid w:val="009F2B13"/>
    <w:rsid w:val="009F3038"/>
    <w:rsid w:val="009F44CE"/>
    <w:rsid w:val="009F4BC4"/>
    <w:rsid w:val="00A00377"/>
    <w:rsid w:val="00A0176F"/>
    <w:rsid w:val="00A0341B"/>
    <w:rsid w:val="00A04679"/>
    <w:rsid w:val="00A059CE"/>
    <w:rsid w:val="00A05DCD"/>
    <w:rsid w:val="00A07A35"/>
    <w:rsid w:val="00A11340"/>
    <w:rsid w:val="00A123B5"/>
    <w:rsid w:val="00A1358F"/>
    <w:rsid w:val="00A17188"/>
    <w:rsid w:val="00A20768"/>
    <w:rsid w:val="00A226F2"/>
    <w:rsid w:val="00A23AB9"/>
    <w:rsid w:val="00A25D36"/>
    <w:rsid w:val="00A26C6C"/>
    <w:rsid w:val="00A31A2A"/>
    <w:rsid w:val="00A32213"/>
    <w:rsid w:val="00A3284D"/>
    <w:rsid w:val="00A33900"/>
    <w:rsid w:val="00A35385"/>
    <w:rsid w:val="00A35E39"/>
    <w:rsid w:val="00A37673"/>
    <w:rsid w:val="00A41877"/>
    <w:rsid w:val="00A423B9"/>
    <w:rsid w:val="00A44F0C"/>
    <w:rsid w:val="00A46048"/>
    <w:rsid w:val="00A47E3B"/>
    <w:rsid w:val="00A536B5"/>
    <w:rsid w:val="00A53A79"/>
    <w:rsid w:val="00A53E74"/>
    <w:rsid w:val="00A55D6B"/>
    <w:rsid w:val="00A56CEC"/>
    <w:rsid w:val="00A577F9"/>
    <w:rsid w:val="00A619D6"/>
    <w:rsid w:val="00A62638"/>
    <w:rsid w:val="00A63E77"/>
    <w:rsid w:val="00A64ECD"/>
    <w:rsid w:val="00A65FBC"/>
    <w:rsid w:val="00A72DC0"/>
    <w:rsid w:val="00A733F6"/>
    <w:rsid w:val="00A738EB"/>
    <w:rsid w:val="00A75120"/>
    <w:rsid w:val="00A8296C"/>
    <w:rsid w:val="00A82F0C"/>
    <w:rsid w:val="00A83FEF"/>
    <w:rsid w:val="00A84CBC"/>
    <w:rsid w:val="00A85057"/>
    <w:rsid w:val="00A8609A"/>
    <w:rsid w:val="00A86478"/>
    <w:rsid w:val="00A928B8"/>
    <w:rsid w:val="00A953EE"/>
    <w:rsid w:val="00AA433C"/>
    <w:rsid w:val="00AA4CA7"/>
    <w:rsid w:val="00AA5097"/>
    <w:rsid w:val="00AB0AB8"/>
    <w:rsid w:val="00AB25CF"/>
    <w:rsid w:val="00AB26D9"/>
    <w:rsid w:val="00AB4772"/>
    <w:rsid w:val="00AB61DB"/>
    <w:rsid w:val="00AC167F"/>
    <w:rsid w:val="00AC2641"/>
    <w:rsid w:val="00AC5F0C"/>
    <w:rsid w:val="00AC6D11"/>
    <w:rsid w:val="00AC7BF5"/>
    <w:rsid w:val="00AD08B3"/>
    <w:rsid w:val="00AD1C5A"/>
    <w:rsid w:val="00AD249A"/>
    <w:rsid w:val="00AD4314"/>
    <w:rsid w:val="00AD6E44"/>
    <w:rsid w:val="00AE0B42"/>
    <w:rsid w:val="00AE1F38"/>
    <w:rsid w:val="00AE2CEB"/>
    <w:rsid w:val="00AE3154"/>
    <w:rsid w:val="00AE46D4"/>
    <w:rsid w:val="00AE52AC"/>
    <w:rsid w:val="00AF00DD"/>
    <w:rsid w:val="00AF04EC"/>
    <w:rsid w:val="00AF096A"/>
    <w:rsid w:val="00AF12A3"/>
    <w:rsid w:val="00AF1AEF"/>
    <w:rsid w:val="00AF612D"/>
    <w:rsid w:val="00AF7030"/>
    <w:rsid w:val="00AF787C"/>
    <w:rsid w:val="00B02500"/>
    <w:rsid w:val="00B0483F"/>
    <w:rsid w:val="00B0495F"/>
    <w:rsid w:val="00B05906"/>
    <w:rsid w:val="00B05E20"/>
    <w:rsid w:val="00B060DB"/>
    <w:rsid w:val="00B0768A"/>
    <w:rsid w:val="00B07CC5"/>
    <w:rsid w:val="00B1166D"/>
    <w:rsid w:val="00B14B04"/>
    <w:rsid w:val="00B207B8"/>
    <w:rsid w:val="00B208CE"/>
    <w:rsid w:val="00B20EE4"/>
    <w:rsid w:val="00B22845"/>
    <w:rsid w:val="00B23E44"/>
    <w:rsid w:val="00B2428A"/>
    <w:rsid w:val="00B26D78"/>
    <w:rsid w:val="00B30A1E"/>
    <w:rsid w:val="00B3157D"/>
    <w:rsid w:val="00B33AA1"/>
    <w:rsid w:val="00B40492"/>
    <w:rsid w:val="00B424CC"/>
    <w:rsid w:val="00B43C3F"/>
    <w:rsid w:val="00B441F8"/>
    <w:rsid w:val="00B45A88"/>
    <w:rsid w:val="00B45E58"/>
    <w:rsid w:val="00B46D56"/>
    <w:rsid w:val="00B47766"/>
    <w:rsid w:val="00B50BC2"/>
    <w:rsid w:val="00B50F13"/>
    <w:rsid w:val="00B55EA0"/>
    <w:rsid w:val="00B57ABF"/>
    <w:rsid w:val="00B57EAB"/>
    <w:rsid w:val="00B61E75"/>
    <w:rsid w:val="00B62EE9"/>
    <w:rsid w:val="00B657F8"/>
    <w:rsid w:val="00B658EF"/>
    <w:rsid w:val="00B71278"/>
    <w:rsid w:val="00B77272"/>
    <w:rsid w:val="00B805BD"/>
    <w:rsid w:val="00B81306"/>
    <w:rsid w:val="00B82243"/>
    <w:rsid w:val="00B9240C"/>
    <w:rsid w:val="00B973E9"/>
    <w:rsid w:val="00BA3CFB"/>
    <w:rsid w:val="00BA3D74"/>
    <w:rsid w:val="00BA5EB3"/>
    <w:rsid w:val="00BA72B4"/>
    <w:rsid w:val="00BB2A65"/>
    <w:rsid w:val="00BB2E15"/>
    <w:rsid w:val="00BB3BA2"/>
    <w:rsid w:val="00BB421E"/>
    <w:rsid w:val="00BC0BD4"/>
    <w:rsid w:val="00BC3A18"/>
    <w:rsid w:val="00BC5519"/>
    <w:rsid w:val="00BC5EF3"/>
    <w:rsid w:val="00BC6F22"/>
    <w:rsid w:val="00BC7ACE"/>
    <w:rsid w:val="00BD0D71"/>
    <w:rsid w:val="00BD1098"/>
    <w:rsid w:val="00BD1471"/>
    <w:rsid w:val="00BD5CCC"/>
    <w:rsid w:val="00BD79F9"/>
    <w:rsid w:val="00BE4C0F"/>
    <w:rsid w:val="00BE6FCF"/>
    <w:rsid w:val="00BF0EE4"/>
    <w:rsid w:val="00BF0FC0"/>
    <w:rsid w:val="00BF11E5"/>
    <w:rsid w:val="00BF1BB8"/>
    <w:rsid w:val="00BF2C8E"/>
    <w:rsid w:val="00BF3E8B"/>
    <w:rsid w:val="00C00D5E"/>
    <w:rsid w:val="00C012CC"/>
    <w:rsid w:val="00C03287"/>
    <w:rsid w:val="00C0475B"/>
    <w:rsid w:val="00C048ED"/>
    <w:rsid w:val="00C05542"/>
    <w:rsid w:val="00C06D65"/>
    <w:rsid w:val="00C07282"/>
    <w:rsid w:val="00C1083B"/>
    <w:rsid w:val="00C10CC6"/>
    <w:rsid w:val="00C113DA"/>
    <w:rsid w:val="00C14218"/>
    <w:rsid w:val="00C1662A"/>
    <w:rsid w:val="00C212D2"/>
    <w:rsid w:val="00C22FBB"/>
    <w:rsid w:val="00C2319A"/>
    <w:rsid w:val="00C240D0"/>
    <w:rsid w:val="00C26037"/>
    <w:rsid w:val="00C26F6F"/>
    <w:rsid w:val="00C2726C"/>
    <w:rsid w:val="00C3080C"/>
    <w:rsid w:val="00C30BC8"/>
    <w:rsid w:val="00C312CE"/>
    <w:rsid w:val="00C43DE6"/>
    <w:rsid w:val="00C46FA5"/>
    <w:rsid w:val="00C47ADD"/>
    <w:rsid w:val="00C47B9E"/>
    <w:rsid w:val="00C47F45"/>
    <w:rsid w:val="00C52A48"/>
    <w:rsid w:val="00C53764"/>
    <w:rsid w:val="00C5640D"/>
    <w:rsid w:val="00C57A64"/>
    <w:rsid w:val="00C6285F"/>
    <w:rsid w:val="00C62C81"/>
    <w:rsid w:val="00C65C99"/>
    <w:rsid w:val="00C662B2"/>
    <w:rsid w:val="00C7178A"/>
    <w:rsid w:val="00C71E94"/>
    <w:rsid w:val="00C72954"/>
    <w:rsid w:val="00C740BB"/>
    <w:rsid w:val="00C7522D"/>
    <w:rsid w:val="00C76158"/>
    <w:rsid w:val="00C7667F"/>
    <w:rsid w:val="00C7751F"/>
    <w:rsid w:val="00C81BA8"/>
    <w:rsid w:val="00C829CE"/>
    <w:rsid w:val="00C836E1"/>
    <w:rsid w:val="00C83FB6"/>
    <w:rsid w:val="00C8764A"/>
    <w:rsid w:val="00C87A47"/>
    <w:rsid w:val="00C953CF"/>
    <w:rsid w:val="00CA01B3"/>
    <w:rsid w:val="00CA2BA5"/>
    <w:rsid w:val="00CA46CD"/>
    <w:rsid w:val="00CA49CB"/>
    <w:rsid w:val="00CA51BD"/>
    <w:rsid w:val="00CA7985"/>
    <w:rsid w:val="00CB24E7"/>
    <w:rsid w:val="00CB544C"/>
    <w:rsid w:val="00CB5777"/>
    <w:rsid w:val="00CB5D4E"/>
    <w:rsid w:val="00CB6E3F"/>
    <w:rsid w:val="00CC04A7"/>
    <w:rsid w:val="00CC0EB7"/>
    <w:rsid w:val="00CC63E5"/>
    <w:rsid w:val="00CD0286"/>
    <w:rsid w:val="00CD1433"/>
    <w:rsid w:val="00CD369D"/>
    <w:rsid w:val="00CD3EC7"/>
    <w:rsid w:val="00CD4562"/>
    <w:rsid w:val="00CD544F"/>
    <w:rsid w:val="00CE0B5A"/>
    <w:rsid w:val="00CE27EA"/>
    <w:rsid w:val="00CE334F"/>
    <w:rsid w:val="00CE3F89"/>
    <w:rsid w:val="00CE4DE2"/>
    <w:rsid w:val="00CF60E4"/>
    <w:rsid w:val="00CF621A"/>
    <w:rsid w:val="00CF6AD9"/>
    <w:rsid w:val="00D015F1"/>
    <w:rsid w:val="00D01CC8"/>
    <w:rsid w:val="00D02904"/>
    <w:rsid w:val="00D0399C"/>
    <w:rsid w:val="00D05955"/>
    <w:rsid w:val="00D134F7"/>
    <w:rsid w:val="00D14481"/>
    <w:rsid w:val="00D16E5B"/>
    <w:rsid w:val="00D2199D"/>
    <w:rsid w:val="00D21A8C"/>
    <w:rsid w:val="00D22CA1"/>
    <w:rsid w:val="00D22E02"/>
    <w:rsid w:val="00D23F8C"/>
    <w:rsid w:val="00D26F8D"/>
    <w:rsid w:val="00D3315B"/>
    <w:rsid w:val="00D37840"/>
    <w:rsid w:val="00D42E79"/>
    <w:rsid w:val="00D46BD1"/>
    <w:rsid w:val="00D47FF9"/>
    <w:rsid w:val="00D52B53"/>
    <w:rsid w:val="00D5520C"/>
    <w:rsid w:val="00D558A8"/>
    <w:rsid w:val="00D55F95"/>
    <w:rsid w:val="00D612CB"/>
    <w:rsid w:val="00D65018"/>
    <w:rsid w:val="00D66002"/>
    <w:rsid w:val="00D73F1D"/>
    <w:rsid w:val="00D7633E"/>
    <w:rsid w:val="00D81ACC"/>
    <w:rsid w:val="00D81BC3"/>
    <w:rsid w:val="00D842D2"/>
    <w:rsid w:val="00D85EE3"/>
    <w:rsid w:val="00D916F8"/>
    <w:rsid w:val="00D95122"/>
    <w:rsid w:val="00D9694E"/>
    <w:rsid w:val="00DA2958"/>
    <w:rsid w:val="00DA3017"/>
    <w:rsid w:val="00DB103C"/>
    <w:rsid w:val="00DB1D3E"/>
    <w:rsid w:val="00DB291D"/>
    <w:rsid w:val="00DB2973"/>
    <w:rsid w:val="00DB31CF"/>
    <w:rsid w:val="00DB33F8"/>
    <w:rsid w:val="00DB3EE3"/>
    <w:rsid w:val="00DB42D9"/>
    <w:rsid w:val="00DC3CD5"/>
    <w:rsid w:val="00DC7AD3"/>
    <w:rsid w:val="00DD2059"/>
    <w:rsid w:val="00DD471F"/>
    <w:rsid w:val="00DD54C2"/>
    <w:rsid w:val="00DD5E4F"/>
    <w:rsid w:val="00DE130A"/>
    <w:rsid w:val="00DE183C"/>
    <w:rsid w:val="00DE24A0"/>
    <w:rsid w:val="00DE2FE6"/>
    <w:rsid w:val="00DF12F3"/>
    <w:rsid w:val="00DF2088"/>
    <w:rsid w:val="00DF400D"/>
    <w:rsid w:val="00DF4D61"/>
    <w:rsid w:val="00E005FC"/>
    <w:rsid w:val="00E014C9"/>
    <w:rsid w:val="00E047D9"/>
    <w:rsid w:val="00E07C23"/>
    <w:rsid w:val="00E07EAF"/>
    <w:rsid w:val="00E169A5"/>
    <w:rsid w:val="00E17091"/>
    <w:rsid w:val="00E17E69"/>
    <w:rsid w:val="00E200F9"/>
    <w:rsid w:val="00E216DE"/>
    <w:rsid w:val="00E21C5B"/>
    <w:rsid w:val="00E2356A"/>
    <w:rsid w:val="00E25F96"/>
    <w:rsid w:val="00E30783"/>
    <w:rsid w:val="00E30A36"/>
    <w:rsid w:val="00E32832"/>
    <w:rsid w:val="00E337F2"/>
    <w:rsid w:val="00E338AE"/>
    <w:rsid w:val="00E3577B"/>
    <w:rsid w:val="00E35C06"/>
    <w:rsid w:val="00E35E7D"/>
    <w:rsid w:val="00E361BA"/>
    <w:rsid w:val="00E40A2C"/>
    <w:rsid w:val="00E44E4D"/>
    <w:rsid w:val="00E45C2B"/>
    <w:rsid w:val="00E46827"/>
    <w:rsid w:val="00E531F6"/>
    <w:rsid w:val="00E5392E"/>
    <w:rsid w:val="00E56B3B"/>
    <w:rsid w:val="00E60AF9"/>
    <w:rsid w:val="00E61171"/>
    <w:rsid w:val="00E61427"/>
    <w:rsid w:val="00E6377F"/>
    <w:rsid w:val="00E63801"/>
    <w:rsid w:val="00E65F4F"/>
    <w:rsid w:val="00E66255"/>
    <w:rsid w:val="00E66E8A"/>
    <w:rsid w:val="00E671DC"/>
    <w:rsid w:val="00E67EDF"/>
    <w:rsid w:val="00E72972"/>
    <w:rsid w:val="00E752BF"/>
    <w:rsid w:val="00E771D9"/>
    <w:rsid w:val="00E77DE7"/>
    <w:rsid w:val="00E852B0"/>
    <w:rsid w:val="00E85893"/>
    <w:rsid w:val="00E85C44"/>
    <w:rsid w:val="00E87683"/>
    <w:rsid w:val="00E90FA4"/>
    <w:rsid w:val="00E939EF"/>
    <w:rsid w:val="00E95574"/>
    <w:rsid w:val="00EA4A81"/>
    <w:rsid w:val="00EA7A76"/>
    <w:rsid w:val="00EB424F"/>
    <w:rsid w:val="00EB5764"/>
    <w:rsid w:val="00EB62AA"/>
    <w:rsid w:val="00EC19DF"/>
    <w:rsid w:val="00EC1CA8"/>
    <w:rsid w:val="00EC3714"/>
    <w:rsid w:val="00EC43C9"/>
    <w:rsid w:val="00EC6A8D"/>
    <w:rsid w:val="00ED0E75"/>
    <w:rsid w:val="00ED2756"/>
    <w:rsid w:val="00ED6313"/>
    <w:rsid w:val="00ED7287"/>
    <w:rsid w:val="00ED79E1"/>
    <w:rsid w:val="00EE144D"/>
    <w:rsid w:val="00EE77E2"/>
    <w:rsid w:val="00EE7CB0"/>
    <w:rsid w:val="00EF0E69"/>
    <w:rsid w:val="00EF2180"/>
    <w:rsid w:val="00EF75E2"/>
    <w:rsid w:val="00F00303"/>
    <w:rsid w:val="00F011CB"/>
    <w:rsid w:val="00F0233B"/>
    <w:rsid w:val="00F02901"/>
    <w:rsid w:val="00F02D69"/>
    <w:rsid w:val="00F039D2"/>
    <w:rsid w:val="00F06988"/>
    <w:rsid w:val="00F071D1"/>
    <w:rsid w:val="00F169AC"/>
    <w:rsid w:val="00F173EC"/>
    <w:rsid w:val="00F17767"/>
    <w:rsid w:val="00F21C00"/>
    <w:rsid w:val="00F22A5C"/>
    <w:rsid w:val="00F252FF"/>
    <w:rsid w:val="00F266D5"/>
    <w:rsid w:val="00F27797"/>
    <w:rsid w:val="00F309B1"/>
    <w:rsid w:val="00F32D90"/>
    <w:rsid w:val="00F3471D"/>
    <w:rsid w:val="00F35E18"/>
    <w:rsid w:val="00F35EBE"/>
    <w:rsid w:val="00F36194"/>
    <w:rsid w:val="00F414F1"/>
    <w:rsid w:val="00F4296C"/>
    <w:rsid w:val="00F43F61"/>
    <w:rsid w:val="00F44067"/>
    <w:rsid w:val="00F44110"/>
    <w:rsid w:val="00F45281"/>
    <w:rsid w:val="00F528D4"/>
    <w:rsid w:val="00F52A30"/>
    <w:rsid w:val="00F52ED0"/>
    <w:rsid w:val="00F544BA"/>
    <w:rsid w:val="00F5505A"/>
    <w:rsid w:val="00F55A98"/>
    <w:rsid w:val="00F56505"/>
    <w:rsid w:val="00F57545"/>
    <w:rsid w:val="00F634DC"/>
    <w:rsid w:val="00F6365F"/>
    <w:rsid w:val="00F674BD"/>
    <w:rsid w:val="00F7106E"/>
    <w:rsid w:val="00F71E0D"/>
    <w:rsid w:val="00F72173"/>
    <w:rsid w:val="00F75A11"/>
    <w:rsid w:val="00F81FB2"/>
    <w:rsid w:val="00F83B80"/>
    <w:rsid w:val="00F84CE6"/>
    <w:rsid w:val="00F86727"/>
    <w:rsid w:val="00F90323"/>
    <w:rsid w:val="00F9186A"/>
    <w:rsid w:val="00F93E40"/>
    <w:rsid w:val="00F942E3"/>
    <w:rsid w:val="00F944B5"/>
    <w:rsid w:val="00F9731D"/>
    <w:rsid w:val="00FA1399"/>
    <w:rsid w:val="00FA163A"/>
    <w:rsid w:val="00FA17C9"/>
    <w:rsid w:val="00FA22B4"/>
    <w:rsid w:val="00FA3D3C"/>
    <w:rsid w:val="00FA52D8"/>
    <w:rsid w:val="00FA5BBC"/>
    <w:rsid w:val="00FB0506"/>
    <w:rsid w:val="00FB1548"/>
    <w:rsid w:val="00FB4222"/>
    <w:rsid w:val="00FB499B"/>
    <w:rsid w:val="00FB52D0"/>
    <w:rsid w:val="00FB6A58"/>
    <w:rsid w:val="00FC0635"/>
    <w:rsid w:val="00FC2F18"/>
    <w:rsid w:val="00FC308F"/>
    <w:rsid w:val="00FC34CA"/>
    <w:rsid w:val="00FC3845"/>
    <w:rsid w:val="00FC45EB"/>
    <w:rsid w:val="00FC49E1"/>
    <w:rsid w:val="00FC5342"/>
    <w:rsid w:val="00FC7E24"/>
    <w:rsid w:val="00FD0A1E"/>
    <w:rsid w:val="00FD4043"/>
    <w:rsid w:val="00FD4874"/>
    <w:rsid w:val="00FD5933"/>
    <w:rsid w:val="00FD5A3F"/>
    <w:rsid w:val="00FD73EF"/>
    <w:rsid w:val="00FE076C"/>
    <w:rsid w:val="00FE110B"/>
    <w:rsid w:val="00FE47D9"/>
    <w:rsid w:val="00FE6B95"/>
    <w:rsid w:val="00FE7E2F"/>
    <w:rsid w:val="00FE7E37"/>
    <w:rsid w:val="00FF009B"/>
    <w:rsid w:val="00FF00CF"/>
    <w:rsid w:val="00FF049F"/>
    <w:rsid w:val="00FF2FE9"/>
    <w:rsid w:val="00FF6DB4"/>
    <w:rsid w:val="00FF737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C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EF"/>
    <w:rPr>
      <w:sz w:val="22"/>
      <w:szCs w:val="22"/>
    </w:rPr>
  </w:style>
  <w:style w:type="paragraph" w:styleId="Heading1">
    <w:name w:val="heading 1"/>
    <w:next w:val="Heading2"/>
    <w:link w:val="Heading1Char"/>
    <w:qFormat/>
    <w:rsid w:val="00277BEF"/>
    <w:pPr>
      <w:keepNext/>
      <w:numPr>
        <w:numId w:val="4"/>
      </w:numPr>
      <w:spacing w:after="240"/>
      <w:outlineLvl w:val="0"/>
    </w:pPr>
    <w:rPr>
      <w:rFonts w:cs="Calibri"/>
      <w:b/>
      <w:bCs/>
      <w:sz w:val="22"/>
      <w:szCs w:val="22"/>
      <w:lang w:eastAsia="en-US"/>
    </w:rPr>
  </w:style>
  <w:style w:type="paragraph" w:styleId="Heading2">
    <w:name w:val="heading 2"/>
    <w:basedOn w:val="Heading1"/>
    <w:link w:val="Heading2Char"/>
    <w:qFormat/>
    <w:rsid w:val="006C2881"/>
    <w:pPr>
      <w:keepNext w:val="0"/>
      <w:numPr>
        <w:ilvl w:val="1"/>
      </w:numPr>
      <w:jc w:val="both"/>
      <w:outlineLvl w:val="1"/>
    </w:pPr>
    <w:rPr>
      <w:rFonts w:cs="Times New Roman"/>
      <w:b w:val="0"/>
      <w:bCs w:val="0"/>
      <w:szCs w:val="26"/>
    </w:rPr>
  </w:style>
  <w:style w:type="paragraph" w:styleId="Heading3">
    <w:name w:val="heading 3"/>
    <w:basedOn w:val="Heading2"/>
    <w:link w:val="Heading3Char"/>
    <w:qFormat/>
    <w:rsid w:val="00276829"/>
    <w:pPr>
      <w:numPr>
        <w:ilvl w:val="2"/>
      </w:numPr>
      <w:outlineLvl w:val="2"/>
    </w:pPr>
    <w:rPr>
      <w:bCs/>
    </w:rPr>
  </w:style>
  <w:style w:type="paragraph" w:styleId="Heading4">
    <w:name w:val="heading 4"/>
    <w:basedOn w:val="Heading3"/>
    <w:link w:val="Heading4Char"/>
    <w:qFormat/>
    <w:rsid w:val="00276829"/>
    <w:pPr>
      <w:numPr>
        <w:ilvl w:val="3"/>
      </w:numPr>
      <w:outlineLvl w:val="3"/>
    </w:pPr>
  </w:style>
  <w:style w:type="paragraph" w:styleId="Heading5">
    <w:name w:val="heading 5"/>
    <w:basedOn w:val="Heading4"/>
    <w:link w:val="Heading5Char"/>
    <w:qFormat/>
    <w:rsid w:val="00E17091"/>
    <w:pPr>
      <w:numPr>
        <w:ilvl w:val="4"/>
      </w:numPr>
      <w:outlineLvl w:val="4"/>
    </w:pPr>
    <w:rPr>
      <w:szCs w:val="20"/>
    </w:rPr>
  </w:style>
  <w:style w:type="paragraph" w:styleId="Heading6">
    <w:name w:val="heading 6"/>
    <w:basedOn w:val="Heading5"/>
    <w:link w:val="Heading6Char"/>
    <w:qFormat/>
    <w:rsid w:val="00024849"/>
    <w:pPr>
      <w:numPr>
        <w:ilvl w:val="5"/>
      </w:numPr>
      <w:spacing w:before="240" w:after="60"/>
      <w:outlineLvl w:val="5"/>
    </w:pPr>
    <w:rPr>
      <w:bCs w:val="0"/>
      <w:szCs w:val="22"/>
    </w:rPr>
  </w:style>
  <w:style w:type="paragraph" w:styleId="Heading7">
    <w:name w:val="heading 7"/>
    <w:basedOn w:val="Normal"/>
    <w:next w:val="Normal"/>
    <w:link w:val="Heading7Char"/>
    <w:qFormat/>
    <w:rsid w:val="00277BEF"/>
    <w:pPr>
      <w:numPr>
        <w:ilvl w:val="6"/>
        <w:numId w:val="4"/>
      </w:numPr>
      <w:spacing w:before="240" w:after="60"/>
      <w:jc w:val="both"/>
      <w:outlineLvl w:val="6"/>
    </w:pPr>
    <w:rPr>
      <w:rFonts w:ascii="Times New Roman" w:hAnsi="Times New Roman"/>
      <w:sz w:val="24"/>
      <w:lang w:eastAsia="en-US"/>
    </w:rPr>
  </w:style>
  <w:style w:type="paragraph" w:styleId="Heading8">
    <w:name w:val="heading 8"/>
    <w:basedOn w:val="Normal"/>
    <w:next w:val="Normal"/>
    <w:link w:val="Heading8Char"/>
    <w:qFormat/>
    <w:rsid w:val="00277BEF"/>
    <w:pPr>
      <w:numPr>
        <w:ilvl w:val="7"/>
        <w:numId w:val="4"/>
      </w:numPr>
      <w:spacing w:before="240" w:after="60"/>
      <w:jc w:val="both"/>
      <w:outlineLvl w:val="7"/>
    </w:pPr>
    <w:rPr>
      <w:rFonts w:ascii="Times New Roman" w:hAnsi="Times New Roman"/>
      <w:i/>
      <w:iCs/>
      <w:sz w:val="24"/>
      <w:lang w:eastAsia="en-US"/>
    </w:rPr>
  </w:style>
  <w:style w:type="paragraph" w:styleId="Heading9">
    <w:name w:val="heading 9"/>
    <w:basedOn w:val="Normal"/>
    <w:next w:val="Normal"/>
    <w:link w:val="Heading9Char"/>
    <w:qFormat/>
    <w:rsid w:val="00277BEF"/>
    <w:pPr>
      <w:numPr>
        <w:ilvl w:val="8"/>
        <w:numId w:val="4"/>
      </w:numPr>
      <w:spacing w:before="240" w:after="60"/>
      <w:jc w:val="both"/>
      <w:outlineLvl w:val="8"/>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2CA1"/>
    <w:pPr>
      <w:spacing w:after="240"/>
      <w:jc w:val="both"/>
    </w:pPr>
  </w:style>
  <w:style w:type="paragraph" w:customStyle="1" w:styleId="StyleParagraphBold">
    <w:name w:val="Style Paragraph + Bold"/>
    <w:basedOn w:val="Paragraph"/>
    <w:uiPriority w:val="9"/>
    <w:rsid w:val="00D22CA1"/>
    <w:rPr>
      <w:b/>
      <w:bCs/>
    </w:rPr>
  </w:style>
  <w:style w:type="character" w:styleId="PageNumber">
    <w:name w:val="page number"/>
    <w:basedOn w:val="DefaultParagraphFont"/>
    <w:rsid w:val="00E61171"/>
  </w:style>
  <w:style w:type="paragraph" w:styleId="Footer">
    <w:name w:val="footer"/>
    <w:basedOn w:val="Normal"/>
    <w:link w:val="FooterChar"/>
    <w:uiPriority w:val="99"/>
    <w:rsid w:val="00C240D0"/>
    <w:pPr>
      <w:tabs>
        <w:tab w:val="center" w:pos="4153"/>
        <w:tab w:val="right" w:pos="8306"/>
      </w:tabs>
    </w:pPr>
  </w:style>
  <w:style w:type="paragraph" w:styleId="Header">
    <w:name w:val="header"/>
    <w:basedOn w:val="Normal"/>
    <w:link w:val="HeaderChar"/>
    <w:uiPriority w:val="99"/>
    <w:rsid w:val="00C240D0"/>
    <w:pPr>
      <w:tabs>
        <w:tab w:val="center" w:pos="4153"/>
        <w:tab w:val="right" w:pos="8306"/>
      </w:tabs>
    </w:pPr>
  </w:style>
  <w:style w:type="character" w:styleId="Hyperlink">
    <w:name w:val="Hyperlink"/>
    <w:uiPriority w:val="99"/>
    <w:rsid w:val="00907305"/>
    <w:rPr>
      <w:color w:val="0000FF"/>
      <w:u w:val="single"/>
    </w:rPr>
  </w:style>
  <w:style w:type="table" w:styleId="TableGrid">
    <w:name w:val="Table Grid"/>
    <w:basedOn w:val="TableNormal"/>
    <w:uiPriority w:val="59"/>
    <w:rsid w:val="00FD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A50C9"/>
    <w:rPr>
      <w:sz w:val="16"/>
      <w:szCs w:val="16"/>
    </w:rPr>
  </w:style>
  <w:style w:type="paragraph" w:styleId="CommentText">
    <w:name w:val="annotation text"/>
    <w:basedOn w:val="Normal"/>
    <w:link w:val="CommentTextChar"/>
    <w:uiPriority w:val="99"/>
    <w:unhideWhenUsed/>
    <w:rsid w:val="009A50C9"/>
    <w:rPr>
      <w:sz w:val="20"/>
      <w:szCs w:val="20"/>
    </w:rPr>
  </w:style>
  <w:style w:type="character" w:customStyle="1" w:styleId="CommentTextChar">
    <w:name w:val="Comment Text Char"/>
    <w:link w:val="CommentText"/>
    <w:uiPriority w:val="99"/>
    <w:rsid w:val="009A50C9"/>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9A50C9"/>
    <w:rPr>
      <w:b/>
      <w:bCs/>
    </w:rPr>
  </w:style>
  <w:style w:type="character" w:customStyle="1" w:styleId="CommentSubjectChar">
    <w:name w:val="Comment Subject Char"/>
    <w:link w:val="CommentSubject"/>
    <w:uiPriority w:val="99"/>
    <w:semiHidden/>
    <w:rsid w:val="009A50C9"/>
    <w:rPr>
      <w:rFonts w:ascii="Arial" w:hAnsi="Arial"/>
      <w:b/>
      <w:bCs/>
      <w:lang w:val="en-GB" w:eastAsia="en-GB"/>
    </w:rPr>
  </w:style>
  <w:style w:type="paragraph" w:styleId="BalloonText">
    <w:name w:val="Balloon Text"/>
    <w:basedOn w:val="Normal"/>
    <w:link w:val="BalloonTextChar"/>
    <w:uiPriority w:val="99"/>
    <w:semiHidden/>
    <w:unhideWhenUsed/>
    <w:rsid w:val="009A50C9"/>
    <w:rPr>
      <w:rFonts w:ascii="Tahoma" w:hAnsi="Tahoma" w:cs="Tahoma"/>
      <w:sz w:val="16"/>
      <w:szCs w:val="16"/>
    </w:rPr>
  </w:style>
  <w:style w:type="character" w:customStyle="1" w:styleId="BalloonTextChar">
    <w:name w:val="Balloon Text Char"/>
    <w:link w:val="BalloonText"/>
    <w:uiPriority w:val="99"/>
    <w:semiHidden/>
    <w:rsid w:val="009A50C9"/>
    <w:rPr>
      <w:rFonts w:ascii="Tahoma" w:hAnsi="Tahoma" w:cs="Tahoma"/>
      <w:sz w:val="16"/>
      <w:szCs w:val="16"/>
      <w:lang w:val="en-GB" w:eastAsia="en-GB"/>
    </w:rPr>
  </w:style>
  <w:style w:type="paragraph" w:customStyle="1" w:styleId="Text">
    <w:name w:val="Text"/>
    <w:basedOn w:val="Heading3"/>
    <w:rsid w:val="00B208CE"/>
    <w:pPr>
      <w:numPr>
        <w:ilvl w:val="1"/>
        <w:numId w:val="1"/>
      </w:numPr>
    </w:pPr>
    <w:rPr>
      <w:rFonts w:cs="Arial"/>
      <w:bCs w:val="0"/>
      <w:iCs/>
      <w:lang w:val="en-GB" w:eastAsia="en-GB"/>
    </w:rPr>
  </w:style>
  <w:style w:type="paragraph" w:styleId="Title">
    <w:name w:val="Title"/>
    <w:basedOn w:val="Normal"/>
    <w:next w:val="Normal"/>
    <w:link w:val="TitleChar"/>
    <w:qFormat/>
    <w:rsid w:val="006868B4"/>
    <w:pPr>
      <w:spacing w:after="240"/>
      <w:jc w:val="center"/>
      <w:outlineLvl w:val="0"/>
    </w:pPr>
    <w:rPr>
      <w:b/>
      <w:bCs/>
      <w:kern w:val="28"/>
      <w:sz w:val="32"/>
      <w:szCs w:val="32"/>
    </w:rPr>
  </w:style>
  <w:style w:type="character" w:customStyle="1" w:styleId="TitleChar">
    <w:name w:val="Title Char"/>
    <w:link w:val="Title"/>
    <w:rsid w:val="00717F7A"/>
    <w:rPr>
      <w:rFonts w:ascii="Calibri" w:hAnsi="Calibri"/>
      <w:b/>
      <w:bCs/>
      <w:kern w:val="28"/>
      <w:sz w:val="32"/>
      <w:szCs w:val="32"/>
      <w:lang w:eastAsia="en-GB"/>
    </w:rPr>
  </w:style>
  <w:style w:type="paragraph" w:styleId="Quote">
    <w:name w:val="Quote"/>
    <w:basedOn w:val="Normal"/>
    <w:next w:val="Normal"/>
    <w:link w:val="QuoteChar"/>
    <w:qFormat/>
    <w:rsid w:val="00B424CC"/>
    <w:pPr>
      <w:tabs>
        <w:tab w:val="left" w:pos="709"/>
      </w:tabs>
      <w:spacing w:after="240"/>
      <w:ind w:left="709" w:right="522"/>
      <w:jc w:val="both"/>
    </w:pPr>
    <w:rPr>
      <w:i/>
      <w:iCs/>
      <w:color w:val="000000"/>
      <w:sz w:val="20"/>
      <w:szCs w:val="20"/>
    </w:rPr>
  </w:style>
  <w:style w:type="character" w:customStyle="1" w:styleId="QuoteChar">
    <w:name w:val="Quote Char"/>
    <w:link w:val="Quote"/>
    <w:rsid w:val="00717F7A"/>
    <w:rPr>
      <w:rFonts w:ascii="Calibri" w:hAnsi="Calibri"/>
      <w:i/>
      <w:iCs/>
      <w:color w:val="000000"/>
    </w:rPr>
  </w:style>
  <w:style w:type="paragraph" w:customStyle="1" w:styleId="SchTitle">
    <w:name w:val="Sch Title"/>
    <w:basedOn w:val="Normal"/>
    <w:next w:val="SchLevel1"/>
    <w:link w:val="SchTitleChar"/>
    <w:qFormat/>
    <w:rsid w:val="0063583B"/>
    <w:pPr>
      <w:numPr>
        <w:numId w:val="3"/>
      </w:numPr>
      <w:spacing w:after="240"/>
      <w:jc w:val="center"/>
      <w:outlineLvl w:val="0"/>
    </w:pPr>
    <w:rPr>
      <w:rFonts w:cs="Calibri"/>
      <w:b/>
      <w:sz w:val="28"/>
      <w:szCs w:val="28"/>
    </w:rPr>
  </w:style>
  <w:style w:type="character" w:customStyle="1" w:styleId="SchTitleChar">
    <w:name w:val="Sch Title Char"/>
    <w:link w:val="SchTitle"/>
    <w:rsid w:val="0063583B"/>
    <w:rPr>
      <w:rFonts w:cs="Calibri"/>
      <w:b/>
      <w:sz w:val="28"/>
      <w:szCs w:val="28"/>
    </w:rPr>
  </w:style>
  <w:style w:type="paragraph" w:customStyle="1" w:styleId="SchLevel1">
    <w:name w:val="Sch Level 1"/>
    <w:basedOn w:val="Normal"/>
    <w:next w:val="SchLevel2"/>
    <w:link w:val="SchLevel1Char"/>
    <w:qFormat/>
    <w:rsid w:val="00717F7A"/>
    <w:pPr>
      <w:numPr>
        <w:numId w:val="5"/>
      </w:numPr>
      <w:spacing w:after="240"/>
      <w:jc w:val="both"/>
    </w:pPr>
    <w:rPr>
      <w:rFonts w:eastAsia="Calibri"/>
      <w:b/>
      <w:lang w:eastAsia="en-US"/>
    </w:rPr>
  </w:style>
  <w:style w:type="character" w:customStyle="1" w:styleId="SchLevel1Char">
    <w:name w:val="Sch Level 1 Char"/>
    <w:link w:val="SchLevel1"/>
    <w:rsid w:val="00717F7A"/>
    <w:rPr>
      <w:rFonts w:eastAsia="Calibri"/>
      <w:b/>
      <w:sz w:val="22"/>
      <w:szCs w:val="22"/>
      <w:lang w:eastAsia="en-US"/>
    </w:rPr>
  </w:style>
  <w:style w:type="paragraph" w:customStyle="1" w:styleId="SchLevel2">
    <w:name w:val="Sch Level 2"/>
    <w:basedOn w:val="SchLevel1"/>
    <w:link w:val="SchLevel2Char"/>
    <w:qFormat/>
    <w:rsid w:val="00D01CC8"/>
    <w:pPr>
      <w:numPr>
        <w:ilvl w:val="1"/>
      </w:numPr>
    </w:pPr>
    <w:rPr>
      <w:b w:val="0"/>
    </w:rPr>
  </w:style>
  <w:style w:type="character" w:customStyle="1" w:styleId="SchLevel2Char">
    <w:name w:val="Sch Level 2 Char"/>
    <w:link w:val="SchLevel2"/>
    <w:rsid w:val="00D01CC8"/>
    <w:rPr>
      <w:rFonts w:eastAsia="Calibri"/>
      <w:sz w:val="22"/>
      <w:szCs w:val="22"/>
      <w:lang w:eastAsia="en-US"/>
    </w:rPr>
  </w:style>
  <w:style w:type="paragraph" w:customStyle="1" w:styleId="SchLevel3">
    <w:name w:val="Sch Level 3"/>
    <w:basedOn w:val="SchLevel2"/>
    <w:link w:val="SchLevel3Char"/>
    <w:qFormat/>
    <w:rsid w:val="00D01CC8"/>
    <w:pPr>
      <w:numPr>
        <w:ilvl w:val="2"/>
      </w:numPr>
      <w:tabs>
        <w:tab w:val="left" w:pos="1418"/>
      </w:tabs>
    </w:pPr>
  </w:style>
  <w:style w:type="character" w:customStyle="1" w:styleId="SchLevel3Char">
    <w:name w:val="Sch Level 3 Char"/>
    <w:link w:val="SchLevel3"/>
    <w:rsid w:val="00D01CC8"/>
    <w:rPr>
      <w:rFonts w:eastAsia="Calibri"/>
      <w:sz w:val="22"/>
      <w:szCs w:val="22"/>
      <w:lang w:eastAsia="en-US"/>
    </w:rPr>
  </w:style>
  <w:style w:type="numbering" w:customStyle="1" w:styleId="Headings">
    <w:name w:val="Headings"/>
    <w:uiPriority w:val="99"/>
    <w:rsid w:val="00277BEF"/>
    <w:pPr>
      <w:numPr>
        <w:numId w:val="6"/>
      </w:numPr>
    </w:pPr>
  </w:style>
  <w:style w:type="character" w:customStyle="1" w:styleId="Heading1Char">
    <w:name w:val="Heading 1 Char"/>
    <w:link w:val="Heading1"/>
    <w:uiPriority w:val="9"/>
    <w:rsid w:val="00277BEF"/>
    <w:rPr>
      <w:rFonts w:cs="Calibri"/>
      <w:b/>
      <w:bCs/>
      <w:sz w:val="22"/>
      <w:szCs w:val="22"/>
      <w:lang w:eastAsia="en-US"/>
    </w:rPr>
  </w:style>
  <w:style w:type="character" w:customStyle="1" w:styleId="Heading2Char">
    <w:name w:val="Heading 2 Char"/>
    <w:link w:val="Heading2"/>
    <w:rsid w:val="006C2881"/>
    <w:rPr>
      <w:sz w:val="22"/>
      <w:szCs w:val="26"/>
      <w:lang w:eastAsia="en-US"/>
    </w:rPr>
  </w:style>
  <w:style w:type="character" w:customStyle="1" w:styleId="Heading3Char">
    <w:name w:val="Heading 3 Char"/>
    <w:link w:val="Heading3"/>
    <w:rsid w:val="00717F7A"/>
    <w:rPr>
      <w:bCs/>
      <w:sz w:val="22"/>
      <w:szCs w:val="26"/>
      <w:lang w:eastAsia="en-US"/>
    </w:rPr>
  </w:style>
  <w:style w:type="numbering" w:customStyle="1" w:styleId="Schheadings">
    <w:name w:val="Sch headings"/>
    <w:uiPriority w:val="99"/>
    <w:rsid w:val="00717F7A"/>
    <w:pPr>
      <w:numPr>
        <w:numId w:val="5"/>
      </w:numPr>
    </w:pPr>
  </w:style>
  <w:style w:type="paragraph" w:customStyle="1" w:styleId="SchLevel4">
    <w:name w:val="Sch Level 4"/>
    <w:basedOn w:val="SchLevel3"/>
    <w:link w:val="SchLevel4Char"/>
    <w:qFormat/>
    <w:rsid w:val="00717F7A"/>
    <w:pPr>
      <w:numPr>
        <w:ilvl w:val="3"/>
      </w:numPr>
    </w:pPr>
  </w:style>
  <w:style w:type="character" w:customStyle="1" w:styleId="SchLevel4Char">
    <w:name w:val="Sch Level 4 Char"/>
    <w:link w:val="SchLevel4"/>
    <w:rsid w:val="00717F7A"/>
    <w:rPr>
      <w:rFonts w:eastAsia="Calibri"/>
      <w:sz w:val="22"/>
      <w:szCs w:val="22"/>
      <w:lang w:eastAsia="en-US"/>
    </w:rPr>
  </w:style>
  <w:style w:type="paragraph" w:customStyle="1" w:styleId="SchLevel5">
    <w:name w:val="Sch Level 5"/>
    <w:basedOn w:val="SchLevel4"/>
    <w:link w:val="SchLevel5Char"/>
    <w:qFormat/>
    <w:rsid w:val="00717F7A"/>
    <w:pPr>
      <w:numPr>
        <w:ilvl w:val="4"/>
      </w:numPr>
    </w:pPr>
  </w:style>
  <w:style w:type="character" w:customStyle="1" w:styleId="SchLevel5Char">
    <w:name w:val="Sch Level 5 Char"/>
    <w:link w:val="SchLevel5"/>
    <w:rsid w:val="00717F7A"/>
    <w:rPr>
      <w:rFonts w:eastAsia="Calibri"/>
      <w:sz w:val="22"/>
      <w:szCs w:val="22"/>
      <w:lang w:eastAsia="en-US"/>
    </w:rPr>
  </w:style>
  <w:style w:type="numbering" w:customStyle="1" w:styleId="Bullet-ChapterText">
    <w:name w:val="Bullet - Chapter Text"/>
    <w:basedOn w:val="NoList"/>
    <w:rsid w:val="00763A18"/>
    <w:pPr>
      <w:numPr>
        <w:numId w:val="7"/>
      </w:numPr>
    </w:pPr>
  </w:style>
  <w:style w:type="paragraph" w:customStyle="1" w:styleId="Para2">
    <w:name w:val="Para 2"/>
    <w:basedOn w:val="Para1"/>
    <w:qFormat/>
    <w:rsid w:val="00D52B53"/>
    <w:pPr>
      <w:numPr>
        <w:numId w:val="9"/>
      </w:numPr>
      <w:tabs>
        <w:tab w:val="num" w:pos="709"/>
      </w:tabs>
      <w:spacing w:before="0"/>
      <w:ind w:left="709" w:hanging="709"/>
    </w:pPr>
  </w:style>
  <w:style w:type="paragraph" w:customStyle="1" w:styleId="Para1">
    <w:name w:val="Para1"/>
    <w:next w:val="Para2"/>
    <w:qFormat/>
    <w:rsid w:val="00D52B53"/>
    <w:pPr>
      <w:numPr>
        <w:numId w:val="8"/>
      </w:numPr>
      <w:tabs>
        <w:tab w:val="num" w:pos="709"/>
      </w:tabs>
      <w:spacing w:before="240" w:line="360" w:lineRule="auto"/>
      <w:ind w:left="709" w:hanging="709"/>
      <w:contextualSpacing/>
      <w:jc w:val="both"/>
    </w:pPr>
    <w:rPr>
      <w:rFonts w:eastAsia="Calibri"/>
      <w:sz w:val="22"/>
      <w:szCs w:val="22"/>
      <w:lang w:eastAsia="en-US"/>
    </w:rPr>
  </w:style>
  <w:style w:type="character" w:customStyle="1" w:styleId="Heading4Char">
    <w:name w:val="Heading 4 Char"/>
    <w:link w:val="Heading4"/>
    <w:uiPriority w:val="9"/>
    <w:rsid w:val="00D52B53"/>
    <w:rPr>
      <w:bCs/>
      <w:sz w:val="22"/>
      <w:szCs w:val="26"/>
      <w:lang w:eastAsia="en-US"/>
    </w:rPr>
  </w:style>
  <w:style w:type="character" w:customStyle="1" w:styleId="Heading5Char">
    <w:name w:val="Heading 5 Char"/>
    <w:link w:val="Heading5"/>
    <w:uiPriority w:val="9"/>
    <w:rsid w:val="00D52B53"/>
    <w:rPr>
      <w:bCs/>
      <w:sz w:val="22"/>
      <w:lang w:eastAsia="en-US"/>
    </w:rPr>
  </w:style>
  <w:style w:type="character" w:customStyle="1" w:styleId="Heading6Char">
    <w:name w:val="Heading 6 Char"/>
    <w:link w:val="Heading6"/>
    <w:uiPriority w:val="9"/>
    <w:rsid w:val="00D52B53"/>
    <w:rPr>
      <w:sz w:val="22"/>
      <w:szCs w:val="22"/>
      <w:lang w:eastAsia="en-US"/>
    </w:rPr>
  </w:style>
  <w:style w:type="character" w:customStyle="1" w:styleId="Heading7Char">
    <w:name w:val="Heading 7 Char"/>
    <w:link w:val="Heading7"/>
    <w:uiPriority w:val="9"/>
    <w:rsid w:val="00D52B53"/>
    <w:rPr>
      <w:rFonts w:ascii="Times New Roman" w:hAnsi="Times New Roman"/>
      <w:sz w:val="24"/>
      <w:szCs w:val="22"/>
      <w:lang w:eastAsia="en-US"/>
    </w:rPr>
  </w:style>
  <w:style w:type="character" w:customStyle="1" w:styleId="Heading8Char">
    <w:name w:val="Heading 8 Char"/>
    <w:link w:val="Heading8"/>
    <w:uiPriority w:val="9"/>
    <w:rsid w:val="00D52B53"/>
    <w:rPr>
      <w:rFonts w:ascii="Times New Roman" w:hAnsi="Times New Roman"/>
      <w:i/>
      <w:iCs/>
      <w:sz w:val="24"/>
      <w:szCs w:val="22"/>
      <w:lang w:eastAsia="en-US"/>
    </w:rPr>
  </w:style>
  <w:style w:type="character" w:customStyle="1" w:styleId="Heading9Char">
    <w:name w:val="Heading 9 Char"/>
    <w:link w:val="Heading9"/>
    <w:uiPriority w:val="9"/>
    <w:rsid w:val="00D52B53"/>
    <w:rPr>
      <w:rFonts w:cs="Arial"/>
      <w:sz w:val="22"/>
      <w:szCs w:val="22"/>
      <w:lang w:eastAsia="en-US"/>
    </w:rPr>
  </w:style>
  <w:style w:type="paragraph" w:styleId="Index1">
    <w:name w:val="index 1"/>
    <w:basedOn w:val="Normal"/>
    <w:next w:val="Normal"/>
    <w:autoRedefine/>
    <w:uiPriority w:val="99"/>
    <w:unhideWhenUsed/>
    <w:rsid w:val="00D52B53"/>
    <w:pPr>
      <w:spacing w:line="360" w:lineRule="auto"/>
      <w:ind w:left="220" w:hanging="220"/>
    </w:pPr>
    <w:rPr>
      <w:rFonts w:eastAsia="Calibri"/>
      <w:sz w:val="18"/>
      <w:szCs w:val="18"/>
      <w:lang w:eastAsia="en-US"/>
    </w:rPr>
  </w:style>
  <w:style w:type="paragraph" w:styleId="Index2">
    <w:name w:val="index 2"/>
    <w:basedOn w:val="Normal"/>
    <w:next w:val="Normal"/>
    <w:autoRedefine/>
    <w:uiPriority w:val="99"/>
    <w:unhideWhenUsed/>
    <w:rsid w:val="00D52B53"/>
    <w:pPr>
      <w:spacing w:line="360" w:lineRule="auto"/>
      <w:ind w:left="440" w:hanging="220"/>
    </w:pPr>
    <w:rPr>
      <w:rFonts w:eastAsia="Calibri"/>
      <w:sz w:val="18"/>
      <w:szCs w:val="18"/>
      <w:lang w:eastAsia="en-US"/>
    </w:rPr>
  </w:style>
  <w:style w:type="paragraph" w:styleId="Index3">
    <w:name w:val="index 3"/>
    <w:basedOn w:val="Normal"/>
    <w:next w:val="Normal"/>
    <w:autoRedefine/>
    <w:uiPriority w:val="99"/>
    <w:unhideWhenUsed/>
    <w:rsid w:val="00D52B53"/>
    <w:pPr>
      <w:spacing w:line="360" w:lineRule="auto"/>
      <w:ind w:left="660" w:hanging="220"/>
    </w:pPr>
    <w:rPr>
      <w:rFonts w:eastAsia="Calibri"/>
      <w:sz w:val="18"/>
      <w:szCs w:val="18"/>
      <w:lang w:eastAsia="en-US"/>
    </w:rPr>
  </w:style>
  <w:style w:type="paragraph" w:styleId="Index4">
    <w:name w:val="index 4"/>
    <w:basedOn w:val="Normal"/>
    <w:next w:val="Normal"/>
    <w:autoRedefine/>
    <w:uiPriority w:val="99"/>
    <w:unhideWhenUsed/>
    <w:rsid w:val="00D52B53"/>
    <w:pPr>
      <w:spacing w:line="360" w:lineRule="auto"/>
      <w:ind w:left="880" w:hanging="220"/>
    </w:pPr>
    <w:rPr>
      <w:rFonts w:eastAsia="Calibri"/>
      <w:sz w:val="18"/>
      <w:szCs w:val="18"/>
      <w:lang w:eastAsia="en-US"/>
    </w:rPr>
  </w:style>
  <w:style w:type="paragraph" w:styleId="Index5">
    <w:name w:val="index 5"/>
    <w:basedOn w:val="Normal"/>
    <w:next w:val="Normal"/>
    <w:autoRedefine/>
    <w:uiPriority w:val="99"/>
    <w:unhideWhenUsed/>
    <w:rsid w:val="00D52B53"/>
    <w:pPr>
      <w:spacing w:line="360" w:lineRule="auto"/>
      <w:ind w:left="1100" w:hanging="220"/>
    </w:pPr>
    <w:rPr>
      <w:rFonts w:eastAsia="Calibri"/>
      <w:sz w:val="18"/>
      <w:szCs w:val="18"/>
      <w:lang w:eastAsia="en-US"/>
    </w:rPr>
  </w:style>
  <w:style w:type="paragraph" w:styleId="Index6">
    <w:name w:val="index 6"/>
    <w:basedOn w:val="Normal"/>
    <w:next w:val="Normal"/>
    <w:autoRedefine/>
    <w:uiPriority w:val="99"/>
    <w:unhideWhenUsed/>
    <w:rsid w:val="00D52B53"/>
    <w:pPr>
      <w:spacing w:line="360" w:lineRule="auto"/>
      <w:ind w:left="1320" w:hanging="220"/>
    </w:pPr>
    <w:rPr>
      <w:rFonts w:eastAsia="Calibri"/>
      <w:sz w:val="18"/>
      <w:szCs w:val="18"/>
      <w:lang w:eastAsia="en-US"/>
    </w:rPr>
  </w:style>
  <w:style w:type="paragraph" w:styleId="Index7">
    <w:name w:val="index 7"/>
    <w:basedOn w:val="Normal"/>
    <w:next w:val="Normal"/>
    <w:autoRedefine/>
    <w:uiPriority w:val="99"/>
    <w:unhideWhenUsed/>
    <w:rsid w:val="00D52B53"/>
    <w:pPr>
      <w:spacing w:line="360" w:lineRule="auto"/>
      <w:ind w:left="1540" w:hanging="220"/>
    </w:pPr>
    <w:rPr>
      <w:rFonts w:eastAsia="Calibri"/>
      <w:sz w:val="18"/>
      <w:szCs w:val="18"/>
      <w:lang w:eastAsia="en-US"/>
    </w:rPr>
  </w:style>
  <w:style w:type="paragraph" w:styleId="Index8">
    <w:name w:val="index 8"/>
    <w:basedOn w:val="Normal"/>
    <w:next w:val="Normal"/>
    <w:autoRedefine/>
    <w:uiPriority w:val="99"/>
    <w:unhideWhenUsed/>
    <w:rsid w:val="00D52B53"/>
    <w:pPr>
      <w:spacing w:line="360" w:lineRule="auto"/>
      <w:ind w:left="1760" w:hanging="220"/>
    </w:pPr>
    <w:rPr>
      <w:rFonts w:eastAsia="Calibri"/>
      <w:sz w:val="18"/>
      <w:szCs w:val="18"/>
      <w:lang w:eastAsia="en-US"/>
    </w:rPr>
  </w:style>
  <w:style w:type="paragraph" w:styleId="Index9">
    <w:name w:val="index 9"/>
    <w:basedOn w:val="Normal"/>
    <w:next w:val="Normal"/>
    <w:autoRedefine/>
    <w:uiPriority w:val="99"/>
    <w:unhideWhenUsed/>
    <w:rsid w:val="00D52B53"/>
    <w:pPr>
      <w:spacing w:line="360" w:lineRule="auto"/>
      <w:ind w:left="1980" w:hanging="220"/>
    </w:pPr>
    <w:rPr>
      <w:rFonts w:eastAsia="Calibri"/>
      <w:sz w:val="18"/>
      <w:szCs w:val="18"/>
      <w:lang w:eastAsia="en-US"/>
    </w:rPr>
  </w:style>
  <w:style w:type="paragraph" w:styleId="IndexHeading">
    <w:name w:val="index heading"/>
    <w:basedOn w:val="Normal"/>
    <w:next w:val="Index1"/>
    <w:uiPriority w:val="99"/>
    <w:unhideWhenUsed/>
    <w:rsid w:val="00D52B53"/>
    <w:pPr>
      <w:spacing w:before="240" w:after="120" w:line="360" w:lineRule="auto"/>
      <w:jc w:val="center"/>
    </w:pPr>
    <w:rPr>
      <w:rFonts w:eastAsia="Calibri"/>
      <w:b/>
      <w:bCs/>
      <w:sz w:val="26"/>
      <w:szCs w:val="26"/>
      <w:lang w:eastAsia="en-US"/>
    </w:rPr>
  </w:style>
  <w:style w:type="paragraph" w:customStyle="1" w:styleId="TOCHeading1">
    <w:name w:val="TOC Heading1"/>
    <w:basedOn w:val="Heading1"/>
    <w:next w:val="Normal"/>
    <w:uiPriority w:val="39"/>
    <w:unhideWhenUsed/>
    <w:qFormat/>
    <w:rsid w:val="00D52B53"/>
    <w:pPr>
      <w:keepLines/>
      <w:numPr>
        <w:numId w:val="0"/>
      </w:numPr>
      <w:spacing w:before="480" w:after="0" w:line="360" w:lineRule="auto"/>
      <w:outlineLvl w:val="9"/>
    </w:pPr>
    <w:rPr>
      <w:rFonts w:ascii="Cambria" w:hAnsi="Cambria" w:cs="Times New Roman"/>
      <w:b w:val="0"/>
      <w:color w:val="365F91"/>
      <w:sz w:val="28"/>
      <w:szCs w:val="28"/>
      <w:u w:val="single"/>
      <w:lang w:val="en-US"/>
    </w:rPr>
  </w:style>
  <w:style w:type="paragraph" w:styleId="TOC2">
    <w:name w:val="toc 2"/>
    <w:basedOn w:val="Normal"/>
    <w:next w:val="Normal"/>
    <w:autoRedefine/>
    <w:uiPriority w:val="39"/>
    <w:unhideWhenUsed/>
    <w:qFormat/>
    <w:rsid w:val="00D52B53"/>
    <w:pPr>
      <w:tabs>
        <w:tab w:val="left" w:pos="993"/>
        <w:tab w:val="left" w:pos="1119"/>
        <w:tab w:val="right" w:pos="8303"/>
      </w:tabs>
      <w:ind w:left="993" w:hanging="284"/>
    </w:pPr>
    <w:rPr>
      <w:noProof/>
    </w:rPr>
  </w:style>
  <w:style w:type="paragraph" w:styleId="TOC1">
    <w:name w:val="toc 1"/>
    <w:basedOn w:val="Normal"/>
    <w:next w:val="Normal"/>
    <w:autoRedefine/>
    <w:uiPriority w:val="39"/>
    <w:unhideWhenUsed/>
    <w:qFormat/>
    <w:rsid w:val="00D52B53"/>
    <w:pPr>
      <w:tabs>
        <w:tab w:val="left" w:pos="660"/>
        <w:tab w:val="right" w:pos="8303"/>
      </w:tabs>
      <w:spacing w:before="120" w:after="120"/>
    </w:pPr>
    <w:rPr>
      <w:lang w:val="en-US" w:eastAsia="en-US"/>
    </w:rPr>
  </w:style>
  <w:style w:type="paragraph" w:styleId="TOC3">
    <w:name w:val="toc 3"/>
    <w:basedOn w:val="Normal"/>
    <w:next w:val="Normal"/>
    <w:autoRedefine/>
    <w:uiPriority w:val="39"/>
    <w:unhideWhenUsed/>
    <w:qFormat/>
    <w:rsid w:val="00D52B53"/>
    <w:pPr>
      <w:spacing w:after="100" w:line="360" w:lineRule="auto"/>
      <w:ind w:left="440"/>
    </w:pPr>
    <w:rPr>
      <w:lang w:val="en-US" w:eastAsia="en-US"/>
    </w:rPr>
  </w:style>
  <w:style w:type="paragraph" w:styleId="TOC4">
    <w:name w:val="toc 4"/>
    <w:basedOn w:val="Normal"/>
    <w:next w:val="Normal"/>
    <w:autoRedefine/>
    <w:uiPriority w:val="39"/>
    <w:unhideWhenUsed/>
    <w:rsid w:val="00D52B53"/>
    <w:pPr>
      <w:spacing w:after="100" w:line="276" w:lineRule="auto"/>
      <w:ind w:left="660"/>
    </w:pPr>
  </w:style>
  <w:style w:type="paragraph" w:styleId="TOC5">
    <w:name w:val="toc 5"/>
    <w:basedOn w:val="Normal"/>
    <w:next w:val="Normal"/>
    <w:autoRedefine/>
    <w:uiPriority w:val="39"/>
    <w:unhideWhenUsed/>
    <w:rsid w:val="00D52B53"/>
    <w:pPr>
      <w:spacing w:after="100" w:line="276" w:lineRule="auto"/>
      <w:ind w:left="880"/>
    </w:pPr>
  </w:style>
  <w:style w:type="paragraph" w:styleId="TOC6">
    <w:name w:val="toc 6"/>
    <w:basedOn w:val="Normal"/>
    <w:next w:val="Normal"/>
    <w:autoRedefine/>
    <w:uiPriority w:val="39"/>
    <w:unhideWhenUsed/>
    <w:rsid w:val="00D52B53"/>
    <w:pPr>
      <w:spacing w:after="100" w:line="276" w:lineRule="auto"/>
      <w:ind w:left="1100"/>
    </w:pPr>
  </w:style>
  <w:style w:type="paragraph" w:styleId="TOC7">
    <w:name w:val="toc 7"/>
    <w:basedOn w:val="Normal"/>
    <w:next w:val="Normal"/>
    <w:autoRedefine/>
    <w:uiPriority w:val="39"/>
    <w:unhideWhenUsed/>
    <w:rsid w:val="00D52B53"/>
    <w:pPr>
      <w:spacing w:after="100" w:line="276" w:lineRule="auto"/>
      <w:ind w:left="1320"/>
    </w:pPr>
  </w:style>
  <w:style w:type="paragraph" w:styleId="TOC8">
    <w:name w:val="toc 8"/>
    <w:basedOn w:val="Normal"/>
    <w:next w:val="Normal"/>
    <w:autoRedefine/>
    <w:uiPriority w:val="39"/>
    <w:unhideWhenUsed/>
    <w:rsid w:val="00D52B53"/>
    <w:pPr>
      <w:spacing w:after="100" w:line="276" w:lineRule="auto"/>
      <w:ind w:left="1540"/>
    </w:pPr>
  </w:style>
  <w:style w:type="paragraph" w:styleId="TOC9">
    <w:name w:val="toc 9"/>
    <w:basedOn w:val="Normal"/>
    <w:next w:val="Normal"/>
    <w:autoRedefine/>
    <w:uiPriority w:val="39"/>
    <w:unhideWhenUsed/>
    <w:rsid w:val="00D52B53"/>
    <w:pPr>
      <w:spacing w:after="100" w:line="276" w:lineRule="auto"/>
      <w:ind w:left="1760"/>
    </w:pPr>
  </w:style>
  <w:style w:type="character" w:customStyle="1" w:styleId="HeaderChar">
    <w:name w:val="Header Char"/>
    <w:link w:val="Header"/>
    <w:uiPriority w:val="99"/>
    <w:rsid w:val="00D52B53"/>
    <w:rPr>
      <w:sz w:val="22"/>
      <w:szCs w:val="22"/>
    </w:rPr>
  </w:style>
  <w:style w:type="character" w:customStyle="1" w:styleId="FooterChar">
    <w:name w:val="Footer Char"/>
    <w:link w:val="Footer"/>
    <w:uiPriority w:val="99"/>
    <w:rsid w:val="00D52B53"/>
    <w:rPr>
      <w:sz w:val="22"/>
      <w:szCs w:val="22"/>
    </w:rPr>
  </w:style>
  <w:style w:type="table" w:styleId="ColorfulList-Accent1">
    <w:name w:val="Colorful List Accent 1"/>
    <w:basedOn w:val="TableNormal"/>
    <w:uiPriority w:val="72"/>
    <w:rsid w:val="00D52B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8A5BC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EF"/>
    <w:rPr>
      <w:sz w:val="22"/>
      <w:szCs w:val="22"/>
    </w:rPr>
  </w:style>
  <w:style w:type="paragraph" w:styleId="Heading1">
    <w:name w:val="heading 1"/>
    <w:next w:val="Heading2"/>
    <w:link w:val="Heading1Char"/>
    <w:qFormat/>
    <w:rsid w:val="00277BEF"/>
    <w:pPr>
      <w:keepNext/>
      <w:numPr>
        <w:numId w:val="4"/>
      </w:numPr>
      <w:spacing w:after="240"/>
      <w:outlineLvl w:val="0"/>
    </w:pPr>
    <w:rPr>
      <w:rFonts w:cs="Calibri"/>
      <w:b/>
      <w:bCs/>
      <w:sz w:val="22"/>
      <w:szCs w:val="22"/>
      <w:lang w:eastAsia="en-US"/>
    </w:rPr>
  </w:style>
  <w:style w:type="paragraph" w:styleId="Heading2">
    <w:name w:val="heading 2"/>
    <w:basedOn w:val="Heading1"/>
    <w:link w:val="Heading2Char"/>
    <w:qFormat/>
    <w:rsid w:val="006C2881"/>
    <w:pPr>
      <w:keepNext w:val="0"/>
      <w:numPr>
        <w:ilvl w:val="1"/>
      </w:numPr>
      <w:jc w:val="both"/>
      <w:outlineLvl w:val="1"/>
    </w:pPr>
    <w:rPr>
      <w:rFonts w:cs="Times New Roman"/>
      <w:b w:val="0"/>
      <w:bCs w:val="0"/>
      <w:szCs w:val="26"/>
    </w:rPr>
  </w:style>
  <w:style w:type="paragraph" w:styleId="Heading3">
    <w:name w:val="heading 3"/>
    <w:basedOn w:val="Heading2"/>
    <w:link w:val="Heading3Char"/>
    <w:qFormat/>
    <w:rsid w:val="00276829"/>
    <w:pPr>
      <w:numPr>
        <w:ilvl w:val="2"/>
      </w:numPr>
      <w:outlineLvl w:val="2"/>
    </w:pPr>
    <w:rPr>
      <w:bCs/>
    </w:rPr>
  </w:style>
  <w:style w:type="paragraph" w:styleId="Heading4">
    <w:name w:val="heading 4"/>
    <w:basedOn w:val="Heading3"/>
    <w:link w:val="Heading4Char"/>
    <w:qFormat/>
    <w:rsid w:val="00276829"/>
    <w:pPr>
      <w:numPr>
        <w:ilvl w:val="3"/>
      </w:numPr>
      <w:outlineLvl w:val="3"/>
    </w:pPr>
  </w:style>
  <w:style w:type="paragraph" w:styleId="Heading5">
    <w:name w:val="heading 5"/>
    <w:basedOn w:val="Heading4"/>
    <w:link w:val="Heading5Char"/>
    <w:qFormat/>
    <w:rsid w:val="00E17091"/>
    <w:pPr>
      <w:numPr>
        <w:ilvl w:val="4"/>
      </w:numPr>
      <w:outlineLvl w:val="4"/>
    </w:pPr>
    <w:rPr>
      <w:szCs w:val="20"/>
    </w:rPr>
  </w:style>
  <w:style w:type="paragraph" w:styleId="Heading6">
    <w:name w:val="heading 6"/>
    <w:basedOn w:val="Heading5"/>
    <w:link w:val="Heading6Char"/>
    <w:qFormat/>
    <w:rsid w:val="00024849"/>
    <w:pPr>
      <w:numPr>
        <w:ilvl w:val="5"/>
      </w:numPr>
      <w:spacing w:before="240" w:after="60"/>
      <w:outlineLvl w:val="5"/>
    </w:pPr>
    <w:rPr>
      <w:bCs w:val="0"/>
      <w:szCs w:val="22"/>
    </w:rPr>
  </w:style>
  <w:style w:type="paragraph" w:styleId="Heading7">
    <w:name w:val="heading 7"/>
    <w:basedOn w:val="Normal"/>
    <w:next w:val="Normal"/>
    <w:link w:val="Heading7Char"/>
    <w:qFormat/>
    <w:rsid w:val="00277BEF"/>
    <w:pPr>
      <w:numPr>
        <w:ilvl w:val="6"/>
        <w:numId w:val="4"/>
      </w:numPr>
      <w:spacing w:before="240" w:after="60"/>
      <w:jc w:val="both"/>
      <w:outlineLvl w:val="6"/>
    </w:pPr>
    <w:rPr>
      <w:rFonts w:ascii="Times New Roman" w:hAnsi="Times New Roman"/>
      <w:sz w:val="24"/>
      <w:lang w:eastAsia="en-US"/>
    </w:rPr>
  </w:style>
  <w:style w:type="paragraph" w:styleId="Heading8">
    <w:name w:val="heading 8"/>
    <w:basedOn w:val="Normal"/>
    <w:next w:val="Normal"/>
    <w:link w:val="Heading8Char"/>
    <w:qFormat/>
    <w:rsid w:val="00277BEF"/>
    <w:pPr>
      <w:numPr>
        <w:ilvl w:val="7"/>
        <w:numId w:val="4"/>
      </w:numPr>
      <w:spacing w:before="240" w:after="60"/>
      <w:jc w:val="both"/>
      <w:outlineLvl w:val="7"/>
    </w:pPr>
    <w:rPr>
      <w:rFonts w:ascii="Times New Roman" w:hAnsi="Times New Roman"/>
      <w:i/>
      <w:iCs/>
      <w:sz w:val="24"/>
      <w:lang w:eastAsia="en-US"/>
    </w:rPr>
  </w:style>
  <w:style w:type="paragraph" w:styleId="Heading9">
    <w:name w:val="heading 9"/>
    <w:basedOn w:val="Normal"/>
    <w:next w:val="Normal"/>
    <w:link w:val="Heading9Char"/>
    <w:qFormat/>
    <w:rsid w:val="00277BEF"/>
    <w:pPr>
      <w:numPr>
        <w:ilvl w:val="8"/>
        <w:numId w:val="4"/>
      </w:numPr>
      <w:spacing w:before="240" w:after="60"/>
      <w:jc w:val="both"/>
      <w:outlineLvl w:val="8"/>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2CA1"/>
    <w:pPr>
      <w:spacing w:after="240"/>
      <w:jc w:val="both"/>
    </w:pPr>
  </w:style>
  <w:style w:type="paragraph" w:customStyle="1" w:styleId="StyleParagraphBold">
    <w:name w:val="Style Paragraph + Bold"/>
    <w:basedOn w:val="Paragraph"/>
    <w:uiPriority w:val="9"/>
    <w:rsid w:val="00D22CA1"/>
    <w:rPr>
      <w:b/>
      <w:bCs/>
    </w:rPr>
  </w:style>
  <w:style w:type="character" w:styleId="PageNumber">
    <w:name w:val="page number"/>
    <w:basedOn w:val="DefaultParagraphFont"/>
    <w:rsid w:val="00E61171"/>
  </w:style>
  <w:style w:type="paragraph" w:styleId="Footer">
    <w:name w:val="footer"/>
    <w:basedOn w:val="Normal"/>
    <w:link w:val="FooterChar"/>
    <w:uiPriority w:val="99"/>
    <w:rsid w:val="00C240D0"/>
    <w:pPr>
      <w:tabs>
        <w:tab w:val="center" w:pos="4153"/>
        <w:tab w:val="right" w:pos="8306"/>
      </w:tabs>
    </w:pPr>
  </w:style>
  <w:style w:type="paragraph" w:styleId="Header">
    <w:name w:val="header"/>
    <w:basedOn w:val="Normal"/>
    <w:link w:val="HeaderChar"/>
    <w:uiPriority w:val="99"/>
    <w:rsid w:val="00C240D0"/>
    <w:pPr>
      <w:tabs>
        <w:tab w:val="center" w:pos="4153"/>
        <w:tab w:val="right" w:pos="8306"/>
      </w:tabs>
    </w:pPr>
  </w:style>
  <w:style w:type="character" w:styleId="Hyperlink">
    <w:name w:val="Hyperlink"/>
    <w:uiPriority w:val="99"/>
    <w:rsid w:val="00907305"/>
    <w:rPr>
      <w:color w:val="0000FF"/>
      <w:u w:val="single"/>
    </w:rPr>
  </w:style>
  <w:style w:type="table" w:styleId="TableGrid">
    <w:name w:val="Table Grid"/>
    <w:basedOn w:val="TableNormal"/>
    <w:uiPriority w:val="59"/>
    <w:rsid w:val="00FD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A50C9"/>
    <w:rPr>
      <w:sz w:val="16"/>
      <w:szCs w:val="16"/>
    </w:rPr>
  </w:style>
  <w:style w:type="paragraph" w:styleId="CommentText">
    <w:name w:val="annotation text"/>
    <w:basedOn w:val="Normal"/>
    <w:link w:val="CommentTextChar"/>
    <w:uiPriority w:val="99"/>
    <w:unhideWhenUsed/>
    <w:rsid w:val="009A50C9"/>
    <w:rPr>
      <w:sz w:val="20"/>
      <w:szCs w:val="20"/>
    </w:rPr>
  </w:style>
  <w:style w:type="character" w:customStyle="1" w:styleId="CommentTextChar">
    <w:name w:val="Comment Text Char"/>
    <w:link w:val="CommentText"/>
    <w:uiPriority w:val="99"/>
    <w:rsid w:val="009A50C9"/>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9A50C9"/>
    <w:rPr>
      <w:b/>
      <w:bCs/>
    </w:rPr>
  </w:style>
  <w:style w:type="character" w:customStyle="1" w:styleId="CommentSubjectChar">
    <w:name w:val="Comment Subject Char"/>
    <w:link w:val="CommentSubject"/>
    <w:uiPriority w:val="99"/>
    <w:semiHidden/>
    <w:rsid w:val="009A50C9"/>
    <w:rPr>
      <w:rFonts w:ascii="Arial" w:hAnsi="Arial"/>
      <w:b/>
      <w:bCs/>
      <w:lang w:val="en-GB" w:eastAsia="en-GB"/>
    </w:rPr>
  </w:style>
  <w:style w:type="paragraph" w:styleId="BalloonText">
    <w:name w:val="Balloon Text"/>
    <w:basedOn w:val="Normal"/>
    <w:link w:val="BalloonTextChar"/>
    <w:uiPriority w:val="99"/>
    <w:semiHidden/>
    <w:unhideWhenUsed/>
    <w:rsid w:val="009A50C9"/>
    <w:rPr>
      <w:rFonts w:ascii="Tahoma" w:hAnsi="Tahoma" w:cs="Tahoma"/>
      <w:sz w:val="16"/>
      <w:szCs w:val="16"/>
    </w:rPr>
  </w:style>
  <w:style w:type="character" w:customStyle="1" w:styleId="BalloonTextChar">
    <w:name w:val="Balloon Text Char"/>
    <w:link w:val="BalloonText"/>
    <w:uiPriority w:val="99"/>
    <w:semiHidden/>
    <w:rsid w:val="009A50C9"/>
    <w:rPr>
      <w:rFonts w:ascii="Tahoma" w:hAnsi="Tahoma" w:cs="Tahoma"/>
      <w:sz w:val="16"/>
      <w:szCs w:val="16"/>
      <w:lang w:val="en-GB" w:eastAsia="en-GB"/>
    </w:rPr>
  </w:style>
  <w:style w:type="paragraph" w:customStyle="1" w:styleId="Text">
    <w:name w:val="Text"/>
    <w:basedOn w:val="Heading3"/>
    <w:rsid w:val="00B208CE"/>
    <w:pPr>
      <w:numPr>
        <w:ilvl w:val="1"/>
        <w:numId w:val="1"/>
      </w:numPr>
    </w:pPr>
    <w:rPr>
      <w:rFonts w:cs="Arial"/>
      <w:bCs w:val="0"/>
      <w:iCs/>
      <w:lang w:val="en-GB" w:eastAsia="en-GB"/>
    </w:rPr>
  </w:style>
  <w:style w:type="paragraph" w:styleId="Title">
    <w:name w:val="Title"/>
    <w:basedOn w:val="Normal"/>
    <w:next w:val="Normal"/>
    <w:link w:val="TitleChar"/>
    <w:qFormat/>
    <w:rsid w:val="006868B4"/>
    <w:pPr>
      <w:spacing w:after="240"/>
      <w:jc w:val="center"/>
      <w:outlineLvl w:val="0"/>
    </w:pPr>
    <w:rPr>
      <w:b/>
      <w:bCs/>
      <w:kern w:val="28"/>
      <w:sz w:val="32"/>
      <w:szCs w:val="32"/>
    </w:rPr>
  </w:style>
  <w:style w:type="character" w:customStyle="1" w:styleId="TitleChar">
    <w:name w:val="Title Char"/>
    <w:link w:val="Title"/>
    <w:rsid w:val="00717F7A"/>
    <w:rPr>
      <w:rFonts w:ascii="Calibri" w:hAnsi="Calibri"/>
      <w:b/>
      <w:bCs/>
      <w:kern w:val="28"/>
      <w:sz w:val="32"/>
      <w:szCs w:val="32"/>
      <w:lang w:eastAsia="en-GB"/>
    </w:rPr>
  </w:style>
  <w:style w:type="paragraph" w:styleId="Quote">
    <w:name w:val="Quote"/>
    <w:basedOn w:val="Normal"/>
    <w:next w:val="Normal"/>
    <w:link w:val="QuoteChar"/>
    <w:qFormat/>
    <w:rsid w:val="00B424CC"/>
    <w:pPr>
      <w:tabs>
        <w:tab w:val="left" w:pos="709"/>
      </w:tabs>
      <w:spacing w:after="240"/>
      <w:ind w:left="709" w:right="522"/>
      <w:jc w:val="both"/>
    </w:pPr>
    <w:rPr>
      <w:i/>
      <w:iCs/>
      <w:color w:val="000000"/>
      <w:sz w:val="20"/>
      <w:szCs w:val="20"/>
    </w:rPr>
  </w:style>
  <w:style w:type="character" w:customStyle="1" w:styleId="QuoteChar">
    <w:name w:val="Quote Char"/>
    <w:link w:val="Quote"/>
    <w:rsid w:val="00717F7A"/>
    <w:rPr>
      <w:rFonts w:ascii="Calibri" w:hAnsi="Calibri"/>
      <w:i/>
      <w:iCs/>
      <w:color w:val="000000"/>
    </w:rPr>
  </w:style>
  <w:style w:type="paragraph" w:customStyle="1" w:styleId="SchTitle">
    <w:name w:val="Sch Title"/>
    <w:basedOn w:val="Normal"/>
    <w:next w:val="SchLevel1"/>
    <w:link w:val="SchTitleChar"/>
    <w:qFormat/>
    <w:rsid w:val="0063583B"/>
    <w:pPr>
      <w:numPr>
        <w:numId w:val="3"/>
      </w:numPr>
      <w:spacing w:after="240"/>
      <w:jc w:val="center"/>
      <w:outlineLvl w:val="0"/>
    </w:pPr>
    <w:rPr>
      <w:rFonts w:cs="Calibri"/>
      <w:b/>
      <w:sz w:val="28"/>
      <w:szCs w:val="28"/>
    </w:rPr>
  </w:style>
  <w:style w:type="character" w:customStyle="1" w:styleId="SchTitleChar">
    <w:name w:val="Sch Title Char"/>
    <w:link w:val="SchTitle"/>
    <w:rsid w:val="0063583B"/>
    <w:rPr>
      <w:rFonts w:cs="Calibri"/>
      <w:b/>
      <w:sz w:val="28"/>
      <w:szCs w:val="28"/>
    </w:rPr>
  </w:style>
  <w:style w:type="paragraph" w:customStyle="1" w:styleId="SchLevel1">
    <w:name w:val="Sch Level 1"/>
    <w:basedOn w:val="Normal"/>
    <w:next w:val="SchLevel2"/>
    <w:link w:val="SchLevel1Char"/>
    <w:qFormat/>
    <w:rsid w:val="00717F7A"/>
    <w:pPr>
      <w:numPr>
        <w:numId w:val="5"/>
      </w:numPr>
      <w:spacing w:after="240"/>
      <w:jc w:val="both"/>
    </w:pPr>
    <w:rPr>
      <w:rFonts w:eastAsia="Calibri"/>
      <w:b/>
      <w:lang w:eastAsia="en-US"/>
    </w:rPr>
  </w:style>
  <w:style w:type="character" w:customStyle="1" w:styleId="SchLevel1Char">
    <w:name w:val="Sch Level 1 Char"/>
    <w:link w:val="SchLevel1"/>
    <w:rsid w:val="00717F7A"/>
    <w:rPr>
      <w:rFonts w:eastAsia="Calibri"/>
      <w:b/>
      <w:sz w:val="22"/>
      <w:szCs w:val="22"/>
      <w:lang w:eastAsia="en-US"/>
    </w:rPr>
  </w:style>
  <w:style w:type="paragraph" w:customStyle="1" w:styleId="SchLevel2">
    <w:name w:val="Sch Level 2"/>
    <w:basedOn w:val="SchLevel1"/>
    <w:link w:val="SchLevel2Char"/>
    <w:qFormat/>
    <w:rsid w:val="00D01CC8"/>
    <w:pPr>
      <w:numPr>
        <w:ilvl w:val="1"/>
      </w:numPr>
    </w:pPr>
    <w:rPr>
      <w:b w:val="0"/>
    </w:rPr>
  </w:style>
  <w:style w:type="character" w:customStyle="1" w:styleId="SchLevel2Char">
    <w:name w:val="Sch Level 2 Char"/>
    <w:link w:val="SchLevel2"/>
    <w:rsid w:val="00D01CC8"/>
    <w:rPr>
      <w:rFonts w:eastAsia="Calibri"/>
      <w:sz w:val="22"/>
      <w:szCs w:val="22"/>
      <w:lang w:eastAsia="en-US"/>
    </w:rPr>
  </w:style>
  <w:style w:type="paragraph" w:customStyle="1" w:styleId="SchLevel3">
    <w:name w:val="Sch Level 3"/>
    <w:basedOn w:val="SchLevel2"/>
    <w:link w:val="SchLevel3Char"/>
    <w:qFormat/>
    <w:rsid w:val="00D01CC8"/>
    <w:pPr>
      <w:numPr>
        <w:ilvl w:val="2"/>
      </w:numPr>
      <w:tabs>
        <w:tab w:val="left" w:pos="1418"/>
      </w:tabs>
    </w:pPr>
  </w:style>
  <w:style w:type="character" w:customStyle="1" w:styleId="SchLevel3Char">
    <w:name w:val="Sch Level 3 Char"/>
    <w:link w:val="SchLevel3"/>
    <w:rsid w:val="00D01CC8"/>
    <w:rPr>
      <w:rFonts w:eastAsia="Calibri"/>
      <w:sz w:val="22"/>
      <w:szCs w:val="22"/>
      <w:lang w:eastAsia="en-US"/>
    </w:rPr>
  </w:style>
  <w:style w:type="numbering" w:customStyle="1" w:styleId="Headings">
    <w:name w:val="Headings"/>
    <w:uiPriority w:val="99"/>
    <w:rsid w:val="00277BEF"/>
    <w:pPr>
      <w:numPr>
        <w:numId w:val="6"/>
      </w:numPr>
    </w:pPr>
  </w:style>
  <w:style w:type="character" w:customStyle="1" w:styleId="Heading1Char">
    <w:name w:val="Heading 1 Char"/>
    <w:link w:val="Heading1"/>
    <w:uiPriority w:val="9"/>
    <w:rsid w:val="00277BEF"/>
    <w:rPr>
      <w:rFonts w:cs="Calibri"/>
      <w:b/>
      <w:bCs/>
      <w:sz w:val="22"/>
      <w:szCs w:val="22"/>
      <w:lang w:eastAsia="en-US"/>
    </w:rPr>
  </w:style>
  <w:style w:type="character" w:customStyle="1" w:styleId="Heading2Char">
    <w:name w:val="Heading 2 Char"/>
    <w:link w:val="Heading2"/>
    <w:rsid w:val="006C2881"/>
    <w:rPr>
      <w:sz w:val="22"/>
      <w:szCs w:val="26"/>
      <w:lang w:eastAsia="en-US"/>
    </w:rPr>
  </w:style>
  <w:style w:type="character" w:customStyle="1" w:styleId="Heading3Char">
    <w:name w:val="Heading 3 Char"/>
    <w:link w:val="Heading3"/>
    <w:rsid w:val="00717F7A"/>
    <w:rPr>
      <w:bCs/>
      <w:sz w:val="22"/>
      <w:szCs w:val="26"/>
      <w:lang w:eastAsia="en-US"/>
    </w:rPr>
  </w:style>
  <w:style w:type="numbering" w:customStyle="1" w:styleId="Schheadings">
    <w:name w:val="Sch headings"/>
    <w:uiPriority w:val="99"/>
    <w:rsid w:val="00717F7A"/>
    <w:pPr>
      <w:numPr>
        <w:numId w:val="5"/>
      </w:numPr>
    </w:pPr>
  </w:style>
  <w:style w:type="paragraph" w:customStyle="1" w:styleId="SchLevel4">
    <w:name w:val="Sch Level 4"/>
    <w:basedOn w:val="SchLevel3"/>
    <w:link w:val="SchLevel4Char"/>
    <w:qFormat/>
    <w:rsid w:val="00717F7A"/>
    <w:pPr>
      <w:numPr>
        <w:ilvl w:val="3"/>
      </w:numPr>
    </w:pPr>
  </w:style>
  <w:style w:type="character" w:customStyle="1" w:styleId="SchLevel4Char">
    <w:name w:val="Sch Level 4 Char"/>
    <w:link w:val="SchLevel4"/>
    <w:rsid w:val="00717F7A"/>
    <w:rPr>
      <w:rFonts w:eastAsia="Calibri"/>
      <w:sz w:val="22"/>
      <w:szCs w:val="22"/>
      <w:lang w:eastAsia="en-US"/>
    </w:rPr>
  </w:style>
  <w:style w:type="paragraph" w:customStyle="1" w:styleId="SchLevel5">
    <w:name w:val="Sch Level 5"/>
    <w:basedOn w:val="SchLevel4"/>
    <w:link w:val="SchLevel5Char"/>
    <w:qFormat/>
    <w:rsid w:val="00717F7A"/>
    <w:pPr>
      <w:numPr>
        <w:ilvl w:val="4"/>
      </w:numPr>
    </w:pPr>
  </w:style>
  <w:style w:type="character" w:customStyle="1" w:styleId="SchLevel5Char">
    <w:name w:val="Sch Level 5 Char"/>
    <w:link w:val="SchLevel5"/>
    <w:rsid w:val="00717F7A"/>
    <w:rPr>
      <w:rFonts w:eastAsia="Calibri"/>
      <w:sz w:val="22"/>
      <w:szCs w:val="22"/>
      <w:lang w:eastAsia="en-US"/>
    </w:rPr>
  </w:style>
  <w:style w:type="numbering" w:customStyle="1" w:styleId="Bullet-ChapterText">
    <w:name w:val="Bullet - Chapter Text"/>
    <w:basedOn w:val="NoList"/>
    <w:rsid w:val="00763A18"/>
    <w:pPr>
      <w:numPr>
        <w:numId w:val="7"/>
      </w:numPr>
    </w:pPr>
  </w:style>
  <w:style w:type="paragraph" w:customStyle="1" w:styleId="Para2">
    <w:name w:val="Para 2"/>
    <w:basedOn w:val="Para1"/>
    <w:qFormat/>
    <w:rsid w:val="00D52B53"/>
    <w:pPr>
      <w:numPr>
        <w:numId w:val="9"/>
      </w:numPr>
      <w:tabs>
        <w:tab w:val="num" w:pos="709"/>
      </w:tabs>
      <w:spacing w:before="0"/>
      <w:ind w:left="709" w:hanging="709"/>
    </w:pPr>
  </w:style>
  <w:style w:type="paragraph" w:customStyle="1" w:styleId="Para1">
    <w:name w:val="Para1"/>
    <w:next w:val="Para2"/>
    <w:qFormat/>
    <w:rsid w:val="00D52B53"/>
    <w:pPr>
      <w:numPr>
        <w:numId w:val="8"/>
      </w:numPr>
      <w:tabs>
        <w:tab w:val="num" w:pos="709"/>
      </w:tabs>
      <w:spacing w:before="240" w:line="360" w:lineRule="auto"/>
      <w:ind w:left="709" w:hanging="709"/>
      <w:contextualSpacing/>
      <w:jc w:val="both"/>
    </w:pPr>
    <w:rPr>
      <w:rFonts w:eastAsia="Calibri"/>
      <w:sz w:val="22"/>
      <w:szCs w:val="22"/>
      <w:lang w:eastAsia="en-US"/>
    </w:rPr>
  </w:style>
  <w:style w:type="character" w:customStyle="1" w:styleId="Heading4Char">
    <w:name w:val="Heading 4 Char"/>
    <w:link w:val="Heading4"/>
    <w:uiPriority w:val="9"/>
    <w:rsid w:val="00D52B53"/>
    <w:rPr>
      <w:bCs/>
      <w:sz w:val="22"/>
      <w:szCs w:val="26"/>
      <w:lang w:eastAsia="en-US"/>
    </w:rPr>
  </w:style>
  <w:style w:type="character" w:customStyle="1" w:styleId="Heading5Char">
    <w:name w:val="Heading 5 Char"/>
    <w:link w:val="Heading5"/>
    <w:uiPriority w:val="9"/>
    <w:rsid w:val="00D52B53"/>
    <w:rPr>
      <w:bCs/>
      <w:sz w:val="22"/>
      <w:lang w:eastAsia="en-US"/>
    </w:rPr>
  </w:style>
  <w:style w:type="character" w:customStyle="1" w:styleId="Heading6Char">
    <w:name w:val="Heading 6 Char"/>
    <w:link w:val="Heading6"/>
    <w:uiPriority w:val="9"/>
    <w:rsid w:val="00D52B53"/>
    <w:rPr>
      <w:sz w:val="22"/>
      <w:szCs w:val="22"/>
      <w:lang w:eastAsia="en-US"/>
    </w:rPr>
  </w:style>
  <w:style w:type="character" w:customStyle="1" w:styleId="Heading7Char">
    <w:name w:val="Heading 7 Char"/>
    <w:link w:val="Heading7"/>
    <w:uiPriority w:val="9"/>
    <w:rsid w:val="00D52B53"/>
    <w:rPr>
      <w:rFonts w:ascii="Times New Roman" w:hAnsi="Times New Roman"/>
      <w:sz w:val="24"/>
      <w:szCs w:val="22"/>
      <w:lang w:eastAsia="en-US"/>
    </w:rPr>
  </w:style>
  <w:style w:type="character" w:customStyle="1" w:styleId="Heading8Char">
    <w:name w:val="Heading 8 Char"/>
    <w:link w:val="Heading8"/>
    <w:uiPriority w:val="9"/>
    <w:rsid w:val="00D52B53"/>
    <w:rPr>
      <w:rFonts w:ascii="Times New Roman" w:hAnsi="Times New Roman"/>
      <w:i/>
      <w:iCs/>
      <w:sz w:val="24"/>
      <w:szCs w:val="22"/>
      <w:lang w:eastAsia="en-US"/>
    </w:rPr>
  </w:style>
  <w:style w:type="character" w:customStyle="1" w:styleId="Heading9Char">
    <w:name w:val="Heading 9 Char"/>
    <w:link w:val="Heading9"/>
    <w:uiPriority w:val="9"/>
    <w:rsid w:val="00D52B53"/>
    <w:rPr>
      <w:rFonts w:cs="Arial"/>
      <w:sz w:val="22"/>
      <w:szCs w:val="22"/>
      <w:lang w:eastAsia="en-US"/>
    </w:rPr>
  </w:style>
  <w:style w:type="paragraph" w:styleId="Index1">
    <w:name w:val="index 1"/>
    <w:basedOn w:val="Normal"/>
    <w:next w:val="Normal"/>
    <w:autoRedefine/>
    <w:uiPriority w:val="99"/>
    <w:unhideWhenUsed/>
    <w:rsid w:val="00D52B53"/>
    <w:pPr>
      <w:spacing w:line="360" w:lineRule="auto"/>
      <w:ind w:left="220" w:hanging="220"/>
    </w:pPr>
    <w:rPr>
      <w:rFonts w:eastAsia="Calibri"/>
      <w:sz w:val="18"/>
      <w:szCs w:val="18"/>
      <w:lang w:eastAsia="en-US"/>
    </w:rPr>
  </w:style>
  <w:style w:type="paragraph" w:styleId="Index2">
    <w:name w:val="index 2"/>
    <w:basedOn w:val="Normal"/>
    <w:next w:val="Normal"/>
    <w:autoRedefine/>
    <w:uiPriority w:val="99"/>
    <w:unhideWhenUsed/>
    <w:rsid w:val="00D52B53"/>
    <w:pPr>
      <w:spacing w:line="360" w:lineRule="auto"/>
      <w:ind w:left="440" w:hanging="220"/>
    </w:pPr>
    <w:rPr>
      <w:rFonts w:eastAsia="Calibri"/>
      <w:sz w:val="18"/>
      <w:szCs w:val="18"/>
      <w:lang w:eastAsia="en-US"/>
    </w:rPr>
  </w:style>
  <w:style w:type="paragraph" w:styleId="Index3">
    <w:name w:val="index 3"/>
    <w:basedOn w:val="Normal"/>
    <w:next w:val="Normal"/>
    <w:autoRedefine/>
    <w:uiPriority w:val="99"/>
    <w:unhideWhenUsed/>
    <w:rsid w:val="00D52B53"/>
    <w:pPr>
      <w:spacing w:line="360" w:lineRule="auto"/>
      <w:ind w:left="660" w:hanging="220"/>
    </w:pPr>
    <w:rPr>
      <w:rFonts w:eastAsia="Calibri"/>
      <w:sz w:val="18"/>
      <w:szCs w:val="18"/>
      <w:lang w:eastAsia="en-US"/>
    </w:rPr>
  </w:style>
  <w:style w:type="paragraph" w:styleId="Index4">
    <w:name w:val="index 4"/>
    <w:basedOn w:val="Normal"/>
    <w:next w:val="Normal"/>
    <w:autoRedefine/>
    <w:uiPriority w:val="99"/>
    <w:unhideWhenUsed/>
    <w:rsid w:val="00D52B53"/>
    <w:pPr>
      <w:spacing w:line="360" w:lineRule="auto"/>
      <w:ind w:left="880" w:hanging="220"/>
    </w:pPr>
    <w:rPr>
      <w:rFonts w:eastAsia="Calibri"/>
      <w:sz w:val="18"/>
      <w:szCs w:val="18"/>
      <w:lang w:eastAsia="en-US"/>
    </w:rPr>
  </w:style>
  <w:style w:type="paragraph" w:styleId="Index5">
    <w:name w:val="index 5"/>
    <w:basedOn w:val="Normal"/>
    <w:next w:val="Normal"/>
    <w:autoRedefine/>
    <w:uiPriority w:val="99"/>
    <w:unhideWhenUsed/>
    <w:rsid w:val="00D52B53"/>
    <w:pPr>
      <w:spacing w:line="360" w:lineRule="auto"/>
      <w:ind w:left="1100" w:hanging="220"/>
    </w:pPr>
    <w:rPr>
      <w:rFonts w:eastAsia="Calibri"/>
      <w:sz w:val="18"/>
      <w:szCs w:val="18"/>
      <w:lang w:eastAsia="en-US"/>
    </w:rPr>
  </w:style>
  <w:style w:type="paragraph" w:styleId="Index6">
    <w:name w:val="index 6"/>
    <w:basedOn w:val="Normal"/>
    <w:next w:val="Normal"/>
    <w:autoRedefine/>
    <w:uiPriority w:val="99"/>
    <w:unhideWhenUsed/>
    <w:rsid w:val="00D52B53"/>
    <w:pPr>
      <w:spacing w:line="360" w:lineRule="auto"/>
      <w:ind w:left="1320" w:hanging="220"/>
    </w:pPr>
    <w:rPr>
      <w:rFonts w:eastAsia="Calibri"/>
      <w:sz w:val="18"/>
      <w:szCs w:val="18"/>
      <w:lang w:eastAsia="en-US"/>
    </w:rPr>
  </w:style>
  <w:style w:type="paragraph" w:styleId="Index7">
    <w:name w:val="index 7"/>
    <w:basedOn w:val="Normal"/>
    <w:next w:val="Normal"/>
    <w:autoRedefine/>
    <w:uiPriority w:val="99"/>
    <w:unhideWhenUsed/>
    <w:rsid w:val="00D52B53"/>
    <w:pPr>
      <w:spacing w:line="360" w:lineRule="auto"/>
      <w:ind w:left="1540" w:hanging="220"/>
    </w:pPr>
    <w:rPr>
      <w:rFonts w:eastAsia="Calibri"/>
      <w:sz w:val="18"/>
      <w:szCs w:val="18"/>
      <w:lang w:eastAsia="en-US"/>
    </w:rPr>
  </w:style>
  <w:style w:type="paragraph" w:styleId="Index8">
    <w:name w:val="index 8"/>
    <w:basedOn w:val="Normal"/>
    <w:next w:val="Normal"/>
    <w:autoRedefine/>
    <w:uiPriority w:val="99"/>
    <w:unhideWhenUsed/>
    <w:rsid w:val="00D52B53"/>
    <w:pPr>
      <w:spacing w:line="360" w:lineRule="auto"/>
      <w:ind w:left="1760" w:hanging="220"/>
    </w:pPr>
    <w:rPr>
      <w:rFonts w:eastAsia="Calibri"/>
      <w:sz w:val="18"/>
      <w:szCs w:val="18"/>
      <w:lang w:eastAsia="en-US"/>
    </w:rPr>
  </w:style>
  <w:style w:type="paragraph" w:styleId="Index9">
    <w:name w:val="index 9"/>
    <w:basedOn w:val="Normal"/>
    <w:next w:val="Normal"/>
    <w:autoRedefine/>
    <w:uiPriority w:val="99"/>
    <w:unhideWhenUsed/>
    <w:rsid w:val="00D52B53"/>
    <w:pPr>
      <w:spacing w:line="360" w:lineRule="auto"/>
      <w:ind w:left="1980" w:hanging="220"/>
    </w:pPr>
    <w:rPr>
      <w:rFonts w:eastAsia="Calibri"/>
      <w:sz w:val="18"/>
      <w:szCs w:val="18"/>
      <w:lang w:eastAsia="en-US"/>
    </w:rPr>
  </w:style>
  <w:style w:type="paragraph" w:styleId="IndexHeading">
    <w:name w:val="index heading"/>
    <w:basedOn w:val="Normal"/>
    <w:next w:val="Index1"/>
    <w:uiPriority w:val="99"/>
    <w:unhideWhenUsed/>
    <w:rsid w:val="00D52B53"/>
    <w:pPr>
      <w:spacing w:before="240" w:after="120" w:line="360" w:lineRule="auto"/>
      <w:jc w:val="center"/>
    </w:pPr>
    <w:rPr>
      <w:rFonts w:eastAsia="Calibri"/>
      <w:b/>
      <w:bCs/>
      <w:sz w:val="26"/>
      <w:szCs w:val="26"/>
      <w:lang w:eastAsia="en-US"/>
    </w:rPr>
  </w:style>
  <w:style w:type="paragraph" w:customStyle="1" w:styleId="TOCHeading1">
    <w:name w:val="TOC Heading1"/>
    <w:basedOn w:val="Heading1"/>
    <w:next w:val="Normal"/>
    <w:uiPriority w:val="39"/>
    <w:unhideWhenUsed/>
    <w:qFormat/>
    <w:rsid w:val="00D52B53"/>
    <w:pPr>
      <w:keepLines/>
      <w:numPr>
        <w:numId w:val="0"/>
      </w:numPr>
      <w:spacing w:before="480" w:after="0" w:line="360" w:lineRule="auto"/>
      <w:outlineLvl w:val="9"/>
    </w:pPr>
    <w:rPr>
      <w:rFonts w:ascii="Cambria" w:hAnsi="Cambria" w:cs="Times New Roman"/>
      <w:b w:val="0"/>
      <w:color w:val="365F91"/>
      <w:sz w:val="28"/>
      <w:szCs w:val="28"/>
      <w:u w:val="single"/>
      <w:lang w:val="en-US"/>
    </w:rPr>
  </w:style>
  <w:style w:type="paragraph" w:styleId="TOC2">
    <w:name w:val="toc 2"/>
    <w:basedOn w:val="Normal"/>
    <w:next w:val="Normal"/>
    <w:autoRedefine/>
    <w:uiPriority w:val="39"/>
    <w:unhideWhenUsed/>
    <w:qFormat/>
    <w:rsid w:val="00D52B53"/>
    <w:pPr>
      <w:tabs>
        <w:tab w:val="left" w:pos="993"/>
        <w:tab w:val="left" w:pos="1119"/>
        <w:tab w:val="right" w:pos="8303"/>
      </w:tabs>
      <w:ind w:left="993" w:hanging="284"/>
    </w:pPr>
    <w:rPr>
      <w:noProof/>
    </w:rPr>
  </w:style>
  <w:style w:type="paragraph" w:styleId="TOC1">
    <w:name w:val="toc 1"/>
    <w:basedOn w:val="Normal"/>
    <w:next w:val="Normal"/>
    <w:autoRedefine/>
    <w:uiPriority w:val="39"/>
    <w:unhideWhenUsed/>
    <w:qFormat/>
    <w:rsid w:val="00D52B53"/>
    <w:pPr>
      <w:tabs>
        <w:tab w:val="left" w:pos="660"/>
        <w:tab w:val="right" w:pos="8303"/>
      </w:tabs>
      <w:spacing w:before="120" w:after="120"/>
    </w:pPr>
    <w:rPr>
      <w:lang w:val="en-US" w:eastAsia="en-US"/>
    </w:rPr>
  </w:style>
  <w:style w:type="paragraph" w:styleId="TOC3">
    <w:name w:val="toc 3"/>
    <w:basedOn w:val="Normal"/>
    <w:next w:val="Normal"/>
    <w:autoRedefine/>
    <w:uiPriority w:val="39"/>
    <w:unhideWhenUsed/>
    <w:qFormat/>
    <w:rsid w:val="00D52B53"/>
    <w:pPr>
      <w:spacing w:after="100" w:line="360" w:lineRule="auto"/>
      <w:ind w:left="440"/>
    </w:pPr>
    <w:rPr>
      <w:lang w:val="en-US" w:eastAsia="en-US"/>
    </w:rPr>
  </w:style>
  <w:style w:type="paragraph" w:styleId="TOC4">
    <w:name w:val="toc 4"/>
    <w:basedOn w:val="Normal"/>
    <w:next w:val="Normal"/>
    <w:autoRedefine/>
    <w:uiPriority w:val="39"/>
    <w:unhideWhenUsed/>
    <w:rsid w:val="00D52B53"/>
    <w:pPr>
      <w:spacing w:after="100" w:line="276" w:lineRule="auto"/>
      <w:ind w:left="660"/>
    </w:pPr>
  </w:style>
  <w:style w:type="paragraph" w:styleId="TOC5">
    <w:name w:val="toc 5"/>
    <w:basedOn w:val="Normal"/>
    <w:next w:val="Normal"/>
    <w:autoRedefine/>
    <w:uiPriority w:val="39"/>
    <w:unhideWhenUsed/>
    <w:rsid w:val="00D52B53"/>
    <w:pPr>
      <w:spacing w:after="100" w:line="276" w:lineRule="auto"/>
      <w:ind w:left="880"/>
    </w:pPr>
  </w:style>
  <w:style w:type="paragraph" w:styleId="TOC6">
    <w:name w:val="toc 6"/>
    <w:basedOn w:val="Normal"/>
    <w:next w:val="Normal"/>
    <w:autoRedefine/>
    <w:uiPriority w:val="39"/>
    <w:unhideWhenUsed/>
    <w:rsid w:val="00D52B53"/>
    <w:pPr>
      <w:spacing w:after="100" w:line="276" w:lineRule="auto"/>
      <w:ind w:left="1100"/>
    </w:pPr>
  </w:style>
  <w:style w:type="paragraph" w:styleId="TOC7">
    <w:name w:val="toc 7"/>
    <w:basedOn w:val="Normal"/>
    <w:next w:val="Normal"/>
    <w:autoRedefine/>
    <w:uiPriority w:val="39"/>
    <w:unhideWhenUsed/>
    <w:rsid w:val="00D52B53"/>
    <w:pPr>
      <w:spacing w:after="100" w:line="276" w:lineRule="auto"/>
      <w:ind w:left="1320"/>
    </w:pPr>
  </w:style>
  <w:style w:type="paragraph" w:styleId="TOC8">
    <w:name w:val="toc 8"/>
    <w:basedOn w:val="Normal"/>
    <w:next w:val="Normal"/>
    <w:autoRedefine/>
    <w:uiPriority w:val="39"/>
    <w:unhideWhenUsed/>
    <w:rsid w:val="00D52B53"/>
    <w:pPr>
      <w:spacing w:after="100" w:line="276" w:lineRule="auto"/>
      <w:ind w:left="1540"/>
    </w:pPr>
  </w:style>
  <w:style w:type="paragraph" w:styleId="TOC9">
    <w:name w:val="toc 9"/>
    <w:basedOn w:val="Normal"/>
    <w:next w:val="Normal"/>
    <w:autoRedefine/>
    <w:uiPriority w:val="39"/>
    <w:unhideWhenUsed/>
    <w:rsid w:val="00D52B53"/>
    <w:pPr>
      <w:spacing w:after="100" w:line="276" w:lineRule="auto"/>
      <w:ind w:left="1760"/>
    </w:pPr>
  </w:style>
  <w:style w:type="character" w:customStyle="1" w:styleId="HeaderChar">
    <w:name w:val="Header Char"/>
    <w:link w:val="Header"/>
    <w:uiPriority w:val="99"/>
    <w:rsid w:val="00D52B53"/>
    <w:rPr>
      <w:sz w:val="22"/>
      <w:szCs w:val="22"/>
    </w:rPr>
  </w:style>
  <w:style w:type="character" w:customStyle="1" w:styleId="FooterChar">
    <w:name w:val="Footer Char"/>
    <w:link w:val="Footer"/>
    <w:uiPriority w:val="99"/>
    <w:rsid w:val="00D52B53"/>
    <w:rPr>
      <w:sz w:val="22"/>
      <w:szCs w:val="22"/>
    </w:rPr>
  </w:style>
  <w:style w:type="table" w:styleId="ColorfulList-Accent1">
    <w:name w:val="Colorful List Accent 1"/>
    <w:basedOn w:val="TableNormal"/>
    <w:uiPriority w:val="72"/>
    <w:rsid w:val="00D52B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8A5B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7851">
      <w:bodyDiv w:val="1"/>
      <w:marLeft w:val="0"/>
      <w:marRight w:val="0"/>
      <w:marTop w:val="0"/>
      <w:marBottom w:val="0"/>
      <w:divBdr>
        <w:top w:val="none" w:sz="0" w:space="0" w:color="auto"/>
        <w:left w:val="none" w:sz="0" w:space="0" w:color="auto"/>
        <w:bottom w:val="none" w:sz="0" w:space="0" w:color="auto"/>
        <w:right w:val="none" w:sz="0" w:space="0" w:color="auto"/>
      </w:divBdr>
    </w:div>
    <w:div w:id="364906719">
      <w:bodyDiv w:val="1"/>
      <w:marLeft w:val="0"/>
      <w:marRight w:val="0"/>
      <w:marTop w:val="0"/>
      <w:marBottom w:val="0"/>
      <w:divBdr>
        <w:top w:val="none" w:sz="0" w:space="0" w:color="auto"/>
        <w:left w:val="none" w:sz="0" w:space="0" w:color="auto"/>
        <w:bottom w:val="none" w:sz="0" w:space="0" w:color="auto"/>
        <w:right w:val="none" w:sz="0" w:space="0" w:color="auto"/>
      </w:divBdr>
      <w:divsChild>
        <w:div w:id="594166933">
          <w:marLeft w:val="0"/>
          <w:marRight w:val="0"/>
          <w:marTop w:val="0"/>
          <w:marBottom w:val="0"/>
          <w:divBdr>
            <w:top w:val="none" w:sz="0" w:space="0" w:color="auto"/>
            <w:left w:val="none" w:sz="0" w:space="0" w:color="auto"/>
            <w:bottom w:val="none" w:sz="0" w:space="0" w:color="auto"/>
            <w:right w:val="none" w:sz="0" w:space="0" w:color="auto"/>
          </w:divBdr>
        </w:div>
      </w:divsChild>
    </w:div>
    <w:div w:id="1047028482">
      <w:bodyDiv w:val="1"/>
      <w:marLeft w:val="0"/>
      <w:marRight w:val="0"/>
      <w:marTop w:val="0"/>
      <w:marBottom w:val="0"/>
      <w:divBdr>
        <w:top w:val="none" w:sz="0" w:space="0" w:color="auto"/>
        <w:left w:val="none" w:sz="0" w:space="0" w:color="auto"/>
        <w:bottom w:val="none" w:sz="0" w:space="0" w:color="auto"/>
        <w:right w:val="none" w:sz="0" w:space="0" w:color="auto"/>
      </w:divBdr>
    </w:div>
    <w:div w:id="1819808974">
      <w:bodyDiv w:val="1"/>
      <w:marLeft w:val="0"/>
      <w:marRight w:val="0"/>
      <w:marTop w:val="0"/>
      <w:marBottom w:val="0"/>
      <w:divBdr>
        <w:top w:val="none" w:sz="0" w:space="0" w:color="auto"/>
        <w:left w:val="none" w:sz="0" w:space="0" w:color="auto"/>
        <w:bottom w:val="none" w:sz="0" w:space="0" w:color="auto"/>
        <w:right w:val="none" w:sz="0" w:space="0" w:color="auto"/>
      </w:divBdr>
      <w:divsChild>
        <w:div w:id="1450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ocuments\Working_Folder\Templates\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F36B-C29D-9745-9723-6311C5E6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Documents\Working_Folder\Templates\Contract.dotx</Template>
  <TotalTime>1</TotalTime>
  <Pages>27</Pages>
  <Words>9847</Words>
  <Characters>56130</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Agreement of XXX</vt:lpstr>
    </vt:vector>
  </TitlesOfParts>
  <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XXX</dc:title>
  <dc:creator>Andrew Marshall</dc:creator>
  <cp:lastModifiedBy>Negar Farzinnia</cp:lastModifiedBy>
  <cp:revision>2</cp:revision>
  <cp:lastPrinted>2015-08-04T09:13:00Z</cp:lastPrinted>
  <dcterms:created xsi:type="dcterms:W3CDTF">2015-08-21T16:36:00Z</dcterms:created>
  <dcterms:modified xsi:type="dcterms:W3CDTF">2015-08-21T16:36:00Z</dcterms:modified>
</cp:coreProperties>
</file>