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roofErr w:type="gramStart"/>
    <w:p w14:paraId="632E8B53" w14:textId="176C17F2" w:rsidR="00886EA4" w:rsidRPr="007B751E" w:rsidRDefault="00F50118" w:rsidP="00886EA4">
      <w:pPr>
        <w:widowControl w:val="0"/>
        <w:autoSpaceDE w:val="0"/>
        <w:autoSpaceDN w:val="0"/>
        <w:adjustRightInd w:val="0"/>
        <w:jc w:val="center"/>
        <w:rPr>
          <w:rFonts w:ascii="Times New Roman" w:hAnsi="Times New Roman" w:cs="Times New Roman"/>
          <w:color w:val="262626"/>
        </w:rPr>
      </w:pPr>
      <w:bdo w:val="ltr">
        <w:r w:rsidR="00C740B8" w:rsidRPr="007B751E">
          <w:rPr>
            <w:rFonts w:ascii="Times New Roman" w:hAnsi="Times New Roman" w:cs="Times New Roman"/>
            <w:color w:val="262626"/>
            <w:sz w:val="36"/>
            <w:szCs w:val="36"/>
          </w:rPr>
          <w:t>.GDN</w:t>
        </w:r>
        <w:proofErr w:type="gramEnd"/>
        <w:r w:rsidR="00C740B8" w:rsidRPr="007B751E">
          <w:rPr>
            <w:rFonts w:ascii="Times New Roman" w:hAnsi="Times New Roman" w:cs="Times New Roman"/>
            <w:color w:val="262626"/>
            <w:sz w:val="36"/>
            <w:szCs w:val="36"/>
          </w:rPr>
          <w:t xml:space="preserve"> Registry Registrar</w:t>
        </w:r>
        <w:r w:rsidR="00C740B8" w:rsidRPr="007B751E">
          <w:rPr>
            <w:rFonts w:ascii="Times New Roman" w:hAnsi="Times New Roman" w:cs="Times New Roman"/>
            <w:color w:val="262626"/>
            <w:sz w:val="36"/>
            <w:szCs w:val="36"/>
          </w:rPr>
          <w:t>‬</w:t>
        </w:r>
        <w:r w:rsidR="00886EA4" w:rsidRPr="007B751E">
          <w:rPr>
            <w:rFonts w:ascii="Times New Roman" w:hAnsi="Times New Roman" w:cs="Times New Roman"/>
            <w:color w:val="262626"/>
            <w:sz w:val="36"/>
            <w:szCs w:val="36"/>
          </w:rPr>
          <w:t xml:space="preserve"> Agreement</w:t>
        </w:r>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t>‬</w:t>
        </w:r>
      </w:bdo>
    </w:p>
    <w:p w14:paraId="0BA3E7B7" w14:textId="77777777" w:rsidR="00886EA4" w:rsidRPr="007B751E" w:rsidRDefault="00886EA4" w:rsidP="00886EA4">
      <w:pPr>
        <w:widowControl w:val="0"/>
        <w:autoSpaceDE w:val="0"/>
        <w:autoSpaceDN w:val="0"/>
        <w:adjustRightInd w:val="0"/>
        <w:jc w:val="both"/>
        <w:rPr>
          <w:rFonts w:ascii="Times New Roman" w:hAnsi="Times New Roman" w:cs="Times New Roman"/>
          <w:color w:val="262626"/>
        </w:rPr>
      </w:pPr>
    </w:p>
    <w:p w14:paraId="29FD14EC" w14:textId="0B4C6442" w:rsidR="00886EA4" w:rsidRPr="007B751E" w:rsidRDefault="00A503FB"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This REGISTRY REGISTRAR</w:t>
      </w:r>
      <w:r w:rsidR="00EF3EAA" w:rsidRPr="007B751E">
        <w:rPr>
          <w:rFonts w:ascii="Times New Roman" w:hAnsi="Times New Roman" w:cs="Times New Roman"/>
          <w:color w:val="262626"/>
        </w:rPr>
        <w:t xml:space="preserve"> AGREEMENT (the</w:t>
      </w:r>
      <w:r w:rsidR="00A5212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 xml:space="preserve">"Agreement") is by and </w:t>
      </w:r>
      <w:proofErr w:type="gramStart"/>
      <w:r w:rsidR="00886EA4" w:rsidRPr="007B751E">
        <w:rPr>
          <w:rFonts w:ascii="Times New Roman" w:hAnsi="Times New Roman" w:cs="Times New Roman"/>
          <w:color w:val="262626"/>
        </w:rPr>
        <w:t>between the</w:t>
      </w:r>
      <w:r w:rsidR="00F212BC">
        <w:rPr>
          <w:rFonts w:ascii="Times New Roman" w:hAnsi="Times New Roman" w:cs="Times New Roman"/>
          <w:color w:val="262626"/>
        </w:rPr>
        <w:t xml:space="preserve"> Joint Stock Company “Navigation-information systems”</w:t>
      </w:r>
      <w:r w:rsidRPr="007B751E">
        <w:rPr>
          <w:rFonts w:ascii="Times New Roman" w:hAnsi="Times New Roman" w:cs="Times New Roman"/>
          <w:color w:val="262626"/>
        </w:rPr>
        <w:t>, domain name registry for .GDN</w:t>
      </w:r>
      <w:r w:rsidR="00A51261" w:rsidRPr="007B751E">
        <w:rPr>
          <w:rFonts w:ascii="Times New Roman" w:hAnsi="Times New Roman" w:cs="Times New Roman"/>
          <w:color w:val="262626"/>
        </w:rPr>
        <w:t xml:space="preserve"> located at </w:t>
      </w:r>
      <w:r w:rsidR="005D61F8">
        <w:rPr>
          <w:rFonts w:ascii="Times New Roman" w:hAnsi="Times New Roman" w:cs="Times New Roman"/>
        </w:rPr>
        <w:t>Moscow, Russia</w:t>
      </w:r>
      <w:proofErr w:type="gramEnd"/>
      <w:r w:rsidR="005D61F8">
        <w:rPr>
          <w:rFonts w:ascii="Times New Roman" w:hAnsi="Times New Roman" w:cs="Times New Roman"/>
        </w:rPr>
        <w:t xml:space="preserve">. </w:t>
      </w:r>
      <w:r w:rsidR="00253F85" w:rsidRPr="006C1AB9">
        <w:rPr>
          <w:rFonts w:ascii="Times New Roman" w:hAnsi="Times New Roman" w:cs="Times New Roman"/>
        </w:rPr>
        <w:t xml:space="preserve"> (“Registry Operator”)</w:t>
      </w:r>
      <w:r w:rsidR="00886EA4" w:rsidRPr="006C1AB9">
        <w:rPr>
          <w:rFonts w:ascii="Times New Roman" w:hAnsi="Times New Roman" w:cs="Times New Roman"/>
        </w:rPr>
        <w:t>,</w:t>
      </w:r>
      <w:r w:rsidR="00886EA4" w:rsidRPr="007B751E">
        <w:rPr>
          <w:rFonts w:ascii="Times New Roman" w:hAnsi="Times New Roman" w:cs="Times New Roman"/>
          <w:color w:val="262626"/>
        </w:rPr>
        <w:t xml:space="preserve"> and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Name], </w:t>
        </w:r>
        <w:r w:rsidR="00245D09" w:rsidRPr="007B751E">
          <w:rPr>
            <w:rFonts w:ascii="Times New Roman" w:hAnsi="Times New Roman" w:cs="Times New Roman"/>
            <w:color w:val="262626"/>
          </w:rPr>
          <w:t>with its principal p</w:t>
        </w:r>
        <w:r w:rsidR="00125A9D" w:rsidRPr="007B751E">
          <w:rPr>
            <w:rFonts w:ascii="Times New Roman" w:hAnsi="Times New Roman" w:cs="Times New Roman"/>
            <w:color w:val="262626"/>
          </w:rPr>
          <w:t>l</w:t>
        </w:r>
        <w:r w:rsidR="00245D09" w:rsidRPr="007B751E">
          <w:rPr>
            <w:rFonts w:ascii="Times New Roman" w:hAnsi="Times New Roman" w:cs="Times New Roman"/>
            <w:color w:val="262626"/>
          </w:rPr>
          <w:t>ace of business located at ____</w:t>
        </w:r>
        <w:r w:rsidR="00A5212D" w:rsidRPr="007B751E">
          <w:rPr>
            <w:rFonts w:ascii="Times New Roman" w:hAnsi="Times New Roman" w:cs="Times New Roman"/>
            <w:color w:val="262626"/>
          </w:rPr>
          <w:t>_________</w:t>
        </w:r>
        <w:r w:rsidR="00245D09" w:rsidRPr="007B751E">
          <w:rPr>
            <w:rFonts w:ascii="Times New Roman" w:hAnsi="Times New Roman" w:cs="Times New Roman"/>
            <w:color w:val="262626"/>
          </w:rPr>
          <w:t>____</w:t>
        </w:r>
        <w:r w:rsidR="00CB1D67">
          <w:rPr>
            <w:rFonts w:ascii="Times New Roman" w:hAnsi="Times New Roman" w:cs="Times New Roman"/>
            <w:color w:val="262626"/>
          </w:rPr>
          <w:t>__________________________</w:t>
        </w:r>
        <w:r w:rsidR="00245D09" w:rsidRPr="007B751E">
          <w:rPr>
            <w:rFonts w:ascii="Times New Roman" w:hAnsi="Times New Roman" w:cs="Times New Roman"/>
            <w:color w:val="262626"/>
          </w:rPr>
          <w:t>________________ ("</w:t>
        </w:r>
        <w:bdo w:val="ltr">
          <w:r w:rsidR="00245D09" w:rsidRPr="007B751E">
            <w:rPr>
              <w:rFonts w:ascii="Times New Roman" w:hAnsi="Times New Roman" w:cs="Times New Roman"/>
              <w:color w:val="262626"/>
            </w:rPr>
            <w:t>Registrar</w:t>
          </w:r>
          <w:r w:rsidR="00245D09" w:rsidRPr="007B751E">
            <w:rPr>
              <w:rFonts w:ascii="Times New Roman" w:hAnsi="Times New Roman" w:cs="Times New Roman"/>
              <w:color w:val="262626"/>
            </w:rPr>
            <w:t>‬")</w:t>
          </w:r>
          <w:r w:rsidR="00886EA4" w:rsidRPr="007B751E">
            <w:rPr>
              <w:rFonts w:ascii="Times New Roman" w:hAnsi="Times New Roman" w:cs="Times New Roman"/>
              <w:color w:val="262626"/>
            </w:rPr>
            <w:t xml:space="preserve">, and shall be </w:t>
          </w:r>
          <w:r w:rsidR="00EF3EAA" w:rsidRPr="007B751E">
            <w:rPr>
              <w:rFonts w:ascii="Times New Roman" w:hAnsi="Times New Roman" w:cs="Times New Roman"/>
              <w:color w:val="262626"/>
            </w:rPr>
            <w:t>deemed made on ________________ (“Effective Date”)</w:t>
          </w:r>
          <w:proofErr w:type="gramStart"/>
          <w:r w:rsidR="00886EA4"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3B06041D" w14:textId="038D73BC" w:rsidR="0071232A" w:rsidRPr="007B751E" w:rsidRDefault="0071232A"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NOW, THEREFORE, for and in consideration of the mutual pro</w:t>
      </w:r>
      <w:r w:rsidR="00253F85" w:rsidRPr="007B751E">
        <w:rPr>
          <w:rFonts w:ascii="Times New Roman" w:hAnsi="Times New Roman" w:cs="Times New Roman"/>
          <w:color w:val="262626"/>
        </w:rPr>
        <w:t>mises, benefits and covenants contained herein and for other good and valuable consideration, the receipt, adequacy and sufficiency of which are hereby acknowledged, Registry Operator and Registrar, intending to be legally bound, hereby agree as follows:</w:t>
      </w:r>
    </w:p>
    <w:p w14:paraId="0854E932" w14:textId="74C76DEF" w:rsidR="009A2F67" w:rsidRPr="007B751E" w:rsidRDefault="00886EA4" w:rsidP="00886EA4">
      <w:pPr>
        <w:widowControl w:val="0"/>
        <w:numPr>
          <w:ilvl w:val="0"/>
          <w:numId w:val="1"/>
        </w:numPr>
        <w:tabs>
          <w:tab w:val="left" w:pos="220"/>
          <w:tab w:val="left" w:pos="720"/>
        </w:tabs>
        <w:autoSpaceDE w:val="0"/>
        <w:autoSpaceDN w:val="0"/>
        <w:adjustRightInd w:val="0"/>
        <w:spacing w:after="400"/>
        <w:ind w:hanging="720"/>
        <w:jc w:val="both"/>
        <w:rPr>
          <w:rFonts w:ascii="Times New Roman" w:hAnsi="Times New Roman" w:cs="Times New Roman"/>
          <w:color w:val="262626"/>
        </w:rPr>
      </w:pPr>
      <w:r w:rsidRPr="007B751E">
        <w:rPr>
          <w:rFonts w:ascii="Times New Roman" w:hAnsi="Times New Roman" w:cs="Times New Roman"/>
          <w:b/>
          <w:bCs/>
          <w:color w:val="262626"/>
        </w:rPr>
        <w:t>DEFINITIONS</w:t>
      </w:r>
      <w:r w:rsidRPr="007B751E">
        <w:rPr>
          <w:rFonts w:ascii="Times New Roman" w:hAnsi="Times New Roman" w:cs="Times New Roman"/>
          <w:color w:val="262626"/>
        </w:rPr>
        <w:t>. For purposes of this Agreement, the following definitions shall apply:</w:t>
      </w:r>
    </w:p>
    <w:p w14:paraId="0B906E5C" w14:textId="523B8544" w:rsidR="007C4A8D" w:rsidRPr="007B751E" w:rsidRDefault="007C4A8D" w:rsidP="007C4A8D">
      <w:pPr>
        <w:pStyle w:val="ListParagraph"/>
        <w:widowControl w:val="0"/>
        <w:numPr>
          <w:ilvl w:val="1"/>
          <w:numId w:val="2"/>
        </w:numPr>
        <w:tabs>
          <w:tab w:val="left" w:pos="220"/>
          <w:tab w:val="left" w:pos="720"/>
        </w:tabs>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“Registry TLD” means the .GDN TLD.</w:t>
      </w:r>
    </w:p>
    <w:p w14:paraId="615D2522" w14:textId="235BDF0E" w:rsidR="009A2F67" w:rsidRPr="007B751E" w:rsidRDefault="0040609C" w:rsidP="0040609C">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1.2</w:t>
      </w:r>
      <w:r w:rsidR="00886EA4" w:rsidRPr="007B751E">
        <w:rPr>
          <w:rFonts w:ascii="Times New Roman" w:hAnsi="Times New Roman" w:cs="Times New Roman"/>
          <w:color w:val="262626"/>
        </w:rPr>
        <w:t xml:space="preserve"> "Accredited"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Services</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CD1A51">
          <w:t>‬</w:t>
        </w:r>
        <w:r w:rsidR="00CB1D67">
          <w:t>‬</w:t>
        </w:r>
        <w:r w:rsidR="00320BFF">
          <w:t>‬</w:t>
        </w:r>
        <w:r w:rsidR="00F54893">
          <w:t>‬</w:t>
        </w:r>
        <w:r w:rsidR="000E3601">
          <w:t>‬</w:t>
        </w:r>
        <w:r w:rsidR="008740DA">
          <w:t>‬</w:t>
        </w:r>
        <w:r w:rsidR="00441139">
          <w:t>‬</w:t>
        </w:r>
        <w:r w:rsidR="004813FC">
          <w:t>‬</w:t>
        </w:r>
        <w:r w:rsidR="00F50118">
          <w:t>‬</w:t>
        </w:r>
      </w:bdo>
    </w:p>
    <w:p w14:paraId="53DC6D9B" w14:textId="4663A31F" w:rsidR="009A2F67"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1.3</w:t>
      </w:r>
      <w:r w:rsidR="00886EA4" w:rsidRPr="007B751E">
        <w:rPr>
          <w:rFonts w:ascii="Times New Roman" w:hAnsi="Times New Roman" w:cs="Times New Roman"/>
          <w:color w:val="262626"/>
        </w:rPr>
        <w:t xml:space="preserve">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w:t>
      </w:r>
      <w:r w:rsidR="009A2F67" w:rsidRPr="007B751E">
        <w:rPr>
          <w:rFonts w:ascii="Times New Roman" w:hAnsi="Times New Roman" w:cs="Times New Roman"/>
          <w:color w:val="262626"/>
        </w:rPr>
        <w:t>redit arrangement or otherwise.</w:t>
      </w:r>
    </w:p>
    <w:p w14:paraId="05D5266E" w14:textId="79DD94DB" w:rsidR="00794C48"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1.4</w:t>
      </w:r>
      <w:r w:rsidR="00794C48" w:rsidRPr="007B751E">
        <w:rPr>
          <w:rFonts w:ascii="Times New Roman" w:hAnsi="Times New Roman" w:cs="Times New Roman"/>
          <w:color w:val="262626"/>
        </w:rPr>
        <w:t xml:space="preserve"> “Days” or “days” shall mean calendar days unless otherwise specified</w:t>
      </w:r>
    </w:p>
    <w:p w14:paraId="5DE11D1F" w14:textId="77C4BA96" w:rsidR="003243BD"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1.5</w:t>
      </w:r>
      <w:r w:rsidR="003243BD" w:rsidRPr="007B751E">
        <w:rPr>
          <w:rFonts w:ascii="Times New Roman" w:hAnsi="Times New Roman" w:cs="Times New Roman"/>
          <w:color w:val="262626"/>
        </w:rPr>
        <w:t xml:space="preserve"> “ICANN” means the Internet Corporation for Assigned Names and Numbers</w:t>
      </w:r>
    </w:p>
    <w:p w14:paraId="3FFDABFD" w14:textId="45CF92EE" w:rsidR="009A2F67"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1.6</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refers to the Internet do</w:t>
        </w:r>
        <w:r w:rsidR="009A2F67" w:rsidRPr="007B751E">
          <w:rPr>
            <w:rFonts w:ascii="Times New Roman" w:hAnsi="Times New Roman" w:cs="Times New Roman"/>
            <w:color w:val="262626"/>
          </w:rPr>
          <w:t>main-name system</w:t>
        </w:r>
        <w:proofErr w:type="gramStart"/>
        <w:r w:rsidR="009A2F67"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rsidR="00F50118">
          <w:t>‬</w:t>
        </w:r>
      </w:bdo>
    </w:p>
    <w:p w14:paraId="28EC97FC" w14:textId="2A172889" w:rsidR="009A2F67"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1.7</w:t>
      </w:r>
      <w:r w:rsidR="00886EA4" w:rsidRPr="007B751E">
        <w:rPr>
          <w:rFonts w:ascii="Times New Roman" w:hAnsi="Times New Roman" w:cs="Times New Roman"/>
          <w:color w:val="262626"/>
        </w:rPr>
        <w:t xml:space="preserve"> The "Effec</w:t>
      </w:r>
      <w:r w:rsidR="009A2F67" w:rsidRPr="007B751E">
        <w:rPr>
          <w:rFonts w:ascii="Times New Roman" w:hAnsi="Times New Roman" w:cs="Times New Roman"/>
          <w:color w:val="262626"/>
        </w:rPr>
        <w:t xml:space="preserve">tive Date" </w:t>
      </w:r>
      <w:r w:rsidR="00794C48" w:rsidRPr="007B751E">
        <w:rPr>
          <w:rFonts w:ascii="Times New Roman" w:hAnsi="Times New Roman" w:cs="Times New Roman"/>
          <w:color w:val="262626"/>
        </w:rPr>
        <w:t xml:space="preserve">shall be the </w:t>
      </w:r>
      <w:proofErr w:type="gramStart"/>
      <w:r w:rsidR="00794C48" w:rsidRPr="007B751E">
        <w:rPr>
          <w:rFonts w:ascii="Times New Roman" w:hAnsi="Times New Roman" w:cs="Times New Roman"/>
          <w:color w:val="262626"/>
        </w:rPr>
        <w:t>date which</w:t>
      </w:r>
      <w:proofErr w:type="gramEnd"/>
      <w:r w:rsidR="00794C48" w:rsidRPr="007B751E">
        <w:rPr>
          <w:rFonts w:ascii="Times New Roman" w:hAnsi="Times New Roman" w:cs="Times New Roman"/>
          <w:color w:val="262626"/>
        </w:rPr>
        <w:t xml:space="preserve"> this Agreement is first executed by both parties.</w:t>
      </w:r>
    </w:p>
    <w:p w14:paraId="1A9F54C3" w14:textId="37F501E1" w:rsidR="009A2F67"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1.8</w:t>
      </w:r>
      <w:r w:rsidR="00886EA4" w:rsidRPr="007B751E">
        <w:rPr>
          <w:rFonts w:ascii="Times New Roman" w:hAnsi="Times New Roman" w:cs="Times New Roman"/>
          <w:color w:val="262626"/>
        </w:rPr>
        <w:t xml:space="preserve"> The "Expira</w:t>
      </w:r>
      <w:r w:rsidR="009A2F67" w:rsidRPr="007B751E">
        <w:rPr>
          <w:rFonts w:ascii="Times New Roman" w:hAnsi="Times New Roman" w:cs="Times New Roman"/>
          <w:color w:val="262626"/>
        </w:rPr>
        <w:t xml:space="preserve">tion Date" </w:t>
      </w:r>
      <w:r w:rsidR="006C1AB9">
        <w:rPr>
          <w:rFonts w:ascii="Times New Roman" w:hAnsi="Times New Roman" w:cs="Times New Roman"/>
          <w:color w:val="262626"/>
        </w:rPr>
        <w:t>shall be one year from the effective date, auto renewed for one year</w:t>
      </w:r>
      <w:r w:rsidR="009A2F67" w:rsidRPr="007B751E">
        <w:rPr>
          <w:rFonts w:ascii="Times New Roman" w:hAnsi="Times New Roman" w:cs="Times New Roman"/>
          <w:color w:val="262626"/>
        </w:rPr>
        <w:t>.</w:t>
      </w:r>
    </w:p>
    <w:p w14:paraId="01422FB7" w14:textId="66F5FBD9"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lastRenderedPageBreak/>
        <w:t>1.9</w:t>
      </w:r>
      <w:r w:rsidR="00886EA4" w:rsidRPr="007B751E">
        <w:rPr>
          <w:rFonts w:ascii="Times New Roman" w:hAnsi="Times New Roman" w:cs="Times New Roman"/>
          <w:color w:val="262626"/>
        </w:rPr>
        <w:t xml:space="preserve"> "</w:t>
      </w:r>
      <w:proofErr w:type="spellStart"/>
      <w:r w:rsidR="003C58F2"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Zone-File Data" means all data contained in a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zone file for the registry, or for any subdomain for which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are provided and that contains Registered Names, as provided </w:t>
          </w:r>
          <w:r w:rsidR="00D0487F" w:rsidRPr="007B751E">
            <w:rPr>
              <w:rFonts w:ascii="Times New Roman" w:hAnsi="Times New Roman" w:cs="Times New Roman"/>
              <w:color w:val="262626"/>
            </w:rPr>
            <w:t xml:space="preserve">to </w:t>
          </w:r>
          <w:proofErr w:type="spellStart"/>
          <w:r w:rsidR="00D0487F" w:rsidRPr="007B751E">
            <w:rPr>
              <w:rFonts w:ascii="Times New Roman" w:hAnsi="Times New Roman" w:cs="Times New Roman"/>
              <w:color w:val="262626"/>
            </w:rPr>
            <w:t>nameservers</w:t>
          </w:r>
          <w:proofErr w:type="spellEnd"/>
          <w:r w:rsidR="00D0487F" w:rsidRPr="007B751E">
            <w:rPr>
              <w:rFonts w:ascii="Times New Roman" w:hAnsi="Times New Roman" w:cs="Times New Roman"/>
              <w:color w:val="262626"/>
            </w:rPr>
            <w:t xml:space="preserve"> on the Internet</w:t>
          </w:r>
          <w:proofErr w:type="gramStart"/>
          <w:r w:rsidR="00D0487F"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5A199AE1" w14:textId="7025ED33"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1.10</w:t>
      </w:r>
      <w:r w:rsidR="00886EA4" w:rsidRPr="007B751E">
        <w:rPr>
          <w:rFonts w:ascii="Times New Roman" w:hAnsi="Times New Roman" w:cs="Times New Roman"/>
          <w:color w:val="262626"/>
        </w:rPr>
        <w:t xml:space="preserve"> "Illegal Activity" means conduct involving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that is prohibited by applicable law and/or exploitation of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domain name resolution or registration services in furtherance of conduct involving the use of a Registered Name sponsored by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that is prohibited by applicable law</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5B0659">
              <w:t>‬</w:t>
            </w:r>
            <w:r w:rsidR="005B0659">
              <w:t>‬</w:t>
            </w:r>
            <w:r w:rsidR="005B0659">
              <w:t>‬</w:t>
            </w:r>
            <w:r w:rsidR="00B56058">
              <w:t>‬</w:t>
            </w:r>
            <w:r w:rsidR="00B56058">
              <w:t>‬</w:t>
            </w:r>
            <w:r w:rsidR="00B56058">
              <w:t>‬</w:t>
            </w:r>
            <w:r w:rsidR="006C1AB9">
              <w:t>‬</w:t>
            </w:r>
            <w:r w:rsidR="006C1AB9">
              <w:t>‬</w:t>
            </w:r>
            <w:r w:rsidR="006C1AB9">
              <w:t>‬</w:t>
            </w:r>
            <w:r w:rsidR="00CD1A51">
              <w:t>‬</w:t>
            </w:r>
            <w:r w:rsidR="00CD1A51">
              <w:t>‬</w:t>
            </w:r>
            <w:r w:rsidR="00CD1A51">
              <w:t>‬</w:t>
            </w:r>
            <w:r w:rsidR="00CB1D67">
              <w:t>‬</w:t>
            </w:r>
            <w:r w:rsidR="00CB1D67">
              <w:t>‬</w:t>
            </w:r>
            <w:r w:rsidR="00CB1D67">
              <w:t>‬</w:t>
            </w:r>
            <w:r w:rsidR="00320BFF">
              <w:t>‬</w:t>
            </w:r>
            <w:r w:rsidR="00320BFF">
              <w:t>‬</w:t>
            </w:r>
            <w:r w:rsidR="00320BFF">
              <w:t>‬</w:t>
            </w:r>
            <w:r w:rsidR="00F54893">
              <w:t>‬</w:t>
            </w:r>
            <w:r w:rsidR="00F54893">
              <w:t>‬</w:t>
            </w:r>
            <w:r w:rsidR="00F54893">
              <w:t>‬</w:t>
            </w:r>
            <w:r w:rsidR="000E3601">
              <w:t>‬</w:t>
            </w:r>
            <w:r w:rsidR="000E3601">
              <w:t>‬</w:t>
            </w:r>
            <w:r w:rsidR="000E3601">
              <w:t>‬</w:t>
            </w:r>
            <w:r w:rsidR="008740DA">
              <w:t>‬</w:t>
            </w:r>
            <w:r w:rsidR="008740DA">
              <w:t>‬</w:t>
            </w:r>
            <w:r w:rsidR="008740DA">
              <w:t>‬</w:t>
            </w:r>
            <w:r w:rsidR="00441139">
              <w:t>‬</w:t>
            </w:r>
            <w:r w:rsidR="00441139">
              <w:t>‬</w:t>
            </w:r>
            <w:r w:rsidR="00441139">
              <w:t>‬</w:t>
            </w:r>
            <w:r w:rsidR="004813FC">
              <w:t>‬</w:t>
            </w:r>
            <w:r w:rsidR="004813FC">
              <w:t>‬</w:t>
            </w:r>
            <w:r w:rsidR="004813FC">
              <w:t>‬</w:t>
            </w:r>
            <w:r w:rsidR="00F50118">
              <w:t>‬</w:t>
            </w:r>
            <w:r w:rsidR="00F50118">
              <w:t>‬</w:t>
            </w:r>
            <w:r w:rsidR="00F50118">
              <w:t>‬</w:t>
            </w:r>
          </w:bdo>
        </w:bdo>
      </w:bdo>
    </w:p>
    <w:p w14:paraId="448B90E2" w14:textId="63787867"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1.11</w:t>
      </w:r>
      <w:r w:rsidR="00886EA4" w:rsidRPr="007B751E">
        <w:rPr>
          <w:rFonts w:ascii="Times New Roman" w:hAnsi="Times New Roman" w:cs="Times New Roman"/>
          <w:color w:val="262626"/>
        </w:rPr>
        <w:t xml:space="preserve"> "Personal Data" refers to data about any identified or id</w:t>
      </w:r>
      <w:r w:rsidR="00D0487F" w:rsidRPr="007B751E">
        <w:rPr>
          <w:rFonts w:ascii="Times New Roman" w:hAnsi="Times New Roman" w:cs="Times New Roman"/>
          <w:color w:val="262626"/>
        </w:rPr>
        <w:t>entifiable natural person.</w:t>
      </w:r>
    </w:p>
    <w:p w14:paraId="36F7E60C" w14:textId="308A93F6"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1.12</w:t>
      </w:r>
      <w:r w:rsidR="00886EA4" w:rsidRPr="007B751E">
        <w:rPr>
          <w:rFonts w:ascii="Times New Roman" w:hAnsi="Times New Roman" w:cs="Times New Roman"/>
          <w:color w:val="262626"/>
        </w:rPr>
        <w:t xml:space="preserve"> "Registered Name" refers to a domain name within the domain of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whether consisting of two (2) or more (e.g., john.smith.name) levels, about which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(or an Affiliate or subcontractor thereof engaged in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maintains data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arranges for such maintenance, or derives revenue from such maintenance. A name in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Database may be a Registered Name even though it does not appear in a zone file (e.g., a registered but inactive name)</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FE5DE8">
                    <w:t>‬</w:t>
                  </w:r>
                  <w:r w:rsidR="00FE5DE8">
                    <w:t>‬</w:t>
                  </w:r>
                  <w:r w:rsidR="005B0659">
                    <w:t>‬</w:t>
                  </w:r>
                  <w:r w:rsidR="005B0659">
                    <w:t>‬</w:t>
                  </w:r>
                  <w:r w:rsidR="005B0659">
                    <w:t>‬</w:t>
                  </w:r>
                  <w:r w:rsidR="005B0659">
                    <w:t>‬</w:t>
                  </w:r>
                  <w:r w:rsidR="005B0659">
                    <w:t>‬</w:t>
                  </w:r>
                  <w:r w:rsidR="005B0659">
                    <w:t>‬</w:t>
                  </w:r>
                  <w:r w:rsidR="00B56058">
                    <w:t>‬</w:t>
                  </w:r>
                  <w:r w:rsidR="00B56058">
                    <w:t>‬</w:t>
                  </w:r>
                  <w:r w:rsidR="00B56058">
                    <w:t>‬</w:t>
                  </w:r>
                  <w:r w:rsidR="00B56058">
                    <w:t>‬</w:t>
                  </w:r>
                  <w:r w:rsidR="00B56058">
                    <w:t>‬</w:t>
                  </w:r>
                  <w:r w:rsidR="00B56058">
                    <w:t>‬</w:t>
                  </w:r>
                  <w:r w:rsidR="00AE54F6">
                    <w:t>‬</w:t>
                  </w:r>
                  <w:r w:rsidR="00AE54F6">
                    <w:t>‬</w:t>
                  </w:r>
                  <w:r w:rsidR="00CD1A51">
                    <w:t>‬</w:t>
                  </w:r>
                  <w:r w:rsidR="00CB1D67">
                    <w:t>‬</w:t>
                  </w:r>
                  <w:r w:rsidR="00CB1D67">
                    <w:t>‬</w:t>
                  </w:r>
                  <w:r w:rsidR="00CB1D67">
                    <w:t>‬</w:t>
                  </w:r>
                  <w:r w:rsidR="00CB1D67">
                    <w:t>‬</w:t>
                  </w:r>
                  <w:r w:rsidR="00CB1D67">
                    <w:t>‬</w:t>
                  </w:r>
                  <w:r w:rsidR="00CB1D67">
                    <w:t>‬</w:t>
                  </w:r>
                  <w:r w:rsidR="00320BFF">
                    <w:t>‬</w:t>
                  </w:r>
                  <w:r w:rsidR="00320BFF">
                    <w:t>‬</w:t>
                  </w:r>
                  <w:r w:rsidR="00320BFF">
                    <w:t>‬</w:t>
                  </w:r>
                  <w:r w:rsidR="00320BFF">
                    <w:t>‬</w:t>
                  </w:r>
                  <w:r w:rsidR="00320BFF">
                    <w:t>‬</w:t>
                  </w:r>
                  <w:r w:rsidR="00320BFF">
                    <w:t>‬</w:t>
                  </w:r>
                  <w:r w:rsidR="00F54893">
                    <w:t>‬</w:t>
                  </w:r>
                  <w:r w:rsidR="00F54893">
                    <w:t>‬</w:t>
                  </w:r>
                  <w:r w:rsidR="00F54893">
                    <w:t>‬</w:t>
                  </w:r>
                  <w:r w:rsidR="00F54893">
                    <w:t>‬</w:t>
                  </w:r>
                  <w:r w:rsidR="00F54893">
                    <w:t>‬</w:t>
                  </w:r>
                  <w:r w:rsidR="00F54893">
                    <w:t>‬</w:t>
                  </w:r>
                  <w:r w:rsidR="000E3601">
                    <w:t>‬</w:t>
                  </w:r>
                  <w:r w:rsidR="000E3601">
                    <w:t>‬</w:t>
                  </w:r>
                  <w:r w:rsidR="000E3601">
                    <w:t>‬</w:t>
                  </w:r>
                  <w:r w:rsidR="000E3601">
                    <w:t>‬</w:t>
                  </w:r>
                  <w:r w:rsidR="000E3601">
                    <w:t>‬</w:t>
                  </w:r>
                  <w:r w:rsidR="000E3601">
                    <w:t>‬</w:t>
                  </w:r>
                  <w:r w:rsidR="008740DA">
                    <w:t>‬</w:t>
                  </w:r>
                  <w:r w:rsidR="008740DA">
                    <w:t>‬</w:t>
                  </w:r>
                  <w:r w:rsidR="008740DA">
                    <w:t>‬</w:t>
                  </w:r>
                  <w:r w:rsidR="008740DA">
                    <w:t>‬</w:t>
                  </w:r>
                  <w:r w:rsidR="008740DA">
                    <w:t>‬</w:t>
                  </w:r>
                  <w:r w:rsidR="008740DA">
                    <w:t>‬</w:t>
                  </w:r>
                  <w:r w:rsidR="00441139">
                    <w:t>‬</w:t>
                  </w:r>
                  <w:r w:rsidR="00441139">
                    <w:t>‬</w:t>
                  </w:r>
                  <w:r w:rsidR="00441139">
                    <w:t>‬</w:t>
                  </w:r>
                  <w:r w:rsidR="00441139">
                    <w:t>‬</w:t>
                  </w:r>
                  <w:r w:rsidR="00441139">
                    <w:t>‬</w:t>
                  </w:r>
                  <w:r w:rsidR="00441139">
                    <w:t>‬</w:t>
                  </w:r>
                  <w:r w:rsidR="004813FC">
                    <w:t>‬</w:t>
                  </w:r>
                  <w:r w:rsidR="004813FC">
                    <w:t>‬</w:t>
                  </w:r>
                  <w:r w:rsidR="004813FC">
                    <w:t>‬</w:t>
                  </w:r>
                  <w:r w:rsidR="004813FC">
                    <w:t>‬</w:t>
                  </w:r>
                  <w:r w:rsidR="004813FC">
                    <w:t>‬</w:t>
                  </w:r>
                  <w:r w:rsidR="004813FC">
                    <w:t>‬</w:t>
                  </w:r>
                  <w:r w:rsidR="00F50118">
                    <w:t>‬</w:t>
                  </w:r>
                  <w:r w:rsidR="00F50118">
                    <w:t>‬</w:t>
                  </w:r>
                  <w:r w:rsidR="00F50118">
                    <w:t>‬</w:t>
                  </w:r>
                  <w:r w:rsidR="00F50118">
                    <w:t>‬</w:t>
                  </w:r>
                  <w:r w:rsidR="00F50118">
                    <w:t>‬</w:t>
                  </w:r>
                  <w:r w:rsidR="00F50118">
                    <w:t>‬</w:t>
                  </w:r>
                </w:bdo>
              </w:bdo>
            </w:bdo>
          </w:bdo>
        </w:bdo>
      </w:bdo>
    </w:p>
    <w:p w14:paraId="64CF8AF0" w14:textId="134DD0B6"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1.13</w:t>
      </w:r>
      <w:r w:rsidR="00886EA4" w:rsidRPr="007B751E">
        <w:rPr>
          <w:rFonts w:ascii="Times New Roman" w:hAnsi="Times New Roman" w:cs="Times New Roman"/>
          <w:color w:val="262626"/>
        </w:rPr>
        <w:t xml:space="preserve"> "Registered Name Holder"</w:t>
      </w:r>
      <w:r w:rsidR="007F2C45" w:rsidRPr="007B751E">
        <w:rPr>
          <w:rFonts w:ascii="Times New Roman" w:hAnsi="Times New Roman" w:cs="Times New Roman"/>
          <w:color w:val="262626"/>
        </w:rPr>
        <w:t xml:space="preserve"> or “Registrant”</w:t>
      </w:r>
      <w:r w:rsidR="00886EA4" w:rsidRPr="007B751E">
        <w:rPr>
          <w:rFonts w:ascii="Times New Roman" w:hAnsi="Times New Roman" w:cs="Times New Roman"/>
          <w:color w:val="262626"/>
        </w:rPr>
        <w:t xml:space="preserve"> means </w:t>
      </w:r>
      <w:r w:rsidR="007F2C45" w:rsidRPr="007B751E">
        <w:rPr>
          <w:rFonts w:ascii="Times New Roman" w:hAnsi="Times New Roman" w:cs="Times New Roman"/>
          <w:color w:val="262626"/>
        </w:rPr>
        <w:t>the holder of a Registered Name which can be a person or a company owning or otherwise controlling a Registered Name by virtue of a registration agreement with an ICANN Accredited Registrar</w:t>
      </w:r>
      <w:proofErr w:type="gramStart"/>
      <w:r w:rsidR="007F2C45"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p>
    <w:p w14:paraId="1693B6E1" w14:textId="362FB0E3"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1.14</w:t>
      </w:r>
      <w:r w:rsidR="00886EA4" w:rsidRPr="007B751E">
        <w:rPr>
          <w:rFonts w:ascii="Times New Roman" w:hAnsi="Times New Roman" w:cs="Times New Roman"/>
          <w:color w:val="262626"/>
        </w:rPr>
        <w:t xml:space="preserve"> The word "registrar," when appearing without an initial capital letter, refers to a person or entity that contracts with Registered Name Holders and with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Operator and collects registration data about the Registered Name Holders and submits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6C78522F" w14:textId="7E2FB221"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1.15</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means the services subject to this Agreement provided by a registrar in connection with a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and includes contracting with Registered Name Holders, collecting registration data about the Registered Name Holders, and submitting registration information for en</w:t>
          </w:r>
          <w:r w:rsidR="00D0487F" w:rsidRPr="007B751E">
            <w:rPr>
              <w:rFonts w:ascii="Times New Roman" w:hAnsi="Times New Roman" w:cs="Times New Roman"/>
              <w:color w:val="262626"/>
            </w:rPr>
            <w:t xml:space="preserve">try in the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5B0659">
              <w:t>‬</w:t>
            </w:r>
            <w:r w:rsidR="005B0659">
              <w:t>‬</w:t>
            </w:r>
            <w:r w:rsidR="005B0659">
              <w:t>‬</w:t>
            </w:r>
            <w:r w:rsidR="00B56058">
              <w:t>‬</w:t>
            </w:r>
            <w:r w:rsidR="00B56058">
              <w:t>‬</w:t>
            </w:r>
            <w:r w:rsidR="00B56058">
              <w:t>‬</w:t>
            </w:r>
            <w:r w:rsidR="006C1AB9">
              <w:t>‬</w:t>
            </w:r>
            <w:r w:rsidR="006C1AB9">
              <w:t>‬</w:t>
            </w:r>
            <w:r w:rsidR="006C1AB9">
              <w:t>‬</w:t>
            </w:r>
            <w:r w:rsidR="00CD1A51">
              <w:t>‬</w:t>
            </w:r>
            <w:r w:rsidR="00CD1A51">
              <w:t>‬</w:t>
            </w:r>
            <w:r w:rsidR="00CD1A51">
              <w:t>‬</w:t>
            </w:r>
            <w:r w:rsidR="00CB1D67">
              <w:t>‬</w:t>
            </w:r>
            <w:r w:rsidR="00CB1D67">
              <w:t>‬</w:t>
            </w:r>
            <w:r w:rsidR="00CB1D67">
              <w:t>‬</w:t>
            </w:r>
            <w:r w:rsidR="00320BFF">
              <w:t>‬</w:t>
            </w:r>
            <w:r w:rsidR="00320BFF">
              <w:t>‬</w:t>
            </w:r>
            <w:r w:rsidR="00320BFF">
              <w:t>‬</w:t>
            </w:r>
            <w:r w:rsidR="00F54893">
              <w:t>‬</w:t>
            </w:r>
            <w:r w:rsidR="00F54893">
              <w:t>‬</w:t>
            </w:r>
            <w:r w:rsidR="00F54893">
              <w:t>‬</w:t>
            </w:r>
            <w:r w:rsidR="000E3601">
              <w:t>‬</w:t>
            </w:r>
            <w:r w:rsidR="000E3601">
              <w:t>‬</w:t>
            </w:r>
            <w:r w:rsidR="000E3601">
              <w:t>‬</w:t>
            </w:r>
            <w:r w:rsidR="008740DA">
              <w:t>‬</w:t>
            </w:r>
            <w:r w:rsidR="008740DA">
              <w:t>‬</w:t>
            </w:r>
            <w:r w:rsidR="008740DA">
              <w:t>‬</w:t>
            </w:r>
            <w:r w:rsidR="00441139">
              <w:t>‬</w:t>
            </w:r>
            <w:r w:rsidR="00441139">
              <w:t>‬</w:t>
            </w:r>
            <w:r w:rsidR="00441139">
              <w:t>‬</w:t>
            </w:r>
            <w:r w:rsidR="004813FC">
              <w:t>‬</w:t>
            </w:r>
            <w:r w:rsidR="004813FC">
              <w:t>‬</w:t>
            </w:r>
            <w:r w:rsidR="004813FC">
              <w:t>‬</w:t>
            </w:r>
            <w:r w:rsidR="00F50118">
              <w:t>‬</w:t>
            </w:r>
            <w:r w:rsidR="00F50118">
              <w:t>‬</w:t>
            </w:r>
            <w:r w:rsidR="00F50118">
              <w:t>‬</w:t>
            </w:r>
          </w:bdo>
        </w:bdo>
      </w:bdo>
    </w:p>
    <w:p w14:paraId="60D3DA83" w14:textId="3C65B69C"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1.16</w:t>
      </w:r>
      <w:r w:rsidR="00FD788D" w:rsidRPr="007B751E">
        <w:rPr>
          <w:rFonts w:ascii="Times New Roman" w:hAnsi="Times New Roman" w:cs="Times New Roman"/>
          <w:color w:val="262626"/>
        </w:rPr>
        <w:t xml:space="preserve"> </w:t>
      </w:r>
      <w:r w:rsidR="00886EA4" w:rsidRPr="007B751E">
        <w:rPr>
          <w:rFonts w:ascii="Times New Roman" w:hAnsi="Times New Roman" w:cs="Times New Roman"/>
          <w:color w:val="262626"/>
        </w:rPr>
        <w:t>"</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 means all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data maintained in electronic form, and shall include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Zone-File Data, all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and submitted by registrars in electronic form, and all other data used to provide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Services concerning part</w:t>
                </w:r>
                <w:bookmarkStart w:id="0" w:name="_GoBack"/>
                <w:bookmarkEnd w:id="0"/>
                <w:r w:rsidR="00886EA4" w:rsidRPr="007B751E">
                  <w:rPr>
                    <w:rFonts w:ascii="Times New Roman" w:hAnsi="Times New Roman" w:cs="Times New Roman"/>
                    <w:color w:val="262626"/>
                  </w:rPr>
                  <w:t xml:space="preserve">icular domain name registrations or </w:t>
                </w:r>
                <w:r w:rsidR="00865460" w:rsidRPr="007B751E">
                  <w:rPr>
                    <w:rFonts w:ascii="Times New Roman" w:hAnsi="Times New Roman" w:cs="Times New Roman"/>
                    <w:color w:val="262626"/>
                  </w:rPr>
                  <w:t>name servers</w:t>
                </w:r>
                <w:r w:rsidR="00886EA4" w:rsidRPr="007B751E">
                  <w:rPr>
                    <w:rFonts w:ascii="Times New Roman" w:hAnsi="Times New Roman" w:cs="Times New Roman"/>
                    <w:color w:val="262626"/>
                  </w:rPr>
                  <w:t xml:space="preserve"> maintained in electronic</w:t>
                </w:r>
                <w:r w:rsidR="00D0487F" w:rsidRPr="007B751E">
                  <w:rPr>
                    <w:rFonts w:ascii="Times New Roman" w:hAnsi="Times New Roman" w:cs="Times New Roman"/>
                    <w:color w:val="262626"/>
                  </w:rPr>
                  <w:t xml:space="preserve"> form in a </w:t>
                </w:r>
                <w:bdo w:val="ltr">
                  <w:r w:rsidR="00D0487F" w:rsidRPr="007B751E">
                    <w:rPr>
                      <w:rFonts w:ascii="Times New Roman" w:hAnsi="Times New Roman" w:cs="Times New Roman"/>
                      <w:color w:val="262626"/>
                    </w:rPr>
                    <w:t>Registry</w:t>
                  </w:r>
                  <w:r w:rsidR="00D0487F" w:rsidRPr="007B751E">
                    <w:rPr>
                      <w:rFonts w:ascii="Times New Roman" w:hAnsi="Times New Roman" w:cs="Times New Roman"/>
                      <w:color w:val="262626"/>
                    </w:rPr>
                    <w:t>‬ Database</w:t>
                  </w:r>
                  <w:proofErr w:type="gramStart"/>
                  <w:r w:rsidR="00D0487F"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FE5DE8">
                    <w:t>‬</w:t>
                  </w:r>
                  <w:r w:rsidR="00FE5DE8">
                    <w:t>‬</w:t>
                  </w:r>
                  <w:r w:rsidR="00FE5DE8">
                    <w:t>‬</w:t>
                  </w:r>
                  <w:r w:rsidR="005B0659">
                    <w:t>‬</w:t>
                  </w:r>
                  <w:r w:rsidR="005B0659">
                    <w:t>‬</w:t>
                  </w:r>
                  <w:r w:rsidR="005B0659">
                    <w:t>‬</w:t>
                  </w:r>
                  <w:r w:rsidR="005B0659">
                    <w:t>‬</w:t>
                  </w:r>
                  <w:r w:rsidR="005B0659">
                    <w:t>‬</w:t>
                  </w:r>
                  <w:r w:rsidR="005B0659">
                    <w:t>‬</w:t>
                  </w:r>
                  <w:r w:rsidR="00B56058">
                    <w:t>‬</w:t>
                  </w:r>
                  <w:r w:rsidR="00B56058">
                    <w:t>‬</w:t>
                  </w:r>
                  <w:r w:rsidR="00B56058">
                    <w:t>‬</w:t>
                  </w:r>
                  <w:r w:rsidR="00B56058">
                    <w:t>‬</w:t>
                  </w:r>
                  <w:r w:rsidR="00B56058">
                    <w:t>‬</w:t>
                  </w:r>
                  <w:r w:rsidR="00B56058">
                    <w:t>‬</w:t>
                  </w:r>
                  <w:r w:rsidR="001B2C48">
                    <w:t>‬</w:t>
                  </w:r>
                  <w:r w:rsidR="001B2C48">
                    <w:t>‬</w:t>
                  </w:r>
                  <w:r w:rsidR="00CB1D67">
                    <w:t>‬</w:t>
                  </w:r>
                  <w:r w:rsidR="00CB1D67">
                    <w:t>‬</w:t>
                  </w:r>
                  <w:r w:rsidR="00CB1D67">
                    <w:t>‬</w:t>
                  </w:r>
                  <w:r w:rsidR="00CB1D67">
                    <w:t>‬</w:t>
                  </w:r>
                  <w:r w:rsidR="00CB1D67">
                    <w:t>‬</w:t>
                  </w:r>
                  <w:r w:rsidR="00CB1D67">
                    <w:t>‬</w:t>
                  </w:r>
                  <w:r w:rsidR="00320BFF">
                    <w:t>‬</w:t>
                  </w:r>
                  <w:r w:rsidR="00320BFF">
                    <w:t>‬</w:t>
                  </w:r>
                  <w:r w:rsidR="00320BFF">
                    <w:t>‬</w:t>
                  </w:r>
                  <w:r w:rsidR="00320BFF">
                    <w:t>‬</w:t>
                  </w:r>
                  <w:r w:rsidR="00320BFF">
                    <w:t>‬</w:t>
                  </w:r>
                  <w:r w:rsidR="00320BFF">
                    <w:t>‬</w:t>
                  </w:r>
                  <w:r w:rsidR="00F54893">
                    <w:t>‬</w:t>
                  </w:r>
                  <w:r w:rsidR="00F54893">
                    <w:t>‬</w:t>
                  </w:r>
                  <w:r w:rsidR="00F54893">
                    <w:t>‬</w:t>
                  </w:r>
                  <w:r w:rsidR="00F54893">
                    <w:t>‬</w:t>
                  </w:r>
                  <w:r w:rsidR="00F54893">
                    <w:t>‬</w:t>
                  </w:r>
                  <w:r w:rsidR="00F54893">
                    <w:t>‬</w:t>
                  </w:r>
                  <w:r w:rsidR="000E3601">
                    <w:t>‬</w:t>
                  </w:r>
                  <w:r w:rsidR="000E3601">
                    <w:t>‬</w:t>
                  </w:r>
                  <w:r w:rsidR="000E3601">
                    <w:t>‬</w:t>
                  </w:r>
                  <w:r w:rsidR="000E3601">
                    <w:t>‬</w:t>
                  </w:r>
                  <w:r w:rsidR="000E3601">
                    <w:t>‬</w:t>
                  </w:r>
                  <w:r w:rsidR="000E3601">
                    <w:t>‬</w:t>
                  </w:r>
                  <w:r w:rsidR="008740DA">
                    <w:t>‬</w:t>
                  </w:r>
                  <w:r w:rsidR="008740DA">
                    <w:t>‬</w:t>
                  </w:r>
                  <w:r w:rsidR="008740DA">
                    <w:t>‬</w:t>
                  </w:r>
                  <w:r w:rsidR="008740DA">
                    <w:t>‬</w:t>
                  </w:r>
                  <w:r w:rsidR="008740DA">
                    <w:t>‬</w:t>
                  </w:r>
                  <w:r w:rsidR="008740DA">
                    <w:t>‬</w:t>
                  </w:r>
                  <w:r w:rsidR="00441139">
                    <w:t>‬</w:t>
                  </w:r>
                  <w:r w:rsidR="00441139">
                    <w:t>‬</w:t>
                  </w:r>
                  <w:r w:rsidR="00441139">
                    <w:t>‬</w:t>
                  </w:r>
                  <w:r w:rsidR="00441139">
                    <w:t>‬</w:t>
                  </w:r>
                  <w:r w:rsidR="00441139">
                    <w:t>‬</w:t>
                  </w:r>
                  <w:r w:rsidR="00441139">
                    <w:t>‬</w:t>
                  </w:r>
                  <w:r w:rsidR="004813FC">
                    <w:t>‬</w:t>
                  </w:r>
                  <w:r w:rsidR="004813FC">
                    <w:t>‬</w:t>
                  </w:r>
                  <w:r w:rsidR="004813FC">
                    <w:t>‬</w:t>
                  </w:r>
                  <w:r w:rsidR="004813FC">
                    <w:t>‬</w:t>
                  </w:r>
                  <w:r w:rsidR="004813FC">
                    <w:t>‬</w:t>
                  </w:r>
                  <w:r w:rsidR="004813FC">
                    <w:t>‬</w:t>
                  </w:r>
                  <w:r w:rsidR="00F50118">
                    <w:t>‬</w:t>
                  </w:r>
                  <w:r w:rsidR="00F50118">
                    <w:t>‬</w:t>
                  </w:r>
                  <w:r w:rsidR="00F50118">
                    <w:t>‬</w:t>
                  </w:r>
                  <w:r w:rsidR="00F50118">
                    <w:t>‬</w:t>
                  </w:r>
                  <w:r w:rsidR="00F50118">
                    <w:t>‬</w:t>
                  </w:r>
                  <w:r w:rsidR="00F50118">
                    <w:t>‬</w:t>
                  </w:r>
                </w:bdo>
              </w:bdo>
            </w:bdo>
          </w:bdo>
        </w:bdo>
      </w:bdo>
    </w:p>
    <w:p w14:paraId="04632F60" w14:textId="1CB23EDF" w:rsidR="00D0487F"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lastRenderedPageBreak/>
        <w:t>1.17</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Database" means a database comprised of data about one or more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domain names within the domain of a registry that is used to generate either </w:t>
          </w:r>
          <w:bdo w:val="ltr">
            <w:r w:rsidR="00886EA4" w:rsidRPr="007B751E">
              <w:rPr>
                <w:rFonts w:ascii="Times New Roman" w:hAnsi="Times New Roman" w:cs="Times New Roman"/>
                <w:color w:val="262626"/>
              </w:rPr>
              <w:t>DNS</w:t>
            </w:r>
            <w:r w:rsidR="00886EA4" w:rsidRPr="007B751E">
              <w:rPr>
                <w:rFonts w:ascii="Times New Roman" w:hAnsi="Times New Roman" w:cs="Times New Roman"/>
                <w:color w:val="262626"/>
              </w:rPr>
              <w:t xml:space="preserve">‬ resource records that are published authoritatively or responses to domain-name availability lookup requests or </w:t>
            </w:r>
            <w:proofErr w:type="spellStart"/>
            <w:r w:rsidR="00886EA4" w:rsidRPr="007B751E">
              <w:rPr>
                <w:rFonts w:ascii="Times New Roman" w:hAnsi="Times New Roman" w:cs="Times New Roman"/>
                <w:color w:val="262626"/>
              </w:rPr>
              <w:t>Whois</w:t>
            </w:r>
            <w:proofErr w:type="spellEnd"/>
            <w:r w:rsidR="00886EA4" w:rsidRPr="007B751E">
              <w:rPr>
                <w:rFonts w:ascii="Times New Roman" w:hAnsi="Times New Roman" w:cs="Times New Roman"/>
                <w:color w:val="262626"/>
              </w:rPr>
              <w:t xml:space="preserve"> queries, </w:t>
            </w:r>
            <w:r w:rsidR="00D0487F" w:rsidRPr="007B751E">
              <w:rPr>
                <w:rFonts w:ascii="Times New Roman" w:hAnsi="Times New Roman" w:cs="Times New Roman"/>
                <w:color w:val="262626"/>
              </w:rPr>
              <w:t>for some or all of those names</w:t>
            </w:r>
            <w:proofErr w:type="gramStart"/>
            <w:r w:rsidR="00D0487F"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5B0659">
              <w:t>‬</w:t>
            </w:r>
            <w:r w:rsidR="005B0659">
              <w:t>‬</w:t>
            </w:r>
            <w:r w:rsidR="005B0659">
              <w:t>‬</w:t>
            </w:r>
            <w:r w:rsidR="00B56058">
              <w:t>‬</w:t>
            </w:r>
            <w:r w:rsidR="00B56058">
              <w:t>‬</w:t>
            </w:r>
            <w:r w:rsidR="00B56058">
              <w:t>‬</w:t>
            </w:r>
            <w:r w:rsidR="006C1AB9">
              <w:t>‬</w:t>
            </w:r>
            <w:r w:rsidR="006C1AB9">
              <w:t>‬</w:t>
            </w:r>
            <w:r w:rsidR="006C1AB9">
              <w:t>‬</w:t>
            </w:r>
            <w:r w:rsidR="00CD1A51">
              <w:t>‬</w:t>
            </w:r>
            <w:r w:rsidR="00CD1A51">
              <w:t>‬</w:t>
            </w:r>
            <w:r w:rsidR="00CD1A51">
              <w:t>‬</w:t>
            </w:r>
            <w:r w:rsidR="00CB1D67">
              <w:t>‬</w:t>
            </w:r>
            <w:r w:rsidR="00CB1D67">
              <w:t>‬</w:t>
            </w:r>
            <w:r w:rsidR="00CB1D67">
              <w:t>‬</w:t>
            </w:r>
            <w:r w:rsidR="00320BFF">
              <w:t>‬</w:t>
            </w:r>
            <w:r w:rsidR="00320BFF">
              <w:t>‬</w:t>
            </w:r>
            <w:r w:rsidR="00320BFF">
              <w:t>‬</w:t>
            </w:r>
            <w:r w:rsidR="00F54893">
              <w:t>‬</w:t>
            </w:r>
            <w:r w:rsidR="00F54893">
              <w:t>‬</w:t>
            </w:r>
            <w:r w:rsidR="00F54893">
              <w:t>‬</w:t>
            </w:r>
            <w:r w:rsidR="000E3601">
              <w:t>‬</w:t>
            </w:r>
            <w:r w:rsidR="000E3601">
              <w:t>‬</w:t>
            </w:r>
            <w:r w:rsidR="000E3601">
              <w:t>‬</w:t>
            </w:r>
            <w:r w:rsidR="008740DA">
              <w:t>‬</w:t>
            </w:r>
            <w:r w:rsidR="008740DA">
              <w:t>‬</w:t>
            </w:r>
            <w:r w:rsidR="008740DA">
              <w:t>‬</w:t>
            </w:r>
            <w:r w:rsidR="00441139">
              <w:t>‬</w:t>
            </w:r>
            <w:r w:rsidR="00441139">
              <w:t>‬</w:t>
            </w:r>
            <w:r w:rsidR="00441139">
              <w:t>‬</w:t>
            </w:r>
            <w:r w:rsidR="004813FC">
              <w:t>‬</w:t>
            </w:r>
            <w:r w:rsidR="004813FC">
              <w:t>‬</w:t>
            </w:r>
            <w:r w:rsidR="004813FC">
              <w:t>‬</w:t>
            </w:r>
            <w:r w:rsidR="00F50118">
              <w:t>‬</w:t>
            </w:r>
            <w:r w:rsidR="00F50118">
              <w:t>‬</w:t>
            </w:r>
            <w:r w:rsidR="00F50118">
              <w:t>‬</w:t>
            </w:r>
          </w:bdo>
        </w:bdo>
      </w:bdo>
    </w:p>
    <w:p w14:paraId="43429F31" w14:textId="3588BB86" w:rsidR="001D2C77"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1.18</w:t>
      </w:r>
      <w:r w:rsidR="00886EA4" w:rsidRPr="007B751E">
        <w:rPr>
          <w:rFonts w:ascii="Times New Roman" w:hAnsi="Times New Roman" w:cs="Times New Roman"/>
          <w:color w:val="262626"/>
        </w:rPr>
        <w:t xml:space="preserve"> A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Operator" is the person or entity then responsible, in accordance with an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(or its assignee) and that person or entity (those persons or entities), for providing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w:t>
            </w:r>
            <w:r w:rsidR="003870DE" w:rsidRPr="007B751E">
              <w:rPr>
                <w:rFonts w:ascii="Times New Roman" w:hAnsi="Times New Roman" w:cs="Times New Roman"/>
                <w:color w:val="262626"/>
              </w:rPr>
              <w:t>Services for .GDN</w:t>
            </w:r>
            <w:r w:rsidR="001D2C77" w:rsidRPr="007B751E">
              <w:rPr>
                <w:rFonts w:ascii="Times New Roman" w:hAnsi="Times New Roman" w:cs="Times New Roman"/>
                <w:color w:val="262626"/>
              </w:rPr>
              <w:t xml:space="preserve"> </w:t>
            </w:r>
            <w:bdo w:val="ltr">
              <w:r w:rsidR="001D2C77" w:rsidRPr="007B751E">
                <w:rPr>
                  <w:rFonts w:ascii="Times New Roman" w:hAnsi="Times New Roman" w:cs="Times New Roman"/>
                  <w:color w:val="262626"/>
                </w:rPr>
                <w:t>gTLD</w:t>
              </w:r>
              <w:r w:rsidR="001D2C77" w:rsidRPr="007B751E">
                <w:rPr>
                  <w:rFonts w:ascii="Times New Roman" w:hAnsi="Times New Roman" w:cs="Times New Roman"/>
                  <w:color w:val="262626"/>
                </w:rPr>
                <w:t>‬</w:t>
              </w:r>
              <w:proofErr w:type="gramStart"/>
              <w:r w:rsidR="001D2C77"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FE5DE8">
                <w:t>‬</w:t>
              </w:r>
              <w:r w:rsidR="005B0659">
                <w:t>‬</w:t>
              </w:r>
              <w:r w:rsidR="005B0659">
                <w:t>‬</w:t>
              </w:r>
              <w:r w:rsidR="005B0659">
                <w:t>‬</w:t>
              </w:r>
              <w:r w:rsidR="005B0659">
                <w:t>‬</w:t>
              </w:r>
              <w:r w:rsidR="00B56058">
                <w:t>‬</w:t>
              </w:r>
              <w:r w:rsidR="00B56058">
                <w:t>‬</w:t>
              </w:r>
              <w:r w:rsidR="00B56058">
                <w:t>‬</w:t>
              </w:r>
              <w:r w:rsidR="00B56058">
                <w:t>‬</w:t>
              </w:r>
              <w:r w:rsidR="006C1AB9">
                <w:t>‬</w:t>
              </w:r>
              <w:r w:rsidR="006C1AB9">
                <w:t>‬</w:t>
              </w:r>
              <w:r w:rsidR="006C1AB9">
                <w:t>‬</w:t>
              </w:r>
              <w:r w:rsidR="006C1AB9">
                <w:t>‬</w:t>
              </w:r>
              <w:r w:rsidR="00CD1A51">
                <w:t>‬</w:t>
              </w:r>
              <w:r w:rsidR="00CD1A51">
                <w:t>‬</w:t>
              </w:r>
              <w:r w:rsidR="00CD1A51">
                <w:t>‬</w:t>
              </w:r>
              <w:r w:rsidR="00CD1A51">
                <w:t>‬</w:t>
              </w:r>
              <w:r w:rsidR="00CB1D67">
                <w:t>‬</w:t>
              </w:r>
              <w:r w:rsidR="00CB1D67">
                <w:t>‬</w:t>
              </w:r>
              <w:r w:rsidR="00CB1D67">
                <w:t>‬</w:t>
              </w:r>
              <w:r w:rsidR="00CB1D67">
                <w:t>‬</w:t>
              </w:r>
              <w:r w:rsidR="00320BFF">
                <w:t>‬</w:t>
              </w:r>
              <w:r w:rsidR="00320BFF">
                <w:t>‬</w:t>
              </w:r>
              <w:r w:rsidR="00320BFF">
                <w:t>‬</w:t>
              </w:r>
              <w:r w:rsidR="00320BFF">
                <w:t>‬</w:t>
              </w:r>
              <w:r w:rsidR="00F54893">
                <w:t>‬</w:t>
              </w:r>
              <w:r w:rsidR="00F54893">
                <w:t>‬</w:t>
              </w:r>
              <w:r w:rsidR="00F54893">
                <w:t>‬</w:t>
              </w:r>
              <w:r w:rsidR="00F54893">
                <w:t>‬</w:t>
              </w:r>
              <w:r w:rsidR="000E3601">
                <w:t>‬</w:t>
              </w:r>
              <w:r w:rsidR="000E3601">
                <w:t>‬</w:t>
              </w:r>
              <w:r w:rsidR="000E3601">
                <w:t>‬</w:t>
              </w:r>
              <w:r w:rsidR="000E3601">
                <w:t>‬</w:t>
              </w:r>
              <w:r w:rsidR="008740DA">
                <w:t>‬</w:t>
              </w:r>
              <w:r w:rsidR="008740DA">
                <w:t>‬</w:t>
              </w:r>
              <w:r w:rsidR="008740DA">
                <w:t>‬</w:t>
              </w:r>
              <w:r w:rsidR="008740DA">
                <w:t>‬</w:t>
              </w:r>
              <w:r w:rsidR="00441139">
                <w:t>‬</w:t>
              </w:r>
              <w:r w:rsidR="00441139">
                <w:t>‬</w:t>
              </w:r>
              <w:r w:rsidR="00441139">
                <w:t>‬</w:t>
              </w:r>
              <w:r w:rsidR="00441139">
                <w:t>‬</w:t>
              </w:r>
              <w:r w:rsidR="004813FC">
                <w:t>‬</w:t>
              </w:r>
              <w:r w:rsidR="004813FC">
                <w:t>‬</w:t>
              </w:r>
              <w:r w:rsidR="004813FC">
                <w:t>‬</w:t>
              </w:r>
              <w:r w:rsidR="004813FC">
                <w:t>‬</w:t>
              </w:r>
              <w:r w:rsidR="00F50118">
                <w:t>‬</w:t>
              </w:r>
              <w:r w:rsidR="00F50118">
                <w:t>‬</w:t>
              </w:r>
              <w:r w:rsidR="00F50118">
                <w:t>‬</w:t>
              </w:r>
              <w:r w:rsidR="00F50118">
                <w:t>‬</w:t>
              </w:r>
            </w:bdo>
          </w:bdo>
        </w:bdo>
      </w:bdo>
    </w:p>
    <w:p w14:paraId="1822E171" w14:textId="07E07F40" w:rsidR="006D7342" w:rsidRPr="007B751E" w:rsidRDefault="0040609C" w:rsidP="001B2C48">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1.19</w:t>
      </w:r>
      <w:r w:rsidR="00886EA4" w:rsidRPr="007B751E">
        <w:rPr>
          <w:rFonts w:ascii="Times New Roman" w:hAnsi="Times New Roman" w:cs="Times New Roman"/>
          <w:color w:val="262626"/>
        </w:rPr>
        <w:t xml:space="preserve"> "</w:t>
      </w:r>
      <w:bdo w:val="ltr">
        <w:r w:rsidR="00886EA4" w:rsidRPr="007B751E">
          <w:rPr>
            <w:rFonts w:ascii="Times New Roman" w:hAnsi="Times New Roman" w:cs="Times New Roman"/>
            <w:color w:val="262626"/>
          </w:rPr>
          <w:t>Registry</w:t>
        </w:r>
        <w:r w:rsidR="00886EA4" w:rsidRPr="007B751E">
          <w:rPr>
            <w:rFonts w:ascii="Times New Roman" w:hAnsi="Times New Roman" w:cs="Times New Roman"/>
            <w:color w:val="262626"/>
          </w:rPr>
          <w:t xml:space="preserve">‬ Services," with respect to a particular </w:t>
        </w:r>
        <w:bdo w:val="ltr">
          <w:proofErr w:type="spellStart"/>
          <w:r w:rsidR="00886EA4" w:rsidRPr="007B751E">
            <w:rPr>
              <w:rFonts w:ascii="Times New Roman" w:hAnsi="Times New Roman" w:cs="Times New Roman"/>
              <w:color w:val="262626"/>
            </w:rPr>
            <w:t>gTLD</w:t>
          </w:r>
          <w:proofErr w:type="spellEnd"/>
          <w:r w:rsidR="00886EA4" w:rsidRPr="007B751E">
            <w:rPr>
              <w:rFonts w:ascii="Times New Roman" w:hAnsi="Times New Roman" w:cs="Times New Roman"/>
              <w:color w:val="262626"/>
            </w:rPr>
            <w:t xml:space="preserve">‬, shall have the meaning defined in the agreement between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and the </w:t>
            </w:r>
            <w:bdo w:val="ltr">
              <w:r w:rsidR="00886EA4" w:rsidRPr="007B751E">
                <w:rPr>
                  <w:rFonts w:ascii="Times New Roman" w:hAnsi="Times New Roman" w:cs="Times New Roman"/>
                  <w:color w:val="262626"/>
                </w:rPr>
                <w:t>Regi</w:t>
              </w:r>
              <w:r w:rsidR="006D7342" w:rsidRPr="007B751E">
                <w:rPr>
                  <w:rFonts w:ascii="Times New Roman" w:hAnsi="Times New Roman" w:cs="Times New Roman"/>
                  <w:color w:val="262626"/>
                </w:rPr>
                <w:t>stry</w:t>
              </w:r>
              <w:r w:rsidR="006D7342" w:rsidRPr="007B751E">
                <w:rPr>
                  <w:rFonts w:ascii="Times New Roman" w:hAnsi="Times New Roman" w:cs="Times New Roman"/>
                  <w:color w:val="262626"/>
                </w:rPr>
                <w:t>‬ Operator for that gTLD</w:t>
              </w:r>
              <w:r w:rsidR="006D7342" w:rsidRPr="007B751E">
                <w:rPr>
                  <w:rFonts w:ascii="Times New Roman" w:hAnsi="Times New Roman" w:cs="Times New Roman"/>
                  <w:color w:val="262626"/>
                </w:rPr>
                <w:t>‬</w:t>
              </w:r>
              <w:proofErr w:type="gramStart"/>
              <w:r w:rsidR="006D7342"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FE5DE8">
                <w:t>‬</w:t>
              </w:r>
              <w:r w:rsidR="00FE5DE8">
                <w:t>‬</w:t>
              </w:r>
              <w:r w:rsidR="00FE5DE8">
                <w:t>‬</w:t>
              </w:r>
              <w:r w:rsidR="005B0659">
                <w:t>‬</w:t>
              </w:r>
              <w:r w:rsidR="005B0659">
                <w:t>‬</w:t>
              </w:r>
              <w:r w:rsidR="005B0659">
                <w:t>‬</w:t>
              </w:r>
              <w:r w:rsidR="005B0659">
                <w:t>‬</w:t>
              </w:r>
              <w:r w:rsidR="005B0659">
                <w:t>‬</w:t>
              </w:r>
              <w:r w:rsidR="00B56058">
                <w:t>‬</w:t>
              </w:r>
              <w:r w:rsidR="00B56058">
                <w:t>‬</w:t>
              </w:r>
              <w:r w:rsidR="00B56058">
                <w:t>‬</w:t>
              </w:r>
              <w:r w:rsidR="00B56058">
                <w:t>‬</w:t>
              </w:r>
              <w:r w:rsidR="00B56058">
                <w:t>‬</w:t>
              </w:r>
              <w:r w:rsidR="006C1AB9">
                <w:t>‬</w:t>
              </w:r>
              <w:r w:rsidR="006C1AB9">
                <w:t>‬</w:t>
              </w:r>
              <w:r w:rsidR="006C1AB9">
                <w:t>‬</w:t>
              </w:r>
              <w:r w:rsidR="006C1AB9">
                <w:t>‬</w:t>
              </w:r>
              <w:r w:rsidR="006C1AB9">
                <w:t>‬</w:t>
              </w:r>
              <w:r w:rsidR="001B2C48">
                <w:t>‬</w:t>
              </w:r>
              <w:r w:rsidR="001B2C48">
                <w:t>‬</w:t>
              </w:r>
              <w:r w:rsidR="001B2C48">
                <w:t>‬</w:t>
              </w:r>
              <w:r w:rsidR="00CB1D67">
                <w:t>‬</w:t>
              </w:r>
              <w:r w:rsidR="00CB1D67">
                <w:t>‬</w:t>
              </w:r>
              <w:r w:rsidR="00CB1D67">
                <w:t>‬</w:t>
              </w:r>
              <w:r w:rsidR="00CB1D67">
                <w:t>‬</w:t>
              </w:r>
              <w:r w:rsidR="00320BFF">
                <w:t>‬</w:t>
              </w:r>
              <w:r w:rsidR="00320BFF">
                <w:t>‬</w:t>
              </w:r>
              <w:r w:rsidR="00320BFF">
                <w:t>‬</w:t>
              </w:r>
              <w:r w:rsidR="00320BFF">
                <w:t>‬</w:t>
              </w:r>
              <w:r w:rsidR="00F54893">
                <w:t>‬</w:t>
              </w:r>
              <w:r w:rsidR="00F54893">
                <w:t>‬</w:t>
              </w:r>
              <w:r w:rsidR="00F54893">
                <w:t>‬</w:t>
              </w:r>
              <w:r w:rsidR="00F54893">
                <w:t>‬</w:t>
              </w:r>
              <w:r w:rsidR="000E3601">
                <w:t>‬</w:t>
              </w:r>
              <w:r w:rsidR="000E3601">
                <w:t>‬</w:t>
              </w:r>
              <w:r w:rsidR="000E3601">
                <w:t>‬</w:t>
              </w:r>
              <w:r w:rsidR="000E3601">
                <w:t>‬</w:t>
              </w:r>
              <w:r w:rsidR="008740DA">
                <w:t>‬</w:t>
              </w:r>
              <w:r w:rsidR="008740DA">
                <w:t>‬</w:t>
              </w:r>
              <w:r w:rsidR="008740DA">
                <w:t>‬</w:t>
              </w:r>
              <w:r w:rsidR="008740DA">
                <w:t>‬</w:t>
              </w:r>
              <w:r w:rsidR="00441139">
                <w:t>‬</w:t>
              </w:r>
              <w:r w:rsidR="00441139">
                <w:t>‬</w:t>
              </w:r>
              <w:r w:rsidR="00441139">
                <w:t>‬</w:t>
              </w:r>
              <w:r w:rsidR="00441139">
                <w:t>‬</w:t>
              </w:r>
              <w:r w:rsidR="004813FC">
                <w:t>‬</w:t>
              </w:r>
              <w:r w:rsidR="004813FC">
                <w:t>‬</w:t>
              </w:r>
              <w:r w:rsidR="004813FC">
                <w:t>‬</w:t>
              </w:r>
              <w:r w:rsidR="004813FC">
                <w:t>‬</w:t>
              </w:r>
              <w:r w:rsidR="00F50118">
                <w:t>‬</w:t>
              </w:r>
              <w:r w:rsidR="00F50118">
                <w:t>‬</w:t>
              </w:r>
              <w:r w:rsidR="00F50118">
                <w:t>‬</w:t>
              </w:r>
              <w:r w:rsidR="00F50118">
                <w:t>‬</w:t>
              </w:r>
            </w:bdo>
          </w:bdo>
        </w:bdo>
      </w:bdo>
    </w:p>
    <w:p w14:paraId="167F2538" w14:textId="5DA995E8" w:rsidR="001506A1"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1.20</w:t>
      </w:r>
      <w:r w:rsidR="001506A1" w:rsidRPr="007B751E">
        <w:rPr>
          <w:rFonts w:ascii="Times New Roman" w:hAnsi="Times New Roman" w:cs="Times New Roman"/>
          <w:lang w:val="en-GB"/>
        </w:rPr>
        <w:t xml:space="preserve"> "Registry System" means the registry system for Registered Names in the Registry TLD.</w:t>
      </w:r>
    </w:p>
    <w:p w14:paraId="03CCF1FE" w14:textId="7360F1A6" w:rsidR="00956ED1" w:rsidRPr="007B751E" w:rsidRDefault="0040609C" w:rsidP="00AB10F1">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1.21</w:t>
      </w:r>
      <w:r w:rsidR="00956ED1" w:rsidRPr="007B751E">
        <w:rPr>
          <w:rFonts w:ascii="Times New Roman" w:hAnsi="Times New Roman" w:cs="Times New Roman"/>
          <w:lang w:val="en-GB"/>
        </w:rPr>
        <w:t xml:space="preserve"> “Licensed Product” means the intellectual property required </w:t>
      </w:r>
      <w:proofErr w:type="gramStart"/>
      <w:r w:rsidR="00956ED1" w:rsidRPr="007B751E">
        <w:rPr>
          <w:rFonts w:ascii="Times New Roman" w:hAnsi="Times New Roman" w:cs="Times New Roman"/>
          <w:lang w:val="en-GB"/>
        </w:rPr>
        <w:t>to access</w:t>
      </w:r>
      <w:proofErr w:type="gramEnd"/>
      <w:r w:rsidR="00956ED1" w:rsidRPr="007B751E">
        <w:rPr>
          <w:rFonts w:ascii="Times New Roman" w:hAnsi="Times New Roman" w:cs="Times New Roman"/>
          <w:lang w:val="en-GB"/>
        </w:rPr>
        <w:t xml:space="preserve"> the Supported Protocol, and to the APIs, and software as well as the Registry Operator’s name and logo</w:t>
      </w:r>
      <w:r w:rsidR="00865460">
        <w:rPr>
          <w:rFonts w:ascii="Times New Roman" w:hAnsi="Times New Roman" w:cs="Times New Roman"/>
          <w:lang w:val="en-GB"/>
        </w:rPr>
        <w:t xml:space="preserve"> and any associated patents, trademarks, copyrights, trade secrets or know how</w:t>
      </w:r>
      <w:r w:rsidR="00956ED1" w:rsidRPr="007B751E">
        <w:rPr>
          <w:rFonts w:ascii="Times New Roman" w:hAnsi="Times New Roman" w:cs="Times New Roman"/>
          <w:lang w:val="en-GB"/>
        </w:rPr>
        <w:t>.</w:t>
      </w:r>
    </w:p>
    <w:p w14:paraId="71B1FEB3" w14:textId="0312ABCA" w:rsidR="006D7342" w:rsidRPr="007B751E" w:rsidRDefault="0040609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1.22</w:t>
      </w:r>
      <w:r w:rsidR="00886EA4" w:rsidRPr="007B751E">
        <w:rPr>
          <w:rFonts w:ascii="Times New Roman" w:hAnsi="Times New Roman" w:cs="Times New Roman"/>
          <w:color w:val="262626"/>
        </w:rPr>
        <w:t xml:space="preserve"> A "Reseller" is a person or entity that participates in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distribution channel for domain name registrations (a) pursuant to an agreement, arrangement or understanding with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(b) with </w:t>
          </w:r>
          <w:bdo w:val="ltr">
            <w:proofErr w:type="spellStart"/>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‬'s</w:t>
            </w:r>
            <w:proofErr w:type="spellEnd"/>
            <w:r w:rsidR="00886EA4" w:rsidRPr="007B751E">
              <w:rPr>
                <w:rFonts w:ascii="Times New Roman" w:hAnsi="Times New Roman" w:cs="Times New Roman"/>
                <w:color w:val="262626"/>
              </w:rPr>
              <w:t xml:space="preserve"> actual knowledge, provides some or all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Services, including collecting registration data about Registered Name Holders, submitting that data to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or facilitating the entry of the registration agreement between the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and the Registered Name Holder.</w:t>
                  </w:r>
                  <w:r w:rsidR="00886EA4" w:rsidRPr="007B751E">
                    <w:rPr>
                      <w:rFonts w:ascii="MS Mincho" w:eastAsia="MS Mincho" w:hAnsi="MS Mincho" w:cs="MS Mincho" w:hint="eastAsia"/>
                      <w:color w:val="262626"/>
                    </w:rPr>
                    <w:t> </w:t>
                  </w:r>
                  <w:r w:rsidR="00CB1D67">
                    <w:t>‬</w:t>
                  </w:r>
                  <w:r w:rsidR="00CB1D67">
                    <w:t>‬</w:t>
                  </w:r>
                  <w:r w:rsidR="00CB1D67">
                    <w:t>‬</w:t>
                  </w:r>
                  <w:r w:rsidR="00CB1D67">
                    <w:t>‬</w:t>
                  </w:r>
                  <w:r w:rsidR="00CB1D67">
                    <w:t>‬</w:t>
                  </w:r>
                  <w:r w:rsidR="00CB1D67">
                    <w:t>‬</w:t>
                  </w:r>
                  <w:r w:rsidR="00320BFF">
                    <w:t>‬</w:t>
                  </w:r>
                  <w:r w:rsidR="00320BFF">
                    <w:t>‬</w:t>
                  </w:r>
                  <w:r w:rsidR="00320BFF">
                    <w:t>‬</w:t>
                  </w:r>
                  <w:r w:rsidR="00320BFF">
                    <w:t>‬</w:t>
                  </w:r>
                  <w:r w:rsidR="00320BFF">
                    <w:t>‬</w:t>
                  </w:r>
                  <w:r w:rsidR="00320BFF">
                    <w:t>‬</w:t>
                  </w:r>
                  <w:r w:rsidR="00F54893">
                    <w:t>‬</w:t>
                  </w:r>
                  <w:r w:rsidR="00F54893">
                    <w:t>‬</w:t>
                  </w:r>
                  <w:r w:rsidR="00F54893">
                    <w:t>‬</w:t>
                  </w:r>
                  <w:r w:rsidR="00F54893">
                    <w:t>‬</w:t>
                  </w:r>
                  <w:r w:rsidR="00F54893">
                    <w:t>‬</w:t>
                  </w:r>
                  <w:r w:rsidR="00F54893">
                    <w:t>‬</w:t>
                  </w:r>
                  <w:r w:rsidR="000E3601">
                    <w:t>‬</w:t>
                  </w:r>
                  <w:r w:rsidR="000E3601">
                    <w:t>‬</w:t>
                  </w:r>
                  <w:r w:rsidR="000E3601">
                    <w:t>‬</w:t>
                  </w:r>
                  <w:r w:rsidR="000E3601">
                    <w:t>‬</w:t>
                  </w:r>
                  <w:r w:rsidR="000E3601">
                    <w:t>‬</w:t>
                  </w:r>
                  <w:r w:rsidR="000E3601">
                    <w:t>‬</w:t>
                  </w:r>
                  <w:r w:rsidR="008740DA">
                    <w:t>‬</w:t>
                  </w:r>
                  <w:r w:rsidR="008740DA">
                    <w:t>‬</w:t>
                  </w:r>
                  <w:r w:rsidR="008740DA">
                    <w:t>‬</w:t>
                  </w:r>
                  <w:r w:rsidR="008740DA">
                    <w:t>‬</w:t>
                  </w:r>
                  <w:r w:rsidR="008740DA">
                    <w:t>‬</w:t>
                  </w:r>
                  <w:r w:rsidR="008740DA">
                    <w:t>‬</w:t>
                  </w:r>
                  <w:r w:rsidR="00441139">
                    <w:t>‬</w:t>
                  </w:r>
                  <w:r w:rsidR="00441139">
                    <w:t>‬</w:t>
                  </w:r>
                  <w:r w:rsidR="00441139">
                    <w:t>‬</w:t>
                  </w:r>
                  <w:r w:rsidR="00441139">
                    <w:t>‬</w:t>
                  </w:r>
                  <w:r w:rsidR="00441139">
                    <w:t>‬</w:t>
                  </w:r>
                  <w:r w:rsidR="00441139">
                    <w:t>‬</w:t>
                  </w:r>
                  <w:r w:rsidR="004813FC">
                    <w:t>‬</w:t>
                  </w:r>
                  <w:r w:rsidR="004813FC">
                    <w:t>‬</w:t>
                  </w:r>
                  <w:r w:rsidR="004813FC">
                    <w:t>‬</w:t>
                  </w:r>
                  <w:r w:rsidR="004813FC">
                    <w:t>‬</w:t>
                  </w:r>
                  <w:r w:rsidR="004813FC">
                    <w:t>‬</w:t>
                  </w:r>
                  <w:r w:rsidR="004813FC">
                    <w:t>‬</w:t>
                  </w:r>
                  <w:r w:rsidR="00F50118">
                    <w:t>‬</w:t>
                  </w:r>
                  <w:r w:rsidR="00F50118">
                    <w:t>‬</w:t>
                  </w:r>
                  <w:r w:rsidR="00F50118">
                    <w:t>‬</w:t>
                  </w:r>
                  <w:r w:rsidR="00F50118">
                    <w:t>‬</w:t>
                  </w:r>
                  <w:r w:rsidR="00F50118">
                    <w:t>‬</w:t>
                  </w:r>
                  <w:r w:rsidR="00F50118">
                    <w:t>‬</w:t>
                  </w:r>
                </w:bdo>
              </w:bdo>
            </w:bdo>
          </w:bdo>
        </w:bdo>
      </w:bdo>
    </w:p>
    <w:p w14:paraId="40859687" w14:textId="2FCA34AA" w:rsidR="006D7342" w:rsidRPr="007B751E" w:rsidRDefault="00223B40"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1.23</w:t>
      </w:r>
      <w:r w:rsidR="00886EA4" w:rsidRPr="007B751E">
        <w:rPr>
          <w:rFonts w:ascii="Times New Roman" w:hAnsi="Times New Roman" w:cs="Times New Roman"/>
          <w:color w:val="262626"/>
        </w:rPr>
        <w:t xml:space="preserve"> 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Specifications and Policies</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rsidR="00F50118">
          <w:t>‬</w:t>
        </w:r>
      </w:bdo>
    </w:p>
    <w:p w14:paraId="1002AE57" w14:textId="306126C7" w:rsidR="006D7342" w:rsidRPr="007B751E" w:rsidRDefault="00223B40"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1.24</w:t>
      </w:r>
      <w:r w:rsidR="00886EA4" w:rsidRPr="007B751E">
        <w:rPr>
          <w:rFonts w:ascii="Times New Roman" w:hAnsi="Times New Roman" w:cs="Times New Roman"/>
          <w:color w:val="262626"/>
        </w:rPr>
        <w:t xml:space="preserve"> "Specifications and/or Policies" include Consensus Policies, Specifications (such as the </w:t>
      </w:r>
      <w:proofErr w:type="spellStart"/>
      <w:r w:rsidR="00886EA4" w:rsidRPr="007B751E">
        <w:rPr>
          <w:rFonts w:ascii="Times New Roman" w:hAnsi="Times New Roman" w:cs="Times New Roman"/>
          <w:color w:val="262626"/>
        </w:rPr>
        <w:t>Whois</w:t>
      </w:r>
      <w:proofErr w:type="spellEnd"/>
      <w:r w:rsidR="00886EA4" w:rsidRPr="007B751E">
        <w:rPr>
          <w:rFonts w:ascii="Times New Roman" w:hAnsi="Times New Roman" w:cs="Times New Roman"/>
          <w:color w:val="262626"/>
        </w:rPr>
        <w:t xml:space="preserve"> Accuracy Program Specification) referenced in this Agreement, and any amendments, policies, procedures, or programs specifically contemplated by this Agreement or authorized by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‬'s Bylaws</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CB1D67">
          <w:t>‬</w:t>
        </w:r>
        <w:r w:rsidR="00320BFF">
          <w:t>‬</w:t>
        </w:r>
        <w:r w:rsidR="00F54893">
          <w:t>‬</w:t>
        </w:r>
        <w:r w:rsidR="000E3601">
          <w:t>‬</w:t>
        </w:r>
        <w:r w:rsidR="008740DA">
          <w:t>‬</w:t>
        </w:r>
        <w:r w:rsidR="00441139">
          <w:t>‬</w:t>
        </w:r>
        <w:r w:rsidR="004813FC">
          <w:t>‬</w:t>
        </w:r>
        <w:r w:rsidR="00F50118">
          <w:t>‬</w:t>
        </w:r>
      </w:bdo>
    </w:p>
    <w:p w14:paraId="246CD9C7" w14:textId="6CB5174C" w:rsidR="006D7342" w:rsidRPr="007B751E" w:rsidRDefault="008C366C"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1.25</w:t>
      </w:r>
      <w:r w:rsidR="00886EA4" w:rsidRPr="007B751E">
        <w:rPr>
          <w:rFonts w:ascii="Times New Roman" w:hAnsi="Times New Roman" w:cs="Times New Roman"/>
          <w:color w:val="262626"/>
        </w:rPr>
        <w:t xml:space="preserve"> "Term of this Agreement" begins on the Effective Date and continues to the </w:t>
      </w:r>
      <w:r w:rsidR="00886EA4" w:rsidRPr="007B751E">
        <w:rPr>
          <w:rFonts w:ascii="Times New Roman" w:hAnsi="Times New Roman" w:cs="Times New Roman"/>
          <w:color w:val="262626"/>
        </w:rPr>
        <w:lastRenderedPageBreak/>
        <w:t>earlier of (a) the Expiration Date, or (b) termination of this Agreement</w:t>
      </w:r>
      <w:proofErr w:type="gramStart"/>
      <w:r w:rsidR="00886EA4" w:rsidRPr="007B751E">
        <w:rPr>
          <w:rFonts w:ascii="Times New Roman" w:hAnsi="Times New Roman" w:cs="Times New Roman"/>
          <w:color w:val="262626"/>
        </w:rPr>
        <w:t>.</w:t>
      </w:r>
      <w:r w:rsidR="00886EA4" w:rsidRPr="007B751E">
        <w:rPr>
          <w:rFonts w:ascii="MS Mincho" w:eastAsia="MS Mincho" w:hAnsi="MS Mincho" w:cs="MS Mincho" w:hint="eastAsia"/>
          <w:color w:val="262626"/>
        </w:rPr>
        <w:t> </w:t>
      </w:r>
      <w:proofErr w:type="gramEnd"/>
    </w:p>
    <w:p w14:paraId="79510853" w14:textId="1A106844" w:rsidR="00330146" w:rsidRDefault="00330146" w:rsidP="009A2F67">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rPr>
        <w:t xml:space="preserve">Other terms used in this </w:t>
      </w:r>
      <w:proofErr w:type="gramStart"/>
      <w:r w:rsidRPr="007B751E">
        <w:rPr>
          <w:rFonts w:ascii="Times New Roman" w:hAnsi="Times New Roman" w:cs="Times New Roman"/>
        </w:rPr>
        <w:t>Agreement</w:t>
      </w:r>
      <w:proofErr w:type="gramEnd"/>
      <w:r w:rsidRPr="007B751E">
        <w:rPr>
          <w:rFonts w:ascii="Times New Roman" w:hAnsi="Times New Roman" w:cs="Times New Roman"/>
        </w:rPr>
        <w:t xml:space="preserve"> as defined terms shall have the meaning ascribed to them in the context which they are defined.</w:t>
      </w:r>
    </w:p>
    <w:p w14:paraId="6AA9BF69" w14:textId="32B0F1E4" w:rsidR="006D7342" w:rsidRPr="007B751E" w:rsidRDefault="00F50118" w:rsidP="00886EA4">
      <w:pPr>
        <w:widowControl w:val="0"/>
        <w:numPr>
          <w:ilvl w:val="0"/>
          <w:numId w:val="1"/>
        </w:numPr>
        <w:tabs>
          <w:tab w:val="left" w:pos="220"/>
          <w:tab w:val="left" w:pos="720"/>
        </w:tabs>
        <w:autoSpaceDE w:val="0"/>
        <w:autoSpaceDN w:val="0"/>
        <w:adjustRightInd w:val="0"/>
        <w:spacing w:after="400"/>
        <w:ind w:hanging="720"/>
        <w:jc w:val="both"/>
        <w:rPr>
          <w:rFonts w:ascii="Times New Roman" w:hAnsi="Times New Roman" w:cs="Times New Roman"/>
          <w:color w:val="262626"/>
        </w:rPr>
      </w:pPr>
      <w:bdo w:val="ltr">
        <w:r w:rsidR="00630064" w:rsidRPr="007B751E">
          <w:rPr>
            <w:rFonts w:ascii="Times New Roman" w:hAnsi="Times New Roman" w:cs="Times New Roman"/>
            <w:b/>
            <w:bCs/>
            <w:color w:val="262626"/>
          </w:rPr>
          <w:t>REGISTRY OPERATOR O</w:t>
        </w:r>
        <w:r w:rsidR="00886EA4" w:rsidRPr="007B751E">
          <w:rPr>
            <w:rFonts w:ascii="Times New Roman" w:hAnsi="Times New Roman" w:cs="Times New Roman"/>
            <w:b/>
            <w:bCs/>
            <w:color w:val="262626"/>
          </w:rPr>
          <w:t>BLI</w:t>
        </w:r>
        <w:bdo w:val="ltr">
          <w:r w:rsidR="00886EA4" w:rsidRPr="007B751E">
            <w:rPr>
              <w:rFonts w:ascii="Times New Roman" w:hAnsi="Times New Roman" w:cs="Times New Roman"/>
              <w:b/>
              <w:bCs/>
              <w:color w:val="262626"/>
            </w:rPr>
            <w:t>GA</w:t>
          </w:r>
          <w:r w:rsidR="00886EA4" w:rsidRPr="007B751E">
            <w:rPr>
              <w:rFonts w:ascii="Times New Roman" w:hAnsi="Times New Roman" w:cs="Times New Roman"/>
              <w:b/>
              <w:bCs/>
              <w:color w:val="262626"/>
            </w:rPr>
            <w:t>‬TIONS</w:t>
          </w:r>
          <w:r w:rsidR="00EB4769" w:rsidRPr="007B751E">
            <w:rPr>
              <w:rFonts w:ascii="Times New Roman" w:hAnsi="Times New Roman" w:cs="Times New Roman"/>
            </w:rPr>
            <w:t>‬</w:t>
          </w:r>
          <w:r w:rsidR="00EB4769" w:rsidRPr="007B751E">
            <w:rPr>
              <w:rFonts w:ascii="Times New Roman" w:hAnsi="Times New Roman" w:cs="Times New Roman"/>
            </w:rPr>
            <w:t>‬</w:t>
          </w:r>
          <w:r w:rsidR="00FE5DE8">
            <w:t>‬</w:t>
          </w:r>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t>‬</w:t>
          </w:r>
          <w:r>
            <w:t>‬</w:t>
          </w:r>
        </w:bdo>
      </w:bdo>
    </w:p>
    <w:p w14:paraId="5EFA293F" w14:textId="54E831E9" w:rsidR="006D7342" w:rsidRPr="007B751E" w:rsidRDefault="00886EA4" w:rsidP="006D7342">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 xml:space="preserve">2.1 </w:t>
      </w:r>
      <w:r w:rsidRPr="007B751E">
        <w:rPr>
          <w:rFonts w:ascii="Times New Roman" w:hAnsi="Times New Roman" w:cs="Times New Roman"/>
          <w:b/>
          <w:color w:val="262626"/>
        </w:rPr>
        <w:t>Accreditation</w:t>
      </w:r>
      <w:r w:rsidRPr="007B751E">
        <w:rPr>
          <w:rFonts w:ascii="Times New Roman" w:hAnsi="Times New Roman" w:cs="Times New Roman"/>
          <w:color w:val="262626"/>
        </w:rPr>
        <w:t xml:space="preserve">. During the Term of this Agreement and subject to the terms and conditions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is hereby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3870DE" w:rsidRPr="007B751E">
            <w:rPr>
              <w:rFonts w:ascii="Times New Roman" w:hAnsi="Times New Roman" w:cs="Times New Roman"/>
              <w:color w:val="262626"/>
            </w:rPr>
            <w:t>Registry</w:t>
          </w:r>
          <w:r w:rsidRPr="007B751E">
            <w:rPr>
              <w:rFonts w:ascii="Times New Roman" w:hAnsi="Times New Roman" w:cs="Times New Roman"/>
              <w:color w:val="262626"/>
            </w:rPr>
            <w:t>‬</w:t>
          </w:r>
          <w:r w:rsidR="003870DE" w:rsidRPr="007B751E">
            <w:rPr>
              <w:rFonts w:ascii="Times New Roman" w:hAnsi="Times New Roman" w:cs="Times New Roman"/>
              <w:color w:val="262626"/>
            </w:rPr>
            <w:t xml:space="preserve"> Operator </w:t>
          </w:r>
          <w:r w:rsidRPr="007B751E">
            <w:rPr>
              <w:rFonts w:ascii="Times New Roman" w:hAnsi="Times New Roman" w:cs="Times New Roman"/>
              <w:color w:val="262626"/>
            </w:rPr>
            <w:t xml:space="preserve">to act as a registrar (including to insert and renew registration of Registered Names in the </w:t>
          </w:r>
          <w:bdo w:val="ltr">
            <w:r w:rsidRPr="007B751E">
              <w:rPr>
                <w:rFonts w:ascii="Times New Roman" w:hAnsi="Times New Roman" w:cs="Times New Roman"/>
                <w:color w:val="262626"/>
              </w:rPr>
              <w:t>R</w:t>
            </w:r>
            <w:r w:rsidR="006D7342" w:rsidRPr="007B751E">
              <w:rPr>
                <w:rFonts w:ascii="Times New Roman" w:hAnsi="Times New Roman" w:cs="Times New Roman"/>
                <w:color w:val="262626"/>
              </w:rPr>
              <w:t>egistry</w:t>
            </w:r>
            <w:r w:rsidR="006D7342" w:rsidRPr="007B751E">
              <w:rPr>
                <w:rFonts w:ascii="Times New Roman" w:hAnsi="Times New Roman" w:cs="Times New Roman"/>
                <w:color w:val="262626"/>
              </w:rPr>
              <w:t xml:space="preserve">‬ Database) for </w:t>
            </w:r>
            <w:r w:rsidR="003870DE" w:rsidRPr="007B751E">
              <w:rPr>
                <w:rFonts w:ascii="Times New Roman" w:hAnsi="Times New Roman" w:cs="Times New Roman"/>
                <w:color w:val="262626"/>
              </w:rPr>
              <w:t xml:space="preserve">Registry </w:t>
            </w:r>
            <w:bdo w:val="ltr">
              <w:proofErr w:type="spellStart"/>
              <w:r w:rsidR="003870DE" w:rsidRPr="007B751E">
                <w:rPr>
                  <w:rFonts w:ascii="Times New Roman" w:hAnsi="Times New Roman" w:cs="Times New Roman"/>
                  <w:color w:val="262626"/>
                </w:rPr>
                <w:t>gTLD</w:t>
              </w:r>
              <w:proofErr w:type="spellEnd"/>
              <w:r w:rsidR="003870DE" w:rsidRPr="007B751E">
                <w:rPr>
                  <w:rFonts w:ascii="Times New Roman" w:hAnsi="Times New Roman" w:cs="Times New Roman"/>
                  <w:color w:val="262626"/>
                </w:rPr>
                <w:t>‬</w:t>
              </w:r>
              <w:proofErr w:type="gramStart"/>
              <w:r w:rsidR="006D7342" w:rsidRPr="007B751E">
                <w:rPr>
                  <w:rFonts w:ascii="Times New Roman" w:hAnsi="Times New Roman" w:cs="Times New Roman"/>
                  <w:color w:val="262626"/>
                </w:rPr>
                <w:t>.</w:t>
              </w:r>
              <w:r w:rsidR="008122C8" w:rsidRPr="007B751E">
                <w:rPr>
                  <w:rFonts w:ascii="Times New Roman" w:hAnsi="Times New Roman" w:cs="Times New Roman"/>
                </w:rPr>
                <w:t>‬</w:t>
              </w:r>
              <w:proofErr w:type="gramEnd"/>
              <w:r w:rsidR="00FE5DE8">
                <w:t>‬</w:t>
              </w:r>
              <w:r w:rsidR="00FE5DE8">
                <w:t>‬</w:t>
              </w:r>
              <w:r w:rsidR="00FE5DE8">
                <w:t>‬</w:t>
              </w:r>
              <w:r w:rsidR="00FE5DE8">
                <w:t>‬</w:t>
              </w:r>
              <w:r w:rsidR="005B0659">
                <w:t>‬</w:t>
              </w:r>
              <w:r w:rsidR="005B0659">
                <w:t>‬</w:t>
              </w:r>
              <w:r w:rsidR="005B0659">
                <w:t>‬</w:t>
              </w:r>
              <w:r w:rsidR="005B0659">
                <w:t>‬</w:t>
              </w:r>
              <w:r w:rsidR="00B56058">
                <w:t>‬</w:t>
              </w:r>
              <w:r w:rsidR="00B56058">
                <w:t>‬</w:t>
              </w:r>
              <w:r w:rsidR="00B56058">
                <w:t>‬</w:t>
              </w:r>
              <w:r w:rsidR="00B56058">
                <w:t>‬</w:t>
              </w:r>
              <w:r w:rsidR="006C1AB9">
                <w:t>‬</w:t>
              </w:r>
              <w:r w:rsidR="006C1AB9">
                <w:t>‬</w:t>
              </w:r>
              <w:r w:rsidR="006C1AB9">
                <w:t>‬</w:t>
              </w:r>
              <w:r w:rsidR="006C1AB9">
                <w:t>‬</w:t>
              </w:r>
              <w:r w:rsidR="00CD1A51">
                <w:t>‬</w:t>
              </w:r>
              <w:r w:rsidR="00CD1A51">
                <w:t>‬</w:t>
              </w:r>
              <w:r w:rsidR="00CD1A51">
                <w:t>‬</w:t>
              </w:r>
              <w:r w:rsidR="00CD1A51">
                <w:t>‬</w:t>
              </w:r>
              <w:r w:rsidR="00CB1D67">
                <w:t>‬</w:t>
              </w:r>
              <w:r w:rsidR="00CB1D67">
                <w:t>‬</w:t>
              </w:r>
              <w:r w:rsidR="00CB1D67">
                <w:t>‬</w:t>
              </w:r>
              <w:r w:rsidR="00CB1D67">
                <w:t>‬</w:t>
              </w:r>
              <w:r w:rsidR="00320BFF">
                <w:t>‬</w:t>
              </w:r>
              <w:r w:rsidR="00320BFF">
                <w:t>‬</w:t>
              </w:r>
              <w:r w:rsidR="00320BFF">
                <w:t>‬</w:t>
              </w:r>
              <w:r w:rsidR="00320BFF">
                <w:t>‬</w:t>
              </w:r>
              <w:r w:rsidR="00F54893">
                <w:t>‬</w:t>
              </w:r>
              <w:r w:rsidR="00F54893">
                <w:t>‬</w:t>
              </w:r>
              <w:r w:rsidR="00F54893">
                <w:t>‬</w:t>
              </w:r>
              <w:r w:rsidR="00F54893">
                <w:t>‬</w:t>
              </w:r>
              <w:r w:rsidR="000E3601">
                <w:t>‬</w:t>
              </w:r>
              <w:r w:rsidR="000E3601">
                <w:t>‬</w:t>
              </w:r>
              <w:r w:rsidR="000E3601">
                <w:t>‬</w:t>
              </w:r>
              <w:r w:rsidR="000E3601">
                <w:t>‬</w:t>
              </w:r>
              <w:r w:rsidR="008740DA">
                <w:t>‬</w:t>
              </w:r>
              <w:r w:rsidR="008740DA">
                <w:t>‬</w:t>
              </w:r>
              <w:r w:rsidR="008740DA">
                <w:t>‬</w:t>
              </w:r>
              <w:r w:rsidR="008740DA">
                <w:t>‬</w:t>
              </w:r>
              <w:r w:rsidR="00441139">
                <w:t>‬</w:t>
              </w:r>
              <w:r w:rsidR="00441139">
                <w:t>‬</w:t>
              </w:r>
              <w:r w:rsidR="00441139">
                <w:t>‬</w:t>
              </w:r>
              <w:r w:rsidR="00441139">
                <w:t>‬</w:t>
              </w:r>
              <w:r w:rsidR="004813FC">
                <w:t>‬</w:t>
              </w:r>
              <w:r w:rsidR="004813FC">
                <w:t>‬</w:t>
              </w:r>
              <w:r w:rsidR="004813FC">
                <w:t>‬</w:t>
              </w:r>
              <w:r w:rsidR="004813FC">
                <w:t>‬</w:t>
              </w:r>
              <w:r w:rsidR="00F50118">
                <w:t>‬</w:t>
              </w:r>
              <w:r w:rsidR="00F50118">
                <w:t>‬</w:t>
              </w:r>
              <w:r w:rsidR="00F50118">
                <w:t>‬</w:t>
              </w:r>
              <w:r w:rsidR="00F50118">
                <w:t>‬</w:t>
              </w:r>
            </w:bdo>
          </w:bdo>
        </w:bdo>
      </w:bdo>
    </w:p>
    <w:p w14:paraId="1F4AF1F0" w14:textId="0CBCBCA9" w:rsidR="006D7342" w:rsidRPr="007B751E" w:rsidRDefault="00886EA4" w:rsidP="006D7342">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 xml:space="preserve">2.2 </w:t>
      </w:r>
      <w:proofErr w:type="gramStart"/>
      <w:bdo w:val="ltr">
        <w:r w:rsidRPr="007B751E">
          <w:rPr>
            <w:rFonts w:ascii="Times New Roman" w:hAnsi="Times New Roman" w:cs="Times New Roman"/>
            <w:b/>
            <w:color w:val="262626"/>
          </w:rPr>
          <w:t>Registrar</w:t>
        </w:r>
        <w:r w:rsidRPr="007B751E">
          <w:rPr>
            <w:rFonts w:ascii="Times New Roman" w:hAnsi="Times New Roman" w:cs="Times New Roman"/>
            <w:b/>
            <w:color w:val="262626"/>
          </w:rPr>
          <w:t>‬</w:t>
        </w:r>
        <w:proofErr w:type="gramEnd"/>
        <w:r w:rsidRPr="007B751E">
          <w:rPr>
            <w:rFonts w:ascii="Times New Roman" w:hAnsi="Times New Roman" w:cs="Times New Roman"/>
            <w:b/>
            <w:color w:val="262626"/>
          </w:rPr>
          <w:t xml:space="preserve"> Use of </w:t>
        </w:r>
        <w:r w:rsidR="003870DE" w:rsidRPr="007B751E">
          <w:rPr>
            <w:rFonts w:ascii="Times New Roman" w:hAnsi="Times New Roman" w:cs="Times New Roman"/>
            <w:b/>
          </w:rPr>
          <w:t>Registry Operator</w:t>
        </w:r>
        <w:r w:rsidRPr="007B751E">
          <w:rPr>
            <w:rFonts w:ascii="Times New Roman" w:hAnsi="Times New Roman" w:cs="Times New Roman"/>
            <w:b/>
            <w:color w:val="262626"/>
          </w:rPr>
          <w:t>‬ Name, Website and Trademarks</w:t>
        </w:r>
        <w:r w:rsidRPr="007B751E">
          <w:rPr>
            <w:rFonts w:ascii="Times New Roman" w:hAnsi="Times New Roman" w:cs="Times New Roman"/>
            <w:color w:val="262626"/>
          </w:rPr>
          <w:t xml:space="preserve">. </w:t>
        </w:r>
        <w:bdo w:val="ltr">
          <w:r w:rsidR="003870DE"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royalty-free license during the Term of this Agreement (a) to state that it is </w:t>
            </w:r>
            <w:r w:rsidR="00AA02F7" w:rsidRPr="007B751E">
              <w:rPr>
                <w:rFonts w:ascii="Times New Roman" w:hAnsi="Times New Roman" w:cs="Times New Roman"/>
                <w:color w:val="262626"/>
              </w:rPr>
              <w:t>accredited</w:t>
            </w:r>
            <w:r w:rsidRPr="007B751E">
              <w:rPr>
                <w:rFonts w:ascii="Times New Roman" w:hAnsi="Times New Roman" w:cs="Times New Roman"/>
                <w:color w:val="262626"/>
              </w:rPr>
              <w:t xml:space="preserve"> by </w:t>
            </w:r>
            <w:bdo w:val="ltr">
              <w:r w:rsidR="00651A03" w:rsidRPr="007B751E">
                <w:rPr>
                  <w:rFonts w:ascii="Times New Roman" w:hAnsi="Times New Roman" w:cs="Times New Roman"/>
                  <w:color w:val="262626"/>
                </w:rPr>
                <w:t>Registry Operator</w:t>
              </w:r>
              <w:r w:rsidRPr="007B751E">
                <w:rPr>
                  <w:rFonts w:ascii="Times New Roman" w:hAnsi="Times New Roman" w:cs="Times New Roman"/>
                  <w:color w:val="262626"/>
                </w:rPr>
                <w:t xml:space="preserve">‬ as a registrar for </w:t>
              </w:r>
              <w:bdo w:val="ltr">
                <w:r w:rsidR="00651A03" w:rsidRPr="007B751E">
                  <w:rPr>
                    <w:rFonts w:ascii="Times New Roman" w:hAnsi="Times New Roman" w:cs="Times New Roman"/>
                  </w:rPr>
                  <w:t xml:space="preserve">Registry </w:t>
                </w:r>
                <w:proofErr w:type="spellStart"/>
                <w:r w:rsidR="00651A03" w:rsidRPr="007B751E">
                  <w:rPr>
                    <w:rFonts w:ascii="Times New Roman" w:hAnsi="Times New Roman" w:cs="Times New Roman"/>
                    <w:color w:val="262626"/>
                  </w:rPr>
                  <w:t>gTLD</w:t>
                </w:r>
                <w:proofErr w:type="spellEnd"/>
                <w:r w:rsidR="00651A03" w:rsidRPr="007B751E">
                  <w:rPr>
                    <w:rFonts w:ascii="Times New Roman" w:hAnsi="Times New Roman" w:cs="Times New Roman"/>
                    <w:color w:val="262626"/>
                  </w:rPr>
                  <w:t>‬</w:t>
                </w:r>
                <w:r w:rsidRPr="007B751E">
                  <w:rPr>
                    <w:rFonts w:ascii="Times New Roman" w:hAnsi="Times New Roman" w:cs="Times New Roman"/>
                    <w:color w:val="262626"/>
                  </w:rPr>
                  <w:t>, and (b) to link to pages and documents within the</w:t>
                </w:r>
                <w:r w:rsidR="00651A03" w:rsidRPr="007B751E">
                  <w:rPr>
                    <w:rFonts w:ascii="Times New Roman" w:hAnsi="Times New Roman" w:cs="Times New Roman"/>
                    <w:color w:val="262626"/>
                  </w:rPr>
                  <w:t xml:space="preserve"> Registry Operator</w:t>
                </w:r>
                <w:r w:rsidRPr="007B751E">
                  <w:rPr>
                    <w:rFonts w:ascii="Times New Roman" w:hAnsi="Times New Roman" w:cs="Times New Roman"/>
                    <w:color w:val="262626"/>
                  </w:rPr>
                  <w:t xml:space="preserve">‬ website. Subject to the terms and conditions set forth in the Logo License Specification attached hereto, </w:t>
                </w:r>
                <w:r w:rsidR="008C1D22" w:rsidRPr="007B751E">
                  <w:rPr>
                    <w:rFonts w:ascii="Times New Roman" w:hAnsi="Times New Roman" w:cs="Times New Roman"/>
                  </w:rPr>
                  <w:t>Registry Operator</w:t>
                </w:r>
                <w:r w:rsidRPr="007B751E">
                  <w:rPr>
                    <w:rFonts w:ascii="Times New Roman" w:hAnsi="Times New Roman" w:cs="Times New Roman"/>
                    <w:color w:val="262626"/>
                  </w:rPr>
                  <w:t xml:space="preserve">‬ hereby grants to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 non-exclusive, worldwide right and license to use the Trademarks (as defined in the Logo License Specification). No other use of </w:t>
                  </w:r>
                  <w:bdo w:val="ltr">
                    <w:r w:rsidR="008C1D22" w:rsidRPr="007B751E">
                      <w:rPr>
                        <w:rFonts w:ascii="Times New Roman" w:hAnsi="Times New Roman" w:cs="Times New Roman"/>
                        <w:color w:val="262626"/>
                      </w:rPr>
                      <w:t xml:space="preserve">Registry </w:t>
                    </w:r>
                    <w:r w:rsidR="008122C8" w:rsidRPr="007B751E">
                      <w:rPr>
                        <w:rFonts w:ascii="Times New Roman" w:hAnsi="Times New Roman" w:cs="Times New Roman"/>
                        <w:color w:val="262626"/>
                      </w:rPr>
                      <w:t>Operator’s</w:t>
                    </w:r>
                    <w:r w:rsidRPr="007B751E">
                      <w:rPr>
                        <w:rFonts w:ascii="Times New Roman" w:hAnsi="Times New Roman" w:cs="Times New Roman"/>
                        <w:color w:val="262626"/>
                      </w:rPr>
                      <w:t xml:space="preserve"> name, website or Trademarks is licensed hereby. This license may not be assigned or sublicensed by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to any other party, including, without limitation, any Affiliate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or any Reseller</w:t>
                        </w:r>
                        <w:proofErr w:type="gramStart"/>
                        <w:r w:rsidRPr="007B751E">
                          <w:rPr>
                            <w:rFonts w:ascii="Times New Roman" w:hAnsi="Times New Roman" w:cs="Times New Roman"/>
                            <w:color w:val="262626"/>
                          </w:rPr>
                          <w:t>.</w:t>
                        </w:r>
                        <w:r w:rsidR="00FE5DE8">
                          <w:t>‬</w:t>
                        </w:r>
                        <w:proofErr w:type="gramEnd"/>
                        <w:r w:rsidR="00FE5DE8">
                          <w:t>‬</w:t>
                        </w:r>
                        <w:r w:rsidR="00FE5DE8">
                          <w:t>‬</w:t>
                        </w:r>
                        <w:r w:rsidR="00FE5DE8">
                          <w:t>‬</w:t>
                        </w:r>
                        <w:r w:rsidR="00FE5DE8">
                          <w:t>‬</w:t>
                        </w:r>
                        <w:r w:rsidR="00FE5DE8">
                          <w:t>‬</w:t>
                        </w:r>
                        <w:r w:rsidR="00FE5DE8">
                          <w:t>‬</w:t>
                        </w:r>
                        <w:r w:rsidR="00FE5DE8">
                          <w:t>‬</w:t>
                        </w:r>
                        <w:r w:rsidR="00FE5DE8">
                          <w:t>‬</w:t>
                        </w:r>
                        <w:r w:rsidR="005B0659">
                          <w:t>‬</w:t>
                        </w:r>
                        <w:r w:rsidR="005B0659">
                          <w:t>‬</w:t>
                        </w:r>
                        <w:r w:rsidR="005B0659">
                          <w:t>‬</w:t>
                        </w:r>
                        <w:r w:rsidR="005B0659">
                          <w:t>‬</w:t>
                        </w:r>
                        <w:r w:rsidR="005B0659">
                          <w:t>‬</w:t>
                        </w:r>
                        <w:r w:rsidR="005B0659">
                          <w:t>‬</w:t>
                        </w:r>
                        <w:r w:rsidR="005B0659">
                          <w:t>‬</w:t>
                        </w:r>
                        <w:r w:rsidR="005B0659">
                          <w:t>‬</w:t>
                        </w:r>
                        <w:r w:rsidR="005B0659">
                          <w:t>‬</w:t>
                        </w:r>
                        <w:r w:rsidR="00B56058">
                          <w:t>‬</w:t>
                        </w:r>
                        <w:r w:rsidR="00B56058">
                          <w:t>‬</w:t>
                        </w:r>
                        <w:r w:rsidR="00B56058">
                          <w:t>‬</w:t>
                        </w:r>
                        <w:r w:rsidR="00B56058">
                          <w:t>‬</w:t>
                        </w:r>
                        <w:r w:rsidR="00B56058">
                          <w:t>‬</w:t>
                        </w:r>
                        <w:r w:rsidR="00B56058">
                          <w:t>‬</w:t>
                        </w:r>
                        <w:r w:rsidR="00B56058">
                          <w:t>‬</w:t>
                        </w:r>
                        <w:r w:rsidR="00B56058">
                          <w:t>‬</w:t>
                        </w:r>
                        <w:r w:rsidR="00B56058">
                          <w:t>‬</w:t>
                        </w:r>
                        <w:r w:rsidR="006C1AB9">
                          <w:t>‬</w:t>
                        </w:r>
                        <w:r w:rsidR="006C1AB9">
                          <w:t>‬</w:t>
                        </w:r>
                        <w:r w:rsidR="006C1AB9">
                          <w:t>‬</w:t>
                        </w:r>
                        <w:r w:rsidR="006C1AB9">
                          <w:t>‬</w:t>
                        </w:r>
                        <w:r w:rsidR="006C1AB9">
                          <w:t>‬</w:t>
                        </w:r>
                        <w:r w:rsidR="006C1AB9">
                          <w:t>‬</w:t>
                        </w:r>
                        <w:r w:rsidR="006C1AB9">
                          <w:t>‬</w:t>
                        </w:r>
                        <w:r w:rsidR="006C1AB9">
                          <w:t>‬</w:t>
                        </w:r>
                        <w:r w:rsidR="006C1AB9">
                          <w:t>‬</w:t>
                        </w:r>
                        <w:r w:rsidR="004575E1">
                          <w:t>‬</w:t>
                        </w:r>
                        <w:r w:rsidR="004575E1">
                          <w:t>‬</w:t>
                        </w:r>
                        <w:r w:rsidR="004575E1">
                          <w:t>‬</w:t>
                        </w:r>
                        <w:r w:rsidR="00CB1D67">
                          <w:t>‬</w:t>
                        </w:r>
                        <w:r w:rsidR="00CB1D67">
                          <w:t>‬</w:t>
                        </w:r>
                        <w:r w:rsidR="00CB1D67">
                          <w:t>‬</w:t>
                        </w:r>
                        <w:r w:rsidR="00CB1D67">
                          <w:t>‬</w:t>
                        </w:r>
                        <w:r w:rsidR="00CB1D67">
                          <w:t>‬</w:t>
                        </w:r>
                        <w:r w:rsidR="00CB1D67">
                          <w:t>‬</w:t>
                        </w:r>
                        <w:r w:rsidR="00CB1D67">
                          <w:t>‬</w:t>
                        </w:r>
                        <w:r w:rsidR="00CB1D67">
                          <w:t>‬</w:t>
                        </w:r>
                        <w:r w:rsidR="00CB1D67">
                          <w:t>‬</w:t>
                        </w:r>
                        <w:r w:rsidR="00320BFF">
                          <w:t>‬</w:t>
                        </w:r>
                        <w:r w:rsidR="00320BFF">
                          <w:t>‬</w:t>
                        </w:r>
                        <w:r w:rsidR="00320BFF">
                          <w:t>‬</w:t>
                        </w:r>
                        <w:r w:rsidR="00320BFF">
                          <w:t>‬</w:t>
                        </w:r>
                        <w:r w:rsidR="00320BFF">
                          <w:t>‬</w:t>
                        </w:r>
                        <w:r w:rsidR="00320BFF">
                          <w:t>‬</w:t>
                        </w:r>
                        <w:r w:rsidR="00320BFF">
                          <w:t>‬</w:t>
                        </w:r>
                        <w:r w:rsidR="00320BFF">
                          <w:t>‬</w:t>
                        </w:r>
                        <w:r w:rsidR="00320BFF">
                          <w:t>‬</w:t>
                        </w:r>
                        <w:r w:rsidR="00F54893">
                          <w:t>‬</w:t>
                        </w:r>
                        <w:r w:rsidR="00F54893">
                          <w:t>‬</w:t>
                        </w:r>
                        <w:r w:rsidR="00F54893">
                          <w:t>‬</w:t>
                        </w:r>
                        <w:r w:rsidR="00F54893">
                          <w:t>‬</w:t>
                        </w:r>
                        <w:r w:rsidR="00F54893">
                          <w:t>‬</w:t>
                        </w:r>
                        <w:r w:rsidR="00F54893">
                          <w:t>‬</w:t>
                        </w:r>
                        <w:r w:rsidR="00F54893">
                          <w:t>‬</w:t>
                        </w:r>
                        <w:r w:rsidR="00F54893">
                          <w:t>‬</w:t>
                        </w:r>
                        <w:r w:rsidR="00F54893">
                          <w:t>‬</w:t>
                        </w:r>
                        <w:r w:rsidR="000E3601">
                          <w:t>‬</w:t>
                        </w:r>
                        <w:r w:rsidR="000E3601">
                          <w:t>‬</w:t>
                        </w:r>
                        <w:r w:rsidR="000E3601">
                          <w:t>‬</w:t>
                        </w:r>
                        <w:r w:rsidR="000E3601">
                          <w:t>‬</w:t>
                        </w:r>
                        <w:r w:rsidR="000E3601">
                          <w:t>‬</w:t>
                        </w:r>
                        <w:r w:rsidR="000E3601">
                          <w:t>‬</w:t>
                        </w:r>
                        <w:r w:rsidR="000E3601">
                          <w:t>‬</w:t>
                        </w:r>
                        <w:r w:rsidR="000E3601">
                          <w:t>‬</w:t>
                        </w:r>
                        <w:r w:rsidR="000E3601">
                          <w:t>‬</w:t>
                        </w:r>
                        <w:r w:rsidR="008740DA">
                          <w:t>‬</w:t>
                        </w:r>
                        <w:r w:rsidR="008740DA">
                          <w:t>‬</w:t>
                        </w:r>
                        <w:r w:rsidR="008740DA">
                          <w:t>‬</w:t>
                        </w:r>
                        <w:r w:rsidR="008740DA">
                          <w:t>‬</w:t>
                        </w:r>
                        <w:r w:rsidR="008740DA">
                          <w:t>‬</w:t>
                        </w:r>
                        <w:r w:rsidR="008740DA">
                          <w:t>‬</w:t>
                        </w:r>
                        <w:r w:rsidR="008740DA">
                          <w:t>‬</w:t>
                        </w:r>
                        <w:r w:rsidR="008740DA">
                          <w:t>‬</w:t>
                        </w:r>
                        <w:r w:rsidR="008740DA">
                          <w:t>‬</w:t>
                        </w:r>
                        <w:r w:rsidR="00441139">
                          <w:t>‬</w:t>
                        </w:r>
                        <w:r w:rsidR="00441139">
                          <w:t>‬</w:t>
                        </w:r>
                        <w:r w:rsidR="00441139">
                          <w:t>‬</w:t>
                        </w:r>
                        <w:r w:rsidR="00441139">
                          <w:t>‬</w:t>
                        </w:r>
                        <w:r w:rsidR="00441139">
                          <w:t>‬</w:t>
                        </w:r>
                        <w:r w:rsidR="00441139">
                          <w:t>‬</w:t>
                        </w:r>
                        <w:r w:rsidR="00441139">
                          <w:t>‬</w:t>
                        </w:r>
                        <w:r w:rsidR="00441139">
                          <w:t>‬</w:t>
                        </w:r>
                        <w:r w:rsidR="00441139">
                          <w:t>‬</w:t>
                        </w:r>
                        <w:r w:rsidR="004813FC">
                          <w:t>‬</w:t>
                        </w:r>
                        <w:r w:rsidR="004813FC">
                          <w:t>‬</w:t>
                        </w:r>
                        <w:r w:rsidR="004813FC">
                          <w:t>‬</w:t>
                        </w:r>
                        <w:r w:rsidR="004813FC">
                          <w:t>‬</w:t>
                        </w:r>
                        <w:r w:rsidR="004813FC">
                          <w:t>‬</w:t>
                        </w:r>
                        <w:r w:rsidR="004813FC">
                          <w:t>‬</w:t>
                        </w:r>
                        <w:r w:rsidR="004813FC">
                          <w:t>‬</w:t>
                        </w:r>
                        <w:r w:rsidR="004813FC">
                          <w:t>‬</w:t>
                        </w:r>
                        <w:r w:rsidR="004813FC">
                          <w:t>‬</w:t>
                        </w:r>
                        <w:r w:rsidR="00F50118">
                          <w:t>‬</w:t>
                        </w:r>
                        <w:r w:rsidR="00F50118">
                          <w:t>‬</w:t>
                        </w:r>
                        <w:r w:rsidR="00F50118">
                          <w:t>‬</w:t>
                        </w:r>
                        <w:r w:rsidR="00F50118">
                          <w:t>‬</w:t>
                        </w:r>
                        <w:r w:rsidR="00F50118">
                          <w:t>‬</w:t>
                        </w:r>
                        <w:r w:rsidR="00F50118">
                          <w:t>‬</w:t>
                        </w:r>
                        <w:r w:rsidR="00F50118">
                          <w:t>‬</w:t>
                        </w:r>
                        <w:r w:rsidR="00F50118">
                          <w:t>‬</w:t>
                        </w:r>
                        <w:r w:rsidR="00F50118">
                          <w:t>‬</w:t>
                        </w:r>
                      </w:bdo>
                    </w:bdo>
                  </w:bdo>
                </w:bdo>
              </w:bdo>
            </w:bdo>
          </w:bdo>
        </w:bdo>
      </w:bdo>
    </w:p>
    <w:p w14:paraId="3894209F" w14:textId="78C2C486" w:rsidR="006D7C0C" w:rsidRPr="007B751E" w:rsidRDefault="00886EA4" w:rsidP="006D7342">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 xml:space="preserve">2.3 </w:t>
      </w:r>
      <w:r w:rsidRPr="007B751E">
        <w:rPr>
          <w:rFonts w:ascii="Times New Roman" w:hAnsi="Times New Roman" w:cs="Times New Roman"/>
          <w:b/>
          <w:color w:val="262626"/>
        </w:rPr>
        <w:t xml:space="preserve">General Obligations of </w:t>
      </w:r>
      <w:bdo w:val="ltr">
        <w:r w:rsidR="00AA02F7" w:rsidRPr="007B751E">
          <w:rPr>
            <w:rFonts w:ascii="Times New Roman" w:hAnsi="Times New Roman" w:cs="Times New Roman"/>
            <w:b/>
            <w:color w:val="262626"/>
          </w:rPr>
          <w:t>Registry Operator</w:t>
        </w:r>
        <w:r w:rsidRPr="007B751E">
          <w:rPr>
            <w:rFonts w:ascii="Times New Roman" w:hAnsi="Times New Roman" w:cs="Times New Roman"/>
            <w:b/>
            <w:color w:val="262626"/>
          </w:rPr>
          <w:t>‬.</w:t>
        </w:r>
        <w:r w:rsidRPr="007B751E">
          <w:rPr>
            <w:rFonts w:ascii="Times New Roman" w:hAnsi="Times New Roman" w:cs="Times New Roman"/>
            <w:color w:val="262626"/>
          </w:rPr>
          <w:t xml:space="preserve"> With respect to all matters that impact the rights, obligations, or role of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w:t>
          </w:r>
          <w:r w:rsidR="00AA02F7" w:rsidRPr="007B751E">
            <w:rPr>
              <w:rFonts w:ascii="Times New Roman" w:hAnsi="Times New Roman" w:cs="Times New Roman"/>
            </w:rPr>
            <w:t>Registry Operator</w:t>
          </w:r>
          <w:r w:rsidRPr="007B751E">
            <w:rPr>
              <w:rFonts w:ascii="Times New Roman" w:hAnsi="Times New Roman" w:cs="Times New Roman"/>
              <w:color w:val="262626"/>
            </w:rPr>
            <w:t>‬ shall dur</w:t>
          </w:r>
          <w:r w:rsidR="00AA02F7" w:rsidRPr="007B751E">
            <w:rPr>
              <w:rFonts w:ascii="Times New Roman" w:hAnsi="Times New Roman" w:cs="Times New Roman"/>
              <w:color w:val="262626"/>
            </w:rPr>
            <w:t>ing the Term of this Agreement</w:t>
          </w:r>
          <w:proofErr w:type="gramStart"/>
          <w:r w:rsidR="00AA02F7" w:rsidRPr="007B751E">
            <w:rPr>
              <w:rFonts w:ascii="Times New Roman" w:hAnsi="Times New Roman" w:cs="Times New Roman"/>
              <w:color w:val="262626"/>
            </w:rPr>
            <w:t>:</w:t>
          </w:r>
          <w:r w:rsidR="005B0659">
            <w:t>‬</w:t>
          </w:r>
          <w:proofErr w:type="gramEnd"/>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0C0CD619" w14:textId="32BC3179" w:rsidR="00CA7D11" w:rsidRPr="007B751E" w:rsidRDefault="00CA7D11" w:rsidP="004575E1">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color w:val="262626"/>
        </w:rPr>
        <w:t xml:space="preserve">2.3.1 </w:t>
      </w:r>
      <w:r w:rsidRPr="007B751E">
        <w:rPr>
          <w:rFonts w:ascii="Times New Roman" w:hAnsi="Times New Roman" w:cs="Times New Roman"/>
          <w:b/>
          <w:bCs/>
          <w:lang w:val="en-GB"/>
        </w:rPr>
        <w:t>System Operation and Access</w:t>
      </w:r>
      <w:r w:rsidRPr="007B751E">
        <w:rPr>
          <w:rFonts w:ascii="Times New Roman" w:hAnsi="Times New Roman" w:cs="Times New Roman"/>
          <w:bCs/>
          <w:lang w:val="en-GB"/>
        </w:rPr>
        <w:t>.</w:t>
      </w:r>
      <w:r w:rsidRPr="007B751E">
        <w:rPr>
          <w:rFonts w:ascii="Times New Roman" w:hAnsi="Times New Roman" w:cs="Times New Roman"/>
          <w:b/>
          <w:bCs/>
          <w:lang w:val="en-GB"/>
        </w:rPr>
        <w:t xml:space="preserve"> </w:t>
      </w:r>
      <w:r w:rsidRPr="007B751E">
        <w:rPr>
          <w:rFonts w:ascii="Times New Roman" w:hAnsi="Times New Roman" w:cs="Times New Roman"/>
          <w:lang w:val="en-GB"/>
        </w:rPr>
        <w:t>Throughout the Term of this Agreement, Registry Operator shall operate the Registry System and provide Registrar with access to the Registry System for any domain related transactions for the Registry TLD to the Registry System.</w:t>
      </w:r>
    </w:p>
    <w:p w14:paraId="3804A806" w14:textId="318D9738" w:rsidR="00C007B3" w:rsidRPr="007B751E" w:rsidRDefault="00886EA4"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color w:val="262626"/>
        </w:rPr>
        <w:t xml:space="preserve">2.3.2 </w:t>
      </w:r>
      <w:r w:rsidR="00C007B3" w:rsidRPr="007B751E">
        <w:rPr>
          <w:rFonts w:ascii="Times New Roman" w:hAnsi="Times New Roman" w:cs="Times New Roman"/>
          <w:b/>
          <w:lang w:val="en-GB"/>
        </w:rPr>
        <w:t>Registry Tool Kit.</w:t>
      </w:r>
      <w:r w:rsidR="00C007B3" w:rsidRPr="007B751E">
        <w:rPr>
          <w:rFonts w:ascii="Times New Roman" w:hAnsi="Times New Roman" w:cs="Times New Roman"/>
          <w:lang w:val="en-GB"/>
        </w:rPr>
        <w:t xml:space="preserve"> Registry Operator shall make available to Registrar a copy (or hyperlink to a copy which can be downloaded) of the Registry Tool Kit, which shall provide sufficient technical specifications to allow Registrar to develop its system to interface with the Registry System and employ its features that are available to Registrars to register second-level domain names through the Registry System for the Registry TLD. </w:t>
      </w:r>
    </w:p>
    <w:p w14:paraId="1C363ABC" w14:textId="1FEF0ED8" w:rsidR="00AB1BF9" w:rsidRPr="007B751E" w:rsidRDefault="00886EA4"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color w:val="262626"/>
        </w:rPr>
        <w:t xml:space="preserve">2.3.3 </w:t>
      </w:r>
      <w:r w:rsidR="00554AFB" w:rsidRPr="007B751E">
        <w:rPr>
          <w:rFonts w:ascii="Times New Roman" w:hAnsi="Times New Roman" w:cs="Times New Roman"/>
          <w:b/>
          <w:color w:val="262626"/>
        </w:rPr>
        <w:t>License.</w:t>
      </w:r>
      <w:r w:rsidR="00554AFB" w:rsidRPr="007B751E">
        <w:rPr>
          <w:rFonts w:ascii="Times New Roman" w:hAnsi="Times New Roman" w:cs="Times New Roman"/>
          <w:color w:val="262626"/>
        </w:rPr>
        <w:t xml:space="preserve"> </w:t>
      </w:r>
      <w:r w:rsidR="00AB1BF9" w:rsidRPr="007B751E">
        <w:rPr>
          <w:rFonts w:ascii="Times New Roman" w:hAnsi="Times New Roman" w:cs="Times New Roman"/>
          <w:lang w:val="en-GB"/>
        </w:rPr>
        <w:t xml:space="preserve">Registry Operator hereby grants Registrar and Registrar accepts a non-exclusive, royalty-free, non-transferable, worldwide limited license to use the Registry Tool Kit for the term and purposes of this Agreement the Licensed </w:t>
      </w:r>
      <w:r w:rsidR="00AB1BF9" w:rsidRPr="007B751E">
        <w:rPr>
          <w:rFonts w:ascii="Times New Roman" w:hAnsi="Times New Roman" w:cs="Times New Roman"/>
          <w:lang w:val="en-GB"/>
        </w:rPr>
        <w:lastRenderedPageBreak/>
        <w:t>Product, and any reference client software included in the Registry Tool Kit, as well as updates and redesigns thereof, to provide domain name registration services in the Registry TLD only and for no other purpose.</w:t>
      </w:r>
    </w:p>
    <w:p w14:paraId="199694AF" w14:textId="31194398" w:rsidR="009953D7" w:rsidRPr="007B751E" w:rsidRDefault="00554AFB" w:rsidP="00114E00">
      <w:pPr>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color w:val="262626"/>
        </w:rPr>
        <w:t>2.3.3.1</w:t>
      </w:r>
      <w:r w:rsidR="00886EA4" w:rsidRPr="007B751E">
        <w:rPr>
          <w:rFonts w:ascii="Times New Roman" w:hAnsi="Times New Roman" w:cs="Times New Roman"/>
          <w:color w:val="262626"/>
        </w:rPr>
        <w:t xml:space="preserve"> </w:t>
      </w:r>
      <w:r w:rsidR="00AB1BF9" w:rsidRPr="007B751E">
        <w:rPr>
          <w:rFonts w:ascii="Times New Roman" w:hAnsi="Times New Roman" w:cs="Times New Roman"/>
          <w:lang w:val="en-GB"/>
        </w:rPr>
        <w:t>Registrar shall not: (</w:t>
      </w:r>
      <w:proofErr w:type="spellStart"/>
      <w:r w:rsidR="00AB1BF9" w:rsidRPr="007B751E">
        <w:rPr>
          <w:rFonts w:ascii="Times New Roman" w:hAnsi="Times New Roman" w:cs="Times New Roman"/>
          <w:lang w:val="en-GB"/>
        </w:rPr>
        <w:t>i</w:t>
      </w:r>
      <w:proofErr w:type="spellEnd"/>
      <w:r w:rsidR="00AB1BF9" w:rsidRPr="007B751E">
        <w:rPr>
          <w:rFonts w:ascii="Times New Roman" w:hAnsi="Times New Roman" w:cs="Times New Roman"/>
          <w:lang w:val="en-GB"/>
        </w:rPr>
        <w:t xml:space="preserve">) sublicense the Licensed Product or otherwise permit any use of the Licensed Product by or for the benefit of any party other than Registrar, (ii) publish, distribute or permit disclosure of the Licensed Product other than to employees, contractors, and agents of Registrar for use in Registrar's domain name registration business, (iii) decompile, reverse engineer, copy or re-engineer the Licensed Product for any unauthorized purpose, (iv) use or permit use of the Licensed Product in violation of any federal, state or local rule, regulation or law, or for any unlawful purpose. Registrar agrees to employ the necessary measures to prevent its access to the </w:t>
      </w:r>
      <w:r w:rsidR="00956ED1" w:rsidRPr="007B751E">
        <w:rPr>
          <w:rFonts w:ascii="Times New Roman" w:hAnsi="Times New Roman" w:cs="Times New Roman"/>
          <w:lang w:val="en-GB"/>
        </w:rPr>
        <w:t xml:space="preserve">Registry </w:t>
      </w:r>
      <w:r w:rsidR="00AB1BF9" w:rsidRPr="007B751E">
        <w:rPr>
          <w:rFonts w:ascii="Times New Roman" w:hAnsi="Times New Roman" w:cs="Times New Roman"/>
          <w:lang w:val="en-GB"/>
        </w:rPr>
        <w:t>System granted hereunder from being used to (</w:t>
      </w:r>
      <w:proofErr w:type="spellStart"/>
      <w:r w:rsidR="00AB1BF9" w:rsidRPr="007B751E">
        <w:rPr>
          <w:rFonts w:ascii="Times New Roman" w:hAnsi="Times New Roman" w:cs="Times New Roman"/>
          <w:lang w:val="en-GB"/>
        </w:rPr>
        <w:t>i</w:t>
      </w:r>
      <w:proofErr w:type="spellEnd"/>
      <w:r w:rsidR="00AB1BF9" w:rsidRPr="007B751E">
        <w:rPr>
          <w:rFonts w:ascii="Times New Roman" w:hAnsi="Times New Roman" w:cs="Times New Roman"/>
          <w:lang w:val="en-GB"/>
        </w:rPr>
        <w:t xml:space="preserve">) allow, enable, or otherwise support the transmission by e-mail, telephone, or facsimile of mass unsolicited, commercial advertising or solicitations to entities other than Registrar's customers; or (ii) enable high volume, automated, electronic processes that send queries or data </w:t>
      </w:r>
      <w:r w:rsidR="00956ED1" w:rsidRPr="007B751E">
        <w:rPr>
          <w:rFonts w:ascii="Times New Roman" w:hAnsi="Times New Roman" w:cs="Times New Roman"/>
          <w:lang w:val="en-GB"/>
        </w:rPr>
        <w:t>to the systems of Registry</w:t>
      </w:r>
      <w:r w:rsidR="00AB1BF9" w:rsidRPr="007B751E">
        <w:rPr>
          <w:rFonts w:ascii="Times New Roman" w:hAnsi="Times New Roman" w:cs="Times New Roman"/>
          <w:lang w:val="en-GB"/>
        </w:rPr>
        <w:t>, except as reasonably necessary to register domain names or modify existing registrations</w:t>
      </w:r>
      <w:r w:rsidR="00EB4769" w:rsidRPr="007B751E">
        <w:rPr>
          <w:rFonts w:ascii="Times New Roman" w:hAnsi="Times New Roman" w:cs="Times New Roman"/>
        </w:rPr>
        <w:t>‬</w:t>
      </w:r>
      <w:r w:rsidR="00AB1BF9" w:rsidRPr="007B751E">
        <w:rPr>
          <w:rFonts w:ascii="Times New Roman" w:hAnsi="Times New Roman" w:cs="Times New Roman"/>
        </w:rPr>
        <w:t>.</w:t>
      </w:r>
    </w:p>
    <w:p w14:paraId="40D2C08F" w14:textId="3142F0DE" w:rsidR="009953D7" w:rsidRPr="007B751E" w:rsidRDefault="00554AFB"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2.3.4</w:t>
      </w:r>
      <w:r w:rsidR="00070DC1" w:rsidRPr="007B751E">
        <w:rPr>
          <w:rFonts w:ascii="Times New Roman" w:hAnsi="Times New Roman" w:cs="Times New Roman"/>
          <w:lang w:val="en-GB"/>
        </w:rPr>
        <w:t xml:space="preserve"> </w:t>
      </w:r>
      <w:r w:rsidR="00070DC1" w:rsidRPr="007B751E">
        <w:rPr>
          <w:rFonts w:ascii="Times New Roman" w:hAnsi="Times New Roman" w:cs="Times New Roman"/>
          <w:b/>
          <w:lang w:val="en-GB"/>
        </w:rPr>
        <w:t>Customer Service Support</w:t>
      </w:r>
      <w:r w:rsidR="00070DC1" w:rsidRPr="007B751E">
        <w:rPr>
          <w:rFonts w:ascii="Times New Roman" w:hAnsi="Times New Roman" w:cs="Times New Roman"/>
          <w:lang w:val="en-GB"/>
        </w:rPr>
        <w:t xml:space="preserve">. Registry Operator shall provide Registrar with </w:t>
      </w:r>
      <w:r w:rsidR="00825F3D" w:rsidRPr="007B751E">
        <w:rPr>
          <w:rFonts w:ascii="Times New Roman" w:hAnsi="Times New Roman" w:cs="Times New Roman"/>
          <w:lang w:val="en-GB"/>
        </w:rPr>
        <w:t>reasonable</w:t>
      </w:r>
      <w:r w:rsidR="00070DC1" w:rsidRPr="007B751E">
        <w:rPr>
          <w:rFonts w:ascii="Times New Roman" w:hAnsi="Times New Roman" w:cs="Times New Roman"/>
          <w:lang w:val="en-GB"/>
        </w:rPr>
        <w:t xml:space="preserve"> telephone support </w:t>
      </w:r>
      <w:proofErr w:type="gramStart"/>
      <w:r w:rsidR="00070DC1" w:rsidRPr="007B751E">
        <w:rPr>
          <w:rFonts w:ascii="Times New Roman" w:hAnsi="Times New Roman" w:cs="Times New Roman"/>
          <w:lang w:val="en-GB"/>
        </w:rPr>
        <w:t>on a</w:t>
      </w:r>
      <w:proofErr w:type="gramEnd"/>
      <w:r w:rsidR="00070DC1" w:rsidRPr="007B751E">
        <w:rPr>
          <w:rFonts w:ascii="Times New Roman" w:hAnsi="Times New Roman" w:cs="Times New Roman"/>
          <w:lang w:val="en-GB"/>
        </w:rPr>
        <w:t xml:space="preserve"> 24 hours by 7 days weekly basis to address technical issues arising in connection with Registrar's use of the Registry System. Registry Operator will provide reasonable telephone, web-based and e-mail customer service support exclusively to Registrar for nontechnical issues solely relating to the Registry System and its operation</w:t>
      </w:r>
      <w:r w:rsidR="00825F3D" w:rsidRPr="007B751E">
        <w:rPr>
          <w:rFonts w:ascii="Times New Roman" w:hAnsi="Times New Roman" w:cs="Times New Roman"/>
          <w:lang w:val="en-GB"/>
        </w:rPr>
        <w:t xml:space="preserve"> on 24 hours by 7 days weekly basis</w:t>
      </w:r>
      <w:r w:rsidR="00070DC1" w:rsidRPr="007B751E">
        <w:rPr>
          <w:rFonts w:ascii="Times New Roman" w:hAnsi="Times New Roman" w:cs="Times New Roman"/>
          <w:lang w:val="en-GB"/>
        </w:rPr>
        <w:t>. However the support</w:t>
      </w:r>
      <w:r w:rsidR="00825F3D" w:rsidRPr="007B751E">
        <w:rPr>
          <w:rFonts w:ascii="Times New Roman" w:hAnsi="Times New Roman" w:cs="Times New Roman"/>
          <w:lang w:val="en-GB"/>
        </w:rPr>
        <w:t xml:space="preserve"> </w:t>
      </w:r>
      <w:r w:rsidR="00865460">
        <w:rPr>
          <w:rFonts w:ascii="Times New Roman" w:hAnsi="Times New Roman" w:cs="Times New Roman"/>
          <w:lang w:val="en-GB"/>
        </w:rPr>
        <w:t>does</w:t>
      </w:r>
      <w:r w:rsidR="00865460" w:rsidRPr="007B751E">
        <w:rPr>
          <w:rFonts w:ascii="Times New Roman" w:hAnsi="Times New Roman" w:cs="Times New Roman"/>
          <w:lang w:val="en-GB"/>
        </w:rPr>
        <w:t xml:space="preserve"> </w:t>
      </w:r>
      <w:r w:rsidR="00070DC1" w:rsidRPr="007B751E">
        <w:rPr>
          <w:rFonts w:ascii="Times New Roman" w:hAnsi="Times New Roman" w:cs="Times New Roman"/>
          <w:lang w:val="en-GB"/>
        </w:rPr>
        <w:t>not extend to Registered Name Holders, Resellers or prospective customers of Registrar or Reseller.</w:t>
      </w:r>
    </w:p>
    <w:p w14:paraId="2510E7C2" w14:textId="701F3589" w:rsidR="003309FF" w:rsidRDefault="00554AFB" w:rsidP="00114E00">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color w:val="262626"/>
        </w:rPr>
        <w:t>2.3.5</w:t>
      </w:r>
      <w:r w:rsidR="008A5C25" w:rsidRPr="007B751E">
        <w:rPr>
          <w:rFonts w:ascii="Times New Roman" w:hAnsi="Times New Roman" w:cs="Times New Roman"/>
          <w:color w:val="262626"/>
        </w:rPr>
        <w:t xml:space="preserve"> </w:t>
      </w:r>
      <w:r w:rsidR="008A5C25" w:rsidRPr="007B751E">
        <w:rPr>
          <w:rFonts w:ascii="Times New Roman" w:hAnsi="Times New Roman" w:cs="Times New Roman"/>
          <w:b/>
          <w:color w:val="262626"/>
        </w:rPr>
        <w:t>Handling of Personal Data.</w:t>
      </w:r>
      <w:proofErr w:type="gramEnd"/>
      <w:r w:rsidR="008A5C25" w:rsidRPr="007B751E">
        <w:rPr>
          <w:rFonts w:ascii="Times New Roman" w:hAnsi="Times New Roman" w:cs="Times New Roman"/>
          <w:color w:val="262626"/>
        </w:rPr>
        <w:t xml:space="preserve"> Registry Operator</w:t>
      </w:r>
      <w:r w:rsidR="008A5C25" w:rsidRPr="007B751E">
        <w:rPr>
          <w:rFonts w:ascii="Times New Roman" w:hAnsi="Times New Roman" w:cs="Times New Roman"/>
          <w:color w:val="262626"/>
        </w:rPr>
        <w:t>‬ will take reasonable precautions to protect Personal Data from loss, misuse, unauthorized access or disclosure, alteration, or destruction.</w:t>
      </w:r>
      <w:r w:rsidR="00D775B8" w:rsidRPr="007B751E">
        <w:rPr>
          <w:rFonts w:ascii="Times New Roman" w:hAnsi="Times New Roman" w:cs="Times New Roman"/>
          <w:lang w:val="en-GB"/>
        </w:rPr>
        <w:t xml:space="preserve"> </w:t>
      </w:r>
    </w:p>
    <w:p w14:paraId="0E428B8E" w14:textId="7855AE25" w:rsidR="008A5C25" w:rsidRPr="007B751E" w:rsidRDefault="003309FF" w:rsidP="00114E00">
      <w:pPr>
        <w:autoSpaceDE w:val="0"/>
        <w:autoSpaceDN w:val="0"/>
        <w:adjustRightInd w:val="0"/>
        <w:spacing w:after="400"/>
        <w:ind w:left="720"/>
        <w:jc w:val="both"/>
        <w:rPr>
          <w:rFonts w:ascii="Times New Roman" w:hAnsi="Times New Roman" w:cs="Times New Roman"/>
          <w:lang w:val="en-GB"/>
        </w:rPr>
      </w:pPr>
      <w:proofErr w:type="gramStart"/>
      <w:r>
        <w:rPr>
          <w:rFonts w:ascii="Times New Roman" w:hAnsi="Times New Roman" w:cs="Times New Roman"/>
          <w:lang w:val="en-GB"/>
        </w:rPr>
        <w:t xml:space="preserve">2.3.5(a) </w:t>
      </w:r>
      <w:r w:rsidR="00D775B8" w:rsidRPr="007B751E">
        <w:rPr>
          <w:rFonts w:ascii="Times New Roman" w:hAnsi="Times New Roman" w:cs="Times New Roman"/>
          <w:lang w:val="en-GB"/>
        </w:rPr>
        <w:t>Registry Operator and Registry Service.</w:t>
      </w:r>
      <w:proofErr w:type="gramEnd"/>
      <w:r w:rsidR="00D775B8" w:rsidRPr="007B751E">
        <w:rPr>
          <w:rFonts w:ascii="Times New Roman" w:hAnsi="Times New Roman" w:cs="Times New Roman"/>
          <w:lang w:val="en-GB"/>
        </w:rPr>
        <w:t xml:space="preserve"> </w:t>
      </w:r>
      <w:r w:rsidR="007E784D" w:rsidRPr="007B751E">
        <w:rPr>
          <w:rFonts w:ascii="Times New Roman" w:hAnsi="Times New Roman" w:cs="Times New Roman"/>
          <w:lang w:val="en-GB"/>
        </w:rPr>
        <w:t xml:space="preserve">Registry Operator shall notify Registrar of the purposes for which Personal Data submitted to Registry Operator is collected, accessed and corrected. </w:t>
      </w:r>
      <w:r w:rsidR="00D775B8" w:rsidRPr="007B751E">
        <w:rPr>
          <w:rFonts w:ascii="Times New Roman" w:hAnsi="Times New Roman" w:cs="Times New Roman"/>
          <w:lang w:val="en-GB"/>
        </w:rPr>
        <w:t xml:space="preserve">Registry Operator shall not use or authorize the use of Personal Data in a way that is incompatible with the notice provided to registrars. Personal Data submitted to Registry Operator by Registrar under this Agreement will be collected and used by Registry Operator for the purposes of providing Registry Services as defined in ICANN’s Registry </w:t>
      </w:r>
      <w:r>
        <w:rPr>
          <w:rFonts w:ascii="Times New Roman" w:hAnsi="Times New Roman" w:cs="Times New Roman"/>
          <w:lang w:val="en-GB"/>
        </w:rPr>
        <w:t xml:space="preserve">Agreement </w:t>
      </w:r>
      <w:r w:rsidR="00D775B8" w:rsidRPr="007B751E">
        <w:rPr>
          <w:rFonts w:ascii="Times New Roman" w:hAnsi="Times New Roman" w:cs="Times New Roman"/>
          <w:lang w:val="en-GB"/>
        </w:rPr>
        <w:t xml:space="preserve">and to protect the security and stability of the Registry Services and Systems. Notwithstanding the above, Registry Operator may from time to time use the demographic data collected for internal statistical analysis, provided that this analysis will not disclose individual Personal Data and provided such use is </w:t>
      </w:r>
      <w:r w:rsidR="00D775B8" w:rsidRPr="007B751E">
        <w:rPr>
          <w:rFonts w:ascii="Times New Roman" w:hAnsi="Times New Roman" w:cs="Times New Roman"/>
          <w:lang w:val="en-GB"/>
        </w:rPr>
        <w:lastRenderedPageBreak/>
        <w:t xml:space="preserve">compatible with the notices provided to registrars regarding the purpose and procedures for such use. </w:t>
      </w:r>
    </w:p>
    <w:p w14:paraId="52444026" w14:textId="0A06B882" w:rsidR="004F2E60" w:rsidRPr="007B751E" w:rsidRDefault="00554AFB"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2.3.6</w:t>
      </w:r>
      <w:r w:rsidR="004F2E60" w:rsidRPr="007B751E">
        <w:rPr>
          <w:rFonts w:ascii="Times New Roman" w:hAnsi="Times New Roman" w:cs="Times New Roman"/>
          <w:lang w:val="en-GB"/>
        </w:rPr>
        <w:t xml:space="preserve"> </w:t>
      </w:r>
      <w:r w:rsidR="004F2E60" w:rsidRPr="007B751E">
        <w:rPr>
          <w:rFonts w:ascii="Times New Roman" w:hAnsi="Times New Roman" w:cs="Times New Roman"/>
          <w:b/>
          <w:lang w:val="en-GB"/>
        </w:rPr>
        <w:t>ICANN Requirements</w:t>
      </w:r>
      <w:r w:rsidR="004F2E60" w:rsidRPr="007B751E">
        <w:rPr>
          <w:rFonts w:ascii="Times New Roman" w:hAnsi="Times New Roman" w:cs="Times New Roman"/>
          <w:lang w:val="en-GB"/>
        </w:rPr>
        <w:t>. Registry Operator's obligations hereunder are subject to modification at any time as a result of ICANN-mandated requirements, Consensus Policies, Specifications and/or Temporary Policies, as approved by ICANN, through the processes set forth in the Registry Agreement. Notwithstanding anything in this Agreement to the contrary, Registrar shall comply with any such ICANN requirements in accordance with the timeline defined by ICANN.</w:t>
      </w:r>
    </w:p>
    <w:p w14:paraId="3A3F33E4" w14:textId="3EE0F877" w:rsidR="00812981" w:rsidRPr="007B751E" w:rsidRDefault="00554AFB" w:rsidP="00114E00">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2.3.7</w:t>
      </w:r>
      <w:r w:rsidR="00812981" w:rsidRPr="007B751E">
        <w:rPr>
          <w:rFonts w:ascii="Times New Roman" w:hAnsi="Times New Roman" w:cs="Times New Roman"/>
          <w:lang w:val="en-GB"/>
        </w:rPr>
        <w:t xml:space="preserve"> </w:t>
      </w:r>
      <w:r w:rsidR="00812981" w:rsidRPr="007B751E">
        <w:rPr>
          <w:rFonts w:ascii="Times New Roman" w:hAnsi="Times New Roman" w:cs="Times New Roman"/>
          <w:b/>
          <w:lang w:val="en-GB"/>
        </w:rPr>
        <w:t>Compliance Actions.</w:t>
      </w:r>
      <w:proofErr w:type="gramEnd"/>
      <w:r w:rsidR="00812981" w:rsidRPr="007B751E">
        <w:rPr>
          <w:rFonts w:ascii="Times New Roman" w:hAnsi="Times New Roman" w:cs="Times New Roman"/>
          <w:lang w:val="en-GB"/>
        </w:rPr>
        <w:t xml:space="preserve"> Registry Operator acknowledges that all ICANN-accredited registrars must enter into a registrar accreditation agreement (“RAA”) 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w:t>
      </w:r>
      <w:proofErr w:type="spellStart"/>
      <w:r w:rsidR="00812981" w:rsidRPr="007B751E">
        <w:rPr>
          <w:rFonts w:ascii="Times New Roman" w:hAnsi="Times New Roman" w:cs="Times New Roman"/>
          <w:lang w:val="en-GB"/>
        </w:rPr>
        <w:t>i</w:t>
      </w:r>
      <w:proofErr w:type="spellEnd"/>
      <w:r w:rsidR="00812981" w:rsidRPr="007B751E">
        <w:rPr>
          <w:rFonts w:ascii="Times New Roman" w:hAnsi="Times New Roman" w:cs="Times New Roman"/>
          <w:lang w:val="en-GB"/>
        </w:rPr>
        <w:t>) suspend or terminate a registrar’s ability to create new registered names or (ii) transfer registered names to a registrar designated by ICANN.</w:t>
      </w:r>
    </w:p>
    <w:p w14:paraId="702AEFD2" w14:textId="206468B9" w:rsidR="00812981" w:rsidRDefault="00A54732" w:rsidP="00032A1A">
      <w:pPr>
        <w:autoSpaceDE w:val="0"/>
        <w:autoSpaceDN w:val="0"/>
        <w:adjustRightInd w:val="0"/>
        <w:spacing w:after="400"/>
        <w:ind w:left="720"/>
        <w:jc w:val="both"/>
        <w:rPr>
          <w:ins w:id="1" w:author="Author"/>
          <w:rFonts w:ascii="Times New Roman" w:hAnsi="Times New Roman" w:cs="Times New Roman"/>
          <w:lang w:val="en-GB"/>
        </w:rPr>
      </w:pPr>
      <w:r w:rsidRPr="007B751E">
        <w:rPr>
          <w:rFonts w:ascii="Times New Roman" w:hAnsi="Times New Roman" w:cs="Times New Roman"/>
          <w:lang w:val="en-GB"/>
        </w:rPr>
        <w:t>Registry Operator will fulfil its obligation in accordance to the requirements set forth in the Registry Agreement with ICANN.</w:t>
      </w:r>
    </w:p>
    <w:p w14:paraId="021EFDD4" w14:textId="57276DF9" w:rsidR="00E00712" w:rsidRPr="007E177E" w:rsidRDefault="00E00712" w:rsidP="00032A1A">
      <w:pPr>
        <w:autoSpaceDE w:val="0"/>
        <w:autoSpaceDN w:val="0"/>
        <w:adjustRightInd w:val="0"/>
        <w:spacing w:after="400"/>
        <w:ind w:left="720"/>
        <w:jc w:val="both"/>
        <w:rPr>
          <w:rFonts w:ascii="Times New Roman" w:hAnsi="Times New Roman" w:cs="Times New Roman"/>
          <w:lang w:val="en-GB"/>
        </w:rPr>
      </w:pPr>
      <w:ins w:id="2" w:author="Author">
        <w:r>
          <w:rPr>
            <w:rFonts w:ascii="Times New Roman" w:hAnsi="Times New Roman" w:cs="Times New Roman"/>
            <w:lang w:val="en-GB"/>
          </w:rPr>
          <w:t xml:space="preserve">2.4 </w:t>
        </w:r>
        <w:r>
          <w:rPr>
            <w:rFonts w:ascii="Times New Roman" w:hAnsi="Times New Roman" w:cs="Times New Roman"/>
            <w:b/>
            <w:bCs/>
          </w:rPr>
          <w:t>Dispute Resolution Mechanisms.</w:t>
        </w:r>
        <w:r>
          <w:rPr>
            <w:rFonts w:ascii="Times New Roman" w:hAnsi="Times New Roman" w:cs="Times New Roman"/>
          </w:rPr>
          <w:t xml:space="preserve"> Registry Operator will comply with the following dispute resolution mechanisms as they may be revised from time to time (</w:t>
        </w:r>
        <w:proofErr w:type="spellStart"/>
        <w:r>
          <w:rPr>
            <w:rFonts w:ascii="Times New Roman" w:hAnsi="Times New Roman" w:cs="Times New Roman"/>
          </w:rPr>
          <w:t>i</w:t>
        </w:r>
        <w:proofErr w:type="spellEnd"/>
        <w:r>
          <w:rPr>
            <w:rFonts w:ascii="Times New Roman" w:hAnsi="Times New Roman" w:cs="Times New Roman"/>
          </w:rPr>
          <w:t>) the Trademark Post-Delegation Dispute Resolution Procedure (PDDRP) and (ii) the Registration Restriction Dispute Resolution Procedure (RRDRP) adopted by ICANN.  Registry Operator agrees to (</w:t>
        </w:r>
        <w:proofErr w:type="spellStart"/>
        <w:r>
          <w:rPr>
            <w:rFonts w:ascii="Times New Roman" w:hAnsi="Times New Roman" w:cs="Times New Roman"/>
          </w:rPr>
          <w:t>i</w:t>
        </w:r>
        <w:proofErr w:type="spellEnd"/>
        <w:r>
          <w:rPr>
            <w:rFonts w:ascii="Times New Roman" w:hAnsi="Times New Roman" w:cs="Times New Roman"/>
          </w:rPr>
          <w:t>) implement and adhere to any remedies ICANN imposes (which may include any reasonable remedy, including for the avoidance of doubt, the termination of the Registry Agreement pursuant to this agreement of the Agreement) following a determination by any PDDRP or RRDRP panel and to be bound by any such determination; and (ii) the Uniform Rapid Suspension system (“URS”) adopted by ICANN, including the implementation of determinations issued by URS examiners.</w:t>
        </w:r>
      </w:ins>
    </w:p>
    <w:p w14:paraId="506E6391" w14:textId="77777777" w:rsidR="006D7C0C" w:rsidRPr="007B751E" w:rsidRDefault="00886EA4" w:rsidP="00886EA4">
      <w:pPr>
        <w:widowControl w:val="0"/>
        <w:numPr>
          <w:ilvl w:val="0"/>
          <w:numId w:val="1"/>
        </w:numPr>
        <w:tabs>
          <w:tab w:val="left" w:pos="220"/>
          <w:tab w:val="left" w:pos="720"/>
        </w:tabs>
        <w:autoSpaceDE w:val="0"/>
        <w:autoSpaceDN w:val="0"/>
        <w:adjustRightInd w:val="0"/>
        <w:spacing w:after="400"/>
        <w:ind w:hanging="720"/>
        <w:jc w:val="both"/>
        <w:rPr>
          <w:rFonts w:ascii="Times New Roman" w:hAnsi="Times New Roman" w:cs="Times New Roman"/>
          <w:color w:val="262626"/>
        </w:rPr>
      </w:pPr>
      <w:r w:rsidRPr="007B751E">
        <w:rPr>
          <w:rFonts w:ascii="Times New Roman" w:hAnsi="Times New Roman" w:cs="Times New Roman"/>
          <w:b/>
          <w:bCs/>
          <w:color w:val="262626"/>
        </w:rPr>
        <w:t>REGISTRAR OBLI</w:t>
      </w:r>
      <w:bdo w:val="ltr">
        <w:r w:rsidRPr="007B751E">
          <w:rPr>
            <w:rFonts w:ascii="Times New Roman" w:hAnsi="Times New Roman" w:cs="Times New Roman"/>
            <w:b/>
            <w:bCs/>
            <w:color w:val="262626"/>
          </w:rPr>
          <w:t>GA</w:t>
        </w:r>
        <w:r w:rsidRPr="007B751E">
          <w:rPr>
            <w:rFonts w:ascii="Times New Roman" w:hAnsi="Times New Roman" w:cs="Times New Roman"/>
            <w:b/>
            <w:bCs/>
            <w:color w:val="262626"/>
          </w:rPr>
          <w:t>‬TIONS</w:t>
        </w:r>
        <w:proofErr w:type="gramStart"/>
        <w:r w:rsidRPr="007B751E">
          <w:rPr>
            <w:rFonts w:ascii="Times New Roman" w:hAnsi="Times New Roman" w:cs="Times New Roman"/>
            <w:color w:val="262626"/>
          </w:rPr>
          <w:t>.</w:t>
        </w:r>
        <w:r w:rsidRPr="007B751E">
          <w:rPr>
            <w:rFonts w:ascii="MS Mincho" w:eastAsia="MS Mincho" w:hAnsi="MS Mincho" w:cs="MS Mincho" w:hint="eastAsia"/>
            <w:color w:val="262626"/>
          </w:rPr>
          <w:t> </w:t>
        </w:r>
        <w:proofErr w:type="gramEnd"/>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rsidR="00F50118">
          <w:t>‬</w:t>
        </w:r>
      </w:bdo>
    </w:p>
    <w:p w14:paraId="1F450C45" w14:textId="1DE73981" w:rsidR="006D7C0C" w:rsidRPr="007B751E" w:rsidRDefault="00886EA4" w:rsidP="006D7C0C">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 xml:space="preserve">3.1 </w:t>
      </w:r>
      <w:r w:rsidRPr="007B751E">
        <w:rPr>
          <w:rFonts w:ascii="Times New Roman" w:hAnsi="Times New Roman" w:cs="Times New Roman"/>
          <w:b/>
          <w:color w:val="262626"/>
        </w:rPr>
        <w:t xml:space="preserve">Obligations to Provide </w:t>
      </w:r>
      <w:bdo w:val="ltr">
        <w:r w:rsidRPr="007B751E">
          <w:rPr>
            <w:rFonts w:ascii="Times New Roman" w:hAnsi="Times New Roman" w:cs="Times New Roman"/>
            <w:b/>
            <w:color w:val="262626"/>
          </w:rPr>
          <w:t>Registrar</w:t>
        </w:r>
        <w:r w:rsidRPr="007B751E">
          <w:rPr>
            <w:rFonts w:ascii="Times New Roman" w:hAnsi="Times New Roman" w:cs="Times New Roman"/>
            <w:b/>
            <w:color w:val="262626"/>
          </w:rPr>
          <w:t>‬ Services.</w:t>
        </w:r>
        <w:r w:rsidRPr="007B751E">
          <w:rPr>
            <w:rFonts w:ascii="Times New Roman" w:hAnsi="Times New Roman" w:cs="Times New Roman"/>
            <w:color w:val="262626"/>
          </w:rPr>
          <w:t xml:space="preserve"> During the Term of this Agreement, </w:t>
        </w:r>
        <w:bdo w:val="ltr">
          <w:r w:rsidRPr="007B751E">
            <w:rPr>
              <w:rFonts w:ascii="Times New Roman" w:hAnsi="Times New Roman" w:cs="Times New Roman"/>
              <w:color w:val="262626"/>
            </w:rPr>
            <w:t>Registrar</w:t>
          </w:r>
          <w:r w:rsidRPr="007B751E">
            <w:rPr>
              <w:rFonts w:ascii="Times New Roman" w:hAnsi="Times New Roman" w:cs="Times New Roman"/>
              <w:color w:val="262626"/>
            </w:rPr>
            <w:t xml:space="preserve">‬ agrees that it will operate as a registrar for </w:t>
          </w:r>
          <w:r w:rsidR="00B0212C" w:rsidRPr="007B751E">
            <w:rPr>
              <w:rFonts w:ascii="Times New Roman" w:hAnsi="Times New Roman" w:cs="Times New Roman"/>
              <w:color w:val="262626"/>
            </w:rPr>
            <w:t>Registry TLD</w:t>
          </w:r>
          <w:r w:rsidRPr="007B751E">
            <w:rPr>
              <w:rFonts w:ascii="Times New Roman" w:hAnsi="Times New Roman" w:cs="Times New Roman"/>
              <w:color w:val="262626"/>
            </w:rPr>
            <w:t xml:space="preserve"> in accordance with this Agreement.</w:t>
          </w:r>
          <w:r w:rsidR="00B261C9" w:rsidRPr="007B751E">
            <w:rPr>
              <w:rFonts w:ascii="Times New Roman" w:hAnsi="Times New Roman" w:cs="Times New Roman"/>
              <w:color w:val="262626"/>
            </w:rPr>
            <w:t xml:space="preserve"> Registrar must be </w:t>
          </w:r>
          <w:r w:rsidR="003309FF">
            <w:rPr>
              <w:rFonts w:ascii="Times New Roman" w:hAnsi="Times New Roman" w:cs="Times New Roman"/>
              <w:color w:val="262626"/>
            </w:rPr>
            <w:t>in compliance</w:t>
          </w:r>
          <w:r w:rsidR="003309FF" w:rsidRPr="007B751E">
            <w:rPr>
              <w:rFonts w:ascii="Times New Roman" w:hAnsi="Times New Roman" w:cs="Times New Roman"/>
              <w:color w:val="262626"/>
            </w:rPr>
            <w:t xml:space="preserve"> </w:t>
          </w:r>
          <w:r w:rsidR="00B261C9" w:rsidRPr="007B751E">
            <w:rPr>
              <w:rFonts w:ascii="Times New Roman" w:hAnsi="Times New Roman" w:cs="Times New Roman"/>
              <w:color w:val="262626"/>
            </w:rPr>
            <w:t xml:space="preserve">with </w:t>
          </w:r>
          <w:r w:rsidR="003309FF">
            <w:rPr>
              <w:rFonts w:ascii="Times New Roman" w:hAnsi="Times New Roman" w:cs="Times New Roman"/>
              <w:color w:val="262626"/>
            </w:rPr>
            <w:t xml:space="preserve">the </w:t>
          </w:r>
          <w:r w:rsidR="00B261C9" w:rsidRPr="007B751E">
            <w:rPr>
              <w:rFonts w:ascii="Times New Roman" w:hAnsi="Times New Roman" w:cs="Times New Roman"/>
              <w:color w:val="262626"/>
            </w:rPr>
            <w:t xml:space="preserve">RAA dated after May 13, 2013 with ICANN. </w:t>
          </w:r>
          <w:r w:rsidR="001D548A" w:rsidRPr="007B751E">
            <w:rPr>
              <w:rFonts w:ascii="Times New Roman" w:hAnsi="Times New Roman" w:cs="Times New Roman"/>
              <w:color w:val="262626"/>
            </w:rPr>
            <w:t xml:space="preserve">Registrar shall comply with Trademark Clearinghouse </w:t>
          </w:r>
          <w:r w:rsidR="003309FF" w:rsidRPr="003309FF">
            <w:rPr>
              <w:rFonts w:ascii="Times New Roman" w:hAnsi="Times New Roman" w:cs="Times New Roman"/>
              <w:color w:val="262626"/>
            </w:rPr>
            <w:t xml:space="preserve">Rights Protection Mechanism Requirements </w:t>
          </w:r>
          <w:r w:rsidR="00BE714D">
            <w:rPr>
              <w:rFonts w:ascii="Times New Roman" w:hAnsi="Times New Roman" w:cs="Times New Roman"/>
              <w:color w:val="262626"/>
            </w:rPr>
            <w:t xml:space="preserve">and processes </w:t>
          </w:r>
          <w:r w:rsidR="003309FF" w:rsidRPr="003309FF">
            <w:rPr>
              <w:rFonts w:ascii="Times New Roman" w:hAnsi="Times New Roman" w:cs="Times New Roman"/>
              <w:color w:val="262626"/>
            </w:rPr>
            <w:t xml:space="preserve">or any </w:t>
          </w:r>
          <w:r w:rsidR="003309FF" w:rsidRPr="003309FF">
            <w:rPr>
              <w:rFonts w:ascii="Times New Roman" w:hAnsi="Times New Roman" w:cs="Times New Roman"/>
              <w:color w:val="262626"/>
            </w:rPr>
            <w:lastRenderedPageBreak/>
            <w:t xml:space="preserve">successor document related to the same as </w:t>
          </w:r>
          <w:r w:rsidR="00BE714D">
            <w:rPr>
              <w:rFonts w:ascii="Times New Roman" w:hAnsi="Times New Roman" w:cs="Times New Roman"/>
              <w:color w:val="262626"/>
            </w:rPr>
            <w:t>approved and published by ICANN</w:t>
          </w:r>
          <w:r w:rsidR="001D548A" w:rsidRPr="007B751E">
            <w:rPr>
              <w:rFonts w:ascii="Times New Roman" w:hAnsi="Times New Roman" w:cs="Times New Roman"/>
              <w:color w:val="262626"/>
            </w:rPr>
            <w:t xml:space="preserve"> prior to enabling Registry TLD</w:t>
          </w:r>
          <w:proofErr w:type="gramStart"/>
          <w:r w:rsidR="001D548A" w:rsidRPr="007B751E">
            <w:rPr>
              <w:rFonts w:ascii="Times New Roman" w:hAnsi="Times New Roman" w:cs="Times New Roman"/>
              <w:color w:val="262626"/>
            </w:rPr>
            <w:t>.</w:t>
          </w:r>
          <w:r w:rsidR="00FE5DE8">
            <w:t>‬</w:t>
          </w:r>
          <w:proofErr w:type="gramEnd"/>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210C75FE" w14:textId="2A45EB38" w:rsidR="00AF4AE2" w:rsidRPr="007B751E" w:rsidRDefault="00AF4AE2"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3.2 </w:t>
      </w:r>
      <w:r w:rsidRPr="007B751E">
        <w:rPr>
          <w:rFonts w:ascii="Times New Roman" w:hAnsi="Times New Roman" w:cs="Times New Roman"/>
          <w:b/>
          <w:lang w:val="en-GB"/>
        </w:rPr>
        <w:t>Customer Service Support.</w:t>
      </w:r>
      <w:r w:rsidRPr="007B751E">
        <w:rPr>
          <w:rFonts w:ascii="Times New Roman" w:hAnsi="Times New Roman" w:cs="Times New Roman"/>
          <w:lang w:val="en-GB"/>
        </w:rPr>
        <w:t xml:space="preserve"> Registrar shall provide Registered Name Holders with reasonable telephone, web-based and e-mail customer service support for all issues solely relating to the Registrar System and its operation on 24 hours by 7 days weekly basis. </w:t>
      </w:r>
      <w:r w:rsidR="005602FE" w:rsidRPr="007B751E">
        <w:rPr>
          <w:rFonts w:ascii="Times New Roman" w:hAnsi="Times New Roman" w:cs="Times New Roman"/>
          <w:lang w:val="en-GB"/>
        </w:rPr>
        <w:t>Registrar shall provide abuse contacts for situations such as domain name hijacking, spamming, phishing etc.</w:t>
      </w:r>
    </w:p>
    <w:p w14:paraId="2D561C84" w14:textId="575D7C4A" w:rsidR="00FD174F" w:rsidRPr="007B751E" w:rsidRDefault="00FD174F"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3.3</w:t>
      </w:r>
      <w:r w:rsidRPr="007B751E">
        <w:rPr>
          <w:rFonts w:ascii="Times New Roman" w:hAnsi="Times New Roman" w:cs="Times New Roman"/>
          <w:b/>
          <w:lang w:val="en-GB"/>
        </w:rPr>
        <w:t xml:space="preserve"> Resolution of Technical Problems.</w:t>
      </w:r>
      <w:r w:rsidRPr="007B751E">
        <w:rPr>
          <w:rFonts w:ascii="Times New Roman" w:hAnsi="Times New Roman" w:cs="Times New Roman"/>
          <w:lang w:val="en-GB"/>
        </w:rPr>
        <w:t xml:space="preserve"> Registrar shall employ such employees, contractors or agents with sufficient technical training and experience to respond and fix all technical problems concerning the use of the EPP, the APIs and the systems of Registry Operator in conjunction with Registrar’s system.</w:t>
      </w:r>
    </w:p>
    <w:p w14:paraId="17063D8F" w14:textId="3875FE85" w:rsidR="003D3C60" w:rsidRPr="007B751E" w:rsidRDefault="00FD174F"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3.4</w:t>
      </w:r>
      <w:r w:rsidR="00DC1F67" w:rsidRPr="007B751E">
        <w:rPr>
          <w:rFonts w:ascii="Times New Roman" w:hAnsi="Times New Roman" w:cs="Times New Roman"/>
          <w:lang w:val="en-GB"/>
        </w:rPr>
        <w:t xml:space="preserve"> </w:t>
      </w:r>
      <w:r w:rsidR="00DC1F67" w:rsidRPr="007B751E">
        <w:rPr>
          <w:rFonts w:ascii="Times New Roman" w:hAnsi="Times New Roman" w:cs="Times New Roman"/>
          <w:b/>
          <w:lang w:val="en-GB"/>
        </w:rPr>
        <w:t>Registrar's Registration Agreement</w:t>
      </w:r>
      <w:r w:rsidR="003D3C60" w:rsidRPr="007B751E">
        <w:rPr>
          <w:rFonts w:ascii="Times New Roman" w:hAnsi="Times New Roman" w:cs="Times New Roman"/>
          <w:b/>
          <w:lang w:val="en-GB"/>
        </w:rPr>
        <w:t>.</w:t>
      </w:r>
      <w:r w:rsidR="00DC1F67" w:rsidRPr="007B751E">
        <w:rPr>
          <w:rFonts w:ascii="Times New Roman" w:hAnsi="Times New Roman" w:cs="Times New Roman"/>
          <w:lang w:val="en-GB"/>
        </w:rPr>
        <w:t xml:space="preserve"> </w:t>
      </w:r>
      <w:r w:rsidR="001A20DB" w:rsidRPr="007B751E">
        <w:rPr>
          <w:rFonts w:ascii="Times New Roman" w:hAnsi="Times New Roman" w:cs="Times New Roman"/>
          <w:lang w:val="en-GB"/>
        </w:rPr>
        <w:t xml:space="preserve">Registrar shall require all Registered Name Holders to enter into an electronic or paper registration agreement with Registrar including all provisions required under Registrar’s ICANN RAA. </w:t>
      </w:r>
      <w:r w:rsidR="00DC1F67" w:rsidRPr="007B751E">
        <w:rPr>
          <w:rFonts w:ascii="Times New Roman" w:hAnsi="Times New Roman" w:cs="Times New Roman"/>
          <w:lang w:val="en-GB"/>
        </w:rPr>
        <w:t xml:space="preserve">Registrar shall have in effect an electronic or paper registration agreement </w:t>
      </w:r>
      <w:r w:rsidR="003D3C60" w:rsidRPr="007B751E">
        <w:rPr>
          <w:rFonts w:ascii="Times New Roman" w:hAnsi="Times New Roman" w:cs="Times New Roman"/>
          <w:lang w:val="en-GB"/>
        </w:rPr>
        <w:t xml:space="preserve">at all times </w:t>
      </w:r>
      <w:r w:rsidR="00DC1F67" w:rsidRPr="007B751E">
        <w:rPr>
          <w:rFonts w:ascii="Times New Roman" w:hAnsi="Times New Roman" w:cs="Times New Roman"/>
          <w:lang w:val="en-GB"/>
        </w:rPr>
        <w:t>with the Registered Name Holder furnished to the Registry Operator</w:t>
      </w:r>
      <w:r w:rsidR="00D129E1" w:rsidRPr="007B751E">
        <w:rPr>
          <w:rFonts w:ascii="Times New Roman" w:hAnsi="Times New Roman" w:cs="Times New Roman"/>
          <w:lang w:val="en-GB"/>
        </w:rPr>
        <w:t xml:space="preserve"> </w:t>
      </w:r>
      <w:r w:rsidR="00C25099" w:rsidRPr="007B751E">
        <w:rPr>
          <w:rFonts w:ascii="Times New Roman" w:hAnsi="Times New Roman" w:cs="Times New Roman"/>
          <w:lang w:val="en-GB"/>
        </w:rPr>
        <w:t xml:space="preserve">within seven (7) calendar days </w:t>
      </w:r>
      <w:r w:rsidR="00D129E1" w:rsidRPr="007B751E">
        <w:rPr>
          <w:rFonts w:ascii="Times New Roman" w:hAnsi="Times New Roman" w:cs="Times New Roman"/>
          <w:lang w:val="en-GB"/>
        </w:rPr>
        <w:t>upon request</w:t>
      </w:r>
      <w:r w:rsidR="00DC1F67" w:rsidRPr="007B751E">
        <w:rPr>
          <w:rFonts w:ascii="Times New Roman" w:hAnsi="Times New Roman" w:cs="Times New Roman"/>
          <w:lang w:val="en-GB"/>
        </w:rPr>
        <w:t xml:space="preserve">. Registrar shall include in its registration agreement those terms required by this Agreement and other terms that are consistent with Registrar's obligations to Registry Operator under this Agreement. </w:t>
      </w:r>
      <w:r w:rsidR="00711EFF" w:rsidRPr="007B751E">
        <w:rPr>
          <w:rFonts w:ascii="Times New Roman" w:hAnsi="Times New Roman" w:cs="Times New Roman"/>
          <w:lang w:val="en-GB"/>
        </w:rPr>
        <w:t>Registrar shall be required to obtain the consent of each registrant in the Registry TLD for such collection and use of Personal Data in the registration agreement</w:t>
      </w:r>
      <w:r w:rsidR="00C25099" w:rsidRPr="007B751E">
        <w:rPr>
          <w:rFonts w:ascii="Times New Roman" w:hAnsi="Times New Roman" w:cs="Times New Roman"/>
          <w:lang w:val="en-GB"/>
        </w:rPr>
        <w:t>.</w:t>
      </w:r>
    </w:p>
    <w:p w14:paraId="1055AC3E" w14:textId="21B213C7" w:rsidR="00142049" w:rsidRPr="007B751E" w:rsidRDefault="00DC1F67"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In its registration agreement with each Registered Name Holder, Registrar shall require such Registered Name Holder to: (a) acknowledge and agree that Registry reserves the right to deny, cancel or transfer any registration or transaction, or place any domain name(s) on registry lock, hold or similar status, as it deems necessary, in its unlimited and sole discretion: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to comply with specifications adopted by any industry group generally recognized as authoritative with respect to the Internet (e.g., RFCs), (ii) to correct mistakes made by Registry or any Registrar in connection with a domain name registration, or (iii) for the non-payment of fees to Registry. Registrar shall require </w:t>
      </w:r>
      <w:r w:rsidR="00A129A7">
        <w:rPr>
          <w:rFonts w:ascii="Times New Roman" w:hAnsi="Times New Roman" w:cs="Times New Roman"/>
          <w:lang w:val="en-GB"/>
        </w:rPr>
        <w:t xml:space="preserve">the </w:t>
      </w:r>
      <w:r w:rsidRPr="007B751E">
        <w:rPr>
          <w:rFonts w:ascii="Times New Roman" w:hAnsi="Times New Roman" w:cs="Times New Roman"/>
          <w:lang w:val="en-GB"/>
        </w:rPr>
        <w:t xml:space="preserve">Registered Name </w:t>
      </w:r>
      <w:r w:rsidR="00A129A7">
        <w:rPr>
          <w:rFonts w:ascii="Times New Roman" w:hAnsi="Times New Roman" w:cs="Times New Roman"/>
          <w:lang w:val="en-GB"/>
        </w:rPr>
        <w:t xml:space="preserve">Holder </w:t>
      </w:r>
      <w:r w:rsidRPr="007B751E">
        <w:rPr>
          <w:rFonts w:ascii="Times New Roman" w:hAnsi="Times New Roman" w:cs="Times New Roman"/>
          <w:lang w:val="en-GB"/>
        </w:rPr>
        <w:t>to comply with Registry’s Acceptable Use policies and Terms of Service, if any, as they may be instituted or updated from time to time and published on the Registry website specific to the Registry TLD for the Registered Name.</w:t>
      </w:r>
    </w:p>
    <w:p w14:paraId="71FB0EBF" w14:textId="65E32C4D" w:rsidR="00985A8E" w:rsidRDefault="00FD174F" w:rsidP="00114E00">
      <w:pPr>
        <w:autoSpaceDE w:val="0"/>
        <w:autoSpaceDN w:val="0"/>
        <w:adjustRightInd w:val="0"/>
        <w:spacing w:after="400"/>
        <w:ind w:left="720"/>
        <w:jc w:val="both"/>
        <w:rPr>
          <w:ins w:id="3" w:author="Author"/>
          <w:rFonts w:ascii="Times New Roman" w:hAnsi="Times New Roman" w:cs="Times New Roman"/>
          <w:lang w:val="en-GB"/>
        </w:rPr>
      </w:pPr>
      <w:r w:rsidRPr="007B751E">
        <w:rPr>
          <w:rFonts w:ascii="Times New Roman" w:hAnsi="Times New Roman" w:cs="Times New Roman"/>
          <w:color w:val="262626"/>
        </w:rPr>
        <w:t>3.5</w:t>
      </w:r>
      <w:r w:rsidR="00985A8E" w:rsidRPr="007B751E">
        <w:rPr>
          <w:rFonts w:ascii="Times New Roman" w:hAnsi="Times New Roman" w:cs="Times New Roman"/>
          <w:color w:val="262626"/>
        </w:rPr>
        <w:t xml:space="preserve"> </w:t>
      </w:r>
      <w:r w:rsidR="00985A8E" w:rsidRPr="007B751E">
        <w:rPr>
          <w:rFonts w:ascii="Times New Roman" w:hAnsi="Times New Roman" w:cs="Times New Roman"/>
          <w:b/>
          <w:lang w:val="en-GB"/>
        </w:rPr>
        <w:t>Domain Name Dispute Policy.</w:t>
      </w:r>
      <w:r w:rsidR="001E6398" w:rsidRPr="007B751E">
        <w:rPr>
          <w:rFonts w:ascii="Times New Roman" w:hAnsi="Times New Roman" w:cs="Times New Roman"/>
          <w:lang w:val="en-GB"/>
        </w:rPr>
        <w:t xml:space="preserve"> Registrar shall have developed </w:t>
      </w:r>
      <w:ins w:id="4" w:author="Author">
        <w:r w:rsidR="007E177E">
          <w:rPr>
            <w:rFonts w:ascii="Times New Roman" w:hAnsi="Times New Roman" w:cs="Times New Roman"/>
          </w:rPr>
          <w:t xml:space="preserve">shall have in place a policy and procedures for resolution of disputes concerning Registered Names. Until ICANN adopts an alternative Consensus Policy, Specification and/or Temporary Policy, approved by ICANN, with respect to the resolution of disputes concerning Registered Names, </w:t>
        </w:r>
      </w:ins>
      <w:del w:id="5" w:author="Author">
        <w:r w:rsidR="001E6398" w:rsidRPr="007B751E" w:rsidDel="007E177E">
          <w:rPr>
            <w:rFonts w:ascii="Times New Roman" w:hAnsi="Times New Roman" w:cs="Times New Roman"/>
            <w:lang w:val="en-GB"/>
          </w:rPr>
          <w:delText xml:space="preserve">and employ in its domain name registration business a domain name dispute policy. </w:delText>
        </w:r>
      </w:del>
      <w:r w:rsidR="00971997" w:rsidRPr="007B751E">
        <w:rPr>
          <w:rFonts w:ascii="Times New Roman" w:hAnsi="Times New Roman" w:cs="Times New Roman"/>
          <w:lang w:val="en-GB"/>
        </w:rPr>
        <w:t xml:space="preserve">Registrar shall comply with the Uniform Domain Name Dispute Resolution Policy (“UDRP”) identified on ICANN's </w:t>
      </w:r>
      <w:r w:rsidR="00971997" w:rsidRPr="007B751E">
        <w:rPr>
          <w:rFonts w:ascii="Times New Roman" w:hAnsi="Times New Roman" w:cs="Times New Roman"/>
          <w:lang w:val="en-GB"/>
        </w:rPr>
        <w:lastRenderedPageBreak/>
        <w:t xml:space="preserve">website (www.icann.org/general/consensus-policies.htm), as may be modified from time to time. Registrar shall also comply with the Uniform Rapid Suspension (“URS”) procedure or its replacement, as well as with any other applicable dispute resolution procedure as required by </w:t>
      </w:r>
      <w:r w:rsidR="00A129A7">
        <w:rPr>
          <w:rFonts w:ascii="Times New Roman" w:hAnsi="Times New Roman" w:cs="Times New Roman"/>
          <w:lang w:val="en-GB"/>
        </w:rPr>
        <w:t>ICANN and the</w:t>
      </w:r>
      <w:r w:rsidR="00971997" w:rsidRPr="007B751E">
        <w:rPr>
          <w:rFonts w:ascii="Times New Roman" w:hAnsi="Times New Roman" w:cs="Times New Roman"/>
          <w:lang w:val="en-GB"/>
        </w:rPr>
        <w:t xml:space="preserve"> Registry Operator for which Registrar is providing Registrar Services.</w:t>
      </w:r>
    </w:p>
    <w:p w14:paraId="4F21A94B" w14:textId="77777777" w:rsidR="007E177E" w:rsidRDefault="007E177E" w:rsidP="007E177E">
      <w:pPr>
        <w:autoSpaceDE w:val="0"/>
        <w:autoSpaceDN w:val="0"/>
        <w:adjustRightInd w:val="0"/>
        <w:spacing w:after="400"/>
        <w:ind w:left="720"/>
        <w:jc w:val="both"/>
        <w:rPr>
          <w:ins w:id="6" w:author="Author"/>
          <w:rFonts w:ascii="Times New Roman" w:hAnsi="Times New Roman" w:cs="Times New Roman"/>
          <w:color w:val="262626"/>
        </w:rPr>
      </w:pPr>
      <w:ins w:id="7" w:author="Author">
        <w:r>
          <w:rPr>
            <w:rFonts w:ascii="Times New Roman" w:hAnsi="Times New Roman" w:cs="Times New Roman"/>
            <w:color w:val="262626"/>
          </w:rPr>
          <w:t>In addition, Registrar agrees to incorporate the following text (or translation of such text into relevant language) into their Registration Agreement:</w:t>
        </w:r>
      </w:ins>
    </w:p>
    <w:p w14:paraId="596894E3" w14:textId="77777777" w:rsidR="007E177E" w:rsidRDefault="007E177E" w:rsidP="007E177E">
      <w:pPr>
        <w:autoSpaceDE w:val="0"/>
        <w:autoSpaceDN w:val="0"/>
        <w:adjustRightInd w:val="0"/>
        <w:spacing w:after="400"/>
        <w:ind w:left="720"/>
        <w:jc w:val="both"/>
        <w:rPr>
          <w:ins w:id="8" w:author="Author"/>
          <w:rFonts w:ascii="Times New Roman" w:hAnsi="Times New Roman" w:cs="Times New Roman"/>
          <w:color w:val="262626"/>
        </w:rPr>
      </w:pPr>
      <w:ins w:id="9" w:author="Author">
        <w:r>
          <w:rPr>
            <w:rFonts w:ascii="Times New Roman" w:hAnsi="Times New Roman" w:cs="Times New Roman"/>
            <w:color w:val="262626"/>
          </w:rPr>
          <w:t>"The Registrant acknowledges having read and understood and agrees to be bound by the terms and conditions of the following documents, as they may be amended from time to time, which are hereby incorporated and made an integral part of this Agreement:</w:t>
        </w:r>
      </w:ins>
    </w:p>
    <w:p w14:paraId="1C249EDC" w14:textId="77777777" w:rsidR="007E177E" w:rsidRDefault="007E177E" w:rsidP="007E177E">
      <w:pPr>
        <w:autoSpaceDE w:val="0"/>
        <w:autoSpaceDN w:val="0"/>
        <w:adjustRightInd w:val="0"/>
        <w:spacing w:after="400"/>
        <w:ind w:left="720"/>
        <w:jc w:val="both"/>
        <w:rPr>
          <w:ins w:id="10" w:author="Author"/>
          <w:rFonts w:ascii="Times New Roman" w:hAnsi="Times New Roman" w:cs="Times New Roman"/>
          <w:color w:val="262626"/>
        </w:rPr>
      </w:pPr>
      <w:ins w:id="11" w:author="Author">
        <w:r>
          <w:rPr>
            <w:rFonts w:ascii="Times New Roman" w:hAnsi="Times New Roman" w:cs="Times New Roman"/>
            <w:color w:val="262626"/>
          </w:rPr>
          <w:t>(</w:t>
        </w:r>
        <w:proofErr w:type="spellStart"/>
        <w:r>
          <w:rPr>
            <w:rFonts w:ascii="Times New Roman" w:hAnsi="Times New Roman" w:cs="Times New Roman"/>
            <w:color w:val="262626"/>
          </w:rPr>
          <w:t>i</w:t>
        </w:r>
        <w:proofErr w:type="spellEnd"/>
        <w:r>
          <w:rPr>
            <w:rFonts w:ascii="Times New Roman" w:hAnsi="Times New Roman" w:cs="Times New Roman"/>
            <w:color w:val="262626"/>
          </w:rPr>
          <w:t xml:space="preserve">) The Uniform Domain Name Dispute Resolution Policy, available at </w:t>
        </w:r>
        <w:r>
          <w:fldChar w:fldCharType="begin"/>
        </w:r>
        <w:r>
          <w:instrText xml:space="preserve"> HYPERLINK "http://www.icann.org/en/help/dndr/udrp/policy" </w:instrText>
        </w:r>
        <w:r>
          <w:fldChar w:fldCharType="separate"/>
        </w:r>
        <w:r>
          <w:rPr>
            <w:rStyle w:val="Hyperlink"/>
            <w:rFonts w:ascii="Times New Roman" w:hAnsi="Times New Roman" w:cs="Times New Roman"/>
          </w:rPr>
          <w:t>http://www.icann.org/en/help/dndr/udrp/policy</w:t>
        </w:r>
        <w:r>
          <w:fldChar w:fldCharType="end"/>
        </w:r>
        <w:r>
          <w:rPr>
            <w:rFonts w:ascii="Times New Roman" w:hAnsi="Times New Roman" w:cs="Times New Roman"/>
            <w:color w:val="262626"/>
          </w:rPr>
          <w:t>; </w:t>
        </w:r>
      </w:ins>
    </w:p>
    <w:p w14:paraId="43EF21F5" w14:textId="77777777" w:rsidR="007E177E" w:rsidRDefault="007E177E" w:rsidP="007E177E">
      <w:pPr>
        <w:autoSpaceDE w:val="0"/>
        <w:autoSpaceDN w:val="0"/>
        <w:adjustRightInd w:val="0"/>
        <w:spacing w:after="400"/>
        <w:ind w:left="720"/>
        <w:jc w:val="both"/>
        <w:rPr>
          <w:ins w:id="12" w:author="Author"/>
          <w:rFonts w:ascii="Times New Roman" w:hAnsi="Times New Roman" w:cs="Times New Roman"/>
          <w:color w:val="262626"/>
        </w:rPr>
      </w:pPr>
      <w:ins w:id="13" w:author="Author">
        <w:r>
          <w:rPr>
            <w:rFonts w:ascii="Times New Roman" w:hAnsi="Times New Roman" w:cs="Times New Roman"/>
            <w:color w:val="262626"/>
          </w:rPr>
          <w:t xml:space="preserve">(ii) The Uniform Rapid Suspension Procedure and Rules, available at </w:t>
        </w:r>
        <w:r>
          <w:fldChar w:fldCharType="begin"/>
        </w:r>
        <w:r>
          <w:instrText xml:space="preserve"> HYPERLINK "http://newgtlds.icann.org/en/announcements-and-media/announcement-05mar13-en" </w:instrText>
        </w:r>
        <w:r>
          <w:fldChar w:fldCharType="separate"/>
        </w:r>
        <w:r>
          <w:rPr>
            <w:rStyle w:val="Hyperlink"/>
            <w:rFonts w:ascii="Times New Roman" w:hAnsi="Times New Roman" w:cs="Times New Roman"/>
          </w:rPr>
          <w:t>http://newgtlds.icann.org/en/announcements-and-media/announcement-05mar13-en</w:t>
        </w:r>
        <w:r>
          <w:fldChar w:fldCharType="end"/>
        </w:r>
        <w:r>
          <w:rPr>
            <w:rFonts w:ascii="Times New Roman" w:hAnsi="Times New Roman" w:cs="Times New Roman"/>
            <w:color w:val="262626"/>
          </w:rPr>
          <w:t>; and</w:t>
        </w:r>
      </w:ins>
    </w:p>
    <w:p w14:paraId="47F68B25" w14:textId="77777777" w:rsidR="007E177E" w:rsidRDefault="007E177E" w:rsidP="007E177E">
      <w:pPr>
        <w:autoSpaceDE w:val="0"/>
        <w:autoSpaceDN w:val="0"/>
        <w:adjustRightInd w:val="0"/>
        <w:spacing w:after="400"/>
        <w:ind w:left="720"/>
        <w:jc w:val="both"/>
        <w:rPr>
          <w:ins w:id="14" w:author="Author"/>
          <w:rFonts w:ascii="Times New Roman" w:hAnsi="Times New Roman" w:cs="Times New Roman"/>
          <w:color w:val="262626"/>
        </w:rPr>
      </w:pPr>
      <w:ins w:id="15" w:author="Author">
        <w:r>
          <w:rPr>
            <w:rFonts w:ascii="Times New Roman" w:hAnsi="Times New Roman" w:cs="Times New Roman"/>
            <w:color w:val="262626"/>
          </w:rPr>
          <w:t xml:space="preserve">(iii) The Transfer Dispute Resolution Policy, available at </w:t>
        </w:r>
        <w:r>
          <w:fldChar w:fldCharType="begin"/>
        </w:r>
        <w:r>
          <w:instrText xml:space="preserve"> HYPERLINK "http://www.icann.org/en/help/dndr/tdrp" </w:instrText>
        </w:r>
        <w:r>
          <w:fldChar w:fldCharType="separate"/>
        </w:r>
        <w:r>
          <w:rPr>
            <w:rStyle w:val="Hyperlink"/>
            <w:rFonts w:ascii="Times New Roman" w:hAnsi="Times New Roman" w:cs="Times New Roman"/>
          </w:rPr>
          <w:t>http://www.icann.org/en/help/dndr/tdrp</w:t>
        </w:r>
        <w:r>
          <w:fldChar w:fldCharType="end"/>
        </w:r>
        <w:r>
          <w:rPr>
            <w:rFonts w:ascii="Times New Roman" w:hAnsi="Times New Roman" w:cs="Times New Roman"/>
            <w:color w:val="262626"/>
          </w:rPr>
          <w:t>."</w:t>
        </w:r>
      </w:ins>
    </w:p>
    <w:p w14:paraId="5844EDCC" w14:textId="77777777" w:rsidR="007E177E" w:rsidRDefault="007E177E" w:rsidP="007E177E">
      <w:pPr>
        <w:autoSpaceDE w:val="0"/>
        <w:autoSpaceDN w:val="0"/>
        <w:adjustRightInd w:val="0"/>
        <w:spacing w:after="400"/>
        <w:ind w:left="720"/>
        <w:jc w:val="both"/>
        <w:rPr>
          <w:ins w:id="16" w:author="Author"/>
          <w:rFonts w:ascii="Times New Roman" w:hAnsi="Times New Roman" w:cs="Times New Roman"/>
          <w:color w:val="262626"/>
        </w:rPr>
      </w:pPr>
      <w:ins w:id="17" w:author="Author">
        <w:r>
          <w:rPr>
            <w:rFonts w:ascii="Times New Roman" w:hAnsi="Times New Roman" w:cs="Times New Roman"/>
            <w:color w:val="262626"/>
          </w:rPr>
          <w:t>The UDRP sets forth the terms and conditions in connection with a dispute between a Registrant and any party other than the Registry Operator or Registrar over the registration and use of an Internet domain name registered by Registrant.  Registry Operator is not required to ensure that a domain name is being used in compliance with the UDRP.</w:t>
        </w:r>
      </w:ins>
    </w:p>
    <w:p w14:paraId="67637F67" w14:textId="77777777" w:rsidR="007E177E" w:rsidRDefault="007E177E" w:rsidP="007E177E">
      <w:pPr>
        <w:autoSpaceDE w:val="0"/>
        <w:autoSpaceDN w:val="0"/>
        <w:adjustRightInd w:val="0"/>
        <w:spacing w:after="400"/>
        <w:ind w:left="720"/>
        <w:jc w:val="both"/>
        <w:rPr>
          <w:ins w:id="18" w:author="Author"/>
          <w:rFonts w:ascii="Times New Roman" w:hAnsi="Times New Roman" w:cs="Times New Roman"/>
          <w:color w:val="262626"/>
        </w:rPr>
      </w:pPr>
      <w:ins w:id="19" w:author="Author">
        <w:r>
          <w:rPr>
            <w:rFonts w:ascii="Times New Roman" w:hAnsi="Times New Roman" w:cs="Times New Roman"/>
            <w:color w:val="262626"/>
          </w:rPr>
          <w:t xml:space="preserve">The URS is one of several new Rights Protection Mechanisms available in the </w:t>
        </w:r>
        <w:proofErr w:type="gramStart"/>
        <w:r>
          <w:rPr>
            <w:rFonts w:ascii="Times New Roman" w:hAnsi="Times New Roman" w:cs="Times New Roman"/>
            <w:color w:val="262626"/>
          </w:rPr>
          <w:t>New</w:t>
        </w:r>
        <w:proofErr w:type="gramEnd"/>
        <w:r>
          <w:rPr>
            <w:rFonts w:ascii="Times New Roman" w:hAnsi="Times New Roman" w:cs="Times New Roman"/>
            <w:color w:val="262626"/>
          </w:rPr>
          <w:t xml:space="preserve"> </w:t>
        </w:r>
        <w:proofErr w:type="spellStart"/>
        <w:r>
          <w:rPr>
            <w:rFonts w:ascii="Times New Roman" w:hAnsi="Times New Roman" w:cs="Times New Roman"/>
            <w:color w:val="262626"/>
          </w:rPr>
          <w:t>gTLD</w:t>
        </w:r>
        <w:proofErr w:type="spellEnd"/>
        <w:r>
          <w:rPr>
            <w:rFonts w:ascii="Times New Roman" w:hAnsi="Times New Roman" w:cs="Times New Roman"/>
            <w:color w:val="262626"/>
          </w:rPr>
          <w:t xml:space="preserve"> Program. It complements the existing UDRP by offering a lower-cost, faster path to relief for rights holders experiencing the most clear-cut cases of infringement.  The URS Procedure defines the URS claims process. The Rules will help service providers implement URS in a consistent manner.</w:t>
        </w:r>
      </w:ins>
    </w:p>
    <w:p w14:paraId="6F1B7984" w14:textId="77777777" w:rsidR="007E177E" w:rsidRDefault="007E177E" w:rsidP="007E177E">
      <w:pPr>
        <w:autoSpaceDE w:val="0"/>
        <w:autoSpaceDN w:val="0"/>
        <w:adjustRightInd w:val="0"/>
        <w:spacing w:after="400"/>
        <w:ind w:left="720"/>
        <w:jc w:val="both"/>
        <w:rPr>
          <w:ins w:id="20" w:author="Author"/>
          <w:rFonts w:ascii="Times New Roman" w:hAnsi="Times New Roman" w:cs="Times New Roman"/>
          <w:color w:val="262626"/>
        </w:rPr>
      </w:pPr>
      <w:ins w:id="21" w:author="Author">
        <w:r>
          <w:rPr>
            <w:rFonts w:ascii="Times New Roman" w:hAnsi="Times New Roman" w:cs="Times New Roman"/>
            <w:color w:val="262626"/>
          </w:rPr>
          <w:t>The TDRP sets forth the terms under which a dispute relating to Inter-Registrar domain name transfers are handled.  Registrars are encouraged to first of all attempt to resolve the problem among the Registrars involved in the dispute. In cases where this is unsuccessful and where a registrar elects to file a dispute, the TDRP procedures apply Registry Operator is not required to ensure that a domain name is being used in compliance with the TDRP processes.</w:t>
        </w:r>
      </w:ins>
    </w:p>
    <w:p w14:paraId="0341C9F1" w14:textId="77777777" w:rsidR="007E177E" w:rsidRPr="007B751E" w:rsidRDefault="007E177E" w:rsidP="00114E00">
      <w:pPr>
        <w:autoSpaceDE w:val="0"/>
        <w:autoSpaceDN w:val="0"/>
        <w:adjustRightInd w:val="0"/>
        <w:spacing w:after="400"/>
        <w:ind w:left="720"/>
        <w:jc w:val="both"/>
        <w:rPr>
          <w:rFonts w:ascii="Times New Roman" w:hAnsi="Times New Roman" w:cs="Times New Roman"/>
          <w:color w:val="262626"/>
        </w:rPr>
      </w:pPr>
    </w:p>
    <w:p w14:paraId="52D9EEC3" w14:textId="658E3814" w:rsidR="00F10D74" w:rsidRPr="007B751E" w:rsidRDefault="00FD174F" w:rsidP="00114E00">
      <w:pPr>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3.6</w:t>
      </w:r>
      <w:r w:rsidR="00F10D74" w:rsidRPr="007B751E">
        <w:rPr>
          <w:rFonts w:ascii="Times New Roman" w:hAnsi="Times New Roman" w:cs="Times New Roman"/>
          <w:color w:val="262626"/>
        </w:rPr>
        <w:t xml:space="preserve"> </w:t>
      </w:r>
      <w:r w:rsidR="00F10D74" w:rsidRPr="007B751E">
        <w:rPr>
          <w:rFonts w:ascii="Times New Roman" w:hAnsi="Times New Roman" w:cs="Times New Roman"/>
          <w:b/>
          <w:color w:val="262626"/>
        </w:rPr>
        <w:t>Abuse.</w:t>
      </w:r>
      <w:r w:rsidR="00F10D74" w:rsidRPr="007B751E">
        <w:rPr>
          <w:rFonts w:ascii="Times New Roman" w:hAnsi="Times New Roman" w:cs="Times New Roman"/>
          <w:color w:val="262626"/>
        </w:rPr>
        <w:t xml:space="preserve"> </w:t>
      </w:r>
      <w:r w:rsidR="004F5DDC" w:rsidRPr="007B751E">
        <w:rPr>
          <w:rFonts w:ascii="Times New Roman" w:hAnsi="Times New Roman" w:cs="Times New Roman"/>
          <w:color w:val="262626"/>
        </w:rPr>
        <w:t xml:space="preserve">Registrar shall publish </w:t>
      </w:r>
      <w:r w:rsidR="00A129A7">
        <w:rPr>
          <w:rFonts w:ascii="Times New Roman" w:hAnsi="Times New Roman" w:cs="Times New Roman"/>
          <w:color w:val="262626"/>
        </w:rPr>
        <w:t xml:space="preserve">an </w:t>
      </w:r>
      <w:r w:rsidR="004F5DDC" w:rsidRPr="007B751E">
        <w:rPr>
          <w:rFonts w:ascii="Times New Roman" w:hAnsi="Times New Roman" w:cs="Times New Roman"/>
          <w:color w:val="262626"/>
        </w:rPr>
        <w:t>abuse contact on its web site and clearly stat</w:t>
      </w:r>
      <w:r w:rsidR="00A129A7">
        <w:rPr>
          <w:rFonts w:ascii="Times New Roman" w:hAnsi="Times New Roman" w:cs="Times New Roman"/>
          <w:color w:val="262626"/>
        </w:rPr>
        <w:t>e</w:t>
      </w:r>
      <w:r w:rsidR="004F5DDC" w:rsidRPr="007B751E">
        <w:rPr>
          <w:rFonts w:ascii="Times New Roman" w:hAnsi="Times New Roman" w:cs="Times New Roman"/>
          <w:color w:val="262626"/>
        </w:rPr>
        <w:t xml:space="preserve"> the abuse management policies. </w:t>
      </w:r>
      <w:r w:rsidR="008D3A2A" w:rsidRPr="007B751E">
        <w:rPr>
          <w:rFonts w:ascii="Times New Roman" w:hAnsi="Times New Roman" w:cs="Times New Roman"/>
          <w:lang w:val="en-GB"/>
        </w:rPr>
        <w:t>Re</w:t>
      </w:r>
      <w:r w:rsidR="004F5DDC" w:rsidRPr="007B751E">
        <w:rPr>
          <w:rFonts w:ascii="Times New Roman" w:hAnsi="Times New Roman" w:cs="Times New Roman"/>
          <w:lang w:val="en-GB"/>
        </w:rPr>
        <w:t>gistrar shall include in their registration a</w:t>
      </w:r>
      <w:r w:rsidR="008D3A2A" w:rsidRPr="007B751E">
        <w:rPr>
          <w:rFonts w:ascii="Times New Roman" w:hAnsi="Times New Roman" w:cs="Times New Roman"/>
          <w:lang w:val="en-GB"/>
        </w:rPr>
        <w:t>greements a provision prohibiting Registered Name Holders from distributing malware, abusively operating botnets, phishing, piracy, trademark or copyright infringement, fraudulent or deceptive practices, counterfeiting or otherwise engaging in activity contrary to applicable law</w:t>
      </w:r>
      <w:r w:rsidR="00A129A7">
        <w:rPr>
          <w:rFonts w:ascii="Times New Roman" w:hAnsi="Times New Roman" w:cs="Times New Roman"/>
          <w:lang w:val="en-GB"/>
        </w:rPr>
        <w:t>s</w:t>
      </w:r>
      <w:r w:rsidR="008D3A2A" w:rsidRPr="007B751E">
        <w:rPr>
          <w:rFonts w:ascii="Times New Roman" w:hAnsi="Times New Roman" w:cs="Times New Roman"/>
          <w:lang w:val="en-GB"/>
        </w:rPr>
        <w:t>, and providing (consistent with applicable law</w:t>
      </w:r>
      <w:r w:rsidR="00A129A7">
        <w:rPr>
          <w:rFonts w:ascii="Times New Roman" w:hAnsi="Times New Roman" w:cs="Times New Roman"/>
          <w:lang w:val="en-GB"/>
        </w:rPr>
        <w:t>s</w:t>
      </w:r>
      <w:r w:rsidR="008D3A2A" w:rsidRPr="007B751E">
        <w:rPr>
          <w:rFonts w:ascii="Times New Roman" w:hAnsi="Times New Roman" w:cs="Times New Roman"/>
          <w:lang w:val="en-GB"/>
        </w:rPr>
        <w:t xml:space="preserve"> and any related procedures) consequences for such activities including suspension of the domain name. Registrar shall not enable, contribute or willingly aid any third party in such prohibitions. Registrar shall provide Registrant with a description of potential consequences for such activities, including suspension of the domain name.</w:t>
      </w:r>
    </w:p>
    <w:p w14:paraId="468200B7" w14:textId="1C0A4197" w:rsidR="008827D1" w:rsidRPr="007B751E" w:rsidRDefault="00FD174F" w:rsidP="00114E00">
      <w:pPr>
        <w:widowControl w:val="0"/>
        <w:tabs>
          <w:tab w:val="left" w:pos="220"/>
          <w:tab w:val="left" w:pos="720"/>
        </w:tabs>
        <w:autoSpaceDE w:val="0"/>
        <w:autoSpaceDN w:val="0"/>
        <w:adjustRightInd w:val="0"/>
        <w:spacing w:after="400"/>
        <w:ind w:left="720"/>
        <w:jc w:val="both"/>
        <w:rPr>
          <w:rFonts w:ascii="Times New Roman" w:hAnsi="Times New Roman" w:cs="Times New Roman"/>
          <w:color w:val="262626"/>
        </w:rPr>
      </w:pPr>
      <w:r w:rsidRPr="007B751E">
        <w:rPr>
          <w:rFonts w:ascii="Times New Roman" w:hAnsi="Times New Roman" w:cs="Times New Roman"/>
          <w:color w:val="262626"/>
        </w:rPr>
        <w:t>3.7</w:t>
      </w:r>
      <w:r w:rsidR="001474D8" w:rsidRPr="007B751E">
        <w:rPr>
          <w:rFonts w:ascii="Times New Roman" w:hAnsi="Times New Roman" w:cs="Times New Roman"/>
          <w:color w:val="262626"/>
        </w:rPr>
        <w:t xml:space="preserve"> </w:t>
      </w:r>
      <w:r w:rsidR="001474D8" w:rsidRPr="007B751E">
        <w:rPr>
          <w:rFonts w:ascii="Times New Roman" w:hAnsi="Times New Roman" w:cs="Times New Roman"/>
          <w:b/>
          <w:color w:val="262626"/>
        </w:rPr>
        <w:t>Indemnification</w:t>
      </w:r>
      <w:r w:rsidR="008827D1" w:rsidRPr="007B751E">
        <w:rPr>
          <w:rFonts w:ascii="Times New Roman" w:hAnsi="Times New Roman" w:cs="Times New Roman"/>
          <w:b/>
          <w:color w:val="262626"/>
        </w:rPr>
        <w:t>.</w:t>
      </w:r>
      <w:r w:rsidR="001474D8" w:rsidRPr="007B751E">
        <w:rPr>
          <w:rFonts w:ascii="Times New Roman" w:hAnsi="Times New Roman" w:cs="Times New Roman"/>
          <w:color w:val="262626"/>
        </w:rPr>
        <w:t xml:space="preserve"> </w:t>
      </w:r>
      <w:r w:rsidR="00D40A55" w:rsidRPr="007B751E">
        <w:rPr>
          <w:rFonts w:ascii="Times New Roman" w:hAnsi="Times New Roman" w:cs="Times New Roman"/>
          <w:color w:val="262626"/>
        </w:rPr>
        <w:t>Registrar shall require it’s reseller/Registered Name Holder to indemnify and defend Registry Operator</w:t>
      </w:r>
      <w:r w:rsidR="002A71DD" w:rsidRPr="007B751E">
        <w:rPr>
          <w:rFonts w:ascii="Times New Roman" w:hAnsi="Times New Roman" w:cs="Times New Roman"/>
          <w:color w:val="262626"/>
        </w:rPr>
        <w:t xml:space="preserve"> and its directors, officers, employees, </w:t>
      </w:r>
      <w:r w:rsidR="00D40A55" w:rsidRPr="007B751E">
        <w:rPr>
          <w:rFonts w:ascii="Times New Roman" w:hAnsi="Times New Roman" w:cs="Times New Roman"/>
          <w:color w:val="262626"/>
        </w:rPr>
        <w:t xml:space="preserve">subsidiaries, contractors, subcontractors, attorneys, insurers </w:t>
      </w:r>
      <w:r w:rsidR="002A71DD" w:rsidRPr="007B751E">
        <w:rPr>
          <w:rFonts w:ascii="Times New Roman" w:hAnsi="Times New Roman" w:cs="Times New Roman"/>
          <w:color w:val="262626"/>
        </w:rPr>
        <w:t>and agents (collectively, “</w:t>
      </w:r>
      <w:proofErr w:type="spellStart"/>
      <w:r w:rsidR="002A71DD" w:rsidRPr="007B751E">
        <w:rPr>
          <w:rFonts w:ascii="Times New Roman" w:hAnsi="Times New Roman" w:cs="Times New Roman"/>
          <w:color w:val="262626"/>
        </w:rPr>
        <w:t>Indemnitees</w:t>
      </w:r>
      <w:proofErr w:type="spellEnd"/>
      <w:r w:rsidR="002A71DD" w:rsidRPr="007B751E">
        <w:rPr>
          <w:rFonts w:ascii="Times New Roman" w:hAnsi="Times New Roman" w:cs="Times New Roman"/>
          <w:color w:val="262626"/>
        </w:rPr>
        <w:t>”) from and against any and all third-party claims, damages, liabilities, costs, and expenses, including reasonable legal fees and expenses, arising out of Registry Operator’s operation of the registry for the TLD or Registry Operator’s provision of Regist</w:t>
      </w:r>
      <w:r w:rsidR="00D40A55" w:rsidRPr="007B751E">
        <w:rPr>
          <w:rFonts w:ascii="Times New Roman" w:hAnsi="Times New Roman" w:cs="Times New Roman"/>
          <w:color w:val="262626"/>
        </w:rPr>
        <w:t>ry Services or in connection with the domain name registration.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The registration agreement shall further require that this indemnification obligation</w:t>
      </w:r>
      <w:r w:rsidR="00F41BA8" w:rsidRPr="007B751E">
        <w:rPr>
          <w:rFonts w:ascii="Times New Roman" w:hAnsi="Times New Roman" w:cs="Times New Roman"/>
          <w:color w:val="262626"/>
        </w:rPr>
        <w:t xml:space="preserve"> </w:t>
      </w:r>
      <w:r w:rsidR="00F41BA8" w:rsidRPr="007B751E">
        <w:rPr>
          <w:rFonts w:ascii="Times New Roman" w:hAnsi="Times New Roman" w:cs="Times New Roman"/>
          <w:lang w:val="en-GB"/>
        </w:rPr>
        <w:t>survive the termination or expiration of the registration agreement.</w:t>
      </w:r>
    </w:p>
    <w:p w14:paraId="6A694DE6" w14:textId="50830E07" w:rsidR="009809C5" w:rsidRPr="007B751E" w:rsidRDefault="00FD174F" w:rsidP="00114E00">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color w:val="262626"/>
        </w:rPr>
        <w:t>3.8</w:t>
      </w:r>
      <w:r w:rsidR="00201552" w:rsidRPr="007B751E">
        <w:rPr>
          <w:rFonts w:ascii="Times New Roman" w:hAnsi="Times New Roman" w:cs="Times New Roman"/>
          <w:color w:val="262626"/>
        </w:rPr>
        <w:t xml:space="preserve"> </w:t>
      </w:r>
      <w:r w:rsidR="00201552" w:rsidRPr="007B751E">
        <w:rPr>
          <w:rFonts w:ascii="Times New Roman" w:hAnsi="Times New Roman" w:cs="Times New Roman"/>
          <w:b/>
          <w:color w:val="262626"/>
        </w:rPr>
        <w:t>Data Submission Requirements.</w:t>
      </w:r>
      <w:r w:rsidR="00201552" w:rsidRPr="007B751E">
        <w:rPr>
          <w:rFonts w:ascii="Times New Roman" w:hAnsi="Times New Roman" w:cs="Times New Roman"/>
          <w:color w:val="262626"/>
        </w:rPr>
        <w:t xml:space="preserve"> Registrar shall submit complete data as required by the technical specification of the Registry </w:t>
      </w:r>
      <w:proofErr w:type="gramStart"/>
      <w:r w:rsidR="00201552" w:rsidRPr="007B751E">
        <w:rPr>
          <w:rFonts w:ascii="Times New Roman" w:hAnsi="Times New Roman" w:cs="Times New Roman"/>
          <w:color w:val="262626"/>
        </w:rPr>
        <w:t xml:space="preserve">System </w:t>
      </w:r>
      <w:r w:rsidR="00F3090E">
        <w:rPr>
          <w:rFonts w:ascii="Times New Roman" w:hAnsi="Times New Roman" w:cs="Times New Roman"/>
          <w:color w:val="262626"/>
        </w:rPr>
        <w:t>which</w:t>
      </w:r>
      <w:proofErr w:type="gramEnd"/>
      <w:r w:rsidR="00F3090E">
        <w:rPr>
          <w:rFonts w:ascii="Times New Roman" w:hAnsi="Times New Roman" w:cs="Times New Roman"/>
          <w:color w:val="262626"/>
        </w:rPr>
        <w:t xml:space="preserve"> is </w:t>
      </w:r>
      <w:r w:rsidR="00201552" w:rsidRPr="007B751E">
        <w:rPr>
          <w:rFonts w:ascii="Times New Roman" w:hAnsi="Times New Roman" w:cs="Times New Roman"/>
          <w:color w:val="262626"/>
        </w:rPr>
        <w:t xml:space="preserve">not limited to domain, contacts and hostname. </w:t>
      </w:r>
      <w:bdo w:val="ltr">
        <w:proofErr w:type="spellStart"/>
        <w:r w:rsidR="005F5895" w:rsidRPr="007B751E">
          <w:rPr>
            <w:rFonts w:ascii="Times New Roman" w:hAnsi="Times New Roman" w:cs="Times New Roman"/>
            <w:color w:val="262626"/>
          </w:rPr>
          <w:t>Registrar</w:t>
        </w:r>
        <w:r w:rsidR="005F5895" w:rsidRPr="007B751E">
          <w:rPr>
            <w:rFonts w:ascii="Times New Roman" w:hAnsi="Times New Roman" w:cs="Times New Roman"/>
            <w:color w:val="262626"/>
          </w:rPr>
          <w:t>‬'s</w:t>
        </w:r>
        <w:proofErr w:type="spellEnd"/>
        <w:r w:rsidR="005F5895" w:rsidRPr="007B751E">
          <w:rPr>
            <w:rFonts w:ascii="Times New Roman" w:hAnsi="Times New Roman" w:cs="Times New Roman"/>
            <w:color w:val="262626"/>
          </w:rPr>
          <w:t xml:space="preserve"> registration</w:t>
        </w:r>
        <w:r w:rsidR="00886EA4" w:rsidRPr="007B751E">
          <w:rPr>
            <w:rFonts w:ascii="Times New Roman" w:hAnsi="Times New Roman" w:cs="Times New Roman"/>
            <w:color w:val="262626"/>
          </w:rPr>
          <w:t xml:space="preserve"> agreement shall </w:t>
        </w:r>
        <w:r w:rsidR="00D7433F" w:rsidRPr="007B751E">
          <w:rPr>
            <w:rFonts w:ascii="Times New Roman" w:hAnsi="Times New Roman" w:cs="Times New Roman"/>
            <w:color w:val="262626"/>
          </w:rPr>
          <w:t>prohibit resellers/3</w:t>
        </w:r>
        <w:r w:rsidR="00D7433F" w:rsidRPr="007B751E">
          <w:rPr>
            <w:rFonts w:ascii="Times New Roman" w:hAnsi="Times New Roman" w:cs="Times New Roman"/>
            <w:color w:val="262626"/>
            <w:vertAlign w:val="superscript"/>
          </w:rPr>
          <w:t>rd</w:t>
        </w:r>
        <w:r w:rsidR="00D7433F" w:rsidRPr="007B751E">
          <w:rPr>
            <w:rFonts w:ascii="Times New Roman" w:hAnsi="Times New Roman" w:cs="Times New Roman"/>
            <w:color w:val="262626"/>
          </w:rPr>
          <w:t xml:space="preserve"> parties </w:t>
        </w:r>
        <w:r w:rsidR="00F3090E">
          <w:rPr>
            <w:rFonts w:ascii="Times New Roman" w:hAnsi="Times New Roman" w:cs="Times New Roman"/>
            <w:color w:val="262626"/>
          </w:rPr>
          <w:t>from</w:t>
        </w:r>
        <w:r w:rsidR="00D7433F" w:rsidRPr="007B751E">
          <w:rPr>
            <w:rFonts w:ascii="Times New Roman" w:hAnsi="Times New Roman" w:cs="Times New Roman"/>
            <w:color w:val="262626"/>
          </w:rPr>
          <w:t xml:space="preserve"> harvest</w:t>
        </w:r>
        <w:r w:rsidR="00F3090E">
          <w:rPr>
            <w:rFonts w:ascii="Times New Roman" w:hAnsi="Times New Roman" w:cs="Times New Roman"/>
            <w:color w:val="262626"/>
          </w:rPr>
          <w:t>ing</w:t>
        </w:r>
        <w:r w:rsidR="00D7433F" w:rsidRPr="007B751E">
          <w:rPr>
            <w:rFonts w:ascii="Times New Roman" w:hAnsi="Times New Roman" w:cs="Times New Roman"/>
            <w:color w:val="262626"/>
          </w:rPr>
          <w:t xml:space="preserve"> the data</w:t>
        </w:r>
        <w:r w:rsidR="00886EA4" w:rsidRPr="007B751E">
          <w:rPr>
            <w:rFonts w:ascii="Times New Roman" w:hAnsi="Times New Roman" w:cs="Times New Roman"/>
            <w:color w:val="262626"/>
          </w:rPr>
          <w:t xml:space="preserve"> </w:t>
        </w:r>
        <w:r w:rsidR="00D7433F" w:rsidRPr="007B751E">
          <w:rPr>
            <w:rFonts w:ascii="Times New Roman" w:hAnsi="Times New Roman" w:cs="Times New Roman"/>
            <w:color w:val="262626"/>
          </w:rPr>
          <w:t xml:space="preserve">using any means </w:t>
        </w:r>
        <w:r w:rsidR="00F3090E">
          <w:rPr>
            <w:rFonts w:ascii="Times New Roman" w:hAnsi="Times New Roman" w:cs="Times New Roman"/>
            <w:color w:val="262626"/>
          </w:rPr>
          <w:t>or to</w:t>
        </w:r>
        <w:r w:rsidR="00472103">
          <w:rPr>
            <w:rFonts w:ascii="Times New Roman" w:hAnsi="Times New Roman" w:cs="Times New Roman"/>
            <w:color w:val="262626"/>
          </w:rPr>
          <w:t xml:space="preserve"> </w:t>
        </w:r>
        <w:r w:rsidR="00886EA4" w:rsidRPr="007B751E">
          <w:rPr>
            <w:rFonts w:ascii="Times New Roman" w:hAnsi="Times New Roman" w:cs="Times New Roman"/>
            <w:color w:val="262626"/>
          </w:rPr>
          <w:t xml:space="preserve">use the data to allow, enable, or otherwise support any marketing activities, regardless of the medium used. Such media include but are not limited to e-mail, telephone, facsimile, postal </w:t>
        </w:r>
        <w:r w:rsidR="0054361C" w:rsidRPr="007B751E">
          <w:rPr>
            <w:rFonts w:ascii="Times New Roman" w:hAnsi="Times New Roman" w:cs="Times New Roman"/>
            <w:color w:val="262626"/>
          </w:rPr>
          <w:t>mail, SMS, and wireless alerts</w:t>
        </w:r>
        <w:proofErr w:type="gramStart"/>
        <w:r w:rsidR="0054361C"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rsidR="00F50118">
          <w:t>‬</w:t>
        </w:r>
      </w:bdo>
    </w:p>
    <w:p w14:paraId="1292E8E8" w14:textId="72ADA10A" w:rsidR="002F3C89" w:rsidRPr="007B751E" w:rsidRDefault="00FD174F" w:rsidP="009809C5">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color w:val="262626"/>
        </w:rPr>
        <w:t>3.9</w:t>
      </w:r>
      <w:r w:rsidR="009809C5" w:rsidRPr="007B751E">
        <w:rPr>
          <w:rFonts w:ascii="Times New Roman" w:hAnsi="Times New Roman" w:cs="Times New Roman"/>
          <w:color w:val="262626"/>
        </w:rPr>
        <w:t xml:space="preserve"> </w:t>
      </w:r>
      <w:r w:rsidR="009809C5" w:rsidRPr="007B751E">
        <w:rPr>
          <w:rFonts w:ascii="Times New Roman" w:hAnsi="Times New Roman" w:cs="Times New Roman"/>
          <w:b/>
          <w:color w:val="262626"/>
        </w:rPr>
        <w:t>Consensus Policies.</w:t>
      </w:r>
      <w:r w:rsidR="009809C5" w:rsidRPr="007B751E">
        <w:rPr>
          <w:rFonts w:ascii="Times New Roman" w:hAnsi="Times New Roman" w:cs="Times New Roman"/>
          <w:color w:val="262626"/>
        </w:rPr>
        <w:t xml:space="preserve"> </w:t>
      </w:r>
      <w:r w:rsidR="00886EA4" w:rsidRPr="007B751E">
        <w:rPr>
          <w:rFonts w:ascii="Times New Roman" w:hAnsi="Times New Roman" w:cs="Times New Roman"/>
          <w:color w:val="262626"/>
        </w:rPr>
        <w:t xml:space="preserve">To comply with applicable statutes and regulations and for other reasons, </w:t>
      </w:r>
      <w:bdo w:val="ltr">
        <w:r w:rsidR="00886EA4" w:rsidRPr="007B751E">
          <w:rPr>
            <w:rFonts w:ascii="Times New Roman" w:hAnsi="Times New Roman" w:cs="Times New Roman"/>
            <w:color w:val="262626"/>
          </w:rPr>
          <w:t>ICANN</w:t>
        </w:r>
        <w:r w:rsidR="00886EA4" w:rsidRPr="007B751E">
          <w:rPr>
            <w:rFonts w:ascii="Times New Roman" w:hAnsi="Times New Roman" w:cs="Times New Roman"/>
            <w:color w:val="262626"/>
          </w:rPr>
          <w:t xml:space="preserve">‬ may adopt a Consensus Policy establishing limits (a) on the Personal Data concerning Registered Names that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available to the public through a public-access service and (b) on the manner in which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may make such data available. </w:t>
            </w:r>
            <w:bdo w:val="ltr">
              <w:r w:rsidR="00886EA4" w:rsidRPr="007B751E">
                <w:rPr>
                  <w:rFonts w:ascii="Times New Roman" w:hAnsi="Times New Roman" w:cs="Times New Roman"/>
                  <w:color w:val="262626"/>
                </w:rPr>
                <w:t>Registrar</w:t>
              </w:r>
              <w:r w:rsidR="00886EA4" w:rsidRPr="007B751E">
                <w:rPr>
                  <w:rFonts w:ascii="Times New Roman" w:hAnsi="Times New Roman" w:cs="Times New Roman"/>
                  <w:color w:val="262626"/>
                </w:rPr>
                <w:t xml:space="preserve">‬ shall comply </w:t>
              </w:r>
              <w:r w:rsidR="0054361C" w:rsidRPr="007B751E">
                <w:rPr>
                  <w:rFonts w:ascii="Times New Roman" w:hAnsi="Times New Roman" w:cs="Times New Roman"/>
                  <w:color w:val="262626"/>
                </w:rPr>
                <w:t>with any such Consensus Policy</w:t>
              </w:r>
              <w:proofErr w:type="gramStart"/>
              <w:r w:rsidR="0054361C" w:rsidRPr="007B751E">
                <w:rPr>
                  <w:rFonts w:ascii="Times New Roman" w:hAnsi="Times New Roman" w:cs="Times New Roman"/>
                  <w:color w:val="262626"/>
                </w:rPr>
                <w:t>.</w:t>
              </w:r>
              <w:r w:rsidR="00FD788D" w:rsidRPr="007B751E">
                <w:rPr>
                  <w:rFonts w:ascii="Times New Roman" w:hAnsi="Times New Roman" w:cs="Times New Roman"/>
                </w:rPr>
                <w:t>‬</w:t>
              </w:r>
              <w:proofErr w:type="gramEnd"/>
              <w:r w:rsidR="00FD788D" w:rsidRPr="007B751E">
                <w:rPr>
                  <w:rFonts w:ascii="Times New Roman" w:hAnsi="Times New Roman" w:cs="Times New Roman"/>
                </w:rPr>
                <w:t>‬</w:t>
              </w:r>
              <w:r w:rsidR="00FE5DE8">
                <w:t>‬</w:t>
              </w:r>
              <w:r w:rsidR="00FE5DE8">
                <w:t>‬</w:t>
              </w:r>
              <w:r w:rsidR="00FE5DE8">
                <w:t>‬</w:t>
              </w:r>
              <w:r w:rsidR="00FE5DE8">
                <w:t>‬</w:t>
              </w:r>
              <w:r w:rsidR="005B0659">
                <w:t>‬</w:t>
              </w:r>
              <w:r w:rsidR="005B0659">
                <w:t>‬</w:t>
              </w:r>
              <w:r w:rsidR="005B0659">
                <w:t>‬</w:t>
              </w:r>
              <w:r w:rsidR="005B0659">
                <w:t>‬</w:t>
              </w:r>
              <w:r w:rsidR="00B56058">
                <w:t>‬</w:t>
              </w:r>
              <w:r w:rsidR="00B56058">
                <w:t>‬</w:t>
              </w:r>
              <w:r w:rsidR="00B56058">
                <w:t>‬</w:t>
              </w:r>
              <w:r w:rsidR="00B56058">
                <w:t>‬</w:t>
              </w:r>
              <w:r w:rsidR="006C1AB9">
                <w:t>‬</w:t>
              </w:r>
              <w:r w:rsidR="006C1AB9">
                <w:t>‬</w:t>
              </w:r>
              <w:r w:rsidR="006C1AB9">
                <w:t>‬</w:t>
              </w:r>
              <w:r w:rsidR="006C1AB9">
                <w:t>‬</w:t>
              </w:r>
              <w:r w:rsidR="00CD1A51">
                <w:t>‬</w:t>
              </w:r>
              <w:r w:rsidR="00CD1A51">
                <w:t>‬</w:t>
              </w:r>
              <w:r w:rsidR="00CD1A51">
                <w:t>‬</w:t>
              </w:r>
              <w:r w:rsidR="00CD1A51">
                <w:t>‬</w:t>
              </w:r>
              <w:r w:rsidR="00CB1D67">
                <w:t>‬</w:t>
              </w:r>
              <w:r w:rsidR="00CB1D67">
                <w:t>‬</w:t>
              </w:r>
              <w:r w:rsidR="00CB1D67">
                <w:t>‬</w:t>
              </w:r>
              <w:r w:rsidR="00CB1D67">
                <w:t>‬</w:t>
              </w:r>
              <w:r w:rsidR="00320BFF">
                <w:t>‬</w:t>
              </w:r>
              <w:r w:rsidR="00320BFF">
                <w:t>‬</w:t>
              </w:r>
              <w:r w:rsidR="00320BFF">
                <w:t>‬</w:t>
              </w:r>
              <w:r w:rsidR="00320BFF">
                <w:t>‬</w:t>
              </w:r>
              <w:r w:rsidR="00F54893">
                <w:t>‬</w:t>
              </w:r>
              <w:r w:rsidR="00F54893">
                <w:t>‬</w:t>
              </w:r>
              <w:r w:rsidR="00F54893">
                <w:t>‬</w:t>
              </w:r>
              <w:r w:rsidR="00F54893">
                <w:t>‬</w:t>
              </w:r>
              <w:r w:rsidR="000E3601">
                <w:t>‬</w:t>
              </w:r>
              <w:r w:rsidR="000E3601">
                <w:t>‬</w:t>
              </w:r>
              <w:r w:rsidR="000E3601">
                <w:t>‬</w:t>
              </w:r>
              <w:r w:rsidR="000E3601">
                <w:t>‬</w:t>
              </w:r>
              <w:r w:rsidR="008740DA">
                <w:t>‬</w:t>
              </w:r>
              <w:r w:rsidR="008740DA">
                <w:t>‬</w:t>
              </w:r>
              <w:r w:rsidR="008740DA">
                <w:t>‬</w:t>
              </w:r>
              <w:r w:rsidR="008740DA">
                <w:t>‬</w:t>
              </w:r>
              <w:r w:rsidR="00441139">
                <w:t>‬</w:t>
              </w:r>
              <w:r w:rsidR="00441139">
                <w:t>‬</w:t>
              </w:r>
              <w:r w:rsidR="00441139">
                <w:t>‬</w:t>
              </w:r>
              <w:r w:rsidR="00441139">
                <w:t>‬</w:t>
              </w:r>
              <w:r w:rsidR="004813FC">
                <w:t>‬</w:t>
              </w:r>
              <w:r w:rsidR="004813FC">
                <w:t>‬</w:t>
              </w:r>
              <w:r w:rsidR="004813FC">
                <w:t>‬</w:t>
              </w:r>
              <w:r w:rsidR="004813FC">
                <w:t>‬</w:t>
              </w:r>
              <w:r w:rsidR="00F50118">
                <w:t>‬</w:t>
              </w:r>
              <w:r w:rsidR="00F50118">
                <w:t>‬</w:t>
              </w:r>
              <w:r w:rsidR="00F50118">
                <w:t>‬</w:t>
              </w:r>
              <w:r w:rsidR="00F50118">
                <w:t>‬</w:t>
              </w:r>
            </w:bdo>
          </w:bdo>
        </w:bdo>
      </w:bdo>
    </w:p>
    <w:p w14:paraId="14E69A02" w14:textId="7083E397" w:rsidR="009743C8" w:rsidRPr="007B751E" w:rsidRDefault="00FD174F" w:rsidP="006D7C0C">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rPr>
        <w:t>3.10</w:t>
      </w:r>
      <w:r w:rsidR="0034754F" w:rsidRPr="007B751E">
        <w:rPr>
          <w:rFonts w:ascii="Times New Roman" w:hAnsi="Times New Roman" w:cs="Times New Roman"/>
        </w:rPr>
        <w:t xml:space="preserve"> </w:t>
      </w:r>
      <w:r w:rsidR="0034754F" w:rsidRPr="007B751E">
        <w:rPr>
          <w:rFonts w:ascii="Times New Roman" w:hAnsi="Times New Roman" w:cs="Times New Roman"/>
          <w:b/>
        </w:rPr>
        <w:t>Security.</w:t>
      </w:r>
      <w:r w:rsidR="0034754F" w:rsidRPr="007B751E">
        <w:rPr>
          <w:rFonts w:ascii="Times New Roman" w:hAnsi="Times New Roman" w:cs="Times New Roman"/>
        </w:rPr>
        <w:t xml:space="preserve"> Registrar shall deploy all reasonable security measures to ensure the domain registration system and its connection to Registry System is secure. All Communications to Registry System shall remain secure with encryption </w:t>
      </w:r>
      <w:r w:rsidR="00C50C31" w:rsidRPr="007B751E">
        <w:rPr>
          <w:rFonts w:ascii="Times New Roman" w:hAnsi="Times New Roman" w:cs="Times New Roman"/>
        </w:rPr>
        <w:t xml:space="preserve">and exchange of SSL certificates </w:t>
      </w:r>
      <w:r w:rsidR="0034754F" w:rsidRPr="007B751E">
        <w:rPr>
          <w:rFonts w:ascii="Times New Roman" w:hAnsi="Times New Roman" w:cs="Times New Roman"/>
        </w:rPr>
        <w:t xml:space="preserve">to prevent and unintentional disclosure of </w:t>
      </w:r>
      <w:r w:rsidR="0034754F" w:rsidRPr="007B751E">
        <w:rPr>
          <w:rFonts w:ascii="Times New Roman" w:hAnsi="Times New Roman" w:cs="Times New Roman"/>
        </w:rPr>
        <w:lastRenderedPageBreak/>
        <w:t xml:space="preserve">information. </w:t>
      </w:r>
      <w:r w:rsidR="001333B9" w:rsidRPr="007B751E">
        <w:rPr>
          <w:rFonts w:ascii="Times New Roman" w:hAnsi="Times New Roman" w:cs="Times New Roman"/>
        </w:rPr>
        <w:t>Registrar must inform registry within four</w:t>
      </w:r>
      <w:r w:rsidR="002455DF" w:rsidRPr="007B751E">
        <w:rPr>
          <w:rFonts w:ascii="Times New Roman" w:hAnsi="Times New Roman" w:cs="Times New Roman"/>
        </w:rPr>
        <w:t xml:space="preserve"> </w:t>
      </w:r>
      <w:r w:rsidR="001333B9" w:rsidRPr="007B751E">
        <w:rPr>
          <w:rFonts w:ascii="Times New Roman" w:hAnsi="Times New Roman" w:cs="Times New Roman"/>
        </w:rPr>
        <w:t>(4) hours if any security breaches is found in the domain registration system or any other related sub systems.</w:t>
      </w:r>
    </w:p>
    <w:p w14:paraId="52D30044" w14:textId="4FF19879" w:rsidR="00A24A0B" w:rsidRPr="007B751E" w:rsidRDefault="00FD174F" w:rsidP="00A24A0B">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rPr>
        <w:t>3.11</w:t>
      </w:r>
      <w:r w:rsidR="000F4833" w:rsidRPr="007B751E">
        <w:rPr>
          <w:rFonts w:ascii="Times New Roman" w:hAnsi="Times New Roman" w:cs="Times New Roman"/>
        </w:rPr>
        <w:t xml:space="preserve"> </w:t>
      </w:r>
      <w:r w:rsidR="000F4833" w:rsidRPr="007B751E">
        <w:rPr>
          <w:rFonts w:ascii="Times New Roman" w:hAnsi="Times New Roman" w:cs="Times New Roman"/>
          <w:b/>
        </w:rPr>
        <w:t>Temporary Suspensions</w:t>
      </w:r>
      <w:r w:rsidR="00897085" w:rsidRPr="007B751E">
        <w:rPr>
          <w:rFonts w:ascii="Times New Roman" w:hAnsi="Times New Roman" w:cs="Times New Roman"/>
          <w:b/>
        </w:rPr>
        <w:t xml:space="preserve"> or Restrictions</w:t>
      </w:r>
      <w:r w:rsidR="000F4833" w:rsidRPr="007B751E">
        <w:rPr>
          <w:rFonts w:ascii="Times New Roman" w:hAnsi="Times New Roman" w:cs="Times New Roman"/>
          <w:b/>
        </w:rPr>
        <w:t>.</w:t>
      </w:r>
      <w:r w:rsidR="000F4833" w:rsidRPr="007B751E">
        <w:rPr>
          <w:rFonts w:ascii="Times New Roman" w:hAnsi="Times New Roman" w:cs="Times New Roman"/>
        </w:rPr>
        <w:t xml:space="preserve"> Registry Operator may temporarily suspend or restrict access to the Registry System </w:t>
      </w:r>
      <w:r w:rsidR="00C676DE" w:rsidRPr="007B751E">
        <w:rPr>
          <w:rFonts w:ascii="Times New Roman" w:hAnsi="Times New Roman" w:cs="Times New Roman"/>
        </w:rPr>
        <w:t>if there is significant degradation of the Registry System, Emergency Cases or Breach of Contract. Registry Operator will provide advance notice via telephone call to Registrar technical contact prior to any suspensions</w:t>
      </w:r>
      <w:r w:rsidR="00897085" w:rsidRPr="007B751E">
        <w:rPr>
          <w:rFonts w:ascii="Times New Roman" w:hAnsi="Times New Roman" w:cs="Times New Roman"/>
        </w:rPr>
        <w:t xml:space="preserve"> or restrictions</w:t>
      </w:r>
      <w:r w:rsidR="00A24A0B" w:rsidRPr="007B751E">
        <w:rPr>
          <w:rFonts w:ascii="Times New Roman" w:hAnsi="Times New Roman" w:cs="Times New Roman"/>
        </w:rPr>
        <w:t>.</w:t>
      </w:r>
    </w:p>
    <w:p w14:paraId="60FD8349" w14:textId="47D5DE79" w:rsidR="00A24A0B" w:rsidRPr="007B751E" w:rsidRDefault="00FD174F" w:rsidP="00A24A0B">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lang w:val="en-GB"/>
        </w:rPr>
        <w:t>3.12</w:t>
      </w:r>
      <w:r w:rsidR="00372822" w:rsidRPr="007B751E">
        <w:rPr>
          <w:rFonts w:ascii="Times New Roman" w:hAnsi="Times New Roman" w:cs="Times New Roman"/>
          <w:lang w:val="en-GB"/>
        </w:rPr>
        <w:t xml:space="preserve">. </w:t>
      </w:r>
      <w:r w:rsidR="00CA72E4" w:rsidRPr="007B751E">
        <w:rPr>
          <w:rFonts w:ascii="Times New Roman" w:hAnsi="Times New Roman" w:cs="Times New Roman"/>
          <w:b/>
          <w:lang w:val="en-GB"/>
        </w:rPr>
        <w:t>Change in Registrar Sponsoring Domain Name</w:t>
      </w:r>
      <w:r w:rsidR="00372822" w:rsidRPr="007B751E">
        <w:rPr>
          <w:rFonts w:ascii="Times New Roman" w:hAnsi="Times New Roman" w:cs="Times New Roman"/>
          <w:lang w:val="en-GB"/>
        </w:rPr>
        <w:t>. Registrar agrees to implement transfers of Registered Name registrations from another registrar to Registrar and vice versa pursuant to the Inter-Registrar Transfer Policy, as may be amended from time to time by ICANN (the “Transfer Policy”).</w:t>
      </w:r>
    </w:p>
    <w:p w14:paraId="2B07EE96" w14:textId="7444843E" w:rsidR="002455DF" w:rsidRPr="007B751E" w:rsidRDefault="00FD174F" w:rsidP="00AE54F6">
      <w:pPr>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rPr>
        <w:t>3.13</w:t>
      </w:r>
      <w:r w:rsidR="002455DF" w:rsidRPr="007B751E">
        <w:rPr>
          <w:rFonts w:ascii="Times New Roman" w:hAnsi="Times New Roman" w:cs="Times New Roman"/>
        </w:rPr>
        <w:t xml:space="preserve"> </w:t>
      </w:r>
      <w:r w:rsidR="005C44E4" w:rsidRPr="007B751E">
        <w:rPr>
          <w:rFonts w:ascii="Times New Roman" w:hAnsi="Times New Roman" w:cs="Times New Roman"/>
          <w:b/>
        </w:rPr>
        <w:t>Compliance with</w:t>
      </w:r>
      <w:r w:rsidR="002455DF" w:rsidRPr="007B751E">
        <w:rPr>
          <w:rFonts w:ascii="Times New Roman" w:hAnsi="Times New Roman" w:cs="Times New Roman"/>
          <w:b/>
        </w:rPr>
        <w:t xml:space="preserve"> Policies, Procedures and Practices.</w:t>
      </w:r>
      <w:r w:rsidR="002455DF" w:rsidRPr="007B751E">
        <w:rPr>
          <w:rFonts w:ascii="Times New Roman" w:hAnsi="Times New Roman" w:cs="Times New Roman"/>
        </w:rPr>
        <w:t xml:space="preserve"> </w:t>
      </w:r>
      <w:r w:rsidR="0066576A" w:rsidRPr="007B751E">
        <w:rPr>
          <w:rFonts w:ascii="Times New Roman" w:hAnsi="Times New Roman" w:cs="Times New Roman"/>
          <w:lang w:val="en-GB"/>
        </w:rPr>
        <w:t>Registrar shall comply with, and shall include in its registration agreement with each Registered Name Holder, as applicable, an obligation for such Registered Name Holder to comply with each of the following requirements:</w:t>
      </w:r>
    </w:p>
    <w:p w14:paraId="3E426EA7" w14:textId="0392264E" w:rsidR="00EB4769" w:rsidRPr="007B751E" w:rsidRDefault="00FD174F" w:rsidP="00AE54F6">
      <w:pPr>
        <w:spacing w:after="400"/>
        <w:ind w:left="720"/>
        <w:jc w:val="both"/>
        <w:rPr>
          <w:rFonts w:ascii="Times New Roman" w:hAnsi="Times New Roman" w:cs="Times New Roman"/>
        </w:rPr>
      </w:pPr>
      <w:proofErr w:type="gramStart"/>
      <w:r w:rsidRPr="007B751E">
        <w:rPr>
          <w:rFonts w:ascii="Times New Roman" w:hAnsi="Times New Roman" w:cs="Times New Roman"/>
        </w:rPr>
        <w:t>3.13</w:t>
      </w:r>
      <w:r w:rsidR="00EB4769" w:rsidRPr="007B751E">
        <w:rPr>
          <w:rFonts w:ascii="Times New Roman" w:hAnsi="Times New Roman" w:cs="Times New Roman"/>
        </w:rPr>
        <w:t>.1 ICANN standards, policies, procedures, and practices for which Registry Operator has monitoring responsibility in accordance with the Registry Agreement or other arrangement with ICANN.</w:t>
      </w:r>
      <w:proofErr w:type="gramEnd"/>
    </w:p>
    <w:p w14:paraId="1B13866D" w14:textId="2DDDC05E" w:rsidR="007E784D" w:rsidRPr="007B751E" w:rsidRDefault="00FD174F" w:rsidP="00114E00">
      <w:pPr>
        <w:spacing w:after="400"/>
        <w:ind w:left="720"/>
        <w:jc w:val="both"/>
        <w:rPr>
          <w:rFonts w:ascii="Times New Roman" w:hAnsi="Times New Roman" w:cs="Times New Roman"/>
        </w:rPr>
      </w:pPr>
      <w:r w:rsidRPr="007B751E">
        <w:rPr>
          <w:rFonts w:ascii="Times New Roman" w:hAnsi="Times New Roman" w:cs="Times New Roman"/>
        </w:rPr>
        <w:t>3.13</w:t>
      </w:r>
      <w:r w:rsidR="00EB4769" w:rsidRPr="007B751E">
        <w:rPr>
          <w:rFonts w:ascii="Times New Roman" w:hAnsi="Times New Roman" w:cs="Times New Roman"/>
        </w:rPr>
        <w:t>.2. Operational standards, policies, procedures, and practices for the Registry TLD as set forth in the Registry Agreement and as established from time to time by Registry Operator in a non-arbitrary manner and applicable to all registrars (“Operational Requirements”), including affiliates of Registry Operator, and consistent with ICANN's standards, policies, procedures, and practices and Registry Operator's Registry Agreement with ICANN. Additional or revised Registry Operator operational standards, policies, procedures, and practices for the Registry TLD s</w:t>
      </w:r>
      <w:r w:rsidR="00A24A0B" w:rsidRPr="007B751E">
        <w:rPr>
          <w:rFonts w:ascii="Times New Roman" w:hAnsi="Times New Roman" w:cs="Times New Roman"/>
        </w:rPr>
        <w:t xml:space="preserve">hall be effective upon </w:t>
      </w:r>
      <w:proofErr w:type="gramStart"/>
      <w:r w:rsidR="00A24A0B" w:rsidRPr="007B751E">
        <w:rPr>
          <w:rFonts w:ascii="Times New Roman" w:hAnsi="Times New Roman" w:cs="Times New Roman"/>
        </w:rPr>
        <w:t>thirty (3</w:t>
      </w:r>
      <w:r w:rsidR="00EB4769" w:rsidRPr="007B751E">
        <w:rPr>
          <w:rFonts w:ascii="Times New Roman" w:hAnsi="Times New Roman" w:cs="Times New Roman"/>
        </w:rPr>
        <w:t>0) days</w:t>
      </w:r>
      <w:proofErr w:type="gramEnd"/>
      <w:r w:rsidR="00EB4769" w:rsidRPr="007B751E">
        <w:rPr>
          <w:rFonts w:ascii="Times New Roman" w:hAnsi="Times New Roman" w:cs="Times New Roman"/>
        </w:rPr>
        <w:t>’ notice by Registry Operator to Registrar.</w:t>
      </w:r>
    </w:p>
    <w:p w14:paraId="6A50E447" w14:textId="2F29AB0B" w:rsidR="007E784D" w:rsidRPr="007B751E" w:rsidRDefault="00FD174F" w:rsidP="00114E00">
      <w:pPr>
        <w:spacing w:after="400"/>
        <w:ind w:left="720"/>
        <w:jc w:val="both"/>
        <w:rPr>
          <w:rFonts w:ascii="Times New Roman" w:hAnsi="Times New Roman" w:cs="Times New Roman"/>
        </w:rPr>
      </w:pPr>
      <w:r w:rsidRPr="007B751E">
        <w:rPr>
          <w:rFonts w:ascii="Times New Roman" w:hAnsi="Times New Roman" w:cs="Times New Roman"/>
        </w:rPr>
        <w:t>3.13</w:t>
      </w:r>
      <w:r w:rsidR="007E784D" w:rsidRPr="007B751E">
        <w:rPr>
          <w:rFonts w:ascii="Times New Roman" w:hAnsi="Times New Roman" w:cs="Times New Roman"/>
        </w:rPr>
        <w:t>.3 Consent to use, copying, distribution, publication, modification and other processing of Registered Name Holder’s Personal Data by Registry Operator and its designees and agents in a manner consistent with the purposes specified pursuant to Subsection 2.3.5 and with relevant mandatory local data protection, laws and privacy</w:t>
      </w:r>
      <w:r w:rsidR="00277CB9" w:rsidRPr="007B751E">
        <w:rPr>
          <w:rFonts w:ascii="Times New Roman" w:hAnsi="Times New Roman" w:cs="Times New Roman"/>
        </w:rPr>
        <w:t>.</w:t>
      </w:r>
    </w:p>
    <w:p w14:paraId="74FE9F0D" w14:textId="08FF990E" w:rsidR="00F9021B" w:rsidRPr="007B751E" w:rsidRDefault="00FD174F" w:rsidP="00114E00">
      <w:pPr>
        <w:spacing w:after="400"/>
        <w:ind w:left="720"/>
        <w:jc w:val="both"/>
        <w:rPr>
          <w:rFonts w:ascii="Times New Roman" w:hAnsi="Times New Roman" w:cs="Times New Roman"/>
        </w:rPr>
      </w:pPr>
      <w:r w:rsidRPr="007B751E">
        <w:rPr>
          <w:rFonts w:ascii="Times New Roman" w:hAnsi="Times New Roman" w:cs="Times New Roman"/>
        </w:rPr>
        <w:t>3.13</w:t>
      </w:r>
      <w:r w:rsidR="00F9021B" w:rsidRPr="007B751E">
        <w:rPr>
          <w:rFonts w:ascii="Times New Roman" w:hAnsi="Times New Roman" w:cs="Times New Roman"/>
        </w:rPr>
        <w:t>.4</w:t>
      </w:r>
      <w:r w:rsidR="00DC6442" w:rsidRPr="007B751E">
        <w:rPr>
          <w:rFonts w:ascii="Times New Roman" w:hAnsi="Times New Roman" w:cs="Times New Roman"/>
        </w:rPr>
        <w:t xml:space="preserve"> </w:t>
      </w:r>
      <w:r w:rsidR="00F9021B" w:rsidRPr="007B751E">
        <w:rPr>
          <w:rFonts w:ascii="Times New Roman" w:hAnsi="Times New Roman" w:cs="Times New Roman"/>
          <w:color w:val="262626"/>
        </w:rPr>
        <w:t xml:space="preserve">Registrar shall require Registered Name Holder to provide accurate and reliable contact details and correct and update them within seven (7) days of any change during the term of the Registered Name registration. A Registered Name </w:t>
      </w:r>
      <w:r w:rsidR="00F9021B" w:rsidRPr="007B751E">
        <w:rPr>
          <w:rFonts w:ascii="Times New Roman" w:hAnsi="Times New Roman" w:cs="Times New Roman"/>
          <w:color w:val="262626"/>
        </w:rPr>
        <w:lastRenderedPageBreak/>
        <w:t xml:space="preserve">Holder's willful provision of inaccurate or unreliable information, its willful failure to update information provided to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xml:space="preserve">‬ within seven (7) days of any change, or its failure to respond for over fifteen (15) days to inquiries by </w:t>
        </w:r>
        <w:bdo w:val="ltr">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 concerning the accuracy of contact details associated with the Registered Name Holder's registration shall constitute a material breach of the Registered Name Holder-registrar contract and be a basis for suspension and/or cancellation of the Registered Name registration.</w:t>
          </w:r>
          <w:r w:rsidR="00FE5DE8">
            <w:t>‬</w:t>
          </w:r>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rsidR="00F50118">
            <w:t>‬</w:t>
          </w:r>
          <w:r w:rsidR="00F50118">
            <w:t>‬</w:t>
          </w:r>
        </w:bdo>
      </w:bdo>
    </w:p>
    <w:p w14:paraId="699B3817" w14:textId="751936BB" w:rsidR="00F9021B" w:rsidRPr="007B751E" w:rsidRDefault="00F50118" w:rsidP="00114E00">
      <w:pPr>
        <w:spacing w:after="400"/>
        <w:ind w:left="720"/>
        <w:jc w:val="both"/>
        <w:rPr>
          <w:rFonts w:ascii="Times New Roman" w:hAnsi="Times New Roman" w:cs="Times New Roman"/>
        </w:rPr>
      </w:pPr>
      <w:bdo w:val="ltr">
        <w:r w:rsidR="00FD174F" w:rsidRPr="007B751E">
          <w:rPr>
            <w:rFonts w:ascii="Times New Roman" w:hAnsi="Times New Roman" w:cs="Times New Roman"/>
          </w:rPr>
          <w:t>3.13</w:t>
        </w:r>
        <w:r w:rsidR="00F9021B" w:rsidRPr="007B751E">
          <w:rPr>
            <w:rFonts w:ascii="Times New Roman" w:hAnsi="Times New Roman" w:cs="Times New Roman"/>
          </w:rPr>
          <w:t xml:space="preserve">.5 </w:t>
        </w:r>
        <w:r w:rsidR="00F9021B" w:rsidRPr="007B751E">
          <w:rPr>
            <w:rFonts w:ascii="Times New Roman" w:hAnsi="Times New Roman" w:cs="Times New Roman"/>
            <w:color w:val="262626"/>
          </w:rPr>
          <w:t xml:space="preserve">Registrar </w:t>
        </w:r>
        <w:r w:rsidR="00F9021B" w:rsidRPr="007B751E">
          <w:rPr>
            <w:rFonts w:ascii="Times New Roman" w:hAnsi="Times New Roman" w:cs="Times New Roman"/>
            <w:color w:val="262626"/>
          </w:rPr>
          <w:t xml:space="preserve">‬must display details of </w:t>
        </w:r>
        <w:bdo w:val="ltr">
          <w:proofErr w:type="spellStart"/>
          <w:r w:rsidR="00F9021B" w:rsidRPr="007B751E">
            <w:rPr>
              <w:rFonts w:ascii="Times New Roman" w:hAnsi="Times New Roman" w:cs="Times New Roman"/>
              <w:color w:val="262626"/>
            </w:rPr>
            <w:t>Registrar</w:t>
          </w:r>
          <w:r w:rsidR="00F9021B" w:rsidRPr="007B751E">
            <w:rPr>
              <w:rFonts w:ascii="Times New Roman" w:hAnsi="Times New Roman" w:cs="Times New Roman"/>
              <w:color w:val="262626"/>
            </w:rPr>
            <w:t>‬'s</w:t>
          </w:r>
          <w:proofErr w:type="spellEnd"/>
          <w:r w:rsidR="00F9021B" w:rsidRPr="007B751E">
            <w:rPr>
              <w:rFonts w:ascii="Times New Roman" w:hAnsi="Times New Roman" w:cs="Times New Roman"/>
              <w:color w:val="262626"/>
            </w:rPr>
            <w:t xml:space="preserve"> registration fee, renewal fee, transfer fee, deletion policies and auto-renewal policies clearly on the website</w:t>
          </w:r>
          <w:proofErr w:type="gramStart"/>
          <w:r w:rsidR="00F9021B" w:rsidRPr="007B751E">
            <w:rPr>
              <w:rFonts w:ascii="Times New Roman" w:hAnsi="Times New Roman" w:cs="Times New Roman"/>
              <w:color w:val="262626"/>
            </w:rPr>
            <w:t>.</w:t>
          </w:r>
          <w:r w:rsidR="00FE5DE8">
            <w:t>‬</w:t>
          </w:r>
          <w:proofErr w:type="gramEnd"/>
          <w:r w:rsidR="00FE5DE8">
            <w:t>‬</w:t>
          </w:r>
          <w:r w:rsidR="005B0659">
            <w:t>‬</w:t>
          </w:r>
          <w:r w:rsidR="005B0659">
            <w:t>‬</w:t>
          </w:r>
          <w:r w:rsidR="00B56058">
            <w:t>‬</w:t>
          </w:r>
          <w:r w:rsidR="00B56058">
            <w:t>‬</w:t>
          </w:r>
          <w:r w:rsidR="006C1AB9">
            <w:t>‬</w:t>
          </w:r>
          <w:r w:rsidR="006C1AB9">
            <w:t>‬</w:t>
          </w:r>
          <w:r w:rsidR="00CD1A51">
            <w:t>‬</w:t>
          </w:r>
          <w:r w:rsidR="00CD1A51">
            <w:t>‬</w:t>
          </w:r>
          <w:r w:rsidR="00CB1D67">
            <w:t>‬</w:t>
          </w:r>
          <w:r w:rsidR="00CB1D67">
            <w:t>‬</w:t>
          </w:r>
          <w:r w:rsidR="00320BFF">
            <w:t>‬</w:t>
          </w:r>
          <w:r w:rsidR="00320BFF">
            <w:t>‬</w:t>
          </w:r>
          <w:r w:rsidR="00F54893">
            <w:t>‬</w:t>
          </w:r>
          <w:r w:rsidR="00F54893">
            <w:t>‬</w:t>
          </w:r>
          <w:r w:rsidR="000E3601">
            <w:t>‬</w:t>
          </w:r>
          <w:r w:rsidR="000E3601">
            <w:t>‬</w:t>
          </w:r>
          <w:r w:rsidR="008740DA">
            <w:t>‬</w:t>
          </w:r>
          <w:r w:rsidR="008740DA">
            <w:t>‬</w:t>
          </w:r>
          <w:r w:rsidR="00441139">
            <w:t>‬</w:t>
          </w:r>
          <w:r w:rsidR="00441139">
            <w:t>‬</w:t>
          </w:r>
          <w:r w:rsidR="004813FC">
            <w:t>‬</w:t>
          </w:r>
          <w:r w:rsidR="004813FC">
            <w:t>‬</w:t>
          </w:r>
          <w:r>
            <w:t>‬</w:t>
          </w:r>
          <w:r>
            <w:t>‬</w:t>
          </w:r>
        </w:bdo>
      </w:bdo>
    </w:p>
    <w:p w14:paraId="335B500A" w14:textId="6355A63B" w:rsidR="00375441" w:rsidRPr="007B751E" w:rsidRDefault="00375441"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rPr>
        <w:t>3.</w:t>
      </w:r>
      <w:r w:rsidR="00FD174F" w:rsidRPr="007B751E">
        <w:rPr>
          <w:rFonts w:ascii="Times New Roman" w:hAnsi="Times New Roman" w:cs="Times New Roman"/>
        </w:rPr>
        <w:t>14</w:t>
      </w:r>
      <w:r w:rsidRPr="007B751E">
        <w:rPr>
          <w:rFonts w:ascii="Times New Roman" w:hAnsi="Times New Roman" w:cs="Times New Roman"/>
        </w:rPr>
        <w:t xml:space="preserve"> </w:t>
      </w:r>
      <w:r w:rsidRPr="007B751E">
        <w:rPr>
          <w:rFonts w:ascii="Times New Roman" w:hAnsi="Times New Roman" w:cs="Times New Roman"/>
          <w:b/>
          <w:lang w:val="en-GB"/>
        </w:rPr>
        <w:t>Restrictions on Registered Names.</w:t>
      </w:r>
      <w:r w:rsidRPr="007B751E">
        <w:rPr>
          <w:rFonts w:ascii="Times New Roman" w:hAnsi="Times New Roman" w:cs="Times New Roman"/>
          <w:lang w:val="en-GB"/>
        </w:rPr>
        <w:t xml:space="preserve"> In addition to complying with ICANN standards, policies, procedures, and practices limiting domain names that may be registered, Registrar agrees to comply with applicable statutes and regulations limiting the domain names that may be registered.</w:t>
      </w:r>
    </w:p>
    <w:p w14:paraId="6EDE5323" w14:textId="67D720D7" w:rsidR="00375441" w:rsidRPr="007B751E" w:rsidRDefault="00FD174F" w:rsidP="00114E00">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3.15</w:t>
      </w:r>
      <w:r w:rsidR="00375441" w:rsidRPr="007B751E">
        <w:rPr>
          <w:rFonts w:ascii="Times New Roman" w:hAnsi="Times New Roman" w:cs="Times New Roman"/>
          <w:lang w:val="en-GB"/>
        </w:rPr>
        <w:t xml:space="preserve"> </w:t>
      </w:r>
      <w:r w:rsidR="00375441" w:rsidRPr="007B751E">
        <w:rPr>
          <w:rFonts w:ascii="Times New Roman" w:hAnsi="Times New Roman" w:cs="Times New Roman"/>
          <w:b/>
          <w:lang w:val="en-GB"/>
        </w:rPr>
        <w:t>Time.</w:t>
      </w:r>
      <w:r w:rsidR="00375441" w:rsidRPr="007B751E">
        <w:rPr>
          <w:rFonts w:ascii="Times New Roman" w:hAnsi="Times New Roman" w:cs="Times New Roman"/>
          <w:lang w:val="en-GB"/>
        </w:rPr>
        <w:t xml:space="preserve"> In the event of any dispute concerning the time of the entry of a domain name registration into the Registry System, the timestamp shown in the Registry System records shall prevail. </w:t>
      </w:r>
    </w:p>
    <w:p w14:paraId="57C2FD92" w14:textId="3FADE83A" w:rsidR="00375441" w:rsidRPr="007B751E" w:rsidRDefault="00FD174F" w:rsidP="00114E00">
      <w:pPr>
        <w:widowControl w:val="0"/>
        <w:tabs>
          <w:tab w:val="left" w:pos="220"/>
          <w:tab w:val="left" w:pos="720"/>
        </w:tabs>
        <w:autoSpaceDE w:val="0"/>
        <w:autoSpaceDN w:val="0"/>
        <w:adjustRightInd w:val="0"/>
        <w:spacing w:after="400"/>
        <w:ind w:left="720"/>
        <w:jc w:val="both"/>
        <w:rPr>
          <w:rFonts w:ascii="Times New Roman" w:hAnsi="Times New Roman" w:cs="Times New Roman"/>
        </w:rPr>
      </w:pPr>
      <w:r w:rsidRPr="007B751E">
        <w:rPr>
          <w:rFonts w:ascii="Times New Roman" w:hAnsi="Times New Roman" w:cs="Times New Roman"/>
        </w:rPr>
        <w:t>3.16</w:t>
      </w:r>
      <w:r w:rsidR="000456C5" w:rsidRPr="007B751E">
        <w:rPr>
          <w:rFonts w:ascii="Times New Roman" w:hAnsi="Times New Roman" w:cs="Times New Roman"/>
        </w:rPr>
        <w:t xml:space="preserve"> </w:t>
      </w:r>
      <w:r w:rsidR="000456C5" w:rsidRPr="007B751E">
        <w:rPr>
          <w:rFonts w:ascii="Times New Roman" w:hAnsi="Times New Roman" w:cs="Times New Roman"/>
          <w:b/>
        </w:rPr>
        <w:t>Authorization Codes.</w:t>
      </w:r>
      <w:r w:rsidR="000456C5" w:rsidRPr="007B751E">
        <w:rPr>
          <w:rFonts w:ascii="Times New Roman" w:hAnsi="Times New Roman" w:cs="Times New Roman"/>
        </w:rPr>
        <w:t xml:space="preserve"> </w:t>
      </w:r>
      <w:r w:rsidR="000456C5" w:rsidRPr="007B751E">
        <w:rPr>
          <w:rFonts w:ascii="Times New Roman" w:hAnsi="Times New Roman" w:cs="Times New Roman"/>
          <w:lang w:val="en-GB"/>
        </w:rPr>
        <w:t>Registrar shall not provide identical Registrar-generated authorization &lt;</w:t>
      </w:r>
      <w:proofErr w:type="spellStart"/>
      <w:r w:rsidR="000456C5" w:rsidRPr="007B751E">
        <w:rPr>
          <w:rFonts w:ascii="Times New Roman" w:hAnsi="Times New Roman" w:cs="Times New Roman"/>
          <w:lang w:val="en-GB"/>
        </w:rPr>
        <w:t>authinfo</w:t>
      </w:r>
      <w:proofErr w:type="spellEnd"/>
      <w:r w:rsidR="000456C5" w:rsidRPr="007B751E">
        <w:rPr>
          <w:rFonts w:ascii="Times New Roman" w:hAnsi="Times New Roman" w:cs="Times New Roman"/>
          <w:lang w:val="en-GB"/>
        </w:rPr>
        <w:t>&gt; codes for domain names registered by different registrants with the same Registrar. Registry Operator in its sole discretion may choose to modify &lt;</w:t>
      </w:r>
      <w:proofErr w:type="spellStart"/>
      <w:r w:rsidR="000456C5" w:rsidRPr="007B751E">
        <w:rPr>
          <w:rFonts w:ascii="Times New Roman" w:hAnsi="Times New Roman" w:cs="Times New Roman"/>
          <w:lang w:val="en-GB"/>
        </w:rPr>
        <w:t>authinfo</w:t>
      </w:r>
      <w:proofErr w:type="spellEnd"/>
      <w:r w:rsidR="000456C5" w:rsidRPr="007B751E">
        <w:rPr>
          <w:rFonts w:ascii="Times New Roman" w:hAnsi="Times New Roman" w:cs="Times New Roman"/>
          <w:lang w:val="en-GB"/>
        </w:rPr>
        <w:t>&gt; codes for a given domain and shall notify the sponsoring registrar of such modifications via EPP compliant mechanisms. (</w:t>
      </w:r>
      <w:proofErr w:type="gramStart"/>
      <w:r w:rsidR="000456C5" w:rsidRPr="007B751E">
        <w:rPr>
          <w:rFonts w:ascii="Times New Roman" w:hAnsi="Times New Roman" w:cs="Times New Roman"/>
          <w:lang w:val="en-GB"/>
        </w:rPr>
        <w:t>i</w:t>
      </w:r>
      <w:proofErr w:type="gramEnd"/>
      <w:r w:rsidR="000456C5" w:rsidRPr="007B751E">
        <w:rPr>
          <w:rFonts w:ascii="Times New Roman" w:hAnsi="Times New Roman" w:cs="Times New Roman"/>
          <w:lang w:val="en-GB"/>
        </w:rPr>
        <w:t>.e., EPP&lt;poll&gt; or EPP&lt;</w:t>
      </w:r>
      <w:proofErr w:type="spellStart"/>
      <w:r w:rsidR="000456C5" w:rsidRPr="007B751E">
        <w:rPr>
          <w:rFonts w:ascii="Times New Roman" w:hAnsi="Times New Roman" w:cs="Times New Roman"/>
          <w:lang w:val="en-GB"/>
        </w:rPr>
        <w:t>domain:Info</w:t>
      </w:r>
      <w:proofErr w:type="spellEnd"/>
      <w:r w:rsidR="000456C5" w:rsidRPr="007B751E">
        <w:rPr>
          <w:rFonts w:ascii="Times New Roman" w:hAnsi="Times New Roman" w:cs="Times New Roman"/>
          <w:lang w:val="en-GB"/>
        </w:rPr>
        <w:t xml:space="preserve">&gt;). </w:t>
      </w:r>
      <w:proofErr w:type="gramStart"/>
      <w:r w:rsidR="000456C5" w:rsidRPr="007B751E">
        <w:rPr>
          <w:rFonts w:ascii="Times New Roman" w:hAnsi="Times New Roman" w:cs="Times New Roman"/>
          <w:lang w:val="en-GB"/>
        </w:rPr>
        <w:t>Documentation of these mechanisms shall be made available to Registrar by Registry Operator</w:t>
      </w:r>
      <w:proofErr w:type="gramEnd"/>
      <w:r w:rsidR="000456C5" w:rsidRPr="007B751E">
        <w:rPr>
          <w:rFonts w:ascii="Times New Roman" w:hAnsi="Times New Roman" w:cs="Times New Roman"/>
          <w:lang w:val="en-GB"/>
        </w:rPr>
        <w:t xml:space="preserve">.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 </w:t>
      </w:r>
      <w:r w:rsidR="00160006" w:rsidRPr="007B751E">
        <w:rPr>
          <w:rFonts w:ascii="Times New Roman" w:hAnsi="Times New Roman" w:cs="Times New Roman"/>
          <w:lang w:val="en-GB"/>
        </w:rPr>
        <w:t>Registrar shall manage the &lt;</w:t>
      </w:r>
      <w:proofErr w:type="spellStart"/>
      <w:r w:rsidR="00160006" w:rsidRPr="007B751E">
        <w:rPr>
          <w:rFonts w:ascii="Times New Roman" w:hAnsi="Times New Roman" w:cs="Times New Roman"/>
          <w:lang w:val="en-GB"/>
        </w:rPr>
        <w:t>authinfo</w:t>
      </w:r>
      <w:proofErr w:type="spellEnd"/>
      <w:r w:rsidR="00160006" w:rsidRPr="007B751E">
        <w:rPr>
          <w:rFonts w:ascii="Times New Roman" w:hAnsi="Times New Roman" w:cs="Times New Roman"/>
          <w:lang w:val="en-GB"/>
        </w:rPr>
        <w:t>&gt; in accordance with the provisions of latest ICANN Transfer Policy.</w:t>
      </w:r>
    </w:p>
    <w:p w14:paraId="45FAEEB1" w14:textId="1F40F29B" w:rsidR="000951FB" w:rsidRPr="007B751E" w:rsidRDefault="00FD174F" w:rsidP="000951FB">
      <w:pPr>
        <w:widowControl w:val="0"/>
        <w:tabs>
          <w:tab w:val="left" w:pos="220"/>
          <w:tab w:val="left" w:pos="720"/>
        </w:tabs>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rPr>
        <w:t>3.17</w:t>
      </w:r>
      <w:r w:rsidR="000951FB" w:rsidRPr="007B751E">
        <w:rPr>
          <w:rFonts w:ascii="Times New Roman" w:hAnsi="Times New Roman" w:cs="Times New Roman"/>
        </w:rPr>
        <w:t xml:space="preserve"> </w:t>
      </w:r>
      <w:r w:rsidR="000951FB" w:rsidRPr="007B751E">
        <w:rPr>
          <w:rFonts w:ascii="Times New Roman" w:hAnsi="Times New Roman" w:cs="Times New Roman"/>
          <w:b/>
          <w:lang w:val="en-GB"/>
        </w:rPr>
        <w:t>Cooperation.</w:t>
      </w:r>
      <w:r w:rsidR="000951FB" w:rsidRPr="007B751E">
        <w:rPr>
          <w:rFonts w:ascii="Times New Roman" w:hAnsi="Times New Roman" w:cs="Times New Roman"/>
          <w:lang w:val="en-GB"/>
        </w:rPr>
        <w:t xml:space="preserve"> Registrar agrees to cooperate with Registry Operator and share data as set</w:t>
      </w:r>
      <w:r w:rsidR="000951FB" w:rsidRPr="007B751E">
        <w:rPr>
          <w:rFonts w:ascii="Times New Roman" w:hAnsi="Times New Roman" w:cs="Times New Roman"/>
        </w:rPr>
        <w:t xml:space="preserve"> </w:t>
      </w:r>
      <w:r w:rsidR="000951FB" w:rsidRPr="007B751E">
        <w:rPr>
          <w:rFonts w:ascii="Times New Roman" w:hAnsi="Times New Roman" w:cs="Times New Roman"/>
          <w:lang w:val="en-GB"/>
        </w:rPr>
        <w:t>forth in this Agreement. In the event of any inquiry or dispute for any reason involving a domain name registered by Registrar in the Registry TLD, Registrar shall provide all reasonable assistance to Registry Operator and/or any Court, Arbitrator, law enforcement and governmental</w:t>
      </w:r>
      <w:r w:rsidR="006B2283" w:rsidRPr="007B751E">
        <w:rPr>
          <w:rFonts w:ascii="Times New Roman" w:hAnsi="Times New Roman" w:cs="Times New Roman"/>
          <w:lang w:val="en-GB"/>
        </w:rPr>
        <w:t xml:space="preserve"> agencies</w:t>
      </w:r>
      <w:r w:rsidR="000951FB" w:rsidRPr="007B751E">
        <w:rPr>
          <w:rFonts w:ascii="Times New Roman" w:hAnsi="Times New Roman" w:cs="Times New Roman"/>
          <w:lang w:val="en-GB"/>
        </w:rPr>
        <w:t>.</w:t>
      </w:r>
    </w:p>
    <w:p w14:paraId="211AA168" w14:textId="3D90133F" w:rsidR="009463F3" w:rsidRPr="007B751E" w:rsidRDefault="001D0437"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3.18 </w:t>
      </w:r>
      <w:r w:rsidRPr="007B751E">
        <w:rPr>
          <w:rFonts w:ascii="Times New Roman" w:hAnsi="Times New Roman" w:cs="Times New Roman"/>
          <w:b/>
          <w:lang w:val="en-GB"/>
        </w:rPr>
        <w:t>Records.</w:t>
      </w:r>
      <w:r w:rsidRPr="007B751E">
        <w:rPr>
          <w:rFonts w:ascii="Times New Roman" w:hAnsi="Times New Roman" w:cs="Times New Roman"/>
          <w:lang w:val="en-GB"/>
        </w:rPr>
        <w:t xml:space="preserve"> During the Term of this Agreement, Registrar shall store and maintain records related to Registered Names of the Registry TLD in accordance with this Agreement, and with the Registrar’s RAA with ICANN.</w:t>
      </w:r>
    </w:p>
    <w:p w14:paraId="3CCB199B" w14:textId="4CD25EEA" w:rsidR="009463F3" w:rsidRPr="007B751E" w:rsidRDefault="009463F3"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lastRenderedPageBreak/>
        <w:t xml:space="preserve">3.19. </w:t>
      </w:r>
      <w:r w:rsidRPr="007B751E">
        <w:rPr>
          <w:rFonts w:ascii="Times New Roman" w:hAnsi="Times New Roman" w:cs="Times New Roman"/>
          <w:b/>
          <w:lang w:val="en-GB"/>
        </w:rPr>
        <w:t>Compliance with Marketing and Branding Guidelines.</w:t>
      </w:r>
      <w:proofErr w:type="gramEnd"/>
      <w:r w:rsidRPr="007B751E">
        <w:rPr>
          <w:rFonts w:ascii="Times New Roman" w:hAnsi="Times New Roman" w:cs="Times New Roman"/>
          <w:lang w:val="en-GB"/>
        </w:rPr>
        <w:t xml:space="preserve"> Registrar shall comply with Registry Operator’s marketing and branding guidelines for the Registry TLD, as may be established by Registry and communicated to Registrar from time to time.</w:t>
      </w:r>
    </w:p>
    <w:p w14:paraId="7F355A03" w14:textId="7F8C84DF" w:rsidR="009463F3" w:rsidRPr="007B751E" w:rsidRDefault="009463F3"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 xml:space="preserve">3.20. </w:t>
      </w:r>
      <w:r w:rsidRPr="007B751E">
        <w:rPr>
          <w:rFonts w:ascii="Times New Roman" w:hAnsi="Times New Roman" w:cs="Times New Roman"/>
          <w:b/>
          <w:lang w:val="en-GB"/>
        </w:rPr>
        <w:t>Registrar’s Resellers.</w:t>
      </w:r>
      <w:proofErr w:type="gramEnd"/>
      <w:r w:rsidRPr="007B751E">
        <w:rPr>
          <w:rFonts w:ascii="Times New Roman" w:hAnsi="Times New Roman" w:cs="Times New Roman"/>
          <w:lang w:val="en-GB"/>
        </w:rPr>
        <w:t xml:space="preserve"> Registrar may choose to allow its own resellers to facilitate the registration of domain names in the Registry TLD. </w:t>
      </w:r>
      <w:proofErr w:type="gramStart"/>
      <w:r w:rsidRPr="007B751E">
        <w:rPr>
          <w:rFonts w:ascii="Times New Roman" w:hAnsi="Times New Roman" w:cs="Times New Roman"/>
          <w:lang w:val="en-GB"/>
        </w:rPr>
        <w:t>Registrar agrees to expressly and contractually bind</w:t>
      </w:r>
      <w:proofErr w:type="gramEnd"/>
      <w:r w:rsidRPr="007B751E">
        <w:rPr>
          <w:rFonts w:ascii="Times New Roman" w:hAnsi="Times New Roman" w:cs="Times New Roman"/>
          <w:lang w:val="en-GB"/>
        </w:rPr>
        <w:t xml:space="preserve"> its resellers to all obligations of Registrar under this Agreement. Without prejudice, Registrar will in any event remain fully responsible for the compliance of all obligations under this Agreement.</w:t>
      </w:r>
    </w:p>
    <w:p w14:paraId="13428582" w14:textId="6BC855B2" w:rsidR="00886EA4" w:rsidRPr="007B751E" w:rsidRDefault="009463F3" w:rsidP="00D57F76">
      <w:pPr>
        <w:autoSpaceDE w:val="0"/>
        <w:autoSpaceDN w:val="0"/>
        <w:adjustRightInd w:val="0"/>
        <w:spacing w:after="400"/>
        <w:ind w:left="720"/>
        <w:jc w:val="both"/>
        <w:rPr>
          <w:rFonts w:ascii="Times New Roman" w:hAnsi="Times New Roman" w:cs="Times New Roman"/>
          <w:color w:val="262626"/>
        </w:rPr>
      </w:pPr>
      <w:proofErr w:type="gramStart"/>
      <w:r w:rsidRPr="007B751E">
        <w:rPr>
          <w:rFonts w:ascii="Times New Roman" w:hAnsi="Times New Roman" w:cs="Times New Roman"/>
          <w:lang w:val="en-GB"/>
        </w:rPr>
        <w:t xml:space="preserve">3.21. </w:t>
      </w:r>
      <w:r w:rsidRPr="007B751E">
        <w:rPr>
          <w:rFonts w:ascii="Times New Roman" w:hAnsi="Times New Roman" w:cs="Times New Roman"/>
          <w:b/>
          <w:lang w:val="en-GB"/>
        </w:rPr>
        <w:t>Rights Protection Mechanisms.</w:t>
      </w:r>
      <w:proofErr w:type="gramEnd"/>
      <w:r w:rsidRPr="007B751E">
        <w:rPr>
          <w:rFonts w:ascii="Times New Roman" w:hAnsi="Times New Roman" w:cs="Times New Roman"/>
          <w:lang w:val="en-GB"/>
        </w:rPr>
        <w:t xml:space="preserve"> Registrar shall comply with the Trademark Clearinghouse Rights Protection Mechanism Requirements or any successor document related to the same as approved and published by ICANN</w:t>
      </w:r>
      <w:proofErr w:type="gramStart"/>
      <w:r w:rsidRPr="007B751E">
        <w:rPr>
          <w:rFonts w:ascii="Times New Roman" w:hAnsi="Times New Roman" w:cs="Times New Roman"/>
          <w:lang w:val="en-GB"/>
        </w:rPr>
        <w:t>.</w:t>
      </w:r>
      <w:r w:rsidR="00EB4769" w:rsidRPr="007B751E">
        <w:rPr>
          <w:rFonts w:ascii="Times New Roman" w:hAnsi="Times New Roman" w:cs="Times New Roman"/>
        </w:rPr>
        <w:t>‬</w:t>
      </w:r>
      <w:proofErr w:type="gramEnd"/>
      <w:r w:rsidR="00EB4769" w:rsidRPr="007B751E">
        <w:rPr>
          <w:rFonts w:ascii="Times New Roman" w:hAnsi="Times New Roman" w:cs="Times New Roman"/>
        </w:rPr>
        <w:t>‬</w:t>
      </w:r>
      <w:r w:rsidR="00EB4769" w:rsidRPr="007B751E">
        <w:rPr>
          <w:rFonts w:ascii="Times New Roman" w:hAnsi="Times New Roman" w:cs="Times New Roman"/>
        </w:rPr>
        <w:t>‬</w:t>
      </w:r>
    </w:p>
    <w:p w14:paraId="26F78DC0" w14:textId="5E9E9CF3" w:rsidR="009803BF" w:rsidRPr="007B751E" w:rsidRDefault="00606F3D" w:rsidP="00886EA4">
      <w:pPr>
        <w:widowControl w:val="0"/>
        <w:numPr>
          <w:ilvl w:val="0"/>
          <w:numId w:val="1"/>
        </w:numPr>
        <w:tabs>
          <w:tab w:val="left" w:pos="220"/>
          <w:tab w:val="left" w:pos="720"/>
        </w:tabs>
        <w:autoSpaceDE w:val="0"/>
        <w:autoSpaceDN w:val="0"/>
        <w:adjustRightInd w:val="0"/>
        <w:spacing w:after="400"/>
        <w:ind w:hanging="720"/>
        <w:jc w:val="both"/>
        <w:rPr>
          <w:rFonts w:ascii="Times New Roman" w:hAnsi="Times New Roman" w:cs="Times New Roman"/>
          <w:color w:val="262626"/>
        </w:rPr>
      </w:pPr>
      <w:r w:rsidRPr="007B751E">
        <w:rPr>
          <w:rFonts w:ascii="Times New Roman" w:hAnsi="Times New Roman" w:cs="Times New Roman"/>
          <w:b/>
          <w:bCs/>
          <w:color w:val="262626"/>
        </w:rPr>
        <w:t>FEES</w:t>
      </w:r>
    </w:p>
    <w:p w14:paraId="7A087788" w14:textId="0F10BBEC" w:rsidR="00886EA4" w:rsidRPr="007B751E" w:rsidRDefault="00886EA4" w:rsidP="00130D8A">
      <w:pPr>
        <w:widowControl w:val="0"/>
        <w:tabs>
          <w:tab w:val="left" w:pos="220"/>
          <w:tab w:val="left" w:pos="720"/>
        </w:tabs>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color w:val="262626"/>
        </w:rPr>
        <w:t xml:space="preserve">4.1 </w:t>
      </w:r>
      <w:r w:rsidR="00AB51D7" w:rsidRPr="007B751E">
        <w:rPr>
          <w:rFonts w:ascii="Times New Roman" w:hAnsi="Times New Roman" w:cs="Times New Roman"/>
          <w:b/>
          <w:color w:val="262626"/>
        </w:rPr>
        <w:t>Amount of Registry Operator Fees.</w:t>
      </w:r>
      <w:r w:rsidR="00AB51D7" w:rsidRPr="007B751E">
        <w:rPr>
          <w:rFonts w:ascii="Times New Roman" w:hAnsi="Times New Roman" w:cs="Times New Roman"/>
          <w:color w:val="262626"/>
        </w:rPr>
        <w:t xml:space="preserve"> </w:t>
      </w:r>
      <w:r w:rsidR="00130D8A" w:rsidRPr="007B751E">
        <w:rPr>
          <w:rFonts w:ascii="Times New Roman" w:hAnsi="Times New Roman" w:cs="Times New Roman"/>
          <w:lang w:val="en-GB"/>
        </w:rPr>
        <w:t xml:space="preserve">Registrar agrees to pay Registry Operator the non-refundable fees set forth in Exhibit A for initial and renewal registrations and other services provided by Registry Operator to Registrar (collectively, "Registration Fees"). Registry Operator reserves the right to increase the Fees prospectively upon thirty (30) days prior notice to Registrar, to the extent and in the manner that </w:t>
      </w:r>
      <w:proofErr w:type="gramStart"/>
      <w:r w:rsidR="00130D8A" w:rsidRPr="007B751E">
        <w:rPr>
          <w:rFonts w:ascii="Times New Roman" w:hAnsi="Times New Roman" w:cs="Times New Roman"/>
          <w:lang w:val="en-GB"/>
        </w:rPr>
        <w:t>such adjustments are permitted by the Registry Agreement</w:t>
      </w:r>
      <w:proofErr w:type="gramEnd"/>
      <w:r w:rsidR="00130D8A" w:rsidRPr="007B751E">
        <w:rPr>
          <w:rFonts w:ascii="Times New Roman" w:hAnsi="Times New Roman" w:cs="Times New Roman"/>
          <w:lang w:val="en-GB"/>
        </w:rPr>
        <w:t>.</w:t>
      </w:r>
    </w:p>
    <w:p w14:paraId="5FDF59E0" w14:textId="518B20B6" w:rsidR="00AC5A93" w:rsidRPr="007B751E" w:rsidRDefault="00AC5A93"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4.2 </w:t>
      </w:r>
      <w:r w:rsidRPr="007B751E">
        <w:rPr>
          <w:rFonts w:ascii="Times New Roman" w:hAnsi="Times New Roman" w:cs="Times New Roman"/>
          <w:b/>
          <w:lang w:val="en-GB"/>
        </w:rPr>
        <w:t>Payment of Registry Operator Fees.</w:t>
      </w:r>
      <w:r w:rsidRPr="007B751E">
        <w:rPr>
          <w:rFonts w:ascii="Times New Roman" w:hAnsi="Times New Roman" w:cs="Times New Roman"/>
          <w:lang w:val="en-GB"/>
        </w:rPr>
        <w:t xml:space="preserve"> In advance of incurring Fees, Registrar shall establish a </w:t>
      </w:r>
      <w:r w:rsidR="00F228B9" w:rsidRPr="007B751E">
        <w:rPr>
          <w:rFonts w:ascii="Times New Roman" w:hAnsi="Times New Roman" w:cs="Times New Roman"/>
          <w:lang w:val="en-GB"/>
        </w:rPr>
        <w:t xml:space="preserve">Letter of credit, </w:t>
      </w:r>
      <w:r w:rsidRPr="007B751E">
        <w:rPr>
          <w:rFonts w:ascii="Times New Roman" w:hAnsi="Times New Roman" w:cs="Times New Roman"/>
          <w:lang w:val="en-GB"/>
        </w:rPr>
        <w:t>Deposit Account, Credit Facility, or Payment Security accepted by Registry Operator, which acceptance will not be unreas</w:t>
      </w:r>
      <w:r w:rsidR="00F228B9" w:rsidRPr="007B751E">
        <w:rPr>
          <w:rFonts w:ascii="Times New Roman" w:hAnsi="Times New Roman" w:cs="Times New Roman"/>
          <w:lang w:val="en-GB"/>
        </w:rPr>
        <w:t>onably withheld</w:t>
      </w:r>
      <w:r w:rsidRPr="007B751E">
        <w:rPr>
          <w:rFonts w:ascii="Times New Roman" w:hAnsi="Times New Roman" w:cs="Times New Roman"/>
          <w:lang w:val="en-GB"/>
        </w:rPr>
        <w:t xml:space="preserve">. </w:t>
      </w:r>
      <w:bookmarkStart w:id="22" w:name="OLE_LINK29"/>
      <w:bookmarkStart w:id="23" w:name="OLE_LINK30"/>
      <w:bookmarkStart w:id="24" w:name="OLE_LINK31"/>
      <w:bookmarkStart w:id="25" w:name="OLE_LINK32"/>
      <w:r w:rsidR="00F228B9" w:rsidRPr="007B751E">
        <w:rPr>
          <w:rFonts w:ascii="Times New Roman" w:hAnsi="Times New Roman" w:cs="Times New Roman"/>
          <w:lang w:val="en-GB"/>
        </w:rPr>
        <w:t>Registrar shall keep a mini</w:t>
      </w:r>
      <w:r w:rsidR="008232EF" w:rsidRPr="007B751E">
        <w:rPr>
          <w:rFonts w:ascii="Times New Roman" w:hAnsi="Times New Roman" w:cs="Times New Roman"/>
          <w:lang w:val="en-GB"/>
        </w:rPr>
        <w:t>mum deposit</w:t>
      </w:r>
      <w:r w:rsidR="00B74E4C">
        <w:rPr>
          <w:rFonts w:ascii="Times New Roman" w:hAnsi="Times New Roman" w:cs="Times New Roman"/>
          <w:lang w:val="en-GB"/>
        </w:rPr>
        <w:t xml:space="preserve"> (guarantee)</w:t>
      </w:r>
      <w:r w:rsidR="008232EF" w:rsidRPr="007B751E">
        <w:rPr>
          <w:rFonts w:ascii="Times New Roman" w:hAnsi="Times New Roman" w:cs="Times New Roman"/>
          <w:lang w:val="en-GB"/>
        </w:rPr>
        <w:t xml:space="preserve"> of </w:t>
      </w:r>
      <w:r w:rsidR="006E2125" w:rsidRPr="00607CB8">
        <w:rPr>
          <w:rFonts w:ascii="Times New Roman" w:hAnsi="Times New Roman" w:cs="Times New Roman"/>
          <w:lang w:val="en-GB"/>
        </w:rPr>
        <w:t xml:space="preserve">USD </w:t>
      </w:r>
      <w:r w:rsidR="00B74E4C">
        <w:rPr>
          <w:rFonts w:ascii="Times New Roman" w:hAnsi="Times New Roman" w:cs="Times New Roman"/>
          <w:lang w:val="en-GB"/>
        </w:rPr>
        <w:t>300</w:t>
      </w:r>
      <w:r w:rsidR="005B0659" w:rsidRPr="00607CB8">
        <w:rPr>
          <w:rFonts w:ascii="Times New Roman" w:hAnsi="Times New Roman" w:cs="Times New Roman"/>
          <w:lang w:val="en-GB"/>
        </w:rPr>
        <w:t>,</w:t>
      </w:r>
      <w:r w:rsidR="006E2125" w:rsidRPr="00607CB8">
        <w:rPr>
          <w:rFonts w:ascii="Times New Roman" w:hAnsi="Times New Roman" w:cs="Times New Roman"/>
          <w:lang w:val="en-GB"/>
        </w:rPr>
        <w:t>000</w:t>
      </w:r>
      <w:r w:rsidR="00F228B9" w:rsidRPr="007B751E">
        <w:rPr>
          <w:rFonts w:ascii="Times New Roman" w:hAnsi="Times New Roman" w:cs="Times New Roman"/>
          <w:color w:val="FF0000"/>
          <w:lang w:val="en-GB"/>
        </w:rPr>
        <w:t xml:space="preserve"> </w:t>
      </w:r>
      <w:r w:rsidR="00F228B9" w:rsidRPr="007B751E">
        <w:rPr>
          <w:rFonts w:ascii="Times New Roman" w:hAnsi="Times New Roman" w:cs="Times New Roman"/>
          <w:lang w:val="en-GB"/>
        </w:rPr>
        <w:t>at all times</w:t>
      </w:r>
      <w:bookmarkEnd w:id="22"/>
      <w:bookmarkEnd w:id="23"/>
      <w:r w:rsidR="00F228B9" w:rsidRPr="007B751E">
        <w:rPr>
          <w:rFonts w:ascii="Times New Roman" w:hAnsi="Times New Roman" w:cs="Times New Roman"/>
          <w:lang w:val="en-GB"/>
        </w:rPr>
        <w:t>.</w:t>
      </w:r>
      <w:r w:rsidR="005D2C6A">
        <w:rPr>
          <w:rFonts w:ascii="Times New Roman" w:hAnsi="Times New Roman" w:cs="Times New Roman"/>
          <w:lang w:val="en-GB"/>
        </w:rPr>
        <w:t xml:space="preserve"> </w:t>
      </w:r>
      <w:r w:rsidR="00B74E4C">
        <w:rPr>
          <w:rFonts w:ascii="Times New Roman" w:hAnsi="Times New Roman" w:cs="Times New Roman"/>
          <w:lang w:val="en-GB"/>
        </w:rPr>
        <w:t xml:space="preserve">The minimum </w:t>
      </w:r>
      <w:proofErr w:type="spellStart"/>
      <w:r w:rsidR="00B74E4C">
        <w:rPr>
          <w:rFonts w:ascii="Times New Roman" w:hAnsi="Times New Roman" w:cs="Times New Roman"/>
          <w:lang w:val="en-GB"/>
        </w:rPr>
        <w:t>Topup</w:t>
      </w:r>
      <w:proofErr w:type="spellEnd"/>
      <w:r w:rsidR="00B74E4C">
        <w:rPr>
          <w:rFonts w:ascii="Times New Roman" w:hAnsi="Times New Roman" w:cs="Times New Roman"/>
          <w:lang w:val="en-GB"/>
        </w:rPr>
        <w:t xml:space="preserve"> amount shall be USD 100</w:t>
      </w:r>
      <w:r w:rsidR="00581380">
        <w:rPr>
          <w:rFonts w:ascii="Times New Roman" w:hAnsi="Times New Roman" w:cs="Times New Roman"/>
          <w:lang w:val="en-GB"/>
        </w:rPr>
        <w:t xml:space="preserve">,000. </w:t>
      </w:r>
      <w:bookmarkEnd w:id="24"/>
      <w:bookmarkEnd w:id="25"/>
      <w:r w:rsidR="005D2C6A">
        <w:rPr>
          <w:rFonts w:ascii="Times New Roman" w:hAnsi="Times New Roman" w:cs="Times New Roman"/>
          <w:lang w:val="en-GB"/>
        </w:rPr>
        <w:t xml:space="preserve">Registry Operator may require a higher minimum deposit based on the number of domains registered by Registrar in Registry Operator’s sole discretion. </w:t>
      </w:r>
      <w:r w:rsidR="00F228B9" w:rsidRPr="007B751E">
        <w:rPr>
          <w:rFonts w:ascii="Times New Roman" w:hAnsi="Times New Roman" w:cs="Times New Roman"/>
          <w:lang w:val="en-GB"/>
        </w:rPr>
        <w:t xml:space="preserve"> </w:t>
      </w:r>
      <w:r w:rsidRPr="007B751E">
        <w:rPr>
          <w:rFonts w:ascii="Times New Roman" w:hAnsi="Times New Roman" w:cs="Times New Roman"/>
          <w:lang w:val="en-GB"/>
        </w:rPr>
        <w:t>All Fees are due immediately upon receipt and</w:t>
      </w:r>
      <w:r w:rsidR="00F228B9" w:rsidRPr="007B751E">
        <w:rPr>
          <w:rFonts w:ascii="Times New Roman" w:hAnsi="Times New Roman" w:cs="Times New Roman"/>
          <w:lang w:val="en-GB"/>
        </w:rPr>
        <w:t xml:space="preserve"> payable from, the letter of credit, deposit account, or other credit facility. </w:t>
      </w:r>
      <w:r w:rsidRPr="007B751E">
        <w:rPr>
          <w:rFonts w:ascii="Times New Roman" w:hAnsi="Times New Roman" w:cs="Times New Roman"/>
          <w:lang w:val="en-GB"/>
        </w:rPr>
        <w:t>Payment shall be made via debit or draw down of the Deposit Account, Credit Facility or Payment Security approved by Registry Operator. Registry Operator shall provide monthly invoices to the Registrar.</w:t>
      </w:r>
    </w:p>
    <w:p w14:paraId="217FFB75" w14:textId="0E0FBD85" w:rsidR="00D32C09" w:rsidRPr="007B751E" w:rsidRDefault="00043229"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4.3 </w:t>
      </w:r>
      <w:r w:rsidRPr="007B751E">
        <w:rPr>
          <w:rFonts w:ascii="Times New Roman" w:hAnsi="Times New Roman" w:cs="Times New Roman"/>
          <w:b/>
          <w:lang w:val="en-GB"/>
        </w:rPr>
        <w:t>Non-Payment of Fees.</w:t>
      </w:r>
      <w:r w:rsidRPr="007B751E">
        <w:rPr>
          <w:rFonts w:ascii="Times New Roman" w:hAnsi="Times New Roman" w:cs="Times New Roman"/>
          <w:lang w:val="en-GB"/>
        </w:rPr>
        <w:t xml:space="preserve"> </w:t>
      </w:r>
      <w:r w:rsidR="00EC365C" w:rsidRPr="007B751E">
        <w:rPr>
          <w:rFonts w:ascii="Times New Roman" w:hAnsi="Times New Roman" w:cs="Times New Roman"/>
          <w:lang w:val="en-GB"/>
        </w:rPr>
        <w:t xml:space="preserve">Timely payment of fees owing under this Section 4 is a material condition of performance under this Agreement. </w:t>
      </w:r>
      <w:r w:rsidRPr="007B751E">
        <w:rPr>
          <w:rFonts w:ascii="Times New Roman" w:hAnsi="Times New Roman" w:cs="Times New Roman"/>
          <w:lang w:val="en-GB"/>
        </w:rPr>
        <w:t xml:space="preserve">All Registration and Renewal Fees are due immediately upon receipt of Registry Operator’s monthly invoices. In the event that Registrar fails to pay its Fees within five (5) days of the date when due, Registry Operator may suspend registration of domain names for the Registrar and new registrations will not be accepted until the Account is replenished or pursue any remedy under this Agreement including termination of this Agreement. </w:t>
      </w:r>
    </w:p>
    <w:p w14:paraId="228B1D89" w14:textId="19989819" w:rsidR="00497CE6" w:rsidRPr="007B751E" w:rsidRDefault="00497CE6"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lastRenderedPageBreak/>
        <w:t xml:space="preserve">4.4. </w:t>
      </w:r>
      <w:r w:rsidRPr="007B751E">
        <w:rPr>
          <w:rFonts w:ascii="Times New Roman" w:hAnsi="Times New Roman" w:cs="Times New Roman"/>
          <w:b/>
          <w:lang w:val="en-GB"/>
        </w:rPr>
        <w:t>Change in Registrar Sponsoring Domain Name.</w:t>
      </w:r>
      <w:r w:rsidRPr="007B751E">
        <w:rPr>
          <w:rFonts w:ascii="Times New Roman" w:hAnsi="Times New Roman" w:cs="Times New Roman"/>
          <w:lang w:val="en-GB"/>
        </w:rPr>
        <w:t xml:space="preserve"> Registrar may assume sponsorship of a Registered Name Holder's existing domain name registration from another registrar by following the Transfer Policy. (a) For each transfer of the sponsorship of a domain-name registration under the Transfer Policy, Registrar agrees to pay Registry Operator the renewal registration fee associated with a one-yea</w:t>
      </w:r>
      <w:r w:rsidR="00D87DC8" w:rsidRPr="007B751E">
        <w:rPr>
          <w:rFonts w:ascii="Times New Roman" w:hAnsi="Times New Roman" w:cs="Times New Roman"/>
          <w:lang w:val="en-GB"/>
        </w:rPr>
        <w:t>r extension, as set in Exhibit A</w:t>
      </w:r>
      <w:r w:rsidRPr="007B751E">
        <w:rPr>
          <w:rFonts w:ascii="Times New Roman" w:hAnsi="Times New Roman" w:cs="Times New Roman"/>
          <w:lang w:val="en-GB"/>
        </w:rPr>
        <w:t>. The losing registrar's Registration Fees will not be refunded as a result of any such transfer. (b) For a transfer approved by ICANN under Part B of the Transfer Policy, Registrar agrees to pay Registry Operator US $0 (for transfers of 50,000 names or fewer) or US $50,000 (for transfers of more than 50,000 names). Fees under this Section shall be due immediately upon receipt of Registry's invoice pursuant to the Credit Facility or Payment Security.</w:t>
      </w:r>
    </w:p>
    <w:p w14:paraId="4E2497A7" w14:textId="426AE323" w:rsidR="00130D8A" w:rsidRDefault="00497CE6" w:rsidP="00D57F76">
      <w:pPr>
        <w:autoSpaceDE w:val="0"/>
        <w:autoSpaceDN w:val="0"/>
        <w:adjustRightInd w:val="0"/>
        <w:spacing w:after="400"/>
        <w:ind w:left="720"/>
        <w:jc w:val="both"/>
        <w:rPr>
          <w:ins w:id="26" w:author="Author"/>
          <w:rFonts w:ascii="Times New Roman" w:hAnsi="Times New Roman" w:cs="Times New Roman"/>
          <w:lang w:val="en-GB"/>
        </w:rPr>
      </w:pPr>
      <w:proofErr w:type="gramStart"/>
      <w:r w:rsidRPr="007B751E">
        <w:rPr>
          <w:rFonts w:ascii="Times New Roman" w:hAnsi="Times New Roman" w:cs="Times New Roman"/>
          <w:lang w:val="en-GB"/>
        </w:rPr>
        <w:t>4.5</w:t>
      </w:r>
      <w:r w:rsidRPr="007B751E">
        <w:rPr>
          <w:rFonts w:ascii="Times New Roman" w:hAnsi="Times New Roman" w:cs="Times New Roman"/>
          <w:b/>
          <w:lang w:val="en-GB"/>
        </w:rPr>
        <w:t>. Charges for ICANN Fees.</w:t>
      </w:r>
      <w:proofErr w:type="gramEnd"/>
      <w:r w:rsidRPr="007B751E">
        <w:rPr>
          <w:rFonts w:ascii="Times New Roman" w:hAnsi="Times New Roman" w:cs="Times New Roman"/>
          <w:lang w:val="en-GB"/>
        </w:rPr>
        <w:t xml:space="preserve"> Registrar agrees to pay to Registry, within </w:t>
      </w:r>
      <w:proofErr w:type="gramStart"/>
      <w:r w:rsidRPr="007B751E">
        <w:rPr>
          <w:rFonts w:ascii="Times New Roman" w:hAnsi="Times New Roman" w:cs="Times New Roman"/>
          <w:lang w:val="en-GB"/>
        </w:rPr>
        <w:t>thirty (30) days</w:t>
      </w:r>
      <w:proofErr w:type="gramEnd"/>
      <w:r w:rsidRPr="007B751E">
        <w:rPr>
          <w:rFonts w:ascii="Times New Roman" w:hAnsi="Times New Roman" w:cs="Times New Roman"/>
          <w:lang w:val="en-GB"/>
        </w:rPr>
        <w:t xml:space="preserve"> of the date when due, any variable registry-level fees paid by Registry to ICANN, which fees may be secured by the Payment Security, if applicable. The fee will consist of two components; each component will be calculated by ICANN for each registrar: (a)</w:t>
      </w:r>
      <w:r w:rsidR="00D2484E" w:rsidRPr="007B751E">
        <w:rPr>
          <w:rFonts w:ascii="Times New Roman" w:hAnsi="Times New Roman" w:cs="Times New Roman"/>
          <w:lang w:val="en-GB"/>
        </w:rPr>
        <w:t xml:space="preserve"> </w:t>
      </w:r>
      <w:r w:rsidRPr="007B751E">
        <w:rPr>
          <w:rFonts w:ascii="Times New Roman" w:hAnsi="Times New Roman" w:cs="Times New Roman"/>
          <w:lang w:val="en-GB"/>
        </w:rPr>
        <w:t>The transactional component of the Variable Registry-Level Fee shall be specified by ICANN in accordance with the budget adopted by the ICANN Board of Directors for each fiscal year but shall not exceed the amount set forth in the Registry Agreement. (b)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p w14:paraId="07F8092E" w14:textId="77777777" w:rsidR="00E00712" w:rsidRDefault="00E00712" w:rsidP="00E00712">
      <w:pPr>
        <w:autoSpaceDE w:val="0"/>
        <w:autoSpaceDN w:val="0"/>
        <w:adjustRightInd w:val="0"/>
        <w:spacing w:after="400"/>
        <w:ind w:left="720"/>
        <w:jc w:val="both"/>
        <w:rPr>
          <w:ins w:id="27" w:author="Author"/>
          <w:rFonts w:ascii="Times New Roman" w:hAnsi="Times New Roman" w:cs="Times New Roman"/>
          <w:lang w:val="en-GB"/>
        </w:rPr>
      </w:pPr>
      <w:proofErr w:type="gramStart"/>
      <w:ins w:id="28" w:author="Author">
        <w:r>
          <w:rPr>
            <w:rFonts w:ascii="Times New Roman" w:hAnsi="Times New Roman" w:cs="Times New Roman"/>
            <w:lang w:val="en-GB"/>
          </w:rPr>
          <w:t xml:space="preserve">4.6. </w:t>
        </w:r>
        <w:r>
          <w:rPr>
            <w:rFonts w:ascii="Times New Roman" w:hAnsi="Times New Roman" w:cs="Times New Roman"/>
            <w:b/>
            <w:bCs/>
          </w:rPr>
          <w:t>Domain-Name Renewal Fee.</w:t>
        </w:r>
        <w:proofErr w:type="gramEnd"/>
        <w:r>
          <w:rPr>
            <w:rFonts w:ascii="Times New Roman" w:hAnsi="Times New Roman" w:cs="Times New Roman"/>
            <w:b/>
            <w:bCs/>
          </w:rPr>
          <w:t xml:space="preserve"> </w:t>
        </w:r>
        <w:r>
          <w:rPr>
            <w:rFonts w:ascii="Times New Roman" w:hAnsi="Times New Roman" w:cs="Times New Roman"/>
          </w:rPr>
          <w:t>Registrar agrees to pay in U.S. currency; the non-refundable amount set forth in the table below, per annual increment of a domain name registration renewal, or such other amount as may be established in accordance with Section 4 above. At the conclusion of the registration period, failure by or on behalf of the Registrant to pay a renewal fee within the time specified in a second notice or reminder shall, in the absence of extenuating circumstances, result in cancellation of the registration.  Registrar shall accept and process payments for the renewal of a domain name by a URS Complainant in cases where the URS Complainant prevailed. Registrar shall not renew a domain name to a URS Complainant who prevailed for longer than one year, if allowed under the Registry TLD maximum validity period.  </w:t>
        </w:r>
      </w:ins>
    </w:p>
    <w:p w14:paraId="317B668E" w14:textId="77777777" w:rsidR="00E00712" w:rsidRPr="007B751E" w:rsidRDefault="00E00712" w:rsidP="00D57F76">
      <w:pPr>
        <w:autoSpaceDE w:val="0"/>
        <w:autoSpaceDN w:val="0"/>
        <w:adjustRightInd w:val="0"/>
        <w:spacing w:after="400"/>
        <w:ind w:left="720"/>
        <w:jc w:val="both"/>
        <w:rPr>
          <w:rFonts w:ascii="Times New Roman" w:hAnsi="Times New Roman" w:cs="Times New Roman"/>
          <w:lang w:val="en-GB"/>
        </w:rPr>
      </w:pPr>
    </w:p>
    <w:p w14:paraId="3680CB86" w14:textId="607B2775" w:rsidR="006201A2" w:rsidRPr="007B751E" w:rsidRDefault="00F92988" w:rsidP="00612F4E">
      <w:pPr>
        <w:widowControl w:val="0"/>
        <w:numPr>
          <w:ilvl w:val="0"/>
          <w:numId w:val="1"/>
        </w:numPr>
        <w:tabs>
          <w:tab w:val="left" w:pos="220"/>
          <w:tab w:val="left" w:pos="720"/>
        </w:tabs>
        <w:autoSpaceDE w:val="0"/>
        <w:autoSpaceDN w:val="0"/>
        <w:adjustRightInd w:val="0"/>
        <w:spacing w:after="400"/>
        <w:ind w:hanging="720"/>
        <w:jc w:val="both"/>
        <w:rPr>
          <w:rFonts w:ascii="Times New Roman" w:hAnsi="Times New Roman" w:cs="Times New Roman"/>
          <w:color w:val="262626"/>
        </w:rPr>
      </w:pPr>
      <w:r w:rsidRPr="007B751E">
        <w:rPr>
          <w:rFonts w:ascii="Times New Roman" w:hAnsi="Times New Roman" w:cs="Times New Roman"/>
          <w:b/>
          <w:bCs/>
          <w:color w:val="262626"/>
        </w:rPr>
        <w:t>CONFIDENTIALITY AND INTELLECTUAL PROPERTY</w:t>
      </w:r>
      <w:r w:rsidR="00886EA4" w:rsidRPr="007B751E">
        <w:rPr>
          <w:rFonts w:ascii="MS Mincho" w:hAnsi="MS Mincho" w:cs="MS Mincho"/>
          <w:color w:val="262626"/>
        </w:rPr>
        <w:t> </w:t>
      </w:r>
      <w:r w:rsidR="00FD788D" w:rsidRPr="007B751E">
        <w:rPr>
          <w:rFonts w:ascii="Times New Roman" w:hAnsi="Times New Roman" w:cs="Times New Roman"/>
        </w:rPr>
        <w:t>‬</w:t>
      </w:r>
      <w:r w:rsidR="00FD788D" w:rsidRPr="007B751E">
        <w:rPr>
          <w:rFonts w:ascii="Times New Roman" w:hAnsi="Times New Roman" w:cs="Times New Roman"/>
        </w:rPr>
        <w:t>‬</w:t>
      </w:r>
      <w:r w:rsidR="008C1D22"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EB4769" w:rsidRPr="007B751E">
        <w:rPr>
          <w:rFonts w:ascii="Times New Roman" w:hAnsi="Times New Roman" w:cs="Times New Roman"/>
        </w:rPr>
        <w:t>‬</w:t>
      </w:r>
    </w:p>
    <w:p w14:paraId="69529E44" w14:textId="625C2758"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lastRenderedPageBreak/>
        <w:t xml:space="preserve">5.1. </w:t>
      </w:r>
      <w:r w:rsidRPr="007B751E">
        <w:rPr>
          <w:rFonts w:ascii="Times New Roman" w:hAnsi="Times New Roman" w:cs="Times New Roman"/>
          <w:b/>
          <w:lang w:val="en-GB"/>
        </w:rPr>
        <w:t>Use of Confidential Information</w:t>
      </w:r>
      <w:r w:rsidRPr="007B751E">
        <w:rPr>
          <w:rFonts w:ascii="Times New Roman" w:hAnsi="Times New Roman" w:cs="Times New Roman"/>
          <w:lang w:val="en-GB"/>
        </w:rPr>
        <w:t xml:space="preserve">. During the Term of </w:t>
      </w:r>
      <w:r w:rsidR="006201A2" w:rsidRPr="007B751E">
        <w:rPr>
          <w:rFonts w:ascii="Times New Roman" w:hAnsi="Times New Roman" w:cs="Times New Roman"/>
          <w:lang w:val="en-GB"/>
        </w:rPr>
        <w:t xml:space="preserve">this Agreement, each Party (the </w:t>
      </w:r>
      <w:r w:rsidRPr="007B751E">
        <w:rPr>
          <w:rFonts w:ascii="Times New Roman" w:hAnsi="Times New Roman" w:cs="Times New Roman"/>
          <w:lang w:val="en-GB"/>
        </w:rPr>
        <w:t>"Disclosing Party") may be required to disclose its Confidential</w:t>
      </w:r>
      <w:r w:rsidR="006201A2" w:rsidRPr="007B751E">
        <w:rPr>
          <w:rFonts w:ascii="Times New Roman" w:hAnsi="Times New Roman" w:cs="Times New Roman"/>
          <w:lang w:val="en-GB"/>
        </w:rPr>
        <w:t xml:space="preserve"> Information to the other Party </w:t>
      </w:r>
      <w:r w:rsidRPr="007B751E">
        <w:rPr>
          <w:rFonts w:ascii="Times New Roman" w:hAnsi="Times New Roman" w:cs="Times New Roman"/>
          <w:lang w:val="en-GB"/>
        </w:rPr>
        <w:t xml:space="preserve">(the "Receiving Party"). Each Party's use and disclosure of the </w:t>
      </w:r>
      <w:r w:rsidR="006201A2" w:rsidRPr="007B751E">
        <w:rPr>
          <w:rFonts w:ascii="Times New Roman" w:hAnsi="Times New Roman" w:cs="Times New Roman"/>
          <w:lang w:val="en-GB"/>
        </w:rPr>
        <w:t xml:space="preserve">Confidential Information of the </w:t>
      </w:r>
      <w:r w:rsidRPr="007B751E">
        <w:rPr>
          <w:rFonts w:ascii="Times New Roman" w:hAnsi="Times New Roman" w:cs="Times New Roman"/>
          <w:lang w:val="en-GB"/>
        </w:rPr>
        <w:t>other Party shall be subject to the following terms and conditions:</w:t>
      </w:r>
    </w:p>
    <w:p w14:paraId="7F2E90B4" w14:textId="045E449F"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5.1.1. The Receiving Party shall treat as strictly confidential, and use all reasonable efforts to</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preserve the secrecy and confidentiality of, all Confidential Infor</w:t>
      </w:r>
      <w:r w:rsidR="006201A2" w:rsidRPr="007B751E">
        <w:rPr>
          <w:rFonts w:ascii="Times New Roman" w:hAnsi="Times New Roman" w:cs="Times New Roman"/>
          <w:lang w:val="en-GB"/>
        </w:rPr>
        <w:t xml:space="preserve">mation of the Disclosing Party, </w:t>
      </w:r>
      <w:r w:rsidRPr="007B751E">
        <w:rPr>
          <w:rFonts w:ascii="Times New Roman" w:hAnsi="Times New Roman" w:cs="Times New Roman"/>
          <w:lang w:val="en-GB"/>
        </w:rPr>
        <w:t xml:space="preserve">including implementing reasonable </w:t>
      </w:r>
      <w:r w:rsidR="005F4948" w:rsidRPr="007B751E">
        <w:rPr>
          <w:rFonts w:ascii="Times New Roman" w:hAnsi="Times New Roman" w:cs="Times New Roman"/>
          <w:lang w:val="en-GB"/>
        </w:rPr>
        <w:t xml:space="preserve">technical, </w:t>
      </w:r>
      <w:r w:rsidRPr="007B751E">
        <w:rPr>
          <w:rFonts w:ascii="Times New Roman" w:hAnsi="Times New Roman" w:cs="Times New Roman"/>
          <w:lang w:val="en-GB"/>
        </w:rPr>
        <w:t>physical</w:t>
      </w:r>
      <w:r w:rsidR="005F4948" w:rsidRPr="007B751E">
        <w:rPr>
          <w:rFonts w:ascii="Times New Roman" w:hAnsi="Times New Roman" w:cs="Times New Roman"/>
          <w:lang w:val="en-GB"/>
        </w:rPr>
        <w:t>, administrative</w:t>
      </w:r>
      <w:r w:rsidRPr="007B751E">
        <w:rPr>
          <w:rFonts w:ascii="Times New Roman" w:hAnsi="Times New Roman" w:cs="Times New Roman"/>
          <w:lang w:val="en-GB"/>
        </w:rPr>
        <w:t xml:space="preserve"> security measures </w:t>
      </w:r>
      <w:r w:rsidR="006201A2" w:rsidRPr="007B751E">
        <w:rPr>
          <w:rFonts w:ascii="Times New Roman" w:hAnsi="Times New Roman" w:cs="Times New Roman"/>
          <w:lang w:val="en-GB"/>
        </w:rPr>
        <w:t>and operating procedures</w:t>
      </w:r>
      <w:r w:rsidR="005D2C6A">
        <w:rPr>
          <w:rFonts w:ascii="Times New Roman" w:hAnsi="Times New Roman" w:cs="Times New Roman"/>
          <w:lang w:val="en-GB"/>
        </w:rPr>
        <w:t xml:space="preserve"> </w:t>
      </w:r>
      <w:r w:rsidR="005D2C6A" w:rsidRPr="005D2C6A">
        <w:rPr>
          <w:rFonts w:ascii="Times New Roman" w:hAnsi="Times New Roman" w:cs="Times New Roman"/>
          <w:lang w:val="en-GB"/>
        </w:rPr>
        <w:t>of the Registry Operator and/or the Registry Service Provider.</w:t>
      </w:r>
    </w:p>
    <w:p w14:paraId="75F0437F" w14:textId="2F7B3F96"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5.1.2. The Receiving Party agrees that it will use any Confidentia</w:t>
      </w:r>
      <w:r w:rsidR="006201A2" w:rsidRPr="007B751E">
        <w:rPr>
          <w:rFonts w:ascii="Times New Roman" w:hAnsi="Times New Roman" w:cs="Times New Roman"/>
          <w:lang w:val="en-GB"/>
        </w:rPr>
        <w:t xml:space="preserve">l Information of the Disclosing </w:t>
      </w:r>
      <w:r w:rsidRPr="007B751E">
        <w:rPr>
          <w:rFonts w:ascii="Times New Roman" w:hAnsi="Times New Roman" w:cs="Times New Roman"/>
          <w:lang w:val="en-GB"/>
        </w:rPr>
        <w:t>Party solely for the purpose of exercising its right or perfor</w:t>
      </w:r>
      <w:r w:rsidR="006201A2" w:rsidRPr="007B751E">
        <w:rPr>
          <w:rFonts w:ascii="Times New Roman" w:hAnsi="Times New Roman" w:cs="Times New Roman"/>
          <w:lang w:val="en-GB"/>
        </w:rPr>
        <w:t xml:space="preserve">ming its obligations under this </w:t>
      </w:r>
      <w:r w:rsidRPr="007B751E">
        <w:rPr>
          <w:rFonts w:ascii="Times New Roman" w:hAnsi="Times New Roman" w:cs="Times New Roman"/>
          <w:lang w:val="en-GB"/>
        </w:rPr>
        <w:t>Agreement and for no other purposes whatsoever.</w:t>
      </w:r>
    </w:p>
    <w:p w14:paraId="57D01630" w14:textId="26431D55"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5.1.3. The Receiving Party shall make no disclosures</w:t>
      </w:r>
      <w:r w:rsidR="006201A2" w:rsidRPr="007B751E">
        <w:rPr>
          <w:rFonts w:ascii="Times New Roman" w:hAnsi="Times New Roman" w:cs="Times New Roman"/>
          <w:lang w:val="en-GB"/>
        </w:rPr>
        <w:t xml:space="preserve"> whatsoever of any Confidential </w:t>
      </w:r>
      <w:r w:rsidRPr="007B751E">
        <w:rPr>
          <w:rFonts w:ascii="Times New Roman" w:hAnsi="Times New Roman" w:cs="Times New Roman"/>
          <w:lang w:val="en-GB"/>
        </w:rPr>
        <w:t>Information of the Disclosing Party to others; provided, however, t</w:t>
      </w:r>
      <w:r w:rsidR="006201A2" w:rsidRPr="007B751E">
        <w:rPr>
          <w:rFonts w:ascii="Times New Roman" w:hAnsi="Times New Roman" w:cs="Times New Roman"/>
          <w:lang w:val="en-GB"/>
        </w:rPr>
        <w:t xml:space="preserve">hat if the Receiving Party is a </w:t>
      </w:r>
      <w:r w:rsidRPr="007B751E">
        <w:rPr>
          <w:rFonts w:ascii="Times New Roman" w:hAnsi="Times New Roman" w:cs="Times New Roman"/>
          <w:lang w:val="en-GB"/>
        </w:rPr>
        <w:t>corporation, partnership, or similar entity, disclosure is per</w:t>
      </w:r>
      <w:r w:rsidR="006201A2" w:rsidRPr="007B751E">
        <w:rPr>
          <w:rFonts w:ascii="Times New Roman" w:hAnsi="Times New Roman" w:cs="Times New Roman"/>
          <w:lang w:val="en-GB"/>
        </w:rPr>
        <w:t xml:space="preserve">mitted to the Receiving Party's </w:t>
      </w:r>
      <w:r w:rsidRPr="007B751E">
        <w:rPr>
          <w:rFonts w:ascii="Times New Roman" w:hAnsi="Times New Roman" w:cs="Times New Roman"/>
          <w:lang w:val="en-GB"/>
        </w:rPr>
        <w:t>officers, employees, contractors and agents who have a</w:t>
      </w:r>
      <w:r w:rsidR="006201A2" w:rsidRPr="007B751E">
        <w:rPr>
          <w:rFonts w:ascii="Times New Roman" w:hAnsi="Times New Roman" w:cs="Times New Roman"/>
          <w:lang w:val="en-GB"/>
        </w:rPr>
        <w:t xml:space="preserve"> demonstrable need to know such </w:t>
      </w:r>
      <w:r w:rsidRPr="007B751E">
        <w:rPr>
          <w:rFonts w:ascii="Times New Roman" w:hAnsi="Times New Roman" w:cs="Times New Roman"/>
          <w:lang w:val="en-GB"/>
        </w:rPr>
        <w:t>Confidential Information, provided the Receiving Party sha</w:t>
      </w:r>
      <w:r w:rsidR="006201A2" w:rsidRPr="007B751E">
        <w:rPr>
          <w:rFonts w:ascii="Times New Roman" w:hAnsi="Times New Roman" w:cs="Times New Roman"/>
          <w:lang w:val="en-GB"/>
        </w:rPr>
        <w:t xml:space="preserve">ll advise such personnel of the </w:t>
      </w:r>
      <w:r w:rsidRPr="007B751E">
        <w:rPr>
          <w:rFonts w:ascii="Times New Roman" w:hAnsi="Times New Roman" w:cs="Times New Roman"/>
          <w:lang w:val="en-GB"/>
        </w:rPr>
        <w:t xml:space="preserve">confidential nature of the Confidential Information and of the </w:t>
      </w:r>
      <w:r w:rsidR="006201A2" w:rsidRPr="007B751E">
        <w:rPr>
          <w:rFonts w:ascii="Times New Roman" w:hAnsi="Times New Roman" w:cs="Times New Roman"/>
          <w:lang w:val="en-GB"/>
        </w:rPr>
        <w:t xml:space="preserve">procedures required to maintain </w:t>
      </w:r>
      <w:r w:rsidRPr="007B751E">
        <w:rPr>
          <w:rFonts w:ascii="Times New Roman" w:hAnsi="Times New Roman" w:cs="Times New Roman"/>
          <w:lang w:val="en-GB"/>
        </w:rPr>
        <w:t xml:space="preserve">the confidentiality thereof, and shall require them to acknowledge </w:t>
      </w:r>
      <w:r w:rsidR="006201A2" w:rsidRPr="007B751E">
        <w:rPr>
          <w:rFonts w:ascii="Times New Roman" w:hAnsi="Times New Roman" w:cs="Times New Roman"/>
          <w:lang w:val="en-GB"/>
        </w:rPr>
        <w:t xml:space="preserve">in writing that they have read, </w:t>
      </w:r>
      <w:r w:rsidRPr="007B751E">
        <w:rPr>
          <w:rFonts w:ascii="Times New Roman" w:hAnsi="Times New Roman" w:cs="Times New Roman"/>
          <w:lang w:val="en-GB"/>
        </w:rPr>
        <w:t>understand, and agree to be individually bound by the confidentiality terms of this Agreement.</w:t>
      </w:r>
    </w:p>
    <w:p w14:paraId="3CE8CEAC" w14:textId="77C9166C"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5.1.4. The Receiving Party shall not modify or remove any</w:t>
      </w:r>
      <w:r w:rsidR="006201A2" w:rsidRPr="007B751E">
        <w:rPr>
          <w:rFonts w:ascii="Times New Roman" w:hAnsi="Times New Roman" w:cs="Times New Roman"/>
          <w:lang w:val="en-GB"/>
        </w:rPr>
        <w:t xml:space="preserve"> confidentiality legends and/or </w:t>
      </w:r>
      <w:r w:rsidRPr="007B751E">
        <w:rPr>
          <w:rFonts w:ascii="Times New Roman" w:hAnsi="Times New Roman" w:cs="Times New Roman"/>
          <w:lang w:val="en-GB"/>
        </w:rPr>
        <w:t>copyright notices appearing on any Confidential Information of the Disclosing Party.</w:t>
      </w:r>
    </w:p>
    <w:p w14:paraId="47BE457F" w14:textId="786E378D"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5.1.5. The Receiving Party agrees not to prepare any derivative </w:t>
      </w:r>
      <w:r w:rsidR="006201A2" w:rsidRPr="007B751E">
        <w:rPr>
          <w:rFonts w:ascii="Times New Roman" w:hAnsi="Times New Roman" w:cs="Times New Roman"/>
          <w:lang w:val="en-GB"/>
        </w:rPr>
        <w:t xml:space="preserve">works based on the Confidential </w:t>
      </w:r>
      <w:r w:rsidRPr="007B751E">
        <w:rPr>
          <w:rFonts w:ascii="Times New Roman" w:hAnsi="Times New Roman" w:cs="Times New Roman"/>
          <w:lang w:val="en-GB"/>
        </w:rPr>
        <w:t>Information.</w:t>
      </w:r>
    </w:p>
    <w:p w14:paraId="7DE9376C" w14:textId="3756020D"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5.1.6. Notwithstanding the foregoing, this Subsection 5.1 imposes</w:t>
      </w:r>
      <w:r w:rsidR="006201A2" w:rsidRPr="007B751E">
        <w:rPr>
          <w:rFonts w:ascii="Times New Roman" w:hAnsi="Times New Roman" w:cs="Times New Roman"/>
          <w:lang w:val="en-GB"/>
        </w:rPr>
        <w:t xml:space="preserve"> no obligation upon the parties </w:t>
      </w:r>
      <w:r w:rsidRPr="007B751E">
        <w:rPr>
          <w:rFonts w:ascii="Times New Roman" w:hAnsi="Times New Roman" w:cs="Times New Roman"/>
          <w:lang w:val="en-GB"/>
        </w:rPr>
        <w:t>with respect to information that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is disclosed with the Disclosing </w:t>
      </w:r>
      <w:r w:rsidR="006201A2" w:rsidRPr="007B751E">
        <w:rPr>
          <w:rFonts w:ascii="Times New Roman" w:hAnsi="Times New Roman" w:cs="Times New Roman"/>
          <w:lang w:val="en-GB"/>
        </w:rPr>
        <w:t xml:space="preserve">Party's prior written approval; </w:t>
      </w:r>
      <w:r w:rsidRPr="007B751E">
        <w:rPr>
          <w:rFonts w:ascii="Times New Roman" w:hAnsi="Times New Roman" w:cs="Times New Roman"/>
          <w:lang w:val="en-GB"/>
        </w:rPr>
        <w:t>or (ii) is or has entered the public domain through no fault of t</w:t>
      </w:r>
      <w:r w:rsidR="006201A2" w:rsidRPr="007B751E">
        <w:rPr>
          <w:rFonts w:ascii="Times New Roman" w:hAnsi="Times New Roman" w:cs="Times New Roman"/>
          <w:lang w:val="en-GB"/>
        </w:rPr>
        <w:t xml:space="preserve">he Receiving Party; or (iii) is </w:t>
      </w:r>
      <w:r w:rsidRPr="007B751E">
        <w:rPr>
          <w:rFonts w:ascii="Times New Roman" w:hAnsi="Times New Roman" w:cs="Times New Roman"/>
          <w:lang w:val="en-GB"/>
        </w:rPr>
        <w:t xml:space="preserve">known by the Receiving Party prior to the time of disclosure; or </w:t>
      </w:r>
      <w:r w:rsidR="006201A2" w:rsidRPr="007B751E">
        <w:rPr>
          <w:rFonts w:ascii="Times New Roman" w:hAnsi="Times New Roman" w:cs="Times New Roman"/>
          <w:lang w:val="en-GB"/>
        </w:rPr>
        <w:t xml:space="preserve">(iv) is independently developed </w:t>
      </w:r>
      <w:r w:rsidRPr="007B751E">
        <w:rPr>
          <w:rFonts w:ascii="Times New Roman" w:hAnsi="Times New Roman" w:cs="Times New Roman"/>
          <w:lang w:val="en-GB"/>
        </w:rPr>
        <w:t>by the Receiving Party without use of the Confidential Information; or</w:t>
      </w:r>
      <w:r w:rsidR="006201A2" w:rsidRPr="007B751E">
        <w:rPr>
          <w:rFonts w:ascii="Times New Roman" w:hAnsi="Times New Roman" w:cs="Times New Roman"/>
          <w:lang w:val="en-GB"/>
        </w:rPr>
        <w:t xml:space="preserve"> (v) is made generally </w:t>
      </w:r>
      <w:r w:rsidRPr="007B751E">
        <w:rPr>
          <w:rFonts w:ascii="Times New Roman" w:hAnsi="Times New Roman" w:cs="Times New Roman"/>
          <w:lang w:val="en-GB"/>
        </w:rPr>
        <w:t>available by the Disclosing Party without restriction on disclosure.</w:t>
      </w:r>
    </w:p>
    <w:p w14:paraId="5C06A286" w14:textId="799980DD"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lastRenderedPageBreak/>
        <w:t>5.1.7. In the event the Receiving Party is required by law, regula</w:t>
      </w:r>
      <w:r w:rsidR="006201A2" w:rsidRPr="007B751E">
        <w:rPr>
          <w:rFonts w:ascii="Times New Roman" w:hAnsi="Times New Roman" w:cs="Times New Roman"/>
          <w:lang w:val="en-GB"/>
        </w:rPr>
        <w:t xml:space="preserve">tion or court order to disclose </w:t>
      </w:r>
      <w:r w:rsidRPr="007B751E">
        <w:rPr>
          <w:rFonts w:ascii="Times New Roman" w:hAnsi="Times New Roman" w:cs="Times New Roman"/>
          <w:lang w:val="en-GB"/>
        </w:rPr>
        <w:t>any of Disclosing Party's Confidential Information, Recei</w:t>
      </w:r>
      <w:r w:rsidR="006201A2" w:rsidRPr="007B751E">
        <w:rPr>
          <w:rFonts w:ascii="Times New Roman" w:hAnsi="Times New Roman" w:cs="Times New Roman"/>
          <w:lang w:val="en-GB"/>
        </w:rPr>
        <w:t xml:space="preserve">ving Party will promptly notify </w:t>
      </w:r>
      <w:r w:rsidRPr="007B751E">
        <w:rPr>
          <w:rFonts w:ascii="Times New Roman" w:hAnsi="Times New Roman" w:cs="Times New Roman"/>
          <w:lang w:val="en-GB"/>
        </w:rPr>
        <w:t>Disclosing Party in writing prior to making any such disclosure in</w:t>
      </w:r>
      <w:r w:rsidR="006201A2" w:rsidRPr="007B751E">
        <w:rPr>
          <w:rFonts w:ascii="Times New Roman" w:hAnsi="Times New Roman" w:cs="Times New Roman"/>
          <w:lang w:val="en-GB"/>
        </w:rPr>
        <w:t xml:space="preserve"> order to facilitate Disclosing </w:t>
      </w:r>
      <w:r w:rsidRPr="007B751E">
        <w:rPr>
          <w:rFonts w:ascii="Times New Roman" w:hAnsi="Times New Roman" w:cs="Times New Roman"/>
          <w:lang w:val="en-GB"/>
        </w:rPr>
        <w:t>Party seeking a protective order or other appropriate remedy fr</w:t>
      </w:r>
      <w:r w:rsidR="006201A2" w:rsidRPr="007B751E">
        <w:rPr>
          <w:rFonts w:ascii="Times New Roman" w:hAnsi="Times New Roman" w:cs="Times New Roman"/>
          <w:lang w:val="en-GB"/>
        </w:rPr>
        <w:t xml:space="preserve">om the proper authority, at the </w:t>
      </w:r>
      <w:r w:rsidRPr="007B751E">
        <w:rPr>
          <w:rFonts w:ascii="Times New Roman" w:hAnsi="Times New Roman" w:cs="Times New Roman"/>
          <w:lang w:val="en-GB"/>
        </w:rPr>
        <w:t>Disclosing Party's expense. Receiving Party agrees to cooperate w</w:t>
      </w:r>
      <w:r w:rsidR="006201A2" w:rsidRPr="007B751E">
        <w:rPr>
          <w:rFonts w:ascii="Times New Roman" w:hAnsi="Times New Roman" w:cs="Times New Roman"/>
          <w:lang w:val="en-GB"/>
        </w:rPr>
        <w:t xml:space="preserve">ith Disclosing Party in seeking </w:t>
      </w:r>
      <w:r w:rsidRPr="007B751E">
        <w:rPr>
          <w:rFonts w:ascii="Times New Roman" w:hAnsi="Times New Roman" w:cs="Times New Roman"/>
          <w:lang w:val="en-GB"/>
        </w:rPr>
        <w:t xml:space="preserve">such order or other remedy. Receiving Party further agrees </w:t>
      </w:r>
      <w:r w:rsidR="006201A2" w:rsidRPr="007B751E">
        <w:rPr>
          <w:rFonts w:ascii="Times New Roman" w:hAnsi="Times New Roman" w:cs="Times New Roman"/>
          <w:lang w:val="en-GB"/>
        </w:rPr>
        <w:t xml:space="preserve">that if Disclosing Party is not </w:t>
      </w:r>
      <w:r w:rsidRPr="007B751E">
        <w:rPr>
          <w:rFonts w:ascii="Times New Roman" w:hAnsi="Times New Roman" w:cs="Times New Roman"/>
          <w:lang w:val="en-GB"/>
        </w:rPr>
        <w:t xml:space="preserve">successful in precluding the requesting legal body from </w:t>
      </w:r>
      <w:r w:rsidR="006201A2" w:rsidRPr="007B751E">
        <w:rPr>
          <w:rFonts w:ascii="Times New Roman" w:hAnsi="Times New Roman" w:cs="Times New Roman"/>
          <w:lang w:val="en-GB"/>
        </w:rPr>
        <w:t xml:space="preserve">requiring the disclosure of the </w:t>
      </w:r>
      <w:r w:rsidRPr="007B751E">
        <w:rPr>
          <w:rFonts w:ascii="Times New Roman" w:hAnsi="Times New Roman" w:cs="Times New Roman"/>
          <w:lang w:val="en-GB"/>
        </w:rPr>
        <w:t>Confidential Information, it will furnish only that portion of the</w:t>
      </w:r>
      <w:r w:rsidR="006201A2" w:rsidRPr="007B751E">
        <w:rPr>
          <w:rFonts w:ascii="Times New Roman" w:hAnsi="Times New Roman" w:cs="Times New Roman"/>
          <w:lang w:val="en-GB"/>
        </w:rPr>
        <w:t xml:space="preserve"> Confidential </w:t>
      </w:r>
      <w:proofErr w:type="gramStart"/>
      <w:r w:rsidR="006201A2" w:rsidRPr="007B751E">
        <w:rPr>
          <w:rFonts w:ascii="Times New Roman" w:hAnsi="Times New Roman" w:cs="Times New Roman"/>
          <w:lang w:val="en-GB"/>
        </w:rPr>
        <w:t>Information which</w:t>
      </w:r>
      <w:proofErr w:type="gramEnd"/>
      <w:r w:rsidR="006201A2" w:rsidRPr="007B751E">
        <w:rPr>
          <w:rFonts w:ascii="Times New Roman" w:hAnsi="Times New Roman" w:cs="Times New Roman"/>
          <w:lang w:val="en-GB"/>
        </w:rPr>
        <w:t xml:space="preserve"> </w:t>
      </w:r>
      <w:r w:rsidRPr="007B751E">
        <w:rPr>
          <w:rFonts w:ascii="Times New Roman" w:hAnsi="Times New Roman" w:cs="Times New Roman"/>
          <w:lang w:val="en-GB"/>
        </w:rPr>
        <w:t>is legally required.</w:t>
      </w:r>
    </w:p>
    <w:p w14:paraId="38B2AC0F" w14:textId="10F19DD1"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5.1.8. The Receiving Party's duties under this Subsection 5.1 shall </w:t>
      </w:r>
      <w:r w:rsidR="006201A2" w:rsidRPr="007B751E">
        <w:rPr>
          <w:rFonts w:ascii="Times New Roman" w:hAnsi="Times New Roman" w:cs="Times New Roman"/>
          <w:lang w:val="en-GB"/>
        </w:rPr>
        <w:t xml:space="preserve">expire five (5) years after the </w:t>
      </w:r>
      <w:r w:rsidRPr="007B751E">
        <w:rPr>
          <w:rFonts w:ascii="Times New Roman" w:hAnsi="Times New Roman" w:cs="Times New Roman"/>
          <w:lang w:val="en-GB"/>
        </w:rPr>
        <w:t>information is received or earlier, upon written agreement of the parties.</w:t>
      </w:r>
    </w:p>
    <w:p w14:paraId="2CB1B67D" w14:textId="20401466"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5.2 </w:t>
      </w:r>
      <w:r w:rsidRPr="007B751E">
        <w:rPr>
          <w:rFonts w:ascii="Times New Roman" w:hAnsi="Times New Roman" w:cs="Times New Roman"/>
          <w:b/>
          <w:lang w:val="en-GB"/>
        </w:rPr>
        <w:t>Intellectual Property.</w:t>
      </w:r>
    </w:p>
    <w:p w14:paraId="5CA4146E" w14:textId="555B4CBE" w:rsidR="006201A2" w:rsidRPr="007B751E" w:rsidRDefault="00E108E5"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5.2.1. Subject to the licenses granted hereunder</w:t>
      </w:r>
      <w:r w:rsidR="00612F4E" w:rsidRPr="007B751E">
        <w:rPr>
          <w:rFonts w:ascii="Times New Roman" w:hAnsi="Times New Roman" w:cs="Times New Roman"/>
          <w:lang w:val="en-GB"/>
        </w:rPr>
        <w:t>, each party will continue to ind</w:t>
      </w:r>
      <w:r w:rsidR="006201A2" w:rsidRPr="007B751E">
        <w:rPr>
          <w:rFonts w:ascii="Times New Roman" w:hAnsi="Times New Roman" w:cs="Times New Roman"/>
          <w:lang w:val="en-GB"/>
        </w:rPr>
        <w:t xml:space="preserve">ependently own its intellectual </w:t>
      </w:r>
      <w:r w:rsidR="00612F4E" w:rsidRPr="007B751E">
        <w:rPr>
          <w:rFonts w:ascii="Times New Roman" w:hAnsi="Times New Roman" w:cs="Times New Roman"/>
          <w:lang w:val="en-GB"/>
        </w:rPr>
        <w:t>property, including all patents, trademarks, trade names, service ma</w:t>
      </w:r>
      <w:r w:rsidR="006201A2" w:rsidRPr="007B751E">
        <w:rPr>
          <w:rFonts w:ascii="Times New Roman" w:hAnsi="Times New Roman" w:cs="Times New Roman"/>
          <w:lang w:val="en-GB"/>
        </w:rPr>
        <w:t xml:space="preserve">rks, copyrights, trade secrets, </w:t>
      </w:r>
      <w:r w:rsidR="00612F4E" w:rsidRPr="007B751E">
        <w:rPr>
          <w:rFonts w:ascii="Times New Roman" w:hAnsi="Times New Roman" w:cs="Times New Roman"/>
          <w:lang w:val="en-GB"/>
        </w:rPr>
        <w:t xml:space="preserve">proprietary processes and all other forms of intellectual property. </w:t>
      </w:r>
      <w:r w:rsidR="006201A2" w:rsidRPr="007B751E">
        <w:rPr>
          <w:rFonts w:ascii="Times New Roman" w:hAnsi="Times New Roman" w:cs="Times New Roman"/>
          <w:lang w:val="en-GB"/>
        </w:rPr>
        <w:t xml:space="preserve">In addition, Registry Operator, </w:t>
      </w:r>
      <w:r w:rsidR="00612F4E" w:rsidRPr="007B751E">
        <w:rPr>
          <w:rFonts w:ascii="Times New Roman" w:hAnsi="Times New Roman" w:cs="Times New Roman"/>
          <w:lang w:val="en-GB"/>
        </w:rPr>
        <w:t>Registry Service Provider and/or their suppliers and/or licensees,</w:t>
      </w:r>
      <w:r w:rsidR="006201A2" w:rsidRPr="007B751E">
        <w:rPr>
          <w:rFonts w:ascii="Times New Roman" w:hAnsi="Times New Roman" w:cs="Times New Roman"/>
          <w:lang w:val="en-GB"/>
        </w:rPr>
        <w:t xml:space="preserve"> shall own all right, title and </w:t>
      </w:r>
      <w:r w:rsidR="00612F4E" w:rsidRPr="007B751E">
        <w:rPr>
          <w:rFonts w:ascii="Times New Roman" w:hAnsi="Times New Roman" w:cs="Times New Roman"/>
          <w:lang w:val="en-GB"/>
        </w:rPr>
        <w:t>interest in and to the EPP, APIs, Registrar Tool Kits, and any</w:t>
      </w:r>
      <w:r w:rsidR="006201A2" w:rsidRPr="007B751E">
        <w:rPr>
          <w:rFonts w:ascii="Times New Roman" w:hAnsi="Times New Roman" w:cs="Times New Roman"/>
          <w:lang w:val="en-GB"/>
        </w:rPr>
        <w:t xml:space="preserve"> software incorporated into the </w:t>
      </w:r>
      <w:r w:rsidR="00612F4E" w:rsidRPr="007B751E">
        <w:rPr>
          <w:rFonts w:ascii="Times New Roman" w:hAnsi="Times New Roman" w:cs="Times New Roman"/>
          <w:lang w:val="en-GB"/>
        </w:rPr>
        <w:t>Registry System, as well as all intellectual property appurtenant thereto.</w:t>
      </w:r>
    </w:p>
    <w:p w14:paraId="08A7FA4F" w14:textId="2A9BFE00"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5.2.2. Without limiting the generality of the foregoing, no commer</w:t>
      </w:r>
      <w:r w:rsidR="006201A2" w:rsidRPr="007B751E">
        <w:rPr>
          <w:rFonts w:ascii="Times New Roman" w:hAnsi="Times New Roman" w:cs="Times New Roman"/>
          <w:lang w:val="en-GB"/>
        </w:rPr>
        <w:t xml:space="preserve">cial use rights or any licenses </w:t>
      </w:r>
      <w:r w:rsidRPr="007B751E">
        <w:rPr>
          <w:rFonts w:ascii="Times New Roman" w:hAnsi="Times New Roman" w:cs="Times New Roman"/>
          <w:lang w:val="en-GB"/>
        </w:rPr>
        <w:t>under any patent, patent application, copyright, trademark, know-</w:t>
      </w:r>
      <w:r w:rsidR="006201A2" w:rsidRPr="007B751E">
        <w:rPr>
          <w:rFonts w:ascii="Times New Roman" w:hAnsi="Times New Roman" w:cs="Times New Roman"/>
          <w:lang w:val="en-GB"/>
        </w:rPr>
        <w:t xml:space="preserve">how, trade secret, or any other </w:t>
      </w:r>
      <w:r w:rsidRPr="007B751E">
        <w:rPr>
          <w:rFonts w:ascii="Times New Roman" w:hAnsi="Times New Roman" w:cs="Times New Roman"/>
          <w:lang w:val="en-GB"/>
        </w:rPr>
        <w:t>intellectual proprietary rights are granted by the Disclosing Party</w:t>
      </w:r>
      <w:r w:rsidR="006201A2" w:rsidRPr="007B751E">
        <w:rPr>
          <w:rFonts w:ascii="Times New Roman" w:hAnsi="Times New Roman" w:cs="Times New Roman"/>
          <w:lang w:val="en-GB"/>
        </w:rPr>
        <w:t xml:space="preserve"> to the Receiving Party by this </w:t>
      </w:r>
      <w:r w:rsidRPr="007B751E">
        <w:rPr>
          <w:rFonts w:ascii="Times New Roman" w:hAnsi="Times New Roman" w:cs="Times New Roman"/>
          <w:lang w:val="en-GB"/>
        </w:rPr>
        <w:t>Agreement, or by any disclosure of any Confidential Informati</w:t>
      </w:r>
      <w:r w:rsidR="006201A2" w:rsidRPr="007B751E">
        <w:rPr>
          <w:rFonts w:ascii="Times New Roman" w:hAnsi="Times New Roman" w:cs="Times New Roman"/>
          <w:lang w:val="en-GB"/>
        </w:rPr>
        <w:t xml:space="preserve">on to the Receiving Party under </w:t>
      </w:r>
      <w:r w:rsidRPr="007B751E">
        <w:rPr>
          <w:rFonts w:ascii="Times New Roman" w:hAnsi="Times New Roman" w:cs="Times New Roman"/>
          <w:lang w:val="en-GB"/>
        </w:rPr>
        <w:t>this Agreement.</w:t>
      </w:r>
    </w:p>
    <w:p w14:paraId="2DA40384" w14:textId="3D6C0BD5"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5.2.3. Any tools provided hereunder and any tools, software (both</w:t>
      </w:r>
      <w:r w:rsidR="006201A2" w:rsidRPr="007B751E">
        <w:rPr>
          <w:rFonts w:ascii="Times New Roman" w:hAnsi="Times New Roman" w:cs="Times New Roman"/>
          <w:lang w:val="en-GB"/>
        </w:rPr>
        <w:t xml:space="preserve"> in object code and source code </w:t>
      </w:r>
      <w:r w:rsidRPr="007B751E">
        <w:rPr>
          <w:rFonts w:ascii="Times New Roman" w:hAnsi="Times New Roman" w:cs="Times New Roman"/>
          <w:lang w:val="en-GB"/>
        </w:rPr>
        <w:t>from), documentation, technical information, databases, designs, algorithms, techniques, reports,</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drawings, charts, text or other information and works of authors</w:t>
      </w:r>
      <w:r w:rsidR="006201A2" w:rsidRPr="007B751E">
        <w:rPr>
          <w:rFonts w:ascii="Times New Roman" w:hAnsi="Times New Roman" w:cs="Times New Roman"/>
          <w:lang w:val="en-GB"/>
        </w:rPr>
        <w:t xml:space="preserve">hip, and all ideas, inventions, </w:t>
      </w:r>
      <w:r w:rsidRPr="007B751E">
        <w:rPr>
          <w:rFonts w:ascii="Times New Roman" w:hAnsi="Times New Roman" w:cs="Times New Roman"/>
          <w:lang w:val="en-GB"/>
        </w:rPr>
        <w:t>discoveries, concepts, ideas, know-how, methods, processe</w:t>
      </w:r>
      <w:r w:rsidR="006201A2" w:rsidRPr="007B751E">
        <w:rPr>
          <w:rFonts w:ascii="Times New Roman" w:hAnsi="Times New Roman" w:cs="Times New Roman"/>
          <w:lang w:val="en-GB"/>
        </w:rPr>
        <w:t xml:space="preserve">s, improvements and derivative, </w:t>
      </w:r>
      <w:r w:rsidRPr="007B751E">
        <w:rPr>
          <w:rFonts w:ascii="Times New Roman" w:hAnsi="Times New Roman" w:cs="Times New Roman"/>
          <w:lang w:val="en-GB"/>
        </w:rPr>
        <w:t>whether or not patentable or copyrightable, used or develo</w:t>
      </w:r>
      <w:r w:rsidR="006201A2" w:rsidRPr="007B751E">
        <w:rPr>
          <w:rFonts w:ascii="Times New Roman" w:hAnsi="Times New Roman" w:cs="Times New Roman"/>
          <w:lang w:val="en-GB"/>
        </w:rPr>
        <w:t xml:space="preserve">ped by Registry Operator and/or </w:t>
      </w:r>
      <w:r w:rsidRPr="007B751E">
        <w:rPr>
          <w:rFonts w:ascii="Times New Roman" w:hAnsi="Times New Roman" w:cs="Times New Roman"/>
          <w:lang w:val="en-GB"/>
        </w:rPr>
        <w:t>Registry Service Provider to provide the Services shall be an</w:t>
      </w:r>
      <w:r w:rsidR="006201A2" w:rsidRPr="007B751E">
        <w:rPr>
          <w:rFonts w:ascii="Times New Roman" w:hAnsi="Times New Roman" w:cs="Times New Roman"/>
          <w:lang w:val="en-GB"/>
        </w:rPr>
        <w:t xml:space="preserve">d remain the sole and exclusive </w:t>
      </w:r>
      <w:r w:rsidRPr="007B751E">
        <w:rPr>
          <w:rFonts w:ascii="Times New Roman" w:hAnsi="Times New Roman" w:cs="Times New Roman"/>
          <w:lang w:val="en-GB"/>
        </w:rPr>
        <w:t xml:space="preserve">property of Registry Operator and Registry Service Provider </w:t>
      </w:r>
      <w:r w:rsidR="006201A2" w:rsidRPr="007B751E">
        <w:rPr>
          <w:rFonts w:ascii="Times New Roman" w:hAnsi="Times New Roman" w:cs="Times New Roman"/>
          <w:lang w:val="en-GB"/>
        </w:rPr>
        <w:t xml:space="preserve">which shall have and retain all </w:t>
      </w:r>
      <w:r w:rsidRPr="007B751E">
        <w:rPr>
          <w:rFonts w:ascii="Times New Roman" w:hAnsi="Times New Roman" w:cs="Times New Roman"/>
          <w:lang w:val="en-GB"/>
        </w:rPr>
        <w:t>Intellectual Property Rights therein.</w:t>
      </w:r>
    </w:p>
    <w:p w14:paraId="0DEA7857" w14:textId="750ECF4E"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lastRenderedPageBreak/>
        <w:t>5.2.4. Registrar will not, and shall not allow others to, reverse e</w:t>
      </w:r>
      <w:r w:rsidR="006201A2" w:rsidRPr="007B751E">
        <w:rPr>
          <w:rFonts w:ascii="Times New Roman" w:hAnsi="Times New Roman" w:cs="Times New Roman"/>
          <w:lang w:val="en-GB"/>
        </w:rPr>
        <w:t xml:space="preserve">ngineer or otherwise attempt to </w:t>
      </w:r>
      <w:r w:rsidRPr="007B751E">
        <w:rPr>
          <w:rFonts w:ascii="Times New Roman" w:hAnsi="Times New Roman" w:cs="Times New Roman"/>
          <w:lang w:val="en-GB"/>
        </w:rPr>
        <w:t>derive source code from Registry Operator or Registry Ser</w:t>
      </w:r>
      <w:r w:rsidR="006201A2" w:rsidRPr="007B751E">
        <w:rPr>
          <w:rFonts w:ascii="Times New Roman" w:hAnsi="Times New Roman" w:cs="Times New Roman"/>
          <w:lang w:val="en-GB"/>
        </w:rPr>
        <w:t xml:space="preserve">vice Provider tools or software </w:t>
      </w:r>
      <w:r w:rsidRPr="007B751E">
        <w:rPr>
          <w:rFonts w:ascii="Times New Roman" w:hAnsi="Times New Roman" w:cs="Times New Roman"/>
          <w:lang w:val="en-GB"/>
        </w:rPr>
        <w:t>accessed as part of the Services.</w:t>
      </w:r>
    </w:p>
    <w:p w14:paraId="3E1424F0" w14:textId="5433D6E0" w:rsidR="004E572E" w:rsidRDefault="00E108E5"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5.2.5</w:t>
      </w:r>
      <w:r w:rsidR="00612F4E" w:rsidRPr="007B751E">
        <w:rPr>
          <w:rFonts w:ascii="Times New Roman" w:hAnsi="Times New Roman" w:cs="Times New Roman"/>
          <w:lang w:val="en-GB"/>
        </w:rPr>
        <w:t xml:space="preserve">. </w:t>
      </w:r>
      <w:r w:rsidR="004E572E">
        <w:rPr>
          <w:rFonts w:ascii="Times New Roman" w:hAnsi="Times New Roman" w:cs="Times New Roman"/>
          <w:lang w:val="en-GB"/>
        </w:rPr>
        <w:t>Each</w:t>
      </w:r>
      <w:r w:rsidR="004E572E" w:rsidRPr="007B751E">
        <w:rPr>
          <w:rFonts w:ascii="Times New Roman" w:hAnsi="Times New Roman" w:cs="Times New Roman"/>
          <w:lang w:val="en-GB"/>
        </w:rPr>
        <w:t xml:space="preserve"> </w:t>
      </w:r>
      <w:r w:rsidRPr="007B751E">
        <w:rPr>
          <w:rFonts w:ascii="Times New Roman" w:hAnsi="Times New Roman" w:cs="Times New Roman"/>
          <w:lang w:val="en-GB"/>
        </w:rPr>
        <w:t>party authorizes the other party during the Term of this Agreement to use its</w:t>
      </w:r>
      <w:r w:rsidR="00612F4E" w:rsidRPr="007B751E">
        <w:rPr>
          <w:rFonts w:ascii="Times New Roman" w:hAnsi="Times New Roman" w:cs="Times New Roman"/>
          <w:lang w:val="en-GB"/>
        </w:rPr>
        <w:t xml:space="preserve"> </w:t>
      </w:r>
      <w:r w:rsidRPr="007B751E">
        <w:rPr>
          <w:rFonts w:ascii="Times New Roman" w:hAnsi="Times New Roman" w:cs="Times New Roman"/>
          <w:lang w:val="en-GB"/>
        </w:rPr>
        <w:t xml:space="preserve">logo, </w:t>
      </w:r>
      <w:r w:rsidR="00612F4E" w:rsidRPr="007B751E">
        <w:rPr>
          <w:rFonts w:ascii="Times New Roman" w:hAnsi="Times New Roman" w:cs="Times New Roman"/>
          <w:lang w:val="en-GB"/>
        </w:rPr>
        <w:t>trade names, trademarks, se</w:t>
      </w:r>
      <w:r w:rsidR="006201A2" w:rsidRPr="007B751E">
        <w:rPr>
          <w:rFonts w:ascii="Times New Roman" w:hAnsi="Times New Roman" w:cs="Times New Roman"/>
          <w:lang w:val="en-GB"/>
        </w:rPr>
        <w:t xml:space="preserve">rvice marks, or the proprietary </w:t>
      </w:r>
      <w:r w:rsidR="00612F4E" w:rsidRPr="007B751E">
        <w:rPr>
          <w:rFonts w:ascii="Times New Roman" w:hAnsi="Times New Roman" w:cs="Times New Roman"/>
          <w:lang w:val="en-GB"/>
        </w:rPr>
        <w:t xml:space="preserve">marks </w:t>
      </w:r>
      <w:r w:rsidR="004E572E">
        <w:rPr>
          <w:rFonts w:ascii="Times New Roman" w:hAnsi="Times New Roman" w:cs="Times New Roman"/>
          <w:lang w:val="en-GB"/>
        </w:rPr>
        <w:t xml:space="preserve">(hereinafter “marks”) </w:t>
      </w:r>
      <w:r w:rsidR="00612F4E" w:rsidRPr="007B751E">
        <w:rPr>
          <w:rFonts w:ascii="Times New Roman" w:hAnsi="Times New Roman" w:cs="Times New Roman"/>
          <w:lang w:val="en-GB"/>
        </w:rPr>
        <w:t xml:space="preserve">of the other Party </w:t>
      </w:r>
      <w:r w:rsidRPr="007B751E">
        <w:rPr>
          <w:rFonts w:ascii="Times New Roman" w:hAnsi="Times New Roman" w:cs="Times New Roman"/>
          <w:lang w:val="en-GB"/>
        </w:rPr>
        <w:t>solely for the purpose of exercising its right and/or performing its obligation under this Agreement and for no other purposes whatsoever and subject to its undertaking that it will only use the logo, trade names, trademarks or service marks without alteration or modification and only in such manner and with such acknowledgement of proprietorship as shall from time to time be stipulated.</w:t>
      </w:r>
      <w:r w:rsidR="004E572E">
        <w:rPr>
          <w:rFonts w:ascii="Times New Roman" w:hAnsi="Times New Roman" w:cs="Times New Roman"/>
          <w:lang w:val="en-GB"/>
        </w:rPr>
        <w:t xml:space="preserve"> Copies of any such use of the other party’s marks must be provided to the other party. </w:t>
      </w:r>
      <w:proofErr w:type="gramStart"/>
      <w:r w:rsidR="004E572E">
        <w:rPr>
          <w:rFonts w:ascii="Times New Roman" w:hAnsi="Times New Roman" w:cs="Times New Roman"/>
          <w:lang w:val="en-GB"/>
        </w:rPr>
        <w:t>Any and all other uses must be authorized in writing by the other party</w:t>
      </w:r>
      <w:proofErr w:type="gramEnd"/>
      <w:r w:rsidR="004E572E">
        <w:rPr>
          <w:rFonts w:ascii="Times New Roman" w:hAnsi="Times New Roman" w:cs="Times New Roman"/>
          <w:lang w:val="en-GB"/>
        </w:rPr>
        <w:t>.</w:t>
      </w:r>
    </w:p>
    <w:p w14:paraId="5A39BC2E" w14:textId="7B9F04EC" w:rsidR="006201A2" w:rsidRPr="007B751E" w:rsidRDefault="004E572E" w:rsidP="00D57F76">
      <w:pPr>
        <w:autoSpaceDE w:val="0"/>
        <w:autoSpaceDN w:val="0"/>
        <w:adjustRightInd w:val="0"/>
        <w:spacing w:after="400"/>
        <w:ind w:left="720"/>
        <w:jc w:val="both"/>
        <w:rPr>
          <w:rFonts w:ascii="Times New Roman" w:hAnsi="Times New Roman" w:cs="Times New Roman"/>
          <w:lang w:val="en-GB"/>
        </w:rPr>
      </w:pPr>
      <w:r>
        <w:rPr>
          <w:rFonts w:ascii="Times New Roman" w:hAnsi="Times New Roman" w:cs="Times New Roman"/>
          <w:lang w:val="en-GB"/>
        </w:rPr>
        <w:t xml:space="preserve">5.2.6 </w:t>
      </w:r>
      <w:r w:rsidRPr="004E572E">
        <w:rPr>
          <w:rFonts w:ascii="Times New Roman" w:hAnsi="Times New Roman" w:cs="Times New Roman"/>
          <w:lang w:val="en-GB"/>
        </w:rPr>
        <w:t>Confidential Information excludes any information that the receiving Party can demonstrate: (a) at the time of disclosure, was in the public domain; (b) after disclosure, is published or otherwise becomes part of the public domain through no fault of the Receiving Party; (c) was received from a third party who had a lawful right to disclose such information to the Receiving Party without any obligation to restrict its further use of disclosure; (d) was independently developed by Receiving Party without reference to Confidential Information of the Disclosing Party; or (e) was required to be disclosed to satisfy legal requirement of a competent government body or a court of competent jurisdiction.</w:t>
      </w:r>
    </w:p>
    <w:p w14:paraId="0747E69C" w14:textId="5E33725C" w:rsidR="00612F4E" w:rsidRPr="007B751E" w:rsidRDefault="00612F4E" w:rsidP="00D57F76">
      <w:pPr>
        <w:pStyle w:val="ListParagraph"/>
        <w:numPr>
          <w:ilvl w:val="0"/>
          <w:numId w:val="1"/>
        </w:numPr>
        <w:autoSpaceDE w:val="0"/>
        <w:autoSpaceDN w:val="0"/>
        <w:adjustRightInd w:val="0"/>
        <w:spacing w:after="400"/>
        <w:jc w:val="both"/>
        <w:rPr>
          <w:rFonts w:ascii="Times New Roman" w:hAnsi="Times New Roman" w:cs="Times New Roman"/>
          <w:b/>
          <w:lang w:val="en-GB"/>
        </w:rPr>
      </w:pPr>
      <w:r w:rsidRPr="007B751E">
        <w:rPr>
          <w:rFonts w:ascii="Times New Roman" w:hAnsi="Times New Roman" w:cs="Times New Roman"/>
          <w:b/>
          <w:lang w:val="en-GB"/>
        </w:rPr>
        <w:t>INDEMNITIES AND LIMITATION OF LIABILITY</w:t>
      </w:r>
    </w:p>
    <w:p w14:paraId="0B5CCC72" w14:textId="6B0EEE71" w:rsidR="006201A2"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6.1. </w:t>
      </w:r>
      <w:r w:rsidRPr="007B751E">
        <w:rPr>
          <w:rFonts w:ascii="Times New Roman" w:hAnsi="Times New Roman" w:cs="Times New Roman"/>
          <w:b/>
          <w:lang w:val="en-GB"/>
        </w:rPr>
        <w:t>Indemnification.</w:t>
      </w:r>
      <w:r w:rsidRPr="007B751E">
        <w:rPr>
          <w:rFonts w:ascii="Times New Roman" w:hAnsi="Times New Roman" w:cs="Times New Roman"/>
          <w:lang w:val="en-GB"/>
        </w:rPr>
        <w:t xml:space="preserve"> Registrar, at its own expense and within thir</w:t>
      </w:r>
      <w:r w:rsidR="006201A2" w:rsidRPr="007B751E">
        <w:rPr>
          <w:rFonts w:ascii="Times New Roman" w:hAnsi="Times New Roman" w:cs="Times New Roman"/>
          <w:lang w:val="en-GB"/>
        </w:rPr>
        <w:t xml:space="preserve">ty (30) days after presentation </w:t>
      </w:r>
      <w:r w:rsidRPr="007B751E">
        <w:rPr>
          <w:rFonts w:ascii="Times New Roman" w:hAnsi="Times New Roman" w:cs="Times New Roman"/>
          <w:lang w:val="en-GB"/>
        </w:rPr>
        <w:t>of a demand by Registry Operator under this Section, will inde</w:t>
      </w:r>
      <w:r w:rsidR="006201A2" w:rsidRPr="007B751E">
        <w:rPr>
          <w:rFonts w:ascii="Times New Roman" w:hAnsi="Times New Roman" w:cs="Times New Roman"/>
          <w:lang w:val="en-GB"/>
        </w:rPr>
        <w:t xml:space="preserve">mnify, defend and hold harmless </w:t>
      </w:r>
      <w:r w:rsidRPr="007B751E">
        <w:rPr>
          <w:rFonts w:ascii="Times New Roman" w:hAnsi="Times New Roman" w:cs="Times New Roman"/>
          <w:lang w:val="en-GB"/>
        </w:rPr>
        <w:t>Registry Operator and Registry Service Provider and their employees, dire</w:t>
      </w:r>
      <w:r w:rsidR="006201A2" w:rsidRPr="007B751E">
        <w:rPr>
          <w:rFonts w:ascii="Times New Roman" w:hAnsi="Times New Roman" w:cs="Times New Roman"/>
          <w:lang w:val="en-GB"/>
        </w:rPr>
        <w:t xml:space="preserve">ctors, officers, </w:t>
      </w:r>
      <w:r w:rsidRPr="007B751E">
        <w:rPr>
          <w:rFonts w:ascii="Times New Roman" w:hAnsi="Times New Roman" w:cs="Times New Roman"/>
          <w:lang w:val="en-GB"/>
        </w:rPr>
        <w:t>representatives, agents, affiliates, against any claim, suit, acti</w:t>
      </w:r>
      <w:r w:rsidR="006201A2" w:rsidRPr="007B751E">
        <w:rPr>
          <w:rFonts w:ascii="Times New Roman" w:hAnsi="Times New Roman" w:cs="Times New Roman"/>
          <w:lang w:val="en-GB"/>
        </w:rPr>
        <w:t xml:space="preserve">on, or other proceeding brought </w:t>
      </w:r>
      <w:r w:rsidRPr="007B751E">
        <w:rPr>
          <w:rFonts w:ascii="Times New Roman" w:hAnsi="Times New Roman" w:cs="Times New Roman"/>
          <w:lang w:val="en-GB"/>
        </w:rPr>
        <w:t>against Registry Operator or an affiliate of Registry Operator bas</w:t>
      </w:r>
      <w:r w:rsidR="006201A2" w:rsidRPr="007B751E">
        <w:rPr>
          <w:rFonts w:ascii="Times New Roman" w:hAnsi="Times New Roman" w:cs="Times New Roman"/>
          <w:lang w:val="en-GB"/>
        </w:rPr>
        <w:t xml:space="preserve">ed on or arising from any claim </w:t>
      </w:r>
      <w:r w:rsidRPr="007B751E">
        <w:rPr>
          <w:rFonts w:ascii="Times New Roman" w:hAnsi="Times New Roman" w:cs="Times New Roman"/>
          <w:lang w:val="en-GB"/>
        </w:rPr>
        <w:t>or alleged claim: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xml:space="preserve">) relating to any product or service of Registrar; </w:t>
      </w:r>
      <w:r w:rsidR="006201A2" w:rsidRPr="007B751E">
        <w:rPr>
          <w:rFonts w:ascii="Times New Roman" w:hAnsi="Times New Roman" w:cs="Times New Roman"/>
          <w:lang w:val="en-GB"/>
        </w:rPr>
        <w:t xml:space="preserve">(ii) relating to any agreement, </w:t>
      </w:r>
      <w:r w:rsidRPr="007B751E">
        <w:rPr>
          <w:rFonts w:ascii="Times New Roman" w:hAnsi="Times New Roman" w:cs="Times New Roman"/>
          <w:lang w:val="en-GB"/>
        </w:rPr>
        <w:t>including Registrar’s dispute policy, with any Registered Nam</w:t>
      </w:r>
      <w:r w:rsidR="006201A2" w:rsidRPr="007B751E">
        <w:rPr>
          <w:rFonts w:ascii="Times New Roman" w:hAnsi="Times New Roman" w:cs="Times New Roman"/>
          <w:lang w:val="en-GB"/>
        </w:rPr>
        <w:t xml:space="preserve">e Holder </w:t>
      </w:r>
      <w:r w:rsidR="0066143B" w:rsidRPr="007B751E">
        <w:rPr>
          <w:rFonts w:ascii="Times New Roman" w:hAnsi="Times New Roman" w:cs="Times New Roman"/>
          <w:lang w:val="en-GB"/>
        </w:rPr>
        <w:t xml:space="preserve">or Reseller </w:t>
      </w:r>
      <w:r w:rsidR="000E7BD2" w:rsidRPr="007B751E">
        <w:rPr>
          <w:rFonts w:ascii="Times New Roman" w:hAnsi="Times New Roman" w:cs="Times New Roman"/>
          <w:lang w:val="en-GB"/>
        </w:rPr>
        <w:t>of Registrar; (iii) relating to Registrar’s violation of ICANN requirements; (iv) as a result of Registrar’s failure to include any or any adequate provisions in its Registration Agreement to sufficiently hold Registered Domain Name Holders or Resellers liable or (v</w:t>
      </w:r>
      <w:r w:rsidR="006201A2" w:rsidRPr="007B751E">
        <w:rPr>
          <w:rFonts w:ascii="Times New Roman" w:hAnsi="Times New Roman" w:cs="Times New Roman"/>
          <w:lang w:val="en-GB"/>
        </w:rPr>
        <w:t xml:space="preserve">) </w:t>
      </w:r>
      <w:r w:rsidRPr="007B751E">
        <w:rPr>
          <w:rFonts w:ascii="Times New Roman" w:hAnsi="Times New Roman" w:cs="Times New Roman"/>
          <w:lang w:val="en-GB"/>
        </w:rPr>
        <w:t>relating to Registrar’s domain name registration business,</w:t>
      </w:r>
      <w:r w:rsidR="006201A2" w:rsidRPr="007B751E">
        <w:rPr>
          <w:rFonts w:ascii="Times New Roman" w:hAnsi="Times New Roman" w:cs="Times New Roman"/>
          <w:lang w:val="en-GB"/>
        </w:rPr>
        <w:t xml:space="preserve"> including, but not limited to, </w:t>
      </w:r>
      <w:r w:rsidRPr="007B751E">
        <w:rPr>
          <w:rFonts w:ascii="Times New Roman" w:hAnsi="Times New Roman" w:cs="Times New Roman"/>
          <w:lang w:val="en-GB"/>
        </w:rPr>
        <w:t>Registrar’s advertising, domain name application process, sy</w:t>
      </w:r>
      <w:r w:rsidR="006201A2" w:rsidRPr="007B751E">
        <w:rPr>
          <w:rFonts w:ascii="Times New Roman" w:hAnsi="Times New Roman" w:cs="Times New Roman"/>
          <w:lang w:val="en-GB"/>
        </w:rPr>
        <w:t xml:space="preserve">stems and other processes, fees </w:t>
      </w:r>
      <w:r w:rsidRPr="007B751E">
        <w:rPr>
          <w:rFonts w:ascii="Times New Roman" w:hAnsi="Times New Roman" w:cs="Times New Roman"/>
          <w:lang w:val="en-GB"/>
        </w:rPr>
        <w:t>charged, billing practices and customer service; provided, howe</w:t>
      </w:r>
      <w:r w:rsidR="006201A2" w:rsidRPr="007B751E">
        <w:rPr>
          <w:rFonts w:ascii="Times New Roman" w:hAnsi="Times New Roman" w:cs="Times New Roman"/>
          <w:lang w:val="en-GB"/>
        </w:rPr>
        <w:t xml:space="preserve">ver, that in any such case: (a) </w:t>
      </w:r>
      <w:r w:rsidRPr="007B751E">
        <w:rPr>
          <w:rFonts w:ascii="Times New Roman" w:hAnsi="Times New Roman" w:cs="Times New Roman"/>
          <w:lang w:val="en-GB"/>
        </w:rPr>
        <w:t xml:space="preserve">Registry Operator provides Registrar with prompt notice </w:t>
      </w:r>
      <w:r w:rsidR="006201A2" w:rsidRPr="007B751E">
        <w:rPr>
          <w:rFonts w:ascii="Times New Roman" w:hAnsi="Times New Roman" w:cs="Times New Roman"/>
          <w:lang w:val="en-GB"/>
        </w:rPr>
        <w:t xml:space="preserve">of any such claim, and (b) upon </w:t>
      </w:r>
      <w:r w:rsidRPr="007B751E">
        <w:rPr>
          <w:rFonts w:ascii="Times New Roman" w:hAnsi="Times New Roman" w:cs="Times New Roman"/>
          <w:lang w:val="en-GB"/>
        </w:rPr>
        <w:t>Registrar’s written request, Registry Operator will provide to Regi</w:t>
      </w:r>
      <w:r w:rsidR="006201A2" w:rsidRPr="007B751E">
        <w:rPr>
          <w:rFonts w:ascii="Times New Roman" w:hAnsi="Times New Roman" w:cs="Times New Roman"/>
          <w:lang w:val="en-GB"/>
        </w:rPr>
        <w:t xml:space="preserve">strar all available information </w:t>
      </w:r>
      <w:r w:rsidRPr="007B751E">
        <w:rPr>
          <w:rFonts w:ascii="Times New Roman" w:hAnsi="Times New Roman" w:cs="Times New Roman"/>
          <w:lang w:val="en-GB"/>
        </w:rPr>
        <w:t xml:space="preserve">and assistance reasonably necessary </w:t>
      </w:r>
      <w:r w:rsidRPr="007B751E">
        <w:rPr>
          <w:rFonts w:ascii="Times New Roman" w:hAnsi="Times New Roman" w:cs="Times New Roman"/>
          <w:lang w:val="en-GB"/>
        </w:rPr>
        <w:lastRenderedPageBreak/>
        <w:t>for Registrar to defend such clai</w:t>
      </w:r>
      <w:r w:rsidR="006201A2" w:rsidRPr="007B751E">
        <w:rPr>
          <w:rFonts w:ascii="Times New Roman" w:hAnsi="Times New Roman" w:cs="Times New Roman"/>
          <w:lang w:val="en-GB"/>
        </w:rPr>
        <w:t xml:space="preserve">m, provided that Registrar </w:t>
      </w:r>
      <w:r w:rsidRPr="007B751E">
        <w:rPr>
          <w:rFonts w:ascii="Times New Roman" w:hAnsi="Times New Roman" w:cs="Times New Roman"/>
          <w:lang w:val="en-GB"/>
        </w:rPr>
        <w:t>reimburses Registry Operator for its actual and reasonable co</w:t>
      </w:r>
      <w:r w:rsidR="006201A2" w:rsidRPr="007B751E">
        <w:rPr>
          <w:rFonts w:ascii="Times New Roman" w:hAnsi="Times New Roman" w:cs="Times New Roman"/>
          <w:lang w:val="en-GB"/>
        </w:rPr>
        <w:t xml:space="preserve">sts incurred in connection with </w:t>
      </w:r>
      <w:r w:rsidRPr="007B751E">
        <w:rPr>
          <w:rFonts w:ascii="Times New Roman" w:hAnsi="Times New Roman" w:cs="Times New Roman"/>
          <w:lang w:val="en-GB"/>
        </w:rPr>
        <w:t>providing such information and assistance. Registrar will n</w:t>
      </w:r>
      <w:r w:rsidR="006201A2" w:rsidRPr="007B751E">
        <w:rPr>
          <w:rFonts w:ascii="Times New Roman" w:hAnsi="Times New Roman" w:cs="Times New Roman"/>
          <w:lang w:val="en-GB"/>
        </w:rPr>
        <w:t xml:space="preserve">ot enter into any settlement or </w:t>
      </w:r>
      <w:r w:rsidRPr="007B751E">
        <w:rPr>
          <w:rFonts w:ascii="Times New Roman" w:hAnsi="Times New Roman" w:cs="Times New Roman"/>
          <w:lang w:val="en-GB"/>
        </w:rPr>
        <w:t xml:space="preserve">compromise of any such </w:t>
      </w:r>
      <w:proofErr w:type="spellStart"/>
      <w:r w:rsidRPr="007B751E">
        <w:rPr>
          <w:rFonts w:ascii="Times New Roman" w:hAnsi="Times New Roman" w:cs="Times New Roman"/>
          <w:lang w:val="en-GB"/>
        </w:rPr>
        <w:t>indemnifiable</w:t>
      </w:r>
      <w:proofErr w:type="spellEnd"/>
      <w:r w:rsidRPr="007B751E">
        <w:rPr>
          <w:rFonts w:ascii="Times New Roman" w:hAnsi="Times New Roman" w:cs="Times New Roman"/>
          <w:lang w:val="en-GB"/>
        </w:rPr>
        <w:t xml:space="preserve"> claim without Registry Operator’</w:t>
      </w:r>
      <w:r w:rsidR="006201A2" w:rsidRPr="007B751E">
        <w:rPr>
          <w:rFonts w:ascii="Times New Roman" w:hAnsi="Times New Roman" w:cs="Times New Roman"/>
          <w:lang w:val="en-GB"/>
        </w:rPr>
        <w:t xml:space="preserve">s prior written consent, </w:t>
      </w:r>
      <w:r w:rsidRPr="007B751E">
        <w:rPr>
          <w:rFonts w:ascii="Times New Roman" w:hAnsi="Times New Roman" w:cs="Times New Roman"/>
          <w:lang w:val="en-GB"/>
        </w:rPr>
        <w:t>which consent shall not be unreasonably withheld. Registrar will</w:t>
      </w:r>
      <w:r w:rsidR="006201A2" w:rsidRPr="007B751E">
        <w:rPr>
          <w:rFonts w:ascii="Times New Roman" w:hAnsi="Times New Roman" w:cs="Times New Roman"/>
          <w:lang w:val="en-GB"/>
        </w:rPr>
        <w:t xml:space="preserve"> pay any and all costs, damages </w:t>
      </w:r>
      <w:r w:rsidRPr="007B751E">
        <w:rPr>
          <w:rFonts w:ascii="Times New Roman" w:hAnsi="Times New Roman" w:cs="Times New Roman"/>
          <w:lang w:val="en-GB"/>
        </w:rPr>
        <w:t>and expenses, including, but not limited to reasonable attorneys’</w:t>
      </w:r>
      <w:r w:rsidR="006201A2" w:rsidRPr="007B751E">
        <w:rPr>
          <w:rFonts w:ascii="Times New Roman" w:hAnsi="Times New Roman" w:cs="Times New Roman"/>
          <w:lang w:val="en-GB"/>
        </w:rPr>
        <w:t xml:space="preserve"> fees and costs awarded against </w:t>
      </w:r>
      <w:r w:rsidRPr="007B751E">
        <w:rPr>
          <w:rFonts w:ascii="Times New Roman" w:hAnsi="Times New Roman" w:cs="Times New Roman"/>
          <w:lang w:val="en-GB"/>
        </w:rPr>
        <w:t>or otherwise incurred by Registry Operator in connectio</w:t>
      </w:r>
      <w:r w:rsidR="006201A2" w:rsidRPr="007B751E">
        <w:rPr>
          <w:rFonts w:ascii="Times New Roman" w:hAnsi="Times New Roman" w:cs="Times New Roman"/>
          <w:lang w:val="en-GB"/>
        </w:rPr>
        <w:t xml:space="preserve">n with or arising from any such </w:t>
      </w:r>
      <w:proofErr w:type="spellStart"/>
      <w:r w:rsidRPr="007B751E">
        <w:rPr>
          <w:rFonts w:ascii="Times New Roman" w:hAnsi="Times New Roman" w:cs="Times New Roman"/>
          <w:lang w:val="en-GB"/>
        </w:rPr>
        <w:t>indemnifiable</w:t>
      </w:r>
      <w:proofErr w:type="spellEnd"/>
      <w:r w:rsidRPr="007B751E">
        <w:rPr>
          <w:rFonts w:ascii="Times New Roman" w:hAnsi="Times New Roman" w:cs="Times New Roman"/>
          <w:lang w:val="en-GB"/>
        </w:rPr>
        <w:t xml:space="preserve"> claim, suit, action or proceeding.</w:t>
      </w:r>
    </w:p>
    <w:p w14:paraId="3AA09375" w14:textId="36DE5ECF" w:rsidR="0053545A" w:rsidRPr="007B751E" w:rsidRDefault="0053545A"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 xml:space="preserve">6.2 </w:t>
      </w:r>
      <w:proofErr w:type="gramStart"/>
      <w:r w:rsidR="004537B7" w:rsidRPr="007B751E">
        <w:rPr>
          <w:rFonts w:ascii="Times New Roman" w:hAnsi="Times New Roman" w:cs="Times New Roman"/>
          <w:b/>
          <w:lang w:val="en-GB"/>
        </w:rPr>
        <w:t>Representation</w:t>
      </w:r>
      <w:proofErr w:type="gramEnd"/>
      <w:r w:rsidR="004537B7" w:rsidRPr="007B751E">
        <w:rPr>
          <w:rFonts w:ascii="Times New Roman" w:hAnsi="Times New Roman" w:cs="Times New Roman"/>
          <w:b/>
          <w:lang w:val="en-GB"/>
        </w:rPr>
        <w:t xml:space="preserve"> and Warranty.</w:t>
      </w:r>
      <w:r w:rsidR="004537B7" w:rsidRPr="007B751E">
        <w:rPr>
          <w:rFonts w:ascii="Times New Roman" w:hAnsi="Times New Roman" w:cs="Times New Roman"/>
          <w:lang w:val="en-GB"/>
        </w:rPr>
        <w:t xml:space="preserve"> Registrar represents and warrants that: (</w:t>
      </w:r>
      <w:proofErr w:type="spellStart"/>
      <w:r w:rsidR="004537B7" w:rsidRPr="007B751E">
        <w:rPr>
          <w:rFonts w:ascii="Times New Roman" w:hAnsi="Times New Roman" w:cs="Times New Roman"/>
          <w:lang w:val="en-GB"/>
        </w:rPr>
        <w:t>i</w:t>
      </w:r>
      <w:proofErr w:type="spellEnd"/>
      <w:r w:rsidR="004537B7" w:rsidRPr="007B751E">
        <w:rPr>
          <w:rFonts w:ascii="Times New Roman" w:hAnsi="Times New Roman" w:cs="Times New Roman"/>
          <w:lang w:val="en-GB"/>
        </w:rPr>
        <w:t xml:space="preserve">) it is a </w:t>
      </w:r>
      <w:r w:rsidR="002270F0" w:rsidRPr="007B751E">
        <w:rPr>
          <w:rFonts w:ascii="Times New Roman" w:hAnsi="Times New Roman" w:cs="Times New Roman"/>
          <w:lang w:val="en-GB"/>
        </w:rPr>
        <w:t>corporation</w:t>
      </w:r>
      <w:proofErr w:type="gramStart"/>
      <w:r w:rsidR="00CD62F1">
        <w:rPr>
          <w:rFonts w:ascii="Times New Roman" w:hAnsi="Times New Roman" w:cs="Times New Roman"/>
          <w:lang w:val="en-GB"/>
        </w:rPr>
        <w:t>,</w:t>
      </w:r>
      <w:r w:rsidR="002270F0" w:rsidRPr="007B751E">
        <w:rPr>
          <w:rFonts w:ascii="Times New Roman" w:hAnsi="Times New Roman" w:cs="Times New Roman"/>
          <w:lang w:val="en-GB"/>
        </w:rPr>
        <w:t xml:space="preserve">  LLC</w:t>
      </w:r>
      <w:proofErr w:type="gramEnd"/>
      <w:r w:rsidR="00CD62F1">
        <w:rPr>
          <w:rFonts w:ascii="Times New Roman" w:hAnsi="Times New Roman" w:cs="Times New Roman"/>
          <w:lang w:val="en-GB"/>
        </w:rPr>
        <w:t xml:space="preserve"> LLP, partnership or other business format</w:t>
      </w:r>
      <w:r w:rsidR="002270F0" w:rsidRPr="007B751E">
        <w:rPr>
          <w:rFonts w:ascii="Times New Roman" w:hAnsi="Times New Roman" w:cs="Times New Roman"/>
          <w:lang w:val="en-GB"/>
        </w:rPr>
        <w:t>, duly incorporated,</w:t>
      </w:r>
      <w:r w:rsidR="004537B7" w:rsidRPr="007B751E">
        <w:rPr>
          <w:rFonts w:ascii="Times New Roman" w:hAnsi="Times New Roman" w:cs="Times New Roman"/>
          <w:lang w:val="en-GB"/>
        </w:rPr>
        <w:t xml:space="preserve"> validly existing </w:t>
      </w:r>
      <w:r w:rsidR="002270F0" w:rsidRPr="007B751E">
        <w:rPr>
          <w:rFonts w:ascii="Times New Roman" w:hAnsi="Times New Roman" w:cs="Times New Roman"/>
          <w:lang w:val="en-GB"/>
        </w:rPr>
        <w:t xml:space="preserve">and in good standing </w:t>
      </w:r>
      <w:r w:rsidR="004537B7" w:rsidRPr="007B751E">
        <w:rPr>
          <w:rFonts w:ascii="Times New Roman" w:hAnsi="Times New Roman" w:cs="Times New Roman"/>
          <w:lang w:val="en-GB"/>
        </w:rPr>
        <w:t>under the law of the jurisdiction of its formation, (ii) it has all requisite corporate power and authority to execute, deliver and perform its obligations un</w:t>
      </w:r>
      <w:r w:rsidR="002270F0" w:rsidRPr="007B751E">
        <w:rPr>
          <w:rFonts w:ascii="Times New Roman" w:hAnsi="Times New Roman" w:cs="Times New Roman"/>
          <w:lang w:val="en-GB"/>
        </w:rPr>
        <w:t>der this Agreement; (iii) it is, and during the term of this Agreement will continue to be, accredited by ICANN or its successor, pursuant to an RAA dated after May, 2013; (iv</w:t>
      </w:r>
      <w:r w:rsidR="004537B7" w:rsidRPr="007B751E">
        <w:rPr>
          <w:rFonts w:ascii="Times New Roman" w:hAnsi="Times New Roman" w:cs="Times New Roman"/>
          <w:lang w:val="en-GB"/>
        </w:rPr>
        <w:t>) the execution, performance and delivery of this Agreement has been duly</w:t>
      </w:r>
      <w:r w:rsidR="002270F0" w:rsidRPr="007B751E">
        <w:rPr>
          <w:rFonts w:ascii="Times New Roman" w:hAnsi="Times New Roman" w:cs="Times New Roman"/>
          <w:lang w:val="en-GB"/>
        </w:rPr>
        <w:t xml:space="preserve"> authorized by Registrar, and (</w:t>
      </w:r>
      <w:r w:rsidR="004537B7" w:rsidRPr="007B751E">
        <w:rPr>
          <w:rFonts w:ascii="Times New Roman" w:hAnsi="Times New Roman" w:cs="Times New Roman"/>
          <w:lang w:val="en-GB"/>
        </w:rPr>
        <w:t xml:space="preserve">v) no further approval, authorization or consent of any governmental or regulatory authority or of ICANN is required to be obtained or made by Registrar in order for it to enter into and perform its obligation under this Agreement, (v) that it will provide services to its customers and/or users using all due skill, care , diligence and professionalism.  </w:t>
      </w:r>
    </w:p>
    <w:p w14:paraId="0DE83349" w14:textId="0BE80B7C" w:rsidR="009915A2" w:rsidRPr="007B751E" w:rsidRDefault="0053545A"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6.3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Limitation of Liability.</w:t>
      </w:r>
      <w:proofErr w:type="gramEnd"/>
      <w:r w:rsidR="00612F4E" w:rsidRPr="007B751E">
        <w:rPr>
          <w:rFonts w:ascii="Times New Roman" w:hAnsi="Times New Roman" w:cs="Times New Roman"/>
          <w:lang w:val="en-GB"/>
        </w:rPr>
        <w:t xml:space="preserve"> IN NO EVENT WIL</w:t>
      </w:r>
      <w:r w:rsidR="006201A2" w:rsidRPr="007B751E">
        <w:rPr>
          <w:rFonts w:ascii="Times New Roman" w:hAnsi="Times New Roman" w:cs="Times New Roman"/>
          <w:lang w:val="en-GB"/>
        </w:rPr>
        <w:t xml:space="preserve">L EITHER PARTY BE LIABLE TO THE </w:t>
      </w:r>
      <w:r w:rsidR="00612F4E" w:rsidRPr="007B751E">
        <w:rPr>
          <w:rFonts w:ascii="Times New Roman" w:hAnsi="Times New Roman" w:cs="Times New Roman"/>
          <w:lang w:val="en-GB"/>
        </w:rPr>
        <w:t>OTHER FOR ANY SPECIAL, INDIRECT, INC</w:t>
      </w:r>
      <w:r w:rsidR="006201A2" w:rsidRPr="007B751E">
        <w:rPr>
          <w:rFonts w:ascii="Times New Roman" w:hAnsi="Times New Roman" w:cs="Times New Roman"/>
          <w:lang w:val="en-GB"/>
        </w:rPr>
        <w:t xml:space="preserve">IDENTAL, PUNITIVE, EXEMPLARY OR </w:t>
      </w:r>
      <w:r w:rsidR="00612F4E" w:rsidRPr="007B751E">
        <w:rPr>
          <w:rFonts w:ascii="Times New Roman" w:hAnsi="Times New Roman" w:cs="Times New Roman"/>
          <w:lang w:val="en-GB"/>
        </w:rPr>
        <w:t>CONSEQUENTIAL DAMAGES, OR ANY</w:t>
      </w:r>
      <w:r w:rsidR="006201A2" w:rsidRPr="007B751E">
        <w:rPr>
          <w:rFonts w:ascii="Times New Roman" w:hAnsi="Times New Roman" w:cs="Times New Roman"/>
          <w:lang w:val="en-GB"/>
        </w:rPr>
        <w:t xml:space="preserve"> DAMAGES RESULTING FROM LOSS OF </w:t>
      </w:r>
      <w:r w:rsidR="00612F4E" w:rsidRPr="007B751E">
        <w:rPr>
          <w:rFonts w:ascii="Times New Roman" w:hAnsi="Times New Roman" w:cs="Times New Roman"/>
          <w:lang w:val="en-GB"/>
        </w:rPr>
        <w:t>PROFITS, ARISING OUT OF OR IN CONNECTI</w:t>
      </w:r>
      <w:r w:rsidR="006201A2" w:rsidRPr="007B751E">
        <w:rPr>
          <w:rFonts w:ascii="Times New Roman" w:hAnsi="Times New Roman" w:cs="Times New Roman"/>
          <w:lang w:val="en-GB"/>
        </w:rPr>
        <w:t xml:space="preserve">ON WITH THIS AGREEMENT, EVEN IF </w:t>
      </w:r>
      <w:r w:rsidR="00612F4E" w:rsidRPr="007B751E">
        <w:rPr>
          <w:rFonts w:ascii="Times New Roman" w:hAnsi="Times New Roman" w:cs="Times New Roman"/>
          <w:lang w:val="en-GB"/>
        </w:rPr>
        <w:t xml:space="preserve">THE </w:t>
      </w:r>
      <w:proofErr w:type="gramStart"/>
      <w:r w:rsidR="00612F4E" w:rsidRPr="007B751E">
        <w:rPr>
          <w:rFonts w:ascii="Times New Roman" w:hAnsi="Times New Roman" w:cs="Times New Roman"/>
          <w:lang w:val="en-GB"/>
        </w:rPr>
        <w:t>PARTY(</w:t>
      </w:r>
      <w:proofErr w:type="gramEnd"/>
      <w:r w:rsidR="00612F4E" w:rsidRPr="007B751E">
        <w:rPr>
          <w:rFonts w:ascii="Times New Roman" w:hAnsi="Times New Roman" w:cs="Times New Roman"/>
          <w:lang w:val="en-GB"/>
        </w:rPr>
        <w:t>IES) HAVE BEEN ADVISED OF T</w:t>
      </w:r>
      <w:r w:rsidR="006201A2" w:rsidRPr="007B751E">
        <w:rPr>
          <w:rFonts w:ascii="Times New Roman" w:hAnsi="Times New Roman" w:cs="Times New Roman"/>
          <w:lang w:val="en-GB"/>
        </w:rPr>
        <w:t xml:space="preserve">HE POSSIBILITY OF SUCH DAMAGES. </w:t>
      </w:r>
      <w:r w:rsidR="00612F4E" w:rsidRPr="007B751E">
        <w:rPr>
          <w:rFonts w:ascii="Times New Roman" w:hAnsi="Times New Roman" w:cs="Times New Roman"/>
          <w:lang w:val="en-GB"/>
        </w:rPr>
        <w:t xml:space="preserve">EXCEPT FOR A BREACH OF SECTION 5 OR </w:t>
      </w:r>
      <w:r w:rsidR="006201A2" w:rsidRPr="007B751E">
        <w:rPr>
          <w:rFonts w:ascii="Times New Roman" w:hAnsi="Times New Roman" w:cs="Times New Roman"/>
          <w:lang w:val="en-GB"/>
        </w:rPr>
        <w:t xml:space="preserve">THE INDEMNIFICATION OBLIGATIONS </w:t>
      </w:r>
      <w:r w:rsidR="00612F4E" w:rsidRPr="007B751E">
        <w:rPr>
          <w:rFonts w:ascii="Times New Roman" w:hAnsi="Times New Roman" w:cs="Times New Roman"/>
          <w:lang w:val="en-GB"/>
        </w:rPr>
        <w:t>OF SECTION 6, IN NO EVENT SHALL THE</w:t>
      </w:r>
      <w:r w:rsidR="006201A2" w:rsidRPr="007B751E">
        <w:rPr>
          <w:rFonts w:ascii="Times New Roman" w:hAnsi="Times New Roman" w:cs="Times New Roman"/>
          <w:lang w:val="en-GB"/>
        </w:rPr>
        <w:t xml:space="preserve"> MAXIMUM AGGREGATE LIABILITY OF </w:t>
      </w:r>
      <w:r w:rsidR="00612F4E" w:rsidRPr="007B751E">
        <w:rPr>
          <w:rFonts w:ascii="Times New Roman" w:hAnsi="Times New Roman" w:cs="Times New Roman"/>
          <w:lang w:val="en-GB"/>
        </w:rPr>
        <w:t>THE PARTIES EXCEED THE LESSER OF (I) TH</w:t>
      </w:r>
      <w:r w:rsidR="006201A2" w:rsidRPr="007B751E">
        <w:rPr>
          <w:rFonts w:ascii="Times New Roman" w:hAnsi="Times New Roman" w:cs="Times New Roman"/>
          <w:lang w:val="en-GB"/>
        </w:rPr>
        <w:t xml:space="preserve">E TOTAL AMOUNT PAID TO REGISTRY </w:t>
      </w:r>
      <w:r w:rsidR="00612F4E" w:rsidRPr="007B751E">
        <w:rPr>
          <w:rFonts w:ascii="Times New Roman" w:hAnsi="Times New Roman" w:cs="Times New Roman"/>
          <w:lang w:val="en-GB"/>
        </w:rPr>
        <w:t>UNDER THE TERMS OF THIS AGREEMEN</w:t>
      </w:r>
      <w:r w:rsidR="006201A2" w:rsidRPr="007B751E">
        <w:rPr>
          <w:rFonts w:ascii="Times New Roman" w:hAnsi="Times New Roman" w:cs="Times New Roman"/>
          <w:lang w:val="en-GB"/>
        </w:rPr>
        <w:t xml:space="preserve">T FOR THE IMMEDIATELY PRECEDING </w:t>
      </w:r>
      <w:r w:rsidR="00612F4E" w:rsidRPr="007B751E">
        <w:rPr>
          <w:rFonts w:ascii="Times New Roman" w:hAnsi="Times New Roman" w:cs="Times New Roman"/>
          <w:lang w:val="en-GB"/>
        </w:rPr>
        <w:t>TWELV</w:t>
      </w:r>
      <w:r w:rsidR="009915A2" w:rsidRPr="007B751E">
        <w:rPr>
          <w:rFonts w:ascii="Times New Roman" w:hAnsi="Times New Roman" w:cs="Times New Roman"/>
          <w:lang w:val="en-GB"/>
        </w:rPr>
        <w:t>E (12) MONTH PERIOD, OR (ii) $5</w:t>
      </w:r>
      <w:r w:rsidR="00612F4E" w:rsidRPr="007B751E">
        <w:rPr>
          <w:rFonts w:ascii="Times New Roman" w:hAnsi="Times New Roman" w:cs="Times New Roman"/>
          <w:lang w:val="en-GB"/>
        </w:rPr>
        <w:t>0,000 USD.</w:t>
      </w:r>
    </w:p>
    <w:p w14:paraId="0F7301AB" w14:textId="600D572E" w:rsidR="00CD62F1" w:rsidRDefault="00104D51"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6.4.</w:t>
      </w:r>
      <w:r w:rsidRPr="007B751E">
        <w:rPr>
          <w:rFonts w:ascii="Times New Roman" w:hAnsi="Times New Roman" w:cs="Times New Roman"/>
          <w:b/>
          <w:lang w:val="en-GB"/>
        </w:rPr>
        <w:t xml:space="preserve"> Disclaimer of Warranties.</w:t>
      </w:r>
      <w:proofErr w:type="gramEnd"/>
      <w:r w:rsidRPr="007B751E">
        <w:rPr>
          <w:rFonts w:ascii="Times New Roman" w:hAnsi="Times New Roman" w:cs="Times New Roman"/>
          <w:lang w:val="en-GB"/>
        </w:rPr>
        <w:t xml:space="preserve"> THE REGISTRY TOOLKIT, REGISTRY SYSTEM AND ANY COMPONENT THEREOF ARE PROVIDED "AS-IS" AND WITHOUT ANY WARRANTY </w:t>
      </w:r>
      <w:proofErr w:type="gramStart"/>
      <w:r w:rsidRPr="007B751E">
        <w:rPr>
          <w:rFonts w:ascii="Times New Roman" w:hAnsi="Times New Roman" w:cs="Times New Roman"/>
          <w:lang w:val="en-GB"/>
        </w:rPr>
        <w:t>OF</w:t>
      </w:r>
      <w:proofErr w:type="gramEnd"/>
      <w:r w:rsidRPr="007B751E">
        <w:rPr>
          <w:rFonts w:ascii="Times New Roman" w:hAnsi="Times New Roman" w:cs="Times New Roman"/>
          <w:lang w:val="en-GB"/>
        </w:rPr>
        <w:t xml:space="preserve"> ANY KIND. REGISTRY OPERATOR EXPRESSLY DISCLAIMS ALL WARRANTIES AND/OR CONDITIONS, EXPRESS OR IMPLIED, INCLUDING, BUT NOT LIMITED TO, THE IMPLIED WARRANTIES AND CONDITIONS OF MERCHANTABILITY OR SATISFACTORY QUALITY AND FITNESS FOR A PARTICULAR PURPOSE AND NON-INFRINGEMENT OF THIRD PARTY </w:t>
      </w:r>
      <w:r w:rsidRPr="007B751E">
        <w:rPr>
          <w:rFonts w:ascii="Times New Roman" w:hAnsi="Times New Roman" w:cs="Times New Roman"/>
          <w:lang w:val="en-GB"/>
        </w:rPr>
        <w:lastRenderedPageBreak/>
        <w:t xml:space="preserve">RIGHTS. REGISTRY OPERATOR DOES NOT WARRANT THAT THE REGISTRAR TOOLKITS, REGISTRY SYSTEM OR ANY COMPONENT THEREOF WILL MEET REGISTRAR'S REQUIREMENTS, OR THAT THE OPERATION OF REGISTRAR TOOLKITS, THE REGISTRY SYSTEM OR ANY COMPONENT THEREOF WILL BE UNINTERRUPTED OR ERROR-FREE, OR THAT DEFECTS IN THE REGISTRAR TOOLKITS, REGISTRY SYSTEM OR ANY COMPONENT THEREOF WILL BE CORRECTED. FURTHERMORE, REGISTRY OPERATOR DOES NOT WARRANT NOR MAKE ANY REPRESENTATIONS REGARDING THE USE OR THE RESULTS OF THE REGISTRAR TOOLKITS, REGISTRY SYSTEM OR ANY COMPONENT THEREOF OR RELATED DOCUMENTATION IN TERMS OF THEIR CORRECTNESS, ACCURACY, RELIABILITY, OR OTHERWISE. SHOULD THE REGISTRAR TOOLKITS, THE REGISTRY SYSTEM OR ANY COMPONENT THEREOF PROVE DEFECTIVE, REGISTRAR ASSUMES THE ENTIRE COST OF </w:t>
      </w:r>
      <w:proofErr w:type="gramStart"/>
      <w:r w:rsidRPr="007B751E">
        <w:rPr>
          <w:rFonts w:ascii="Times New Roman" w:hAnsi="Times New Roman" w:cs="Times New Roman"/>
          <w:lang w:val="en-GB"/>
        </w:rPr>
        <w:t>ALL NECESSARY</w:t>
      </w:r>
      <w:proofErr w:type="gramEnd"/>
      <w:r w:rsidRPr="007B751E">
        <w:rPr>
          <w:rFonts w:ascii="Times New Roman" w:hAnsi="Times New Roman" w:cs="Times New Roman"/>
          <w:lang w:val="en-GB"/>
        </w:rPr>
        <w:t xml:space="preserve"> SERVICING, AND REPAIR OR CORRECTION OF REGISTRAR'S OWN SYSTEMS AND SOFTWARE.</w:t>
      </w:r>
    </w:p>
    <w:p w14:paraId="7A171560" w14:textId="00C20E0F" w:rsidR="006201A2" w:rsidRPr="007B751E" w:rsidRDefault="00CD62F1" w:rsidP="00D57F76">
      <w:pPr>
        <w:autoSpaceDE w:val="0"/>
        <w:autoSpaceDN w:val="0"/>
        <w:adjustRightInd w:val="0"/>
        <w:spacing w:after="400"/>
        <w:ind w:left="720"/>
        <w:jc w:val="both"/>
        <w:rPr>
          <w:rFonts w:ascii="Times New Roman" w:hAnsi="Times New Roman" w:cs="Times New Roman"/>
          <w:lang w:val="en-GB"/>
        </w:rPr>
      </w:pPr>
      <w:r>
        <w:rPr>
          <w:rFonts w:ascii="Times New Roman" w:hAnsi="Times New Roman" w:cs="Times New Roman"/>
          <w:lang w:val="en-GB"/>
        </w:rPr>
        <w:t xml:space="preserve">6.5 </w:t>
      </w:r>
      <w:r w:rsidRPr="00CD62F1">
        <w:rPr>
          <w:rFonts w:ascii="Times New Roman" w:hAnsi="Times New Roman" w:cs="Times New Roman"/>
          <w:lang w:val="en-GB"/>
        </w:rPr>
        <w:t>Performance Credits. Registry Operator will not provide a credit to Registrar for failure to meet applicable performance standards set forth in this Agreement.</w:t>
      </w:r>
    </w:p>
    <w:p w14:paraId="0776A706" w14:textId="7CA866E6" w:rsidR="00F07234" w:rsidRPr="00D57F76" w:rsidRDefault="00F07234" w:rsidP="00441139">
      <w:pPr>
        <w:pStyle w:val="ListParagraph"/>
        <w:numPr>
          <w:ilvl w:val="0"/>
          <w:numId w:val="1"/>
        </w:numPr>
        <w:autoSpaceDE w:val="0"/>
        <w:autoSpaceDN w:val="0"/>
        <w:adjustRightInd w:val="0"/>
        <w:spacing w:after="400"/>
        <w:jc w:val="both"/>
        <w:rPr>
          <w:rFonts w:ascii="Times New Roman" w:hAnsi="Times New Roman" w:cs="Times New Roman"/>
          <w:b/>
          <w:lang w:val="en-GB"/>
        </w:rPr>
      </w:pPr>
      <w:r w:rsidRPr="00D57F76">
        <w:rPr>
          <w:rFonts w:ascii="Times New Roman" w:hAnsi="Times New Roman" w:cs="Times New Roman"/>
          <w:b/>
          <w:lang w:val="en-GB"/>
        </w:rPr>
        <w:t>INSURANCE</w:t>
      </w:r>
    </w:p>
    <w:p w14:paraId="3AE643F7" w14:textId="6FEA0B57" w:rsidR="00F07234" w:rsidRPr="007B751E" w:rsidRDefault="00F07234" w:rsidP="004B521A">
      <w:pPr>
        <w:autoSpaceDE w:val="0"/>
        <w:autoSpaceDN w:val="0"/>
        <w:adjustRightInd w:val="0"/>
        <w:spacing w:after="400"/>
        <w:ind w:left="720"/>
        <w:jc w:val="both"/>
        <w:rPr>
          <w:rFonts w:ascii="Times New Roman" w:hAnsi="Times New Roman" w:cs="Times New Roman"/>
          <w:b/>
          <w:lang w:val="en-GB"/>
        </w:rPr>
      </w:pPr>
      <w:r w:rsidRPr="007B751E">
        <w:rPr>
          <w:rFonts w:ascii="Times New Roman" w:hAnsi="Times New Roman" w:cs="Times New Roman"/>
          <w:lang w:val="en-GB"/>
        </w:rPr>
        <w:t xml:space="preserve">7.1. </w:t>
      </w:r>
      <w:r w:rsidRPr="007B751E">
        <w:rPr>
          <w:rFonts w:ascii="Times New Roman" w:hAnsi="Times New Roman" w:cs="Times New Roman"/>
          <w:b/>
          <w:lang w:val="en-GB"/>
        </w:rPr>
        <w:t>Insurance.</w:t>
      </w:r>
      <w:r w:rsidRPr="007B751E">
        <w:rPr>
          <w:rFonts w:ascii="Times New Roman" w:hAnsi="Times New Roman" w:cs="Times New Roman"/>
          <w:lang w:val="en-GB"/>
        </w:rPr>
        <w:t xml:space="preserve"> </w:t>
      </w:r>
      <w:r w:rsidR="00DB7C8F" w:rsidRPr="007B751E">
        <w:rPr>
          <w:rFonts w:ascii="Times New Roman" w:hAnsi="Times New Roman" w:cs="Times New Roman"/>
          <w:lang w:val="en-GB"/>
        </w:rPr>
        <w:t>Prior to the Effective Date, d</w:t>
      </w:r>
      <w:r w:rsidRPr="007B751E">
        <w:rPr>
          <w:rFonts w:ascii="Times New Roman" w:hAnsi="Times New Roman" w:cs="Times New Roman"/>
          <w:lang w:val="en-GB"/>
        </w:rPr>
        <w:t>uring the Term of this Agreement, and any renewal Terms, Registrar shall have in place at least US $1,000,000 in comprehensive legal liability insurance from a reputable insurance provider with a rating equivalent to an A.M. Best rating of "A" or better. Registrar shall provide a certificate of insurance to Registry Operator upon Registry Operator's reasonable request.</w:t>
      </w:r>
      <w:r w:rsidR="00846D50" w:rsidRPr="007B751E">
        <w:rPr>
          <w:rFonts w:ascii="Times New Roman" w:hAnsi="Times New Roman" w:cs="Times New Roman"/>
          <w:lang w:val="en-GB"/>
        </w:rPr>
        <w:t xml:space="preserve"> Such insurance shall entitle Registry Operator to seek compensation under such policy on behalf of Registry Operator and it’s contractors, subcontractors, shareholders, members,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28B05E7A" w14:textId="2830DA93" w:rsidR="00D0127F" w:rsidRPr="004B521A" w:rsidRDefault="00D0127F" w:rsidP="00441139">
      <w:pPr>
        <w:pStyle w:val="ListParagraph"/>
        <w:numPr>
          <w:ilvl w:val="0"/>
          <w:numId w:val="1"/>
        </w:numPr>
        <w:autoSpaceDE w:val="0"/>
        <w:autoSpaceDN w:val="0"/>
        <w:adjustRightInd w:val="0"/>
        <w:spacing w:after="400"/>
        <w:jc w:val="both"/>
        <w:rPr>
          <w:rFonts w:ascii="Times New Roman" w:hAnsi="Times New Roman" w:cs="Times New Roman"/>
          <w:lang w:val="en-GB"/>
        </w:rPr>
      </w:pPr>
      <w:r w:rsidRPr="004B521A">
        <w:rPr>
          <w:rFonts w:ascii="Times New Roman" w:hAnsi="Times New Roman" w:cs="Times New Roman"/>
          <w:b/>
          <w:lang w:val="en-GB"/>
        </w:rPr>
        <w:t>DISPUTE RESOLUTION</w:t>
      </w:r>
    </w:p>
    <w:p w14:paraId="190EC138" w14:textId="19C242C0" w:rsidR="006201A2" w:rsidRPr="00053251"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8</w:t>
      </w:r>
      <w:r w:rsidR="00612F4E" w:rsidRPr="007B751E">
        <w:rPr>
          <w:rFonts w:ascii="Times New Roman" w:hAnsi="Times New Roman" w:cs="Times New Roman"/>
          <w:lang w:val="en-GB"/>
        </w:rPr>
        <w:t xml:space="preserve">.1. </w:t>
      </w:r>
      <w:r w:rsidR="008D5DD0" w:rsidRPr="007B751E">
        <w:rPr>
          <w:rFonts w:ascii="Times New Roman" w:hAnsi="Times New Roman" w:cs="Times New Roman"/>
          <w:b/>
          <w:lang w:val="en-GB"/>
        </w:rPr>
        <w:t>Dispute Resolution</w:t>
      </w:r>
      <w:r w:rsidR="00612F4E" w:rsidRPr="007B751E">
        <w:rPr>
          <w:rFonts w:ascii="Times New Roman" w:hAnsi="Times New Roman" w:cs="Times New Roman"/>
          <w:lang w:val="en-GB"/>
        </w:rPr>
        <w:t xml:space="preserve">. The Parties shall </w:t>
      </w:r>
      <w:r w:rsidR="006201A2" w:rsidRPr="007B751E">
        <w:rPr>
          <w:rFonts w:ascii="Times New Roman" w:hAnsi="Times New Roman" w:cs="Times New Roman"/>
          <w:lang w:val="en-GB"/>
        </w:rPr>
        <w:t xml:space="preserve">attempt to resolve any disputes </w:t>
      </w:r>
      <w:r w:rsidR="00612F4E" w:rsidRPr="007B751E">
        <w:rPr>
          <w:rFonts w:ascii="Times New Roman" w:hAnsi="Times New Roman" w:cs="Times New Roman"/>
          <w:lang w:val="en-GB"/>
        </w:rPr>
        <w:t xml:space="preserve">between them prior to resorting to litigation. </w:t>
      </w:r>
      <w:r w:rsidR="00535C2F" w:rsidRPr="007B751E">
        <w:rPr>
          <w:rFonts w:ascii="Times New Roman" w:hAnsi="Times New Roman" w:cs="Times New Roman"/>
          <w:lang w:val="en-GB"/>
        </w:rPr>
        <w:t>Any dispute arising in connection with this Agreement shall be resolved through binding arbitration conducted as provided in this Section pursuant to the rules of the International Court of Arbitration of the International Chamber of Commerce ("ICC").</w:t>
      </w:r>
      <w:r w:rsidR="00923D59" w:rsidRPr="007B751E">
        <w:rPr>
          <w:rFonts w:ascii="Times New Roman" w:hAnsi="Times New Roman" w:cs="Times New Roman"/>
          <w:lang w:val="en-GB"/>
        </w:rPr>
        <w:t xml:space="preserve"> The arbitration shall be conducted in English language and shall occur in </w:t>
      </w:r>
      <w:r w:rsidR="00FB5CB9" w:rsidRPr="00053251">
        <w:rPr>
          <w:rFonts w:ascii="Times New Roman" w:hAnsi="Times New Roman" w:cs="Times New Roman"/>
          <w:lang w:val="en-GB"/>
        </w:rPr>
        <w:t>United Kingdom</w:t>
      </w:r>
      <w:r w:rsidR="00923D59" w:rsidRPr="00053251">
        <w:rPr>
          <w:rFonts w:ascii="Times New Roman" w:hAnsi="Times New Roman" w:cs="Times New Roman"/>
          <w:lang w:val="en-GB"/>
        </w:rPr>
        <w:t>.</w:t>
      </w:r>
      <w:r w:rsidR="00923D59" w:rsidRPr="007B751E">
        <w:rPr>
          <w:rFonts w:ascii="Times New Roman" w:hAnsi="Times New Roman" w:cs="Times New Roman"/>
          <w:lang w:val="en-GB"/>
        </w:rPr>
        <w:t xml:space="preserve"> There </w:t>
      </w:r>
      <w:r w:rsidR="00923D59" w:rsidRPr="007B751E">
        <w:rPr>
          <w:rFonts w:ascii="Times New Roman" w:hAnsi="Times New Roman" w:cs="Times New Roman"/>
          <w:lang w:val="en-GB"/>
        </w:rPr>
        <w:lastRenderedPageBreak/>
        <w:t xml:space="preserve">will be three arbitrators: each party shall choose one arbitrator and the </w:t>
      </w:r>
      <w:proofErr w:type="gramStart"/>
      <w:r w:rsidR="00923D59" w:rsidRPr="007B751E">
        <w:rPr>
          <w:rFonts w:ascii="Times New Roman" w:hAnsi="Times New Roman" w:cs="Times New Roman"/>
          <w:lang w:val="en-GB"/>
        </w:rPr>
        <w:t>third shall be chosen by the ICC</w:t>
      </w:r>
      <w:proofErr w:type="gramEnd"/>
      <w:r w:rsidR="00923D59" w:rsidRPr="007B751E">
        <w:rPr>
          <w:rFonts w:ascii="Times New Roman" w:hAnsi="Times New Roman" w:cs="Times New Roman"/>
          <w:lang w:val="en-GB"/>
        </w:rPr>
        <w:t xml:space="preserve">. The parties shall beat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 in conjunction with their award. The arbitrators shall render their decision within </w:t>
      </w:r>
      <w:proofErr w:type="gramStart"/>
      <w:r w:rsidR="00923D59" w:rsidRPr="007B751E">
        <w:rPr>
          <w:rFonts w:ascii="Times New Roman" w:hAnsi="Times New Roman" w:cs="Times New Roman"/>
          <w:lang w:val="en-GB"/>
        </w:rPr>
        <w:t>ninety (90) days</w:t>
      </w:r>
      <w:proofErr w:type="gramEnd"/>
      <w:r w:rsidR="00923D59" w:rsidRPr="007B751E">
        <w:rPr>
          <w:rFonts w:ascii="Times New Roman" w:hAnsi="Times New Roman" w:cs="Times New Roman"/>
          <w:lang w:val="en-GB"/>
        </w:rPr>
        <w:t xml:space="preserve"> of the initiation of arbitration. </w:t>
      </w:r>
      <w:r w:rsidR="00923D59" w:rsidRPr="00053251">
        <w:rPr>
          <w:rFonts w:ascii="Times New Roman" w:hAnsi="Times New Roman" w:cs="Times New Roman"/>
          <w:lang w:val="en-GB"/>
        </w:rPr>
        <w:t xml:space="preserve">Any litigation brought to enforce an arbitration award shall be brought in the courts in United Arab of Emirates (UAE); however, the parties shall also have the right to enforce a judgement of such a court in any court of competent jurisdiction. </w:t>
      </w:r>
    </w:p>
    <w:p w14:paraId="1E677F73" w14:textId="2BDBFDED" w:rsidR="00D0127F" w:rsidRPr="00D57F76" w:rsidRDefault="00612F4E" w:rsidP="00441139">
      <w:pPr>
        <w:pStyle w:val="ListParagraph"/>
        <w:numPr>
          <w:ilvl w:val="0"/>
          <w:numId w:val="1"/>
        </w:numPr>
        <w:autoSpaceDE w:val="0"/>
        <w:autoSpaceDN w:val="0"/>
        <w:adjustRightInd w:val="0"/>
        <w:spacing w:after="400"/>
        <w:jc w:val="both"/>
        <w:rPr>
          <w:rFonts w:ascii="Times New Roman" w:hAnsi="Times New Roman" w:cs="Times New Roman"/>
          <w:b/>
          <w:lang w:val="en-GB"/>
        </w:rPr>
      </w:pPr>
      <w:r w:rsidRPr="00D57F76">
        <w:rPr>
          <w:rFonts w:ascii="Times New Roman" w:hAnsi="Times New Roman" w:cs="Times New Roman"/>
          <w:b/>
          <w:lang w:val="en-GB"/>
        </w:rPr>
        <w:t>TERM AND TERMINATION</w:t>
      </w:r>
    </w:p>
    <w:p w14:paraId="2CB90D7A" w14:textId="44F640EA" w:rsidR="006201A2"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Term of the Agreement; Revisions.</w:t>
      </w:r>
      <w:r w:rsidR="00612F4E" w:rsidRPr="007B751E">
        <w:rPr>
          <w:rFonts w:ascii="Times New Roman" w:hAnsi="Times New Roman" w:cs="Times New Roman"/>
          <w:lang w:val="en-GB"/>
        </w:rPr>
        <w:t xml:space="preserve"> The Term of this </w:t>
      </w:r>
      <w:r w:rsidR="006201A2" w:rsidRPr="007B751E">
        <w:rPr>
          <w:rFonts w:ascii="Times New Roman" w:hAnsi="Times New Roman" w:cs="Times New Roman"/>
          <w:lang w:val="en-GB"/>
        </w:rPr>
        <w:t xml:space="preserve">Agreement shall commence on the </w:t>
      </w:r>
      <w:r w:rsidR="00612F4E" w:rsidRPr="007B751E">
        <w:rPr>
          <w:rFonts w:ascii="Times New Roman" w:hAnsi="Times New Roman" w:cs="Times New Roman"/>
          <w:lang w:val="en-GB"/>
        </w:rPr>
        <w:t>Effective Date and, unless earlier terminated in accorda</w:t>
      </w:r>
      <w:r w:rsidR="006201A2" w:rsidRPr="007B751E">
        <w:rPr>
          <w:rFonts w:ascii="Times New Roman" w:hAnsi="Times New Roman" w:cs="Times New Roman"/>
          <w:lang w:val="en-GB"/>
        </w:rPr>
        <w:t xml:space="preserve">nce with the provisions of this </w:t>
      </w:r>
      <w:r w:rsidR="00612F4E" w:rsidRPr="007B751E">
        <w:rPr>
          <w:rFonts w:ascii="Times New Roman" w:hAnsi="Times New Roman" w:cs="Times New Roman"/>
          <w:lang w:val="en-GB"/>
        </w:rPr>
        <w:t>Agreement, shall continue through and including the last</w:t>
      </w:r>
      <w:r w:rsidR="00FB5CB9">
        <w:rPr>
          <w:rFonts w:ascii="Times New Roman" w:hAnsi="Times New Roman" w:cs="Times New Roman"/>
          <w:lang w:val="en-GB"/>
        </w:rPr>
        <w:t xml:space="preserve"> day of the calendar month One Hundred Twenty (120</w:t>
      </w:r>
      <w:r w:rsidR="00612F4E" w:rsidRPr="007B751E">
        <w:rPr>
          <w:rFonts w:ascii="Times New Roman" w:hAnsi="Times New Roman" w:cs="Times New Roman"/>
          <w:lang w:val="en-GB"/>
        </w:rPr>
        <w:t>)</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months from the Effective Date (the "Initial Term"). Upon conc</w:t>
      </w:r>
      <w:r w:rsidR="006201A2" w:rsidRPr="007B751E">
        <w:rPr>
          <w:rFonts w:ascii="Times New Roman" w:hAnsi="Times New Roman" w:cs="Times New Roman"/>
          <w:lang w:val="en-GB"/>
        </w:rPr>
        <w:t xml:space="preserve">lusion of the Initial Term, all </w:t>
      </w:r>
      <w:r w:rsidR="00612F4E" w:rsidRPr="007B751E">
        <w:rPr>
          <w:rFonts w:ascii="Times New Roman" w:hAnsi="Times New Roman" w:cs="Times New Roman"/>
          <w:lang w:val="en-GB"/>
        </w:rPr>
        <w:t>provisions of this Agreement will automatically renew for s</w:t>
      </w:r>
      <w:r w:rsidR="0042226A" w:rsidRPr="007B751E">
        <w:rPr>
          <w:rFonts w:ascii="Times New Roman" w:hAnsi="Times New Roman" w:cs="Times New Roman"/>
          <w:lang w:val="en-GB"/>
        </w:rPr>
        <w:t>uccessive one (1</w:t>
      </w:r>
      <w:r w:rsidR="006201A2" w:rsidRPr="007B751E">
        <w:rPr>
          <w:rFonts w:ascii="Times New Roman" w:hAnsi="Times New Roman" w:cs="Times New Roman"/>
          <w:lang w:val="en-GB"/>
        </w:rPr>
        <w:t xml:space="preserve">) year renewal </w:t>
      </w:r>
      <w:r w:rsidR="00612F4E" w:rsidRPr="007B751E">
        <w:rPr>
          <w:rFonts w:ascii="Times New Roman" w:hAnsi="Times New Roman" w:cs="Times New Roman"/>
          <w:lang w:val="en-GB"/>
        </w:rPr>
        <w:t>periods until the Agreement has been terminated as provided herein, unle</w:t>
      </w:r>
      <w:r w:rsidR="006201A2" w:rsidRPr="007B751E">
        <w:rPr>
          <w:rFonts w:ascii="Times New Roman" w:hAnsi="Times New Roman" w:cs="Times New Roman"/>
          <w:lang w:val="en-GB"/>
        </w:rPr>
        <w:t xml:space="preserve">ss Registrar elects not </w:t>
      </w:r>
      <w:r w:rsidR="00612F4E" w:rsidRPr="007B751E">
        <w:rPr>
          <w:rFonts w:ascii="Times New Roman" w:hAnsi="Times New Roman" w:cs="Times New Roman"/>
          <w:lang w:val="en-GB"/>
        </w:rPr>
        <w:t>to renew, or Registry Operator ceases to operate the registry for</w:t>
      </w:r>
      <w:r w:rsidR="006201A2" w:rsidRPr="007B751E">
        <w:rPr>
          <w:rFonts w:ascii="Times New Roman" w:hAnsi="Times New Roman" w:cs="Times New Roman"/>
          <w:lang w:val="en-GB"/>
        </w:rPr>
        <w:t xml:space="preserve"> the Registry TLD. In the event </w:t>
      </w:r>
      <w:r w:rsidR="00612F4E" w:rsidRPr="007B751E">
        <w:rPr>
          <w:rFonts w:ascii="Times New Roman" w:hAnsi="Times New Roman" w:cs="Times New Roman"/>
          <w:lang w:val="en-GB"/>
        </w:rPr>
        <w:t>that revisions to Registry Operator's approved form of R</w:t>
      </w:r>
      <w:r w:rsidR="006201A2" w:rsidRPr="007B751E">
        <w:rPr>
          <w:rFonts w:ascii="Times New Roman" w:hAnsi="Times New Roman" w:cs="Times New Roman"/>
          <w:lang w:val="en-GB"/>
        </w:rPr>
        <w:t xml:space="preserve">egistry-Registrar Agreement are </w:t>
      </w:r>
      <w:r w:rsidR="00612F4E" w:rsidRPr="007B751E">
        <w:rPr>
          <w:rFonts w:ascii="Times New Roman" w:hAnsi="Times New Roman" w:cs="Times New Roman"/>
          <w:lang w:val="en-GB"/>
        </w:rPr>
        <w:t>approved or adopted by ICANN, Registrar will either execut</w:t>
      </w:r>
      <w:r w:rsidR="006201A2" w:rsidRPr="007B751E">
        <w:rPr>
          <w:rFonts w:ascii="Times New Roman" w:hAnsi="Times New Roman" w:cs="Times New Roman"/>
          <w:lang w:val="en-GB"/>
        </w:rPr>
        <w:t xml:space="preserve">e an amendment substituting the </w:t>
      </w:r>
      <w:r w:rsidR="00612F4E" w:rsidRPr="007B751E">
        <w:rPr>
          <w:rFonts w:ascii="Times New Roman" w:hAnsi="Times New Roman" w:cs="Times New Roman"/>
          <w:lang w:val="en-GB"/>
        </w:rPr>
        <w:t>revised agreement in place of this Agreement or, at its option ex</w:t>
      </w:r>
      <w:r w:rsidR="006201A2" w:rsidRPr="007B751E">
        <w:rPr>
          <w:rFonts w:ascii="Times New Roman" w:hAnsi="Times New Roman" w:cs="Times New Roman"/>
          <w:lang w:val="en-GB"/>
        </w:rPr>
        <w:t xml:space="preserve">ercised within </w:t>
      </w:r>
      <w:proofErr w:type="gramStart"/>
      <w:r w:rsidR="006201A2" w:rsidRPr="007B751E">
        <w:rPr>
          <w:rFonts w:ascii="Times New Roman" w:hAnsi="Times New Roman" w:cs="Times New Roman"/>
          <w:lang w:val="en-GB"/>
        </w:rPr>
        <w:t>thirty (30) days</w:t>
      </w:r>
      <w:proofErr w:type="gramEnd"/>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 xml:space="preserve">after receiving notice of such amendment, terminate this </w:t>
      </w:r>
      <w:r w:rsidR="006201A2" w:rsidRPr="007B751E">
        <w:rPr>
          <w:rFonts w:ascii="Times New Roman" w:hAnsi="Times New Roman" w:cs="Times New Roman"/>
          <w:lang w:val="en-GB"/>
        </w:rPr>
        <w:t xml:space="preserve">Agreement immediately by giving </w:t>
      </w:r>
      <w:r w:rsidR="00612F4E" w:rsidRPr="007B751E">
        <w:rPr>
          <w:rFonts w:ascii="Times New Roman" w:hAnsi="Times New Roman" w:cs="Times New Roman"/>
          <w:lang w:val="en-GB"/>
        </w:rPr>
        <w:t>written notice to Registry Operator. In the event that Registry</w:t>
      </w:r>
      <w:r w:rsidR="006201A2" w:rsidRPr="007B751E">
        <w:rPr>
          <w:rFonts w:ascii="Times New Roman" w:hAnsi="Times New Roman" w:cs="Times New Roman"/>
          <w:lang w:val="en-GB"/>
        </w:rPr>
        <w:t xml:space="preserve"> Operator does not receive such </w:t>
      </w:r>
      <w:r w:rsidR="00612F4E" w:rsidRPr="007B751E">
        <w:rPr>
          <w:rFonts w:ascii="Times New Roman" w:hAnsi="Times New Roman" w:cs="Times New Roman"/>
          <w:lang w:val="en-GB"/>
        </w:rPr>
        <w:t>executed amendment or notice of termination from Registrar with</w:t>
      </w:r>
      <w:r w:rsidR="006201A2" w:rsidRPr="007B751E">
        <w:rPr>
          <w:rFonts w:ascii="Times New Roman" w:hAnsi="Times New Roman" w:cs="Times New Roman"/>
          <w:lang w:val="en-GB"/>
        </w:rPr>
        <w:t xml:space="preserve">in such thirty (30) day period, </w:t>
      </w:r>
      <w:r w:rsidR="00612F4E" w:rsidRPr="007B751E">
        <w:rPr>
          <w:rFonts w:ascii="Times New Roman" w:hAnsi="Times New Roman" w:cs="Times New Roman"/>
          <w:lang w:val="en-GB"/>
        </w:rPr>
        <w:t>Registrar shall be deemed to have terminated this Agreement effective immediately.</w:t>
      </w:r>
      <w:r w:rsidR="00291EF9"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7D2B789D" w14:textId="7F8CF5A9" w:rsidR="00612F4E"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Termination.</w:t>
      </w:r>
      <w:r w:rsidR="00612F4E" w:rsidRPr="007B751E">
        <w:rPr>
          <w:rFonts w:ascii="Times New Roman" w:hAnsi="Times New Roman" w:cs="Times New Roman"/>
          <w:lang w:val="en-GB"/>
        </w:rPr>
        <w:t xml:space="preserve"> This Agreement may be terminated as follows:</w:t>
      </w:r>
    </w:p>
    <w:p w14:paraId="374103F9" w14:textId="4691B12B" w:rsidR="006201A2"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.2.1. Termination for Cause.</w:t>
      </w:r>
      <w:proofErr w:type="gramEnd"/>
      <w:r w:rsidR="00612F4E" w:rsidRPr="007B751E">
        <w:rPr>
          <w:rFonts w:ascii="Times New Roman" w:hAnsi="Times New Roman" w:cs="Times New Roman"/>
          <w:lang w:val="en-GB"/>
        </w:rPr>
        <w:t xml:space="preserve"> In the event that either party</w:t>
      </w:r>
      <w:r w:rsidR="006201A2" w:rsidRPr="007B751E">
        <w:rPr>
          <w:rFonts w:ascii="Times New Roman" w:hAnsi="Times New Roman" w:cs="Times New Roman"/>
          <w:lang w:val="en-GB"/>
        </w:rPr>
        <w:t xml:space="preserve"> materially breaches any of its </w:t>
      </w:r>
      <w:r w:rsidR="00612F4E" w:rsidRPr="007B751E">
        <w:rPr>
          <w:rFonts w:ascii="Times New Roman" w:hAnsi="Times New Roman" w:cs="Times New Roman"/>
          <w:lang w:val="en-GB"/>
        </w:rPr>
        <w:t>obligations under this Agreement, including any of its representations and warra</w:t>
      </w:r>
      <w:r w:rsidR="006201A2" w:rsidRPr="007B751E">
        <w:rPr>
          <w:rFonts w:ascii="Times New Roman" w:hAnsi="Times New Roman" w:cs="Times New Roman"/>
          <w:lang w:val="en-GB"/>
        </w:rPr>
        <w:t xml:space="preserve">nties hereunder, </w:t>
      </w:r>
      <w:r w:rsidR="00612F4E" w:rsidRPr="007B751E">
        <w:rPr>
          <w:rFonts w:ascii="Times New Roman" w:hAnsi="Times New Roman" w:cs="Times New Roman"/>
          <w:lang w:val="en-GB"/>
        </w:rPr>
        <w:t>and such breach is not substantially cured within thirty (30) cal</w:t>
      </w:r>
      <w:r w:rsidR="006201A2" w:rsidRPr="007B751E">
        <w:rPr>
          <w:rFonts w:ascii="Times New Roman" w:hAnsi="Times New Roman" w:cs="Times New Roman"/>
          <w:lang w:val="en-GB"/>
        </w:rPr>
        <w:t xml:space="preserve">endar days after written notice </w:t>
      </w:r>
      <w:r w:rsidR="00612F4E" w:rsidRPr="007B751E">
        <w:rPr>
          <w:rFonts w:ascii="Times New Roman" w:hAnsi="Times New Roman" w:cs="Times New Roman"/>
          <w:lang w:val="en-GB"/>
        </w:rPr>
        <w:t>thereof is given by the other party, then the non-breaching Part</w:t>
      </w:r>
      <w:r w:rsidR="006201A2" w:rsidRPr="007B751E">
        <w:rPr>
          <w:rFonts w:ascii="Times New Roman" w:hAnsi="Times New Roman" w:cs="Times New Roman"/>
          <w:lang w:val="en-GB"/>
        </w:rPr>
        <w:t xml:space="preserve">y may, by giving written notice </w:t>
      </w:r>
      <w:r w:rsidR="00612F4E" w:rsidRPr="007B751E">
        <w:rPr>
          <w:rFonts w:ascii="Times New Roman" w:hAnsi="Times New Roman" w:cs="Times New Roman"/>
          <w:lang w:val="en-GB"/>
        </w:rPr>
        <w:t>thereof to the other Party, terminate this Agreement as of the d</w:t>
      </w:r>
      <w:r w:rsidR="006201A2" w:rsidRPr="007B751E">
        <w:rPr>
          <w:rFonts w:ascii="Times New Roman" w:hAnsi="Times New Roman" w:cs="Times New Roman"/>
          <w:lang w:val="en-GB"/>
        </w:rPr>
        <w:t xml:space="preserve">ate specified in such notice of </w:t>
      </w:r>
      <w:r w:rsidR="00612F4E" w:rsidRPr="007B751E">
        <w:rPr>
          <w:rFonts w:ascii="Times New Roman" w:hAnsi="Times New Roman" w:cs="Times New Roman"/>
          <w:lang w:val="en-GB"/>
        </w:rPr>
        <w:t>termination.</w:t>
      </w:r>
    </w:p>
    <w:p w14:paraId="0B1FAA8A" w14:textId="5E46A280" w:rsidR="006201A2"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lastRenderedPageBreak/>
        <w:t>9</w:t>
      </w:r>
      <w:r w:rsidR="00612F4E" w:rsidRPr="007B751E">
        <w:rPr>
          <w:rFonts w:ascii="Times New Roman" w:hAnsi="Times New Roman" w:cs="Times New Roman"/>
          <w:lang w:val="en-GB"/>
        </w:rPr>
        <w:t>.2.2. Termination at Option of Registrar.</w:t>
      </w:r>
      <w:proofErr w:type="gramEnd"/>
      <w:r w:rsidR="00612F4E" w:rsidRPr="007B751E">
        <w:rPr>
          <w:rFonts w:ascii="Times New Roman" w:hAnsi="Times New Roman" w:cs="Times New Roman"/>
          <w:lang w:val="en-GB"/>
        </w:rPr>
        <w:t xml:space="preserve"> Registrar may terminat</w:t>
      </w:r>
      <w:r w:rsidR="006201A2" w:rsidRPr="007B751E">
        <w:rPr>
          <w:rFonts w:ascii="Times New Roman" w:hAnsi="Times New Roman" w:cs="Times New Roman"/>
          <w:lang w:val="en-GB"/>
        </w:rPr>
        <w:t xml:space="preserve">e this Agreement at any time by </w:t>
      </w:r>
      <w:r w:rsidR="00612F4E" w:rsidRPr="007B751E">
        <w:rPr>
          <w:rFonts w:ascii="Times New Roman" w:hAnsi="Times New Roman" w:cs="Times New Roman"/>
          <w:lang w:val="en-GB"/>
        </w:rPr>
        <w:t xml:space="preserve">giving Registry Operator </w:t>
      </w:r>
      <w:proofErr w:type="gramStart"/>
      <w:r w:rsidR="00612F4E" w:rsidRPr="007B751E">
        <w:rPr>
          <w:rFonts w:ascii="Times New Roman" w:hAnsi="Times New Roman" w:cs="Times New Roman"/>
          <w:lang w:val="en-GB"/>
        </w:rPr>
        <w:t xml:space="preserve">thirty (30) </w:t>
      </w:r>
      <w:r w:rsidR="00996C42" w:rsidRPr="007B751E">
        <w:rPr>
          <w:rFonts w:ascii="Times New Roman" w:hAnsi="Times New Roman" w:cs="Times New Roman"/>
          <w:lang w:val="en-GB"/>
        </w:rPr>
        <w:t>days</w:t>
      </w:r>
      <w:proofErr w:type="gramEnd"/>
      <w:r w:rsidR="00996C42" w:rsidRPr="007B751E">
        <w:rPr>
          <w:rFonts w:ascii="Times New Roman" w:hAnsi="Times New Roman" w:cs="Times New Roman"/>
          <w:lang w:val="en-GB"/>
        </w:rPr>
        <w:t>’ notice</w:t>
      </w:r>
      <w:r w:rsidR="00612F4E" w:rsidRPr="007B751E">
        <w:rPr>
          <w:rFonts w:ascii="Times New Roman" w:hAnsi="Times New Roman" w:cs="Times New Roman"/>
          <w:lang w:val="en-GB"/>
        </w:rPr>
        <w:t xml:space="preserve"> of termination.</w:t>
      </w:r>
      <w:r w:rsidR="00996C42" w:rsidRPr="007B751E">
        <w:rPr>
          <w:rFonts w:ascii="Times New Roman" w:hAnsi="Times New Roman" w:cs="Times New Roman"/>
          <w:lang w:val="en-GB"/>
        </w:rPr>
        <w:t xml:space="preserve"> In the case of such termination, all obligations of Registrar described above shall survive termination until obligations to Registered Name Holders sponsored by the Registrar are fulfilled or reasonably resolved.</w:t>
      </w:r>
    </w:p>
    <w:p w14:paraId="043B90D1" w14:textId="7868C7B5" w:rsidR="006201A2"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.2.3. Termination upon Loss of Registrar's Accreditation.</w:t>
      </w:r>
      <w:proofErr w:type="gramEnd"/>
      <w:r w:rsidR="00612F4E" w:rsidRPr="007B751E">
        <w:rPr>
          <w:rFonts w:ascii="Times New Roman" w:hAnsi="Times New Roman" w:cs="Times New Roman"/>
          <w:lang w:val="en-GB"/>
        </w:rPr>
        <w:t xml:space="preserve"> T</w:t>
      </w:r>
      <w:r w:rsidR="006201A2" w:rsidRPr="007B751E">
        <w:rPr>
          <w:rFonts w:ascii="Times New Roman" w:hAnsi="Times New Roman" w:cs="Times New Roman"/>
          <w:lang w:val="en-GB"/>
        </w:rPr>
        <w:t xml:space="preserve">his Agreement shall immediately </w:t>
      </w:r>
      <w:r w:rsidR="00612F4E" w:rsidRPr="007B751E">
        <w:rPr>
          <w:rFonts w:ascii="Times New Roman" w:hAnsi="Times New Roman" w:cs="Times New Roman"/>
          <w:lang w:val="en-GB"/>
        </w:rPr>
        <w:t>terminate in the event Registrar's accreditation for th</w:t>
      </w:r>
      <w:r w:rsidR="006201A2" w:rsidRPr="007B751E">
        <w:rPr>
          <w:rFonts w:ascii="Times New Roman" w:hAnsi="Times New Roman" w:cs="Times New Roman"/>
          <w:lang w:val="en-GB"/>
        </w:rPr>
        <w:t xml:space="preserve">e Registry TLD by ICANN, or its </w:t>
      </w:r>
      <w:r w:rsidR="00612F4E" w:rsidRPr="007B751E">
        <w:rPr>
          <w:rFonts w:ascii="Times New Roman" w:hAnsi="Times New Roman" w:cs="Times New Roman"/>
          <w:lang w:val="en-GB"/>
        </w:rPr>
        <w:t>successors, is terminated or expires without renewal.</w:t>
      </w:r>
    </w:p>
    <w:p w14:paraId="4F822E1D" w14:textId="66C26077"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.2.4. Termination in the Event of Termination of Registry Agreement.</w:t>
      </w:r>
      <w:proofErr w:type="gramEnd"/>
      <w:r w:rsidR="00612F4E" w:rsidRPr="007B751E">
        <w:rPr>
          <w:rFonts w:ascii="Times New Roman" w:hAnsi="Times New Roman" w:cs="Times New Roman"/>
          <w:lang w:val="en-GB"/>
        </w:rPr>
        <w:t xml:space="preserve"> This Agreement shall</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terminate in the event that Registry Operator's Registry</w:t>
      </w:r>
      <w:r w:rsidR="006201A2" w:rsidRPr="007B751E">
        <w:rPr>
          <w:rFonts w:ascii="Times New Roman" w:hAnsi="Times New Roman" w:cs="Times New Roman"/>
          <w:lang w:val="en-GB"/>
        </w:rPr>
        <w:t xml:space="preserve"> </w:t>
      </w:r>
      <w:r w:rsidR="00612F4E" w:rsidRPr="007B751E">
        <w:rPr>
          <w:rFonts w:ascii="Times New Roman" w:hAnsi="Times New Roman" w:cs="Times New Roman"/>
          <w:lang w:val="en-GB"/>
        </w:rPr>
        <w:t>Agreem</w:t>
      </w:r>
      <w:r w:rsidR="00233190" w:rsidRPr="007B751E">
        <w:rPr>
          <w:rFonts w:ascii="Times New Roman" w:hAnsi="Times New Roman" w:cs="Times New Roman"/>
          <w:lang w:val="en-GB"/>
        </w:rPr>
        <w:t xml:space="preserve">ent with ICANN is terminated or </w:t>
      </w:r>
      <w:r w:rsidR="00612F4E" w:rsidRPr="007B751E">
        <w:rPr>
          <w:rFonts w:ascii="Times New Roman" w:hAnsi="Times New Roman" w:cs="Times New Roman"/>
          <w:lang w:val="en-GB"/>
        </w:rPr>
        <w:t>expires without entry of a subsequent Registry Agreement with ICANN and this A</w:t>
      </w:r>
      <w:r w:rsidR="00233190" w:rsidRPr="007B751E">
        <w:rPr>
          <w:rFonts w:ascii="Times New Roman" w:hAnsi="Times New Roman" w:cs="Times New Roman"/>
          <w:lang w:val="en-GB"/>
        </w:rPr>
        <w:t xml:space="preserve">greement is </w:t>
      </w:r>
      <w:r w:rsidR="0008038A" w:rsidRPr="007B751E">
        <w:rPr>
          <w:rFonts w:ascii="Times New Roman" w:hAnsi="Times New Roman" w:cs="Times New Roman"/>
          <w:lang w:val="en-GB"/>
        </w:rPr>
        <w:t>not assigned under Subsection 10</w:t>
      </w:r>
      <w:r w:rsidR="00612F4E" w:rsidRPr="007B751E">
        <w:rPr>
          <w:rFonts w:ascii="Times New Roman" w:hAnsi="Times New Roman" w:cs="Times New Roman"/>
          <w:lang w:val="en-GB"/>
        </w:rPr>
        <w:t>.1.1.</w:t>
      </w:r>
      <w:r w:rsidR="00040B8A">
        <w:rPr>
          <w:rFonts w:ascii="Times New Roman" w:hAnsi="Times New Roman" w:cs="Times New Roman"/>
          <w:lang w:val="en-GB"/>
        </w:rPr>
        <w:t xml:space="preserve"> </w:t>
      </w:r>
      <w:r w:rsidR="00040B8A" w:rsidRPr="00040B8A">
        <w:rPr>
          <w:rFonts w:ascii="Times New Roman" w:hAnsi="Times New Roman" w:cs="Times New Roman"/>
          <w:lang w:val="en-GB"/>
        </w:rPr>
        <w:t>In addition, the Agreement shall terminate in the event ICANN designates another entity to operate the registry for all of the Registry TLD.</w:t>
      </w:r>
    </w:p>
    <w:p w14:paraId="48459204" w14:textId="49FB9CDB"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.2.5. Termination in the Event of Insolvency or Bankruptcy.</w:t>
      </w:r>
      <w:proofErr w:type="gramEnd"/>
      <w:r w:rsidR="00612F4E" w:rsidRPr="007B751E">
        <w:rPr>
          <w:rFonts w:ascii="Times New Roman" w:hAnsi="Times New Roman" w:cs="Times New Roman"/>
          <w:lang w:val="en-GB"/>
        </w:rPr>
        <w:t xml:space="preserve"> </w:t>
      </w:r>
      <w:r w:rsidR="00233190" w:rsidRPr="007B751E">
        <w:rPr>
          <w:rFonts w:ascii="Times New Roman" w:hAnsi="Times New Roman" w:cs="Times New Roman"/>
          <w:lang w:val="en-GB"/>
        </w:rPr>
        <w:t xml:space="preserve">Either party may terminate this </w:t>
      </w:r>
      <w:r w:rsidR="00612F4E" w:rsidRPr="007B751E">
        <w:rPr>
          <w:rFonts w:ascii="Times New Roman" w:hAnsi="Times New Roman" w:cs="Times New Roman"/>
          <w:lang w:val="en-GB"/>
        </w:rPr>
        <w:t>Agreement if the other party is adjudged insolvent or bankrupt, or i</w:t>
      </w:r>
      <w:r w:rsidR="00233190" w:rsidRPr="007B751E">
        <w:rPr>
          <w:rFonts w:ascii="Times New Roman" w:hAnsi="Times New Roman" w:cs="Times New Roman"/>
          <w:lang w:val="en-GB"/>
        </w:rPr>
        <w:t xml:space="preserve">f proceedings are instituted by </w:t>
      </w:r>
      <w:r w:rsidR="00612F4E" w:rsidRPr="007B751E">
        <w:rPr>
          <w:rFonts w:ascii="Times New Roman" w:hAnsi="Times New Roman" w:cs="Times New Roman"/>
          <w:lang w:val="en-GB"/>
        </w:rPr>
        <w:t>or against a Party seeking relief, reorganization or arrange</w:t>
      </w:r>
      <w:r w:rsidR="00233190" w:rsidRPr="007B751E">
        <w:rPr>
          <w:rFonts w:ascii="Times New Roman" w:hAnsi="Times New Roman" w:cs="Times New Roman"/>
          <w:lang w:val="en-GB"/>
        </w:rPr>
        <w:t xml:space="preserve">ment under any laws relating to </w:t>
      </w:r>
      <w:r w:rsidR="00612F4E" w:rsidRPr="007B751E">
        <w:rPr>
          <w:rFonts w:ascii="Times New Roman" w:hAnsi="Times New Roman" w:cs="Times New Roman"/>
          <w:lang w:val="en-GB"/>
        </w:rPr>
        <w:t>insolvency, or seeking any assignment for the benefit of creditors</w:t>
      </w:r>
      <w:r w:rsidR="00233190" w:rsidRPr="007B751E">
        <w:rPr>
          <w:rFonts w:ascii="Times New Roman" w:hAnsi="Times New Roman" w:cs="Times New Roman"/>
          <w:lang w:val="en-GB"/>
        </w:rPr>
        <w:t xml:space="preserve">, or seeking the appointment of </w:t>
      </w:r>
      <w:r w:rsidR="00612F4E" w:rsidRPr="007B751E">
        <w:rPr>
          <w:rFonts w:ascii="Times New Roman" w:hAnsi="Times New Roman" w:cs="Times New Roman"/>
          <w:lang w:val="en-GB"/>
        </w:rPr>
        <w:t>a receiver, liquidator or trustee of a Party's property or assets or the liquida</w:t>
      </w:r>
      <w:r w:rsidR="00233190" w:rsidRPr="007B751E">
        <w:rPr>
          <w:rFonts w:ascii="Times New Roman" w:hAnsi="Times New Roman" w:cs="Times New Roman"/>
          <w:lang w:val="en-GB"/>
        </w:rPr>
        <w:t xml:space="preserve">tion, dissolution or </w:t>
      </w:r>
      <w:r w:rsidR="00612F4E" w:rsidRPr="007B751E">
        <w:rPr>
          <w:rFonts w:ascii="Times New Roman" w:hAnsi="Times New Roman" w:cs="Times New Roman"/>
          <w:lang w:val="en-GB"/>
        </w:rPr>
        <w:t>winding up of a Party's business.</w:t>
      </w:r>
    </w:p>
    <w:p w14:paraId="63337613" w14:textId="54BD5F6A"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9</w:t>
      </w:r>
      <w:r w:rsidR="00612F4E" w:rsidRPr="007B751E">
        <w:rPr>
          <w:rFonts w:ascii="Times New Roman" w:hAnsi="Times New Roman" w:cs="Times New Roman"/>
          <w:lang w:val="en-GB"/>
        </w:rPr>
        <w:t xml:space="preserve">.3. </w:t>
      </w:r>
      <w:r w:rsidR="00612F4E" w:rsidRPr="007B751E">
        <w:rPr>
          <w:rFonts w:ascii="Times New Roman" w:hAnsi="Times New Roman" w:cs="Times New Roman"/>
          <w:b/>
          <w:lang w:val="en-GB"/>
        </w:rPr>
        <w:t>Effect of Termination.</w:t>
      </w:r>
      <w:proofErr w:type="gramEnd"/>
      <w:r w:rsidR="00612F4E" w:rsidRPr="007B751E">
        <w:rPr>
          <w:rFonts w:ascii="Times New Roman" w:hAnsi="Times New Roman" w:cs="Times New Roman"/>
          <w:lang w:val="en-GB"/>
        </w:rPr>
        <w:t xml:space="preserve"> Upon the expiration or termination of this Agreement for any reason:</w:t>
      </w:r>
    </w:p>
    <w:p w14:paraId="36F96DDC" w14:textId="000247E5"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.3.1. Registry Operator will complete the registration of all domain nam</w:t>
      </w:r>
      <w:r w:rsidR="00233190" w:rsidRPr="007B751E">
        <w:rPr>
          <w:rFonts w:ascii="Times New Roman" w:hAnsi="Times New Roman" w:cs="Times New Roman"/>
          <w:lang w:val="en-GB"/>
        </w:rPr>
        <w:t xml:space="preserve">es processed by </w:t>
      </w:r>
      <w:r w:rsidR="00612F4E" w:rsidRPr="007B751E">
        <w:rPr>
          <w:rFonts w:ascii="Times New Roman" w:hAnsi="Times New Roman" w:cs="Times New Roman"/>
          <w:lang w:val="en-GB"/>
        </w:rPr>
        <w:t>Registrar prior to the effective date of such expiration or termina</w:t>
      </w:r>
      <w:r w:rsidR="00233190" w:rsidRPr="007B751E">
        <w:rPr>
          <w:rFonts w:ascii="Times New Roman" w:hAnsi="Times New Roman" w:cs="Times New Roman"/>
          <w:lang w:val="en-GB"/>
        </w:rPr>
        <w:t xml:space="preserve">tion, provided that Registrar's </w:t>
      </w:r>
      <w:r w:rsidR="00612F4E" w:rsidRPr="007B751E">
        <w:rPr>
          <w:rFonts w:ascii="Times New Roman" w:hAnsi="Times New Roman" w:cs="Times New Roman"/>
          <w:lang w:val="en-GB"/>
        </w:rPr>
        <w:t>payments to Registry Operator for Fees are current and timely.</w:t>
      </w:r>
    </w:p>
    <w:p w14:paraId="7C6083E2" w14:textId="1BE047A9"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.3.2. Registrar shall immediately transfer its sponsorship of Registered Name</w:t>
      </w:r>
      <w:r w:rsidR="00233190" w:rsidRPr="007B751E">
        <w:rPr>
          <w:rFonts w:ascii="Times New Roman" w:hAnsi="Times New Roman" w:cs="Times New Roman"/>
          <w:lang w:val="en-GB"/>
        </w:rPr>
        <w:t xml:space="preserve">s to another </w:t>
      </w:r>
      <w:r w:rsidR="00612F4E" w:rsidRPr="007B751E">
        <w:rPr>
          <w:rFonts w:ascii="Times New Roman" w:hAnsi="Times New Roman" w:cs="Times New Roman"/>
          <w:lang w:val="en-GB"/>
        </w:rPr>
        <w:t>ICANN-accredited registrar in compliance with any procedu</w:t>
      </w:r>
      <w:r w:rsidR="00233190" w:rsidRPr="007B751E">
        <w:rPr>
          <w:rFonts w:ascii="Times New Roman" w:hAnsi="Times New Roman" w:cs="Times New Roman"/>
          <w:lang w:val="en-GB"/>
        </w:rPr>
        <w:t xml:space="preserve">res established, or approved by </w:t>
      </w:r>
      <w:r w:rsidR="00612F4E" w:rsidRPr="007B751E">
        <w:rPr>
          <w:rFonts w:ascii="Times New Roman" w:hAnsi="Times New Roman" w:cs="Times New Roman"/>
          <w:lang w:val="en-GB"/>
        </w:rPr>
        <w:t>ICANN.</w:t>
      </w:r>
    </w:p>
    <w:p w14:paraId="76C84734" w14:textId="0629CEE1"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.3.3. All Confidential Information of the Disclosing Party in </w:t>
      </w:r>
      <w:r w:rsidR="00233190" w:rsidRPr="007B751E">
        <w:rPr>
          <w:rFonts w:ascii="Times New Roman" w:hAnsi="Times New Roman" w:cs="Times New Roman"/>
          <w:lang w:val="en-GB"/>
        </w:rPr>
        <w:t xml:space="preserve">the possession of the Receiving </w:t>
      </w:r>
      <w:r w:rsidR="00612F4E" w:rsidRPr="007B751E">
        <w:rPr>
          <w:rFonts w:ascii="Times New Roman" w:hAnsi="Times New Roman" w:cs="Times New Roman"/>
          <w:lang w:val="en-GB"/>
        </w:rPr>
        <w:t>Party shall be immediately r</w:t>
      </w:r>
      <w:r w:rsidR="0008038A" w:rsidRPr="007B751E">
        <w:rPr>
          <w:rFonts w:ascii="Times New Roman" w:hAnsi="Times New Roman" w:cs="Times New Roman"/>
          <w:lang w:val="en-GB"/>
        </w:rPr>
        <w:t xml:space="preserve">eturned to the Disclosing Party and the </w:t>
      </w:r>
      <w:r w:rsidR="007B751E" w:rsidRPr="007B751E">
        <w:rPr>
          <w:rFonts w:ascii="Times New Roman" w:hAnsi="Times New Roman" w:cs="Times New Roman"/>
          <w:lang w:val="en-GB"/>
        </w:rPr>
        <w:t>parties’</w:t>
      </w:r>
      <w:r w:rsidR="0008038A" w:rsidRPr="007B751E">
        <w:rPr>
          <w:rFonts w:ascii="Times New Roman" w:hAnsi="Times New Roman" w:cs="Times New Roman"/>
          <w:lang w:val="en-GB"/>
        </w:rPr>
        <w:t xml:space="preserve"> reciprocal license to use the trademark, logo, trade name or service marks shall immediately terminate. </w:t>
      </w:r>
    </w:p>
    <w:p w14:paraId="2E09AF1E" w14:textId="0CF22EDC" w:rsidR="0008038A"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lastRenderedPageBreak/>
        <w:t>9</w:t>
      </w:r>
      <w:r w:rsidR="00612F4E" w:rsidRPr="007B751E">
        <w:rPr>
          <w:rFonts w:ascii="Times New Roman" w:hAnsi="Times New Roman" w:cs="Times New Roman"/>
          <w:lang w:val="en-GB"/>
        </w:rPr>
        <w:t xml:space="preserve">.3.4. </w:t>
      </w:r>
      <w:proofErr w:type="gramStart"/>
      <w:r w:rsidR="00612F4E" w:rsidRPr="007B751E">
        <w:rPr>
          <w:rFonts w:ascii="Times New Roman" w:hAnsi="Times New Roman" w:cs="Times New Roman"/>
          <w:lang w:val="en-GB"/>
        </w:rPr>
        <w:t>All</w:t>
      </w:r>
      <w:proofErr w:type="gramEnd"/>
      <w:r w:rsidR="00612F4E" w:rsidRPr="007B751E">
        <w:rPr>
          <w:rFonts w:ascii="Times New Roman" w:hAnsi="Times New Roman" w:cs="Times New Roman"/>
          <w:lang w:val="en-GB"/>
        </w:rPr>
        <w:t xml:space="preserve"> fees owing to Registry Operator shall become immediately due and payable.</w:t>
      </w:r>
    </w:p>
    <w:p w14:paraId="711261C0" w14:textId="41FC6C56" w:rsidR="00233190" w:rsidRPr="007B751E" w:rsidRDefault="0008038A"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9.3.5. Registry Operator reserves the right to immediately contact any and all Registered Name Holders to facilitate the orderly and stable transition or Registered Name Holders to other Registry accredited registrars.</w:t>
      </w:r>
    </w:p>
    <w:p w14:paraId="5EB95029" w14:textId="0BD504D9"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.4. </w:t>
      </w:r>
      <w:r w:rsidR="00612F4E" w:rsidRPr="007B751E">
        <w:rPr>
          <w:rFonts w:ascii="Times New Roman" w:hAnsi="Times New Roman" w:cs="Times New Roman"/>
          <w:b/>
          <w:lang w:val="en-GB"/>
        </w:rPr>
        <w:t>Termination for Non-Payment of Fees</w:t>
      </w:r>
      <w:r w:rsidR="00612F4E" w:rsidRPr="007B751E">
        <w:rPr>
          <w:rFonts w:ascii="Times New Roman" w:hAnsi="Times New Roman" w:cs="Times New Roman"/>
          <w:lang w:val="en-GB"/>
        </w:rPr>
        <w:t>. Notwithstanding the p</w:t>
      </w:r>
      <w:r w:rsidRPr="007B751E">
        <w:rPr>
          <w:rFonts w:ascii="Times New Roman" w:hAnsi="Times New Roman" w:cs="Times New Roman"/>
          <w:lang w:val="en-GB"/>
        </w:rPr>
        <w:t>rovisions of Section 9</w:t>
      </w:r>
      <w:r w:rsidR="00233190" w:rsidRPr="007B751E">
        <w:rPr>
          <w:rFonts w:ascii="Times New Roman" w:hAnsi="Times New Roman" w:cs="Times New Roman"/>
          <w:lang w:val="en-GB"/>
        </w:rPr>
        <w:t xml:space="preserve">.3 above, </w:t>
      </w:r>
      <w:r w:rsidR="00612F4E" w:rsidRPr="007B751E">
        <w:rPr>
          <w:rFonts w:ascii="Times New Roman" w:hAnsi="Times New Roman" w:cs="Times New Roman"/>
          <w:lang w:val="en-GB"/>
        </w:rPr>
        <w:t>In the event that this Agreement is terminated because of Registrar’</w:t>
      </w:r>
      <w:r w:rsidR="00233190" w:rsidRPr="007B751E">
        <w:rPr>
          <w:rFonts w:ascii="Times New Roman" w:hAnsi="Times New Roman" w:cs="Times New Roman"/>
          <w:lang w:val="en-GB"/>
        </w:rPr>
        <w:t xml:space="preserve">s non-payment of fees, </w:t>
      </w:r>
      <w:r w:rsidR="00612F4E" w:rsidRPr="007B751E">
        <w:rPr>
          <w:rFonts w:ascii="Times New Roman" w:hAnsi="Times New Roman" w:cs="Times New Roman"/>
          <w:lang w:val="en-GB"/>
        </w:rPr>
        <w:t>Registry shall have the first right, but not the obligation, to transfe</w:t>
      </w:r>
      <w:r w:rsidR="00233190" w:rsidRPr="007B751E">
        <w:rPr>
          <w:rFonts w:ascii="Times New Roman" w:hAnsi="Times New Roman" w:cs="Times New Roman"/>
          <w:lang w:val="en-GB"/>
        </w:rPr>
        <w:t xml:space="preserve">r the sponsorship of Registered </w:t>
      </w:r>
      <w:r w:rsidR="00612F4E" w:rsidRPr="007B751E">
        <w:rPr>
          <w:rFonts w:ascii="Times New Roman" w:hAnsi="Times New Roman" w:cs="Times New Roman"/>
          <w:lang w:val="en-GB"/>
        </w:rPr>
        <w:t>Name registrations to a wholly owned subsidiary of Reg</w:t>
      </w:r>
      <w:r w:rsidR="00233190" w:rsidRPr="007B751E">
        <w:rPr>
          <w:rFonts w:ascii="Times New Roman" w:hAnsi="Times New Roman" w:cs="Times New Roman"/>
          <w:lang w:val="en-GB"/>
        </w:rPr>
        <w:t xml:space="preserve">istry, accredited by ICANN as a </w:t>
      </w:r>
      <w:r w:rsidR="00612F4E" w:rsidRPr="007B751E">
        <w:rPr>
          <w:rFonts w:ascii="Times New Roman" w:hAnsi="Times New Roman" w:cs="Times New Roman"/>
          <w:lang w:val="en-GB"/>
        </w:rPr>
        <w:t>registrar.</w:t>
      </w:r>
    </w:p>
    <w:p w14:paraId="0821D46B" w14:textId="0627B800" w:rsidR="00040B8A"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9</w:t>
      </w:r>
      <w:r w:rsidR="00612F4E" w:rsidRPr="007B751E">
        <w:rPr>
          <w:rFonts w:ascii="Times New Roman" w:hAnsi="Times New Roman" w:cs="Times New Roman"/>
          <w:lang w:val="en-GB"/>
        </w:rPr>
        <w:t xml:space="preserve">.5. </w:t>
      </w:r>
      <w:r w:rsidR="00612F4E" w:rsidRPr="007B751E">
        <w:rPr>
          <w:rFonts w:ascii="Times New Roman" w:hAnsi="Times New Roman" w:cs="Times New Roman"/>
          <w:b/>
          <w:lang w:val="en-GB"/>
        </w:rPr>
        <w:t>Survival</w:t>
      </w:r>
      <w:r w:rsidR="00612F4E" w:rsidRPr="007B751E">
        <w:rPr>
          <w:rFonts w:ascii="Times New Roman" w:hAnsi="Times New Roman" w:cs="Times New Roman"/>
          <w:lang w:val="en-GB"/>
        </w:rPr>
        <w:t>. In the event of termination of this Agreement, the following shall survive: (</w:t>
      </w:r>
      <w:proofErr w:type="spellStart"/>
      <w:r w:rsidR="00612F4E" w:rsidRPr="007B751E">
        <w:rPr>
          <w:rFonts w:ascii="Times New Roman" w:hAnsi="Times New Roman" w:cs="Times New Roman"/>
          <w:lang w:val="en-GB"/>
        </w:rPr>
        <w:t>i</w:t>
      </w:r>
      <w:proofErr w:type="spellEnd"/>
      <w:r w:rsidR="00612F4E" w:rsidRPr="007B751E">
        <w:rPr>
          <w:rFonts w:ascii="Times New Roman" w:hAnsi="Times New Roman" w:cs="Times New Roman"/>
          <w:lang w:val="en-GB"/>
        </w:rPr>
        <w:t>)</w:t>
      </w:r>
      <w:r w:rsidR="00233190" w:rsidRPr="007B751E">
        <w:rPr>
          <w:rFonts w:ascii="Times New Roman" w:hAnsi="Times New Roman" w:cs="Times New Roman"/>
          <w:lang w:val="en-GB"/>
        </w:rPr>
        <w:t xml:space="preserve"> </w:t>
      </w:r>
      <w:r w:rsidR="00922177">
        <w:rPr>
          <w:rFonts w:ascii="Times New Roman" w:hAnsi="Times New Roman" w:cs="Times New Roman"/>
          <w:lang w:val="en-GB"/>
        </w:rPr>
        <w:t>Subsections 2.3.3</w:t>
      </w:r>
      <w:r w:rsidR="008B5BC8">
        <w:rPr>
          <w:rFonts w:ascii="Times New Roman" w:hAnsi="Times New Roman" w:cs="Times New Roman"/>
          <w:lang w:val="en-GB"/>
        </w:rPr>
        <w:t>, 2.3.5</w:t>
      </w:r>
      <w:r w:rsidR="00BF4639">
        <w:rPr>
          <w:rFonts w:ascii="Times New Roman" w:hAnsi="Times New Roman" w:cs="Times New Roman"/>
          <w:lang w:val="en-GB"/>
        </w:rPr>
        <w:t>, 2.3.7</w:t>
      </w:r>
      <w:r w:rsidR="00612F4E" w:rsidRPr="007B751E">
        <w:rPr>
          <w:rFonts w:ascii="Times New Roman" w:hAnsi="Times New Roman" w:cs="Times New Roman"/>
          <w:lang w:val="en-GB"/>
        </w:rPr>
        <w:t xml:space="preserve">, </w:t>
      </w:r>
      <w:r w:rsidR="00015164">
        <w:rPr>
          <w:rFonts w:ascii="Times New Roman" w:hAnsi="Times New Roman" w:cs="Times New Roman"/>
          <w:lang w:val="en-GB"/>
        </w:rPr>
        <w:t>3.7</w:t>
      </w:r>
      <w:r w:rsidR="00E55874">
        <w:rPr>
          <w:rFonts w:ascii="Times New Roman" w:hAnsi="Times New Roman" w:cs="Times New Roman"/>
          <w:lang w:val="en-GB"/>
        </w:rPr>
        <w:t>, 3.8</w:t>
      </w:r>
      <w:r w:rsidR="002D47DB">
        <w:rPr>
          <w:rFonts w:ascii="Times New Roman" w:hAnsi="Times New Roman" w:cs="Times New Roman"/>
          <w:lang w:val="en-GB"/>
        </w:rPr>
        <w:t>, 3.18</w:t>
      </w:r>
      <w:r w:rsidR="00612F4E" w:rsidRPr="007B751E">
        <w:rPr>
          <w:rFonts w:ascii="Times New Roman" w:hAnsi="Times New Roman" w:cs="Times New Roman"/>
          <w:lang w:val="en-GB"/>
        </w:rPr>
        <w:t xml:space="preserve">, 5.1, 5.2, 6.1, 6.2, </w:t>
      </w:r>
      <w:r w:rsidR="00B130A2">
        <w:rPr>
          <w:rFonts w:ascii="Times New Roman" w:hAnsi="Times New Roman" w:cs="Times New Roman"/>
          <w:lang w:val="en-GB"/>
        </w:rPr>
        <w:t xml:space="preserve">6.3, 6.4, </w:t>
      </w:r>
      <w:r w:rsidR="00C13AB3">
        <w:rPr>
          <w:rFonts w:ascii="Times New Roman" w:hAnsi="Times New Roman" w:cs="Times New Roman"/>
          <w:lang w:val="en-GB"/>
        </w:rPr>
        <w:t>8.1, 9</w:t>
      </w:r>
      <w:r w:rsidR="00612F4E" w:rsidRPr="007B751E">
        <w:rPr>
          <w:rFonts w:ascii="Times New Roman" w:hAnsi="Times New Roman" w:cs="Times New Roman"/>
          <w:lang w:val="en-GB"/>
        </w:rPr>
        <w:t>.3.</w:t>
      </w:r>
      <w:r w:rsidR="00C13AB3">
        <w:rPr>
          <w:rFonts w:ascii="Times New Roman" w:hAnsi="Times New Roman" w:cs="Times New Roman"/>
          <w:lang w:val="en-GB"/>
        </w:rPr>
        <w:t>3, 9.3.4, 9.4, 9.5, 10.2, 10.3, 10.4</w:t>
      </w:r>
      <w:r w:rsidR="00612F4E" w:rsidRPr="007B751E">
        <w:rPr>
          <w:rFonts w:ascii="Times New Roman" w:hAnsi="Times New Roman" w:cs="Times New Roman"/>
          <w:lang w:val="en-GB"/>
        </w:rPr>
        <w:t xml:space="preserve">, </w:t>
      </w:r>
      <w:r w:rsidR="00C13AB3">
        <w:rPr>
          <w:rFonts w:ascii="Times New Roman" w:hAnsi="Times New Roman" w:cs="Times New Roman"/>
          <w:lang w:val="en-GB"/>
        </w:rPr>
        <w:t>10.6, 10.7, 10.8, and 10.9</w:t>
      </w:r>
      <w:r w:rsidR="00612F4E" w:rsidRPr="007B751E">
        <w:rPr>
          <w:rFonts w:ascii="Times New Roman" w:hAnsi="Times New Roman" w:cs="Times New Roman"/>
          <w:lang w:val="en-GB"/>
        </w:rPr>
        <w:t xml:space="preserve"> and (ii) the Registered Name Holder's indemnificati</w:t>
      </w:r>
      <w:r w:rsidR="0008038A" w:rsidRPr="007B751E">
        <w:rPr>
          <w:rFonts w:ascii="Times New Roman" w:hAnsi="Times New Roman" w:cs="Times New Roman"/>
          <w:lang w:val="en-GB"/>
        </w:rPr>
        <w:t>on obligation</w:t>
      </w:r>
      <w:r w:rsidR="00612F4E" w:rsidRPr="007B751E">
        <w:rPr>
          <w:rFonts w:ascii="Times New Roman" w:hAnsi="Times New Roman" w:cs="Times New Roman"/>
          <w:lang w:val="en-GB"/>
        </w:rPr>
        <w:t>; (i</w:t>
      </w:r>
      <w:r w:rsidR="0008038A" w:rsidRPr="007B751E">
        <w:rPr>
          <w:rFonts w:ascii="Times New Roman" w:hAnsi="Times New Roman" w:cs="Times New Roman"/>
          <w:lang w:val="en-GB"/>
        </w:rPr>
        <w:t>i</w:t>
      </w:r>
      <w:r w:rsidR="00612F4E" w:rsidRPr="007B751E">
        <w:rPr>
          <w:rFonts w:ascii="Times New Roman" w:hAnsi="Times New Roman" w:cs="Times New Roman"/>
          <w:lang w:val="en-GB"/>
        </w:rPr>
        <w:t>i) Registrar’s obligations in connection with a</w:t>
      </w:r>
      <w:r w:rsidR="00233190" w:rsidRPr="007B751E">
        <w:rPr>
          <w:rFonts w:ascii="Times New Roman" w:hAnsi="Times New Roman" w:cs="Times New Roman"/>
          <w:lang w:val="en-GB"/>
        </w:rPr>
        <w:t xml:space="preserve">ny license granted hereunder or </w:t>
      </w:r>
      <w:r w:rsidR="00612F4E" w:rsidRPr="007B751E">
        <w:rPr>
          <w:rFonts w:ascii="Times New Roman" w:hAnsi="Times New Roman" w:cs="Times New Roman"/>
          <w:lang w:val="en-GB"/>
        </w:rPr>
        <w:t>any Registry confidential information received by Registra</w:t>
      </w:r>
      <w:r w:rsidR="0008038A" w:rsidRPr="007B751E">
        <w:rPr>
          <w:rFonts w:ascii="Times New Roman" w:hAnsi="Times New Roman" w:cs="Times New Roman"/>
          <w:lang w:val="en-GB"/>
        </w:rPr>
        <w:t>r and (iv</w:t>
      </w:r>
      <w:r w:rsidR="00233190" w:rsidRPr="007B751E">
        <w:rPr>
          <w:rFonts w:ascii="Times New Roman" w:hAnsi="Times New Roman" w:cs="Times New Roman"/>
          <w:lang w:val="en-GB"/>
        </w:rPr>
        <w:t xml:space="preserve">) Registrar's payment </w:t>
      </w:r>
      <w:r w:rsidR="00612F4E" w:rsidRPr="007B751E">
        <w:rPr>
          <w:rFonts w:ascii="Times New Roman" w:hAnsi="Times New Roman" w:cs="Times New Roman"/>
          <w:lang w:val="en-GB"/>
        </w:rPr>
        <w:t>obligations as set forth in Section 4 with respect to fees i</w:t>
      </w:r>
      <w:r w:rsidR="00233190" w:rsidRPr="007B751E">
        <w:rPr>
          <w:rFonts w:ascii="Times New Roman" w:hAnsi="Times New Roman" w:cs="Times New Roman"/>
          <w:lang w:val="en-GB"/>
        </w:rPr>
        <w:t xml:space="preserve">ncurred during the term of this </w:t>
      </w:r>
      <w:r w:rsidR="00612F4E" w:rsidRPr="007B751E">
        <w:rPr>
          <w:rFonts w:ascii="Times New Roman" w:hAnsi="Times New Roman" w:cs="Times New Roman"/>
          <w:lang w:val="en-GB"/>
        </w:rPr>
        <w:t>Agreement.</w:t>
      </w:r>
      <w:r w:rsidR="0008038A" w:rsidRPr="007B751E">
        <w:rPr>
          <w:rFonts w:ascii="Times New Roman" w:hAnsi="Times New Roman" w:cs="Times New Roman"/>
          <w:lang w:val="en-GB"/>
        </w:rPr>
        <w:t xml:space="preserve"> Neither party shall be liable to the other for damages of any sort resulting solely from terminating this Agreement in accordance with its terms.</w:t>
      </w:r>
    </w:p>
    <w:p w14:paraId="0AE60346" w14:textId="2CFC6274" w:rsidR="00233190" w:rsidRPr="007B751E" w:rsidRDefault="00040B8A" w:rsidP="00D57F76">
      <w:pPr>
        <w:autoSpaceDE w:val="0"/>
        <w:autoSpaceDN w:val="0"/>
        <w:adjustRightInd w:val="0"/>
        <w:spacing w:after="400"/>
        <w:ind w:left="720"/>
        <w:jc w:val="both"/>
        <w:rPr>
          <w:rFonts w:ascii="Times New Roman" w:hAnsi="Times New Roman" w:cs="Times New Roman"/>
          <w:lang w:val="en-GB"/>
        </w:rPr>
      </w:pPr>
      <w:r>
        <w:rPr>
          <w:rFonts w:ascii="Times New Roman" w:hAnsi="Times New Roman" w:cs="Times New Roman"/>
          <w:lang w:val="en-GB"/>
        </w:rPr>
        <w:t xml:space="preserve">9.6 </w:t>
      </w:r>
      <w:r w:rsidRPr="00040B8A">
        <w:rPr>
          <w:rFonts w:ascii="Times New Roman" w:hAnsi="Times New Roman" w:cs="Times New Roman"/>
          <w:lang w:val="en-GB"/>
        </w:rPr>
        <w:t>Neither Party shall be liable to the other for damages of any sort resulting solely from terminating this Agreement in accordance with its terms but each Party shall be liable for any damage arising from any breach by it of this Agreement.</w:t>
      </w:r>
    </w:p>
    <w:p w14:paraId="651840C4" w14:textId="3FAB432D" w:rsidR="00D0127F" w:rsidRPr="00D57F76" w:rsidRDefault="00612F4E" w:rsidP="00441139">
      <w:pPr>
        <w:pStyle w:val="ListParagraph"/>
        <w:numPr>
          <w:ilvl w:val="0"/>
          <w:numId w:val="1"/>
        </w:numPr>
        <w:autoSpaceDE w:val="0"/>
        <w:autoSpaceDN w:val="0"/>
        <w:adjustRightInd w:val="0"/>
        <w:spacing w:after="400"/>
        <w:jc w:val="both"/>
        <w:rPr>
          <w:rFonts w:ascii="Times New Roman" w:hAnsi="Times New Roman" w:cs="Times New Roman"/>
          <w:b/>
          <w:lang w:val="en-GB"/>
        </w:rPr>
      </w:pPr>
      <w:r w:rsidRPr="00D57F76">
        <w:rPr>
          <w:rFonts w:ascii="Times New Roman" w:hAnsi="Times New Roman" w:cs="Times New Roman"/>
          <w:b/>
          <w:lang w:val="en-GB"/>
        </w:rPr>
        <w:t>MISCELLANEOUS</w:t>
      </w:r>
    </w:p>
    <w:p w14:paraId="358EBB91" w14:textId="7D2BB679" w:rsidR="00612F4E"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.1. </w:t>
      </w:r>
      <w:r w:rsidR="00612F4E" w:rsidRPr="007B751E">
        <w:rPr>
          <w:rFonts w:ascii="Times New Roman" w:hAnsi="Times New Roman" w:cs="Times New Roman"/>
          <w:b/>
          <w:lang w:val="en-GB"/>
        </w:rPr>
        <w:t>Assignments.</w:t>
      </w:r>
    </w:p>
    <w:p w14:paraId="0A025780" w14:textId="283CEB4B"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612F4E" w:rsidRPr="007B751E">
        <w:rPr>
          <w:rFonts w:ascii="Times New Roman" w:hAnsi="Times New Roman" w:cs="Times New Roman"/>
          <w:lang w:val="en-GB"/>
        </w:rPr>
        <w:t>.1.1. Assignment to Successor Registry Operator.</w:t>
      </w:r>
      <w:proofErr w:type="gramEnd"/>
      <w:r w:rsidR="00612F4E" w:rsidRPr="007B751E">
        <w:rPr>
          <w:rFonts w:ascii="Times New Roman" w:hAnsi="Times New Roman" w:cs="Times New Roman"/>
          <w:lang w:val="en-GB"/>
        </w:rPr>
        <w:t xml:space="preserve"> In the event t</w:t>
      </w:r>
      <w:r w:rsidR="00233190" w:rsidRPr="007B751E">
        <w:rPr>
          <w:rFonts w:ascii="Times New Roman" w:hAnsi="Times New Roman" w:cs="Times New Roman"/>
          <w:lang w:val="en-GB"/>
        </w:rPr>
        <w:t xml:space="preserve">he Registry Operator's Registry </w:t>
      </w:r>
      <w:r w:rsidR="00612F4E" w:rsidRPr="007B751E">
        <w:rPr>
          <w:rFonts w:ascii="Times New Roman" w:hAnsi="Times New Roman" w:cs="Times New Roman"/>
          <w:lang w:val="en-GB"/>
        </w:rPr>
        <w:t>Agreement is terminated (and such termination is deemed final under the Regi</w:t>
      </w:r>
      <w:r w:rsidR="00233190" w:rsidRPr="007B751E">
        <w:rPr>
          <w:rFonts w:ascii="Times New Roman" w:hAnsi="Times New Roman" w:cs="Times New Roman"/>
          <w:lang w:val="en-GB"/>
        </w:rPr>
        <w:t xml:space="preserve">stry Agreement) or </w:t>
      </w:r>
      <w:r w:rsidR="00612F4E" w:rsidRPr="007B751E">
        <w:rPr>
          <w:rFonts w:ascii="Times New Roman" w:hAnsi="Times New Roman" w:cs="Times New Roman"/>
          <w:lang w:val="en-GB"/>
        </w:rPr>
        <w:t>expires without entry by Registry Operator and ICANN of a</w:t>
      </w:r>
      <w:r w:rsidR="00233190" w:rsidRPr="007B751E">
        <w:rPr>
          <w:rFonts w:ascii="Times New Roman" w:hAnsi="Times New Roman" w:cs="Times New Roman"/>
          <w:lang w:val="en-GB"/>
        </w:rPr>
        <w:t xml:space="preserve"> subsequent registry agreement, </w:t>
      </w:r>
      <w:r w:rsidR="00612F4E" w:rsidRPr="007B751E">
        <w:rPr>
          <w:rFonts w:ascii="Times New Roman" w:hAnsi="Times New Roman" w:cs="Times New Roman"/>
          <w:lang w:val="en-GB"/>
        </w:rPr>
        <w:t xml:space="preserve">Registry Operator's rights under this Agreement may </w:t>
      </w:r>
      <w:r w:rsidR="00233190" w:rsidRPr="007B751E">
        <w:rPr>
          <w:rFonts w:ascii="Times New Roman" w:hAnsi="Times New Roman" w:cs="Times New Roman"/>
          <w:lang w:val="en-GB"/>
        </w:rPr>
        <w:t xml:space="preserve">be assigned to a company with a </w:t>
      </w:r>
      <w:r w:rsidR="00612F4E" w:rsidRPr="007B751E">
        <w:rPr>
          <w:rFonts w:ascii="Times New Roman" w:hAnsi="Times New Roman" w:cs="Times New Roman"/>
          <w:lang w:val="en-GB"/>
        </w:rPr>
        <w:t>subsequent registry agreement covering the Registry TLD upon ICA</w:t>
      </w:r>
      <w:r w:rsidR="00233190" w:rsidRPr="007B751E">
        <w:rPr>
          <w:rFonts w:ascii="Times New Roman" w:hAnsi="Times New Roman" w:cs="Times New Roman"/>
          <w:lang w:val="en-GB"/>
        </w:rPr>
        <w:t xml:space="preserve">NN's giving Registrar </w:t>
      </w:r>
      <w:r w:rsidR="00612F4E" w:rsidRPr="007B751E">
        <w:rPr>
          <w:rFonts w:ascii="Times New Roman" w:hAnsi="Times New Roman" w:cs="Times New Roman"/>
          <w:lang w:val="en-GB"/>
        </w:rPr>
        <w:t>written notice within sixty (60) days of the termination o</w:t>
      </w:r>
      <w:r w:rsidR="00233190" w:rsidRPr="007B751E">
        <w:rPr>
          <w:rFonts w:ascii="Times New Roman" w:hAnsi="Times New Roman" w:cs="Times New Roman"/>
          <w:lang w:val="en-GB"/>
        </w:rPr>
        <w:t xml:space="preserve">r expiration, provided that the </w:t>
      </w:r>
      <w:r w:rsidR="00612F4E" w:rsidRPr="007B751E">
        <w:rPr>
          <w:rFonts w:ascii="Times New Roman" w:hAnsi="Times New Roman" w:cs="Times New Roman"/>
          <w:lang w:val="en-GB"/>
        </w:rPr>
        <w:t>subsequent registry operator assumes the duties of Registry Operator under this Agreement.</w:t>
      </w:r>
    </w:p>
    <w:p w14:paraId="328CD385" w14:textId="441B5CD6"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lastRenderedPageBreak/>
        <w:t>10</w:t>
      </w:r>
      <w:r w:rsidR="00612F4E" w:rsidRPr="007B751E">
        <w:rPr>
          <w:rFonts w:ascii="Times New Roman" w:hAnsi="Times New Roman" w:cs="Times New Roman"/>
          <w:lang w:val="en-GB"/>
        </w:rPr>
        <w:t>.1.2. Assignment in Connection with Assignment of Agreemen</w:t>
      </w:r>
      <w:r w:rsidR="00233190" w:rsidRPr="007B751E">
        <w:rPr>
          <w:rFonts w:ascii="Times New Roman" w:hAnsi="Times New Roman" w:cs="Times New Roman"/>
          <w:lang w:val="en-GB"/>
        </w:rPr>
        <w:t>t with ICANN.</w:t>
      </w:r>
      <w:proofErr w:type="gramEnd"/>
      <w:r w:rsidR="00233190" w:rsidRPr="007B751E">
        <w:rPr>
          <w:rFonts w:ascii="Times New Roman" w:hAnsi="Times New Roman" w:cs="Times New Roman"/>
          <w:lang w:val="en-GB"/>
        </w:rPr>
        <w:t xml:space="preserve"> In the event that </w:t>
      </w:r>
      <w:r w:rsidR="00612F4E" w:rsidRPr="007B751E">
        <w:rPr>
          <w:rFonts w:ascii="Times New Roman" w:hAnsi="Times New Roman" w:cs="Times New Roman"/>
          <w:lang w:val="en-GB"/>
        </w:rPr>
        <w:t>Registry Operator's Registry Agreement with ICANN for the Re</w:t>
      </w:r>
      <w:r w:rsidR="00233190" w:rsidRPr="007B751E">
        <w:rPr>
          <w:rFonts w:ascii="Times New Roman" w:hAnsi="Times New Roman" w:cs="Times New Roman"/>
          <w:lang w:val="en-GB"/>
        </w:rPr>
        <w:t xml:space="preserve">gistry TLD is validly assigned, </w:t>
      </w:r>
      <w:r w:rsidR="00612F4E" w:rsidRPr="007B751E">
        <w:rPr>
          <w:rFonts w:ascii="Times New Roman" w:hAnsi="Times New Roman" w:cs="Times New Roman"/>
          <w:lang w:val="en-GB"/>
        </w:rPr>
        <w:t>Registry Operator's rights under this Agreement shall be automatically assigned to the assignee</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 xml:space="preserve">of the Registry Agreement, provided that the assignee assumes </w:t>
      </w:r>
      <w:r w:rsidR="00233190" w:rsidRPr="007B751E">
        <w:rPr>
          <w:rFonts w:ascii="Times New Roman" w:hAnsi="Times New Roman" w:cs="Times New Roman"/>
          <w:lang w:val="en-GB"/>
        </w:rPr>
        <w:t xml:space="preserve">the duties of Registry Operator </w:t>
      </w:r>
      <w:r w:rsidR="00612F4E" w:rsidRPr="007B751E">
        <w:rPr>
          <w:rFonts w:ascii="Times New Roman" w:hAnsi="Times New Roman" w:cs="Times New Roman"/>
          <w:lang w:val="en-GB"/>
        </w:rPr>
        <w:t>under this Agreement. In the event that Registrar's RAA wit</w:t>
      </w:r>
      <w:r w:rsidR="00233190" w:rsidRPr="007B751E">
        <w:rPr>
          <w:rFonts w:ascii="Times New Roman" w:hAnsi="Times New Roman" w:cs="Times New Roman"/>
          <w:lang w:val="en-GB"/>
        </w:rPr>
        <w:t xml:space="preserve">h ICANN for the Registry TLD is </w:t>
      </w:r>
      <w:r w:rsidR="00612F4E" w:rsidRPr="007B751E">
        <w:rPr>
          <w:rFonts w:ascii="Times New Roman" w:hAnsi="Times New Roman" w:cs="Times New Roman"/>
          <w:lang w:val="en-GB"/>
        </w:rPr>
        <w:t>validly assigned, Registrar's rights under this Agreement shall b</w:t>
      </w:r>
      <w:r w:rsidR="00233190" w:rsidRPr="007B751E">
        <w:rPr>
          <w:rFonts w:ascii="Times New Roman" w:hAnsi="Times New Roman" w:cs="Times New Roman"/>
          <w:lang w:val="en-GB"/>
        </w:rPr>
        <w:t xml:space="preserve">e automatically assigned to the </w:t>
      </w:r>
      <w:r w:rsidR="00612F4E" w:rsidRPr="007B751E">
        <w:rPr>
          <w:rFonts w:ascii="Times New Roman" w:hAnsi="Times New Roman" w:cs="Times New Roman"/>
          <w:lang w:val="en-GB"/>
        </w:rPr>
        <w:t xml:space="preserve">assignee of the RAA, provided that the subsequent registrar </w:t>
      </w:r>
      <w:r w:rsidR="00233190" w:rsidRPr="007B751E">
        <w:rPr>
          <w:rFonts w:ascii="Times New Roman" w:hAnsi="Times New Roman" w:cs="Times New Roman"/>
          <w:lang w:val="en-GB"/>
        </w:rPr>
        <w:t xml:space="preserve">assumes the duties of Registrar </w:t>
      </w:r>
      <w:r w:rsidR="00612F4E" w:rsidRPr="007B751E">
        <w:rPr>
          <w:rFonts w:ascii="Times New Roman" w:hAnsi="Times New Roman" w:cs="Times New Roman"/>
          <w:lang w:val="en-GB"/>
        </w:rPr>
        <w:t>under this Agreement.</w:t>
      </w:r>
    </w:p>
    <w:p w14:paraId="69A7307D" w14:textId="68C5473F"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.1.3. Other Assignments. Except as otherwise expressly provided herein, the provisions of this</w:t>
      </w:r>
      <w:r w:rsidR="00233190" w:rsidRPr="007B751E">
        <w:rPr>
          <w:rFonts w:ascii="Times New Roman" w:hAnsi="Times New Roman" w:cs="Times New Roman"/>
          <w:lang w:val="en-GB"/>
        </w:rPr>
        <w:t xml:space="preserve"> </w:t>
      </w:r>
      <w:r w:rsidR="00612F4E" w:rsidRPr="007B751E">
        <w:rPr>
          <w:rFonts w:ascii="Times New Roman" w:hAnsi="Times New Roman" w:cs="Times New Roman"/>
          <w:lang w:val="en-GB"/>
        </w:rPr>
        <w:t>Agreement shall inure to the benefit of and be binding upo</w:t>
      </w:r>
      <w:r w:rsidR="00233190" w:rsidRPr="007B751E">
        <w:rPr>
          <w:rFonts w:ascii="Times New Roman" w:hAnsi="Times New Roman" w:cs="Times New Roman"/>
          <w:lang w:val="en-GB"/>
        </w:rPr>
        <w:t xml:space="preserve">n, the successors and permitted </w:t>
      </w:r>
      <w:r w:rsidR="00612F4E" w:rsidRPr="007B751E">
        <w:rPr>
          <w:rFonts w:ascii="Times New Roman" w:hAnsi="Times New Roman" w:cs="Times New Roman"/>
          <w:lang w:val="en-GB"/>
        </w:rPr>
        <w:t>assigns of the Parties</w:t>
      </w:r>
      <w:r w:rsidR="00612F4E" w:rsidRPr="00C41BDB">
        <w:rPr>
          <w:rFonts w:ascii="Times New Roman" w:hAnsi="Times New Roman" w:cs="Times New Roman"/>
          <w:lang w:val="en-GB"/>
        </w:rPr>
        <w:t xml:space="preserve">. </w:t>
      </w:r>
      <w:r w:rsidR="00C41BDB" w:rsidRPr="00C41BDB">
        <w:rPr>
          <w:rStyle w:val="CommentReference"/>
          <w:rFonts w:ascii="Times New Roman" w:hAnsi="Times New Roman" w:cs="Times New Roman"/>
          <w:sz w:val="24"/>
          <w:szCs w:val="24"/>
        </w:rPr>
        <w:t>Registrar shall not assign, sublicense or transfer its rights or obligations under this Agreement to any third person without the prior written consent of Registry operator. Registry Operator may assign its rights or obligations under this Agreement to an affiliate without the consent of Registrar.</w:t>
      </w:r>
    </w:p>
    <w:p w14:paraId="5AAC1024" w14:textId="734B1CFE" w:rsidR="00233190"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612F4E" w:rsidRPr="007B751E">
        <w:rPr>
          <w:rFonts w:ascii="Times New Roman" w:hAnsi="Times New Roman" w:cs="Times New Roman"/>
          <w:lang w:val="en-GB"/>
        </w:rPr>
        <w:t xml:space="preserve">.2. </w:t>
      </w:r>
      <w:r w:rsidR="00612F4E" w:rsidRPr="007B751E">
        <w:rPr>
          <w:rFonts w:ascii="Times New Roman" w:hAnsi="Times New Roman" w:cs="Times New Roman"/>
          <w:b/>
          <w:lang w:val="en-GB"/>
        </w:rPr>
        <w:t>Notices</w:t>
      </w:r>
      <w:r w:rsidR="00612F4E" w:rsidRPr="007B751E">
        <w:rPr>
          <w:rFonts w:ascii="Times New Roman" w:hAnsi="Times New Roman" w:cs="Times New Roman"/>
          <w:lang w:val="en-GB"/>
        </w:rPr>
        <w:t>. Any notice or other communication required or p</w:t>
      </w:r>
      <w:r w:rsidR="00233190" w:rsidRPr="007B751E">
        <w:rPr>
          <w:rFonts w:ascii="Times New Roman" w:hAnsi="Times New Roman" w:cs="Times New Roman"/>
          <w:lang w:val="en-GB"/>
        </w:rPr>
        <w:t xml:space="preserve">ermitted to be delivered to any </w:t>
      </w:r>
      <w:r w:rsidR="00612F4E" w:rsidRPr="007B751E">
        <w:rPr>
          <w:rFonts w:ascii="Times New Roman" w:hAnsi="Times New Roman" w:cs="Times New Roman"/>
          <w:lang w:val="en-GB"/>
        </w:rPr>
        <w:t>Party under this Agreement shall be in writing and shall be deemed prope</w:t>
      </w:r>
      <w:r w:rsidR="00233190" w:rsidRPr="007B751E">
        <w:rPr>
          <w:rFonts w:ascii="Times New Roman" w:hAnsi="Times New Roman" w:cs="Times New Roman"/>
          <w:lang w:val="en-GB"/>
        </w:rPr>
        <w:t xml:space="preserve">rly delivered, given and </w:t>
      </w:r>
      <w:r w:rsidR="00612F4E" w:rsidRPr="007B751E">
        <w:rPr>
          <w:rFonts w:ascii="Times New Roman" w:hAnsi="Times New Roman" w:cs="Times New Roman"/>
          <w:lang w:val="en-GB"/>
        </w:rPr>
        <w:t xml:space="preserve">received when delivered (by hand, by registered mail, by courier </w:t>
      </w:r>
      <w:r w:rsidR="00233190" w:rsidRPr="007B751E">
        <w:rPr>
          <w:rFonts w:ascii="Times New Roman" w:hAnsi="Times New Roman" w:cs="Times New Roman"/>
          <w:lang w:val="en-GB"/>
        </w:rPr>
        <w:t xml:space="preserve">or express delivery service, by </w:t>
      </w:r>
      <w:r w:rsidR="00612F4E" w:rsidRPr="007B751E">
        <w:rPr>
          <w:rFonts w:ascii="Times New Roman" w:hAnsi="Times New Roman" w:cs="Times New Roman"/>
          <w:lang w:val="en-GB"/>
        </w:rPr>
        <w:t>e-mail or by facsimile during business hours) to the addres</w:t>
      </w:r>
      <w:r w:rsidR="00233190" w:rsidRPr="007B751E">
        <w:rPr>
          <w:rFonts w:ascii="Times New Roman" w:hAnsi="Times New Roman" w:cs="Times New Roman"/>
          <w:lang w:val="en-GB"/>
        </w:rPr>
        <w:t xml:space="preserve">s or facsimile number set forth </w:t>
      </w:r>
      <w:r w:rsidR="00612F4E" w:rsidRPr="007B751E">
        <w:rPr>
          <w:rFonts w:ascii="Times New Roman" w:hAnsi="Times New Roman" w:cs="Times New Roman"/>
          <w:lang w:val="en-GB"/>
        </w:rPr>
        <w:t>beneath the name of such party below, unless Party has given a n</w:t>
      </w:r>
      <w:r w:rsidR="00233190" w:rsidRPr="007B751E">
        <w:rPr>
          <w:rFonts w:ascii="Times New Roman" w:hAnsi="Times New Roman" w:cs="Times New Roman"/>
          <w:lang w:val="en-GB"/>
        </w:rPr>
        <w:t xml:space="preserve">otice of a change of address in </w:t>
      </w:r>
      <w:r w:rsidR="00612F4E" w:rsidRPr="007B751E">
        <w:rPr>
          <w:rFonts w:ascii="Times New Roman" w:hAnsi="Times New Roman" w:cs="Times New Roman"/>
          <w:lang w:val="en-GB"/>
        </w:rPr>
        <w:t>writing:</w:t>
      </w:r>
    </w:p>
    <w:p w14:paraId="342C157D" w14:textId="77777777" w:rsidR="00612F4E" w:rsidRPr="007B751E" w:rsidRDefault="00612F4E"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If to Registrar:</w:t>
      </w:r>
    </w:p>
    <w:p w14:paraId="1A41325B"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52358DA5"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6B87E2CF"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5715004E"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[Contact Name]</w:t>
      </w:r>
    </w:p>
    <w:p w14:paraId="5BB999C2"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7A4C971E"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2A97C980" w14:textId="77777777" w:rsidR="00233190" w:rsidRPr="007B751E" w:rsidRDefault="00233190" w:rsidP="00D57F76">
      <w:pPr>
        <w:autoSpaceDE w:val="0"/>
        <w:autoSpaceDN w:val="0"/>
        <w:adjustRightInd w:val="0"/>
        <w:ind w:left="720"/>
        <w:jc w:val="both"/>
        <w:rPr>
          <w:rFonts w:ascii="Times New Roman" w:hAnsi="Times New Roman" w:cs="Times New Roman"/>
          <w:lang w:val="en-GB"/>
        </w:rPr>
      </w:pPr>
    </w:p>
    <w:p w14:paraId="674E4C76" w14:textId="7A0CF795" w:rsidR="00612F4E" w:rsidRPr="007B751E" w:rsidRDefault="007B751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With</w:t>
      </w:r>
      <w:r w:rsidR="00612F4E" w:rsidRPr="007B751E">
        <w:rPr>
          <w:rFonts w:ascii="Times New Roman" w:hAnsi="Times New Roman" w:cs="Times New Roman"/>
          <w:lang w:val="en-GB"/>
        </w:rPr>
        <w:t xml:space="preserve"> additional copy to, if required:</w:t>
      </w:r>
    </w:p>
    <w:p w14:paraId="41D840BB"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[Registrar]</w:t>
      </w:r>
    </w:p>
    <w:p w14:paraId="2038150F"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[Address]</w:t>
      </w:r>
    </w:p>
    <w:p w14:paraId="228CB319"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[City, State, Zip Code, Country]</w:t>
      </w:r>
    </w:p>
    <w:p w14:paraId="0ABF86F9"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Attn: [Additional Contact Name if required]</w:t>
      </w:r>
    </w:p>
    <w:p w14:paraId="70A9BD78"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[Email]</w:t>
      </w:r>
    </w:p>
    <w:p w14:paraId="3AD69B95" w14:textId="77777777" w:rsidR="00612F4E" w:rsidRPr="007B751E" w:rsidRDefault="00612F4E" w:rsidP="00D57F76">
      <w:pPr>
        <w:autoSpaceDE w:val="0"/>
        <w:autoSpaceDN w:val="0"/>
        <w:adjustRightInd w:val="0"/>
        <w:ind w:left="720"/>
        <w:jc w:val="both"/>
        <w:rPr>
          <w:rFonts w:ascii="Times New Roman" w:hAnsi="Times New Roman" w:cs="Times New Roman"/>
          <w:lang w:val="en-GB"/>
        </w:rPr>
      </w:pPr>
      <w:r w:rsidRPr="007B751E">
        <w:rPr>
          <w:rFonts w:ascii="Times New Roman" w:hAnsi="Times New Roman" w:cs="Times New Roman"/>
          <w:lang w:val="en-GB"/>
        </w:rPr>
        <w:t>[Phone]</w:t>
      </w:r>
    </w:p>
    <w:p w14:paraId="436D0EA8" w14:textId="77777777" w:rsidR="00170F77" w:rsidRDefault="00170F77" w:rsidP="00D57F76">
      <w:pPr>
        <w:autoSpaceDE w:val="0"/>
        <w:autoSpaceDN w:val="0"/>
        <w:adjustRightInd w:val="0"/>
        <w:ind w:left="720"/>
        <w:jc w:val="both"/>
        <w:rPr>
          <w:rFonts w:ascii="Times New Roman" w:hAnsi="Times New Roman" w:cs="Times New Roman"/>
          <w:lang w:val="en-GB"/>
        </w:rPr>
      </w:pPr>
    </w:p>
    <w:p w14:paraId="2C8995F7" w14:textId="77777777" w:rsidR="00D57F76" w:rsidRPr="007B751E" w:rsidRDefault="00D57F76" w:rsidP="00D57F76">
      <w:pPr>
        <w:autoSpaceDE w:val="0"/>
        <w:autoSpaceDN w:val="0"/>
        <w:adjustRightInd w:val="0"/>
        <w:ind w:left="720"/>
        <w:jc w:val="both"/>
        <w:rPr>
          <w:rFonts w:ascii="Times New Roman" w:hAnsi="Times New Roman" w:cs="Times New Roman"/>
          <w:lang w:val="en-GB"/>
        </w:rPr>
      </w:pPr>
    </w:p>
    <w:p w14:paraId="761772EE" w14:textId="77777777" w:rsidR="00612F4E" w:rsidRDefault="00612F4E" w:rsidP="00D57F76">
      <w:pPr>
        <w:autoSpaceDE w:val="0"/>
        <w:autoSpaceDN w:val="0"/>
        <w:adjustRightInd w:val="0"/>
        <w:ind w:left="720"/>
        <w:jc w:val="both"/>
        <w:rPr>
          <w:rFonts w:ascii="Times New Roman" w:hAnsi="Times New Roman" w:cs="Times New Roman"/>
          <w:lang w:val="en-GB"/>
        </w:rPr>
      </w:pPr>
      <w:r w:rsidRPr="003023BA">
        <w:rPr>
          <w:rFonts w:ascii="Times New Roman" w:hAnsi="Times New Roman" w:cs="Times New Roman"/>
          <w:lang w:val="en-GB"/>
        </w:rPr>
        <w:t>If to Registry Operator:</w:t>
      </w:r>
    </w:p>
    <w:p w14:paraId="44842CDE" w14:textId="77777777" w:rsidR="00607CB8" w:rsidRDefault="00607CB8" w:rsidP="00D57F76">
      <w:pPr>
        <w:autoSpaceDE w:val="0"/>
        <w:autoSpaceDN w:val="0"/>
        <w:adjustRightInd w:val="0"/>
        <w:ind w:left="720"/>
        <w:jc w:val="both"/>
        <w:rPr>
          <w:rFonts w:ascii="Times New Roman" w:hAnsi="Times New Roman" w:cs="Times New Roman"/>
          <w:lang w:val="en-GB"/>
        </w:rPr>
      </w:pPr>
    </w:p>
    <w:p w14:paraId="29CAAD35" w14:textId="077C395E" w:rsidR="00F212BC" w:rsidRPr="00F212BC" w:rsidRDefault="00F212BC" w:rsidP="00D57F76">
      <w:pPr>
        <w:autoSpaceDE w:val="0"/>
        <w:autoSpaceDN w:val="0"/>
        <w:adjustRightInd w:val="0"/>
        <w:ind w:left="720"/>
        <w:jc w:val="both"/>
        <w:rPr>
          <w:rFonts w:ascii="Times New Roman" w:hAnsi="Times New Roman" w:cs="Times New Roman"/>
          <w:b/>
          <w:color w:val="262626"/>
        </w:rPr>
      </w:pPr>
      <w:r w:rsidRPr="00F212BC">
        <w:rPr>
          <w:rFonts w:ascii="Times New Roman" w:hAnsi="Times New Roman" w:cs="Times New Roman"/>
          <w:b/>
          <w:color w:val="262626"/>
        </w:rPr>
        <w:t xml:space="preserve">Joint Stock Company “Navigation-information systems” </w:t>
      </w:r>
    </w:p>
    <w:p w14:paraId="7FC8E21F" w14:textId="27131BFA" w:rsidR="00793B77" w:rsidRDefault="00F54893" w:rsidP="00D57F76">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Operation Office Address: </w:t>
      </w:r>
      <w:r w:rsidR="00793B77">
        <w:rPr>
          <w:rFonts w:ascii="Times New Roman" w:eastAsia="Times New Roman" w:hAnsi="Times New Roman" w:cs="Times New Roman"/>
          <w:bCs/>
        </w:rPr>
        <w:t xml:space="preserve"> </w:t>
      </w:r>
    </w:p>
    <w:p w14:paraId="5897B413" w14:textId="0CAEEEAD" w:rsidR="00793B77" w:rsidRDefault="00793B77" w:rsidP="00D57F76">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GDN Registry FZ LLC (</w:t>
      </w:r>
      <w:r w:rsidR="005D61F8">
        <w:rPr>
          <w:rFonts w:ascii="Times New Roman" w:eastAsia="Times New Roman" w:hAnsi="Times New Roman" w:cs="Times New Roman"/>
          <w:bCs/>
        </w:rPr>
        <w:t xml:space="preserve">Registry Operator </w:t>
      </w:r>
      <w:r>
        <w:rPr>
          <w:rFonts w:ascii="Times New Roman" w:eastAsia="Times New Roman" w:hAnsi="Times New Roman" w:cs="Times New Roman"/>
          <w:bCs/>
        </w:rPr>
        <w:t>Subsidiary)</w:t>
      </w:r>
    </w:p>
    <w:p w14:paraId="7B6824D0" w14:textId="5F6381ED" w:rsidR="00607CB8" w:rsidRPr="00607CB8" w:rsidRDefault="00607CB8" w:rsidP="00D57F76">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Building 14th, Office # 107</w:t>
      </w:r>
    </w:p>
    <w:p w14:paraId="487C4E2A" w14:textId="63CF8B48" w:rsidR="00607CB8" w:rsidRPr="00607CB8" w:rsidRDefault="00607CB8" w:rsidP="00D57F76">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Internet City,</w:t>
      </w:r>
    </w:p>
    <w:p w14:paraId="2C1F23D2" w14:textId="3D1DBAF1" w:rsidR="00607CB8" w:rsidRPr="00607CB8" w:rsidRDefault="00607CB8" w:rsidP="00D57F76">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P.O. Box 111230,</w:t>
      </w:r>
    </w:p>
    <w:p w14:paraId="38997F33" w14:textId="55052B07" w:rsidR="00607CB8" w:rsidRDefault="00607CB8" w:rsidP="00D57F76">
      <w:pPr>
        <w:autoSpaceDE w:val="0"/>
        <w:autoSpaceDN w:val="0"/>
        <w:adjustRightInd w:val="0"/>
        <w:ind w:left="720"/>
        <w:jc w:val="both"/>
        <w:rPr>
          <w:rFonts w:ascii="Times New Roman" w:eastAsia="Times New Roman" w:hAnsi="Times New Roman" w:cs="Times New Roman"/>
          <w:bCs/>
        </w:rPr>
      </w:pPr>
      <w:r w:rsidRPr="00607CB8">
        <w:rPr>
          <w:rFonts w:ascii="Times New Roman" w:eastAsia="Times New Roman" w:hAnsi="Times New Roman" w:cs="Times New Roman"/>
          <w:bCs/>
        </w:rPr>
        <w:t>Dubai, United Arab Emirates</w:t>
      </w:r>
    </w:p>
    <w:p w14:paraId="1787EDE9" w14:textId="1F26A7EB" w:rsidR="00793B77" w:rsidRPr="00607CB8" w:rsidRDefault="00793B77" w:rsidP="0042639C">
      <w:pPr>
        <w:autoSpaceDE w:val="0"/>
        <w:autoSpaceDN w:val="0"/>
        <w:adjustRightInd w:val="0"/>
        <w:ind w:left="720"/>
        <w:jc w:val="both"/>
        <w:rPr>
          <w:rFonts w:ascii="Times New Roman" w:eastAsia="Times New Roman" w:hAnsi="Times New Roman" w:cs="Times New Roman"/>
          <w:bCs/>
        </w:rPr>
      </w:pPr>
      <w:r>
        <w:rPr>
          <w:rFonts w:ascii="Times New Roman" w:eastAsia="Times New Roman" w:hAnsi="Times New Roman" w:cs="Times New Roman"/>
          <w:bCs/>
        </w:rPr>
        <w:t xml:space="preserve">Email: </w:t>
      </w:r>
      <w:hyperlink r:id="rId8" w:history="1">
        <w:proofErr w:type="spellStart"/>
        <w:r w:rsidRPr="00E9447D">
          <w:rPr>
            <w:rStyle w:val="Hyperlink"/>
            <w:rFonts w:ascii="Times New Roman" w:eastAsia="Times New Roman" w:hAnsi="Times New Roman" w:cs="Times New Roman"/>
            <w:bCs/>
          </w:rPr>
          <w:t>info@nic.gdn</w:t>
        </w:r>
        <w:proofErr w:type="spellEnd"/>
      </w:hyperlink>
      <w:r>
        <w:rPr>
          <w:rFonts w:ascii="Times New Roman" w:eastAsia="Times New Roman" w:hAnsi="Times New Roman" w:cs="Times New Roman"/>
          <w:bCs/>
        </w:rPr>
        <w:t xml:space="preserve"> </w:t>
      </w:r>
    </w:p>
    <w:p w14:paraId="5B753696" w14:textId="77777777" w:rsidR="00607CB8" w:rsidRDefault="00607CB8" w:rsidP="00D57F76">
      <w:pPr>
        <w:autoSpaceDE w:val="0"/>
        <w:autoSpaceDN w:val="0"/>
        <w:adjustRightInd w:val="0"/>
        <w:ind w:left="720"/>
        <w:jc w:val="both"/>
        <w:rPr>
          <w:rFonts w:ascii="Times New Roman" w:hAnsi="Times New Roman" w:cs="Times New Roman"/>
          <w:lang w:val="en-GB"/>
        </w:rPr>
      </w:pPr>
    </w:p>
    <w:p w14:paraId="7EE5BF34" w14:textId="603AC9E8" w:rsidR="00320BFF" w:rsidRDefault="00320BFF" w:rsidP="00D57F76">
      <w:pPr>
        <w:autoSpaceDE w:val="0"/>
        <w:autoSpaceDN w:val="0"/>
        <w:adjustRightInd w:val="0"/>
        <w:ind w:left="720"/>
        <w:jc w:val="both"/>
        <w:rPr>
          <w:rFonts w:ascii="Times New Roman" w:hAnsi="Times New Roman" w:cs="Times New Roman"/>
          <w:lang w:val="en-GB"/>
        </w:rPr>
      </w:pPr>
      <w:r>
        <w:rPr>
          <w:rFonts w:ascii="Times New Roman" w:hAnsi="Times New Roman" w:cs="Times New Roman"/>
          <w:lang w:val="en-GB"/>
        </w:rPr>
        <w:t>Attn:</w:t>
      </w:r>
      <w:r>
        <w:rPr>
          <w:rFonts w:ascii="Times New Roman" w:hAnsi="Times New Roman" w:cs="Times New Roman"/>
          <w:lang w:val="en-GB"/>
        </w:rPr>
        <w:tab/>
      </w:r>
      <w:r w:rsidR="00C41BDB" w:rsidRPr="00607CB8">
        <w:rPr>
          <w:rFonts w:ascii="Times New Roman" w:hAnsi="Times New Roman" w:cs="Times New Roman"/>
          <w:lang w:val="en-GB"/>
        </w:rPr>
        <w:t xml:space="preserve">Muhammad </w:t>
      </w:r>
      <w:proofErr w:type="spellStart"/>
      <w:r w:rsidR="00C41BDB" w:rsidRPr="00607CB8">
        <w:rPr>
          <w:rFonts w:ascii="Times New Roman" w:hAnsi="Times New Roman" w:cs="Times New Roman"/>
          <w:lang w:val="en-GB"/>
        </w:rPr>
        <w:t>Kausar</w:t>
      </w:r>
      <w:proofErr w:type="spellEnd"/>
      <w:r w:rsidR="00C41BDB" w:rsidRPr="00607CB8">
        <w:rPr>
          <w:rFonts w:ascii="Times New Roman" w:hAnsi="Times New Roman" w:cs="Times New Roman"/>
          <w:lang w:val="en-GB"/>
        </w:rPr>
        <w:t xml:space="preserve"> </w:t>
      </w:r>
      <w:proofErr w:type="spellStart"/>
      <w:r w:rsidR="00C41BDB" w:rsidRPr="00607CB8">
        <w:rPr>
          <w:rFonts w:ascii="Times New Roman" w:hAnsi="Times New Roman" w:cs="Times New Roman"/>
          <w:lang w:val="en-GB"/>
        </w:rPr>
        <w:t>Saleem</w:t>
      </w:r>
      <w:proofErr w:type="spellEnd"/>
      <w:r w:rsidR="00C41BDB" w:rsidRPr="00607CB8">
        <w:rPr>
          <w:rFonts w:ascii="Times New Roman" w:hAnsi="Times New Roman" w:cs="Times New Roman"/>
          <w:lang w:val="en-GB"/>
        </w:rPr>
        <w:t xml:space="preserve">, </w:t>
      </w:r>
    </w:p>
    <w:p w14:paraId="4C9490EC" w14:textId="5963778C" w:rsidR="00612F4E" w:rsidRPr="00607CB8" w:rsidRDefault="00F212BC" w:rsidP="00320BFF">
      <w:pPr>
        <w:autoSpaceDE w:val="0"/>
        <w:autoSpaceDN w:val="0"/>
        <w:adjustRightInd w:val="0"/>
        <w:ind w:left="720" w:firstLine="720"/>
        <w:jc w:val="both"/>
        <w:rPr>
          <w:rFonts w:ascii="Times New Roman" w:hAnsi="Times New Roman" w:cs="Times New Roman"/>
          <w:lang w:val="en-GB"/>
        </w:rPr>
      </w:pPr>
      <w:r>
        <w:rPr>
          <w:rFonts w:ascii="Times New Roman" w:hAnsi="Times New Roman" w:cs="Times New Roman"/>
          <w:lang w:val="en-GB"/>
        </w:rPr>
        <w:t xml:space="preserve">Head of Registry </w:t>
      </w:r>
      <w:r w:rsidR="00320BFF">
        <w:rPr>
          <w:rFonts w:ascii="Times New Roman" w:hAnsi="Times New Roman" w:cs="Times New Roman"/>
          <w:lang w:val="en-GB"/>
        </w:rPr>
        <w:t>Department</w:t>
      </w:r>
      <w:r w:rsidR="00170F77" w:rsidRPr="00607CB8">
        <w:rPr>
          <w:rFonts w:ascii="Times New Roman" w:hAnsi="Times New Roman" w:cs="Times New Roman"/>
          <w:lang w:val="en-GB"/>
        </w:rPr>
        <w:t xml:space="preserve"> </w:t>
      </w:r>
    </w:p>
    <w:p w14:paraId="7A88822D" w14:textId="74847441" w:rsidR="00612F4E" w:rsidRDefault="00F50118" w:rsidP="00320BFF">
      <w:pPr>
        <w:autoSpaceDE w:val="0"/>
        <w:autoSpaceDN w:val="0"/>
        <w:adjustRightInd w:val="0"/>
        <w:ind w:left="720" w:firstLine="720"/>
        <w:jc w:val="both"/>
        <w:rPr>
          <w:rFonts w:ascii="Times New Roman" w:hAnsi="Times New Roman" w:cs="Times New Roman"/>
          <w:lang w:val="en-GB"/>
        </w:rPr>
      </w:pPr>
      <w:hyperlink r:id="rId9" w:history="1">
        <w:proofErr w:type="spellStart"/>
        <w:r w:rsidR="00793B77" w:rsidRPr="00E9447D">
          <w:rPr>
            <w:rStyle w:val="Hyperlink"/>
            <w:rFonts w:ascii="Times New Roman" w:hAnsi="Times New Roman" w:cs="Times New Roman"/>
            <w:lang w:val="en-GB"/>
          </w:rPr>
          <w:t>kausar@nic.gdn</w:t>
        </w:r>
        <w:proofErr w:type="spellEnd"/>
      </w:hyperlink>
      <w:r w:rsidR="00793B77">
        <w:rPr>
          <w:rFonts w:ascii="Times New Roman" w:hAnsi="Times New Roman" w:cs="Times New Roman"/>
          <w:lang w:val="en-GB"/>
        </w:rPr>
        <w:t xml:space="preserve"> </w:t>
      </w:r>
    </w:p>
    <w:p w14:paraId="57FE099E" w14:textId="4E4BF037" w:rsidR="00B15B28" w:rsidRDefault="00793B77" w:rsidP="00320BFF">
      <w:pPr>
        <w:autoSpaceDE w:val="0"/>
        <w:autoSpaceDN w:val="0"/>
        <w:adjustRightInd w:val="0"/>
        <w:ind w:left="720" w:firstLine="720"/>
        <w:jc w:val="both"/>
        <w:rPr>
          <w:rFonts w:ascii="Times New Roman" w:eastAsia="Times New Roman" w:hAnsi="Times New Roman" w:cs="Times New Roman"/>
          <w:bCs/>
        </w:rPr>
      </w:pPr>
      <w:proofErr w:type="gramStart"/>
      <w:r>
        <w:rPr>
          <w:rFonts w:ascii="Times New Roman" w:eastAsia="Times New Roman" w:hAnsi="Times New Roman" w:cs="Times New Roman"/>
          <w:bCs/>
        </w:rPr>
        <w:t>Tel :</w:t>
      </w:r>
      <w:proofErr w:type="gramEnd"/>
      <w:r>
        <w:rPr>
          <w:rFonts w:ascii="Times New Roman" w:eastAsia="Times New Roman" w:hAnsi="Times New Roman" w:cs="Times New Roman"/>
          <w:bCs/>
        </w:rPr>
        <w:t xml:space="preserve"> +971 4 277 8189</w:t>
      </w:r>
    </w:p>
    <w:p w14:paraId="524B4D10" w14:textId="2DD84BE9" w:rsidR="00793B77" w:rsidRPr="003023BA" w:rsidRDefault="00793B77" w:rsidP="00320BFF">
      <w:pPr>
        <w:autoSpaceDE w:val="0"/>
        <w:autoSpaceDN w:val="0"/>
        <w:adjustRightInd w:val="0"/>
        <w:ind w:left="720" w:firstLine="720"/>
        <w:jc w:val="both"/>
        <w:rPr>
          <w:rFonts w:ascii="Times New Roman" w:hAnsi="Times New Roman" w:cs="Times New Roman"/>
          <w:lang w:val="en-GB"/>
        </w:rPr>
      </w:pPr>
      <w:r>
        <w:rPr>
          <w:rFonts w:ascii="Times New Roman" w:eastAsia="Times New Roman" w:hAnsi="Times New Roman" w:cs="Times New Roman"/>
          <w:bCs/>
        </w:rPr>
        <w:t>Fax: +971 4 551 6201</w:t>
      </w:r>
    </w:p>
    <w:p w14:paraId="4FCACE75" w14:textId="77777777" w:rsidR="00170F77" w:rsidRPr="003023BA" w:rsidRDefault="00170F77" w:rsidP="00D57F76">
      <w:pPr>
        <w:autoSpaceDE w:val="0"/>
        <w:autoSpaceDN w:val="0"/>
        <w:adjustRightInd w:val="0"/>
        <w:spacing w:after="400"/>
        <w:jc w:val="both"/>
        <w:rPr>
          <w:rFonts w:ascii="Times New Roman" w:hAnsi="Times New Roman" w:cs="Times New Roman"/>
          <w:lang w:val="en-GB"/>
        </w:rPr>
      </w:pPr>
    </w:p>
    <w:p w14:paraId="67D0B0FD" w14:textId="17BEE81A" w:rsidR="00170F77"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C75793" w:rsidRPr="007B751E">
        <w:rPr>
          <w:rFonts w:ascii="Times New Roman" w:hAnsi="Times New Roman" w:cs="Times New Roman"/>
          <w:lang w:val="en-GB"/>
        </w:rPr>
        <w:t>.3</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Third-Party Beneficiaries.</w:t>
      </w:r>
      <w:proofErr w:type="gramEnd"/>
      <w:r w:rsidR="00612F4E" w:rsidRPr="007B751E">
        <w:rPr>
          <w:rFonts w:ascii="Times New Roman" w:hAnsi="Times New Roman" w:cs="Times New Roman"/>
          <w:lang w:val="en-GB"/>
        </w:rPr>
        <w:t xml:space="preserve"> This Agreement shall not be con</w:t>
      </w:r>
      <w:r w:rsidR="00170F77" w:rsidRPr="007B751E">
        <w:rPr>
          <w:rFonts w:ascii="Times New Roman" w:hAnsi="Times New Roman" w:cs="Times New Roman"/>
          <w:lang w:val="en-GB"/>
        </w:rPr>
        <w:t xml:space="preserve">strued to create any obligation </w:t>
      </w:r>
      <w:r w:rsidR="00612F4E" w:rsidRPr="007B751E">
        <w:rPr>
          <w:rFonts w:ascii="Times New Roman" w:hAnsi="Times New Roman" w:cs="Times New Roman"/>
          <w:lang w:val="en-GB"/>
        </w:rPr>
        <w:t>by either party to any non-party to this Agreement, including the</w:t>
      </w:r>
      <w:r w:rsidR="00170F77" w:rsidRPr="007B751E">
        <w:rPr>
          <w:rFonts w:ascii="Times New Roman" w:hAnsi="Times New Roman" w:cs="Times New Roman"/>
          <w:lang w:val="en-GB"/>
        </w:rPr>
        <w:t xml:space="preserve"> Registry Service Provider, any </w:t>
      </w:r>
      <w:r w:rsidR="00612F4E" w:rsidRPr="007B751E">
        <w:rPr>
          <w:rFonts w:ascii="Times New Roman" w:hAnsi="Times New Roman" w:cs="Times New Roman"/>
          <w:lang w:val="en-GB"/>
        </w:rPr>
        <w:t>Reseller and/or any Registered Name Holder, with any remedy, c</w:t>
      </w:r>
      <w:r w:rsidR="00170F77" w:rsidRPr="007B751E">
        <w:rPr>
          <w:rFonts w:ascii="Times New Roman" w:hAnsi="Times New Roman" w:cs="Times New Roman"/>
          <w:lang w:val="en-GB"/>
        </w:rPr>
        <w:t xml:space="preserve">laim, and/or cause of action or </w:t>
      </w:r>
      <w:r w:rsidR="00612F4E" w:rsidRPr="007B751E">
        <w:rPr>
          <w:rFonts w:ascii="Times New Roman" w:hAnsi="Times New Roman" w:cs="Times New Roman"/>
          <w:lang w:val="en-GB"/>
        </w:rPr>
        <w:t>privilege. Registrar acknowledges that nothing in this Agreemen</w:t>
      </w:r>
      <w:r w:rsidR="00170F77" w:rsidRPr="007B751E">
        <w:rPr>
          <w:rFonts w:ascii="Times New Roman" w:hAnsi="Times New Roman" w:cs="Times New Roman"/>
          <w:lang w:val="en-GB"/>
        </w:rPr>
        <w:t xml:space="preserve">t, including those requirements </w:t>
      </w:r>
      <w:r w:rsidR="00612F4E" w:rsidRPr="007B751E">
        <w:rPr>
          <w:rFonts w:ascii="Times New Roman" w:hAnsi="Times New Roman" w:cs="Times New Roman"/>
          <w:lang w:val="en-GB"/>
        </w:rPr>
        <w:t>in this Agreement that incorporate the Registry Agreement, shall co</w:t>
      </w:r>
      <w:r w:rsidR="00170F77" w:rsidRPr="007B751E">
        <w:rPr>
          <w:rFonts w:ascii="Times New Roman" w:hAnsi="Times New Roman" w:cs="Times New Roman"/>
          <w:lang w:val="en-GB"/>
        </w:rPr>
        <w:t xml:space="preserve">nfer upon Registrar the status </w:t>
      </w:r>
      <w:r w:rsidR="00612F4E" w:rsidRPr="007B751E">
        <w:rPr>
          <w:rFonts w:ascii="Times New Roman" w:hAnsi="Times New Roman" w:cs="Times New Roman"/>
          <w:lang w:val="en-GB"/>
        </w:rPr>
        <w:t>of an intended third-party beneficiary to the Registry Agreement.</w:t>
      </w:r>
    </w:p>
    <w:p w14:paraId="17727B75" w14:textId="11DAFE85" w:rsidR="00170F77"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9A1AC9" w:rsidRPr="007B751E">
        <w:rPr>
          <w:rFonts w:ascii="Times New Roman" w:hAnsi="Times New Roman" w:cs="Times New Roman"/>
          <w:lang w:val="en-GB"/>
        </w:rPr>
        <w:t>.4</w:t>
      </w:r>
      <w:r w:rsidR="00612F4E" w:rsidRPr="007B751E">
        <w:rPr>
          <w:rFonts w:ascii="Times New Roman" w:hAnsi="Times New Roman" w:cs="Times New Roman"/>
          <w:lang w:val="en-GB"/>
        </w:rPr>
        <w:t xml:space="preserve">. </w:t>
      </w:r>
      <w:r w:rsidR="00612F4E" w:rsidRPr="007B751E">
        <w:rPr>
          <w:rFonts w:ascii="Times New Roman" w:hAnsi="Times New Roman" w:cs="Times New Roman"/>
          <w:b/>
          <w:lang w:val="en-GB"/>
        </w:rPr>
        <w:t>Relationship of the Parties</w:t>
      </w:r>
      <w:r w:rsidR="00612F4E" w:rsidRPr="007B751E">
        <w:rPr>
          <w:rFonts w:ascii="Times New Roman" w:hAnsi="Times New Roman" w:cs="Times New Roman"/>
          <w:lang w:val="en-GB"/>
        </w:rPr>
        <w:t>. Nothing in this Agreement shall be construed as creating an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employer-employee or agency relationship, a partnership or a joint venture between the parties.</w:t>
      </w:r>
    </w:p>
    <w:p w14:paraId="7DA92DE5" w14:textId="1962FC53" w:rsidR="00170F77"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9F72C0" w:rsidRPr="007B751E">
        <w:rPr>
          <w:rFonts w:ascii="Times New Roman" w:hAnsi="Times New Roman" w:cs="Times New Roman"/>
          <w:lang w:val="en-GB"/>
        </w:rPr>
        <w:t>.5</w:t>
      </w:r>
      <w:r w:rsidR="00612F4E" w:rsidRPr="007B751E">
        <w:rPr>
          <w:rFonts w:ascii="Times New Roman" w:hAnsi="Times New Roman" w:cs="Times New Roman"/>
          <w:lang w:val="en-GB"/>
        </w:rPr>
        <w:t>.</w:t>
      </w:r>
      <w:r w:rsidR="00612F4E" w:rsidRPr="007B751E">
        <w:rPr>
          <w:rFonts w:ascii="Times New Roman" w:hAnsi="Times New Roman" w:cs="Times New Roman"/>
          <w:b/>
          <w:lang w:val="en-GB"/>
        </w:rPr>
        <w:t xml:space="preserve"> Force Majeure.</w:t>
      </w:r>
      <w:proofErr w:type="gramEnd"/>
      <w:r w:rsidR="00612F4E" w:rsidRPr="007B751E">
        <w:rPr>
          <w:rFonts w:ascii="Times New Roman" w:hAnsi="Times New Roman" w:cs="Times New Roman"/>
          <w:b/>
          <w:lang w:val="en-GB"/>
        </w:rPr>
        <w:t xml:space="preserve"> </w:t>
      </w:r>
      <w:r w:rsidR="00612F4E" w:rsidRPr="007B751E">
        <w:rPr>
          <w:rFonts w:ascii="Times New Roman" w:hAnsi="Times New Roman" w:cs="Times New Roman"/>
          <w:lang w:val="en-GB"/>
        </w:rPr>
        <w:t>Neither party shall be liable to the other f</w:t>
      </w:r>
      <w:r w:rsidR="00170F77" w:rsidRPr="007B751E">
        <w:rPr>
          <w:rFonts w:ascii="Times New Roman" w:hAnsi="Times New Roman" w:cs="Times New Roman"/>
          <w:lang w:val="en-GB"/>
        </w:rPr>
        <w:t xml:space="preserve">or any loss or damage resulting </w:t>
      </w:r>
      <w:r w:rsidR="00612F4E" w:rsidRPr="007B751E">
        <w:rPr>
          <w:rFonts w:ascii="Times New Roman" w:hAnsi="Times New Roman" w:cs="Times New Roman"/>
          <w:lang w:val="en-GB"/>
        </w:rPr>
        <w:t>from any cause beyond its reasonable control (a "Force Maj</w:t>
      </w:r>
      <w:r w:rsidR="00170F77" w:rsidRPr="007B751E">
        <w:rPr>
          <w:rFonts w:ascii="Times New Roman" w:hAnsi="Times New Roman" w:cs="Times New Roman"/>
          <w:lang w:val="en-GB"/>
        </w:rPr>
        <w:t xml:space="preserve">eure Event") including, but not </w:t>
      </w:r>
      <w:r w:rsidR="00612F4E" w:rsidRPr="007B751E">
        <w:rPr>
          <w:rFonts w:ascii="Times New Roman" w:hAnsi="Times New Roman" w:cs="Times New Roman"/>
          <w:lang w:val="en-GB"/>
        </w:rPr>
        <w:t>limited to, any Act of God, insurrection or civil disorder, war or m</w:t>
      </w:r>
      <w:r w:rsidR="00170F77" w:rsidRPr="007B751E">
        <w:rPr>
          <w:rFonts w:ascii="Times New Roman" w:hAnsi="Times New Roman" w:cs="Times New Roman"/>
          <w:lang w:val="en-GB"/>
        </w:rPr>
        <w:t xml:space="preserve">ilitary operations, national or </w:t>
      </w:r>
      <w:r w:rsidR="00612F4E" w:rsidRPr="007B751E">
        <w:rPr>
          <w:rFonts w:ascii="Times New Roman" w:hAnsi="Times New Roman" w:cs="Times New Roman"/>
          <w:lang w:val="en-GB"/>
        </w:rPr>
        <w:t>local emergency, acts or omissions of government or other compe</w:t>
      </w:r>
      <w:r w:rsidR="00170F77" w:rsidRPr="007B751E">
        <w:rPr>
          <w:rFonts w:ascii="Times New Roman" w:hAnsi="Times New Roman" w:cs="Times New Roman"/>
          <w:lang w:val="en-GB"/>
        </w:rPr>
        <w:t xml:space="preserve">tent authority, compliance with </w:t>
      </w:r>
      <w:r w:rsidR="00612F4E" w:rsidRPr="007B751E">
        <w:rPr>
          <w:rFonts w:ascii="Times New Roman" w:hAnsi="Times New Roman" w:cs="Times New Roman"/>
          <w:lang w:val="en-GB"/>
        </w:rPr>
        <w:t>any statutory obligation or executive order, industrial dispu</w:t>
      </w:r>
      <w:r w:rsidR="00170F77" w:rsidRPr="007B751E">
        <w:rPr>
          <w:rFonts w:ascii="Times New Roman" w:hAnsi="Times New Roman" w:cs="Times New Roman"/>
          <w:lang w:val="en-GB"/>
        </w:rPr>
        <w:t xml:space="preserve">tes of any kind (whether or not </w:t>
      </w:r>
      <w:r w:rsidR="00612F4E" w:rsidRPr="007B751E">
        <w:rPr>
          <w:rFonts w:ascii="Times New Roman" w:hAnsi="Times New Roman" w:cs="Times New Roman"/>
          <w:lang w:val="en-GB"/>
        </w:rPr>
        <w:t>involving either party's employees), earthquake, fire, lightning</w:t>
      </w:r>
      <w:r w:rsidR="00170F77" w:rsidRPr="007B751E">
        <w:rPr>
          <w:rFonts w:ascii="Times New Roman" w:hAnsi="Times New Roman" w:cs="Times New Roman"/>
          <w:lang w:val="en-GB"/>
        </w:rPr>
        <w:t xml:space="preserve">, explosion, flood, subsidence, </w:t>
      </w:r>
      <w:r w:rsidR="00612F4E" w:rsidRPr="007B751E">
        <w:rPr>
          <w:rFonts w:ascii="Times New Roman" w:hAnsi="Times New Roman" w:cs="Times New Roman"/>
          <w:lang w:val="en-GB"/>
        </w:rPr>
        <w:t>weather of exceptional severity or other natural disasters, equipmen</w:t>
      </w:r>
      <w:r w:rsidR="00170F77" w:rsidRPr="007B751E">
        <w:rPr>
          <w:rFonts w:ascii="Times New Roman" w:hAnsi="Times New Roman" w:cs="Times New Roman"/>
          <w:lang w:val="en-GB"/>
        </w:rPr>
        <w:t xml:space="preserve">t or facilities shortages which </w:t>
      </w:r>
      <w:r w:rsidR="00612F4E" w:rsidRPr="007B751E">
        <w:rPr>
          <w:rFonts w:ascii="Times New Roman" w:hAnsi="Times New Roman" w:cs="Times New Roman"/>
          <w:lang w:val="en-GB"/>
        </w:rPr>
        <w:t>are being experienced by providers of telecommunications services g</w:t>
      </w:r>
      <w:r w:rsidR="00170F77" w:rsidRPr="007B751E">
        <w:rPr>
          <w:rFonts w:ascii="Times New Roman" w:hAnsi="Times New Roman" w:cs="Times New Roman"/>
          <w:lang w:val="en-GB"/>
        </w:rPr>
        <w:t xml:space="preserve">enerally, or other similar </w:t>
      </w:r>
      <w:r w:rsidR="00612F4E" w:rsidRPr="007B751E">
        <w:rPr>
          <w:rFonts w:ascii="Times New Roman" w:hAnsi="Times New Roman" w:cs="Times New Roman"/>
          <w:lang w:val="en-GB"/>
        </w:rPr>
        <w:t>force beyond such Party's reasonable control, and acts or omissi</w:t>
      </w:r>
      <w:r w:rsidR="00170F77" w:rsidRPr="007B751E">
        <w:rPr>
          <w:rFonts w:ascii="Times New Roman" w:hAnsi="Times New Roman" w:cs="Times New Roman"/>
          <w:lang w:val="en-GB"/>
        </w:rPr>
        <w:t xml:space="preserve">ons of persons for whom neither </w:t>
      </w:r>
      <w:r w:rsidR="00612F4E" w:rsidRPr="007B751E">
        <w:rPr>
          <w:rFonts w:ascii="Times New Roman" w:hAnsi="Times New Roman" w:cs="Times New Roman"/>
          <w:lang w:val="en-GB"/>
        </w:rPr>
        <w:t>party is responsible. Upon occurrence of a Force Majeu</w:t>
      </w:r>
      <w:r w:rsidR="00170F77" w:rsidRPr="007B751E">
        <w:rPr>
          <w:rFonts w:ascii="Times New Roman" w:hAnsi="Times New Roman" w:cs="Times New Roman"/>
          <w:lang w:val="en-GB"/>
        </w:rPr>
        <w:t xml:space="preserve">re Event and to the extent such </w:t>
      </w:r>
      <w:r w:rsidR="00612F4E" w:rsidRPr="007B751E">
        <w:rPr>
          <w:rFonts w:ascii="Times New Roman" w:hAnsi="Times New Roman" w:cs="Times New Roman"/>
          <w:lang w:val="en-GB"/>
        </w:rPr>
        <w:t>occurrence interferes with either party's performance of this</w:t>
      </w:r>
      <w:r w:rsidR="00170F77" w:rsidRPr="007B751E">
        <w:rPr>
          <w:rFonts w:ascii="Times New Roman" w:hAnsi="Times New Roman" w:cs="Times New Roman"/>
          <w:lang w:val="en-GB"/>
        </w:rPr>
        <w:t xml:space="preserve"> Agreement, such party shall be </w:t>
      </w:r>
      <w:r w:rsidR="00612F4E" w:rsidRPr="007B751E">
        <w:rPr>
          <w:rFonts w:ascii="Times New Roman" w:hAnsi="Times New Roman" w:cs="Times New Roman"/>
          <w:lang w:val="en-GB"/>
        </w:rPr>
        <w:t>excused from performance of its obligations (other than payment ob</w:t>
      </w:r>
      <w:r w:rsidR="00170F77" w:rsidRPr="007B751E">
        <w:rPr>
          <w:rFonts w:ascii="Times New Roman" w:hAnsi="Times New Roman" w:cs="Times New Roman"/>
          <w:lang w:val="en-GB"/>
        </w:rPr>
        <w:t xml:space="preserve">ligations) during the first six </w:t>
      </w:r>
      <w:r w:rsidR="00612F4E" w:rsidRPr="007B751E">
        <w:rPr>
          <w:rFonts w:ascii="Times New Roman" w:hAnsi="Times New Roman" w:cs="Times New Roman"/>
          <w:lang w:val="en-GB"/>
        </w:rPr>
        <w:t xml:space="preserve">(6) months of such interference, provided that </w:t>
      </w:r>
      <w:r w:rsidR="00612F4E" w:rsidRPr="007B751E">
        <w:rPr>
          <w:rFonts w:ascii="Times New Roman" w:hAnsi="Times New Roman" w:cs="Times New Roman"/>
          <w:lang w:val="en-GB"/>
        </w:rPr>
        <w:lastRenderedPageBreak/>
        <w:t xml:space="preserve">such party uses </w:t>
      </w:r>
      <w:r w:rsidR="00170F77" w:rsidRPr="007B751E">
        <w:rPr>
          <w:rFonts w:ascii="Times New Roman" w:hAnsi="Times New Roman" w:cs="Times New Roman"/>
          <w:lang w:val="en-GB"/>
        </w:rPr>
        <w:t xml:space="preserve">best efforts to avoid or remove </w:t>
      </w:r>
      <w:r w:rsidR="00612F4E" w:rsidRPr="007B751E">
        <w:rPr>
          <w:rFonts w:ascii="Times New Roman" w:hAnsi="Times New Roman" w:cs="Times New Roman"/>
          <w:lang w:val="en-GB"/>
        </w:rPr>
        <w:t xml:space="preserve">such causes of </w:t>
      </w:r>
      <w:r w:rsidR="004C39CF" w:rsidRPr="007B751E">
        <w:rPr>
          <w:rFonts w:ascii="Times New Roman" w:hAnsi="Times New Roman" w:cs="Times New Roman"/>
          <w:lang w:val="en-GB"/>
        </w:rPr>
        <w:t>non-performance</w:t>
      </w:r>
      <w:r w:rsidR="00612F4E" w:rsidRPr="007B751E">
        <w:rPr>
          <w:rFonts w:ascii="Times New Roman" w:hAnsi="Times New Roman" w:cs="Times New Roman"/>
          <w:lang w:val="en-GB"/>
        </w:rPr>
        <w:t xml:space="preserve"> as soon as possible.</w:t>
      </w:r>
    </w:p>
    <w:p w14:paraId="274AD42C" w14:textId="0576C4FD" w:rsidR="00170F77"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 xml:space="preserve">.6. </w:t>
      </w:r>
      <w:r w:rsidR="004C39CF" w:rsidRPr="007B751E">
        <w:rPr>
          <w:rFonts w:ascii="Times New Roman" w:hAnsi="Times New Roman" w:cs="Times New Roman"/>
          <w:b/>
          <w:lang w:val="en-GB"/>
        </w:rPr>
        <w:t>Amendments</w:t>
      </w:r>
      <w:r w:rsidR="00612F4E" w:rsidRPr="007B751E">
        <w:rPr>
          <w:rFonts w:ascii="Times New Roman" w:hAnsi="Times New Roman" w:cs="Times New Roman"/>
          <w:lang w:val="en-GB"/>
        </w:rPr>
        <w:t>. Except as otherwise provided i</w:t>
      </w:r>
      <w:r w:rsidR="00170F77" w:rsidRPr="007B751E">
        <w:rPr>
          <w:rFonts w:ascii="Times New Roman" w:hAnsi="Times New Roman" w:cs="Times New Roman"/>
          <w:lang w:val="en-GB"/>
        </w:rPr>
        <w:t xml:space="preserve">n this Agreement, any amendment </w:t>
      </w:r>
      <w:r w:rsidR="00612F4E" w:rsidRPr="007B751E">
        <w:rPr>
          <w:rFonts w:ascii="Times New Roman" w:hAnsi="Times New Roman" w:cs="Times New Roman"/>
          <w:lang w:val="en-GB"/>
        </w:rPr>
        <w:t>or supplement to this Agreement shall be in writing and duly ex</w:t>
      </w:r>
      <w:r w:rsidR="00170F77" w:rsidRPr="007B751E">
        <w:rPr>
          <w:rFonts w:ascii="Times New Roman" w:hAnsi="Times New Roman" w:cs="Times New Roman"/>
          <w:lang w:val="en-GB"/>
        </w:rPr>
        <w:t xml:space="preserve">ecuted by both Parties. Any new </w:t>
      </w:r>
      <w:r w:rsidR="00612F4E" w:rsidRPr="007B751E">
        <w:rPr>
          <w:rFonts w:ascii="Times New Roman" w:hAnsi="Times New Roman" w:cs="Times New Roman"/>
          <w:lang w:val="en-GB"/>
        </w:rPr>
        <w:t xml:space="preserve">services approved and/or mandated by ICANN and purchased </w:t>
      </w:r>
      <w:r w:rsidR="00170F77" w:rsidRPr="007B751E">
        <w:rPr>
          <w:rFonts w:ascii="Times New Roman" w:hAnsi="Times New Roman" w:cs="Times New Roman"/>
          <w:lang w:val="en-GB"/>
        </w:rPr>
        <w:t xml:space="preserve">by Registrar will be subject to </w:t>
      </w:r>
      <w:r w:rsidR="00612F4E" w:rsidRPr="007B751E">
        <w:rPr>
          <w:rFonts w:ascii="Times New Roman" w:hAnsi="Times New Roman" w:cs="Times New Roman"/>
          <w:lang w:val="en-GB"/>
        </w:rPr>
        <w:t xml:space="preserve">such </w:t>
      </w:r>
      <w:proofErr w:type="gramStart"/>
      <w:r w:rsidR="00612F4E" w:rsidRPr="007B751E">
        <w:rPr>
          <w:rFonts w:ascii="Times New Roman" w:hAnsi="Times New Roman" w:cs="Times New Roman"/>
          <w:lang w:val="en-GB"/>
        </w:rPr>
        <w:t xml:space="preserve">terms and conditions as may be established by Registry </w:t>
      </w:r>
      <w:r w:rsidR="00170F77" w:rsidRPr="007B751E">
        <w:rPr>
          <w:rFonts w:ascii="Times New Roman" w:hAnsi="Times New Roman" w:cs="Times New Roman"/>
          <w:lang w:val="en-GB"/>
        </w:rPr>
        <w:t>Operator</w:t>
      </w:r>
      <w:proofErr w:type="gramEnd"/>
      <w:r w:rsidR="00170F77" w:rsidRPr="007B751E">
        <w:rPr>
          <w:rFonts w:ascii="Times New Roman" w:hAnsi="Times New Roman" w:cs="Times New Roman"/>
          <w:lang w:val="en-GB"/>
        </w:rPr>
        <w:t xml:space="preserve"> through an appendix to </w:t>
      </w:r>
      <w:r w:rsidR="00612F4E" w:rsidRPr="007B751E">
        <w:rPr>
          <w:rFonts w:ascii="Times New Roman" w:hAnsi="Times New Roman" w:cs="Times New Roman"/>
          <w:lang w:val="en-GB"/>
        </w:rPr>
        <w:t>this Agreement or such other agreement executed by Registrar and Registry Operator.</w:t>
      </w:r>
    </w:p>
    <w:p w14:paraId="1A6394CF" w14:textId="386FC04E" w:rsidR="00170F77" w:rsidRPr="007B751E"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4C39CF" w:rsidRPr="007B751E">
        <w:rPr>
          <w:rFonts w:ascii="Times New Roman" w:hAnsi="Times New Roman" w:cs="Times New Roman"/>
          <w:lang w:val="en-GB"/>
        </w:rPr>
        <w:t>.7</w:t>
      </w:r>
      <w:r w:rsidR="00612F4E" w:rsidRPr="007B751E">
        <w:rPr>
          <w:rFonts w:ascii="Times New Roman" w:hAnsi="Times New Roman" w:cs="Times New Roman"/>
          <w:lang w:val="en-GB"/>
        </w:rPr>
        <w:t>.</w:t>
      </w:r>
      <w:r w:rsidR="00612F4E" w:rsidRPr="007B751E">
        <w:rPr>
          <w:rFonts w:ascii="Times New Roman" w:hAnsi="Times New Roman" w:cs="Times New Roman"/>
          <w:b/>
          <w:lang w:val="en-GB"/>
        </w:rPr>
        <w:t xml:space="preserve"> Delays or Omissions; Waivers</w:t>
      </w:r>
      <w:r w:rsidR="00612F4E" w:rsidRPr="007B751E">
        <w:rPr>
          <w:rFonts w:ascii="Times New Roman" w:hAnsi="Times New Roman" w:cs="Times New Roman"/>
          <w:lang w:val="en-GB"/>
        </w:rPr>
        <w:t>. No failure on the part of eith</w:t>
      </w:r>
      <w:r w:rsidR="00170F77" w:rsidRPr="007B751E">
        <w:rPr>
          <w:rFonts w:ascii="Times New Roman" w:hAnsi="Times New Roman" w:cs="Times New Roman"/>
          <w:lang w:val="en-GB"/>
        </w:rPr>
        <w:t xml:space="preserve">er Party to exercise any power, </w:t>
      </w:r>
      <w:r w:rsidR="00612F4E" w:rsidRPr="007B751E">
        <w:rPr>
          <w:rFonts w:ascii="Times New Roman" w:hAnsi="Times New Roman" w:cs="Times New Roman"/>
          <w:lang w:val="en-GB"/>
        </w:rPr>
        <w:t>right, privilege or remedy under this Agreement, and no delay on the part of either Party in</w:t>
      </w:r>
      <w:r w:rsidR="00170F77" w:rsidRPr="007B751E">
        <w:rPr>
          <w:rFonts w:ascii="Times New Roman" w:hAnsi="Times New Roman" w:cs="Times New Roman"/>
          <w:lang w:val="en-GB"/>
        </w:rPr>
        <w:t xml:space="preserve"> </w:t>
      </w:r>
      <w:r w:rsidR="00612F4E" w:rsidRPr="007B751E">
        <w:rPr>
          <w:rFonts w:ascii="Times New Roman" w:hAnsi="Times New Roman" w:cs="Times New Roman"/>
          <w:lang w:val="en-GB"/>
        </w:rPr>
        <w:t>exercising any power, right, privilege or remedy under this Agree</w:t>
      </w:r>
      <w:r w:rsidR="00170F77" w:rsidRPr="007B751E">
        <w:rPr>
          <w:rFonts w:ascii="Times New Roman" w:hAnsi="Times New Roman" w:cs="Times New Roman"/>
          <w:lang w:val="en-GB"/>
        </w:rPr>
        <w:t xml:space="preserve">ment, shall operate as a waiver </w:t>
      </w:r>
      <w:r w:rsidR="00612F4E" w:rsidRPr="007B751E">
        <w:rPr>
          <w:rFonts w:ascii="Times New Roman" w:hAnsi="Times New Roman" w:cs="Times New Roman"/>
          <w:lang w:val="en-GB"/>
        </w:rPr>
        <w:t>of such power, right, privilege or remedy; and no single or partial</w:t>
      </w:r>
      <w:r w:rsidR="00170F77" w:rsidRPr="007B751E">
        <w:rPr>
          <w:rFonts w:ascii="Times New Roman" w:hAnsi="Times New Roman" w:cs="Times New Roman"/>
          <w:lang w:val="en-GB"/>
        </w:rPr>
        <w:t xml:space="preserve"> exercise or waiver of any such </w:t>
      </w:r>
      <w:r w:rsidR="00612F4E" w:rsidRPr="007B751E">
        <w:rPr>
          <w:rFonts w:ascii="Times New Roman" w:hAnsi="Times New Roman" w:cs="Times New Roman"/>
          <w:lang w:val="en-GB"/>
        </w:rPr>
        <w:t>power, right, privilege or remedy shall preclude any other or fur</w:t>
      </w:r>
      <w:r w:rsidR="00170F77" w:rsidRPr="007B751E">
        <w:rPr>
          <w:rFonts w:ascii="Times New Roman" w:hAnsi="Times New Roman" w:cs="Times New Roman"/>
          <w:lang w:val="en-GB"/>
        </w:rPr>
        <w:t xml:space="preserve">ther exercise thereof or of any </w:t>
      </w:r>
      <w:r w:rsidR="00612F4E" w:rsidRPr="007B751E">
        <w:rPr>
          <w:rFonts w:ascii="Times New Roman" w:hAnsi="Times New Roman" w:cs="Times New Roman"/>
          <w:lang w:val="en-GB"/>
        </w:rPr>
        <w:t xml:space="preserve">other power, right, privilege or remedy. Neither Party shall be </w:t>
      </w:r>
      <w:r w:rsidR="00170F77" w:rsidRPr="007B751E">
        <w:rPr>
          <w:rFonts w:ascii="Times New Roman" w:hAnsi="Times New Roman" w:cs="Times New Roman"/>
          <w:lang w:val="en-GB"/>
        </w:rPr>
        <w:t xml:space="preserve">deemed to have waived any claim </w:t>
      </w:r>
      <w:r w:rsidR="00612F4E" w:rsidRPr="007B751E">
        <w:rPr>
          <w:rFonts w:ascii="Times New Roman" w:hAnsi="Times New Roman" w:cs="Times New Roman"/>
          <w:lang w:val="en-GB"/>
        </w:rPr>
        <w:t xml:space="preserve">arising out of this Agreement, or any power, right, privilege </w:t>
      </w:r>
      <w:r w:rsidR="00170F77" w:rsidRPr="007B751E">
        <w:rPr>
          <w:rFonts w:ascii="Times New Roman" w:hAnsi="Times New Roman" w:cs="Times New Roman"/>
          <w:lang w:val="en-GB"/>
        </w:rPr>
        <w:t xml:space="preserve">or remedy under this Agreement, </w:t>
      </w:r>
      <w:r w:rsidR="00612F4E" w:rsidRPr="007B751E">
        <w:rPr>
          <w:rFonts w:ascii="Times New Roman" w:hAnsi="Times New Roman" w:cs="Times New Roman"/>
          <w:lang w:val="en-GB"/>
        </w:rPr>
        <w:t>unless the waiver of such claim, power, right, privilege or rem</w:t>
      </w:r>
      <w:r w:rsidR="00170F77" w:rsidRPr="007B751E">
        <w:rPr>
          <w:rFonts w:ascii="Times New Roman" w:hAnsi="Times New Roman" w:cs="Times New Roman"/>
          <w:lang w:val="en-GB"/>
        </w:rPr>
        <w:t xml:space="preserve">edy is expressly set forth in a </w:t>
      </w:r>
      <w:r w:rsidR="00612F4E" w:rsidRPr="007B751E">
        <w:rPr>
          <w:rFonts w:ascii="Times New Roman" w:hAnsi="Times New Roman" w:cs="Times New Roman"/>
          <w:lang w:val="en-GB"/>
        </w:rPr>
        <w:t xml:space="preserve">written instrument duly executed and delivered on behalf of </w:t>
      </w:r>
      <w:r w:rsidR="00170F77" w:rsidRPr="007B751E">
        <w:rPr>
          <w:rFonts w:ascii="Times New Roman" w:hAnsi="Times New Roman" w:cs="Times New Roman"/>
          <w:lang w:val="en-GB"/>
        </w:rPr>
        <w:t xml:space="preserve">such Party; and any such waiver </w:t>
      </w:r>
      <w:r w:rsidR="00612F4E" w:rsidRPr="007B751E">
        <w:rPr>
          <w:rFonts w:ascii="Times New Roman" w:hAnsi="Times New Roman" w:cs="Times New Roman"/>
          <w:lang w:val="en-GB"/>
        </w:rPr>
        <w:t>shall not be applicable or have any effect except in the specific instance in which it is given.</w:t>
      </w:r>
    </w:p>
    <w:p w14:paraId="41807EF2" w14:textId="32313220" w:rsidR="00B25B3B"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4C39CF" w:rsidRPr="007B751E">
        <w:rPr>
          <w:rFonts w:ascii="Times New Roman" w:hAnsi="Times New Roman" w:cs="Times New Roman"/>
          <w:lang w:val="en-GB"/>
        </w:rPr>
        <w:t>.8</w:t>
      </w:r>
      <w:r w:rsidR="00612F4E" w:rsidRPr="007B751E">
        <w:rPr>
          <w:rFonts w:ascii="Times New Roman" w:hAnsi="Times New Roman" w:cs="Times New Roman"/>
          <w:lang w:val="en-GB"/>
        </w:rPr>
        <w:t>.</w:t>
      </w:r>
      <w:r w:rsidR="00612F4E" w:rsidRPr="007B751E">
        <w:rPr>
          <w:rFonts w:ascii="Times New Roman" w:hAnsi="Times New Roman" w:cs="Times New Roman"/>
          <w:b/>
          <w:lang w:val="en-GB"/>
        </w:rPr>
        <w:t xml:space="preserve"> Attorneys' Fees.</w:t>
      </w:r>
      <w:proofErr w:type="gramEnd"/>
      <w:r w:rsidR="00612F4E" w:rsidRPr="007B751E">
        <w:rPr>
          <w:rFonts w:ascii="Times New Roman" w:hAnsi="Times New Roman" w:cs="Times New Roman"/>
          <w:lang w:val="en-GB"/>
        </w:rPr>
        <w:t xml:space="preserve"> If any legal action or other legal proceeding (</w:t>
      </w:r>
      <w:r w:rsidR="00170F77" w:rsidRPr="007B751E">
        <w:rPr>
          <w:rFonts w:ascii="Times New Roman" w:hAnsi="Times New Roman" w:cs="Times New Roman"/>
          <w:lang w:val="en-GB"/>
        </w:rPr>
        <w:t xml:space="preserve">including arbitration) relating </w:t>
      </w:r>
      <w:r w:rsidR="00612F4E" w:rsidRPr="007B751E">
        <w:rPr>
          <w:rFonts w:ascii="Times New Roman" w:hAnsi="Times New Roman" w:cs="Times New Roman"/>
          <w:lang w:val="en-GB"/>
        </w:rPr>
        <w:t xml:space="preserve">to the performance under this Agreement or the enforcement of </w:t>
      </w:r>
      <w:r w:rsidR="00170F77" w:rsidRPr="007B751E">
        <w:rPr>
          <w:rFonts w:ascii="Times New Roman" w:hAnsi="Times New Roman" w:cs="Times New Roman"/>
          <w:lang w:val="en-GB"/>
        </w:rPr>
        <w:t xml:space="preserve">any provision of this Agreement </w:t>
      </w:r>
      <w:r w:rsidR="00612F4E" w:rsidRPr="007B751E">
        <w:rPr>
          <w:rFonts w:ascii="Times New Roman" w:hAnsi="Times New Roman" w:cs="Times New Roman"/>
          <w:lang w:val="en-GB"/>
        </w:rPr>
        <w:t>is brought against either Party hereto, the prevailing Party shall be</w:t>
      </w:r>
      <w:r w:rsidR="00170F77" w:rsidRPr="007B751E">
        <w:rPr>
          <w:rFonts w:ascii="Times New Roman" w:hAnsi="Times New Roman" w:cs="Times New Roman"/>
          <w:lang w:val="en-GB"/>
        </w:rPr>
        <w:t xml:space="preserve"> entitled to recover reasonable </w:t>
      </w:r>
      <w:r w:rsidR="00612F4E" w:rsidRPr="007B751E">
        <w:rPr>
          <w:rFonts w:ascii="Times New Roman" w:hAnsi="Times New Roman" w:cs="Times New Roman"/>
          <w:lang w:val="en-GB"/>
        </w:rPr>
        <w:t>attorneys' fees, costs and disbursements (in addition to any other</w:t>
      </w:r>
      <w:r w:rsidR="00170F77" w:rsidRPr="007B751E">
        <w:rPr>
          <w:rFonts w:ascii="Times New Roman" w:hAnsi="Times New Roman" w:cs="Times New Roman"/>
          <w:lang w:val="en-GB"/>
        </w:rPr>
        <w:t xml:space="preserve"> relief to which the prevailing </w:t>
      </w:r>
      <w:r w:rsidR="00612F4E" w:rsidRPr="007B751E">
        <w:rPr>
          <w:rFonts w:ascii="Times New Roman" w:hAnsi="Times New Roman" w:cs="Times New Roman"/>
          <w:lang w:val="en-GB"/>
        </w:rPr>
        <w:t>Party may be entitled).</w:t>
      </w:r>
    </w:p>
    <w:p w14:paraId="1680D77B" w14:textId="245CBB89" w:rsidR="00612F4E" w:rsidRPr="007B751E" w:rsidRDefault="005F441C" w:rsidP="00D57F76">
      <w:pPr>
        <w:autoSpaceDE w:val="0"/>
        <w:autoSpaceDN w:val="0"/>
        <w:adjustRightInd w:val="0"/>
        <w:spacing w:after="400"/>
        <w:ind w:left="720"/>
        <w:jc w:val="both"/>
        <w:rPr>
          <w:rFonts w:ascii="Times New Roman" w:hAnsi="Times New Roman" w:cs="Times New Roman"/>
          <w:lang w:val="en-GB"/>
        </w:rPr>
      </w:pPr>
      <w:proofErr w:type="gramStart"/>
      <w:r w:rsidRPr="007B751E">
        <w:rPr>
          <w:rFonts w:ascii="Times New Roman" w:hAnsi="Times New Roman" w:cs="Times New Roman"/>
          <w:lang w:val="en-GB"/>
        </w:rPr>
        <w:t>10</w:t>
      </w:r>
      <w:r w:rsidR="00B25B3B" w:rsidRPr="007B751E">
        <w:rPr>
          <w:rFonts w:ascii="Times New Roman" w:hAnsi="Times New Roman" w:cs="Times New Roman"/>
          <w:lang w:val="en-GB"/>
        </w:rPr>
        <w:t>.9</w:t>
      </w:r>
      <w:r w:rsidR="00612F4E" w:rsidRPr="007B751E">
        <w:rPr>
          <w:rFonts w:ascii="Times New Roman" w:hAnsi="Times New Roman" w:cs="Times New Roman"/>
          <w:lang w:val="en-GB"/>
        </w:rPr>
        <w:t xml:space="preserve">. </w:t>
      </w:r>
      <w:r w:rsidR="005D69C4" w:rsidRPr="007B751E">
        <w:rPr>
          <w:rFonts w:ascii="Times New Roman" w:hAnsi="Times New Roman" w:cs="Times New Roman"/>
          <w:b/>
          <w:lang w:val="en-GB"/>
        </w:rPr>
        <w:t>Entire Agreement</w:t>
      </w:r>
      <w:r w:rsidR="00612F4E" w:rsidRPr="007B751E">
        <w:rPr>
          <w:rFonts w:ascii="Times New Roman" w:hAnsi="Times New Roman" w:cs="Times New Roman"/>
          <w:b/>
          <w:lang w:val="en-GB"/>
        </w:rPr>
        <w:t>.</w:t>
      </w:r>
      <w:proofErr w:type="gramEnd"/>
      <w:r w:rsidR="00612F4E" w:rsidRPr="007B751E">
        <w:rPr>
          <w:rFonts w:ascii="Times New Roman" w:hAnsi="Times New Roman" w:cs="Times New Roman"/>
          <w:lang w:val="en-GB"/>
        </w:rPr>
        <w:t xml:space="preserve"> This Agreement (including </w:t>
      </w:r>
      <w:r w:rsidR="00170F77" w:rsidRPr="007B751E">
        <w:rPr>
          <w:rFonts w:ascii="Times New Roman" w:hAnsi="Times New Roman" w:cs="Times New Roman"/>
          <w:lang w:val="en-GB"/>
        </w:rPr>
        <w:t xml:space="preserve">its exhibits, which form a part </w:t>
      </w:r>
      <w:r w:rsidR="00612F4E" w:rsidRPr="007B751E">
        <w:rPr>
          <w:rFonts w:ascii="Times New Roman" w:hAnsi="Times New Roman" w:cs="Times New Roman"/>
          <w:lang w:val="en-GB"/>
        </w:rPr>
        <w:t>of it) constitutes the entire agreement between the Parties concer</w:t>
      </w:r>
      <w:r w:rsidR="00170F77" w:rsidRPr="007B751E">
        <w:rPr>
          <w:rFonts w:ascii="Times New Roman" w:hAnsi="Times New Roman" w:cs="Times New Roman"/>
          <w:lang w:val="en-GB"/>
        </w:rPr>
        <w:t xml:space="preserve">ning the subject matter of this </w:t>
      </w:r>
      <w:r w:rsidR="00612F4E" w:rsidRPr="007B751E">
        <w:rPr>
          <w:rFonts w:ascii="Times New Roman" w:hAnsi="Times New Roman" w:cs="Times New Roman"/>
          <w:lang w:val="en-GB"/>
        </w:rPr>
        <w:t>Agreement and supersedes any prior agreements, representations, statements, negotiations, understandings, proposals or undertakings, oral or written, with respect to the subject mat</w:t>
      </w:r>
      <w:r w:rsidR="003D7B5E" w:rsidRPr="007B751E">
        <w:rPr>
          <w:rFonts w:ascii="Times New Roman" w:hAnsi="Times New Roman" w:cs="Times New Roman"/>
          <w:lang w:val="en-GB"/>
        </w:rPr>
        <w:t>ter expressly set forth herein.</w:t>
      </w:r>
    </w:p>
    <w:p w14:paraId="7978814B" w14:textId="14933C4E" w:rsidR="00C917E2" w:rsidRDefault="005F441C" w:rsidP="00D57F76">
      <w:pPr>
        <w:autoSpaceDE w:val="0"/>
        <w:autoSpaceDN w:val="0"/>
        <w:adjustRightInd w:val="0"/>
        <w:spacing w:after="400"/>
        <w:ind w:left="720"/>
        <w:jc w:val="both"/>
        <w:rPr>
          <w:rFonts w:ascii="Times New Roman" w:hAnsi="Times New Roman" w:cs="Times New Roman"/>
          <w:lang w:val="en-GB"/>
        </w:rPr>
      </w:pPr>
      <w:r w:rsidRPr="007B751E">
        <w:rPr>
          <w:rFonts w:ascii="Times New Roman" w:hAnsi="Times New Roman" w:cs="Times New Roman"/>
          <w:lang w:val="en-GB"/>
        </w:rPr>
        <w:t>10</w:t>
      </w:r>
      <w:r w:rsidR="00B25B3B" w:rsidRPr="007B751E">
        <w:rPr>
          <w:rFonts w:ascii="Times New Roman" w:hAnsi="Times New Roman" w:cs="Times New Roman"/>
          <w:lang w:val="en-GB"/>
        </w:rPr>
        <w:t>.10</w:t>
      </w:r>
      <w:r w:rsidR="00612F4E" w:rsidRPr="007B751E">
        <w:rPr>
          <w:rFonts w:ascii="Times New Roman" w:hAnsi="Times New Roman" w:cs="Times New Roman"/>
          <w:lang w:val="en-GB"/>
        </w:rPr>
        <w:t>.</w:t>
      </w:r>
      <w:r w:rsidR="00612F4E" w:rsidRPr="007B751E">
        <w:rPr>
          <w:rFonts w:ascii="Times New Roman" w:hAnsi="Times New Roman" w:cs="Times New Roman"/>
          <w:b/>
          <w:lang w:val="en-GB"/>
        </w:rPr>
        <w:t xml:space="preserve"> Counterparts.</w:t>
      </w:r>
      <w:r w:rsidR="00612F4E" w:rsidRPr="007B751E">
        <w:rPr>
          <w:rFonts w:ascii="Times New Roman" w:hAnsi="Times New Roman" w:cs="Times New Roman"/>
          <w:lang w:val="en-GB"/>
        </w:rPr>
        <w:t xml:space="preserve"> This Agreement may be executed in one or more counterparts, each of which shall be deemed an original, but all of which together shall constitute one and the same instrument.</w:t>
      </w:r>
      <w:r w:rsidR="003D7B5E" w:rsidRPr="007B751E">
        <w:rPr>
          <w:rFonts w:ascii="Times New Roman" w:hAnsi="Times New Roman" w:cs="Times New Roman"/>
          <w:lang w:val="en-GB"/>
        </w:rPr>
        <w:t xml:space="preserve"> A facsimile copy of a signature of a party hereto shall have the same effect and validity as an original signature.</w:t>
      </w:r>
    </w:p>
    <w:p w14:paraId="628F7257" w14:textId="6F7D4563" w:rsidR="00612F4E" w:rsidRPr="007B751E" w:rsidRDefault="00C917E2" w:rsidP="00D57F76">
      <w:pPr>
        <w:autoSpaceDE w:val="0"/>
        <w:autoSpaceDN w:val="0"/>
        <w:adjustRightInd w:val="0"/>
        <w:spacing w:after="400"/>
        <w:ind w:left="720"/>
        <w:jc w:val="both"/>
        <w:rPr>
          <w:rFonts w:ascii="Times New Roman" w:hAnsi="Times New Roman" w:cs="Times New Roman"/>
          <w:lang w:val="en-GB"/>
        </w:rPr>
      </w:pPr>
      <w:r>
        <w:rPr>
          <w:rFonts w:ascii="Times New Roman" w:hAnsi="Times New Roman" w:cs="Times New Roman"/>
          <w:lang w:val="en-GB"/>
        </w:rPr>
        <w:lastRenderedPageBreak/>
        <w:t xml:space="preserve">10.11 Severability. </w:t>
      </w:r>
      <w:r w:rsidRPr="00C917E2">
        <w:rPr>
          <w:rFonts w:ascii="Times New Roman" w:hAnsi="Times New Roman" w:cs="Times New Roman"/>
          <w:lang w:val="en-GB"/>
        </w:rPr>
        <w:t>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affect the intent of the Parties, the Parties shall negotiate in good faith to amend this Agreement to replace the unenforceable language with enforceable language that reflects such intent as closely as possible</w:t>
      </w:r>
      <w:proofErr w:type="gramStart"/>
      <w:r w:rsidRPr="00C917E2">
        <w:rPr>
          <w:rFonts w:ascii="Times New Roman" w:hAnsi="Times New Roman" w:cs="Times New Roman"/>
          <w:lang w:val="en-GB"/>
        </w:rPr>
        <w:t>.</w:t>
      </w:r>
      <w:r w:rsidRPr="00C917E2">
        <w:rPr>
          <w:rFonts w:ascii="MS Mincho" w:eastAsia="MS Mincho" w:hAnsi="MS Mincho" w:cs="MS Mincho" w:hint="eastAsia"/>
          <w:lang w:val="en-GB"/>
        </w:rPr>
        <w:t> </w:t>
      </w:r>
      <w:proofErr w:type="gramEnd"/>
    </w:p>
    <w:p w14:paraId="026DBE22" w14:textId="77777777" w:rsidR="00583210" w:rsidRPr="007B751E" w:rsidRDefault="00583210" w:rsidP="00D57F76">
      <w:pPr>
        <w:spacing w:after="400"/>
        <w:rPr>
          <w:rFonts w:ascii="Times New Roman" w:hAnsi="Times New Roman" w:cs="Times New Roman"/>
          <w:lang w:val="en-GB"/>
        </w:rPr>
      </w:pPr>
    </w:p>
    <w:p w14:paraId="4723C9BC" w14:textId="77777777" w:rsidR="00583210" w:rsidRPr="007B751E" w:rsidRDefault="00583210" w:rsidP="00D57F76">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w:t>
      </w:r>
      <w:proofErr w:type="gramStart"/>
      <w:r w:rsidRPr="007B751E">
        <w:rPr>
          <w:rFonts w:ascii="Times New Roman" w:hAnsi="Times New Roman" w:cs="Times New Roman"/>
          <w:color w:val="262626"/>
        </w:rPr>
        <w:t>signature</w:t>
      </w:r>
      <w:proofErr w:type="gramEnd"/>
      <w:r w:rsidRPr="007B751E">
        <w:rPr>
          <w:rFonts w:ascii="Times New Roman" w:hAnsi="Times New Roman" w:cs="Times New Roman"/>
          <w:color w:val="262626"/>
        </w:rPr>
        <w:t xml:space="preserve"> page follows]</w:t>
      </w:r>
    </w:p>
    <w:p w14:paraId="4FB12C6E" w14:textId="77777777" w:rsidR="00583210" w:rsidRPr="007B751E" w:rsidRDefault="00583210">
      <w:pPr>
        <w:rPr>
          <w:rFonts w:ascii="Times New Roman" w:hAnsi="Times New Roman" w:cs="Times New Roman"/>
          <w:lang w:val="en-GB"/>
        </w:rPr>
      </w:pPr>
      <w:r w:rsidRPr="007B751E">
        <w:rPr>
          <w:rFonts w:ascii="Times New Roman" w:hAnsi="Times New Roman" w:cs="Times New Roman"/>
          <w:lang w:val="en-GB"/>
        </w:rPr>
        <w:br w:type="page"/>
      </w:r>
    </w:p>
    <w:p w14:paraId="05D4F2D9" w14:textId="564928DB" w:rsidR="00612F4E" w:rsidRPr="007B751E" w:rsidRDefault="00612F4E" w:rsidP="00583210">
      <w:pPr>
        <w:autoSpaceDE w:val="0"/>
        <w:autoSpaceDN w:val="0"/>
        <w:adjustRightInd w:val="0"/>
        <w:jc w:val="both"/>
        <w:rPr>
          <w:rFonts w:ascii="Times New Roman" w:hAnsi="Times New Roman" w:cs="Times New Roman"/>
          <w:lang w:val="en-GB"/>
        </w:rPr>
      </w:pPr>
      <w:r w:rsidRPr="007B751E">
        <w:rPr>
          <w:rFonts w:ascii="Times New Roman" w:hAnsi="Times New Roman" w:cs="Times New Roman"/>
          <w:b/>
          <w:lang w:val="en-GB"/>
        </w:rPr>
        <w:lastRenderedPageBreak/>
        <w:t>IN WITNESS WHEREOF</w:t>
      </w:r>
      <w:r w:rsidRPr="007B751E">
        <w:rPr>
          <w:rFonts w:ascii="Times New Roman" w:hAnsi="Times New Roman" w:cs="Times New Roman"/>
          <w:lang w:val="en-GB"/>
        </w:rPr>
        <w:t>, the parties hereto have executed this Agreement as of the date set forth in the first paragraph hereof.</w:t>
      </w:r>
    </w:p>
    <w:p w14:paraId="44B79419" w14:textId="77777777" w:rsidR="00F92988" w:rsidRPr="007B751E" w:rsidRDefault="00F92988" w:rsidP="00886EA4">
      <w:pPr>
        <w:widowControl w:val="0"/>
        <w:autoSpaceDE w:val="0"/>
        <w:autoSpaceDN w:val="0"/>
        <w:adjustRightInd w:val="0"/>
        <w:spacing w:after="400"/>
        <w:jc w:val="both"/>
        <w:rPr>
          <w:rFonts w:ascii="Times New Roman" w:hAnsi="Times New Roman" w:cs="Times New Roman"/>
          <w:color w:val="262626"/>
        </w:rPr>
      </w:pPr>
    </w:p>
    <w:p w14:paraId="65B8C781" w14:textId="2B54C2B2" w:rsidR="00886EA4" w:rsidRPr="007B751E" w:rsidRDefault="00F212BC" w:rsidP="00886EA4">
      <w:pPr>
        <w:widowControl w:val="0"/>
        <w:autoSpaceDE w:val="0"/>
        <w:autoSpaceDN w:val="0"/>
        <w:adjustRightInd w:val="0"/>
        <w:spacing w:after="400"/>
        <w:jc w:val="both"/>
        <w:rPr>
          <w:rFonts w:ascii="Times New Roman" w:hAnsi="Times New Roman" w:cs="Times New Roman"/>
          <w:b/>
          <w:bCs/>
          <w:color w:val="262626"/>
        </w:rPr>
      </w:pPr>
      <w:r w:rsidRPr="00F212BC">
        <w:rPr>
          <w:rFonts w:ascii="Times New Roman" w:hAnsi="Times New Roman" w:cs="Times New Roman"/>
          <w:b/>
          <w:color w:val="262626"/>
        </w:rPr>
        <w:t>Joint Stock Company “Navigation-information systems”</w:t>
      </w:r>
      <w:r w:rsidRPr="007B751E">
        <w:rPr>
          <w:rFonts w:ascii="Times New Roman" w:hAnsi="Times New Roman" w:cs="Times New Roman"/>
          <w:color w:val="262626"/>
        </w:rPr>
        <w:t xml:space="preserve"> </w:t>
      </w:r>
      <w:r w:rsidR="00886EA4" w:rsidRPr="007B751E">
        <w:rPr>
          <w:rFonts w:ascii="Times New Roman" w:hAnsi="Times New Roman" w:cs="Times New Roman"/>
          <w:color w:val="262626"/>
        </w:rPr>
        <w:t>‬</w:t>
      </w:r>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p>
    <w:p w14:paraId="7CCA9533"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 </w:t>
      </w:r>
    </w:p>
    <w:p w14:paraId="63A28AAD" w14:textId="77777777" w:rsidR="00583210" w:rsidRPr="007B751E" w:rsidRDefault="00583210" w:rsidP="00886EA4">
      <w:pPr>
        <w:widowControl w:val="0"/>
        <w:autoSpaceDE w:val="0"/>
        <w:autoSpaceDN w:val="0"/>
        <w:adjustRightInd w:val="0"/>
        <w:spacing w:after="400"/>
        <w:jc w:val="both"/>
        <w:rPr>
          <w:rFonts w:ascii="Times New Roman" w:hAnsi="Times New Roman" w:cs="Times New Roman"/>
          <w:color w:val="262626"/>
        </w:rPr>
      </w:pPr>
    </w:p>
    <w:p w14:paraId="02CAB09B"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By: ___________________________________</w:t>
      </w:r>
    </w:p>
    <w:p w14:paraId="34E5CD27"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6EFC1667"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3213FB8D" w14:textId="77777777" w:rsidR="00583210" w:rsidRPr="007B751E" w:rsidRDefault="00583210" w:rsidP="00886EA4">
      <w:pPr>
        <w:widowControl w:val="0"/>
        <w:autoSpaceDE w:val="0"/>
        <w:autoSpaceDN w:val="0"/>
        <w:adjustRightInd w:val="0"/>
        <w:spacing w:after="400"/>
        <w:jc w:val="both"/>
        <w:rPr>
          <w:rFonts w:ascii="Times New Roman" w:hAnsi="Times New Roman" w:cs="Times New Roman"/>
          <w:b/>
          <w:bCs/>
          <w:color w:val="262626"/>
        </w:rPr>
      </w:pPr>
    </w:p>
    <w:p w14:paraId="57F457F7"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b/>
          <w:bCs/>
          <w:color w:val="262626"/>
        </w:rPr>
        <w:t>[</w:t>
      </w:r>
      <w:bdo w:val="ltr">
        <w:r w:rsidRPr="007B751E">
          <w:rPr>
            <w:rFonts w:ascii="Times New Roman" w:hAnsi="Times New Roman" w:cs="Times New Roman"/>
            <w:b/>
            <w:bCs/>
            <w:color w:val="262626"/>
          </w:rPr>
          <w:t>Registrar</w:t>
        </w:r>
        <w:r w:rsidRPr="007B751E">
          <w:rPr>
            <w:rFonts w:ascii="Times New Roman" w:hAnsi="Times New Roman" w:cs="Times New Roman"/>
            <w:b/>
            <w:bCs/>
            <w:color w:val="262626"/>
          </w:rPr>
          <w:t>‬]</w:t>
        </w:r>
        <w:r w:rsidR="00FD788D" w:rsidRPr="007B751E">
          <w:rPr>
            <w:rFonts w:ascii="Times New Roman" w:hAnsi="Times New Roman" w:cs="Times New Roman"/>
          </w:rPr>
          <w:t>‬</w:t>
        </w:r>
        <w:r w:rsidR="008C1D22" w:rsidRPr="007B751E">
          <w:rPr>
            <w:rFonts w:ascii="Times New Roman" w:hAnsi="Times New Roman" w:cs="Times New Roman"/>
          </w:rPr>
          <w:t>‬</w:t>
        </w:r>
        <w:r w:rsidR="00EB4769" w:rsidRPr="007B751E">
          <w:rPr>
            <w:rFonts w:ascii="Times New Roman" w:hAnsi="Times New Roman" w:cs="Times New Roman"/>
          </w:rPr>
          <w:t>‬</w:t>
        </w:r>
        <w:r w:rsidR="00FE5DE8">
          <w:t>‬</w:t>
        </w:r>
        <w:r w:rsidR="005B0659">
          <w:t>‬</w:t>
        </w:r>
        <w:r w:rsidR="00B56058">
          <w:t>‬</w:t>
        </w:r>
        <w:r w:rsidR="006C1AB9">
          <w:t>‬</w:t>
        </w:r>
        <w:r w:rsidR="00CD1A51">
          <w:t>‬</w:t>
        </w:r>
        <w:r w:rsidR="00CB1D67">
          <w:t>‬</w:t>
        </w:r>
        <w:r w:rsidR="00320BFF">
          <w:t>‬</w:t>
        </w:r>
        <w:r w:rsidR="00F54893">
          <w:t>‬</w:t>
        </w:r>
        <w:r w:rsidR="000E3601">
          <w:t>‬</w:t>
        </w:r>
        <w:r w:rsidR="008740DA">
          <w:t>‬</w:t>
        </w:r>
        <w:r w:rsidR="00441139">
          <w:t>‬</w:t>
        </w:r>
        <w:r w:rsidR="004813FC">
          <w:t>‬</w:t>
        </w:r>
        <w:r w:rsidR="00F50118">
          <w:t>‬</w:t>
        </w:r>
      </w:bdo>
    </w:p>
    <w:p w14:paraId="53DF83F5"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 </w:t>
      </w:r>
    </w:p>
    <w:p w14:paraId="43A61861" w14:textId="77777777" w:rsidR="00583210" w:rsidRPr="007B751E" w:rsidRDefault="00583210" w:rsidP="00886EA4">
      <w:pPr>
        <w:widowControl w:val="0"/>
        <w:autoSpaceDE w:val="0"/>
        <w:autoSpaceDN w:val="0"/>
        <w:adjustRightInd w:val="0"/>
        <w:spacing w:after="400"/>
        <w:jc w:val="both"/>
        <w:rPr>
          <w:rFonts w:ascii="Times New Roman" w:hAnsi="Times New Roman" w:cs="Times New Roman"/>
          <w:color w:val="262626"/>
        </w:rPr>
      </w:pPr>
    </w:p>
    <w:p w14:paraId="6DAEF7E5" w14:textId="77777777" w:rsidR="00583210" w:rsidRPr="007B751E" w:rsidRDefault="00583210" w:rsidP="00886EA4">
      <w:pPr>
        <w:widowControl w:val="0"/>
        <w:autoSpaceDE w:val="0"/>
        <w:autoSpaceDN w:val="0"/>
        <w:adjustRightInd w:val="0"/>
        <w:spacing w:after="400"/>
        <w:jc w:val="both"/>
        <w:rPr>
          <w:rFonts w:ascii="Times New Roman" w:hAnsi="Times New Roman" w:cs="Times New Roman"/>
          <w:color w:val="262626"/>
        </w:rPr>
      </w:pPr>
    </w:p>
    <w:p w14:paraId="40D6370E"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By: ___________________________________</w:t>
      </w:r>
    </w:p>
    <w:p w14:paraId="750AE0E2"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Name: ________________________________</w:t>
      </w:r>
    </w:p>
    <w:p w14:paraId="3D624546"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Title: __________________________________</w:t>
      </w:r>
    </w:p>
    <w:p w14:paraId="7E085BFA" w14:textId="77777777" w:rsidR="00886EA4" w:rsidRPr="007B751E" w:rsidRDefault="00886EA4" w:rsidP="00886EA4">
      <w:pPr>
        <w:widowControl w:val="0"/>
        <w:autoSpaceDE w:val="0"/>
        <w:autoSpaceDN w:val="0"/>
        <w:adjustRightInd w:val="0"/>
        <w:spacing w:after="400"/>
        <w:jc w:val="both"/>
        <w:rPr>
          <w:rFonts w:ascii="Times New Roman" w:hAnsi="Times New Roman" w:cs="Times New Roman"/>
          <w:color w:val="262626"/>
        </w:rPr>
      </w:pPr>
      <w:r w:rsidRPr="007B751E">
        <w:rPr>
          <w:rFonts w:ascii="Times New Roman" w:hAnsi="Times New Roman" w:cs="Times New Roman"/>
          <w:color w:val="262626"/>
        </w:rPr>
        <w:t> </w:t>
      </w:r>
    </w:p>
    <w:p w14:paraId="21BD85F3" w14:textId="77777777" w:rsidR="00034100" w:rsidRPr="007B751E" w:rsidRDefault="00034100" w:rsidP="00886EA4">
      <w:pPr>
        <w:jc w:val="both"/>
        <w:rPr>
          <w:rFonts w:ascii="Times New Roman" w:hAnsi="Times New Roman" w:cs="Times New Roman"/>
        </w:rPr>
      </w:pPr>
    </w:p>
    <w:p w14:paraId="6C68FF5B" w14:textId="77777777" w:rsidR="00583210" w:rsidRPr="007B751E" w:rsidRDefault="00583210" w:rsidP="00886EA4">
      <w:pPr>
        <w:jc w:val="both"/>
        <w:rPr>
          <w:rFonts w:ascii="Times New Roman" w:hAnsi="Times New Roman" w:cs="Times New Roman"/>
        </w:rPr>
      </w:pPr>
    </w:p>
    <w:p w14:paraId="131926F2" w14:textId="77777777" w:rsidR="00583210" w:rsidRPr="007B751E" w:rsidRDefault="00583210" w:rsidP="00886EA4">
      <w:pPr>
        <w:jc w:val="both"/>
        <w:rPr>
          <w:rFonts w:ascii="Times New Roman" w:hAnsi="Times New Roman" w:cs="Times New Roman"/>
        </w:rPr>
      </w:pPr>
    </w:p>
    <w:p w14:paraId="46F7C025" w14:textId="77777777" w:rsidR="00583210" w:rsidRPr="007B751E" w:rsidRDefault="00583210" w:rsidP="00886EA4">
      <w:pPr>
        <w:jc w:val="both"/>
        <w:rPr>
          <w:rFonts w:ascii="Times New Roman" w:hAnsi="Times New Roman" w:cs="Times New Roman"/>
        </w:rPr>
      </w:pPr>
    </w:p>
    <w:p w14:paraId="2993280E" w14:textId="0D74680C" w:rsidR="00583210" w:rsidRPr="007B751E" w:rsidRDefault="00583210">
      <w:pPr>
        <w:rPr>
          <w:rFonts w:ascii="Times New Roman" w:hAnsi="Times New Roman" w:cs="Times New Roman"/>
        </w:rPr>
      </w:pPr>
      <w:r w:rsidRPr="007B751E">
        <w:rPr>
          <w:rFonts w:ascii="Times New Roman" w:hAnsi="Times New Roman" w:cs="Times New Roman"/>
        </w:rPr>
        <w:br w:type="page"/>
      </w:r>
    </w:p>
    <w:p w14:paraId="45C8485C" w14:textId="2F8CCD83" w:rsidR="00583210" w:rsidRPr="007B751E" w:rsidRDefault="00583210" w:rsidP="00AE54F6">
      <w:pPr>
        <w:spacing w:after="400"/>
        <w:jc w:val="both"/>
        <w:rPr>
          <w:rFonts w:ascii="Times New Roman" w:hAnsi="Times New Roman" w:cs="Times New Roman"/>
          <w:b/>
        </w:rPr>
      </w:pPr>
      <w:r w:rsidRPr="007B751E">
        <w:rPr>
          <w:rFonts w:ascii="Times New Roman" w:hAnsi="Times New Roman" w:cs="Times New Roman"/>
          <w:b/>
        </w:rPr>
        <w:lastRenderedPageBreak/>
        <w:t>EXHIBIT A</w:t>
      </w:r>
    </w:p>
    <w:p w14:paraId="7FAE0432" w14:textId="20D2BF5C" w:rsidR="00583210" w:rsidRPr="007B751E" w:rsidRDefault="00884A85" w:rsidP="00AE54F6">
      <w:pPr>
        <w:spacing w:after="400"/>
        <w:jc w:val="both"/>
        <w:rPr>
          <w:rFonts w:ascii="Times New Roman" w:hAnsi="Times New Roman" w:cs="Times New Roman"/>
          <w:b/>
        </w:rPr>
      </w:pPr>
      <w:r w:rsidRPr="007B751E">
        <w:rPr>
          <w:rFonts w:ascii="Times New Roman" w:hAnsi="Times New Roman" w:cs="Times New Roman"/>
          <w:b/>
        </w:rPr>
        <w:t>FEES</w:t>
      </w:r>
    </w:p>
    <w:p w14:paraId="32785744" w14:textId="16268AB2" w:rsidR="00884A85" w:rsidRPr="007B751E" w:rsidRDefault="003D42BA" w:rsidP="00AE54F6">
      <w:pPr>
        <w:autoSpaceDE w:val="0"/>
        <w:autoSpaceDN w:val="0"/>
        <w:adjustRightInd w:val="0"/>
        <w:spacing w:after="400"/>
        <w:rPr>
          <w:rFonts w:ascii="Times New Roman" w:hAnsi="Times New Roman" w:cs="Times New Roman"/>
          <w:lang w:val="en-GB"/>
        </w:rPr>
      </w:pPr>
      <w:r w:rsidRPr="007B751E">
        <w:rPr>
          <w:rFonts w:ascii="Times New Roman" w:hAnsi="Times New Roman" w:cs="Times New Roman"/>
          <w:lang w:val="en-GB"/>
        </w:rPr>
        <w:t>1.</w:t>
      </w:r>
      <w:r w:rsidRPr="007B751E">
        <w:rPr>
          <w:rFonts w:ascii="Times New Roman" w:hAnsi="Times New Roman" w:cs="Times New Roman"/>
          <w:b/>
          <w:lang w:val="en-GB"/>
        </w:rPr>
        <w:t xml:space="preserve"> Domain-Name </w:t>
      </w:r>
      <w:r w:rsidR="00884A85" w:rsidRPr="007B751E">
        <w:rPr>
          <w:rFonts w:ascii="Times New Roman" w:hAnsi="Times New Roman" w:cs="Times New Roman"/>
          <w:b/>
          <w:lang w:val="en-GB"/>
        </w:rPr>
        <w:t>Registration Fee</w:t>
      </w:r>
    </w:p>
    <w:p w14:paraId="23BA4B1D" w14:textId="5B914A51"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set forth in the table below, </w:t>
      </w:r>
      <w:r w:rsidR="003D42BA" w:rsidRPr="007B751E">
        <w:rPr>
          <w:rFonts w:ascii="Times New Roman" w:hAnsi="Times New Roman" w:cs="Times New Roman"/>
          <w:lang w:val="en-GB"/>
        </w:rPr>
        <w:t xml:space="preserve">as amended from time to time, </w:t>
      </w:r>
      <w:r w:rsidRPr="007B751E">
        <w:rPr>
          <w:rFonts w:ascii="Times New Roman" w:hAnsi="Times New Roman" w:cs="Times New Roman"/>
          <w:lang w:val="en-GB"/>
        </w:rPr>
        <w:t xml:space="preserve">per annual increment of an initial domain name registration, or such other amount as may be established in accordance with Section 4 above. </w:t>
      </w:r>
    </w:p>
    <w:tbl>
      <w:tblPr>
        <w:tblStyle w:val="TableGrid"/>
        <w:tblW w:w="0" w:type="auto"/>
        <w:tblLook w:val="04A0" w:firstRow="1" w:lastRow="0" w:firstColumn="1" w:lastColumn="0" w:noHBand="0" w:noVBand="1"/>
      </w:tblPr>
      <w:tblGrid>
        <w:gridCol w:w="1849"/>
        <w:gridCol w:w="1891"/>
        <w:gridCol w:w="1891"/>
        <w:gridCol w:w="1891"/>
        <w:gridCol w:w="1334"/>
      </w:tblGrid>
      <w:tr w:rsidR="004E3BAA" w:rsidRPr="003023BA" w14:paraId="4A01752C" w14:textId="64D652D7" w:rsidTr="004E3BAA">
        <w:tc>
          <w:tcPr>
            <w:tcW w:w="1849" w:type="dxa"/>
          </w:tcPr>
          <w:p w14:paraId="288A3631" w14:textId="77777777" w:rsidR="004E3BAA" w:rsidRPr="003023BA" w:rsidRDefault="004E3BAA" w:rsidP="00AE54F6">
            <w:pPr>
              <w:autoSpaceDE w:val="0"/>
              <w:autoSpaceDN w:val="0"/>
              <w:adjustRightInd w:val="0"/>
              <w:spacing w:after="400"/>
              <w:jc w:val="both"/>
              <w:rPr>
                <w:rFonts w:ascii="Times New Roman" w:hAnsi="Times New Roman" w:cs="Times New Roman"/>
                <w:lang w:val="en-GB"/>
              </w:rPr>
            </w:pPr>
          </w:p>
        </w:tc>
        <w:tc>
          <w:tcPr>
            <w:tcW w:w="1891" w:type="dxa"/>
          </w:tcPr>
          <w:p w14:paraId="678CF837" w14:textId="1479DCAE" w:rsidR="004E3BAA" w:rsidRPr="003023BA" w:rsidRDefault="004E3BAA" w:rsidP="00CD1A51">
            <w:pPr>
              <w:autoSpaceDE w:val="0"/>
              <w:autoSpaceDN w:val="0"/>
              <w:adjustRightInd w:val="0"/>
              <w:spacing w:after="400"/>
              <w:jc w:val="both"/>
              <w:rPr>
                <w:rFonts w:ascii="Times New Roman" w:hAnsi="Times New Roman" w:cs="Times New Roman"/>
                <w:b/>
                <w:lang w:val="en-GB"/>
              </w:rPr>
            </w:pPr>
            <w:r w:rsidRPr="003023BA">
              <w:rPr>
                <w:rFonts w:ascii="Times New Roman" w:hAnsi="Times New Roman" w:cs="Times New Roman"/>
                <w:b/>
                <w:lang w:val="en-GB"/>
              </w:rPr>
              <w:t>Sunrise Registration</w:t>
            </w:r>
            <w:r w:rsidR="00CD1A51">
              <w:rPr>
                <w:rFonts w:ascii="Times New Roman" w:hAnsi="Times New Roman" w:cs="Times New Roman"/>
                <w:b/>
                <w:lang w:val="en-GB"/>
              </w:rPr>
              <w:t xml:space="preserve"> </w:t>
            </w:r>
            <w:r w:rsidRPr="003023BA">
              <w:rPr>
                <w:rFonts w:ascii="Times New Roman" w:hAnsi="Times New Roman" w:cs="Times New Roman"/>
                <w:b/>
                <w:lang w:val="en-GB"/>
              </w:rPr>
              <w:t>Fee</w:t>
            </w:r>
            <w:r w:rsidR="008740DA">
              <w:rPr>
                <w:rFonts w:ascii="Times New Roman" w:hAnsi="Times New Roman" w:cs="Times New Roman"/>
                <w:b/>
                <w:lang w:val="en-GB"/>
              </w:rPr>
              <w:t xml:space="preserve"> (USD)</w:t>
            </w:r>
          </w:p>
        </w:tc>
        <w:tc>
          <w:tcPr>
            <w:tcW w:w="1891" w:type="dxa"/>
          </w:tcPr>
          <w:p w14:paraId="261B4567" w14:textId="757F9962" w:rsidR="004E3BAA" w:rsidRPr="003023BA" w:rsidRDefault="004E3BAA" w:rsidP="00AE54F6">
            <w:pPr>
              <w:autoSpaceDE w:val="0"/>
              <w:autoSpaceDN w:val="0"/>
              <w:adjustRightInd w:val="0"/>
              <w:spacing w:after="400"/>
              <w:jc w:val="both"/>
              <w:rPr>
                <w:rFonts w:ascii="Times New Roman" w:hAnsi="Times New Roman" w:cs="Times New Roman"/>
                <w:b/>
                <w:lang w:val="en-GB"/>
              </w:rPr>
            </w:pPr>
            <w:proofErr w:type="spellStart"/>
            <w:r w:rsidRPr="003023BA">
              <w:rPr>
                <w:rFonts w:ascii="Times New Roman" w:hAnsi="Times New Roman" w:cs="Times New Roman"/>
                <w:b/>
                <w:lang w:val="en-GB"/>
              </w:rPr>
              <w:t>Landrush</w:t>
            </w:r>
            <w:proofErr w:type="spellEnd"/>
            <w:r w:rsidRPr="003023BA">
              <w:rPr>
                <w:rFonts w:ascii="Times New Roman" w:hAnsi="Times New Roman" w:cs="Times New Roman"/>
                <w:b/>
                <w:lang w:val="en-GB"/>
              </w:rPr>
              <w:t xml:space="preserve"> Registration</w:t>
            </w:r>
            <w:r w:rsidR="008740DA">
              <w:rPr>
                <w:rFonts w:ascii="Times New Roman" w:hAnsi="Times New Roman" w:cs="Times New Roman"/>
                <w:b/>
                <w:lang w:val="en-GB"/>
              </w:rPr>
              <w:t xml:space="preserve"> (USD)</w:t>
            </w:r>
          </w:p>
        </w:tc>
        <w:tc>
          <w:tcPr>
            <w:tcW w:w="1891" w:type="dxa"/>
          </w:tcPr>
          <w:p w14:paraId="7F4237B6" w14:textId="28FFCB20" w:rsidR="004E3BAA" w:rsidRPr="003023BA" w:rsidRDefault="004E3BAA" w:rsidP="00AE54F6">
            <w:pPr>
              <w:autoSpaceDE w:val="0"/>
              <w:autoSpaceDN w:val="0"/>
              <w:adjustRightInd w:val="0"/>
              <w:spacing w:after="400"/>
              <w:jc w:val="both"/>
              <w:rPr>
                <w:rFonts w:ascii="Times New Roman" w:hAnsi="Times New Roman" w:cs="Times New Roman"/>
                <w:b/>
                <w:lang w:val="en-GB"/>
              </w:rPr>
            </w:pPr>
            <w:r w:rsidRPr="003023BA">
              <w:rPr>
                <w:rFonts w:ascii="Times New Roman" w:hAnsi="Times New Roman" w:cs="Times New Roman"/>
                <w:b/>
                <w:lang w:val="en-GB"/>
              </w:rPr>
              <w:t>Registration Fee (GA)</w:t>
            </w:r>
            <w:r w:rsidR="008740DA">
              <w:rPr>
                <w:rFonts w:ascii="Times New Roman" w:hAnsi="Times New Roman" w:cs="Times New Roman"/>
                <w:b/>
                <w:lang w:val="en-GB"/>
              </w:rPr>
              <w:t xml:space="preserve"> (USD)</w:t>
            </w:r>
          </w:p>
        </w:tc>
        <w:tc>
          <w:tcPr>
            <w:tcW w:w="1334" w:type="dxa"/>
          </w:tcPr>
          <w:p w14:paraId="0D34E115" w14:textId="0C65D788" w:rsidR="004E3BAA" w:rsidRPr="003023BA" w:rsidRDefault="004E3BAA" w:rsidP="00CD1A51">
            <w:pPr>
              <w:autoSpaceDE w:val="0"/>
              <w:autoSpaceDN w:val="0"/>
              <w:adjustRightInd w:val="0"/>
              <w:spacing w:after="400"/>
              <w:jc w:val="both"/>
              <w:rPr>
                <w:rFonts w:ascii="Times New Roman" w:hAnsi="Times New Roman" w:cs="Times New Roman"/>
                <w:b/>
                <w:lang w:val="en-GB"/>
              </w:rPr>
            </w:pPr>
            <w:r w:rsidRPr="003023BA">
              <w:rPr>
                <w:rFonts w:ascii="Times New Roman" w:hAnsi="Times New Roman" w:cs="Times New Roman"/>
                <w:b/>
                <w:lang w:val="en-GB"/>
              </w:rPr>
              <w:t>Renew</w:t>
            </w:r>
            <w:r w:rsidR="00607CB8">
              <w:rPr>
                <w:rFonts w:ascii="Times New Roman" w:hAnsi="Times New Roman" w:cs="Times New Roman"/>
                <w:b/>
                <w:lang w:val="en-GB"/>
              </w:rPr>
              <w:t>al</w:t>
            </w:r>
            <w:r w:rsidR="00CD1A51">
              <w:rPr>
                <w:rFonts w:ascii="Times New Roman" w:hAnsi="Times New Roman" w:cs="Times New Roman"/>
                <w:b/>
                <w:lang w:val="en-GB"/>
              </w:rPr>
              <w:t xml:space="preserve"> </w:t>
            </w:r>
            <w:r w:rsidRPr="003023BA">
              <w:rPr>
                <w:rFonts w:ascii="Times New Roman" w:hAnsi="Times New Roman" w:cs="Times New Roman"/>
                <w:b/>
                <w:lang w:val="en-GB"/>
              </w:rPr>
              <w:t>Fee</w:t>
            </w:r>
            <w:r w:rsidR="00441139">
              <w:rPr>
                <w:rFonts w:ascii="Times New Roman" w:hAnsi="Times New Roman" w:cs="Times New Roman"/>
                <w:b/>
                <w:lang w:val="en-GB"/>
              </w:rPr>
              <w:t xml:space="preserve"> (GA)</w:t>
            </w:r>
            <w:r w:rsidR="008740DA">
              <w:rPr>
                <w:rFonts w:ascii="Times New Roman" w:hAnsi="Times New Roman" w:cs="Times New Roman"/>
                <w:b/>
                <w:lang w:val="en-GB"/>
              </w:rPr>
              <w:t xml:space="preserve"> (USD)</w:t>
            </w:r>
          </w:p>
        </w:tc>
      </w:tr>
      <w:tr w:rsidR="004E3BAA" w:rsidRPr="003023BA" w14:paraId="1467D02E" w14:textId="40AB8BB1" w:rsidTr="004E3BAA">
        <w:tc>
          <w:tcPr>
            <w:tcW w:w="1849" w:type="dxa"/>
          </w:tcPr>
          <w:p w14:paraId="1657D874" w14:textId="3D9F3E83"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Non Refundable Application Fee</w:t>
            </w:r>
          </w:p>
        </w:tc>
        <w:tc>
          <w:tcPr>
            <w:tcW w:w="1891" w:type="dxa"/>
          </w:tcPr>
          <w:p w14:paraId="34F90149" w14:textId="594DBCFB"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$100.00</w:t>
            </w:r>
          </w:p>
        </w:tc>
        <w:tc>
          <w:tcPr>
            <w:tcW w:w="1891" w:type="dxa"/>
          </w:tcPr>
          <w:p w14:paraId="4FB3215D" w14:textId="32D71409"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NA</w:t>
            </w:r>
          </w:p>
        </w:tc>
        <w:tc>
          <w:tcPr>
            <w:tcW w:w="1891" w:type="dxa"/>
          </w:tcPr>
          <w:p w14:paraId="2613D071" w14:textId="002858D7"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NA</w:t>
            </w:r>
          </w:p>
        </w:tc>
        <w:tc>
          <w:tcPr>
            <w:tcW w:w="1334" w:type="dxa"/>
          </w:tcPr>
          <w:p w14:paraId="101ACD76" w14:textId="7D7DF025"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NA</w:t>
            </w:r>
          </w:p>
        </w:tc>
      </w:tr>
      <w:tr w:rsidR="004E3BAA" w:rsidRPr="003023BA" w14:paraId="496D293D" w14:textId="6F48D845" w:rsidTr="004E3BAA">
        <w:tc>
          <w:tcPr>
            <w:tcW w:w="1849" w:type="dxa"/>
          </w:tcPr>
          <w:p w14:paraId="7DDC6750" w14:textId="3D277E47"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1 year Registration Term Fee</w:t>
            </w:r>
          </w:p>
        </w:tc>
        <w:tc>
          <w:tcPr>
            <w:tcW w:w="1891" w:type="dxa"/>
          </w:tcPr>
          <w:p w14:paraId="265F2787" w14:textId="77777777"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$250.00</w:t>
            </w:r>
          </w:p>
          <w:p w14:paraId="6DAA2749" w14:textId="53AC6C53"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w:t>
            </w:r>
            <w:proofErr w:type="gramStart"/>
            <w:r w:rsidRPr="003023BA">
              <w:rPr>
                <w:rFonts w:ascii="Times New Roman" w:hAnsi="Times New Roman" w:cs="Times New Roman"/>
                <w:lang w:val="en-GB"/>
              </w:rPr>
              <w:t>min</w:t>
            </w:r>
            <w:proofErr w:type="gramEnd"/>
            <w:r w:rsidRPr="003023BA">
              <w:rPr>
                <w:rFonts w:ascii="Times New Roman" w:hAnsi="Times New Roman" w:cs="Times New Roman"/>
                <w:lang w:val="en-GB"/>
              </w:rPr>
              <w:t xml:space="preserve"> 2 years)</w:t>
            </w:r>
          </w:p>
        </w:tc>
        <w:tc>
          <w:tcPr>
            <w:tcW w:w="1891" w:type="dxa"/>
          </w:tcPr>
          <w:p w14:paraId="33B20CAA" w14:textId="3D44CCFE"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$200.00</w:t>
            </w:r>
          </w:p>
        </w:tc>
        <w:tc>
          <w:tcPr>
            <w:tcW w:w="1891" w:type="dxa"/>
          </w:tcPr>
          <w:p w14:paraId="509C9406" w14:textId="13790FC8"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$150.00</w:t>
            </w:r>
          </w:p>
        </w:tc>
        <w:tc>
          <w:tcPr>
            <w:tcW w:w="1334" w:type="dxa"/>
          </w:tcPr>
          <w:p w14:paraId="589DB5F1" w14:textId="6372B56C" w:rsidR="004E3BAA" w:rsidRPr="003023BA" w:rsidRDefault="004E3BAA" w:rsidP="00AE54F6">
            <w:pPr>
              <w:autoSpaceDE w:val="0"/>
              <w:autoSpaceDN w:val="0"/>
              <w:adjustRightInd w:val="0"/>
              <w:spacing w:after="400"/>
              <w:jc w:val="both"/>
              <w:rPr>
                <w:rFonts w:ascii="Times New Roman" w:hAnsi="Times New Roman" w:cs="Times New Roman"/>
                <w:lang w:val="en-GB"/>
              </w:rPr>
            </w:pPr>
            <w:r w:rsidRPr="003023BA">
              <w:rPr>
                <w:rFonts w:ascii="Times New Roman" w:hAnsi="Times New Roman" w:cs="Times New Roman"/>
                <w:lang w:val="en-GB"/>
              </w:rPr>
              <w:t>$50.00</w:t>
            </w:r>
          </w:p>
        </w:tc>
      </w:tr>
    </w:tbl>
    <w:p w14:paraId="534D7979" w14:textId="77777777" w:rsidR="00884A85" w:rsidRDefault="00884A85" w:rsidP="00441139">
      <w:pPr>
        <w:autoSpaceDE w:val="0"/>
        <w:autoSpaceDN w:val="0"/>
        <w:adjustRightInd w:val="0"/>
        <w:jc w:val="both"/>
        <w:rPr>
          <w:rFonts w:ascii="Times New Roman" w:hAnsi="Times New Roman" w:cs="Times New Roman"/>
          <w:lang w:val="en-GB"/>
        </w:rPr>
      </w:pPr>
    </w:p>
    <w:p w14:paraId="759D6AE8" w14:textId="574C5028"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Illustration:</w:t>
      </w:r>
    </w:p>
    <w:p w14:paraId="25ABF94E" w14:textId="43BECB48"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Sunrise (minimum 2 years)</w:t>
      </w:r>
    </w:p>
    <w:p w14:paraId="5187F8F5" w14:textId="7600E9CE"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100 + USD 250 + USD 250 = USD 600</w:t>
      </w:r>
    </w:p>
    <w:p w14:paraId="67B194E0" w14:textId="77777777" w:rsidR="00441139" w:rsidRDefault="00441139" w:rsidP="00441139">
      <w:pPr>
        <w:autoSpaceDE w:val="0"/>
        <w:autoSpaceDN w:val="0"/>
        <w:adjustRightInd w:val="0"/>
        <w:jc w:val="both"/>
        <w:rPr>
          <w:rFonts w:ascii="Times New Roman" w:hAnsi="Times New Roman" w:cs="Times New Roman"/>
          <w:lang w:val="en-GB"/>
        </w:rPr>
      </w:pPr>
    </w:p>
    <w:p w14:paraId="25AD2066" w14:textId="0EC4CFF9"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Sunrise (3 years term)</w:t>
      </w:r>
    </w:p>
    <w:p w14:paraId="7DC0AA77" w14:textId="128C6E42"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100 + USD 250 + USD 250 + USD 250 = USD 850</w:t>
      </w:r>
    </w:p>
    <w:p w14:paraId="22A93656" w14:textId="77777777" w:rsidR="00441139" w:rsidRDefault="00441139" w:rsidP="00441139">
      <w:pPr>
        <w:autoSpaceDE w:val="0"/>
        <w:autoSpaceDN w:val="0"/>
        <w:adjustRightInd w:val="0"/>
        <w:jc w:val="both"/>
        <w:rPr>
          <w:rFonts w:ascii="Times New Roman" w:hAnsi="Times New Roman" w:cs="Times New Roman"/>
          <w:lang w:val="en-GB"/>
        </w:rPr>
      </w:pPr>
    </w:p>
    <w:p w14:paraId="0CFBA34B" w14:textId="31F33871"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Calculation for </w:t>
      </w:r>
      <w:proofErr w:type="spellStart"/>
      <w:r>
        <w:rPr>
          <w:rFonts w:ascii="Times New Roman" w:hAnsi="Times New Roman" w:cs="Times New Roman"/>
          <w:lang w:val="en-GB"/>
        </w:rPr>
        <w:t>landrush</w:t>
      </w:r>
      <w:proofErr w:type="spellEnd"/>
      <w:r>
        <w:rPr>
          <w:rFonts w:ascii="Times New Roman" w:hAnsi="Times New Roman" w:cs="Times New Roman"/>
          <w:lang w:val="en-GB"/>
        </w:rPr>
        <w:t xml:space="preserve"> fee is the same as sunrise fee except there’s no minimum 2 years term condition.</w:t>
      </w:r>
    </w:p>
    <w:p w14:paraId="2CB4319D" w14:textId="77777777" w:rsidR="00441139" w:rsidRDefault="00441139" w:rsidP="00441139">
      <w:pPr>
        <w:autoSpaceDE w:val="0"/>
        <w:autoSpaceDN w:val="0"/>
        <w:adjustRightInd w:val="0"/>
        <w:jc w:val="both"/>
        <w:rPr>
          <w:rFonts w:ascii="Times New Roman" w:hAnsi="Times New Roman" w:cs="Times New Roman"/>
          <w:lang w:val="en-GB"/>
        </w:rPr>
      </w:pPr>
    </w:p>
    <w:p w14:paraId="09895EA7" w14:textId="78B1B2E9"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GA (1 year term):</w:t>
      </w:r>
    </w:p>
    <w:p w14:paraId="1F06EC5B" w14:textId="359E3365"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150</w:t>
      </w:r>
    </w:p>
    <w:p w14:paraId="5096365E" w14:textId="77777777" w:rsidR="00441139" w:rsidRDefault="00441139" w:rsidP="00441139">
      <w:pPr>
        <w:autoSpaceDE w:val="0"/>
        <w:autoSpaceDN w:val="0"/>
        <w:adjustRightInd w:val="0"/>
        <w:jc w:val="both"/>
        <w:rPr>
          <w:rFonts w:ascii="Times New Roman" w:hAnsi="Times New Roman" w:cs="Times New Roman"/>
          <w:lang w:val="en-GB"/>
        </w:rPr>
      </w:pPr>
    </w:p>
    <w:p w14:paraId="0B806BA5" w14:textId="6F923CA3" w:rsidR="00441139"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Registration fee during GA (2 years term):</w:t>
      </w:r>
    </w:p>
    <w:p w14:paraId="6804E2EF" w14:textId="1EFDE309" w:rsidR="00441139" w:rsidRPr="007B751E" w:rsidRDefault="00441139" w:rsidP="00441139">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USD 150 + USD 50 = USD 200</w:t>
      </w:r>
    </w:p>
    <w:p w14:paraId="1E82E7A8" w14:textId="77777777" w:rsidR="00441139" w:rsidRDefault="00441139" w:rsidP="00AE54F6">
      <w:pPr>
        <w:autoSpaceDE w:val="0"/>
        <w:autoSpaceDN w:val="0"/>
        <w:adjustRightInd w:val="0"/>
        <w:spacing w:after="400"/>
        <w:jc w:val="both"/>
        <w:rPr>
          <w:rFonts w:ascii="Times New Roman" w:hAnsi="Times New Roman" w:cs="Times New Roman"/>
          <w:lang w:val="en-GB"/>
        </w:rPr>
      </w:pPr>
    </w:p>
    <w:p w14:paraId="6F814DB3" w14:textId="77777777" w:rsidR="00441139" w:rsidRDefault="00441139">
      <w:pPr>
        <w:rPr>
          <w:rFonts w:ascii="Times New Roman" w:hAnsi="Times New Roman" w:cs="Times New Roman"/>
          <w:lang w:val="en-GB"/>
        </w:rPr>
      </w:pPr>
      <w:r>
        <w:rPr>
          <w:rFonts w:ascii="Times New Roman" w:hAnsi="Times New Roman" w:cs="Times New Roman"/>
          <w:lang w:val="en-GB"/>
        </w:rPr>
        <w:br w:type="page"/>
      </w:r>
    </w:p>
    <w:p w14:paraId="575EE42E" w14:textId="5AC916EC"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lastRenderedPageBreak/>
        <w:t xml:space="preserve">2. </w:t>
      </w:r>
      <w:r w:rsidRPr="007B751E">
        <w:rPr>
          <w:rFonts w:ascii="Times New Roman" w:hAnsi="Times New Roman" w:cs="Times New Roman"/>
          <w:b/>
          <w:lang w:val="en-GB"/>
        </w:rPr>
        <w:t>Domain-Name Renewal Fee</w:t>
      </w:r>
    </w:p>
    <w:p w14:paraId="2B904C8C" w14:textId="7985D451"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Registrar agrees to pay in U.S. currency; the non-refundable amount </w:t>
      </w:r>
      <w:r w:rsidR="00255925">
        <w:rPr>
          <w:rFonts w:ascii="Times New Roman" w:hAnsi="Times New Roman" w:cs="Times New Roman"/>
          <w:lang w:val="en-GB"/>
        </w:rPr>
        <w:t>the same as the above table</w:t>
      </w:r>
      <w:r w:rsidR="00423232" w:rsidRPr="007B751E">
        <w:rPr>
          <w:rFonts w:ascii="Times New Roman" w:hAnsi="Times New Roman" w:cs="Times New Roman"/>
          <w:lang w:val="en-GB"/>
        </w:rPr>
        <w:t xml:space="preserve">, </w:t>
      </w:r>
      <w:r w:rsidRPr="007B751E">
        <w:rPr>
          <w:rFonts w:ascii="Times New Roman" w:hAnsi="Times New Roman" w:cs="Times New Roman"/>
          <w:lang w:val="en-GB"/>
        </w:rPr>
        <w:t>per annual increment of a domain name registration renewal, or such other amount as may be established in accordance with Section 4 above. At the conclusion of the registration period, failure by or on behalf of the Registrant to pay a renewal fee within the time specified in a second notice or reminder shall, in the absence of extenuating circumstances, result in cancellation of the registration.</w:t>
      </w:r>
    </w:p>
    <w:p w14:paraId="7488C5A3" w14:textId="06D11F32"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3. </w:t>
      </w:r>
      <w:r w:rsidR="00AD7277" w:rsidRPr="007B751E">
        <w:rPr>
          <w:rFonts w:ascii="Times New Roman" w:hAnsi="Times New Roman" w:cs="Times New Roman"/>
          <w:b/>
          <w:lang w:val="en-GB"/>
        </w:rPr>
        <w:t>Domain-</w:t>
      </w:r>
      <w:r w:rsidRPr="007B751E">
        <w:rPr>
          <w:rFonts w:ascii="Times New Roman" w:hAnsi="Times New Roman" w:cs="Times New Roman"/>
          <w:b/>
          <w:lang w:val="en-GB"/>
        </w:rPr>
        <w:t>Name Transfer</w:t>
      </w:r>
    </w:p>
    <w:p w14:paraId="490A6F0D" w14:textId="0F0AE01A"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Registrar agrees to pay in US currency; the non-refundable amount</w:t>
      </w:r>
      <w:r w:rsidR="00255925">
        <w:rPr>
          <w:rFonts w:ascii="Times New Roman" w:hAnsi="Times New Roman" w:cs="Times New Roman"/>
          <w:lang w:val="en-GB"/>
        </w:rPr>
        <w:t xml:space="preserve"> the same as the above table</w:t>
      </w:r>
      <w:r w:rsidRPr="007B751E">
        <w:rPr>
          <w:rFonts w:ascii="Times New Roman" w:hAnsi="Times New Roman" w:cs="Times New Roman"/>
          <w:lang w:val="en-GB"/>
        </w:rPr>
        <w:t>, per domain name that is transferred to Registrar from another ICANN-Accredited Registrar, or such other amount as may be established in accordance with Section 4 above.</w:t>
      </w:r>
    </w:p>
    <w:p w14:paraId="0C8FDA86" w14:textId="4DFEE6EB"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Where the sponsorship of a domain name is transferred from an ICANN-Accredited Registrar to another ICANN-Accredited Registrar, other than an ICANN approved bulk transfer, Registry </w:t>
      </w:r>
      <w:r w:rsidR="00423232" w:rsidRPr="007B751E">
        <w:rPr>
          <w:rFonts w:ascii="Times New Roman" w:hAnsi="Times New Roman" w:cs="Times New Roman"/>
          <w:lang w:val="en-GB"/>
        </w:rPr>
        <w:t xml:space="preserve">Operator </w:t>
      </w:r>
      <w:r w:rsidRPr="007B751E">
        <w:rPr>
          <w:rFonts w:ascii="Times New Roman" w:hAnsi="Times New Roman" w:cs="Times New Roman"/>
          <w:lang w:val="en-GB"/>
        </w:rPr>
        <w:t xml:space="preserve">require the registrar receiving the sponsorship to request a renewal of one year for the name. The transfer shall result in an extension according to the renewal request, subject to a ten (10) year maximum on the future term of any domain-name registration. The </w:t>
      </w:r>
      <w:proofErr w:type="gramStart"/>
      <w:r w:rsidRPr="007B751E">
        <w:rPr>
          <w:rFonts w:ascii="Times New Roman" w:hAnsi="Times New Roman" w:cs="Times New Roman"/>
          <w:lang w:val="en-GB"/>
        </w:rPr>
        <w:t>Renewal Fee shall be paid in full at the time of the transfer by the ICANN-Accredited Registrar receiving sponsorship of the domain name</w:t>
      </w:r>
      <w:proofErr w:type="gramEnd"/>
      <w:r w:rsidRPr="007B751E">
        <w:rPr>
          <w:rFonts w:ascii="Times New Roman" w:hAnsi="Times New Roman" w:cs="Times New Roman"/>
          <w:lang w:val="en-GB"/>
        </w:rPr>
        <w:t>.</w:t>
      </w:r>
    </w:p>
    <w:p w14:paraId="623E669E" w14:textId="28A22285" w:rsidR="0008379C"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For a bulk transfer approved by ICANN, Registry Operator will charge the gaining registrar US $0 (for transfers of 50,000 names or fewer) or US$50,000 (for transfers of more than 50,000 names).</w:t>
      </w:r>
    </w:p>
    <w:p w14:paraId="026D2538" w14:textId="0F5C47E2"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4. </w:t>
      </w:r>
      <w:r w:rsidR="00AD7277" w:rsidRPr="007B751E">
        <w:rPr>
          <w:rFonts w:ascii="Times New Roman" w:hAnsi="Times New Roman" w:cs="Times New Roman"/>
          <w:b/>
          <w:lang w:val="en-GB"/>
        </w:rPr>
        <w:t>Domain-Name Restore</w:t>
      </w:r>
    </w:p>
    <w:p w14:paraId="5A111C40" w14:textId="14594AB6" w:rsidR="00285A05" w:rsidRPr="007B751E" w:rsidRDefault="00285A0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Registrar agrees to pay US $</w:t>
      </w:r>
      <w:r w:rsidR="000E3601">
        <w:rPr>
          <w:rFonts w:ascii="Times New Roman" w:hAnsi="Times New Roman" w:cs="Times New Roman"/>
          <w:lang w:val="en-GB"/>
        </w:rPr>
        <w:t>20</w:t>
      </w:r>
      <w:r w:rsidR="00884A85" w:rsidRPr="007B751E">
        <w:rPr>
          <w:rFonts w:ascii="Times New Roman" w:hAnsi="Times New Roman" w:cs="Times New Roman"/>
          <w:lang w:val="en-GB"/>
        </w:rPr>
        <w:t>0.00 per use of the EPP Update command to restore a domain name, or such other amount as may be established in a</w:t>
      </w:r>
      <w:r w:rsidRPr="007B751E">
        <w:rPr>
          <w:rFonts w:ascii="Times New Roman" w:hAnsi="Times New Roman" w:cs="Times New Roman"/>
          <w:lang w:val="en-GB"/>
        </w:rPr>
        <w:t>ccordance with Section 4 above. T</w:t>
      </w:r>
      <w:r w:rsidR="00884A85" w:rsidRPr="007B751E">
        <w:rPr>
          <w:rFonts w:ascii="Times New Roman" w:hAnsi="Times New Roman" w:cs="Times New Roman"/>
          <w:lang w:val="en-GB"/>
        </w:rPr>
        <w:t>he fee for restoring deleted names is separat</w:t>
      </w:r>
      <w:r w:rsidRPr="007B751E">
        <w:rPr>
          <w:rFonts w:ascii="Times New Roman" w:hAnsi="Times New Roman" w:cs="Times New Roman"/>
          <w:lang w:val="en-GB"/>
        </w:rPr>
        <w:t xml:space="preserve">e from, and in addition to, any </w:t>
      </w:r>
      <w:r w:rsidR="00884A85" w:rsidRPr="007B751E">
        <w:rPr>
          <w:rFonts w:ascii="Times New Roman" w:hAnsi="Times New Roman" w:cs="Times New Roman"/>
          <w:lang w:val="en-GB"/>
        </w:rPr>
        <w:t>Renewal Fees that may be charged as set forth above.</w:t>
      </w:r>
    </w:p>
    <w:p w14:paraId="5297F665" w14:textId="77777777"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5. </w:t>
      </w:r>
      <w:r w:rsidRPr="007B751E">
        <w:rPr>
          <w:rFonts w:ascii="Times New Roman" w:hAnsi="Times New Roman" w:cs="Times New Roman"/>
          <w:b/>
          <w:lang w:val="en-GB"/>
        </w:rPr>
        <w:t>Add Grace Period Threshold</w:t>
      </w:r>
    </w:p>
    <w:p w14:paraId="332C3F06" w14:textId="2A462944"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 xml:space="preserve">Registrar agrees to ICANN’s AGP (Add Grace Period) Limits Policy, found at </w:t>
      </w:r>
      <w:hyperlink r:id="rId10" w:history="1">
        <w:r w:rsidRPr="007B751E">
          <w:rPr>
            <w:rStyle w:val="Hyperlink"/>
            <w:rFonts w:ascii="Times New Roman" w:hAnsi="Times New Roman" w:cs="Times New Roman"/>
            <w:lang w:val="en-GB"/>
          </w:rPr>
          <w:t>http://www.icann.org/en/resources/registries/agp/agp-policy-17dec08-en.htm</w:t>
        </w:r>
      </w:hyperlink>
      <w:r w:rsidRPr="007B751E">
        <w:rPr>
          <w:rFonts w:ascii="Times New Roman" w:hAnsi="Times New Roman" w:cs="Times New Roman"/>
          <w:lang w:val="en-GB"/>
        </w:rPr>
        <w:t xml:space="preserve">, which details amounts, thresholds, limitations, qualifications, and exemptions related to a Registrar’s domain name deletions and refunds during the </w:t>
      </w:r>
      <w:proofErr w:type="gramStart"/>
      <w:r w:rsidRPr="007B751E">
        <w:rPr>
          <w:rFonts w:ascii="Times New Roman" w:hAnsi="Times New Roman" w:cs="Times New Roman"/>
          <w:lang w:val="en-GB"/>
        </w:rPr>
        <w:t>AGP.</w:t>
      </w:r>
      <w:proofErr w:type="gramEnd"/>
      <w:r w:rsidRPr="007B751E">
        <w:rPr>
          <w:rFonts w:ascii="Times New Roman" w:hAnsi="Times New Roman" w:cs="Times New Roman"/>
          <w:lang w:val="en-GB"/>
        </w:rPr>
        <w:t xml:space="preserve"> No refunds or credits </w:t>
      </w:r>
      <w:r w:rsidRPr="007B751E">
        <w:rPr>
          <w:rFonts w:ascii="Times New Roman" w:hAnsi="Times New Roman" w:cs="Times New Roman"/>
          <w:lang w:val="en-GB"/>
        </w:rPr>
        <w:lastRenderedPageBreak/>
        <w:t xml:space="preserve">will be issued to Registrars for deletions within the AGP related to the Sunrise or </w:t>
      </w:r>
      <w:proofErr w:type="spellStart"/>
      <w:r w:rsidRPr="007B751E">
        <w:rPr>
          <w:rFonts w:ascii="Times New Roman" w:hAnsi="Times New Roman" w:cs="Times New Roman"/>
          <w:lang w:val="en-GB"/>
        </w:rPr>
        <w:t>Landrush</w:t>
      </w:r>
      <w:proofErr w:type="spellEnd"/>
      <w:r w:rsidRPr="007B751E">
        <w:rPr>
          <w:rFonts w:ascii="Times New Roman" w:hAnsi="Times New Roman" w:cs="Times New Roman"/>
          <w:lang w:val="en-GB"/>
        </w:rPr>
        <w:t xml:space="preserve"> Periods.</w:t>
      </w:r>
    </w:p>
    <w:p w14:paraId="5B109011" w14:textId="60A9D0F8"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During any given month, Registry Operator shall not offer any refund to an ICANN-accredited registrar for any domain names deleted during the AGP that exceed (</w:t>
      </w:r>
      <w:proofErr w:type="spellStart"/>
      <w:r w:rsidRPr="007B751E">
        <w:rPr>
          <w:rFonts w:ascii="Times New Roman" w:hAnsi="Times New Roman" w:cs="Times New Roman"/>
          <w:lang w:val="en-GB"/>
        </w:rPr>
        <w:t>i</w:t>
      </w:r>
      <w:proofErr w:type="spellEnd"/>
      <w:r w:rsidRPr="007B751E">
        <w:rPr>
          <w:rFonts w:ascii="Times New Roman" w:hAnsi="Times New Roman" w:cs="Times New Roman"/>
          <w:lang w:val="en-GB"/>
        </w:rPr>
        <w:t>) 10% of that Registrar's net new registrations (calculated as the total number of net adds of one-year through ten (10) year registrations as defined in the monthly reporting requirement of Registry Operator Agreements) in that month, or (ii) fifty (50) domain names, whichever is greater, unless an exemption has been granted by an Operator.</w:t>
      </w:r>
    </w:p>
    <w:p w14:paraId="2D18FF2C" w14:textId="6DC2ADEE"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A Registrar may seek an exemption from Registry Operator from the application of such restrictions in a specific month, upon the documented showing of extraordinary circumstances. For any Registrar requesting such an exemption, the Registrar must confirm in writing to the Registry Operator how, at the time the names were deleted, these extraordinary circumstances were not known, reasonably could not have been known, and were outside the Registrar's control. Acceptance of any exemption will be at the sole and reasonable discretion of the Registry Operator, however "extraordinary circumstances" which reoccur regularly for the same Registrar will not be deemed extraordinary.</w:t>
      </w:r>
    </w:p>
    <w:p w14:paraId="3084F88D" w14:textId="60977C9E"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In addition to all other reporting requirements to ICANN, each Registry Operator shall identify each Registrar that has sought an exemption, along with a brief descriptive identification of the type of extraordinary circumstance and the action, approval or denial that was taken by the Registry Operator.</w:t>
      </w:r>
    </w:p>
    <w:p w14:paraId="5198DB2B" w14:textId="1440C672" w:rsidR="00884A85" w:rsidRPr="007B751E" w:rsidRDefault="00884A85" w:rsidP="00AE54F6">
      <w:pPr>
        <w:autoSpaceDE w:val="0"/>
        <w:autoSpaceDN w:val="0"/>
        <w:adjustRightInd w:val="0"/>
        <w:spacing w:after="400"/>
        <w:jc w:val="both"/>
        <w:rPr>
          <w:rFonts w:ascii="Times New Roman" w:hAnsi="Times New Roman" w:cs="Times New Roman"/>
          <w:lang w:val="en-GB"/>
        </w:rPr>
      </w:pPr>
      <w:r w:rsidRPr="007B751E">
        <w:rPr>
          <w:rFonts w:ascii="Times New Roman" w:hAnsi="Times New Roman" w:cs="Times New Roman"/>
          <w:lang w:val="en-GB"/>
        </w:rPr>
        <w:t>Registry Operator reserves the right to increase the Fees set for</w:t>
      </w:r>
      <w:r w:rsidR="00285A05" w:rsidRPr="007B751E">
        <w:rPr>
          <w:rFonts w:ascii="Times New Roman" w:hAnsi="Times New Roman" w:cs="Times New Roman"/>
          <w:lang w:val="en-GB"/>
        </w:rPr>
        <w:t>th above prospectively upon thirty</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(30</w:t>
      </w:r>
      <w:r w:rsidRPr="007B751E">
        <w:rPr>
          <w:rFonts w:ascii="Times New Roman" w:hAnsi="Times New Roman" w:cs="Times New Roman"/>
          <w:lang w:val="en-GB"/>
        </w:rPr>
        <w:t xml:space="preserve">) </w:t>
      </w:r>
      <w:r w:rsidR="00285A05" w:rsidRPr="007B751E">
        <w:rPr>
          <w:rFonts w:ascii="Times New Roman" w:hAnsi="Times New Roman" w:cs="Times New Roman"/>
          <w:lang w:val="en-GB"/>
        </w:rPr>
        <w:t>day</w:t>
      </w:r>
      <w:r w:rsidRPr="007B751E">
        <w:rPr>
          <w:rFonts w:ascii="Times New Roman" w:hAnsi="Times New Roman" w:cs="Times New Roman"/>
          <w:lang w:val="en-GB"/>
        </w:rPr>
        <w:t>s advance notice to Registrar.</w:t>
      </w:r>
    </w:p>
    <w:sectPr w:rsidR="00884A85" w:rsidRPr="007B751E" w:rsidSect="006D7C0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2215" w14:textId="77777777" w:rsidR="004813FC" w:rsidRDefault="004813FC" w:rsidP="009265C4">
      <w:r>
        <w:separator/>
      </w:r>
    </w:p>
  </w:endnote>
  <w:endnote w:type="continuationSeparator" w:id="0">
    <w:p w14:paraId="02409E89" w14:textId="77777777" w:rsidR="004813FC" w:rsidRDefault="004813FC" w:rsidP="009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5AE6" w14:textId="77777777" w:rsidR="009265C4" w:rsidRDefault="009265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1BCE" w14:textId="77777777" w:rsidR="009265C4" w:rsidRDefault="009265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B5C8" w14:textId="77777777" w:rsidR="009265C4" w:rsidRDefault="00926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3A40A" w14:textId="77777777" w:rsidR="004813FC" w:rsidRDefault="004813FC" w:rsidP="009265C4">
      <w:r>
        <w:separator/>
      </w:r>
    </w:p>
  </w:footnote>
  <w:footnote w:type="continuationSeparator" w:id="0">
    <w:p w14:paraId="4482F9F3" w14:textId="77777777" w:rsidR="004813FC" w:rsidRDefault="004813FC" w:rsidP="00926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D23F7" w14:textId="77777777" w:rsidR="009265C4" w:rsidRDefault="009265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DA25" w14:textId="77777777" w:rsidR="009265C4" w:rsidRDefault="009265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5673" w14:textId="77777777" w:rsidR="009265C4" w:rsidRDefault="009265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750C93"/>
    <w:multiLevelType w:val="multilevel"/>
    <w:tmpl w:val="0DE8BE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A4"/>
    <w:rsid w:val="00015164"/>
    <w:rsid w:val="00032A1A"/>
    <w:rsid w:val="00034100"/>
    <w:rsid w:val="00040B8A"/>
    <w:rsid w:val="00043229"/>
    <w:rsid w:val="000456C5"/>
    <w:rsid w:val="000529AF"/>
    <w:rsid w:val="00053251"/>
    <w:rsid w:val="00067217"/>
    <w:rsid w:val="00070DC1"/>
    <w:rsid w:val="0008038A"/>
    <w:rsid w:val="0008379C"/>
    <w:rsid w:val="000951FB"/>
    <w:rsid w:val="000A0039"/>
    <w:rsid w:val="000E3601"/>
    <w:rsid w:val="000E7BD2"/>
    <w:rsid w:val="000F4833"/>
    <w:rsid w:val="000F7CA6"/>
    <w:rsid w:val="00104D51"/>
    <w:rsid w:val="00114E00"/>
    <w:rsid w:val="00125A9D"/>
    <w:rsid w:val="00130D8A"/>
    <w:rsid w:val="001333B9"/>
    <w:rsid w:val="00142049"/>
    <w:rsid w:val="00145192"/>
    <w:rsid w:val="001474D8"/>
    <w:rsid w:val="001506A1"/>
    <w:rsid w:val="00160006"/>
    <w:rsid w:val="00165ECE"/>
    <w:rsid w:val="00170F77"/>
    <w:rsid w:val="001A20DB"/>
    <w:rsid w:val="001A5430"/>
    <w:rsid w:val="001B2C48"/>
    <w:rsid w:val="001B622E"/>
    <w:rsid w:val="001D0437"/>
    <w:rsid w:val="001D2C77"/>
    <w:rsid w:val="001D548A"/>
    <w:rsid w:val="001E0FC9"/>
    <w:rsid w:val="001E6398"/>
    <w:rsid w:val="00201552"/>
    <w:rsid w:val="00215226"/>
    <w:rsid w:val="00223B40"/>
    <w:rsid w:val="002270F0"/>
    <w:rsid w:val="002327EF"/>
    <w:rsid w:val="00233190"/>
    <w:rsid w:val="00237124"/>
    <w:rsid w:val="002450BB"/>
    <w:rsid w:val="002455DF"/>
    <w:rsid w:val="00245D09"/>
    <w:rsid w:val="00253F85"/>
    <w:rsid w:val="00255925"/>
    <w:rsid w:val="00264546"/>
    <w:rsid w:val="00277CB9"/>
    <w:rsid w:val="00285A05"/>
    <w:rsid w:val="00291EF9"/>
    <w:rsid w:val="00295600"/>
    <w:rsid w:val="002A71DD"/>
    <w:rsid w:val="002D47DB"/>
    <w:rsid w:val="002F3C89"/>
    <w:rsid w:val="003023BA"/>
    <w:rsid w:val="00320BFF"/>
    <w:rsid w:val="003243BD"/>
    <w:rsid w:val="00330146"/>
    <w:rsid w:val="003309FF"/>
    <w:rsid w:val="0033166B"/>
    <w:rsid w:val="00337CD2"/>
    <w:rsid w:val="00343040"/>
    <w:rsid w:val="0034754F"/>
    <w:rsid w:val="00372822"/>
    <w:rsid w:val="00375441"/>
    <w:rsid w:val="003870DE"/>
    <w:rsid w:val="003C58F2"/>
    <w:rsid w:val="003D3C60"/>
    <w:rsid w:val="003D42BA"/>
    <w:rsid w:val="003D7B5E"/>
    <w:rsid w:val="00404A07"/>
    <w:rsid w:val="0040609C"/>
    <w:rsid w:val="0042226A"/>
    <w:rsid w:val="00423232"/>
    <w:rsid w:val="0042639C"/>
    <w:rsid w:val="00441139"/>
    <w:rsid w:val="004537B7"/>
    <w:rsid w:val="004575E1"/>
    <w:rsid w:val="00472103"/>
    <w:rsid w:val="004813FC"/>
    <w:rsid w:val="00493743"/>
    <w:rsid w:val="00497CE6"/>
    <w:rsid w:val="004A2E62"/>
    <w:rsid w:val="004A5042"/>
    <w:rsid w:val="004B521A"/>
    <w:rsid w:val="004C39CF"/>
    <w:rsid w:val="004C7CDC"/>
    <w:rsid w:val="004E3BAA"/>
    <w:rsid w:val="004E572E"/>
    <w:rsid w:val="004F2E60"/>
    <w:rsid w:val="004F5DDC"/>
    <w:rsid w:val="00527B8C"/>
    <w:rsid w:val="0053545A"/>
    <w:rsid w:val="00535C2F"/>
    <w:rsid w:val="00540941"/>
    <w:rsid w:val="0054361C"/>
    <w:rsid w:val="00554AFB"/>
    <w:rsid w:val="005602FE"/>
    <w:rsid w:val="00581380"/>
    <w:rsid w:val="00583210"/>
    <w:rsid w:val="00585A64"/>
    <w:rsid w:val="00592511"/>
    <w:rsid w:val="005B0659"/>
    <w:rsid w:val="005C44E4"/>
    <w:rsid w:val="005D2C6A"/>
    <w:rsid w:val="005D61F8"/>
    <w:rsid w:val="005D69C4"/>
    <w:rsid w:val="005F441C"/>
    <w:rsid w:val="005F4948"/>
    <w:rsid w:val="005F5895"/>
    <w:rsid w:val="00606F3D"/>
    <w:rsid w:val="00607CB8"/>
    <w:rsid w:val="00612F4E"/>
    <w:rsid w:val="006201A2"/>
    <w:rsid w:val="00620818"/>
    <w:rsid w:val="00624732"/>
    <w:rsid w:val="00630064"/>
    <w:rsid w:val="00645408"/>
    <w:rsid w:val="00651A03"/>
    <w:rsid w:val="0066143B"/>
    <w:rsid w:val="00663ED2"/>
    <w:rsid w:val="0066576A"/>
    <w:rsid w:val="006B2283"/>
    <w:rsid w:val="006B6B98"/>
    <w:rsid w:val="006C1AB9"/>
    <w:rsid w:val="006D7342"/>
    <w:rsid w:val="006D7C0C"/>
    <w:rsid w:val="006E2125"/>
    <w:rsid w:val="00711EFF"/>
    <w:rsid w:val="0071232A"/>
    <w:rsid w:val="00793B77"/>
    <w:rsid w:val="00794C48"/>
    <w:rsid w:val="007A7DA4"/>
    <w:rsid w:val="007B751E"/>
    <w:rsid w:val="007C4A8D"/>
    <w:rsid w:val="007E177E"/>
    <w:rsid w:val="007E784D"/>
    <w:rsid w:val="007F2C45"/>
    <w:rsid w:val="008122C8"/>
    <w:rsid w:val="00812981"/>
    <w:rsid w:val="00814EE8"/>
    <w:rsid w:val="008232EF"/>
    <w:rsid w:val="00825F3D"/>
    <w:rsid w:val="00846D50"/>
    <w:rsid w:val="00865460"/>
    <w:rsid w:val="00867A18"/>
    <w:rsid w:val="008740DA"/>
    <w:rsid w:val="008827D1"/>
    <w:rsid w:val="00884A85"/>
    <w:rsid w:val="00885EC3"/>
    <w:rsid w:val="00886EA4"/>
    <w:rsid w:val="00897085"/>
    <w:rsid w:val="008A5C25"/>
    <w:rsid w:val="008B5BC8"/>
    <w:rsid w:val="008C1D22"/>
    <w:rsid w:val="008C366C"/>
    <w:rsid w:val="008D3A2A"/>
    <w:rsid w:val="008D5DD0"/>
    <w:rsid w:val="00917EBD"/>
    <w:rsid w:val="00922177"/>
    <w:rsid w:val="00923D59"/>
    <w:rsid w:val="009265C4"/>
    <w:rsid w:val="00933FCB"/>
    <w:rsid w:val="009463F3"/>
    <w:rsid w:val="0095265D"/>
    <w:rsid w:val="00956ED1"/>
    <w:rsid w:val="00971997"/>
    <w:rsid w:val="009743C8"/>
    <w:rsid w:val="009803BF"/>
    <w:rsid w:val="009809C5"/>
    <w:rsid w:val="00985A8E"/>
    <w:rsid w:val="009915A2"/>
    <w:rsid w:val="009953D7"/>
    <w:rsid w:val="00996C42"/>
    <w:rsid w:val="009A1AC9"/>
    <w:rsid w:val="009A2F67"/>
    <w:rsid w:val="009B7F8C"/>
    <w:rsid w:val="009E0523"/>
    <w:rsid w:val="009F3ED4"/>
    <w:rsid w:val="009F72C0"/>
    <w:rsid w:val="00A129A7"/>
    <w:rsid w:val="00A24A0B"/>
    <w:rsid w:val="00A353D4"/>
    <w:rsid w:val="00A503FB"/>
    <w:rsid w:val="00A51261"/>
    <w:rsid w:val="00A5212D"/>
    <w:rsid w:val="00A54732"/>
    <w:rsid w:val="00AA02F7"/>
    <w:rsid w:val="00AB10F1"/>
    <w:rsid w:val="00AB1BF9"/>
    <w:rsid w:val="00AB51D7"/>
    <w:rsid w:val="00AC5A93"/>
    <w:rsid w:val="00AD7277"/>
    <w:rsid w:val="00AE54F6"/>
    <w:rsid w:val="00AF1C63"/>
    <w:rsid w:val="00AF4AE2"/>
    <w:rsid w:val="00B0212C"/>
    <w:rsid w:val="00B130A2"/>
    <w:rsid w:val="00B15B28"/>
    <w:rsid w:val="00B25B3B"/>
    <w:rsid w:val="00B261C9"/>
    <w:rsid w:val="00B55FD1"/>
    <w:rsid w:val="00B56058"/>
    <w:rsid w:val="00B74E4C"/>
    <w:rsid w:val="00BA278A"/>
    <w:rsid w:val="00BE714D"/>
    <w:rsid w:val="00BF4639"/>
    <w:rsid w:val="00BF6800"/>
    <w:rsid w:val="00C007B3"/>
    <w:rsid w:val="00C13AB3"/>
    <w:rsid w:val="00C25099"/>
    <w:rsid w:val="00C41BDB"/>
    <w:rsid w:val="00C42829"/>
    <w:rsid w:val="00C50C31"/>
    <w:rsid w:val="00C676DE"/>
    <w:rsid w:val="00C740B8"/>
    <w:rsid w:val="00C75793"/>
    <w:rsid w:val="00C825F2"/>
    <w:rsid w:val="00C917E2"/>
    <w:rsid w:val="00CA72E4"/>
    <w:rsid w:val="00CA7D11"/>
    <w:rsid w:val="00CB1D67"/>
    <w:rsid w:val="00CD1A51"/>
    <w:rsid w:val="00CD58C3"/>
    <w:rsid w:val="00CD62F1"/>
    <w:rsid w:val="00D0127F"/>
    <w:rsid w:val="00D0487F"/>
    <w:rsid w:val="00D07B03"/>
    <w:rsid w:val="00D129E1"/>
    <w:rsid w:val="00D2484E"/>
    <w:rsid w:val="00D31757"/>
    <w:rsid w:val="00D32C09"/>
    <w:rsid w:val="00D40A55"/>
    <w:rsid w:val="00D44E1C"/>
    <w:rsid w:val="00D57F76"/>
    <w:rsid w:val="00D73EBC"/>
    <w:rsid w:val="00D7433F"/>
    <w:rsid w:val="00D775B8"/>
    <w:rsid w:val="00D87DC8"/>
    <w:rsid w:val="00DB7C8F"/>
    <w:rsid w:val="00DC1F67"/>
    <w:rsid w:val="00DC6442"/>
    <w:rsid w:val="00DF5221"/>
    <w:rsid w:val="00E00712"/>
    <w:rsid w:val="00E108E5"/>
    <w:rsid w:val="00E41208"/>
    <w:rsid w:val="00E450F2"/>
    <w:rsid w:val="00E468D7"/>
    <w:rsid w:val="00E55874"/>
    <w:rsid w:val="00E723E7"/>
    <w:rsid w:val="00EB4769"/>
    <w:rsid w:val="00EC365C"/>
    <w:rsid w:val="00EF3EAA"/>
    <w:rsid w:val="00EF787F"/>
    <w:rsid w:val="00F07234"/>
    <w:rsid w:val="00F10D74"/>
    <w:rsid w:val="00F13D42"/>
    <w:rsid w:val="00F212BC"/>
    <w:rsid w:val="00F228B9"/>
    <w:rsid w:val="00F230E0"/>
    <w:rsid w:val="00F3090E"/>
    <w:rsid w:val="00F41BA8"/>
    <w:rsid w:val="00F50118"/>
    <w:rsid w:val="00F54893"/>
    <w:rsid w:val="00F74C97"/>
    <w:rsid w:val="00F9021B"/>
    <w:rsid w:val="00F92988"/>
    <w:rsid w:val="00FB3A58"/>
    <w:rsid w:val="00FB5CB9"/>
    <w:rsid w:val="00FD174F"/>
    <w:rsid w:val="00FD788D"/>
    <w:rsid w:val="00FE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C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1BD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8D"/>
    <w:pPr>
      <w:ind w:left="720"/>
      <w:contextualSpacing/>
    </w:pPr>
  </w:style>
  <w:style w:type="character" w:styleId="Hyperlink">
    <w:name w:val="Hyperlink"/>
    <w:basedOn w:val="DefaultParagraphFont"/>
    <w:uiPriority w:val="99"/>
    <w:unhideWhenUsed/>
    <w:rsid w:val="00884A85"/>
    <w:rPr>
      <w:color w:val="0000FF" w:themeColor="hyperlink"/>
      <w:u w:val="single"/>
    </w:rPr>
  </w:style>
  <w:style w:type="table" w:styleId="TableGrid">
    <w:name w:val="Table Grid"/>
    <w:basedOn w:val="TableNormal"/>
    <w:uiPriority w:val="59"/>
    <w:rsid w:val="003D4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0E0"/>
    <w:rPr>
      <w:sz w:val="16"/>
      <w:szCs w:val="16"/>
    </w:rPr>
  </w:style>
  <w:style w:type="paragraph" w:styleId="CommentText">
    <w:name w:val="annotation text"/>
    <w:basedOn w:val="Normal"/>
    <w:link w:val="CommentTextChar"/>
    <w:uiPriority w:val="99"/>
    <w:semiHidden/>
    <w:unhideWhenUsed/>
    <w:rsid w:val="00F230E0"/>
    <w:rPr>
      <w:sz w:val="20"/>
      <w:szCs w:val="20"/>
    </w:rPr>
  </w:style>
  <w:style w:type="character" w:customStyle="1" w:styleId="CommentTextChar">
    <w:name w:val="Comment Text Char"/>
    <w:basedOn w:val="DefaultParagraphFont"/>
    <w:link w:val="CommentText"/>
    <w:uiPriority w:val="99"/>
    <w:semiHidden/>
    <w:rsid w:val="00F230E0"/>
    <w:rPr>
      <w:sz w:val="20"/>
      <w:szCs w:val="20"/>
    </w:rPr>
  </w:style>
  <w:style w:type="paragraph" w:styleId="CommentSubject">
    <w:name w:val="annotation subject"/>
    <w:basedOn w:val="CommentText"/>
    <w:next w:val="CommentText"/>
    <w:link w:val="CommentSubjectChar"/>
    <w:uiPriority w:val="99"/>
    <w:semiHidden/>
    <w:unhideWhenUsed/>
    <w:rsid w:val="00F230E0"/>
    <w:rPr>
      <w:b/>
      <w:bCs/>
    </w:rPr>
  </w:style>
  <w:style w:type="character" w:customStyle="1" w:styleId="CommentSubjectChar">
    <w:name w:val="Comment Subject Char"/>
    <w:basedOn w:val="CommentTextChar"/>
    <w:link w:val="CommentSubject"/>
    <w:uiPriority w:val="99"/>
    <w:semiHidden/>
    <w:rsid w:val="00F230E0"/>
    <w:rPr>
      <w:b/>
      <w:bCs/>
      <w:sz w:val="20"/>
      <w:szCs w:val="20"/>
    </w:rPr>
  </w:style>
  <w:style w:type="paragraph" w:styleId="BalloonText">
    <w:name w:val="Balloon Text"/>
    <w:basedOn w:val="Normal"/>
    <w:link w:val="BalloonTextChar"/>
    <w:uiPriority w:val="99"/>
    <w:semiHidden/>
    <w:unhideWhenUsed/>
    <w:rsid w:val="00F230E0"/>
    <w:rPr>
      <w:rFonts w:ascii="Tahoma" w:hAnsi="Tahoma" w:cs="Tahoma"/>
      <w:sz w:val="16"/>
      <w:szCs w:val="16"/>
    </w:rPr>
  </w:style>
  <w:style w:type="character" w:customStyle="1" w:styleId="BalloonTextChar">
    <w:name w:val="Balloon Text Char"/>
    <w:basedOn w:val="DefaultParagraphFont"/>
    <w:link w:val="BalloonText"/>
    <w:uiPriority w:val="99"/>
    <w:semiHidden/>
    <w:rsid w:val="00F230E0"/>
    <w:rPr>
      <w:rFonts w:ascii="Tahoma" w:hAnsi="Tahoma" w:cs="Tahoma"/>
      <w:sz w:val="16"/>
      <w:szCs w:val="16"/>
    </w:rPr>
  </w:style>
  <w:style w:type="character" w:customStyle="1" w:styleId="Heading5Char">
    <w:name w:val="Heading 5 Char"/>
    <w:basedOn w:val="DefaultParagraphFont"/>
    <w:link w:val="Heading5"/>
    <w:uiPriority w:val="9"/>
    <w:rsid w:val="00C41BDB"/>
    <w:rPr>
      <w:rFonts w:ascii="Times" w:hAnsi="Times"/>
      <w:b/>
      <w:bCs/>
      <w:sz w:val="20"/>
      <w:szCs w:val="20"/>
    </w:rPr>
  </w:style>
  <w:style w:type="character" w:customStyle="1" w:styleId="apple-converted-space">
    <w:name w:val="apple-converted-space"/>
    <w:basedOn w:val="DefaultParagraphFont"/>
    <w:rsid w:val="00C41BDB"/>
  </w:style>
  <w:style w:type="character" w:styleId="FollowedHyperlink">
    <w:name w:val="FollowedHyperlink"/>
    <w:basedOn w:val="DefaultParagraphFont"/>
    <w:uiPriority w:val="99"/>
    <w:semiHidden/>
    <w:unhideWhenUsed/>
    <w:rsid w:val="0042639C"/>
    <w:rPr>
      <w:color w:val="800080" w:themeColor="followedHyperlink"/>
      <w:u w:val="single"/>
    </w:rPr>
  </w:style>
  <w:style w:type="paragraph" w:styleId="Header">
    <w:name w:val="header"/>
    <w:basedOn w:val="Normal"/>
    <w:link w:val="HeaderChar"/>
    <w:uiPriority w:val="99"/>
    <w:unhideWhenUsed/>
    <w:rsid w:val="009265C4"/>
    <w:pPr>
      <w:tabs>
        <w:tab w:val="center" w:pos="4680"/>
        <w:tab w:val="right" w:pos="9360"/>
      </w:tabs>
    </w:pPr>
  </w:style>
  <w:style w:type="character" w:customStyle="1" w:styleId="HeaderChar">
    <w:name w:val="Header Char"/>
    <w:basedOn w:val="DefaultParagraphFont"/>
    <w:link w:val="Header"/>
    <w:uiPriority w:val="99"/>
    <w:rsid w:val="009265C4"/>
  </w:style>
  <w:style w:type="paragraph" w:styleId="Footer">
    <w:name w:val="footer"/>
    <w:basedOn w:val="Normal"/>
    <w:link w:val="FooterChar"/>
    <w:uiPriority w:val="99"/>
    <w:unhideWhenUsed/>
    <w:rsid w:val="009265C4"/>
    <w:pPr>
      <w:tabs>
        <w:tab w:val="center" w:pos="4680"/>
        <w:tab w:val="right" w:pos="9360"/>
      </w:tabs>
    </w:pPr>
  </w:style>
  <w:style w:type="character" w:customStyle="1" w:styleId="FooterChar">
    <w:name w:val="Footer Char"/>
    <w:basedOn w:val="DefaultParagraphFont"/>
    <w:link w:val="Footer"/>
    <w:uiPriority w:val="99"/>
    <w:rsid w:val="0092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41BD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8D"/>
    <w:pPr>
      <w:ind w:left="720"/>
      <w:contextualSpacing/>
    </w:pPr>
  </w:style>
  <w:style w:type="character" w:styleId="Hyperlink">
    <w:name w:val="Hyperlink"/>
    <w:basedOn w:val="DefaultParagraphFont"/>
    <w:uiPriority w:val="99"/>
    <w:unhideWhenUsed/>
    <w:rsid w:val="00884A85"/>
    <w:rPr>
      <w:color w:val="0000FF" w:themeColor="hyperlink"/>
      <w:u w:val="single"/>
    </w:rPr>
  </w:style>
  <w:style w:type="table" w:styleId="TableGrid">
    <w:name w:val="Table Grid"/>
    <w:basedOn w:val="TableNormal"/>
    <w:uiPriority w:val="59"/>
    <w:rsid w:val="003D4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0E0"/>
    <w:rPr>
      <w:sz w:val="16"/>
      <w:szCs w:val="16"/>
    </w:rPr>
  </w:style>
  <w:style w:type="paragraph" w:styleId="CommentText">
    <w:name w:val="annotation text"/>
    <w:basedOn w:val="Normal"/>
    <w:link w:val="CommentTextChar"/>
    <w:uiPriority w:val="99"/>
    <w:semiHidden/>
    <w:unhideWhenUsed/>
    <w:rsid w:val="00F230E0"/>
    <w:rPr>
      <w:sz w:val="20"/>
      <w:szCs w:val="20"/>
    </w:rPr>
  </w:style>
  <w:style w:type="character" w:customStyle="1" w:styleId="CommentTextChar">
    <w:name w:val="Comment Text Char"/>
    <w:basedOn w:val="DefaultParagraphFont"/>
    <w:link w:val="CommentText"/>
    <w:uiPriority w:val="99"/>
    <w:semiHidden/>
    <w:rsid w:val="00F230E0"/>
    <w:rPr>
      <w:sz w:val="20"/>
      <w:szCs w:val="20"/>
    </w:rPr>
  </w:style>
  <w:style w:type="paragraph" w:styleId="CommentSubject">
    <w:name w:val="annotation subject"/>
    <w:basedOn w:val="CommentText"/>
    <w:next w:val="CommentText"/>
    <w:link w:val="CommentSubjectChar"/>
    <w:uiPriority w:val="99"/>
    <w:semiHidden/>
    <w:unhideWhenUsed/>
    <w:rsid w:val="00F230E0"/>
    <w:rPr>
      <w:b/>
      <w:bCs/>
    </w:rPr>
  </w:style>
  <w:style w:type="character" w:customStyle="1" w:styleId="CommentSubjectChar">
    <w:name w:val="Comment Subject Char"/>
    <w:basedOn w:val="CommentTextChar"/>
    <w:link w:val="CommentSubject"/>
    <w:uiPriority w:val="99"/>
    <w:semiHidden/>
    <w:rsid w:val="00F230E0"/>
    <w:rPr>
      <w:b/>
      <w:bCs/>
      <w:sz w:val="20"/>
      <w:szCs w:val="20"/>
    </w:rPr>
  </w:style>
  <w:style w:type="paragraph" w:styleId="BalloonText">
    <w:name w:val="Balloon Text"/>
    <w:basedOn w:val="Normal"/>
    <w:link w:val="BalloonTextChar"/>
    <w:uiPriority w:val="99"/>
    <w:semiHidden/>
    <w:unhideWhenUsed/>
    <w:rsid w:val="00F230E0"/>
    <w:rPr>
      <w:rFonts w:ascii="Tahoma" w:hAnsi="Tahoma" w:cs="Tahoma"/>
      <w:sz w:val="16"/>
      <w:szCs w:val="16"/>
    </w:rPr>
  </w:style>
  <w:style w:type="character" w:customStyle="1" w:styleId="BalloonTextChar">
    <w:name w:val="Balloon Text Char"/>
    <w:basedOn w:val="DefaultParagraphFont"/>
    <w:link w:val="BalloonText"/>
    <w:uiPriority w:val="99"/>
    <w:semiHidden/>
    <w:rsid w:val="00F230E0"/>
    <w:rPr>
      <w:rFonts w:ascii="Tahoma" w:hAnsi="Tahoma" w:cs="Tahoma"/>
      <w:sz w:val="16"/>
      <w:szCs w:val="16"/>
    </w:rPr>
  </w:style>
  <w:style w:type="character" w:customStyle="1" w:styleId="Heading5Char">
    <w:name w:val="Heading 5 Char"/>
    <w:basedOn w:val="DefaultParagraphFont"/>
    <w:link w:val="Heading5"/>
    <w:uiPriority w:val="9"/>
    <w:rsid w:val="00C41BDB"/>
    <w:rPr>
      <w:rFonts w:ascii="Times" w:hAnsi="Times"/>
      <w:b/>
      <w:bCs/>
      <w:sz w:val="20"/>
      <w:szCs w:val="20"/>
    </w:rPr>
  </w:style>
  <w:style w:type="character" w:customStyle="1" w:styleId="apple-converted-space">
    <w:name w:val="apple-converted-space"/>
    <w:basedOn w:val="DefaultParagraphFont"/>
    <w:rsid w:val="00C41BDB"/>
  </w:style>
  <w:style w:type="character" w:styleId="FollowedHyperlink">
    <w:name w:val="FollowedHyperlink"/>
    <w:basedOn w:val="DefaultParagraphFont"/>
    <w:uiPriority w:val="99"/>
    <w:semiHidden/>
    <w:unhideWhenUsed/>
    <w:rsid w:val="0042639C"/>
    <w:rPr>
      <w:color w:val="800080" w:themeColor="followedHyperlink"/>
      <w:u w:val="single"/>
    </w:rPr>
  </w:style>
  <w:style w:type="paragraph" w:styleId="Header">
    <w:name w:val="header"/>
    <w:basedOn w:val="Normal"/>
    <w:link w:val="HeaderChar"/>
    <w:uiPriority w:val="99"/>
    <w:unhideWhenUsed/>
    <w:rsid w:val="009265C4"/>
    <w:pPr>
      <w:tabs>
        <w:tab w:val="center" w:pos="4680"/>
        <w:tab w:val="right" w:pos="9360"/>
      </w:tabs>
    </w:pPr>
  </w:style>
  <w:style w:type="character" w:customStyle="1" w:styleId="HeaderChar">
    <w:name w:val="Header Char"/>
    <w:basedOn w:val="DefaultParagraphFont"/>
    <w:link w:val="Header"/>
    <w:uiPriority w:val="99"/>
    <w:rsid w:val="009265C4"/>
  </w:style>
  <w:style w:type="paragraph" w:styleId="Footer">
    <w:name w:val="footer"/>
    <w:basedOn w:val="Normal"/>
    <w:link w:val="FooterChar"/>
    <w:uiPriority w:val="99"/>
    <w:unhideWhenUsed/>
    <w:rsid w:val="009265C4"/>
    <w:pPr>
      <w:tabs>
        <w:tab w:val="center" w:pos="4680"/>
        <w:tab w:val="right" w:pos="9360"/>
      </w:tabs>
    </w:pPr>
  </w:style>
  <w:style w:type="character" w:customStyle="1" w:styleId="FooterChar">
    <w:name w:val="Footer Char"/>
    <w:basedOn w:val="DefaultParagraphFont"/>
    <w:link w:val="Footer"/>
    <w:uiPriority w:val="99"/>
    <w:rsid w:val="0092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9393">
      <w:bodyDiv w:val="1"/>
      <w:marLeft w:val="0"/>
      <w:marRight w:val="0"/>
      <w:marTop w:val="0"/>
      <w:marBottom w:val="0"/>
      <w:divBdr>
        <w:top w:val="none" w:sz="0" w:space="0" w:color="auto"/>
        <w:left w:val="none" w:sz="0" w:space="0" w:color="auto"/>
        <w:bottom w:val="none" w:sz="0" w:space="0" w:color="auto"/>
        <w:right w:val="none" w:sz="0" w:space="0" w:color="auto"/>
      </w:divBdr>
    </w:div>
    <w:div w:id="1513762319">
      <w:bodyDiv w:val="1"/>
      <w:marLeft w:val="0"/>
      <w:marRight w:val="0"/>
      <w:marTop w:val="0"/>
      <w:marBottom w:val="0"/>
      <w:divBdr>
        <w:top w:val="none" w:sz="0" w:space="0" w:color="auto"/>
        <w:left w:val="none" w:sz="0" w:space="0" w:color="auto"/>
        <w:bottom w:val="none" w:sz="0" w:space="0" w:color="auto"/>
        <w:right w:val="none" w:sz="0" w:space="0" w:color="auto"/>
      </w:divBdr>
    </w:div>
    <w:div w:id="1833257364">
      <w:bodyDiv w:val="1"/>
      <w:marLeft w:val="0"/>
      <w:marRight w:val="0"/>
      <w:marTop w:val="0"/>
      <w:marBottom w:val="0"/>
      <w:divBdr>
        <w:top w:val="none" w:sz="0" w:space="0" w:color="auto"/>
        <w:left w:val="none" w:sz="0" w:space="0" w:color="auto"/>
        <w:bottom w:val="none" w:sz="0" w:space="0" w:color="auto"/>
        <w:right w:val="none" w:sz="0" w:space="0" w:color="auto"/>
      </w:divBdr>
    </w:div>
    <w:div w:id="1939100034">
      <w:bodyDiv w:val="1"/>
      <w:marLeft w:val="0"/>
      <w:marRight w:val="0"/>
      <w:marTop w:val="0"/>
      <w:marBottom w:val="0"/>
      <w:divBdr>
        <w:top w:val="none" w:sz="0" w:space="0" w:color="auto"/>
        <w:left w:val="none" w:sz="0" w:space="0" w:color="auto"/>
        <w:bottom w:val="none" w:sz="0" w:space="0" w:color="auto"/>
        <w:right w:val="none" w:sz="0" w:space="0" w:color="auto"/>
      </w:divBdr>
    </w:div>
    <w:div w:id="1987008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ic.gdn" TargetMode="External"/><Relationship Id="rId9" Type="http://schemas.openxmlformats.org/officeDocument/2006/relationships/hyperlink" Target="mailto:kausar@nic.gdn" TargetMode="External"/><Relationship Id="rId10" Type="http://schemas.openxmlformats.org/officeDocument/2006/relationships/hyperlink" Target="http://www.icann.org/en/resources/registries/agp/agp-policy-17dec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10392</Words>
  <Characters>59237</Characters>
  <Application>Microsoft Macintosh Word</Application>
  <DocSecurity>0</DocSecurity>
  <Lines>493</Lines>
  <Paragraphs>138</Paragraphs>
  <ScaleCrop>false</ScaleCrop>
  <Company/>
  <LinksUpToDate>false</LinksUpToDate>
  <CharactersWithSpaces>69491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2015-09-03T16:41:00Z</dcterms:created>
  <dcterms:modified xsi:type="dcterms:W3CDTF">2015-09-03T16:41:00Z</dcterms:modified>
</cp:coreProperties>
</file>