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B7" w:rsidRPr="00D331B7" w:rsidRDefault="00D331B7" w:rsidP="00D331B7">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GoBack"/>
      <w:bookmarkEnd w:id="0"/>
      <w:r w:rsidRPr="00D331B7">
        <w:rPr>
          <w:rFonts w:ascii="Times New Roman" w:eastAsia="Times New Roman" w:hAnsi="Times New Roman" w:cs="Times New Roman"/>
          <w:b/>
          <w:bCs/>
          <w:color w:val="000000"/>
          <w:sz w:val="36"/>
          <w:szCs w:val="36"/>
        </w:rPr>
        <w:t>REGISTRY-REGISTRAR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This Registry-Registrar Agreement (the "Agreement"), is made and entered into by and between XYZ.com LLC , a limited liability company incorporated in the State of Nevada USA with its principal place of business at 318 N Carson Street #208 Carson City, NV 89701 USA and its email for legal notices: Mr</w:t>
      </w:r>
      <w:ins w:id="1" w:author="Grant Carpenter1" w:date="2015-08-17T12:31:00Z">
        <w:r w:rsidR="007F3E5C">
          <w:rPr>
            <w:rFonts w:ascii="Times New Roman" w:eastAsia="Times New Roman" w:hAnsi="Times New Roman" w:cs="Times New Roman"/>
            <w:color w:val="000000"/>
            <w:sz w:val="27"/>
            <w:szCs w:val="27"/>
          </w:rPr>
          <w:t>.</w:t>
        </w:r>
      </w:ins>
      <w:r w:rsidRPr="00D331B7">
        <w:rPr>
          <w:rFonts w:ascii="Times New Roman" w:eastAsia="Times New Roman" w:hAnsi="Times New Roman" w:cs="Times New Roman"/>
          <w:color w:val="000000"/>
          <w:sz w:val="27"/>
          <w:szCs w:val="27"/>
        </w:rPr>
        <w:t xml:space="preserve"> Daniel Negari: </w:t>
      </w:r>
      <w:hyperlink r:id="rId6" w:history="1">
        <w:r w:rsidRPr="00D331B7">
          <w:rPr>
            <w:rFonts w:ascii="Times New Roman" w:eastAsia="Times New Roman" w:hAnsi="Times New Roman" w:cs="Times New Roman"/>
            <w:color w:val="0000FF"/>
            <w:sz w:val="27"/>
            <w:szCs w:val="27"/>
            <w:u w:val="single"/>
          </w:rPr>
          <w:t>Daniel@xyz.com</w:t>
        </w:r>
      </w:hyperlink>
      <w:r w:rsidRPr="00D331B7">
        <w:rPr>
          <w:rFonts w:ascii="Times New Roman" w:eastAsia="Times New Roman" w:hAnsi="Times New Roman" w:cs="Times New Roman"/>
          <w:i/>
          <w:iCs/>
          <w:color w:val="000000"/>
          <w:sz w:val="27"/>
          <w:szCs w:val="27"/>
        </w:rPr>
        <w:t> with a copy to</w:t>
      </w:r>
      <w:r w:rsidRPr="00D331B7">
        <w:rPr>
          <w:rFonts w:ascii="Times New Roman" w:eastAsia="Times New Roman" w:hAnsi="Times New Roman" w:cs="Times New Roman"/>
          <w:color w:val="000000"/>
          <w:sz w:val="27"/>
          <w:szCs w:val="27"/>
        </w:rPr>
        <w:t>: Grant Carpenter: </w:t>
      </w:r>
      <w:hyperlink r:id="rId7" w:history="1">
        <w:r w:rsidRPr="00D331B7">
          <w:rPr>
            <w:rFonts w:ascii="Times New Roman" w:eastAsia="Times New Roman" w:hAnsi="Times New Roman" w:cs="Times New Roman"/>
            <w:color w:val="0000FF"/>
            <w:sz w:val="27"/>
            <w:szCs w:val="27"/>
            <w:u w:val="single"/>
          </w:rPr>
          <w:t>gc@xyz.com</w:t>
        </w:r>
      </w:hyperlink>
      <w:r w:rsidRPr="00D331B7">
        <w:rPr>
          <w:rFonts w:ascii="Times New Roman" w:eastAsia="Times New Roman" w:hAnsi="Times New Roman" w:cs="Times New Roman"/>
          <w:color w:val="000000"/>
          <w:sz w:val="27"/>
          <w:szCs w:val="27"/>
        </w:rPr>
        <w:t xml:space="preserve"> ("RO" or "Registry Operator") and </w:t>
      </w:r>
      <w:r>
        <w:rPr>
          <w:rFonts w:ascii="Times New Roman" w:eastAsia="Times New Roman" w:hAnsi="Times New Roman" w:cs="Times New Roman"/>
          <w:color w:val="000000"/>
          <w:sz w:val="27"/>
          <w:szCs w:val="27"/>
        </w:rPr>
        <w:t>______________________</w:t>
      </w:r>
      <w:r w:rsidRPr="00D331B7">
        <w:rPr>
          <w:rFonts w:ascii="Times New Roman" w:eastAsia="Times New Roman" w:hAnsi="Times New Roman" w:cs="Times New Roman"/>
          <w:color w:val="000000"/>
          <w:sz w:val="27"/>
          <w:szCs w:val="27"/>
        </w:rPr>
        <w:t xml:space="preserve">, an Accredited CentralNic Registrar, with its principal place of business located at </w:t>
      </w:r>
      <w:r>
        <w:rPr>
          <w:rFonts w:ascii="Times New Roman" w:eastAsia="Times New Roman" w:hAnsi="Times New Roman" w:cs="Times New Roman"/>
          <w:color w:val="000000"/>
          <w:sz w:val="27"/>
          <w:szCs w:val="27"/>
        </w:rPr>
        <w:t>__________________________________________________________</w:t>
      </w:r>
      <w:r w:rsidRPr="00D331B7">
        <w:rPr>
          <w:rFonts w:ascii="Times New Roman" w:eastAsia="Times New Roman" w:hAnsi="Times New Roman" w:cs="Times New Roman"/>
          <w:color w:val="000000"/>
          <w:sz w:val="27"/>
          <w:szCs w:val="27"/>
        </w:rPr>
        <w:t xml:space="preserv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RO and Registrar may be referred to individually as a "Party" and collectively as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RO has entered one or more Registry Agreements with the Internet Corporation for Assigned Names and Numbers (ICANN), or has acquired the rights to operate a TLD Registry</w:t>
      </w:r>
      <w:ins w:id="2" w:author="Grant Carpenter1" w:date="2015-08-17T12:55:00Z">
        <w:r w:rsidR="00BD2F21">
          <w:rPr>
            <w:rFonts w:ascii="Times New Roman" w:eastAsia="Times New Roman" w:hAnsi="Times New Roman" w:cs="Times New Roman"/>
            <w:color w:val="000000"/>
            <w:sz w:val="27"/>
            <w:szCs w:val="27"/>
          </w:rPr>
          <w:t>;</w:t>
        </w:r>
      </w:ins>
      <w:del w:id="3" w:author="Grant Carpenter1" w:date="2015-08-17T12:55:00Z">
        <w:r w:rsidRPr="00D331B7" w:rsidDel="00BD2F21">
          <w:rPr>
            <w:rFonts w:ascii="Times New Roman" w:eastAsia="Times New Roman" w:hAnsi="Times New Roman" w:cs="Times New Roman"/>
            <w:color w:val="000000"/>
            <w:sz w:val="27"/>
            <w:szCs w:val="27"/>
          </w:rPr>
          <w:delText>.</w:delText>
        </w:r>
      </w:del>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RO offers or may offer registrations in the following TLDs: </w:t>
      </w:r>
      <w:r w:rsidRPr="00D331B7">
        <w:rPr>
          <w:rFonts w:ascii="Times New Roman" w:eastAsia="Times New Roman" w:hAnsi="Times New Roman" w:cs="Times New Roman"/>
          <w:b/>
          <w:bCs/>
          <w:i/>
          <w:iCs/>
          <w:color w:val="000000"/>
          <w:sz w:val="27"/>
          <w:szCs w:val="27"/>
        </w:rPr>
        <w:t>.XYZ</w:t>
      </w:r>
      <w:ins w:id="4" w:author="Grant Carpenter1" w:date="2015-08-17T12:55:00Z">
        <w:r w:rsidR="00BD2F21" w:rsidRPr="00BD2F21">
          <w:rPr>
            <w:rFonts w:ascii="Times New Roman" w:eastAsia="Times New Roman" w:hAnsi="Times New Roman" w:cs="Times New Roman"/>
            <w:color w:val="000000"/>
            <w:sz w:val="27"/>
            <w:szCs w:val="27"/>
          </w:rPr>
          <w:t>;</w:t>
        </w:r>
      </w:ins>
      <w:del w:id="5" w:author="Grant Carpenter1" w:date="2015-08-17T12:55:00Z">
        <w:r w:rsidRPr="00D331B7" w:rsidDel="00BD2F21">
          <w:rPr>
            <w:rFonts w:ascii="Times New Roman" w:eastAsia="Times New Roman" w:hAnsi="Times New Roman" w:cs="Times New Roman"/>
            <w:color w:val="000000"/>
            <w:sz w:val="27"/>
            <w:szCs w:val="27"/>
          </w:rPr>
          <w:delText>.</w:delText>
        </w:r>
      </w:del>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TLDs will be delegated into the root by IANA on such dates or have been delegated into the root</w:t>
      </w:r>
      <w:ins w:id="6" w:author="Grant Carpenter1" w:date="2015-08-17T12:55:00Z">
        <w:r w:rsidR="00BD2F21">
          <w:rPr>
            <w:rFonts w:ascii="Times New Roman" w:eastAsia="Times New Roman" w:hAnsi="Times New Roman" w:cs="Times New Roman"/>
            <w:color w:val="000000"/>
            <w:sz w:val="27"/>
            <w:szCs w:val="27"/>
          </w:rPr>
          <w:t>;</w:t>
        </w:r>
      </w:ins>
      <w:del w:id="7" w:author="Grant Carpenter1" w:date="2015-08-17T12:55:00Z">
        <w:r w:rsidRPr="00D331B7" w:rsidDel="00BD2F21">
          <w:rPr>
            <w:rFonts w:ascii="Times New Roman" w:eastAsia="Times New Roman" w:hAnsi="Times New Roman" w:cs="Times New Roman"/>
            <w:color w:val="000000"/>
            <w:sz w:val="27"/>
            <w:szCs w:val="27"/>
          </w:rPr>
          <w:delText>.</w:delText>
        </w:r>
      </w:del>
    </w:p>
    <w:p w:rsidR="00D331B7" w:rsidRDefault="00D331B7" w:rsidP="00D331B7">
      <w:pPr>
        <w:spacing w:before="100" w:beforeAutospacing="1" w:after="100" w:afterAutospacing="1" w:line="240" w:lineRule="auto"/>
        <w:rPr>
          <w:ins w:id="8" w:author="Grant Carpenter1" w:date="2015-08-17T12:55:00Z"/>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WHEREAS, multiple registrars will provide Internet domain name registration services </w:t>
      </w:r>
      <w:del w:id="9" w:author="Grant Carpenter1" w:date="2015-08-17T12:14:00Z">
        <w:r w:rsidRPr="00D331B7" w:rsidDel="00D331B7">
          <w:rPr>
            <w:rFonts w:ascii="Times New Roman" w:eastAsia="Times New Roman" w:hAnsi="Times New Roman" w:cs="Times New Roman"/>
            <w:color w:val="000000"/>
            <w:sz w:val="27"/>
            <w:szCs w:val="27"/>
          </w:rPr>
          <w:delText xml:space="preserve">within </w:delText>
        </w:r>
      </w:del>
      <w:r w:rsidRPr="00D331B7">
        <w:rPr>
          <w:rFonts w:ascii="Times New Roman" w:eastAsia="Times New Roman" w:hAnsi="Times New Roman" w:cs="Times New Roman"/>
          <w:color w:val="000000"/>
          <w:sz w:val="27"/>
          <w:szCs w:val="27"/>
        </w:rPr>
        <w:t>for one or more of the TLDs; and</w:t>
      </w:r>
    </w:p>
    <w:p w:rsidR="00BD2F21" w:rsidRPr="00D331B7" w:rsidRDefault="00BD2F21" w:rsidP="00D331B7">
      <w:pPr>
        <w:spacing w:before="100" w:beforeAutospacing="1" w:after="100" w:afterAutospacing="1" w:line="240" w:lineRule="auto"/>
        <w:rPr>
          <w:rFonts w:ascii="Times New Roman" w:eastAsia="Times New Roman" w:hAnsi="Times New Roman" w:cs="Times New Roman"/>
          <w:color w:val="000000"/>
          <w:sz w:val="27"/>
          <w:szCs w:val="27"/>
        </w:rPr>
      </w:pPr>
      <w:ins w:id="10" w:author="Grant Carpenter1" w:date="2015-08-17T12:55:00Z">
        <w:r>
          <w:rPr>
            <w:rFonts w:ascii="Times New Roman" w:eastAsia="Times New Roman" w:hAnsi="Times New Roman" w:cs="Times New Roman"/>
            <w:color w:val="000000"/>
            <w:sz w:val="27"/>
            <w:szCs w:val="27"/>
          </w:rPr>
          <w:t>WHEREAS, a</w:t>
        </w:r>
        <w:r w:rsidRPr="00BD2F21">
          <w:rPr>
            <w:rFonts w:ascii="Times New Roman" w:eastAsia="Times New Roman" w:hAnsi="Times New Roman" w:cs="Times New Roman"/>
            <w:color w:val="000000"/>
            <w:sz w:val="27"/>
            <w:szCs w:val="27"/>
          </w:rPr>
          <w:t xml:space="preserve">ll additional terms and pricing/fees for the TLD will also be included on </w:t>
        </w:r>
        <w:r>
          <w:rPr>
            <w:rFonts w:ascii="Times New Roman" w:eastAsia="Times New Roman" w:hAnsi="Times New Roman" w:cs="Times New Roman"/>
            <w:color w:val="000000"/>
            <w:sz w:val="27"/>
            <w:szCs w:val="27"/>
          </w:rPr>
          <w:t xml:space="preserve">the </w:t>
        </w:r>
        <w:r w:rsidRPr="00BD2F21">
          <w:rPr>
            <w:rFonts w:ascii="Times New Roman" w:eastAsia="Times New Roman" w:hAnsi="Times New Roman" w:cs="Times New Roman"/>
            <w:color w:val="000000"/>
            <w:sz w:val="27"/>
            <w:szCs w:val="27"/>
          </w:rPr>
          <w:t>CentralNic Console</w:t>
        </w:r>
        <w:r>
          <w:rPr>
            <w:rFonts w:ascii="Times New Roman" w:eastAsia="Times New Roman" w:hAnsi="Times New Roman" w:cs="Times New Roman"/>
            <w:color w:val="000000"/>
            <w:sz w:val="27"/>
            <w:szCs w:val="27"/>
          </w:rPr>
          <w:t xml:space="preserve"> (as defined below);</w:t>
        </w:r>
      </w:ins>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WHEREAS, Registrar wishes to act as a registrar for domain names offered by RO.</w:t>
      </w:r>
      <w:proofErr w:type="gramEnd"/>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NOW, THEREFORE,</w:t>
      </w:r>
      <w:r w:rsidRPr="00D331B7">
        <w:rPr>
          <w:rFonts w:ascii="Times New Roman" w:eastAsia="Times New Roman" w:hAnsi="Times New Roman" w:cs="Times New Roman"/>
          <w:color w:val="000000"/>
          <w:sz w:val="27"/>
          <w:szCs w:val="27"/>
        </w:rPr>
        <w: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 DEFINITIONS.</w:t>
      </w:r>
      <w:r w:rsidRPr="00D331B7">
        <w:rPr>
          <w:rFonts w:ascii="Times New Roman" w:eastAsia="Times New Roman" w:hAnsi="Times New Roman" w:cs="Times New Roman"/>
          <w:color w:val="000000"/>
          <w:sz w:val="27"/>
          <w:szCs w:val="27"/>
        </w:rPr>
        <w:t> For purposes of this Agreement, the following definitions shall apply:</w:t>
      </w:r>
    </w:p>
    <w:p w:rsidR="00D331B7" w:rsidRPr="00D331B7" w:rsidRDefault="00D331B7" w:rsidP="00D331B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"APIs" are the application program interfaces by which Registrar may interact, through the EPP, with the Registry System.</w:t>
      </w:r>
    </w:p>
    <w:p w:rsidR="00D331B7" w:rsidRPr="00D331B7" w:rsidRDefault="00D331B7" w:rsidP="00D331B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"Accredit"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rsidR="00D331B7" w:rsidRPr="00D331B7" w:rsidRDefault="00D331B7" w:rsidP="00D331B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t>
      </w:r>
      <w:bookmarkStart w:id="11" w:name="_Hlk427579475"/>
      <w:r w:rsidRPr="00D331B7">
        <w:rPr>
          <w:rFonts w:ascii="Times New Roman" w:eastAsia="Times New Roman" w:hAnsi="Times New Roman" w:cs="Times New Roman"/>
          <w:color w:val="000000"/>
          <w:sz w:val="27"/>
          <w:szCs w:val="27"/>
        </w:rPr>
        <w:t>CentralNic Console</w:t>
      </w:r>
      <w:bookmarkEnd w:id="11"/>
      <w:r w:rsidRPr="00D331B7">
        <w:rPr>
          <w:rFonts w:ascii="Times New Roman" w:eastAsia="Times New Roman" w:hAnsi="Times New Roman" w:cs="Times New Roman"/>
          <w:color w:val="000000"/>
          <w:sz w:val="27"/>
          <w:szCs w:val="27"/>
        </w:rPr>
        <w:t>" refers to the Registrar interface at </w:t>
      </w:r>
      <w:hyperlink r:id="rId8" w:history="1">
        <w:r w:rsidRPr="00D331B7">
          <w:rPr>
            <w:rFonts w:ascii="Times New Roman" w:eastAsia="Times New Roman" w:hAnsi="Times New Roman" w:cs="Times New Roman"/>
            <w:color w:val="0000FF"/>
            <w:sz w:val="27"/>
            <w:szCs w:val="27"/>
            <w:u w:val="single"/>
          </w:rPr>
          <w:t>https://registrar-console.centralnic.com/dashboard/login</w:t>
        </w:r>
      </w:hyperlink>
      <w:r w:rsidRPr="00D331B7">
        <w:rPr>
          <w:rFonts w:ascii="Times New Roman" w:eastAsia="Times New Roman" w:hAnsi="Times New Roman" w:cs="Times New Roman"/>
          <w:color w:val="000000"/>
          <w:sz w:val="27"/>
          <w:szCs w:val="27"/>
        </w:rPr>
        <w:t> or such other location as amended from time to time.</w:t>
      </w:r>
    </w:p>
    <w:p w:rsidR="00D331B7" w:rsidRPr="00D331B7" w:rsidRDefault="00D331B7" w:rsidP="00D331B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"CentralNic" refers to CentralNic Ltd of 35-39 Moorgate London, EC2R 6AR a Registry Service Provider for the RO, or its assigns.</w:t>
      </w:r>
    </w:p>
    <w:p w:rsidR="00D331B7" w:rsidRPr="00D331B7" w:rsidRDefault="00D331B7" w:rsidP="00D331B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"Confidential Information"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w:t>
      </w:r>
    </w:p>
    <w:p w:rsidR="00D331B7" w:rsidRPr="00D331B7" w:rsidRDefault="00D331B7" w:rsidP="00D331B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"DNS" means the Internet domain name system.</w:t>
      </w:r>
    </w:p>
    <w:p w:rsidR="00D331B7" w:rsidRPr="00D331B7" w:rsidRDefault="00D331B7" w:rsidP="00D331B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"EPP" means the Extensible Provisioning Protocol, which is the protocol used by the Registry System.</w:t>
      </w:r>
    </w:p>
    <w:p w:rsidR="00D331B7" w:rsidRPr="00D331B7" w:rsidRDefault="00D331B7" w:rsidP="00D331B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"ICANN" means the Internet Corporation for Assigned Names and Numbers.</w:t>
      </w:r>
    </w:p>
    <w:p w:rsidR="00D331B7" w:rsidRPr="00D331B7" w:rsidRDefault="00D331B7" w:rsidP="00D331B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"IANA" Internet Assigned Numbers Authority is the authority responsible for the global coordination of the DNS Root, IP addressing, and other Internet protocol resources, or its assigns.</w:t>
      </w:r>
    </w:p>
    <w:p w:rsidR="00D331B7" w:rsidRPr="00D331B7" w:rsidRDefault="00D331B7" w:rsidP="00D331B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Agreement" means the Registry Agreement between RO and ICANN for the operation of the Registry TLD or TLDs, as amended from time to time, or as renewed.</w:t>
      </w:r>
    </w:p>
    <w:p w:rsidR="00D331B7" w:rsidRPr="00D331B7" w:rsidRDefault="00D331B7" w:rsidP="00D331B7">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or "RO" means a Registry Portfolio Operator serving as RO for a number of TLD's, its successors and assignees.</w:t>
      </w:r>
    </w:p>
    <w:p w:rsidR="00D331B7" w:rsidRPr="00D331B7" w:rsidRDefault="00D331B7" w:rsidP="00D331B7">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"TLD" or "TLDs" shall refer to the generic top-level domain or all domains as delegated by ICANN to RO by Agreement for these strings: </w:t>
      </w:r>
      <w:r w:rsidRPr="00D331B7">
        <w:rPr>
          <w:rFonts w:ascii="Times New Roman" w:eastAsia="Times New Roman" w:hAnsi="Times New Roman" w:cs="Times New Roman"/>
          <w:b/>
          <w:bCs/>
          <w:i/>
          <w:iCs/>
          <w:color w:val="000000"/>
          <w:sz w:val="27"/>
          <w:szCs w:val="27"/>
        </w:rPr>
        <w:t>.XYZ</w:t>
      </w:r>
    </w:p>
    <w:p w:rsidR="00D331B7" w:rsidRPr="00D331B7" w:rsidRDefault="00D331B7" w:rsidP="00D331B7">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The "Effective Date" is the date upon which the condition precedents have been meet in paragraphs 2.1 and 2.2 below.</w:t>
      </w:r>
    </w:p>
    <w:p w:rsidR="00D331B7" w:rsidRPr="00D331B7" w:rsidRDefault="00D331B7" w:rsidP="00D331B7">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"Registered Name" means a domain name within the TLD</w:t>
      </w:r>
      <w:del w:id="12" w:author="Grant Carpenter1" w:date="2015-08-17T12:15:00Z">
        <w:r w:rsidRPr="00D331B7" w:rsidDel="00D331B7">
          <w:rPr>
            <w:rFonts w:ascii="Times New Roman" w:eastAsia="Times New Roman" w:hAnsi="Times New Roman" w:cs="Times New Roman"/>
            <w:color w:val="000000"/>
            <w:sz w:val="27"/>
            <w:szCs w:val="27"/>
          </w:rPr>
          <w:delText>s</w:delText>
        </w:r>
      </w:del>
      <w:r w:rsidRPr="00D331B7">
        <w:rPr>
          <w:rFonts w:ascii="Times New Roman" w:eastAsia="Times New Roman" w:hAnsi="Times New Roman" w:cs="Times New Roman"/>
          <w:color w:val="000000"/>
          <w:sz w:val="27"/>
          <w:szCs w:val="27"/>
        </w:rPr>
        <w:t>.</w:t>
      </w:r>
    </w:p>
    <w:p w:rsidR="00D331B7" w:rsidRPr="00D331B7" w:rsidRDefault="00D331B7" w:rsidP="00D331B7">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"Registrant" means the holder of a Registered Name.</w:t>
      </w:r>
    </w:p>
    <w:p w:rsidR="00D331B7" w:rsidRPr="00D331B7" w:rsidRDefault="00D331B7" w:rsidP="00D331B7">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"Registration Agreement" is the agreement between the Registrant and the Registrar.</w:t>
      </w:r>
    </w:p>
    <w:p w:rsidR="00D331B7" w:rsidRPr="00D331B7" w:rsidRDefault="00D331B7" w:rsidP="00D331B7">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The word "Registrar," when appearing with an initial capital </w:t>
      </w:r>
      <w:proofErr w:type="gramStart"/>
      <w:r w:rsidRPr="00D331B7">
        <w:rPr>
          <w:rFonts w:ascii="Times New Roman" w:eastAsia="Times New Roman" w:hAnsi="Times New Roman" w:cs="Times New Roman"/>
          <w:color w:val="000000"/>
          <w:sz w:val="27"/>
          <w:szCs w:val="27"/>
        </w:rPr>
        <w:t>letter,</w:t>
      </w:r>
      <w:proofErr w:type="gramEnd"/>
      <w:r w:rsidRPr="00D331B7">
        <w:rPr>
          <w:rFonts w:ascii="Times New Roman" w:eastAsia="Times New Roman" w:hAnsi="Times New Roman" w:cs="Times New Roman"/>
          <w:color w:val="000000"/>
          <w:sz w:val="27"/>
          <w:szCs w:val="27"/>
        </w:rPr>
        <w:t xml:space="preserve"> refers to the entity listed in the preamble above, a </w:t>
      </w:r>
      <w:ins w:id="13" w:author="Grant Carpenter1" w:date="2015-08-17T12:15:00Z">
        <w:r>
          <w:rPr>
            <w:rFonts w:ascii="Times New Roman" w:eastAsia="Times New Roman" w:hAnsi="Times New Roman" w:cs="Times New Roman"/>
            <w:color w:val="000000"/>
            <w:sz w:val="27"/>
            <w:szCs w:val="27"/>
          </w:rPr>
          <w:t>P</w:t>
        </w:r>
      </w:ins>
      <w:del w:id="14" w:author="Grant Carpenter1" w:date="2015-08-17T12:1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to this Agreement.</w:t>
      </w:r>
    </w:p>
    <w:p w:rsidR="00D331B7" w:rsidRPr="00D331B7" w:rsidRDefault="00D331B7" w:rsidP="00D331B7">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"Registrar Services" means services provided by a registrar in connection with the TLD (s), and includes contracting with Registrant, collecting registration data about the Registrant, and submitting registration information for entry in the Registry Database.</w:t>
      </w:r>
    </w:p>
    <w:p w:rsidR="00D331B7" w:rsidRPr="00D331B7" w:rsidRDefault="00D331B7" w:rsidP="00D331B7">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"Registry Database" means a database comprised of data about one or more domain names within TLD(s) that is used to generate either DNS resource records that are published authoritatively or responses to domain-name availability lookup requests or </w:t>
      </w:r>
      <w:proofErr w:type="spellStart"/>
      <w:r w:rsidRPr="00D331B7">
        <w:rPr>
          <w:rFonts w:ascii="Times New Roman" w:eastAsia="Times New Roman" w:hAnsi="Times New Roman" w:cs="Times New Roman"/>
          <w:color w:val="000000"/>
          <w:sz w:val="27"/>
          <w:szCs w:val="27"/>
        </w:rPr>
        <w:t>Whois</w:t>
      </w:r>
      <w:proofErr w:type="spellEnd"/>
      <w:r w:rsidRPr="00D331B7">
        <w:rPr>
          <w:rFonts w:ascii="Times New Roman" w:eastAsia="Times New Roman" w:hAnsi="Times New Roman" w:cs="Times New Roman"/>
          <w:color w:val="000000"/>
          <w:sz w:val="27"/>
          <w:szCs w:val="27"/>
        </w:rPr>
        <w:t xml:space="preserve"> queries, for some or all of those names.</w:t>
      </w:r>
    </w:p>
    <w:p w:rsidR="00D331B7" w:rsidRPr="00D331B7" w:rsidRDefault="00D331B7" w:rsidP="00D331B7">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Services" shall mean the service that processes transactions via the Registry System.</w:t>
      </w:r>
    </w:p>
    <w:p w:rsidR="00D331B7" w:rsidRPr="00D331B7" w:rsidRDefault="00D331B7" w:rsidP="00D331B7">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Services Provider" or "CentralNic" means CentralNic Ltd of 35-39 Moorgate London EC2R 6AR, the entity authorized by RO to provide the Registry Services, and its successors and assigns.</w:t>
      </w:r>
    </w:p>
    <w:p w:rsidR="00D331B7" w:rsidRPr="00D331B7" w:rsidRDefault="00D331B7" w:rsidP="00D331B7">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System" means the registry system operated by the Registry Services Provider for Registered Names in the TLD.</w:t>
      </w:r>
    </w:p>
    <w:p w:rsidR="00D331B7" w:rsidRPr="00D331B7" w:rsidRDefault="00D331B7" w:rsidP="00D331B7">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"Registry Policies" include those policies, procedures, guidelines, and criteria promulgated by RO from time to time, and include, ICANN policies applicable to </w:t>
      </w:r>
      <w:del w:id="15" w:author="Grant Carpenter1" w:date="2015-08-17T12:15:00Z">
        <w:r w:rsidRPr="00D331B7" w:rsidDel="00D331B7">
          <w:rPr>
            <w:rFonts w:ascii="Times New Roman" w:eastAsia="Times New Roman" w:hAnsi="Times New Roman" w:cs="Times New Roman"/>
            <w:color w:val="000000"/>
            <w:sz w:val="27"/>
            <w:szCs w:val="27"/>
          </w:rPr>
          <w:delText xml:space="preserve">the </w:delText>
        </w:r>
      </w:del>
      <w:r w:rsidRPr="00D331B7">
        <w:rPr>
          <w:rFonts w:ascii="Times New Roman" w:eastAsia="Times New Roman" w:hAnsi="Times New Roman" w:cs="Times New Roman"/>
          <w:color w:val="000000"/>
          <w:sz w:val="27"/>
          <w:szCs w:val="27"/>
        </w:rPr>
        <w:t>new TLD(s), which are incorporated herein by reference. Registrar must review those policies as they form part of this Agreement and are subject to amendment from time to time.</w:t>
      </w:r>
    </w:p>
    <w:p w:rsidR="00D331B7" w:rsidRPr="00D331B7" w:rsidRDefault="00D331B7" w:rsidP="00D331B7">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"Term of this Agreement" shall have the meaning set forth in Paragraph 8.3 below.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lastRenderedPageBreak/>
        <w:t>2. CONDITION PRECENDENT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2.1 In order for this Agreement to have full force and effect, the Registry Operator has to enter into a Registry Agreement with ICANN for one or more of the TLDs (or has taken an assignment of such an Agreement) and IANA has approved the delegation of such TLDs into the Internet root.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2.2. The Effective Date of this Agreement shall be the latter of the requirements in paragraph 2.1 being met or the date of signing by the parties to this Agreement. Where one </w:t>
      </w:r>
      <w:ins w:id="16" w:author="Grant Carpenter1" w:date="2015-08-17T12:15:00Z">
        <w:r>
          <w:rPr>
            <w:rFonts w:ascii="Times New Roman" w:eastAsia="Times New Roman" w:hAnsi="Times New Roman" w:cs="Times New Roman"/>
            <w:color w:val="000000"/>
            <w:sz w:val="27"/>
            <w:szCs w:val="27"/>
          </w:rPr>
          <w:t>P</w:t>
        </w:r>
      </w:ins>
      <w:del w:id="17" w:author="Grant Carpenter1" w:date="2015-08-17T12:1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has signed before the other </w:t>
      </w:r>
      <w:ins w:id="18" w:author="Grant Carpenter1" w:date="2015-08-17T12:15:00Z">
        <w:r>
          <w:rPr>
            <w:rFonts w:ascii="Times New Roman" w:eastAsia="Times New Roman" w:hAnsi="Times New Roman" w:cs="Times New Roman"/>
            <w:color w:val="000000"/>
            <w:sz w:val="27"/>
            <w:szCs w:val="27"/>
          </w:rPr>
          <w:t>P</w:t>
        </w:r>
      </w:ins>
      <w:del w:id="19" w:author="Grant Carpenter1" w:date="2015-08-17T12:1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the latter date shall apply.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 If any of the TLDs has not yet been delegated by IANA into the root, then this Agreement shall not have any effect for that TLD until such date or unless that TLD is delegated into the root.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3. ACCREDITATION.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3.1</w:t>
      </w:r>
      <w:r w:rsidRPr="00D331B7">
        <w:rPr>
          <w:rFonts w:ascii="Times New Roman" w:eastAsia="Times New Roman" w:hAnsi="Times New Roman" w:cs="Times New Roman"/>
          <w:b/>
          <w:bCs/>
          <w:color w:val="000000"/>
          <w:sz w:val="27"/>
          <w:szCs w:val="27"/>
        </w:rPr>
        <w:t> Accreditation</w:t>
      </w:r>
      <w:r w:rsidRPr="00D331B7">
        <w:rPr>
          <w:rFonts w:ascii="Times New Roman" w:eastAsia="Times New Roman" w:hAnsi="Times New Roman" w:cs="Times New Roman"/>
          <w:color w:val="000000"/>
          <w:sz w:val="27"/>
          <w:szCs w:val="27"/>
        </w:rPr>
        <w:t>. During the Term of this Agreement, Registrar is hereby accredited by RO to act as a registrar (including register and renew registration of Registered Names in the Registry Database) for the TLDs through the Registry System.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3.2 </w:t>
      </w:r>
      <w:r w:rsidRPr="00D331B7">
        <w:rPr>
          <w:rFonts w:ascii="Times New Roman" w:eastAsia="Times New Roman" w:hAnsi="Times New Roman" w:cs="Times New Roman"/>
          <w:b/>
          <w:bCs/>
          <w:color w:val="000000"/>
          <w:sz w:val="27"/>
          <w:szCs w:val="27"/>
        </w:rPr>
        <w:t>Intellectual Property License</w:t>
      </w:r>
      <w:r w:rsidRPr="00D331B7">
        <w:rPr>
          <w:rFonts w:ascii="Times New Roman" w:eastAsia="Times New Roman" w:hAnsi="Times New Roman" w:cs="Times New Roman"/>
          <w:color w:val="000000"/>
          <w:sz w:val="27"/>
          <w:szCs w:val="27"/>
        </w:rPr>
        <w:t>. Registrar's use of RO name, website and logo(s), RO hereby grants to Registrar a nonexclusive, worldwide, royalty-free license during the Term of this Agreement (a) to state that it is accredited by Registry as a registrar for the TLD, b) to use TLD's logos in connection with promotion, marketing and registration of TLD, c) to use RO's website(s) URLs associated with logo. No other use of RO's name or TLDs name(s), website(s) or logo(s) are licensed hereby. This license may not be assigned or sublicensed by Registrar 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 The Registrar will derive no right, title or interest in such intellectual property.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4. REGISTRY OBLIGATIONS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4.1. </w:t>
      </w:r>
      <w:r w:rsidRPr="00D331B7">
        <w:rPr>
          <w:rFonts w:ascii="Times New Roman" w:eastAsia="Times New Roman" w:hAnsi="Times New Roman" w:cs="Times New Roman"/>
          <w:b/>
          <w:bCs/>
          <w:color w:val="000000"/>
          <w:sz w:val="27"/>
          <w:szCs w:val="27"/>
        </w:rPr>
        <w:t>Access to Registry System.</w:t>
      </w:r>
      <w:r w:rsidRPr="00D331B7">
        <w:rPr>
          <w:rFonts w:ascii="Times New Roman" w:eastAsia="Times New Roman" w:hAnsi="Times New Roman" w:cs="Times New Roman"/>
          <w:color w:val="000000"/>
          <w:sz w:val="27"/>
          <w:szCs w:val="27"/>
        </w:rPr>
        <w:t> Throughout the Term of this Agreement, CentralNic shall operate the Registry System and provide Registrar with access to the Registry System to transmit domain name registration information for the Registry TLD to the Registry System. Nothing in this Agreement entitles Registrar to enforce any agreement between RO and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4.2. </w:t>
      </w:r>
      <w:r w:rsidRPr="00D331B7">
        <w:rPr>
          <w:rFonts w:ascii="Times New Roman" w:eastAsia="Times New Roman" w:hAnsi="Times New Roman" w:cs="Times New Roman"/>
          <w:b/>
          <w:bCs/>
          <w:color w:val="000000"/>
          <w:sz w:val="27"/>
          <w:szCs w:val="27"/>
        </w:rPr>
        <w:t>Maintenance of Registrations Sponsored by Registrar.</w:t>
      </w:r>
      <w:r w:rsidRPr="00D331B7">
        <w:rPr>
          <w:rFonts w:ascii="Times New Roman" w:eastAsia="Times New Roman" w:hAnsi="Times New Roman" w:cs="Times New Roman"/>
          <w:color w:val="000000"/>
          <w:sz w:val="27"/>
          <w:szCs w:val="27"/>
        </w:rPr>
        <w:t> Subject to the provisions of this Agreement, ICANN requirements, and Registry requirements authorized by ICANN, RO shall maintain the registrations of Registered Names sponsored by Registrar in the Registry System during the term for which Registrar has paid the fees.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4.3. </w:t>
      </w:r>
      <w:r w:rsidRPr="00D331B7">
        <w:rPr>
          <w:rFonts w:ascii="Times New Roman" w:eastAsia="Times New Roman" w:hAnsi="Times New Roman" w:cs="Times New Roman"/>
          <w:b/>
          <w:bCs/>
          <w:color w:val="000000"/>
          <w:sz w:val="27"/>
          <w:szCs w:val="27"/>
        </w:rPr>
        <w:t>Changes to System.</w:t>
      </w:r>
      <w:r w:rsidRPr="00D331B7">
        <w:rPr>
          <w:rFonts w:ascii="Times New Roman" w:eastAsia="Times New Roman" w:hAnsi="Times New Roman" w:cs="Times New Roman"/>
          <w:color w:val="000000"/>
          <w:sz w:val="27"/>
          <w:szCs w:val="27"/>
        </w:rPr>
        <w:t> RO and /or CentralNic may from time to time replace or make modifications to the EPP, APIs, or Software or other materials licensed hereunder that will modify, revise or augment the features of the Registry System. RO and or CentralNic will provide Registrar with at least thirty (30) days notice prior to the implementation of any material changes to the Registry System, unless it is a change to EPP or requires implementation by Registrar in which case CentralNic and or RO will provide Registrar with ninety (90) days prior notice. RO will use commercially reasonable efforts to provide Registrar with advance notice of any non-material changes. These notice periods shall not apply in the event Registry System is subject to the imminent threat of a failure or a material security threat, immediate implementation of ICANN temporary policies (Spec 1, Section 2 of the RA), or the discovery of a major security vulnerability or a denial of service (</w:t>
      </w:r>
      <w:proofErr w:type="spellStart"/>
      <w:r w:rsidRPr="00D331B7">
        <w:rPr>
          <w:rFonts w:ascii="Times New Roman" w:eastAsia="Times New Roman" w:hAnsi="Times New Roman" w:cs="Times New Roman"/>
          <w:color w:val="000000"/>
          <w:sz w:val="27"/>
          <w:szCs w:val="27"/>
        </w:rPr>
        <w:t>DoS</w:t>
      </w:r>
      <w:proofErr w:type="spellEnd"/>
      <w:r w:rsidRPr="00D331B7">
        <w:rPr>
          <w:rFonts w:ascii="Times New Roman" w:eastAsia="Times New Roman" w:hAnsi="Times New Roman" w:cs="Times New Roman"/>
          <w:color w:val="000000"/>
          <w:sz w:val="27"/>
          <w:szCs w:val="27"/>
        </w:rPr>
        <w:t>) attack where the Registry System is rendered inaccessible by being subject to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excessive levels of data traffic, (ii) unauthorized traffic; and/or (iii) data traffic not conforming to the protocols used by the Registry System, but RO will use commercially reasonable efforts to provide notice as soon as practicable.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4.4. </w:t>
      </w:r>
      <w:r w:rsidRPr="00D331B7">
        <w:rPr>
          <w:rFonts w:ascii="Times New Roman" w:eastAsia="Times New Roman" w:hAnsi="Times New Roman" w:cs="Times New Roman"/>
          <w:b/>
          <w:bCs/>
          <w:color w:val="000000"/>
          <w:sz w:val="27"/>
          <w:szCs w:val="27"/>
        </w:rPr>
        <w:t>Handling of Personal Data.</w:t>
      </w:r>
      <w:r w:rsidRPr="00D331B7">
        <w:rPr>
          <w:rFonts w:ascii="Times New Roman" w:eastAsia="Times New Roman" w:hAnsi="Times New Roman" w:cs="Times New Roman"/>
          <w:color w:val="000000"/>
          <w:sz w:val="27"/>
          <w:szCs w:val="27"/>
        </w:rPr>
        <w:t> Data about identified or identifiable natural persons ("Personal Data") submitted to the Registry by Registrar under this Agreement will be collected and used by RO and or CentralNic for the purposes of providing Registry Services as defined in the Registry Agreements (including but not limited to publication of registration data in the directory services, also known as "</w:t>
      </w:r>
      <w:proofErr w:type="spellStart"/>
      <w:r w:rsidRPr="00D331B7">
        <w:rPr>
          <w:rFonts w:ascii="Times New Roman" w:eastAsia="Times New Roman" w:hAnsi="Times New Roman" w:cs="Times New Roman"/>
          <w:color w:val="000000"/>
          <w:sz w:val="27"/>
          <w:szCs w:val="27"/>
        </w:rPr>
        <w:t>Whois</w:t>
      </w:r>
      <w:proofErr w:type="spellEnd"/>
      <w:r w:rsidRPr="00D331B7">
        <w:rPr>
          <w:rFonts w:ascii="Times New Roman" w:eastAsia="Times New Roman" w:hAnsi="Times New Roman" w:cs="Times New Roman"/>
          <w:color w:val="000000"/>
          <w:sz w:val="27"/>
          <w:szCs w:val="27"/>
        </w:rPr>
        <w:t>" or "RDDS") and for purposes of data escrow requirements. In addition: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4.4.1 RO shall not use or authorize the use of Personal Data in any way that is incompatible with such purposes.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4.4.1 RO will not assign the data to any third party. When required by ICANN, however, RO may make Personal Data available to ICANN or the relevant government or law enforcement authorities for inspection. Registrar must obtain the express consent of each Registrant of the TLDs for the collection and use of Personal Data described in this Section 4.4.</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4.4.2 With respect to third-party individuals whose Personal Data is provided by the Registrant to the Registry System, Registrant must represent and guarantee that they </w:t>
      </w:r>
      <w:r w:rsidRPr="00D331B7">
        <w:rPr>
          <w:rFonts w:ascii="Times New Roman" w:eastAsia="Times New Roman" w:hAnsi="Times New Roman" w:cs="Times New Roman"/>
          <w:color w:val="000000"/>
          <w:sz w:val="27"/>
          <w:szCs w:val="27"/>
        </w:rPr>
        <w:lastRenderedPageBreak/>
        <w:t>have informed such third party individuals of the intended use by RO of their Personal Data.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4.4.3 RO shall take reasonable steps to protect Personal Data from loss, misuse, unauthorized disclosure, alteration or destruction.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4.4.4 RO shall not use or authorize the use of Personal Data in a way that is incompatible with the purposes of providing Registry services. RO may from time to time use the demographic data collected for statistical analysis, provided that this analysis will not disclose individual Personal Data.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4.5</w:t>
      </w:r>
      <w:r w:rsidRPr="00D331B7">
        <w:rPr>
          <w:rFonts w:ascii="Times New Roman" w:eastAsia="Times New Roman" w:hAnsi="Times New Roman" w:cs="Times New Roman"/>
          <w:b/>
          <w:bCs/>
          <w:color w:val="000000"/>
          <w:sz w:val="27"/>
          <w:szCs w:val="27"/>
        </w:rPr>
        <w:t>. ICANN Requirements.</w:t>
      </w:r>
      <w:r w:rsidRPr="00D331B7">
        <w:rPr>
          <w:rFonts w:ascii="Times New Roman" w:eastAsia="Times New Roman" w:hAnsi="Times New Roman" w:cs="Times New Roman"/>
          <w:color w:val="000000"/>
          <w:sz w:val="27"/>
          <w:szCs w:val="27"/>
        </w:rPr>
        <w:t> 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4.6. </w:t>
      </w:r>
      <w:r w:rsidRPr="00D331B7">
        <w:rPr>
          <w:rFonts w:ascii="Times New Roman" w:eastAsia="Times New Roman" w:hAnsi="Times New Roman" w:cs="Times New Roman"/>
          <w:b/>
          <w:bCs/>
          <w:color w:val="000000"/>
          <w:sz w:val="27"/>
          <w:szCs w:val="27"/>
        </w:rPr>
        <w:t>Zone Files. </w:t>
      </w:r>
      <w:r w:rsidRPr="00D331B7">
        <w:rPr>
          <w:rFonts w:ascii="Times New Roman" w:eastAsia="Times New Roman" w:hAnsi="Times New Roman" w:cs="Times New Roman"/>
          <w:color w:val="000000"/>
          <w:sz w:val="27"/>
          <w:szCs w:val="27"/>
        </w:rPr>
        <w:t>RO will provide Registrar access to Registry zone files, which will be updated by RO every twelve (12) hours. RO will also provide a current list of all domains that are not available to be registered, including, but not limited to, restricted and/or reserved domains that have not been registered. RO will provide Registrar with a daily file that includes all Registrar registered domains with renewal and redemption pricing, if different than the standard pricing.</w:t>
      </w:r>
    </w:p>
    <w:p w:rsidR="00D331B7" w:rsidRDefault="00D331B7" w:rsidP="00D331B7">
      <w:pPr>
        <w:spacing w:before="100" w:beforeAutospacing="1" w:after="100" w:afterAutospacing="1" w:line="240" w:lineRule="auto"/>
        <w:rPr>
          <w:ins w:id="20" w:author="Grant Carpenter1" w:date="2015-08-17T12:16:00Z"/>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4.7 </w:t>
      </w:r>
      <w:r w:rsidRPr="00D331B7">
        <w:rPr>
          <w:rFonts w:ascii="Times New Roman" w:eastAsia="Times New Roman" w:hAnsi="Times New Roman" w:cs="Times New Roman"/>
          <w:b/>
          <w:bCs/>
          <w:color w:val="000000"/>
          <w:sz w:val="27"/>
          <w:szCs w:val="27"/>
        </w:rPr>
        <w:t>Price List.</w:t>
      </w:r>
      <w:r w:rsidRPr="00D331B7">
        <w:rPr>
          <w:rFonts w:ascii="Times New Roman" w:eastAsia="Times New Roman" w:hAnsi="Times New Roman" w:cs="Times New Roman"/>
          <w:color w:val="000000"/>
          <w:sz w:val="27"/>
          <w:szCs w:val="27"/>
        </w:rPr>
        <w:t> RO will post its fees for registration, renewal, transfer and redemption on the CentralNic Registrar Console and in the event there are any non-standard priced domains the RO will provide a current price list of all non-standard domain names</w:t>
      </w:r>
      <w:ins w:id="21" w:author="Grant Carpenter1" w:date="2015-08-17T12:16:00Z">
        <w:r w:rsidRPr="00D331B7">
          <w:rPr>
            <w:rFonts w:ascii="Times New Roman" w:eastAsia="Times New Roman" w:hAnsi="Times New Roman" w:cs="Times New Roman"/>
            <w:color w:val="000000"/>
            <w:sz w:val="27"/>
            <w:szCs w:val="27"/>
          </w:rPr>
          <w:t>, which may include Premium Priced domains,</w:t>
        </w:r>
      </w:ins>
      <w:r w:rsidRPr="00D331B7">
        <w:rPr>
          <w:rFonts w:ascii="Times New Roman" w:eastAsia="Times New Roman" w:hAnsi="Times New Roman" w:cs="Times New Roman"/>
          <w:color w:val="000000"/>
          <w:sz w:val="27"/>
          <w:szCs w:val="27"/>
        </w:rPr>
        <w:t xml:space="preserve"> including registration, renewal and transfer pricing.</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ins w:id="22" w:author="Grant Carpenter1" w:date="2015-08-17T12:16:00Z">
        <w:r>
          <w:rPr>
            <w:rFonts w:ascii="Times New Roman" w:eastAsia="Times New Roman" w:hAnsi="Times New Roman" w:cs="Times New Roman"/>
            <w:color w:val="000000"/>
            <w:sz w:val="27"/>
            <w:szCs w:val="27"/>
          </w:rPr>
          <w:t xml:space="preserve">4.7 </w:t>
        </w:r>
      </w:ins>
      <w:ins w:id="23" w:author="Grant Carpenter1" w:date="2015-08-17T12:17:00Z">
        <w:r w:rsidRPr="00D331B7">
          <w:rPr>
            <w:rFonts w:ascii="Times New Roman" w:eastAsia="Times New Roman" w:hAnsi="Times New Roman" w:cs="Times New Roman"/>
            <w:b/>
            <w:color w:val="000000"/>
            <w:sz w:val="27"/>
            <w:szCs w:val="27"/>
            <w:rPrChange w:id="24" w:author="Grant Carpenter1" w:date="2015-08-17T12:17:00Z">
              <w:rPr>
                <w:rFonts w:ascii="Times New Roman" w:eastAsia="Times New Roman" w:hAnsi="Times New Roman" w:cs="Times New Roman"/>
                <w:color w:val="000000"/>
                <w:sz w:val="27"/>
                <w:szCs w:val="27"/>
              </w:rPr>
            </w:rPrChange>
          </w:rPr>
          <w:t>Non-Uniform Renewal Registrations Pricing</w:t>
        </w:r>
        <w:r w:rsidRPr="00D331B7">
          <w:rPr>
            <w:rFonts w:ascii="Times New Roman" w:eastAsia="Times New Roman" w:hAnsi="Times New Roman" w:cs="Times New Roman"/>
            <w:color w:val="000000"/>
            <w:sz w:val="27"/>
            <w:szCs w:val="27"/>
          </w:rPr>
          <w:t>.</w:t>
        </w:r>
        <w:bookmarkStart w:id="25" w:name="_Hlk427579532"/>
        <w:r w:rsidRPr="00D331B7">
          <w:rPr>
            <w:rFonts w:ascii="Times New Roman" w:eastAsia="Times New Roman" w:hAnsi="Times New Roman" w:cs="Times New Roman"/>
            <w:color w:val="000000"/>
            <w:sz w:val="27"/>
            <w:szCs w:val="27"/>
          </w:rPr>
          <w:t xml:space="preserve"> Registrar shall clearly and conspicuously disclose in its Registration Agreement, which shall be expressly agreed to by Registrations, that non-standard domains have non-uniform renewal registration pricing such that the Registration Fee for a domain name registration renewal may differ from other domain names in the same TLD, (e.g., renewal registration for one domain may be $100.00 and $33.00 for a different domain name.)</w:t>
        </w:r>
      </w:ins>
      <w:bookmarkEnd w:id="25"/>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 REGISTRAR'S OBLIGATIONS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5.1 </w:t>
      </w:r>
      <w:r w:rsidRPr="00D331B7">
        <w:rPr>
          <w:rFonts w:ascii="Times New Roman" w:eastAsia="Times New Roman" w:hAnsi="Times New Roman" w:cs="Times New Roman"/>
          <w:b/>
          <w:bCs/>
          <w:color w:val="000000"/>
          <w:sz w:val="27"/>
          <w:szCs w:val="27"/>
        </w:rPr>
        <w:t>Obligation to maintain a Registrar Agreement with CentralNic</w:t>
      </w:r>
      <w:r w:rsidRPr="00D331B7">
        <w:rPr>
          <w:rFonts w:ascii="Times New Roman" w:eastAsia="Times New Roman" w:hAnsi="Times New Roman" w:cs="Times New Roman"/>
          <w:color w:val="000000"/>
          <w:sz w:val="27"/>
          <w:szCs w:val="27"/>
        </w:rPr>
        <w:t>. All Registrars as a condition precedent must enter into and maintain a Registrar Agreement with CentralNic.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5.2. </w:t>
      </w:r>
      <w:r w:rsidRPr="00D331B7">
        <w:rPr>
          <w:rFonts w:ascii="Times New Roman" w:eastAsia="Times New Roman" w:hAnsi="Times New Roman" w:cs="Times New Roman"/>
          <w:b/>
          <w:bCs/>
          <w:color w:val="000000"/>
          <w:sz w:val="27"/>
          <w:szCs w:val="27"/>
        </w:rPr>
        <w:t>Accredited Registrar</w:t>
      </w:r>
      <w:r w:rsidRPr="00D331B7">
        <w:rPr>
          <w:rFonts w:ascii="Times New Roman" w:eastAsia="Times New Roman" w:hAnsi="Times New Roman" w:cs="Times New Roman"/>
          <w:color w:val="000000"/>
          <w:sz w:val="27"/>
          <w:szCs w:val="27"/>
        </w:rPr>
        <w:t>. During the Term of this Agreement, Registrar shall maintain in full force and effect its accreditation by ICANN as a registrar under the Registrar Accreditation Agreement (approved by ICANN in 2013; or subsequent version) "RAA".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5.3 </w:t>
      </w:r>
      <w:r w:rsidRPr="00D331B7">
        <w:rPr>
          <w:rFonts w:ascii="Times New Roman" w:eastAsia="Times New Roman" w:hAnsi="Times New Roman" w:cs="Times New Roman"/>
          <w:b/>
          <w:bCs/>
          <w:color w:val="000000"/>
          <w:sz w:val="27"/>
          <w:szCs w:val="27"/>
        </w:rPr>
        <w:t>Registrar's Resellers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5.3.1 Registrar may choose to allow its own resellers to facilitate the registration of domain names in the Registry System and agrees to expressly adhere its resellers to all obligations assumed by Registrar in this Sections 5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5.3.2 Registrar will in any event remain fully responsible for the compliance of all obligations assumed by Registrar in this Section 5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5.4</w:t>
      </w:r>
      <w:r w:rsidRPr="00D331B7">
        <w:rPr>
          <w:rFonts w:ascii="Times New Roman" w:eastAsia="Times New Roman" w:hAnsi="Times New Roman" w:cs="Times New Roman"/>
          <w:b/>
          <w:bCs/>
          <w:color w:val="000000"/>
          <w:sz w:val="27"/>
          <w:szCs w:val="27"/>
        </w:rPr>
        <w:t> Registrar Responsibility for Customer Support.</w:t>
      </w:r>
      <w:r w:rsidRPr="00D331B7">
        <w:rPr>
          <w:rFonts w:ascii="Times New Roman" w:eastAsia="Times New Roman" w:hAnsi="Times New Roman" w:cs="Times New Roman"/>
          <w:color w:val="000000"/>
          <w:sz w:val="27"/>
          <w:szCs w:val="27"/>
        </w:rPr>
        <w:t> Registrar shall provide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Registrar shall publish to Registrants emergency contact information for critical situations such as domain name hijacking.</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5.5 </w:t>
      </w:r>
      <w:r w:rsidRPr="00D331B7">
        <w:rPr>
          <w:rFonts w:ascii="Times New Roman" w:eastAsia="Times New Roman" w:hAnsi="Times New Roman" w:cs="Times New Roman"/>
          <w:b/>
          <w:bCs/>
          <w:color w:val="000000"/>
          <w:sz w:val="27"/>
          <w:szCs w:val="27"/>
        </w:rPr>
        <w:t>Registrar's Registration Agreement.</w:t>
      </w:r>
      <w:r w:rsidRPr="00D331B7">
        <w:rPr>
          <w:rFonts w:ascii="Times New Roman" w:eastAsia="Times New Roman" w:hAnsi="Times New Roman" w:cs="Times New Roman"/>
          <w:color w:val="000000"/>
          <w:sz w:val="27"/>
          <w:szCs w:val="27"/>
        </w:rPr>
        <w:t> 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5.5.1 </w:t>
      </w:r>
      <w:r w:rsidRPr="00D331B7">
        <w:rPr>
          <w:rFonts w:ascii="Times New Roman" w:eastAsia="Times New Roman" w:hAnsi="Times New Roman" w:cs="Times New Roman"/>
          <w:b/>
          <w:bCs/>
          <w:color w:val="000000"/>
          <w:sz w:val="27"/>
          <w:szCs w:val="27"/>
        </w:rPr>
        <w:t>Public Interest Commitments</w:t>
      </w:r>
      <w:r w:rsidRPr="00D331B7">
        <w:rPr>
          <w:rFonts w:ascii="Times New Roman" w:eastAsia="Times New Roman" w:hAnsi="Times New Roman" w:cs="Times New Roman"/>
          <w:color w:val="000000"/>
          <w:sz w:val="27"/>
          <w:szCs w:val="27"/>
        </w:rPr>
        <w:t> Registrars in the Registration Agreement shall notify registrants that they must comply with all applicable laws.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5.5.2 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(if applicable), disclosure of data and financial regulations.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5.5.3 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5.5.4 If a registrant is collecting and maintaining sensitive health and financial data, they must comply with applicable laws on the provision of such services and including security measures applicable to that sector.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5.6 </w:t>
      </w:r>
      <w:r w:rsidRPr="00D331B7">
        <w:rPr>
          <w:rFonts w:ascii="Times New Roman" w:eastAsia="Times New Roman" w:hAnsi="Times New Roman" w:cs="Times New Roman"/>
          <w:b/>
          <w:bCs/>
          <w:color w:val="000000"/>
          <w:sz w:val="27"/>
          <w:szCs w:val="27"/>
        </w:rPr>
        <w:t>Misrepresentation.</w:t>
      </w:r>
      <w:r w:rsidRPr="00D331B7">
        <w:rPr>
          <w:rFonts w:ascii="Times New Roman" w:eastAsia="Times New Roman" w:hAnsi="Times New Roman" w:cs="Times New Roman"/>
          <w:color w:val="000000"/>
          <w:sz w:val="27"/>
          <w:szCs w:val="27"/>
        </w:rPr>
        <w:t> Registrar shall not represent to any actual or potential Registrant that Registrar enjoys access to any of the Registry System that is superior to that of any other registrar accredited for the relevant TLD(s).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5.7</w:t>
      </w:r>
      <w:r w:rsidRPr="00D331B7">
        <w:rPr>
          <w:rFonts w:ascii="Times New Roman" w:eastAsia="Times New Roman" w:hAnsi="Times New Roman" w:cs="Times New Roman"/>
          <w:b/>
          <w:bCs/>
          <w:color w:val="000000"/>
          <w:sz w:val="27"/>
          <w:szCs w:val="27"/>
        </w:rPr>
        <w:t>. Indemnification Required of Registrants.</w:t>
      </w:r>
      <w:r w:rsidRPr="00D331B7">
        <w:rPr>
          <w:rFonts w:ascii="Times New Roman" w:eastAsia="Times New Roman" w:hAnsi="Times New Roman" w:cs="Times New Roman"/>
          <w:color w:val="000000"/>
          <w:sz w:val="27"/>
          <w:szCs w:val="27"/>
        </w:rPr>
        <w:t> In its Registration Agreement with each Registrant, Registrar shall require each Registrant to indemnify, defend and hold harmless RO, CentralNic and their subcontractors, and the directors, officers, employees, affiliates and agents of each of them, from and against any and all claims, damages, liabilities, costs and expenses, including reasonable legal fees and expenses, arising out of or relating to the Registrant's domain name registration. The Registration Agreement shall further require that this indemnification obligation survive the termination or expiration of the Registration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5.8.</w:t>
      </w:r>
      <w:r w:rsidRPr="00D331B7">
        <w:rPr>
          <w:rFonts w:ascii="Times New Roman" w:eastAsia="Times New Roman" w:hAnsi="Times New Roman" w:cs="Times New Roman"/>
          <w:b/>
          <w:bCs/>
          <w:color w:val="000000"/>
          <w:sz w:val="27"/>
          <w:szCs w:val="27"/>
        </w:rPr>
        <w:t> Compliance with Terms and Conditions.</w:t>
      </w:r>
      <w:r w:rsidRPr="00D331B7">
        <w:rPr>
          <w:rFonts w:ascii="Times New Roman" w:eastAsia="Times New Roman" w:hAnsi="Times New Roman" w:cs="Times New Roman"/>
          <w:color w:val="000000"/>
          <w:sz w:val="27"/>
          <w:szCs w:val="27"/>
        </w:rPr>
        <w:t> Registrar shall comply with each of the following requirements, and further shall include in its Registration Agreement with each Registrant, as applicable, an obligation for each Registrant to comply with each of the following requirements: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5.8.1. ICANN standards, policies, procedures, and practices for which RO has monitoring responsibility in accordance with the Registry Agreement or other arrangement with ICANN;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5.8.2</w:t>
      </w:r>
      <w:r w:rsidRPr="00D331B7">
        <w:rPr>
          <w:rFonts w:ascii="Times New Roman" w:eastAsia="Times New Roman" w:hAnsi="Times New Roman" w:cs="Times New Roman"/>
          <w:b/>
          <w:bCs/>
          <w:color w:val="000000"/>
          <w:sz w:val="27"/>
          <w:szCs w:val="27"/>
        </w:rPr>
        <w:t>.</w:t>
      </w:r>
      <w:r w:rsidRPr="00D331B7">
        <w:rPr>
          <w:rFonts w:ascii="Times New Roman" w:eastAsia="Times New Roman" w:hAnsi="Times New Roman" w:cs="Times New Roman"/>
          <w:color w:val="000000"/>
          <w:sz w:val="27"/>
          <w:szCs w:val="27"/>
        </w:rPr>
        <w:t> operational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Registration Agreement, the terms of this Agreement shall supersede those of the Registrar's Registration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 Additional Requirements for Registration Agreement.</w:t>
      </w:r>
      <w:r w:rsidRPr="00D331B7">
        <w:rPr>
          <w:rFonts w:ascii="Times New Roman" w:eastAsia="Times New Roman" w:hAnsi="Times New Roman" w:cs="Times New Roman"/>
          <w:color w:val="000000"/>
          <w:sz w:val="27"/>
          <w:szCs w:val="27"/>
        </w:rPr>
        <w:t> In addition to the provisions of Sections 5.5, 5.7, in its Registration Agreement, Registrar shall require each Registrant to:</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5.9.1.</w:t>
      </w:r>
      <w:r w:rsidRPr="00D331B7">
        <w:rPr>
          <w:rFonts w:ascii="Times New Roman" w:eastAsia="Times New Roman" w:hAnsi="Times New Roman" w:cs="Times New Roman"/>
          <w:color w:val="000000"/>
          <w:sz w:val="27"/>
          <w:szCs w:val="27"/>
        </w:rPr>
        <w:t> consent to the use, copying, distribution, publication, modification and other processing of Registrant's Personal Data by RO and its designees and agents in a manner consistent with the purposes specified pursuant to Section 4.4, including data escrow requirements as determined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5.9.2.</w:t>
      </w:r>
      <w:r w:rsidRPr="00D331B7">
        <w:rPr>
          <w:rFonts w:ascii="Times New Roman" w:eastAsia="Times New Roman" w:hAnsi="Times New Roman" w:cs="Times New Roman"/>
          <w:color w:val="000000"/>
          <w:sz w:val="27"/>
          <w:szCs w:val="27"/>
        </w:rPr>
        <w:t> submit to proceedings commenced under ICANN's Uniform Domain Name Dispute Resolution Policy ("UDRP"), and submit to proceedings commenced under ICANN's Uniform Rapid Suspension System ("URS"), under ICANN's related rules;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5.9.3.</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correct</w:t>
      </w:r>
      <w:proofErr w:type="gramEnd"/>
      <w:r w:rsidRPr="00D331B7">
        <w:rPr>
          <w:rFonts w:ascii="Times New Roman" w:eastAsia="Times New Roman" w:hAnsi="Times New Roman" w:cs="Times New Roman"/>
          <w:color w:val="000000"/>
          <w:sz w:val="27"/>
          <w:szCs w:val="27"/>
        </w:rPr>
        <w:t xml:space="preserve"> and update the registration information for the Registered Name during the registration term for the Registered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5.9.4.</w:t>
      </w:r>
      <w:r w:rsidRPr="00D331B7">
        <w:rPr>
          <w:rFonts w:ascii="Times New Roman" w:eastAsia="Times New Roman" w:hAnsi="Times New Roman" w:cs="Times New Roman"/>
          <w:color w:val="000000"/>
          <w:sz w:val="27"/>
          <w:szCs w:val="27"/>
        </w:rPr>
        <w:t> when applicable agree to be bound by the terms and conditions of the initial launch of the Registry TLD, including without limitation the sunrise period and the land rush period, the procedure and process for compliance with the ICANN Trademark Clearing house and any Sunrise Dispute Resolution Policy, and further to acknowledge that RO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5.9.5.</w:t>
      </w:r>
      <w:r w:rsidRPr="00D331B7">
        <w:rPr>
          <w:rFonts w:ascii="Times New Roman" w:eastAsia="Times New Roman" w:hAnsi="Times New Roman" w:cs="Times New Roman"/>
          <w:color w:val="000000"/>
          <w:sz w:val="27"/>
          <w:szCs w:val="27"/>
        </w:rPr>
        <w:t> acknowledge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 , as well as its affiliates, subsidiaries, officers, directors, and employees and those of CentralNic;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command, email or phone call of any cancelation, transfers, changes or registry lock made to any registration by RO ( in respect of a domain sponsored by the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5.9.6 </w:t>
      </w:r>
      <w:r w:rsidRPr="00D331B7">
        <w:rPr>
          <w:rFonts w:ascii="Times New Roman" w:eastAsia="Times New Roman" w:hAnsi="Times New Roman" w:cs="Times New Roman"/>
          <w:color w:val="000000"/>
          <w:sz w:val="27"/>
          <w:szCs w:val="27"/>
        </w:rPr>
        <w:t>As part of its registration of Registered Names in the TLDs, Registrar shall submit to, or shall place in the Registry Database via the Registry System operated by Registry Services Provider, the following data elements:</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of the Registered Name being registered;</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primary name server and secondary name server(s) for the Registered Name and corresponding names of those names servers, if available;</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Unless automatically generated by the Registry System, the identity of the Registrar;</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Unless automatically generated by the Registry System, the expiration date of the registration; and</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Public Access to Data on Registered Names.</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During the Term of this Agreement: at its expense, if required by ICANN Registrar shall provide an interface or link to the TLD </w:t>
      </w:r>
      <w:proofErr w:type="spellStart"/>
      <w:r w:rsidRPr="00D331B7">
        <w:rPr>
          <w:rFonts w:ascii="Times New Roman" w:eastAsia="Times New Roman" w:hAnsi="Times New Roman" w:cs="Times New Roman"/>
          <w:color w:val="000000"/>
          <w:sz w:val="27"/>
          <w:szCs w:val="27"/>
        </w:rPr>
        <w:t>Whois</w:t>
      </w:r>
      <w:proofErr w:type="spellEnd"/>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Until RO otherwise specifies by means of a RO adopted specification or policy, the TLD </w:t>
      </w:r>
      <w:proofErr w:type="spellStart"/>
      <w:r w:rsidRPr="00D331B7">
        <w:rPr>
          <w:rFonts w:ascii="Times New Roman" w:eastAsia="Times New Roman" w:hAnsi="Times New Roman" w:cs="Times New Roman"/>
          <w:color w:val="000000"/>
          <w:sz w:val="27"/>
          <w:szCs w:val="27"/>
        </w:rPr>
        <w:t>Whois</w:t>
      </w:r>
      <w:proofErr w:type="spellEnd"/>
      <w:r w:rsidRPr="00D331B7">
        <w:rPr>
          <w:rFonts w:ascii="Times New Roman" w:eastAsia="Times New Roman" w:hAnsi="Times New Roman" w:cs="Times New Roman"/>
          <w:color w:val="000000"/>
          <w:sz w:val="27"/>
          <w:szCs w:val="27"/>
        </w:rPr>
        <w:t xml:space="preserve"> shall consist of the following elements:</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being registered;</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The names of the primary </w:t>
      </w:r>
      <w:proofErr w:type="spellStart"/>
      <w:r w:rsidRPr="00D331B7">
        <w:rPr>
          <w:rFonts w:ascii="Times New Roman" w:eastAsia="Times New Roman" w:hAnsi="Times New Roman" w:cs="Times New Roman"/>
          <w:color w:val="000000"/>
          <w:sz w:val="27"/>
          <w:szCs w:val="27"/>
        </w:rPr>
        <w:t>nameserver</w:t>
      </w:r>
      <w:proofErr w:type="spellEnd"/>
      <w:r w:rsidRPr="00D331B7">
        <w:rPr>
          <w:rFonts w:ascii="Times New Roman" w:eastAsia="Times New Roman" w:hAnsi="Times New Roman" w:cs="Times New Roman"/>
          <w:color w:val="000000"/>
          <w:sz w:val="27"/>
          <w:szCs w:val="27"/>
        </w:rPr>
        <w:t xml:space="preserve"> and secondary </w:t>
      </w:r>
      <w:proofErr w:type="spellStart"/>
      <w:r w:rsidRPr="00D331B7">
        <w:rPr>
          <w:rFonts w:ascii="Times New Roman" w:eastAsia="Times New Roman" w:hAnsi="Times New Roman" w:cs="Times New Roman"/>
          <w:color w:val="000000"/>
          <w:sz w:val="27"/>
          <w:szCs w:val="27"/>
        </w:rPr>
        <w:t>nameserver</w:t>
      </w:r>
      <w:proofErr w:type="spellEnd"/>
      <w:r w:rsidRPr="00D331B7">
        <w:rPr>
          <w:rFonts w:ascii="Times New Roman" w:eastAsia="Times New Roman" w:hAnsi="Times New Roman" w:cs="Times New Roman"/>
          <w:color w:val="000000"/>
          <w:sz w:val="27"/>
          <w:szCs w:val="27"/>
        </w:rPr>
        <w:t>(s) for the Registered Name;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identity of Registrar (which may be provided through Registrar's website);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original creation date of the registration;</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expiration date of the registration;</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and postal address of the Registrant;</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postal address, e-mail address, voice telephone number, and (where available) fax number of the technical contact for the Registered Name; and</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postal address, e-mail address, voice telephone number, and (where available) fax number of the administrative contact for the Registered Name.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Registrar must have the consent of the Registrant to the use, copying, distribution, publication, modification, and other processing of Registered Domain Holder's Personal Data by RO and CentralNic and its designees and agents as necessary for the purposes of providing the domain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5.10 Upon receiving any updates to the data elements listed in Section 5.9.6 from the Registrant, Registrar shall promptly, and no later than within five (5) business days, update its database and provide such updates to the Registry Services Provider.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5.11 Business Dealings, Including with Registrant. Registrars must comply with the laws, rules and administrative regulations of the all relevant governmental agencies.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5.12 TLDs domain names shall be registered on a first come, first served basis outside of pre-registration, auctions, sunrise and landrush phases.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5.13 Registrar shall require all Registrants to enter into an electronic or written registration agreement with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5.14 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w:t>
      </w:r>
      <w:ins w:id="26" w:author="Grant Carpenter1" w:date="2015-08-17T12:18:00Z">
        <w:r>
          <w:rPr>
            <w:rFonts w:ascii="Times New Roman" w:eastAsia="Times New Roman" w:hAnsi="Times New Roman" w:cs="Times New Roman"/>
            <w:color w:val="000000"/>
            <w:sz w:val="27"/>
            <w:szCs w:val="27"/>
          </w:rPr>
          <w:t>5.9</w:t>
        </w:r>
      </w:ins>
      <w:del w:id="27" w:author="Grant Carpenter1" w:date="2015-08-17T12:18:00Z">
        <w:r w:rsidRPr="00D331B7" w:rsidDel="00D331B7">
          <w:rPr>
            <w:rFonts w:ascii="Times New Roman" w:eastAsia="Times New Roman" w:hAnsi="Times New Roman" w:cs="Times New Roman"/>
            <w:color w:val="000000"/>
            <w:sz w:val="27"/>
            <w:szCs w:val="27"/>
          </w:rPr>
          <w:delText>4.6</w:delText>
        </w:r>
      </w:del>
      <w:r w:rsidRPr="00D331B7">
        <w:rPr>
          <w:rFonts w:ascii="Times New Roman" w:eastAsia="Times New Roman" w:hAnsi="Times New Roman" w:cs="Times New Roman"/>
          <w:color w:val="000000"/>
          <w:sz w:val="27"/>
          <w:szCs w:val="27"/>
        </w:rPr>
        <w: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5.15 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5.16 Registrar shall accept written complaints from third parties regarding false and/or inaccurate </w:t>
      </w:r>
      <w:proofErr w:type="spellStart"/>
      <w:r w:rsidRPr="00D331B7">
        <w:rPr>
          <w:rFonts w:ascii="Times New Roman" w:eastAsia="Times New Roman" w:hAnsi="Times New Roman" w:cs="Times New Roman"/>
          <w:color w:val="000000"/>
          <w:sz w:val="27"/>
          <w:szCs w:val="27"/>
        </w:rPr>
        <w:t>Whois</w:t>
      </w:r>
      <w:proofErr w:type="spellEnd"/>
      <w:r w:rsidRPr="00D331B7">
        <w:rPr>
          <w:rFonts w:ascii="Times New Roman" w:eastAsia="Times New Roman" w:hAnsi="Times New Roman" w:cs="Times New Roman"/>
          <w:color w:val="000000"/>
          <w:sz w:val="27"/>
          <w:szCs w:val="27"/>
        </w:rPr>
        <w:t xml:space="preserve"> data of Registrants and follow - reasonable policies published by RO from time to time with respect to such complaints.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5.17</w:t>
      </w:r>
      <w:del w:id="28" w:author="Grant Carpenter1" w:date="2015-08-17T12:18:00Z">
        <w:r w:rsidRPr="00D331B7" w:rsidDel="00D331B7">
          <w:rPr>
            <w:rFonts w:ascii="Times New Roman" w:eastAsia="Times New Roman" w:hAnsi="Times New Roman" w:cs="Times New Roman"/>
            <w:color w:val="000000"/>
            <w:sz w:val="27"/>
            <w:szCs w:val="27"/>
          </w:rPr>
          <w:delText>.</w:delText>
        </w:r>
      </w:del>
      <w:r w:rsidRPr="00D331B7">
        <w:rPr>
          <w:rFonts w:ascii="Times New Roman" w:eastAsia="Times New Roman" w:hAnsi="Times New Roman" w:cs="Times New Roman"/>
          <w:color w:val="000000"/>
          <w:sz w:val="27"/>
          <w:szCs w:val="27"/>
        </w:rPr>
        <w:t> </w:t>
      </w:r>
      <w:r w:rsidRPr="00D331B7">
        <w:rPr>
          <w:rFonts w:ascii="Times New Roman" w:eastAsia="Times New Roman" w:hAnsi="Times New Roman" w:cs="Times New Roman"/>
          <w:b/>
          <w:bCs/>
          <w:color w:val="000000"/>
          <w:sz w:val="27"/>
          <w:szCs w:val="27"/>
        </w:rPr>
        <w:t>Time.</w:t>
      </w:r>
      <w:r w:rsidRPr="00D331B7">
        <w:rPr>
          <w:rFonts w:ascii="Times New Roman" w:eastAsia="Times New Roman" w:hAnsi="Times New Roman" w:cs="Times New Roman"/>
          <w:color w:val="000000"/>
          <w:sz w:val="27"/>
          <w:szCs w:val="27"/>
        </w:rPr>
        <w:t> In the event of any dispute concerning the time of the entry of a domain name registration into the Registry database, the time shown in the Registry records shall control.</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6. REGISTRY POLICIES AND PROCEDURES FOR ESTABLISHMENT OR REVISION OF SPECIFICATIONS AND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6.1 </w:t>
      </w:r>
      <w:r w:rsidRPr="00D331B7">
        <w:rPr>
          <w:rFonts w:ascii="Times New Roman" w:eastAsia="Times New Roman" w:hAnsi="Times New Roman" w:cs="Times New Roman"/>
          <w:b/>
          <w:bCs/>
          <w:color w:val="000000"/>
          <w:sz w:val="27"/>
          <w:szCs w:val="27"/>
        </w:rPr>
        <w:t>Domain-Name Dispute Resolution</w:t>
      </w:r>
      <w:r w:rsidRPr="00D331B7">
        <w:rPr>
          <w:rFonts w:ascii="Times New Roman" w:eastAsia="Times New Roman" w:hAnsi="Times New Roman" w:cs="Times New Roman"/>
          <w:color w:val="000000"/>
          <w:sz w:val="27"/>
          <w:szCs w:val="27"/>
        </w:rPr>
        <w:t>. During the Term of this Agreement, Registrar shall have in place a policy and procedures for resolution of disputes concerning Registered Names in accordance with the ICANN Uniform Domain Name Dispute Resolution Policy and the Uniform Rapid Suspension System ("URS") as set forth on the ICANN website and or RO's website(s</w:t>
      </w:r>
      <w:proofErr w:type="gramStart"/>
      <w:r w:rsidRPr="00D331B7">
        <w:rPr>
          <w:rFonts w:ascii="Times New Roman" w:eastAsia="Times New Roman" w:hAnsi="Times New Roman" w:cs="Times New Roman"/>
          <w:color w:val="000000"/>
          <w:sz w:val="27"/>
          <w:szCs w:val="27"/>
        </w:rPr>
        <w:t>)(</w:t>
      </w:r>
      <w:proofErr w:type="gramEnd"/>
      <w:r w:rsidRPr="00D331B7">
        <w:rPr>
          <w:rFonts w:ascii="Times New Roman" w:eastAsia="Times New Roman" w:hAnsi="Times New Roman" w:cs="Times New Roman"/>
          <w:color w:val="000000"/>
          <w:sz w:val="27"/>
          <w:szCs w:val="27"/>
        </w:rPr>
        <w:t>or such other URL as RO may designate), as amended from time to time ("Dispute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6.2 In particular in relation to URS: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6.2.1 Registrar MUST accept and process payments for the renewal of a domain name by a URS Complainant in cases where the URS Complainant prevailed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6.2.2 Registrar MUST NOT renew a domain name to such a URS Complainant for longer than one year.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6.3 Registrar's Ongoing Obligation to Comply </w:t>
      </w:r>
      <w:ins w:id="29" w:author="Grant Carpenter1" w:date="2015-08-17T12:18:00Z">
        <w:r>
          <w:rPr>
            <w:rFonts w:ascii="Times New Roman" w:eastAsia="Times New Roman" w:hAnsi="Times New Roman" w:cs="Times New Roman"/>
            <w:color w:val="000000"/>
            <w:sz w:val="27"/>
            <w:szCs w:val="27"/>
          </w:rPr>
          <w:t>w</w:t>
        </w:r>
      </w:ins>
      <w:del w:id="30" w:author="Grant Carpenter1" w:date="2015-08-17T12:18:00Z">
        <w:r w:rsidRPr="00D331B7" w:rsidDel="00D331B7">
          <w:rPr>
            <w:rFonts w:ascii="Times New Roman" w:eastAsia="Times New Roman" w:hAnsi="Times New Roman" w:cs="Times New Roman"/>
            <w:color w:val="000000"/>
            <w:sz w:val="27"/>
            <w:szCs w:val="27"/>
          </w:rPr>
          <w:delText>W</w:delText>
        </w:r>
      </w:del>
      <w:r w:rsidRPr="00D331B7">
        <w:rPr>
          <w:rFonts w:ascii="Times New Roman" w:eastAsia="Times New Roman" w:hAnsi="Times New Roman" w:cs="Times New Roman"/>
          <w:color w:val="000000"/>
          <w:sz w:val="27"/>
          <w:szCs w:val="27"/>
        </w:rPr>
        <w:t>ith New or Revised Specifications and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RO has the rights to amend this Agreement subject to material changes being approved by ICANN and at least ninety (90) calendar days email notice of any revisions before any such revisions become binding upon Registrar; however the Registrar reserves the right to accept the revised terms with less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6.4 During the Term of this Agreement, Registrar shall comply with the terms of this Agreement and with all agreed new or revised terms of its Registrar Agreement with CentralNic.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6.5 RO has the rights to amend this Agreement subject to material changes being approved by ICANN and at least ninety (90) days email notice of any revisions before any such revisions become binding upon Registrar; however the Registrar reserves the right to accept the revised terms with less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6.6 For all purposes under this Agreement, the policies specifically identified by RO on the </w:t>
      </w:r>
      <w:hyperlink r:id="rId9" w:history="1">
        <w:r w:rsidRPr="00D331B7">
          <w:rPr>
            <w:rFonts w:ascii="Times New Roman" w:eastAsia="Times New Roman" w:hAnsi="Times New Roman" w:cs="Times New Roman"/>
            <w:color w:val="0000FF"/>
            <w:sz w:val="27"/>
            <w:szCs w:val="27"/>
            <w:u w:val="single"/>
          </w:rPr>
          <w:t>Support -&gt; Documentation</w:t>
        </w:r>
      </w:hyperlink>
      <w:r w:rsidRPr="00D331B7">
        <w:rPr>
          <w:rFonts w:ascii="Times New Roman" w:eastAsia="Times New Roman" w:hAnsi="Times New Roman" w:cs="Times New Roman"/>
          <w:color w:val="000000"/>
          <w:sz w:val="27"/>
          <w:szCs w:val="27"/>
        </w:rPr>
        <w:t> section of the CentralNic Console as of the date of this Agreement as having been adopted by RO before the date of this Agreement shall be treated in the same manner and have the same effect as "Registry Policies". Such RO Policies are hereby incorporated by reference and shall be binding on Registrar. RO may amend or otherwise revise any of such RO Policies from time to time by providing ninety (90) days prior email written notice. Registrar agrees that if it does not agree to any such amendment or modification, its sole recourse is to terminate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6.7 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registration RO also reserves the right to hold or lock a domain name during resolution of a dispute. RO will provide Registrar notice via EPP, email or phone call of any cancelation, transfers or changes made to any registration by RO not initiated by the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6.8 Within two (2) weeks </w:t>
      </w:r>
      <w:proofErr w:type="gramStart"/>
      <w:r w:rsidRPr="00D331B7">
        <w:rPr>
          <w:rFonts w:ascii="Times New Roman" w:eastAsia="Times New Roman" w:hAnsi="Times New Roman" w:cs="Times New Roman"/>
          <w:color w:val="000000"/>
          <w:sz w:val="27"/>
          <w:szCs w:val="27"/>
        </w:rPr>
        <w:t>after each Registry TLD general availability</w:t>
      </w:r>
      <w:proofErr w:type="gramEnd"/>
      <w:r w:rsidRPr="00D331B7">
        <w:rPr>
          <w:rFonts w:ascii="Times New Roman" w:eastAsia="Times New Roman" w:hAnsi="Times New Roman" w:cs="Times New Roman"/>
          <w:color w:val="000000"/>
          <w:sz w:val="27"/>
          <w:szCs w:val="27"/>
        </w:rPr>
        <w:t>, Registry Operator will allow and support bulk transfer to Registrar, without extension of the registration term, and Registry Operator will reimburse Registrar for fees incurred under the Transfer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7. FEES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7.1 Registrar shall pay Registry Service Provider (CentralNic) the fees for TLD including initial and renewal registrations and other services provided by RO to Registrar (collectively, </w:t>
      </w:r>
      <w:r w:rsidRPr="00D331B7">
        <w:rPr>
          <w:rFonts w:ascii="Times New Roman" w:eastAsia="Times New Roman" w:hAnsi="Times New Roman" w:cs="Times New Roman"/>
          <w:sz w:val="27"/>
          <w:szCs w:val="27"/>
          <w:u w:val="single"/>
        </w:rPr>
        <w:t>"Fees"</w:t>
      </w:r>
      <w:r w:rsidRPr="00D331B7">
        <w:rPr>
          <w:rFonts w:ascii="Times New Roman" w:eastAsia="Times New Roman" w:hAnsi="Times New Roman" w:cs="Times New Roman"/>
          <w:color w:val="000000"/>
          <w:sz w:val="27"/>
          <w:szCs w:val="27"/>
        </w:rPr>
        <w:t xml:space="preserve">). RO reserves the right to increase the Fees (registrations or renewals) prospectively upon one hundred and eighty (180) days prior notice. RO may reduce Fees on such notice in the manner permitted by the RA in relation to Qualified Marketing Programs </w:t>
      </w:r>
      <w:del w:id="31" w:author="Grant Carpenter1" w:date="2015-08-17T12:19:00Z">
        <w:r w:rsidRPr="00D331B7" w:rsidDel="00D331B7">
          <w:rPr>
            <w:rFonts w:ascii="Times New Roman" w:eastAsia="Times New Roman" w:hAnsi="Times New Roman" w:cs="Times New Roman"/>
            <w:color w:val="000000"/>
            <w:sz w:val="27"/>
            <w:szCs w:val="27"/>
          </w:rPr>
          <w:delText xml:space="preserve">in a manner </w:delText>
        </w:r>
      </w:del>
      <w:ins w:id="32" w:author="Grant Carpenter1" w:date="2015-08-17T12:19:00Z">
        <w:r>
          <w:rPr>
            <w:rFonts w:ascii="Times New Roman" w:eastAsia="Times New Roman" w:hAnsi="Times New Roman" w:cs="Times New Roman"/>
            <w:color w:val="000000"/>
            <w:sz w:val="27"/>
            <w:szCs w:val="27"/>
          </w:rPr>
          <w:t xml:space="preserve">and </w:t>
        </w:r>
      </w:ins>
      <w:r w:rsidRPr="00D331B7">
        <w:rPr>
          <w:rFonts w:ascii="Times New Roman" w:eastAsia="Times New Roman" w:hAnsi="Times New Roman" w:cs="Times New Roman"/>
          <w:color w:val="000000"/>
          <w:sz w:val="27"/>
          <w:szCs w:val="27"/>
        </w:rPr>
        <w:t>consistent with ICANN policy and RO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7.2 Variable Registry-Level Fee. In the event that RO is required to pay Variable Registry-Level Fees to ICANN in accordance with Subsection 6.3 (a) of the RA, RO 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7.3 All Fees are exclusive of applicable taxes (specifically including sales tax and Value Added Tax), which Registrar will be responsible to pay and are subject to the terms and conditions of the Registrar Agreement or the Master </w:t>
      </w:r>
      <w:ins w:id="33" w:author="Grant Carpenter1" w:date="2015-08-17T12:22:00Z">
        <w:r>
          <w:rPr>
            <w:rFonts w:ascii="Times New Roman" w:eastAsia="Times New Roman" w:hAnsi="Times New Roman" w:cs="Times New Roman"/>
            <w:color w:val="000000"/>
            <w:sz w:val="27"/>
            <w:szCs w:val="27"/>
          </w:rPr>
          <w:t xml:space="preserve">Registrar </w:t>
        </w:r>
      </w:ins>
      <w:r w:rsidRPr="00D331B7">
        <w:rPr>
          <w:rFonts w:ascii="Times New Roman" w:eastAsia="Times New Roman" w:hAnsi="Times New Roman" w:cs="Times New Roman"/>
          <w:color w:val="000000"/>
          <w:sz w:val="27"/>
          <w:szCs w:val="27"/>
        </w:rPr>
        <w:t>Access Agreement with CentralNic.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8. TERM AND TERMINATION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8.1 The Term of this Agreement shall commence on the Effective Date and unless earlier terminated in accordance with the provisions of this Agreement, shall expire at the end of the last calendar month which is two (2) years after the Effective Date. The Term of this Agreement shall automatically renew for additional two (2) year periods unless either </w:t>
      </w:r>
      <w:ins w:id="34" w:author="Grant Carpenter1" w:date="2015-08-17T12:22:00Z">
        <w:r>
          <w:rPr>
            <w:rFonts w:ascii="Times New Roman" w:eastAsia="Times New Roman" w:hAnsi="Times New Roman" w:cs="Times New Roman"/>
            <w:color w:val="000000"/>
            <w:sz w:val="27"/>
            <w:szCs w:val="27"/>
          </w:rPr>
          <w:t>P</w:t>
        </w:r>
      </w:ins>
      <w:del w:id="35" w:author="Grant Carpenter1" w:date="2015-08-17T12:22: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provides notice to the other </w:t>
      </w:r>
      <w:ins w:id="36" w:author="Grant Carpenter1" w:date="2015-08-17T12:22:00Z">
        <w:r>
          <w:rPr>
            <w:rFonts w:ascii="Times New Roman" w:eastAsia="Times New Roman" w:hAnsi="Times New Roman" w:cs="Times New Roman"/>
            <w:color w:val="000000"/>
            <w:sz w:val="27"/>
            <w:szCs w:val="27"/>
          </w:rPr>
          <w:t>P</w:t>
        </w:r>
      </w:ins>
      <w:del w:id="37" w:author="Grant Carpenter1" w:date="2015-08-17T12:22: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of termination in writing, at least thirty (30) days prior to the end of the initial or any renewal Term. Registrar may terminate for convenience by providing RO with thirty (30) days prior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 Termination of Agreement by RO. This Agreement may be terminated by RO in any of the following circumstances: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8.2.1 There was a material misrepresentation, material inaccuracy, or materially misleading statement in Registrar's application for accreditation or any material accompanying the application.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8.2.2 Registrar is convicted by a court of competent jurisdiction of a felony or other serious offense related to financial activities, or is judged by a court of competent jurisdiction to have committed fraud or breach of fiduciary duty, or is the subject of a judicial determination that RO reasonably deems as the substantive equivalent of those offenses;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8.2.3 Registrar is disciplined by the government of its domicile for conduct involving dishonesty or misuse of funds of others.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8.2.4 Any officer or director of Registrar is convicted of a felony or of a misdemeanor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8.2.5 Registrar fails to cure any breach of this Agreement within 30 calendar days after RO gives Registrar written notice of the breach;</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8.2.6 Registrar continues acting in a manner that RO has reasonably determined endangers the stability or operational integrity of the Internet or the Registry System after receiving seven (7) calendar days' notice of that determination;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8.2.7 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8.2.8 RO's right to accredit registrars for the TLDs </w:t>
      </w:r>
      <w:del w:id="38" w:author="Grant Carpenter1" w:date="2015-08-17T12:22:00Z">
        <w:r w:rsidRPr="00D331B7" w:rsidDel="00D331B7">
          <w:rPr>
            <w:rFonts w:ascii="Times New Roman" w:eastAsia="Times New Roman" w:hAnsi="Times New Roman" w:cs="Times New Roman"/>
            <w:color w:val="000000"/>
            <w:sz w:val="27"/>
            <w:szCs w:val="27"/>
          </w:rPr>
          <w:delText xml:space="preserve">shall </w:delText>
        </w:r>
      </w:del>
      <w:r w:rsidRPr="00D331B7">
        <w:rPr>
          <w:rFonts w:ascii="Times New Roman" w:eastAsia="Times New Roman" w:hAnsi="Times New Roman" w:cs="Times New Roman"/>
          <w:color w:val="000000"/>
          <w:sz w:val="27"/>
          <w:szCs w:val="27"/>
        </w:rPr>
        <w:t>expire or be terminated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8.3 </w:t>
      </w:r>
      <w:r w:rsidRPr="00D331B7">
        <w:rPr>
          <w:rFonts w:ascii="Times New Roman" w:eastAsia="Times New Roman" w:hAnsi="Times New Roman" w:cs="Times New Roman"/>
          <w:b/>
          <w:bCs/>
          <w:color w:val="000000"/>
          <w:sz w:val="27"/>
          <w:szCs w:val="27"/>
        </w:rPr>
        <w:t>Term of this Agreement; Right to Substitute Updated Agreement</w:t>
      </w:r>
      <w:r w:rsidRPr="00D331B7">
        <w:rPr>
          <w:rFonts w:ascii="Times New Roman" w:eastAsia="Times New Roman" w:hAnsi="Times New Roman" w:cs="Times New Roman"/>
          <w:color w:val="000000"/>
          <w:sz w:val="27"/>
          <w:szCs w:val="27"/>
        </w:rPr>
        <w:t xml:space="preserve">. The Term of this Agreement shall commence on the Effective Date and shall continue until terminated by either </w:t>
      </w:r>
      <w:ins w:id="39" w:author="Grant Carpenter1" w:date="2015-08-17T12:22:00Z">
        <w:r>
          <w:rPr>
            <w:rFonts w:ascii="Times New Roman" w:eastAsia="Times New Roman" w:hAnsi="Times New Roman" w:cs="Times New Roman"/>
            <w:color w:val="000000"/>
            <w:sz w:val="27"/>
            <w:szCs w:val="27"/>
          </w:rPr>
          <w:t>P</w:t>
        </w:r>
      </w:ins>
      <w:del w:id="40" w:author="Grant Carpenter1" w:date="2015-08-17T12:22: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in accordance with the terms of this Agreement. In the event that, during the Term of this Agreement, RO posts on its website or on the CentralNic Registry Console an updated form of registrar agreement applicable to Accredited registrars, Registrar (provided it has not received (1) a notice of breach that it has not cured or (2) a notice of termination of this Agreement under Subsection 8.2 above) may elect, by giving RO written notice, to enter an agreement in the updated form in place of this Agreement. In the event of such election, Registrar and RO shall promptly sign a new agreement that contains the provisions of the updated form posted on the web site, with the length of the term of the substituted agreement as stated in the updated form posted on the web site, calculated as if it commenced on the date this Agreement was made, and this Agreement will be deemed terminated.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8.4 Termination Upon Loss of Registrar's Accreditation. This Agreement shall terminate in the event Registrar's accreditation by ICANN is terminated or expires without renewal.</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 Effect of Termination. Upon the expiration or termination of this Agreement for any reason: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8.5.1. Registry Operator will complete the registration of all domain names processed by Registrar prior to the effective date of such expiration or termination, provided that Registrar's payments to Registry Operator for Fees are current and timely.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8.5.2. Registrar shall immediately transfer its sponsorship of all Registered Names to another Authorized Registrar in compliance with any procedures established or approved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8.5.3. All Confidential Information of the Disclosing Party in the possession of the Receiving Party shall be immediately returned to the Disclosing Party.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8.5.4. All Fees owing to Registry Operator shall become immediately due and payable.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8.5.5 In the event of termination of this Agreement, the following shall survive: Sections 4.5, 5.3, 5.4, 5.6, 7, 8, 9, 10 11, 13 and 14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9. Confidential Information and Intellectual Property</w:t>
      </w:r>
      <w:r w:rsidRPr="00D331B7">
        <w:rPr>
          <w:rFonts w:ascii="Times New Roman" w:eastAsia="Times New Roman" w:hAnsi="Times New Roman" w:cs="Times New Roman"/>
          <w:color w:val="000000"/>
          <w:sz w:val="27"/>
          <w:szCs w:val="27"/>
        </w:rPr>
        <w:t xml:space="preserve"> Use of Confidential Information. During the Term of this Agreement, each </w:t>
      </w:r>
      <w:ins w:id="41" w:author="Grant Carpenter1" w:date="2015-08-17T12:23:00Z">
        <w:r>
          <w:rPr>
            <w:rFonts w:ascii="Times New Roman" w:eastAsia="Times New Roman" w:hAnsi="Times New Roman" w:cs="Times New Roman"/>
            <w:color w:val="000000"/>
            <w:sz w:val="27"/>
            <w:szCs w:val="27"/>
          </w:rPr>
          <w:t>P</w:t>
        </w:r>
      </w:ins>
      <w:del w:id="42"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(the "Disclosing Party") may disclose its Confidential Information to the other </w:t>
      </w:r>
      <w:ins w:id="43" w:author="Grant Carpenter1" w:date="2015-08-17T12:23:00Z">
        <w:r>
          <w:rPr>
            <w:rFonts w:ascii="Times New Roman" w:eastAsia="Times New Roman" w:hAnsi="Times New Roman" w:cs="Times New Roman"/>
            <w:color w:val="000000"/>
            <w:sz w:val="27"/>
            <w:szCs w:val="27"/>
          </w:rPr>
          <w:t>P</w:t>
        </w:r>
      </w:ins>
      <w:del w:id="44"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(the "Receiving Party"). Each party's use and disclosure of the Confidential Information of the other </w:t>
      </w:r>
      <w:ins w:id="45" w:author="Grant Carpenter1" w:date="2015-08-17T12:23:00Z">
        <w:r>
          <w:rPr>
            <w:rFonts w:ascii="Times New Roman" w:eastAsia="Times New Roman" w:hAnsi="Times New Roman" w:cs="Times New Roman"/>
            <w:color w:val="000000"/>
            <w:sz w:val="27"/>
            <w:szCs w:val="27"/>
          </w:rPr>
          <w:t>P</w:t>
        </w:r>
      </w:ins>
      <w:del w:id="46"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shall be subject to the following terms and conditions: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9.1.The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9.2 The Receiving Party agrees that it will use any Confidential Information of the Disclosing Party solely for the purpose of exercising its right or performing its obligations under this Agreement and for no other purposes whatsoever.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9.4 The Receiving Party shall not modify or remove any confidentiality legends and/or copyright notices appearing on any Confidential Information of the Disclosing Party.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9.5 The Receiving Party shall not prepare any derivative works based on the Confidential Information.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9.6 Notwithstanding the foregoing, this section 9 imposes no obligation upon the parties with respect to information that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9.7 The Receiving Party's duties shall expire two (2) years after the expiration or termination of this Agreement or earlier upon written agreement of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9.8 Subject to the licenses granted hereunder, each </w:t>
      </w:r>
      <w:del w:id="47" w:author="Grant Carpenter1" w:date="2015-08-17T12:23:00Z">
        <w:r w:rsidRPr="00D331B7" w:rsidDel="00D331B7">
          <w:rPr>
            <w:rFonts w:ascii="Times New Roman" w:eastAsia="Times New Roman" w:hAnsi="Times New Roman" w:cs="Times New Roman"/>
            <w:color w:val="000000"/>
            <w:sz w:val="27"/>
            <w:szCs w:val="27"/>
          </w:rPr>
          <w:delText>p</w:delText>
        </w:r>
      </w:del>
      <w:ins w:id="48" w:author="Grant Carpenter1" w:date="2015-08-17T12:23:00Z">
        <w:r>
          <w:rPr>
            <w:rFonts w:ascii="Times New Roman" w:eastAsia="Times New Roman" w:hAnsi="Times New Roman" w:cs="Times New Roman"/>
            <w:color w:val="000000"/>
            <w:sz w:val="27"/>
            <w:szCs w:val="27"/>
          </w:rPr>
          <w:t>P</w:t>
        </w:r>
      </w:ins>
      <w:r w:rsidRPr="00D331B7">
        <w:rPr>
          <w:rFonts w:ascii="Times New Roman" w:eastAsia="Times New Roman" w:hAnsi="Times New Roman" w:cs="Times New Roman"/>
          <w:color w:val="000000"/>
          <w:sz w:val="27"/>
          <w:szCs w:val="27"/>
        </w:rPr>
        <w:t>arty will continue to independently own its intellectual property, including all patents, trademarks, trade names, service marks, copyrights, trade secrets, proprietary processes and all other forms of intellectual property.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9.9.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10. Limitations on Liability for Violations of this Agreement</w:t>
      </w:r>
      <w:r w:rsidRPr="00D331B7">
        <w:rPr>
          <w:rFonts w:ascii="Times New Roman" w:eastAsia="Times New Roman" w:hAnsi="Times New Roman" w:cs="Times New Roman"/>
          <w:color w:val="000000"/>
          <w:sz w:val="27"/>
          <w:szCs w:val="27"/>
        </w:rPr>
        <w:t>. EXCEPT FOR A BREACH OF SECTION 9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9 OR THE INDEMNIFICATION OBLIGATIONS OF SECTION 11,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11. Indemnification.</w:t>
      </w:r>
      <w:r w:rsidRPr="00D331B7">
        <w:rPr>
          <w:rFonts w:ascii="Times New Roman" w:eastAsia="Times New Roman" w:hAnsi="Times New Roman" w:cs="Times New Roman"/>
          <w:color w:val="000000"/>
          <w:sz w:val="27"/>
          <w:szCs w:val="27"/>
        </w:rPr>
        <w:t>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indemnifiable Claim with respect to a particular Indemnified Person without the prior written consent of such Indemnified Person, which consent shall not be unreasonably withheld. Registrar will pay any and all costs, damages, liabilities, and expenses, including, but not limited to, reasonable attorneys' fees and costs awarded against or otherwise incurred by RO and other Indemnified Persons in connection with or arising from any such indemnifiable Claim.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11.1 </w:t>
      </w:r>
      <w:r w:rsidRPr="00D331B7">
        <w:rPr>
          <w:rFonts w:ascii="Times New Roman" w:eastAsia="Times New Roman" w:hAnsi="Times New Roman" w:cs="Times New Roman"/>
          <w:b/>
          <w:bCs/>
          <w:color w:val="000000"/>
          <w:sz w:val="27"/>
          <w:szCs w:val="27"/>
        </w:rPr>
        <w:t>Indemnity.</w:t>
      </w:r>
      <w:r w:rsidRPr="00D331B7">
        <w:rPr>
          <w:rFonts w:ascii="Times New Roman" w:eastAsia="Times New Roman" w:hAnsi="Times New Roman" w:cs="Times New Roman"/>
          <w:color w:val="000000"/>
          <w:sz w:val="27"/>
          <w:szCs w:val="27"/>
        </w:rPr>
        <w:t>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xml:space="preserve">) any failure on the part of RO's domain name registration systems, and/or (ii) any claim the RO's domain registration systems infringe on another </w:t>
      </w:r>
      <w:ins w:id="49" w:author="Grant Carpenter1" w:date="2015-08-17T12:23:00Z">
        <w:r>
          <w:rPr>
            <w:rFonts w:ascii="Times New Roman" w:eastAsia="Times New Roman" w:hAnsi="Times New Roman" w:cs="Times New Roman"/>
            <w:color w:val="000000"/>
            <w:sz w:val="27"/>
            <w:szCs w:val="27"/>
          </w:rPr>
          <w:t>P</w:t>
        </w:r>
      </w:ins>
      <w:del w:id="50"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indemnifiable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indemnifiable Claim.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12. No Third-Party Beneficiaries.</w:t>
      </w:r>
      <w:r w:rsidRPr="00D331B7">
        <w:rPr>
          <w:rFonts w:ascii="Times New Roman" w:eastAsia="Times New Roman" w:hAnsi="Times New Roman" w:cs="Times New Roman"/>
          <w:color w:val="000000"/>
          <w:sz w:val="27"/>
          <w:szCs w:val="27"/>
        </w:rPr>
        <w:t> This Agreement shall not be construed to create any obligation by either RO or Registrar to any non-party to this Agreement, including any Registrant.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13. Governing Law.</w:t>
      </w:r>
      <w:r w:rsidRPr="00D331B7">
        <w:rPr>
          <w:rFonts w:ascii="Times New Roman" w:eastAsia="Times New Roman" w:hAnsi="Times New Roman" w:cs="Times New Roman"/>
          <w:color w:val="000000"/>
          <w:sz w:val="27"/>
          <w:szCs w:val="27"/>
        </w:rPr>
        <w:t> This Agreement shall be governed and construed under the laws of New York without regard to its conflict of law provisions.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14. Dispute Resolution.</w:t>
      </w:r>
      <w:r w:rsidRPr="00D331B7">
        <w:rPr>
          <w:rFonts w:ascii="Times New Roman" w:eastAsia="Times New Roman" w:hAnsi="Times New Roman" w:cs="Times New Roman"/>
          <w:color w:val="000000"/>
          <w:sz w:val="27"/>
          <w:szCs w:val="27"/>
        </w:rPr>
        <w:t xml:space="preserve"> Any controversy or claim arising out of or relating to this 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 New York, NY USA. There shall be three arbitrators: each </w:t>
      </w:r>
      <w:ins w:id="51" w:author="Grant Carpenter1" w:date="2015-08-17T12:23:00Z">
        <w:r>
          <w:rPr>
            <w:rFonts w:ascii="Times New Roman" w:eastAsia="Times New Roman" w:hAnsi="Times New Roman" w:cs="Times New Roman"/>
            <w:color w:val="000000"/>
            <w:sz w:val="27"/>
            <w:szCs w:val="27"/>
          </w:rPr>
          <w:t>P</w:t>
        </w:r>
      </w:ins>
      <w:del w:id="52"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choose one arbitrator and, if the two arbitrators are not able to agree on a third arbitrator, the third shall be chosen by the ICC. The parties shall bear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ninety (90) days of the initiation of arbitration. Any litigation brought to enforce an arbitration award, or any claims under this Agreement shall be brought in the courts in New York; however, the parties shall also have the right to enforce a judgment of such a court in any court of competent jurisdiction. For the purpose of aiding the arbitration and/or preserving the rights of a </w:t>
      </w:r>
      <w:ins w:id="53" w:author="Grant Carpenter1" w:date="2015-08-17T12:23:00Z">
        <w:r>
          <w:rPr>
            <w:rFonts w:ascii="Times New Roman" w:eastAsia="Times New Roman" w:hAnsi="Times New Roman" w:cs="Times New Roman"/>
            <w:color w:val="000000"/>
            <w:sz w:val="27"/>
            <w:szCs w:val="27"/>
          </w:rPr>
          <w:t>P</w:t>
        </w:r>
      </w:ins>
      <w:del w:id="54"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during the pendency of an arbitration, each </w:t>
      </w:r>
      <w:ins w:id="55" w:author="Grant Carpenter1" w:date="2015-08-17T12:23:00Z">
        <w:r>
          <w:rPr>
            <w:rFonts w:ascii="Times New Roman" w:eastAsia="Times New Roman" w:hAnsi="Times New Roman" w:cs="Times New Roman"/>
            <w:color w:val="000000"/>
            <w:sz w:val="27"/>
            <w:szCs w:val="27"/>
          </w:rPr>
          <w:t>P</w:t>
        </w:r>
      </w:ins>
      <w:del w:id="56" w:author="Grant Carpenter1" w:date="2015-08-17T12:23: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shall have the right to seek temporary or preliminary injunctive relief from the arbitration panel or a court located in New York, which shall not be a waiver of this arbitration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15. Notices, Designations, and Specifications.</w:t>
      </w:r>
      <w:r w:rsidRPr="00D331B7">
        <w:rPr>
          <w:rFonts w:ascii="Times New Roman" w:eastAsia="Times New Roman" w:hAnsi="Times New Roman" w:cs="Times New Roman"/>
          <w:color w:val="000000"/>
          <w:sz w:val="27"/>
          <w:szCs w:val="27"/>
        </w:rPr>
        <w:t xml:space="preserve"> Any notice or other communication required or permitted to be delivered to any </w:t>
      </w:r>
      <w:ins w:id="57" w:author="Grant Carpenter1" w:date="2015-08-17T12:24:00Z">
        <w:r>
          <w:rPr>
            <w:rFonts w:ascii="Times New Roman" w:eastAsia="Times New Roman" w:hAnsi="Times New Roman" w:cs="Times New Roman"/>
            <w:color w:val="000000"/>
            <w:sz w:val="27"/>
            <w:szCs w:val="27"/>
          </w:rPr>
          <w:t>P</w:t>
        </w:r>
      </w:ins>
      <w:del w:id="58" w:author="Grant Carpenter1" w:date="2015-08-17T12:24: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under this Agreement shall be in writing and shall be deemed properly delivered, given and received when delivered by hand, by registered mail (return receipt requested), by courier or express delivery service, by e-mail (against of receipt of confirmation of delivery) or by fax(against receipt of answerback confirming delivery) during business hours to the address or fax number set forth beneath the name of such </w:t>
      </w:r>
      <w:ins w:id="59" w:author="Grant Carpenter1" w:date="2015-08-17T12:24:00Z">
        <w:r>
          <w:rPr>
            <w:rFonts w:ascii="Times New Roman" w:eastAsia="Times New Roman" w:hAnsi="Times New Roman" w:cs="Times New Roman"/>
            <w:color w:val="000000"/>
            <w:sz w:val="27"/>
            <w:szCs w:val="27"/>
          </w:rPr>
          <w:t>P</w:t>
        </w:r>
      </w:ins>
      <w:del w:id="60" w:author="Grant Carpenter1" w:date="2015-08-17T12:24: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below or when delivery as described above is refused by the intended recipient, unless such </w:t>
      </w:r>
      <w:ins w:id="61" w:author="Grant Carpenter1" w:date="2015-08-17T12:24:00Z">
        <w:r>
          <w:rPr>
            <w:rFonts w:ascii="Times New Roman" w:eastAsia="Times New Roman" w:hAnsi="Times New Roman" w:cs="Times New Roman"/>
            <w:color w:val="000000"/>
            <w:sz w:val="27"/>
            <w:szCs w:val="27"/>
          </w:rPr>
          <w:t>P</w:t>
        </w:r>
      </w:ins>
      <w:del w:id="62" w:author="Grant Carpenter1" w:date="2015-08-17T12:24: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has given a notice of a change of address in writing pursuant to the foregoing. Notwithstanding the foregoing, notice shall be deemed properly given from RO to Registrar at such time as RO posts any notice, update, modification or other information on its RO website or the CentralNic Console, so long as such notice, update, modification or other information is intended for all accredited registrars generally (e.g., adoption of a new TLD(s) Registry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If to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Address: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Phone: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Fax: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Email: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If to: RO the notice shall be served to the RO at the address and email provided on the top of this Agreement.</w:t>
      </w:r>
    </w:p>
    <w:p w:rsidR="00D331B7" w:rsidRPr="00D331B7" w:rsidRDefault="00D331B7">
      <w:pPr>
        <w:spacing w:before="100" w:beforeAutospacing="1" w:after="100" w:afterAutospacing="1" w:line="240" w:lineRule="auto"/>
        <w:ind w:left="720" w:hanging="720"/>
        <w:rPr>
          <w:rFonts w:ascii="Times New Roman" w:eastAsia="Times New Roman" w:hAnsi="Times New Roman" w:cs="Times New Roman"/>
          <w:color w:val="000000"/>
          <w:sz w:val="27"/>
          <w:szCs w:val="27"/>
        </w:rPr>
        <w:pPrChange w:id="63" w:author="Grant Carpenter1" w:date="2015-08-17T12:42:00Z">
          <w:pPr>
            <w:spacing w:before="100" w:beforeAutospacing="1" w:after="100" w:afterAutospacing="1" w:line="240" w:lineRule="auto"/>
          </w:pPr>
        </w:pPrChange>
      </w:pPr>
      <w:r w:rsidRPr="00D331B7">
        <w:rPr>
          <w:rFonts w:ascii="Times New Roman" w:eastAsia="Times New Roman" w:hAnsi="Times New Roman" w:cs="Times New Roman"/>
          <w:b/>
          <w:bCs/>
          <w:color w:val="000000"/>
          <w:sz w:val="27"/>
          <w:szCs w:val="27"/>
        </w:rPr>
        <w:t>16. Amendments and Waivers.</w:t>
      </w:r>
      <w:r w:rsidRPr="00D331B7">
        <w:rPr>
          <w:rFonts w:ascii="Times New Roman" w:eastAsia="Times New Roman" w:hAnsi="Times New Roman" w:cs="Times New Roman"/>
          <w:color w:val="000000"/>
          <w:sz w:val="27"/>
          <w:szCs w:val="27"/>
        </w:rPr>
        <w:t> No amendment or modification of this Agreement or any provision hereof shall be binding unless executed in writing by both parties, save that any applicable registry TLD Policies may be updated from time and posted for review on its website and or the CentralNic Registrar Console. No waiver of any of the provisions of this Agreement shall be deemed or shall constitute a waiver of any other provision hereof, nor shall any such waiver constitute a continuing waiver unless otherwise expressly provided.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17. Relationship of the Parties.</w:t>
      </w:r>
      <w:r w:rsidRPr="00D331B7">
        <w:rPr>
          <w:rFonts w:ascii="Times New Roman" w:eastAsia="Times New Roman" w:hAnsi="Times New Roman" w:cs="Times New Roman"/>
          <w:color w:val="000000"/>
          <w:sz w:val="27"/>
          <w:szCs w:val="27"/>
        </w:rPr>
        <w:t> Nothing in this Agreement shall be construed as creating an employer-employee or agency relationship, a partnership or a joint venture between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18. Force Majeure.</w:t>
      </w:r>
      <w:r w:rsidRPr="00D331B7">
        <w:rPr>
          <w:rFonts w:ascii="Times New Roman" w:eastAsia="Times New Roman" w:hAnsi="Times New Roman" w:cs="Times New Roman"/>
          <w:color w:val="000000"/>
          <w:sz w:val="27"/>
          <w:szCs w:val="27"/>
        </w:rPr>
        <w:t xml:space="preserve"> Neither </w:t>
      </w:r>
      <w:ins w:id="64" w:author="Grant Carpenter1" w:date="2015-08-17T12:25:00Z">
        <w:r>
          <w:rPr>
            <w:rFonts w:ascii="Times New Roman" w:eastAsia="Times New Roman" w:hAnsi="Times New Roman" w:cs="Times New Roman"/>
            <w:color w:val="000000"/>
            <w:sz w:val="27"/>
            <w:szCs w:val="27"/>
          </w:rPr>
          <w:t>P</w:t>
        </w:r>
      </w:ins>
      <w:del w:id="65" w:author="Grant Carpenter1" w:date="2015-08-17T12:2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w:t>
      </w:r>
      <w:ins w:id="66" w:author="Grant Carpenter1" w:date="2015-08-17T12:25:00Z">
        <w:r>
          <w:rPr>
            <w:rFonts w:ascii="Times New Roman" w:eastAsia="Times New Roman" w:hAnsi="Times New Roman" w:cs="Times New Roman"/>
            <w:color w:val="000000"/>
            <w:sz w:val="27"/>
            <w:szCs w:val="27"/>
          </w:rPr>
          <w:t>P</w:t>
        </w:r>
      </w:ins>
      <w:del w:id="67" w:author="Grant Carpenter1" w:date="2015-08-17T12:2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arty's employees), internet disruption or outage, fire, lightning, explosion, flood, subsidence, weather of exceptional severity, and acts or omissions of persons for whom neither </w:t>
      </w:r>
      <w:ins w:id="68" w:author="Grant Carpenter1" w:date="2015-08-17T12:25:00Z">
        <w:r>
          <w:rPr>
            <w:rFonts w:ascii="Times New Roman" w:eastAsia="Times New Roman" w:hAnsi="Times New Roman" w:cs="Times New Roman"/>
            <w:color w:val="000000"/>
            <w:sz w:val="27"/>
            <w:szCs w:val="27"/>
          </w:rPr>
          <w:t>P</w:t>
        </w:r>
      </w:ins>
      <w:del w:id="69" w:author="Grant Carpenter1" w:date="2015-08-17T12:2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is responsible. Upon occurrence of a Force Majeure Event and to the extent such occurrence interferes with either </w:t>
      </w:r>
      <w:ins w:id="70" w:author="Grant Carpenter1" w:date="2015-08-17T12:25:00Z">
        <w:r>
          <w:rPr>
            <w:rFonts w:ascii="Times New Roman" w:eastAsia="Times New Roman" w:hAnsi="Times New Roman" w:cs="Times New Roman"/>
            <w:color w:val="000000"/>
            <w:sz w:val="27"/>
            <w:szCs w:val="27"/>
          </w:rPr>
          <w:t>P</w:t>
        </w:r>
      </w:ins>
      <w:del w:id="71" w:author="Grant Carpenter1" w:date="2015-08-17T12:25: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arty's performance of this Agreement, such </w:t>
      </w:r>
      <w:ins w:id="72" w:author="Grant Carpenter1" w:date="2015-08-17T12:26:00Z">
        <w:r>
          <w:rPr>
            <w:rFonts w:ascii="Times New Roman" w:eastAsia="Times New Roman" w:hAnsi="Times New Roman" w:cs="Times New Roman"/>
            <w:color w:val="000000"/>
            <w:sz w:val="27"/>
            <w:szCs w:val="27"/>
          </w:rPr>
          <w:t>P</w:t>
        </w:r>
      </w:ins>
      <w:del w:id="73" w:author="Grant Carpenter1" w:date="2015-08-17T12:26: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be excused from performance of its obligations (other than payment obligations) during the first six months of such interference, provided that such </w:t>
      </w:r>
      <w:ins w:id="74" w:author="Grant Carpenter1" w:date="2015-08-17T12:26:00Z">
        <w:r>
          <w:rPr>
            <w:rFonts w:ascii="Times New Roman" w:eastAsia="Times New Roman" w:hAnsi="Times New Roman" w:cs="Times New Roman"/>
            <w:color w:val="000000"/>
            <w:sz w:val="27"/>
            <w:szCs w:val="27"/>
          </w:rPr>
          <w:t>P</w:t>
        </w:r>
      </w:ins>
      <w:del w:id="75" w:author="Grant Carpenter1" w:date="2015-08-17T12:26:00Z">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uses best efforts to avoid or remove such causes of non</w:t>
      </w:r>
      <w:ins w:id="76" w:author="Grant Carpenter1" w:date="2015-08-17T12:26:00Z">
        <w:r>
          <w:rPr>
            <w:rFonts w:ascii="Times New Roman" w:eastAsia="Times New Roman" w:hAnsi="Times New Roman" w:cs="Times New Roman"/>
            <w:color w:val="000000"/>
            <w:sz w:val="27"/>
            <w:szCs w:val="27"/>
          </w:rPr>
          <w:t>-</w:t>
        </w:r>
      </w:ins>
      <w:r w:rsidRPr="00D331B7">
        <w:rPr>
          <w:rFonts w:ascii="Times New Roman" w:eastAsia="Times New Roman" w:hAnsi="Times New Roman" w:cs="Times New Roman"/>
          <w:color w:val="000000"/>
          <w:sz w:val="27"/>
          <w:szCs w:val="27"/>
        </w:rPr>
        <w:t>performance as soon as possible.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19. Counterparts.</w:t>
      </w:r>
      <w:r w:rsidRPr="00D331B7">
        <w:rPr>
          <w:rFonts w:ascii="Times New Roman" w:eastAsia="Times New Roman" w:hAnsi="Times New Roman" w:cs="Times New Roman"/>
          <w:color w:val="000000"/>
          <w:sz w:val="27"/>
          <w:szCs w:val="27"/>
        </w:rPr>
        <w:t> This a Agreement may be executed in one or more counterparts, each of which shall be deemed an original, but all of which together shall constitute one and the same instrument.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20. Entire Agreement.</w:t>
      </w:r>
      <w:r w:rsidRPr="00D331B7">
        <w:rPr>
          <w:rFonts w:ascii="Times New Roman" w:eastAsia="Times New Roman" w:hAnsi="Times New Roman" w:cs="Times New Roman"/>
          <w:color w:val="000000"/>
          <w:sz w:val="27"/>
          <w:szCs w:val="27"/>
        </w:rPr>
        <w:t>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 It is expressly agreed by the parties that this Agreement shall not supersede the terms of the Registrar's registrar agreement with CentralNic (or the CentralNic Master Registrar Access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21. Construction; Severability.</w:t>
      </w:r>
      <w:r w:rsidRPr="00D331B7">
        <w:rPr>
          <w:rFonts w:ascii="Times New Roman" w:eastAsia="Times New Roman" w:hAnsi="Times New Roman" w:cs="Times New Roman"/>
          <w:color w:val="000000"/>
          <w:sz w:val="27"/>
          <w:szCs w:val="27"/>
        </w:rPr>
        <w:t xml:space="preserve"> The parties agree that any rule of construction to the effect that ambiguities are to be resolved against the drafting </w:t>
      </w:r>
      <w:del w:id="77" w:author="Grant Carpenter1" w:date="2015-08-17T12:26:00Z">
        <w:r w:rsidRPr="00D331B7" w:rsidDel="00D331B7">
          <w:rPr>
            <w:rFonts w:ascii="Times New Roman" w:eastAsia="Times New Roman" w:hAnsi="Times New Roman" w:cs="Times New Roman"/>
            <w:color w:val="000000"/>
            <w:sz w:val="27"/>
            <w:szCs w:val="27"/>
          </w:rPr>
          <w:delText>p</w:delText>
        </w:r>
      </w:del>
      <w:ins w:id="78" w:author="Grant Carpenter1" w:date="2015-08-17T12:26:00Z">
        <w:r>
          <w:rPr>
            <w:rFonts w:ascii="Times New Roman" w:eastAsia="Times New Roman" w:hAnsi="Times New Roman" w:cs="Times New Roman"/>
            <w:color w:val="000000"/>
            <w:sz w:val="27"/>
            <w:szCs w:val="27"/>
          </w:rPr>
          <w:t>P</w:t>
        </w:r>
      </w:ins>
      <w:r w:rsidRPr="00D331B7">
        <w:rPr>
          <w:rFonts w:ascii="Times New Roman" w:eastAsia="Times New Roman" w:hAnsi="Times New Roman" w:cs="Times New Roman"/>
          <w:color w:val="000000"/>
          <w:sz w:val="27"/>
          <w:szCs w:val="27"/>
        </w:rPr>
        <w:t>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22. Representation and Warranty.</w:t>
      </w:r>
      <w:r w:rsidRPr="00D331B7">
        <w:rPr>
          <w:rFonts w:ascii="Times New Roman" w:eastAsia="Times New Roman" w:hAnsi="Times New Roman" w:cs="Times New Roman"/>
          <w:color w:val="000000"/>
          <w:sz w:val="27"/>
          <w:szCs w:val="27"/>
        </w:rPr>
        <w:t> Registrar and RO each represents and warrants that: (</w:t>
      </w:r>
      <w:proofErr w:type="spellStart"/>
      <w:r w:rsidRPr="00D331B7">
        <w:rPr>
          <w:rFonts w:ascii="Times New Roman" w:eastAsia="Times New Roman" w:hAnsi="Times New Roman" w:cs="Times New Roman"/>
          <w:color w:val="000000"/>
          <w:sz w:val="27"/>
          <w:szCs w:val="27"/>
        </w:rPr>
        <w:t>i</w:t>
      </w:r>
      <w:proofErr w:type="spellEnd"/>
      <w:r w:rsidRPr="00D331B7">
        <w:rPr>
          <w:rFonts w:ascii="Times New Roman" w:eastAsia="Times New Roman" w:hAnsi="Times New Roman" w:cs="Times New Roman"/>
          <w:color w:val="000000"/>
          <w:sz w:val="27"/>
          <w:szCs w:val="27"/>
        </w:rPr>
        <w:t xml:space="preserve">)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performance and delivery of this Agreement has been duly authorized, and (iv) no further approval, authorization or consent of any governmental or regulatory authority is required to be obtained or made by either </w:t>
      </w:r>
      <w:del w:id="79" w:author="Grant Carpenter1" w:date="2015-08-17T12:26:00Z">
        <w:r w:rsidRPr="00D331B7" w:rsidDel="00D331B7">
          <w:rPr>
            <w:rFonts w:ascii="Times New Roman" w:eastAsia="Times New Roman" w:hAnsi="Times New Roman" w:cs="Times New Roman"/>
            <w:color w:val="000000"/>
            <w:sz w:val="27"/>
            <w:szCs w:val="27"/>
          </w:rPr>
          <w:delText xml:space="preserve">party </w:delText>
        </w:r>
      </w:del>
      <w:ins w:id="80" w:author="Grant Carpenter1" w:date="2015-08-17T12:26:00Z">
        <w:r>
          <w:rPr>
            <w:rFonts w:ascii="Times New Roman" w:eastAsia="Times New Roman" w:hAnsi="Times New Roman" w:cs="Times New Roman"/>
            <w:color w:val="000000"/>
            <w:sz w:val="27"/>
            <w:szCs w:val="27"/>
          </w:rPr>
          <w:t>P</w:t>
        </w:r>
        <w:r w:rsidRPr="00D331B7">
          <w:rPr>
            <w:rFonts w:ascii="Times New Roman" w:eastAsia="Times New Roman" w:hAnsi="Times New Roman" w:cs="Times New Roman"/>
            <w:color w:val="000000"/>
            <w:sz w:val="27"/>
            <w:szCs w:val="27"/>
          </w:rPr>
          <w:t xml:space="preserve">arty </w:t>
        </w:r>
      </w:ins>
      <w:r w:rsidRPr="00D331B7">
        <w:rPr>
          <w:rFonts w:ascii="Times New Roman" w:eastAsia="Times New Roman" w:hAnsi="Times New Roman" w:cs="Times New Roman"/>
          <w:color w:val="000000"/>
          <w:sz w:val="27"/>
          <w:szCs w:val="27"/>
        </w:rPr>
        <w:t>in order for it to enter into and perform its obligations under this Agreement subject to section 2.1 above as regards RO.</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23. Assignments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23.1. </w:t>
      </w:r>
      <w:r w:rsidRPr="00D331B7">
        <w:rPr>
          <w:rFonts w:ascii="Times New Roman" w:eastAsia="Times New Roman" w:hAnsi="Times New Roman" w:cs="Times New Roman"/>
          <w:b/>
          <w:bCs/>
          <w:color w:val="000000"/>
          <w:sz w:val="27"/>
          <w:szCs w:val="27"/>
        </w:rPr>
        <w:t>Assignment to Successor Registry Operator</w:t>
      </w:r>
      <w:r w:rsidRPr="00D331B7">
        <w:rPr>
          <w:rFonts w:ascii="Times New Roman" w:eastAsia="Times New Roman" w:hAnsi="Times New Roman" w:cs="Times New Roman"/>
          <w:color w:val="000000"/>
          <w:sz w:val="27"/>
          <w:szCs w:val="27"/>
        </w:rPr>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(60) days of the termination or expiration, provided that the subsequent registry operator assumes the duties of Registry Operator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23.2. </w:t>
      </w:r>
      <w:r w:rsidRPr="00D331B7">
        <w:rPr>
          <w:rFonts w:ascii="Times New Roman" w:eastAsia="Times New Roman" w:hAnsi="Times New Roman" w:cs="Times New Roman"/>
          <w:b/>
          <w:bCs/>
          <w:color w:val="000000"/>
          <w:sz w:val="27"/>
          <w:szCs w:val="27"/>
        </w:rPr>
        <w:t>Assignment in Connection with Assignment of Agreement with ICANN</w:t>
      </w:r>
      <w:r w:rsidRPr="00D331B7">
        <w:rPr>
          <w:rFonts w:ascii="Times New Roman" w:eastAsia="Times New Roman" w:hAnsi="Times New Roman" w:cs="Times New Roman"/>
          <w:color w:val="000000"/>
          <w:sz w:val="27"/>
          <w:szCs w:val="27"/>
        </w:rPr>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23.3. </w:t>
      </w:r>
      <w:r w:rsidRPr="00D331B7">
        <w:rPr>
          <w:rFonts w:ascii="Times New Roman" w:eastAsia="Times New Roman" w:hAnsi="Times New Roman" w:cs="Times New Roman"/>
          <w:b/>
          <w:bCs/>
          <w:color w:val="000000"/>
          <w:sz w:val="27"/>
          <w:szCs w:val="27"/>
        </w:rPr>
        <w:t>Other Assignments</w:t>
      </w:r>
      <w:r w:rsidRPr="00D331B7">
        <w:rPr>
          <w:rFonts w:ascii="Times New Roman" w:eastAsia="Times New Roman" w:hAnsi="Times New Roman" w:cs="Times New Roman"/>
          <w:color w:val="000000"/>
          <w:sz w:val="27"/>
          <w:szCs w:val="27"/>
        </w:rPr>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THE PARTIES</w:t>
      </w:r>
      <w:r w:rsidRPr="00D331B7">
        <w:rPr>
          <w:rFonts w:ascii="Times New Roman" w:eastAsia="Times New Roman" w:hAnsi="Times New Roman" w:cs="Times New Roman"/>
          <w:color w:val="000000"/>
          <w:sz w:val="27"/>
          <w:szCs w:val="27"/>
        </w:rPr>
        <w:t> hereto have caused this Agreement to be signed electronically and executed by their duly authorized representatives.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XYZ.Com LLC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Name: Daniel Negari</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Title: Manager</w:t>
      </w:r>
    </w:p>
    <w:p w:rsidR="00BD2F21" w:rsidRDefault="00BD2F21">
      <w:pPr>
        <w:rPr>
          <w:ins w:id="81" w:author="Grant Carpenter1" w:date="2015-08-17T12:52:00Z"/>
        </w:rPr>
      </w:pPr>
      <w:ins w:id="82" w:author="Grant Carpenter1" w:date="2015-08-17T12:52:00Z">
        <w:r>
          <w:br w:type="page"/>
        </w:r>
      </w:ins>
    </w:p>
    <w:p w:rsidR="00BD2F21" w:rsidRPr="00BD2F21" w:rsidRDefault="008E59B8">
      <w:pPr>
        <w:spacing w:after="0"/>
        <w:jc w:val="center"/>
        <w:rPr>
          <w:ins w:id="83" w:author="Grant Carpenter1" w:date="2015-08-17T12:53:00Z"/>
          <w:b/>
          <w:u w:val="single"/>
          <w:rPrChange w:id="84" w:author="Grant Carpenter1" w:date="2015-08-17T12:53:00Z">
            <w:rPr>
              <w:ins w:id="85" w:author="Grant Carpenter1" w:date="2015-08-17T12:53:00Z"/>
            </w:rPr>
          </w:rPrChange>
        </w:rPr>
        <w:pPrChange w:id="86" w:author="Grant Carpenter1" w:date="2015-08-17T12:53:00Z">
          <w:pPr/>
        </w:pPrChange>
      </w:pPr>
      <w:ins w:id="87" w:author="Grant Carpenter1" w:date="2015-08-17T13:00:00Z">
        <w:r>
          <w:rPr>
            <w:b/>
            <w:u w:val="single"/>
          </w:rPr>
          <w:t>PRICING SCHEDULE</w:t>
        </w:r>
      </w:ins>
    </w:p>
    <w:p w:rsidR="008161A9" w:rsidRDefault="00BD2F21">
      <w:pPr>
        <w:spacing w:after="0"/>
        <w:jc w:val="center"/>
        <w:rPr>
          <w:ins w:id="88" w:author="Grant Carpenter1" w:date="2015-08-17T12:53:00Z"/>
        </w:rPr>
        <w:pPrChange w:id="89" w:author="Grant Carpenter1" w:date="2015-08-17T12:53:00Z">
          <w:pPr/>
        </w:pPrChange>
      </w:pPr>
      <w:ins w:id="90" w:author="Grant Carpenter1" w:date="2015-08-17T12:52:00Z">
        <w:r>
          <w:t xml:space="preserve">(To be posted on </w:t>
        </w:r>
      </w:ins>
      <w:ins w:id="91" w:author="Grant Carpenter1" w:date="2015-08-17T12:53:00Z">
        <w:r>
          <w:t>CentralNic Console)</w:t>
        </w:r>
      </w:ins>
    </w:p>
    <w:p w:rsidR="00BD2F21" w:rsidRPr="00BD2F21" w:rsidRDefault="00BD2F21" w:rsidP="00BD2F21">
      <w:pPr>
        <w:jc w:val="center"/>
        <w:rPr>
          <w:ins w:id="92" w:author="Grant Carpenter1" w:date="2015-08-17T12:53:00Z"/>
          <w:b/>
          <w:szCs w:val="40"/>
          <w:rPrChange w:id="93" w:author="Grant Carpenter1" w:date="2015-08-17T12:54:00Z">
            <w:rPr>
              <w:ins w:id="94" w:author="Grant Carpenter1" w:date="2015-08-17T12:53:00Z"/>
              <w:b/>
              <w:sz w:val="40"/>
              <w:szCs w:val="40"/>
            </w:rPr>
          </w:rPrChange>
        </w:rPr>
      </w:pPr>
    </w:p>
    <w:p w:rsidR="00BD2F21" w:rsidRPr="008E59B8" w:rsidRDefault="00BD2F21" w:rsidP="00BD2F21">
      <w:pPr>
        <w:jc w:val="center"/>
        <w:rPr>
          <w:ins w:id="95" w:author="Grant Carpenter1" w:date="2015-08-17T12:53:00Z"/>
          <w:b/>
          <w:sz w:val="28"/>
          <w:szCs w:val="40"/>
          <w:rPrChange w:id="96" w:author="Grant Carpenter1" w:date="2015-08-17T13:00:00Z">
            <w:rPr>
              <w:ins w:id="97" w:author="Grant Carpenter1" w:date="2015-08-17T12:53:00Z"/>
              <w:b/>
              <w:sz w:val="40"/>
              <w:szCs w:val="40"/>
            </w:rPr>
          </w:rPrChange>
        </w:rPr>
      </w:pPr>
      <w:ins w:id="98" w:author="Grant Carpenter1" w:date="2015-08-17T12:53:00Z">
        <w:r w:rsidRPr="008E59B8">
          <w:rPr>
            <w:b/>
            <w:sz w:val="28"/>
            <w:szCs w:val="40"/>
            <w:rPrChange w:id="99" w:author="Grant Carpenter1" w:date="2015-08-17T13:00:00Z">
              <w:rPr>
                <w:b/>
                <w:sz w:val="40"/>
                <w:szCs w:val="40"/>
              </w:rPr>
            </w:rPrChange>
          </w:rPr>
          <w:t>.XYZ Pricing ($USD)</w:t>
        </w:r>
      </w:ins>
    </w:p>
    <w:tbl>
      <w:tblPr>
        <w:tblStyle w:val="TableGrid"/>
        <w:tblW w:w="6491" w:type="dxa"/>
        <w:jc w:val="center"/>
        <w:tblLook w:val="04A0" w:firstRow="1" w:lastRow="0" w:firstColumn="1" w:lastColumn="0" w:noHBand="0" w:noVBand="1"/>
        <w:tblPrChange w:id="100" w:author="Grant Carpenter1" w:date="2015-08-17T12:54:00Z">
          <w:tblPr>
            <w:tblStyle w:val="TableGrid"/>
            <w:tblW w:w="6491" w:type="dxa"/>
            <w:tblLook w:val="04A0" w:firstRow="1" w:lastRow="0" w:firstColumn="1" w:lastColumn="0" w:noHBand="0" w:noVBand="1"/>
          </w:tblPr>
        </w:tblPrChange>
      </w:tblPr>
      <w:tblGrid>
        <w:gridCol w:w="1847"/>
        <w:gridCol w:w="2559"/>
        <w:gridCol w:w="2085"/>
        <w:tblGridChange w:id="101">
          <w:tblGrid>
            <w:gridCol w:w="1847"/>
            <w:gridCol w:w="2559"/>
            <w:gridCol w:w="2085"/>
          </w:tblGrid>
        </w:tblGridChange>
      </w:tblGrid>
      <w:tr w:rsidR="00BD2F21" w:rsidTr="00BD2F21">
        <w:trPr>
          <w:jc w:val="center"/>
          <w:ins w:id="102" w:author="Grant Carpenter1" w:date="2015-08-17T12:53:00Z"/>
        </w:trPr>
        <w:tc>
          <w:tcPr>
            <w:tcW w:w="1847" w:type="dxa"/>
            <w:tcPrChange w:id="103" w:author="Grant Carpenter1" w:date="2015-08-17T12:54:00Z">
              <w:tcPr>
                <w:tcW w:w="1847" w:type="dxa"/>
              </w:tcPr>
            </w:tcPrChange>
          </w:tcPr>
          <w:p w:rsidR="00BD2F21" w:rsidRPr="00D33661" w:rsidRDefault="00BD2F21" w:rsidP="000E1FE3">
            <w:pPr>
              <w:jc w:val="center"/>
              <w:rPr>
                <w:ins w:id="104" w:author="Grant Carpenter1" w:date="2015-08-17T12:53:00Z"/>
                <w:b/>
                <w:sz w:val="32"/>
                <w:szCs w:val="32"/>
              </w:rPr>
            </w:pPr>
            <w:ins w:id="105" w:author="Grant Carpenter1" w:date="2015-08-17T12:53:00Z">
              <w:r w:rsidRPr="00D33661">
                <w:rPr>
                  <w:b/>
                  <w:sz w:val="32"/>
                  <w:szCs w:val="32"/>
                </w:rPr>
                <w:t>Phase</w:t>
              </w:r>
            </w:ins>
          </w:p>
        </w:tc>
        <w:tc>
          <w:tcPr>
            <w:tcW w:w="2559" w:type="dxa"/>
            <w:tcPrChange w:id="106" w:author="Grant Carpenter1" w:date="2015-08-17T12:54:00Z">
              <w:tcPr>
                <w:tcW w:w="2559" w:type="dxa"/>
              </w:tcPr>
            </w:tcPrChange>
          </w:tcPr>
          <w:p w:rsidR="00BD2F21" w:rsidRPr="00D33661" w:rsidRDefault="00BD2F21" w:rsidP="000E1FE3">
            <w:pPr>
              <w:jc w:val="center"/>
              <w:rPr>
                <w:ins w:id="107" w:author="Grant Carpenter1" w:date="2015-08-17T12:53:00Z"/>
                <w:b/>
                <w:sz w:val="32"/>
                <w:szCs w:val="32"/>
              </w:rPr>
            </w:pPr>
            <w:ins w:id="108" w:author="Grant Carpenter1" w:date="2015-08-17T12:53:00Z">
              <w:r>
                <w:rPr>
                  <w:b/>
                  <w:sz w:val="32"/>
                  <w:szCs w:val="32"/>
                </w:rPr>
                <w:t>Registration</w:t>
              </w:r>
              <w:r w:rsidRPr="00D33661">
                <w:rPr>
                  <w:b/>
                  <w:sz w:val="32"/>
                  <w:szCs w:val="32"/>
                </w:rPr>
                <w:t xml:space="preserve"> Fee</w:t>
              </w:r>
            </w:ins>
          </w:p>
        </w:tc>
        <w:tc>
          <w:tcPr>
            <w:tcW w:w="2085" w:type="dxa"/>
            <w:tcPrChange w:id="109" w:author="Grant Carpenter1" w:date="2015-08-17T12:54:00Z">
              <w:tcPr>
                <w:tcW w:w="2085" w:type="dxa"/>
              </w:tcPr>
            </w:tcPrChange>
          </w:tcPr>
          <w:p w:rsidR="00BD2F21" w:rsidRPr="00D33661" w:rsidRDefault="00BD2F21" w:rsidP="000E1FE3">
            <w:pPr>
              <w:jc w:val="center"/>
              <w:rPr>
                <w:ins w:id="110" w:author="Grant Carpenter1" w:date="2015-08-17T12:53:00Z"/>
                <w:b/>
                <w:sz w:val="32"/>
                <w:szCs w:val="32"/>
              </w:rPr>
            </w:pPr>
            <w:ins w:id="111" w:author="Grant Carpenter1" w:date="2015-08-17T12:53:00Z">
              <w:r w:rsidRPr="00D33661">
                <w:rPr>
                  <w:b/>
                  <w:sz w:val="32"/>
                  <w:szCs w:val="32"/>
                </w:rPr>
                <w:t>Renewal Fee</w:t>
              </w:r>
            </w:ins>
          </w:p>
        </w:tc>
      </w:tr>
      <w:tr w:rsidR="00BD2F21" w:rsidTr="00BD2F21">
        <w:trPr>
          <w:jc w:val="center"/>
          <w:ins w:id="112" w:author="Grant Carpenter1" w:date="2015-08-17T12:53:00Z"/>
        </w:trPr>
        <w:tc>
          <w:tcPr>
            <w:tcW w:w="1847" w:type="dxa"/>
            <w:vAlign w:val="center"/>
            <w:tcPrChange w:id="113" w:author="Grant Carpenter1" w:date="2015-08-17T12:54:00Z">
              <w:tcPr>
                <w:tcW w:w="1847" w:type="dxa"/>
                <w:vAlign w:val="center"/>
              </w:tcPr>
            </w:tcPrChange>
          </w:tcPr>
          <w:p w:rsidR="00BD2F21" w:rsidRPr="00D33661" w:rsidRDefault="00BD2F21" w:rsidP="000E1FE3">
            <w:pPr>
              <w:jc w:val="center"/>
              <w:rPr>
                <w:ins w:id="114" w:author="Grant Carpenter1" w:date="2015-08-17T12:53:00Z"/>
              </w:rPr>
            </w:pPr>
            <w:ins w:id="115" w:author="Grant Carpenter1" w:date="2015-08-17T12:53:00Z">
              <w:r w:rsidRPr="00D33661">
                <w:t>General Availability</w:t>
              </w:r>
            </w:ins>
          </w:p>
        </w:tc>
        <w:tc>
          <w:tcPr>
            <w:tcW w:w="2559" w:type="dxa"/>
            <w:vAlign w:val="center"/>
            <w:tcPrChange w:id="116" w:author="Grant Carpenter1" w:date="2015-08-17T12:54:00Z">
              <w:tcPr>
                <w:tcW w:w="2559" w:type="dxa"/>
                <w:vAlign w:val="center"/>
              </w:tcPr>
            </w:tcPrChange>
          </w:tcPr>
          <w:p w:rsidR="00BD2F21" w:rsidRDefault="00BD2F21" w:rsidP="000E1FE3">
            <w:pPr>
              <w:jc w:val="center"/>
              <w:rPr>
                <w:ins w:id="117" w:author="Grant Carpenter1" w:date="2015-08-17T12:53:00Z"/>
              </w:rPr>
            </w:pPr>
            <w:ins w:id="118" w:author="Grant Carpenter1" w:date="2015-08-17T12:53:00Z">
              <w:r>
                <w:t xml:space="preserve"> $8</w:t>
              </w:r>
            </w:ins>
          </w:p>
        </w:tc>
        <w:tc>
          <w:tcPr>
            <w:tcW w:w="2085" w:type="dxa"/>
            <w:vAlign w:val="center"/>
            <w:tcPrChange w:id="119" w:author="Grant Carpenter1" w:date="2015-08-17T12:54:00Z">
              <w:tcPr>
                <w:tcW w:w="2085" w:type="dxa"/>
                <w:vAlign w:val="center"/>
              </w:tcPr>
            </w:tcPrChange>
          </w:tcPr>
          <w:p w:rsidR="00BD2F21" w:rsidRDefault="00BD2F21" w:rsidP="000E1FE3">
            <w:pPr>
              <w:jc w:val="center"/>
              <w:rPr>
                <w:ins w:id="120" w:author="Grant Carpenter1" w:date="2015-08-17T12:53:00Z"/>
              </w:rPr>
            </w:pPr>
            <w:ins w:id="121" w:author="Grant Carpenter1" w:date="2015-08-17T12:53:00Z">
              <w:r>
                <w:t>$8</w:t>
              </w:r>
            </w:ins>
          </w:p>
        </w:tc>
      </w:tr>
    </w:tbl>
    <w:p w:rsidR="00BD2F21" w:rsidRDefault="00BD2F21" w:rsidP="00BD2F21">
      <w:pPr>
        <w:rPr>
          <w:ins w:id="122" w:author="Grant Carpenter1" w:date="2015-08-17T12:53:00Z"/>
        </w:rPr>
      </w:pPr>
    </w:p>
    <w:p w:rsidR="00BD2F21" w:rsidRPr="008E59B8" w:rsidRDefault="00BD2F21" w:rsidP="00BD2F21">
      <w:pPr>
        <w:jc w:val="center"/>
        <w:rPr>
          <w:ins w:id="123" w:author="Grant Carpenter1" w:date="2015-08-17T12:53:00Z"/>
          <w:b/>
          <w:sz w:val="32"/>
          <w:szCs w:val="36"/>
          <w:rPrChange w:id="124" w:author="Grant Carpenter1" w:date="2015-08-17T13:00:00Z">
            <w:rPr>
              <w:ins w:id="125" w:author="Grant Carpenter1" w:date="2015-08-17T12:53:00Z"/>
              <w:b/>
              <w:sz w:val="36"/>
              <w:szCs w:val="36"/>
            </w:rPr>
          </w:rPrChange>
        </w:rPr>
      </w:pPr>
      <w:ins w:id="126" w:author="Grant Carpenter1" w:date="2015-08-17T12:53:00Z">
        <w:r w:rsidRPr="008E59B8">
          <w:rPr>
            <w:b/>
            <w:sz w:val="32"/>
            <w:szCs w:val="36"/>
            <w:rPrChange w:id="127" w:author="Grant Carpenter1" w:date="2015-08-17T13:00:00Z">
              <w:rPr>
                <w:b/>
                <w:sz w:val="36"/>
                <w:szCs w:val="36"/>
              </w:rPr>
            </w:rPrChange>
          </w:rPr>
          <w:t>Other Fees</w:t>
        </w:r>
      </w:ins>
    </w:p>
    <w:tbl>
      <w:tblPr>
        <w:tblStyle w:val="TableGrid"/>
        <w:tblW w:w="0" w:type="auto"/>
        <w:jc w:val="center"/>
        <w:tblLook w:val="04A0" w:firstRow="1" w:lastRow="0" w:firstColumn="1" w:lastColumn="0" w:noHBand="0" w:noVBand="1"/>
        <w:tblPrChange w:id="128" w:author="Grant Carpenter1" w:date="2015-08-17T12:54:00Z">
          <w:tblPr>
            <w:tblStyle w:val="TableGrid"/>
            <w:tblW w:w="0" w:type="auto"/>
            <w:tblLook w:val="04A0" w:firstRow="1" w:lastRow="0" w:firstColumn="1" w:lastColumn="0" w:noHBand="0" w:noVBand="1"/>
          </w:tblPr>
        </w:tblPrChange>
      </w:tblPr>
      <w:tblGrid>
        <w:gridCol w:w="2310"/>
        <w:gridCol w:w="6870"/>
        <w:tblGridChange w:id="129">
          <w:tblGrid>
            <w:gridCol w:w="2310"/>
            <w:gridCol w:w="6870"/>
          </w:tblGrid>
        </w:tblGridChange>
      </w:tblGrid>
      <w:tr w:rsidR="00BD2F21" w:rsidTr="00BD2F21">
        <w:trPr>
          <w:trHeight w:val="553"/>
          <w:jc w:val="center"/>
          <w:ins w:id="130" w:author="Grant Carpenter1" w:date="2015-08-17T12:53:00Z"/>
          <w:trPrChange w:id="131" w:author="Grant Carpenter1" w:date="2015-08-17T12:54:00Z">
            <w:trPr>
              <w:trHeight w:val="553"/>
            </w:trPr>
          </w:trPrChange>
        </w:trPr>
        <w:tc>
          <w:tcPr>
            <w:tcW w:w="2310" w:type="dxa"/>
            <w:vAlign w:val="center"/>
            <w:tcPrChange w:id="132" w:author="Grant Carpenter1" w:date="2015-08-17T12:54:00Z">
              <w:tcPr>
                <w:tcW w:w="2310" w:type="dxa"/>
                <w:vAlign w:val="center"/>
              </w:tcPr>
            </w:tcPrChange>
          </w:tcPr>
          <w:p w:rsidR="00BD2F21" w:rsidRDefault="00BD2F21" w:rsidP="000E1FE3">
            <w:pPr>
              <w:jc w:val="center"/>
              <w:rPr>
                <w:ins w:id="133" w:author="Grant Carpenter1" w:date="2015-08-17T12:53:00Z"/>
              </w:rPr>
            </w:pPr>
            <w:ins w:id="134" w:author="Grant Carpenter1" w:date="2015-08-17T12:53:00Z">
              <w:r>
                <w:t>Transfer Fee</w:t>
              </w:r>
            </w:ins>
          </w:p>
        </w:tc>
        <w:tc>
          <w:tcPr>
            <w:tcW w:w="6870" w:type="dxa"/>
            <w:vAlign w:val="center"/>
            <w:tcPrChange w:id="135" w:author="Grant Carpenter1" w:date="2015-08-17T12:54:00Z">
              <w:tcPr>
                <w:tcW w:w="6870" w:type="dxa"/>
                <w:vAlign w:val="center"/>
              </w:tcPr>
            </w:tcPrChange>
          </w:tcPr>
          <w:p w:rsidR="00BD2F21" w:rsidRDefault="00BD2F21" w:rsidP="000E1FE3">
            <w:pPr>
              <w:jc w:val="center"/>
              <w:rPr>
                <w:ins w:id="136" w:author="Grant Carpenter1" w:date="2015-08-17T12:53:00Z"/>
              </w:rPr>
            </w:pPr>
            <w:ins w:id="137" w:author="Grant Carpenter1" w:date="2015-08-17T12:53:00Z">
              <w:r>
                <w:t>$8 per year</w:t>
              </w:r>
            </w:ins>
          </w:p>
        </w:tc>
      </w:tr>
      <w:tr w:rsidR="00BD2F21" w:rsidTr="00BD2F21">
        <w:trPr>
          <w:trHeight w:val="542"/>
          <w:jc w:val="center"/>
          <w:ins w:id="138" w:author="Grant Carpenter1" w:date="2015-08-17T12:53:00Z"/>
          <w:trPrChange w:id="139" w:author="Grant Carpenter1" w:date="2015-08-17T12:54:00Z">
            <w:trPr>
              <w:trHeight w:val="542"/>
            </w:trPr>
          </w:trPrChange>
        </w:trPr>
        <w:tc>
          <w:tcPr>
            <w:tcW w:w="2310" w:type="dxa"/>
            <w:vAlign w:val="center"/>
            <w:tcPrChange w:id="140" w:author="Grant Carpenter1" w:date="2015-08-17T12:54:00Z">
              <w:tcPr>
                <w:tcW w:w="2310" w:type="dxa"/>
                <w:vAlign w:val="center"/>
              </w:tcPr>
            </w:tcPrChange>
          </w:tcPr>
          <w:p w:rsidR="00BD2F21" w:rsidRDefault="00BD2F21" w:rsidP="000E1FE3">
            <w:pPr>
              <w:jc w:val="center"/>
              <w:rPr>
                <w:ins w:id="141" w:author="Grant Carpenter1" w:date="2015-08-17T12:53:00Z"/>
              </w:rPr>
            </w:pPr>
            <w:ins w:id="142" w:author="Grant Carpenter1" w:date="2015-08-17T12:53:00Z">
              <w:r>
                <w:t>Redemption Fee</w:t>
              </w:r>
            </w:ins>
          </w:p>
        </w:tc>
        <w:tc>
          <w:tcPr>
            <w:tcW w:w="6870" w:type="dxa"/>
            <w:vAlign w:val="center"/>
            <w:tcPrChange w:id="143" w:author="Grant Carpenter1" w:date="2015-08-17T12:54:00Z">
              <w:tcPr>
                <w:tcW w:w="6870" w:type="dxa"/>
                <w:vAlign w:val="center"/>
              </w:tcPr>
            </w:tcPrChange>
          </w:tcPr>
          <w:p w:rsidR="00BD2F21" w:rsidRDefault="00BD2F21" w:rsidP="000E1FE3">
            <w:pPr>
              <w:jc w:val="center"/>
              <w:rPr>
                <w:ins w:id="144" w:author="Grant Carpenter1" w:date="2015-08-17T12:53:00Z"/>
              </w:rPr>
            </w:pPr>
            <w:ins w:id="145" w:author="Grant Carpenter1" w:date="2015-08-17T12:53:00Z">
              <w:r>
                <w:t>$50</w:t>
              </w:r>
            </w:ins>
          </w:p>
        </w:tc>
      </w:tr>
    </w:tbl>
    <w:p w:rsidR="00BD2F21" w:rsidRDefault="00BD2F21" w:rsidP="00BD2F21">
      <w:pPr>
        <w:rPr>
          <w:ins w:id="146" w:author="Grant Carpenter1" w:date="2015-08-17T12:53:00Z"/>
          <w:b/>
          <w:sz w:val="28"/>
          <w:szCs w:val="28"/>
        </w:rPr>
      </w:pPr>
    </w:p>
    <w:p w:rsidR="00BD2F21" w:rsidRPr="008E59B8" w:rsidRDefault="008E59B8">
      <w:pPr>
        <w:jc w:val="center"/>
        <w:rPr>
          <w:ins w:id="147" w:author="Grant Carpenter1" w:date="2015-08-17T12:53:00Z"/>
          <w:b/>
          <w:sz w:val="28"/>
          <w:szCs w:val="28"/>
          <w:rPrChange w:id="148" w:author="Grant Carpenter1" w:date="2015-08-17T13:00:00Z">
            <w:rPr>
              <w:ins w:id="149" w:author="Grant Carpenter1" w:date="2015-08-17T12:53:00Z"/>
            </w:rPr>
          </w:rPrChange>
        </w:rPr>
        <w:pPrChange w:id="150" w:author="Grant Carpenter1" w:date="2015-08-17T13:00:00Z">
          <w:pPr>
            <w:pStyle w:val="ListParagraph"/>
            <w:ind w:left="426"/>
          </w:pPr>
        </w:pPrChange>
      </w:pPr>
      <w:ins w:id="151" w:author="Grant Carpenter1" w:date="2015-08-17T13:00:00Z">
        <w:r>
          <w:rPr>
            <w:b/>
            <w:sz w:val="28"/>
            <w:szCs w:val="28"/>
          </w:rPr>
          <w:t>Premium Fees</w:t>
        </w:r>
      </w:ins>
    </w:p>
    <w:p w:rsidR="00BD2F21" w:rsidRDefault="00BD2F21" w:rsidP="00BD2F21">
      <w:pPr>
        <w:pStyle w:val="ListParagraph"/>
        <w:numPr>
          <w:ilvl w:val="6"/>
          <w:numId w:val="25"/>
        </w:numPr>
        <w:ind w:left="426" w:hanging="426"/>
        <w:rPr>
          <w:ins w:id="152" w:author="Grant Carpenter1" w:date="2015-08-17T13:00:00Z"/>
          <w:sz w:val="24"/>
          <w:szCs w:val="24"/>
        </w:rPr>
      </w:pPr>
      <w:ins w:id="153" w:author="Grant Carpenter1" w:date="2015-08-17T12:53:00Z">
        <w:r w:rsidRPr="00A12EC6">
          <w:rPr>
            <w:b/>
            <w:sz w:val="24"/>
            <w:szCs w:val="24"/>
          </w:rPr>
          <w:t>Premium Domain Name Registrations:</w:t>
        </w:r>
        <w:r w:rsidRPr="00A12EC6">
          <w:rPr>
            <w:sz w:val="24"/>
            <w:szCs w:val="24"/>
          </w:rPr>
          <w:t xml:space="preserve"> RO reserves the absolute right to identify domain names to be offered during General Availability, which shall be provided for registration as </w:t>
        </w:r>
        <w:r>
          <w:rPr>
            <w:sz w:val="24"/>
            <w:szCs w:val="24"/>
          </w:rPr>
          <w:t>defined and indicated by RO as premium domain n</w:t>
        </w:r>
        <w:r w:rsidRPr="00A12EC6">
          <w:rPr>
            <w:sz w:val="24"/>
            <w:szCs w:val="24"/>
          </w:rPr>
          <w:t>ames</w:t>
        </w:r>
        <w:r>
          <w:rPr>
            <w:sz w:val="24"/>
            <w:szCs w:val="24"/>
          </w:rPr>
          <w:t xml:space="preserve"> (“Premium Domain Names)</w:t>
        </w:r>
        <w:r w:rsidRPr="00A12EC6">
          <w:rPr>
            <w:sz w:val="24"/>
            <w:szCs w:val="24"/>
          </w:rPr>
          <w:t>.  RO pricing for Premium Domain Names will be set by RO.  Registrars may offer the domains at marked-up pricing for registration by registrants and keep any difference between the registration fee paid by the registrant and the RO price. During</w:t>
        </w:r>
        <w:r>
          <w:rPr>
            <w:sz w:val="24"/>
            <w:szCs w:val="24"/>
          </w:rPr>
          <w:t xml:space="preserve"> </w:t>
        </w:r>
        <w:r w:rsidRPr="00A12EC6">
          <w:rPr>
            <w:sz w:val="24"/>
            <w:szCs w:val="24"/>
          </w:rPr>
          <w:t>General availability, Premium Domain Names will be available on a first-come-first-served basis.</w:t>
        </w:r>
      </w:ins>
    </w:p>
    <w:p w:rsidR="008E59B8" w:rsidRDefault="008E59B8">
      <w:pPr>
        <w:pStyle w:val="ListParagraph"/>
        <w:ind w:left="426"/>
        <w:rPr>
          <w:ins w:id="154" w:author="Grant Carpenter1" w:date="2015-08-17T12:53:00Z"/>
          <w:sz w:val="24"/>
          <w:szCs w:val="24"/>
        </w:rPr>
        <w:pPrChange w:id="155" w:author="Grant Carpenter1" w:date="2015-08-17T13:00:00Z">
          <w:pPr>
            <w:pStyle w:val="ListParagraph"/>
            <w:numPr>
              <w:ilvl w:val="6"/>
              <w:numId w:val="25"/>
            </w:numPr>
            <w:ind w:left="2520" w:hanging="360"/>
          </w:pPr>
        </w:pPrChange>
      </w:pPr>
    </w:p>
    <w:p w:rsidR="00BD2F21" w:rsidRPr="00EE7965" w:rsidRDefault="00BD2F21" w:rsidP="00BD2F21">
      <w:pPr>
        <w:pStyle w:val="ListParagraph"/>
        <w:numPr>
          <w:ilvl w:val="6"/>
          <w:numId w:val="25"/>
        </w:numPr>
        <w:ind w:left="426" w:hanging="426"/>
        <w:rPr>
          <w:ins w:id="156" w:author="Grant Carpenter1" w:date="2015-08-17T12:53:00Z"/>
          <w:sz w:val="24"/>
          <w:szCs w:val="24"/>
        </w:rPr>
      </w:pPr>
      <w:ins w:id="157" w:author="Grant Carpenter1" w:date="2015-08-17T12:53:00Z">
        <w:r w:rsidRPr="00A12EC6">
          <w:rPr>
            <w:rFonts w:eastAsia="Times New Roman" w:cs="Times New Roman"/>
            <w:b/>
            <w:bCs/>
            <w:sz w:val="24"/>
            <w:szCs w:val="24"/>
          </w:rPr>
          <w:t>Premium Domain Name Pricing Tiers</w:t>
        </w:r>
        <w:r w:rsidRPr="00A12EC6">
          <w:rPr>
            <w:rFonts w:eastAsia="Times New Roman" w:cs="Times New Roman"/>
            <w:b/>
            <w:bCs/>
            <w:sz w:val="24"/>
            <w:szCs w:val="24"/>
          </w:rPr>
          <w:br/>
        </w:r>
        <w:r w:rsidRPr="00A12EC6">
          <w:rPr>
            <w:rFonts w:eastAsia="Times New Roman" w:cs="Times New Roman"/>
            <w:sz w:val="24"/>
            <w:szCs w:val="24"/>
          </w:rPr>
          <w:t xml:space="preserve">RO has categorized Premium Domain Names into </w:t>
        </w:r>
        <w:r>
          <w:rPr>
            <w:rFonts w:eastAsia="Times New Roman" w:cs="Times New Roman"/>
            <w:sz w:val="24"/>
            <w:szCs w:val="24"/>
          </w:rPr>
          <w:t>6</w:t>
        </w:r>
        <w:r w:rsidRPr="00A12EC6">
          <w:rPr>
            <w:rFonts w:eastAsia="Times New Roman" w:cs="Times New Roman"/>
            <w:sz w:val="24"/>
            <w:szCs w:val="24"/>
          </w:rPr>
          <w:t xml:space="preserve"> Premium Domain Name Pricing Tiers as defined below. All Premium Domain Names will have a renewal fee (per year) and domain name transfer fee equal to the initial registration fee at which the Premium Domain Name was registered. RO reserves the right to move unregistered Premium Domain Names across Premium Domain Name Pricing Tiers at its own discretion, provid</w:t>
        </w:r>
        <w:r>
          <w:rPr>
            <w:rFonts w:eastAsia="Times New Roman" w:cs="Times New Roman"/>
            <w:sz w:val="24"/>
            <w:szCs w:val="24"/>
          </w:rPr>
          <w:t>ed RO provides Registrar with 180 (one hundred and eighty)</w:t>
        </w:r>
        <w:r w:rsidRPr="00A12EC6">
          <w:rPr>
            <w:rFonts w:eastAsia="Times New Roman" w:cs="Times New Roman"/>
            <w:sz w:val="24"/>
            <w:szCs w:val="24"/>
          </w:rPr>
          <w:t xml:space="preserve"> days prior notice for all such moves which result in Premium Domain Name price increases, and 30 days prior notice for all such moves which result in Premium Domain Name price reductions and provided that RO agrees to make no more than</w:t>
        </w:r>
        <w:r>
          <w:rPr>
            <w:rFonts w:eastAsia="Times New Roman" w:cs="Times New Roman"/>
            <w:sz w:val="24"/>
            <w:szCs w:val="24"/>
          </w:rPr>
          <w:t xml:space="preserve"> 2</w:t>
        </w:r>
        <w:r w:rsidRPr="00A12EC6">
          <w:rPr>
            <w:rFonts w:eastAsia="Times New Roman" w:cs="Times New Roman"/>
            <w:sz w:val="24"/>
            <w:szCs w:val="24"/>
          </w:rPr>
          <w:t xml:space="preserve"> </w:t>
        </w:r>
        <w:r>
          <w:rPr>
            <w:rFonts w:eastAsia="Times New Roman" w:cs="Times New Roman"/>
            <w:sz w:val="24"/>
            <w:szCs w:val="24"/>
          </w:rPr>
          <w:t xml:space="preserve">(two) </w:t>
        </w:r>
        <w:r w:rsidRPr="00A12EC6">
          <w:rPr>
            <w:rFonts w:eastAsia="Times New Roman" w:cs="Times New Roman"/>
            <w:sz w:val="24"/>
            <w:szCs w:val="24"/>
          </w:rPr>
          <w:t xml:space="preserve">such movements across Premium Domain Name Pricing Tiers in any </w:t>
        </w:r>
        <w:r>
          <w:rPr>
            <w:rFonts w:eastAsia="Times New Roman" w:cs="Times New Roman"/>
            <w:sz w:val="24"/>
            <w:szCs w:val="24"/>
          </w:rPr>
          <w:t>one year period in each the</w:t>
        </w:r>
        <w:r w:rsidRPr="00A12EC6">
          <w:rPr>
            <w:rFonts w:eastAsia="Times New Roman" w:cs="Times New Roman"/>
            <w:sz w:val="24"/>
            <w:szCs w:val="24"/>
          </w:rPr>
          <w:t xml:space="preserve"> TLD. Such prior notice may be pro</w:t>
        </w:r>
        <w:r>
          <w:rPr>
            <w:rFonts w:eastAsia="Times New Roman" w:cs="Times New Roman"/>
            <w:sz w:val="24"/>
            <w:szCs w:val="24"/>
          </w:rPr>
          <w:t>vided by e</w:t>
        </w:r>
        <w:r w:rsidRPr="00A12EC6">
          <w:rPr>
            <w:rFonts w:eastAsia="Times New Roman" w:cs="Times New Roman"/>
            <w:sz w:val="24"/>
            <w:szCs w:val="24"/>
          </w:rPr>
          <w:t>mail, hand, registered mail, courier or express delivery service. RO also reserves the right to add or remove unregistered domain names to or from Premium Domain Na</w:t>
        </w:r>
        <w:r>
          <w:rPr>
            <w:rFonts w:eastAsia="Times New Roman" w:cs="Times New Roman"/>
            <w:sz w:val="24"/>
            <w:szCs w:val="24"/>
          </w:rPr>
          <w:t xml:space="preserve">me Pricing Tiers in the </w:t>
        </w:r>
        <w:r w:rsidRPr="00A12EC6">
          <w:rPr>
            <w:rFonts w:eastAsia="Times New Roman" w:cs="Times New Roman"/>
            <w:sz w:val="24"/>
            <w:szCs w:val="24"/>
          </w:rPr>
          <w:t>TLD at its own discretion, provided the applicable notice periods for such changes are provided to Registrar, and provided that such additions and removals to and from Premium Domain Name Pricing Tiers shall be considered as movements for the purpose o</w:t>
        </w:r>
        <w:r>
          <w:rPr>
            <w:rFonts w:eastAsia="Times New Roman" w:cs="Times New Roman"/>
            <w:sz w:val="24"/>
            <w:szCs w:val="24"/>
          </w:rPr>
          <w:t>f the established limit of two (2</w:t>
        </w:r>
        <w:r w:rsidRPr="00A12EC6">
          <w:rPr>
            <w:rFonts w:eastAsia="Times New Roman" w:cs="Times New Roman"/>
            <w:sz w:val="24"/>
            <w:szCs w:val="24"/>
          </w:rPr>
          <w:t xml:space="preserve">) movements in any </w:t>
        </w:r>
        <w:r>
          <w:rPr>
            <w:rFonts w:eastAsia="Times New Roman" w:cs="Times New Roman"/>
            <w:sz w:val="24"/>
            <w:szCs w:val="24"/>
          </w:rPr>
          <w:t>one year period in the</w:t>
        </w:r>
        <w:r w:rsidRPr="00A12EC6">
          <w:rPr>
            <w:rFonts w:eastAsia="Times New Roman" w:cs="Times New Roman"/>
            <w:sz w:val="24"/>
            <w:szCs w:val="24"/>
          </w:rPr>
          <w:t xml:space="preserve"> TLD. For the avoidance of doubt, one (1</w:t>
        </w:r>
        <w:r>
          <w:rPr>
            <w:rFonts w:eastAsia="Times New Roman" w:cs="Times New Roman"/>
            <w:sz w:val="24"/>
            <w:szCs w:val="24"/>
          </w:rPr>
          <w:t xml:space="preserve">) such movement in the </w:t>
        </w:r>
        <w:r w:rsidRPr="00A12EC6">
          <w:rPr>
            <w:rFonts w:eastAsia="Times New Roman" w:cs="Times New Roman"/>
            <w:sz w:val="24"/>
            <w:szCs w:val="24"/>
          </w:rPr>
          <w:t xml:space="preserve">TLD may include a combination of price increases and decreases to multiple domain names resulting from moving names across, into, and out of Premium Domain Name Pricing Tiers. Creation of additional Premium Domain Name Pricing Tiers will be effective upon a </w:t>
        </w:r>
        <w:r>
          <w:rPr>
            <w:rFonts w:eastAsia="Times New Roman" w:cs="Times New Roman"/>
            <w:sz w:val="24"/>
            <w:szCs w:val="24"/>
          </w:rPr>
          <w:t xml:space="preserve">180 (one hundred and eighty) </w:t>
        </w:r>
        <w:r w:rsidRPr="00A12EC6">
          <w:rPr>
            <w:rFonts w:eastAsia="Times New Roman" w:cs="Times New Roman"/>
            <w:sz w:val="24"/>
            <w:szCs w:val="24"/>
          </w:rPr>
          <w:t>day</w:t>
        </w:r>
        <w:r>
          <w:rPr>
            <w:rFonts w:eastAsia="Times New Roman" w:cs="Times New Roman"/>
            <w:sz w:val="24"/>
            <w:szCs w:val="24"/>
          </w:rPr>
          <w:t>s</w:t>
        </w:r>
        <w:r w:rsidRPr="00A12EC6">
          <w:rPr>
            <w:rFonts w:eastAsia="Times New Roman" w:cs="Times New Roman"/>
            <w:sz w:val="24"/>
            <w:szCs w:val="24"/>
          </w:rPr>
          <w:t xml:space="preserve"> prior notice to Registrar.</w:t>
        </w:r>
      </w:ins>
    </w:p>
    <w:p w:rsidR="00BD2F21" w:rsidRDefault="00BD2F21" w:rsidP="00BD2F21">
      <w:pPr>
        <w:pStyle w:val="ListParagraph"/>
        <w:ind w:left="426"/>
        <w:rPr>
          <w:ins w:id="158" w:author="Grant Carpenter1" w:date="2015-08-17T12:53:00Z"/>
          <w:sz w:val="24"/>
          <w:szCs w:val="24"/>
        </w:rPr>
      </w:pPr>
    </w:p>
    <w:tbl>
      <w:tblPr>
        <w:tblW w:w="0" w:type="auto"/>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52"/>
        <w:gridCol w:w="5861"/>
      </w:tblGrid>
      <w:tr w:rsidR="00BD2F21" w:rsidRPr="000029E2" w:rsidTr="000E1FE3">
        <w:trPr>
          <w:ins w:id="159" w:author="Grant Carpenter1" w:date="2015-08-17T12:53:00Z"/>
        </w:trPr>
        <w:tc>
          <w:tcPr>
            <w:tcW w:w="2652" w:type="dxa"/>
            <w:tcMar>
              <w:top w:w="0" w:type="dxa"/>
              <w:left w:w="108" w:type="dxa"/>
              <w:bottom w:w="0" w:type="dxa"/>
              <w:right w:w="108" w:type="dxa"/>
            </w:tcMar>
            <w:hideMark/>
          </w:tcPr>
          <w:p w:rsidR="00BD2F21" w:rsidRPr="000029E2" w:rsidRDefault="00BD2F21" w:rsidP="000E1FE3">
            <w:pPr>
              <w:spacing w:after="120" w:line="348" w:lineRule="atLeast"/>
              <w:ind w:right="360"/>
              <w:rPr>
                <w:ins w:id="160" w:author="Grant Carpenter1" w:date="2015-08-17T12:53:00Z"/>
                <w:rFonts w:eastAsia="Calibri" w:cs="Times New Roman"/>
                <w:b/>
                <w:bCs/>
                <w:sz w:val="24"/>
                <w:szCs w:val="24"/>
              </w:rPr>
            </w:pPr>
            <w:ins w:id="161" w:author="Grant Carpenter1" w:date="2015-08-17T12:53:00Z">
              <w:r w:rsidRPr="000029E2">
                <w:rPr>
                  <w:rFonts w:cs="Times New Roman"/>
                  <w:b/>
                  <w:bCs/>
                  <w:sz w:val="24"/>
                  <w:szCs w:val="24"/>
                </w:rPr>
                <w:t xml:space="preserve">Premium Domain </w:t>
              </w:r>
              <w:r>
                <w:rPr>
                  <w:rFonts w:cs="Times New Roman"/>
                  <w:b/>
                  <w:bCs/>
                  <w:sz w:val="24"/>
                  <w:szCs w:val="24"/>
                </w:rPr>
                <w:t xml:space="preserve">Name </w:t>
              </w:r>
              <w:r w:rsidRPr="000029E2">
                <w:rPr>
                  <w:rFonts w:cs="Times New Roman"/>
                  <w:b/>
                  <w:bCs/>
                  <w:sz w:val="24"/>
                  <w:szCs w:val="24"/>
                </w:rPr>
                <w:t>Pricing Tier</w:t>
              </w:r>
            </w:ins>
          </w:p>
        </w:tc>
        <w:tc>
          <w:tcPr>
            <w:tcW w:w="5861" w:type="dxa"/>
            <w:tcMar>
              <w:top w:w="0" w:type="dxa"/>
              <w:left w:w="108" w:type="dxa"/>
              <w:bottom w:w="0" w:type="dxa"/>
              <w:right w:w="108" w:type="dxa"/>
            </w:tcMar>
            <w:hideMark/>
          </w:tcPr>
          <w:p w:rsidR="00BD2F21" w:rsidRPr="000029E2" w:rsidRDefault="00BD2F21" w:rsidP="000E1FE3">
            <w:pPr>
              <w:spacing w:after="120" w:line="348" w:lineRule="atLeast"/>
              <w:ind w:right="360"/>
              <w:rPr>
                <w:ins w:id="162" w:author="Grant Carpenter1" w:date="2015-08-17T12:53:00Z"/>
                <w:rFonts w:eastAsia="Calibri" w:cs="Times New Roman"/>
                <w:b/>
                <w:bCs/>
                <w:sz w:val="24"/>
                <w:szCs w:val="24"/>
              </w:rPr>
            </w:pPr>
            <w:ins w:id="163" w:author="Grant Carpenter1" w:date="2015-08-17T12:53:00Z">
              <w:r w:rsidRPr="000029E2">
                <w:rPr>
                  <w:rFonts w:cs="Times New Roman"/>
                  <w:b/>
                  <w:bCs/>
                  <w:sz w:val="24"/>
                  <w:szCs w:val="24"/>
                </w:rPr>
                <w:t xml:space="preserve">Premium Domain </w:t>
              </w:r>
              <w:r>
                <w:rPr>
                  <w:rFonts w:cs="Times New Roman"/>
                  <w:b/>
                  <w:bCs/>
                  <w:sz w:val="24"/>
                  <w:szCs w:val="24"/>
                </w:rPr>
                <w:t xml:space="preserve">Name </w:t>
              </w:r>
              <w:r w:rsidRPr="000029E2">
                <w:rPr>
                  <w:rFonts w:cs="Times New Roman"/>
                  <w:b/>
                  <w:bCs/>
                  <w:sz w:val="24"/>
                  <w:szCs w:val="24"/>
                </w:rPr>
                <w:t>Pricing</w:t>
              </w:r>
              <w:r>
                <w:rPr>
                  <w:rFonts w:cs="Times New Roman"/>
                  <w:b/>
                  <w:bCs/>
                  <w:sz w:val="24"/>
                  <w:szCs w:val="24"/>
                </w:rPr>
                <w:t xml:space="preserve"> </w:t>
              </w:r>
              <w:r w:rsidRPr="00CB5CC4">
                <w:rPr>
                  <w:rFonts w:cs="Times New Roman"/>
                  <w:b/>
                  <w:bCs/>
                  <w:sz w:val="24"/>
                  <w:szCs w:val="24"/>
                </w:rPr>
                <w:t>(Initi</w:t>
              </w:r>
              <w:r>
                <w:rPr>
                  <w:rFonts w:cs="Times New Roman"/>
                  <w:b/>
                  <w:bCs/>
                  <w:sz w:val="24"/>
                  <w:szCs w:val="24"/>
                </w:rPr>
                <w:t xml:space="preserve">al Registration, </w:t>
              </w:r>
              <w:r w:rsidRPr="00CB5CC4">
                <w:rPr>
                  <w:rFonts w:cs="Times New Roman"/>
                  <w:b/>
                  <w:bCs/>
                  <w:sz w:val="24"/>
                  <w:szCs w:val="24"/>
                </w:rPr>
                <w:t xml:space="preserve">Renewal </w:t>
              </w:r>
              <w:r>
                <w:rPr>
                  <w:rFonts w:cs="Times New Roman"/>
                  <w:b/>
                  <w:bCs/>
                  <w:sz w:val="24"/>
                  <w:szCs w:val="24"/>
                </w:rPr>
                <w:t xml:space="preserve">and Transfer </w:t>
              </w:r>
              <w:r w:rsidRPr="00CB5CC4">
                <w:rPr>
                  <w:rFonts w:cs="Times New Roman"/>
                  <w:b/>
                  <w:bCs/>
                  <w:sz w:val="24"/>
                  <w:szCs w:val="24"/>
                </w:rPr>
                <w:t>Pricing)</w:t>
              </w:r>
            </w:ins>
          </w:p>
        </w:tc>
      </w:tr>
      <w:tr w:rsidR="00BD2F21" w:rsidRPr="000029E2" w:rsidTr="000E1FE3">
        <w:trPr>
          <w:ins w:id="164" w:author="Grant Carpenter1" w:date="2015-08-17T12:53:00Z"/>
        </w:trPr>
        <w:tc>
          <w:tcPr>
            <w:tcW w:w="2652" w:type="dxa"/>
            <w:tcMar>
              <w:top w:w="0" w:type="dxa"/>
              <w:left w:w="108" w:type="dxa"/>
              <w:bottom w:w="0" w:type="dxa"/>
              <w:right w:w="108" w:type="dxa"/>
            </w:tcMar>
            <w:hideMark/>
          </w:tcPr>
          <w:p w:rsidR="00BD2F21" w:rsidRPr="000029E2" w:rsidRDefault="00BD2F21" w:rsidP="000E1FE3">
            <w:pPr>
              <w:spacing w:after="120" w:line="348" w:lineRule="atLeast"/>
              <w:ind w:right="360"/>
              <w:jc w:val="center"/>
              <w:rPr>
                <w:ins w:id="165" w:author="Grant Carpenter1" w:date="2015-08-17T12:53:00Z"/>
                <w:rFonts w:eastAsia="Calibri" w:cs="Times New Roman"/>
                <w:sz w:val="24"/>
                <w:szCs w:val="24"/>
              </w:rPr>
            </w:pPr>
            <w:ins w:id="166" w:author="Grant Carpenter1" w:date="2015-08-17T12:53:00Z">
              <w:r w:rsidRPr="000029E2">
                <w:rPr>
                  <w:rFonts w:cs="Times New Roman"/>
                  <w:sz w:val="24"/>
                  <w:szCs w:val="24"/>
                </w:rPr>
                <w:t xml:space="preserve">Tier </w:t>
              </w:r>
              <w:r>
                <w:rPr>
                  <w:rFonts w:cs="Times New Roman"/>
                  <w:sz w:val="24"/>
                  <w:szCs w:val="24"/>
                </w:rPr>
                <w:t>6</w:t>
              </w:r>
            </w:ins>
          </w:p>
        </w:tc>
        <w:tc>
          <w:tcPr>
            <w:tcW w:w="5861" w:type="dxa"/>
            <w:tcMar>
              <w:top w:w="0" w:type="dxa"/>
              <w:left w:w="108" w:type="dxa"/>
              <w:bottom w:w="0" w:type="dxa"/>
              <w:right w:w="108" w:type="dxa"/>
            </w:tcMar>
            <w:hideMark/>
          </w:tcPr>
          <w:p w:rsidR="00BD2F21" w:rsidRPr="000029E2" w:rsidRDefault="00BD2F21" w:rsidP="000E1FE3">
            <w:pPr>
              <w:spacing w:after="120" w:line="348" w:lineRule="atLeast"/>
              <w:ind w:right="360"/>
              <w:rPr>
                <w:ins w:id="167" w:author="Grant Carpenter1" w:date="2015-08-17T12:53:00Z"/>
                <w:rFonts w:eastAsia="Calibri" w:cs="Times New Roman"/>
                <w:sz w:val="24"/>
                <w:szCs w:val="24"/>
              </w:rPr>
            </w:pPr>
            <w:ins w:id="168" w:author="Grant Carpenter1" w:date="2015-08-17T12:53:00Z">
              <w:r>
                <w:rPr>
                  <w:rFonts w:cs="Times New Roman"/>
                  <w:sz w:val="24"/>
                  <w:szCs w:val="24"/>
                </w:rPr>
                <w:t>$200</w:t>
              </w:r>
            </w:ins>
          </w:p>
        </w:tc>
      </w:tr>
      <w:tr w:rsidR="00BD2F21" w:rsidRPr="000029E2" w:rsidTr="000E1FE3">
        <w:trPr>
          <w:ins w:id="169" w:author="Grant Carpenter1" w:date="2015-08-17T12:53:00Z"/>
        </w:trPr>
        <w:tc>
          <w:tcPr>
            <w:tcW w:w="2652" w:type="dxa"/>
            <w:tcMar>
              <w:top w:w="0" w:type="dxa"/>
              <w:left w:w="108" w:type="dxa"/>
              <w:bottom w:w="0" w:type="dxa"/>
              <w:right w:w="108" w:type="dxa"/>
            </w:tcMar>
          </w:tcPr>
          <w:p w:rsidR="00BD2F21" w:rsidRPr="000029E2" w:rsidRDefault="00BD2F21" w:rsidP="000E1FE3">
            <w:pPr>
              <w:spacing w:after="120" w:line="348" w:lineRule="atLeast"/>
              <w:ind w:right="360"/>
              <w:jc w:val="center"/>
              <w:rPr>
                <w:ins w:id="170" w:author="Grant Carpenter1" w:date="2015-08-17T12:53:00Z"/>
                <w:rFonts w:cs="Times New Roman"/>
                <w:sz w:val="24"/>
                <w:szCs w:val="24"/>
              </w:rPr>
            </w:pPr>
            <w:ins w:id="171" w:author="Grant Carpenter1" w:date="2015-08-17T12:53:00Z">
              <w:r w:rsidRPr="000029E2">
                <w:rPr>
                  <w:rFonts w:cs="Times New Roman"/>
                  <w:sz w:val="24"/>
                  <w:szCs w:val="24"/>
                </w:rPr>
                <w:t xml:space="preserve">Tier </w:t>
              </w:r>
              <w:r>
                <w:rPr>
                  <w:rFonts w:cs="Times New Roman"/>
                  <w:sz w:val="24"/>
                  <w:szCs w:val="24"/>
                </w:rPr>
                <w:t>5</w:t>
              </w:r>
            </w:ins>
          </w:p>
        </w:tc>
        <w:tc>
          <w:tcPr>
            <w:tcW w:w="5861" w:type="dxa"/>
            <w:tcMar>
              <w:top w:w="0" w:type="dxa"/>
              <w:left w:w="108" w:type="dxa"/>
              <w:bottom w:w="0" w:type="dxa"/>
              <w:right w:w="108" w:type="dxa"/>
            </w:tcMar>
          </w:tcPr>
          <w:p w:rsidR="00BD2F21" w:rsidRDefault="00BD2F21" w:rsidP="000E1FE3">
            <w:pPr>
              <w:spacing w:after="120" w:line="348" w:lineRule="atLeast"/>
              <w:ind w:right="360"/>
              <w:rPr>
                <w:ins w:id="172" w:author="Grant Carpenter1" w:date="2015-08-17T12:53:00Z"/>
                <w:rFonts w:cs="Times New Roman"/>
                <w:sz w:val="24"/>
                <w:szCs w:val="24"/>
              </w:rPr>
            </w:pPr>
            <w:ins w:id="173" w:author="Grant Carpenter1" w:date="2015-08-17T12:53:00Z">
              <w:r>
                <w:rPr>
                  <w:rFonts w:cs="Times New Roman"/>
                  <w:sz w:val="24"/>
                  <w:szCs w:val="24"/>
                </w:rPr>
                <w:t>$500</w:t>
              </w:r>
            </w:ins>
          </w:p>
        </w:tc>
      </w:tr>
      <w:tr w:rsidR="00BD2F21" w:rsidRPr="000029E2" w:rsidTr="000E1FE3">
        <w:trPr>
          <w:ins w:id="174" w:author="Grant Carpenter1" w:date="2015-08-17T12:53:00Z"/>
        </w:trPr>
        <w:tc>
          <w:tcPr>
            <w:tcW w:w="2652" w:type="dxa"/>
            <w:tcMar>
              <w:top w:w="0" w:type="dxa"/>
              <w:left w:w="108" w:type="dxa"/>
              <w:bottom w:w="0" w:type="dxa"/>
              <w:right w:w="108" w:type="dxa"/>
            </w:tcMar>
            <w:hideMark/>
          </w:tcPr>
          <w:p w:rsidR="00BD2F21" w:rsidRPr="000029E2" w:rsidRDefault="00BD2F21" w:rsidP="000E1FE3">
            <w:pPr>
              <w:spacing w:after="120" w:line="348" w:lineRule="atLeast"/>
              <w:ind w:right="360"/>
              <w:jc w:val="center"/>
              <w:rPr>
                <w:ins w:id="175" w:author="Grant Carpenter1" w:date="2015-08-17T12:53:00Z"/>
                <w:rFonts w:eastAsia="Calibri" w:cs="Times New Roman"/>
                <w:sz w:val="24"/>
                <w:szCs w:val="24"/>
              </w:rPr>
            </w:pPr>
            <w:ins w:id="176" w:author="Grant Carpenter1" w:date="2015-08-17T12:53:00Z">
              <w:r w:rsidRPr="000029E2">
                <w:rPr>
                  <w:rFonts w:cs="Times New Roman"/>
                  <w:sz w:val="24"/>
                  <w:szCs w:val="24"/>
                </w:rPr>
                <w:t xml:space="preserve">Tier </w:t>
              </w:r>
              <w:r>
                <w:rPr>
                  <w:rFonts w:cs="Times New Roman"/>
                  <w:sz w:val="24"/>
                  <w:szCs w:val="24"/>
                </w:rPr>
                <w:t>4</w:t>
              </w:r>
            </w:ins>
          </w:p>
        </w:tc>
        <w:tc>
          <w:tcPr>
            <w:tcW w:w="5861" w:type="dxa"/>
            <w:tcMar>
              <w:top w:w="0" w:type="dxa"/>
              <w:left w:w="108" w:type="dxa"/>
              <w:bottom w:w="0" w:type="dxa"/>
              <w:right w:w="108" w:type="dxa"/>
            </w:tcMar>
            <w:hideMark/>
          </w:tcPr>
          <w:p w:rsidR="00BD2F21" w:rsidRPr="000029E2" w:rsidRDefault="00BD2F21" w:rsidP="000E1FE3">
            <w:pPr>
              <w:spacing w:after="120" w:line="348" w:lineRule="atLeast"/>
              <w:ind w:right="360"/>
              <w:rPr>
                <w:ins w:id="177" w:author="Grant Carpenter1" w:date="2015-08-17T12:53:00Z"/>
                <w:rFonts w:eastAsia="Calibri" w:cs="Times New Roman"/>
                <w:sz w:val="24"/>
                <w:szCs w:val="24"/>
              </w:rPr>
            </w:pPr>
            <w:ins w:id="178" w:author="Grant Carpenter1" w:date="2015-08-17T12:53:00Z">
              <w:r>
                <w:rPr>
                  <w:rFonts w:cs="Times New Roman"/>
                  <w:sz w:val="24"/>
                  <w:szCs w:val="24"/>
                </w:rPr>
                <w:t>$1,000</w:t>
              </w:r>
            </w:ins>
          </w:p>
        </w:tc>
      </w:tr>
      <w:tr w:rsidR="00BD2F21" w:rsidRPr="000029E2" w:rsidTr="000E1FE3">
        <w:trPr>
          <w:ins w:id="179" w:author="Grant Carpenter1" w:date="2015-08-17T12:53:00Z"/>
        </w:trPr>
        <w:tc>
          <w:tcPr>
            <w:tcW w:w="2652" w:type="dxa"/>
            <w:tcMar>
              <w:top w:w="0" w:type="dxa"/>
              <w:left w:w="108" w:type="dxa"/>
              <w:bottom w:w="0" w:type="dxa"/>
              <w:right w:w="108" w:type="dxa"/>
            </w:tcMar>
            <w:hideMark/>
          </w:tcPr>
          <w:p w:rsidR="00BD2F21" w:rsidRPr="000029E2" w:rsidRDefault="00BD2F21" w:rsidP="000E1FE3">
            <w:pPr>
              <w:spacing w:after="120" w:line="348" w:lineRule="atLeast"/>
              <w:ind w:right="360"/>
              <w:jc w:val="center"/>
              <w:rPr>
                <w:ins w:id="180" w:author="Grant Carpenter1" w:date="2015-08-17T12:53:00Z"/>
                <w:rFonts w:eastAsia="Calibri" w:cs="Times New Roman"/>
                <w:sz w:val="24"/>
                <w:szCs w:val="24"/>
              </w:rPr>
            </w:pPr>
            <w:ins w:id="181" w:author="Grant Carpenter1" w:date="2015-08-17T12:53:00Z">
              <w:r w:rsidRPr="000029E2">
                <w:rPr>
                  <w:rFonts w:cs="Times New Roman"/>
                  <w:sz w:val="24"/>
                  <w:szCs w:val="24"/>
                </w:rPr>
                <w:t xml:space="preserve">Tier </w:t>
              </w:r>
              <w:r>
                <w:rPr>
                  <w:rFonts w:cs="Times New Roman"/>
                  <w:sz w:val="24"/>
                  <w:szCs w:val="24"/>
                </w:rPr>
                <w:t>3</w:t>
              </w:r>
            </w:ins>
          </w:p>
        </w:tc>
        <w:tc>
          <w:tcPr>
            <w:tcW w:w="5861" w:type="dxa"/>
            <w:tcMar>
              <w:top w:w="0" w:type="dxa"/>
              <w:left w:w="108" w:type="dxa"/>
              <w:bottom w:w="0" w:type="dxa"/>
              <w:right w:w="108" w:type="dxa"/>
            </w:tcMar>
            <w:hideMark/>
          </w:tcPr>
          <w:p w:rsidR="00BD2F21" w:rsidRPr="000029E2" w:rsidRDefault="00BD2F21" w:rsidP="000E1FE3">
            <w:pPr>
              <w:spacing w:after="120" w:line="348" w:lineRule="atLeast"/>
              <w:ind w:right="360"/>
              <w:rPr>
                <w:ins w:id="182" w:author="Grant Carpenter1" w:date="2015-08-17T12:53:00Z"/>
                <w:rFonts w:eastAsia="Calibri" w:cs="Times New Roman"/>
                <w:sz w:val="24"/>
                <w:szCs w:val="24"/>
              </w:rPr>
            </w:pPr>
            <w:ins w:id="183" w:author="Grant Carpenter1" w:date="2015-08-17T12:53:00Z">
              <w:r>
                <w:rPr>
                  <w:rFonts w:cs="Times New Roman"/>
                  <w:sz w:val="24"/>
                  <w:szCs w:val="24"/>
                </w:rPr>
                <w:t>$2,500</w:t>
              </w:r>
            </w:ins>
          </w:p>
        </w:tc>
      </w:tr>
      <w:tr w:rsidR="00BD2F21" w:rsidRPr="000029E2" w:rsidTr="000E1FE3">
        <w:trPr>
          <w:ins w:id="184" w:author="Grant Carpenter1" w:date="2015-08-17T12:53:00Z"/>
        </w:trPr>
        <w:tc>
          <w:tcPr>
            <w:tcW w:w="2652" w:type="dxa"/>
            <w:tcMar>
              <w:top w:w="0" w:type="dxa"/>
              <w:left w:w="108" w:type="dxa"/>
              <w:bottom w:w="0" w:type="dxa"/>
              <w:right w:w="108" w:type="dxa"/>
            </w:tcMar>
            <w:hideMark/>
          </w:tcPr>
          <w:p w:rsidR="00BD2F21" w:rsidRPr="000029E2" w:rsidRDefault="00BD2F21" w:rsidP="000E1FE3">
            <w:pPr>
              <w:spacing w:after="120" w:line="348" w:lineRule="atLeast"/>
              <w:ind w:right="360"/>
              <w:jc w:val="center"/>
              <w:rPr>
                <w:ins w:id="185" w:author="Grant Carpenter1" w:date="2015-08-17T12:53:00Z"/>
                <w:rFonts w:eastAsia="Calibri" w:cs="Times New Roman"/>
                <w:sz w:val="24"/>
                <w:szCs w:val="24"/>
              </w:rPr>
            </w:pPr>
            <w:ins w:id="186" w:author="Grant Carpenter1" w:date="2015-08-17T12:53:00Z">
              <w:r w:rsidRPr="000029E2">
                <w:rPr>
                  <w:rFonts w:cs="Times New Roman"/>
                  <w:sz w:val="24"/>
                  <w:szCs w:val="24"/>
                </w:rPr>
                <w:t xml:space="preserve">Tier </w:t>
              </w:r>
              <w:r>
                <w:rPr>
                  <w:rFonts w:cs="Times New Roman"/>
                  <w:sz w:val="24"/>
                  <w:szCs w:val="24"/>
                </w:rPr>
                <w:t>2</w:t>
              </w:r>
            </w:ins>
          </w:p>
        </w:tc>
        <w:tc>
          <w:tcPr>
            <w:tcW w:w="5861" w:type="dxa"/>
            <w:tcMar>
              <w:top w:w="0" w:type="dxa"/>
              <w:left w:w="108" w:type="dxa"/>
              <w:bottom w:w="0" w:type="dxa"/>
              <w:right w:w="108" w:type="dxa"/>
            </w:tcMar>
            <w:hideMark/>
          </w:tcPr>
          <w:p w:rsidR="00BD2F21" w:rsidRPr="000029E2" w:rsidRDefault="00BD2F21" w:rsidP="000E1FE3">
            <w:pPr>
              <w:spacing w:after="120" w:line="348" w:lineRule="atLeast"/>
              <w:ind w:right="360"/>
              <w:rPr>
                <w:ins w:id="187" w:author="Grant Carpenter1" w:date="2015-08-17T12:53:00Z"/>
                <w:rFonts w:eastAsia="Calibri" w:cs="Times New Roman"/>
                <w:sz w:val="24"/>
                <w:szCs w:val="24"/>
              </w:rPr>
            </w:pPr>
            <w:ins w:id="188" w:author="Grant Carpenter1" w:date="2015-08-17T12:53:00Z">
              <w:r>
                <w:rPr>
                  <w:rFonts w:cs="Times New Roman"/>
                  <w:sz w:val="24"/>
                  <w:szCs w:val="24"/>
                </w:rPr>
                <w:t>$10,000</w:t>
              </w:r>
            </w:ins>
          </w:p>
        </w:tc>
      </w:tr>
      <w:tr w:rsidR="00BD2F21" w:rsidRPr="000029E2" w:rsidTr="000E1FE3">
        <w:trPr>
          <w:ins w:id="189" w:author="Grant Carpenter1" w:date="2015-08-17T12:53:00Z"/>
        </w:trPr>
        <w:tc>
          <w:tcPr>
            <w:tcW w:w="2652" w:type="dxa"/>
            <w:tcMar>
              <w:top w:w="0" w:type="dxa"/>
              <w:left w:w="108" w:type="dxa"/>
              <w:bottom w:w="0" w:type="dxa"/>
              <w:right w:w="108" w:type="dxa"/>
            </w:tcMar>
            <w:hideMark/>
          </w:tcPr>
          <w:p w:rsidR="00BD2F21" w:rsidRPr="000029E2" w:rsidRDefault="00BD2F21" w:rsidP="000E1FE3">
            <w:pPr>
              <w:spacing w:after="120" w:line="348" w:lineRule="atLeast"/>
              <w:ind w:right="360"/>
              <w:jc w:val="center"/>
              <w:rPr>
                <w:ins w:id="190" w:author="Grant Carpenter1" w:date="2015-08-17T12:53:00Z"/>
                <w:rFonts w:eastAsia="Calibri" w:cs="Times New Roman"/>
                <w:sz w:val="24"/>
                <w:szCs w:val="24"/>
              </w:rPr>
            </w:pPr>
            <w:ins w:id="191" w:author="Grant Carpenter1" w:date="2015-08-17T12:53:00Z">
              <w:r w:rsidRPr="000029E2">
                <w:rPr>
                  <w:rFonts w:cs="Times New Roman"/>
                  <w:sz w:val="24"/>
                  <w:szCs w:val="24"/>
                </w:rPr>
                <w:t xml:space="preserve">Tier </w:t>
              </w:r>
              <w:r>
                <w:rPr>
                  <w:rFonts w:cs="Times New Roman"/>
                  <w:sz w:val="24"/>
                  <w:szCs w:val="24"/>
                </w:rPr>
                <w:t>1</w:t>
              </w:r>
            </w:ins>
          </w:p>
        </w:tc>
        <w:tc>
          <w:tcPr>
            <w:tcW w:w="5861" w:type="dxa"/>
            <w:tcMar>
              <w:top w:w="0" w:type="dxa"/>
              <w:left w:w="108" w:type="dxa"/>
              <w:bottom w:w="0" w:type="dxa"/>
              <w:right w:w="108" w:type="dxa"/>
            </w:tcMar>
            <w:hideMark/>
          </w:tcPr>
          <w:p w:rsidR="00BD2F21" w:rsidRPr="000029E2" w:rsidRDefault="00BD2F21" w:rsidP="000E1FE3">
            <w:pPr>
              <w:spacing w:after="120" w:line="348" w:lineRule="atLeast"/>
              <w:ind w:right="360"/>
              <w:rPr>
                <w:ins w:id="192" w:author="Grant Carpenter1" w:date="2015-08-17T12:53:00Z"/>
                <w:rFonts w:eastAsia="Calibri" w:cs="Times New Roman"/>
                <w:sz w:val="24"/>
                <w:szCs w:val="24"/>
              </w:rPr>
            </w:pPr>
            <w:ins w:id="193" w:author="Grant Carpenter1" w:date="2015-08-17T12:53:00Z">
              <w:r>
                <w:rPr>
                  <w:rFonts w:cs="Times New Roman"/>
                  <w:sz w:val="24"/>
                  <w:szCs w:val="24"/>
                </w:rPr>
                <w:t>$50,000</w:t>
              </w:r>
            </w:ins>
          </w:p>
        </w:tc>
      </w:tr>
    </w:tbl>
    <w:p w:rsidR="00BD2F21" w:rsidRPr="000029E2" w:rsidRDefault="00BD2F21" w:rsidP="00BD2F21">
      <w:pPr>
        <w:pStyle w:val="LightGrid-Accent31"/>
        <w:spacing w:before="225" w:after="120" w:line="348" w:lineRule="atLeast"/>
        <w:ind w:left="0" w:right="360"/>
        <w:outlineLvl w:val="3"/>
        <w:rPr>
          <w:ins w:id="194" w:author="Grant Carpenter1" w:date="2015-08-17T12:53:00Z"/>
          <w:b/>
          <w:bCs/>
          <w:sz w:val="24"/>
          <w:szCs w:val="24"/>
        </w:rPr>
      </w:pPr>
    </w:p>
    <w:p w:rsidR="00BD2F21" w:rsidRDefault="00BD2F21" w:rsidP="00BD2F21"/>
    <w:sectPr w:rsidR="00BD2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89D"/>
    <w:multiLevelType w:val="multilevel"/>
    <w:tmpl w:val="ADE4B3F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84B6015"/>
    <w:multiLevelType w:val="multilevel"/>
    <w:tmpl w:val="B846EC7C"/>
    <w:lvl w:ilvl="0">
      <w:start w:val="1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BD645D"/>
    <w:multiLevelType w:val="multilevel"/>
    <w:tmpl w:val="396090D8"/>
    <w:lvl w:ilvl="0">
      <w:start w:val="1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8E43805"/>
    <w:multiLevelType w:val="multilevel"/>
    <w:tmpl w:val="9DA66612"/>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D762B3F"/>
    <w:multiLevelType w:val="multilevel"/>
    <w:tmpl w:val="A692B19C"/>
    <w:lvl w:ilvl="0">
      <w:start w:val="2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24F147F"/>
    <w:multiLevelType w:val="multilevel"/>
    <w:tmpl w:val="19682D3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FC03114"/>
    <w:multiLevelType w:val="multilevel"/>
    <w:tmpl w:val="1BF8793A"/>
    <w:lvl w:ilvl="0">
      <w:start w:val="1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0BD2623"/>
    <w:multiLevelType w:val="multilevel"/>
    <w:tmpl w:val="7C52C21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105757D"/>
    <w:multiLevelType w:val="multilevel"/>
    <w:tmpl w:val="1AB26EEA"/>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1E45658"/>
    <w:multiLevelType w:val="multilevel"/>
    <w:tmpl w:val="8CE6C07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A163F77"/>
    <w:multiLevelType w:val="multilevel"/>
    <w:tmpl w:val="13EA6C9E"/>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C2083C"/>
    <w:multiLevelType w:val="multilevel"/>
    <w:tmpl w:val="506EEB62"/>
    <w:lvl w:ilvl="0">
      <w:start w:val="2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3CDB612B"/>
    <w:multiLevelType w:val="multilevel"/>
    <w:tmpl w:val="10B8E83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D2A28F2"/>
    <w:multiLevelType w:val="multilevel"/>
    <w:tmpl w:val="1D70A3F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228438E"/>
    <w:multiLevelType w:val="multilevel"/>
    <w:tmpl w:val="D01EB44A"/>
    <w:lvl w:ilvl="0">
      <w:start w:val="2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43217992"/>
    <w:multiLevelType w:val="multilevel"/>
    <w:tmpl w:val="A47820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B1A5901"/>
    <w:multiLevelType w:val="multilevel"/>
    <w:tmpl w:val="98CE817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4BD60AC6"/>
    <w:multiLevelType w:val="multilevel"/>
    <w:tmpl w:val="F17CD7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CA35F92"/>
    <w:multiLevelType w:val="multilevel"/>
    <w:tmpl w:val="3B382A58"/>
    <w:lvl w:ilvl="0">
      <w:start w:val="2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55002C43"/>
    <w:multiLevelType w:val="multilevel"/>
    <w:tmpl w:val="9AB22D10"/>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65C3308E"/>
    <w:multiLevelType w:val="multilevel"/>
    <w:tmpl w:val="DDC437C8"/>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67DA684D"/>
    <w:multiLevelType w:val="multilevel"/>
    <w:tmpl w:val="2AB2413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68FD06A5"/>
    <w:multiLevelType w:val="multilevel"/>
    <w:tmpl w:val="24F41F46"/>
    <w:lvl w:ilvl="0">
      <w:start w:val="2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72F265E"/>
    <w:multiLevelType w:val="multilevel"/>
    <w:tmpl w:val="5E5AFC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7A8169CA"/>
    <w:multiLevelType w:val="multilevel"/>
    <w:tmpl w:val="57722DE2"/>
    <w:lvl w:ilvl="0">
      <w:start w:val="1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7"/>
  </w:num>
  <w:num w:numId="2">
    <w:abstractNumId w:val="23"/>
  </w:num>
  <w:num w:numId="3">
    <w:abstractNumId w:val="0"/>
  </w:num>
  <w:num w:numId="4">
    <w:abstractNumId w:val="13"/>
  </w:num>
  <w:num w:numId="5">
    <w:abstractNumId w:val="21"/>
  </w:num>
  <w:num w:numId="6">
    <w:abstractNumId w:val="16"/>
  </w:num>
  <w:num w:numId="7">
    <w:abstractNumId w:val="7"/>
  </w:num>
  <w:num w:numId="8">
    <w:abstractNumId w:val="12"/>
  </w:num>
  <w:num w:numId="9">
    <w:abstractNumId w:val="9"/>
  </w:num>
  <w:num w:numId="10">
    <w:abstractNumId w:val="20"/>
  </w:num>
  <w:num w:numId="11">
    <w:abstractNumId w:val="10"/>
  </w:num>
  <w:num w:numId="12">
    <w:abstractNumId w:val="8"/>
  </w:num>
  <w:num w:numId="13">
    <w:abstractNumId w:val="19"/>
  </w:num>
  <w:num w:numId="14">
    <w:abstractNumId w:val="3"/>
  </w:num>
  <w:num w:numId="15">
    <w:abstractNumId w:val="6"/>
  </w:num>
  <w:num w:numId="16">
    <w:abstractNumId w:val="2"/>
  </w:num>
  <w:num w:numId="17">
    <w:abstractNumId w:val="1"/>
  </w:num>
  <w:num w:numId="18">
    <w:abstractNumId w:val="24"/>
  </w:num>
  <w:num w:numId="19">
    <w:abstractNumId w:val="14"/>
  </w:num>
  <w:num w:numId="20">
    <w:abstractNumId w:val="4"/>
  </w:num>
  <w:num w:numId="21">
    <w:abstractNumId w:val="11"/>
  </w:num>
  <w:num w:numId="22">
    <w:abstractNumId w:val="18"/>
  </w:num>
  <w:num w:numId="23">
    <w:abstractNumId w:val="22"/>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B7"/>
    <w:rsid w:val="007F3E5C"/>
    <w:rsid w:val="008161A9"/>
    <w:rsid w:val="008E59B8"/>
    <w:rsid w:val="00BD2F21"/>
    <w:rsid w:val="00C13E98"/>
    <w:rsid w:val="00D331B7"/>
    <w:rsid w:val="00F7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1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1B7"/>
  </w:style>
  <w:style w:type="character" w:styleId="Hyperlink">
    <w:name w:val="Hyperlink"/>
    <w:basedOn w:val="DefaultParagraphFont"/>
    <w:uiPriority w:val="99"/>
    <w:semiHidden/>
    <w:unhideWhenUsed/>
    <w:rsid w:val="00D331B7"/>
    <w:rPr>
      <w:color w:val="0000FF"/>
      <w:u w:val="single"/>
    </w:rPr>
  </w:style>
  <w:style w:type="character" w:styleId="Emphasis">
    <w:name w:val="Emphasis"/>
    <w:basedOn w:val="DefaultParagraphFont"/>
    <w:uiPriority w:val="20"/>
    <w:qFormat/>
    <w:rsid w:val="00D331B7"/>
    <w:rPr>
      <w:i/>
      <w:iCs/>
    </w:rPr>
  </w:style>
  <w:style w:type="character" w:styleId="Strong">
    <w:name w:val="Strong"/>
    <w:basedOn w:val="DefaultParagraphFont"/>
    <w:uiPriority w:val="22"/>
    <w:qFormat/>
    <w:rsid w:val="00D331B7"/>
    <w:rPr>
      <w:b/>
      <w:bCs/>
    </w:rPr>
  </w:style>
  <w:style w:type="paragraph" w:styleId="BalloonText">
    <w:name w:val="Balloon Text"/>
    <w:basedOn w:val="Normal"/>
    <w:link w:val="BalloonTextChar"/>
    <w:uiPriority w:val="99"/>
    <w:semiHidden/>
    <w:unhideWhenUsed/>
    <w:rsid w:val="00D3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B7"/>
    <w:rPr>
      <w:rFonts w:ascii="Tahoma" w:hAnsi="Tahoma" w:cs="Tahoma"/>
      <w:sz w:val="16"/>
      <w:szCs w:val="16"/>
    </w:rPr>
  </w:style>
  <w:style w:type="paragraph" w:styleId="ListParagraph">
    <w:name w:val="List Paragraph"/>
    <w:basedOn w:val="Normal"/>
    <w:uiPriority w:val="34"/>
    <w:qFormat/>
    <w:rsid w:val="00BD2F21"/>
    <w:pPr>
      <w:spacing w:after="0" w:line="240" w:lineRule="auto"/>
      <w:ind w:left="720"/>
      <w:contextualSpacing/>
    </w:pPr>
    <w:rPr>
      <w:lang w:val="en-GB"/>
    </w:rPr>
  </w:style>
  <w:style w:type="table" w:styleId="TableGrid">
    <w:name w:val="Table Grid"/>
    <w:basedOn w:val="TableNormal"/>
    <w:uiPriority w:val="59"/>
    <w:rsid w:val="00BD2F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BD2F21"/>
    <w:pPr>
      <w:spacing w:after="0" w:line="240" w:lineRule="auto"/>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1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1B7"/>
  </w:style>
  <w:style w:type="character" w:styleId="Hyperlink">
    <w:name w:val="Hyperlink"/>
    <w:basedOn w:val="DefaultParagraphFont"/>
    <w:uiPriority w:val="99"/>
    <w:semiHidden/>
    <w:unhideWhenUsed/>
    <w:rsid w:val="00D331B7"/>
    <w:rPr>
      <w:color w:val="0000FF"/>
      <w:u w:val="single"/>
    </w:rPr>
  </w:style>
  <w:style w:type="character" w:styleId="Emphasis">
    <w:name w:val="Emphasis"/>
    <w:basedOn w:val="DefaultParagraphFont"/>
    <w:uiPriority w:val="20"/>
    <w:qFormat/>
    <w:rsid w:val="00D331B7"/>
    <w:rPr>
      <w:i/>
      <w:iCs/>
    </w:rPr>
  </w:style>
  <w:style w:type="character" w:styleId="Strong">
    <w:name w:val="Strong"/>
    <w:basedOn w:val="DefaultParagraphFont"/>
    <w:uiPriority w:val="22"/>
    <w:qFormat/>
    <w:rsid w:val="00D331B7"/>
    <w:rPr>
      <w:b/>
      <w:bCs/>
    </w:rPr>
  </w:style>
  <w:style w:type="paragraph" w:styleId="BalloonText">
    <w:name w:val="Balloon Text"/>
    <w:basedOn w:val="Normal"/>
    <w:link w:val="BalloonTextChar"/>
    <w:uiPriority w:val="99"/>
    <w:semiHidden/>
    <w:unhideWhenUsed/>
    <w:rsid w:val="00D3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B7"/>
    <w:rPr>
      <w:rFonts w:ascii="Tahoma" w:hAnsi="Tahoma" w:cs="Tahoma"/>
      <w:sz w:val="16"/>
      <w:szCs w:val="16"/>
    </w:rPr>
  </w:style>
  <w:style w:type="paragraph" w:styleId="ListParagraph">
    <w:name w:val="List Paragraph"/>
    <w:basedOn w:val="Normal"/>
    <w:uiPriority w:val="34"/>
    <w:qFormat/>
    <w:rsid w:val="00BD2F21"/>
    <w:pPr>
      <w:spacing w:after="0" w:line="240" w:lineRule="auto"/>
      <w:ind w:left="720"/>
      <w:contextualSpacing/>
    </w:pPr>
    <w:rPr>
      <w:lang w:val="en-GB"/>
    </w:rPr>
  </w:style>
  <w:style w:type="table" w:styleId="TableGrid">
    <w:name w:val="Table Grid"/>
    <w:basedOn w:val="TableNormal"/>
    <w:uiPriority w:val="59"/>
    <w:rsid w:val="00BD2F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BD2F21"/>
    <w:pPr>
      <w:spacing w:after="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niel@xyz.com" TargetMode="External"/><Relationship Id="rId7" Type="http://schemas.openxmlformats.org/officeDocument/2006/relationships/hyperlink" Target="mailto:gc@xyz.com" TargetMode="External"/><Relationship Id="rId8" Type="http://schemas.openxmlformats.org/officeDocument/2006/relationships/hyperlink" Target="https://registrar-console.centralnic.com/dashboard/login" TargetMode="External"/><Relationship Id="rId9" Type="http://schemas.openxmlformats.org/officeDocument/2006/relationships/hyperlink" Target="https://registrar-console.centralnic.com/support/documenta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8292</Words>
  <Characters>47271</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Carpenter1</dc:creator>
  <cp:lastModifiedBy>Negar Farzinnia</cp:lastModifiedBy>
  <cp:revision>2</cp:revision>
  <dcterms:created xsi:type="dcterms:W3CDTF">2015-08-19T15:20:00Z</dcterms:created>
  <dcterms:modified xsi:type="dcterms:W3CDTF">2015-08-19T15:20:00Z</dcterms:modified>
</cp:coreProperties>
</file>