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E4" w:rsidRPr="00395BDA" w:rsidRDefault="00FF78E4" w:rsidP="00395BDA">
      <w:pPr>
        <w:jc w:val="center"/>
        <w:rPr>
          <w:b/>
          <w:sz w:val="28"/>
          <w:szCs w:val="28"/>
          <w:u w:val="single"/>
        </w:rPr>
      </w:pPr>
      <w:r w:rsidRPr="00395BDA">
        <w:rPr>
          <w:b/>
          <w:sz w:val="28"/>
          <w:szCs w:val="28"/>
          <w:u w:val="single"/>
        </w:rPr>
        <w:t>ISPCP Constituency</w:t>
      </w:r>
    </w:p>
    <w:p w:rsidR="00FF78E4" w:rsidRPr="00395BDA" w:rsidRDefault="00FF78E4" w:rsidP="00395BDA">
      <w:pPr>
        <w:jc w:val="center"/>
        <w:rPr>
          <w:b/>
          <w:sz w:val="24"/>
          <w:szCs w:val="24"/>
          <w:u w:val="single"/>
        </w:rPr>
      </w:pPr>
      <w:r w:rsidRPr="00395BDA">
        <w:rPr>
          <w:b/>
          <w:sz w:val="24"/>
          <w:szCs w:val="24"/>
          <w:u w:val="single"/>
        </w:rPr>
        <w:t>Initial input</w:t>
      </w:r>
      <w:r>
        <w:rPr>
          <w:b/>
          <w:sz w:val="24"/>
          <w:szCs w:val="24"/>
          <w:u w:val="single"/>
        </w:rPr>
        <w:t xml:space="preserve"> </w:t>
      </w:r>
      <w:r w:rsidRPr="00395BDA">
        <w:rPr>
          <w:b/>
          <w:sz w:val="24"/>
          <w:szCs w:val="24"/>
          <w:u w:val="single"/>
        </w:rPr>
        <w:t>on the Impact of new gTLDs on ICANN and its structure</w:t>
      </w:r>
    </w:p>
    <w:p w:rsidR="00FF78E4" w:rsidRDefault="00FF78E4">
      <w:r w:rsidRPr="0028308D">
        <w:t xml:space="preserve">This document </w:t>
      </w:r>
      <w:r>
        <w:t>represents the initial views of the ISPCP Constituency on the impact of the new gTLD program on the GNSO and ICANN.</w:t>
      </w:r>
    </w:p>
    <w:p w:rsidR="00FF78E4" w:rsidRDefault="00FF78E4">
      <w:r>
        <w:t>The ISPCP believes the i</w:t>
      </w:r>
      <w:del w:id="0" w:author="MAEMURA Akinori" w:date="2012-09-19T02:03:00Z">
        <w:r w:rsidDel="00E43FF0">
          <w:rPr>
            <w:lang w:eastAsia="ja-JP"/>
          </w:rPr>
          <w:delText>mpact</w:delText>
        </w:r>
      </w:del>
      <w:ins w:id="1" w:author="MAEMURA Akinori" w:date="2012-09-19T02:03:00Z">
        <w:r>
          <w:rPr>
            <w:lang w:eastAsia="ja-JP"/>
          </w:rPr>
          <w:t>ntroduction</w:t>
        </w:r>
      </w:ins>
      <w:r>
        <w:t xml:space="preserve"> of the new GTLD program will have a significant impact on ICANN and its support Organisations.</w:t>
      </w:r>
    </w:p>
    <w:p w:rsidR="00FF78E4" w:rsidRDefault="00FF78E4" w:rsidP="00E02E6C">
      <w:pPr>
        <w:tabs>
          <w:tab w:val="num" w:pos="720"/>
        </w:tabs>
      </w:pPr>
      <w:r>
        <w:t>There is a need to r</w:t>
      </w:r>
      <w:r w:rsidRPr="00E02E6C">
        <w:t xml:space="preserve">ecognise </w:t>
      </w:r>
      <w:r>
        <w:t xml:space="preserve">that </w:t>
      </w:r>
      <w:r w:rsidRPr="00E02E6C">
        <w:t>the expansion of the gTLD name space</w:t>
      </w:r>
      <w:r>
        <w:t xml:space="preserve"> has the potential to impact</w:t>
      </w:r>
      <w:r w:rsidRPr="00E02E6C">
        <w:t xml:space="preserve"> many </w:t>
      </w:r>
      <w:r>
        <w:t xml:space="preserve">existing </w:t>
      </w:r>
      <w:r w:rsidRPr="00E02E6C">
        <w:t xml:space="preserve">stakeholder groups </w:t>
      </w:r>
      <w:r>
        <w:t>and that the main interests and drivers for</w:t>
      </w:r>
      <w:r w:rsidRPr="00E02E6C">
        <w:t xml:space="preserve"> </w:t>
      </w:r>
      <w:r>
        <w:t xml:space="preserve">those </w:t>
      </w:r>
      <w:r w:rsidRPr="00E02E6C">
        <w:t>stakeholders may change</w:t>
      </w:r>
      <w:r>
        <w:t xml:space="preserve">.  There will certainly be </w:t>
      </w:r>
      <w:r w:rsidRPr="00E02E6C">
        <w:t>increas</w:t>
      </w:r>
      <w:r>
        <w:t>e participation from new players such as brand holders, applicants and eventually</w:t>
      </w:r>
      <w:r w:rsidRPr="00E02E6C">
        <w:t xml:space="preserve"> new gTLD holders</w:t>
      </w:r>
      <w:r>
        <w:t>. But many existing stakeholders will also fit within those different categories and the carefully constructed boundaries between Constituencies and Support Organisations will blur.</w:t>
      </w:r>
    </w:p>
    <w:p w:rsidR="00FF78E4" w:rsidRDefault="00FF78E4" w:rsidP="00E02E6C">
      <w:pPr>
        <w:tabs>
          <w:tab w:val="num" w:pos="720"/>
        </w:tabs>
      </w:pPr>
      <w:r>
        <w:t xml:space="preserve">Against that background there is a requirement to maintain the integrity of the organisation and ensure a </w:t>
      </w:r>
      <w:r w:rsidRPr="00E02E6C">
        <w:t>fully functional model for policy development</w:t>
      </w:r>
      <w:r>
        <w:t xml:space="preserve"> remains in place. Failure to protect the organisation from possible challenges by external parties across such a difficult and challenging period, could threaten the future of ICANN itself.  Therefore it’s essential to face some of the perceived difficulties head on. </w:t>
      </w:r>
    </w:p>
    <w:p w:rsidR="00FF78E4" w:rsidRDefault="00FF78E4" w:rsidP="00744829">
      <w:pPr>
        <w:tabs>
          <w:tab w:val="num" w:pos="720"/>
        </w:tabs>
      </w:pPr>
      <w:r w:rsidRPr="00744829">
        <w:t xml:space="preserve">gTLD Policy development will </w:t>
      </w:r>
      <w:r>
        <w:t>certainly become more challenging</w:t>
      </w:r>
      <w:r w:rsidRPr="00744829">
        <w:t xml:space="preserve"> as Constituency segregation is diluted</w:t>
      </w:r>
      <w:r>
        <w:t xml:space="preserve"> by members having multiple interests, e.g. as applicants, gTLD name holders, brand owners with IP interests, business users, gTLD advisors, consultants, policy advisors, registrars etc. </w:t>
      </w:r>
    </w:p>
    <w:p w:rsidR="00FF78E4" w:rsidRPr="00744829" w:rsidRDefault="00FF78E4" w:rsidP="00601B82">
      <w:r>
        <w:t>Issues over ethics and integrity</w:t>
      </w:r>
      <w:r w:rsidRPr="00744829">
        <w:t xml:space="preserve"> will come to the fore</w:t>
      </w:r>
      <w:r>
        <w:t xml:space="preserve">. </w:t>
      </w:r>
      <w:r w:rsidRPr="00744829">
        <w:t>Increased dialogue b</w:t>
      </w:r>
      <w:r>
        <w:t xml:space="preserve">y a wider range of players will be required and the existing </w:t>
      </w:r>
      <w:r w:rsidRPr="00744829">
        <w:t>policy development model will be severely tested</w:t>
      </w:r>
      <w:r>
        <w:t xml:space="preserve">. </w:t>
      </w:r>
      <w:r w:rsidRPr="00744829">
        <w:t xml:space="preserve">Within the GNSO </w:t>
      </w:r>
      <w:r>
        <w:t>d</w:t>
      </w:r>
      <w:r w:rsidRPr="00744829">
        <w:t>emands on an already overloaded GNSO Council will increase</w:t>
      </w:r>
      <w:r>
        <w:t xml:space="preserve"> and it’s also anticipated conflicts between what is deemed </w:t>
      </w:r>
      <w:r w:rsidRPr="00744829">
        <w:t>Council business and what falls</w:t>
      </w:r>
      <w:r>
        <w:t xml:space="preserve"> to Constituencies to progress separately will need to be addressed. </w:t>
      </w:r>
    </w:p>
    <w:p w:rsidR="00FF78E4" w:rsidRPr="00080BD6" w:rsidRDefault="00FF78E4" w:rsidP="00080BD6">
      <w:r>
        <w:t>The ISPCP believe</w:t>
      </w:r>
      <w:ins w:id="2" w:author="MAEMURA Akinori" w:date="2012-09-19T02:04:00Z">
        <w:r>
          <w:rPr>
            <w:lang w:eastAsia="ja-JP"/>
          </w:rPr>
          <w:t>s</w:t>
        </w:r>
      </w:ins>
      <w:r>
        <w:t xml:space="preserve"> it is time to consider a different approach. </w:t>
      </w:r>
      <w:r w:rsidRPr="00080BD6">
        <w:t>Two years after</w:t>
      </w:r>
      <w:r>
        <w:t xml:space="preserve"> the last</w:t>
      </w:r>
      <w:r w:rsidRPr="00080BD6">
        <w:t xml:space="preserve"> GNSO Reform processes and procedures are still being debated</w:t>
      </w:r>
      <w:r>
        <w:t xml:space="preserve"> and the </w:t>
      </w:r>
      <w:r w:rsidRPr="00080BD6">
        <w:t>GNSO is still getting to grips with its changed role</w:t>
      </w:r>
      <w:r>
        <w:t xml:space="preserve">. </w:t>
      </w:r>
      <w:r w:rsidRPr="00080BD6">
        <w:t>Broad stakeholder based WGs have met with mixed results</w:t>
      </w:r>
      <w:r>
        <w:t xml:space="preserve"> and tensions over ‘ownership’ of some of those working groups and who has the final word on the output have arisen. In addition the </w:t>
      </w:r>
      <w:r w:rsidRPr="00080BD6">
        <w:t xml:space="preserve">GNSO Council </w:t>
      </w:r>
      <w:r>
        <w:t xml:space="preserve">already </w:t>
      </w:r>
      <w:r w:rsidRPr="00080BD6">
        <w:t>has an extremely heavy workload</w:t>
      </w:r>
      <w:r>
        <w:t xml:space="preserve"> and p</w:t>
      </w:r>
      <w:r w:rsidRPr="00080BD6">
        <w:t>articipant burnout remains an issue</w:t>
      </w:r>
      <w:r>
        <w:t xml:space="preserve"> and hampers progress.  </w:t>
      </w:r>
    </w:p>
    <w:p w:rsidR="00FF78E4" w:rsidRDefault="00FF78E4" w:rsidP="00FF7C96">
      <w:r>
        <w:t>The ISPCP believe</w:t>
      </w:r>
      <w:ins w:id="3" w:author="MAEMURA Akinori" w:date="2012-09-19T01:56:00Z">
        <w:r>
          <w:rPr>
            <w:lang w:eastAsia="ja-JP"/>
          </w:rPr>
          <w:t>s</w:t>
        </w:r>
      </w:ins>
      <w:r>
        <w:t xml:space="preserve"> it’s opportune to consider a new way of working. Whilst recognising </w:t>
      </w:r>
      <w:r w:rsidRPr="005A3413">
        <w:t xml:space="preserve">the importance </w:t>
      </w:r>
      <w:r>
        <w:t>and value of the existing structures;</w:t>
      </w:r>
      <w:r w:rsidRPr="005A3413">
        <w:t>. GNSO, cc</w:t>
      </w:r>
      <w:ins w:id="4" w:author="MAEMURA Akinori" w:date="2012-09-19T01:57:00Z">
        <w:r>
          <w:rPr>
            <w:lang w:eastAsia="ja-JP"/>
          </w:rPr>
          <w:t>N</w:t>
        </w:r>
      </w:ins>
      <w:r w:rsidRPr="005A3413">
        <w:t xml:space="preserve">SO, GAC, ALAC and </w:t>
      </w:r>
      <w:r>
        <w:t xml:space="preserve">continuing to </w:t>
      </w:r>
      <w:r w:rsidRPr="005A3413">
        <w:t>support their core missions</w:t>
      </w:r>
      <w:r>
        <w:t xml:space="preserve"> there is an opportunity to f</w:t>
      </w:r>
      <w:r w:rsidRPr="005A3413">
        <w:t>acilitate discussion on topics of common interest on a much broader basis</w:t>
      </w:r>
      <w:r>
        <w:t>, thereby increasing</w:t>
      </w:r>
      <w:r w:rsidRPr="005A3413">
        <w:t xml:space="preserve"> coo</w:t>
      </w:r>
      <w:r>
        <w:t>peration and coordination across the complete organisation at an early stage.</w:t>
      </w:r>
    </w:p>
    <w:p w:rsidR="00FF78E4" w:rsidRPr="005A3413" w:rsidRDefault="00FF78E4" w:rsidP="00FF7C96">
      <w:pPr>
        <w:rPr>
          <w:lang w:eastAsia="ja-JP"/>
        </w:rPr>
      </w:pPr>
      <w:r>
        <w:t>To achieve this</w:t>
      </w:r>
      <w:ins w:id="5" w:author="MAEMURA Akinori" w:date="2012-09-19T02:07:00Z">
        <w:r>
          <w:rPr>
            <w:lang w:eastAsia="ja-JP"/>
          </w:rPr>
          <w:t>,</w:t>
        </w:r>
      </w:ins>
      <w:r>
        <w:t xml:space="preserve"> the ISPCP proposes consideration should be given to the creation of a new</w:t>
      </w:r>
      <w:r w:rsidRPr="005A3413">
        <w:t xml:space="preserve"> </w:t>
      </w:r>
      <w:r>
        <w:t>Stakeholder Advisory P</w:t>
      </w:r>
      <w:r w:rsidRPr="005A3413">
        <w:t>latform</w:t>
      </w:r>
      <w:r>
        <w:t xml:space="preserve">. This would </w:t>
      </w:r>
      <w:r w:rsidRPr="005A3413">
        <w:t xml:space="preserve">involve all relevant parties </w:t>
      </w:r>
      <w:r>
        <w:t xml:space="preserve">with direct representation from </w:t>
      </w:r>
      <w:r w:rsidRPr="005A3413">
        <w:t>all cross community working groups</w:t>
      </w:r>
      <w:r>
        <w:t xml:space="preserve">; Constituencies </w:t>
      </w:r>
      <w:r w:rsidRPr="005A3413">
        <w:t>cc</w:t>
      </w:r>
      <w:ins w:id="6" w:author="MAEMURA Akinori" w:date="2012-09-19T01:59:00Z">
        <w:r>
          <w:rPr>
            <w:lang w:eastAsia="ja-JP"/>
          </w:rPr>
          <w:t>N</w:t>
        </w:r>
      </w:ins>
      <w:r w:rsidRPr="005A3413">
        <w:t>SO</w:t>
      </w:r>
      <w:r>
        <w:t xml:space="preserve">, </w:t>
      </w:r>
      <w:r w:rsidRPr="005A3413">
        <w:t xml:space="preserve"> ALAC</w:t>
      </w:r>
      <w:r>
        <w:t xml:space="preserve">,  </w:t>
      </w:r>
      <w:r w:rsidRPr="005A3413">
        <w:t>GAC</w:t>
      </w:r>
      <w:r>
        <w:t xml:space="preserve">, </w:t>
      </w:r>
      <w:r w:rsidRPr="005A3413">
        <w:t xml:space="preserve"> as appropriate</w:t>
      </w:r>
      <w:r>
        <w:t>. The aim would be to progress issues of common interest in a cohesive manner as opposed to the silo approach through the existing arrangement. This stakeholder platform should be non-voting, w</w:t>
      </w:r>
      <w:r w:rsidRPr="005A3413">
        <w:t>ork within commonly agreed timelines</w:t>
      </w:r>
      <w:r>
        <w:t xml:space="preserve"> and aim to provide the Board with consensus advice. Where that cannot be achieved a statement reflecting opposing views and the rationale should be prepared. </w:t>
      </w:r>
    </w:p>
    <w:p w:rsidR="00FF78E4" w:rsidRDefault="00FF78E4" w:rsidP="00A94A40">
      <w:pPr>
        <w:tabs>
          <w:tab w:val="num" w:pos="720"/>
        </w:tabs>
      </w:pPr>
      <w:r>
        <w:t xml:space="preserve">An initial set of issues that could be considered for advancement in this manner include cross community views on; </w:t>
      </w:r>
      <w:r w:rsidRPr="00FF7C96">
        <w:t>Conflicts of Interest</w:t>
      </w:r>
      <w:r>
        <w:t>,</w:t>
      </w:r>
      <w:r w:rsidRPr="00FF7C96">
        <w:t xml:space="preserve"> Travel Support</w:t>
      </w:r>
      <w:r>
        <w:t>,</w:t>
      </w:r>
      <w:r w:rsidRPr="00A94A40">
        <w:t xml:space="preserve"> </w:t>
      </w:r>
      <w:r w:rsidRPr="00FF7C96">
        <w:t>Consumer metrics</w:t>
      </w:r>
      <w:r>
        <w:t>,</w:t>
      </w:r>
      <w:r w:rsidRPr="00A94A40">
        <w:t xml:space="preserve"> </w:t>
      </w:r>
      <w:r w:rsidRPr="00FF7C96">
        <w:t>Outreach</w:t>
      </w:r>
      <w:r>
        <w:t xml:space="preserve">, </w:t>
      </w:r>
      <w:r w:rsidRPr="00FF7C96">
        <w:t>Strategic Plan</w:t>
      </w:r>
      <w:r>
        <w:t xml:space="preserve">, </w:t>
      </w:r>
      <w:r w:rsidRPr="00FF7C96">
        <w:t>Operational Plan and Budget</w:t>
      </w:r>
      <w:r>
        <w:t xml:space="preserve">, </w:t>
      </w:r>
      <w:r w:rsidRPr="00FF7C96">
        <w:t>AoC commitments</w:t>
      </w:r>
      <w:r>
        <w:t xml:space="preserve">, </w:t>
      </w:r>
      <w:r w:rsidRPr="00FF7C96">
        <w:t>ATRT Recommendations</w:t>
      </w:r>
    </w:p>
    <w:p w:rsidR="00FF78E4" w:rsidRDefault="00FF78E4" w:rsidP="00A94A40">
      <w:pPr>
        <w:tabs>
          <w:tab w:val="num" w:pos="720"/>
        </w:tabs>
      </w:pPr>
      <w:r>
        <w:t>The ISPCP believe</w:t>
      </w:r>
      <w:ins w:id="7" w:author="MAEMURA Akinori" w:date="2012-09-19T02:00:00Z">
        <w:r>
          <w:rPr>
            <w:lang w:eastAsia="ja-JP"/>
          </w:rPr>
          <w:t>s</w:t>
        </w:r>
      </w:ins>
      <w:r>
        <w:t xml:space="preserve"> that the early adoption of this approach would facilitate better co-operation and coordination across the existing ICANN structures, remove some of the existing road blocks to progress and expedite results. </w:t>
      </w:r>
    </w:p>
    <w:p w:rsidR="00FF78E4" w:rsidRDefault="00FF78E4" w:rsidP="00A94A40">
      <w:pPr>
        <w:tabs>
          <w:tab w:val="num" w:pos="720"/>
        </w:tabs>
      </w:pPr>
      <w:r>
        <w:t>It would also effectively reduce the heavy load being tackled separately within the GNSO and cc</w:t>
      </w:r>
      <w:ins w:id="8" w:author="MAEMURA Akinori" w:date="2012-09-19T02:01:00Z">
        <w:r>
          <w:rPr>
            <w:lang w:eastAsia="ja-JP"/>
          </w:rPr>
          <w:t>N</w:t>
        </w:r>
      </w:ins>
      <w:r>
        <w:t xml:space="preserve">SO and allows them to concentrate on appropriate policy work.  Such an approach also facilitates greater harmonisation at an early stage of deliberations. </w:t>
      </w:r>
    </w:p>
    <w:p w:rsidR="00FF78E4" w:rsidRPr="00FF7C96" w:rsidRDefault="00FF78E4" w:rsidP="00A94A40">
      <w:pPr>
        <w:tabs>
          <w:tab w:val="num" w:pos="720"/>
        </w:tabs>
      </w:pPr>
      <w:r>
        <w:t>Maintaining the existing structures at this point in time but enabling them to focus purely on key policy aspects that fall within their remit</w:t>
      </w:r>
      <w:del w:id="9" w:author="MAEMURA Akinori" w:date="2012-09-19T02:05:00Z">
        <w:r w:rsidDel="00E43FF0">
          <w:delText xml:space="preserve"> </w:delText>
        </w:r>
      </w:del>
      <w:r>
        <w:t xml:space="preserve"> would also allow the later merger of stakeholder groups/constituencies if that is required,</w:t>
      </w:r>
      <w:bookmarkStart w:id="10" w:name="_GoBack"/>
      <w:bookmarkEnd w:id="10"/>
      <w:r>
        <w:t xml:space="preserve"> or other adjustments to the organisation that only become apparent over time.</w:t>
      </w:r>
    </w:p>
    <w:p w:rsidR="00FF78E4" w:rsidRPr="00744829" w:rsidRDefault="00FF78E4" w:rsidP="00601B82">
      <w:pPr>
        <w:tabs>
          <w:tab w:val="num" w:pos="720"/>
        </w:tabs>
      </w:pPr>
    </w:p>
    <w:p w:rsidR="00FF78E4" w:rsidRPr="00E02E6C" w:rsidRDefault="00FF78E4" w:rsidP="00E02E6C">
      <w:pPr>
        <w:tabs>
          <w:tab w:val="num" w:pos="720"/>
        </w:tabs>
      </w:pPr>
    </w:p>
    <w:p w:rsidR="00FF78E4" w:rsidRPr="00164AFB" w:rsidRDefault="00FF78E4">
      <w:pPr>
        <w:rPr>
          <w:b/>
          <w:u w:val="single"/>
        </w:rPr>
      </w:pPr>
    </w:p>
    <w:sectPr w:rsidR="00FF78E4" w:rsidRPr="00164AFB" w:rsidSect="00C01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9EA"/>
    <w:multiLevelType w:val="hybridMultilevel"/>
    <w:tmpl w:val="258CD680"/>
    <w:lvl w:ilvl="0" w:tplc="8CFAF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EB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03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AB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C4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E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EC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0A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8E7E8D"/>
    <w:multiLevelType w:val="hybridMultilevel"/>
    <w:tmpl w:val="8A4AC81E"/>
    <w:lvl w:ilvl="0" w:tplc="99EC9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49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24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A6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ED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40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E1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6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0A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1C19BC"/>
    <w:multiLevelType w:val="hybridMultilevel"/>
    <w:tmpl w:val="D8AA782E"/>
    <w:lvl w:ilvl="0" w:tplc="0BA8A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45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C8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C0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25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6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2E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43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AE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316A0B"/>
    <w:multiLevelType w:val="hybridMultilevel"/>
    <w:tmpl w:val="05BE9296"/>
    <w:lvl w:ilvl="0" w:tplc="305A6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4D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0C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EB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82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22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0F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64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88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076EBC"/>
    <w:multiLevelType w:val="hybridMultilevel"/>
    <w:tmpl w:val="F7588648"/>
    <w:lvl w:ilvl="0" w:tplc="E4704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E0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8F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05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E2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64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07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AE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2E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6E65AC"/>
    <w:multiLevelType w:val="hybridMultilevel"/>
    <w:tmpl w:val="85048FEE"/>
    <w:lvl w:ilvl="0" w:tplc="194A9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2B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49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22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C8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0F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CA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6B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66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AFB"/>
    <w:rsid w:val="00080BD6"/>
    <w:rsid w:val="00164AFB"/>
    <w:rsid w:val="001970C1"/>
    <w:rsid w:val="001E537C"/>
    <w:rsid w:val="0028308D"/>
    <w:rsid w:val="00395BDA"/>
    <w:rsid w:val="00530D90"/>
    <w:rsid w:val="00586D39"/>
    <w:rsid w:val="005A3413"/>
    <w:rsid w:val="00601B82"/>
    <w:rsid w:val="006424E3"/>
    <w:rsid w:val="00744829"/>
    <w:rsid w:val="0080519D"/>
    <w:rsid w:val="00817B65"/>
    <w:rsid w:val="00891CF0"/>
    <w:rsid w:val="0099443F"/>
    <w:rsid w:val="00A94A40"/>
    <w:rsid w:val="00AF06E8"/>
    <w:rsid w:val="00BD140D"/>
    <w:rsid w:val="00BF7715"/>
    <w:rsid w:val="00C01E90"/>
    <w:rsid w:val="00CC4E3F"/>
    <w:rsid w:val="00D14CFB"/>
    <w:rsid w:val="00E02E6C"/>
    <w:rsid w:val="00E43FF0"/>
    <w:rsid w:val="00EB3BDA"/>
    <w:rsid w:val="00F16966"/>
    <w:rsid w:val="00F52B4B"/>
    <w:rsid w:val="00FE61CF"/>
    <w:rsid w:val="00FF78E4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ＭＳ 明朝" w:hAnsi="Arial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90"/>
    <w:pPr>
      <w:spacing w:after="200" w:line="276" w:lineRule="auto"/>
    </w:pPr>
    <w:rPr>
      <w:kern w:val="0"/>
      <w:sz w:val="22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4E3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43FF0"/>
    <w:rPr>
      <w:rFonts w:eastAsia="ＭＳ ゴシック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B1"/>
    <w:rPr>
      <w:rFonts w:asciiTheme="majorHAnsi" w:eastAsiaTheme="majorEastAsia" w:hAnsiTheme="majorHAnsi" w:cstheme="majorBidi"/>
      <w:kern w:val="0"/>
      <w:sz w:val="0"/>
      <w:szCs w:val="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7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7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7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7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4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7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696</Words>
  <Characters>3970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ISPCP Constituency</dc:title>
  <dc:subject/>
  <dc:creator>Holmes</dc:creator>
  <cp:keywords/>
  <dc:description/>
  <cp:lastModifiedBy>MAEMURA Akinori</cp:lastModifiedBy>
  <cp:revision>2</cp:revision>
  <cp:lastPrinted>2012-09-18T12:14:00Z</cp:lastPrinted>
  <dcterms:created xsi:type="dcterms:W3CDTF">2012-09-18T17:08:00Z</dcterms:created>
  <dcterms:modified xsi:type="dcterms:W3CDTF">2012-09-18T17:08:00Z</dcterms:modified>
</cp:coreProperties>
</file>