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A937" w14:textId="77777777" w:rsidR="00B86D19" w:rsidRDefault="00B86D19" w:rsidP="000C6FE2">
      <w:pPr>
        <w:rPr>
          <w:b/>
        </w:rPr>
      </w:pPr>
    </w:p>
    <w:p w14:paraId="1FE737D3" w14:textId="5BE60DA4" w:rsidR="003D0B86" w:rsidRPr="00750A92" w:rsidRDefault="003D0B86" w:rsidP="00C133EB">
      <w:pPr>
        <w:jc w:val="center"/>
        <w:outlineLvl w:val="0"/>
        <w:rPr>
          <w:b/>
          <w:color w:val="2F5496" w:themeColor="accent1" w:themeShade="BF"/>
        </w:rPr>
      </w:pPr>
      <w:r>
        <w:rPr>
          <w:b/>
          <w:color w:val="C00000"/>
        </w:rPr>
        <w:t xml:space="preserve">Overview of </w:t>
      </w:r>
      <w:r w:rsidRPr="00D25033">
        <w:rPr>
          <w:b/>
          <w:color w:val="C00000"/>
        </w:rPr>
        <w:t xml:space="preserve">the </w:t>
      </w:r>
      <w:r w:rsidR="00D25033" w:rsidRPr="00D25033">
        <w:rPr>
          <w:rFonts w:ascii="Times" w:hAnsi="Times"/>
          <w:b/>
          <w:color w:val="C00000"/>
        </w:rPr>
        <w:t xml:space="preserve">Internet Service Providers and Connectivity Providers (ISPCP) </w:t>
      </w:r>
      <w:r w:rsidRPr="00D25033">
        <w:rPr>
          <w:b/>
          <w:color w:val="C00000"/>
        </w:rPr>
        <w:t xml:space="preserve">as a </w:t>
      </w:r>
      <w:r w:rsidR="00A1464D" w:rsidRPr="00D25033">
        <w:rPr>
          <w:b/>
          <w:color w:val="C00000"/>
        </w:rPr>
        <w:t>“</w:t>
      </w:r>
      <w:r w:rsidRPr="00D25033">
        <w:rPr>
          <w:b/>
          <w:color w:val="C00000"/>
        </w:rPr>
        <w:t>Designated Community</w:t>
      </w:r>
      <w:r w:rsidR="00A1464D" w:rsidRPr="00D25033">
        <w:rPr>
          <w:b/>
          <w:color w:val="C00000"/>
        </w:rPr>
        <w:t>”</w:t>
      </w:r>
      <w:r w:rsidRPr="00D25033">
        <w:rPr>
          <w:b/>
          <w:color w:val="C00000"/>
        </w:rPr>
        <w:t xml:space="preserve"> within ICANN</w:t>
      </w:r>
    </w:p>
    <w:p w14:paraId="4AA0475D" w14:textId="77777777" w:rsidR="00B86D19" w:rsidRPr="00750A92" w:rsidRDefault="00B86D19" w:rsidP="000C6FE2">
      <w:pPr>
        <w:rPr>
          <w:b/>
          <w:color w:val="2F5496" w:themeColor="accent1" w:themeShade="BF"/>
        </w:rPr>
      </w:pPr>
    </w:p>
    <w:p w14:paraId="737A52AB" w14:textId="77777777" w:rsidR="005B65D2" w:rsidRPr="00750A92" w:rsidRDefault="000C6FE2" w:rsidP="000C6FE2">
      <w:pPr>
        <w:pStyle w:val="Listenabsatz"/>
        <w:numPr>
          <w:ilvl w:val="0"/>
          <w:numId w:val="1"/>
        </w:numPr>
        <w:rPr>
          <w:b/>
          <w:color w:val="2F5496" w:themeColor="accent1" w:themeShade="BF"/>
        </w:rPr>
      </w:pPr>
      <w:r w:rsidRPr="00750A92">
        <w:rPr>
          <w:b/>
          <w:color w:val="2F5496" w:themeColor="accent1" w:themeShade="BF"/>
        </w:rPr>
        <w:t xml:space="preserve">What is your interpretation of the designated community defined in the </w:t>
      </w:r>
      <w:proofErr w:type="gramStart"/>
      <w:r w:rsidRPr="00750A92">
        <w:rPr>
          <w:b/>
          <w:color w:val="2F5496" w:themeColor="accent1" w:themeShade="BF"/>
        </w:rPr>
        <w:t>Bylaws.</w:t>
      </w:r>
      <w:proofErr w:type="gramEnd"/>
      <w:r w:rsidRPr="00750A92">
        <w:rPr>
          <w:b/>
          <w:color w:val="2F5496" w:themeColor="accent1" w:themeShade="BF"/>
        </w:rPr>
        <w:t xml:space="preserve"> </w:t>
      </w:r>
    </w:p>
    <w:p w14:paraId="4070586C" w14:textId="36C25857" w:rsidR="000C6FE2" w:rsidRPr="00750A92" w:rsidRDefault="000C6FE2" w:rsidP="005B65D2">
      <w:pPr>
        <w:pStyle w:val="Listenabsatz"/>
        <w:numPr>
          <w:ilvl w:val="1"/>
          <w:numId w:val="1"/>
        </w:numPr>
        <w:rPr>
          <w:b/>
          <w:color w:val="2F5496" w:themeColor="accent1" w:themeShade="BF"/>
        </w:rPr>
      </w:pPr>
      <w:r w:rsidRPr="00750A92">
        <w:rPr>
          <w:b/>
          <w:color w:val="2F5496" w:themeColor="accent1" w:themeShade="BF"/>
        </w:rPr>
        <w:t>For example, do you view your designated community more broadly or narrowly than the Bylaws definition?</w:t>
      </w:r>
    </w:p>
    <w:p w14:paraId="2342B37D" w14:textId="77777777" w:rsidR="000B73E0" w:rsidRPr="00F00B2E" w:rsidRDefault="000B73E0" w:rsidP="000B73E0">
      <w:pPr>
        <w:pStyle w:val="Listenabsatz"/>
        <w:rPr>
          <w:rFonts w:ascii="Times" w:hAnsi="Times"/>
          <w:sz w:val="22"/>
          <w:szCs w:val="22"/>
        </w:rPr>
      </w:pPr>
    </w:p>
    <w:p w14:paraId="30FCF96F" w14:textId="4330E6DC" w:rsidR="000C6FE2" w:rsidRPr="00F00B2E" w:rsidRDefault="00B73142" w:rsidP="00AC7955">
      <w:pPr>
        <w:pStyle w:val="Listenabsatz"/>
        <w:spacing w:line="276" w:lineRule="auto"/>
        <w:rPr>
          <w:rFonts w:ascii="Times" w:hAnsi="Times"/>
          <w:sz w:val="22"/>
          <w:szCs w:val="22"/>
        </w:rPr>
      </w:pPr>
      <w:r>
        <w:rPr>
          <w:rFonts w:ascii="Times" w:hAnsi="Times"/>
          <w:sz w:val="22"/>
          <w:szCs w:val="22"/>
        </w:rPr>
        <w:t xml:space="preserve">The </w:t>
      </w:r>
      <w:r w:rsidR="00E45BEE">
        <w:rPr>
          <w:rFonts w:ascii="Times" w:hAnsi="Times"/>
          <w:sz w:val="22"/>
          <w:szCs w:val="22"/>
        </w:rPr>
        <w:t>Internet Service Providers and Connectivity Providers (ISPCP</w:t>
      </w:r>
      <w:r>
        <w:rPr>
          <w:rFonts w:ascii="Times" w:hAnsi="Times"/>
          <w:sz w:val="22"/>
          <w:szCs w:val="22"/>
        </w:rPr>
        <w:t xml:space="preserve">) </w:t>
      </w:r>
      <w:proofErr w:type="gramStart"/>
      <w:r>
        <w:rPr>
          <w:rFonts w:ascii="Times" w:hAnsi="Times"/>
          <w:sz w:val="22"/>
          <w:szCs w:val="22"/>
        </w:rPr>
        <w:t>is</w:t>
      </w:r>
      <w:proofErr w:type="gramEnd"/>
      <w:r>
        <w:rPr>
          <w:rFonts w:ascii="Times" w:hAnsi="Times"/>
          <w:sz w:val="22"/>
          <w:szCs w:val="22"/>
        </w:rPr>
        <w:t xml:space="preserve"> first</w:t>
      </w:r>
      <w:r w:rsidR="00D21B44">
        <w:rPr>
          <w:rFonts w:ascii="Times" w:hAnsi="Times"/>
          <w:sz w:val="22"/>
          <w:szCs w:val="22"/>
        </w:rPr>
        <w:t xml:space="preserve"> mentioned in the ICANN Bylaws in</w:t>
      </w:r>
      <w:r w:rsidR="001943AB">
        <w:rPr>
          <w:rFonts w:ascii="Times" w:hAnsi="Times"/>
          <w:sz w:val="22"/>
          <w:szCs w:val="22"/>
        </w:rPr>
        <w:t xml:space="preserve"> S</w:t>
      </w:r>
      <w:r>
        <w:rPr>
          <w:rFonts w:ascii="Times" w:hAnsi="Times"/>
          <w:sz w:val="22"/>
          <w:szCs w:val="22"/>
        </w:rPr>
        <w:t>ection 11.5 (a)</w:t>
      </w:r>
      <w:r w:rsidR="009C369C">
        <w:rPr>
          <w:rFonts w:ascii="Times" w:hAnsi="Times"/>
          <w:sz w:val="22"/>
          <w:szCs w:val="22"/>
        </w:rPr>
        <w:t xml:space="preserve"> (</w:t>
      </w:r>
      <w:hyperlink r:id="rId9" w:anchor="X" w:history="1">
        <w:r w:rsidR="009C369C" w:rsidRPr="009C369C">
          <w:rPr>
            <w:rStyle w:val="Hyperlink"/>
            <w:rFonts w:ascii="Times" w:hAnsi="Times"/>
            <w:sz w:val="22"/>
            <w:szCs w:val="22"/>
          </w:rPr>
          <w:t>link</w:t>
        </w:r>
      </w:hyperlink>
      <w:r w:rsidR="009C369C">
        <w:rPr>
          <w:rFonts w:ascii="Times" w:hAnsi="Times"/>
          <w:sz w:val="22"/>
          <w:szCs w:val="22"/>
        </w:rPr>
        <w:t>)</w:t>
      </w:r>
      <w:r>
        <w:rPr>
          <w:rFonts w:ascii="Times" w:hAnsi="Times"/>
          <w:sz w:val="22"/>
          <w:szCs w:val="22"/>
        </w:rPr>
        <w:t xml:space="preserve">. </w:t>
      </w:r>
      <w:r w:rsidRPr="00F00B2E">
        <w:rPr>
          <w:rFonts w:ascii="Times" w:hAnsi="Times"/>
          <w:sz w:val="22"/>
          <w:szCs w:val="22"/>
        </w:rPr>
        <w:t xml:space="preserve">The </w:t>
      </w:r>
      <w:r w:rsidR="00E45BEE">
        <w:rPr>
          <w:rFonts w:ascii="Times" w:hAnsi="Times"/>
          <w:sz w:val="22"/>
          <w:szCs w:val="22"/>
        </w:rPr>
        <w:t>ISPCP</w:t>
      </w:r>
      <w:r>
        <w:rPr>
          <w:rFonts w:ascii="Times" w:hAnsi="Times"/>
          <w:sz w:val="22"/>
          <w:szCs w:val="22"/>
        </w:rPr>
        <w:t xml:space="preserve"> </w:t>
      </w:r>
      <w:r w:rsidRPr="00F00B2E">
        <w:rPr>
          <w:rFonts w:ascii="Times" w:hAnsi="Times"/>
          <w:sz w:val="22"/>
          <w:szCs w:val="22"/>
        </w:rPr>
        <w:t xml:space="preserve">interprets the definition of its Constituency as one that is representative </w:t>
      </w:r>
      <w:r w:rsidR="00AC7955">
        <w:rPr>
          <w:rFonts w:ascii="Times" w:hAnsi="Times"/>
          <w:sz w:val="22"/>
          <w:szCs w:val="22"/>
        </w:rPr>
        <w:t xml:space="preserve">of commercial entities and Industry Trade Associations within the Constituency. </w:t>
      </w:r>
      <w:r w:rsidR="00185272" w:rsidRPr="00F00B2E">
        <w:rPr>
          <w:rFonts w:ascii="Times" w:hAnsi="Times"/>
          <w:sz w:val="22"/>
          <w:szCs w:val="22"/>
        </w:rPr>
        <w:t xml:space="preserve">In this respect, we view </w:t>
      </w:r>
      <w:r w:rsidR="00F74FB0" w:rsidRPr="00F00B2E">
        <w:rPr>
          <w:rFonts w:ascii="Times" w:hAnsi="Times"/>
          <w:sz w:val="22"/>
          <w:szCs w:val="22"/>
        </w:rPr>
        <w:t xml:space="preserve">our role within the </w:t>
      </w:r>
      <w:r w:rsidR="00185272" w:rsidRPr="00F00B2E">
        <w:rPr>
          <w:rFonts w:ascii="Times" w:hAnsi="Times"/>
          <w:sz w:val="22"/>
          <w:szCs w:val="22"/>
        </w:rPr>
        <w:t xml:space="preserve">designated community as </w:t>
      </w:r>
      <w:r w:rsidR="00793E62">
        <w:rPr>
          <w:rFonts w:ascii="Times" w:hAnsi="Times"/>
          <w:sz w:val="22"/>
          <w:szCs w:val="22"/>
        </w:rPr>
        <w:t>in agreement</w:t>
      </w:r>
      <w:r w:rsidR="00185272" w:rsidRPr="00F00B2E">
        <w:rPr>
          <w:rFonts w:ascii="Times" w:hAnsi="Times"/>
          <w:sz w:val="22"/>
          <w:szCs w:val="22"/>
        </w:rPr>
        <w:t xml:space="preserve"> current Bylaws definition</w:t>
      </w:r>
      <w:r w:rsidR="00AC7955">
        <w:rPr>
          <w:rFonts w:ascii="Times" w:hAnsi="Times"/>
          <w:sz w:val="22"/>
          <w:szCs w:val="22"/>
        </w:rPr>
        <w:t xml:space="preserve">, but more </w:t>
      </w:r>
      <w:commentRangeStart w:id="0"/>
      <w:r w:rsidR="00AC7955">
        <w:rPr>
          <w:rFonts w:ascii="Times" w:hAnsi="Times"/>
          <w:sz w:val="22"/>
          <w:szCs w:val="22"/>
        </w:rPr>
        <w:t>narrowly defined.</w:t>
      </w:r>
      <w:commentRangeEnd w:id="0"/>
      <w:r w:rsidR="00AC7955">
        <w:rPr>
          <w:rStyle w:val="Kommentarzeichen"/>
        </w:rPr>
        <w:commentReference w:id="0"/>
      </w:r>
    </w:p>
    <w:p w14:paraId="52FC56FD" w14:textId="77777777" w:rsidR="00305ECE" w:rsidRPr="00F00B2E" w:rsidRDefault="00305ECE" w:rsidP="000C6FE2">
      <w:pPr>
        <w:rPr>
          <w:rFonts w:ascii="Times" w:hAnsi="Times"/>
          <w:sz w:val="22"/>
          <w:szCs w:val="22"/>
        </w:rPr>
      </w:pPr>
    </w:p>
    <w:p w14:paraId="73F9D4C3" w14:textId="4460DC9D" w:rsidR="000C6FE2" w:rsidRDefault="00305ECE" w:rsidP="00305ECE">
      <w:pPr>
        <w:jc w:val="center"/>
      </w:pPr>
      <w:r>
        <w:t>________</w:t>
      </w:r>
    </w:p>
    <w:p w14:paraId="79DC5BFB" w14:textId="77777777" w:rsidR="00D9676C" w:rsidRDefault="00D9676C" w:rsidP="00305ECE">
      <w:pPr>
        <w:jc w:val="center"/>
      </w:pPr>
    </w:p>
    <w:p w14:paraId="0B5A4064" w14:textId="7DFF4467" w:rsidR="000C6FE2" w:rsidRPr="00750A92" w:rsidRDefault="000C6FE2" w:rsidP="00180B4B">
      <w:pPr>
        <w:jc w:val="center"/>
        <w:rPr>
          <w:b/>
          <w:color w:val="2F5496" w:themeColor="accent1" w:themeShade="BF"/>
        </w:rPr>
      </w:pPr>
      <w:r w:rsidRPr="00180B4B">
        <w:rPr>
          <w:b/>
          <w:color w:val="C00000"/>
        </w:rPr>
        <w:t xml:space="preserve">Accountability </w:t>
      </w:r>
      <w:r w:rsidR="00185272">
        <w:rPr>
          <w:b/>
          <w:color w:val="C00000"/>
        </w:rPr>
        <w:t>Related Policies a</w:t>
      </w:r>
      <w:r w:rsidR="00185272" w:rsidRPr="00180B4B">
        <w:rPr>
          <w:b/>
          <w:color w:val="C00000"/>
        </w:rPr>
        <w:t>nd Procedures</w:t>
      </w:r>
      <w:r w:rsidR="00185272" w:rsidRPr="00180B4B">
        <w:rPr>
          <w:b/>
          <w:color w:val="C00000"/>
        </w:rPr>
        <w:cr/>
      </w:r>
    </w:p>
    <w:p w14:paraId="600D3B4F" w14:textId="4B745C57" w:rsidR="00F4753C" w:rsidRPr="00750A92" w:rsidRDefault="000C6FE2" w:rsidP="0057035E">
      <w:pPr>
        <w:pStyle w:val="Listenabsatz"/>
        <w:numPr>
          <w:ilvl w:val="0"/>
          <w:numId w:val="2"/>
        </w:numPr>
        <w:rPr>
          <w:b/>
          <w:color w:val="2F5496" w:themeColor="accent1" w:themeShade="BF"/>
        </w:rPr>
      </w:pPr>
      <w:r w:rsidRPr="00750A92">
        <w:rPr>
          <w:b/>
          <w:color w:val="2F5496" w:themeColor="accent1" w:themeShade="BF"/>
        </w:rPr>
        <w:t>What are the published policies and procedures by which your AC/SO is accountable to the designated community that you serve?</w:t>
      </w:r>
    </w:p>
    <w:p w14:paraId="4A074FAB" w14:textId="77777777" w:rsidR="0057035E" w:rsidRPr="005F7E50" w:rsidRDefault="0057035E" w:rsidP="0057035E">
      <w:pPr>
        <w:ind w:firstLine="720"/>
        <w:rPr>
          <w:rFonts w:ascii="Times" w:hAnsi="Times"/>
          <w:i/>
          <w:sz w:val="22"/>
          <w:szCs w:val="22"/>
        </w:rPr>
      </w:pPr>
    </w:p>
    <w:p w14:paraId="0DC2D138" w14:textId="19EF6055" w:rsidR="004D7A94" w:rsidRDefault="004D7A94" w:rsidP="003B38D0">
      <w:pPr>
        <w:spacing w:line="276" w:lineRule="auto"/>
        <w:ind w:left="720"/>
        <w:rPr>
          <w:rFonts w:ascii="Times" w:hAnsi="Times"/>
          <w:sz w:val="22"/>
          <w:szCs w:val="22"/>
        </w:rPr>
      </w:pPr>
      <w:r>
        <w:rPr>
          <w:rFonts w:ascii="Times" w:hAnsi="Times"/>
          <w:sz w:val="22"/>
          <w:szCs w:val="22"/>
        </w:rPr>
        <w:t xml:space="preserve">The published policies and procedures to which the </w:t>
      </w:r>
      <w:r w:rsidR="00E45BEE">
        <w:rPr>
          <w:rFonts w:ascii="Times" w:hAnsi="Times"/>
          <w:sz w:val="22"/>
          <w:szCs w:val="22"/>
        </w:rPr>
        <w:t>ISPCP</w:t>
      </w:r>
      <w:r>
        <w:rPr>
          <w:rFonts w:ascii="Times" w:hAnsi="Times"/>
          <w:sz w:val="22"/>
          <w:szCs w:val="22"/>
        </w:rPr>
        <w:t xml:space="preserve"> are accountable to are the ICANN Bylaws and Expected Standards of Behaviors, GNSO </w:t>
      </w:r>
      <w:del w:id="1" w:author="WUK" w:date="2016-12-11T21:45:00Z">
        <w:r w:rsidDel="00037985">
          <w:rPr>
            <w:rFonts w:ascii="Times" w:hAnsi="Times"/>
            <w:sz w:val="22"/>
            <w:szCs w:val="22"/>
          </w:rPr>
          <w:delText xml:space="preserve">bylaws and </w:delText>
        </w:r>
      </w:del>
      <w:r>
        <w:rPr>
          <w:rFonts w:ascii="Times" w:hAnsi="Times"/>
          <w:sz w:val="22"/>
          <w:szCs w:val="22"/>
        </w:rPr>
        <w:t xml:space="preserve">procedures, the CSG Charter, and the </w:t>
      </w:r>
      <w:r w:rsidR="00E45BEE">
        <w:rPr>
          <w:rFonts w:ascii="Times" w:hAnsi="Times"/>
          <w:sz w:val="22"/>
          <w:szCs w:val="22"/>
        </w:rPr>
        <w:t>ISPCP</w:t>
      </w:r>
      <w:r w:rsidR="00F44806">
        <w:rPr>
          <w:rFonts w:ascii="Times" w:hAnsi="Times"/>
          <w:sz w:val="22"/>
          <w:szCs w:val="22"/>
        </w:rPr>
        <w:t>’s two governing documents:</w:t>
      </w:r>
      <w:r w:rsidR="00E45BEE">
        <w:rPr>
          <w:rFonts w:ascii="Times" w:hAnsi="Times"/>
          <w:sz w:val="22"/>
          <w:szCs w:val="22"/>
        </w:rPr>
        <w:t xml:space="preserve"> </w:t>
      </w:r>
      <w:r w:rsidR="00F44806">
        <w:rPr>
          <w:rFonts w:ascii="Times" w:hAnsi="Times"/>
          <w:sz w:val="22"/>
          <w:szCs w:val="22"/>
        </w:rPr>
        <w:t xml:space="preserve">1.) </w:t>
      </w:r>
      <w:r w:rsidR="0006686E">
        <w:rPr>
          <w:rFonts w:ascii="Times" w:hAnsi="Times"/>
          <w:sz w:val="22"/>
          <w:szCs w:val="22"/>
        </w:rPr>
        <w:t>Articles</w:t>
      </w:r>
      <w:r w:rsidR="00AC7955">
        <w:rPr>
          <w:rFonts w:ascii="Times" w:hAnsi="Times"/>
          <w:sz w:val="22"/>
          <w:szCs w:val="22"/>
        </w:rPr>
        <w:t xml:space="preserve"> and </w:t>
      </w:r>
      <w:r w:rsidR="00F44806">
        <w:rPr>
          <w:rFonts w:ascii="Times" w:hAnsi="Times"/>
          <w:sz w:val="22"/>
          <w:szCs w:val="22"/>
        </w:rPr>
        <w:t xml:space="preserve">2.) </w:t>
      </w:r>
      <w:proofErr w:type="gramStart"/>
      <w:r w:rsidR="00AC7955">
        <w:rPr>
          <w:rFonts w:ascii="Times" w:hAnsi="Times"/>
          <w:sz w:val="22"/>
          <w:szCs w:val="22"/>
        </w:rPr>
        <w:t>Procedures</w:t>
      </w:r>
      <w:r>
        <w:rPr>
          <w:rFonts w:ascii="Times" w:hAnsi="Times"/>
          <w:sz w:val="22"/>
          <w:szCs w:val="22"/>
        </w:rPr>
        <w:t>.</w:t>
      </w:r>
      <w:proofErr w:type="gramEnd"/>
      <w:r>
        <w:rPr>
          <w:rFonts w:ascii="Times" w:hAnsi="Times"/>
          <w:sz w:val="22"/>
          <w:szCs w:val="22"/>
        </w:rPr>
        <w:t xml:space="preserve"> </w:t>
      </w:r>
    </w:p>
    <w:p w14:paraId="109692A0" w14:textId="77777777" w:rsidR="00396FA8" w:rsidRDefault="00396FA8" w:rsidP="003B38D0">
      <w:pPr>
        <w:spacing w:line="276" w:lineRule="auto"/>
        <w:ind w:left="720"/>
        <w:rPr>
          <w:rFonts w:ascii="Times" w:hAnsi="Times"/>
          <w:sz w:val="22"/>
          <w:szCs w:val="22"/>
        </w:rPr>
      </w:pPr>
    </w:p>
    <w:p w14:paraId="0FDAD320" w14:textId="6A3BBB8A" w:rsidR="00D75999" w:rsidRPr="005F7E50" w:rsidRDefault="00396FA8" w:rsidP="003B38D0">
      <w:pPr>
        <w:spacing w:line="276" w:lineRule="auto"/>
        <w:ind w:left="720"/>
        <w:rPr>
          <w:rFonts w:ascii="Times" w:hAnsi="Times"/>
          <w:sz w:val="22"/>
          <w:szCs w:val="22"/>
        </w:rPr>
      </w:pPr>
      <w:r>
        <w:rPr>
          <w:rFonts w:ascii="Times" w:hAnsi="Times"/>
          <w:sz w:val="22"/>
          <w:szCs w:val="22"/>
        </w:rPr>
        <w:t>The ISPCP</w:t>
      </w:r>
      <w:r w:rsidR="00D75999" w:rsidRPr="005F7E50">
        <w:rPr>
          <w:rFonts w:ascii="Times" w:hAnsi="Times"/>
          <w:sz w:val="22"/>
          <w:szCs w:val="22"/>
        </w:rPr>
        <w:t xml:space="preserve"> </w:t>
      </w:r>
      <w:r w:rsidR="00F464F4" w:rsidRPr="005F7E50">
        <w:rPr>
          <w:rFonts w:ascii="Times" w:hAnsi="Times"/>
          <w:sz w:val="22"/>
          <w:szCs w:val="22"/>
        </w:rPr>
        <w:t xml:space="preserve">is a member of </w:t>
      </w:r>
      <w:r w:rsidR="005A1A5E">
        <w:rPr>
          <w:rFonts w:ascii="Times" w:hAnsi="Times"/>
          <w:sz w:val="22"/>
          <w:szCs w:val="22"/>
        </w:rPr>
        <w:t xml:space="preserve">ICANN’s </w:t>
      </w:r>
      <w:r w:rsidR="00F464F4" w:rsidRPr="005F7E50">
        <w:rPr>
          <w:rFonts w:ascii="Times" w:hAnsi="Times"/>
          <w:sz w:val="22"/>
          <w:szCs w:val="22"/>
        </w:rPr>
        <w:t>Generic Names Supporting Organization (GNSO)</w:t>
      </w:r>
      <w:r w:rsidR="001929DB">
        <w:rPr>
          <w:rFonts w:ascii="Times" w:hAnsi="Times"/>
          <w:sz w:val="22"/>
          <w:szCs w:val="22"/>
        </w:rPr>
        <w:t>, and is located within</w:t>
      </w:r>
      <w:r w:rsidR="00F464F4" w:rsidRPr="005F7E50">
        <w:rPr>
          <w:rFonts w:ascii="Times" w:hAnsi="Times"/>
          <w:sz w:val="22"/>
          <w:szCs w:val="22"/>
        </w:rPr>
        <w:t xml:space="preserve"> the Commercial Stakeholders Group (CSG)</w:t>
      </w:r>
      <w:r w:rsidR="00FF40B5">
        <w:rPr>
          <w:rFonts w:ascii="Times" w:hAnsi="Times"/>
          <w:sz w:val="22"/>
          <w:szCs w:val="22"/>
        </w:rPr>
        <w:t xml:space="preserve"> in the Non-Contracted Parties House (NCPH)</w:t>
      </w:r>
      <w:r w:rsidR="00F464F4" w:rsidRPr="005F7E50">
        <w:rPr>
          <w:rFonts w:ascii="Times" w:hAnsi="Times"/>
          <w:sz w:val="22"/>
          <w:szCs w:val="22"/>
        </w:rPr>
        <w:t xml:space="preserve">. As such, it is accountable to the procedures </w:t>
      </w:r>
      <w:r w:rsidR="00273493">
        <w:rPr>
          <w:rFonts w:ascii="Times" w:hAnsi="Times"/>
          <w:sz w:val="22"/>
          <w:szCs w:val="22"/>
        </w:rPr>
        <w:t>outlined by the</w:t>
      </w:r>
      <w:r w:rsidR="00FC649A">
        <w:rPr>
          <w:rFonts w:ascii="Times" w:hAnsi="Times"/>
          <w:sz w:val="22"/>
          <w:szCs w:val="22"/>
        </w:rPr>
        <w:t xml:space="preserve"> groups’</w:t>
      </w:r>
      <w:r w:rsidR="00273493">
        <w:rPr>
          <w:rFonts w:ascii="Times" w:hAnsi="Times"/>
          <w:sz w:val="22"/>
          <w:szCs w:val="22"/>
        </w:rPr>
        <w:t xml:space="preserve"> respective governing documents</w:t>
      </w:r>
      <w:r w:rsidR="00D9676C" w:rsidRPr="005F7E50">
        <w:rPr>
          <w:rFonts w:ascii="Times" w:hAnsi="Times"/>
          <w:sz w:val="22"/>
          <w:szCs w:val="22"/>
        </w:rPr>
        <w:t xml:space="preserve">. </w:t>
      </w:r>
    </w:p>
    <w:p w14:paraId="4F5A234A" w14:textId="77777777" w:rsidR="00273493" w:rsidRDefault="00273493" w:rsidP="00750A92">
      <w:pPr>
        <w:rPr>
          <w:rFonts w:ascii="Times" w:hAnsi="Times"/>
          <w:sz w:val="22"/>
          <w:szCs w:val="22"/>
        </w:rPr>
      </w:pPr>
    </w:p>
    <w:p w14:paraId="5008BD00" w14:textId="77777777" w:rsidR="00273493" w:rsidRPr="00D75999" w:rsidRDefault="00273493" w:rsidP="00273493">
      <w:pPr>
        <w:ind w:left="720"/>
        <w:rPr>
          <w:rFonts w:ascii="Times" w:hAnsi="Times"/>
          <w:sz w:val="22"/>
          <w:szCs w:val="22"/>
        </w:rPr>
      </w:pPr>
    </w:p>
    <w:p w14:paraId="76A9424D" w14:textId="24F01FFE" w:rsidR="00F4753C" w:rsidRPr="00305ECE" w:rsidRDefault="00305ECE" w:rsidP="00C133EB">
      <w:pPr>
        <w:ind w:firstLine="720"/>
        <w:outlineLvl w:val="0"/>
        <w:rPr>
          <w:rFonts w:ascii="Times" w:hAnsi="Times"/>
          <w:i/>
          <w:sz w:val="22"/>
          <w:szCs w:val="22"/>
        </w:rPr>
      </w:pPr>
      <w:r w:rsidRPr="00305ECE">
        <w:rPr>
          <w:rFonts w:ascii="Times" w:hAnsi="Times"/>
          <w:i/>
          <w:sz w:val="22"/>
          <w:szCs w:val="22"/>
        </w:rPr>
        <w:t>RESOURCES:</w:t>
      </w:r>
    </w:p>
    <w:p w14:paraId="767D1FA4" w14:textId="09C43206" w:rsidR="00F4753C" w:rsidRPr="00066C90" w:rsidRDefault="00F4753C" w:rsidP="00066C90">
      <w:pPr>
        <w:pStyle w:val="Listenabsatz"/>
        <w:numPr>
          <w:ilvl w:val="0"/>
          <w:numId w:val="18"/>
        </w:numPr>
        <w:rPr>
          <w:rFonts w:ascii="Times" w:hAnsi="Times"/>
          <w:i/>
          <w:sz w:val="22"/>
          <w:szCs w:val="22"/>
          <w:u w:val="single"/>
        </w:rPr>
      </w:pPr>
      <w:r w:rsidRPr="00066C90">
        <w:rPr>
          <w:rFonts w:ascii="Times" w:hAnsi="Times"/>
          <w:i/>
          <w:sz w:val="22"/>
          <w:szCs w:val="22"/>
          <w:u w:val="single"/>
        </w:rPr>
        <w:t xml:space="preserve">GNSO </w:t>
      </w:r>
      <w:del w:id="2" w:author="WUK" w:date="2016-12-11T21:46:00Z">
        <w:r w:rsidRPr="00066C90" w:rsidDel="00037985">
          <w:rPr>
            <w:rFonts w:ascii="Times" w:hAnsi="Times"/>
            <w:i/>
            <w:sz w:val="22"/>
            <w:szCs w:val="22"/>
            <w:u w:val="single"/>
          </w:rPr>
          <w:delText>Bylaws</w:delText>
        </w:r>
        <w:r w:rsidR="00BE1781" w:rsidRPr="00066C90" w:rsidDel="00037985">
          <w:rPr>
            <w:rFonts w:ascii="Times" w:hAnsi="Times"/>
            <w:i/>
            <w:sz w:val="22"/>
            <w:szCs w:val="22"/>
            <w:u w:val="single"/>
          </w:rPr>
          <w:delText xml:space="preserve"> </w:delText>
        </w:r>
      </w:del>
      <w:ins w:id="3" w:author="WUK" w:date="2016-12-11T21:46:00Z">
        <w:r w:rsidR="00037985">
          <w:rPr>
            <w:rFonts w:ascii="Times" w:hAnsi="Times"/>
            <w:i/>
            <w:sz w:val="22"/>
            <w:szCs w:val="22"/>
            <w:u w:val="single"/>
          </w:rPr>
          <w:t>related articles</w:t>
        </w:r>
        <w:r w:rsidR="00037985" w:rsidRPr="00066C90">
          <w:rPr>
            <w:rFonts w:ascii="Times" w:hAnsi="Times"/>
            <w:i/>
            <w:sz w:val="22"/>
            <w:szCs w:val="22"/>
            <w:u w:val="single"/>
          </w:rPr>
          <w:t xml:space="preserve"> </w:t>
        </w:r>
      </w:ins>
      <w:r w:rsidR="00066C90" w:rsidRPr="00066C90">
        <w:rPr>
          <w:rFonts w:ascii="Times" w:hAnsi="Times"/>
          <w:i/>
          <w:sz w:val="22"/>
          <w:szCs w:val="22"/>
          <w:u w:val="single"/>
        </w:rPr>
        <w:t>are c</w:t>
      </w:r>
      <w:r w:rsidRPr="00066C90">
        <w:rPr>
          <w:rStyle w:val="s1"/>
          <w:rFonts w:ascii="Times" w:hAnsi="Times"/>
          <w:i/>
          <w:sz w:val="22"/>
          <w:szCs w:val="22"/>
          <w:u w:val="single"/>
        </w:rPr>
        <w:t xml:space="preserve">ontained in the </w:t>
      </w:r>
      <w:r w:rsidR="00066C90" w:rsidRPr="00066C90">
        <w:rPr>
          <w:rStyle w:val="s1"/>
          <w:rFonts w:ascii="Times" w:hAnsi="Times"/>
          <w:i/>
          <w:sz w:val="22"/>
          <w:szCs w:val="22"/>
          <w:u w:val="single"/>
        </w:rPr>
        <w:t>ICANN Bylaws</w:t>
      </w:r>
      <w:r w:rsidR="00066C90">
        <w:rPr>
          <w:rStyle w:val="s1"/>
          <w:rFonts w:ascii="Times" w:hAnsi="Times"/>
          <w:i/>
          <w:sz w:val="22"/>
          <w:szCs w:val="22"/>
        </w:rPr>
        <w:t>. P</w:t>
      </w:r>
      <w:r w:rsidRPr="00066C90">
        <w:rPr>
          <w:rStyle w:val="s1"/>
          <w:rFonts w:ascii="Times" w:hAnsi="Times"/>
          <w:i/>
          <w:sz w:val="22"/>
          <w:szCs w:val="22"/>
        </w:rPr>
        <w:t xml:space="preserve">lease see </w:t>
      </w:r>
      <w:r w:rsidR="007C58D6">
        <w:rPr>
          <w:rStyle w:val="s1"/>
          <w:rFonts w:ascii="Times" w:hAnsi="Times"/>
          <w:i/>
          <w:sz w:val="22"/>
          <w:szCs w:val="22"/>
        </w:rPr>
        <w:t>§</w:t>
      </w:r>
      <w:r w:rsidRPr="00066C90">
        <w:rPr>
          <w:rStyle w:val="s1"/>
          <w:rFonts w:ascii="Times" w:hAnsi="Times"/>
          <w:i/>
          <w:sz w:val="22"/>
          <w:szCs w:val="22"/>
        </w:rPr>
        <w:t>X: GENERIC NAM</w:t>
      </w:r>
      <w:r w:rsidR="00EA0DBE">
        <w:rPr>
          <w:rStyle w:val="s1"/>
          <w:rFonts w:ascii="Times" w:hAnsi="Times"/>
          <w:i/>
          <w:sz w:val="22"/>
          <w:szCs w:val="22"/>
        </w:rPr>
        <w:t xml:space="preserve">ES SUPPORTING ORGANIZATION: </w:t>
      </w:r>
      <w:hyperlink r:id="rId11" w:anchor="X" w:history="1">
        <w:r w:rsidRPr="00066C90">
          <w:rPr>
            <w:rStyle w:val="s2"/>
            <w:rFonts w:ascii="Times" w:hAnsi="Times"/>
            <w:i/>
            <w:sz w:val="22"/>
            <w:szCs w:val="22"/>
            <w:u w:val="none"/>
          </w:rPr>
          <w:t>https://www.icann.org/resources/pages/governance/bylaws-en#X</w:t>
        </w:r>
      </w:hyperlink>
    </w:p>
    <w:p w14:paraId="67B1FDE2" w14:textId="568B8429" w:rsidR="00E06678" w:rsidRPr="00E06678" w:rsidRDefault="00F4753C" w:rsidP="009861C2">
      <w:pPr>
        <w:pStyle w:val="Listenabsatz"/>
        <w:numPr>
          <w:ilvl w:val="0"/>
          <w:numId w:val="18"/>
        </w:numPr>
        <w:rPr>
          <w:rFonts w:ascii="Times" w:hAnsi="Times"/>
          <w:i/>
          <w:sz w:val="22"/>
          <w:szCs w:val="22"/>
        </w:rPr>
      </w:pPr>
      <w:r w:rsidRPr="00D378A1">
        <w:rPr>
          <w:rFonts w:ascii="Times" w:hAnsi="Times"/>
          <w:i/>
          <w:sz w:val="22"/>
          <w:szCs w:val="22"/>
          <w:u w:val="single"/>
        </w:rPr>
        <w:t>GNSO Operating procedures</w:t>
      </w:r>
      <w:r w:rsidR="008A742B">
        <w:rPr>
          <w:rFonts w:ascii="Times" w:hAnsi="Times"/>
          <w:i/>
          <w:sz w:val="22"/>
          <w:szCs w:val="22"/>
        </w:rPr>
        <w:t>:</w:t>
      </w:r>
      <w:r w:rsidR="00E06678">
        <w:rPr>
          <w:rFonts w:ascii="Times" w:hAnsi="Times"/>
          <w:i/>
          <w:sz w:val="22"/>
          <w:szCs w:val="22"/>
        </w:rPr>
        <w:t xml:space="preserve"> </w:t>
      </w:r>
      <w:hyperlink r:id="rId12" w:history="1">
        <w:r w:rsidRPr="00D378A1">
          <w:rPr>
            <w:rFonts w:ascii="Times" w:hAnsi="Times"/>
            <w:i/>
            <w:color w:val="0000FF"/>
            <w:sz w:val="22"/>
            <w:szCs w:val="22"/>
          </w:rPr>
          <w:t>https://gnso.icann.org/en/council/op-procedures-01sep16-en.pdf</w:t>
        </w:r>
      </w:hyperlink>
    </w:p>
    <w:p w14:paraId="04588120" w14:textId="52F33029" w:rsidR="00E06678" w:rsidRDefault="00F4753C" w:rsidP="009861C2">
      <w:pPr>
        <w:pStyle w:val="Listenabsatz"/>
        <w:numPr>
          <w:ilvl w:val="0"/>
          <w:numId w:val="18"/>
        </w:numPr>
        <w:rPr>
          <w:rFonts w:ascii="Times" w:hAnsi="Times"/>
          <w:i/>
          <w:sz w:val="22"/>
          <w:szCs w:val="22"/>
        </w:rPr>
      </w:pPr>
      <w:r w:rsidRPr="00D378A1">
        <w:rPr>
          <w:rFonts w:ascii="Times" w:hAnsi="Times"/>
          <w:i/>
          <w:sz w:val="22"/>
          <w:szCs w:val="22"/>
          <w:u w:val="single"/>
        </w:rPr>
        <w:t>C</w:t>
      </w:r>
      <w:r w:rsidR="00E06678" w:rsidRPr="00D378A1">
        <w:rPr>
          <w:rFonts w:ascii="Times" w:hAnsi="Times"/>
          <w:i/>
          <w:sz w:val="22"/>
          <w:szCs w:val="22"/>
          <w:u w:val="single"/>
        </w:rPr>
        <w:t>SG Charter</w:t>
      </w:r>
      <w:r w:rsidR="008A742B">
        <w:rPr>
          <w:rFonts w:ascii="Times" w:hAnsi="Times"/>
          <w:i/>
          <w:sz w:val="22"/>
          <w:szCs w:val="22"/>
        </w:rPr>
        <w:t>:</w:t>
      </w:r>
      <w:r w:rsidR="00E06678">
        <w:rPr>
          <w:rFonts w:ascii="Times" w:hAnsi="Times"/>
          <w:i/>
          <w:sz w:val="22"/>
          <w:szCs w:val="22"/>
        </w:rPr>
        <w:t xml:space="preserve"> </w:t>
      </w:r>
      <w:hyperlink r:id="rId13" w:history="1">
        <w:r w:rsidR="00E06678" w:rsidRPr="00D378A1">
          <w:rPr>
            <w:rStyle w:val="Hyperlink"/>
            <w:rFonts w:ascii="Times" w:hAnsi="Times"/>
            <w:i/>
            <w:sz w:val="22"/>
            <w:szCs w:val="22"/>
            <w:u w:val="none"/>
          </w:rPr>
          <w:t>http://www.bizconst.org/assets/docs/ICANNCSGCharter2010.pdf</w:t>
        </w:r>
      </w:hyperlink>
    </w:p>
    <w:p w14:paraId="6F25E93A" w14:textId="60BEBD86" w:rsidR="001000AE" w:rsidRDefault="00396FA8" w:rsidP="00D9676C">
      <w:pPr>
        <w:pStyle w:val="Listenabsatz"/>
        <w:numPr>
          <w:ilvl w:val="0"/>
          <w:numId w:val="19"/>
        </w:numPr>
        <w:rPr>
          <w:rFonts w:ascii="Times" w:hAnsi="Times"/>
          <w:i/>
          <w:sz w:val="22"/>
          <w:szCs w:val="22"/>
        </w:rPr>
      </w:pPr>
      <w:r>
        <w:rPr>
          <w:rFonts w:ascii="Times" w:hAnsi="Times"/>
          <w:i/>
          <w:sz w:val="22"/>
          <w:szCs w:val="22"/>
          <w:u w:val="single"/>
        </w:rPr>
        <w:t xml:space="preserve">ISPCP </w:t>
      </w:r>
      <w:r w:rsidR="0006686E">
        <w:rPr>
          <w:rFonts w:ascii="Times" w:hAnsi="Times"/>
          <w:i/>
          <w:sz w:val="22"/>
          <w:szCs w:val="22"/>
          <w:u w:val="single"/>
        </w:rPr>
        <w:t>Articles</w:t>
      </w:r>
      <w:r>
        <w:rPr>
          <w:rFonts w:ascii="Times" w:hAnsi="Times"/>
          <w:i/>
          <w:sz w:val="22"/>
          <w:szCs w:val="22"/>
          <w:u w:val="single"/>
        </w:rPr>
        <w:t xml:space="preserve"> (adopted in </w:t>
      </w:r>
      <w:r w:rsidR="00BE15CE">
        <w:rPr>
          <w:rFonts w:ascii="Times" w:hAnsi="Times"/>
          <w:i/>
          <w:sz w:val="22"/>
          <w:szCs w:val="22"/>
          <w:u w:val="single"/>
        </w:rPr>
        <w:t>2009):</w:t>
      </w:r>
      <w:r w:rsidR="00BE15CE" w:rsidRPr="00C4404D">
        <w:rPr>
          <w:rFonts w:ascii="Times" w:hAnsi="Times"/>
          <w:i/>
          <w:sz w:val="22"/>
          <w:szCs w:val="22"/>
        </w:rPr>
        <w:t xml:space="preserve"> </w:t>
      </w:r>
      <w:hyperlink r:id="rId14" w:history="1">
        <w:r w:rsidR="00C4404D" w:rsidRPr="00C4404D">
          <w:rPr>
            <w:rStyle w:val="Hyperlink"/>
            <w:rFonts w:ascii="Times" w:hAnsi="Times"/>
            <w:i/>
            <w:sz w:val="22"/>
            <w:szCs w:val="22"/>
            <w:u w:val="none"/>
          </w:rPr>
          <w:t>https://community.icann.org/x/EgWpAQ</w:t>
        </w:r>
      </w:hyperlink>
      <w:r w:rsidR="001000AE" w:rsidRPr="00C4404D">
        <w:rPr>
          <w:rFonts w:ascii="Times" w:hAnsi="Times"/>
          <w:i/>
          <w:sz w:val="22"/>
          <w:szCs w:val="22"/>
        </w:rPr>
        <w:t xml:space="preserve"> </w:t>
      </w:r>
    </w:p>
    <w:p w14:paraId="4EE8BBCB" w14:textId="74886171" w:rsidR="00C4404D" w:rsidRPr="001000AE" w:rsidRDefault="00C4404D" w:rsidP="00D9676C">
      <w:pPr>
        <w:pStyle w:val="Listenabsatz"/>
        <w:numPr>
          <w:ilvl w:val="0"/>
          <w:numId w:val="19"/>
        </w:numPr>
        <w:rPr>
          <w:rFonts w:ascii="Times" w:hAnsi="Times"/>
          <w:i/>
          <w:sz w:val="22"/>
          <w:szCs w:val="22"/>
        </w:rPr>
      </w:pPr>
      <w:r>
        <w:rPr>
          <w:rFonts w:ascii="Times" w:hAnsi="Times"/>
          <w:i/>
          <w:sz w:val="22"/>
          <w:szCs w:val="22"/>
          <w:u w:val="single"/>
        </w:rPr>
        <w:t>ISPCP Operating Procedures:</w:t>
      </w:r>
      <w:r>
        <w:rPr>
          <w:rFonts w:ascii="Times" w:hAnsi="Times"/>
          <w:i/>
          <w:sz w:val="22"/>
          <w:szCs w:val="22"/>
        </w:rPr>
        <w:t xml:space="preserve"> </w:t>
      </w:r>
      <w:hyperlink r:id="rId15" w:history="1">
        <w:r w:rsidRPr="00C4404D">
          <w:rPr>
            <w:rStyle w:val="Hyperlink"/>
            <w:rFonts w:ascii="Times" w:hAnsi="Times"/>
            <w:i/>
            <w:sz w:val="22"/>
            <w:szCs w:val="22"/>
            <w:u w:val="none"/>
          </w:rPr>
          <w:t>https://ispcp.memberclicks.net/assets/docs/ISPCP-Operating-Procedures.pdf</w:t>
        </w:r>
      </w:hyperlink>
      <w:r>
        <w:rPr>
          <w:rFonts w:ascii="Times" w:hAnsi="Times"/>
          <w:i/>
          <w:sz w:val="22"/>
          <w:szCs w:val="22"/>
        </w:rPr>
        <w:t xml:space="preserve"> </w:t>
      </w:r>
    </w:p>
    <w:p w14:paraId="4959EC44" w14:textId="5844AC23" w:rsidR="00F4753C" w:rsidRPr="003256C4" w:rsidRDefault="00D9676C" w:rsidP="00D9676C">
      <w:pPr>
        <w:pStyle w:val="Listenabsatz"/>
        <w:numPr>
          <w:ilvl w:val="0"/>
          <w:numId w:val="19"/>
        </w:numPr>
        <w:rPr>
          <w:rFonts w:ascii="Times" w:hAnsi="Times"/>
          <w:i/>
          <w:sz w:val="22"/>
          <w:szCs w:val="22"/>
        </w:rPr>
      </w:pPr>
      <w:r w:rsidRPr="003256C4">
        <w:rPr>
          <w:rFonts w:ascii="Times" w:hAnsi="Times"/>
          <w:i/>
          <w:sz w:val="22"/>
          <w:szCs w:val="22"/>
          <w:u w:val="single"/>
        </w:rPr>
        <w:t>ICANN’s Expected Standards of Behavior</w:t>
      </w:r>
      <w:r w:rsidR="008A742B">
        <w:rPr>
          <w:rFonts w:ascii="Times" w:hAnsi="Times"/>
          <w:i/>
          <w:sz w:val="22"/>
          <w:szCs w:val="22"/>
          <w:u w:val="single"/>
        </w:rPr>
        <w:t>:</w:t>
      </w:r>
      <w:r w:rsidR="00BE15CE">
        <w:rPr>
          <w:rFonts w:ascii="Times" w:hAnsi="Times"/>
          <w:i/>
          <w:sz w:val="22"/>
          <w:szCs w:val="22"/>
        </w:rPr>
        <w:t xml:space="preserve"> </w:t>
      </w:r>
      <w:hyperlink r:id="rId16" w:history="1">
        <w:r w:rsidRPr="003256C4">
          <w:rPr>
            <w:rStyle w:val="Hyperlink"/>
            <w:rFonts w:ascii="Times" w:hAnsi="Times"/>
            <w:i/>
            <w:sz w:val="22"/>
            <w:szCs w:val="22"/>
            <w:u w:val="none"/>
          </w:rPr>
          <w:t>https://www.icann.org/resources/pages/expected-standards-2012-05-15-en</w:t>
        </w:r>
      </w:hyperlink>
    </w:p>
    <w:p w14:paraId="2ADC1B93" w14:textId="63FC0AF1" w:rsidR="00181831" w:rsidRPr="003256C4" w:rsidRDefault="00181831" w:rsidP="00D9676C">
      <w:pPr>
        <w:pStyle w:val="Listenabsatz"/>
        <w:numPr>
          <w:ilvl w:val="0"/>
          <w:numId w:val="19"/>
        </w:numPr>
        <w:rPr>
          <w:rFonts w:ascii="Times" w:hAnsi="Times"/>
          <w:i/>
          <w:sz w:val="22"/>
          <w:szCs w:val="22"/>
        </w:rPr>
      </w:pPr>
      <w:r w:rsidRPr="003256C4">
        <w:rPr>
          <w:rFonts w:ascii="Times" w:hAnsi="Times"/>
          <w:i/>
          <w:sz w:val="22"/>
          <w:szCs w:val="22"/>
          <w:u w:val="single"/>
        </w:rPr>
        <w:t>ICANN’s core values 1.2(b) of the ICANN bylaws</w:t>
      </w:r>
      <w:r w:rsidR="008A742B">
        <w:rPr>
          <w:rFonts w:ascii="Times" w:hAnsi="Times"/>
          <w:i/>
          <w:sz w:val="22"/>
          <w:szCs w:val="22"/>
        </w:rPr>
        <w:t>:</w:t>
      </w:r>
      <w:r w:rsidRPr="003256C4">
        <w:rPr>
          <w:rFonts w:ascii="Times" w:hAnsi="Times"/>
          <w:i/>
          <w:sz w:val="22"/>
          <w:szCs w:val="22"/>
        </w:rPr>
        <w:t xml:space="preserve"> </w:t>
      </w:r>
      <w:hyperlink r:id="rId17" w:anchor="article1" w:history="1">
        <w:r w:rsidR="00BE1781" w:rsidRPr="003256C4">
          <w:rPr>
            <w:rStyle w:val="Hyperlink"/>
            <w:rFonts w:ascii="Times" w:hAnsi="Times"/>
            <w:i/>
            <w:sz w:val="22"/>
            <w:szCs w:val="22"/>
            <w:u w:val="none"/>
          </w:rPr>
          <w:t>https://www.icann.org/resources/pages/governance/bylaws-en/#article1</w:t>
        </w:r>
      </w:hyperlink>
      <w:r w:rsidR="00BE1781" w:rsidRPr="003256C4">
        <w:rPr>
          <w:rFonts w:ascii="Times" w:hAnsi="Times"/>
          <w:i/>
          <w:sz w:val="22"/>
          <w:szCs w:val="22"/>
        </w:rPr>
        <w:t xml:space="preserve"> </w:t>
      </w:r>
    </w:p>
    <w:p w14:paraId="2D6052FB" w14:textId="77777777" w:rsidR="00305ECE" w:rsidRDefault="00305ECE" w:rsidP="00D90C85">
      <w:pPr>
        <w:rPr>
          <w:rFonts w:ascii="Times" w:eastAsia="Times New Roman" w:hAnsi="Times"/>
          <w:b/>
          <w:i/>
          <w:sz w:val="22"/>
          <w:szCs w:val="22"/>
        </w:rPr>
      </w:pPr>
    </w:p>
    <w:p w14:paraId="2A828648" w14:textId="77777777" w:rsidR="003B38D0" w:rsidRDefault="003B38D0" w:rsidP="00D90C85">
      <w:pPr>
        <w:rPr>
          <w:rFonts w:ascii="Times" w:eastAsia="Times New Roman" w:hAnsi="Times"/>
          <w:b/>
          <w:i/>
          <w:color w:val="2F5496" w:themeColor="accent1" w:themeShade="BF"/>
          <w:sz w:val="22"/>
          <w:szCs w:val="22"/>
        </w:rPr>
      </w:pPr>
    </w:p>
    <w:p w14:paraId="2FA3856C" w14:textId="77777777" w:rsidR="00111457" w:rsidRPr="00750A92" w:rsidRDefault="00111457" w:rsidP="00D90C85">
      <w:pPr>
        <w:rPr>
          <w:rFonts w:ascii="Times" w:eastAsia="Times New Roman" w:hAnsi="Times"/>
          <w:b/>
          <w:i/>
          <w:color w:val="2F5496" w:themeColor="accent1" w:themeShade="BF"/>
          <w:sz w:val="22"/>
          <w:szCs w:val="22"/>
        </w:rPr>
      </w:pPr>
    </w:p>
    <w:p w14:paraId="72FEAA84" w14:textId="285C6A29" w:rsidR="000C6FE2" w:rsidRPr="00750A92" w:rsidRDefault="00305ECE" w:rsidP="0078622C">
      <w:pPr>
        <w:pStyle w:val="Listenabsatz"/>
        <w:ind w:left="0"/>
        <w:rPr>
          <w:b/>
          <w:color w:val="2F5496" w:themeColor="accent1" w:themeShade="BF"/>
        </w:rPr>
      </w:pPr>
      <w:proofErr w:type="gramStart"/>
      <w:r w:rsidRPr="00750A92">
        <w:rPr>
          <w:b/>
          <w:color w:val="2F5496" w:themeColor="accent1" w:themeShade="BF"/>
        </w:rPr>
        <w:t>1.a</w:t>
      </w:r>
      <w:proofErr w:type="gramEnd"/>
      <w:r w:rsidRPr="00750A92">
        <w:rPr>
          <w:b/>
          <w:color w:val="2F5496" w:themeColor="accent1" w:themeShade="BF"/>
        </w:rPr>
        <w:t xml:space="preserve">. </w:t>
      </w:r>
      <w:r w:rsidR="00B6098E" w:rsidRPr="00750A92">
        <w:rPr>
          <w:b/>
          <w:color w:val="2F5496" w:themeColor="accent1" w:themeShade="BF"/>
        </w:rPr>
        <w:t>Including:</w:t>
      </w:r>
    </w:p>
    <w:p w14:paraId="3A1DE471" w14:textId="525813CF" w:rsidR="000C6FE2" w:rsidRPr="0078622C" w:rsidRDefault="000C6FE2" w:rsidP="0078622C">
      <w:pPr>
        <w:pStyle w:val="Listenabsatz"/>
        <w:numPr>
          <w:ilvl w:val="0"/>
          <w:numId w:val="22"/>
        </w:numPr>
        <w:rPr>
          <w:b/>
          <w:color w:val="2F5496" w:themeColor="accent1" w:themeShade="BF"/>
        </w:rPr>
      </w:pPr>
      <w:r w:rsidRPr="0078622C">
        <w:rPr>
          <w:b/>
          <w:color w:val="2F5496" w:themeColor="accent1" w:themeShade="BF"/>
        </w:rPr>
        <w:t xml:space="preserve"> Your policies and efforts in outreach to individuals and organizations in your designated</w:t>
      </w:r>
      <w:r w:rsidR="00B6098E" w:rsidRPr="0078622C">
        <w:rPr>
          <w:b/>
          <w:color w:val="2F5496" w:themeColor="accent1" w:themeShade="BF"/>
        </w:rPr>
        <w:t xml:space="preserve"> </w:t>
      </w:r>
      <w:r w:rsidRPr="0078622C">
        <w:rPr>
          <w:b/>
          <w:color w:val="2F5496" w:themeColor="accent1" w:themeShade="BF"/>
        </w:rPr>
        <w:t>community who do not yet participate in your AC/SO.</w:t>
      </w:r>
    </w:p>
    <w:p w14:paraId="483CADAD" w14:textId="77777777" w:rsidR="009377B5" w:rsidRDefault="009377B5" w:rsidP="009377B5">
      <w:pPr>
        <w:rPr>
          <w:rFonts w:ascii="Times" w:hAnsi="Times"/>
          <w:sz w:val="22"/>
          <w:szCs w:val="22"/>
        </w:rPr>
      </w:pPr>
    </w:p>
    <w:p w14:paraId="3A25ECAC" w14:textId="5115836B" w:rsidR="000C5BC7" w:rsidRDefault="00AD31B3" w:rsidP="00C009C6">
      <w:pPr>
        <w:spacing w:line="276" w:lineRule="auto"/>
        <w:ind w:left="720"/>
        <w:rPr>
          <w:rFonts w:ascii="Times" w:eastAsia="Times New Roman" w:hAnsi="Times" w:cs="Arial"/>
          <w:bCs/>
          <w:color w:val="000000"/>
          <w:sz w:val="22"/>
          <w:szCs w:val="22"/>
        </w:rPr>
      </w:pPr>
      <w:r>
        <w:rPr>
          <w:rFonts w:ascii="Times" w:eastAsia="Times New Roman" w:hAnsi="Times" w:cs="Arial"/>
          <w:bCs/>
          <w:color w:val="000000"/>
          <w:sz w:val="22"/>
          <w:szCs w:val="22"/>
        </w:rPr>
        <w:t xml:space="preserve">Outreach efforts, per the </w:t>
      </w:r>
      <w:r w:rsidR="00C009C6">
        <w:rPr>
          <w:rFonts w:ascii="Times" w:eastAsia="Times New Roman" w:hAnsi="Times" w:cs="Arial"/>
          <w:bCs/>
          <w:color w:val="000000"/>
          <w:sz w:val="22"/>
          <w:szCs w:val="22"/>
        </w:rPr>
        <w:t>ISPCP</w:t>
      </w:r>
      <w:r w:rsidR="001C6577" w:rsidRPr="00FB20E2">
        <w:rPr>
          <w:rFonts w:ascii="Times" w:eastAsia="Times New Roman" w:hAnsi="Times" w:cs="Arial"/>
          <w:bCs/>
          <w:color w:val="000000"/>
          <w:sz w:val="22"/>
          <w:szCs w:val="22"/>
        </w:rPr>
        <w:t xml:space="preserve"> </w:t>
      </w:r>
      <w:r w:rsidR="00111457">
        <w:rPr>
          <w:rFonts w:ascii="Times" w:eastAsia="Times New Roman" w:hAnsi="Times" w:cs="Arial"/>
          <w:bCs/>
          <w:color w:val="000000"/>
          <w:sz w:val="22"/>
          <w:szCs w:val="22"/>
        </w:rPr>
        <w:t>Procedures</w:t>
      </w:r>
      <w:r w:rsidR="001C6577" w:rsidRPr="00FB20E2">
        <w:rPr>
          <w:rFonts w:ascii="Times" w:eastAsia="Times New Roman" w:hAnsi="Times" w:cs="Arial"/>
          <w:bCs/>
          <w:color w:val="000000"/>
          <w:sz w:val="22"/>
          <w:szCs w:val="22"/>
        </w:rPr>
        <w:t xml:space="preserve">, </w:t>
      </w:r>
      <w:r>
        <w:rPr>
          <w:rFonts w:ascii="Times" w:eastAsia="Times New Roman" w:hAnsi="Times" w:cs="Arial"/>
          <w:bCs/>
          <w:color w:val="000000"/>
          <w:sz w:val="22"/>
          <w:szCs w:val="22"/>
        </w:rPr>
        <w:t>are</w:t>
      </w:r>
      <w:r w:rsidR="001C6577" w:rsidRPr="00FB20E2">
        <w:rPr>
          <w:rFonts w:ascii="Times" w:eastAsia="Times New Roman" w:hAnsi="Times" w:cs="Arial"/>
          <w:bCs/>
          <w:color w:val="000000"/>
          <w:sz w:val="22"/>
          <w:szCs w:val="22"/>
        </w:rPr>
        <w:t xml:space="preserve"> </w:t>
      </w:r>
      <w:r w:rsidR="001C6577">
        <w:rPr>
          <w:rFonts w:ascii="Times" w:eastAsia="Times New Roman" w:hAnsi="Times" w:cs="Arial"/>
          <w:bCs/>
          <w:color w:val="000000"/>
          <w:sz w:val="22"/>
          <w:szCs w:val="22"/>
        </w:rPr>
        <w:t>described</w:t>
      </w:r>
      <w:r w:rsidR="001C6577" w:rsidRPr="00FB20E2">
        <w:rPr>
          <w:rFonts w:ascii="Times" w:eastAsia="Times New Roman" w:hAnsi="Times" w:cs="Arial"/>
          <w:bCs/>
          <w:color w:val="000000"/>
          <w:sz w:val="22"/>
          <w:szCs w:val="22"/>
        </w:rPr>
        <w:t xml:space="preserve"> </w:t>
      </w:r>
      <w:r w:rsidR="001C6577">
        <w:rPr>
          <w:rFonts w:ascii="Times" w:eastAsia="Times New Roman" w:hAnsi="Times" w:cs="Arial"/>
          <w:bCs/>
          <w:color w:val="000000"/>
          <w:sz w:val="22"/>
          <w:szCs w:val="22"/>
        </w:rPr>
        <w:t xml:space="preserve">in </w:t>
      </w:r>
      <w:r w:rsidR="00111457">
        <w:rPr>
          <w:rFonts w:ascii="Times" w:eastAsia="Times New Roman" w:hAnsi="Times" w:cs="Arial"/>
          <w:bCs/>
          <w:color w:val="000000"/>
          <w:sz w:val="22"/>
          <w:szCs w:val="22"/>
        </w:rPr>
        <w:t>Section 7:</w:t>
      </w:r>
    </w:p>
    <w:p w14:paraId="4FFDA7A7" w14:textId="77777777" w:rsidR="00111457" w:rsidRDefault="00111457" w:rsidP="00C009C6">
      <w:pPr>
        <w:spacing w:line="276" w:lineRule="auto"/>
        <w:ind w:left="720"/>
        <w:rPr>
          <w:rFonts w:ascii="Times" w:eastAsia="Times New Roman" w:hAnsi="Times" w:cs="Arial"/>
          <w:bCs/>
          <w:color w:val="000000"/>
          <w:sz w:val="22"/>
          <w:szCs w:val="22"/>
        </w:rPr>
      </w:pPr>
    </w:p>
    <w:p w14:paraId="151A9E6A" w14:textId="78855F3C" w:rsidR="00111457" w:rsidRPr="00111457" w:rsidRDefault="00111457" w:rsidP="00111457">
      <w:pPr>
        <w:spacing w:line="276" w:lineRule="auto"/>
        <w:ind w:left="1440"/>
        <w:rPr>
          <w:rFonts w:ascii="Times" w:hAnsi="Times"/>
          <w:sz w:val="20"/>
          <w:szCs w:val="20"/>
        </w:rPr>
      </w:pPr>
      <w:r>
        <w:rPr>
          <w:rFonts w:ascii="Times" w:hAnsi="Times"/>
          <w:sz w:val="20"/>
          <w:szCs w:val="20"/>
        </w:rPr>
        <w:t>“</w:t>
      </w:r>
      <w:r w:rsidRPr="00111457">
        <w:rPr>
          <w:rFonts w:ascii="Times" w:hAnsi="Times"/>
          <w:sz w:val="20"/>
          <w:szCs w:val="20"/>
        </w:rPr>
        <w:t xml:space="preserve">The ISPCP will undertake best efforts to broaden participation and awareness of the Constituency </w:t>
      </w:r>
    </w:p>
    <w:p w14:paraId="393BF3BE" w14:textId="060BB282" w:rsidR="00111457" w:rsidRPr="00111457" w:rsidRDefault="00111457" w:rsidP="00111457">
      <w:pPr>
        <w:spacing w:line="276" w:lineRule="auto"/>
        <w:ind w:left="1440"/>
        <w:rPr>
          <w:rFonts w:ascii="Times" w:hAnsi="Times"/>
          <w:sz w:val="20"/>
          <w:szCs w:val="20"/>
        </w:rPr>
      </w:pPr>
      <w:proofErr w:type="gramStart"/>
      <w:r w:rsidRPr="00111457">
        <w:rPr>
          <w:rFonts w:ascii="Times" w:hAnsi="Times"/>
          <w:sz w:val="20"/>
          <w:szCs w:val="20"/>
        </w:rPr>
        <w:t>and</w:t>
      </w:r>
      <w:proofErr w:type="gramEnd"/>
      <w:r w:rsidRPr="00111457">
        <w:rPr>
          <w:rFonts w:ascii="Times" w:hAnsi="Times"/>
          <w:sz w:val="20"/>
          <w:szCs w:val="20"/>
        </w:rPr>
        <w:t xml:space="preserve"> its activities wherever possible and with the resources at its disposal. All ISPCP mem</w:t>
      </w:r>
    </w:p>
    <w:p w14:paraId="415F70DE" w14:textId="1D020FF8" w:rsidR="00111457" w:rsidRPr="00111457" w:rsidRDefault="00111457" w:rsidP="00111457">
      <w:pPr>
        <w:spacing w:line="276" w:lineRule="auto"/>
        <w:ind w:left="1440"/>
        <w:rPr>
          <w:rFonts w:ascii="Times" w:hAnsi="Times"/>
          <w:sz w:val="20"/>
          <w:szCs w:val="20"/>
        </w:rPr>
      </w:pPr>
      <w:proofErr w:type="spellStart"/>
      <w:proofErr w:type="gramStart"/>
      <w:r w:rsidRPr="00111457">
        <w:rPr>
          <w:rFonts w:ascii="Times" w:hAnsi="Times"/>
          <w:sz w:val="20"/>
          <w:szCs w:val="20"/>
        </w:rPr>
        <w:t>bers</w:t>
      </w:r>
      <w:proofErr w:type="spellEnd"/>
      <w:proofErr w:type="gramEnd"/>
      <w:r w:rsidRPr="00111457">
        <w:rPr>
          <w:rFonts w:ascii="Times" w:hAnsi="Times"/>
          <w:sz w:val="20"/>
          <w:szCs w:val="20"/>
        </w:rPr>
        <w:t xml:space="preserve"> should be expected to assist with this goal within their own sphere of activities and flag opportunities for outreach to the Executive Committee.</w:t>
      </w:r>
      <w:r>
        <w:rPr>
          <w:rFonts w:ascii="Times" w:hAnsi="Times"/>
          <w:sz w:val="20"/>
          <w:szCs w:val="20"/>
        </w:rPr>
        <w:t>”</w:t>
      </w:r>
    </w:p>
    <w:p w14:paraId="6C62AAA9" w14:textId="77777777" w:rsidR="000C5BC7" w:rsidRDefault="000C5BC7" w:rsidP="00FB20E2">
      <w:pPr>
        <w:spacing w:line="276" w:lineRule="auto"/>
        <w:ind w:left="720"/>
        <w:rPr>
          <w:rFonts w:ascii="Times" w:hAnsi="Times"/>
          <w:sz w:val="22"/>
          <w:szCs w:val="22"/>
        </w:rPr>
      </w:pPr>
    </w:p>
    <w:p w14:paraId="203A136D" w14:textId="6F080427" w:rsidR="000C5BC7" w:rsidRPr="000C5BC7" w:rsidRDefault="000C5BC7" w:rsidP="00FB20E2">
      <w:pPr>
        <w:spacing w:line="276" w:lineRule="auto"/>
        <w:ind w:left="720"/>
        <w:rPr>
          <w:rFonts w:ascii="Times" w:hAnsi="Times"/>
          <w:sz w:val="22"/>
          <w:szCs w:val="22"/>
          <w:u w:val="single"/>
        </w:rPr>
      </w:pPr>
      <w:r w:rsidRPr="000C5BC7">
        <w:rPr>
          <w:rFonts w:ascii="Times" w:hAnsi="Times"/>
          <w:sz w:val="22"/>
          <w:szCs w:val="22"/>
          <w:u w:val="single"/>
        </w:rPr>
        <w:t xml:space="preserve">Outreach Strategy </w:t>
      </w:r>
    </w:p>
    <w:p w14:paraId="3E2991B6" w14:textId="24CE57AC" w:rsidR="00FB20E2" w:rsidRPr="00B6732B" w:rsidRDefault="00C4404D" w:rsidP="00FB20E2">
      <w:pPr>
        <w:spacing w:line="276" w:lineRule="auto"/>
        <w:ind w:left="720"/>
        <w:rPr>
          <w:rFonts w:ascii="Arial" w:eastAsia="Times New Roman" w:hAnsi="Arial" w:cs="Arial"/>
          <w:b/>
          <w:bCs/>
          <w:color w:val="000000"/>
        </w:rPr>
      </w:pPr>
      <w:r>
        <w:rPr>
          <w:rFonts w:ascii="Times" w:hAnsi="Times"/>
          <w:sz w:val="22"/>
          <w:szCs w:val="22"/>
        </w:rPr>
        <w:t xml:space="preserve">Annually, an ISPCP </w:t>
      </w:r>
      <w:r w:rsidR="00AB1E14">
        <w:rPr>
          <w:rFonts w:ascii="Times" w:hAnsi="Times"/>
          <w:sz w:val="22"/>
          <w:szCs w:val="22"/>
        </w:rPr>
        <w:t>Outreach Strategy is created and a</w:t>
      </w:r>
      <w:r w:rsidR="005F3953">
        <w:rPr>
          <w:rFonts w:ascii="Times" w:hAnsi="Times"/>
          <w:sz w:val="22"/>
          <w:szCs w:val="22"/>
        </w:rPr>
        <w:t xml:space="preserve">pproved within the </w:t>
      </w:r>
      <w:r>
        <w:rPr>
          <w:rFonts w:ascii="Times" w:hAnsi="Times"/>
          <w:sz w:val="22"/>
          <w:szCs w:val="22"/>
        </w:rPr>
        <w:t>ISPCP</w:t>
      </w:r>
      <w:r w:rsidR="005F3953">
        <w:rPr>
          <w:rFonts w:ascii="Times" w:hAnsi="Times"/>
          <w:sz w:val="22"/>
          <w:szCs w:val="22"/>
        </w:rPr>
        <w:t xml:space="preserve">, outlining </w:t>
      </w:r>
      <w:r w:rsidR="00AB1E14">
        <w:rPr>
          <w:rFonts w:ascii="Times" w:hAnsi="Times"/>
          <w:sz w:val="22"/>
          <w:szCs w:val="22"/>
        </w:rPr>
        <w:t>its implementation strategy for the upcom</w:t>
      </w:r>
      <w:r>
        <w:rPr>
          <w:rFonts w:ascii="Times" w:hAnsi="Times"/>
          <w:sz w:val="22"/>
          <w:szCs w:val="22"/>
        </w:rPr>
        <w:t xml:space="preserve">ing year, and expected outcomes, </w:t>
      </w:r>
      <w:r w:rsidR="00381FA0" w:rsidRPr="00B6732B">
        <w:rPr>
          <w:rFonts w:ascii="Times" w:eastAsia="Times New Roman" w:hAnsi="Times" w:cs="Arial"/>
          <w:bCs/>
          <w:color w:val="000000"/>
          <w:sz w:val="22"/>
          <w:szCs w:val="22"/>
        </w:rPr>
        <w:t>which includes</w:t>
      </w:r>
      <w:r w:rsidR="005F3953">
        <w:rPr>
          <w:rFonts w:ascii="Times" w:eastAsia="Times New Roman" w:hAnsi="Times" w:cs="Arial"/>
          <w:bCs/>
          <w:color w:val="000000"/>
          <w:sz w:val="22"/>
          <w:szCs w:val="22"/>
        </w:rPr>
        <w:t xml:space="preserve"> activities like,</w:t>
      </w:r>
      <w:r w:rsidR="00381FA0" w:rsidRPr="00B6732B">
        <w:rPr>
          <w:rFonts w:ascii="Times" w:eastAsia="Times New Roman" w:hAnsi="Times" w:cs="Arial"/>
          <w:bCs/>
          <w:color w:val="000000"/>
          <w:sz w:val="22"/>
          <w:szCs w:val="22"/>
        </w:rPr>
        <w:t xml:space="preserve"> but</w:t>
      </w:r>
      <w:r w:rsidR="005F3953">
        <w:rPr>
          <w:rFonts w:ascii="Times" w:eastAsia="Times New Roman" w:hAnsi="Times" w:cs="Arial"/>
          <w:bCs/>
          <w:color w:val="000000"/>
          <w:sz w:val="22"/>
          <w:szCs w:val="22"/>
        </w:rPr>
        <w:t xml:space="preserve"> </w:t>
      </w:r>
      <w:r w:rsidR="00381FA0" w:rsidRPr="00B6732B">
        <w:rPr>
          <w:rFonts w:ascii="Times" w:eastAsia="Times New Roman" w:hAnsi="Times" w:cs="Arial"/>
          <w:bCs/>
          <w:color w:val="000000"/>
          <w:sz w:val="22"/>
          <w:szCs w:val="22"/>
        </w:rPr>
        <w:t>not limited to</w:t>
      </w:r>
      <w:r w:rsidR="005F3953">
        <w:rPr>
          <w:rFonts w:ascii="Times" w:eastAsia="Times New Roman" w:hAnsi="Times" w:cs="Arial"/>
          <w:bCs/>
          <w:color w:val="000000"/>
          <w:sz w:val="22"/>
          <w:szCs w:val="22"/>
        </w:rPr>
        <w:t>,</w:t>
      </w:r>
      <w:r w:rsidR="00381FA0" w:rsidRPr="00B6732B">
        <w:rPr>
          <w:rFonts w:ascii="Times" w:eastAsia="Times New Roman" w:hAnsi="Times" w:cs="Arial"/>
          <w:bCs/>
          <w:color w:val="000000"/>
          <w:sz w:val="22"/>
          <w:szCs w:val="22"/>
        </w:rPr>
        <w:t xml:space="preserve"> the support of events and travel requests</w:t>
      </w:r>
      <w:r w:rsidR="00FB20E2" w:rsidRPr="00FB20E2">
        <w:rPr>
          <w:rFonts w:ascii="Times" w:eastAsia="Times New Roman" w:hAnsi="Times" w:cs="Arial"/>
          <w:bCs/>
          <w:color w:val="000000"/>
          <w:sz w:val="22"/>
          <w:szCs w:val="22"/>
        </w:rPr>
        <w:t xml:space="preserve">. </w:t>
      </w:r>
    </w:p>
    <w:p w14:paraId="57695265" w14:textId="77777777" w:rsidR="00983528" w:rsidRPr="00DD739B" w:rsidRDefault="00983528" w:rsidP="00DD739B">
      <w:pPr>
        <w:spacing w:line="276" w:lineRule="auto"/>
        <w:rPr>
          <w:rFonts w:ascii="Times" w:hAnsi="Times"/>
          <w:sz w:val="22"/>
          <w:szCs w:val="22"/>
        </w:rPr>
      </w:pPr>
    </w:p>
    <w:p w14:paraId="369192C4" w14:textId="4E5A7DBA" w:rsidR="00186F04" w:rsidRDefault="00186F04" w:rsidP="005667E5">
      <w:pPr>
        <w:spacing w:line="276" w:lineRule="auto"/>
        <w:ind w:left="720"/>
        <w:rPr>
          <w:rFonts w:ascii="Times" w:hAnsi="Times"/>
          <w:i/>
          <w:sz w:val="22"/>
          <w:szCs w:val="22"/>
        </w:rPr>
      </w:pPr>
      <w:r>
        <w:rPr>
          <w:rFonts w:ascii="Times" w:hAnsi="Times"/>
          <w:sz w:val="22"/>
          <w:szCs w:val="22"/>
        </w:rPr>
        <w:t xml:space="preserve">The </w:t>
      </w:r>
      <w:r w:rsidR="00983528">
        <w:rPr>
          <w:rFonts w:ascii="Times" w:hAnsi="Times"/>
          <w:sz w:val="22"/>
          <w:szCs w:val="22"/>
        </w:rPr>
        <w:t xml:space="preserve">Outreach </w:t>
      </w:r>
      <w:r w:rsidR="00054BCE">
        <w:rPr>
          <w:rFonts w:ascii="Times" w:hAnsi="Times"/>
          <w:sz w:val="22"/>
          <w:szCs w:val="22"/>
        </w:rPr>
        <w:t xml:space="preserve">committee </w:t>
      </w:r>
      <w:r>
        <w:rPr>
          <w:rFonts w:ascii="Times" w:hAnsi="Times"/>
          <w:sz w:val="22"/>
          <w:szCs w:val="22"/>
        </w:rPr>
        <w:t>meets via teleconference before each ICANN Public meeting for planning purposes.</w:t>
      </w:r>
      <w:r w:rsidR="0011706F">
        <w:rPr>
          <w:rFonts w:ascii="Times" w:hAnsi="Times"/>
          <w:sz w:val="22"/>
          <w:szCs w:val="22"/>
        </w:rPr>
        <w:t xml:space="preserve"> </w:t>
      </w:r>
      <w:r>
        <w:rPr>
          <w:rFonts w:ascii="Times" w:hAnsi="Times"/>
          <w:sz w:val="22"/>
          <w:szCs w:val="22"/>
        </w:rPr>
        <w:t xml:space="preserve">The Outreach team also drafts an Outreach and Strategic Plan annually, which can be found on the ICANN Wiki </w:t>
      </w:r>
      <w:r w:rsidRPr="00DE7997">
        <w:rPr>
          <w:rFonts w:ascii="Times" w:hAnsi="Times"/>
          <w:sz w:val="22"/>
          <w:szCs w:val="22"/>
        </w:rPr>
        <w:t>space (</w:t>
      </w:r>
      <w:r w:rsidR="00DF58D9">
        <w:t xml:space="preserve">pending) </w:t>
      </w:r>
      <w:r w:rsidR="00AB7C87" w:rsidRPr="00DE7997">
        <w:rPr>
          <w:rFonts w:ascii="Times" w:hAnsi="Times"/>
          <w:sz w:val="22"/>
          <w:szCs w:val="22"/>
        </w:rPr>
        <w:t>and actively participates in the Community Regional Outreach Pilot Program (CROPP).</w:t>
      </w:r>
    </w:p>
    <w:p w14:paraId="1D5F0E02" w14:textId="77777777" w:rsidR="00032EAF" w:rsidRDefault="00032EAF" w:rsidP="005667E5">
      <w:pPr>
        <w:spacing w:line="276" w:lineRule="auto"/>
        <w:ind w:left="720"/>
        <w:rPr>
          <w:rFonts w:ascii="Times" w:hAnsi="Times"/>
          <w:sz w:val="22"/>
          <w:szCs w:val="22"/>
        </w:rPr>
      </w:pPr>
    </w:p>
    <w:p w14:paraId="219437EB" w14:textId="4B38FF08" w:rsidR="000C5BC7" w:rsidRPr="000C5BC7" w:rsidRDefault="00C009C6" w:rsidP="005667E5">
      <w:pPr>
        <w:spacing w:line="276" w:lineRule="auto"/>
        <w:ind w:left="720"/>
        <w:rPr>
          <w:rFonts w:ascii="Times" w:hAnsi="Times"/>
          <w:b/>
          <w:sz w:val="22"/>
          <w:szCs w:val="22"/>
        </w:rPr>
      </w:pPr>
      <w:r>
        <w:rPr>
          <w:rFonts w:ascii="Times" w:hAnsi="Times"/>
          <w:b/>
          <w:sz w:val="22"/>
          <w:szCs w:val="22"/>
        </w:rPr>
        <w:t>Bulletins</w:t>
      </w:r>
    </w:p>
    <w:p w14:paraId="2F9BB081" w14:textId="2C66B594" w:rsidR="00263C3F" w:rsidRPr="00263C3F" w:rsidRDefault="00C009C6" w:rsidP="005667E5">
      <w:pPr>
        <w:spacing w:line="276" w:lineRule="auto"/>
        <w:ind w:left="720"/>
        <w:rPr>
          <w:rFonts w:ascii="Times" w:hAnsi="Times"/>
          <w:sz w:val="22"/>
          <w:szCs w:val="22"/>
        </w:rPr>
      </w:pPr>
      <w:r>
        <w:rPr>
          <w:rFonts w:ascii="Times" w:hAnsi="Times"/>
          <w:sz w:val="22"/>
          <w:szCs w:val="22"/>
        </w:rPr>
        <w:t>Bulletins</w:t>
      </w:r>
      <w:r w:rsidR="006357D5">
        <w:rPr>
          <w:rFonts w:ascii="Times" w:hAnsi="Times"/>
          <w:sz w:val="22"/>
          <w:szCs w:val="22"/>
        </w:rPr>
        <w:t xml:space="preserve"> (sometimes referred to as Newsletters)</w:t>
      </w:r>
      <w:r w:rsidR="00263C3F" w:rsidRPr="00263C3F">
        <w:rPr>
          <w:rFonts w:ascii="Times" w:hAnsi="Times"/>
          <w:sz w:val="22"/>
          <w:szCs w:val="22"/>
        </w:rPr>
        <w:t xml:space="preserve"> are published by the </w:t>
      </w:r>
      <w:r w:rsidR="00BE15CE">
        <w:rPr>
          <w:rFonts w:ascii="Times" w:hAnsi="Times"/>
          <w:sz w:val="22"/>
          <w:szCs w:val="22"/>
        </w:rPr>
        <w:t xml:space="preserve">ISPCP </w:t>
      </w:r>
      <w:r w:rsidR="00263C3F" w:rsidRPr="00263C3F">
        <w:rPr>
          <w:rFonts w:ascii="Times" w:hAnsi="Times"/>
          <w:sz w:val="22"/>
          <w:szCs w:val="22"/>
        </w:rPr>
        <w:t xml:space="preserve">in advance of </w:t>
      </w:r>
      <w:r w:rsidR="00BE15CE">
        <w:rPr>
          <w:rFonts w:ascii="Times" w:hAnsi="Times"/>
          <w:sz w:val="22"/>
          <w:szCs w:val="22"/>
        </w:rPr>
        <w:t>the annual</w:t>
      </w:r>
      <w:r w:rsidR="00263C3F" w:rsidRPr="00263C3F">
        <w:rPr>
          <w:rFonts w:ascii="Times" w:hAnsi="Times"/>
          <w:sz w:val="22"/>
          <w:szCs w:val="22"/>
        </w:rPr>
        <w:t xml:space="preserve"> ICANN Public Meeting</w:t>
      </w:r>
      <w:r w:rsidR="006357D5">
        <w:rPr>
          <w:rFonts w:ascii="Times" w:hAnsi="Times"/>
          <w:sz w:val="22"/>
          <w:szCs w:val="22"/>
        </w:rPr>
        <w:t xml:space="preserve"> and archived on the ISPCP website.</w:t>
      </w:r>
      <w:r w:rsidR="00263C3F" w:rsidRPr="00263C3F">
        <w:rPr>
          <w:rFonts w:ascii="Times" w:hAnsi="Times"/>
          <w:sz w:val="22"/>
          <w:szCs w:val="22"/>
        </w:rPr>
        <w:t xml:space="preserve"> </w:t>
      </w:r>
    </w:p>
    <w:p w14:paraId="6A7D4FF2" w14:textId="77777777" w:rsidR="00263C3F" w:rsidRPr="00E06678" w:rsidRDefault="00263C3F" w:rsidP="005667E5">
      <w:pPr>
        <w:ind w:left="720"/>
        <w:rPr>
          <w:rFonts w:ascii="Times" w:hAnsi="Times"/>
          <w:sz w:val="22"/>
          <w:szCs w:val="22"/>
        </w:rPr>
      </w:pPr>
    </w:p>
    <w:p w14:paraId="5707EEF4" w14:textId="77777777" w:rsidR="006625B2" w:rsidRDefault="00305ECE" w:rsidP="00DE7997">
      <w:pPr>
        <w:ind w:firstLine="720"/>
        <w:outlineLvl w:val="0"/>
        <w:rPr>
          <w:rFonts w:ascii="Times" w:hAnsi="Times"/>
          <w:i/>
          <w:sz w:val="20"/>
          <w:szCs w:val="20"/>
        </w:rPr>
      </w:pPr>
      <w:r w:rsidRPr="006625B2">
        <w:rPr>
          <w:rFonts w:ascii="Times" w:hAnsi="Times"/>
          <w:i/>
          <w:sz w:val="20"/>
          <w:szCs w:val="20"/>
        </w:rPr>
        <w:t>RESOURCES:</w:t>
      </w:r>
      <w:r w:rsidR="009377B5" w:rsidRPr="006625B2">
        <w:rPr>
          <w:rFonts w:ascii="Times" w:hAnsi="Times"/>
          <w:i/>
          <w:sz w:val="20"/>
          <w:szCs w:val="20"/>
        </w:rPr>
        <w:t xml:space="preserve"> </w:t>
      </w:r>
    </w:p>
    <w:p w14:paraId="361A951A" w14:textId="3FF59CE5" w:rsidR="00401936" w:rsidRPr="006625B2" w:rsidRDefault="00BE15CE" w:rsidP="00DE7997">
      <w:pPr>
        <w:pStyle w:val="Listenabsatz"/>
        <w:numPr>
          <w:ilvl w:val="0"/>
          <w:numId w:val="24"/>
        </w:numPr>
        <w:ind w:left="1350"/>
        <w:rPr>
          <w:rFonts w:ascii="Times" w:hAnsi="Times"/>
          <w:i/>
          <w:sz w:val="20"/>
          <w:szCs w:val="20"/>
        </w:rPr>
      </w:pPr>
      <w:r>
        <w:rPr>
          <w:rFonts w:ascii="Times" w:hAnsi="Times"/>
          <w:i/>
          <w:sz w:val="20"/>
          <w:szCs w:val="20"/>
          <w:u w:val="single"/>
        </w:rPr>
        <w:t xml:space="preserve">ISPCP </w:t>
      </w:r>
      <w:r w:rsidR="0006686E">
        <w:rPr>
          <w:rFonts w:ascii="Times" w:hAnsi="Times"/>
          <w:i/>
          <w:sz w:val="20"/>
          <w:szCs w:val="20"/>
          <w:u w:val="single"/>
        </w:rPr>
        <w:t>Articles</w:t>
      </w:r>
      <w:r w:rsidR="00401936" w:rsidRPr="006625B2">
        <w:rPr>
          <w:rFonts w:ascii="Times" w:hAnsi="Times"/>
          <w:i/>
          <w:sz w:val="20"/>
          <w:szCs w:val="20"/>
        </w:rPr>
        <w:t xml:space="preserve"> (2009 - current): </w:t>
      </w:r>
      <w:hyperlink r:id="rId18" w:history="1">
        <w:r w:rsidR="00AC7955" w:rsidRPr="00C4404D">
          <w:rPr>
            <w:rStyle w:val="Hyperlink"/>
            <w:rFonts w:ascii="Times" w:hAnsi="Times"/>
            <w:i/>
            <w:sz w:val="22"/>
            <w:szCs w:val="22"/>
            <w:u w:val="none"/>
          </w:rPr>
          <w:t>https://community.icann.org/x/EgWpAQ</w:t>
        </w:r>
      </w:hyperlink>
    </w:p>
    <w:p w14:paraId="29686754" w14:textId="41F7EA03" w:rsidR="009861C2" w:rsidRPr="006625B2" w:rsidRDefault="00BE15CE" w:rsidP="00DE7997">
      <w:pPr>
        <w:pStyle w:val="Listenabsatz"/>
        <w:numPr>
          <w:ilvl w:val="0"/>
          <w:numId w:val="15"/>
        </w:numPr>
        <w:ind w:left="1350"/>
        <w:rPr>
          <w:rFonts w:ascii="Times" w:hAnsi="Times"/>
          <w:i/>
          <w:sz w:val="20"/>
          <w:szCs w:val="20"/>
        </w:rPr>
      </w:pPr>
      <w:commentRangeStart w:id="4"/>
      <w:r>
        <w:rPr>
          <w:rFonts w:ascii="Times" w:hAnsi="Times"/>
          <w:i/>
          <w:sz w:val="20"/>
          <w:szCs w:val="20"/>
          <w:u w:val="single"/>
        </w:rPr>
        <w:t xml:space="preserve">ISPCP </w:t>
      </w:r>
      <w:r w:rsidR="00B86D19" w:rsidRPr="006625B2">
        <w:rPr>
          <w:rFonts w:ascii="Times" w:hAnsi="Times"/>
          <w:i/>
          <w:sz w:val="20"/>
          <w:szCs w:val="20"/>
          <w:u w:val="single"/>
        </w:rPr>
        <w:t>Outreach and Strategic Plan for FY17</w:t>
      </w:r>
      <w:r w:rsidR="00401936" w:rsidRPr="006625B2">
        <w:rPr>
          <w:rFonts w:ascii="Times" w:hAnsi="Times"/>
          <w:i/>
          <w:sz w:val="20"/>
          <w:szCs w:val="20"/>
        </w:rPr>
        <w:t>:</w:t>
      </w:r>
      <w:r w:rsidR="00B86D19" w:rsidRPr="006625B2">
        <w:rPr>
          <w:rFonts w:ascii="Times" w:hAnsi="Times"/>
          <w:i/>
          <w:sz w:val="20"/>
          <w:szCs w:val="20"/>
        </w:rPr>
        <w:t xml:space="preserve"> </w:t>
      </w:r>
      <w:commentRangeEnd w:id="4"/>
      <w:r w:rsidR="00C4404D">
        <w:rPr>
          <w:rStyle w:val="Kommentarzeichen"/>
        </w:rPr>
        <w:commentReference w:id="4"/>
      </w:r>
    </w:p>
    <w:p w14:paraId="668EAAEA" w14:textId="7E16E1FE" w:rsidR="0057035E" w:rsidRPr="006625B2" w:rsidRDefault="00BE15CE" w:rsidP="00DE7997">
      <w:pPr>
        <w:pStyle w:val="Listenabsatz"/>
        <w:numPr>
          <w:ilvl w:val="0"/>
          <w:numId w:val="15"/>
        </w:numPr>
        <w:ind w:left="1350"/>
        <w:rPr>
          <w:rFonts w:ascii="Times" w:hAnsi="Times"/>
          <w:i/>
          <w:sz w:val="20"/>
          <w:szCs w:val="20"/>
        </w:rPr>
      </w:pPr>
      <w:r>
        <w:rPr>
          <w:rFonts w:ascii="Times" w:hAnsi="Times"/>
          <w:i/>
          <w:sz w:val="20"/>
          <w:szCs w:val="20"/>
          <w:u w:val="single"/>
        </w:rPr>
        <w:t>ISPP’s</w:t>
      </w:r>
      <w:r w:rsidR="00B86D19" w:rsidRPr="006625B2">
        <w:rPr>
          <w:rFonts w:ascii="Times" w:hAnsi="Times"/>
          <w:i/>
          <w:sz w:val="20"/>
          <w:szCs w:val="20"/>
          <w:u w:val="single"/>
        </w:rPr>
        <w:t xml:space="preserve"> CROPP</w:t>
      </w:r>
      <w:r w:rsidR="00AB7C87" w:rsidRPr="006625B2">
        <w:rPr>
          <w:rFonts w:ascii="Times" w:hAnsi="Times"/>
          <w:i/>
          <w:sz w:val="20"/>
          <w:szCs w:val="20"/>
          <w:u w:val="single"/>
        </w:rPr>
        <w:t xml:space="preserve"> </w:t>
      </w:r>
      <w:r w:rsidR="003A33A3" w:rsidRPr="006625B2">
        <w:rPr>
          <w:rFonts w:ascii="Times" w:hAnsi="Times"/>
          <w:i/>
          <w:sz w:val="20"/>
          <w:szCs w:val="20"/>
          <w:u w:val="single"/>
        </w:rPr>
        <w:t xml:space="preserve">travel </w:t>
      </w:r>
      <w:r w:rsidR="00B86D19" w:rsidRPr="006625B2">
        <w:rPr>
          <w:rFonts w:ascii="Times" w:hAnsi="Times"/>
          <w:i/>
          <w:sz w:val="20"/>
          <w:szCs w:val="20"/>
          <w:u w:val="single"/>
        </w:rPr>
        <w:t>forms for past and upcoming travel and outreach events in FY17 will be tracked here</w:t>
      </w:r>
      <w:r w:rsidR="00717F78">
        <w:rPr>
          <w:rFonts w:ascii="Times" w:hAnsi="Times"/>
          <w:i/>
          <w:sz w:val="20"/>
          <w:szCs w:val="20"/>
          <w:u w:val="single"/>
        </w:rPr>
        <w:t>:</w:t>
      </w:r>
      <w:r w:rsidR="00B86D19" w:rsidRPr="006625B2">
        <w:rPr>
          <w:rFonts w:ascii="Times" w:hAnsi="Times"/>
          <w:i/>
          <w:sz w:val="20"/>
          <w:szCs w:val="20"/>
        </w:rPr>
        <w:t xml:space="preserve"> </w:t>
      </w:r>
      <w:hyperlink r:id="rId19" w:history="1">
        <w:r w:rsidR="00C4404D" w:rsidRPr="00C009C6">
          <w:rPr>
            <w:rStyle w:val="Hyperlink"/>
            <w:rFonts w:ascii="Times" w:hAnsi="Times"/>
            <w:i/>
            <w:sz w:val="20"/>
            <w:szCs w:val="20"/>
            <w:u w:val="none"/>
          </w:rPr>
          <w:t>https://community.icann.org/x/2w2OAw</w:t>
        </w:r>
      </w:hyperlink>
      <w:r w:rsidR="00C4404D">
        <w:rPr>
          <w:rFonts w:ascii="Times" w:hAnsi="Times"/>
          <w:i/>
          <w:sz w:val="20"/>
          <w:szCs w:val="20"/>
        </w:rPr>
        <w:t xml:space="preserve"> </w:t>
      </w:r>
    </w:p>
    <w:p w14:paraId="45429E39" w14:textId="6FD729AD" w:rsidR="00547091" w:rsidRPr="00C009C6" w:rsidRDefault="00BE15CE" w:rsidP="00DE7997">
      <w:pPr>
        <w:pStyle w:val="Listenabsatz"/>
        <w:numPr>
          <w:ilvl w:val="0"/>
          <w:numId w:val="15"/>
        </w:numPr>
        <w:ind w:left="1350"/>
        <w:rPr>
          <w:rFonts w:ascii="Times" w:hAnsi="Times"/>
          <w:i/>
          <w:sz w:val="20"/>
          <w:szCs w:val="20"/>
        </w:rPr>
      </w:pPr>
      <w:r>
        <w:rPr>
          <w:rFonts w:ascii="Times" w:hAnsi="Times"/>
          <w:i/>
          <w:sz w:val="20"/>
          <w:szCs w:val="20"/>
          <w:u w:val="single"/>
        </w:rPr>
        <w:t xml:space="preserve">ISPCP </w:t>
      </w:r>
      <w:r w:rsidR="006357D5">
        <w:rPr>
          <w:rFonts w:ascii="Times" w:hAnsi="Times"/>
          <w:i/>
          <w:sz w:val="20"/>
          <w:szCs w:val="20"/>
          <w:u w:val="single"/>
        </w:rPr>
        <w:t>Bulletin</w:t>
      </w:r>
      <w:r>
        <w:rPr>
          <w:rFonts w:ascii="Times" w:hAnsi="Times"/>
          <w:i/>
          <w:sz w:val="20"/>
          <w:szCs w:val="20"/>
          <w:u w:val="single"/>
        </w:rPr>
        <w:t>s archive</w:t>
      </w:r>
      <w:r w:rsidR="00717F78">
        <w:rPr>
          <w:rFonts w:ascii="Times" w:hAnsi="Times"/>
          <w:i/>
          <w:sz w:val="20"/>
          <w:szCs w:val="20"/>
          <w:u w:val="single"/>
        </w:rPr>
        <w:t>:</w:t>
      </w:r>
      <w:r w:rsidR="00547091" w:rsidRPr="00C009C6">
        <w:rPr>
          <w:rFonts w:ascii="Times" w:hAnsi="Times"/>
          <w:i/>
          <w:sz w:val="20"/>
          <w:szCs w:val="20"/>
        </w:rPr>
        <w:t xml:space="preserve"> </w:t>
      </w:r>
      <w:hyperlink r:id="rId20" w:history="1">
        <w:r w:rsidR="00C009C6" w:rsidRPr="00C009C6">
          <w:rPr>
            <w:rStyle w:val="Hyperlink"/>
            <w:rFonts w:ascii="Times" w:hAnsi="Times"/>
            <w:i/>
            <w:sz w:val="20"/>
            <w:szCs w:val="20"/>
            <w:u w:val="none"/>
          </w:rPr>
          <w:t>http://www.ispcp.info/ispcp-bulletin</w:t>
        </w:r>
      </w:hyperlink>
      <w:r w:rsidR="00C009C6" w:rsidRPr="00C009C6">
        <w:rPr>
          <w:rFonts w:ascii="Times" w:hAnsi="Times"/>
          <w:i/>
          <w:sz w:val="20"/>
          <w:szCs w:val="20"/>
        </w:rPr>
        <w:t xml:space="preserve"> </w:t>
      </w:r>
    </w:p>
    <w:p w14:paraId="00D63FCB" w14:textId="77777777" w:rsidR="00702C56" w:rsidRDefault="00702C56" w:rsidP="00D90C85">
      <w:pPr>
        <w:rPr>
          <w:rFonts w:ascii="Times" w:hAnsi="Times"/>
          <w:i/>
          <w:sz w:val="22"/>
          <w:szCs w:val="22"/>
        </w:rPr>
      </w:pPr>
    </w:p>
    <w:p w14:paraId="3659ECF1" w14:textId="77777777" w:rsidR="00702C56" w:rsidRPr="00953C2C" w:rsidRDefault="00702C56" w:rsidP="00D90C85">
      <w:pPr>
        <w:rPr>
          <w:rFonts w:ascii="Times" w:hAnsi="Times"/>
          <w:i/>
          <w:sz w:val="22"/>
          <w:szCs w:val="22"/>
        </w:rPr>
      </w:pPr>
    </w:p>
    <w:p w14:paraId="3CB3A9A0" w14:textId="4BAB0667" w:rsidR="00B6098E" w:rsidRPr="00750A92" w:rsidRDefault="00305ECE" w:rsidP="0078622C">
      <w:pPr>
        <w:rPr>
          <w:b/>
          <w:color w:val="2F5496" w:themeColor="accent1" w:themeShade="BF"/>
        </w:rPr>
      </w:pPr>
      <w:proofErr w:type="gramStart"/>
      <w:r w:rsidRPr="00750A92">
        <w:rPr>
          <w:b/>
          <w:color w:val="2F5496" w:themeColor="accent1" w:themeShade="BF"/>
        </w:rPr>
        <w:t>1.b</w:t>
      </w:r>
      <w:proofErr w:type="gramEnd"/>
      <w:r w:rsidRPr="00750A92">
        <w:rPr>
          <w:b/>
          <w:color w:val="2F5496" w:themeColor="accent1" w:themeShade="BF"/>
        </w:rPr>
        <w:t xml:space="preserve">. </w:t>
      </w:r>
      <w:proofErr w:type="gramStart"/>
      <w:r w:rsidR="000C6FE2" w:rsidRPr="00750A92">
        <w:rPr>
          <w:b/>
          <w:color w:val="2F5496" w:themeColor="accent1" w:themeShade="BF"/>
        </w:rPr>
        <w:t>Your policies and procedures to determine whether individuals or organizations are eligible</w:t>
      </w:r>
      <w:r w:rsidR="009377B5" w:rsidRPr="00750A92">
        <w:rPr>
          <w:b/>
          <w:color w:val="2F5496" w:themeColor="accent1" w:themeShade="BF"/>
        </w:rPr>
        <w:t xml:space="preserve"> </w:t>
      </w:r>
      <w:r w:rsidR="000C6FE2" w:rsidRPr="00750A92">
        <w:rPr>
          <w:b/>
          <w:color w:val="2F5496" w:themeColor="accent1" w:themeShade="BF"/>
        </w:rPr>
        <w:t>to participate in your meetings, discussions, working groups, elections, and approval of</w:t>
      </w:r>
      <w:r w:rsidR="00B6098E" w:rsidRPr="00750A92">
        <w:rPr>
          <w:b/>
          <w:color w:val="2F5496" w:themeColor="accent1" w:themeShade="BF"/>
        </w:rPr>
        <w:t xml:space="preserve"> </w:t>
      </w:r>
      <w:r w:rsidR="000C6FE2" w:rsidRPr="00750A92">
        <w:rPr>
          <w:b/>
          <w:color w:val="2F5496" w:themeColor="accent1" w:themeShade="BF"/>
        </w:rPr>
        <w:t>policies and positions.</w:t>
      </w:r>
      <w:proofErr w:type="gramEnd"/>
    </w:p>
    <w:p w14:paraId="0654DA0F" w14:textId="77777777" w:rsidR="00502238" w:rsidRDefault="00502238" w:rsidP="00B6732B">
      <w:pPr>
        <w:spacing w:line="276" w:lineRule="auto"/>
        <w:rPr>
          <w:rFonts w:ascii="Times" w:hAnsi="Times"/>
          <w:sz w:val="22"/>
          <w:szCs w:val="22"/>
        </w:rPr>
      </w:pPr>
    </w:p>
    <w:p w14:paraId="17456036" w14:textId="6FE2F2F1" w:rsidR="00750A92" w:rsidRDefault="00750A92" w:rsidP="00FF3FB6">
      <w:pPr>
        <w:spacing w:line="276" w:lineRule="auto"/>
        <w:ind w:left="720"/>
        <w:rPr>
          <w:rFonts w:ascii="Times" w:hAnsi="Times"/>
          <w:sz w:val="22"/>
          <w:szCs w:val="22"/>
        </w:rPr>
      </w:pPr>
      <w:r>
        <w:rPr>
          <w:rFonts w:ascii="Times" w:hAnsi="Times"/>
          <w:sz w:val="22"/>
          <w:szCs w:val="22"/>
        </w:rPr>
        <w:t xml:space="preserve">The </w:t>
      </w:r>
      <w:r w:rsidR="00C009C6">
        <w:rPr>
          <w:rFonts w:ascii="Times" w:hAnsi="Times"/>
          <w:sz w:val="22"/>
          <w:szCs w:val="22"/>
        </w:rPr>
        <w:t>ISPCP</w:t>
      </w:r>
      <w:r>
        <w:rPr>
          <w:rFonts w:ascii="Times" w:hAnsi="Times"/>
          <w:sz w:val="22"/>
          <w:szCs w:val="22"/>
        </w:rPr>
        <w:t>’s policies for determining whether individuals or organizations a</w:t>
      </w:r>
      <w:r w:rsidRPr="00DE7997">
        <w:rPr>
          <w:rFonts w:ascii="Times" w:hAnsi="Times"/>
          <w:sz w:val="22"/>
          <w:szCs w:val="22"/>
        </w:rPr>
        <w:t xml:space="preserve">re eligible to participate in </w:t>
      </w:r>
      <w:r w:rsidR="00C009C6" w:rsidRPr="00DE7997">
        <w:rPr>
          <w:rFonts w:ascii="Times" w:hAnsi="Times"/>
          <w:sz w:val="22"/>
          <w:szCs w:val="22"/>
        </w:rPr>
        <w:t>ISPCP</w:t>
      </w:r>
      <w:r w:rsidRPr="00DE7997">
        <w:rPr>
          <w:rFonts w:ascii="Times" w:hAnsi="Times"/>
          <w:sz w:val="22"/>
          <w:szCs w:val="22"/>
        </w:rPr>
        <w:t xml:space="preserve"> meetings, discussions, etc., are outlined in </w:t>
      </w:r>
      <w:r w:rsidR="0006686E">
        <w:rPr>
          <w:rFonts w:ascii="Times" w:hAnsi="Times"/>
          <w:sz w:val="22"/>
          <w:szCs w:val="22"/>
        </w:rPr>
        <w:t>Chapter II., Membership,</w:t>
      </w:r>
      <w:r w:rsidR="00DE7997" w:rsidRPr="00DE7997">
        <w:rPr>
          <w:rFonts w:ascii="Times" w:hAnsi="Times"/>
          <w:sz w:val="22"/>
          <w:szCs w:val="22"/>
        </w:rPr>
        <w:t xml:space="preserve"> of the Articles (</w:t>
      </w:r>
      <w:hyperlink r:id="rId21" w:history="1">
        <w:r w:rsidR="00AC7955" w:rsidRPr="00C4404D">
          <w:rPr>
            <w:rStyle w:val="Hyperlink"/>
            <w:rFonts w:ascii="Times" w:hAnsi="Times"/>
            <w:i/>
            <w:sz w:val="22"/>
            <w:szCs w:val="22"/>
            <w:u w:val="none"/>
          </w:rPr>
          <w:t>https://community.icann.org/x/EgWpAQ</w:t>
        </w:r>
      </w:hyperlink>
      <w:r w:rsidR="00AC7955">
        <w:rPr>
          <w:rFonts w:ascii="Times" w:hAnsi="Times"/>
          <w:i/>
          <w:sz w:val="22"/>
          <w:szCs w:val="22"/>
        </w:rPr>
        <w:t>).</w:t>
      </w:r>
    </w:p>
    <w:p w14:paraId="24E7AB97" w14:textId="77777777" w:rsidR="00750A92" w:rsidRDefault="00750A92" w:rsidP="00FF3FB6">
      <w:pPr>
        <w:spacing w:line="276" w:lineRule="auto"/>
        <w:ind w:left="720"/>
        <w:rPr>
          <w:rFonts w:ascii="Times" w:hAnsi="Times"/>
          <w:sz w:val="22"/>
          <w:szCs w:val="22"/>
        </w:rPr>
      </w:pPr>
    </w:p>
    <w:p w14:paraId="2A9D2D6F" w14:textId="4BE3F797" w:rsidR="006B58BA" w:rsidRPr="00E67BC5" w:rsidRDefault="00844A96" w:rsidP="00C133EB">
      <w:pPr>
        <w:spacing w:line="276" w:lineRule="auto"/>
        <w:ind w:left="720"/>
        <w:outlineLvl w:val="0"/>
        <w:rPr>
          <w:rFonts w:ascii="Times" w:hAnsi="Times"/>
          <w:sz w:val="22"/>
          <w:szCs w:val="22"/>
        </w:rPr>
      </w:pPr>
      <w:r>
        <w:rPr>
          <w:rFonts w:ascii="Times" w:hAnsi="Times"/>
          <w:b/>
          <w:sz w:val="22"/>
          <w:szCs w:val="22"/>
        </w:rPr>
        <w:t>Eligibility to Participate</w:t>
      </w:r>
    </w:p>
    <w:p w14:paraId="66AE9293" w14:textId="2FF67D07" w:rsidR="00750A92" w:rsidRPr="00E67BC5" w:rsidRDefault="00750A92" w:rsidP="00C133EB">
      <w:pPr>
        <w:spacing w:line="276" w:lineRule="auto"/>
        <w:ind w:left="720"/>
        <w:outlineLvl w:val="0"/>
        <w:rPr>
          <w:rFonts w:ascii="Times" w:hAnsi="Times"/>
          <w:sz w:val="22"/>
          <w:szCs w:val="22"/>
          <w:u w:val="single"/>
        </w:rPr>
      </w:pPr>
      <w:r w:rsidRPr="00E67BC5">
        <w:rPr>
          <w:rFonts w:ascii="Times" w:hAnsi="Times"/>
          <w:sz w:val="22"/>
          <w:szCs w:val="22"/>
          <w:u w:val="single"/>
        </w:rPr>
        <w:t>Membership Application Process &amp; Credentials Committee</w:t>
      </w:r>
    </w:p>
    <w:p w14:paraId="0D14F3E5" w14:textId="127828AD" w:rsidR="009A4A0F" w:rsidRDefault="00844A96" w:rsidP="009A4A0F">
      <w:pPr>
        <w:spacing w:line="276" w:lineRule="auto"/>
        <w:ind w:left="720"/>
        <w:rPr>
          <w:rFonts w:ascii="Times" w:hAnsi="Times"/>
          <w:sz w:val="22"/>
          <w:szCs w:val="22"/>
        </w:rPr>
      </w:pPr>
      <w:r>
        <w:rPr>
          <w:rFonts w:ascii="Times" w:hAnsi="Times"/>
          <w:sz w:val="22"/>
          <w:szCs w:val="22"/>
        </w:rPr>
        <w:t>In order to be eligible to participate wit</w:t>
      </w:r>
      <w:r w:rsidRPr="00184375">
        <w:rPr>
          <w:rFonts w:ascii="Times" w:hAnsi="Times"/>
          <w:sz w:val="22"/>
          <w:szCs w:val="22"/>
        </w:rPr>
        <w:t xml:space="preserve">hin the </w:t>
      </w:r>
      <w:r w:rsidR="00C009C6">
        <w:rPr>
          <w:rFonts w:ascii="Times" w:hAnsi="Times"/>
          <w:sz w:val="22"/>
          <w:szCs w:val="22"/>
        </w:rPr>
        <w:t>ISPCP</w:t>
      </w:r>
      <w:r w:rsidRPr="00184375">
        <w:rPr>
          <w:rFonts w:ascii="Times" w:hAnsi="Times"/>
          <w:sz w:val="22"/>
          <w:szCs w:val="22"/>
        </w:rPr>
        <w:t>, organizations and their representatives (primary representative and others), first</w:t>
      </w:r>
      <w:r w:rsidR="00DF7B2B">
        <w:rPr>
          <w:rFonts w:ascii="Times" w:hAnsi="Times"/>
          <w:sz w:val="22"/>
          <w:szCs w:val="22"/>
        </w:rPr>
        <w:t xml:space="preserve"> must</w:t>
      </w:r>
      <w:r w:rsidRPr="00184375">
        <w:rPr>
          <w:rFonts w:ascii="Times" w:hAnsi="Times"/>
          <w:sz w:val="22"/>
          <w:szCs w:val="22"/>
        </w:rPr>
        <w:t xml:space="preserve"> become a member. </w:t>
      </w:r>
    </w:p>
    <w:p w14:paraId="7ED23A9E" w14:textId="77777777" w:rsidR="009A4A0F" w:rsidRDefault="009A4A0F" w:rsidP="009A4A0F">
      <w:pPr>
        <w:spacing w:line="276" w:lineRule="auto"/>
        <w:ind w:left="720"/>
        <w:rPr>
          <w:rFonts w:ascii="Times" w:hAnsi="Times"/>
          <w:sz w:val="22"/>
          <w:szCs w:val="22"/>
        </w:rPr>
      </w:pPr>
    </w:p>
    <w:p w14:paraId="532212D9" w14:textId="621FC598" w:rsidR="009A4A0F" w:rsidRDefault="009A4A0F" w:rsidP="009A4A0F">
      <w:pPr>
        <w:spacing w:line="276" w:lineRule="auto"/>
        <w:ind w:left="720"/>
        <w:rPr>
          <w:rFonts w:ascii="Times" w:hAnsi="Times"/>
          <w:sz w:val="22"/>
          <w:szCs w:val="22"/>
        </w:rPr>
      </w:pPr>
      <w:r w:rsidRPr="009A4A0F">
        <w:rPr>
          <w:rFonts w:ascii="Times" w:hAnsi="Times"/>
          <w:sz w:val="22"/>
          <w:szCs w:val="22"/>
          <w:u w:val="single"/>
        </w:rPr>
        <w:t>Membership</w:t>
      </w:r>
      <w:r w:rsidRPr="00091292">
        <w:rPr>
          <w:rFonts w:ascii="Times" w:hAnsi="Times"/>
          <w:sz w:val="22"/>
          <w:szCs w:val="22"/>
        </w:rPr>
        <w:t xml:space="preserve"> - </w:t>
      </w:r>
      <w:proofErr w:type="spellStart"/>
      <w:r w:rsidR="000B3E4B" w:rsidRPr="00091292">
        <w:rPr>
          <w:rFonts w:ascii="Times" w:hAnsi="Times"/>
          <w:sz w:val="22"/>
          <w:szCs w:val="22"/>
        </w:rPr>
        <w:t>Elibility</w:t>
      </w:r>
      <w:proofErr w:type="spellEnd"/>
      <w:r w:rsidR="000B3E4B" w:rsidRPr="009A4A0F">
        <w:rPr>
          <w:rFonts w:ascii="Times" w:hAnsi="Times"/>
          <w:sz w:val="22"/>
          <w:szCs w:val="22"/>
        </w:rPr>
        <w:t xml:space="preserve"> criteria</w:t>
      </w:r>
      <w:r w:rsidR="000B3E4B" w:rsidRPr="00184375">
        <w:rPr>
          <w:rFonts w:ascii="Times" w:hAnsi="Times"/>
          <w:sz w:val="22"/>
          <w:szCs w:val="22"/>
        </w:rPr>
        <w:t xml:space="preserve"> is outlined in </w:t>
      </w:r>
      <w:r w:rsidR="0006686E">
        <w:rPr>
          <w:rFonts w:ascii="Times" w:hAnsi="Times"/>
          <w:sz w:val="22"/>
          <w:szCs w:val="22"/>
        </w:rPr>
        <w:t>Chapter II., Membership,</w:t>
      </w:r>
      <w:r w:rsidR="0006686E" w:rsidRPr="00DE7997">
        <w:rPr>
          <w:rFonts w:ascii="Times" w:hAnsi="Times"/>
          <w:sz w:val="22"/>
          <w:szCs w:val="22"/>
        </w:rPr>
        <w:t xml:space="preserve"> </w:t>
      </w:r>
      <w:r w:rsidR="000B3E4B" w:rsidRPr="00184375">
        <w:rPr>
          <w:rFonts w:ascii="Times" w:hAnsi="Times"/>
          <w:sz w:val="22"/>
          <w:szCs w:val="22"/>
        </w:rPr>
        <w:t xml:space="preserve">within the </w:t>
      </w:r>
      <w:r w:rsidR="0006686E">
        <w:rPr>
          <w:rFonts w:ascii="Times" w:hAnsi="Times"/>
          <w:sz w:val="22"/>
          <w:szCs w:val="22"/>
        </w:rPr>
        <w:t>Articles</w:t>
      </w:r>
      <w:r>
        <w:rPr>
          <w:rFonts w:ascii="Times" w:hAnsi="Times"/>
          <w:sz w:val="22"/>
          <w:szCs w:val="22"/>
        </w:rPr>
        <w:t>:</w:t>
      </w:r>
    </w:p>
    <w:p w14:paraId="0B3ADF8A" w14:textId="734A1058" w:rsidR="009A4A0F" w:rsidRPr="009A4A0F" w:rsidRDefault="00111457" w:rsidP="009A4A0F">
      <w:pPr>
        <w:pStyle w:val="StandardWeb"/>
        <w:ind w:left="1440"/>
        <w:rPr>
          <w:sz w:val="20"/>
          <w:szCs w:val="20"/>
        </w:rPr>
      </w:pPr>
      <w:r>
        <w:rPr>
          <w:sz w:val="20"/>
          <w:szCs w:val="20"/>
        </w:rPr>
        <w:t>“</w:t>
      </w:r>
      <w:r w:rsidR="009A4A0F" w:rsidRPr="009A4A0F">
        <w:rPr>
          <w:sz w:val="20"/>
          <w:szCs w:val="20"/>
        </w:rPr>
        <w:t>Individual commercial entities and Industry Trade Associations may apply for membership if they are:</w:t>
      </w:r>
    </w:p>
    <w:p w14:paraId="6C9E57CB" w14:textId="77777777" w:rsidR="009A4A0F" w:rsidRPr="009A4A0F" w:rsidRDefault="009A4A0F" w:rsidP="009A4A0F">
      <w:pPr>
        <w:numPr>
          <w:ilvl w:val="0"/>
          <w:numId w:val="26"/>
        </w:numPr>
        <w:tabs>
          <w:tab w:val="clear" w:pos="720"/>
          <w:tab w:val="num" w:pos="2160"/>
        </w:tabs>
        <w:spacing w:before="100" w:beforeAutospacing="1" w:after="100" w:afterAutospacing="1"/>
        <w:ind w:left="2160"/>
        <w:rPr>
          <w:rFonts w:eastAsia="Times New Roman"/>
          <w:sz w:val="20"/>
          <w:szCs w:val="20"/>
        </w:rPr>
      </w:pPr>
      <w:r w:rsidRPr="009A4A0F">
        <w:rPr>
          <w:rFonts w:eastAsia="Times New Roman"/>
          <w:sz w:val="20"/>
          <w:szCs w:val="20"/>
        </w:rPr>
        <w:t>ISPs or connectivity providers who </w:t>
      </w:r>
    </w:p>
    <w:p w14:paraId="119AFC76" w14:textId="77777777" w:rsidR="009A4A0F" w:rsidRPr="009A4A0F" w:rsidRDefault="009A4A0F" w:rsidP="009A4A0F">
      <w:pPr>
        <w:numPr>
          <w:ilvl w:val="1"/>
          <w:numId w:val="26"/>
        </w:numPr>
        <w:tabs>
          <w:tab w:val="clear" w:pos="1440"/>
          <w:tab w:val="num" w:pos="2880"/>
        </w:tabs>
        <w:spacing w:before="100" w:beforeAutospacing="1" w:after="100" w:afterAutospacing="1"/>
        <w:ind w:left="2880"/>
        <w:rPr>
          <w:rFonts w:eastAsia="Times New Roman"/>
          <w:sz w:val="20"/>
          <w:szCs w:val="20"/>
        </w:rPr>
      </w:pPr>
      <w:r w:rsidRPr="009A4A0F">
        <w:rPr>
          <w:rFonts w:eastAsia="Times New Roman"/>
          <w:sz w:val="20"/>
          <w:szCs w:val="20"/>
        </w:rPr>
        <w:t>operate an Internet backbone network, or</w:t>
      </w:r>
    </w:p>
    <w:p w14:paraId="01D3FC22" w14:textId="77777777" w:rsidR="009A4A0F" w:rsidRPr="009A4A0F" w:rsidRDefault="009A4A0F" w:rsidP="009A4A0F">
      <w:pPr>
        <w:numPr>
          <w:ilvl w:val="1"/>
          <w:numId w:val="26"/>
        </w:numPr>
        <w:tabs>
          <w:tab w:val="clear" w:pos="1440"/>
          <w:tab w:val="num" w:pos="2880"/>
        </w:tabs>
        <w:spacing w:before="100" w:beforeAutospacing="1" w:after="100" w:afterAutospacing="1"/>
        <w:ind w:left="2880"/>
        <w:rPr>
          <w:rFonts w:eastAsia="Times New Roman"/>
          <w:sz w:val="20"/>
          <w:szCs w:val="20"/>
        </w:rPr>
      </w:pPr>
      <w:r w:rsidRPr="009A4A0F">
        <w:rPr>
          <w:rFonts w:eastAsia="Times New Roman"/>
          <w:sz w:val="20"/>
          <w:szCs w:val="20"/>
        </w:rPr>
        <w:t>provide transit to either Internet users or 3rd party Internet content, or</w:t>
      </w:r>
    </w:p>
    <w:p w14:paraId="3C7C5FD8" w14:textId="77777777" w:rsidR="009A4A0F" w:rsidRPr="009A4A0F" w:rsidRDefault="009A4A0F" w:rsidP="009A4A0F">
      <w:pPr>
        <w:numPr>
          <w:ilvl w:val="0"/>
          <w:numId w:val="26"/>
        </w:numPr>
        <w:tabs>
          <w:tab w:val="clear" w:pos="720"/>
          <w:tab w:val="num" w:pos="2160"/>
        </w:tabs>
        <w:spacing w:before="100" w:beforeAutospacing="1" w:after="100" w:afterAutospacing="1"/>
        <w:ind w:left="2160"/>
        <w:rPr>
          <w:rFonts w:eastAsia="Times New Roman"/>
          <w:sz w:val="20"/>
          <w:szCs w:val="20"/>
        </w:rPr>
      </w:pPr>
      <w:r w:rsidRPr="009A4A0F">
        <w:rPr>
          <w:rFonts w:eastAsia="Times New Roman"/>
          <w:sz w:val="20"/>
          <w:szCs w:val="20"/>
        </w:rPr>
        <w:t>are an industry trade association that </w:t>
      </w:r>
    </w:p>
    <w:p w14:paraId="0A75C3DB" w14:textId="77777777" w:rsidR="009A4A0F" w:rsidRPr="009A4A0F" w:rsidRDefault="009A4A0F" w:rsidP="009A4A0F">
      <w:pPr>
        <w:numPr>
          <w:ilvl w:val="1"/>
          <w:numId w:val="26"/>
        </w:numPr>
        <w:tabs>
          <w:tab w:val="clear" w:pos="1440"/>
          <w:tab w:val="num" w:pos="2880"/>
        </w:tabs>
        <w:spacing w:before="100" w:beforeAutospacing="1" w:after="100" w:afterAutospacing="1"/>
        <w:ind w:left="2880"/>
        <w:rPr>
          <w:rFonts w:eastAsia="Times New Roman"/>
          <w:sz w:val="20"/>
          <w:szCs w:val="20"/>
        </w:rPr>
      </w:pPr>
      <w:r w:rsidRPr="009A4A0F">
        <w:rPr>
          <w:rFonts w:eastAsia="Times New Roman"/>
          <w:sz w:val="20"/>
          <w:szCs w:val="20"/>
        </w:rPr>
        <w:t>represents ISPs, portal services, or electronic commerce companies, or</w:t>
      </w:r>
    </w:p>
    <w:p w14:paraId="62E75FA1" w14:textId="1F2F7040" w:rsidR="009A4A0F" w:rsidRPr="009A4A0F" w:rsidRDefault="009A4A0F" w:rsidP="009A4A0F">
      <w:pPr>
        <w:numPr>
          <w:ilvl w:val="1"/>
          <w:numId w:val="26"/>
        </w:numPr>
        <w:tabs>
          <w:tab w:val="clear" w:pos="1440"/>
          <w:tab w:val="num" w:pos="2880"/>
        </w:tabs>
        <w:spacing w:before="100" w:beforeAutospacing="1" w:after="100" w:afterAutospacing="1"/>
        <w:ind w:left="2880"/>
        <w:rPr>
          <w:rFonts w:eastAsia="Times New Roman"/>
          <w:sz w:val="20"/>
          <w:szCs w:val="20"/>
        </w:rPr>
      </w:pPr>
      <w:proofErr w:type="gramStart"/>
      <w:r w:rsidRPr="009A4A0F">
        <w:rPr>
          <w:rFonts w:eastAsia="Times New Roman"/>
          <w:sz w:val="20"/>
          <w:szCs w:val="20"/>
        </w:rPr>
        <w:t>provides</w:t>
      </w:r>
      <w:proofErr w:type="gramEnd"/>
      <w:r w:rsidRPr="009A4A0F">
        <w:rPr>
          <w:rFonts w:eastAsia="Times New Roman"/>
          <w:sz w:val="20"/>
          <w:szCs w:val="20"/>
        </w:rPr>
        <w:t xml:space="preserve"> to 3rd party organizations, over the public Internet, either 1) Internet-based application services or 2) managed security services and demonstrate that the activities of the </w:t>
      </w:r>
      <w:proofErr w:type="spellStart"/>
      <w:r w:rsidRPr="009A4A0F">
        <w:rPr>
          <w:rFonts w:eastAsia="Times New Roman"/>
          <w:sz w:val="20"/>
          <w:szCs w:val="20"/>
        </w:rPr>
        <w:t>gNSO</w:t>
      </w:r>
      <w:proofErr w:type="spellEnd"/>
      <w:r w:rsidRPr="009A4A0F">
        <w:rPr>
          <w:rFonts w:eastAsia="Times New Roman"/>
          <w:sz w:val="20"/>
          <w:szCs w:val="20"/>
        </w:rPr>
        <w:t xml:space="preserve"> commercially affect themselves and understand that Delegates appointed to the Constituency need to participate on a regular basis in the work of the Constituency.</w:t>
      </w:r>
      <w:r w:rsidR="00111457">
        <w:rPr>
          <w:rFonts w:eastAsia="Times New Roman"/>
          <w:sz w:val="20"/>
          <w:szCs w:val="20"/>
        </w:rPr>
        <w:t>”</w:t>
      </w:r>
    </w:p>
    <w:p w14:paraId="750018A6" w14:textId="77EC3E58" w:rsidR="000B3E4B" w:rsidRPr="009A4A0F" w:rsidRDefault="009A4A0F" w:rsidP="009A4A0F">
      <w:pPr>
        <w:spacing w:line="276" w:lineRule="auto"/>
        <w:ind w:left="720"/>
        <w:rPr>
          <w:rFonts w:ascii="Times" w:hAnsi="Times"/>
          <w:sz w:val="22"/>
          <w:szCs w:val="22"/>
          <w:u w:val="single"/>
        </w:rPr>
      </w:pPr>
      <w:r w:rsidRPr="009A4A0F">
        <w:rPr>
          <w:rFonts w:ascii="Times" w:hAnsi="Times"/>
          <w:sz w:val="22"/>
          <w:szCs w:val="22"/>
          <w:u w:val="single"/>
        </w:rPr>
        <w:t>Application Process</w:t>
      </w:r>
    </w:p>
    <w:p w14:paraId="6A0915DF" w14:textId="2AB5082C" w:rsidR="00366583" w:rsidRPr="00366583" w:rsidRDefault="00750A92" w:rsidP="00366583">
      <w:pPr>
        <w:spacing w:line="276" w:lineRule="auto"/>
        <w:ind w:left="720"/>
        <w:rPr>
          <w:rFonts w:ascii="Times" w:hAnsi="Times"/>
          <w:sz w:val="22"/>
          <w:szCs w:val="22"/>
        </w:rPr>
      </w:pPr>
      <w:r w:rsidRPr="00184375">
        <w:rPr>
          <w:rFonts w:ascii="Times" w:hAnsi="Times"/>
          <w:sz w:val="22"/>
          <w:szCs w:val="22"/>
        </w:rPr>
        <w:t xml:space="preserve">The process for becoming a member of the </w:t>
      </w:r>
      <w:r w:rsidR="00C009C6">
        <w:rPr>
          <w:rFonts w:ascii="Times" w:hAnsi="Times"/>
          <w:sz w:val="22"/>
          <w:szCs w:val="22"/>
        </w:rPr>
        <w:t>ISPCP</w:t>
      </w:r>
      <w:r w:rsidRPr="00184375">
        <w:rPr>
          <w:rFonts w:ascii="Times" w:hAnsi="Times"/>
          <w:sz w:val="22"/>
          <w:szCs w:val="22"/>
        </w:rPr>
        <w:t xml:space="preserve"> begins with </w:t>
      </w:r>
      <w:r w:rsidRPr="00DE7997">
        <w:rPr>
          <w:rFonts w:ascii="Times" w:hAnsi="Times"/>
          <w:sz w:val="22"/>
          <w:szCs w:val="22"/>
        </w:rPr>
        <w:t xml:space="preserve">submitting an application to the </w:t>
      </w:r>
      <w:r w:rsidR="00C009C6" w:rsidRPr="00DE7997">
        <w:rPr>
          <w:rFonts w:ascii="Times" w:hAnsi="Times"/>
          <w:sz w:val="22"/>
          <w:szCs w:val="22"/>
        </w:rPr>
        <w:t>ISPCP</w:t>
      </w:r>
      <w:r w:rsidRPr="00DE7997">
        <w:rPr>
          <w:rFonts w:ascii="Times" w:hAnsi="Times"/>
          <w:sz w:val="22"/>
          <w:szCs w:val="22"/>
        </w:rPr>
        <w:t xml:space="preserve"> Secretariat</w:t>
      </w:r>
      <w:r w:rsidR="00C72B61" w:rsidRPr="00DE7997">
        <w:rPr>
          <w:rFonts w:ascii="Times" w:hAnsi="Times"/>
          <w:sz w:val="22"/>
          <w:szCs w:val="22"/>
        </w:rPr>
        <w:t xml:space="preserve"> (</w:t>
      </w:r>
      <w:r w:rsidR="00C009C6" w:rsidRPr="00DE7997">
        <w:rPr>
          <w:rFonts w:ascii="Times" w:hAnsi="Times"/>
          <w:sz w:val="22"/>
          <w:szCs w:val="22"/>
        </w:rPr>
        <w:t>secretariat@ispcp.info</w:t>
      </w:r>
      <w:r w:rsidR="002C4E17" w:rsidRPr="00DE7997">
        <w:rPr>
          <w:rFonts w:ascii="Times" w:hAnsi="Times"/>
          <w:sz w:val="22"/>
          <w:szCs w:val="22"/>
        </w:rPr>
        <w:t xml:space="preserve">) or via the website </w:t>
      </w:r>
      <w:hyperlink r:id="rId22" w:history="1">
        <w:r w:rsidR="00C009C6" w:rsidRPr="00DE7997">
          <w:rPr>
            <w:rStyle w:val="Hyperlink"/>
            <w:rFonts w:ascii="Times" w:hAnsi="Times"/>
            <w:sz w:val="22"/>
            <w:szCs w:val="22"/>
            <w:u w:val="none"/>
          </w:rPr>
          <w:t>http://www.ispcp.info/</w:t>
        </w:r>
      </w:hyperlink>
      <w:r w:rsidRPr="00DE7997">
        <w:rPr>
          <w:rFonts w:ascii="Times" w:hAnsi="Times"/>
          <w:sz w:val="22"/>
          <w:szCs w:val="22"/>
        </w:rPr>
        <w:t>, which is</w:t>
      </w:r>
      <w:r w:rsidR="00D9644E" w:rsidRPr="00DE7997">
        <w:rPr>
          <w:rFonts w:ascii="Times" w:hAnsi="Times"/>
          <w:sz w:val="22"/>
          <w:szCs w:val="22"/>
        </w:rPr>
        <w:t xml:space="preserve"> then</w:t>
      </w:r>
      <w:r w:rsidRPr="00DE7997">
        <w:rPr>
          <w:rFonts w:ascii="Times" w:hAnsi="Times"/>
          <w:sz w:val="22"/>
          <w:szCs w:val="22"/>
        </w:rPr>
        <w:t xml:space="preserve"> reviewed by the </w:t>
      </w:r>
      <w:r w:rsidR="00C009C6" w:rsidRPr="00DE7997">
        <w:rPr>
          <w:rFonts w:ascii="Times" w:hAnsi="Times"/>
          <w:sz w:val="22"/>
          <w:szCs w:val="22"/>
        </w:rPr>
        <w:t>ISPCP</w:t>
      </w:r>
      <w:r w:rsidRPr="00DE7997">
        <w:rPr>
          <w:rFonts w:ascii="Times" w:hAnsi="Times"/>
          <w:sz w:val="22"/>
          <w:szCs w:val="22"/>
        </w:rPr>
        <w:t>’s Credentials Committee</w:t>
      </w:r>
      <w:r w:rsidR="00844A96" w:rsidRPr="00DE7997">
        <w:rPr>
          <w:rFonts w:ascii="Times" w:hAnsi="Times"/>
          <w:sz w:val="22"/>
          <w:szCs w:val="22"/>
        </w:rPr>
        <w:t xml:space="preserve"> (CC)</w:t>
      </w:r>
      <w:r w:rsidRPr="00DE7997">
        <w:rPr>
          <w:rFonts w:ascii="Times" w:hAnsi="Times"/>
          <w:sz w:val="22"/>
          <w:szCs w:val="22"/>
        </w:rPr>
        <w:t xml:space="preserve"> for consideration</w:t>
      </w:r>
      <w:r w:rsidR="003363F0" w:rsidRPr="00DE7997">
        <w:rPr>
          <w:rFonts w:ascii="Times" w:hAnsi="Times"/>
          <w:sz w:val="22"/>
          <w:szCs w:val="22"/>
        </w:rPr>
        <w:t xml:space="preserve"> per</w:t>
      </w:r>
      <w:r w:rsidR="003363F0" w:rsidRPr="00184375">
        <w:rPr>
          <w:rFonts w:ascii="Times" w:hAnsi="Times"/>
          <w:sz w:val="22"/>
          <w:szCs w:val="22"/>
        </w:rPr>
        <w:t xml:space="preserve"> the membership eligibility criteria.</w:t>
      </w:r>
      <w:r w:rsidR="000B3E4B" w:rsidRPr="00184375">
        <w:rPr>
          <w:rFonts w:ascii="Times" w:hAnsi="Times"/>
          <w:sz w:val="22"/>
          <w:szCs w:val="22"/>
        </w:rPr>
        <w:t xml:space="preserve"> </w:t>
      </w:r>
      <w:r w:rsidRPr="00184375">
        <w:rPr>
          <w:rFonts w:ascii="Times" w:hAnsi="Times"/>
          <w:sz w:val="22"/>
          <w:szCs w:val="22"/>
        </w:rPr>
        <w:t xml:space="preserve">If </w:t>
      </w:r>
      <w:r w:rsidR="00EA7910" w:rsidRPr="00184375">
        <w:rPr>
          <w:rFonts w:ascii="Times" w:hAnsi="Times"/>
          <w:sz w:val="22"/>
          <w:szCs w:val="22"/>
        </w:rPr>
        <w:t xml:space="preserve">an application is </w:t>
      </w:r>
      <w:r w:rsidRPr="00184375">
        <w:rPr>
          <w:rFonts w:ascii="Times" w:hAnsi="Times"/>
          <w:sz w:val="22"/>
          <w:szCs w:val="22"/>
        </w:rPr>
        <w:t>approved, the applicant</w:t>
      </w:r>
      <w:r w:rsidR="006F6D12" w:rsidRPr="00184375">
        <w:rPr>
          <w:rFonts w:ascii="Times" w:hAnsi="Times"/>
          <w:sz w:val="22"/>
          <w:szCs w:val="22"/>
        </w:rPr>
        <w:t xml:space="preserve"> (i.e., the organization/association)</w:t>
      </w:r>
      <w:r w:rsidRPr="00184375">
        <w:rPr>
          <w:rFonts w:ascii="Times" w:hAnsi="Times"/>
          <w:sz w:val="22"/>
          <w:szCs w:val="22"/>
        </w:rPr>
        <w:t xml:space="preserve"> is notified within 14 business days and </w:t>
      </w:r>
      <w:r w:rsidR="00C009C6">
        <w:rPr>
          <w:rFonts w:ascii="Times" w:hAnsi="Times"/>
          <w:sz w:val="22"/>
          <w:szCs w:val="22"/>
        </w:rPr>
        <w:t xml:space="preserve">the new member is added to the mailing list. </w:t>
      </w:r>
    </w:p>
    <w:p w14:paraId="23362BF4" w14:textId="77777777" w:rsidR="00366583" w:rsidRDefault="00366583" w:rsidP="00FF3FB6">
      <w:pPr>
        <w:spacing w:line="276" w:lineRule="auto"/>
        <w:ind w:left="720"/>
        <w:rPr>
          <w:rFonts w:ascii="Times" w:hAnsi="Times"/>
          <w:sz w:val="22"/>
          <w:szCs w:val="22"/>
        </w:rPr>
      </w:pPr>
    </w:p>
    <w:p w14:paraId="7040E450" w14:textId="7C14BAFC" w:rsidR="00366583" w:rsidRPr="00E67BC5" w:rsidRDefault="00E67BC5" w:rsidP="00FF3FB6">
      <w:pPr>
        <w:spacing w:line="276" w:lineRule="auto"/>
        <w:ind w:left="720"/>
        <w:rPr>
          <w:rFonts w:ascii="Times" w:hAnsi="Times"/>
          <w:sz w:val="22"/>
          <w:szCs w:val="22"/>
          <w:u w:val="single"/>
        </w:rPr>
      </w:pPr>
      <w:r w:rsidRPr="00E67BC5">
        <w:rPr>
          <w:rFonts w:ascii="Times" w:hAnsi="Times"/>
          <w:sz w:val="22"/>
          <w:szCs w:val="22"/>
          <w:u w:val="single"/>
        </w:rPr>
        <w:t>Appeals</w:t>
      </w:r>
    </w:p>
    <w:p w14:paraId="492351B7" w14:textId="4BE08BF9" w:rsidR="003322EF" w:rsidRDefault="00037985" w:rsidP="00C009C6">
      <w:pPr>
        <w:spacing w:line="276" w:lineRule="auto"/>
        <w:ind w:left="720"/>
        <w:rPr>
          <w:sz w:val="20"/>
          <w:szCs w:val="20"/>
        </w:rPr>
      </w:pPr>
      <w:ins w:id="5" w:author="WUK" w:date="2016-12-11T21:51:00Z">
        <w:r>
          <w:rPr>
            <w:rFonts w:ascii="Times" w:hAnsi="Times"/>
            <w:sz w:val="22"/>
            <w:szCs w:val="22"/>
          </w:rPr>
          <w:t xml:space="preserve">Process </w:t>
        </w:r>
      </w:ins>
      <w:del w:id="6" w:author="WUK" w:date="2016-12-11T21:51:00Z">
        <w:r w:rsidR="00E67BC5" w:rsidDel="00037985">
          <w:rPr>
            <w:rFonts w:ascii="Times" w:hAnsi="Times"/>
            <w:sz w:val="22"/>
            <w:szCs w:val="22"/>
          </w:rPr>
          <w:delText xml:space="preserve">Appeal mechanisms for membership applications and membership credentials are outlined in </w:delText>
        </w:r>
        <w:commentRangeStart w:id="7"/>
        <w:r w:rsidR="00C009C6" w:rsidRPr="00CA422E" w:rsidDel="00037985">
          <w:rPr>
            <w:rFonts w:ascii="Times" w:hAnsi="Times"/>
            <w:sz w:val="22"/>
            <w:szCs w:val="22"/>
            <w:highlight w:val="yellow"/>
          </w:rPr>
          <w:delText>&lt;insert&gt;.</w:delText>
        </w:r>
        <w:r w:rsidR="003322EF" w:rsidRPr="003322EF" w:rsidDel="00037985">
          <w:rPr>
            <w:sz w:val="20"/>
            <w:szCs w:val="20"/>
          </w:rPr>
          <w:delText xml:space="preserve"> </w:delText>
        </w:r>
        <w:commentRangeEnd w:id="7"/>
        <w:r w:rsidR="00602BD0" w:rsidDel="00037985">
          <w:rPr>
            <w:rStyle w:val="Kommentarzeichen"/>
          </w:rPr>
          <w:commentReference w:id="7"/>
        </w:r>
      </w:del>
      <w:ins w:id="8" w:author="WUK" w:date="2016-12-11T21:51:00Z">
        <w:r>
          <w:rPr>
            <w:rFonts w:ascii="Times" w:hAnsi="Times"/>
            <w:sz w:val="22"/>
            <w:szCs w:val="22"/>
          </w:rPr>
          <w:t>not yet included</w:t>
        </w:r>
      </w:ins>
    </w:p>
    <w:p w14:paraId="6478001B" w14:textId="77777777" w:rsidR="005E10FA" w:rsidRPr="003322EF" w:rsidRDefault="005E10FA" w:rsidP="003322EF">
      <w:pPr>
        <w:spacing w:line="276" w:lineRule="auto"/>
        <w:ind w:left="1440"/>
        <w:rPr>
          <w:rFonts w:ascii="Times" w:hAnsi="Times"/>
          <w:sz w:val="20"/>
          <w:szCs w:val="20"/>
        </w:rPr>
      </w:pPr>
    </w:p>
    <w:p w14:paraId="7211BE8A" w14:textId="725F3901" w:rsidR="003322EF" w:rsidDel="00037985" w:rsidRDefault="005E10FA" w:rsidP="003322EF">
      <w:pPr>
        <w:spacing w:line="276" w:lineRule="auto"/>
        <w:ind w:left="720"/>
        <w:rPr>
          <w:del w:id="9" w:author="WUK" w:date="2016-12-11T21:51:00Z"/>
          <w:rFonts w:ascii="Times" w:hAnsi="Times"/>
          <w:sz w:val="22"/>
          <w:szCs w:val="22"/>
        </w:rPr>
      </w:pPr>
      <w:del w:id="10" w:author="WUK" w:date="2016-12-11T21:51:00Z">
        <w:r w:rsidDel="00037985">
          <w:rPr>
            <w:rFonts w:ascii="Times" w:hAnsi="Times"/>
            <w:sz w:val="22"/>
            <w:szCs w:val="22"/>
          </w:rPr>
          <w:delText xml:space="preserve">The specific steps are outlined in the </w:delText>
        </w:r>
        <w:r w:rsidR="0006686E" w:rsidDel="00037985">
          <w:rPr>
            <w:rFonts w:ascii="Times" w:hAnsi="Times"/>
            <w:sz w:val="22"/>
            <w:szCs w:val="22"/>
          </w:rPr>
          <w:delText>Articles</w:delText>
        </w:r>
        <w:r w:rsidDel="00037985">
          <w:rPr>
            <w:rFonts w:ascii="Times" w:hAnsi="Times"/>
            <w:sz w:val="22"/>
            <w:szCs w:val="22"/>
          </w:rPr>
          <w:delText>, including when the termination of a membership is deemed appropriate.</w:delText>
        </w:r>
      </w:del>
    </w:p>
    <w:p w14:paraId="4CE115E5" w14:textId="77777777" w:rsidR="003322EF" w:rsidRDefault="003322EF" w:rsidP="003322EF">
      <w:pPr>
        <w:spacing w:line="276" w:lineRule="auto"/>
        <w:ind w:left="720"/>
        <w:rPr>
          <w:rFonts w:ascii="Times" w:hAnsi="Times"/>
          <w:sz w:val="22"/>
          <w:szCs w:val="22"/>
        </w:rPr>
      </w:pPr>
    </w:p>
    <w:p w14:paraId="37C2C3E6" w14:textId="144DF6F8" w:rsidR="00750A92" w:rsidRPr="00750A92" w:rsidRDefault="00750A92" w:rsidP="00C133EB">
      <w:pPr>
        <w:spacing w:line="276" w:lineRule="auto"/>
        <w:ind w:left="720"/>
        <w:outlineLvl w:val="0"/>
        <w:rPr>
          <w:rFonts w:ascii="Times" w:hAnsi="Times"/>
          <w:b/>
          <w:sz w:val="22"/>
          <w:szCs w:val="22"/>
        </w:rPr>
      </w:pPr>
      <w:r w:rsidRPr="00750A92">
        <w:rPr>
          <w:rFonts w:ascii="Times" w:hAnsi="Times"/>
          <w:b/>
          <w:sz w:val="22"/>
          <w:szCs w:val="22"/>
        </w:rPr>
        <w:t>Me</w:t>
      </w:r>
      <w:r>
        <w:rPr>
          <w:rFonts w:ascii="Times" w:hAnsi="Times"/>
          <w:b/>
          <w:sz w:val="22"/>
          <w:szCs w:val="22"/>
        </w:rPr>
        <w:t>etings</w:t>
      </w:r>
      <w:r w:rsidR="00BD797D">
        <w:rPr>
          <w:rFonts w:ascii="Times" w:hAnsi="Times"/>
          <w:b/>
          <w:sz w:val="22"/>
          <w:szCs w:val="22"/>
        </w:rPr>
        <w:t xml:space="preserve"> </w:t>
      </w:r>
    </w:p>
    <w:p w14:paraId="0B7E6610" w14:textId="482C0EE3" w:rsidR="006E3C23" w:rsidRDefault="006E3C23" w:rsidP="00C133EB">
      <w:pPr>
        <w:spacing w:line="276" w:lineRule="auto"/>
        <w:ind w:left="720"/>
        <w:outlineLvl w:val="0"/>
        <w:rPr>
          <w:rFonts w:ascii="Times" w:hAnsi="Times"/>
          <w:sz w:val="22"/>
          <w:szCs w:val="22"/>
        </w:rPr>
      </w:pPr>
      <w:r w:rsidRPr="005F7E50">
        <w:rPr>
          <w:rFonts w:ascii="Times" w:hAnsi="Times"/>
          <w:sz w:val="22"/>
          <w:szCs w:val="22"/>
        </w:rPr>
        <w:t xml:space="preserve">The </w:t>
      </w:r>
      <w:r w:rsidR="00C009C6">
        <w:rPr>
          <w:rFonts w:ascii="Times" w:hAnsi="Times"/>
          <w:sz w:val="22"/>
          <w:szCs w:val="22"/>
        </w:rPr>
        <w:t>ISPCP</w:t>
      </w:r>
      <w:r>
        <w:rPr>
          <w:rFonts w:ascii="Times" w:hAnsi="Times"/>
          <w:sz w:val="22"/>
          <w:szCs w:val="22"/>
        </w:rPr>
        <w:t xml:space="preserve">’s teleconference </w:t>
      </w:r>
      <w:proofErr w:type="gramStart"/>
      <w:r>
        <w:rPr>
          <w:rFonts w:ascii="Times" w:hAnsi="Times"/>
          <w:sz w:val="22"/>
          <w:szCs w:val="22"/>
        </w:rPr>
        <w:t xml:space="preserve">meetings </w:t>
      </w:r>
      <w:r w:rsidR="00C009C6">
        <w:rPr>
          <w:rFonts w:ascii="Times" w:hAnsi="Times"/>
          <w:sz w:val="22"/>
          <w:szCs w:val="22"/>
        </w:rPr>
        <w:t>is</w:t>
      </w:r>
      <w:proofErr w:type="gramEnd"/>
      <w:r w:rsidR="00C009C6">
        <w:rPr>
          <w:rFonts w:ascii="Times" w:hAnsi="Times"/>
          <w:sz w:val="22"/>
          <w:szCs w:val="22"/>
        </w:rPr>
        <w:t xml:space="preserve"> held once a month, and is open to all ISPCP members.</w:t>
      </w:r>
      <w:r>
        <w:rPr>
          <w:rFonts w:ascii="Times" w:hAnsi="Times"/>
          <w:sz w:val="22"/>
          <w:szCs w:val="22"/>
        </w:rPr>
        <w:t xml:space="preserve"> </w:t>
      </w:r>
      <w:r w:rsidR="00C009C6">
        <w:rPr>
          <w:rFonts w:ascii="Times" w:hAnsi="Times"/>
          <w:sz w:val="22"/>
          <w:szCs w:val="22"/>
        </w:rPr>
        <w:t xml:space="preserve">The ISPCP </w:t>
      </w:r>
      <w:r w:rsidR="00330264">
        <w:rPr>
          <w:rFonts w:ascii="Times" w:hAnsi="Times"/>
          <w:sz w:val="22"/>
          <w:szCs w:val="22"/>
        </w:rPr>
        <w:t>holds a public meeting open to guests during each ICANN Public Meeting.</w:t>
      </w:r>
      <w:r w:rsidR="00BD797D">
        <w:rPr>
          <w:rFonts w:ascii="Times" w:hAnsi="Times"/>
          <w:sz w:val="22"/>
          <w:szCs w:val="22"/>
        </w:rPr>
        <w:t xml:space="preserve"> </w:t>
      </w:r>
      <w:r w:rsidR="009A4A0F">
        <w:rPr>
          <w:rFonts w:ascii="Times" w:hAnsi="Times"/>
          <w:sz w:val="22"/>
          <w:szCs w:val="22"/>
        </w:rPr>
        <w:t>This is outlined in Chapter 3, section 2 in the articles:</w:t>
      </w:r>
    </w:p>
    <w:p w14:paraId="2889C3DF" w14:textId="3318A7CC" w:rsidR="009A4A0F" w:rsidRPr="009A4A0F" w:rsidRDefault="009A4A0F" w:rsidP="009A4A0F">
      <w:pPr>
        <w:spacing w:line="276" w:lineRule="auto"/>
        <w:ind w:left="1440"/>
        <w:outlineLvl w:val="0"/>
        <w:rPr>
          <w:rFonts w:ascii="Times" w:hAnsi="Times"/>
          <w:sz w:val="20"/>
          <w:szCs w:val="20"/>
        </w:rPr>
      </w:pPr>
      <w:r>
        <w:rPr>
          <w:rFonts w:ascii="Times" w:hAnsi="Times"/>
          <w:sz w:val="20"/>
          <w:szCs w:val="20"/>
        </w:rPr>
        <w:t>“</w:t>
      </w:r>
      <w:r w:rsidRPr="009A4A0F">
        <w:rPr>
          <w:rFonts w:ascii="Times" w:hAnsi="Times"/>
          <w:sz w:val="20"/>
          <w:szCs w:val="20"/>
        </w:rPr>
        <w:t xml:space="preserve">The ISPCP shall use formal meetings, conference calls and electronic communications to ensure broad awareness of all relevant issues across its membership. The Constituency shall endeavor to meet during each official ICANN meeting, as well as calling ad hoc meetings and teleconferences as deemed appropriate by its officers. </w:t>
      </w:r>
      <w:commentRangeStart w:id="11"/>
      <w:del w:id="12" w:author="WUK" w:date="2016-12-11T22:19:00Z">
        <w:r w:rsidRPr="009A4A0F" w:rsidDel="00A948C4">
          <w:rPr>
            <w:rFonts w:ascii="Times" w:hAnsi="Times"/>
            <w:sz w:val="20"/>
            <w:szCs w:val="20"/>
          </w:rPr>
          <w:delText>Agenda’s and meeting notes shall be posted on the Constituency website, recording agreements made.</w:delText>
        </w:r>
        <w:r w:rsidDel="00A948C4">
          <w:rPr>
            <w:rFonts w:ascii="Times" w:hAnsi="Times"/>
            <w:sz w:val="20"/>
            <w:szCs w:val="20"/>
          </w:rPr>
          <w:delText>”</w:delText>
        </w:r>
        <w:commentRangeEnd w:id="11"/>
        <w:r w:rsidDel="00A948C4">
          <w:rPr>
            <w:rStyle w:val="Kommentarzeichen"/>
          </w:rPr>
          <w:commentReference w:id="11"/>
        </w:r>
      </w:del>
    </w:p>
    <w:p w14:paraId="061EA170" w14:textId="77777777" w:rsidR="006E3C23" w:rsidRPr="00401936" w:rsidRDefault="006E3C23" w:rsidP="000C6FE2">
      <w:pPr>
        <w:ind w:left="720"/>
        <w:rPr>
          <w:rFonts w:ascii="Times" w:hAnsi="Times"/>
          <w:i/>
          <w:sz w:val="22"/>
          <w:szCs w:val="22"/>
        </w:rPr>
      </w:pPr>
    </w:p>
    <w:p w14:paraId="1D3DDF0D" w14:textId="7B2184F7" w:rsidR="00305ECE" w:rsidRPr="00C9395A" w:rsidRDefault="00B86D19" w:rsidP="00C133EB">
      <w:pPr>
        <w:outlineLvl w:val="0"/>
        <w:rPr>
          <w:rFonts w:ascii="Times" w:hAnsi="Times"/>
          <w:i/>
          <w:sz w:val="20"/>
          <w:szCs w:val="20"/>
        </w:rPr>
      </w:pPr>
      <w:r w:rsidRPr="00401936">
        <w:rPr>
          <w:rFonts w:ascii="Times" w:hAnsi="Times"/>
          <w:i/>
          <w:sz w:val="22"/>
          <w:szCs w:val="22"/>
        </w:rPr>
        <w:tab/>
      </w:r>
      <w:r w:rsidR="00305ECE" w:rsidRPr="00C9395A">
        <w:rPr>
          <w:rFonts w:ascii="Times" w:hAnsi="Times"/>
          <w:i/>
          <w:sz w:val="20"/>
          <w:szCs w:val="20"/>
        </w:rPr>
        <w:t>RESOURCES</w:t>
      </w:r>
      <w:r w:rsidR="0057035E" w:rsidRPr="00C9395A">
        <w:rPr>
          <w:rFonts w:ascii="Times" w:hAnsi="Times"/>
          <w:i/>
          <w:sz w:val="20"/>
          <w:szCs w:val="20"/>
        </w:rPr>
        <w:t>:</w:t>
      </w:r>
    </w:p>
    <w:p w14:paraId="6EA10809" w14:textId="708EED13" w:rsidR="00C9395A" w:rsidRPr="00C9395A" w:rsidRDefault="00C009C6" w:rsidP="00C009C6">
      <w:pPr>
        <w:pStyle w:val="Listenabsatz"/>
        <w:numPr>
          <w:ilvl w:val="0"/>
          <w:numId w:val="14"/>
        </w:numPr>
        <w:rPr>
          <w:rFonts w:ascii="Times" w:hAnsi="Times"/>
          <w:i/>
          <w:sz w:val="20"/>
          <w:szCs w:val="20"/>
        </w:rPr>
      </w:pPr>
      <w:r>
        <w:rPr>
          <w:rFonts w:ascii="Times" w:hAnsi="Times"/>
          <w:i/>
          <w:sz w:val="20"/>
          <w:szCs w:val="20"/>
          <w:u w:val="single"/>
        </w:rPr>
        <w:t>ISP</w:t>
      </w:r>
      <w:r w:rsidR="00DB11C5" w:rsidRPr="00C9395A">
        <w:rPr>
          <w:rFonts w:ascii="Times" w:hAnsi="Times"/>
          <w:i/>
          <w:sz w:val="20"/>
          <w:szCs w:val="20"/>
          <w:u w:val="single"/>
        </w:rPr>
        <w:t>C</w:t>
      </w:r>
      <w:r>
        <w:rPr>
          <w:rFonts w:ascii="Times" w:hAnsi="Times"/>
          <w:i/>
          <w:sz w:val="20"/>
          <w:szCs w:val="20"/>
          <w:u w:val="single"/>
        </w:rPr>
        <w:t>P</w:t>
      </w:r>
      <w:r w:rsidR="00DB11C5" w:rsidRPr="00C9395A">
        <w:rPr>
          <w:rFonts w:ascii="Times" w:hAnsi="Times"/>
          <w:i/>
          <w:sz w:val="20"/>
          <w:szCs w:val="20"/>
          <w:u w:val="single"/>
        </w:rPr>
        <w:t xml:space="preserve"> </w:t>
      </w:r>
      <w:r w:rsidR="0006686E">
        <w:rPr>
          <w:rFonts w:ascii="Times" w:hAnsi="Times"/>
          <w:i/>
          <w:sz w:val="20"/>
          <w:szCs w:val="20"/>
          <w:u w:val="single"/>
        </w:rPr>
        <w:t>Articles</w:t>
      </w:r>
      <w:r w:rsidR="00DB11C5" w:rsidRPr="00C9395A">
        <w:rPr>
          <w:rFonts w:ascii="Times" w:hAnsi="Times"/>
          <w:i/>
          <w:sz w:val="20"/>
          <w:szCs w:val="20"/>
          <w:u w:val="single"/>
        </w:rPr>
        <w:t xml:space="preserve"> (2009</w:t>
      </w:r>
      <w:r w:rsidR="00401936" w:rsidRPr="00C9395A">
        <w:rPr>
          <w:rFonts w:ascii="Times" w:hAnsi="Times"/>
          <w:i/>
          <w:sz w:val="20"/>
          <w:szCs w:val="20"/>
          <w:u w:val="single"/>
        </w:rPr>
        <w:t>)</w:t>
      </w:r>
      <w:r w:rsidR="00401936" w:rsidRPr="00C9395A">
        <w:rPr>
          <w:rFonts w:ascii="Times" w:hAnsi="Times"/>
          <w:i/>
          <w:sz w:val="20"/>
          <w:szCs w:val="20"/>
        </w:rPr>
        <w:t>:</w:t>
      </w:r>
      <w:r w:rsidR="00DB11C5" w:rsidRPr="00C9395A">
        <w:rPr>
          <w:rFonts w:ascii="Times" w:hAnsi="Times"/>
          <w:i/>
          <w:sz w:val="20"/>
          <w:szCs w:val="20"/>
        </w:rPr>
        <w:t xml:space="preserve"> </w:t>
      </w:r>
      <w:hyperlink r:id="rId23" w:history="1">
        <w:r w:rsidR="00AC7955" w:rsidRPr="00C4404D">
          <w:rPr>
            <w:rStyle w:val="Hyperlink"/>
            <w:rFonts w:ascii="Times" w:hAnsi="Times"/>
            <w:i/>
            <w:sz w:val="22"/>
            <w:szCs w:val="22"/>
            <w:u w:val="none"/>
          </w:rPr>
          <w:t>https://community.icann.org/x/EgWpAQ</w:t>
        </w:r>
      </w:hyperlink>
    </w:p>
    <w:p w14:paraId="54C815E7" w14:textId="77777777" w:rsidR="006E3C23" w:rsidRPr="006E3C23" w:rsidRDefault="006E3C23" w:rsidP="006E3C23">
      <w:pPr>
        <w:pStyle w:val="Listenabsatz"/>
        <w:ind w:left="1800"/>
        <w:rPr>
          <w:rFonts w:ascii="Times" w:hAnsi="Times"/>
          <w:i/>
          <w:sz w:val="22"/>
          <w:szCs w:val="22"/>
        </w:rPr>
      </w:pPr>
    </w:p>
    <w:p w14:paraId="760E2CE6" w14:textId="1CFC21C8" w:rsidR="000C6FE2" w:rsidRPr="00750A92" w:rsidRDefault="00305ECE" w:rsidP="0078622C">
      <w:pPr>
        <w:rPr>
          <w:b/>
          <w:color w:val="2F5496" w:themeColor="accent1" w:themeShade="BF"/>
        </w:rPr>
      </w:pPr>
      <w:proofErr w:type="gramStart"/>
      <w:r w:rsidRPr="00750A92">
        <w:rPr>
          <w:b/>
          <w:color w:val="2F5496" w:themeColor="accent1" w:themeShade="BF"/>
        </w:rPr>
        <w:t>1.c</w:t>
      </w:r>
      <w:proofErr w:type="gramEnd"/>
      <w:r w:rsidRPr="00750A92">
        <w:rPr>
          <w:b/>
          <w:color w:val="2F5496" w:themeColor="accent1" w:themeShade="BF"/>
        </w:rPr>
        <w:t xml:space="preserve">. </w:t>
      </w:r>
      <w:r w:rsidR="000C6FE2" w:rsidRPr="00750A92">
        <w:rPr>
          <w:b/>
          <w:color w:val="2F5496" w:themeColor="accent1" w:themeShade="BF"/>
        </w:rPr>
        <w:t>Transparency mechanisms for your AC/SO deliberations, decisions and elections</w:t>
      </w:r>
    </w:p>
    <w:p w14:paraId="250FC304" w14:textId="78AAA1C4" w:rsidR="00380937" w:rsidRDefault="00294D53" w:rsidP="00C009C6">
      <w:pPr>
        <w:spacing w:line="276" w:lineRule="auto"/>
        <w:ind w:left="720"/>
        <w:rPr>
          <w:rFonts w:ascii="Times" w:hAnsi="Times"/>
          <w:sz w:val="22"/>
          <w:szCs w:val="22"/>
        </w:rPr>
      </w:pPr>
      <w:r w:rsidRPr="00AA2019">
        <w:rPr>
          <w:rFonts w:ascii="Times" w:hAnsi="Times"/>
          <w:sz w:val="22"/>
          <w:szCs w:val="22"/>
        </w:rPr>
        <w:t>T</w:t>
      </w:r>
      <w:ins w:id="13" w:author="WUK" w:date="2016-12-11T22:24:00Z">
        <w:r w:rsidR="00A948C4">
          <w:rPr>
            <w:rFonts w:ascii="Times" w:hAnsi="Times"/>
            <w:sz w:val="22"/>
            <w:szCs w:val="22"/>
          </w:rPr>
          <w:t>here are no specific t</w:t>
        </w:r>
      </w:ins>
      <w:r w:rsidRPr="00AA2019">
        <w:rPr>
          <w:rFonts w:ascii="Times" w:hAnsi="Times"/>
          <w:sz w:val="22"/>
          <w:szCs w:val="22"/>
        </w:rPr>
        <w:t xml:space="preserve">ransparency mechanisms for the </w:t>
      </w:r>
      <w:r w:rsidR="00C009C6">
        <w:rPr>
          <w:rFonts w:ascii="Times" w:hAnsi="Times"/>
          <w:sz w:val="22"/>
          <w:szCs w:val="22"/>
        </w:rPr>
        <w:t>ISPCP</w:t>
      </w:r>
      <w:r w:rsidRPr="00AA2019">
        <w:rPr>
          <w:rFonts w:ascii="Times" w:hAnsi="Times"/>
          <w:sz w:val="22"/>
          <w:szCs w:val="22"/>
        </w:rPr>
        <w:t xml:space="preserve"> </w:t>
      </w:r>
      <w:del w:id="14" w:author="WUK" w:date="2016-12-11T22:24:00Z">
        <w:r w:rsidR="00592BCE" w:rsidRPr="00AA2019" w:rsidDel="00A948C4">
          <w:rPr>
            <w:rFonts w:ascii="Times" w:hAnsi="Times"/>
            <w:sz w:val="22"/>
            <w:szCs w:val="22"/>
          </w:rPr>
          <w:delText xml:space="preserve">are </w:delText>
        </w:r>
      </w:del>
      <w:r w:rsidR="00592BCE" w:rsidRPr="00AA2019">
        <w:rPr>
          <w:rFonts w:ascii="Times" w:hAnsi="Times"/>
          <w:sz w:val="22"/>
          <w:szCs w:val="22"/>
        </w:rPr>
        <w:t>outlined</w:t>
      </w:r>
      <w:ins w:id="15" w:author="WUK" w:date="2016-12-11T22:25:00Z">
        <w:r w:rsidR="00A948C4">
          <w:rPr>
            <w:rFonts w:ascii="Times" w:hAnsi="Times"/>
            <w:sz w:val="22"/>
            <w:szCs w:val="22"/>
          </w:rPr>
          <w:t xml:space="preserve">. However, the ISPCP Articles (2009) describe the decision making and election processes in detail. </w:t>
        </w:r>
      </w:ins>
      <w:ins w:id="16" w:author="WUK" w:date="2016-12-11T22:27:00Z">
        <w:r w:rsidR="00A948C4">
          <w:rPr>
            <w:rFonts w:ascii="Times" w:hAnsi="Times"/>
            <w:sz w:val="22"/>
            <w:szCs w:val="22"/>
          </w:rPr>
          <w:t>Elections are managed and recorded by the secretariat.</w:t>
        </w:r>
      </w:ins>
      <w:del w:id="17" w:author="WUK" w:date="2016-12-11T22:25:00Z">
        <w:r w:rsidR="00592BCE" w:rsidRPr="00AA2019" w:rsidDel="00A948C4">
          <w:rPr>
            <w:rFonts w:ascii="Times" w:hAnsi="Times"/>
            <w:sz w:val="22"/>
            <w:szCs w:val="22"/>
          </w:rPr>
          <w:delText xml:space="preserve"> </w:delText>
        </w:r>
        <w:commentRangeStart w:id="18"/>
        <w:r w:rsidR="00C009C6" w:rsidDel="00A948C4">
          <w:rPr>
            <w:rFonts w:ascii="Times" w:hAnsi="Times"/>
            <w:sz w:val="22"/>
            <w:szCs w:val="22"/>
          </w:rPr>
          <w:delText>&lt;insert here&gt;.</w:delText>
        </w:r>
        <w:r w:rsidRPr="00AA2019" w:rsidDel="00A948C4">
          <w:rPr>
            <w:rFonts w:ascii="Times" w:hAnsi="Times"/>
            <w:sz w:val="22"/>
            <w:szCs w:val="22"/>
          </w:rPr>
          <w:delText xml:space="preserve"> </w:delText>
        </w:r>
        <w:commentRangeEnd w:id="18"/>
        <w:r w:rsidR="0061135D" w:rsidDel="00A948C4">
          <w:rPr>
            <w:rStyle w:val="Kommentarzeichen"/>
          </w:rPr>
          <w:commentReference w:id="18"/>
        </w:r>
      </w:del>
    </w:p>
    <w:p w14:paraId="68B93B87" w14:textId="77777777" w:rsidR="00380937" w:rsidRPr="00AA2019" w:rsidRDefault="00380937" w:rsidP="00184375">
      <w:pPr>
        <w:spacing w:line="276" w:lineRule="auto"/>
        <w:ind w:left="720"/>
        <w:rPr>
          <w:rFonts w:ascii="Times" w:hAnsi="Times"/>
          <w:sz w:val="22"/>
          <w:szCs w:val="22"/>
        </w:rPr>
      </w:pPr>
    </w:p>
    <w:p w14:paraId="2D34ECDD" w14:textId="77777777" w:rsidR="00521C37" w:rsidRPr="00AA2019" w:rsidRDefault="00521C37" w:rsidP="00184375">
      <w:pPr>
        <w:spacing w:line="276" w:lineRule="auto"/>
        <w:ind w:left="720"/>
        <w:rPr>
          <w:sz w:val="22"/>
          <w:szCs w:val="22"/>
        </w:rPr>
      </w:pPr>
    </w:p>
    <w:p w14:paraId="5ACC39E9" w14:textId="1BA5FA13" w:rsidR="00305ECE" w:rsidRPr="00C9395A" w:rsidRDefault="00305ECE" w:rsidP="00C133EB">
      <w:pPr>
        <w:ind w:firstLine="720"/>
        <w:outlineLvl w:val="0"/>
        <w:rPr>
          <w:rFonts w:ascii="Times" w:hAnsi="Times"/>
          <w:i/>
          <w:sz w:val="20"/>
          <w:szCs w:val="20"/>
        </w:rPr>
      </w:pPr>
      <w:r w:rsidRPr="00C9395A">
        <w:rPr>
          <w:rFonts w:ascii="Times" w:hAnsi="Times"/>
          <w:i/>
          <w:sz w:val="20"/>
          <w:szCs w:val="20"/>
        </w:rPr>
        <w:t>RESOURCES:</w:t>
      </w:r>
    </w:p>
    <w:p w14:paraId="06A7A0E4" w14:textId="38A78CA2" w:rsidR="00DE7997" w:rsidRPr="00DE7997" w:rsidRDefault="00DE7997" w:rsidP="00DE7997">
      <w:pPr>
        <w:pStyle w:val="Listenabsatz"/>
        <w:numPr>
          <w:ilvl w:val="0"/>
          <w:numId w:val="14"/>
        </w:numPr>
        <w:rPr>
          <w:rFonts w:ascii="Times" w:hAnsi="Times"/>
          <w:i/>
          <w:sz w:val="20"/>
          <w:szCs w:val="20"/>
        </w:rPr>
      </w:pPr>
      <w:r w:rsidRPr="00DE7997">
        <w:rPr>
          <w:rFonts w:ascii="Times" w:hAnsi="Times"/>
          <w:i/>
          <w:sz w:val="20"/>
          <w:szCs w:val="20"/>
          <w:u w:val="single"/>
        </w:rPr>
        <w:t xml:space="preserve">ISPCP </w:t>
      </w:r>
      <w:r w:rsidR="0006686E">
        <w:rPr>
          <w:rFonts w:ascii="Times" w:hAnsi="Times"/>
          <w:i/>
          <w:sz w:val="20"/>
          <w:szCs w:val="20"/>
          <w:u w:val="single"/>
        </w:rPr>
        <w:t>Articles</w:t>
      </w:r>
      <w:r w:rsidRPr="00DE7997">
        <w:rPr>
          <w:rFonts w:ascii="Times" w:hAnsi="Times"/>
          <w:i/>
          <w:sz w:val="20"/>
          <w:szCs w:val="20"/>
        </w:rPr>
        <w:t xml:space="preserve"> (2009 - current): </w:t>
      </w:r>
      <w:hyperlink r:id="rId24" w:history="1">
        <w:r w:rsidRPr="00DE7997">
          <w:rPr>
            <w:rStyle w:val="Hyperlink"/>
            <w:rFonts w:ascii="Times" w:hAnsi="Times"/>
            <w:i/>
            <w:sz w:val="20"/>
            <w:szCs w:val="20"/>
            <w:u w:val="none"/>
          </w:rPr>
          <w:t>https://community.icann.org/</w:t>
        </w:r>
        <w:r w:rsidRPr="00DE7997">
          <w:rPr>
            <w:rStyle w:val="Hyperlink"/>
            <w:rFonts w:ascii="Times" w:hAnsi="Times"/>
            <w:i/>
            <w:sz w:val="20"/>
            <w:szCs w:val="20"/>
            <w:u w:val="none"/>
          </w:rPr>
          <w:t>x</w:t>
        </w:r>
        <w:r w:rsidRPr="00DE7997">
          <w:rPr>
            <w:rStyle w:val="Hyperlink"/>
            <w:rFonts w:ascii="Times" w:hAnsi="Times"/>
            <w:i/>
            <w:sz w:val="20"/>
            <w:szCs w:val="20"/>
            <w:u w:val="none"/>
          </w:rPr>
          <w:t>/EgWpAQ</w:t>
        </w:r>
      </w:hyperlink>
      <w:r w:rsidRPr="00DE7997">
        <w:rPr>
          <w:rFonts w:ascii="Times" w:hAnsi="Times"/>
          <w:i/>
          <w:sz w:val="20"/>
          <w:szCs w:val="20"/>
        </w:rPr>
        <w:t xml:space="preserve"> </w:t>
      </w:r>
    </w:p>
    <w:p w14:paraId="29A1E8C3" w14:textId="77777777" w:rsidR="00E35B52" w:rsidRDefault="00E35B52" w:rsidP="00D378A1">
      <w:pPr>
        <w:ind w:left="1440"/>
      </w:pPr>
    </w:p>
    <w:p w14:paraId="1BD34038" w14:textId="59ABE10A" w:rsidR="00651EB5" w:rsidRDefault="00305ECE" w:rsidP="00651EB5">
      <w:pPr>
        <w:rPr>
          <w:b/>
          <w:color w:val="2F5496" w:themeColor="accent1" w:themeShade="BF"/>
        </w:rPr>
      </w:pPr>
      <w:proofErr w:type="gramStart"/>
      <w:r w:rsidRPr="00750A92">
        <w:rPr>
          <w:b/>
          <w:color w:val="2F5496" w:themeColor="accent1" w:themeShade="BF"/>
        </w:rPr>
        <w:t>1.d</w:t>
      </w:r>
      <w:proofErr w:type="gramEnd"/>
      <w:r w:rsidRPr="00750A92">
        <w:rPr>
          <w:b/>
          <w:color w:val="2F5496" w:themeColor="accent1" w:themeShade="BF"/>
        </w:rPr>
        <w:t xml:space="preserve">. </w:t>
      </w:r>
      <w:r w:rsidR="000C6FE2" w:rsidRPr="00750A92">
        <w:rPr>
          <w:b/>
          <w:color w:val="2F5496" w:themeColor="accent1" w:themeShade="BF"/>
        </w:rPr>
        <w:t>Mechanisms for challenging or appealing elections</w:t>
      </w:r>
    </w:p>
    <w:p w14:paraId="687BB3F4" w14:textId="77777777" w:rsidR="00BE6793" w:rsidRPr="00E60012" w:rsidRDefault="00BE6793" w:rsidP="00651EB5">
      <w:pPr>
        <w:rPr>
          <w:b/>
          <w:color w:val="2F5496" w:themeColor="accent1" w:themeShade="BF"/>
        </w:rPr>
      </w:pPr>
    </w:p>
    <w:p w14:paraId="55992024" w14:textId="30FB3D8B" w:rsidR="00305ECE" w:rsidRPr="00651EB5" w:rsidRDefault="00651EB5" w:rsidP="00C133EB">
      <w:pPr>
        <w:ind w:firstLine="720"/>
        <w:outlineLvl w:val="0"/>
        <w:rPr>
          <w:rFonts w:ascii="Times" w:hAnsi="Times"/>
          <w:i/>
          <w:sz w:val="22"/>
          <w:szCs w:val="22"/>
        </w:rPr>
      </w:pPr>
      <w:commentRangeStart w:id="19"/>
      <w:del w:id="20" w:author="WUK" w:date="2016-12-11T22:29:00Z">
        <w:r w:rsidRPr="00651EB5" w:rsidDel="004856C7">
          <w:rPr>
            <w:rFonts w:ascii="Times" w:hAnsi="Times"/>
            <w:i/>
            <w:sz w:val="22"/>
            <w:szCs w:val="22"/>
          </w:rPr>
          <w:delText>RESOURCES:</w:delText>
        </w:r>
        <w:commentRangeEnd w:id="19"/>
        <w:r w:rsidR="0061135D" w:rsidDel="004856C7">
          <w:rPr>
            <w:rStyle w:val="Kommentarzeichen"/>
          </w:rPr>
          <w:commentReference w:id="19"/>
        </w:r>
      </w:del>
      <w:ins w:id="21" w:author="WUK" w:date="2016-12-11T22:30:00Z">
        <w:r w:rsidR="004856C7">
          <w:rPr>
            <w:rFonts w:ascii="Times" w:hAnsi="Times"/>
            <w:i/>
            <w:sz w:val="22"/>
            <w:szCs w:val="22"/>
          </w:rPr>
          <w:t>N</w:t>
        </w:r>
      </w:ins>
      <w:ins w:id="22" w:author="WUK" w:date="2016-12-11T22:29:00Z">
        <w:r w:rsidR="004856C7">
          <w:rPr>
            <w:rFonts w:ascii="Times" w:hAnsi="Times"/>
            <w:i/>
            <w:sz w:val="22"/>
            <w:szCs w:val="22"/>
          </w:rPr>
          <w:t xml:space="preserve">ot yet </w:t>
        </w:r>
        <w:proofErr w:type="spellStart"/>
        <w:r w:rsidR="004856C7">
          <w:rPr>
            <w:rFonts w:ascii="Times" w:hAnsi="Times"/>
            <w:i/>
            <w:sz w:val="22"/>
            <w:szCs w:val="22"/>
          </w:rPr>
          <w:t>covered.</w:t>
        </w:r>
      </w:ins>
      <w:ins w:id="23" w:author="WUK" w:date="2016-12-11T22:30:00Z">
        <w:r w:rsidR="004856C7">
          <w:rPr>
            <w:rFonts w:ascii="Times" w:hAnsi="Times"/>
            <w:i/>
            <w:sz w:val="22"/>
            <w:szCs w:val="22"/>
          </w:rPr>
          <w:t>There</w:t>
        </w:r>
        <w:proofErr w:type="spellEnd"/>
        <w:r w:rsidR="004856C7">
          <w:rPr>
            <w:rFonts w:ascii="Times" w:hAnsi="Times"/>
            <w:i/>
            <w:sz w:val="22"/>
            <w:szCs w:val="22"/>
          </w:rPr>
          <w:t xml:space="preserve"> wasn’t any case so far.</w:t>
        </w:r>
      </w:ins>
    </w:p>
    <w:p w14:paraId="4CD5C3E1" w14:textId="77777777" w:rsidR="00B6098E" w:rsidRDefault="00B6098E" w:rsidP="000C6FE2">
      <w:pPr>
        <w:ind w:left="720"/>
      </w:pPr>
    </w:p>
    <w:p w14:paraId="745D1367" w14:textId="07A5820A" w:rsidR="000C6FE2" w:rsidRPr="00750A92" w:rsidRDefault="00305ECE" w:rsidP="0078622C">
      <w:pPr>
        <w:rPr>
          <w:b/>
          <w:color w:val="2F5496" w:themeColor="accent1" w:themeShade="BF"/>
        </w:rPr>
      </w:pPr>
      <w:commentRangeStart w:id="24"/>
      <w:proofErr w:type="gramStart"/>
      <w:r w:rsidRPr="00750A92">
        <w:rPr>
          <w:b/>
          <w:color w:val="2F5496" w:themeColor="accent1" w:themeShade="BF"/>
        </w:rPr>
        <w:t>1.e</w:t>
      </w:r>
      <w:proofErr w:type="gramEnd"/>
      <w:r w:rsidRPr="00750A92">
        <w:rPr>
          <w:b/>
          <w:color w:val="2F5496" w:themeColor="accent1" w:themeShade="BF"/>
        </w:rPr>
        <w:t xml:space="preserve">. </w:t>
      </w:r>
      <w:r w:rsidR="000C6FE2" w:rsidRPr="00750A92">
        <w:rPr>
          <w:b/>
          <w:color w:val="2F5496" w:themeColor="accent1" w:themeShade="BF"/>
        </w:rPr>
        <w:t>Any unwritten policies related to accountability</w:t>
      </w:r>
    </w:p>
    <w:p w14:paraId="0442E174" w14:textId="77777777" w:rsidR="000C6FE2" w:rsidRDefault="000C6FE2" w:rsidP="000C6FE2"/>
    <w:p w14:paraId="737A6F81" w14:textId="77777777" w:rsidR="00305ECE" w:rsidRDefault="00305ECE" w:rsidP="000C6FE2"/>
    <w:p w14:paraId="31BE3F8B" w14:textId="4B40D0DE" w:rsidR="000C6FE2" w:rsidRPr="00750A92" w:rsidRDefault="000C6FE2" w:rsidP="000C6FE2">
      <w:pPr>
        <w:pStyle w:val="Listenabsatz"/>
        <w:numPr>
          <w:ilvl w:val="0"/>
          <w:numId w:val="2"/>
        </w:numPr>
        <w:rPr>
          <w:color w:val="2F5496" w:themeColor="accent1" w:themeShade="BF"/>
        </w:rPr>
      </w:pPr>
      <w:r w:rsidRPr="00750A92">
        <w:rPr>
          <w:b/>
          <w:color w:val="2F5496" w:themeColor="accent1" w:themeShade="BF"/>
        </w:rPr>
        <w:t>Were these policies and procedures updated over the past decade?</w:t>
      </w:r>
      <w:r w:rsidRPr="00750A92">
        <w:rPr>
          <w:color w:val="2F5496" w:themeColor="accent1" w:themeShade="BF"/>
        </w:rPr>
        <w:t xml:space="preserve"> If so, could you clarify if</w:t>
      </w:r>
    </w:p>
    <w:p w14:paraId="76B3D392" w14:textId="77777777" w:rsidR="000C6FE2" w:rsidRPr="00750A92" w:rsidRDefault="000C6FE2" w:rsidP="000C6FE2">
      <w:pPr>
        <w:pStyle w:val="Listenabsatz"/>
        <w:numPr>
          <w:ilvl w:val="0"/>
          <w:numId w:val="3"/>
        </w:numPr>
        <w:rPr>
          <w:color w:val="2F5496" w:themeColor="accent1" w:themeShade="BF"/>
        </w:rPr>
      </w:pPr>
      <w:proofErr w:type="gramStart"/>
      <w:r w:rsidRPr="00750A92">
        <w:rPr>
          <w:color w:val="2F5496" w:themeColor="accent1" w:themeShade="BF"/>
        </w:rPr>
        <w:t>they</w:t>
      </w:r>
      <w:proofErr w:type="gramEnd"/>
      <w:r w:rsidRPr="00750A92">
        <w:rPr>
          <w:color w:val="2F5496" w:themeColor="accent1" w:themeShade="BF"/>
        </w:rPr>
        <w:t xml:space="preserve"> were updated to respond to specific community requests/concerns?</w:t>
      </w:r>
    </w:p>
    <w:p w14:paraId="3E9C8662" w14:textId="77777777" w:rsidR="000C6FE2" w:rsidRPr="00750A92" w:rsidRDefault="000C6FE2" w:rsidP="000C6FE2">
      <w:pPr>
        <w:pStyle w:val="Listenabsatz"/>
        <w:numPr>
          <w:ilvl w:val="0"/>
          <w:numId w:val="3"/>
        </w:numPr>
        <w:rPr>
          <w:color w:val="2F5496" w:themeColor="accent1" w:themeShade="BF"/>
        </w:rPr>
      </w:pPr>
      <w:r w:rsidRPr="00750A92">
        <w:rPr>
          <w:color w:val="2F5496" w:themeColor="accent1" w:themeShade="BF"/>
        </w:rPr>
        <w:t>Do your AC/SO have mechanisms by which your members can challenge or appeal</w:t>
      </w:r>
      <w:r w:rsidRPr="00750A92">
        <w:rPr>
          <w:color w:val="2F5496" w:themeColor="accent1" w:themeShade="BF"/>
        </w:rPr>
        <w:cr/>
      </w:r>
      <w:proofErr w:type="gramStart"/>
      <w:r w:rsidRPr="00750A92">
        <w:rPr>
          <w:color w:val="2F5496" w:themeColor="accent1" w:themeShade="BF"/>
        </w:rPr>
        <w:t>decisions</w:t>
      </w:r>
      <w:proofErr w:type="gramEnd"/>
      <w:r w:rsidRPr="00750A92">
        <w:rPr>
          <w:color w:val="2F5496" w:themeColor="accent1" w:themeShade="BF"/>
        </w:rPr>
        <w:t xml:space="preserve"> and elections? Please include link where they can be consulted.</w:t>
      </w:r>
    </w:p>
    <w:p w14:paraId="7730E63E" w14:textId="1D2FB674" w:rsidR="00EE2A3E" w:rsidRDefault="000C6FE2" w:rsidP="004475AB">
      <w:pPr>
        <w:pStyle w:val="Listenabsatz"/>
        <w:numPr>
          <w:ilvl w:val="0"/>
          <w:numId w:val="3"/>
        </w:numPr>
        <w:rPr>
          <w:color w:val="2F5496" w:themeColor="accent1" w:themeShade="BF"/>
        </w:rPr>
      </w:pPr>
      <w:proofErr w:type="gramStart"/>
      <w:r w:rsidRPr="00750A92">
        <w:rPr>
          <w:color w:val="2F5496" w:themeColor="accent1" w:themeShade="BF"/>
        </w:rPr>
        <w:t>Do</w:t>
      </w:r>
      <w:proofErr w:type="gramEnd"/>
      <w:r w:rsidRPr="00750A92">
        <w:rPr>
          <w:color w:val="2F5496" w:themeColor="accent1" w:themeShade="BF"/>
        </w:rPr>
        <w:t xml:space="preserve"> your AC/SO maintain unwritten policies that are relevant to this exercise? If so, please explain. </w:t>
      </w:r>
    </w:p>
    <w:commentRangeEnd w:id="24"/>
    <w:p w14:paraId="6C0BE8D5" w14:textId="77777777" w:rsidR="00090F59" w:rsidRPr="003B38D0" w:rsidRDefault="00C94490" w:rsidP="00090F59">
      <w:pPr>
        <w:rPr>
          <w:rFonts w:ascii="Times" w:hAnsi="Times"/>
          <w:sz w:val="22"/>
          <w:szCs w:val="22"/>
        </w:rPr>
      </w:pPr>
      <w:r>
        <w:rPr>
          <w:rStyle w:val="Kommentarzeichen"/>
        </w:rPr>
        <w:commentReference w:id="24"/>
      </w:r>
    </w:p>
    <w:p w14:paraId="592F4B37" w14:textId="77777777" w:rsidR="003B38D0" w:rsidRDefault="003B38D0" w:rsidP="00090F59">
      <w:pPr>
        <w:rPr>
          <w:rFonts w:ascii="Times" w:hAnsi="Times"/>
          <w:sz w:val="22"/>
          <w:szCs w:val="22"/>
        </w:rPr>
      </w:pPr>
    </w:p>
    <w:p w14:paraId="1676383A" w14:textId="4F418989" w:rsidR="00E60012" w:rsidRDefault="004856C7" w:rsidP="00090F59">
      <w:pPr>
        <w:rPr>
          <w:rFonts w:ascii="Times" w:hAnsi="Times"/>
          <w:sz w:val="22"/>
          <w:szCs w:val="22"/>
        </w:rPr>
      </w:pPr>
      <w:ins w:id="25" w:author="WUK" w:date="2016-12-11T22:32:00Z">
        <w:r>
          <w:rPr>
            <w:rFonts w:ascii="Times" w:hAnsi="Times"/>
            <w:sz w:val="22"/>
            <w:szCs w:val="22"/>
          </w:rPr>
          <w:tab/>
          <w:t>Not yet applicable.</w:t>
        </w:r>
      </w:ins>
      <w:bookmarkStart w:id="26" w:name="_GoBack"/>
      <w:bookmarkEnd w:id="26"/>
    </w:p>
    <w:p w14:paraId="5057D280" w14:textId="77777777" w:rsidR="00E60012" w:rsidRDefault="00E60012" w:rsidP="00090F59">
      <w:pPr>
        <w:rPr>
          <w:rFonts w:ascii="Times" w:hAnsi="Times"/>
          <w:sz w:val="22"/>
          <w:szCs w:val="22"/>
        </w:rPr>
      </w:pPr>
    </w:p>
    <w:p w14:paraId="436B5895" w14:textId="77777777" w:rsidR="00E35B52" w:rsidRDefault="00E35B52" w:rsidP="00090F59">
      <w:pPr>
        <w:rPr>
          <w:rFonts w:ascii="Times" w:hAnsi="Times"/>
          <w:sz w:val="22"/>
          <w:szCs w:val="22"/>
        </w:rPr>
      </w:pPr>
    </w:p>
    <w:p w14:paraId="08321A82" w14:textId="77777777" w:rsidR="00E35B52" w:rsidRPr="00A65DA0" w:rsidRDefault="00E35B52" w:rsidP="00090F59">
      <w:pPr>
        <w:rPr>
          <w:rFonts w:ascii="Times" w:hAnsi="Times"/>
          <w:sz w:val="22"/>
          <w:szCs w:val="22"/>
        </w:rPr>
      </w:pPr>
    </w:p>
    <w:p w14:paraId="23BC6C04" w14:textId="77777777" w:rsidR="00756ACE" w:rsidRPr="00A65DA0" w:rsidRDefault="00756ACE" w:rsidP="00090F59">
      <w:pPr>
        <w:rPr>
          <w:rFonts w:ascii="Times" w:hAnsi="Times"/>
          <w:sz w:val="22"/>
          <w:szCs w:val="22"/>
        </w:rPr>
      </w:pPr>
    </w:p>
    <w:p w14:paraId="59FA31C7" w14:textId="0E88A1CF" w:rsidR="00090F59" w:rsidRPr="00A65DA0" w:rsidRDefault="00090F59" w:rsidP="00090F59">
      <w:pPr>
        <w:rPr>
          <w:rFonts w:ascii="Times" w:hAnsi="Times"/>
          <w:sz w:val="22"/>
          <w:szCs w:val="22"/>
        </w:rPr>
      </w:pPr>
      <w:r w:rsidRPr="00A65DA0">
        <w:rPr>
          <w:rFonts w:ascii="Times" w:hAnsi="Times"/>
          <w:sz w:val="22"/>
          <w:szCs w:val="22"/>
        </w:rPr>
        <w:t xml:space="preserve">Other </w:t>
      </w:r>
      <w:r w:rsidR="000E63AD" w:rsidRPr="00A65DA0">
        <w:rPr>
          <w:rFonts w:ascii="Times" w:hAnsi="Times"/>
          <w:sz w:val="22"/>
          <w:szCs w:val="22"/>
        </w:rPr>
        <w:t xml:space="preserve">possible </w:t>
      </w:r>
      <w:r w:rsidRPr="00A65DA0">
        <w:rPr>
          <w:rFonts w:ascii="Times" w:hAnsi="Times"/>
          <w:sz w:val="22"/>
          <w:szCs w:val="22"/>
        </w:rPr>
        <w:t>resources:</w:t>
      </w:r>
    </w:p>
    <w:p w14:paraId="7519C397" w14:textId="76F49AE8" w:rsidR="001F2ED7" w:rsidRPr="00A65DA0" w:rsidRDefault="001F2ED7" w:rsidP="00090F59">
      <w:pPr>
        <w:rPr>
          <w:rFonts w:ascii="Times" w:hAnsi="Times"/>
          <w:sz w:val="22"/>
          <w:szCs w:val="22"/>
        </w:rPr>
      </w:pPr>
      <w:r w:rsidRPr="00A65DA0">
        <w:rPr>
          <w:rFonts w:ascii="Times" w:hAnsi="Times"/>
          <w:sz w:val="22"/>
          <w:szCs w:val="22"/>
        </w:rPr>
        <w:t xml:space="preserve">ICANN GNSO </w:t>
      </w:r>
      <w:r w:rsidR="00A65DA0" w:rsidRPr="00A65DA0">
        <w:rPr>
          <w:rFonts w:ascii="Times" w:hAnsi="Times"/>
          <w:sz w:val="22"/>
          <w:szCs w:val="22"/>
        </w:rPr>
        <w:t>ISPCP</w:t>
      </w:r>
      <w:r w:rsidRPr="00A65DA0">
        <w:rPr>
          <w:rFonts w:ascii="Times" w:hAnsi="Times"/>
          <w:sz w:val="22"/>
          <w:szCs w:val="22"/>
        </w:rPr>
        <w:t xml:space="preserve"> Page: </w:t>
      </w:r>
      <w:hyperlink r:id="rId25" w:history="1">
        <w:r w:rsidR="00A65DA0" w:rsidRPr="00A65DA0">
          <w:rPr>
            <w:rStyle w:val="Hyperlink"/>
            <w:rFonts w:ascii="Times" w:hAnsi="Times"/>
            <w:u w:val="none"/>
          </w:rPr>
          <w:t>https://gnso.icann.org/en/about/stakeholders-constituencies/csg/isp</w:t>
        </w:r>
      </w:hyperlink>
      <w:r w:rsidR="00A65DA0" w:rsidRPr="00A65DA0">
        <w:rPr>
          <w:rFonts w:ascii="Times" w:hAnsi="Times"/>
        </w:rPr>
        <w:t xml:space="preserve"> </w:t>
      </w:r>
    </w:p>
    <w:p w14:paraId="543352A3" w14:textId="73F04E8C" w:rsidR="00E60012" w:rsidRPr="00A65DA0" w:rsidRDefault="00E60012" w:rsidP="00090F59">
      <w:pPr>
        <w:rPr>
          <w:rFonts w:ascii="Times" w:hAnsi="Times"/>
          <w:sz w:val="22"/>
          <w:szCs w:val="22"/>
        </w:rPr>
      </w:pPr>
      <w:r w:rsidRPr="00A65DA0">
        <w:rPr>
          <w:rFonts w:ascii="Times" w:hAnsi="Times"/>
          <w:sz w:val="22"/>
          <w:szCs w:val="22"/>
        </w:rPr>
        <w:t xml:space="preserve">ICANN GNSO CSG Page: </w:t>
      </w:r>
      <w:hyperlink r:id="rId26" w:history="1">
        <w:r w:rsidRPr="00A65DA0">
          <w:rPr>
            <w:rStyle w:val="Hyperlink"/>
            <w:rFonts w:ascii="Times" w:hAnsi="Times"/>
            <w:sz w:val="22"/>
            <w:szCs w:val="22"/>
            <w:u w:val="none"/>
          </w:rPr>
          <w:t>https://gnso.icann.org/en/about/stakeholders-constituencies/csg</w:t>
        </w:r>
      </w:hyperlink>
      <w:r w:rsidRPr="00A65DA0">
        <w:rPr>
          <w:rFonts w:ascii="Times" w:hAnsi="Times"/>
          <w:sz w:val="22"/>
          <w:szCs w:val="22"/>
        </w:rPr>
        <w:t xml:space="preserve"> </w:t>
      </w:r>
    </w:p>
    <w:p w14:paraId="5552B56A" w14:textId="77777777" w:rsidR="001F2ED7" w:rsidRPr="00A65DA0" w:rsidRDefault="001F2ED7" w:rsidP="00090F59">
      <w:pPr>
        <w:rPr>
          <w:rFonts w:ascii="Times" w:hAnsi="Times"/>
          <w:sz w:val="22"/>
          <w:szCs w:val="22"/>
        </w:rPr>
      </w:pPr>
    </w:p>
    <w:p w14:paraId="61068F07" w14:textId="77777777" w:rsidR="001F2ED7" w:rsidRDefault="001F2ED7" w:rsidP="00090F59"/>
    <w:sectPr w:rsidR="001F2ED7" w:rsidSect="00CD03D3">
      <w:footerReference w:type="even"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ntelle Doerksen" w:date="2016-11-28T07:31:00Z" w:initials="CD">
    <w:p w14:paraId="547DC98B" w14:textId="1E9AD899" w:rsidR="00AC7955" w:rsidRDefault="00AC7955">
      <w:pPr>
        <w:pStyle w:val="Kommentartext"/>
      </w:pPr>
      <w:r>
        <w:rPr>
          <w:rStyle w:val="Kommentarzeichen"/>
        </w:rPr>
        <w:annotationRef/>
      </w:r>
      <w:r>
        <w:t xml:space="preserve">CD: </w:t>
      </w:r>
      <w:r w:rsidR="00207644">
        <w:t>ISPCP to confirm.</w:t>
      </w:r>
    </w:p>
    <w:p w14:paraId="2023E97F" w14:textId="77777777" w:rsidR="00AC7955" w:rsidRDefault="00AC7955">
      <w:pPr>
        <w:pStyle w:val="Kommentartext"/>
      </w:pPr>
    </w:p>
  </w:comment>
  <w:comment w:id="4" w:author="Chantelle Doerksen" w:date="2016-11-28T07:16:00Z" w:initials="CD">
    <w:p w14:paraId="1B062EAA" w14:textId="2DFAF51A" w:rsidR="00C4404D" w:rsidRDefault="00C4404D">
      <w:pPr>
        <w:pStyle w:val="Kommentartext"/>
      </w:pPr>
      <w:r>
        <w:rPr>
          <w:rStyle w:val="Kommentarzeichen"/>
        </w:rPr>
        <w:annotationRef/>
      </w:r>
      <w:r>
        <w:t>CD: Still pending approval by leadership. Christian has the most recent copy</w:t>
      </w:r>
    </w:p>
  </w:comment>
  <w:comment w:id="7" w:author="Chantelle Doerksen" w:date="2016-11-28T07:42:00Z" w:initials="CD">
    <w:p w14:paraId="01886AB4" w14:textId="5D54629F" w:rsidR="00602BD0" w:rsidRDefault="00602BD0">
      <w:pPr>
        <w:pStyle w:val="Kommentartext"/>
      </w:pPr>
      <w:r>
        <w:rPr>
          <w:rStyle w:val="Kommentarzeichen"/>
        </w:rPr>
        <w:annotationRef/>
      </w:r>
      <w:r>
        <w:t>CD: Has there been any precedent for an appeals process?</w:t>
      </w:r>
    </w:p>
  </w:comment>
  <w:comment w:id="11" w:author="Chantelle Doerksen" w:date="2016-11-28T07:37:00Z" w:initials="CD">
    <w:p w14:paraId="385AF9AF" w14:textId="6903F9C7" w:rsidR="009A4A0F" w:rsidRDefault="009A4A0F">
      <w:pPr>
        <w:pStyle w:val="Kommentartext"/>
      </w:pPr>
      <w:r>
        <w:rPr>
          <w:rStyle w:val="Kommentarzeichen"/>
        </w:rPr>
        <w:annotationRef/>
      </w:r>
      <w:r>
        <w:t>CD: Shall I start posting meeting notes, agendas, and mp3 recordings of the call to the website? This seems out of practice at the moment, and I see no place where past recordings were held.</w:t>
      </w:r>
    </w:p>
  </w:comment>
  <w:comment w:id="18" w:author="Chantelle Doerksen" w:date="2016-11-28T07:43:00Z" w:initials="CD">
    <w:p w14:paraId="19758BD9" w14:textId="2CFE0982" w:rsidR="0061135D" w:rsidRDefault="0061135D">
      <w:pPr>
        <w:pStyle w:val="Kommentartext"/>
      </w:pPr>
      <w:r>
        <w:rPr>
          <w:rStyle w:val="Kommentarzeichen"/>
        </w:rPr>
        <w:annotationRef/>
      </w:r>
      <w:r>
        <w:t>CD:</w:t>
      </w:r>
    </w:p>
  </w:comment>
  <w:comment w:id="19" w:author="Chantelle Doerksen" w:date="2016-11-28T07:43:00Z" w:initials="CD">
    <w:p w14:paraId="28BF8709" w14:textId="26D500FF" w:rsidR="0061135D" w:rsidRDefault="0061135D">
      <w:pPr>
        <w:pStyle w:val="Kommentartext"/>
      </w:pPr>
      <w:r>
        <w:rPr>
          <w:rStyle w:val="Kommentarzeichen"/>
        </w:rPr>
        <w:annotationRef/>
      </w:r>
      <w:r>
        <w:t>CD: are there any procedures not outlined in the procedures/articles?</w:t>
      </w:r>
    </w:p>
  </w:comment>
  <w:comment w:id="24" w:author="Chantelle Doerksen" w:date="2016-11-22T10:23:00Z" w:initials="CD">
    <w:p w14:paraId="0F53663C" w14:textId="61EA70DD" w:rsidR="004475AB" w:rsidRDefault="004475AB">
      <w:pPr>
        <w:pStyle w:val="Kommentartext"/>
      </w:pPr>
      <w:r>
        <w:rPr>
          <w:rStyle w:val="Kommentarzeichen"/>
        </w:rPr>
        <w:annotationRef/>
      </w:r>
      <w:r>
        <w:t>CD: unknown at this time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3E97F" w15:done="0"/>
  <w15:commentEx w15:paraId="1B062EAA" w15:done="0"/>
  <w15:commentEx w15:paraId="01886AB4" w15:done="0"/>
  <w15:commentEx w15:paraId="385AF9AF" w15:done="0"/>
  <w15:commentEx w15:paraId="19758BD9" w15:done="0"/>
  <w15:commentEx w15:paraId="28BF8709" w15:done="0"/>
  <w15:commentEx w15:paraId="0F5366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3A302" w14:textId="77777777" w:rsidR="007B18AB" w:rsidRDefault="007B18AB" w:rsidP="00F73E46">
      <w:r>
        <w:separator/>
      </w:r>
    </w:p>
  </w:endnote>
  <w:endnote w:type="continuationSeparator" w:id="0">
    <w:p w14:paraId="2004227C" w14:textId="77777777" w:rsidR="007B18AB" w:rsidRDefault="007B18AB" w:rsidP="00F7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8A88" w14:textId="77777777" w:rsidR="004475AB" w:rsidRDefault="004475AB" w:rsidP="004475A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9FDD9F" w14:textId="77777777" w:rsidR="004475AB" w:rsidRDefault="004475AB" w:rsidP="00F73E4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75F9" w14:textId="51B367E6" w:rsidR="004475AB" w:rsidRPr="00F73E46" w:rsidRDefault="004475AB" w:rsidP="004475AB">
    <w:pPr>
      <w:pStyle w:val="Fuzeile"/>
      <w:framePr w:wrap="none" w:vAnchor="text" w:hAnchor="margin" w:xAlign="right" w:y="1"/>
      <w:rPr>
        <w:rStyle w:val="Seitenzahl"/>
        <w:i/>
        <w:color w:val="7F7F7F" w:themeColor="text1" w:themeTint="80"/>
        <w:sz w:val="20"/>
        <w:szCs w:val="20"/>
      </w:rPr>
    </w:pPr>
    <w:r w:rsidRPr="00F73E46">
      <w:rPr>
        <w:rStyle w:val="Seitenzahl"/>
        <w:i/>
        <w:color w:val="7F7F7F" w:themeColor="text1" w:themeTint="80"/>
        <w:sz w:val="20"/>
        <w:szCs w:val="20"/>
      </w:rPr>
      <w:t xml:space="preserve">Page </w:t>
    </w:r>
    <w:r w:rsidRPr="00F73E46">
      <w:rPr>
        <w:rStyle w:val="Seitenzahl"/>
        <w:i/>
        <w:color w:val="7F7F7F" w:themeColor="text1" w:themeTint="80"/>
        <w:sz w:val="20"/>
        <w:szCs w:val="20"/>
      </w:rPr>
      <w:fldChar w:fldCharType="begin"/>
    </w:r>
    <w:r w:rsidRPr="00F73E46">
      <w:rPr>
        <w:rStyle w:val="Seitenzahl"/>
        <w:i/>
        <w:color w:val="7F7F7F" w:themeColor="text1" w:themeTint="80"/>
        <w:sz w:val="20"/>
        <w:szCs w:val="20"/>
      </w:rPr>
      <w:instrText xml:space="preserve"> PAGE </w:instrText>
    </w:r>
    <w:r w:rsidRPr="00F73E46">
      <w:rPr>
        <w:rStyle w:val="Seitenzahl"/>
        <w:i/>
        <w:color w:val="7F7F7F" w:themeColor="text1" w:themeTint="80"/>
        <w:sz w:val="20"/>
        <w:szCs w:val="20"/>
      </w:rPr>
      <w:fldChar w:fldCharType="separate"/>
    </w:r>
    <w:r w:rsidR="004856C7">
      <w:rPr>
        <w:rStyle w:val="Seitenzahl"/>
        <w:i/>
        <w:noProof/>
        <w:color w:val="7F7F7F" w:themeColor="text1" w:themeTint="80"/>
        <w:sz w:val="20"/>
        <w:szCs w:val="20"/>
      </w:rPr>
      <w:t>4</w:t>
    </w:r>
    <w:r w:rsidRPr="00F73E46">
      <w:rPr>
        <w:rStyle w:val="Seitenzahl"/>
        <w:i/>
        <w:color w:val="7F7F7F" w:themeColor="text1" w:themeTint="80"/>
        <w:sz w:val="20"/>
        <w:szCs w:val="20"/>
      </w:rPr>
      <w:fldChar w:fldCharType="end"/>
    </w:r>
    <w:r w:rsidRPr="00F73E46">
      <w:rPr>
        <w:rStyle w:val="Seitenzahl"/>
        <w:i/>
        <w:color w:val="7F7F7F" w:themeColor="text1" w:themeTint="80"/>
        <w:sz w:val="20"/>
        <w:szCs w:val="20"/>
      </w:rPr>
      <w:t xml:space="preserve"> of </w:t>
    </w:r>
    <w:r w:rsidRPr="00F73E46">
      <w:rPr>
        <w:rStyle w:val="Seitenzahl"/>
        <w:i/>
        <w:color w:val="7F7F7F" w:themeColor="text1" w:themeTint="80"/>
        <w:sz w:val="20"/>
        <w:szCs w:val="20"/>
      </w:rPr>
      <w:fldChar w:fldCharType="begin"/>
    </w:r>
    <w:r w:rsidRPr="00F73E46">
      <w:rPr>
        <w:rStyle w:val="Seitenzahl"/>
        <w:i/>
        <w:color w:val="7F7F7F" w:themeColor="text1" w:themeTint="80"/>
        <w:sz w:val="20"/>
        <w:szCs w:val="20"/>
      </w:rPr>
      <w:instrText xml:space="preserve"> NUMPAGES </w:instrText>
    </w:r>
    <w:r w:rsidRPr="00F73E46">
      <w:rPr>
        <w:rStyle w:val="Seitenzahl"/>
        <w:i/>
        <w:color w:val="7F7F7F" w:themeColor="text1" w:themeTint="80"/>
        <w:sz w:val="20"/>
        <w:szCs w:val="20"/>
      </w:rPr>
      <w:fldChar w:fldCharType="separate"/>
    </w:r>
    <w:r w:rsidR="004856C7">
      <w:rPr>
        <w:rStyle w:val="Seitenzahl"/>
        <w:i/>
        <w:noProof/>
        <w:color w:val="7F7F7F" w:themeColor="text1" w:themeTint="80"/>
        <w:sz w:val="20"/>
        <w:szCs w:val="20"/>
      </w:rPr>
      <w:t>4</w:t>
    </w:r>
    <w:r w:rsidRPr="00F73E46">
      <w:rPr>
        <w:rStyle w:val="Seitenzahl"/>
        <w:i/>
        <w:color w:val="7F7F7F" w:themeColor="text1" w:themeTint="80"/>
        <w:sz w:val="20"/>
        <w:szCs w:val="20"/>
      </w:rPr>
      <w:fldChar w:fldCharType="end"/>
    </w:r>
  </w:p>
  <w:p w14:paraId="7BB669F5" w14:textId="3E61FE74" w:rsidR="004475AB" w:rsidRPr="00F73E46" w:rsidRDefault="009763A8" w:rsidP="00F73E46">
    <w:pPr>
      <w:pStyle w:val="Fuzeile"/>
      <w:ind w:right="360"/>
      <w:rPr>
        <w:i/>
        <w:color w:val="7F7F7F" w:themeColor="text1" w:themeTint="80"/>
        <w:sz w:val="20"/>
        <w:szCs w:val="20"/>
      </w:rPr>
    </w:pPr>
    <w:r>
      <w:rPr>
        <w:i/>
        <w:color w:val="7F7F7F" w:themeColor="text1" w:themeTint="80"/>
        <w:sz w:val="20"/>
        <w:szCs w:val="20"/>
      </w:rPr>
      <w:t>ISPCP</w:t>
    </w:r>
    <w:r w:rsidR="004475AB" w:rsidRPr="00F73E46">
      <w:rPr>
        <w:i/>
        <w:color w:val="7F7F7F" w:themeColor="text1" w:themeTint="80"/>
        <w:sz w:val="20"/>
        <w:szCs w:val="20"/>
      </w:rPr>
      <w:t>_SOAC Accountability Report source documents_2016112</w:t>
    </w:r>
    <w:r>
      <w:rPr>
        <w:i/>
        <w:color w:val="7F7F7F" w:themeColor="text1" w:themeTint="80"/>
        <w:sz w:val="20"/>
        <w:szCs w:val="20"/>
      </w:rPr>
      <w:t>8</w:t>
    </w:r>
    <w:r w:rsidR="004475AB" w:rsidRPr="00F73E46">
      <w:rPr>
        <w:i/>
        <w:color w:val="7F7F7F" w:themeColor="text1" w:themeTint="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121E" w14:textId="77777777" w:rsidR="007B18AB" w:rsidRDefault="007B18AB" w:rsidP="00F73E46">
      <w:r>
        <w:separator/>
      </w:r>
    </w:p>
  </w:footnote>
  <w:footnote w:type="continuationSeparator" w:id="0">
    <w:p w14:paraId="15DB9A79" w14:textId="77777777" w:rsidR="007B18AB" w:rsidRDefault="007B18AB" w:rsidP="00F73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DA5EB9"/>
    <w:multiLevelType w:val="hybridMultilevel"/>
    <w:tmpl w:val="54603C1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52B7467"/>
    <w:multiLevelType w:val="multilevel"/>
    <w:tmpl w:val="11C0524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645C1"/>
    <w:multiLevelType w:val="hybridMultilevel"/>
    <w:tmpl w:val="BD32DD96"/>
    <w:lvl w:ilvl="0" w:tplc="8A987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C1317"/>
    <w:multiLevelType w:val="hybridMultilevel"/>
    <w:tmpl w:val="E318A566"/>
    <w:lvl w:ilvl="0" w:tplc="264C816E">
      <w:start w:val="1"/>
      <w:numFmt w:val="lowerLetter"/>
      <w:lvlText w:val="%1."/>
      <w:lvlJc w:val="left"/>
      <w:pPr>
        <w:ind w:left="1080" w:hanging="360"/>
      </w:pPr>
      <w:rPr>
        <w:rFonts w:ascii="Malgun Gothic" w:eastAsia="Malgun Gothic" w:hAnsi="Malgun Gothic" w:cs="Malgun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F2BC8"/>
    <w:multiLevelType w:val="hybridMultilevel"/>
    <w:tmpl w:val="D0C47A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43C61"/>
    <w:multiLevelType w:val="hybridMultilevel"/>
    <w:tmpl w:val="0C5206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7">
    <w:nsid w:val="17FC5A6D"/>
    <w:multiLevelType w:val="hybridMultilevel"/>
    <w:tmpl w:val="CC56A1B2"/>
    <w:lvl w:ilvl="0" w:tplc="8A9872D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002FF"/>
    <w:multiLevelType w:val="hybridMultilevel"/>
    <w:tmpl w:val="45380516"/>
    <w:lvl w:ilvl="0" w:tplc="48B22626">
      <w:start w:val="1"/>
      <w:numFmt w:val="bullet"/>
      <w:lvlText w:val=""/>
      <w:lvlJc w:val="left"/>
      <w:pPr>
        <w:ind w:left="24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C875A6"/>
    <w:multiLevelType w:val="hybridMultilevel"/>
    <w:tmpl w:val="0700E8C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9CA717A"/>
    <w:multiLevelType w:val="hybridMultilevel"/>
    <w:tmpl w:val="2820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3308A"/>
    <w:multiLevelType w:val="hybridMultilevel"/>
    <w:tmpl w:val="8A347EE0"/>
    <w:lvl w:ilvl="0" w:tplc="C75CB45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66151"/>
    <w:multiLevelType w:val="hybridMultilevel"/>
    <w:tmpl w:val="638A17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36372D35"/>
    <w:multiLevelType w:val="hybridMultilevel"/>
    <w:tmpl w:val="0C5EE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9B3944"/>
    <w:multiLevelType w:val="hybridMultilevel"/>
    <w:tmpl w:val="D0C47A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EE25BB"/>
    <w:multiLevelType w:val="hybridMultilevel"/>
    <w:tmpl w:val="5D76C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E2504"/>
    <w:multiLevelType w:val="hybridMultilevel"/>
    <w:tmpl w:val="9E2207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685E2B"/>
    <w:multiLevelType w:val="multilevel"/>
    <w:tmpl w:val="A72820FC"/>
    <w:lvl w:ilvl="0">
      <w:start w:val="7"/>
      <w:numFmt w:val="decimal"/>
      <w:lvlText w:val="%1"/>
      <w:lvlJc w:val="left"/>
      <w:pPr>
        <w:ind w:left="360" w:hanging="360"/>
      </w:pPr>
      <w:rPr>
        <w:rFonts w:hint="default"/>
      </w:rPr>
    </w:lvl>
    <w:lvl w:ilvl="1">
      <w:start w:val="7"/>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8">
    <w:nsid w:val="5206712F"/>
    <w:multiLevelType w:val="hybridMultilevel"/>
    <w:tmpl w:val="E8D4CC8E"/>
    <w:lvl w:ilvl="0" w:tplc="41A854FE">
      <w:start w:val="2"/>
      <w:numFmt w:val="bullet"/>
      <w:lvlText w:val="-"/>
      <w:lvlJc w:val="left"/>
      <w:pPr>
        <w:ind w:left="2520" w:hanging="360"/>
      </w:pPr>
      <w:rPr>
        <w:rFonts w:ascii="Times" w:eastAsiaTheme="minorHAnsi" w:hAnsi="Time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76F08EE"/>
    <w:multiLevelType w:val="hybridMultilevel"/>
    <w:tmpl w:val="AD12367E"/>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CDA6A93"/>
    <w:multiLevelType w:val="multilevel"/>
    <w:tmpl w:val="D00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43CCF"/>
    <w:multiLevelType w:val="multilevel"/>
    <w:tmpl w:val="33280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97D43"/>
    <w:multiLevelType w:val="hybridMultilevel"/>
    <w:tmpl w:val="E7E4C9E6"/>
    <w:lvl w:ilvl="0" w:tplc="0D3068D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A05DBA"/>
    <w:multiLevelType w:val="multilevel"/>
    <w:tmpl w:val="E08603D2"/>
    <w:lvl w:ilvl="0">
      <w:start w:val="3"/>
      <w:numFmt w:val="decimal"/>
      <w:lvlText w:val="%1"/>
      <w:lvlJc w:val="left"/>
      <w:pPr>
        <w:ind w:left="360" w:hanging="360"/>
      </w:pPr>
      <w:rPr>
        <w:rFonts w:hint="default"/>
      </w:rPr>
    </w:lvl>
    <w:lvl w:ilvl="1">
      <w:start w:val="6"/>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24">
    <w:nsid w:val="66CD01CA"/>
    <w:multiLevelType w:val="hybridMultilevel"/>
    <w:tmpl w:val="657EF638"/>
    <w:lvl w:ilvl="0" w:tplc="48B22626">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8B2262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F0E44"/>
    <w:multiLevelType w:val="hybridMultilevel"/>
    <w:tmpl w:val="FBDCE0EE"/>
    <w:lvl w:ilvl="0" w:tplc="8A9872D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4"/>
  </w:num>
  <w:num w:numId="4">
    <w:abstractNumId w:val="3"/>
  </w:num>
  <w:num w:numId="5">
    <w:abstractNumId w:val="20"/>
  </w:num>
  <w:num w:numId="6">
    <w:abstractNumId w:val="22"/>
  </w:num>
  <w:num w:numId="7">
    <w:abstractNumId w:val="17"/>
  </w:num>
  <w:num w:numId="8">
    <w:abstractNumId w:val="23"/>
  </w:num>
  <w:num w:numId="9">
    <w:abstractNumId w:val="1"/>
  </w:num>
  <w:num w:numId="10">
    <w:abstractNumId w:val="15"/>
  </w:num>
  <w:num w:numId="11">
    <w:abstractNumId w:val="12"/>
  </w:num>
  <w:num w:numId="12">
    <w:abstractNumId w:val="11"/>
  </w:num>
  <w:num w:numId="13">
    <w:abstractNumId w:val="18"/>
  </w:num>
  <w:num w:numId="14">
    <w:abstractNumId w:val="9"/>
  </w:num>
  <w:num w:numId="15">
    <w:abstractNumId w:val="19"/>
  </w:num>
  <w:num w:numId="16">
    <w:abstractNumId w:val="25"/>
  </w:num>
  <w:num w:numId="17">
    <w:abstractNumId w:val="10"/>
  </w:num>
  <w:num w:numId="18">
    <w:abstractNumId w:val="16"/>
  </w:num>
  <w:num w:numId="19">
    <w:abstractNumId w:val="13"/>
  </w:num>
  <w:num w:numId="20">
    <w:abstractNumId w:val="24"/>
  </w:num>
  <w:num w:numId="21">
    <w:abstractNumId w:val="8"/>
  </w:num>
  <w:num w:numId="22">
    <w:abstractNumId w:val="7"/>
  </w:num>
  <w:num w:numId="23">
    <w:abstractNumId w:val="0"/>
  </w:num>
  <w:num w:numId="24">
    <w:abstractNumId w:val="6"/>
  </w:num>
  <w:num w:numId="25">
    <w:abstractNumId w:val="2"/>
  </w:num>
  <w:num w:numId="26">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telle Doerksen">
    <w15:presenceInfo w15:providerId="None" w15:userId="Chantelle Doerk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D8"/>
    <w:rsid w:val="00002F5C"/>
    <w:rsid w:val="00014974"/>
    <w:rsid w:val="00025A66"/>
    <w:rsid w:val="00032EAF"/>
    <w:rsid w:val="00037985"/>
    <w:rsid w:val="00054BCE"/>
    <w:rsid w:val="000659D2"/>
    <w:rsid w:val="0006686E"/>
    <w:rsid w:val="00066C90"/>
    <w:rsid w:val="00090F59"/>
    <w:rsid w:val="00091292"/>
    <w:rsid w:val="000A1362"/>
    <w:rsid w:val="000B3E4B"/>
    <w:rsid w:val="000B73E0"/>
    <w:rsid w:val="000C5BC7"/>
    <w:rsid w:val="000C6FE2"/>
    <w:rsid w:val="000E63AD"/>
    <w:rsid w:val="000F14B1"/>
    <w:rsid w:val="001000AE"/>
    <w:rsid w:val="00107506"/>
    <w:rsid w:val="00107B90"/>
    <w:rsid w:val="00111457"/>
    <w:rsid w:val="00112F86"/>
    <w:rsid w:val="0011706F"/>
    <w:rsid w:val="00126C47"/>
    <w:rsid w:val="00145D30"/>
    <w:rsid w:val="00154C16"/>
    <w:rsid w:val="00154D72"/>
    <w:rsid w:val="00180B4B"/>
    <w:rsid w:val="00181831"/>
    <w:rsid w:val="00184375"/>
    <w:rsid w:val="00185272"/>
    <w:rsid w:val="00186F04"/>
    <w:rsid w:val="001929DB"/>
    <w:rsid w:val="00192E90"/>
    <w:rsid w:val="001943AB"/>
    <w:rsid w:val="001C6577"/>
    <w:rsid w:val="001C6D7F"/>
    <w:rsid w:val="001D2ABC"/>
    <w:rsid w:val="001D654A"/>
    <w:rsid w:val="001F2ED7"/>
    <w:rsid w:val="00201683"/>
    <w:rsid w:val="00207644"/>
    <w:rsid w:val="002133B3"/>
    <w:rsid w:val="00263C3F"/>
    <w:rsid w:val="00273493"/>
    <w:rsid w:val="00294D53"/>
    <w:rsid w:val="002954A6"/>
    <w:rsid w:val="00296D1E"/>
    <w:rsid w:val="002B7076"/>
    <w:rsid w:val="002C076F"/>
    <w:rsid w:val="002C4E17"/>
    <w:rsid w:val="002D0C30"/>
    <w:rsid w:val="002D6882"/>
    <w:rsid w:val="002F0681"/>
    <w:rsid w:val="00305ECE"/>
    <w:rsid w:val="003250AB"/>
    <w:rsid w:val="003256C4"/>
    <w:rsid w:val="00330264"/>
    <w:rsid w:val="003322EF"/>
    <w:rsid w:val="003337B2"/>
    <w:rsid w:val="003363F0"/>
    <w:rsid w:val="00361482"/>
    <w:rsid w:val="00366583"/>
    <w:rsid w:val="003740F9"/>
    <w:rsid w:val="00380937"/>
    <w:rsid w:val="00381FA0"/>
    <w:rsid w:val="00396FA8"/>
    <w:rsid w:val="003A33A3"/>
    <w:rsid w:val="003B38D0"/>
    <w:rsid w:val="003C04AC"/>
    <w:rsid w:val="003D0B86"/>
    <w:rsid w:val="003D343C"/>
    <w:rsid w:val="003E509F"/>
    <w:rsid w:val="00401936"/>
    <w:rsid w:val="0040198C"/>
    <w:rsid w:val="00414EC9"/>
    <w:rsid w:val="00420D5D"/>
    <w:rsid w:val="00433D3C"/>
    <w:rsid w:val="004475AB"/>
    <w:rsid w:val="004856C7"/>
    <w:rsid w:val="004871D1"/>
    <w:rsid w:val="004A088C"/>
    <w:rsid w:val="004A6BF0"/>
    <w:rsid w:val="004D7A94"/>
    <w:rsid w:val="004D7F9D"/>
    <w:rsid w:val="00502238"/>
    <w:rsid w:val="00517D11"/>
    <w:rsid w:val="00521C37"/>
    <w:rsid w:val="005362A3"/>
    <w:rsid w:val="00541FDD"/>
    <w:rsid w:val="00547091"/>
    <w:rsid w:val="00564470"/>
    <w:rsid w:val="005667E5"/>
    <w:rsid w:val="0057035E"/>
    <w:rsid w:val="00592BCE"/>
    <w:rsid w:val="005A1A5E"/>
    <w:rsid w:val="005A3370"/>
    <w:rsid w:val="005B65D2"/>
    <w:rsid w:val="005D72D0"/>
    <w:rsid w:val="005E10FA"/>
    <w:rsid w:val="005F3953"/>
    <w:rsid w:val="005F7B4B"/>
    <w:rsid w:val="005F7E50"/>
    <w:rsid w:val="00602BD0"/>
    <w:rsid w:val="00604A8E"/>
    <w:rsid w:val="0061135D"/>
    <w:rsid w:val="00624CCD"/>
    <w:rsid w:val="006357D5"/>
    <w:rsid w:val="00642D04"/>
    <w:rsid w:val="00651EB5"/>
    <w:rsid w:val="00657333"/>
    <w:rsid w:val="006625B2"/>
    <w:rsid w:val="006A26A8"/>
    <w:rsid w:val="006B58BA"/>
    <w:rsid w:val="006E3C23"/>
    <w:rsid w:val="006E6681"/>
    <w:rsid w:val="006F6D12"/>
    <w:rsid w:val="00702C56"/>
    <w:rsid w:val="00717F78"/>
    <w:rsid w:val="0075053E"/>
    <w:rsid w:val="00750A92"/>
    <w:rsid w:val="00756ACE"/>
    <w:rsid w:val="00784043"/>
    <w:rsid w:val="0078622C"/>
    <w:rsid w:val="00787FF9"/>
    <w:rsid w:val="00793E62"/>
    <w:rsid w:val="007A4AD6"/>
    <w:rsid w:val="007B18AB"/>
    <w:rsid w:val="007C3FAB"/>
    <w:rsid w:val="007C58D6"/>
    <w:rsid w:val="007D2E28"/>
    <w:rsid w:val="007E39BF"/>
    <w:rsid w:val="00844A96"/>
    <w:rsid w:val="008534A9"/>
    <w:rsid w:val="00863226"/>
    <w:rsid w:val="008916E9"/>
    <w:rsid w:val="0089334F"/>
    <w:rsid w:val="00895281"/>
    <w:rsid w:val="008A742B"/>
    <w:rsid w:val="008C1552"/>
    <w:rsid w:val="008D1D05"/>
    <w:rsid w:val="008D74FA"/>
    <w:rsid w:val="00930BD3"/>
    <w:rsid w:val="009377B5"/>
    <w:rsid w:val="0094648E"/>
    <w:rsid w:val="00951A8E"/>
    <w:rsid w:val="00953C2C"/>
    <w:rsid w:val="009763A8"/>
    <w:rsid w:val="00983528"/>
    <w:rsid w:val="00983F8C"/>
    <w:rsid w:val="009861C2"/>
    <w:rsid w:val="009A400A"/>
    <w:rsid w:val="009A4A0F"/>
    <w:rsid w:val="009C369C"/>
    <w:rsid w:val="009D34B9"/>
    <w:rsid w:val="009D4D9B"/>
    <w:rsid w:val="009F1F71"/>
    <w:rsid w:val="00A028DF"/>
    <w:rsid w:val="00A03CA9"/>
    <w:rsid w:val="00A143D8"/>
    <w:rsid w:val="00A1464D"/>
    <w:rsid w:val="00A47CDD"/>
    <w:rsid w:val="00A613FE"/>
    <w:rsid w:val="00A65DA0"/>
    <w:rsid w:val="00A845FA"/>
    <w:rsid w:val="00A948C4"/>
    <w:rsid w:val="00AA2019"/>
    <w:rsid w:val="00AA25D1"/>
    <w:rsid w:val="00AB1E14"/>
    <w:rsid w:val="00AB41EA"/>
    <w:rsid w:val="00AB7C87"/>
    <w:rsid w:val="00AC7955"/>
    <w:rsid w:val="00AD2394"/>
    <w:rsid w:val="00AD31B3"/>
    <w:rsid w:val="00AD5291"/>
    <w:rsid w:val="00AF0DD5"/>
    <w:rsid w:val="00AF2F42"/>
    <w:rsid w:val="00B106CA"/>
    <w:rsid w:val="00B13B1E"/>
    <w:rsid w:val="00B3747D"/>
    <w:rsid w:val="00B6098E"/>
    <w:rsid w:val="00B65C61"/>
    <w:rsid w:val="00B6732B"/>
    <w:rsid w:val="00B73142"/>
    <w:rsid w:val="00B86D19"/>
    <w:rsid w:val="00BD797D"/>
    <w:rsid w:val="00BE15CE"/>
    <w:rsid w:val="00BE1781"/>
    <w:rsid w:val="00BE6793"/>
    <w:rsid w:val="00C009C6"/>
    <w:rsid w:val="00C1093D"/>
    <w:rsid w:val="00C133EB"/>
    <w:rsid w:val="00C14569"/>
    <w:rsid w:val="00C23F13"/>
    <w:rsid w:val="00C4404D"/>
    <w:rsid w:val="00C5297E"/>
    <w:rsid w:val="00C72B61"/>
    <w:rsid w:val="00C736E7"/>
    <w:rsid w:val="00C9395A"/>
    <w:rsid w:val="00C94490"/>
    <w:rsid w:val="00CA0E29"/>
    <w:rsid w:val="00CA422E"/>
    <w:rsid w:val="00CC2A6C"/>
    <w:rsid w:val="00CD03D3"/>
    <w:rsid w:val="00CD62B7"/>
    <w:rsid w:val="00D11108"/>
    <w:rsid w:val="00D209A3"/>
    <w:rsid w:val="00D21B44"/>
    <w:rsid w:val="00D25033"/>
    <w:rsid w:val="00D378A1"/>
    <w:rsid w:val="00D415D2"/>
    <w:rsid w:val="00D53AAC"/>
    <w:rsid w:val="00D711D7"/>
    <w:rsid w:val="00D75999"/>
    <w:rsid w:val="00D83833"/>
    <w:rsid w:val="00D84CBF"/>
    <w:rsid w:val="00D90C85"/>
    <w:rsid w:val="00D9644E"/>
    <w:rsid w:val="00D9676C"/>
    <w:rsid w:val="00DA0CC3"/>
    <w:rsid w:val="00DB11C5"/>
    <w:rsid w:val="00DD739B"/>
    <w:rsid w:val="00DE4D79"/>
    <w:rsid w:val="00DE772A"/>
    <w:rsid w:val="00DE7997"/>
    <w:rsid w:val="00DF58D9"/>
    <w:rsid w:val="00DF7B2B"/>
    <w:rsid w:val="00E06678"/>
    <w:rsid w:val="00E102DD"/>
    <w:rsid w:val="00E35B52"/>
    <w:rsid w:val="00E45BEE"/>
    <w:rsid w:val="00E60012"/>
    <w:rsid w:val="00E612A0"/>
    <w:rsid w:val="00E67BC5"/>
    <w:rsid w:val="00E67EE7"/>
    <w:rsid w:val="00E80640"/>
    <w:rsid w:val="00E9289B"/>
    <w:rsid w:val="00EA0DBE"/>
    <w:rsid w:val="00EA7910"/>
    <w:rsid w:val="00EC28F5"/>
    <w:rsid w:val="00EE2A3E"/>
    <w:rsid w:val="00EE3145"/>
    <w:rsid w:val="00EE7F78"/>
    <w:rsid w:val="00F00B2E"/>
    <w:rsid w:val="00F15ADA"/>
    <w:rsid w:val="00F44806"/>
    <w:rsid w:val="00F464F4"/>
    <w:rsid w:val="00F4753C"/>
    <w:rsid w:val="00F73E46"/>
    <w:rsid w:val="00F74FB0"/>
    <w:rsid w:val="00F86B2E"/>
    <w:rsid w:val="00F971CC"/>
    <w:rsid w:val="00FB20E2"/>
    <w:rsid w:val="00FC649A"/>
    <w:rsid w:val="00FF3FB6"/>
    <w:rsid w:val="00FF40B5"/>
    <w:rsid w:val="00FF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4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A0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FE2"/>
    <w:pPr>
      <w:ind w:left="720"/>
      <w:contextualSpacing/>
    </w:pPr>
  </w:style>
  <w:style w:type="paragraph" w:customStyle="1" w:styleId="p1">
    <w:name w:val="p1"/>
    <w:basedOn w:val="Standard"/>
    <w:rsid w:val="00414EC9"/>
    <w:rPr>
      <w:rFonts w:ascii="Calibri" w:hAnsi="Calibri"/>
      <w:sz w:val="17"/>
      <w:szCs w:val="17"/>
    </w:rPr>
  </w:style>
  <w:style w:type="character" w:customStyle="1" w:styleId="s2">
    <w:name w:val="s2"/>
    <w:basedOn w:val="Absatz-Standardschriftart"/>
    <w:rsid w:val="00414EC9"/>
    <w:rPr>
      <w:color w:val="0463C1"/>
      <w:u w:val="single"/>
    </w:rPr>
  </w:style>
  <w:style w:type="character" w:customStyle="1" w:styleId="s1">
    <w:name w:val="s1"/>
    <w:basedOn w:val="Absatz-Standardschriftart"/>
    <w:rsid w:val="00414EC9"/>
  </w:style>
  <w:style w:type="paragraph" w:customStyle="1" w:styleId="p2">
    <w:name w:val="p2"/>
    <w:basedOn w:val="Standard"/>
    <w:rsid w:val="00414EC9"/>
    <w:rPr>
      <w:rFonts w:ascii="Calibri" w:hAnsi="Calibri"/>
      <w:sz w:val="17"/>
      <w:szCs w:val="17"/>
    </w:rPr>
  </w:style>
  <w:style w:type="character" w:styleId="Hyperlink">
    <w:name w:val="Hyperlink"/>
    <w:basedOn w:val="Absatz-Standardschriftart"/>
    <w:uiPriority w:val="99"/>
    <w:unhideWhenUsed/>
    <w:rsid w:val="00414EC9"/>
    <w:rPr>
      <w:color w:val="0000FF"/>
      <w:u w:val="single"/>
    </w:rPr>
  </w:style>
  <w:style w:type="character" w:styleId="Fett">
    <w:name w:val="Strong"/>
    <w:basedOn w:val="Absatz-Standardschriftart"/>
    <w:uiPriority w:val="22"/>
    <w:qFormat/>
    <w:rsid w:val="00107B90"/>
    <w:rPr>
      <w:b/>
      <w:bCs/>
    </w:rPr>
  </w:style>
  <w:style w:type="paragraph" w:styleId="StandardWeb">
    <w:name w:val="Normal (Web)"/>
    <w:basedOn w:val="Standard"/>
    <w:uiPriority w:val="99"/>
    <w:unhideWhenUsed/>
    <w:rsid w:val="00107B90"/>
    <w:pPr>
      <w:spacing w:before="100" w:beforeAutospacing="1" w:after="100" w:afterAutospacing="1"/>
    </w:pPr>
  </w:style>
  <w:style w:type="character" w:styleId="BesuchterHyperlink">
    <w:name w:val="FollowedHyperlink"/>
    <w:basedOn w:val="Absatz-Standardschriftart"/>
    <w:uiPriority w:val="99"/>
    <w:semiHidden/>
    <w:unhideWhenUsed/>
    <w:rsid w:val="00E06678"/>
    <w:rPr>
      <w:color w:val="954F72" w:themeColor="followedHyperlink"/>
      <w:u w:val="single"/>
    </w:rPr>
  </w:style>
  <w:style w:type="character" w:styleId="Kommentarzeichen">
    <w:name w:val="annotation reference"/>
    <w:basedOn w:val="Absatz-Standardschriftart"/>
    <w:uiPriority w:val="99"/>
    <w:semiHidden/>
    <w:unhideWhenUsed/>
    <w:rsid w:val="00D378A1"/>
    <w:rPr>
      <w:sz w:val="18"/>
      <w:szCs w:val="18"/>
    </w:rPr>
  </w:style>
  <w:style w:type="paragraph" w:styleId="Kommentartext">
    <w:name w:val="annotation text"/>
    <w:basedOn w:val="Standard"/>
    <w:link w:val="KommentartextZchn"/>
    <w:uiPriority w:val="99"/>
    <w:semiHidden/>
    <w:unhideWhenUsed/>
    <w:rsid w:val="00D378A1"/>
  </w:style>
  <w:style w:type="character" w:customStyle="1" w:styleId="KommentartextZchn">
    <w:name w:val="Kommentartext Zchn"/>
    <w:basedOn w:val="Absatz-Standardschriftart"/>
    <w:link w:val="Kommentartext"/>
    <w:uiPriority w:val="99"/>
    <w:semiHidden/>
    <w:rsid w:val="00D378A1"/>
  </w:style>
  <w:style w:type="paragraph" w:styleId="Kommentarthema">
    <w:name w:val="annotation subject"/>
    <w:basedOn w:val="Kommentartext"/>
    <w:next w:val="Kommentartext"/>
    <w:link w:val="KommentarthemaZchn"/>
    <w:uiPriority w:val="99"/>
    <w:semiHidden/>
    <w:unhideWhenUsed/>
    <w:rsid w:val="00D378A1"/>
    <w:rPr>
      <w:b/>
      <w:bCs/>
      <w:sz w:val="20"/>
      <w:szCs w:val="20"/>
    </w:rPr>
  </w:style>
  <w:style w:type="character" w:customStyle="1" w:styleId="KommentarthemaZchn">
    <w:name w:val="Kommentarthema Zchn"/>
    <w:basedOn w:val="KommentartextZchn"/>
    <w:link w:val="Kommentarthema"/>
    <w:uiPriority w:val="99"/>
    <w:semiHidden/>
    <w:rsid w:val="00D378A1"/>
    <w:rPr>
      <w:b/>
      <w:bCs/>
      <w:sz w:val="20"/>
      <w:szCs w:val="20"/>
    </w:rPr>
  </w:style>
  <w:style w:type="paragraph" w:styleId="Sprechblasentext">
    <w:name w:val="Balloon Text"/>
    <w:basedOn w:val="Standard"/>
    <w:link w:val="SprechblasentextZchn"/>
    <w:uiPriority w:val="99"/>
    <w:semiHidden/>
    <w:unhideWhenUsed/>
    <w:rsid w:val="00D378A1"/>
    <w:rPr>
      <w:sz w:val="18"/>
      <w:szCs w:val="18"/>
    </w:rPr>
  </w:style>
  <w:style w:type="character" w:customStyle="1" w:styleId="SprechblasentextZchn">
    <w:name w:val="Sprechblasentext Zchn"/>
    <w:basedOn w:val="Absatz-Standardschriftart"/>
    <w:link w:val="Sprechblasentext"/>
    <w:uiPriority w:val="99"/>
    <w:semiHidden/>
    <w:rsid w:val="00D378A1"/>
    <w:rPr>
      <w:rFonts w:ascii="Times New Roman" w:hAnsi="Times New Roman" w:cs="Times New Roman"/>
      <w:sz w:val="18"/>
      <w:szCs w:val="18"/>
    </w:rPr>
  </w:style>
  <w:style w:type="paragraph" w:styleId="Kopfzeile">
    <w:name w:val="header"/>
    <w:basedOn w:val="Standard"/>
    <w:link w:val="KopfzeileZchn"/>
    <w:uiPriority w:val="99"/>
    <w:unhideWhenUsed/>
    <w:rsid w:val="00F73E46"/>
    <w:pPr>
      <w:tabs>
        <w:tab w:val="center" w:pos="4680"/>
        <w:tab w:val="right" w:pos="9360"/>
      </w:tabs>
    </w:pPr>
  </w:style>
  <w:style w:type="character" w:customStyle="1" w:styleId="KopfzeileZchn">
    <w:name w:val="Kopfzeile Zchn"/>
    <w:basedOn w:val="Absatz-Standardschriftart"/>
    <w:link w:val="Kopfzeile"/>
    <w:uiPriority w:val="99"/>
    <w:rsid w:val="00F73E46"/>
  </w:style>
  <w:style w:type="paragraph" w:styleId="Fuzeile">
    <w:name w:val="footer"/>
    <w:basedOn w:val="Standard"/>
    <w:link w:val="FuzeileZchn"/>
    <w:uiPriority w:val="99"/>
    <w:unhideWhenUsed/>
    <w:rsid w:val="00F73E46"/>
    <w:pPr>
      <w:tabs>
        <w:tab w:val="center" w:pos="4680"/>
        <w:tab w:val="right" w:pos="9360"/>
      </w:tabs>
    </w:pPr>
  </w:style>
  <w:style w:type="character" w:customStyle="1" w:styleId="FuzeileZchn">
    <w:name w:val="Fußzeile Zchn"/>
    <w:basedOn w:val="Absatz-Standardschriftart"/>
    <w:link w:val="Fuzeile"/>
    <w:uiPriority w:val="99"/>
    <w:rsid w:val="00F73E46"/>
  </w:style>
  <w:style w:type="character" w:styleId="Seitenzahl">
    <w:name w:val="page number"/>
    <w:basedOn w:val="Absatz-Standardschriftart"/>
    <w:uiPriority w:val="99"/>
    <w:semiHidden/>
    <w:unhideWhenUsed/>
    <w:rsid w:val="00F73E46"/>
  </w:style>
  <w:style w:type="character" w:customStyle="1" w:styleId="apple-tab-span">
    <w:name w:val="apple-tab-span"/>
    <w:basedOn w:val="Absatz-Standardschriftart"/>
    <w:rsid w:val="0033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A0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FE2"/>
    <w:pPr>
      <w:ind w:left="720"/>
      <w:contextualSpacing/>
    </w:pPr>
  </w:style>
  <w:style w:type="paragraph" w:customStyle="1" w:styleId="p1">
    <w:name w:val="p1"/>
    <w:basedOn w:val="Standard"/>
    <w:rsid w:val="00414EC9"/>
    <w:rPr>
      <w:rFonts w:ascii="Calibri" w:hAnsi="Calibri"/>
      <w:sz w:val="17"/>
      <w:szCs w:val="17"/>
    </w:rPr>
  </w:style>
  <w:style w:type="character" w:customStyle="1" w:styleId="s2">
    <w:name w:val="s2"/>
    <w:basedOn w:val="Absatz-Standardschriftart"/>
    <w:rsid w:val="00414EC9"/>
    <w:rPr>
      <w:color w:val="0463C1"/>
      <w:u w:val="single"/>
    </w:rPr>
  </w:style>
  <w:style w:type="character" w:customStyle="1" w:styleId="s1">
    <w:name w:val="s1"/>
    <w:basedOn w:val="Absatz-Standardschriftart"/>
    <w:rsid w:val="00414EC9"/>
  </w:style>
  <w:style w:type="paragraph" w:customStyle="1" w:styleId="p2">
    <w:name w:val="p2"/>
    <w:basedOn w:val="Standard"/>
    <w:rsid w:val="00414EC9"/>
    <w:rPr>
      <w:rFonts w:ascii="Calibri" w:hAnsi="Calibri"/>
      <w:sz w:val="17"/>
      <w:szCs w:val="17"/>
    </w:rPr>
  </w:style>
  <w:style w:type="character" w:styleId="Hyperlink">
    <w:name w:val="Hyperlink"/>
    <w:basedOn w:val="Absatz-Standardschriftart"/>
    <w:uiPriority w:val="99"/>
    <w:unhideWhenUsed/>
    <w:rsid w:val="00414EC9"/>
    <w:rPr>
      <w:color w:val="0000FF"/>
      <w:u w:val="single"/>
    </w:rPr>
  </w:style>
  <w:style w:type="character" w:styleId="Fett">
    <w:name w:val="Strong"/>
    <w:basedOn w:val="Absatz-Standardschriftart"/>
    <w:uiPriority w:val="22"/>
    <w:qFormat/>
    <w:rsid w:val="00107B90"/>
    <w:rPr>
      <w:b/>
      <w:bCs/>
    </w:rPr>
  </w:style>
  <w:style w:type="paragraph" w:styleId="StandardWeb">
    <w:name w:val="Normal (Web)"/>
    <w:basedOn w:val="Standard"/>
    <w:uiPriority w:val="99"/>
    <w:unhideWhenUsed/>
    <w:rsid w:val="00107B90"/>
    <w:pPr>
      <w:spacing w:before="100" w:beforeAutospacing="1" w:after="100" w:afterAutospacing="1"/>
    </w:pPr>
  </w:style>
  <w:style w:type="character" w:styleId="BesuchterHyperlink">
    <w:name w:val="FollowedHyperlink"/>
    <w:basedOn w:val="Absatz-Standardschriftart"/>
    <w:uiPriority w:val="99"/>
    <w:semiHidden/>
    <w:unhideWhenUsed/>
    <w:rsid w:val="00E06678"/>
    <w:rPr>
      <w:color w:val="954F72" w:themeColor="followedHyperlink"/>
      <w:u w:val="single"/>
    </w:rPr>
  </w:style>
  <w:style w:type="character" w:styleId="Kommentarzeichen">
    <w:name w:val="annotation reference"/>
    <w:basedOn w:val="Absatz-Standardschriftart"/>
    <w:uiPriority w:val="99"/>
    <w:semiHidden/>
    <w:unhideWhenUsed/>
    <w:rsid w:val="00D378A1"/>
    <w:rPr>
      <w:sz w:val="18"/>
      <w:szCs w:val="18"/>
    </w:rPr>
  </w:style>
  <w:style w:type="paragraph" w:styleId="Kommentartext">
    <w:name w:val="annotation text"/>
    <w:basedOn w:val="Standard"/>
    <w:link w:val="KommentartextZchn"/>
    <w:uiPriority w:val="99"/>
    <w:semiHidden/>
    <w:unhideWhenUsed/>
    <w:rsid w:val="00D378A1"/>
  </w:style>
  <w:style w:type="character" w:customStyle="1" w:styleId="KommentartextZchn">
    <w:name w:val="Kommentartext Zchn"/>
    <w:basedOn w:val="Absatz-Standardschriftart"/>
    <w:link w:val="Kommentartext"/>
    <w:uiPriority w:val="99"/>
    <w:semiHidden/>
    <w:rsid w:val="00D378A1"/>
  </w:style>
  <w:style w:type="paragraph" w:styleId="Kommentarthema">
    <w:name w:val="annotation subject"/>
    <w:basedOn w:val="Kommentartext"/>
    <w:next w:val="Kommentartext"/>
    <w:link w:val="KommentarthemaZchn"/>
    <w:uiPriority w:val="99"/>
    <w:semiHidden/>
    <w:unhideWhenUsed/>
    <w:rsid w:val="00D378A1"/>
    <w:rPr>
      <w:b/>
      <w:bCs/>
      <w:sz w:val="20"/>
      <w:szCs w:val="20"/>
    </w:rPr>
  </w:style>
  <w:style w:type="character" w:customStyle="1" w:styleId="KommentarthemaZchn">
    <w:name w:val="Kommentarthema Zchn"/>
    <w:basedOn w:val="KommentartextZchn"/>
    <w:link w:val="Kommentarthema"/>
    <w:uiPriority w:val="99"/>
    <w:semiHidden/>
    <w:rsid w:val="00D378A1"/>
    <w:rPr>
      <w:b/>
      <w:bCs/>
      <w:sz w:val="20"/>
      <w:szCs w:val="20"/>
    </w:rPr>
  </w:style>
  <w:style w:type="paragraph" w:styleId="Sprechblasentext">
    <w:name w:val="Balloon Text"/>
    <w:basedOn w:val="Standard"/>
    <w:link w:val="SprechblasentextZchn"/>
    <w:uiPriority w:val="99"/>
    <w:semiHidden/>
    <w:unhideWhenUsed/>
    <w:rsid w:val="00D378A1"/>
    <w:rPr>
      <w:sz w:val="18"/>
      <w:szCs w:val="18"/>
    </w:rPr>
  </w:style>
  <w:style w:type="character" w:customStyle="1" w:styleId="SprechblasentextZchn">
    <w:name w:val="Sprechblasentext Zchn"/>
    <w:basedOn w:val="Absatz-Standardschriftart"/>
    <w:link w:val="Sprechblasentext"/>
    <w:uiPriority w:val="99"/>
    <w:semiHidden/>
    <w:rsid w:val="00D378A1"/>
    <w:rPr>
      <w:rFonts w:ascii="Times New Roman" w:hAnsi="Times New Roman" w:cs="Times New Roman"/>
      <w:sz w:val="18"/>
      <w:szCs w:val="18"/>
    </w:rPr>
  </w:style>
  <w:style w:type="paragraph" w:styleId="Kopfzeile">
    <w:name w:val="header"/>
    <w:basedOn w:val="Standard"/>
    <w:link w:val="KopfzeileZchn"/>
    <w:uiPriority w:val="99"/>
    <w:unhideWhenUsed/>
    <w:rsid w:val="00F73E46"/>
    <w:pPr>
      <w:tabs>
        <w:tab w:val="center" w:pos="4680"/>
        <w:tab w:val="right" w:pos="9360"/>
      </w:tabs>
    </w:pPr>
  </w:style>
  <w:style w:type="character" w:customStyle="1" w:styleId="KopfzeileZchn">
    <w:name w:val="Kopfzeile Zchn"/>
    <w:basedOn w:val="Absatz-Standardschriftart"/>
    <w:link w:val="Kopfzeile"/>
    <w:uiPriority w:val="99"/>
    <w:rsid w:val="00F73E46"/>
  </w:style>
  <w:style w:type="paragraph" w:styleId="Fuzeile">
    <w:name w:val="footer"/>
    <w:basedOn w:val="Standard"/>
    <w:link w:val="FuzeileZchn"/>
    <w:uiPriority w:val="99"/>
    <w:unhideWhenUsed/>
    <w:rsid w:val="00F73E46"/>
    <w:pPr>
      <w:tabs>
        <w:tab w:val="center" w:pos="4680"/>
        <w:tab w:val="right" w:pos="9360"/>
      </w:tabs>
    </w:pPr>
  </w:style>
  <w:style w:type="character" w:customStyle="1" w:styleId="FuzeileZchn">
    <w:name w:val="Fußzeile Zchn"/>
    <w:basedOn w:val="Absatz-Standardschriftart"/>
    <w:link w:val="Fuzeile"/>
    <w:uiPriority w:val="99"/>
    <w:rsid w:val="00F73E46"/>
  </w:style>
  <w:style w:type="character" w:styleId="Seitenzahl">
    <w:name w:val="page number"/>
    <w:basedOn w:val="Absatz-Standardschriftart"/>
    <w:uiPriority w:val="99"/>
    <w:semiHidden/>
    <w:unhideWhenUsed/>
    <w:rsid w:val="00F73E46"/>
  </w:style>
  <w:style w:type="character" w:customStyle="1" w:styleId="apple-tab-span">
    <w:name w:val="apple-tab-span"/>
    <w:basedOn w:val="Absatz-Standardschriftart"/>
    <w:rsid w:val="003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884">
      <w:bodyDiv w:val="1"/>
      <w:marLeft w:val="0"/>
      <w:marRight w:val="0"/>
      <w:marTop w:val="0"/>
      <w:marBottom w:val="0"/>
      <w:divBdr>
        <w:top w:val="none" w:sz="0" w:space="0" w:color="auto"/>
        <w:left w:val="none" w:sz="0" w:space="0" w:color="auto"/>
        <w:bottom w:val="none" w:sz="0" w:space="0" w:color="auto"/>
        <w:right w:val="none" w:sz="0" w:space="0" w:color="auto"/>
      </w:divBdr>
    </w:div>
    <w:div w:id="122618629">
      <w:bodyDiv w:val="1"/>
      <w:marLeft w:val="0"/>
      <w:marRight w:val="0"/>
      <w:marTop w:val="0"/>
      <w:marBottom w:val="0"/>
      <w:divBdr>
        <w:top w:val="none" w:sz="0" w:space="0" w:color="auto"/>
        <w:left w:val="none" w:sz="0" w:space="0" w:color="auto"/>
        <w:bottom w:val="none" w:sz="0" w:space="0" w:color="auto"/>
        <w:right w:val="none" w:sz="0" w:space="0" w:color="auto"/>
      </w:divBdr>
    </w:div>
    <w:div w:id="689532342">
      <w:bodyDiv w:val="1"/>
      <w:marLeft w:val="0"/>
      <w:marRight w:val="0"/>
      <w:marTop w:val="0"/>
      <w:marBottom w:val="0"/>
      <w:divBdr>
        <w:top w:val="none" w:sz="0" w:space="0" w:color="auto"/>
        <w:left w:val="none" w:sz="0" w:space="0" w:color="auto"/>
        <w:bottom w:val="none" w:sz="0" w:space="0" w:color="auto"/>
        <w:right w:val="none" w:sz="0" w:space="0" w:color="auto"/>
      </w:divBdr>
    </w:div>
    <w:div w:id="973028850">
      <w:bodyDiv w:val="1"/>
      <w:marLeft w:val="0"/>
      <w:marRight w:val="0"/>
      <w:marTop w:val="0"/>
      <w:marBottom w:val="0"/>
      <w:divBdr>
        <w:top w:val="none" w:sz="0" w:space="0" w:color="auto"/>
        <w:left w:val="none" w:sz="0" w:space="0" w:color="auto"/>
        <w:bottom w:val="none" w:sz="0" w:space="0" w:color="auto"/>
        <w:right w:val="none" w:sz="0" w:space="0" w:color="auto"/>
      </w:divBdr>
    </w:div>
    <w:div w:id="1110783445">
      <w:bodyDiv w:val="1"/>
      <w:marLeft w:val="0"/>
      <w:marRight w:val="0"/>
      <w:marTop w:val="0"/>
      <w:marBottom w:val="0"/>
      <w:divBdr>
        <w:top w:val="none" w:sz="0" w:space="0" w:color="auto"/>
        <w:left w:val="none" w:sz="0" w:space="0" w:color="auto"/>
        <w:bottom w:val="none" w:sz="0" w:space="0" w:color="auto"/>
        <w:right w:val="none" w:sz="0" w:space="0" w:color="auto"/>
      </w:divBdr>
    </w:div>
    <w:div w:id="1136683922">
      <w:bodyDiv w:val="1"/>
      <w:marLeft w:val="0"/>
      <w:marRight w:val="0"/>
      <w:marTop w:val="0"/>
      <w:marBottom w:val="0"/>
      <w:divBdr>
        <w:top w:val="none" w:sz="0" w:space="0" w:color="auto"/>
        <w:left w:val="none" w:sz="0" w:space="0" w:color="auto"/>
        <w:bottom w:val="none" w:sz="0" w:space="0" w:color="auto"/>
        <w:right w:val="none" w:sz="0" w:space="0" w:color="auto"/>
      </w:divBdr>
    </w:div>
    <w:div w:id="1257132564">
      <w:bodyDiv w:val="1"/>
      <w:marLeft w:val="0"/>
      <w:marRight w:val="0"/>
      <w:marTop w:val="0"/>
      <w:marBottom w:val="0"/>
      <w:divBdr>
        <w:top w:val="none" w:sz="0" w:space="0" w:color="auto"/>
        <w:left w:val="none" w:sz="0" w:space="0" w:color="auto"/>
        <w:bottom w:val="none" w:sz="0" w:space="0" w:color="auto"/>
        <w:right w:val="none" w:sz="0" w:space="0" w:color="auto"/>
      </w:divBdr>
    </w:div>
    <w:div w:id="1650941389">
      <w:bodyDiv w:val="1"/>
      <w:marLeft w:val="0"/>
      <w:marRight w:val="0"/>
      <w:marTop w:val="0"/>
      <w:marBottom w:val="0"/>
      <w:divBdr>
        <w:top w:val="none" w:sz="0" w:space="0" w:color="auto"/>
        <w:left w:val="none" w:sz="0" w:space="0" w:color="auto"/>
        <w:bottom w:val="none" w:sz="0" w:space="0" w:color="auto"/>
        <w:right w:val="none" w:sz="0" w:space="0" w:color="auto"/>
      </w:divBdr>
    </w:div>
    <w:div w:id="1730882930">
      <w:bodyDiv w:val="1"/>
      <w:marLeft w:val="0"/>
      <w:marRight w:val="0"/>
      <w:marTop w:val="0"/>
      <w:marBottom w:val="0"/>
      <w:divBdr>
        <w:top w:val="none" w:sz="0" w:space="0" w:color="auto"/>
        <w:left w:val="none" w:sz="0" w:space="0" w:color="auto"/>
        <w:bottom w:val="none" w:sz="0" w:space="0" w:color="auto"/>
        <w:right w:val="none" w:sz="0" w:space="0" w:color="auto"/>
      </w:divBdr>
    </w:div>
    <w:div w:id="1848713452">
      <w:bodyDiv w:val="1"/>
      <w:marLeft w:val="0"/>
      <w:marRight w:val="0"/>
      <w:marTop w:val="0"/>
      <w:marBottom w:val="0"/>
      <w:divBdr>
        <w:top w:val="none" w:sz="0" w:space="0" w:color="auto"/>
        <w:left w:val="none" w:sz="0" w:space="0" w:color="auto"/>
        <w:bottom w:val="none" w:sz="0" w:space="0" w:color="auto"/>
        <w:right w:val="none" w:sz="0" w:space="0" w:color="auto"/>
      </w:divBdr>
    </w:div>
    <w:div w:id="1990816890">
      <w:bodyDiv w:val="1"/>
      <w:marLeft w:val="0"/>
      <w:marRight w:val="0"/>
      <w:marTop w:val="0"/>
      <w:marBottom w:val="0"/>
      <w:divBdr>
        <w:top w:val="none" w:sz="0" w:space="0" w:color="auto"/>
        <w:left w:val="none" w:sz="0" w:space="0" w:color="auto"/>
        <w:bottom w:val="none" w:sz="0" w:space="0" w:color="auto"/>
        <w:right w:val="none" w:sz="0" w:space="0" w:color="auto"/>
      </w:divBdr>
    </w:div>
    <w:div w:id="2041322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zconst.org/assets/docs/ICANNCSGCharter2010.pdf" TargetMode="External"/><Relationship Id="rId18" Type="http://schemas.openxmlformats.org/officeDocument/2006/relationships/hyperlink" Target="https://community.icann.org/x/EgWpAQ" TargetMode="External"/><Relationship Id="rId26" Type="http://schemas.openxmlformats.org/officeDocument/2006/relationships/hyperlink" Target="https://gnso.icann.org/en/about/stakeholders-constituencies/csg" TargetMode="External"/><Relationship Id="rId3" Type="http://schemas.openxmlformats.org/officeDocument/2006/relationships/styles" Target="styles.xml"/><Relationship Id="rId21" Type="http://schemas.openxmlformats.org/officeDocument/2006/relationships/hyperlink" Target="https://community.icann.org/x/EgWpAQ" TargetMode="External"/><Relationship Id="rId7" Type="http://schemas.openxmlformats.org/officeDocument/2006/relationships/footnotes" Target="footnotes.xml"/><Relationship Id="rId12" Type="http://schemas.openxmlformats.org/officeDocument/2006/relationships/hyperlink" Target="https://urldefense.proofpoint.com/v2/url?u=https-3A__gnso.icann.org_en_council_op-2Dprocedures-2D01sep16-2Den.pdf&amp;d=DQMGaQ&amp;c=5VD0RTtNlTh3ycd41b3MUw&amp;r=MWVuq3jZIw5gwhGdDf-HWNL4CEWIsdUnt9gOgplCArM&amp;m=tTf6Tz1bFIwCwEqoljnEefXuOdaxCsrNQ_12WOttyKY&amp;s=ygcf_6mdMQ0gQV8Jlg0q03FHc5GAZziI5nXhlTVLTc4&amp;e=" TargetMode="External"/><Relationship Id="rId17" Type="http://schemas.openxmlformats.org/officeDocument/2006/relationships/hyperlink" Target="https://www.icann.org/resources/pages/governance/bylaws-en/" TargetMode="External"/><Relationship Id="rId25" Type="http://schemas.openxmlformats.org/officeDocument/2006/relationships/hyperlink" Target="https://gnso.icann.org/en/about/stakeholders-constituencies/csg/isp" TargetMode="External"/><Relationship Id="rId2" Type="http://schemas.openxmlformats.org/officeDocument/2006/relationships/numbering" Target="numbering.xml"/><Relationship Id="rId16" Type="http://schemas.openxmlformats.org/officeDocument/2006/relationships/hyperlink" Target="https://www.icann.org/resources/pages/expected-standards-2012-05-15-en" TargetMode="External"/><Relationship Id="rId20" Type="http://schemas.openxmlformats.org/officeDocument/2006/relationships/hyperlink" Target="http://www.ispcp.info/ispcp-bullet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resources/pages/governance/bylaws-en" TargetMode="External"/><Relationship Id="rId24" Type="http://schemas.openxmlformats.org/officeDocument/2006/relationships/hyperlink" Target="https://community.icann.org/x/EgWpAQ"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ispcp.memberclicks.net/assets/docs/ISPCP-Operating-Procedures.pdf" TargetMode="External"/><Relationship Id="rId23" Type="http://schemas.openxmlformats.org/officeDocument/2006/relationships/hyperlink" Target="https://community.icann.org/x/EgWpAQ" TargetMode="External"/><Relationship Id="rId28"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community.icann.org/x/2w2OAw"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icann.org/resources/pages/governance/bylaws-en" TargetMode="External"/><Relationship Id="rId14" Type="http://schemas.openxmlformats.org/officeDocument/2006/relationships/hyperlink" Target="https://community.icann.org/x/EgWpAQ" TargetMode="External"/><Relationship Id="rId22" Type="http://schemas.openxmlformats.org/officeDocument/2006/relationships/hyperlink" Target="http://www.ispcp.in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48514-947D-4900-AC89-896C8C6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8214</Characters>
  <Application>Microsoft Office Word</Application>
  <DocSecurity>0</DocSecurity>
  <Lines>68</Lines>
  <Paragraphs>18</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Overview of the Business Constituency (BC) as a “Designated Community” within IC</vt:lpstr>
      <vt:lpstr>RESOURCES:</vt:lpstr>
      <vt:lpstr>RESOURCES: </vt:lpstr>
      <vt:lpstr>Eligibility to Participate</vt:lpstr>
      <vt:lpstr>Membership Application Process &amp; Credentials Committee</vt:lpstr>
      <vt:lpstr>Meetings </vt:lpstr>
      <vt:lpstr>The ISPCP’s teleconference meetings is held once a month, and is open to all ISP</vt:lpstr>
      <vt:lpstr>“The ISPCP shall use formal meetings, conference calls and electronic communicat</vt:lpstr>
      <vt:lpstr>RESOURCES:</vt:lpstr>
      <vt:lpstr>RESOURCES:</vt:lpstr>
      <vt:lpstr>RESOURCES:</vt:lpstr>
    </vt:vector>
  </TitlesOfParts>
  <Company>ICANN</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Doerksen</dc:creator>
  <cp:lastModifiedBy>WUK</cp:lastModifiedBy>
  <cp:revision>4</cp:revision>
  <dcterms:created xsi:type="dcterms:W3CDTF">2016-12-01T19:33:00Z</dcterms:created>
  <dcterms:modified xsi:type="dcterms:W3CDTF">2016-12-11T21:32:00Z</dcterms:modified>
</cp:coreProperties>
</file>