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F3676A"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Dr. Steve Crocker</w:t>
      </w:r>
    </w:p>
    <w:p w14:paraId="37D3576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Chair, ICANN Board of Directors</w:t>
      </w:r>
    </w:p>
    <w:p w14:paraId="41CBE01B" w14:textId="77777777" w:rsidR="003E47D0" w:rsidRPr="003C5D20" w:rsidRDefault="003E47D0">
      <w:pPr>
        <w:rPr>
          <w:rFonts w:asciiTheme="minorHAnsi" w:hAnsiTheme="minorHAnsi"/>
          <w:sz w:val="20"/>
          <w:szCs w:val="20"/>
        </w:rPr>
      </w:pPr>
    </w:p>
    <w:p w14:paraId="45614AAB"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Re:  ICANN Transfer Policy</w:t>
      </w:r>
    </w:p>
    <w:p w14:paraId="407A5A50" w14:textId="77777777" w:rsidR="003E47D0" w:rsidRPr="003C5D20" w:rsidRDefault="003E47D0">
      <w:pPr>
        <w:rPr>
          <w:rFonts w:asciiTheme="minorHAnsi" w:hAnsiTheme="minorHAnsi"/>
          <w:sz w:val="20"/>
          <w:szCs w:val="20"/>
        </w:rPr>
      </w:pPr>
    </w:p>
    <w:p w14:paraId="30E780E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Dear Dr. Crocker,</w:t>
      </w:r>
    </w:p>
    <w:p w14:paraId="3C48456E" w14:textId="77777777" w:rsidR="003E47D0" w:rsidRPr="003C5D20" w:rsidRDefault="003E47D0">
      <w:pPr>
        <w:rPr>
          <w:rFonts w:asciiTheme="minorHAnsi" w:hAnsiTheme="minorHAnsi"/>
          <w:sz w:val="20"/>
          <w:szCs w:val="20"/>
        </w:rPr>
      </w:pPr>
    </w:p>
    <w:p w14:paraId="3B9C52F2" w14:textId="0A38E90C"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On behalf of the GNSO Council, I am writing to you regarding ICANN’s</w:t>
      </w:r>
      <w:r w:rsidR="007E5736" w:rsidRPr="003C5D20">
        <w:rPr>
          <w:rFonts w:asciiTheme="minorHAnsi" w:hAnsiTheme="minorHAnsi"/>
          <w:sz w:val="20"/>
          <w:szCs w:val="20"/>
        </w:rPr>
        <w:t xml:space="preserve"> </w:t>
      </w:r>
      <w:r w:rsidR="007E5736" w:rsidRPr="003C5D20">
        <w:rPr>
          <w:rFonts w:asciiTheme="minorHAnsi" w:eastAsia="Times New Roman" w:hAnsiTheme="minorHAnsi"/>
          <w:color w:val="000000" w:themeColor="text1"/>
          <w:sz w:val="20"/>
          <w:szCs w:val="20"/>
          <w:shd w:val="clear" w:color="auto" w:fill="FFFFFF"/>
        </w:rPr>
        <w:t>Transfer Policy (</w:t>
      </w:r>
      <w:r w:rsidR="007E5736" w:rsidRPr="003C5D20">
        <w:rPr>
          <w:rFonts w:asciiTheme="minorHAnsi" w:eastAsia="Times New Roman" w:hAnsiTheme="minorHAnsi"/>
          <w:i/>
          <w:color w:val="000000" w:themeColor="text1"/>
          <w:sz w:val="20"/>
          <w:szCs w:val="20"/>
          <w:shd w:val="clear" w:color="auto" w:fill="FFFFFF"/>
        </w:rPr>
        <w:t>see</w:t>
      </w:r>
      <w:r w:rsidR="007E5736" w:rsidRPr="003C5D20">
        <w:rPr>
          <w:rFonts w:asciiTheme="minorHAnsi" w:eastAsia="Times New Roman" w:hAnsiTheme="minorHAnsi"/>
          <w:color w:val="000000" w:themeColor="text1"/>
          <w:sz w:val="20"/>
          <w:szCs w:val="20"/>
          <w:shd w:val="clear" w:color="auto" w:fill="FFFFFF"/>
        </w:rPr>
        <w:t xml:space="preserve"> </w:t>
      </w:r>
      <w:hyperlink r:id="rId6" w:history="1">
        <w:r w:rsidR="007E5736" w:rsidRPr="003C5D20">
          <w:rPr>
            <w:rStyle w:val="Hyperlink"/>
            <w:rFonts w:asciiTheme="minorHAnsi" w:eastAsia="Times New Roman" w:hAnsiTheme="minorHAnsi"/>
            <w:sz w:val="20"/>
            <w:szCs w:val="20"/>
            <w:shd w:val="clear" w:color="auto" w:fill="FFFFFF"/>
          </w:rPr>
          <w:t>https://www.icann.org/resources/pages/transfer-policy-2016-06-01-en</w:t>
        </w:r>
      </w:hyperlink>
      <w:r w:rsidR="007E5736" w:rsidRPr="003C5D20">
        <w:rPr>
          <w:rFonts w:asciiTheme="minorHAnsi" w:eastAsia="Times New Roman" w:hAnsiTheme="minorHAnsi"/>
          <w:color w:val="000000" w:themeColor="text1"/>
          <w:sz w:val="20"/>
          <w:szCs w:val="20"/>
          <w:shd w:val="clear" w:color="auto" w:fill="FFFFFF"/>
        </w:rPr>
        <w:t>)</w:t>
      </w:r>
      <w:r w:rsidRPr="003C5D20">
        <w:rPr>
          <w:rFonts w:asciiTheme="minorHAnsi" w:eastAsia="Calibri" w:hAnsiTheme="minorHAnsi" w:cs="Calibri"/>
          <w:sz w:val="20"/>
          <w:szCs w:val="20"/>
        </w:rPr>
        <w:t xml:space="preserve">, specifically Part C, which goes into effect on 1 December 2016.  The Registrar Stakeholder Group has identified a critical problem with one piece of the implementation and requested that the GNSO Council ask the Board to direct ICANN staff to move the problematic piece into the currently underway Privacy &amp; Proxy Services Accreditation Issues Implementation Review Team (PPSAI IRT) for </w:t>
      </w:r>
      <w:r w:rsidR="00D808A0" w:rsidRPr="003C5D20">
        <w:rPr>
          <w:rFonts w:asciiTheme="minorHAnsi" w:eastAsia="Calibri" w:hAnsiTheme="minorHAnsi" w:cs="Calibri"/>
          <w:sz w:val="20"/>
          <w:szCs w:val="20"/>
        </w:rPr>
        <w:t xml:space="preserve">further </w:t>
      </w:r>
      <w:r w:rsidRPr="003C5D20">
        <w:rPr>
          <w:rFonts w:asciiTheme="minorHAnsi" w:eastAsia="Calibri" w:hAnsiTheme="minorHAnsi" w:cs="Calibri"/>
          <w:sz w:val="20"/>
          <w:szCs w:val="20"/>
        </w:rPr>
        <w:t xml:space="preserve">evaluation and </w:t>
      </w:r>
      <w:r w:rsidR="00D808A0" w:rsidRPr="003C5D20">
        <w:rPr>
          <w:rFonts w:asciiTheme="minorHAnsi" w:eastAsia="Calibri" w:hAnsiTheme="minorHAnsi" w:cs="Calibri"/>
          <w:sz w:val="20"/>
          <w:szCs w:val="20"/>
        </w:rPr>
        <w:t xml:space="preserve">subsequent </w:t>
      </w:r>
      <w:r w:rsidRPr="003C5D20">
        <w:rPr>
          <w:rFonts w:asciiTheme="minorHAnsi" w:eastAsia="Calibri" w:hAnsiTheme="minorHAnsi" w:cs="Calibri"/>
          <w:sz w:val="20"/>
          <w:szCs w:val="20"/>
        </w:rPr>
        <w:t>recommendation.</w:t>
      </w:r>
    </w:p>
    <w:p w14:paraId="7726DA6A" w14:textId="77777777" w:rsidR="003E47D0" w:rsidRPr="003C5D20" w:rsidRDefault="003E47D0">
      <w:pPr>
        <w:rPr>
          <w:rFonts w:asciiTheme="minorHAnsi" w:hAnsiTheme="minorHAnsi"/>
          <w:sz w:val="20"/>
          <w:szCs w:val="20"/>
        </w:rPr>
      </w:pPr>
    </w:p>
    <w:p w14:paraId="2895FFCF" w14:textId="35EA981D"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As background, the Transfer Policy is the result of a GNSO PDP to revise the</w:t>
      </w:r>
      <w:r w:rsidR="002814E4" w:rsidRPr="003C5D20">
        <w:rPr>
          <w:rFonts w:asciiTheme="minorHAnsi" w:eastAsia="Calibri" w:hAnsiTheme="minorHAnsi" w:cs="Calibri"/>
          <w:sz w:val="20"/>
          <w:szCs w:val="20"/>
        </w:rPr>
        <w:t xml:space="preserve"> Inter-Registrar Transfer Policy </w:t>
      </w:r>
      <w:r w:rsidRPr="003C5D20">
        <w:rPr>
          <w:rFonts w:asciiTheme="minorHAnsi" w:eastAsia="Calibri" w:hAnsiTheme="minorHAnsi" w:cs="Calibri"/>
          <w:sz w:val="20"/>
          <w:szCs w:val="20"/>
        </w:rPr>
        <w:t>(IRTP)</w:t>
      </w:r>
      <w:r w:rsidR="002814E4" w:rsidRPr="003C5D20">
        <w:rPr>
          <w:rFonts w:asciiTheme="minorHAnsi" w:eastAsia="Calibri" w:hAnsiTheme="minorHAnsi" w:cs="Calibri"/>
          <w:sz w:val="20"/>
          <w:szCs w:val="20"/>
        </w:rPr>
        <w:t xml:space="preserve"> (</w:t>
      </w:r>
      <w:r w:rsidR="002814E4" w:rsidRPr="003C5D20">
        <w:rPr>
          <w:rFonts w:asciiTheme="minorHAnsi" w:eastAsia="Calibri" w:hAnsiTheme="minorHAnsi" w:cs="Calibri"/>
          <w:i/>
          <w:sz w:val="20"/>
          <w:szCs w:val="20"/>
        </w:rPr>
        <w:t>see</w:t>
      </w:r>
      <w:r w:rsidR="002814E4" w:rsidRPr="003C5D20">
        <w:rPr>
          <w:rFonts w:asciiTheme="minorHAnsi" w:eastAsia="Calibri" w:hAnsiTheme="minorHAnsi" w:cs="Calibri"/>
          <w:sz w:val="20"/>
          <w:szCs w:val="20"/>
        </w:rPr>
        <w:t xml:space="preserve"> </w:t>
      </w:r>
      <w:hyperlink r:id="rId7" w:history="1">
        <w:r w:rsidR="00E60D17" w:rsidRPr="003C5D20">
          <w:rPr>
            <w:rStyle w:val="Hyperlink"/>
            <w:rFonts w:asciiTheme="minorHAnsi" w:eastAsia="Calibri" w:hAnsiTheme="minorHAnsi" w:cs="Calibri"/>
            <w:sz w:val="20"/>
            <w:szCs w:val="20"/>
          </w:rPr>
          <w:t>https://www.icann.org/resources/pages/policy-transfers-2014-07-02-en</w:t>
        </w:r>
      </w:hyperlink>
      <w:r w:rsidR="00E60D17" w:rsidRPr="003C5D20">
        <w:rPr>
          <w:rFonts w:asciiTheme="minorHAnsi" w:eastAsia="Calibri" w:hAnsiTheme="minorHAnsi" w:cs="Calibri"/>
          <w:sz w:val="20"/>
          <w:szCs w:val="20"/>
        </w:rPr>
        <w:t>)</w:t>
      </w:r>
      <w:r w:rsidRPr="003C5D20">
        <w:rPr>
          <w:rFonts w:asciiTheme="minorHAnsi" w:eastAsia="Calibri" w:hAnsiTheme="minorHAnsi" w:cs="Calibri"/>
          <w:sz w:val="20"/>
          <w:szCs w:val="20"/>
        </w:rPr>
        <w:t xml:space="preserve">. </w:t>
      </w:r>
      <w:r w:rsidR="00235E5E" w:rsidRPr="003C5D20">
        <w:rPr>
          <w:rFonts w:asciiTheme="minorHAnsi" w:eastAsia="Calibri" w:hAnsiTheme="minorHAnsi" w:cs="Calibri"/>
          <w:sz w:val="20"/>
          <w:szCs w:val="20"/>
        </w:rPr>
        <w:t xml:space="preserve"> </w:t>
      </w:r>
      <w:r w:rsidRPr="003C5D20">
        <w:rPr>
          <w:rFonts w:asciiTheme="minorHAnsi" w:eastAsia="Calibri" w:hAnsiTheme="minorHAnsi" w:cs="Calibri"/>
          <w:sz w:val="20"/>
          <w:szCs w:val="20"/>
        </w:rPr>
        <w:t>The aim of IRTP Part C, specifically, was to reduce the instances of domain name theft.  The Final Report recommended that a “change of registrant” (CoR) process be incorporated into the implementation of the Transfer Policy.  This goal of the CoR is to ensure that changes made to registrant information are properly authorized.  This will be accomplished by requiring registrars to collect consent from both the prior and new registrant before any material change is made to a registrant’s name, company name, or email address and notify registrants of changes made.</w:t>
      </w:r>
    </w:p>
    <w:p w14:paraId="1D835FE0" w14:textId="77777777" w:rsidR="003E47D0" w:rsidRPr="003C5D20" w:rsidRDefault="003E47D0">
      <w:pPr>
        <w:rPr>
          <w:rFonts w:asciiTheme="minorHAnsi" w:hAnsiTheme="minorHAnsi"/>
          <w:sz w:val="20"/>
          <w:szCs w:val="20"/>
        </w:rPr>
      </w:pPr>
    </w:p>
    <w:p w14:paraId="5401C647"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In the context of registrations that use privacy and proxy (P/P) services, registrars maintain two sets of contact data, one for the P/P provider that is reflected in the public WHOIS, as well as the registrant data which is stored by the registrar but not published.  If a registrant enables or disables P/P services, the public WHOIS record changes, but no change takes place in the registrar’s database about the registrant.</w:t>
      </w:r>
    </w:p>
    <w:p w14:paraId="63206A95" w14:textId="77777777" w:rsidR="003E47D0" w:rsidRPr="003C5D20" w:rsidRDefault="003E47D0">
      <w:pPr>
        <w:rPr>
          <w:rFonts w:asciiTheme="minorHAnsi" w:hAnsiTheme="minorHAnsi"/>
          <w:sz w:val="20"/>
          <w:szCs w:val="20"/>
        </w:rPr>
      </w:pPr>
    </w:p>
    <w:p w14:paraId="6DA5B955" w14:textId="10EE5856"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Although the the</w:t>
      </w:r>
      <w:r w:rsidR="00D808A0" w:rsidRPr="003C5D20">
        <w:rPr>
          <w:rFonts w:asciiTheme="minorHAnsi" w:eastAsia="Calibri" w:hAnsiTheme="minorHAnsi" w:cs="Calibri"/>
          <w:sz w:val="20"/>
          <w:szCs w:val="20"/>
        </w:rPr>
        <w:t xml:space="preserve"> IRTP Part C policy recommendations are</w:t>
      </w:r>
      <w:r w:rsidRPr="003C5D20">
        <w:rPr>
          <w:rFonts w:asciiTheme="minorHAnsi" w:eastAsia="Calibri" w:hAnsiTheme="minorHAnsi" w:cs="Calibri"/>
          <w:sz w:val="20"/>
          <w:szCs w:val="20"/>
        </w:rPr>
        <w:t xml:space="preserve"> silent on the issue, ICANN staff</w:t>
      </w:r>
      <w:r w:rsidR="00D808A0" w:rsidRPr="003C5D20">
        <w:rPr>
          <w:rFonts w:asciiTheme="minorHAnsi" w:eastAsia="Calibri" w:hAnsiTheme="minorHAnsi" w:cs="Calibri"/>
          <w:sz w:val="20"/>
          <w:szCs w:val="20"/>
        </w:rPr>
        <w:t>, based on initial guidance from the IRTP Part C Implementation Review Team,</w:t>
      </w:r>
      <w:r w:rsidRPr="003C5D20">
        <w:rPr>
          <w:rFonts w:asciiTheme="minorHAnsi" w:eastAsia="Calibri" w:hAnsiTheme="minorHAnsi" w:cs="Calibri"/>
          <w:sz w:val="20"/>
          <w:szCs w:val="20"/>
        </w:rPr>
        <w:t xml:space="preserve"> interprets </w:t>
      </w:r>
      <w:r w:rsidR="00D808A0" w:rsidRPr="003C5D20">
        <w:rPr>
          <w:rFonts w:asciiTheme="minorHAnsi" w:eastAsia="Calibri" w:hAnsiTheme="minorHAnsi" w:cs="Calibri"/>
          <w:sz w:val="20"/>
          <w:szCs w:val="20"/>
        </w:rPr>
        <w:t xml:space="preserve">the </w:t>
      </w:r>
      <w:r w:rsidRPr="003C5D20">
        <w:rPr>
          <w:rFonts w:asciiTheme="minorHAnsi" w:eastAsia="Calibri" w:hAnsiTheme="minorHAnsi" w:cs="Calibri"/>
          <w:sz w:val="20"/>
          <w:szCs w:val="20"/>
        </w:rPr>
        <w:t xml:space="preserve">Transfer Policy to require registrars to implement the CoR when any change is made to the public WHOIS data, even when that change does not result in a change to the underlying customer data.  </w:t>
      </w:r>
      <w:r w:rsidR="00D808A0" w:rsidRPr="003C5D20">
        <w:rPr>
          <w:rFonts w:asciiTheme="minorHAnsi" w:eastAsia="Calibri" w:hAnsiTheme="minorHAnsi" w:cs="Calibri"/>
          <w:sz w:val="20"/>
          <w:szCs w:val="20"/>
        </w:rPr>
        <w:t>The RrSG has pointed out, however, that t</w:t>
      </w:r>
      <w:r w:rsidRPr="003C5D20">
        <w:rPr>
          <w:rFonts w:asciiTheme="minorHAnsi" w:eastAsia="Calibri" w:hAnsiTheme="minorHAnsi" w:cs="Calibri"/>
          <w:sz w:val="20"/>
          <w:szCs w:val="20"/>
        </w:rPr>
        <w:t>his approach is untenable as it guts the intent of the Transfer Policy (as the actual registrant may change without the process being triggered) and creates significant operational complications for routine changes carried out by P/P providers.</w:t>
      </w:r>
      <w:r w:rsidRPr="003C5D20">
        <w:rPr>
          <w:rFonts w:asciiTheme="minorHAnsi" w:eastAsia="Calibri" w:hAnsiTheme="minorHAnsi" w:cs="Calibri"/>
          <w:sz w:val="20"/>
          <w:szCs w:val="20"/>
          <w:vertAlign w:val="superscript"/>
        </w:rPr>
        <w:footnoteReference w:id="1"/>
      </w:r>
      <w:r w:rsidRPr="003C5D20">
        <w:rPr>
          <w:rFonts w:asciiTheme="minorHAnsi" w:eastAsia="Calibri" w:hAnsiTheme="minorHAnsi" w:cs="Calibri"/>
          <w:sz w:val="20"/>
          <w:szCs w:val="20"/>
        </w:rPr>
        <w:t xml:space="preserve">  While ICANN staff </w:t>
      </w:r>
      <w:r w:rsidR="00D808A0" w:rsidRPr="003C5D20">
        <w:rPr>
          <w:rFonts w:asciiTheme="minorHAnsi" w:eastAsia="Calibri" w:hAnsiTheme="minorHAnsi" w:cs="Calibri"/>
          <w:sz w:val="20"/>
          <w:szCs w:val="20"/>
        </w:rPr>
        <w:t>is</w:t>
      </w:r>
      <w:r w:rsidRPr="003C5D20">
        <w:rPr>
          <w:rFonts w:asciiTheme="minorHAnsi" w:eastAsia="Calibri" w:hAnsiTheme="minorHAnsi" w:cs="Calibri"/>
          <w:sz w:val="20"/>
          <w:szCs w:val="20"/>
        </w:rPr>
        <w:t xml:space="preserve"> sympathetic to these challenges, they are obliged to represent what they see as </w:t>
      </w:r>
      <w:r w:rsidR="00D808A0" w:rsidRPr="003C5D20">
        <w:rPr>
          <w:rFonts w:asciiTheme="minorHAnsi" w:eastAsia="Calibri" w:hAnsiTheme="minorHAnsi" w:cs="Calibri"/>
          <w:sz w:val="20"/>
          <w:szCs w:val="20"/>
        </w:rPr>
        <w:t>the direction provided by</w:t>
      </w:r>
      <w:r w:rsidRPr="003C5D20">
        <w:rPr>
          <w:rFonts w:asciiTheme="minorHAnsi" w:eastAsia="Calibri" w:hAnsiTheme="minorHAnsi" w:cs="Calibri"/>
          <w:sz w:val="20"/>
          <w:szCs w:val="20"/>
        </w:rPr>
        <w:t xml:space="preserve"> the IRTP Part C Implementation Review Team (IRTP-C IRT).   </w:t>
      </w:r>
    </w:p>
    <w:p w14:paraId="09C3DE9A" w14:textId="77777777" w:rsidR="003E47D0" w:rsidRPr="003C5D20" w:rsidRDefault="003E47D0">
      <w:pPr>
        <w:rPr>
          <w:rFonts w:asciiTheme="minorHAnsi" w:hAnsiTheme="minorHAnsi"/>
          <w:sz w:val="20"/>
          <w:szCs w:val="20"/>
        </w:rPr>
      </w:pPr>
    </w:p>
    <w:p w14:paraId="3A3F830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We believe that the issue at hand refers to implications in how two ongoing policy matters, the IRTP and the framework for P/P providers, overlay. As these policies and implementation proposals were being developed contemporaneously and in parallel tracks, the question of how CoR would be applied for P/P users was not explicitly covered in the revisions to the IRTP that followed from the Part-C working group. There is value in establishing consistency across registrars and agreement within the community about what circumstances should trigger a CoR for users of P/P services.</w:t>
      </w:r>
    </w:p>
    <w:p w14:paraId="319174A9" w14:textId="77777777" w:rsidR="003E47D0" w:rsidRPr="003C5D20" w:rsidRDefault="003E47D0">
      <w:pPr>
        <w:rPr>
          <w:rFonts w:asciiTheme="minorHAnsi" w:hAnsiTheme="minorHAnsi"/>
          <w:sz w:val="20"/>
          <w:szCs w:val="20"/>
        </w:rPr>
      </w:pPr>
    </w:p>
    <w:p w14:paraId="3435532F" w14:textId="7B27CF11" w:rsidR="003E47D0" w:rsidRPr="005135FF" w:rsidRDefault="007A55EE">
      <w:pPr>
        <w:rPr>
          <w:rFonts w:asciiTheme="minorHAnsi" w:eastAsia="Calibri" w:hAnsiTheme="minorHAnsi" w:cs="Calibri"/>
          <w:sz w:val="20"/>
          <w:szCs w:val="20"/>
          <w:rPrChange w:id="0" w:author="Darcy Southwell" w:date="2016-11-29T21:36:00Z">
            <w:rPr>
              <w:rFonts w:asciiTheme="minorHAnsi" w:hAnsiTheme="minorHAnsi"/>
              <w:sz w:val="20"/>
              <w:szCs w:val="20"/>
            </w:rPr>
          </w:rPrChange>
        </w:rPr>
      </w:pPr>
      <w:r w:rsidRPr="003C5D20">
        <w:rPr>
          <w:rFonts w:asciiTheme="minorHAnsi" w:eastAsia="Calibri" w:hAnsiTheme="minorHAnsi" w:cs="Calibri"/>
          <w:sz w:val="20"/>
          <w:szCs w:val="20"/>
        </w:rPr>
        <w:lastRenderedPageBreak/>
        <w:t xml:space="preserve">Ideally, the issue would have been jointly considered by </w:t>
      </w:r>
      <w:ins w:id="1" w:author="Darcy Southwell" w:date="2016-11-29T17:55:00Z">
        <w:r w:rsidR="00DA141D">
          <w:rPr>
            <w:rFonts w:asciiTheme="minorHAnsi" w:eastAsia="Calibri" w:hAnsiTheme="minorHAnsi" w:cs="Calibri"/>
            <w:sz w:val="20"/>
            <w:szCs w:val="20"/>
          </w:rPr>
          <w:t xml:space="preserve">at least </w:t>
        </w:r>
      </w:ins>
      <w:r w:rsidRPr="003C5D20">
        <w:rPr>
          <w:rFonts w:asciiTheme="minorHAnsi" w:eastAsia="Calibri" w:hAnsiTheme="minorHAnsi" w:cs="Calibri"/>
          <w:sz w:val="20"/>
          <w:szCs w:val="20"/>
        </w:rPr>
        <w:t xml:space="preserve">the PPSAI IRT and IRTP-C IRT.  However, the IRTP-C IRT was disbanded in May 2016, </w:t>
      </w:r>
      <w:del w:id="2" w:author="Darcy Southwell" w:date="2016-11-29T17:51:00Z">
        <w:r w:rsidRPr="003C5D20" w:rsidDel="00B2376B">
          <w:rPr>
            <w:rFonts w:asciiTheme="minorHAnsi" w:eastAsia="Calibri" w:hAnsiTheme="minorHAnsi" w:cs="Calibri"/>
            <w:sz w:val="20"/>
            <w:szCs w:val="20"/>
          </w:rPr>
          <w:delText>and the</w:delText>
        </w:r>
      </w:del>
      <w:ins w:id="3" w:author="Darcy Southwell" w:date="2016-11-29T17:51:00Z">
        <w:r w:rsidR="00B2376B">
          <w:rPr>
            <w:rFonts w:asciiTheme="minorHAnsi" w:eastAsia="Calibri" w:hAnsiTheme="minorHAnsi" w:cs="Calibri"/>
            <w:sz w:val="20"/>
            <w:szCs w:val="20"/>
          </w:rPr>
          <w:t>before the</w:t>
        </w:r>
      </w:ins>
      <w:r w:rsidRPr="003C5D20">
        <w:rPr>
          <w:rFonts w:asciiTheme="minorHAnsi" w:eastAsia="Calibri" w:hAnsiTheme="minorHAnsi" w:cs="Calibri"/>
          <w:sz w:val="20"/>
          <w:szCs w:val="20"/>
        </w:rPr>
        <w:t xml:space="preserve"> PPSAI IRT</w:t>
      </w:r>
      <w:ins w:id="4" w:author="Darcy Southwell" w:date="2016-11-29T17:51:00Z">
        <w:r w:rsidR="00B2376B">
          <w:rPr>
            <w:rFonts w:asciiTheme="minorHAnsi" w:eastAsia="Calibri" w:hAnsiTheme="minorHAnsi" w:cs="Calibri"/>
            <w:sz w:val="20"/>
            <w:szCs w:val="20"/>
          </w:rPr>
          <w:t xml:space="preserve"> started</w:t>
        </w:r>
      </w:ins>
      <w:del w:id="5" w:author="Darcy Southwell" w:date="2016-11-29T17:51:00Z">
        <w:r w:rsidRPr="003C5D20" w:rsidDel="00B2376B">
          <w:rPr>
            <w:rFonts w:asciiTheme="minorHAnsi" w:eastAsia="Calibri" w:hAnsiTheme="minorHAnsi" w:cs="Calibri"/>
            <w:sz w:val="20"/>
            <w:szCs w:val="20"/>
          </w:rPr>
          <w:delText xml:space="preserve"> is just beginning</w:delText>
        </w:r>
      </w:del>
      <w:r w:rsidRPr="003C5D20">
        <w:rPr>
          <w:rFonts w:asciiTheme="minorHAnsi" w:eastAsia="Calibri" w:hAnsiTheme="minorHAnsi" w:cs="Calibri"/>
          <w:sz w:val="20"/>
          <w:szCs w:val="20"/>
        </w:rPr>
        <w:t xml:space="preserve">.  We believe </w:t>
      </w:r>
      <w:del w:id="6" w:author="Darcy Southwell" w:date="2016-11-29T17:59:00Z">
        <w:r w:rsidRPr="003C5D20" w:rsidDel="00F317E0">
          <w:rPr>
            <w:rFonts w:asciiTheme="minorHAnsi" w:eastAsia="Calibri" w:hAnsiTheme="minorHAnsi" w:cs="Calibri"/>
            <w:sz w:val="20"/>
            <w:szCs w:val="20"/>
          </w:rPr>
          <w:delText xml:space="preserve">that </w:delText>
        </w:r>
      </w:del>
      <w:r w:rsidRPr="003C5D20">
        <w:rPr>
          <w:rFonts w:asciiTheme="minorHAnsi" w:eastAsia="Calibri" w:hAnsiTheme="minorHAnsi" w:cs="Calibri"/>
          <w:sz w:val="20"/>
          <w:szCs w:val="20"/>
        </w:rPr>
        <w:t xml:space="preserve">the most appropriate </w:t>
      </w:r>
      <w:del w:id="7" w:author="Darcy Southwell" w:date="2016-11-29T17:59:00Z">
        <w:r w:rsidRPr="003C5D20" w:rsidDel="00F317E0">
          <w:rPr>
            <w:rFonts w:asciiTheme="minorHAnsi" w:eastAsia="Calibri" w:hAnsiTheme="minorHAnsi" w:cs="Calibri"/>
            <w:sz w:val="20"/>
            <w:szCs w:val="20"/>
          </w:rPr>
          <w:delText xml:space="preserve">course </w:delText>
        </w:r>
      </w:del>
      <w:ins w:id="8" w:author="Darcy Southwell" w:date="2016-11-29T17:59:00Z">
        <w:r w:rsidR="00F317E0">
          <w:rPr>
            <w:rFonts w:asciiTheme="minorHAnsi" w:eastAsia="Calibri" w:hAnsiTheme="minorHAnsi" w:cs="Calibri"/>
            <w:sz w:val="20"/>
            <w:szCs w:val="20"/>
          </w:rPr>
          <w:t>path</w:t>
        </w:r>
        <w:r w:rsidR="00F317E0" w:rsidRPr="003C5D20">
          <w:rPr>
            <w:rFonts w:asciiTheme="minorHAnsi" w:eastAsia="Calibri" w:hAnsiTheme="minorHAnsi" w:cs="Calibri"/>
            <w:sz w:val="20"/>
            <w:szCs w:val="20"/>
          </w:rPr>
          <w:t xml:space="preserve"> </w:t>
        </w:r>
      </w:ins>
      <w:r w:rsidRPr="003C5D20">
        <w:rPr>
          <w:rFonts w:asciiTheme="minorHAnsi" w:eastAsia="Calibri" w:hAnsiTheme="minorHAnsi" w:cs="Calibri"/>
          <w:sz w:val="20"/>
          <w:szCs w:val="20"/>
        </w:rPr>
        <w:t>forward is discussion within the PPSAI IRT (in consultation with members of the IRTP-C IRT, where possible)</w:t>
      </w:r>
      <w:ins w:id="9" w:author="Darcy Southwell" w:date="2016-11-29T17:58:00Z">
        <w:r w:rsidR="00F317E0">
          <w:rPr>
            <w:rFonts w:asciiTheme="minorHAnsi" w:eastAsia="Calibri" w:hAnsiTheme="minorHAnsi" w:cs="Calibri"/>
            <w:sz w:val="20"/>
            <w:szCs w:val="20"/>
          </w:rPr>
          <w:t xml:space="preserve">, to reconstitute the IRTP-C IRT, or </w:t>
        </w:r>
      </w:ins>
      <w:ins w:id="10" w:author="Darcy Southwell" w:date="2016-11-29T18:00:00Z">
        <w:r w:rsidR="00F317E0">
          <w:rPr>
            <w:rFonts w:asciiTheme="minorHAnsi" w:eastAsia="Calibri" w:hAnsiTheme="minorHAnsi" w:cs="Calibri"/>
            <w:sz w:val="20"/>
            <w:szCs w:val="20"/>
          </w:rPr>
          <w:t xml:space="preserve">to </w:t>
        </w:r>
      </w:ins>
      <w:ins w:id="11" w:author="Darcy Southwell" w:date="2016-11-29T17:58:00Z">
        <w:r w:rsidR="00F317E0">
          <w:rPr>
            <w:rFonts w:asciiTheme="minorHAnsi" w:eastAsia="Calibri" w:hAnsiTheme="minorHAnsi" w:cs="Calibri"/>
            <w:sz w:val="20"/>
            <w:szCs w:val="20"/>
          </w:rPr>
          <w:t>consider some other new mechanism available</w:t>
        </w:r>
      </w:ins>
      <w:r w:rsidRPr="003C5D20">
        <w:rPr>
          <w:rFonts w:asciiTheme="minorHAnsi" w:eastAsia="Calibri" w:hAnsiTheme="minorHAnsi" w:cs="Calibri"/>
          <w:sz w:val="20"/>
          <w:szCs w:val="20"/>
        </w:rPr>
        <w:t>.</w:t>
      </w:r>
      <w:del w:id="12" w:author="Darcy Southwell" w:date="2016-11-29T17:59:00Z">
        <w:r w:rsidRPr="003C5D20" w:rsidDel="00F317E0">
          <w:rPr>
            <w:rFonts w:asciiTheme="minorHAnsi" w:eastAsia="Calibri" w:hAnsiTheme="minorHAnsi" w:cs="Calibri"/>
            <w:sz w:val="20"/>
            <w:szCs w:val="20"/>
          </w:rPr>
          <w:delText xml:space="preserve">   We believe that the additional context and information presented both by the finalization of the P/P recommendations, and by ICANN providing an independent view of how the two policies should interact warrants further consideration by an implementation review team.</w:delText>
        </w:r>
      </w:del>
      <w:r w:rsidRPr="003C5D20">
        <w:rPr>
          <w:rFonts w:asciiTheme="minorHAnsi" w:eastAsia="Calibri" w:hAnsiTheme="minorHAnsi" w:cs="Calibri"/>
          <w:sz w:val="20"/>
          <w:szCs w:val="20"/>
        </w:rPr>
        <w:t xml:space="preserve"> </w:t>
      </w:r>
      <w:ins w:id="13" w:author="Darcy Southwell" w:date="2016-11-29T21:36:00Z">
        <w:r w:rsidR="00EA27B7">
          <w:rPr>
            <w:rFonts w:asciiTheme="minorHAnsi" w:eastAsia="Calibri" w:hAnsiTheme="minorHAnsi" w:cs="Calibri"/>
            <w:sz w:val="20"/>
            <w:szCs w:val="20"/>
          </w:rPr>
          <w:t xml:space="preserve"> </w:t>
        </w:r>
        <w:r w:rsidR="00EA27B7" w:rsidRPr="00EA27B7">
          <w:rPr>
            <w:rFonts w:asciiTheme="minorHAnsi" w:eastAsia="Calibri" w:hAnsiTheme="minorHAnsi" w:cs="Calibri"/>
            <w:sz w:val="20"/>
            <w:szCs w:val="20"/>
          </w:rPr>
          <w:t xml:space="preserve">However, it is not feasible to evaluate and choose among these alternatives before the Transfer Policy </w:t>
        </w:r>
        <w:r w:rsidR="005135FF">
          <w:rPr>
            <w:rFonts w:asciiTheme="minorHAnsi" w:eastAsia="Calibri" w:hAnsiTheme="minorHAnsi" w:cs="Calibri"/>
            <w:sz w:val="20"/>
            <w:szCs w:val="20"/>
          </w:rPr>
          <w:t>goes</w:t>
        </w:r>
        <w:r w:rsidR="00EA27B7" w:rsidRPr="00EA27B7">
          <w:rPr>
            <w:rFonts w:asciiTheme="minorHAnsi" w:eastAsia="Calibri" w:hAnsiTheme="minorHAnsi" w:cs="Calibri"/>
            <w:sz w:val="20"/>
            <w:szCs w:val="20"/>
          </w:rPr>
          <w:t xml:space="preserve"> into effect on </w:t>
        </w:r>
        <w:r w:rsidR="005135FF">
          <w:rPr>
            <w:rFonts w:asciiTheme="minorHAnsi" w:eastAsia="Calibri" w:hAnsiTheme="minorHAnsi" w:cs="Calibri"/>
            <w:sz w:val="20"/>
            <w:szCs w:val="20"/>
          </w:rPr>
          <w:t>1 December 2016</w:t>
        </w:r>
        <w:r w:rsidR="00EA27B7" w:rsidRPr="00EA27B7">
          <w:rPr>
            <w:rFonts w:asciiTheme="minorHAnsi" w:eastAsia="Calibri" w:hAnsiTheme="minorHAnsi" w:cs="Calibri"/>
            <w:sz w:val="20"/>
            <w:szCs w:val="20"/>
          </w:rPr>
          <w:t>.</w:t>
        </w:r>
      </w:ins>
    </w:p>
    <w:p w14:paraId="7CC4F91A" w14:textId="77777777" w:rsidR="003E47D0" w:rsidRPr="003C5D20" w:rsidDel="00DA141D" w:rsidRDefault="003E47D0">
      <w:pPr>
        <w:rPr>
          <w:del w:id="14" w:author="Darcy Southwell" w:date="2016-11-29T17:55:00Z"/>
          <w:rFonts w:asciiTheme="minorHAnsi" w:hAnsiTheme="minorHAnsi"/>
          <w:sz w:val="20"/>
          <w:szCs w:val="20"/>
        </w:rPr>
      </w:pPr>
    </w:p>
    <w:p w14:paraId="2B956224" w14:textId="683BB8F8" w:rsidR="003E47D0" w:rsidRPr="003C5D20" w:rsidDel="00DA141D" w:rsidRDefault="007A55EE">
      <w:pPr>
        <w:rPr>
          <w:del w:id="15" w:author="Darcy Southwell" w:date="2016-11-29T17:55:00Z"/>
          <w:rFonts w:asciiTheme="minorHAnsi" w:hAnsiTheme="minorHAnsi"/>
          <w:sz w:val="20"/>
          <w:szCs w:val="20"/>
        </w:rPr>
      </w:pPr>
      <w:del w:id="16" w:author="Darcy Southwell" w:date="2016-11-29T17:55:00Z">
        <w:r w:rsidRPr="003C5D20" w:rsidDel="00DA141D">
          <w:rPr>
            <w:rFonts w:asciiTheme="minorHAnsi" w:eastAsia="Calibri" w:hAnsiTheme="minorHAnsi" w:cs="Calibri"/>
            <w:sz w:val="20"/>
            <w:szCs w:val="20"/>
          </w:rPr>
          <w:delText>The PPSAI IRT is well suited to resolve these issues for two primary reasons.  First, issues of what is or is not a registrant were thoroughly discussed inside of the PPSAI PDP, and this expertise lies within members of the PPSAI IRT. Secondly, the PPSAI IRT has just commenced and we can be sure that these issues can be addressed in a timely fashion.</w:delText>
        </w:r>
      </w:del>
    </w:p>
    <w:p w14:paraId="1CE2D71F" w14:textId="77777777" w:rsidR="003E47D0" w:rsidRPr="003C5D20" w:rsidRDefault="003E47D0">
      <w:pPr>
        <w:rPr>
          <w:rFonts w:asciiTheme="minorHAnsi" w:hAnsiTheme="minorHAnsi"/>
          <w:sz w:val="20"/>
          <w:szCs w:val="20"/>
        </w:rPr>
      </w:pPr>
    </w:p>
    <w:p w14:paraId="3BB3B7E4" w14:textId="36AD9E25" w:rsidR="002A0BDE" w:rsidRPr="002A0BDE" w:rsidRDefault="00D808A0" w:rsidP="002A0BDE">
      <w:pPr>
        <w:rPr>
          <w:ins w:id="17" w:author="Darcy Southwell" w:date="2016-11-29T21:38:00Z"/>
          <w:rFonts w:asciiTheme="minorHAnsi" w:eastAsia="Calibri" w:hAnsiTheme="minorHAnsi" w:cs="Calibri"/>
          <w:sz w:val="20"/>
          <w:szCs w:val="20"/>
        </w:rPr>
      </w:pPr>
      <w:r w:rsidRPr="003C5D20">
        <w:rPr>
          <w:rFonts w:asciiTheme="minorHAnsi" w:eastAsia="Calibri" w:hAnsiTheme="minorHAnsi" w:cs="Calibri"/>
          <w:sz w:val="20"/>
          <w:szCs w:val="20"/>
        </w:rPr>
        <w:t>As a result, t</w:t>
      </w:r>
      <w:r w:rsidR="007A55EE" w:rsidRPr="003C5D20">
        <w:rPr>
          <w:rFonts w:asciiTheme="minorHAnsi" w:eastAsia="Calibri" w:hAnsiTheme="minorHAnsi" w:cs="Calibri"/>
          <w:sz w:val="20"/>
          <w:szCs w:val="20"/>
        </w:rPr>
        <w:t xml:space="preserve">he GNSO Council respectfully requests the ICANN Board of Directors to </w:t>
      </w:r>
      <w:del w:id="18" w:author="Darcy Southwell" w:date="2016-11-29T18:00:00Z">
        <w:r w:rsidR="007A55EE" w:rsidRPr="003C5D20" w:rsidDel="00F317E0">
          <w:rPr>
            <w:rFonts w:asciiTheme="minorHAnsi" w:eastAsia="Calibri" w:hAnsiTheme="minorHAnsi" w:cs="Calibri"/>
            <w:sz w:val="20"/>
            <w:szCs w:val="20"/>
          </w:rPr>
          <w:delText xml:space="preserve">instruct ICANN staff to </w:delText>
        </w:r>
      </w:del>
      <w:del w:id="19" w:author="Darcy Southwell" w:date="2016-11-29T17:16:00Z">
        <w:r w:rsidR="007A55EE" w:rsidRPr="003C5D20" w:rsidDel="00B66508">
          <w:rPr>
            <w:rFonts w:asciiTheme="minorHAnsi" w:eastAsia="Calibri" w:hAnsiTheme="minorHAnsi" w:cs="Calibri"/>
            <w:sz w:val="20"/>
            <w:szCs w:val="20"/>
          </w:rPr>
          <w:delText xml:space="preserve">(a) </w:delText>
        </w:r>
      </w:del>
      <w:del w:id="20" w:author="Darcy Southwell" w:date="2016-11-29T18:00:00Z">
        <w:r w:rsidR="007A55EE" w:rsidRPr="003C5D20" w:rsidDel="00F317E0">
          <w:rPr>
            <w:rFonts w:asciiTheme="minorHAnsi" w:eastAsia="Calibri" w:hAnsiTheme="minorHAnsi" w:cs="Calibri"/>
            <w:sz w:val="20"/>
            <w:szCs w:val="20"/>
          </w:rPr>
          <w:delText>remove any privacy/proxy service compliance from the Transfer Policy</w:delText>
        </w:r>
      </w:del>
      <w:del w:id="21" w:author="Darcy Southwell" w:date="2016-11-29T17:16:00Z">
        <w:r w:rsidR="007A55EE" w:rsidRPr="003C5D20" w:rsidDel="00B66508">
          <w:rPr>
            <w:rFonts w:asciiTheme="minorHAnsi" w:eastAsia="Calibri" w:hAnsiTheme="minorHAnsi" w:cs="Calibri"/>
            <w:sz w:val="20"/>
            <w:szCs w:val="20"/>
          </w:rPr>
          <w:delText xml:space="preserve"> and to transfer the issue to the PPSAI Implementation Review Team for evaluation and recommendation, and (b) to withhold any compliance enforcement of the Transfer Policy relating to the enabling or disabling of privacy/proxy services</w:delText>
        </w:r>
      </w:del>
      <w:ins w:id="22" w:author="Darcy Southwell" w:date="2016-11-29T17:16:00Z">
        <w:r w:rsidR="00F317E0">
          <w:rPr>
            <w:rFonts w:asciiTheme="minorHAnsi" w:eastAsia="Calibri" w:hAnsiTheme="minorHAnsi" w:cs="Calibri"/>
            <w:sz w:val="20"/>
            <w:szCs w:val="20"/>
          </w:rPr>
          <w:t>(1</w:t>
        </w:r>
        <w:r w:rsidR="00B66508">
          <w:rPr>
            <w:rFonts w:asciiTheme="minorHAnsi" w:eastAsia="Calibri" w:hAnsiTheme="minorHAnsi" w:cs="Calibri"/>
            <w:sz w:val="20"/>
            <w:szCs w:val="20"/>
          </w:rPr>
          <w:t>)</w:t>
        </w:r>
      </w:ins>
      <w:ins w:id="23" w:author="Darcy Southwell" w:date="2016-11-29T17:17:00Z">
        <w:r w:rsidR="00B66508">
          <w:rPr>
            <w:rFonts w:asciiTheme="minorHAnsi" w:eastAsia="Calibri" w:hAnsiTheme="minorHAnsi" w:cs="Calibri"/>
            <w:sz w:val="20"/>
            <w:szCs w:val="20"/>
          </w:rPr>
          <w:t xml:space="preserve"> </w:t>
        </w:r>
      </w:ins>
      <w:ins w:id="24" w:author="Darcy Southwell" w:date="2016-11-29T17:18:00Z">
        <w:r w:rsidR="00B66508">
          <w:rPr>
            <w:rFonts w:asciiTheme="minorHAnsi" w:eastAsia="Calibri" w:hAnsiTheme="minorHAnsi" w:cs="Calibri"/>
            <w:sz w:val="20"/>
            <w:szCs w:val="20"/>
          </w:rPr>
          <w:t xml:space="preserve">instruct staff to work with the </w:t>
        </w:r>
      </w:ins>
      <w:ins w:id="25" w:author="Darcy Southwell" w:date="2016-11-29T17:56:00Z">
        <w:r w:rsidR="00F4587B">
          <w:rPr>
            <w:rFonts w:asciiTheme="minorHAnsi" w:eastAsia="Calibri" w:hAnsiTheme="minorHAnsi" w:cs="Calibri"/>
            <w:sz w:val="20"/>
            <w:szCs w:val="20"/>
          </w:rPr>
          <w:t>RrSG</w:t>
        </w:r>
      </w:ins>
      <w:ins w:id="26" w:author="Darcy Southwell" w:date="2016-11-29T17:18:00Z">
        <w:r w:rsidR="00B66508">
          <w:rPr>
            <w:rFonts w:asciiTheme="minorHAnsi" w:eastAsia="Calibri" w:hAnsiTheme="minorHAnsi" w:cs="Calibri"/>
            <w:sz w:val="20"/>
            <w:szCs w:val="20"/>
          </w:rPr>
          <w:t xml:space="preserve"> </w:t>
        </w:r>
      </w:ins>
      <w:ins w:id="27" w:author="Darcy Southwell" w:date="2016-11-29T21:37:00Z">
        <w:r w:rsidR="00887EE7">
          <w:rPr>
            <w:rFonts w:asciiTheme="minorHAnsi" w:eastAsia="Calibri" w:hAnsiTheme="minorHAnsi" w:cs="Calibri"/>
            <w:sz w:val="20"/>
            <w:szCs w:val="20"/>
          </w:rPr>
          <w:t xml:space="preserve">and other interested parties </w:t>
        </w:r>
      </w:ins>
      <w:ins w:id="28" w:author="Darcy Southwell" w:date="2016-11-29T17:20:00Z">
        <w:r w:rsidR="00C505D2">
          <w:rPr>
            <w:rFonts w:asciiTheme="minorHAnsi" w:eastAsia="Calibri" w:hAnsiTheme="minorHAnsi" w:cs="Calibri"/>
            <w:sz w:val="20"/>
            <w:szCs w:val="20"/>
          </w:rPr>
          <w:t xml:space="preserve">to evaluate alternatives for </w:t>
        </w:r>
      </w:ins>
      <w:ins w:id="29" w:author="Darcy Southwell" w:date="2016-11-29T18:03:00Z">
        <w:r w:rsidR="00D64FC3">
          <w:rPr>
            <w:rFonts w:asciiTheme="minorHAnsi" w:eastAsia="Calibri" w:hAnsiTheme="minorHAnsi" w:cs="Calibri"/>
            <w:sz w:val="20"/>
            <w:szCs w:val="20"/>
          </w:rPr>
          <w:t>evaluation</w:t>
        </w:r>
        <w:r w:rsidR="00BC622D">
          <w:rPr>
            <w:rFonts w:asciiTheme="minorHAnsi" w:eastAsia="Calibri" w:hAnsiTheme="minorHAnsi" w:cs="Calibri"/>
            <w:sz w:val="20"/>
            <w:szCs w:val="20"/>
          </w:rPr>
          <w:t xml:space="preserve"> of </w:t>
        </w:r>
      </w:ins>
      <w:ins w:id="30" w:author="Darcy Southwell" w:date="2016-11-29T17:56:00Z">
        <w:r w:rsidR="002D5E60">
          <w:rPr>
            <w:rFonts w:asciiTheme="minorHAnsi" w:eastAsia="Calibri" w:hAnsiTheme="minorHAnsi" w:cs="Calibri"/>
            <w:sz w:val="20"/>
            <w:szCs w:val="20"/>
          </w:rPr>
          <w:t>the</w:t>
        </w:r>
      </w:ins>
      <w:ins w:id="31" w:author="Darcy Southwell" w:date="2016-11-29T17:31:00Z">
        <w:r w:rsidR="00C31DAD">
          <w:rPr>
            <w:rFonts w:asciiTheme="minorHAnsi" w:eastAsia="Calibri" w:hAnsiTheme="minorHAnsi" w:cs="Calibri"/>
            <w:sz w:val="20"/>
            <w:szCs w:val="20"/>
          </w:rPr>
          <w:t xml:space="preserve"> implementation </w:t>
        </w:r>
      </w:ins>
      <w:ins w:id="32" w:author="Darcy Southwell" w:date="2016-11-29T17:32:00Z">
        <w:r w:rsidR="00C31DAD">
          <w:rPr>
            <w:rFonts w:asciiTheme="minorHAnsi" w:eastAsia="Calibri" w:hAnsiTheme="minorHAnsi" w:cs="Calibri"/>
            <w:sz w:val="20"/>
            <w:szCs w:val="20"/>
          </w:rPr>
          <w:t>concern</w:t>
        </w:r>
      </w:ins>
      <w:ins w:id="33" w:author="Darcy Southwell" w:date="2016-11-29T17:56:00Z">
        <w:r w:rsidR="002D5E60">
          <w:rPr>
            <w:rFonts w:asciiTheme="minorHAnsi" w:eastAsia="Calibri" w:hAnsiTheme="minorHAnsi" w:cs="Calibri"/>
            <w:sz w:val="20"/>
            <w:szCs w:val="20"/>
          </w:rPr>
          <w:t>s</w:t>
        </w:r>
      </w:ins>
      <w:ins w:id="34" w:author="Darcy Southwell" w:date="2016-11-29T17:32:00Z">
        <w:r w:rsidR="00C31DAD">
          <w:rPr>
            <w:rFonts w:asciiTheme="minorHAnsi" w:eastAsia="Calibri" w:hAnsiTheme="minorHAnsi" w:cs="Calibri"/>
            <w:sz w:val="20"/>
            <w:szCs w:val="20"/>
          </w:rPr>
          <w:t xml:space="preserve">, which could include moving this issue </w:t>
        </w:r>
      </w:ins>
      <w:ins w:id="35" w:author="Darcy Southwell" w:date="2016-11-29T17:35:00Z">
        <w:r w:rsidR="00CD11BE">
          <w:rPr>
            <w:rFonts w:asciiTheme="minorHAnsi" w:eastAsia="Calibri" w:hAnsiTheme="minorHAnsi" w:cs="Calibri"/>
            <w:sz w:val="20"/>
            <w:szCs w:val="20"/>
          </w:rPr>
          <w:t>to the PPSAI IRT, reconstituting the IRTP-C IRT, or</w:t>
        </w:r>
      </w:ins>
      <w:ins w:id="36" w:author="Darcy Southwell" w:date="2016-11-29T21:37:00Z">
        <w:r w:rsidR="00C91B46">
          <w:rPr>
            <w:rFonts w:asciiTheme="minorHAnsi" w:eastAsia="Calibri" w:hAnsiTheme="minorHAnsi" w:cs="Calibri"/>
            <w:sz w:val="20"/>
            <w:szCs w:val="20"/>
          </w:rPr>
          <w:t xml:space="preserve"> employing</w:t>
        </w:r>
      </w:ins>
      <w:ins w:id="37" w:author="Darcy Southwell" w:date="2016-11-29T17:35:00Z">
        <w:r w:rsidR="00CD11BE">
          <w:rPr>
            <w:rFonts w:asciiTheme="minorHAnsi" w:eastAsia="Calibri" w:hAnsiTheme="minorHAnsi" w:cs="Calibri"/>
            <w:sz w:val="20"/>
            <w:szCs w:val="20"/>
          </w:rPr>
          <w:t xml:space="preserve"> some other </w:t>
        </w:r>
      </w:ins>
      <w:ins w:id="38" w:author="Darcy Southwell" w:date="2016-11-29T17:36:00Z">
        <w:r w:rsidR="00CD11BE" w:rsidRPr="00CD11BE">
          <w:rPr>
            <w:rFonts w:asciiTheme="minorHAnsi" w:eastAsia="Calibri" w:hAnsiTheme="minorHAnsi" w:cs="Calibri"/>
            <w:sz w:val="20"/>
            <w:szCs w:val="20"/>
          </w:rPr>
          <w:t>new mechanisms under Policy &amp; Implementation</w:t>
        </w:r>
      </w:ins>
      <w:ins w:id="39" w:author="Darcy Southwell" w:date="2016-11-29T18:00:00Z">
        <w:r w:rsidR="00F317E0">
          <w:rPr>
            <w:rFonts w:asciiTheme="minorHAnsi" w:eastAsia="Calibri" w:hAnsiTheme="minorHAnsi" w:cs="Calibri"/>
            <w:sz w:val="20"/>
            <w:szCs w:val="20"/>
          </w:rPr>
          <w:t xml:space="preserve">, and (2) </w:t>
        </w:r>
        <w:r w:rsidR="00F317E0" w:rsidRPr="003C5D20">
          <w:rPr>
            <w:rFonts w:asciiTheme="minorHAnsi" w:eastAsia="Calibri" w:hAnsiTheme="minorHAnsi" w:cs="Calibri"/>
            <w:sz w:val="20"/>
            <w:szCs w:val="20"/>
          </w:rPr>
          <w:t xml:space="preserve">instruct ICANN staff to </w:t>
        </w:r>
      </w:ins>
      <w:ins w:id="40" w:author="Darcy Southwell" w:date="2016-11-29T21:37:00Z">
        <w:r w:rsidR="00772608">
          <w:rPr>
            <w:rFonts w:asciiTheme="minorHAnsi" w:eastAsia="Calibri" w:hAnsiTheme="minorHAnsi" w:cs="Calibri"/>
            <w:sz w:val="20"/>
            <w:szCs w:val="20"/>
          </w:rPr>
          <w:t>defer</w:t>
        </w:r>
      </w:ins>
      <w:ins w:id="41" w:author="Darcy Southwell" w:date="2016-11-29T18:00:00Z">
        <w:r w:rsidR="00F317E0" w:rsidRPr="003C5D20">
          <w:rPr>
            <w:rFonts w:asciiTheme="minorHAnsi" w:eastAsia="Calibri" w:hAnsiTheme="minorHAnsi" w:cs="Calibri"/>
            <w:sz w:val="20"/>
            <w:szCs w:val="20"/>
          </w:rPr>
          <w:t xml:space="preserve"> any privacy/proxy service compliance</w:t>
        </w:r>
      </w:ins>
      <w:ins w:id="42" w:author="Darcy Southwell" w:date="2016-11-29T21:37:00Z">
        <w:r w:rsidR="00772608">
          <w:rPr>
            <w:rFonts w:asciiTheme="minorHAnsi" w:eastAsia="Calibri" w:hAnsiTheme="minorHAnsi" w:cs="Calibri"/>
            <w:sz w:val="20"/>
            <w:szCs w:val="20"/>
          </w:rPr>
          <w:t xml:space="preserve"> enforcement</w:t>
        </w:r>
      </w:ins>
      <w:ins w:id="43" w:author="Darcy Southwell" w:date="2016-11-29T18:00:00Z">
        <w:r w:rsidR="00F317E0" w:rsidRPr="003C5D20">
          <w:rPr>
            <w:rFonts w:asciiTheme="minorHAnsi" w:eastAsia="Calibri" w:hAnsiTheme="minorHAnsi" w:cs="Calibri"/>
            <w:sz w:val="20"/>
            <w:szCs w:val="20"/>
          </w:rPr>
          <w:t xml:space="preserve"> from the Transfer Policy</w:t>
        </w:r>
        <w:r w:rsidR="00F317E0">
          <w:rPr>
            <w:rFonts w:asciiTheme="minorHAnsi" w:eastAsia="Calibri" w:hAnsiTheme="minorHAnsi" w:cs="Calibri"/>
            <w:sz w:val="20"/>
            <w:szCs w:val="20"/>
          </w:rPr>
          <w:t xml:space="preserve"> </w:t>
        </w:r>
      </w:ins>
      <w:ins w:id="44" w:author="Darcy Southwell" w:date="2016-11-29T21:38:00Z">
        <w:r w:rsidR="002A0BDE" w:rsidRPr="002A0BDE">
          <w:rPr>
            <w:rFonts w:asciiTheme="minorHAnsi" w:eastAsia="Calibri" w:hAnsiTheme="minorHAnsi" w:cs="Calibri"/>
            <w:sz w:val="20"/>
            <w:szCs w:val="20"/>
          </w:rPr>
          <w:t>relating to the enabling or disabling of privacy/proxy services</w:t>
        </w:r>
        <w:r w:rsidR="00DB248F">
          <w:rPr>
            <w:rFonts w:asciiTheme="minorHAnsi" w:eastAsia="Calibri" w:hAnsiTheme="minorHAnsi" w:cs="Calibri"/>
            <w:sz w:val="20"/>
            <w:szCs w:val="20"/>
          </w:rPr>
          <w:t xml:space="preserve"> </w:t>
        </w:r>
        <w:bookmarkStart w:id="45" w:name="_GoBack"/>
        <w:bookmarkEnd w:id="45"/>
      </w:ins>
    </w:p>
    <w:p w14:paraId="45638426" w14:textId="259A9E5A" w:rsidR="003E47D0" w:rsidRPr="00CD11BE" w:rsidRDefault="00F317E0">
      <w:pPr>
        <w:rPr>
          <w:rFonts w:asciiTheme="minorHAnsi" w:eastAsia="Calibri" w:hAnsiTheme="minorHAnsi" w:cs="Calibri"/>
          <w:sz w:val="20"/>
          <w:szCs w:val="20"/>
          <w:rPrChange w:id="46" w:author="Darcy Southwell" w:date="2016-11-29T17:36:00Z">
            <w:rPr>
              <w:rFonts w:asciiTheme="minorHAnsi" w:hAnsiTheme="minorHAnsi"/>
              <w:sz w:val="20"/>
              <w:szCs w:val="20"/>
            </w:rPr>
          </w:rPrChange>
        </w:rPr>
      </w:pPr>
      <w:ins w:id="47" w:author="Darcy Southwell" w:date="2016-11-29T18:00:00Z">
        <w:r>
          <w:rPr>
            <w:rFonts w:asciiTheme="minorHAnsi" w:eastAsia="Calibri" w:hAnsiTheme="minorHAnsi" w:cs="Calibri"/>
            <w:sz w:val="20"/>
            <w:szCs w:val="20"/>
          </w:rPr>
          <w:t xml:space="preserve">pending </w:t>
        </w:r>
      </w:ins>
      <w:ins w:id="48" w:author="Darcy Southwell" w:date="2016-11-29T18:03:00Z">
        <w:r w:rsidR="00BC622D">
          <w:rPr>
            <w:rFonts w:asciiTheme="minorHAnsi" w:eastAsia="Calibri" w:hAnsiTheme="minorHAnsi" w:cs="Calibri"/>
            <w:sz w:val="20"/>
            <w:szCs w:val="20"/>
          </w:rPr>
          <w:t>further</w:t>
        </w:r>
      </w:ins>
      <w:ins w:id="49" w:author="Darcy Southwell" w:date="2016-11-29T18:00:00Z">
        <w:r>
          <w:rPr>
            <w:rFonts w:asciiTheme="minorHAnsi" w:eastAsia="Calibri" w:hAnsiTheme="minorHAnsi" w:cs="Calibri"/>
            <w:sz w:val="20"/>
            <w:szCs w:val="20"/>
          </w:rPr>
          <w:t xml:space="preserve"> consultation and determination of this issue</w:t>
        </w:r>
      </w:ins>
      <w:del w:id="50" w:author="Darcy Southwell" w:date="2016-11-29T17:17:00Z">
        <w:r w:rsidR="007A55EE" w:rsidRPr="003C5D20" w:rsidDel="00B66508">
          <w:rPr>
            <w:rFonts w:asciiTheme="minorHAnsi" w:eastAsia="Calibri" w:hAnsiTheme="minorHAnsi" w:cs="Calibri"/>
            <w:sz w:val="20"/>
            <w:szCs w:val="20"/>
          </w:rPr>
          <w:delText xml:space="preserve"> pending the outcome of the PPSAI IRT</w:delText>
        </w:r>
      </w:del>
      <w:r w:rsidR="007A55EE" w:rsidRPr="003C5D20">
        <w:rPr>
          <w:rFonts w:asciiTheme="minorHAnsi" w:eastAsia="Calibri" w:hAnsiTheme="minorHAnsi" w:cs="Calibri"/>
          <w:sz w:val="20"/>
          <w:szCs w:val="20"/>
        </w:rPr>
        <w:t>.</w:t>
      </w:r>
    </w:p>
    <w:p w14:paraId="15D16F03" w14:textId="77777777" w:rsidR="003E47D0" w:rsidRPr="003C5D20" w:rsidRDefault="003E47D0">
      <w:pPr>
        <w:rPr>
          <w:rFonts w:asciiTheme="minorHAnsi" w:hAnsiTheme="minorHAnsi"/>
          <w:sz w:val="20"/>
          <w:szCs w:val="20"/>
        </w:rPr>
      </w:pPr>
    </w:p>
    <w:p w14:paraId="1E9C8B5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With best regards,</w:t>
      </w:r>
    </w:p>
    <w:p w14:paraId="7699C2B2" w14:textId="77777777" w:rsidR="003E47D0" w:rsidRPr="003C5D20" w:rsidRDefault="003E47D0">
      <w:pPr>
        <w:rPr>
          <w:rFonts w:asciiTheme="minorHAnsi" w:hAnsiTheme="minorHAnsi"/>
          <w:sz w:val="20"/>
          <w:szCs w:val="20"/>
        </w:rPr>
      </w:pPr>
    </w:p>
    <w:p w14:paraId="03CF14D0"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James Bladel</w:t>
      </w:r>
    </w:p>
    <w:p w14:paraId="3A5E23A3"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Chair, GNSO Council</w:t>
      </w:r>
    </w:p>
    <w:p w14:paraId="488A0745" w14:textId="77777777" w:rsidR="003E47D0" w:rsidRPr="003C5D20" w:rsidRDefault="003E47D0">
      <w:pPr>
        <w:rPr>
          <w:rFonts w:asciiTheme="minorHAnsi" w:hAnsiTheme="minorHAnsi"/>
          <w:sz w:val="20"/>
          <w:szCs w:val="20"/>
        </w:rPr>
      </w:pPr>
    </w:p>
    <w:p w14:paraId="7245C0D9" w14:textId="77777777" w:rsidR="003E47D0" w:rsidRPr="003C5D20" w:rsidRDefault="007A55EE">
      <w:pPr>
        <w:rPr>
          <w:rFonts w:asciiTheme="minorHAnsi" w:hAnsiTheme="minorHAnsi"/>
          <w:sz w:val="20"/>
          <w:szCs w:val="20"/>
        </w:rPr>
      </w:pPr>
      <w:r w:rsidRPr="003C5D20">
        <w:rPr>
          <w:rFonts w:asciiTheme="minorHAnsi" w:hAnsiTheme="minorHAnsi"/>
          <w:sz w:val="20"/>
          <w:szCs w:val="20"/>
        </w:rPr>
        <w:br w:type="page"/>
      </w:r>
    </w:p>
    <w:p w14:paraId="79043C6A" w14:textId="77777777" w:rsidR="003E47D0" w:rsidRPr="003C5D20" w:rsidRDefault="003E47D0">
      <w:pPr>
        <w:rPr>
          <w:rFonts w:asciiTheme="minorHAnsi" w:hAnsiTheme="minorHAnsi"/>
          <w:sz w:val="20"/>
          <w:szCs w:val="20"/>
        </w:rPr>
      </w:pPr>
    </w:p>
    <w:p w14:paraId="328EAAD1"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APPENDIX A - PRIVACY/PROXY SERVICE SCENARIOS</w:t>
      </w:r>
    </w:p>
    <w:p w14:paraId="263BD497" w14:textId="77777777" w:rsidR="003E47D0" w:rsidRPr="003C5D20" w:rsidRDefault="003E47D0">
      <w:pPr>
        <w:rPr>
          <w:rFonts w:asciiTheme="minorHAnsi" w:hAnsiTheme="minorHAnsi"/>
          <w:sz w:val="20"/>
          <w:szCs w:val="20"/>
        </w:rPr>
      </w:pPr>
    </w:p>
    <w:p w14:paraId="60577554"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(1)  Privacy/Proxy Service Not the Registrant</w:t>
      </w:r>
    </w:p>
    <w:p w14:paraId="163CF481"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Many registrars offer P/P services to allow registrants to protect their privacy or prevent spam resulting from whois record harvesting, etc.  Registrars publish P/P contact information in the public whois and with registries.  However, for registrars, the registrant information in the registrar database is the customer data.</w:t>
      </w:r>
    </w:p>
    <w:p w14:paraId="3B7CBC4D" w14:textId="77777777" w:rsidR="003E47D0" w:rsidRPr="003C5D20" w:rsidRDefault="003E47D0">
      <w:pPr>
        <w:rPr>
          <w:rFonts w:asciiTheme="minorHAnsi" w:hAnsiTheme="minorHAnsi"/>
          <w:sz w:val="20"/>
          <w:szCs w:val="20"/>
        </w:rPr>
      </w:pPr>
    </w:p>
    <w:p w14:paraId="3B509BBB"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ICANN has advised that any change to the public whois records is considered a change of registrant that is subject to the process defined through IRTP-C.  Thus, turning a P/P service on or off is, from ICANN’s view, a change of registrant.  It requires the CoR process to be followed and more importantly could result in a registrant exposing his/her information in the public whois for 60 days.  This could threaten privacy for at-risk registrants without clear benefit.</w:t>
      </w:r>
    </w:p>
    <w:p w14:paraId="1E7332E5" w14:textId="77777777" w:rsidR="003E47D0" w:rsidRPr="003C5D20" w:rsidRDefault="003E47D0">
      <w:pPr>
        <w:rPr>
          <w:rFonts w:asciiTheme="minorHAnsi" w:hAnsiTheme="minorHAnsi"/>
          <w:sz w:val="20"/>
          <w:szCs w:val="20"/>
        </w:rPr>
      </w:pPr>
    </w:p>
    <w:p w14:paraId="44744C7D"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 xml:space="preserve">ICANN’s view contradicts Section 1.2 of the 2013 RAA which states P/P service providers are  </w:t>
      </w:r>
      <w:r w:rsidRPr="003C5D20">
        <w:rPr>
          <w:rFonts w:asciiTheme="minorHAnsi" w:eastAsia="Calibri" w:hAnsiTheme="minorHAnsi" w:cs="Calibri"/>
          <w:i/>
          <w:sz w:val="20"/>
          <w:szCs w:val="20"/>
        </w:rPr>
        <w:t>not</w:t>
      </w:r>
      <w:r w:rsidRPr="003C5D20">
        <w:rPr>
          <w:rFonts w:asciiTheme="minorHAnsi" w:eastAsia="Calibri" w:hAnsiTheme="minorHAnsi" w:cs="Calibri"/>
          <w:sz w:val="20"/>
          <w:szCs w:val="20"/>
        </w:rPr>
        <w:t xml:space="preserve"> the registrant.  This was also clear in discussions within the PPSAI PDP working group.</w:t>
      </w:r>
    </w:p>
    <w:p w14:paraId="3CA73452" w14:textId="77777777" w:rsidR="003E47D0" w:rsidRPr="003C5D20" w:rsidRDefault="003E47D0">
      <w:pPr>
        <w:rPr>
          <w:rFonts w:asciiTheme="minorHAnsi" w:hAnsiTheme="minorHAnsi"/>
          <w:sz w:val="20"/>
          <w:szCs w:val="20"/>
        </w:rPr>
      </w:pPr>
    </w:p>
    <w:p w14:paraId="758F109E"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(2)  Underlying Registrant Data Change Without Privacy/Proxy Service Change</w:t>
      </w:r>
    </w:p>
    <w:p w14:paraId="0C7D6DA5"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In ICANN’s proposed scenario, the underlying registrant data could change without any change made to the P/P service.  If ICANN defines a change of registrant as a change reflected in the public whois, then it would appear that a change such as this is exempt from the Transfer Policy, which completely contravenes any effort to reduce domain name theft. This would create a situation where any benefits provided by the IRTP-C benefits are not applicable for 15 to 25 percent of the registrant pool.</w:t>
      </w:r>
    </w:p>
    <w:p w14:paraId="42E40A50" w14:textId="77777777" w:rsidR="003E47D0" w:rsidRPr="003C5D20" w:rsidRDefault="003E47D0">
      <w:pPr>
        <w:rPr>
          <w:rFonts w:asciiTheme="minorHAnsi" w:hAnsiTheme="minorHAnsi"/>
          <w:sz w:val="20"/>
          <w:szCs w:val="20"/>
        </w:rPr>
      </w:pPr>
    </w:p>
    <w:p w14:paraId="416C81D1"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(3)  P/P Service Email Cycling to Prevent Spam</w:t>
      </w:r>
    </w:p>
    <w:p w14:paraId="7ABD1832"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Another problematic scenario is that many P/P services regularly generate new email addresses for domains in an effort to reduce spam.  This procedure would no longer be possible, and registrants may be subject to unwanted messaging.  Implementing the CoR for email changes that some providers do as often as every 3-5 days is not feasible.</w:t>
      </w:r>
    </w:p>
    <w:p w14:paraId="43563E3C" w14:textId="77777777" w:rsidR="003E47D0" w:rsidRPr="003C5D20" w:rsidRDefault="003E47D0">
      <w:pPr>
        <w:rPr>
          <w:rFonts w:asciiTheme="minorHAnsi" w:hAnsiTheme="minorHAnsi"/>
          <w:sz w:val="20"/>
          <w:szCs w:val="20"/>
        </w:rPr>
      </w:pPr>
    </w:p>
    <w:p w14:paraId="5E9E583D" w14:textId="77777777" w:rsidR="003E47D0" w:rsidRPr="003C5D20" w:rsidRDefault="007A55EE">
      <w:pPr>
        <w:rPr>
          <w:rFonts w:asciiTheme="minorHAnsi" w:hAnsiTheme="minorHAnsi"/>
          <w:sz w:val="20"/>
          <w:szCs w:val="20"/>
        </w:rPr>
      </w:pPr>
      <w:r w:rsidRPr="003C5D20">
        <w:rPr>
          <w:rFonts w:asciiTheme="minorHAnsi" w:eastAsia="Calibri" w:hAnsiTheme="minorHAnsi" w:cs="Calibri"/>
          <w:b/>
          <w:sz w:val="20"/>
          <w:szCs w:val="20"/>
        </w:rPr>
        <w:t>(4) “Solutions” Proposed by ICANN Undermine the Very Intent of IRTP-C</w:t>
      </w:r>
    </w:p>
    <w:p w14:paraId="7BAC1132" w14:textId="77777777" w:rsidR="003E47D0" w:rsidRPr="003C5D20" w:rsidRDefault="007A55EE">
      <w:pPr>
        <w:rPr>
          <w:rFonts w:asciiTheme="minorHAnsi" w:hAnsiTheme="minorHAnsi"/>
          <w:sz w:val="20"/>
          <w:szCs w:val="20"/>
        </w:rPr>
      </w:pPr>
      <w:r w:rsidRPr="003C5D20">
        <w:rPr>
          <w:rFonts w:asciiTheme="minorHAnsi" w:eastAsia="Calibri" w:hAnsiTheme="minorHAnsi" w:cs="Calibri"/>
          <w:sz w:val="20"/>
          <w:szCs w:val="20"/>
        </w:rPr>
        <w:t xml:space="preserve">Rather than addressing the aforementioned issues with its proposed implementation head on and reconsidering its proposed implementation, ICANN has encouraged registrars to simply implement the policy via Designated Agents. Specifically, registrars have been encouraged to include in their blanket terms of service language designating themselves or their P/P provider as a designated agent and opting out of the transfer hold window following a change of registrant process. </w:t>
      </w:r>
    </w:p>
    <w:sectPr w:rsidR="003E47D0" w:rsidRPr="003C5D2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F7F00" w14:textId="77777777" w:rsidR="00E1445E" w:rsidRDefault="00E1445E">
      <w:pPr>
        <w:spacing w:line="240" w:lineRule="auto"/>
      </w:pPr>
      <w:r>
        <w:separator/>
      </w:r>
    </w:p>
  </w:endnote>
  <w:endnote w:type="continuationSeparator" w:id="0">
    <w:p w14:paraId="4CCE9B02" w14:textId="77777777" w:rsidR="00E1445E" w:rsidRDefault="00E14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102C" w14:textId="77777777" w:rsidR="003E47D0" w:rsidRDefault="007A55EE">
    <w:pPr>
      <w:jc w:val="right"/>
    </w:pPr>
    <w:r>
      <w:fldChar w:fldCharType="begin"/>
    </w:r>
    <w:r>
      <w:instrText>PAGE</w:instrText>
    </w:r>
    <w:r>
      <w:fldChar w:fldCharType="separate"/>
    </w:r>
    <w:r w:rsidR="00DB248F">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034F6" w14:textId="77777777" w:rsidR="00E1445E" w:rsidRDefault="00E1445E">
      <w:pPr>
        <w:spacing w:line="240" w:lineRule="auto"/>
      </w:pPr>
      <w:r>
        <w:separator/>
      </w:r>
    </w:p>
  </w:footnote>
  <w:footnote w:type="continuationSeparator" w:id="0">
    <w:p w14:paraId="7E97FA50" w14:textId="77777777" w:rsidR="00E1445E" w:rsidRDefault="00E1445E">
      <w:pPr>
        <w:spacing w:line="240" w:lineRule="auto"/>
      </w:pPr>
      <w:r>
        <w:continuationSeparator/>
      </w:r>
    </w:p>
  </w:footnote>
  <w:footnote w:id="1">
    <w:p w14:paraId="584A6FE4" w14:textId="77777777" w:rsidR="003E47D0" w:rsidRDefault="007A55EE">
      <w:pPr>
        <w:spacing w:line="240" w:lineRule="auto"/>
      </w:pPr>
      <w:r>
        <w:rPr>
          <w:vertAlign w:val="superscript"/>
        </w:rPr>
        <w:footnoteRef/>
      </w:r>
      <w:r>
        <w:rPr>
          <w:rFonts w:ascii="Calibri" w:eastAsia="Calibri" w:hAnsi="Calibri" w:cs="Calibri"/>
          <w:sz w:val="20"/>
          <w:szCs w:val="20"/>
        </w:rPr>
        <w:t xml:space="preserve"> The Registrar Stakeholder Group has outlined four use cases that poses significant operational complications in the attached Appendix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47D0"/>
    <w:rsid w:val="000A4D85"/>
    <w:rsid w:val="00235E5E"/>
    <w:rsid w:val="00266B24"/>
    <w:rsid w:val="002814E4"/>
    <w:rsid w:val="00293EBB"/>
    <w:rsid w:val="002A0BDE"/>
    <w:rsid w:val="002A2DDB"/>
    <w:rsid w:val="002D5E60"/>
    <w:rsid w:val="00332861"/>
    <w:rsid w:val="00355B75"/>
    <w:rsid w:val="003C5D20"/>
    <w:rsid w:val="003E47D0"/>
    <w:rsid w:val="004B6263"/>
    <w:rsid w:val="005135FF"/>
    <w:rsid w:val="00731884"/>
    <w:rsid w:val="00772608"/>
    <w:rsid w:val="007A55EE"/>
    <w:rsid w:val="007E5736"/>
    <w:rsid w:val="00887EE7"/>
    <w:rsid w:val="009C34EF"/>
    <w:rsid w:val="00AF24C7"/>
    <w:rsid w:val="00B2376B"/>
    <w:rsid w:val="00B66508"/>
    <w:rsid w:val="00BC622D"/>
    <w:rsid w:val="00C31DAD"/>
    <w:rsid w:val="00C505D2"/>
    <w:rsid w:val="00C91B46"/>
    <w:rsid w:val="00CA09CE"/>
    <w:rsid w:val="00CD11BE"/>
    <w:rsid w:val="00D64FC3"/>
    <w:rsid w:val="00D808A0"/>
    <w:rsid w:val="00DA141D"/>
    <w:rsid w:val="00DB248F"/>
    <w:rsid w:val="00E1445E"/>
    <w:rsid w:val="00E60D17"/>
    <w:rsid w:val="00E91B9F"/>
    <w:rsid w:val="00EA27B7"/>
    <w:rsid w:val="00EA36BC"/>
    <w:rsid w:val="00F317E0"/>
    <w:rsid w:val="00F458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DE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808A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08A0"/>
    <w:rPr>
      <w:rFonts w:ascii="Times New Roman" w:hAnsi="Times New Roman" w:cs="Times New Roman"/>
      <w:sz w:val="18"/>
      <w:szCs w:val="18"/>
    </w:rPr>
  </w:style>
  <w:style w:type="character" w:styleId="Hyperlink">
    <w:name w:val="Hyperlink"/>
    <w:basedOn w:val="DefaultParagraphFont"/>
    <w:uiPriority w:val="99"/>
    <w:unhideWhenUsed/>
    <w:rsid w:val="007E57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606411">
      <w:bodyDiv w:val="1"/>
      <w:marLeft w:val="0"/>
      <w:marRight w:val="0"/>
      <w:marTop w:val="0"/>
      <w:marBottom w:val="0"/>
      <w:divBdr>
        <w:top w:val="none" w:sz="0" w:space="0" w:color="auto"/>
        <w:left w:val="none" w:sz="0" w:space="0" w:color="auto"/>
        <w:bottom w:val="none" w:sz="0" w:space="0" w:color="auto"/>
        <w:right w:val="none" w:sz="0" w:space="0" w:color="auto"/>
      </w:divBdr>
    </w:div>
    <w:div w:id="938173135">
      <w:bodyDiv w:val="1"/>
      <w:marLeft w:val="0"/>
      <w:marRight w:val="0"/>
      <w:marTop w:val="0"/>
      <w:marBottom w:val="0"/>
      <w:divBdr>
        <w:top w:val="none" w:sz="0" w:space="0" w:color="auto"/>
        <w:left w:val="none" w:sz="0" w:space="0" w:color="auto"/>
        <w:bottom w:val="none" w:sz="0" w:space="0" w:color="auto"/>
        <w:right w:val="none" w:sz="0" w:space="0" w:color="auto"/>
      </w:divBdr>
    </w:div>
    <w:div w:id="21406127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icann.org/resources/pages/transfer-policy-2016-06-01-en" TargetMode="External"/><Relationship Id="rId7" Type="http://schemas.openxmlformats.org/officeDocument/2006/relationships/hyperlink" Target="https://www.icann.org/resources/pages/policy-transfers-2014-07-02-en"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1244</Words>
  <Characters>7094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Southwell</cp:lastModifiedBy>
  <cp:revision>14</cp:revision>
  <dcterms:created xsi:type="dcterms:W3CDTF">2016-11-29T22:08:00Z</dcterms:created>
  <dcterms:modified xsi:type="dcterms:W3CDTF">2016-11-30T02:38:00Z</dcterms:modified>
</cp:coreProperties>
</file>