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widowControl w:val="0"/>
      </w:pPr>
      <w:r>
        <w:rPr>
          <w:rFonts w:ascii="Calibri" w:hAnsi="Calibri"/>
          <w:b w:val="1"/>
          <w:bCs w:val="1"/>
          <w:color w:val="000000"/>
          <w:u w:color="000000"/>
          <w:rtl w:val="0"/>
          <w:lang w:val="en-US"/>
        </w:rPr>
        <w:t>Approval of a charter for the Next-Generation gTLD Registration Directory Service (RDS) to replace WHOIS (Next-Gen RDS) PDP WG</w:t>
      </w:r>
    </w:p>
    <w:p>
      <w:pPr>
        <w:pStyle w:val="Body"/>
        <w:widowControl w:val="0"/>
      </w:pPr>
    </w:p>
    <w:p>
      <w:pPr>
        <w:pStyle w:val="Body"/>
        <w:widowControl w:val="0"/>
      </w:pPr>
      <w:r>
        <w:rPr>
          <w:rFonts w:ascii="Calibri" w:hAnsi="Calibri"/>
          <w:color w:val="000000"/>
          <w:u w:color="000000"/>
          <w:rtl w:val="0"/>
          <w:lang w:val="de-DE"/>
        </w:rPr>
        <w:t>WHEREAS</w:t>
      </w:r>
    </w:p>
    <w:p>
      <w:pPr>
        <w:pStyle w:val="Body"/>
        <w:widowControl w:val="0"/>
      </w:pPr>
    </w:p>
    <w:p>
      <w:pPr>
        <w:pStyle w:val="Body Text"/>
        <w:numPr>
          <w:ilvl w:val="0"/>
          <w:numId w:val="2"/>
        </w:numPr>
        <w:rPr>
          <w:lang w:val="en-US"/>
        </w:rPr>
      </w:pPr>
      <w:r>
        <w:rPr>
          <w:rtl w:val="0"/>
          <w:lang w:val="en-US"/>
        </w:rPr>
        <w:t xml:space="preserve">Following submission of the </w:t>
      </w:r>
      <w:r>
        <w:rPr>
          <w:rStyle w:val="Hyperlink.0"/>
        </w:rPr>
        <w:fldChar w:fldCharType="begin" w:fldLock="0"/>
      </w:r>
      <w:r>
        <w:rPr>
          <w:rStyle w:val="Hyperlink.0"/>
        </w:rPr>
        <w:instrText xml:space="preserve"> HYPERLINK "https://www.icann.org/en/system/files/files/final-report-11may12-en.pdf"</w:instrText>
      </w:r>
      <w:r>
        <w:rPr>
          <w:rStyle w:val="Hyperlink.0"/>
        </w:rPr>
        <w:fldChar w:fldCharType="separate" w:fldLock="0"/>
      </w:r>
      <w:r>
        <w:rPr>
          <w:rStyle w:val="Hyperlink.0"/>
          <w:rtl w:val="0"/>
          <w:lang w:val="en-US"/>
        </w:rPr>
        <w:t>WHOIS Policy Review Team</w:t>
      </w:r>
      <w:r>
        <w:rPr>
          <w:rStyle w:val="Hyperlink.0"/>
          <w:rtl w:val="0"/>
          <w:lang w:val="en-US"/>
        </w:rPr>
        <w:t>’</w:t>
      </w:r>
      <w:r>
        <w:rPr>
          <w:rStyle w:val="Hyperlink.0"/>
          <w:rtl w:val="0"/>
          <w:lang w:val="en-US"/>
        </w:rPr>
        <w:t>s Final Report</w:t>
      </w:r>
      <w:r>
        <w:rPr/>
        <w:fldChar w:fldCharType="end" w:fldLock="0"/>
      </w:r>
      <w:r>
        <w:rPr>
          <w:rtl w:val="0"/>
          <w:lang w:val="en-US"/>
        </w:rPr>
        <w:t xml:space="preserve">, the ICANN Board passed a resolution on </w:t>
      </w:r>
      <w:r>
        <w:rPr>
          <w:rStyle w:val="Hyperlink.0"/>
        </w:rPr>
        <w:fldChar w:fldCharType="begin" w:fldLock="0"/>
      </w:r>
      <w:r>
        <w:rPr>
          <w:rStyle w:val="Hyperlink.0"/>
        </w:rPr>
        <w:instrText xml:space="preserve"> HYPERLINK "http://www.icann.org/en/groups/board/documents/prelim-report-08nov12-en.htm"</w:instrText>
      </w:r>
      <w:r>
        <w:rPr>
          <w:rStyle w:val="Hyperlink.0"/>
        </w:rPr>
        <w:fldChar w:fldCharType="separate" w:fldLock="0"/>
      </w:r>
      <w:r>
        <w:rPr>
          <w:rStyle w:val="Hyperlink.0"/>
          <w:rtl w:val="0"/>
          <w:lang w:val="en-US"/>
        </w:rPr>
        <w:t>8 November, 2012</w:t>
      </w:r>
      <w:r>
        <w:rPr/>
        <w:fldChar w:fldCharType="end" w:fldLock="0"/>
      </w:r>
      <w:r>
        <w:rPr>
          <w:rtl w:val="0"/>
          <w:lang w:val="en-US"/>
        </w:rPr>
        <w:t>, launching an Expert Working Group on gTLD Registration Directory Services (EWG) to (1) help redefine the purpose of gTLD registration data and consider how to safeguard the data, and (2) propose a model for gTLD registration directory services to address accuracy, privacy, and access issues.</w:t>
      </w:r>
    </w:p>
    <w:p>
      <w:pPr>
        <w:pStyle w:val="Body Text"/>
        <w:numPr>
          <w:ilvl w:val="0"/>
          <w:numId w:val="2"/>
        </w:numPr>
        <w:rPr>
          <w:lang w:val="en-US"/>
        </w:rPr>
      </w:pPr>
      <w:r>
        <w:rPr>
          <w:rtl w:val="0"/>
          <w:lang w:val="en-US"/>
        </w:rPr>
        <w:t xml:space="preserve">Upon publication of the </w:t>
      </w:r>
      <w:r>
        <w:rPr>
          <w:rStyle w:val="Hyperlink.0"/>
        </w:rPr>
        <w:fldChar w:fldCharType="begin" w:fldLock="0"/>
      </w:r>
      <w:r>
        <w:rPr>
          <w:rStyle w:val="Hyperlink.0"/>
        </w:rPr>
        <w:instrText xml:space="preserve"> HYPERLINK "https://www.icann.org/en/system/files/files/final-report-06jun14-en.pdf"</w:instrText>
      </w:r>
      <w:r>
        <w:rPr>
          <w:rStyle w:val="Hyperlink.0"/>
        </w:rPr>
        <w:fldChar w:fldCharType="separate" w:fldLock="0"/>
      </w:r>
      <w:r>
        <w:rPr>
          <w:rStyle w:val="Hyperlink.0"/>
          <w:rtl w:val="0"/>
          <w:lang w:val="en-US"/>
        </w:rPr>
        <w:t>EWG</w:t>
      </w:r>
      <w:r>
        <w:rPr>
          <w:rStyle w:val="Hyperlink.0"/>
          <w:rtl w:val="0"/>
          <w:lang w:val="en-US"/>
        </w:rPr>
        <w:t>’</w:t>
      </w:r>
      <w:r>
        <w:rPr>
          <w:rStyle w:val="Hyperlink.0"/>
          <w:rtl w:val="0"/>
          <w:lang w:val="en-US"/>
        </w:rPr>
        <w:t>s Final Report</w:t>
      </w:r>
      <w:r>
        <w:rPr/>
        <w:fldChar w:fldCharType="end" w:fldLock="0"/>
      </w:r>
      <w:r>
        <w:rPr>
          <w:rtl w:val="0"/>
          <w:lang w:val="en-US"/>
        </w:rPr>
        <w:t xml:space="preserve"> in June, 2014, an informal group of Generic Names Supporting Organization (GNSO) Councilors and ICANN Board members collaborated to propose a </w:t>
      </w:r>
      <w:r>
        <w:rPr>
          <w:rStyle w:val="Hyperlink.0"/>
        </w:rPr>
        <w:fldChar w:fldCharType="begin" w:fldLock="0"/>
      </w:r>
      <w:r>
        <w:rPr>
          <w:rStyle w:val="Hyperlink.0"/>
        </w:rPr>
        <w:instrText xml:space="preserve"> HYPERLINK "http://whois.icann.org/sites/default/files/files/next-generation-rds-framework-26apr15-en.pdf"</w:instrText>
      </w:r>
      <w:r>
        <w:rPr>
          <w:rStyle w:val="Hyperlink.0"/>
        </w:rPr>
        <w:fldChar w:fldCharType="separate" w:fldLock="0"/>
      </w:r>
      <w:r>
        <w:rPr>
          <w:rStyle w:val="Hyperlink.0"/>
          <w:rtl w:val="0"/>
          <w:lang w:val="en-US"/>
        </w:rPr>
        <w:t>Process Framework</w:t>
      </w:r>
      <w:r>
        <w:rPr/>
        <w:fldChar w:fldCharType="end" w:fldLock="0"/>
      </w:r>
      <w:r>
        <w:rPr>
          <w:rtl w:val="0"/>
          <w:lang w:val="en-US"/>
        </w:rPr>
        <w:t xml:space="preserve"> for structuring a GNSO Policy Development Process (PDP) to successfully address these challenging issues.</w:t>
      </w:r>
    </w:p>
    <w:p>
      <w:pPr>
        <w:pStyle w:val="Body Text"/>
        <w:numPr>
          <w:ilvl w:val="0"/>
          <w:numId w:val="2"/>
        </w:numPr>
        <w:rPr>
          <w:lang w:val="en-US"/>
        </w:rPr>
      </w:pPr>
      <w:r>
        <w:rPr>
          <w:rtl w:val="0"/>
          <w:lang w:val="en-US"/>
        </w:rPr>
        <w:t xml:space="preserve">On </w:t>
      </w:r>
      <w:r>
        <w:rPr>
          <w:rStyle w:val="Hyperlink.0"/>
        </w:rPr>
        <w:fldChar w:fldCharType="begin" w:fldLock="0"/>
      </w:r>
      <w:r>
        <w:rPr>
          <w:rStyle w:val="Hyperlink.0"/>
        </w:rPr>
        <w:instrText xml:space="preserve"> HYPERLINK "https://www.icann.org/resources/board-material/resolutions-2015-04-26-en#1.f"</w:instrText>
      </w:r>
      <w:r>
        <w:rPr>
          <w:rStyle w:val="Hyperlink.0"/>
        </w:rPr>
        <w:fldChar w:fldCharType="separate" w:fldLock="0"/>
      </w:r>
      <w:r>
        <w:rPr>
          <w:rStyle w:val="Hyperlink.0"/>
          <w:rtl w:val="0"/>
          <w:lang w:val="en-US"/>
        </w:rPr>
        <w:t>26 May, 2015</w:t>
      </w:r>
      <w:r>
        <w:rPr/>
        <w:fldChar w:fldCharType="end" w:fldLock="0"/>
      </w:r>
      <w:r>
        <w:rPr>
          <w:rtl w:val="0"/>
          <w:lang w:val="en-US"/>
        </w:rPr>
        <w:t>, the ICANN Board adopted that Process Framework and reaffirmed its 2012 request for a Board-initiated PDP to define the purpose of collecting, maintaining and providing access to gTLD registration data, and to consider safeguards for protecting data, using the recommendations in the EWG</w:t>
      </w:r>
      <w:r>
        <w:rPr>
          <w:rtl w:val="0"/>
          <w:lang w:val="en-US"/>
        </w:rPr>
        <w:t>’</w:t>
      </w:r>
      <w:r>
        <w:rPr>
          <w:rtl w:val="0"/>
          <w:lang w:val="en-US"/>
        </w:rPr>
        <w:t>s Final Report as an input to, and, if appropriate, as the foundation for a new gTLD policy.</w:t>
      </w:r>
    </w:p>
    <w:p>
      <w:pPr>
        <w:pStyle w:val="Body Text"/>
        <w:numPr>
          <w:ilvl w:val="0"/>
          <w:numId w:val="2"/>
        </w:numPr>
        <w:rPr>
          <w:lang w:val="en-US"/>
        </w:rPr>
      </w:pPr>
      <w:r>
        <w:rPr>
          <w:rtl w:val="0"/>
          <w:lang w:val="en-US"/>
        </w:rPr>
        <w:t xml:space="preserve">In accordance with the PDP Rules, a new </w:t>
      </w:r>
      <w:r>
        <w:rPr>
          <w:rStyle w:val="Hyperlink.0"/>
        </w:rPr>
        <w:fldChar w:fldCharType="begin" w:fldLock="0"/>
      </w:r>
      <w:r>
        <w:rPr>
          <w:rStyle w:val="Hyperlink.0"/>
        </w:rPr>
        <w:instrText xml:space="preserve"> HYPERLINK "http://whois.icann.org/sites/default/files/files/rds-prelim-issue-13jul15-en.pdf"</w:instrText>
      </w:r>
      <w:r>
        <w:rPr>
          <w:rStyle w:val="Hyperlink.0"/>
        </w:rPr>
        <w:fldChar w:fldCharType="separate" w:fldLock="0"/>
      </w:r>
      <w:r>
        <w:rPr>
          <w:rStyle w:val="Hyperlink.0"/>
          <w:rtl w:val="0"/>
          <w:lang w:val="en-US"/>
        </w:rPr>
        <w:t>Preliminary Issue Report</w:t>
      </w:r>
      <w:r>
        <w:rPr/>
        <w:fldChar w:fldCharType="end" w:fldLock="0"/>
      </w:r>
      <w:r>
        <w:rPr>
          <w:rtl w:val="0"/>
          <w:lang w:val="en-US"/>
        </w:rPr>
        <w:t xml:space="preserve"> was published for </w:t>
      </w:r>
      <w:r>
        <w:rPr>
          <w:rStyle w:val="Hyperlink.0"/>
        </w:rPr>
        <w:fldChar w:fldCharType="begin" w:fldLock="0"/>
      </w:r>
      <w:r>
        <w:rPr>
          <w:rStyle w:val="Hyperlink.0"/>
        </w:rPr>
        <w:instrText xml:space="preserve"> HYPERLINK "https://www.icann.org/public-comments/rds-prelim-issue-2015-07-13-en"</w:instrText>
      </w:r>
      <w:r>
        <w:rPr>
          <w:rStyle w:val="Hyperlink.0"/>
        </w:rPr>
        <w:fldChar w:fldCharType="separate" w:fldLock="0"/>
      </w:r>
      <w:r>
        <w:rPr>
          <w:rStyle w:val="Hyperlink.0"/>
          <w:rtl w:val="0"/>
          <w:lang w:val="en-US"/>
        </w:rPr>
        <w:t>public comment</w:t>
      </w:r>
      <w:r>
        <w:rPr/>
        <w:fldChar w:fldCharType="end" w:fldLock="0"/>
      </w:r>
      <w:r>
        <w:rPr>
          <w:rtl w:val="0"/>
          <w:lang w:val="en-US"/>
        </w:rPr>
        <w:t xml:space="preserve"> on 13 July 2015. Following review of the public comments received, the Staff Manager updated the Issue Report accordingly and included a summary of the comments received (see Annex D), which was submitted as the </w:t>
      </w:r>
      <w:del w:id="0" w:date="2015-11-18T10:35:25Z" w:author="Carlos Gutiérrez">
        <w:r>
          <w:rPr>
            <w:rtl w:val="0"/>
            <w:lang w:val="en-US"/>
          </w:rPr>
          <w:delText>Final Issue Report</w:delText>
        </w:r>
      </w:del>
      <w:ins w:id="1" w:date="2015-11-18T10:35:25Z" w:author="Carlos Gutiérrez">
        <w:r>
          <w:rPr>
            <w:rStyle w:val="Hyperlink.0"/>
          </w:rPr>
          <w:fldChar w:fldCharType="begin" w:fldLock="0"/>
        </w:r>
      </w:ins>
      <w:ins w:id="2" w:date="2015-11-18T10:35:25Z" w:author="Carlos Gutiérrez">
        <w:r>
          <w:rPr>
            <w:rStyle w:val="Hyperlink.0"/>
          </w:rPr>
          <w:instrText xml:space="preserve"> HYPERLINK "https://whois.icann.org/sites/default/files/files/final-issue-report-next-generation-rds-07oct15-en.pdf"</w:instrText>
        </w:r>
      </w:ins>
      <w:ins w:id="3" w:date="2015-11-18T10:35:25Z" w:author="Carlos Gutiérrez">
        <w:r>
          <w:rPr>
            <w:rStyle w:val="Hyperlink.0"/>
          </w:rPr>
          <w:fldChar w:fldCharType="separate" w:fldLock="0"/>
        </w:r>
      </w:ins>
      <w:ins w:id="4" w:date="2015-11-18T10:35:25Z" w:author="Carlos Gutiérrez">
        <w:r>
          <w:rPr>
            <w:rStyle w:val="Hyperlink.0"/>
            <w:rtl w:val="0"/>
            <w:lang w:val="en-US"/>
          </w:rPr>
          <w:t>Final Issue Report</w:t>
        </w:r>
      </w:ins>
      <w:ins w:id="5" w:date="2015-11-18T10:35:25Z" w:author="Carlos Gutiérrez">
        <w:r>
          <w:rPr/>
          <w:fldChar w:fldCharType="end" w:fldLock="0"/>
        </w:r>
      </w:ins>
      <w:r>
        <w:rPr>
          <w:rtl w:val="0"/>
          <w:lang w:val="en-US"/>
        </w:rPr>
        <w:t xml:space="preserve"> to the GNSO Council for its consideration</w:t>
      </w:r>
      <w:ins w:id="6" w:date="2015-11-18T10:28:33Z" w:author="Carlos Gutiérrez">
        <w:r>
          <w:rPr>
            <w:rtl w:val="0"/>
            <w:lang w:val="es-ES_tradnl"/>
          </w:rPr>
          <w:t xml:space="preserve"> on 7 October 2015</w:t>
        </w:r>
      </w:ins>
      <w:del w:id="7" w:date="2015-11-18T10:28:27Z" w:author="Carlos Gutiérrez">
        <w:r>
          <w:rPr>
            <w:rtl w:val="0"/>
            <w:lang w:val="en-US"/>
          </w:rPr>
          <w:delText>.</w:delText>
        </w:r>
      </w:del>
    </w:p>
    <w:p>
      <w:pPr>
        <w:pStyle w:val="Body Text"/>
        <w:numPr>
          <w:ilvl w:val="0"/>
          <w:numId w:val="2"/>
        </w:numPr>
        <w:rPr>
          <w:lang w:val="en-US"/>
        </w:rPr>
      </w:pPr>
      <w:r>
        <w:rPr>
          <w:color w:val="000000"/>
          <w:u w:color="000000"/>
          <w:rtl w:val="0"/>
          <w:lang w:val="en-US"/>
        </w:rPr>
        <w:t xml:space="preserve">The GNSO Council has reviewed the issues raised in the Final Issue Report as well as the </w:t>
      </w:r>
      <w:ins w:id="8" w:date="2015-11-18T10:29:50Z" w:author="Carlos Gutiérrez">
        <w:r>
          <w:rPr>
            <w:color w:val="000000"/>
            <w:u w:color="000000"/>
            <w:rtl w:val="0"/>
            <w:lang w:val="es-ES_tradnl"/>
          </w:rPr>
          <w:t>D</w:t>
        </w:r>
      </w:ins>
      <w:del w:id="9" w:date="2015-11-18T10:29:49Z" w:author="Carlos Gutiérrez">
        <w:r>
          <w:rPr>
            <w:color w:val="000000"/>
            <w:u w:color="000000"/>
            <w:rtl w:val="0"/>
            <w:lang w:val="en-US"/>
          </w:rPr>
          <w:delText>d</w:delText>
        </w:r>
      </w:del>
      <w:r>
        <w:rPr>
          <w:color w:val="000000"/>
          <w:u w:color="000000"/>
          <w:rtl w:val="0"/>
          <w:lang w:val="en-US"/>
        </w:rPr>
        <w:t xml:space="preserve">raft </w:t>
      </w:r>
      <w:ins w:id="10" w:date="2015-11-18T10:30:05Z" w:author="Carlos Gutiérrez">
        <w:r>
          <w:rPr>
            <w:rtl w:val="0"/>
            <w:lang w:val="en-US"/>
          </w:rPr>
          <w:t xml:space="preserve">Charter </w:t>
        </w:r>
      </w:ins>
      <w:ins w:id="11" w:date="2015-11-18T10:30:05Z" w:author="Carlos Gutiérrez">
        <w:r>
          <w:rPr>
            <w:rtl w:val="0"/>
            <w:lang w:val="es-ES_tradnl"/>
          </w:rPr>
          <w:t xml:space="preserve">for a </w:t>
        </w:r>
      </w:ins>
      <w:r>
        <w:rPr>
          <w:color w:val="000000"/>
          <w:u w:color="000000"/>
          <w:rtl w:val="0"/>
          <w:lang w:val="en-US"/>
        </w:rPr>
        <w:t xml:space="preserve">PDP Working Group </w:t>
      </w:r>
      <w:del w:id="12" w:date="2015-11-18T10:29:53Z" w:author="Carlos Gutiérrez">
        <w:r>
          <w:rPr>
            <w:color w:val="000000"/>
            <w:u w:color="000000"/>
            <w:rtl w:val="0"/>
            <w:lang w:val="en-US"/>
          </w:rPr>
          <w:delText xml:space="preserve">Charter </w:delText>
        </w:r>
      </w:del>
      <w:r>
        <w:rPr>
          <w:color w:val="000000"/>
          <w:u w:color="000000"/>
          <w:rtl w:val="0"/>
          <w:lang w:val="en-US"/>
        </w:rPr>
        <w:t xml:space="preserve">that was included in the Preliminary Issue Report and updated reflecting the input received in the </w:t>
      </w:r>
      <w:del w:id="13" w:date="2015-11-18T10:35:06Z" w:author="Carlos Gutiérrez">
        <w:r>
          <w:rPr>
            <w:color w:val="000000"/>
            <w:u w:color="000000"/>
            <w:rtl w:val="0"/>
            <w:lang w:val="en-US"/>
          </w:rPr>
          <w:delText>Final Issue Report</w:delText>
        </w:r>
      </w:del>
      <w:ins w:id="14" w:date="2015-11-18T10:35:06Z" w:author="Carlos Gutiérrez">
        <w:r>
          <w:rPr>
            <w:rStyle w:val="Hyperlink.0"/>
          </w:rPr>
          <w:fldChar w:fldCharType="begin" w:fldLock="0"/>
        </w:r>
      </w:ins>
      <w:ins w:id="15" w:date="2015-11-18T10:35:06Z" w:author="Carlos Gutiérrez">
        <w:r>
          <w:rPr>
            <w:rStyle w:val="Hyperlink.0"/>
          </w:rPr>
          <w:instrText xml:space="preserve"> HYPERLINK "https://whois.icann.org/sites/default/files/files/final-issue-report-next-generation-rds-07oct15-en.pdf"</w:instrText>
        </w:r>
      </w:ins>
      <w:ins w:id="16" w:date="2015-11-18T10:35:06Z" w:author="Carlos Gutiérrez">
        <w:r>
          <w:rPr>
            <w:rStyle w:val="Hyperlink.0"/>
          </w:rPr>
          <w:fldChar w:fldCharType="separate" w:fldLock="0"/>
        </w:r>
      </w:ins>
      <w:ins w:id="17" w:date="2015-11-18T10:35:06Z" w:author="Carlos Gutiérrez">
        <w:r>
          <w:rPr>
            <w:rStyle w:val="Hyperlink.0"/>
            <w:rtl w:val="0"/>
            <w:lang w:val="en-US"/>
          </w:rPr>
          <w:t>Final Issue Report</w:t>
        </w:r>
      </w:ins>
      <w:ins w:id="18" w:date="2015-11-18T10:35:06Z" w:author="Carlos Gutiérrez">
        <w:r>
          <w:rPr/>
          <w:fldChar w:fldCharType="end" w:fldLock="0"/>
        </w:r>
      </w:ins>
      <w:ins w:id="19" w:date="2015-11-18T10:35:06Z" w:author="Carlos Gutiérrez">
        <w:r>
          <w:rPr>
            <w:color w:val="000000"/>
            <w:u w:color="000000"/>
            <w:rtl w:val="0"/>
            <w:lang w:val="es-ES_tradnl"/>
          </w:rPr>
          <w:t xml:space="preserve"> </w:t>
        </w:r>
      </w:ins>
      <w:ins w:id="20" w:date="2015-11-18T10:35:06Z" w:author="Carlos Gutiérrez">
        <w:r>
          <w:rPr>
            <w:color w:val="000000"/>
            <w:u w:color="000000"/>
            <w:rtl w:val="0"/>
            <w:lang w:val="en-US"/>
          </w:rPr>
          <w:t>under Annex C (pp.67-77)</w:t>
        </w:r>
      </w:ins>
      <w:r>
        <w:rPr>
          <w:color w:val="000000"/>
          <w:u w:color="000000"/>
          <w:rtl w:val="0"/>
          <w:lang w:val="en-US"/>
        </w:rPr>
        <w:t xml:space="preserve"> </w:t>
      </w:r>
      <w:ins w:id="21" w:date="2015-11-18T10:34:55Z" w:author="Carlos Gutiérrez">
        <w:r>
          <w:rPr>
            <w:color w:val="000000"/>
            <w:u w:color="000000"/>
            <w:rtl w:val="0"/>
            <w:lang w:val="es-ES_tradnl"/>
          </w:rPr>
          <w:t xml:space="preserve"> </w:t>
        </w:r>
      </w:ins>
      <w:del w:id="22" w:date="2015-11-18T10:35:01Z" w:author="Carlos Gutiérrez">
        <w:r>
          <w:rPr>
            <w:rStyle w:val="Hyperlink.0"/>
          </w:rPr>
          <w:fldChar w:fldCharType="begin" w:fldLock="0"/>
        </w:r>
      </w:del>
      <w:del w:id="23" w:date="2015-11-18T10:35:01Z" w:author="Carlos Gutiérrez">
        <w:r>
          <w:rPr>
            <w:rStyle w:val="Hyperlink.0"/>
          </w:rPr>
          <w:delInstrText xml:space="preserve"> HYPERLINK "https://whois.icann.org/sites/default/files/files/final-issue-report-next-generation-rds-07oct15-en.pdf"</w:delInstrText>
        </w:r>
      </w:del>
      <w:del w:id="24" w:date="2015-11-18T10:35:01Z" w:author="Carlos Gutiérrez">
        <w:r>
          <w:rPr>
            <w:rStyle w:val="Hyperlink.0"/>
          </w:rPr>
          <w:fldChar w:fldCharType="separate" w:fldLock="0"/>
        </w:r>
      </w:del>
      <w:del w:id="25" w:date="2015-11-18T10:35:01Z" w:author="Carlos Gutiérrez">
        <w:r>
          <w:rPr>
            <w:rStyle w:val="Hyperlink.0"/>
            <w:rtl w:val="0"/>
            <w:lang w:val="en-US"/>
          </w:rPr>
          <w:delText>Final Issue Report</w:delText>
        </w:r>
      </w:del>
      <w:del w:id="26" w:date="2015-11-18T10:35:01Z" w:author="Carlos Gutiérrez">
        <w:r>
          <w:rPr/>
          <w:fldChar w:fldCharType="end" w:fldLock="0"/>
        </w:r>
      </w:del>
      <w:del w:id="27" w:date="2015-11-18T10:35:01Z" w:author="Carlos Gutiérrez">
        <w:r>
          <w:rPr>
            <w:color w:val="1c65b2"/>
            <w:u w:color="1c65b2"/>
            <w:rtl w:val="0"/>
            <w:lang w:val="en-US"/>
          </w:rPr>
          <w:delText>final-issue-report-next-generation-rds-07oct15-en.pdf</w:delText>
        </w:r>
      </w:del>
    </w:p>
    <w:p>
      <w:pPr>
        <w:pStyle w:val="Body"/>
        <w:widowControl w:val="0"/>
      </w:pPr>
      <w:r>
        <w:rPr>
          <w:rFonts w:ascii="Calibri" w:hAnsi="Calibri"/>
          <w:color w:val="000000"/>
          <w:u w:color="000000"/>
          <w:rtl w:val="0"/>
          <w:lang w:val="fr-FR"/>
        </w:rPr>
        <w:t>RESOLVED,</w:t>
      </w:r>
    </w:p>
    <w:p>
      <w:pPr>
        <w:pStyle w:val="Body"/>
        <w:widowControl w:val="0"/>
      </w:pPr>
    </w:p>
    <w:p>
      <w:pPr>
        <w:pStyle w:val="Body Text"/>
        <w:numPr>
          <w:ilvl w:val="0"/>
          <w:numId w:val="4"/>
        </w:numPr>
        <w:rPr>
          <w:lang w:val="en-US"/>
        </w:rPr>
      </w:pPr>
      <w:r>
        <w:rPr>
          <w:color w:val="000000"/>
          <w:u w:color="000000"/>
          <w:rtl w:val="0"/>
          <w:lang w:val="en-US"/>
        </w:rPr>
        <w:t xml:space="preserve">The GNSO Council approves the </w:t>
      </w:r>
      <w:ins w:id="28" w:date="2015-11-18T10:36:03Z" w:author="Carlos Gutiérrez">
        <w:r>
          <w:rPr>
            <w:color w:val="000000"/>
            <w:u w:color="000000"/>
            <w:rtl w:val="0"/>
            <w:lang w:val="es-ES_tradnl"/>
          </w:rPr>
          <w:t xml:space="preserve">Draft </w:t>
        </w:r>
      </w:ins>
      <w:r>
        <w:rPr>
          <w:color w:val="000000"/>
          <w:u w:color="000000"/>
          <w:rtl w:val="0"/>
          <w:lang w:val="en-US"/>
        </w:rPr>
        <w:t xml:space="preserve">Charter </w:t>
      </w:r>
      <w:ins w:id="29" w:date="2015-11-18T10:36:13Z" w:author="Carlos Gutiérrez">
        <w:r>
          <w:rPr>
            <w:color w:val="000000"/>
            <w:u w:color="000000"/>
            <w:rtl w:val="0"/>
            <w:lang w:val="es-ES_tradnl"/>
          </w:rPr>
          <w:t xml:space="preserve">proposed in the </w:t>
        </w:r>
      </w:ins>
      <w:ins w:id="30" w:date="2015-11-18T10:36:13Z" w:author="Carlos Gutiérrez">
        <w:r>
          <w:rPr>
            <w:rStyle w:val="Hyperlink.0"/>
          </w:rPr>
          <w:fldChar w:fldCharType="begin" w:fldLock="0"/>
        </w:r>
      </w:ins>
      <w:ins w:id="31" w:date="2015-11-18T10:36:13Z" w:author="Carlos Gutiérrez">
        <w:r>
          <w:rPr>
            <w:rStyle w:val="Hyperlink.0"/>
          </w:rPr>
          <w:instrText xml:space="preserve"> HYPERLINK "https://whois.icann.org/sites/default/files/files/final-issue-report-next-generation-rds-07oct15-en.pdf"</w:instrText>
        </w:r>
      </w:ins>
      <w:ins w:id="32" w:date="2015-11-18T10:36:13Z" w:author="Carlos Gutiérrez">
        <w:r>
          <w:rPr>
            <w:rStyle w:val="Hyperlink.0"/>
          </w:rPr>
          <w:fldChar w:fldCharType="separate" w:fldLock="0"/>
        </w:r>
      </w:ins>
      <w:ins w:id="33" w:date="2015-11-18T10:36:13Z" w:author="Carlos Gutiérrez">
        <w:r>
          <w:rPr>
            <w:rStyle w:val="Hyperlink.0"/>
            <w:rtl w:val="0"/>
            <w:lang w:val="en-US"/>
          </w:rPr>
          <w:t>Final Issue Report</w:t>
        </w:r>
      </w:ins>
      <w:ins w:id="34" w:date="2015-11-18T10:36:13Z" w:author="Carlos Gutiérrez">
        <w:r>
          <w:rPr/>
          <w:fldChar w:fldCharType="end" w:fldLock="0"/>
        </w:r>
      </w:ins>
      <w:ins w:id="35" w:date="2015-11-18T10:36:13Z" w:author="Carlos Gutiérrez">
        <w:r>
          <w:rPr>
            <w:rtl w:val="0"/>
            <w:lang w:val="en-US"/>
          </w:rPr>
          <w:t xml:space="preserve"> </w:t>
        </w:r>
      </w:ins>
      <w:r>
        <w:rPr>
          <w:color w:val="000000"/>
          <w:u w:color="000000"/>
          <w:rtl w:val="0"/>
          <w:lang w:val="en-US"/>
        </w:rPr>
        <w:t>and appoints Susan Kawaguchi as the GNSO Council liaison to the Next-Generation gTLD Registration Directory Service (RDS) to replace WHOIS (Next-Gen RDS) PDP WG;</w:t>
      </w:r>
    </w:p>
    <w:p>
      <w:pPr>
        <w:pStyle w:val="Body Text"/>
        <w:numPr>
          <w:ilvl w:val="0"/>
          <w:numId w:val="4"/>
        </w:numPr>
        <w:rPr>
          <w:lang w:val="en-US"/>
        </w:rPr>
      </w:pPr>
      <w:r>
        <w:rPr>
          <w:color w:val="000000"/>
          <w:u w:color="000000"/>
          <w:rtl w:val="0"/>
          <w:lang w:val="en-US"/>
        </w:rPr>
        <w:t xml:space="preserve">The GNSO Council directs ICANN staff to issue a call for volunteers for the PDP WG after the approval of this motion.  </w:t>
      </w:r>
      <w:r>
        <w:rPr>
          <w:rtl w:val="0"/>
          <w:lang w:val="en-US"/>
        </w:rPr>
        <w:t xml:space="preserve">The call for volunteers should be </w:t>
      </w:r>
      <w:ins w:id="36" w:date="2015-11-18T10:39:32Z" w:author="Carlos Gutiérrez">
        <w:r>
          <w:rPr>
            <w:rtl w:val="0"/>
            <w:lang w:val="es-ES_tradnl"/>
          </w:rPr>
          <w:t xml:space="preserve">circulated </w:t>
        </w:r>
      </w:ins>
      <w:ins w:id="37" w:date="2015-11-18T10:39:32Z" w:author="Carlos Gutiérrez">
        <w:r>
          <w:rPr>
            <w:rtl w:val="0"/>
            <w:lang w:val="en-US"/>
          </w:rPr>
          <w:t>as widely as possible in order to ensure broad representation and participation in</w:t>
        </w:r>
      </w:ins>
      <w:ins w:id="38" w:date="2015-11-18T10:39:32Z" w:author="Carlos Gutiérrez">
        <w:r>
          <w:rPr>
            <w:rtl w:val="0"/>
            <w:lang w:val="es-ES_tradnl"/>
          </w:rPr>
          <w:t xml:space="preserve"> </w:t>
        </w:r>
      </w:ins>
      <w:ins w:id="39" w:date="2015-11-18T10:39:32Z" w:author="Carlos Gutiérrez">
        <w:r>
          <w:rPr>
            <w:rtl w:val="0"/>
            <w:lang w:val="en-US"/>
          </w:rPr>
          <w:t>the Working Group</w:t>
        </w:r>
      </w:ins>
      <w:ins w:id="40" w:date="2015-11-18T10:39:32Z" w:author="Carlos Gutiérrez">
        <w:r>
          <w:rPr>
            <w:rtl w:val="0"/>
            <w:lang w:val="es-ES_tradnl"/>
          </w:rPr>
          <w:t xml:space="preserve"> and should be </w:t>
        </w:r>
      </w:ins>
      <w:r>
        <w:rPr>
          <w:rtl w:val="0"/>
          <w:lang w:val="en-US"/>
        </w:rPr>
        <w:t xml:space="preserve">initiated </w:t>
      </w:r>
      <w:del w:id="41" w:date="2015-11-18T10:39:37Z" w:author="Carlos Gutiérrez">
        <w:r>
          <w:rPr>
            <w:rtl w:val="0"/>
            <w:lang w:val="en-US"/>
          </w:rPr>
          <w:delText>on</w:delText>
        </w:r>
      </w:del>
      <w:ins w:id="42" w:date="2015-11-18T10:39:39Z" w:author="Carlos Gutiérrez">
        <w:r>
          <w:rPr>
            <w:rtl w:val="0"/>
            <w:lang w:val="es-ES_tradnl"/>
          </w:rPr>
          <w:t>no later than</w:t>
        </w:r>
      </w:ins>
      <w:r>
        <w:rPr>
          <w:rtl w:val="0"/>
          <w:lang w:val="en-US"/>
        </w:rPr>
        <w:t xml:space="preserve"> January 4</w:t>
      </w:r>
      <w:r>
        <w:rPr>
          <w:vertAlign w:val="superscript"/>
          <w:rtl w:val="0"/>
          <w:lang w:val="en-US"/>
        </w:rPr>
        <w:t>th</w:t>
      </w:r>
      <w:r>
        <w:rPr>
          <w:rtl w:val="0"/>
          <w:lang w:val="en-US"/>
        </w:rPr>
        <w:t>, 2016 and remain open until the WG convenes for the first time</w:t>
      </w:r>
      <w:r>
        <w:rPr>
          <w:u w:color="000000"/>
          <w:rtl w:val="0"/>
          <w:lang w:val="en-US"/>
        </w:rPr>
        <w:t xml:space="preserve">; and </w:t>
      </w:r>
    </w:p>
    <w:p>
      <w:pPr>
        <w:pStyle w:val="Body Text"/>
        <w:numPr>
          <w:ilvl w:val="0"/>
          <w:numId w:val="4"/>
        </w:numPr>
        <w:rPr>
          <w:lang w:val="en-US"/>
        </w:rPr>
      </w:pPr>
      <w:r>
        <w:rPr>
          <w:color w:val="000000"/>
          <w:u w:color="000000"/>
          <w:rtl w:val="0"/>
          <w:lang w:val="en-US"/>
        </w:rPr>
        <w:t>Until such time as the WG selects a chair(s) for the WG and that chair(s) is confirmed by the GNSO Council, the GNSO Council liaison to the WG shall serve as the interim chair.</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w:name w:val="Body Text"/>
    <w:next w:val="Body Text"/>
    <w:pPr>
      <w:keepNext w:val="0"/>
      <w:keepLines w:val="0"/>
      <w:pageBreakBefore w:val="0"/>
      <w:widowControl w:val="0"/>
      <w:shd w:val="clear" w:color="auto" w:fill="auto"/>
      <w:suppressAutoHyphens w:val="0"/>
      <w:bidi w:val="0"/>
      <w:spacing w:before="0" w:after="240" w:line="360" w:lineRule="auto"/>
      <w:ind w:left="115" w:right="101"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1"/>
      </w:numPr>
    </w:pPr>
  </w:style>
  <w:style w:type="character" w:styleId="Hyperlink.0">
    <w:name w:val="Hyperlink.0"/>
    <w:basedOn w:val="Hyperlink"/>
    <w:next w:val="Hyperlink.0"/>
    <w:rPr>
      <w:color w:val="0000ff"/>
      <w:u w:val="single" w:color="0000ff"/>
    </w:rPr>
  </w:style>
  <w:style w:type="numbering" w:styleId="Imported Style 3">
    <w:name w:val="Imported Style 3"/>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