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1C" w:rsidRDefault="002E2F1C" w:rsidP="002E2F1C">
      <w:pPr>
        <w:widowControl w:val="0"/>
        <w:autoSpaceDE w:val="0"/>
        <w:autoSpaceDN w:val="0"/>
        <w:adjustRightInd w:val="0"/>
        <w:rPr>
          <w:ins w:id="0" w:author="JMR" w:date="2012-06-07T16:53:00Z"/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Dear</w:t>
      </w:r>
      <w:proofErr w:type="spellEnd"/>
      <w:r>
        <w:rPr>
          <w:rFonts w:ascii="Helvetica" w:hAnsi="Helvetica" w:cs="Helvetica"/>
        </w:rPr>
        <w:t>...</w:t>
      </w:r>
    </w:p>
    <w:p w:rsidR="00C066A6" w:rsidRDefault="00C066A6" w:rsidP="002E2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E2F1C" w:rsidRDefault="00C066A6" w:rsidP="002E2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ins w:id="1" w:author="JMR" w:date="2012-06-07T16:53:00Z">
        <w:r>
          <w:rPr>
            <w:rFonts w:ascii="Helvetica" w:hAnsi="Helvetica" w:cs="Helvetica"/>
          </w:rPr>
          <w:t>Following</w:t>
        </w:r>
        <w:proofErr w:type="spellEnd"/>
        <w:r>
          <w:rPr>
            <w:rFonts w:ascii="Helvetica" w:hAnsi="Helvetica" w:cs="Helvetica"/>
          </w:rPr>
          <w:t xml:space="preserve"> </w:t>
        </w:r>
        <w:proofErr w:type="spellStart"/>
        <w:r>
          <w:rPr>
            <w:rFonts w:ascii="Helvetica" w:hAnsi="Helvetica" w:cs="Helvetica"/>
          </w:rPr>
          <w:t>your</w:t>
        </w:r>
        <w:proofErr w:type="spellEnd"/>
        <w:r>
          <w:rPr>
            <w:rFonts w:ascii="Helvetica" w:hAnsi="Helvetica" w:cs="Helvetica"/>
          </w:rPr>
          <w:t xml:space="preserve"> </w:t>
        </w:r>
        <w:proofErr w:type="spellStart"/>
        <w:r>
          <w:rPr>
            <w:rFonts w:ascii="Helvetica" w:hAnsi="Helvetica" w:cs="Helvetica"/>
          </w:rPr>
          <w:t>request</w:t>
        </w:r>
        <w:proofErr w:type="spellEnd"/>
        <w:r>
          <w:rPr>
            <w:rFonts w:ascii="Helvetica" w:hAnsi="Helvetica" w:cs="Helvetica"/>
          </w:rPr>
          <w:t xml:space="preserve"> </w:t>
        </w:r>
        <w:proofErr w:type="spellStart"/>
        <w:r>
          <w:rPr>
            <w:rFonts w:ascii="Helvetica" w:hAnsi="Helvetica" w:cs="Helvetica"/>
          </w:rPr>
          <w:t>regarding</w:t>
        </w:r>
        <w:proofErr w:type="spellEnd"/>
        <w:r>
          <w:rPr>
            <w:rFonts w:ascii="Helvetica" w:hAnsi="Helvetica" w:cs="Helvetica"/>
          </w:rPr>
          <w:t xml:space="preserve"> the </w:t>
        </w:r>
        <w:proofErr w:type="spellStart"/>
        <w:r>
          <w:rPr>
            <w:rFonts w:ascii="Helvetica" w:hAnsi="Helvetica" w:cs="Helvetica"/>
          </w:rPr>
          <w:t>potential</w:t>
        </w:r>
        <w:proofErr w:type="spellEnd"/>
        <w:r>
          <w:rPr>
            <w:rFonts w:ascii="Helvetica" w:hAnsi="Helvetica" w:cs="Helvetica"/>
          </w:rPr>
          <w:t xml:space="preserve"> protection of IOC / </w:t>
        </w:r>
        <w:proofErr w:type="spellStart"/>
        <w:r>
          <w:rPr>
            <w:rFonts w:ascii="Helvetica" w:hAnsi="Helvetica" w:cs="Helvetica"/>
          </w:rPr>
          <w:t>Red</w:t>
        </w:r>
        <w:proofErr w:type="spellEnd"/>
        <w:r>
          <w:rPr>
            <w:rFonts w:ascii="Helvetica" w:hAnsi="Helvetica" w:cs="Helvetica"/>
          </w:rPr>
          <w:t xml:space="preserve"> Cross / </w:t>
        </w:r>
        <w:proofErr w:type="spellStart"/>
        <w:r>
          <w:rPr>
            <w:rFonts w:ascii="Helvetica" w:hAnsi="Helvetica" w:cs="Helvetica"/>
          </w:rPr>
          <w:t>Red</w:t>
        </w:r>
        <w:proofErr w:type="spellEnd"/>
        <w:r>
          <w:rPr>
            <w:rFonts w:ascii="Helvetica" w:hAnsi="Helvetica" w:cs="Helvetica"/>
          </w:rPr>
          <w:t xml:space="preserve"> Crescent </w:t>
        </w:r>
        <w:proofErr w:type="spellStart"/>
        <w:r>
          <w:rPr>
            <w:rFonts w:ascii="Helvetica" w:hAnsi="Helvetica" w:cs="Helvetica"/>
          </w:rPr>
          <w:t>names</w:t>
        </w:r>
        <w:proofErr w:type="spellEnd"/>
        <w:r>
          <w:rPr>
            <w:rFonts w:ascii="Helvetica" w:hAnsi="Helvetica" w:cs="Helvetica"/>
          </w:rPr>
          <w:t xml:space="preserve">, </w:t>
        </w:r>
        <w:proofErr w:type="spellStart"/>
        <w:r>
          <w:rPr>
            <w:rFonts w:ascii="Helvetica" w:hAnsi="Helvetica" w:cs="Helvetica"/>
          </w:rPr>
          <w:t>we</w:t>
        </w:r>
        <w:proofErr w:type="spellEnd"/>
        <w:r>
          <w:rPr>
            <w:rFonts w:ascii="Helvetica" w:hAnsi="Helvetica" w:cs="Helvetica"/>
          </w:rPr>
          <w:t xml:space="preserve"> are </w:t>
        </w:r>
        <w:proofErr w:type="spellStart"/>
        <w:r>
          <w:rPr>
            <w:rFonts w:ascii="Helvetica" w:hAnsi="Helvetica" w:cs="Helvetica"/>
          </w:rPr>
          <w:t>writing</w:t>
        </w:r>
        <w:proofErr w:type="spellEnd"/>
        <w:r>
          <w:rPr>
            <w:rFonts w:ascii="Helvetica" w:hAnsi="Helvetica" w:cs="Helvetica"/>
          </w:rPr>
          <w:t xml:space="preserve"> to </w:t>
        </w:r>
        <w:proofErr w:type="spellStart"/>
        <w:r>
          <w:rPr>
            <w:rFonts w:ascii="Helvetica" w:hAnsi="Helvetica" w:cs="Helvetica"/>
          </w:rPr>
          <w:t>provide</w:t>
        </w:r>
        <w:proofErr w:type="spellEnd"/>
        <w:r>
          <w:rPr>
            <w:rFonts w:ascii="Helvetica" w:hAnsi="Helvetica" w:cs="Helvetica"/>
          </w:rPr>
          <w:t xml:space="preserve"> </w:t>
        </w:r>
        <w:proofErr w:type="spellStart"/>
        <w:r>
          <w:rPr>
            <w:rFonts w:ascii="Helvetica" w:hAnsi="Helvetica" w:cs="Helvetica"/>
          </w:rPr>
          <w:t>you</w:t>
        </w:r>
        <w:proofErr w:type="spellEnd"/>
        <w:r>
          <w:rPr>
            <w:rFonts w:ascii="Helvetica" w:hAnsi="Helvetica" w:cs="Helvetica"/>
          </w:rPr>
          <w:t xml:space="preserve"> </w:t>
        </w:r>
        <w:proofErr w:type="spellStart"/>
        <w:r>
          <w:rPr>
            <w:rFonts w:ascii="Helvetica" w:hAnsi="Helvetica" w:cs="Helvetica"/>
          </w:rPr>
          <w:t>with</w:t>
        </w:r>
        <w:proofErr w:type="spellEnd"/>
        <w:r>
          <w:rPr>
            <w:rFonts w:ascii="Helvetica" w:hAnsi="Helvetica" w:cs="Helvetica"/>
          </w:rPr>
          <w:t xml:space="preserve"> a </w:t>
        </w:r>
        <w:proofErr w:type="spellStart"/>
        <w:r>
          <w:rPr>
            <w:rFonts w:ascii="Helvetica" w:hAnsi="Helvetica" w:cs="Helvetica"/>
          </w:rPr>
          <w:t>status</w:t>
        </w:r>
      </w:ins>
      <w:proofErr w:type="spellEnd"/>
      <w:ins w:id="2" w:author="JMR" w:date="2012-06-07T16:54:00Z">
        <w:r>
          <w:rPr>
            <w:rFonts w:ascii="Helvetica" w:hAnsi="Helvetica" w:cs="Helvetica"/>
          </w:rPr>
          <w:t xml:space="preserve"> update.</w:t>
        </w:r>
      </w:ins>
      <w:del w:id="3" w:author="JMR" w:date="2012-06-07T16:54:00Z">
        <w:r w:rsidR="002E2F1C" w:rsidDel="00C066A6">
          <w:rPr>
            <w:rFonts w:ascii="Helvetica" w:hAnsi="Helvetica" w:cs="Helvetica"/>
          </w:rPr>
          <w:delText>with this message, we would like to give you an update on the status with respect to your request regarding protection of the the IOC / RCRC names.</w:delText>
        </w:r>
      </w:del>
    </w:p>
    <w:p w:rsidR="002E2F1C" w:rsidRDefault="002E2F1C" w:rsidP="002E2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E2F1C" w:rsidRDefault="002E2F1C" w:rsidP="002E2F1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As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</w:t>
      </w:r>
      <w:del w:id="4" w:author="JMR" w:date="2012-06-07T16:54:00Z">
        <w:r w:rsidDel="00C066A6">
          <w:rPr>
            <w:rFonts w:ascii="Helvetica" w:hAnsi="Helvetica" w:cs="Helvetica"/>
          </w:rPr>
          <w:delText>know</w:delText>
        </w:r>
      </w:del>
      <w:ins w:id="5" w:author="JMR" w:date="2012-06-07T16:54:00Z">
        <w:r w:rsidR="00C066A6">
          <w:rPr>
            <w:rFonts w:ascii="Helvetica" w:hAnsi="Helvetica" w:cs="Helvetica"/>
          </w:rPr>
          <w:t xml:space="preserve">are </w:t>
        </w:r>
        <w:proofErr w:type="spellStart"/>
        <w:r w:rsidR="00C066A6">
          <w:rPr>
            <w:rFonts w:ascii="Helvetica" w:hAnsi="Helvetica" w:cs="Helvetica"/>
          </w:rPr>
          <w:t>aware</w:t>
        </w:r>
      </w:ins>
      <w:proofErr w:type="spellEnd"/>
      <w:r>
        <w:rPr>
          <w:rFonts w:ascii="Helvetica" w:hAnsi="Helvetica" w:cs="Helvetica"/>
        </w:rPr>
        <w:t xml:space="preserve">, the </w:t>
      </w:r>
      <w:proofErr w:type="spellStart"/>
      <w:r>
        <w:rPr>
          <w:rFonts w:ascii="Helvetica" w:hAnsi="Helvetica" w:cs="Helvetica"/>
        </w:rPr>
        <w:t>Drafting</w:t>
      </w:r>
      <w:proofErr w:type="spellEnd"/>
      <w:r>
        <w:rPr>
          <w:rFonts w:ascii="Helvetica" w:hAnsi="Helvetica" w:cs="Helvetica"/>
        </w:rPr>
        <w:t xml:space="preserve"> Team </w:t>
      </w:r>
      <w:del w:id="6" w:author="JMR" w:date="2012-06-07T16:55:00Z">
        <w:r w:rsidDel="00C066A6">
          <w:rPr>
            <w:rFonts w:ascii="Helvetica" w:hAnsi="Helvetica" w:cs="Helvetica"/>
          </w:rPr>
          <w:delText xml:space="preserve">has </w:delText>
        </w:r>
      </w:del>
      <w:proofErr w:type="spellStart"/>
      <w:r>
        <w:rPr>
          <w:rFonts w:ascii="Helvetica" w:hAnsi="Helvetica" w:cs="Helvetica"/>
        </w:rPr>
        <w:t>completed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its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work</w:t>
      </w:r>
      <w:proofErr w:type="spellEnd"/>
      <w:r>
        <w:rPr>
          <w:rFonts w:ascii="Helvetica" w:hAnsi="Helvetica" w:cs="Helvetica"/>
        </w:rPr>
        <w:t xml:space="preserve"> on protections </w:t>
      </w:r>
      <w:ins w:id="7" w:author="JMR" w:date="2012-06-07T16:55:00Z">
        <w:r w:rsidR="00C066A6">
          <w:rPr>
            <w:rFonts w:ascii="Helvetica" w:hAnsi="Helvetica" w:cs="Helvetica"/>
          </w:rPr>
          <w:t xml:space="preserve">of the </w:t>
        </w:r>
        <w:proofErr w:type="spellStart"/>
        <w:r w:rsidR="00C066A6">
          <w:rPr>
            <w:rFonts w:ascii="Helvetica" w:hAnsi="Helvetica" w:cs="Helvetica"/>
          </w:rPr>
          <w:t>above</w:t>
        </w:r>
        <w:proofErr w:type="spellEnd"/>
        <w:r w:rsidR="00C066A6">
          <w:rPr>
            <w:rFonts w:ascii="Helvetica" w:hAnsi="Helvetica" w:cs="Helvetica"/>
          </w:rPr>
          <w:t xml:space="preserve"> </w:t>
        </w:r>
        <w:proofErr w:type="spellStart"/>
        <w:r w:rsidR="00C066A6">
          <w:rPr>
            <w:rFonts w:ascii="Helvetica" w:hAnsi="Helvetica" w:cs="Helvetica"/>
          </w:rPr>
          <w:t>names</w:t>
        </w:r>
        <w:proofErr w:type="spellEnd"/>
        <w:r w:rsidR="00C066A6">
          <w:rPr>
            <w:rFonts w:ascii="Helvetica" w:hAnsi="Helvetica" w:cs="Helvetica"/>
          </w:rPr>
          <w:t xml:space="preserve"> </w:t>
        </w:r>
      </w:ins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the Top </w:t>
      </w:r>
      <w:proofErr w:type="spellStart"/>
      <w:r>
        <w:rPr>
          <w:rFonts w:ascii="Helvetica" w:hAnsi="Helvetica" w:cs="Helvetica"/>
        </w:rPr>
        <w:t>Level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which</w:t>
      </w:r>
      <w:proofErr w:type="spellEnd"/>
      <w:r>
        <w:rPr>
          <w:rFonts w:ascii="Helvetica" w:hAnsi="Helvetica" w:cs="Helvetica"/>
        </w:rPr>
        <w:t xml:space="preserve"> </w:t>
      </w:r>
      <w:del w:id="8" w:author="JMR" w:date="2012-06-07T16:55:00Z">
        <w:r w:rsidDel="00C066A6">
          <w:rPr>
            <w:rFonts w:ascii="Helvetica" w:hAnsi="Helvetica" w:cs="Helvetica"/>
          </w:rPr>
          <w:delText xml:space="preserve">has </w:delText>
        </w:r>
      </w:del>
      <w:proofErr w:type="spellStart"/>
      <w:r>
        <w:rPr>
          <w:rFonts w:ascii="Helvetica" w:hAnsi="Helvetica" w:cs="Helvetica"/>
        </w:rPr>
        <w:t>resulted</w:t>
      </w:r>
      <w:proofErr w:type="spellEnd"/>
      <w:r>
        <w:rPr>
          <w:rFonts w:ascii="Helvetica" w:hAnsi="Helvetica" w:cs="Helvetica"/>
        </w:rPr>
        <w:t xml:space="preserve"> in a </w:t>
      </w:r>
      <w:proofErr w:type="spellStart"/>
      <w:r>
        <w:rPr>
          <w:rFonts w:ascii="Helvetica" w:hAnsi="Helvetica" w:cs="Helvetica"/>
        </w:rPr>
        <w:t>Resolution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ins w:id="9" w:author="JMR" w:date="2012-06-07T16:55:00Z">
        <w:r w:rsidR="00C066A6">
          <w:rPr>
            <w:rFonts w:ascii="Helvetica" w:hAnsi="Helvetica" w:cs="Helvetica"/>
          </w:rPr>
          <w:t>being</w:t>
        </w:r>
        <w:proofErr w:type="spellEnd"/>
        <w:r w:rsidR="00C066A6">
          <w:rPr>
            <w:rFonts w:ascii="Helvetica" w:hAnsi="Helvetica" w:cs="Helvetica"/>
          </w:rPr>
          <w:t xml:space="preserve"> </w:t>
        </w:r>
        <w:proofErr w:type="spellStart"/>
        <w:r w:rsidR="00C066A6">
          <w:rPr>
            <w:rFonts w:ascii="Helvetica" w:hAnsi="Helvetica" w:cs="Helvetica"/>
          </w:rPr>
          <w:t>passed</w:t>
        </w:r>
        <w:proofErr w:type="spellEnd"/>
        <w:r w:rsidR="00C066A6">
          <w:rPr>
            <w:rFonts w:ascii="Helvetica" w:hAnsi="Helvetica" w:cs="Helvetica"/>
          </w:rPr>
          <w:t xml:space="preserve"> </w:t>
        </w:r>
      </w:ins>
      <w:r>
        <w:rPr>
          <w:rFonts w:ascii="Helvetica" w:hAnsi="Helvetica" w:cs="Helvetica"/>
        </w:rPr>
        <w:t xml:space="preserve">by the GNSO Council </w:t>
      </w:r>
      <w:del w:id="10" w:author="JMR" w:date="2012-06-07T16:55:00Z">
        <w:r w:rsidDel="00C066A6">
          <w:rPr>
            <w:rFonts w:ascii="Helvetica" w:hAnsi="Helvetica" w:cs="Helvetica"/>
          </w:rPr>
          <w:delText xml:space="preserve">of </w:delText>
        </w:r>
      </w:del>
      <w:ins w:id="11" w:author="JMR" w:date="2012-06-07T16:55:00Z">
        <w:r w:rsidR="00C066A6">
          <w:rPr>
            <w:rFonts w:ascii="Helvetica" w:hAnsi="Helvetica" w:cs="Helvetica"/>
          </w:rPr>
          <w:t xml:space="preserve">in </w:t>
        </w:r>
        <w:proofErr w:type="spellStart"/>
        <w:r w:rsidR="00C066A6">
          <w:rPr>
            <w:rFonts w:ascii="Helvetica" w:hAnsi="Helvetica" w:cs="Helvetica"/>
          </w:rPr>
          <w:t>our</w:t>
        </w:r>
        <w:proofErr w:type="spellEnd"/>
        <w:r w:rsidR="00C066A6">
          <w:rPr>
            <w:rFonts w:ascii="Helvetica" w:hAnsi="Helvetica" w:cs="Helvetica"/>
          </w:rPr>
          <w:t xml:space="preserve"> meeting of</w:t>
        </w:r>
        <w:r w:rsidR="00C066A6">
          <w:rPr>
            <w:rFonts w:ascii="Helvetica" w:hAnsi="Helvetica" w:cs="Helvetica"/>
          </w:rPr>
          <w:t xml:space="preserve"> </w:t>
        </w:r>
      </w:ins>
      <w:r>
        <w:rPr>
          <w:rFonts w:ascii="Helvetica" w:hAnsi="Helvetica" w:cs="Helvetica"/>
        </w:rPr>
        <w:t xml:space="preserve">March, 26 (20120326-1). </w:t>
      </w: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would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like</w:t>
      </w:r>
      <w:proofErr w:type="spellEnd"/>
      <w:r>
        <w:rPr>
          <w:rFonts w:ascii="Helvetica" w:hAnsi="Helvetica" w:cs="Helvetica"/>
        </w:rPr>
        <w:t xml:space="preserve"> to </w:t>
      </w:r>
      <w:proofErr w:type="spellStart"/>
      <w:ins w:id="12" w:author="JMR" w:date="2012-06-07T16:56:00Z">
        <w:r w:rsidR="00C066A6">
          <w:rPr>
            <w:rFonts w:ascii="Helvetica" w:hAnsi="Helvetica" w:cs="Helvetica"/>
          </w:rPr>
          <w:t>take</w:t>
        </w:r>
        <w:proofErr w:type="spellEnd"/>
        <w:r w:rsidR="00C066A6">
          <w:rPr>
            <w:rFonts w:ascii="Helvetica" w:hAnsi="Helvetica" w:cs="Helvetica"/>
          </w:rPr>
          <w:t xml:space="preserve"> </w:t>
        </w:r>
        <w:proofErr w:type="spellStart"/>
        <w:r w:rsidR="00C066A6">
          <w:rPr>
            <w:rFonts w:ascii="Helvetica" w:hAnsi="Helvetica" w:cs="Helvetica"/>
          </w:rPr>
          <w:t>this</w:t>
        </w:r>
        <w:proofErr w:type="spellEnd"/>
        <w:r w:rsidR="00C066A6">
          <w:rPr>
            <w:rFonts w:ascii="Helvetica" w:hAnsi="Helvetica" w:cs="Helvetica"/>
          </w:rPr>
          <w:t xml:space="preserve"> </w:t>
        </w:r>
        <w:proofErr w:type="spellStart"/>
        <w:r w:rsidR="00C066A6">
          <w:rPr>
            <w:rFonts w:ascii="Helvetica" w:hAnsi="Helvetica" w:cs="Helvetica"/>
          </w:rPr>
          <w:t>opportunity</w:t>
        </w:r>
        <w:proofErr w:type="spellEnd"/>
        <w:r w:rsidR="00C066A6">
          <w:rPr>
            <w:rFonts w:ascii="Helvetica" w:hAnsi="Helvetica" w:cs="Helvetica"/>
          </w:rPr>
          <w:t xml:space="preserve"> to </w:t>
        </w:r>
      </w:ins>
      <w:proofErr w:type="spellStart"/>
      <w:r>
        <w:rPr>
          <w:rFonts w:ascii="Helvetica" w:hAnsi="Helvetica" w:cs="Helvetica"/>
        </w:rPr>
        <w:t>thank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for </w:t>
      </w:r>
      <w:proofErr w:type="spellStart"/>
      <w:r>
        <w:rPr>
          <w:rFonts w:ascii="Helvetica" w:hAnsi="Helvetica" w:cs="Helvetica"/>
        </w:rPr>
        <w:t>your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co-operation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during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that</w:t>
      </w:r>
      <w:proofErr w:type="spellEnd"/>
      <w:r>
        <w:rPr>
          <w:rFonts w:ascii="Helvetica" w:hAnsi="Helvetica" w:cs="Helvetica"/>
        </w:rPr>
        <w:t xml:space="preserve"> phase of the </w:t>
      </w:r>
      <w:proofErr w:type="spellStart"/>
      <w:r>
        <w:rPr>
          <w:rFonts w:ascii="Helvetica" w:hAnsi="Helvetica" w:cs="Helvetica"/>
        </w:rPr>
        <w:t>work</w:t>
      </w:r>
      <w:proofErr w:type="spellEnd"/>
      <w:r>
        <w:rPr>
          <w:rFonts w:ascii="Helvetica" w:hAnsi="Helvetica" w:cs="Helvetica"/>
        </w:rPr>
        <w:t>.</w:t>
      </w:r>
    </w:p>
    <w:p w:rsidR="002E2F1C" w:rsidRDefault="002E2F1C" w:rsidP="002E2F1C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</w:rPr>
      </w:pPr>
    </w:p>
    <w:p w:rsidR="00C066A6" w:rsidRDefault="00C066A6" w:rsidP="002E2F1C">
      <w:pPr>
        <w:widowControl w:val="0"/>
        <w:autoSpaceDE w:val="0"/>
        <w:autoSpaceDN w:val="0"/>
        <w:adjustRightInd w:val="0"/>
        <w:spacing w:line="380" w:lineRule="atLeast"/>
        <w:rPr>
          <w:ins w:id="13" w:author="JMR" w:date="2012-06-07T16:57:00Z"/>
          <w:rFonts w:ascii="Helvetica" w:hAnsi="Helvetica" w:cs="Helvetica"/>
        </w:rPr>
      </w:pPr>
      <w:ins w:id="14" w:author="JMR" w:date="2012-06-07T16:56:00Z">
        <w:r>
          <w:rPr>
            <w:rFonts w:ascii="Helvetica" w:hAnsi="Helvetica" w:cs="Helvetica"/>
          </w:rPr>
          <w:t xml:space="preserve">As an update, </w:t>
        </w:r>
        <w:proofErr w:type="spellStart"/>
        <w:r>
          <w:rPr>
            <w:rFonts w:ascii="Helvetica" w:hAnsi="Helvetica" w:cs="Helvetica"/>
          </w:rPr>
          <w:t>we</w:t>
        </w:r>
        <w:proofErr w:type="spellEnd"/>
        <w:r>
          <w:rPr>
            <w:rFonts w:ascii="Helvetica" w:hAnsi="Helvetica" w:cs="Helvetica"/>
          </w:rPr>
          <w:t xml:space="preserve"> are </w:t>
        </w:r>
        <w:proofErr w:type="spellStart"/>
        <w:r>
          <w:rPr>
            <w:rFonts w:ascii="Helvetica" w:hAnsi="Helvetica" w:cs="Helvetica"/>
          </w:rPr>
          <w:t>pleased</w:t>
        </w:r>
        <w:proofErr w:type="spellEnd"/>
        <w:r>
          <w:rPr>
            <w:rFonts w:ascii="Helvetica" w:hAnsi="Helvetica" w:cs="Helvetica"/>
          </w:rPr>
          <w:t xml:space="preserve"> to </w:t>
        </w:r>
        <w:proofErr w:type="spellStart"/>
        <w:r>
          <w:rPr>
            <w:rFonts w:ascii="Helvetica" w:hAnsi="Helvetica" w:cs="Helvetica"/>
          </w:rPr>
          <w:t>advise</w:t>
        </w:r>
        <w:proofErr w:type="spellEnd"/>
        <w:r>
          <w:rPr>
            <w:rFonts w:ascii="Helvetica" w:hAnsi="Helvetica" w:cs="Helvetica"/>
          </w:rPr>
          <w:t xml:space="preserve"> </w:t>
        </w:r>
      </w:ins>
      <w:del w:id="15" w:author="JMR" w:date="2012-06-07T16:56:00Z">
        <w:r w:rsidR="002E2F1C" w:rsidDel="00C066A6">
          <w:rPr>
            <w:rFonts w:ascii="Helvetica" w:hAnsi="Helvetica" w:cs="Helvetica"/>
          </w:rPr>
          <w:delText xml:space="preserve">Please be advised </w:delText>
        </w:r>
      </w:del>
      <w:proofErr w:type="spellStart"/>
      <w:r w:rsidR="002E2F1C">
        <w:rPr>
          <w:rFonts w:ascii="Helvetica" w:hAnsi="Helvetica" w:cs="Helvetica"/>
        </w:rPr>
        <w:t>that</w:t>
      </w:r>
      <w:proofErr w:type="spellEnd"/>
      <w:r w:rsidR="002E2F1C">
        <w:rPr>
          <w:rFonts w:ascii="Helvetica" w:hAnsi="Helvetica" w:cs="Helvetica"/>
        </w:rPr>
        <w:t xml:space="preserve"> </w:t>
      </w:r>
      <w:proofErr w:type="spellStart"/>
      <w:r w:rsidR="002E2F1C">
        <w:rPr>
          <w:rFonts w:ascii="Helvetica" w:hAnsi="Helvetica" w:cs="Helvetica"/>
        </w:rPr>
        <w:t>during</w:t>
      </w:r>
      <w:proofErr w:type="spellEnd"/>
      <w:r w:rsidR="002E2F1C">
        <w:rPr>
          <w:rFonts w:ascii="Helvetica" w:hAnsi="Helvetica" w:cs="Helvetica"/>
        </w:rPr>
        <w:t xml:space="preserve"> </w:t>
      </w:r>
      <w:del w:id="16" w:author="JMR" w:date="2012-06-07T16:56:00Z">
        <w:r w:rsidR="002E2F1C" w:rsidDel="00C066A6">
          <w:rPr>
            <w:rFonts w:ascii="Helvetica" w:hAnsi="Helvetica" w:cs="Helvetica"/>
          </w:rPr>
          <w:delText xml:space="preserve">yesterday's </w:delText>
        </w:r>
      </w:del>
      <w:proofErr w:type="spellStart"/>
      <w:ins w:id="17" w:author="JMR" w:date="2012-06-07T16:56:00Z">
        <w:r>
          <w:rPr>
            <w:rFonts w:ascii="Helvetica" w:hAnsi="Helvetica" w:cs="Helvetica"/>
          </w:rPr>
          <w:t>our</w:t>
        </w:r>
        <w:proofErr w:type="spellEnd"/>
        <w:r>
          <w:rPr>
            <w:rFonts w:ascii="Helvetica" w:hAnsi="Helvetica" w:cs="Helvetica"/>
          </w:rPr>
          <w:t xml:space="preserve"> </w:t>
        </w:r>
        <w:proofErr w:type="spellStart"/>
        <w:r>
          <w:rPr>
            <w:rFonts w:ascii="Helvetica" w:hAnsi="Helvetica" w:cs="Helvetica"/>
          </w:rPr>
          <w:t>recent</w:t>
        </w:r>
        <w:proofErr w:type="spellEnd"/>
        <w:r>
          <w:rPr>
            <w:rFonts w:ascii="Helvetica" w:hAnsi="Helvetica" w:cs="Helvetica"/>
          </w:rPr>
          <w:t xml:space="preserve"> </w:t>
        </w:r>
        <w:r>
          <w:rPr>
            <w:rFonts w:ascii="Helvetica" w:hAnsi="Helvetica" w:cs="Helvetica"/>
          </w:rPr>
          <w:t xml:space="preserve"> </w:t>
        </w:r>
      </w:ins>
      <w:r w:rsidR="002E2F1C">
        <w:rPr>
          <w:rFonts w:ascii="Helvetica" w:hAnsi="Helvetica" w:cs="Helvetica"/>
        </w:rPr>
        <w:t xml:space="preserve">Council Meeting, the </w:t>
      </w:r>
      <w:proofErr w:type="spellStart"/>
      <w:r w:rsidR="002E2F1C">
        <w:rPr>
          <w:rFonts w:ascii="Helvetica" w:hAnsi="Helvetica" w:cs="Helvetica"/>
        </w:rPr>
        <w:t>Drafting</w:t>
      </w:r>
      <w:proofErr w:type="spellEnd"/>
      <w:r w:rsidR="002E2F1C">
        <w:rPr>
          <w:rFonts w:ascii="Helvetica" w:hAnsi="Helvetica" w:cs="Helvetica"/>
        </w:rPr>
        <w:t xml:space="preserve"> Team has </w:t>
      </w:r>
      <w:del w:id="18" w:author="JMR" w:date="2012-06-07T16:56:00Z">
        <w:r w:rsidR="002E2F1C" w:rsidDel="00C066A6">
          <w:rPr>
            <w:rFonts w:ascii="Helvetica" w:hAnsi="Helvetica" w:cs="Helvetica"/>
          </w:rPr>
          <w:delText xml:space="preserve">been tasked </w:delText>
        </w:r>
      </w:del>
      <w:ins w:id="19" w:author="JMR" w:date="2012-06-07T16:56:00Z">
        <w:r>
          <w:rPr>
            <w:rFonts w:ascii="Helvetica" w:hAnsi="Helvetica" w:cs="Helvetica"/>
          </w:rPr>
          <w:t xml:space="preserve">been </w:t>
        </w:r>
        <w:proofErr w:type="spellStart"/>
        <w:r>
          <w:rPr>
            <w:rFonts w:ascii="Helvetica" w:hAnsi="Helvetica" w:cs="Helvetica"/>
          </w:rPr>
          <w:t>asked</w:t>
        </w:r>
        <w:proofErr w:type="spellEnd"/>
        <w:r>
          <w:rPr>
            <w:rFonts w:ascii="Helvetica" w:hAnsi="Helvetica" w:cs="Helvetica"/>
          </w:rPr>
          <w:t xml:space="preserve"> </w:t>
        </w:r>
      </w:ins>
      <w:r w:rsidR="002E2F1C">
        <w:rPr>
          <w:rFonts w:ascii="Helvetica" w:hAnsi="Helvetica" w:cs="Helvetica"/>
        </w:rPr>
        <w:t xml:space="preserve">to continue </w:t>
      </w:r>
      <w:proofErr w:type="spellStart"/>
      <w:ins w:id="20" w:author="JMR" w:date="2012-06-07T16:56:00Z">
        <w:r>
          <w:rPr>
            <w:rFonts w:ascii="Helvetica" w:hAnsi="Helvetica" w:cs="Helvetica"/>
          </w:rPr>
          <w:t>with</w:t>
        </w:r>
        <w:proofErr w:type="spellEnd"/>
        <w:r>
          <w:rPr>
            <w:rFonts w:ascii="Helvetica" w:hAnsi="Helvetica" w:cs="Helvetica"/>
          </w:rPr>
          <w:t xml:space="preserve"> </w:t>
        </w:r>
      </w:ins>
      <w:proofErr w:type="spellStart"/>
      <w:r w:rsidR="002E2F1C">
        <w:rPr>
          <w:rFonts w:ascii="Helvetica" w:hAnsi="Helvetica" w:cs="Helvetica"/>
        </w:rPr>
        <w:t>its</w:t>
      </w:r>
      <w:proofErr w:type="spellEnd"/>
      <w:r w:rsidR="002E2F1C">
        <w:rPr>
          <w:rFonts w:ascii="Helvetica" w:hAnsi="Helvetica" w:cs="Helvetica"/>
        </w:rPr>
        <w:t xml:space="preserve"> </w:t>
      </w:r>
      <w:proofErr w:type="spellStart"/>
      <w:r w:rsidR="002E2F1C">
        <w:rPr>
          <w:rFonts w:ascii="Helvetica" w:hAnsi="Helvetica" w:cs="Helvetica"/>
        </w:rPr>
        <w:t>work</w:t>
      </w:r>
      <w:proofErr w:type="spellEnd"/>
      <w:ins w:id="21" w:author="JMR" w:date="2012-06-07T16:57:00Z">
        <w:r>
          <w:rPr>
            <w:rFonts w:ascii="Helvetica" w:hAnsi="Helvetica" w:cs="Helvetica"/>
          </w:rPr>
          <w:t>,</w:t>
        </w:r>
      </w:ins>
      <w:r w:rsidR="002E2F1C">
        <w:rPr>
          <w:rFonts w:ascii="Helvetica" w:hAnsi="Helvetica" w:cs="Helvetica"/>
        </w:rPr>
        <w:t xml:space="preserve"> in </w:t>
      </w:r>
      <w:ins w:id="22" w:author="JMR" w:date="2012-06-07T16:57:00Z">
        <w:r>
          <w:rPr>
            <w:rFonts w:ascii="Helvetica" w:hAnsi="Helvetica" w:cs="Helvetica"/>
          </w:rPr>
          <w:t xml:space="preserve">direct </w:t>
        </w:r>
      </w:ins>
      <w:proofErr w:type="spellStart"/>
      <w:r w:rsidR="002E2F1C">
        <w:rPr>
          <w:rFonts w:ascii="Helvetica" w:hAnsi="Helvetica" w:cs="Helvetica"/>
        </w:rPr>
        <w:t>response</w:t>
      </w:r>
      <w:proofErr w:type="spellEnd"/>
      <w:r w:rsidR="002E2F1C">
        <w:rPr>
          <w:rFonts w:ascii="Helvetica" w:hAnsi="Helvetica" w:cs="Helvetica"/>
        </w:rPr>
        <w:t xml:space="preserve"> to </w:t>
      </w:r>
      <w:proofErr w:type="spellStart"/>
      <w:r w:rsidR="002E2F1C">
        <w:rPr>
          <w:rFonts w:ascii="Helvetica" w:hAnsi="Helvetica" w:cs="Helvetica"/>
        </w:rPr>
        <w:t>your</w:t>
      </w:r>
      <w:proofErr w:type="spellEnd"/>
      <w:r w:rsidR="002E2F1C">
        <w:rPr>
          <w:rFonts w:ascii="Helvetica" w:hAnsi="Helvetica" w:cs="Helvetica"/>
        </w:rPr>
        <w:t xml:space="preserve"> </w:t>
      </w:r>
      <w:proofErr w:type="spellStart"/>
      <w:r w:rsidR="002E2F1C">
        <w:rPr>
          <w:rFonts w:ascii="Helvetica" w:hAnsi="Helvetica" w:cs="Helvetica"/>
        </w:rPr>
        <w:t>request</w:t>
      </w:r>
      <w:proofErr w:type="spellEnd"/>
      <w:r w:rsidR="002E2F1C">
        <w:rPr>
          <w:rFonts w:ascii="Helvetica" w:hAnsi="Helvetica" w:cs="Helvetica"/>
        </w:rPr>
        <w:t xml:space="preserve"> </w:t>
      </w:r>
      <w:del w:id="23" w:author="JMR" w:date="2012-06-07T16:57:00Z">
        <w:r w:rsidR="002E2F1C" w:rsidDel="00C066A6">
          <w:rPr>
            <w:rFonts w:ascii="Helvetica" w:hAnsi="Helvetica" w:cs="Helvetica"/>
          </w:rPr>
          <w:delText xml:space="preserve">for </w:delText>
        </w:r>
      </w:del>
      <w:proofErr w:type="spellStart"/>
      <w:ins w:id="24" w:author="JMR" w:date="2012-06-07T16:57:00Z">
        <w:r>
          <w:rPr>
            <w:rFonts w:ascii="Helvetica" w:hAnsi="Helvetica" w:cs="Helvetica"/>
          </w:rPr>
          <w:t>relating</w:t>
        </w:r>
        <w:proofErr w:type="spellEnd"/>
        <w:r>
          <w:rPr>
            <w:rFonts w:ascii="Helvetica" w:hAnsi="Helvetica" w:cs="Helvetica"/>
          </w:rPr>
          <w:t xml:space="preserve"> to the </w:t>
        </w:r>
        <w:proofErr w:type="spellStart"/>
        <w:r>
          <w:rPr>
            <w:rFonts w:ascii="Helvetica" w:hAnsi="Helvetica" w:cs="Helvetica"/>
          </w:rPr>
          <w:t>potential</w:t>
        </w:r>
        <w:proofErr w:type="spellEnd"/>
        <w:r>
          <w:rPr>
            <w:rFonts w:ascii="Helvetica" w:hAnsi="Helvetica" w:cs="Helvetica"/>
          </w:rPr>
          <w:t xml:space="preserve"> for </w:t>
        </w:r>
      </w:ins>
      <w:r w:rsidR="002E2F1C">
        <w:rPr>
          <w:rFonts w:ascii="Helvetica" w:hAnsi="Helvetica" w:cs="Helvetica"/>
        </w:rPr>
        <w:t>protection</w:t>
      </w:r>
      <w:del w:id="25" w:author="JMR" w:date="2012-06-07T16:57:00Z">
        <w:r w:rsidR="002E2F1C" w:rsidDel="00C066A6">
          <w:rPr>
            <w:rFonts w:ascii="Helvetica" w:hAnsi="Helvetica" w:cs="Helvetica"/>
          </w:rPr>
          <w:delText>s</w:delText>
        </w:r>
      </w:del>
      <w:bookmarkStart w:id="26" w:name="_GoBack"/>
      <w:bookmarkEnd w:id="26"/>
      <w:r w:rsidR="002E2F1C">
        <w:rPr>
          <w:rFonts w:ascii="Helvetica" w:hAnsi="Helvetica" w:cs="Helvetica"/>
        </w:rPr>
        <w:t xml:space="preserve"> </w:t>
      </w:r>
      <w:proofErr w:type="spellStart"/>
      <w:r w:rsidR="002E2F1C">
        <w:rPr>
          <w:rFonts w:ascii="Helvetica" w:hAnsi="Helvetica" w:cs="Helvetica"/>
        </w:rPr>
        <w:t>at</w:t>
      </w:r>
      <w:proofErr w:type="spellEnd"/>
      <w:r w:rsidR="002E2F1C">
        <w:rPr>
          <w:rFonts w:ascii="Helvetica" w:hAnsi="Helvetica" w:cs="Helvetica"/>
        </w:rPr>
        <w:t xml:space="preserve"> the Second </w:t>
      </w:r>
      <w:proofErr w:type="spellStart"/>
      <w:r w:rsidR="002E2F1C">
        <w:rPr>
          <w:rFonts w:ascii="Helvetica" w:hAnsi="Helvetica" w:cs="Helvetica"/>
        </w:rPr>
        <w:t>Level</w:t>
      </w:r>
      <w:proofErr w:type="spellEnd"/>
      <w:r w:rsidR="002E2F1C">
        <w:rPr>
          <w:rFonts w:ascii="Helvetica" w:hAnsi="Helvetica" w:cs="Helvetica"/>
        </w:rPr>
        <w:t xml:space="preserve">. </w:t>
      </w:r>
      <w:ins w:id="27" w:author="JMR" w:date="2012-06-07T16:57:00Z">
        <w:r>
          <w:rPr>
            <w:rFonts w:ascii="Helvetica" w:hAnsi="Helvetica" w:cs="Helvetica"/>
          </w:rPr>
          <w:br/>
        </w:r>
      </w:ins>
    </w:p>
    <w:p w:rsidR="002E2F1C" w:rsidRDefault="002E2F1C" w:rsidP="002E2F1C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We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will</w:t>
      </w:r>
      <w:proofErr w:type="spellEnd"/>
      <w:r>
        <w:rPr>
          <w:rFonts w:ascii="Helvetica" w:hAnsi="Helvetica" w:cs="Helvetica"/>
        </w:rPr>
        <w:t xml:space="preserve"> let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know once the </w:t>
      </w:r>
      <w:proofErr w:type="spellStart"/>
      <w:r>
        <w:rPr>
          <w:rFonts w:ascii="Helvetica" w:hAnsi="Helvetica" w:cs="Helvetica"/>
        </w:rPr>
        <w:t>Drafting</w:t>
      </w:r>
      <w:proofErr w:type="spellEnd"/>
      <w:r>
        <w:rPr>
          <w:rFonts w:ascii="Helvetica" w:hAnsi="Helvetica" w:cs="Helvetica"/>
        </w:rPr>
        <w:t xml:space="preserve"> Team has </w:t>
      </w:r>
      <w:proofErr w:type="spellStart"/>
      <w:r>
        <w:rPr>
          <w:rFonts w:ascii="Helvetica" w:hAnsi="Helvetica" w:cs="Helvetica"/>
        </w:rPr>
        <w:t>provided</w:t>
      </w:r>
      <w:proofErr w:type="spellEnd"/>
      <w:r>
        <w:rPr>
          <w:rFonts w:ascii="Helvetica" w:hAnsi="Helvetica" w:cs="Helvetica"/>
        </w:rPr>
        <w:t xml:space="preserve"> a </w:t>
      </w:r>
      <w:proofErr w:type="spellStart"/>
      <w:r>
        <w:rPr>
          <w:rFonts w:ascii="Helvetica" w:hAnsi="Helvetica" w:cs="Helvetica"/>
        </w:rPr>
        <w:t>recommendation</w:t>
      </w:r>
      <w:proofErr w:type="spellEnd"/>
      <w:r>
        <w:rPr>
          <w:rFonts w:ascii="Helvetica" w:hAnsi="Helvetica" w:cs="Helvetica"/>
        </w:rPr>
        <w:t xml:space="preserve"> to the GNSO Council and invite </w:t>
      </w:r>
      <w:proofErr w:type="spellStart"/>
      <w:r>
        <w:rPr>
          <w:rFonts w:ascii="Helvetica" w:hAnsi="Helvetica" w:cs="Helvetica"/>
        </w:rPr>
        <w:t>you</w:t>
      </w:r>
      <w:proofErr w:type="spellEnd"/>
      <w:r>
        <w:rPr>
          <w:rFonts w:ascii="Helvetica" w:hAnsi="Helvetica" w:cs="Helvetica"/>
        </w:rPr>
        <w:t xml:space="preserve"> to </w:t>
      </w:r>
      <w:proofErr w:type="spellStart"/>
      <w:r>
        <w:rPr>
          <w:rFonts w:ascii="Helvetica" w:hAnsi="Helvetica" w:cs="Helvetica"/>
        </w:rPr>
        <w:t>work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the group </w:t>
      </w:r>
      <w:proofErr w:type="spellStart"/>
      <w:r>
        <w:rPr>
          <w:rFonts w:ascii="Helvetica" w:hAnsi="Helvetica" w:cs="Helvetica"/>
        </w:rPr>
        <w:t>again</w:t>
      </w:r>
      <w:proofErr w:type="spellEnd"/>
      <w:r>
        <w:rPr>
          <w:rFonts w:ascii="Helvetica" w:hAnsi="Helvetica" w:cs="Helvetica"/>
        </w:rPr>
        <w:t xml:space="preserve"> in due course.</w:t>
      </w:r>
    </w:p>
    <w:p w:rsidR="002E2F1C" w:rsidRDefault="002E2F1C" w:rsidP="002E2F1C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</w:rPr>
      </w:pPr>
    </w:p>
    <w:p w:rsidR="005E7F3C" w:rsidRDefault="002E2F1C" w:rsidP="002E2F1C">
      <w:r>
        <w:rPr>
          <w:rFonts w:ascii="Helvetica" w:hAnsi="Helvetica" w:cs="Helvetica"/>
        </w:rPr>
        <w:t>Best regards,</w:t>
      </w:r>
    </w:p>
    <w:sectPr w:rsidR="005E7F3C" w:rsidSect="005E7F3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19C6"/>
    <w:multiLevelType w:val="multilevel"/>
    <w:tmpl w:val="8E34D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2F1C"/>
    <w:rsid w:val="002E2F1C"/>
    <w:rsid w:val="00C06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1F"/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9022F"/>
    <w:pPr>
      <w:keepNext/>
      <w:keepLines/>
      <w:numPr>
        <w:ilvl w:val="1"/>
        <w:numId w:val="1"/>
      </w:numPr>
      <w:spacing w:before="200" w:line="288" w:lineRule="auto"/>
      <w:outlineLvl w:val="1"/>
    </w:pPr>
    <w:rPr>
      <w:rFonts w:ascii="Verdana" w:eastAsia="Times New Roman" w:hAnsi="Verdana" w:cs="Verdana"/>
      <w:b/>
      <w:bCs/>
      <w:color w:val="C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A35F43"/>
    <w:rPr>
      <w:rFonts w:ascii="Verdana" w:eastAsia="Times New Roman" w:hAnsi="Verdana" w:cs="Verdana"/>
      <w:color w:val="5A5A5A"/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35F43"/>
    <w:rPr>
      <w:rFonts w:ascii="Verdana" w:eastAsia="Times New Roman" w:hAnsi="Verdana" w:cs="Verdana"/>
      <w:color w:val="5A5A5A"/>
      <w:sz w:val="1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C9022F"/>
    <w:rPr>
      <w:rFonts w:ascii="Verdana" w:eastAsia="Times New Roman" w:hAnsi="Verdana" w:cs="Verdana"/>
      <w:b/>
      <w:bCs/>
      <w:color w:val="C00000"/>
      <w:sz w:val="28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>Indom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Van Gelder</dc:creator>
  <cp:keywords/>
  <cp:lastModifiedBy>JMR</cp:lastModifiedBy>
  <cp:revision>2</cp:revision>
  <dcterms:created xsi:type="dcterms:W3CDTF">2012-06-04T15:20:00Z</dcterms:created>
  <dcterms:modified xsi:type="dcterms:W3CDTF">2012-06-07T15:57:00Z</dcterms:modified>
</cp:coreProperties>
</file>