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428D9" w14:textId="77777777" w:rsidR="00362004" w:rsidRPr="00B41FC3" w:rsidRDefault="00B41FC3" w:rsidP="009D69EE">
      <w:pPr>
        <w:rPr>
          <w:rFonts w:ascii="Arial" w:hAnsi="Arial" w:cs="Arial"/>
          <w:b/>
          <w:color w:val="000000" w:themeColor="text1"/>
          <w:sz w:val="20"/>
          <w:szCs w:val="20"/>
        </w:rPr>
      </w:pPr>
      <w:r w:rsidRPr="00B41FC3">
        <w:rPr>
          <w:rFonts w:ascii="Arial" w:hAnsi="Arial" w:cs="Arial"/>
          <w:b/>
          <w:color w:val="000000" w:themeColor="text1"/>
          <w:sz w:val="20"/>
          <w:szCs w:val="20"/>
        </w:rPr>
        <w:t>Questions to be sent to SO/ACs</w:t>
      </w:r>
    </w:p>
    <w:p w14:paraId="537FD25D" w14:textId="77777777" w:rsidR="00B41FC3" w:rsidRDefault="00B41FC3" w:rsidP="009D69EE">
      <w:pPr>
        <w:rPr>
          <w:rFonts w:ascii="Arial" w:hAnsi="Arial" w:cs="Arial"/>
          <w:color w:val="000000" w:themeColor="text1"/>
          <w:sz w:val="20"/>
          <w:szCs w:val="20"/>
        </w:rPr>
      </w:pPr>
    </w:p>
    <w:p w14:paraId="69B62934" w14:textId="77777777" w:rsidR="009D69EE" w:rsidRPr="00362004" w:rsidRDefault="00362004" w:rsidP="009D69EE">
      <w:pPr>
        <w:rPr>
          <w:rFonts w:ascii="Arial" w:hAnsi="Arial" w:cs="Arial"/>
          <w:b/>
          <w:color w:val="000000" w:themeColor="text1"/>
          <w:sz w:val="20"/>
          <w:szCs w:val="20"/>
        </w:rPr>
      </w:pPr>
      <w:r w:rsidRPr="00362004">
        <w:rPr>
          <w:rFonts w:ascii="Arial" w:hAnsi="Arial" w:cs="Arial"/>
          <w:b/>
          <w:color w:val="000000" w:themeColor="text1"/>
          <w:sz w:val="20"/>
          <w:szCs w:val="20"/>
        </w:rPr>
        <w:t>Preamble</w:t>
      </w:r>
    </w:p>
    <w:p w14:paraId="0C578D8E" w14:textId="67D16BF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w:t>
      </w:r>
      <w:r w:rsidR="00362004">
        <w:rPr>
          <w:rFonts w:ascii="Arial" w:hAnsi="Arial" w:cs="Arial"/>
          <w:color w:val="000000" w:themeColor="text1"/>
          <w:sz w:val="20"/>
          <w:szCs w:val="20"/>
        </w:rPr>
        <w:t>newly-</w:t>
      </w:r>
      <w:r w:rsidR="00362004" w:rsidRPr="009D69EE">
        <w:rPr>
          <w:rFonts w:ascii="Arial" w:hAnsi="Arial" w:cs="Arial"/>
          <w:color w:val="000000" w:themeColor="text1"/>
          <w:sz w:val="20"/>
          <w:szCs w:val="20"/>
        </w:rPr>
        <w:t>adopted</w:t>
      </w:r>
      <w:r w:rsidRPr="009D69EE">
        <w:rPr>
          <w:rFonts w:ascii="Arial" w:hAnsi="Arial" w:cs="Arial"/>
          <w:color w:val="000000" w:themeColor="text1"/>
          <w:sz w:val="20"/>
          <w:szCs w:val="20"/>
        </w:rPr>
        <w:t xml:space="preserve"> ICANN bylaws created several Work Stream </w:t>
      </w:r>
      <w:r w:rsidR="00364E96">
        <w:rPr>
          <w:rFonts w:ascii="Arial" w:hAnsi="Arial" w:cs="Arial"/>
          <w:color w:val="000000" w:themeColor="text1"/>
          <w:sz w:val="20"/>
          <w:szCs w:val="20"/>
        </w:rPr>
        <w:t>2 accountability subgroups.  The</w:t>
      </w:r>
      <w:r w:rsidRPr="009D69EE">
        <w:rPr>
          <w:rFonts w:ascii="Arial" w:hAnsi="Arial" w:cs="Arial"/>
          <w:color w:val="000000" w:themeColor="text1"/>
          <w:sz w:val="20"/>
          <w:szCs w:val="20"/>
        </w:rPr>
        <w:t xml:space="preserve"> subgroup </w:t>
      </w:r>
      <w:r w:rsidR="00364E96">
        <w:rPr>
          <w:rFonts w:ascii="Arial" w:hAnsi="Arial" w:cs="Arial"/>
          <w:color w:val="000000" w:themeColor="text1"/>
          <w:sz w:val="20"/>
          <w:szCs w:val="20"/>
        </w:rPr>
        <w:t xml:space="preserve">on SO/AC Accountability </w:t>
      </w:r>
      <w:r w:rsidRPr="009D69EE">
        <w:rPr>
          <w:rFonts w:ascii="Arial" w:hAnsi="Arial" w:cs="Arial"/>
          <w:color w:val="000000" w:themeColor="text1"/>
          <w:sz w:val="20"/>
          <w:szCs w:val="20"/>
        </w:rPr>
        <w:t>is responsible for reviewing how each SO and AC is accountable to its designated community, and potentially to global Internet stakeholders as well.  The background and progress for this group are described </w:t>
      </w:r>
      <w:hyperlink r:id="rId8" w:history="1">
        <w:r w:rsidRPr="009D69EE">
          <w:rPr>
            <w:rFonts w:ascii="Arial" w:hAnsi="Arial" w:cs="Arial"/>
            <w:color w:val="000000" w:themeColor="text1"/>
            <w:sz w:val="20"/>
            <w:szCs w:val="20"/>
            <w:u w:val="single"/>
          </w:rPr>
          <w:t>here</w:t>
        </w:r>
      </w:hyperlink>
      <w:r w:rsidRPr="009D69EE">
        <w:rPr>
          <w:rFonts w:ascii="Arial" w:hAnsi="Arial" w:cs="Arial"/>
          <w:color w:val="000000" w:themeColor="text1"/>
          <w:sz w:val="20"/>
          <w:szCs w:val="20"/>
        </w:rPr>
        <w:t>. </w:t>
      </w:r>
    </w:p>
    <w:p w14:paraId="15DE3603" w14:textId="77777777" w:rsidR="009D69EE" w:rsidRPr="009D69EE" w:rsidRDefault="009D69EE" w:rsidP="009D69EE">
      <w:pPr>
        <w:rPr>
          <w:rFonts w:ascii="Arial" w:eastAsia="Times New Roman" w:hAnsi="Arial" w:cs="Arial"/>
          <w:color w:val="000000" w:themeColor="text1"/>
          <w:sz w:val="20"/>
          <w:szCs w:val="20"/>
        </w:rPr>
      </w:pPr>
    </w:p>
    <w:p w14:paraId="08CAD820"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The new Bylaws charge our subgroup with reviewing and developing recommendations relating to "Supporting Organization and Advisory Committee accountability, including but not limited to improved processes for accountability, transparency, and participation that are helpful to prevent capture”. Moreover, the CCWG-Accountability has recommended that the group “Develop a detailed working plan on enhancing SO and AC accountability taking into consideration the comments made during the public comment period on the Third Draft Proposal.” </w:t>
      </w:r>
    </w:p>
    <w:p w14:paraId="68D1FE97" w14:textId="77777777" w:rsidR="009D69EE" w:rsidRPr="009D69EE" w:rsidRDefault="009D69EE" w:rsidP="009D69EE">
      <w:pPr>
        <w:rPr>
          <w:rFonts w:ascii="Arial" w:eastAsia="Times New Roman" w:hAnsi="Arial" w:cs="Arial"/>
          <w:color w:val="000000" w:themeColor="text1"/>
          <w:sz w:val="20"/>
          <w:szCs w:val="20"/>
        </w:rPr>
      </w:pPr>
    </w:p>
    <w:p w14:paraId="5B20E52F" w14:textId="77777777"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xml:space="preserve">To that end, we are asking each AC and SO chair to point us to resources and documents used to maintain accountability to your respective designated community, </w:t>
      </w:r>
      <w:proofErr w:type="gramStart"/>
      <w:r w:rsidRPr="009D69EE">
        <w:rPr>
          <w:rFonts w:ascii="Arial" w:hAnsi="Arial" w:cs="Arial"/>
          <w:color w:val="000000" w:themeColor="text1"/>
          <w:sz w:val="20"/>
          <w:szCs w:val="20"/>
        </w:rPr>
        <w:t>taking into account</w:t>
      </w:r>
      <w:proofErr w:type="gramEnd"/>
      <w:r w:rsidRPr="009D69EE">
        <w:rPr>
          <w:rFonts w:ascii="Arial" w:hAnsi="Arial" w:cs="Arial"/>
          <w:color w:val="000000" w:themeColor="text1"/>
          <w:sz w:val="20"/>
          <w:szCs w:val="20"/>
        </w:rPr>
        <w:t xml:space="preserve"> the particular or specific working modalities of each SO/AC (and any subgroups).</w:t>
      </w:r>
    </w:p>
    <w:p w14:paraId="18051F5B" w14:textId="77777777" w:rsidR="005F7858"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rPr>
        <w:t>  </w:t>
      </w:r>
    </w:p>
    <w:p w14:paraId="1790B363" w14:textId="39DBB92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Questions</w:t>
      </w:r>
      <w:r w:rsidR="00364E96">
        <w:rPr>
          <w:rFonts w:ascii="Arial" w:hAnsi="Arial" w:cs="Arial"/>
          <w:b/>
          <w:color w:val="000000" w:themeColor="text1"/>
          <w:sz w:val="20"/>
          <w:szCs w:val="20"/>
        </w:rPr>
        <w:t xml:space="preserve"> </w:t>
      </w:r>
      <w:r w:rsidR="00364E96" w:rsidRPr="00364E96">
        <w:rPr>
          <w:rFonts w:ascii="Arial" w:hAnsi="Arial" w:cs="Arial"/>
          <w:color w:val="000000" w:themeColor="text1"/>
          <w:sz w:val="20"/>
          <w:szCs w:val="20"/>
        </w:rPr>
        <w:t>(please respond to all that are applicable to your AC/SO</w:t>
      </w:r>
      <w:r w:rsidR="00364E96">
        <w:rPr>
          <w:rFonts w:ascii="Arial" w:hAnsi="Arial" w:cs="Arial"/>
          <w:color w:val="000000" w:themeColor="text1"/>
          <w:sz w:val="20"/>
          <w:szCs w:val="20"/>
        </w:rPr>
        <w:t>/subgroup</w:t>
      </w:r>
      <w:r w:rsidR="00364E96" w:rsidRPr="00364E96">
        <w:rPr>
          <w:rFonts w:ascii="Arial" w:hAnsi="Arial" w:cs="Arial"/>
          <w:color w:val="000000" w:themeColor="text1"/>
          <w:sz w:val="20"/>
          <w:szCs w:val="20"/>
        </w:rPr>
        <w:t>)</w:t>
      </w:r>
      <w:r>
        <w:rPr>
          <w:rFonts w:ascii="Arial" w:hAnsi="Arial" w:cs="Arial"/>
          <w:b/>
          <w:color w:val="000000" w:themeColor="text1"/>
          <w:sz w:val="20"/>
          <w:szCs w:val="20"/>
        </w:rPr>
        <w:t xml:space="preserve">: </w:t>
      </w:r>
    </w:p>
    <w:p w14:paraId="253EA1D3" w14:textId="77777777" w:rsidR="005F7858" w:rsidRDefault="005F7858" w:rsidP="009D69EE">
      <w:pPr>
        <w:rPr>
          <w:rFonts w:ascii="Arial" w:hAnsi="Arial" w:cs="Arial"/>
          <w:b/>
          <w:color w:val="000000" w:themeColor="text1"/>
          <w:sz w:val="20"/>
          <w:szCs w:val="20"/>
        </w:rPr>
      </w:pPr>
    </w:p>
    <w:p w14:paraId="6ED2F2B7" w14:textId="77777777" w:rsidR="005F7858" w:rsidRDefault="005F7858" w:rsidP="009D69EE">
      <w:pPr>
        <w:rPr>
          <w:rFonts w:ascii="Arial" w:hAnsi="Arial" w:cs="Arial"/>
          <w:b/>
          <w:color w:val="000000" w:themeColor="text1"/>
          <w:sz w:val="20"/>
          <w:szCs w:val="20"/>
        </w:rPr>
      </w:pPr>
      <w:r>
        <w:rPr>
          <w:rFonts w:ascii="Arial" w:hAnsi="Arial" w:cs="Arial"/>
          <w:b/>
          <w:color w:val="000000" w:themeColor="text1"/>
          <w:sz w:val="20"/>
          <w:szCs w:val="20"/>
        </w:rPr>
        <w:t>Designated Community:</w:t>
      </w:r>
    </w:p>
    <w:p w14:paraId="151406BB" w14:textId="668B6C97" w:rsidR="00364E96" w:rsidRPr="005F7858" w:rsidRDefault="00364E96" w:rsidP="00364E96">
      <w:pPr>
        <w:rPr>
          <w:rFonts w:ascii="Arial" w:hAnsi="Arial" w:cs="Arial"/>
          <w:color w:val="000000" w:themeColor="text1"/>
          <w:sz w:val="20"/>
          <w:szCs w:val="20"/>
        </w:rPr>
      </w:pPr>
      <w:r>
        <w:rPr>
          <w:rFonts w:ascii="Arial" w:hAnsi="Arial" w:cs="Arial"/>
          <w:color w:val="000000" w:themeColor="text1"/>
          <w:sz w:val="20"/>
          <w:szCs w:val="20"/>
          <w:shd w:val="clear" w:color="auto" w:fill="FFFFFF"/>
        </w:rPr>
        <w:t>What is y</w:t>
      </w:r>
      <w:r w:rsidRPr="005F7858">
        <w:rPr>
          <w:rFonts w:ascii="Arial" w:hAnsi="Arial" w:cs="Arial"/>
          <w:color w:val="000000" w:themeColor="text1"/>
          <w:sz w:val="20"/>
          <w:szCs w:val="20"/>
          <w:shd w:val="clear" w:color="auto" w:fill="FFFFFF"/>
        </w:rPr>
        <w:t xml:space="preserve">our interpretation of the designated community </w:t>
      </w:r>
      <w:r>
        <w:rPr>
          <w:rFonts w:ascii="Arial" w:hAnsi="Arial" w:cs="Arial"/>
          <w:color w:val="000000" w:themeColor="text1"/>
          <w:sz w:val="20"/>
          <w:szCs w:val="20"/>
          <w:shd w:val="clear" w:color="auto" w:fill="FFFFFF"/>
        </w:rPr>
        <w:t xml:space="preserve">for your AC/SO, as </w:t>
      </w:r>
      <w:r w:rsidRPr="005F7858">
        <w:rPr>
          <w:rFonts w:ascii="Arial" w:hAnsi="Arial" w:cs="Arial"/>
          <w:color w:val="000000" w:themeColor="text1"/>
          <w:sz w:val="20"/>
          <w:szCs w:val="20"/>
          <w:shd w:val="clear" w:color="auto" w:fill="FFFFFF"/>
        </w:rPr>
        <w:t xml:space="preserve">defined in the </w:t>
      </w:r>
      <w:r>
        <w:rPr>
          <w:rFonts w:ascii="Arial" w:hAnsi="Arial" w:cs="Arial"/>
          <w:color w:val="000000" w:themeColor="text1"/>
          <w:sz w:val="20"/>
          <w:szCs w:val="20"/>
          <w:shd w:val="clear" w:color="auto" w:fill="FFFFFF"/>
        </w:rPr>
        <w:t xml:space="preserve">ICANN </w:t>
      </w:r>
      <w:r w:rsidRPr="005F7858">
        <w:rPr>
          <w:rFonts w:ascii="Arial" w:hAnsi="Arial" w:cs="Arial"/>
          <w:color w:val="000000" w:themeColor="text1"/>
          <w:sz w:val="20"/>
          <w:szCs w:val="20"/>
          <w:shd w:val="clear" w:color="auto" w:fill="FFFFFF"/>
        </w:rPr>
        <w:t>Bylaws</w:t>
      </w:r>
      <w:r>
        <w:rPr>
          <w:rFonts w:ascii="Arial" w:hAnsi="Arial" w:cs="Arial"/>
          <w:color w:val="000000" w:themeColor="text1"/>
          <w:sz w:val="20"/>
          <w:szCs w:val="20"/>
          <w:shd w:val="clear" w:color="auto" w:fill="FFFFFF"/>
        </w:rPr>
        <w:t xml:space="preserve"> and shown below?</w:t>
      </w:r>
      <w:r w:rsidRPr="005F7858">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 </w:t>
      </w:r>
      <w:r w:rsidRPr="005F7858">
        <w:rPr>
          <w:rFonts w:ascii="Arial" w:hAnsi="Arial" w:cs="Arial"/>
          <w:color w:val="000000" w:themeColor="text1"/>
          <w:sz w:val="20"/>
          <w:szCs w:val="20"/>
          <w:shd w:val="clear" w:color="auto" w:fill="FFFFFF"/>
        </w:rPr>
        <w:t>For example, do you view your designated community more broadly or narrowly than the Bylaws definition?</w:t>
      </w:r>
    </w:p>
    <w:p w14:paraId="53872DFA" w14:textId="77777777" w:rsidR="00364E96" w:rsidRDefault="00364E96" w:rsidP="005F7858">
      <w:pPr>
        <w:rPr>
          <w:rFonts w:ascii="Arial" w:hAnsi="Arial" w:cs="Arial"/>
          <w:color w:val="000000" w:themeColor="text1"/>
          <w:sz w:val="20"/>
          <w:szCs w:val="20"/>
          <w:shd w:val="clear" w:color="auto" w:fill="FFFFFF"/>
        </w:rPr>
      </w:pPr>
    </w:p>
    <w:p w14:paraId="2DB6593B" w14:textId="45F8072F" w:rsidR="005F7858" w:rsidRPr="009D69EE" w:rsidRDefault="005F7858" w:rsidP="005F7858">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The designated community of each AC/SO</w:t>
      </w:r>
      <w:r w:rsidR="00364E96">
        <w:rPr>
          <w:rFonts w:ascii="Arial" w:hAnsi="Arial" w:cs="Arial"/>
          <w:color w:val="000000" w:themeColor="text1"/>
          <w:sz w:val="20"/>
          <w:szCs w:val="20"/>
          <w:shd w:val="clear" w:color="auto" w:fill="FFFFFF"/>
        </w:rPr>
        <w:t>, as</w:t>
      </w:r>
      <w:r w:rsidRPr="009D69EE">
        <w:rPr>
          <w:rFonts w:ascii="Arial" w:hAnsi="Arial" w:cs="Arial"/>
          <w:color w:val="000000" w:themeColor="text1"/>
          <w:sz w:val="20"/>
          <w:szCs w:val="20"/>
          <w:shd w:val="clear" w:color="auto" w:fill="FFFFFF"/>
        </w:rPr>
        <w:t xml:space="preserve"> defined in ICANN bylaws: </w:t>
      </w:r>
    </w:p>
    <w:p w14:paraId="478A04EC" w14:textId="77777777" w:rsidR="005F7858" w:rsidRPr="009D69EE" w:rsidRDefault="005F7858" w:rsidP="005F7858">
      <w:pPr>
        <w:rPr>
          <w:rFonts w:ascii="Arial" w:eastAsia="Times New Roman" w:hAnsi="Arial" w:cs="Arial"/>
          <w:color w:val="000000" w:themeColor="text1"/>
          <w:sz w:val="20"/>
          <w:szCs w:val="20"/>
        </w:rPr>
      </w:pPr>
    </w:p>
    <w:p w14:paraId="14EBBF6F"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ALAC is “the primary organizational home within ICANN for individual internet users”</w:t>
      </w:r>
    </w:p>
    <w:p w14:paraId="331BB5CE" w14:textId="77777777" w:rsidR="005F7858" w:rsidRPr="009D69EE" w:rsidRDefault="005F7858" w:rsidP="005F7858">
      <w:pPr>
        <w:rPr>
          <w:rFonts w:ascii="Arial" w:eastAsia="Times New Roman" w:hAnsi="Arial" w:cs="Arial"/>
          <w:color w:val="000000" w:themeColor="text1"/>
          <w:sz w:val="20"/>
          <w:szCs w:val="20"/>
        </w:rPr>
      </w:pPr>
    </w:p>
    <w:p w14:paraId="491A6751"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ASO is "the entity established by the Memorandum of Understanding [2004] between ICANN and the Number Resource Organization (“NRO”), an organization of the existing RIRs"</w:t>
      </w:r>
    </w:p>
    <w:p w14:paraId="14FA7335" w14:textId="77777777" w:rsidR="005F7858" w:rsidRPr="009D69EE" w:rsidRDefault="005F7858" w:rsidP="005F7858">
      <w:pPr>
        <w:rPr>
          <w:rFonts w:ascii="Arial" w:eastAsia="Times New Roman" w:hAnsi="Arial" w:cs="Arial"/>
          <w:color w:val="000000" w:themeColor="text1"/>
          <w:sz w:val="20"/>
          <w:szCs w:val="20"/>
        </w:rPr>
      </w:pPr>
    </w:p>
    <w:p w14:paraId="6722777E" w14:textId="77777777" w:rsidR="005F7858" w:rsidRPr="009D69EE" w:rsidRDefault="005F7858" w:rsidP="005F7858">
      <w:pPr>
        <w:ind w:left="720"/>
        <w:rPr>
          <w:rFonts w:ascii="Arial" w:hAnsi="Arial" w:cs="Arial"/>
          <w:color w:val="000000" w:themeColor="text1"/>
          <w:sz w:val="20"/>
          <w:szCs w:val="20"/>
        </w:rPr>
      </w:pPr>
      <w:proofErr w:type="spellStart"/>
      <w:r w:rsidRPr="009D69EE">
        <w:rPr>
          <w:rFonts w:ascii="Arial" w:hAnsi="Arial" w:cs="Arial"/>
          <w:color w:val="000000" w:themeColor="text1"/>
          <w:sz w:val="20"/>
          <w:szCs w:val="20"/>
          <w:shd w:val="clear" w:color="auto" w:fill="FFFFFF"/>
        </w:rPr>
        <w:t>ccNSO</w:t>
      </w:r>
      <w:proofErr w:type="spellEnd"/>
      <w:r w:rsidRPr="009D69EE">
        <w:rPr>
          <w:rFonts w:ascii="Arial" w:hAnsi="Arial" w:cs="Arial"/>
          <w:color w:val="000000" w:themeColor="text1"/>
          <w:sz w:val="20"/>
          <w:szCs w:val="20"/>
          <w:shd w:val="clear" w:color="auto" w:fill="FFFFFF"/>
        </w:rPr>
        <w:t xml:space="preserve"> is "</w:t>
      </w:r>
      <w:proofErr w:type="spellStart"/>
      <w:r w:rsidRPr="009D69EE">
        <w:rPr>
          <w:rFonts w:ascii="Arial" w:hAnsi="Arial" w:cs="Arial"/>
          <w:color w:val="000000" w:themeColor="text1"/>
          <w:sz w:val="20"/>
          <w:szCs w:val="20"/>
          <w:shd w:val="clear" w:color="auto" w:fill="FFFFFF"/>
        </w:rPr>
        <w:t>ccTLD</w:t>
      </w:r>
      <w:proofErr w:type="spellEnd"/>
      <w:r w:rsidRPr="009D69EE">
        <w:rPr>
          <w:rFonts w:ascii="Arial" w:hAnsi="Arial" w:cs="Arial"/>
          <w:color w:val="000000" w:themeColor="text1"/>
          <w:sz w:val="20"/>
          <w:szCs w:val="20"/>
          <w:shd w:val="clear" w:color="auto" w:fill="FFFFFF"/>
        </w:rPr>
        <w:t xml:space="preserve"> managers that have agreed to be members of </w:t>
      </w:r>
      <w:proofErr w:type="spellStart"/>
      <w:r w:rsidRPr="009D69EE">
        <w:rPr>
          <w:rFonts w:ascii="Arial" w:hAnsi="Arial" w:cs="Arial"/>
          <w:color w:val="000000" w:themeColor="text1"/>
          <w:sz w:val="20"/>
          <w:szCs w:val="20"/>
          <w:shd w:val="clear" w:color="auto" w:fill="FFFFFF"/>
        </w:rPr>
        <w:t>ccNSO</w:t>
      </w:r>
      <w:proofErr w:type="spellEnd"/>
      <w:r w:rsidRPr="009D69EE">
        <w:rPr>
          <w:rFonts w:ascii="Arial" w:hAnsi="Arial" w:cs="Arial"/>
          <w:color w:val="000000" w:themeColor="text1"/>
          <w:sz w:val="20"/>
          <w:szCs w:val="20"/>
          <w:shd w:val="clear" w:color="auto" w:fill="FFFFFF"/>
        </w:rPr>
        <w:t>”</w:t>
      </w:r>
    </w:p>
    <w:p w14:paraId="304F024D" w14:textId="77777777" w:rsidR="005F7858" w:rsidRPr="009D69EE" w:rsidRDefault="005F7858" w:rsidP="005F7858">
      <w:pPr>
        <w:rPr>
          <w:rFonts w:ascii="Arial" w:eastAsia="Times New Roman" w:hAnsi="Arial" w:cs="Arial"/>
          <w:color w:val="000000" w:themeColor="text1"/>
          <w:sz w:val="20"/>
          <w:szCs w:val="20"/>
        </w:rPr>
      </w:pPr>
    </w:p>
    <w:p w14:paraId="62182288"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GAC is “open to all national governments (and Distinct Economies upon invitation)”</w:t>
      </w:r>
    </w:p>
    <w:p w14:paraId="52F19E16" w14:textId="77777777" w:rsidR="005F7858" w:rsidRPr="009D69EE" w:rsidRDefault="005F7858" w:rsidP="005F7858">
      <w:pPr>
        <w:rPr>
          <w:rFonts w:ascii="Arial" w:eastAsia="Times New Roman" w:hAnsi="Arial" w:cs="Arial"/>
          <w:color w:val="000000" w:themeColor="text1"/>
          <w:sz w:val="20"/>
          <w:szCs w:val="20"/>
        </w:rPr>
      </w:pPr>
    </w:p>
    <w:p w14:paraId="1A4A944D" w14:textId="77777777" w:rsidR="005F7858" w:rsidRDefault="005F7858" w:rsidP="005F7858">
      <w:pPr>
        <w:ind w:left="720"/>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GNSO is "Open to registries, registrars, commercial stakeholders (BC, IPC, ISPCP), and non-commercial stakeholders"</w:t>
      </w:r>
    </w:p>
    <w:p w14:paraId="42990B62" w14:textId="77777777" w:rsidR="00041F38" w:rsidRDefault="00041F38" w:rsidP="00041F38">
      <w:pPr>
        <w:widowControl w:val="0"/>
        <w:autoSpaceDE w:val="0"/>
        <w:autoSpaceDN w:val="0"/>
        <w:adjustRightInd w:val="0"/>
        <w:rPr>
          <w:rFonts w:ascii="Arial" w:hAnsi="Arial" w:cs="Arial"/>
          <w:color w:val="FF0000"/>
          <w:sz w:val="22"/>
          <w:szCs w:val="22"/>
          <w:shd w:val="clear" w:color="auto" w:fill="FFFFFF"/>
        </w:rPr>
      </w:pPr>
    </w:p>
    <w:p w14:paraId="457E2818" w14:textId="21673CAA" w:rsidR="00041F38" w:rsidRPr="00921BC5" w:rsidDel="00921BC5" w:rsidRDefault="006C399E" w:rsidP="00E12BE2">
      <w:pPr>
        <w:widowControl w:val="0"/>
        <w:autoSpaceDE w:val="0"/>
        <w:autoSpaceDN w:val="0"/>
        <w:adjustRightInd w:val="0"/>
        <w:rPr>
          <w:del w:id="0" w:author="Marika Konings" w:date="2016-12-14T07:41:00Z"/>
          <w:rFonts w:ascii="Arial" w:hAnsi="Arial" w:cs="Arial"/>
          <w:color w:val="262626"/>
          <w:sz w:val="20"/>
          <w:szCs w:val="20"/>
        </w:rPr>
        <w:pPrChange w:id="1" w:author="Marika Konings" w:date="2016-12-15T07:00:00Z">
          <w:pPr>
            <w:widowControl w:val="0"/>
            <w:autoSpaceDE w:val="0"/>
            <w:autoSpaceDN w:val="0"/>
            <w:adjustRightInd w:val="0"/>
          </w:pPr>
        </w:pPrChange>
      </w:pPr>
      <w:del w:id="2" w:author="Marika Konings" w:date="2016-12-14T07:41:00Z">
        <w:r w:rsidRPr="00921BC5" w:rsidDel="00921BC5">
          <w:rPr>
            <w:rFonts w:ascii="Arial" w:hAnsi="Arial" w:cs="Arial"/>
            <w:color w:val="FF0000"/>
            <w:sz w:val="20"/>
            <w:szCs w:val="20"/>
            <w:shd w:val="clear" w:color="auto" w:fill="FFFFFF"/>
          </w:rPr>
          <w:delText xml:space="preserve">Per the ICANN Bylaws, the </w:delText>
        </w:r>
        <w:r w:rsidR="00041F38" w:rsidRPr="00921BC5" w:rsidDel="00921BC5">
          <w:rPr>
            <w:rFonts w:ascii="Arial" w:hAnsi="Arial" w:cs="Arial"/>
            <w:color w:val="FF0000"/>
            <w:sz w:val="20"/>
            <w:szCs w:val="20"/>
            <w:shd w:val="clear" w:color="auto" w:fill="FFFFFF"/>
          </w:rPr>
          <w:delText>GNSO “</w:delText>
        </w:r>
        <w:r w:rsidR="00041F38" w:rsidRPr="00921BC5" w:rsidDel="00921BC5">
          <w:rPr>
            <w:rFonts w:ascii="Arial" w:hAnsi="Arial" w:cs="Arial"/>
            <w:color w:val="FF0000"/>
            <w:sz w:val="20"/>
            <w:szCs w:val="20"/>
          </w:rPr>
          <w:delText xml:space="preserve">shall be responsible for developing and recommending to the Board substantive policies relating to generic top-level domains and other responsibilities of the </w:delText>
        </w:r>
        <w:bdo w:val="ltr">
          <w:r w:rsidR="00041F38" w:rsidRPr="00921BC5" w:rsidDel="00921BC5">
            <w:rPr>
              <w:rFonts w:ascii="Arial" w:hAnsi="Arial" w:cs="Arial"/>
              <w:color w:val="FF0000"/>
              <w:sz w:val="20"/>
              <w:szCs w:val="20"/>
            </w:rPr>
            <w:delText>GNSO</w:delText>
          </w:r>
          <w:r w:rsidR="00041F38" w:rsidRPr="00921BC5" w:rsidDel="00921BC5">
            <w:rPr>
              <w:rFonts w:ascii="Arial" w:hAnsi="Arial" w:cs="Arial"/>
              <w:color w:val="FF0000"/>
              <w:sz w:val="20"/>
              <w:szCs w:val="20"/>
            </w:rPr>
            <w:delText>‬ as set forth in these Bylaws”. Furthermore, the ICANN Bylaws set out that:</w:delText>
          </w:r>
          <w:r w:rsidR="00DF6F73" w:rsidRPr="00921BC5" w:rsidDel="00921BC5">
            <w:rPr>
              <w:rFonts w:ascii="Arial" w:hAnsi="Arial" w:cs="Arial"/>
              <w:sz w:val="20"/>
              <w:szCs w:val="20"/>
            </w:rPr>
            <w:delText>‬</w:delText>
          </w:r>
          <w:r w:rsidR="00AB7B9C" w:rsidRPr="00921BC5" w:rsidDel="00921BC5">
            <w:rPr>
              <w:rFonts w:ascii="Arial" w:hAnsi="Arial" w:cs="Arial"/>
              <w:sz w:val="20"/>
              <w:szCs w:val="20"/>
            </w:rPr>
            <w:delText>‬</w:delText>
          </w:r>
          <w:r w:rsidR="00A07B30" w:rsidRPr="00921BC5" w:rsidDel="00921BC5">
            <w:rPr>
              <w:rFonts w:ascii="Arial" w:hAnsi="Arial" w:cs="Arial"/>
              <w:sz w:val="20"/>
              <w:szCs w:val="20"/>
            </w:rPr>
            <w:delText>‬</w:delText>
          </w:r>
          <w:r w:rsidR="00DB72BF" w:rsidRPr="00921BC5" w:rsidDel="00921BC5">
            <w:rPr>
              <w:rFonts w:ascii="Arial" w:hAnsi="Arial" w:cs="Arial"/>
              <w:sz w:val="20"/>
              <w:szCs w:val="20"/>
            </w:rPr>
            <w:delText>‬</w:delText>
          </w:r>
          <w:r w:rsidR="00BF2E2E" w:rsidRPr="00921BC5" w:rsidDel="00921BC5">
            <w:rPr>
              <w:rFonts w:ascii="Arial" w:hAnsi="Arial" w:cs="Arial"/>
              <w:sz w:val="20"/>
              <w:szCs w:val="20"/>
            </w:rPr>
            <w:delText>‬</w:delText>
          </w:r>
          <w:r w:rsidR="00B62D14">
            <w:delText>‬</w:delText>
          </w:r>
        </w:bdo>
      </w:del>
    </w:p>
    <w:p w14:paraId="13D4F3D1" w14:textId="3844699F" w:rsidR="00041F38" w:rsidRPr="00921BC5" w:rsidDel="00921BC5" w:rsidRDefault="00041F38" w:rsidP="00E12BE2">
      <w:pPr>
        <w:widowControl w:val="0"/>
        <w:autoSpaceDE w:val="0"/>
        <w:autoSpaceDN w:val="0"/>
        <w:adjustRightInd w:val="0"/>
        <w:rPr>
          <w:del w:id="3" w:author="Marika Konings" w:date="2016-12-14T07:41:00Z"/>
          <w:rFonts w:ascii="Arial" w:hAnsi="Arial" w:cs="Arial"/>
          <w:color w:val="FF0000"/>
          <w:sz w:val="20"/>
          <w:szCs w:val="20"/>
        </w:rPr>
        <w:pPrChange w:id="4" w:author="Marika Konings" w:date="2016-12-15T07:00:00Z">
          <w:pPr>
            <w:widowControl w:val="0"/>
            <w:autoSpaceDE w:val="0"/>
            <w:autoSpaceDN w:val="0"/>
            <w:adjustRightInd w:val="0"/>
          </w:pPr>
        </w:pPrChange>
      </w:pPr>
      <w:del w:id="5" w:author="Marika Konings" w:date="2016-12-14T07:41:00Z">
        <w:r w:rsidRPr="00921BC5" w:rsidDel="00921BC5">
          <w:rPr>
            <w:rFonts w:ascii="Arial" w:hAnsi="Arial" w:cs="Arial"/>
            <w:color w:val="FF0000"/>
            <w:sz w:val="20"/>
            <w:szCs w:val="20"/>
          </w:rPr>
          <w:delText xml:space="preserve">“The </w:delText>
        </w:r>
        <w:bdo w:val="ltr">
          <w:r w:rsidRPr="00921BC5" w:rsidDel="00921BC5">
            <w:rPr>
              <w:rFonts w:ascii="Arial" w:hAnsi="Arial" w:cs="Arial"/>
              <w:color w:val="FF0000"/>
              <w:sz w:val="20"/>
              <w:szCs w:val="20"/>
            </w:rPr>
            <w:delText>GNSO</w:delText>
          </w:r>
          <w:r w:rsidRPr="00921BC5" w:rsidDel="00921BC5">
            <w:rPr>
              <w:rFonts w:ascii="Arial" w:hAnsi="Arial" w:cs="Arial"/>
              <w:color w:val="FF0000"/>
              <w:sz w:val="20"/>
              <w:szCs w:val="20"/>
            </w:rPr>
            <w:delText>‬ shall consist of:</w:delText>
          </w:r>
          <w:r w:rsidR="00DF6F73" w:rsidRPr="00921BC5" w:rsidDel="00921BC5">
            <w:rPr>
              <w:rFonts w:ascii="Arial" w:hAnsi="Arial" w:cs="Arial"/>
              <w:sz w:val="20"/>
              <w:szCs w:val="20"/>
            </w:rPr>
            <w:delText>‬</w:delText>
          </w:r>
          <w:r w:rsidR="00AB7B9C" w:rsidRPr="00921BC5" w:rsidDel="00921BC5">
            <w:rPr>
              <w:rFonts w:ascii="Arial" w:hAnsi="Arial" w:cs="Arial"/>
              <w:sz w:val="20"/>
              <w:szCs w:val="20"/>
            </w:rPr>
            <w:delText>‬</w:delText>
          </w:r>
          <w:r w:rsidR="00A07B30" w:rsidRPr="00921BC5" w:rsidDel="00921BC5">
            <w:rPr>
              <w:rFonts w:ascii="Arial" w:hAnsi="Arial" w:cs="Arial"/>
              <w:sz w:val="20"/>
              <w:szCs w:val="20"/>
            </w:rPr>
            <w:delText>‬</w:delText>
          </w:r>
          <w:r w:rsidR="00DB72BF" w:rsidRPr="00921BC5" w:rsidDel="00921BC5">
            <w:rPr>
              <w:rFonts w:ascii="Arial" w:hAnsi="Arial" w:cs="Arial"/>
              <w:sz w:val="20"/>
              <w:szCs w:val="20"/>
            </w:rPr>
            <w:delText>‬</w:delText>
          </w:r>
          <w:r w:rsidR="00BF2E2E" w:rsidRPr="00921BC5" w:rsidDel="00921BC5">
            <w:rPr>
              <w:rFonts w:ascii="Arial" w:hAnsi="Arial" w:cs="Arial"/>
              <w:sz w:val="20"/>
              <w:szCs w:val="20"/>
            </w:rPr>
            <w:delText>‬</w:delText>
          </w:r>
          <w:r w:rsidR="00B62D14">
            <w:delText>‬</w:delText>
          </w:r>
        </w:bdo>
      </w:del>
    </w:p>
    <w:p w14:paraId="6B9A5D42" w14:textId="6DCEA21E" w:rsidR="00041F38" w:rsidRPr="00921BC5" w:rsidDel="00921BC5" w:rsidRDefault="00041F38" w:rsidP="00E12BE2">
      <w:pPr>
        <w:widowControl w:val="0"/>
        <w:autoSpaceDE w:val="0"/>
        <w:autoSpaceDN w:val="0"/>
        <w:adjustRightInd w:val="0"/>
        <w:rPr>
          <w:del w:id="6" w:author="Marika Konings" w:date="2016-12-14T07:41:00Z"/>
          <w:rFonts w:ascii="Arial" w:hAnsi="Arial" w:cs="Arial"/>
          <w:color w:val="FF0000"/>
          <w:sz w:val="20"/>
          <w:szCs w:val="20"/>
        </w:rPr>
        <w:pPrChange w:id="7" w:author="Marika Konings" w:date="2016-12-15T07:00:00Z">
          <w:pPr>
            <w:widowControl w:val="0"/>
            <w:autoSpaceDE w:val="0"/>
            <w:autoSpaceDN w:val="0"/>
            <w:adjustRightInd w:val="0"/>
          </w:pPr>
        </w:pPrChange>
      </w:pPr>
      <w:del w:id="8" w:author="Marika Konings" w:date="2016-12-14T07:41:00Z">
        <w:r w:rsidRPr="00921BC5" w:rsidDel="00921BC5">
          <w:rPr>
            <w:rFonts w:ascii="Arial" w:hAnsi="Arial" w:cs="Arial"/>
            <w:color w:val="FF0000"/>
            <w:sz w:val="20"/>
            <w:szCs w:val="20"/>
          </w:rPr>
          <w:delText xml:space="preserve">(a)   A number of Constituencies, where applicable, organized within the Stakeholder Groups as described in </w:delText>
        </w:r>
        <w:r w:rsidRPr="00921BC5" w:rsidDel="00921BC5">
          <w:rPr>
            <w:rFonts w:ascii="Arial" w:hAnsi="Arial" w:cs="Arial"/>
            <w:color w:val="FF0000"/>
            <w:sz w:val="20"/>
            <w:szCs w:val="20"/>
            <w:u w:val="single"/>
          </w:rPr>
          <w:delText>Section 11.5</w:delText>
        </w:r>
        <w:r w:rsidRPr="00921BC5" w:rsidDel="00921BC5">
          <w:rPr>
            <w:rFonts w:ascii="Arial" w:hAnsi="Arial" w:cs="Arial"/>
            <w:color w:val="FF0000"/>
            <w:sz w:val="20"/>
            <w:szCs w:val="20"/>
          </w:rPr>
          <w:delText>;</w:delText>
        </w:r>
      </w:del>
    </w:p>
    <w:p w14:paraId="1BF89FFE" w14:textId="68077A42" w:rsidR="00041F38" w:rsidRPr="00921BC5" w:rsidDel="00921BC5" w:rsidRDefault="00041F38" w:rsidP="00E12BE2">
      <w:pPr>
        <w:widowControl w:val="0"/>
        <w:autoSpaceDE w:val="0"/>
        <w:autoSpaceDN w:val="0"/>
        <w:adjustRightInd w:val="0"/>
        <w:rPr>
          <w:del w:id="9" w:author="Marika Konings" w:date="2016-12-14T07:41:00Z"/>
          <w:rFonts w:ascii="Arial" w:hAnsi="Arial" w:cs="Arial"/>
          <w:color w:val="FF0000"/>
          <w:sz w:val="20"/>
          <w:szCs w:val="20"/>
        </w:rPr>
        <w:pPrChange w:id="10" w:author="Marika Konings" w:date="2016-12-15T07:00:00Z">
          <w:pPr>
            <w:widowControl w:val="0"/>
            <w:autoSpaceDE w:val="0"/>
            <w:autoSpaceDN w:val="0"/>
            <w:adjustRightInd w:val="0"/>
          </w:pPr>
        </w:pPrChange>
      </w:pPr>
      <w:del w:id="11" w:author="Marika Konings" w:date="2016-12-14T07:41:00Z">
        <w:r w:rsidRPr="00921BC5" w:rsidDel="00921BC5">
          <w:rPr>
            <w:rFonts w:ascii="Arial" w:hAnsi="Arial" w:cs="Arial"/>
            <w:color w:val="FF0000"/>
            <w:sz w:val="20"/>
            <w:szCs w:val="20"/>
          </w:rPr>
          <w:delText xml:space="preserve">(b)   Four Stakeholder Groups organized within Houses as described in </w:delText>
        </w:r>
        <w:r w:rsidRPr="00921BC5" w:rsidDel="00921BC5">
          <w:rPr>
            <w:rFonts w:ascii="Arial" w:hAnsi="Arial" w:cs="Arial"/>
            <w:color w:val="FF0000"/>
            <w:sz w:val="20"/>
            <w:szCs w:val="20"/>
            <w:u w:val="single"/>
          </w:rPr>
          <w:delText>Section 11.5</w:delText>
        </w:r>
        <w:r w:rsidRPr="00921BC5" w:rsidDel="00921BC5">
          <w:rPr>
            <w:rFonts w:ascii="Arial" w:hAnsi="Arial" w:cs="Arial"/>
            <w:color w:val="FF0000"/>
            <w:sz w:val="20"/>
            <w:szCs w:val="20"/>
          </w:rPr>
          <w:delText>;</w:delText>
        </w:r>
      </w:del>
    </w:p>
    <w:p w14:paraId="2C1EA638" w14:textId="52735CB2" w:rsidR="00041F38" w:rsidRPr="00921BC5" w:rsidDel="00921BC5" w:rsidRDefault="00041F38" w:rsidP="00E12BE2">
      <w:pPr>
        <w:widowControl w:val="0"/>
        <w:autoSpaceDE w:val="0"/>
        <w:autoSpaceDN w:val="0"/>
        <w:adjustRightInd w:val="0"/>
        <w:rPr>
          <w:del w:id="12" w:author="Marika Konings" w:date="2016-12-14T07:41:00Z"/>
          <w:rFonts w:ascii="Arial" w:hAnsi="Arial" w:cs="Arial"/>
          <w:color w:val="FF0000"/>
          <w:sz w:val="20"/>
          <w:szCs w:val="20"/>
        </w:rPr>
        <w:pPrChange w:id="13" w:author="Marika Konings" w:date="2016-12-15T07:00:00Z">
          <w:pPr>
            <w:widowControl w:val="0"/>
            <w:autoSpaceDE w:val="0"/>
            <w:autoSpaceDN w:val="0"/>
            <w:adjustRightInd w:val="0"/>
          </w:pPr>
        </w:pPrChange>
      </w:pPr>
      <w:del w:id="14" w:author="Marika Konings" w:date="2016-12-14T07:41:00Z">
        <w:r w:rsidRPr="00921BC5" w:rsidDel="00921BC5">
          <w:rPr>
            <w:rFonts w:ascii="Arial" w:hAnsi="Arial" w:cs="Arial"/>
            <w:color w:val="FF0000"/>
            <w:sz w:val="20"/>
            <w:szCs w:val="20"/>
          </w:rPr>
          <w:delText xml:space="preserve">(c)   Two Houses within the </w:delText>
        </w:r>
        <w:bdo w:val="ltr">
          <w:r w:rsidRPr="00921BC5" w:rsidDel="00921BC5">
            <w:rPr>
              <w:rFonts w:ascii="Arial" w:hAnsi="Arial" w:cs="Arial"/>
              <w:color w:val="FF0000"/>
              <w:sz w:val="20"/>
              <w:szCs w:val="20"/>
            </w:rPr>
            <w:delText>GNSO</w:delText>
          </w:r>
          <w:r w:rsidRPr="00921BC5" w:rsidDel="00921BC5">
            <w:rPr>
              <w:rFonts w:ascii="Arial" w:hAnsi="Arial" w:cs="Arial"/>
              <w:color w:val="FF0000"/>
              <w:sz w:val="20"/>
              <w:szCs w:val="20"/>
            </w:rPr>
            <w:delText xml:space="preserve">‬ Council as described in </w:delText>
          </w:r>
          <w:r w:rsidRPr="00921BC5" w:rsidDel="00921BC5">
            <w:rPr>
              <w:rFonts w:ascii="Arial" w:hAnsi="Arial" w:cs="Arial"/>
              <w:color w:val="FF0000"/>
              <w:sz w:val="20"/>
              <w:szCs w:val="20"/>
              <w:u w:val="single"/>
            </w:rPr>
            <w:delText>Section 11.3(h)</w:delText>
          </w:r>
          <w:r w:rsidRPr="00921BC5" w:rsidDel="00921BC5">
            <w:rPr>
              <w:rFonts w:ascii="Arial" w:hAnsi="Arial" w:cs="Arial"/>
              <w:color w:val="FF0000"/>
              <w:sz w:val="20"/>
              <w:szCs w:val="20"/>
            </w:rPr>
            <w:delText>;</w:delText>
          </w:r>
          <w:r w:rsidR="00DF6F73" w:rsidRPr="00921BC5" w:rsidDel="00921BC5">
            <w:rPr>
              <w:rFonts w:ascii="Arial" w:hAnsi="Arial" w:cs="Arial"/>
              <w:sz w:val="20"/>
              <w:szCs w:val="20"/>
            </w:rPr>
            <w:delText>‬</w:delText>
          </w:r>
          <w:r w:rsidR="00AB7B9C" w:rsidRPr="00921BC5" w:rsidDel="00921BC5">
            <w:rPr>
              <w:rFonts w:ascii="Arial" w:hAnsi="Arial" w:cs="Arial"/>
              <w:sz w:val="20"/>
              <w:szCs w:val="20"/>
            </w:rPr>
            <w:delText>‬</w:delText>
          </w:r>
          <w:r w:rsidR="00A07B30" w:rsidRPr="00921BC5" w:rsidDel="00921BC5">
            <w:rPr>
              <w:rFonts w:ascii="Arial" w:hAnsi="Arial" w:cs="Arial"/>
              <w:sz w:val="20"/>
              <w:szCs w:val="20"/>
            </w:rPr>
            <w:delText>‬</w:delText>
          </w:r>
          <w:r w:rsidR="00DB72BF" w:rsidRPr="00921BC5" w:rsidDel="00921BC5">
            <w:rPr>
              <w:rFonts w:ascii="Arial" w:hAnsi="Arial" w:cs="Arial"/>
              <w:sz w:val="20"/>
              <w:szCs w:val="20"/>
            </w:rPr>
            <w:delText>‬</w:delText>
          </w:r>
          <w:r w:rsidR="00BF2E2E" w:rsidRPr="00921BC5" w:rsidDel="00921BC5">
            <w:rPr>
              <w:rFonts w:ascii="Arial" w:hAnsi="Arial" w:cs="Arial"/>
              <w:sz w:val="20"/>
              <w:szCs w:val="20"/>
            </w:rPr>
            <w:delText>‬</w:delText>
          </w:r>
          <w:r w:rsidR="00B62D14">
            <w:delText>‬</w:delText>
          </w:r>
        </w:bdo>
      </w:del>
    </w:p>
    <w:p w14:paraId="2EDB8F1B" w14:textId="4299FAAE" w:rsidR="00041F38" w:rsidRPr="00921BC5" w:rsidDel="00921BC5" w:rsidRDefault="00041F38" w:rsidP="00E12BE2">
      <w:pPr>
        <w:widowControl w:val="0"/>
        <w:autoSpaceDE w:val="0"/>
        <w:autoSpaceDN w:val="0"/>
        <w:adjustRightInd w:val="0"/>
        <w:rPr>
          <w:del w:id="15" w:author="Marika Konings" w:date="2016-12-14T07:41:00Z"/>
          <w:rFonts w:ascii="Arial" w:hAnsi="Arial" w:cs="Arial"/>
          <w:color w:val="FF0000"/>
          <w:sz w:val="20"/>
          <w:szCs w:val="20"/>
        </w:rPr>
        <w:pPrChange w:id="16" w:author="Marika Konings" w:date="2016-12-15T07:00:00Z">
          <w:pPr>
            <w:widowControl w:val="0"/>
            <w:autoSpaceDE w:val="0"/>
            <w:autoSpaceDN w:val="0"/>
            <w:adjustRightInd w:val="0"/>
          </w:pPr>
        </w:pPrChange>
      </w:pPr>
      <w:del w:id="17" w:author="Marika Konings" w:date="2016-12-14T07:41:00Z">
        <w:r w:rsidRPr="00921BC5" w:rsidDel="00921BC5">
          <w:rPr>
            <w:rFonts w:ascii="Arial" w:hAnsi="Arial" w:cs="Arial"/>
            <w:color w:val="FF0000"/>
            <w:sz w:val="20"/>
            <w:szCs w:val="20"/>
          </w:rPr>
          <w:delText xml:space="preserve">(d)   A </w:delText>
        </w:r>
        <w:bdo w:val="ltr">
          <w:r w:rsidRPr="00921BC5" w:rsidDel="00921BC5">
            <w:rPr>
              <w:rFonts w:ascii="Arial" w:hAnsi="Arial" w:cs="Arial"/>
              <w:color w:val="FF0000"/>
              <w:sz w:val="20"/>
              <w:szCs w:val="20"/>
            </w:rPr>
            <w:delText>GNSO</w:delText>
          </w:r>
          <w:r w:rsidRPr="00921BC5" w:rsidDel="00921BC5">
            <w:rPr>
              <w:rFonts w:ascii="Arial" w:hAnsi="Arial" w:cs="Arial"/>
              <w:color w:val="FF0000"/>
              <w:sz w:val="20"/>
              <w:szCs w:val="20"/>
            </w:rPr>
            <w:delText xml:space="preserve">‬ Council responsible for managing the policy development process of the </w:delText>
          </w:r>
          <w:bdo w:val="ltr">
            <w:r w:rsidRPr="00921BC5" w:rsidDel="00921BC5">
              <w:rPr>
                <w:rFonts w:ascii="Arial" w:hAnsi="Arial" w:cs="Arial"/>
                <w:color w:val="FF0000"/>
                <w:sz w:val="20"/>
                <w:szCs w:val="20"/>
              </w:rPr>
              <w:delText>GNSO</w:delText>
            </w:r>
            <w:r w:rsidRPr="00921BC5" w:rsidDel="00921BC5">
              <w:rPr>
                <w:rFonts w:ascii="Arial" w:hAnsi="Arial" w:cs="Arial"/>
                <w:color w:val="FF0000"/>
                <w:sz w:val="20"/>
                <w:szCs w:val="20"/>
              </w:rPr>
              <w:delText xml:space="preserve">‬, as described in </w:delText>
            </w:r>
            <w:r w:rsidRPr="00921BC5" w:rsidDel="00921BC5">
              <w:rPr>
                <w:rFonts w:ascii="Arial" w:hAnsi="Arial" w:cs="Arial"/>
                <w:color w:val="FF0000"/>
                <w:sz w:val="20"/>
                <w:szCs w:val="20"/>
                <w:u w:val="single"/>
              </w:rPr>
              <w:delText>Section 11.3</w:delText>
            </w:r>
            <w:r w:rsidRPr="00921BC5" w:rsidDel="00921BC5">
              <w:rPr>
                <w:rFonts w:ascii="Arial" w:hAnsi="Arial" w:cs="Arial"/>
                <w:color w:val="FF0000"/>
                <w:sz w:val="20"/>
                <w:szCs w:val="20"/>
              </w:rPr>
              <w:delText>; and</w:delText>
            </w:r>
            <w:r w:rsidR="00DF6F73" w:rsidRPr="00921BC5" w:rsidDel="00921BC5">
              <w:rPr>
                <w:rFonts w:ascii="Arial" w:hAnsi="Arial" w:cs="Arial"/>
                <w:sz w:val="20"/>
                <w:szCs w:val="20"/>
              </w:rPr>
              <w:delText>‬</w:delText>
            </w:r>
            <w:r w:rsidR="00DF6F73" w:rsidRPr="00921BC5" w:rsidDel="00921BC5">
              <w:rPr>
                <w:rFonts w:ascii="Arial" w:hAnsi="Arial" w:cs="Arial"/>
                <w:sz w:val="20"/>
                <w:szCs w:val="20"/>
              </w:rPr>
              <w:delText>‬</w:delText>
            </w:r>
            <w:r w:rsidR="00AB7B9C" w:rsidRPr="00921BC5" w:rsidDel="00921BC5">
              <w:rPr>
                <w:rFonts w:ascii="Arial" w:hAnsi="Arial" w:cs="Arial"/>
                <w:sz w:val="20"/>
                <w:szCs w:val="20"/>
              </w:rPr>
              <w:delText>‬</w:delText>
            </w:r>
            <w:r w:rsidR="00AB7B9C" w:rsidRPr="00921BC5" w:rsidDel="00921BC5">
              <w:rPr>
                <w:rFonts w:ascii="Arial" w:hAnsi="Arial" w:cs="Arial"/>
                <w:sz w:val="20"/>
                <w:szCs w:val="20"/>
              </w:rPr>
              <w:delText>‬</w:delText>
            </w:r>
            <w:r w:rsidR="00A07B30" w:rsidRPr="00921BC5" w:rsidDel="00921BC5">
              <w:rPr>
                <w:rFonts w:ascii="Arial" w:hAnsi="Arial" w:cs="Arial"/>
                <w:sz w:val="20"/>
                <w:szCs w:val="20"/>
              </w:rPr>
              <w:delText>‬</w:delText>
            </w:r>
            <w:r w:rsidR="00A07B30" w:rsidRPr="00921BC5" w:rsidDel="00921BC5">
              <w:rPr>
                <w:rFonts w:ascii="Arial" w:hAnsi="Arial" w:cs="Arial"/>
                <w:sz w:val="20"/>
                <w:szCs w:val="20"/>
              </w:rPr>
              <w:delText>‬</w:delText>
            </w:r>
            <w:r w:rsidR="00DB72BF" w:rsidRPr="00921BC5" w:rsidDel="00921BC5">
              <w:rPr>
                <w:rFonts w:ascii="Arial" w:hAnsi="Arial" w:cs="Arial"/>
                <w:sz w:val="20"/>
                <w:szCs w:val="20"/>
              </w:rPr>
              <w:delText>‬</w:delText>
            </w:r>
            <w:r w:rsidR="00DB72BF" w:rsidRPr="00921BC5" w:rsidDel="00921BC5">
              <w:rPr>
                <w:rFonts w:ascii="Arial" w:hAnsi="Arial" w:cs="Arial"/>
                <w:sz w:val="20"/>
                <w:szCs w:val="20"/>
              </w:rPr>
              <w:delText>‬</w:delText>
            </w:r>
            <w:r w:rsidR="00BF2E2E" w:rsidRPr="00921BC5" w:rsidDel="00921BC5">
              <w:rPr>
                <w:rFonts w:ascii="Arial" w:hAnsi="Arial" w:cs="Arial"/>
                <w:sz w:val="20"/>
                <w:szCs w:val="20"/>
              </w:rPr>
              <w:delText>‬</w:delText>
            </w:r>
            <w:r w:rsidR="00BF2E2E" w:rsidRPr="00921BC5" w:rsidDel="00921BC5">
              <w:rPr>
                <w:rFonts w:ascii="Arial" w:hAnsi="Arial" w:cs="Arial"/>
                <w:sz w:val="20"/>
                <w:szCs w:val="20"/>
              </w:rPr>
              <w:delText>‬</w:delText>
            </w:r>
            <w:r w:rsidR="00B62D14">
              <w:delText>‬</w:delText>
            </w:r>
            <w:r w:rsidR="00B62D14">
              <w:delText>‬</w:delText>
            </w:r>
          </w:bdo>
        </w:bdo>
      </w:del>
    </w:p>
    <w:p w14:paraId="62B86650" w14:textId="11EFE88A" w:rsidR="00921BC5" w:rsidDel="00E12BE2" w:rsidRDefault="00041F38" w:rsidP="00E12BE2">
      <w:pPr>
        <w:pStyle w:val="p1"/>
        <w:rPr>
          <w:del w:id="18" w:author="Marika Konings" w:date="2016-12-14T07:41:00Z"/>
          <w:rFonts w:ascii="Arial" w:hAnsi="Arial" w:cs="Arial"/>
          <w:color w:val="FF0000"/>
          <w:sz w:val="20"/>
          <w:szCs w:val="20"/>
          <w:shd w:val="clear" w:color="auto" w:fill="FFFFFF"/>
        </w:rPr>
        <w:pPrChange w:id="19" w:author="Marika Konings" w:date="2016-12-15T07:00:00Z">
          <w:pPr>
            <w:pStyle w:val="p1"/>
            <w:numPr>
              <w:numId w:val="3"/>
            </w:numPr>
            <w:ind w:left="720" w:hanging="360"/>
          </w:pPr>
        </w:pPrChange>
      </w:pPr>
      <w:del w:id="20" w:author="Marika Konings" w:date="2016-12-14T07:41:00Z">
        <w:r w:rsidRPr="00921BC5" w:rsidDel="00921BC5">
          <w:rPr>
            <w:rFonts w:ascii="Arial" w:hAnsi="Arial" w:cs="Arial"/>
            <w:color w:val="FF0000"/>
            <w:sz w:val="20"/>
            <w:szCs w:val="20"/>
          </w:rPr>
          <w:delText>(e)   Except as otherwise defined in these Bylaws, the four Stakeholder Groups and the Constituencies will be responsible for defining their own charters with the approval of their members and of the Board.”</w:delText>
        </w:r>
      </w:del>
      <w:ins w:id="21" w:author="Marika Konings" w:date="2016-12-14T07:48:00Z">
        <w:r w:rsidR="002A1D15" w:rsidRPr="002A1D15">
          <w:rPr>
            <w:rFonts w:ascii="Arial" w:hAnsi="Arial" w:cs="Arial"/>
            <w:color w:val="FF0000"/>
            <w:sz w:val="20"/>
            <w:szCs w:val="20"/>
            <w:shd w:val="clear" w:color="auto" w:fill="FFFFFF"/>
          </w:rPr>
          <w:t>The GNSO is comprised of bodies representing the following interests:</w:t>
        </w:r>
      </w:ins>
    </w:p>
    <w:p w14:paraId="2818D8C2" w14:textId="77777777" w:rsidR="00E12BE2" w:rsidRPr="00921BC5" w:rsidRDefault="00E12BE2" w:rsidP="00E12BE2">
      <w:pPr>
        <w:rPr>
          <w:ins w:id="22" w:author="Marika Konings" w:date="2016-12-15T07:00:00Z"/>
          <w:rFonts w:ascii="Arial" w:hAnsi="Arial" w:cs="Arial"/>
          <w:color w:val="FF0000"/>
          <w:sz w:val="20"/>
          <w:szCs w:val="20"/>
          <w:shd w:val="clear" w:color="auto" w:fill="FFFFFF"/>
        </w:rPr>
      </w:pPr>
    </w:p>
    <w:p w14:paraId="4826DDB6" w14:textId="7CC6DBE7" w:rsidR="00921BC5" w:rsidRPr="00921BC5" w:rsidRDefault="00921BC5" w:rsidP="00E12BE2">
      <w:pPr>
        <w:pStyle w:val="p1"/>
        <w:numPr>
          <w:ilvl w:val="0"/>
          <w:numId w:val="3"/>
        </w:numPr>
        <w:rPr>
          <w:ins w:id="23" w:author="Marika Konings" w:date="2016-12-14T07:43:00Z"/>
          <w:rStyle w:val="s1"/>
          <w:rFonts w:ascii="Arial" w:hAnsi="Arial" w:cs="Arial"/>
          <w:sz w:val="20"/>
          <w:szCs w:val="20"/>
        </w:rPr>
      </w:pPr>
      <w:bookmarkStart w:id="24" w:name="_GoBack"/>
      <w:bookmarkEnd w:id="24"/>
      <w:ins w:id="25" w:author="Marika Konings" w:date="2016-12-14T07:43:00Z">
        <w:r w:rsidRPr="00921BC5">
          <w:rPr>
            <w:rStyle w:val="s1"/>
            <w:rFonts w:ascii="Arial" w:hAnsi="Arial" w:cs="Arial"/>
            <w:sz w:val="20"/>
            <w:szCs w:val="20"/>
          </w:rPr>
          <w:t>The Registry Stakeholder Group</w:t>
        </w:r>
      </w:ins>
      <w:ins w:id="26" w:author="Marika Konings" w:date="2016-12-14T07:44:00Z">
        <w:r w:rsidRPr="00921BC5">
          <w:rPr>
            <w:rStyle w:val="s1"/>
            <w:rFonts w:ascii="Arial" w:hAnsi="Arial" w:cs="Arial"/>
            <w:sz w:val="20"/>
            <w:szCs w:val="20"/>
          </w:rPr>
          <w:t xml:space="preserve"> (</w:t>
        </w:r>
        <w:proofErr w:type="spellStart"/>
        <w:r w:rsidRPr="00921BC5">
          <w:rPr>
            <w:rStyle w:val="s1"/>
            <w:rFonts w:ascii="Arial" w:hAnsi="Arial" w:cs="Arial"/>
            <w:sz w:val="20"/>
            <w:szCs w:val="20"/>
          </w:rPr>
          <w:t>RySG</w:t>
        </w:r>
        <w:proofErr w:type="spellEnd"/>
        <w:r w:rsidRPr="00921BC5">
          <w:rPr>
            <w:rStyle w:val="s1"/>
            <w:rFonts w:ascii="Arial" w:hAnsi="Arial" w:cs="Arial"/>
            <w:sz w:val="20"/>
            <w:szCs w:val="20"/>
          </w:rPr>
          <w:t>)</w:t>
        </w:r>
      </w:ins>
    </w:p>
    <w:p w14:paraId="1E9D0D91" w14:textId="3B9F990B" w:rsidR="00921BC5" w:rsidRPr="00921BC5" w:rsidRDefault="00921BC5" w:rsidP="00921BC5">
      <w:pPr>
        <w:pStyle w:val="p1"/>
        <w:numPr>
          <w:ilvl w:val="0"/>
          <w:numId w:val="3"/>
        </w:numPr>
        <w:rPr>
          <w:ins w:id="27" w:author="Marika Konings" w:date="2016-12-14T07:44:00Z"/>
          <w:rStyle w:val="s1"/>
          <w:rFonts w:ascii="Arial" w:hAnsi="Arial" w:cs="Arial"/>
          <w:sz w:val="20"/>
          <w:szCs w:val="20"/>
        </w:rPr>
      </w:pPr>
      <w:ins w:id="28" w:author="Marika Konings" w:date="2016-12-14T07:43:00Z">
        <w:r w:rsidRPr="00921BC5">
          <w:rPr>
            <w:rStyle w:val="s1"/>
            <w:rFonts w:ascii="Arial" w:hAnsi="Arial" w:cs="Arial"/>
            <w:sz w:val="20"/>
            <w:szCs w:val="20"/>
          </w:rPr>
          <w:t>The Registrar Stakeholder Group (</w:t>
        </w:r>
        <w:proofErr w:type="spellStart"/>
        <w:r w:rsidRPr="00921BC5">
          <w:rPr>
            <w:rStyle w:val="s1"/>
            <w:rFonts w:ascii="Arial" w:hAnsi="Arial" w:cs="Arial"/>
            <w:sz w:val="20"/>
            <w:szCs w:val="20"/>
          </w:rPr>
          <w:t>RrSG</w:t>
        </w:r>
        <w:proofErr w:type="spellEnd"/>
        <w:r w:rsidRPr="00921BC5">
          <w:rPr>
            <w:rStyle w:val="s1"/>
            <w:rFonts w:ascii="Arial" w:hAnsi="Arial" w:cs="Arial"/>
            <w:sz w:val="20"/>
            <w:szCs w:val="20"/>
          </w:rPr>
          <w:t>)</w:t>
        </w:r>
      </w:ins>
    </w:p>
    <w:p w14:paraId="15C9A26E" w14:textId="77777777" w:rsidR="00921BC5" w:rsidRPr="00921BC5" w:rsidRDefault="00921BC5" w:rsidP="00921BC5">
      <w:pPr>
        <w:pStyle w:val="p1"/>
        <w:numPr>
          <w:ilvl w:val="0"/>
          <w:numId w:val="3"/>
        </w:numPr>
        <w:rPr>
          <w:ins w:id="29" w:author="Marika Konings" w:date="2016-12-14T07:44:00Z"/>
          <w:rStyle w:val="s1"/>
          <w:rFonts w:ascii="Arial" w:hAnsi="Arial" w:cs="Arial"/>
          <w:sz w:val="20"/>
          <w:szCs w:val="20"/>
        </w:rPr>
      </w:pPr>
      <w:ins w:id="30" w:author="Marika Konings" w:date="2016-12-14T07:44:00Z">
        <w:r w:rsidRPr="00921BC5">
          <w:rPr>
            <w:rStyle w:val="s1"/>
            <w:rFonts w:ascii="Arial" w:hAnsi="Arial" w:cs="Arial"/>
            <w:sz w:val="20"/>
            <w:szCs w:val="20"/>
          </w:rPr>
          <w:t xml:space="preserve">The Non-Commercial Stakeholder Group (NCSG), </w:t>
        </w:r>
      </w:ins>
      <w:ins w:id="31" w:author="Marika Konings" w:date="2016-12-14T07:43:00Z">
        <w:r w:rsidRPr="00921BC5">
          <w:rPr>
            <w:rStyle w:val="s1"/>
            <w:rFonts w:ascii="Arial" w:hAnsi="Arial" w:cs="Arial"/>
            <w:sz w:val="20"/>
            <w:szCs w:val="20"/>
          </w:rPr>
          <w:t>comprising</w:t>
        </w:r>
      </w:ins>
      <w:ins w:id="32" w:author="Marika Konings" w:date="2016-12-14T07:44:00Z">
        <w:r w:rsidRPr="00921BC5">
          <w:rPr>
            <w:rStyle w:val="s1"/>
            <w:rFonts w:ascii="Arial" w:hAnsi="Arial" w:cs="Arial"/>
            <w:sz w:val="20"/>
            <w:szCs w:val="20"/>
          </w:rPr>
          <w:t xml:space="preserve"> the </w:t>
        </w:r>
      </w:ins>
      <w:ins w:id="33" w:author="Marika Konings" w:date="2016-12-14T07:43:00Z">
        <w:r w:rsidRPr="00921BC5">
          <w:rPr>
            <w:rStyle w:val="s1"/>
            <w:rFonts w:ascii="Arial" w:hAnsi="Arial" w:cs="Arial"/>
            <w:sz w:val="20"/>
            <w:szCs w:val="20"/>
          </w:rPr>
          <w:t xml:space="preserve">Non-Commercial </w:t>
        </w:r>
      </w:ins>
      <w:ins w:id="34" w:author="Marika Konings" w:date="2016-12-14T07:44:00Z">
        <w:r w:rsidRPr="00921BC5">
          <w:rPr>
            <w:rStyle w:val="s1"/>
            <w:rFonts w:ascii="Arial" w:hAnsi="Arial" w:cs="Arial"/>
            <w:sz w:val="20"/>
            <w:szCs w:val="20"/>
          </w:rPr>
          <w:t>U</w:t>
        </w:r>
      </w:ins>
      <w:ins w:id="35" w:author="Marika Konings" w:date="2016-12-14T07:43:00Z">
        <w:r w:rsidRPr="00921BC5">
          <w:rPr>
            <w:rStyle w:val="s1"/>
            <w:rFonts w:ascii="Arial" w:hAnsi="Arial" w:cs="Arial"/>
            <w:sz w:val="20"/>
            <w:szCs w:val="20"/>
          </w:rPr>
          <w:t>sers Constituency</w:t>
        </w:r>
      </w:ins>
      <w:ins w:id="36" w:author="Marika Konings" w:date="2016-12-14T07:44:00Z">
        <w:r w:rsidRPr="00921BC5">
          <w:rPr>
            <w:rStyle w:val="s1"/>
            <w:rFonts w:ascii="Arial" w:hAnsi="Arial" w:cs="Arial"/>
            <w:sz w:val="20"/>
            <w:szCs w:val="20"/>
          </w:rPr>
          <w:t xml:space="preserve"> (NCUC) and the </w:t>
        </w:r>
      </w:ins>
      <w:ins w:id="37" w:author="Marika Konings" w:date="2016-12-14T07:43:00Z">
        <w:r w:rsidRPr="00921BC5">
          <w:rPr>
            <w:rStyle w:val="s1"/>
            <w:rFonts w:ascii="Arial" w:hAnsi="Arial" w:cs="Arial"/>
            <w:sz w:val="20"/>
            <w:szCs w:val="20"/>
          </w:rPr>
          <w:t>Not-for-Profit Organizational Concerns</w:t>
        </w:r>
      </w:ins>
      <w:ins w:id="38" w:author="Marika Konings" w:date="2016-12-14T07:44:00Z">
        <w:r w:rsidRPr="00921BC5">
          <w:rPr>
            <w:rStyle w:val="s1"/>
            <w:rFonts w:ascii="Arial" w:hAnsi="Arial" w:cs="Arial"/>
            <w:sz w:val="20"/>
            <w:szCs w:val="20"/>
          </w:rPr>
          <w:t xml:space="preserve"> (NPOC)</w:t>
        </w:r>
      </w:ins>
    </w:p>
    <w:p w14:paraId="5CCE4D3F" w14:textId="59E0B7BD" w:rsidR="006C399E" w:rsidRPr="00921BC5" w:rsidRDefault="00921BC5" w:rsidP="00921BC5">
      <w:pPr>
        <w:pStyle w:val="p1"/>
        <w:numPr>
          <w:ilvl w:val="0"/>
          <w:numId w:val="3"/>
        </w:numPr>
        <w:rPr>
          <w:rFonts w:ascii="Arial" w:hAnsi="Arial" w:cs="Arial"/>
          <w:color w:val="FF0000"/>
          <w:sz w:val="20"/>
          <w:szCs w:val="20"/>
        </w:rPr>
      </w:pPr>
      <w:ins w:id="39" w:author="Marika Konings" w:date="2016-12-14T07:44:00Z">
        <w:r w:rsidRPr="00921BC5">
          <w:rPr>
            <w:rStyle w:val="s1"/>
            <w:rFonts w:ascii="Arial" w:hAnsi="Arial" w:cs="Arial"/>
            <w:sz w:val="20"/>
            <w:szCs w:val="20"/>
          </w:rPr>
          <w:t>The Commercial Stakeholder Group (</w:t>
        </w:r>
      </w:ins>
      <w:ins w:id="40" w:author="Marika Konings" w:date="2016-12-14T07:43:00Z">
        <w:r w:rsidRPr="00921BC5">
          <w:rPr>
            <w:rStyle w:val="s1"/>
            <w:rFonts w:ascii="Arial" w:hAnsi="Arial" w:cs="Arial"/>
            <w:sz w:val="20"/>
            <w:szCs w:val="20"/>
          </w:rPr>
          <w:t>CSG</w:t>
        </w:r>
      </w:ins>
      <w:ins w:id="41" w:author="Marika Konings" w:date="2016-12-14T07:44:00Z">
        <w:r w:rsidRPr="00921BC5">
          <w:rPr>
            <w:rStyle w:val="s1"/>
            <w:rFonts w:ascii="Arial" w:hAnsi="Arial" w:cs="Arial"/>
            <w:sz w:val="20"/>
            <w:szCs w:val="20"/>
          </w:rPr>
          <w:t>)</w:t>
        </w:r>
      </w:ins>
      <w:ins w:id="42" w:author="Marika Konings" w:date="2016-12-14T07:43:00Z">
        <w:r w:rsidRPr="00921BC5">
          <w:rPr>
            <w:rStyle w:val="s1"/>
            <w:rFonts w:ascii="Arial" w:hAnsi="Arial" w:cs="Arial"/>
            <w:sz w:val="20"/>
            <w:szCs w:val="20"/>
          </w:rPr>
          <w:t>, comprising</w:t>
        </w:r>
      </w:ins>
      <w:ins w:id="43" w:author="Marika Konings" w:date="2016-12-14T07:44:00Z">
        <w:r w:rsidRPr="00921BC5">
          <w:rPr>
            <w:rStyle w:val="s1"/>
            <w:rFonts w:ascii="Arial" w:hAnsi="Arial" w:cs="Arial"/>
            <w:sz w:val="20"/>
            <w:szCs w:val="20"/>
          </w:rPr>
          <w:t xml:space="preserve"> the Business Constituency (</w:t>
        </w:r>
      </w:ins>
      <w:ins w:id="44" w:author="Marika Konings" w:date="2016-12-14T07:43:00Z">
        <w:r w:rsidRPr="00921BC5">
          <w:rPr>
            <w:rStyle w:val="s1"/>
            <w:rFonts w:ascii="Arial" w:hAnsi="Arial" w:cs="Arial"/>
            <w:sz w:val="20"/>
            <w:szCs w:val="20"/>
          </w:rPr>
          <w:t>BC</w:t>
        </w:r>
      </w:ins>
      <w:ins w:id="45" w:author="Marika Konings" w:date="2016-12-14T07:45:00Z">
        <w:r w:rsidRPr="00921BC5">
          <w:rPr>
            <w:rStyle w:val="s1"/>
            <w:rFonts w:ascii="Arial" w:hAnsi="Arial" w:cs="Arial"/>
            <w:sz w:val="20"/>
            <w:szCs w:val="20"/>
          </w:rPr>
          <w:t>), Internet Service Providers and Connectivity Providers Constituency (</w:t>
        </w:r>
      </w:ins>
      <w:ins w:id="46" w:author="Marika Konings" w:date="2016-12-14T07:43:00Z">
        <w:r w:rsidRPr="00921BC5">
          <w:rPr>
            <w:rStyle w:val="s1"/>
            <w:rFonts w:ascii="Arial" w:hAnsi="Arial" w:cs="Arial"/>
            <w:sz w:val="20"/>
            <w:szCs w:val="20"/>
          </w:rPr>
          <w:t>ISPCP</w:t>
        </w:r>
      </w:ins>
      <w:ins w:id="47" w:author="Marika Konings" w:date="2016-12-14T07:45:00Z">
        <w:r w:rsidRPr="00921BC5">
          <w:rPr>
            <w:rStyle w:val="s1"/>
            <w:rFonts w:ascii="Arial" w:hAnsi="Arial" w:cs="Arial"/>
            <w:sz w:val="20"/>
            <w:szCs w:val="20"/>
          </w:rPr>
          <w:t>) and the Intellectual Property Constituency</w:t>
        </w:r>
      </w:ins>
      <w:ins w:id="48" w:author="Marika Konings" w:date="2016-12-14T07:41:00Z">
        <w:r w:rsidRPr="00921BC5">
          <w:rPr>
            <w:rFonts w:ascii="Arial" w:hAnsi="Arial" w:cs="Arial"/>
            <w:color w:val="FF0000"/>
            <w:sz w:val="20"/>
            <w:szCs w:val="20"/>
            <w:shd w:val="clear" w:color="auto" w:fill="FFFFFF"/>
          </w:rPr>
          <w:t xml:space="preserve"> </w:t>
        </w:r>
      </w:ins>
    </w:p>
    <w:p w14:paraId="3A280D70" w14:textId="77777777" w:rsidR="005F7858" w:rsidRDefault="005F7858" w:rsidP="005F7858">
      <w:pPr>
        <w:rPr>
          <w:ins w:id="49" w:author="Marika Konings" w:date="2016-12-14T07:48:00Z"/>
          <w:rFonts w:ascii="Arial" w:eastAsia="Times New Roman" w:hAnsi="Arial" w:cs="Arial"/>
          <w:color w:val="000000" w:themeColor="text1"/>
          <w:sz w:val="20"/>
          <w:szCs w:val="20"/>
        </w:rPr>
      </w:pPr>
    </w:p>
    <w:p w14:paraId="248A1EC4" w14:textId="13E32736" w:rsidR="002A1D15" w:rsidRDefault="002A1D15" w:rsidP="005F7858">
      <w:pPr>
        <w:rPr>
          <w:ins w:id="50" w:author="Marika Konings" w:date="2016-12-14T07:48:00Z"/>
          <w:rFonts w:ascii="Arial" w:eastAsia="Times New Roman" w:hAnsi="Arial" w:cs="Arial"/>
          <w:color w:val="000000" w:themeColor="text1"/>
          <w:sz w:val="20"/>
          <w:szCs w:val="20"/>
        </w:rPr>
      </w:pPr>
      <w:ins w:id="51" w:author="Marika Konings" w:date="2016-12-14T07:48:00Z">
        <w:r>
          <w:rPr>
            <w:rFonts w:ascii="Arial" w:eastAsia="Times New Roman" w:hAnsi="Arial" w:cs="Arial"/>
            <w:color w:val="000000" w:themeColor="text1"/>
            <w:sz w:val="20"/>
            <w:szCs w:val="20"/>
          </w:rPr>
          <w:t>(</w:t>
        </w:r>
        <w:r w:rsidRPr="00921BC5">
          <w:rPr>
            <w:rFonts w:ascii="Arial" w:hAnsi="Arial" w:cs="Arial"/>
            <w:color w:val="FF0000"/>
            <w:sz w:val="20"/>
            <w:szCs w:val="20"/>
            <w:shd w:val="clear" w:color="auto" w:fill="FFFFFF"/>
          </w:rPr>
          <w:t xml:space="preserve">Please note that the language quoted </w:t>
        </w:r>
        <w:r>
          <w:rPr>
            <w:rFonts w:ascii="Arial" w:hAnsi="Arial" w:cs="Arial"/>
            <w:color w:val="FF0000"/>
            <w:sz w:val="20"/>
            <w:szCs w:val="20"/>
            <w:shd w:val="clear" w:color="auto" w:fill="FFFFFF"/>
          </w:rPr>
          <w:t>above</w:t>
        </w:r>
        <w:r w:rsidRPr="00921BC5">
          <w:rPr>
            <w:rFonts w:ascii="Arial" w:hAnsi="Arial" w:cs="Arial"/>
            <w:color w:val="FF0000"/>
            <w:sz w:val="20"/>
            <w:szCs w:val="20"/>
            <w:shd w:val="clear" w:color="auto" w:fill="FFFFFF"/>
          </w:rPr>
          <w:t xml:space="preserve"> is not from the ICANN Bylaws</w:t>
        </w:r>
        <w:r>
          <w:rPr>
            <w:rFonts w:ascii="Arial" w:hAnsi="Arial" w:cs="Arial"/>
            <w:color w:val="FF0000"/>
            <w:sz w:val="20"/>
            <w:szCs w:val="20"/>
            <w:shd w:val="clear" w:color="auto" w:fill="FFFFFF"/>
          </w:rPr>
          <w:t xml:space="preserve"> - </w:t>
        </w:r>
        <w:r w:rsidRPr="00921BC5">
          <w:rPr>
            <w:rFonts w:ascii="Arial" w:hAnsi="Arial" w:cs="Arial"/>
            <w:color w:val="FF0000"/>
            <w:sz w:val="20"/>
            <w:szCs w:val="20"/>
            <w:shd w:val="clear" w:color="auto" w:fill="FFFFFF"/>
          </w:rPr>
          <w:t>see article 11 for the Bylaw language related to the GNSO).</w:t>
        </w:r>
      </w:ins>
    </w:p>
    <w:p w14:paraId="3BB8C269" w14:textId="77777777" w:rsidR="002A1D15" w:rsidRPr="009D69EE" w:rsidRDefault="002A1D15" w:rsidP="005F7858">
      <w:pPr>
        <w:rPr>
          <w:rFonts w:ascii="Arial" w:eastAsia="Times New Roman" w:hAnsi="Arial" w:cs="Arial"/>
          <w:color w:val="000000" w:themeColor="text1"/>
          <w:sz w:val="20"/>
          <w:szCs w:val="20"/>
        </w:rPr>
      </w:pPr>
    </w:p>
    <w:p w14:paraId="2D9855C2"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RSSAC "members shall be appointed by the Board” to "advise the ICANN community and Board on matters relating to the operation, administration, security, and integrity of the Internet’s Root Server System"</w:t>
      </w:r>
    </w:p>
    <w:p w14:paraId="481EC5AC" w14:textId="77777777" w:rsidR="005F7858" w:rsidRPr="009D69EE" w:rsidRDefault="005F7858" w:rsidP="005F7858">
      <w:pPr>
        <w:rPr>
          <w:rFonts w:ascii="Arial" w:eastAsia="Times New Roman" w:hAnsi="Arial" w:cs="Arial"/>
          <w:color w:val="000000" w:themeColor="text1"/>
          <w:sz w:val="20"/>
          <w:szCs w:val="20"/>
        </w:rPr>
      </w:pPr>
    </w:p>
    <w:p w14:paraId="5F923B4A" w14:textId="77777777" w:rsidR="005F7858" w:rsidRPr="009D69EE" w:rsidRDefault="005F7858" w:rsidP="005F7858">
      <w:pPr>
        <w:ind w:left="720"/>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lastRenderedPageBreak/>
        <w:t>SSAC members are "appointed by ICANN board” to "advise the ICANN community and Board on matters relating to the security and integrity of the Internet’s naming and address allocation systems.”</w:t>
      </w:r>
    </w:p>
    <w:p w14:paraId="07F95DA1" w14:textId="77777777" w:rsidR="009D69EE" w:rsidRPr="00362004" w:rsidRDefault="009D69EE" w:rsidP="009D69EE">
      <w:pPr>
        <w:rPr>
          <w:rFonts w:ascii="Arial" w:hAnsi="Arial" w:cs="Arial"/>
          <w:b/>
          <w:color w:val="000000" w:themeColor="text1"/>
          <w:sz w:val="20"/>
          <w:szCs w:val="20"/>
        </w:rPr>
      </w:pPr>
    </w:p>
    <w:p w14:paraId="7F141DE4" w14:textId="6B7A099A" w:rsidR="005F7858" w:rsidRPr="005F7858" w:rsidRDefault="005F7858" w:rsidP="00364E96">
      <w:pPr>
        <w:rPr>
          <w:rFonts w:ascii="Arial" w:eastAsia="Times New Roman" w:hAnsi="Arial" w:cs="Arial"/>
          <w:b/>
          <w:color w:val="000000" w:themeColor="text1"/>
          <w:sz w:val="20"/>
          <w:szCs w:val="20"/>
        </w:rPr>
      </w:pPr>
      <w:r w:rsidRPr="005F7858">
        <w:rPr>
          <w:rFonts w:ascii="Arial" w:eastAsia="Times New Roman" w:hAnsi="Arial" w:cs="Arial"/>
          <w:b/>
          <w:color w:val="000000" w:themeColor="text1"/>
          <w:sz w:val="20"/>
          <w:szCs w:val="20"/>
        </w:rPr>
        <w:t>Accountability related policies and procedures</w:t>
      </w:r>
      <w:r w:rsidR="00364E96">
        <w:rPr>
          <w:rFonts w:ascii="Arial" w:eastAsia="Times New Roman" w:hAnsi="Arial" w:cs="Arial"/>
          <w:b/>
          <w:color w:val="000000" w:themeColor="text1"/>
          <w:sz w:val="20"/>
          <w:szCs w:val="20"/>
        </w:rPr>
        <w:t>:</w:t>
      </w:r>
    </w:p>
    <w:p w14:paraId="41CBACFD" w14:textId="43CF5A1F" w:rsidR="005F7858" w:rsidRDefault="009D69EE" w:rsidP="005F7858">
      <w:pPr>
        <w:rPr>
          <w:rFonts w:ascii="Arial" w:hAnsi="Arial" w:cs="Arial"/>
          <w:color w:val="000000" w:themeColor="text1"/>
          <w:sz w:val="20"/>
          <w:szCs w:val="20"/>
          <w:shd w:val="clear" w:color="auto" w:fill="FFFFFF"/>
        </w:rPr>
      </w:pPr>
      <w:r w:rsidRPr="005F7858">
        <w:rPr>
          <w:rFonts w:ascii="Arial" w:hAnsi="Arial" w:cs="Arial"/>
          <w:color w:val="000000" w:themeColor="text1"/>
          <w:sz w:val="20"/>
          <w:szCs w:val="20"/>
          <w:shd w:val="clear" w:color="auto" w:fill="FFFFFF"/>
        </w:rPr>
        <w:t>What are the published policies and procedures by which your AC/SO is accountable to the designated community that you serve</w:t>
      </w:r>
      <w:r w:rsidR="005F7858" w:rsidRPr="005F7858">
        <w:rPr>
          <w:rFonts w:ascii="Arial" w:hAnsi="Arial" w:cs="Arial"/>
          <w:color w:val="000000" w:themeColor="text1"/>
          <w:sz w:val="20"/>
          <w:szCs w:val="20"/>
          <w:shd w:val="clear" w:color="auto" w:fill="FFFFFF"/>
        </w:rPr>
        <w:t>?</w:t>
      </w:r>
      <w:r w:rsidR="00364E96">
        <w:rPr>
          <w:rFonts w:ascii="Arial" w:hAnsi="Arial" w:cs="Arial"/>
          <w:color w:val="000000" w:themeColor="text1"/>
          <w:sz w:val="20"/>
          <w:szCs w:val="20"/>
          <w:shd w:val="clear" w:color="auto" w:fill="FFFFFF"/>
        </w:rPr>
        <w:t xml:space="preserve">  Please include, as applicable:</w:t>
      </w:r>
    </w:p>
    <w:p w14:paraId="035FFA4B" w14:textId="77777777" w:rsidR="00364E96" w:rsidRDefault="00364E96" w:rsidP="005F7858">
      <w:pPr>
        <w:rPr>
          <w:rFonts w:ascii="Arial" w:hAnsi="Arial" w:cs="Arial"/>
          <w:color w:val="000000" w:themeColor="text1"/>
          <w:sz w:val="20"/>
          <w:szCs w:val="20"/>
          <w:shd w:val="clear" w:color="auto" w:fill="FFFFFF"/>
        </w:rPr>
      </w:pPr>
    </w:p>
    <w:p w14:paraId="09130DD4" w14:textId="47BD81BD" w:rsidR="00041F38" w:rsidRPr="00041F38" w:rsidRDefault="00470BFF" w:rsidP="005F7858">
      <w:pPr>
        <w:rPr>
          <w:rFonts w:ascii="Arial" w:hAnsi="Arial" w:cs="Arial"/>
          <w:color w:val="FF0000"/>
          <w:sz w:val="20"/>
          <w:szCs w:val="20"/>
          <w:shd w:val="clear" w:color="auto" w:fill="FFFFFF"/>
        </w:rPr>
      </w:pPr>
      <w:r>
        <w:rPr>
          <w:rFonts w:ascii="Arial" w:hAnsi="Arial" w:cs="Arial"/>
          <w:color w:val="FF0000"/>
          <w:sz w:val="20"/>
          <w:szCs w:val="20"/>
          <w:shd w:val="clear" w:color="auto" w:fill="FFFFFF"/>
        </w:rPr>
        <w:t>T</w:t>
      </w:r>
      <w:r w:rsidR="00041F38">
        <w:rPr>
          <w:rFonts w:ascii="Arial" w:hAnsi="Arial" w:cs="Arial"/>
          <w:color w:val="FF0000"/>
          <w:sz w:val="20"/>
          <w:szCs w:val="20"/>
          <w:shd w:val="clear" w:color="auto" w:fill="FFFFFF"/>
        </w:rPr>
        <w:t>his response only covers the policies and procedures of the GNSO Council</w:t>
      </w:r>
      <w:r w:rsidR="004901F1">
        <w:rPr>
          <w:rFonts w:ascii="Arial" w:hAnsi="Arial" w:cs="Arial"/>
          <w:color w:val="FF0000"/>
          <w:sz w:val="20"/>
          <w:szCs w:val="20"/>
          <w:shd w:val="clear" w:color="auto" w:fill="FFFFFF"/>
        </w:rPr>
        <w:t xml:space="preserve"> and/or GNSO Working Groups</w:t>
      </w:r>
      <w:r w:rsidR="00041F38">
        <w:rPr>
          <w:rFonts w:ascii="Arial" w:hAnsi="Arial" w:cs="Arial"/>
          <w:color w:val="FF0000"/>
          <w:sz w:val="20"/>
          <w:szCs w:val="20"/>
          <w:shd w:val="clear" w:color="auto" w:fill="FFFFFF"/>
        </w:rPr>
        <w:t>. Each GNSO Stakeholder Group and Constituency has been request</w:t>
      </w:r>
      <w:r w:rsidR="008817D4">
        <w:rPr>
          <w:rFonts w:ascii="Arial" w:hAnsi="Arial" w:cs="Arial"/>
          <w:color w:val="FF0000"/>
          <w:sz w:val="20"/>
          <w:szCs w:val="20"/>
          <w:shd w:val="clear" w:color="auto" w:fill="FFFFFF"/>
        </w:rPr>
        <w:t>ed to respond to these questions providing information relevant to their respective policies and procedures.</w:t>
      </w:r>
      <w:r w:rsidR="004901F1">
        <w:rPr>
          <w:rFonts w:ascii="Arial" w:hAnsi="Arial" w:cs="Arial"/>
          <w:color w:val="FF0000"/>
          <w:sz w:val="20"/>
          <w:szCs w:val="20"/>
          <w:shd w:val="clear" w:color="auto" w:fill="FFFFFF"/>
        </w:rPr>
        <w:t xml:space="preserve"> All processes and procedures related to the GNSO Council and GNSO Working Groups are, in addition to the relevant sections of the ICANN Bylaws, detailed in the GNSO Operating Procedures (see </w:t>
      </w:r>
      <w:hyperlink r:id="rId9" w:history="1">
        <w:r w:rsidR="004901F1" w:rsidRPr="000D53A4">
          <w:rPr>
            <w:rStyle w:val="Hyperlink"/>
            <w:rFonts w:ascii="Arial" w:hAnsi="Arial" w:cs="Arial"/>
            <w:sz w:val="20"/>
            <w:szCs w:val="20"/>
            <w:shd w:val="clear" w:color="auto" w:fill="FFFFFF"/>
          </w:rPr>
          <w:t>https://gnso.icann.org/en/council/op-procedures-01sep16-en.pdf</w:t>
        </w:r>
      </w:hyperlink>
      <w:r w:rsidR="004901F1">
        <w:rPr>
          <w:rFonts w:ascii="Arial" w:hAnsi="Arial" w:cs="Arial"/>
          <w:color w:val="FF0000"/>
          <w:sz w:val="20"/>
          <w:szCs w:val="20"/>
          <w:shd w:val="clear" w:color="auto" w:fill="FFFFFF"/>
        </w:rPr>
        <w:t xml:space="preserve">). </w:t>
      </w:r>
    </w:p>
    <w:p w14:paraId="04569808" w14:textId="77777777" w:rsidR="00041F38" w:rsidRDefault="00041F38" w:rsidP="005F7858">
      <w:pPr>
        <w:rPr>
          <w:rFonts w:ascii="Arial" w:hAnsi="Arial" w:cs="Arial"/>
          <w:color w:val="000000" w:themeColor="text1"/>
          <w:sz w:val="20"/>
          <w:szCs w:val="20"/>
          <w:shd w:val="clear" w:color="auto" w:fill="FFFFFF"/>
        </w:rPr>
      </w:pPr>
    </w:p>
    <w:p w14:paraId="3DB834CF" w14:textId="26419C5F" w:rsid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  </w:t>
      </w:r>
      <w:r w:rsidRPr="009D69EE">
        <w:rPr>
          <w:rFonts w:ascii="Arial" w:hAnsi="Arial" w:cs="Arial"/>
          <w:color w:val="000000" w:themeColor="text1"/>
          <w:sz w:val="20"/>
          <w:szCs w:val="20"/>
          <w:shd w:val="clear" w:color="auto" w:fill="FFFFFF"/>
        </w:rPr>
        <w:t>Your policies and efforts in outreach to individuals and organizations in your designated community who do not yet participate in your AC/SO.</w:t>
      </w:r>
    </w:p>
    <w:p w14:paraId="1F83F849" w14:textId="77777777" w:rsidR="000A5914" w:rsidRDefault="000A5914" w:rsidP="00364E96">
      <w:pPr>
        <w:ind w:left="720"/>
        <w:rPr>
          <w:rFonts w:ascii="Arial" w:hAnsi="Arial" w:cs="Arial"/>
          <w:color w:val="000000" w:themeColor="text1"/>
          <w:sz w:val="20"/>
          <w:szCs w:val="20"/>
          <w:shd w:val="clear" w:color="auto" w:fill="FFFFFF"/>
        </w:rPr>
      </w:pPr>
    </w:p>
    <w:p w14:paraId="24D8DBD7" w14:textId="4C26F7E4" w:rsidR="000A5914" w:rsidRDefault="000A5914" w:rsidP="000A5914">
      <w:pPr>
        <w:rPr>
          <w:rFonts w:ascii="Arial" w:hAnsi="Arial" w:cs="Arial"/>
          <w:color w:val="FF0000"/>
          <w:sz w:val="20"/>
          <w:szCs w:val="20"/>
          <w:shd w:val="clear" w:color="auto" w:fill="FFFFFF"/>
        </w:rPr>
      </w:pPr>
      <w:r>
        <w:rPr>
          <w:rFonts w:ascii="Arial" w:hAnsi="Arial" w:cs="Arial"/>
          <w:color w:val="FF0000"/>
          <w:sz w:val="20"/>
          <w:szCs w:val="20"/>
          <w:shd w:val="clear" w:color="auto" w:fill="FFFFFF"/>
        </w:rPr>
        <w:t>GNSO</w:t>
      </w:r>
      <w:r w:rsidR="00621EBB">
        <w:rPr>
          <w:rFonts w:ascii="Arial" w:hAnsi="Arial" w:cs="Arial"/>
          <w:color w:val="FF0000"/>
          <w:sz w:val="20"/>
          <w:szCs w:val="20"/>
          <w:shd w:val="clear" w:color="auto" w:fill="FFFFFF"/>
        </w:rPr>
        <w:t xml:space="preserve"> </w:t>
      </w:r>
      <w:r>
        <w:rPr>
          <w:rFonts w:ascii="Arial" w:hAnsi="Arial" w:cs="Arial"/>
          <w:color w:val="FF0000"/>
          <w:sz w:val="20"/>
          <w:szCs w:val="20"/>
          <w:shd w:val="clear" w:color="auto" w:fill="FFFFFF"/>
        </w:rPr>
        <w:t xml:space="preserve">Council members are appointed by GNSO Stakeholder Groups and Constituencies, as well as the Nominating Committee. Further information </w:t>
      </w:r>
      <w:r w:rsidR="00863DBF">
        <w:rPr>
          <w:rFonts w:ascii="Arial" w:hAnsi="Arial" w:cs="Arial"/>
          <w:color w:val="FF0000"/>
          <w:sz w:val="20"/>
          <w:szCs w:val="20"/>
          <w:shd w:val="clear" w:color="auto" w:fill="FFFFFF"/>
        </w:rPr>
        <w:t xml:space="preserve">about how this is done </w:t>
      </w:r>
      <w:r>
        <w:rPr>
          <w:rFonts w:ascii="Arial" w:hAnsi="Arial" w:cs="Arial"/>
          <w:color w:val="FF0000"/>
          <w:sz w:val="20"/>
          <w:szCs w:val="20"/>
          <w:shd w:val="clear" w:color="auto" w:fill="FFFFFF"/>
        </w:rPr>
        <w:t xml:space="preserve">would need to be obtained from these groups in relation to this question. </w:t>
      </w:r>
    </w:p>
    <w:p w14:paraId="12AA95CC" w14:textId="77777777" w:rsidR="000A5914" w:rsidRDefault="000A5914" w:rsidP="000A5914">
      <w:pPr>
        <w:rPr>
          <w:rFonts w:ascii="Arial" w:hAnsi="Arial" w:cs="Arial"/>
          <w:color w:val="FF0000"/>
          <w:sz w:val="20"/>
          <w:szCs w:val="20"/>
          <w:shd w:val="clear" w:color="auto" w:fill="FFFFFF"/>
        </w:rPr>
      </w:pPr>
    </w:p>
    <w:p w14:paraId="35415EA5" w14:textId="7DAEB7F9" w:rsidR="000A5914" w:rsidRPr="000A5914" w:rsidRDefault="000A5914" w:rsidP="000A5914">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GNSO Working </w:t>
      </w:r>
      <w:r w:rsidR="00621EBB">
        <w:rPr>
          <w:rFonts w:ascii="Arial" w:hAnsi="Arial" w:cs="Arial"/>
          <w:color w:val="FF0000"/>
          <w:sz w:val="20"/>
          <w:szCs w:val="20"/>
          <w:shd w:val="clear" w:color="auto" w:fill="FFFFFF"/>
        </w:rPr>
        <w:t>G</w:t>
      </w:r>
      <w:r>
        <w:rPr>
          <w:rFonts w:ascii="Arial" w:hAnsi="Arial" w:cs="Arial"/>
          <w:color w:val="FF0000"/>
          <w:sz w:val="20"/>
          <w:szCs w:val="20"/>
          <w:shd w:val="clear" w:color="auto" w:fill="FFFFFF"/>
        </w:rPr>
        <w:t xml:space="preserve">roups are open to anyone interested </w:t>
      </w:r>
      <w:r w:rsidR="00621EBB">
        <w:rPr>
          <w:rFonts w:ascii="Arial" w:hAnsi="Arial" w:cs="Arial"/>
          <w:color w:val="FF0000"/>
          <w:sz w:val="20"/>
          <w:szCs w:val="20"/>
          <w:shd w:val="clear" w:color="auto" w:fill="FFFFFF"/>
        </w:rPr>
        <w:t xml:space="preserve">in </w:t>
      </w:r>
      <w:r>
        <w:rPr>
          <w:rFonts w:ascii="Arial" w:hAnsi="Arial" w:cs="Arial"/>
          <w:color w:val="FF0000"/>
          <w:sz w:val="20"/>
          <w:szCs w:val="20"/>
          <w:shd w:val="clear" w:color="auto" w:fill="FFFFFF"/>
        </w:rPr>
        <w:t>participat</w:t>
      </w:r>
      <w:r w:rsidR="00621EBB">
        <w:rPr>
          <w:rFonts w:ascii="Arial" w:hAnsi="Arial" w:cs="Arial"/>
          <w:color w:val="FF0000"/>
          <w:sz w:val="20"/>
          <w:szCs w:val="20"/>
          <w:shd w:val="clear" w:color="auto" w:fill="FFFFFF"/>
        </w:rPr>
        <w:t>ing</w:t>
      </w:r>
      <w:r>
        <w:rPr>
          <w:rFonts w:ascii="Arial" w:hAnsi="Arial" w:cs="Arial"/>
          <w:color w:val="FF0000"/>
          <w:sz w:val="20"/>
          <w:szCs w:val="20"/>
          <w:shd w:val="clear" w:color="auto" w:fill="FFFFFF"/>
        </w:rPr>
        <w:t xml:space="preserve">. There is no requirement to be a member of the GNSO. Announcements for call for volunteers are distributed as widely as possible, via the GNSO web-site, ICANN </w:t>
      </w:r>
      <w:proofErr w:type="gramStart"/>
      <w:r>
        <w:rPr>
          <w:rFonts w:ascii="Arial" w:hAnsi="Arial" w:cs="Arial"/>
          <w:color w:val="FF0000"/>
          <w:sz w:val="20"/>
          <w:szCs w:val="20"/>
          <w:shd w:val="clear" w:color="auto" w:fill="FFFFFF"/>
        </w:rPr>
        <w:t>newsletters</w:t>
      </w:r>
      <w:r w:rsidR="00621EBB">
        <w:rPr>
          <w:rFonts w:ascii="Arial" w:hAnsi="Arial" w:cs="Arial"/>
          <w:color w:val="FF0000"/>
          <w:sz w:val="20"/>
          <w:szCs w:val="20"/>
          <w:shd w:val="clear" w:color="auto" w:fill="FFFFFF"/>
        </w:rPr>
        <w:t xml:space="preserve">, </w:t>
      </w:r>
      <w:r>
        <w:rPr>
          <w:rFonts w:ascii="Arial" w:hAnsi="Arial" w:cs="Arial"/>
          <w:color w:val="FF0000"/>
          <w:sz w:val="20"/>
          <w:szCs w:val="20"/>
          <w:shd w:val="clear" w:color="auto" w:fill="FFFFFF"/>
        </w:rPr>
        <w:t xml:space="preserve"> </w:t>
      </w:r>
      <w:r w:rsidR="00621EBB">
        <w:rPr>
          <w:rFonts w:ascii="Arial" w:hAnsi="Arial" w:cs="Arial"/>
          <w:color w:val="FF0000"/>
          <w:sz w:val="20"/>
          <w:szCs w:val="20"/>
          <w:shd w:val="clear" w:color="auto" w:fill="FFFFFF"/>
        </w:rPr>
        <w:t>and</w:t>
      </w:r>
      <w:proofErr w:type="gramEnd"/>
      <w:r>
        <w:rPr>
          <w:rFonts w:ascii="Arial" w:hAnsi="Arial" w:cs="Arial"/>
          <w:color w:val="FF0000"/>
          <w:sz w:val="20"/>
          <w:szCs w:val="20"/>
          <w:shd w:val="clear" w:color="auto" w:fill="FFFFFF"/>
        </w:rPr>
        <w:t xml:space="preserve"> outreach to other SO/ACs. Specific newcomer webinars and training tools are available for those that </w:t>
      </w:r>
      <w:r w:rsidR="004D57F8">
        <w:rPr>
          <w:rFonts w:ascii="Arial" w:hAnsi="Arial" w:cs="Arial"/>
          <w:color w:val="FF0000"/>
          <w:sz w:val="20"/>
          <w:szCs w:val="20"/>
          <w:shd w:val="clear" w:color="auto" w:fill="FFFFFF"/>
        </w:rPr>
        <w:t xml:space="preserve">want to learn more about what it takes to participate in GNSO working groups. </w:t>
      </w:r>
    </w:p>
    <w:p w14:paraId="04C136CD" w14:textId="77777777" w:rsidR="00364E96" w:rsidRDefault="00364E96" w:rsidP="00364E96">
      <w:pPr>
        <w:ind w:left="720"/>
        <w:rPr>
          <w:rFonts w:ascii="Arial" w:hAnsi="Arial" w:cs="Arial"/>
          <w:color w:val="000000" w:themeColor="text1"/>
          <w:sz w:val="20"/>
          <w:szCs w:val="20"/>
        </w:rPr>
      </w:pPr>
    </w:p>
    <w:p w14:paraId="5ECECD4D" w14:textId="77777777" w:rsid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rPr>
        <w:t xml:space="preserve">- </w:t>
      </w:r>
      <w:r w:rsidRPr="009D69EE">
        <w:rPr>
          <w:rFonts w:ascii="Arial" w:hAnsi="Arial" w:cs="Arial"/>
          <w:color w:val="000000" w:themeColor="text1"/>
          <w:sz w:val="20"/>
          <w:szCs w:val="20"/>
          <w:shd w:val="clear" w:color="auto" w:fill="FFFFFF"/>
        </w:rPr>
        <w:t xml:space="preserve">Your policies and procedures to determine whether individuals or organizations are eligible to participate in your meetings, discussions, working groups, elections, and approval of policies and positions. </w:t>
      </w:r>
    </w:p>
    <w:p w14:paraId="6D6BEA6D" w14:textId="77777777" w:rsidR="00442711" w:rsidRDefault="00442711" w:rsidP="00364E96">
      <w:pPr>
        <w:ind w:left="720"/>
        <w:rPr>
          <w:rFonts w:ascii="Arial" w:hAnsi="Arial" w:cs="Arial"/>
          <w:color w:val="000000" w:themeColor="text1"/>
          <w:sz w:val="20"/>
          <w:szCs w:val="20"/>
          <w:shd w:val="clear" w:color="auto" w:fill="FFFFFF"/>
        </w:rPr>
      </w:pPr>
    </w:p>
    <w:p w14:paraId="600D4105" w14:textId="32D4CB70" w:rsidR="00442711" w:rsidRDefault="00442711" w:rsidP="00442711">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From the perspective of the GNSO Council, only Council members can participate in GNSO Council meetings. </w:t>
      </w:r>
      <w:r w:rsidR="00863DBF">
        <w:rPr>
          <w:rFonts w:ascii="Arial" w:hAnsi="Arial" w:cs="Arial"/>
          <w:color w:val="FF0000"/>
          <w:sz w:val="20"/>
          <w:szCs w:val="20"/>
          <w:shd w:val="clear" w:color="auto" w:fill="FFFFFF"/>
        </w:rPr>
        <w:t xml:space="preserve">Subject matter experts outside the Council are sometimes invited to attend a Council meeting to provide information on a dedicated topic. </w:t>
      </w:r>
      <w:r>
        <w:rPr>
          <w:rFonts w:ascii="Arial" w:hAnsi="Arial" w:cs="Arial"/>
          <w:color w:val="FF0000"/>
          <w:sz w:val="20"/>
          <w:szCs w:val="20"/>
          <w:shd w:val="clear" w:color="auto" w:fill="FFFFFF"/>
        </w:rPr>
        <w:t xml:space="preserve">However, all </w:t>
      </w:r>
      <w:r w:rsidR="00621EBB">
        <w:rPr>
          <w:rFonts w:ascii="Arial" w:hAnsi="Arial" w:cs="Arial"/>
          <w:color w:val="FF0000"/>
          <w:sz w:val="20"/>
          <w:szCs w:val="20"/>
          <w:shd w:val="clear" w:color="auto" w:fill="FFFFFF"/>
        </w:rPr>
        <w:t xml:space="preserve">decisional </w:t>
      </w:r>
      <w:r>
        <w:rPr>
          <w:rFonts w:ascii="Arial" w:hAnsi="Arial" w:cs="Arial"/>
          <w:color w:val="FF0000"/>
          <w:sz w:val="20"/>
          <w:szCs w:val="20"/>
          <w:shd w:val="clear" w:color="auto" w:fill="FFFFFF"/>
        </w:rPr>
        <w:t>meetings are recorded, transcribed</w:t>
      </w:r>
      <w:r w:rsidR="00621EBB">
        <w:rPr>
          <w:rFonts w:ascii="Arial" w:hAnsi="Arial" w:cs="Arial"/>
          <w:color w:val="FF0000"/>
          <w:sz w:val="20"/>
          <w:szCs w:val="20"/>
          <w:shd w:val="clear" w:color="auto" w:fill="FFFFFF"/>
        </w:rPr>
        <w:t>,</w:t>
      </w:r>
      <w:r>
        <w:rPr>
          <w:rFonts w:ascii="Arial" w:hAnsi="Arial" w:cs="Arial"/>
          <w:color w:val="FF0000"/>
          <w:sz w:val="20"/>
          <w:szCs w:val="20"/>
          <w:shd w:val="clear" w:color="auto" w:fill="FFFFFF"/>
        </w:rPr>
        <w:t xml:space="preserve"> </w:t>
      </w:r>
      <w:r w:rsidR="00621EBB">
        <w:rPr>
          <w:rFonts w:ascii="Arial" w:hAnsi="Arial" w:cs="Arial"/>
          <w:color w:val="FF0000"/>
          <w:sz w:val="20"/>
          <w:szCs w:val="20"/>
          <w:shd w:val="clear" w:color="auto" w:fill="FFFFFF"/>
        </w:rPr>
        <w:t>and</w:t>
      </w:r>
      <w:r>
        <w:rPr>
          <w:rFonts w:ascii="Arial" w:hAnsi="Arial" w:cs="Arial"/>
          <w:color w:val="FF0000"/>
          <w:sz w:val="20"/>
          <w:szCs w:val="20"/>
          <w:shd w:val="clear" w:color="auto" w:fill="FFFFFF"/>
        </w:rPr>
        <w:t xml:space="preserve"> </w:t>
      </w:r>
      <w:proofErr w:type="spellStart"/>
      <w:r>
        <w:rPr>
          <w:rFonts w:ascii="Arial" w:hAnsi="Arial" w:cs="Arial"/>
          <w:color w:val="FF0000"/>
          <w:sz w:val="20"/>
          <w:szCs w:val="20"/>
          <w:shd w:val="clear" w:color="auto" w:fill="FFFFFF"/>
        </w:rPr>
        <w:t>audiocast</w:t>
      </w:r>
      <w:proofErr w:type="spellEnd"/>
      <w:r>
        <w:rPr>
          <w:rFonts w:ascii="Arial" w:hAnsi="Arial" w:cs="Arial"/>
          <w:color w:val="FF0000"/>
          <w:sz w:val="20"/>
          <w:szCs w:val="20"/>
          <w:shd w:val="clear" w:color="auto" w:fill="FFFFFF"/>
        </w:rPr>
        <w:t>.</w:t>
      </w:r>
    </w:p>
    <w:p w14:paraId="77844C88" w14:textId="77777777" w:rsidR="00442711" w:rsidRDefault="00442711" w:rsidP="00442711">
      <w:pPr>
        <w:rPr>
          <w:rFonts w:ascii="Arial" w:hAnsi="Arial" w:cs="Arial"/>
          <w:color w:val="FF0000"/>
          <w:sz w:val="20"/>
          <w:szCs w:val="20"/>
          <w:shd w:val="clear" w:color="auto" w:fill="FFFFFF"/>
        </w:rPr>
      </w:pPr>
    </w:p>
    <w:p w14:paraId="20A64701" w14:textId="348F0280" w:rsidR="00442711" w:rsidRPr="00442711" w:rsidRDefault="00442711" w:rsidP="00442711">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From the perspective of GNSO Working Groups, anyone interested can participate in a GNSO Working Group. The only requirement is that a statement of interest is provided (it is not a problem to have a specific interest </w:t>
      </w:r>
      <w:proofErr w:type="gramStart"/>
      <w:r>
        <w:rPr>
          <w:rFonts w:ascii="Arial" w:hAnsi="Arial" w:cs="Arial"/>
          <w:color w:val="FF0000"/>
          <w:sz w:val="20"/>
          <w:szCs w:val="20"/>
          <w:shd w:val="clear" w:color="auto" w:fill="FFFFFF"/>
        </w:rPr>
        <w:t>as long as</w:t>
      </w:r>
      <w:proofErr w:type="gramEnd"/>
      <w:r>
        <w:rPr>
          <w:rFonts w:ascii="Arial" w:hAnsi="Arial" w:cs="Arial"/>
          <w:color w:val="FF0000"/>
          <w:sz w:val="20"/>
          <w:szCs w:val="20"/>
          <w:shd w:val="clear" w:color="auto" w:fill="FFFFFF"/>
        </w:rPr>
        <w:t xml:space="preserve">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 </w:t>
      </w:r>
    </w:p>
    <w:p w14:paraId="1411BBFB" w14:textId="77777777" w:rsidR="00364E96" w:rsidRPr="009D69EE" w:rsidRDefault="00364E96" w:rsidP="00364E96">
      <w:pPr>
        <w:ind w:left="720"/>
        <w:rPr>
          <w:rFonts w:ascii="Arial" w:hAnsi="Arial" w:cs="Arial"/>
          <w:color w:val="000000" w:themeColor="text1"/>
          <w:sz w:val="20"/>
          <w:szCs w:val="20"/>
        </w:rPr>
      </w:pPr>
    </w:p>
    <w:p w14:paraId="3EA6F696" w14:textId="02348EE8" w:rsidR="005F7858" w:rsidRDefault="005F7858"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Transparency mechanisms for your AC/SO deliberations, decisions and elections</w:t>
      </w:r>
      <w:r w:rsidR="00364E96">
        <w:rPr>
          <w:rFonts w:ascii="Arial" w:hAnsi="Arial" w:cs="Arial"/>
          <w:color w:val="000000" w:themeColor="text1"/>
          <w:sz w:val="20"/>
          <w:szCs w:val="20"/>
          <w:shd w:val="clear" w:color="auto" w:fill="FFFFFF"/>
        </w:rPr>
        <w:t xml:space="preserve">.  </w:t>
      </w:r>
      <w:r w:rsidR="00DD0248" w:rsidRPr="00DD0248">
        <w:rPr>
          <w:rFonts w:ascii="Arial" w:hAnsi="Arial" w:cs="Arial"/>
          <w:color w:val="000000" w:themeColor="text1"/>
          <w:sz w:val="20"/>
          <w:szCs w:val="20"/>
          <w:shd w:val="clear" w:color="auto" w:fill="FFFFFF"/>
        </w:rPr>
        <w:t xml:space="preserve">Please describe not only your disclosure practices, but also any efforts that you make to explain the meaning of released material, so that they are </w:t>
      </w:r>
      <w:r w:rsidR="00DD0248">
        <w:rPr>
          <w:rFonts w:ascii="Arial" w:hAnsi="Arial" w:cs="Arial"/>
          <w:color w:val="000000" w:themeColor="text1"/>
          <w:sz w:val="20"/>
          <w:szCs w:val="20"/>
          <w:shd w:val="clear" w:color="auto" w:fill="FFFFFF"/>
        </w:rPr>
        <w:t xml:space="preserve">more </w:t>
      </w:r>
      <w:r w:rsidR="00DD0248" w:rsidRPr="00DD0248">
        <w:rPr>
          <w:rFonts w:ascii="Arial" w:hAnsi="Arial" w:cs="Arial"/>
          <w:color w:val="000000" w:themeColor="text1"/>
          <w:sz w:val="20"/>
          <w:szCs w:val="20"/>
          <w:shd w:val="clear" w:color="auto" w:fill="FFFFFF"/>
        </w:rPr>
        <w:t>effectively tr</w:t>
      </w:r>
      <w:r w:rsidR="00DD0248">
        <w:rPr>
          <w:rFonts w:ascii="Arial" w:hAnsi="Arial" w:cs="Arial"/>
          <w:color w:val="000000" w:themeColor="text1"/>
          <w:sz w:val="20"/>
          <w:szCs w:val="20"/>
          <w:shd w:val="clear" w:color="auto" w:fill="FFFFFF"/>
        </w:rPr>
        <w:t>ansparent to a wider range of stakeholders</w:t>
      </w:r>
      <w:r w:rsidR="00364E96">
        <w:rPr>
          <w:rFonts w:ascii="Arial" w:hAnsi="Arial" w:cs="Arial"/>
          <w:color w:val="000000" w:themeColor="text1"/>
          <w:sz w:val="20"/>
          <w:szCs w:val="20"/>
          <w:shd w:val="clear" w:color="auto" w:fill="FFFFFF"/>
        </w:rPr>
        <w:t>.</w:t>
      </w:r>
    </w:p>
    <w:p w14:paraId="3A450162" w14:textId="77777777" w:rsidR="00442711" w:rsidRDefault="00442711" w:rsidP="00364E96">
      <w:pPr>
        <w:ind w:left="720"/>
        <w:rPr>
          <w:rFonts w:ascii="Arial" w:hAnsi="Arial" w:cs="Arial"/>
          <w:color w:val="000000" w:themeColor="text1"/>
          <w:sz w:val="20"/>
          <w:szCs w:val="20"/>
          <w:shd w:val="clear" w:color="auto" w:fill="FFFFFF"/>
        </w:rPr>
      </w:pPr>
    </w:p>
    <w:p w14:paraId="0452DFA0" w14:textId="51BBA20E" w:rsidR="00442711" w:rsidRPr="00442711" w:rsidRDefault="00442711" w:rsidP="00442711">
      <w:pPr>
        <w:rPr>
          <w:rFonts w:ascii="Arial" w:hAnsi="Arial" w:cs="Arial"/>
          <w:color w:val="FF0000"/>
          <w:sz w:val="20"/>
          <w:szCs w:val="20"/>
          <w:shd w:val="clear" w:color="auto" w:fill="FFFFFF"/>
        </w:rPr>
      </w:pPr>
      <w:proofErr w:type="gramStart"/>
      <w:r>
        <w:rPr>
          <w:rFonts w:ascii="Arial" w:hAnsi="Arial" w:cs="Arial"/>
          <w:color w:val="FF0000"/>
          <w:sz w:val="20"/>
          <w:szCs w:val="20"/>
          <w:shd w:val="clear" w:color="auto" w:fill="FFFFFF"/>
        </w:rPr>
        <w:t>Typically</w:t>
      </w:r>
      <w:proofErr w:type="gramEnd"/>
      <w:r>
        <w:rPr>
          <w:rFonts w:ascii="Arial" w:hAnsi="Arial" w:cs="Arial"/>
          <w:color w:val="FF0000"/>
          <w:sz w:val="20"/>
          <w:szCs w:val="20"/>
          <w:shd w:val="clear" w:color="auto" w:fill="FFFFFF"/>
        </w:rPr>
        <w:t xml:space="preserve"> all GNSO Council meetings are recorded and transcribed. Furthermore, results of Council decisions and elections are disseminated as well as posted on the GNSO web-site. The GNSO Council mailing list is publicly archived which makes all materials and discussions accessible for public review. In addition, all GNSO Working group meetings are recorded and transcribed. Additional materials such as draft reports are available from the working group wiki. Reports usually contain executive summaries to facilitate </w:t>
      </w:r>
      <w:r w:rsidR="00454E11">
        <w:rPr>
          <w:rFonts w:ascii="Arial" w:hAnsi="Arial" w:cs="Arial"/>
          <w:color w:val="FF0000"/>
          <w:sz w:val="20"/>
          <w:szCs w:val="20"/>
          <w:shd w:val="clear" w:color="auto" w:fill="FFFFFF"/>
        </w:rPr>
        <w:t>review and understanding of the materials.</w:t>
      </w:r>
      <w:r>
        <w:rPr>
          <w:rFonts w:ascii="Arial" w:hAnsi="Arial" w:cs="Arial"/>
          <w:color w:val="FF0000"/>
          <w:sz w:val="20"/>
          <w:szCs w:val="20"/>
          <w:shd w:val="clear" w:color="auto" w:fill="FFFFFF"/>
        </w:rPr>
        <w:t xml:space="preserve"> </w:t>
      </w:r>
    </w:p>
    <w:p w14:paraId="5387AB72" w14:textId="77777777" w:rsidR="009D69EE" w:rsidRPr="009D69EE" w:rsidRDefault="009D69EE" w:rsidP="00364E96">
      <w:pPr>
        <w:ind w:left="720"/>
        <w:rPr>
          <w:rFonts w:ascii="Arial" w:eastAsia="Times New Roman" w:hAnsi="Arial" w:cs="Arial"/>
          <w:color w:val="000000" w:themeColor="text1"/>
          <w:sz w:val="20"/>
          <w:szCs w:val="20"/>
        </w:rPr>
      </w:pPr>
    </w:p>
    <w:p w14:paraId="6096CE69" w14:textId="6DCFC55F" w:rsidR="00364E96" w:rsidRDefault="00364E96" w:rsidP="00364E96">
      <w:pPr>
        <w:ind w:left="72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Does your AC/SO conduct internal reviews of your accountability related policies and procedures?</w:t>
      </w:r>
    </w:p>
    <w:p w14:paraId="3C674BC9" w14:textId="77777777" w:rsidR="00454E11" w:rsidRDefault="00454E11" w:rsidP="00454E11">
      <w:pPr>
        <w:rPr>
          <w:rFonts w:ascii="Arial" w:hAnsi="Arial" w:cs="Arial"/>
          <w:color w:val="000000" w:themeColor="text1"/>
          <w:sz w:val="20"/>
          <w:szCs w:val="20"/>
          <w:shd w:val="clear" w:color="auto" w:fill="FFFFFF"/>
        </w:rPr>
      </w:pPr>
    </w:p>
    <w:p w14:paraId="61D33EC0" w14:textId="2644D6D1" w:rsidR="00454E11" w:rsidRPr="00454E11" w:rsidRDefault="00454E11" w:rsidP="00454E11">
      <w:pPr>
        <w:rPr>
          <w:rFonts w:ascii="Arial" w:hAnsi="Arial" w:cs="Arial"/>
          <w:color w:val="FF0000"/>
          <w:sz w:val="20"/>
          <w:szCs w:val="20"/>
          <w:shd w:val="clear" w:color="auto" w:fill="FFFFFF"/>
        </w:rPr>
      </w:pPr>
      <w:r>
        <w:rPr>
          <w:rFonts w:ascii="Arial" w:hAnsi="Arial" w:cs="Arial"/>
          <w:color w:val="FF0000"/>
          <w:sz w:val="20"/>
          <w:szCs w:val="20"/>
          <w:shd w:val="clear" w:color="auto" w:fill="FFFFFF"/>
        </w:rPr>
        <w:lastRenderedPageBreak/>
        <w:t>Review of such policies and procedures is covered as part of the structural review of the GNSO which has resulted in previous improvements and updates. The recommendations of the current GNSO Review are in the process of being implemented.</w:t>
      </w:r>
    </w:p>
    <w:p w14:paraId="122A88F8" w14:textId="77777777" w:rsidR="00364E96" w:rsidRDefault="00364E96" w:rsidP="00364E96">
      <w:pPr>
        <w:ind w:left="720"/>
        <w:rPr>
          <w:rFonts w:ascii="Arial" w:hAnsi="Arial" w:cs="Arial"/>
          <w:color w:val="000000" w:themeColor="text1"/>
          <w:sz w:val="20"/>
          <w:szCs w:val="20"/>
          <w:shd w:val="clear" w:color="auto" w:fill="FFFFFF"/>
        </w:rPr>
      </w:pPr>
    </w:p>
    <w:p w14:paraId="16C90963" w14:textId="14797281" w:rsidR="009D69EE" w:rsidRDefault="009D69EE" w:rsidP="00364E96">
      <w:pPr>
        <w:ind w:left="720"/>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 xml:space="preserve">- Were </w:t>
      </w:r>
      <w:r w:rsidR="005F7858">
        <w:rPr>
          <w:rFonts w:ascii="Arial" w:hAnsi="Arial" w:cs="Arial"/>
          <w:color w:val="000000" w:themeColor="text1"/>
          <w:sz w:val="20"/>
          <w:szCs w:val="20"/>
          <w:shd w:val="clear" w:color="auto" w:fill="FFFFFF"/>
        </w:rPr>
        <w:t>these</w:t>
      </w:r>
      <w:r w:rsidRPr="009D69EE">
        <w:rPr>
          <w:rFonts w:ascii="Arial" w:hAnsi="Arial" w:cs="Arial"/>
          <w:color w:val="000000" w:themeColor="text1"/>
          <w:sz w:val="20"/>
          <w:szCs w:val="20"/>
          <w:shd w:val="clear" w:color="auto" w:fill="FFFFFF"/>
        </w:rPr>
        <w:t xml:space="preserve"> policies and procedures </w:t>
      </w:r>
      <w:r w:rsidR="00364E96">
        <w:rPr>
          <w:rFonts w:ascii="Arial" w:hAnsi="Arial" w:cs="Arial"/>
          <w:color w:val="000000" w:themeColor="text1"/>
          <w:sz w:val="20"/>
          <w:szCs w:val="20"/>
          <w:shd w:val="clear" w:color="auto" w:fill="FFFFFF"/>
        </w:rPr>
        <w:t xml:space="preserve">reviewed and/or </w:t>
      </w:r>
      <w:r w:rsidRPr="009D69EE">
        <w:rPr>
          <w:rFonts w:ascii="Arial" w:hAnsi="Arial" w:cs="Arial"/>
          <w:color w:val="000000" w:themeColor="text1"/>
          <w:sz w:val="20"/>
          <w:szCs w:val="20"/>
          <w:shd w:val="clear" w:color="auto" w:fill="FFFFFF"/>
        </w:rPr>
        <w:t>updated over the past decade? If so, could you clarify if they were updated to respond to specific community requests/concerns?</w:t>
      </w:r>
    </w:p>
    <w:p w14:paraId="4CB2058D" w14:textId="77777777" w:rsidR="00454E11" w:rsidRDefault="00454E11" w:rsidP="00364E96">
      <w:pPr>
        <w:ind w:left="720"/>
        <w:rPr>
          <w:rFonts w:ascii="Arial" w:hAnsi="Arial" w:cs="Arial"/>
          <w:color w:val="000000" w:themeColor="text1"/>
          <w:sz w:val="20"/>
          <w:szCs w:val="20"/>
          <w:shd w:val="clear" w:color="auto" w:fill="FFFFFF"/>
        </w:rPr>
      </w:pPr>
    </w:p>
    <w:p w14:paraId="648BE1A4" w14:textId="0C4EBEFF" w:rsidR="00454E11" w:rsidRPr="00454E11" w:rsidRDefault="00454E11" w:rsidP="00454E11">
      <w:pPr>
        <w:rPr>
          <w:rFonts w:ascii="Arial" w:hAnsi="Arial" w:cs="Arial"/>
          <w:color w:val="FF0000"/>
          <w:sz w:val="20"/>
          <w:szCs w:val="20"/>
        </w:rPr>
      </w:pPr>
      <w:r>
        <w:rPr>
          <w:rFonts w:ascii="Arial" w:hAnsi="Arial" w:cs="Arial"/>
          <w:color w:val="FF0000"/>
          <w:sz w:val="20"/>
          <w:szCs w:val="20"/>
          <w:shd w:val="clear" w:color="auto" w:fill="FFFFFF"/>
        </w:rPr>
        <w:t xml:space="preserve">The GNSO Operating Procedures were updated </w:t>
      </w:r>
      <w:proofErr w:type="gramStart"/>
      <w:r>
        <w:rPr>
          <w:rFonts w:ascii="Arial" w:hAnsi="Arial" w:cs="Arial"/>
          <w:color w:val="FF0000"/>
          <w:sz w:val="20"/>
          <w:szCs w:val="20"/>
          <w:shd w:val="clear" w:color="auto" w:fill="FFFFFF"/>
        </w:rPr>
        <w:t>as a result of</w:t>
      </w:r>
      <w:proofErr w:type="gramEnd"/>
      <w:r>
        <w:rPr>
          <w:rFonts w:ascii="Arial" w:hAnsi="Arial" w:cs="Arial"/>
          <w:color w:val="FF0000"/>
          <w:sz w:val="20"/>
          <w:szCs w:val="20"/>
          <w:shd w:val="clear" w:color="auto" w:fill="FFFFFF"/>
        </w:rPr>
        <w:t xml:space="preserve"> the last </w:t>
      </w:r>
      <w:r w:rsidR="009553B0">
        <w:rPr>
          <w:rFonts w:ascii="Arial" w:hAnsi="Arial" w:cs="Arial"/>
          <w:color w:val="FF0000"/>
          <w:sz w:val="20"/>
          <w:szCs w:val="20"/>
          <w:shd w:val="clear" w:color="auto" w:fill="FFFFFF"/>
        </w:rPr>
        <w:t xml:space="preserve">structural </w:t>
      </w:r>
      <w:r>
        <w:rPr>
          <w:rFonts w:ascii="Arial" w:hAnsi="Arial" w:cs="Arial"/>
          <w:color w:val="FF0000"/>
          <w:sz w:val="20"/>
          <w:szCs w:val="20"/>
          <w:shd w:val="clear" w:color="auto" w:fill="FFFFFF"/>
        </w:rPr>
        <w:t xml:space="preserve">review and were the subject of continuous improvement by the </w:t>
      </w:r>
      <w:r w:rsidR="00863DBF">
        <w:rPr>
          <w:rFonts w:ascii="Arial" w:hAnsi="Arial" w:cs="Arial"/>
          <w:color w:val="FF0000"/>
          <w:sz w:val="20"/>
          <w:szCs w:val="20"/>
          <w:shd w:val="clear" w:color="auto" w:fill="FFFFFF"/>
        </w:rPr>
        <w:t xml:space="preserve">GNSO </w:t>
      </w:r>
      <w:r>
        <w:rPr>
          <w:rFonts w:ascii="Arial" w:hAnsi="Arial" w:cs="Arial"/>
          <w:color w:val="FF0000"/>
          <w:sz w:val="20"/>
          <w:szCs w:val="20"/>
          <w:shd w:val="clear" w:color="auto" w:fill="FFFFFF"/>
        </w:rPr>
        <w:t xml:space="preserve">Standing Committee </w:t>
      </w:r>
      <w:r w:rsidR="009553B0">
        <w:rPr>
          <w:rFonts w:ascii="Arial" w:hAnsi="Arial" w:cs="Arial"/>
          <w:color w:val="FF0000"/>
          <w:sz w:val="20"/>
          <w:szCs w:val="20"/>
          <w:shd w:val="clear" w:color="auto" w:fill="FFFFFF"/>
        </w:rPr>
        <w:t xml:space="preserve">on Improvements Implementation (issues </w:t>
      </w:r>
      <w:r w:rsidR="00863DBF">
        <w:rPr>
          <w:rFonts w:ascii="Arial" w:hAnsi="Arial" w:cs="Arial"/>
          <w:color w:val="FF0000"/>
          <w:sz w:val="20"/>
          <w:szCs w:val="20"/>
          <w:shd w:val="clear" w:color="auto" w:fill="FFFFFF"/>
        </w:rPr>
        <w:t xml:space="preserve">that </w:t>
      </w:r>
      <w:r w:rsidR="009553B0">
        <w:rPr>
          <w:rFonts w:ascii="Arial" w:hAnsi="Arial" w:cs="Arial"/>
          <w:color w:val="FF0000"/>
          <w:sz w:val="20"/>
          <w:szCs w:val="20"/>
          <w:shd w:val="clear" w:color="auto" w:fill="FFFFFF"/>
        </w:rPr>
        <w:t>needed</w:t>
      </w:r>
      <w:r w:rsidR="00863DBF">
        <w:rPr>
          <w:rFonts w:ascii="Arial" w:hAnsi="Arial" w:cs="Arial"/>
          <w:color w:val="FF0000"/>
          <w:sz w:val="20"/>
          <w:szCs w:val="20"/>
          <w:shd w:val="clear" w:color="auto" w:fill="FFFFFF"/>
        </w:rPr>
        <w:t xml:space="preserve"> to be</w:t>
      </w:r>
      <w:r w:rsidR="009553B0">
        <w:rPr>
          <w:rFonts w:ascii="Arial" w:hAnsi="Arial" w:cs="Arial"/>
          <w:color w:val="FF0000"/>
          <w:sz w:val="20"/>
          <w:szCs w:val="20"/>
          <w:shd w:val="clear" w:color="auto" w:fill="FFFFFF"/>
        </w:rPr>
        <w:t xml:space="preserve"> addressed would be identified either by the GNSO Council or GNSO Working Groups). Further updates to the GNSO Operating Procedures are expected </w:t>
      </w:r>
      <w:proofErr w:type="gramStart"/>
      <w:r w:rsidR="009553B0">
        <w:rPr>
          <w:rFonts w:ascii="Arial" w:hAnsi="Arial" w:cs="Arial"/>
          <w:color w:val="FF0000"/>
          <w:sz w:val="20"/>
          <w:szCs w:val="20"/>
          <w:shd w:val="clear" w:color="auto" w:fill="FFFFFF"/>
        </w:rPr>
        <w:t>as a result of</w:t>
      </w:r>
      <w:proofErr w:type="gramEnd"/>
      <w:r w:rsidR="009553B0">
        <w:rPr>
          <w:rFonts w:ascii="Arial" w:hAnsi="Arial" w:cs="Arial"/>
          <w:color w:val="FF0000"/>
          <w:sz w:val="20"/>
          <w:szCs w:val="20"/>
          <w:shd w:val="clear" w:color="auto" w:fill="FFFFFF"/>
        </w:rPr>
        <w:t xml:space="preserve"> the latest GNSO Review – the recommendations are currently being implemented.   </w:t>
      </w:r>
    </w:p>
    <w:p w14:paraId="3979CDB1" w14:textId="77777777" w:rsidR="009D69EE" w:rsidRDefault="009D69EE" w:rsidP="009D69EE">
      <w:pPr>
        <w:rPr>
          <w:rFonts w:ascii="Arial" w:eastAsia="Times New Roman" w:hAnsi="Arial" w:cs="Arial"/>
          <w:color w:val="000000" w:themeColor="text1"/>
          <w:sz w:val="20"/>
          <w:szCs w:val="20"/>
        </w:rPr>
      </w:pPr>
    </w:p>
    <w:p w14:paraId="10D4D805" w14:textId="07655086"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Mechanisms for challenging or appealing elections</w:t>
      </w:r>
      <w:r w:rsidR="00364E96">
        <w:rPr>
          <w:rFonts w:ascii="Arial" w:eastAsia="Times New Roman" w:hAnsi="Arial" w:cs="Arial"/>
          <w:b/>
          <w:color w:val="000000" w:themeColor="text1"/>
          <w:sz w:val="20"/>
          <w:szCs w:val="20"/>
        </w:rPr>
        <w:t>:</w:t>
      </w:r>
    </w:p>
    <w:p w14:paraId="506FEDB0" w14:textId="075A9A3D" w:rsidR="009D69EE" w:rsidRPr="009D69EE" w:rsidRDefault="009D69EE" w:rsidP="009D69EE">
      <w:pPr>
        <w:rPr>
          <w:rFonts w:ascii="Arial" w:hAnsi="Arial" w:cs="Arial"/>
          <w:color w:val="000000" w:themeColor="text1"/>
          <w:sz w:val="20"/>
          <w:szCs w:val="20"/>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have mechanisms by which your members can challenge or appeal decisions and elections? Please include </w:t>
      </w:r>
      <w:r w:rsidR="00364E96">
        <w:rPr>
          <w:rFonts w:ascii="Arial" w:hAnsi="Arial" w:cs="Arial"/>
          <w:color w:val="000000" w:themeColor="text1"/>
          <w:sz w:val="20"/>
          <w:szCs w:val="20"/>
          <w:shd w:val="clear" w:color="auto" w:fill="FFFFFF"/>
        </w:rPr>
        <w:t xml:space="preserve">any </w:t>
      </w:r>
      <w:r w:rsidRPr="009D69EE">
        <w:rPr>
          <w:rFonts w:ascii="Arial" w:hAnsi="Arial" w:cs="Arial"/>
          <w:color w:val="000000" w:themeColor="text1"/>
          <w:sz w:val="20"/>
          <w:szCs w:val="20"/>
          <w:shd w:val="clear" w:color="auto" w:fill="FFFFFF"/>
        </w:rPr>
        <w:t>link</w:t>
      </w:r>
      <w:r w:rsidR="00364E96">
        <w:rPr>
          <w:rFonts w:ascii="Arial" w:hAnsi="Arial" w:cs="Arial"/>
          <w:color w:val="000000" w:themeColor="text1"/>
          <w:sz w:val="20"/>
          <w:szCs w:val="20"/>
          <w:shd w:val="clear" w:color="auto" w:fill="FFFFFF"/>
        </w:rPr>
        <w:t>s</w:t>
      </w:r>
      <w:r w:rsidRPr="009D69EE">
        <w:rPr>
          <w:rFonts w:ascii="Arial" w:hAnsi="Arial" w:cs="Arial"/>
          <w:color w:val="000000" w:themeColor="text1"/>
          <w:sz w:val="20"/>
          <w:szCs w:val="20"/>
          <w:shd w:val="clear" w:color="auto" w:fill="FFFFFF"/>
        </w:rPr>
        <w:t xml:space="preserve"> where the</w:t>
      </w:r>
      <w:r w:rsidR="00364E96">
        <w:rPr>
          <w:rFonts w:ascii="Arial" w:hAnsi="Arial" w:cs="Arial"/>
          <w:color w:val="000000" w:themeColor="text1"/>
          <w:sz w:val="20"/>
          <w:szCs w:val="20"/>
          <w:shd w:val="clear" w:color="auto" w:fill="FFFFFF"/>
        </w:rPr>
        <w:t xml:space="preserve">se mechanisms </w:t>
      </w:r>
      <w:r w:rsidRPr="009D69EE">
        <w:rPr>
          <w:rFonts w:ascii="Arial" w:hAnsi="Arial" w:cs="Arial"/>
          <w:color w:val="000000" w:themeColor="text1"/>
          <w:sz w:val="20"/>
          <w:szCs w:val="20"/>
          <w:shd w:val="clear" w:color="auto" w:fill="FFFFFF"/>
        </w:rPr>
        <w:t xml:space="preserve">can be consulted. </w:t>
      </w:r>
    </w:p>
    <w:p w14:paraId="70FE69C7" w14:textId="77777777" w:rsidR="009D69EE" w:rsidRDefault="009D69EE" w:rsidP="009D69EE">
      <w:pPr>
        <w:rPr>
          <w:rFonts w:ascii="Arial" w:eastAsia="Times New Roman" w:hAnsi="Arial" w:cs="Arial"/>
          <w:color w:val="000000" w:themeColor="text1"/>
          <w:sz w:val="20"/>
          <w:szCs w:val="20"/>
        </w:rPr>
      </w:pPr>
    </w:p>
    <w:p w14:paraId="52156DD5" w14:textId="18DFAFC8" w:rsidR="006A3B37" w:rsidRDefault="009553B0" w:rsidP="009D69EE">
      <w:pPr>
        <w:rPr>
          <w:rFonts w:ascii="Arial" w:eastAsia="Times New Roman" w:hAnsi="Arial" w:cs="Arial"/>
          <w:color w:val="FF0000"/>
          <w:sz w:val="20"/>
          <w:szCs w:val="20"/>
        </w:rPr>
      </w:pPr>
      <w:r>
        <w:rPr>
          <w:rFonts w:ascii="Arial" w:eastAsia="Times New Roman" w:hAnsi="Arial" w:cs="Arial"/>
          <w:color w:val="FF0000"/>
          <w:sz w:val="20"/>
          <w:szCs w:val="20"/>
        </w:rPr>
        <w:t xml:space="preserve">The voting procedures for the GNSO are detailed in </w:t>
      </w:r>
      <w:r w:rsidR="005C5898">
        <w:rPr>
          <w:rFonts w:ascii="Arial" w:eastAsia="Times New Roman" w:hAnsi="Arial" w:cs="Arial"/>
          <w:color w:val="FF0000"/>
          <w:sz w:val="20"/>
          <w:szCs w:val="20"/>
        </w:rPr>
        <w:t>section 11.3 of the ICANN Bylaws</w:t>
      </w:r>
      <w:r w:rsidR="006A3B37">
        <w:rPr>
          <w:rFonts w:ascii="Arial" w:eastAsia="Times New Roman" w:hAnsi="Arial" w:cs="Arial"/>
          <w:color w:val="FF0000"/>
          <w:sz w:val="20"/>
          <w:szCs w:val="20"/>
        </w:rPr>
        <w:t>. Once a vote is tak</w:t>
      </w:r>
      <w:r w:rsidR="00863DBF">
        <w:rPr>
          <w:rFonts w:ascii="Arial" w:eastAsia="Times New Roman" w:hAnsi="Arial" w:cs="Arial"/>
          <w:color w:val="FF0000"/>
          <w:sz w:val="20"/>
          <w:szCs w:val="20"/>
        </w:rPr>
        <w:t>en</w:t>
      </w:r>
      <w:r w:rsidR="006A3B37">
        <w:rPr>
          <w:rFonts w:ascii="Arial" w:eastAsia="Times New Roman" w:hAnsi="Arial" w:cs="Arial"/>
          <w:color w:val="FF0000"/>
          <w:sz w:val="20"/>
          <w:szCs w:val="20"/>
        </w:rPr>
        <w:t xml:space="preserve">, the voting results are recorded and published. There is no formal challenge or appeal mechanism, but any Council member could submit a new motion or request an issue to be put on the agenda for discussion. </w:t>
      </w:r>
    </w:p>
    <w:p w14:paraId="37B9F251" w14:textId="77777777" w:rsidR="006A3B37" w:rsidRDefault="006A3B37" w:rsidP="009D69EE">
      <w:pPr>
        <w:rPr>
          <w:rFonts w:ascii="Arial" w:eastAsia="Times New Roman" w:hAnsi="Arial" w:cs="Arial"/>
          <w:color w:val="FF0000"/>
          <w:sz w:val="20"/>
          <w:szCs w:val="20"/>
        </w:rPr>
      </w:pPr>
    </w:p>
    <w:p w14:paraId="1F4C116B" w14:textId="47971FBF" w:rsidR="009553B0" w:rsidRPr="009553B0" w:rsidRDefault="009553B0" w:rsidP="009D69EE">
      <w:pPr>
        <w:rPr>
          <w:rFonts w:ascii="Arial" w:eastAsia="Times New Roman" w:hAnsi="Arial" w:cs="Arial"/>
          <w:color w:val="FF0000"/>
          <w:sz w:val="20"/>
          <w:szCs w:val="20"/>
        </w:rPr>
      </w:pPr>
      <w:r>
        <w:rPr>
          <w:rFonts w:ascii="Arial" w:eastAsia="Times New Roman" w:hAnsi="Arial" w:cs="Arial"/>
          <w:color w:val="FF0000"/>
          <w:sz w:val="20"/>
          <w:szCs w:val="20"/>
        </w:rPr>
        <w:t>The election procedures for the GNSO Chair</w:t>
      </w:r>
      <w:r w:rsidR="006A3B37">
        <w:rPr>
          <w:rFonts w:ascii="Arial" w:eastAsia="Times New Roman" w:hAnsi="Arial" w:cs="Arial"/>
          <w:color w:val="FF0000"/>
          <w:sz w:val="20"/>
          <w:szCs w:val="20"/>
        </w:rPr>
        <w:t xml:space="preserve"> and GNSO Council Vice-Chairs</w:t>
      </w:r>
      <w:r>
        <w:rPr>
          <w:rFonts w:ascii="Arial" w:eastAsia="Times New Roman" w:hAnsi="Arial" w:cs="Arial"/>
          <w:color w:val="FF0000"/>
          <w:sz w:val="20"/>
          <w:szCs w:val="20"/>
        </w:rPr>
        <w:t xml:space="preserve"> are detailed in the GNSO Operating Procedures (see section 2.2. - </w:t>
      </w:r>
      <w:hyperlink r:id="rId10" w:history="1">
        <w:r w:rsidRPr="000D53A4">
          <w:rPr>
            <w:rStyle w:val="Hyperlink"/>
            <w:rFonts w:ascii="Arial" w:eastAsia="Times New Roman" w:hAnsi="Arial" w:cs="Arial"/>
            <w:sz w:val="20"/>
            <w:szCs w:val="20"/>
          </w:rPr>
          <w:t>https://gnso.icann.org/en/council/op-procedures-01sep16-en.pdf</w:t>
        </w:r>
      </w:hyperlink>
      <w:r w:rsidR="004901F1">
        <w:rPr>
          <w:rFonts w:ascii="Arial" w:eastAsia="Times New Roman" w:hAnsi="Arial" w:cs="Arial"/>
          <w:color w:val="FF0000"/>
          <w:sz w:val="20"/>
          <w:szCs w:val="20"/>
        </w:rPr>
        <w:t>)</w:t>
      </w:r>
      <w:r>
        <w:rPr>
          <w:rFonts w:ascii="Arial" w:eastAsia="Times New Roman" w:hAnsi="Arial" w:cs="Arial"/>
          <w:color w:val="FF0000"/>
          <w:sz w:val="20"/>
          <w:szCs w:val="20"/>
        </w:rPr>
        <w:t xml:space="preserve">. </w:t>
      </w:r>
    </w:p>
    <w:p w14:paraId="7BB9BB1C" w14:textId="77777777" w:rsidR="009553B0" w:rsidRDefault="009553B0" w:rsidP="009D69EE">
      <w:pPr>
        <w:rPr>
          <w:rFonts w:ascii="Arial" w:eastAsia="Times New Roman" w:hAnsi="Arial" w:cs="Arial"/>
          <w:color w:val="000000" w:themeColor="text1"/>
          <w:sz w:val="20"/>
          <w:szCs w:val="20"/>
        </w:rPr>
      </w:pPr>
    </w:p>
    <w:p w14:paraId="6B2CE642" w14:textId="54CECAF8" w:rsidR="00B41FC3" w:rsidRPr="00B41FC3" w:rsidRDefault="00B41FC3" w:rsidP="009D69EE">
      <w:pPr>
        <w:rPr>
          <w:rFonts w:ascii="Arial" w:eastAsia="Times New Roman" w:hAnsi="Arial" w:cs="Arial"/>
          <w:b/>
          <w:color w:val="000000" w:themeColor="text1"/>
          <w:sz w:val="20"/>
          <w:szCs w:val="20"/>
        </w:rPr>
      </w:pPr>
      <w:r w:rsidRPr="00B41FC3">
        <w:rPr>
          <w:rFonts w:ascii="Arial" w:eastAsia="Times New Roman" w:hAnsi="Arial" w:cs="Arial"/>
          <w:b/>
          <w:color w:val="000000" w:themeColor="text1"/>
          <w:sz w:val="20"/>
          <w:szCs w:val="20"/>
        </w:rPr>
        <w:t>Any unwritten policies</w:t>
      </w:r>
      <w:r>
        <w:rPr>
          <w:rFonts w:ascii="Arial" w:eastAsia="Times New Roman" w:hAnsi="Arial" w:cs="Arial"/>
          <w:b/>
          <w:color w:val="000000" w:themeColor="text1"/>
          <w:sz w:val="20"/>
          <w:szCs w:val="20"/>
        </w:rPr>
        <w:t xml:space="preserve"> related to accountability</w:t>
      </w:r>
      <w:r w:rsidR="00364E96">
        <w:rPr>
          <w:rFonts w:ascii="Arial" w:eastAsia="Times New Roman" w:hAnsi="Arial" w:cs="Arial"/>
          <w:b/>
          <w:color w:val="000000" w:themeColor="text1"/>
          <w:sz w:val="20"/>
          <w:szCs w:val="20"/>
        </w:rPr>
        <w:t>:</w:t>
      </w:r>
    </w:p>
    <w:p w14:paraId="348A72A1" w14:textId="1C4D5EF8" w:rsidR="009D69EE" w:rsidRDefault="009D69EE" w:rsidP="009D69EE">
      <w:pPr>
        <w:rPr>
          <w:rFonts w:ascii="Arial" w:hAnsi="Arial" w:cs="Arial"/>
          <w:color w:val="000000" w:themeColor="text1"/>
          <w:sz w:val="20"/>
          <w:szCs w:val="20"/>
          <w:shd w:val="clear" w:color="auto" w:fill="FFFFFF"/>
        </w:rPr>
      </w:pPr>
      <w:r w:rsidRPr="009D69EE">
        <w:rPr>
          <w:rFonts w:ascii="Arial" w:hAnsi="Arial" w:cs="Arial"/>
          <w:color w:val="000000" w:themeColor="text1"/>
          <w:sz w:val="20"/>
          <w:szCs w:val="20"/>
          <w:shd w:val="clear" w:color="auto" w:fill="FFFFFF"/>
        </w:rPr>
        <w:t>- Do</w:t>
      </w:r>
      <w:r w:rsidR="00364E96">
        <w:rPr>
          <w:rFonts w:ascii="Arial" w:hAnsi="Arial" w:cs="Arial"/>
          <w:color w:val="000000" w:themeColor="text1"/>
          <w:sz w:val="20"/>
          <w:szCs w:val="20"/>
          <w:shd w:val="clear" w:color="auto" w:fill="FFFFFF"/>
        </w:rPr>
        <w:t>es</w:t>
      </w:r>
      <w:r w:rsidRPr="009D69EE">
        <w:rPr>
          <w:rFonts w:ascii="Arial" w:hAnsi="Arial" w:cs="Arial"/>
          <w:color w:val="000000" w:themeColor="text1"/>
          <w:sz w:val="20"/>
          <w:szCs w:val="20"/>
          <w:shd w:val="clear" w:color="auto" w:fill="FFFFFF"/>
        </w:rPr>
        <w:t xml:space="preserve"> your AC/SO maintain unwritten policies that are relevant to this exercise? If so, please describe as specifically as you are able. </w:t>
      </w:r>
    </w:p>
    <w:p w14:paraId="0BA9B6D6" w14:textId="77777777" w:rsidR="004901F1" w:rsidRDefault="004901F1" w:rsidP="009D69EE">
      <w:pPr>
        <w:rPr>
          <w:rFonts w:ascii="Arial" w:hAnsi="Arial" w:cs="Arial"/>
          <w:color w:val="000000" w:themeColor="text1"/>
          <w:sz w:val="20"/>
          <w:szCs w:val="20"/>
          <w:shd w:val="clear" w:color="auto" w:fill="FFFFFF"/>
        </w:rPr>
      </w:pPr>
    </w:p>
    <w:p w14:paraId="08D7D80F" w14:textId="5B886049" w:rsidR="004901F1" w:rsidRPr="004901F1" w:rsidRDefault="004901F1" w:rsidP="009D69EE">
      <w:pPr>
        <w:rPr>
          <w:rFonts w:ascii="Arial" w:hAnsi="Arial" w:cs="Arial"/>
          <w:color w:val="FF0000"/>
          <w:sz w:val="20"/>
          <w:szCs w:val="20"/>
          <w:shd w:val="clear" w:color="auto" w:fill="FFFFFF"/>
        </w:rPr>
      </w:pPr>
      <w:r w:rsidRPr="004901F1">
        <w:rPr>
          <w:rFonts w:ascii="Arial" w:hAnsi="Arial" w:cs="Arial"/>
          <w:color w:val="FF0000"/>
          <w:sz w:val="20"/>
          <w:szCs w:val="20"/>
          <w:shd w:val="clear" w:color="auto" w:fill="FFFFFF"/>
        </w:rPr>
        <w:t>N/A</w:t>
      </w:r>
    </w:p>
    <w:p w14:paraId="08278FC8" w14:textId="77777777" w:rsidR="006A3B37" w:rsidRDefault="006A3B37" w:rsidP="009D69EE">
      <w:pPr>
        <w:rPr>
          <w:rFonts w:ascii="Arial" w:hAnsi="Arial" w:cs="Arial"/>
          <w:color w:val="000000" w:themeColor="text1"/>
          <w:sz w:val="20"/>
          <w:szCs w:val="20"/>
          <w:shd w:val="clear" w:color="auto" w:fill="FFFFFF"/>
        </w:rPr>
      </w:pPr>
    </w:p>
    <w:p w14:paraId="3E5C5FAF" w14:textId="77777777" w:rsidR="00362004" w:rsidRPr="009D69EE" w:rsidRDefault="00362004" w:rsidP="009D69EE">
      <w:pPr>
        <w:rPr>
          <w:rFonts w:ascii="Arial" w:hAnsi="Arial" w:cs="Arial"/>
          <w:color w:val="000000" w:themeColor="text1"/>
          <w:sz w:val="20"/>
          <w:szCs w:val="20"/>
        </w:rPr>
      </w:pPr>
    </w:p>
    <w:p w14:paraId="78CF8434" w14:textId="77777777" w:rsidR="009D69EE" w:rsidRPr="009D69EE" w:rsidRDefault="009D69EE" w:rsidP="009D69EE">
      <w:pPr>
        <w:rPr>
          <w:rFonts w:ascii="Arial" w:eastAsia="Times New Roman" w:hAnsi="Arial" w:cs="Arial"/>
          <w:color w:val="000000" w:themeColor="text1"/>
          <w:sz w:val="20"/>
          <w:szCs w:val="20"/>
        </w:rPr>
      </w:pPr>
    </w:p>
    <w:p w14:paraId="4C0FB19B" w14:textId="77777777" w:rsidR="009D69EE" w:rsidRPr="009D69EE" w:rsidRDefault="009D69EE" w:rsidP="009D69EE">
      <w:pPr>
        <w:rPr>
          <w:rFonts w:ascii="Arial" w:eastAsia="Times New Roman" w:hAnsi="Arial" w:cs="Arial"/>
          <w:color w:val="000000" w:themeColor="text1"/>
          <w:sz w:val="20"/>
          <w:szCs w:val="20"/>
        </w:rPr>
      </w:pPr>
    </w:p>
    <w:p w14:paraId="111D64BF" w14:textId="77777777" w:rsidR="009D69EE" w:rsidRPr="009D69EE" w:rsidRDefault="009D69EE" w:rsidP="009D69EE">
      <w:pPr>
        <w:rPr>
          <w:rFonts w:ascii="Arial" w:eastAsia="Times New Roman" w:hAnsi="Arial" w:cs="Arial"/>
          <w:color w:val="000000" w:themeColor="text1"/>
          <w:sz w:val="20"/>
          <w:szCs w:val="20"/>
        </w:rPr>
      </w:pPr>
    </w:p>
    <w:p w14:paraId="2FAEBA45" w14:textId="77777777" w:rsidR="009D69EE" w:rsidRPr="009D69EE" w:rsidRDefault="009D69EE" w:rsidP="009D69EE">
      <w:pPr>
        <w:rPr>
          <w:rFonts w:ascii="Arial" w:eastAsia="Times New Roman" w:hAnsi="Arial" w:cs="Arial"/>
          <w:color w:val="000000" w:themeColor="text1"/>
          <w:sz w:val="20"/>
          <w:szCs w:val="20"/>
        </w:rPr>
      </w:pPr>
    </w:p>
    <w:p w14:paraId="5D2CBC76" w14:textId="77777777" w:rsidR="009D69EE" w:rsidRPr="009D69EE" w:rsidRDefault="009D69EE" w:rsidP="009D69EE">
      <w:pPr>
        <w:rPr>
          <w:rFonts w:ascii="Arial" w:eastAsia="Times New Roman" w:hAnsi="Arial" w:cs="Arial"/>
          <w:color w:val="000000" w:themeColor="text1"/>
          <w:sz w:val="20"/>
          <w:szCs w:val="20"/>
        </w:rPr>
      </w:pPr>
    </w:p>
    <w:p w14:paraId="1846DB14" w14:textId="77777777" w:rsidR="009D69EE" w:rsidRPr="009D69EE" w:rsidRDefault="009D69EE" w:rsidP="009D69EE">
      <w:pPr>
        <w:rPr>
          <w:rFonts w:ascii="Times" w:eastAsia="Times New Roman" w:hAnsi="Times" w:cs="Times New Roman"/>
          <w:color w:val="000000" w:themeColor="text1"/>
          <w:sz w:val="20"/>
          <w:szCs w:val="20"/>
        </w:rPr>
      </w:pPr>
    </w:p>
    <w:p w14:paraId="714F4A6E" w14:textId="77777777" w:rsidR="00E23994" w:rsidRPr="009D69EE" w:rsidRDefault="00E23994">
      <w:pPr>
        <w:rPr>
          <w:color w:val="000000" w:themeColor="text1"/>
        </w:rPr>
      </w:pPr>
    </w:p>
    <w:sectPr w:rsidR="00E23994" w:rsidRPr="009D69EE" w:rsidSect="00AD6606">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F78F" w14:textId="77777777" w:rsidR="00B62D14" w:rsidRDefault="00B62D14" w:rsidP="009D69EE">
      <w:r>
        <w:separator/>
      </w:r>
    </w:p>
  </w:endnote>
  <w:endnote w:type="continuationSeparator" w:id="0">
    <w:p w14:paraId="116C2B5F" w14:textId="77777777" w:rsidR="00B62D14" w:rsidRDefault="00B62D14" w:rsidP="009D69EE">
      <w:r>
        <w:continuationSeparator/>
      </w:r>
    </w:p>
  </w:endnote>
  <w:endnote w:type="continuationNotice" w:id="1">
    <w:p w14:paraId="10FFFEA6" w14:textId="77777777" w:rsidR="00B62D14" w:rsidRDefault="00B62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3F84" w14:textId="77777777" w:rsidR="005F7858" w:rsidRDefault="005F7858" w:rsidP="009D6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D9C05" w14:textId="77777777" w:rsidR="005F7858" w:rsidRDefault="005F78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E95E" w14:textId="77777777" w:rsidR="005F7858" w:rsidRPr="009D69EE" w:rsidRDefault="005F7858" w:rsidP="009D69EE">
    <w:pPr>
      <w:pStyle w:val="Footer"/>
      <w:framePr w:wrap="around" w:vAnchor="text" w:hAnchor="margin" w:xAlign="center" w:y="1"/>
      <w:rPr>
        <w:rStyle w:val="PageNumber"/>
        <w:rFonts w:ascii="Arial" w:hAnsi="Arial" w:cs="Arial"/>
      </w:rPr>
    </w:pPr>
    <w:r w:rsidRPr="009D69EE">
      <w:rPr>
        <w:rStyle w:val="PageNumber"/>
        <w:rFonts w:ascii="Arial" w:hAnsi="Arial" w:cs="Arial"/>
      </w:rPr>
      <w:fldChar w:fldCharType="begin"/>
    </w:r>
    <w:r w:rsidRPr="009D69EE">
      <w:rPr>
        <w:rStyle w:val="PageNumber"/>
        <w:rFonts w:ascii="Arial" w:hAnsi="Arial" w:cs="Arial"/>
      </w:rPr>
      <w:instrText xml:space="preserve">PAGE  </w:instrText>
    </w:r>
    <w:r w:rsidRPr="009D69EE">
      <w:rPr>
        <w:rStyle w:val="PageNumber"/>
        <w:rFonts w:ascii="Arial" w:hAnsi="Arial" w:cs="Arial"/>
      </w:rPr>
      <w:fldChar w:fldCharType="separate"/>
    </w:r>
    <w:r w:rsidR="00E12BE2">
      <w:rPr>
        <w:rStyle w:val="PageNumber"/>
        <w:rFonts w:ascii="Arial" w:hAnsi="Arial" w:cs="Arial"/>
        <w:noProof/>
      </w:rPr>
      <w:t>1</w:t>
    </w:r>
    <w:r w:rsidRPr="009D69EE">
      <w:rPr>
        <w:rStyle w:val="PageNumber"/>
        <w:rFonts w:ascii="Arial" w:hAnsi="Arial" w:cs="Arial"/>
      </w:rPr>
      <w:fldChar w:fldCharType="end"/>
    </w:r>
  </w:p>
  <w:p w14:paraId="3D798A6D" w14:textId="77777777" w:rsidR="005F7858" w:rsidRDefault="005F7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BDD2F" w14:textId="77777777" w:rsidR="00B62D14" w:rsidRDefault="00B62D14" w:rsidP="009D69EE">
      <w:r>
        <w:separator/>
      </w:r>
    </w:p>
  </w:footnote>
  <w:footnote w:type="continuationSeparator" w:id="0">
    <w:p w14:paraId="0B368541" w14:textId="77777777" w:rsidR="00B62D14" w:rsidRDefault="00B62D14" w:rsidP="009D69EE">
      <w:r>
        <w:continuationSeparator/>
      </w:r>
    </w:p>
  </w:footnote>
  <w:footnote w:type="continuationNotice" w:id="1">
    <w:p w14:paraId="0FA0C22B" w14:textId="77777777" w:rsidR="00B62D14" w:rsidRDefault="00B62D1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0571" w14:textId="77777777" w:rsidR="001B6E8D" w:rsidRDefault="001B6E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E45A6"/>
    <w:multiLevelType w:val="hybridMultilevel"/>
    <w:tmpl w:val="82989BB8"/>
    <w:lvl w:ilvl="0" w:tplc="BD6091EC">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05527"/>
    <w:multiLevelType w:val="hybridMultilevel"/>
    <w:tmpl w:val="7D82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2340F"/>
    <w:multiLevelType w:val="hybridMultilevel"/>
    <w:tmpl w:val="E1A65A78"/>
    <w:lvl w:ilvl="0" w:tplc="53BA6D26">
      <w:start w:val="1"/>
      <w:numFmt w:val="bullet"/>
      <w:pStyle w:val="Heading1"/>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EE"/>
    <w:rsid w:val="00041F38"/>
    <w:rsid w:val="000A5914"/>
    <w:rsid w:val="000F7654"/>
    <w:rsid w:val="00127014"/>
    <w:rsid w:val="00192CBF"/>
    <w:rsid w:val="001B6E8D"/>
    <w:rsid w:val="002136E7"/>
    <w:rsid w:val="002A1D15"/>
    <w:rsid w:val="00362004"/>
    <w:rsid w:val="00364E96"/>
    <w:rsid w:val="003E700F"/>
    <w:rsid w:val="004079C9"/>
    <w:rsid w:val="00442711"/>
    <w:rsid w:val="00454E11"/>
    <w:rsid w:val="00470BFF"/>
    <w:rsid w:val="004901F1"/>
    <w:rsid w:val="004D57F8"/>
    <w:rsid w:val="00571946"/>
    <w:rsid w:val="005C5898"/>
    <w:rsid w:val="005F7858"/>
    <w:rsid w:val="00621195"/>
    <w:rsid w:val="00621EBB"/>
    <w:rsid w:val="006739D2"/>
    <w:rsid w:val="006A3B37"/>
    <w:rsid w:val="006C399E"/>
    <w:rsid w:val="00863DBF"/>
    <w:rsid w:val="00876BD7"/>
    <w:rsid w:val="008817D4"/>
    <w:rsid w:val="00921BC5"/>
    <w:rsid w:val="00946DC3"/>
    <w:rsid w:val="009515E4"/>
    <w:rsid w:val="009553B0"/>
    <w:rsid w:val="009D69EE"/>
    <w:rsid w:val="00A07B30"/>
    <w:rsid w:val="00A41DCF"/>
    <w:rsid w:val="00AB7B9C"/>
    <w:rsid w:val="00AD6606"/>
    <w:rsid w:val="00B0012F"/>
    <w:rsid w:val="00B06BAE"/>
    <w:rsid w:val="00B3565E"/>
    <w:rsid w:val="00B41FC3"/>
    <w:rsid w:val="00B62D14"/>
    <w:rsid w:val="00BF2E2E"/>
    <w:rsid w:val="00C46BE2"/>
    <w:rsid w:val="00DB72BF"/>
    <w:rsid w:val="00DD0248"/>
    <w:rsid w:val="00DF6F73"/>
    <w:rsid w:val="00E12BE2"/>
    <w:rsid w:val="00E23994"/>
    <w:rsid w:val="00EA43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92B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spacing w:before="480"/>
      <w:ind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character" w:styleId="Hyperlink">
    <w:name w:val="Hyperlink"/>
    <w:basedOn w:val="DefaultParagraphFont"/>
    <w:uiPriority w:val="99"/>
    <w:unhideWhenUsed/>
    <w:rsid w:val="009D69EE"/>
    <w:rPr>
      <w:color w:val="0000FF"/>
      <w:u w:val="single"/>
    </w:rPr>
  </w:style>
  <w:style w:type="paragraph" w:styleId="NormalWeb">
    <w:name w:val="Normal (Web)"/>
    <w:basedOn w:val="Normal"/>
    <w:uiPriority w:val="99"/>
    <w:semiHidden/>
    <w:unhideWhenUsed/>
    <w:rsid w:val="009D69E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D69EE"/>
    <w:pPr>
      <w:tabs>
        <w:tab w:val="center" w:pos="4320"/>
        <w:tab w:val="right" w:pos="8640"/>
      </w:tabs>
    </w:pPr>
  </w:style>
  <w:style w:type="character" w:customStyle="1" w:styleId="FooterChar">
    <w:name w:val="Footer Char"/>
    <w:basedOn w:val="DefaultParagraphFont"/>
    <w:link w:val="Footer"/>
    <w:uiPriority w:val="99"/>
    <w:rsid w:val="009D69EE"/>
  </w:style>
  <w:style w:type="character" w:styleId="PageNumber">
    <w:name w:val="page number"/>
    <w:basedOn w:val="DefaultParagraphFont"/>
    <w:uiPriority w:val="99"/>
    <w:semiHidden/>
    <w:unhideWhenUsed/>
    <w:rsid w:val="009D69EE"/>
  </w:style>
  <w:style w:type="paragraph" w:styleId="Header">
    <w:name w:val="header"/>
    <w:basedOn w:val="Normal"/>
    <w:link w:val="HeaderChar"/>
    <w:uiPriority w:val="99"/>
    <w:unhideWhenUsed/>
    <w:rsid w:val="009D69EE"/>
    <w:pPr>
      <w:tabs>
        <w:tab w:val="center" w:pos="4320"/>
        <w:tab w:val="right" w:pos="8640"/>
      </w:tabs>
    </w:pPr>
  </w:style>
  <w:style w:type="character" w:customStyle="1" w:styleId="HeaderChar">
    <w:name w:val="Header Char"/>
    <w:basedOn w:val="DefaultParagraphFont"/>
    <w:link w:val="Header"/>
    <w:uiPriority w:val="99"/>
    <w:rsid w:val="009D69EE"/>
  </w:style>
  <w:style w:type="paragraph" w:styleId="BalloonText">
    <w:name w:val="Balloon Text"/>
    <w:basedOn w:val="Normal"/>
    <w:link w:val="BalloonTextChar"/>
    <w:uiPriority w:val="99"/>
    <w:semiHidden/>
    <w:unhideWhenUsed/>
    <w:rsid w:val="009D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9EE"/>
    <w:rPr>
      <w:rFonts w:ascii="Lucida Grande" w:hAnsi="Lucida Grande" w:cs="Lucida Grande"/>
      <w:sz w:val="18"/>
      <w:szCs w:val="18"/>
    </w:rPr>
  </w:style>
  <w:style w:type="paragraph" w:styleId="ListParagraph">
    <w:name w:val="List Paragraph"/>
    <w:basedOn w:val="Normal"/>
    <w:uiPriority w:val="34"/>
    <w:qFormat/>
    <w:rsid w:val="00362004"/>
    <w:pPr>
      <w:ind w:left="720"/>
      <w:contextualSpacing/>
    </w:pPr>
  </w:style>
  <w:style w:type="character" w:styleId="CommentReference">
    <w:name w:val="annotation reference"/>
    <w:basedOn w:val="DefaultParagraphFont"/>
    <w:uiPriority w:val="99"/>
    <w:semiHidden/>
    <w:unhideWhenUsed/>
    <w:rsid w:val="001B6E8D"/>
    <w:rPr>
      <w:sz w:val="16"/>
      <w:szCs w:val="16"/>
    </w:rPr>
  </w:style>
  <w:style w:type="paragraph" w:styleId="CommentText">
    <w:name w:val="annotation text"/>
    <w:basedOn w:val="Normal"/>
    <w:link w:val="CommentTextChar"/>
    <w:uiPriority w:val="99"/>
    <w:semiHidden/>
    <w:unhideWhenUsed/>
    <w:rsid w:val="001B6E8D"/>
    <w:rPr>
      <w:sz w:val="20"/>
      <w:szCs w:val="20"/>
    </w:rPr>
  </w:style>
  <w:style w:type="character" w:customStyle="1" w:styleId="CommentTextChar">
    <w:name w:val="Comment Text Char"/>
    <w:basedOn w:val="DefaultParagraphFont"/>
    <w:link w:val="CommentText"/>
    <w:uiPriority w:val="99"/>
    <w:semiHidden/>
    <w:rsid w:val="001B6E8D"/>
    <w:rPr>
      <w:sz w:val="20"/>
      <w:szCs w:val="20"/>
    </w:rPr>
  </w:style>
  <w:style w:type="paragraph" w:styleId="CommentSubject">
    <w:name w:val="annotation subject"/>
    <w:basedOn w:val="CommentText"/>
    <w:next w:val="CommentText"/>
    <w:link w:val="CommentSubjectChar"/>
    <w:uiPriority w:val="99"/>
    <w:semiHidden/>
    <w:unhideWhenUsed/>
    <w:rsid w:val="001B6E8D"/>
    <w:rPr>
      <w:b/>
      <w:bCs/>
    </w:rPr>
  </w:style>
  <w:style w:type="character" w:customStyle="1" w:styleId="CommentSubjectChar">
    <w:name w:val="Comment Subject Char"/>
    <w:basedOn w:val="CommentTextChar"/>
    <w:link w:val="CommentSubject"/>
    <w:uiPriority w:val="99"/>
    <w:semiHidden/>
    <w:rsid w:val="001B6E8D"/>
    <w:rPr>
      <w:b/>
      <w:bCs/>
      <w:sz w:val="20"/>
      <w:szCs w:val="20"/>
    </w:rPr>
  </w:style>
  <w:style w:type="paragraph" w:customStyle="1" w:styleId="p1">
    <w:name w:val="p1"/>
    <w:basedOn w:val="Normal"/>
    <w:rsid w:val="00921BC5"/>
    <w:rPr>
      <w:rFonts w:ascii="Calibri" w:hAnsi="Calibri" w:cs="Times New Roman"/>
      <w:sz w:val="18"/>
      <w:szCs w:val="18"/>
    </w:rPr>
  </w:style>
  <w:style w:type="character" w:customStyle="1" w:styleId="s1">
    <w:name w:val="s1"/>
    <w:basedOn w:val="DefaultParagraphFont"/>
    <w:rsid w:val="0092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99">
      <w:bodyDiv w:val="1"/>
      <w:marLeft w:val="0"/>
      <w:marRight w:val="0"/>
      <w:marTop w:val="0"/>
      <w:marBottom w:val="0"/>
      <w:divBdr>
        <w:top w:val="none" w:sz="0" w:space="0" w:color="auto"/>
        <w:left w:val="none" w:sz="0" w:space="0" w:color="auto"/>
        <w:bottom w:val="none" w:sz="0" w:space="0" w:color="auto"/>
        <w:right w:val="none" w:sz="0" w:space="0" w:color="auto"/>
      </w:divBdr>
    </w:div>
    <w:div w:id="1664315278">
      <w:bodyDiv w:val="1"/>
      <w:marLeft w:val="0"/>
      <w:marRight w:val="0"/>
      <w:marTop w:val="0"/>
      <w:marBottom w:val="0"/>
      <w:divBdr>
        <w:top w:val="none" w:sz="0" w:space="0" w:color="auto"/>
        <w:left w:val="none" w:sz="0" w:space="0" w:color="auto"/>
        <w:bottom w:val="none" w:sz="0" w:space="0" w:color="auto"/>
        <w:right w:val="none" w:sz="0" w:space="0" w:color="auto"/>
      </w:divBdr>
    </w:div>
    <w:div w:id="2102220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WTRZZJ9B3Q6BHP6AlDHmoiep8NeshNpomBNM4bBXYpA/edit?ts=57ba7a43" TargetMode="External"/><Relationship Id="rId9" Type="http://schemas.openxmlformats.org/officeDocument/2006/relationships/hyperlink" Target="https://gnso.icann.org/en/council/op-procedures-01sep16-en.pdf)" TargetMode="External"/><Relationship Id="rId10" Type="http://schemas.openxmlformats.org/officeDocument/2006/relationships/hyperlink" Target="https://gnso.icann.org/en/council/op-procedures-01sep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6E13DC-DC02-D845-A546-B05312C0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1459</Words>
  <Characters>8317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Kharco</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Marika Konings</cp:lastModifiedBy>
  <cp:revision>4</cp:revision>
  <dcterms:created xsi:type="dcterms:W3CDTF">2016-12-14T13:47:00Z</dcterms:created>
  <dcterms:modified xsi:type="dcterms:W3CDTF">2016-12-15T13:00:00Z</dcterms:modified>
</cp:coreProperties>
</file>