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B6" w:rsidRPr="004C09B6" w:rsidRDefault="004C09B6" w:rsidP="004C09B6">
      <w:pPr>
        <w:pStyle w:val="NormalWeb"/>
        <w:jc w:val="center"/>
        <w:rPr>
          <w:b/>
          <w:u w:val="single"/>
        </w:rPr>
      </w:pPr>
      <w:r>
        <w:rPr>
          <w:b/>
          <w:u w:val="single"/>
        </w:rPr>
        <w:t>JAS MOTION REDLINE</w:t>
      </w:r>
    </w:p>
    <w:p w:rsidR="004C09B6" w:rsidRDefault="004C09B6" w:rsidP="004C09B6">
      <w:pPr>
        <w:pStyle w:val="NormalWeb"/>
      </w:pPr>
      <w:r>
        <w:t>Whereas:</w:t>
      </w:r>
      <w:r>
        <w:br/>
        <w:t>The GNSO Council and ALAC established the Joint SO/AC Working group on support for new gTLD applicants in April of 2010; and</w:t>
      </w:r>
    </w:p>
    <w:p w:rsidR="004C09B6" w:rsidRDefault="004C09B6" w:rsidP="004C09B6">
      <w:pPr>
        <w:pStyle w:val="NormalWeb"/>
      </w:pPr>
      <w:r>
        <w:t>The Working Group has completed the work as defined in its initial charter and published a Milestone report on 10 November 2010 covering those chartered items and including a list of further work items that it recommended further work on; and</w:t>
      </w:r>
    </w:p>
    <w:p w:rsidR="004C09B6" w:rsidRDefault="004C09B6" w:rsidP="004C09B6">
      <w:pPr>
        <w:pStyle w:val="NormalWeb"/>
      </w:pPr>
      <w:r>
        <w:t xml:space="preserve">In recognition of the ICANN Board's resolution </w:t>
      </w:r>
      <w:ins w:id="0" w:author="neustar" w:date="2010-12-29T09:12:00Z">
        <w:r>
          <w:t>2010</w:t>
        </w:r>
      </w:ins>
      <w:ins w:id="1" w:author="neustar" w:date="2010-12-29T09:13:00Z">
        <w:r>
          <w:t xml:space="preserve">.12.10 which reiterated its </w:t>
        </w:r>
      </w:ins>
      <w:r>
        <w:t>2010.10.28.21 in response to an Interim report from the JAS WG, which states:</w:t>
      </w:r>
    </w:p>
    <w:p w:rsidR="004C09B6" w:rsidRDefault="004C09B6" w:rsidP="004C09B6">
      <w:pPr>
        <w:pStyle w:val="NormalWeb"/>
      </w:pPr>
      <w:proofErr w:type="gramStart"/>
      <w:r>
        <w:t>the</w:t>
      </w:r>
      <w:proofErr w:type="gramEnd"/>
      <w:r>
        <w:t xml:space="preserve"> Board encourages the JAS WG and other stakeholders to continue their work on the matter, and in particular, provide specific guidelines on the implementation of their recommendations such as determining the criteria for eligibility for support.</w:t>
      </w:r>
    </w:p>
    <w:p w:rsidR="004C09B6" w:rsidRDefault="004C09B6" w:rsidP="004C09B6">
      <w:pPr>
        <w:pStyle w:val="NormalWeb"/>
      </w:pPr>
      <w:r>
        <w:t>Resolved:</w:t>
      </w:r>
    </w:p>
    <w:p w:rsidR="004C09B6" w:rsidRDefault="004C09B6" w:rsidP="004C09B6">
      <w:pPr>
        <w:pStyle w:val="NormalWeb"/>
      </w:pPr>
      <w:r>
        <w:t xml:space="preserve">1. The charter of the Joint SO/AC New gTLD Applicant Support Working Group is extended to include the following </w:t>
      </w:r>
      <w:ins w:id="2" w:author="neustar" w:date="2010-12-29T09:39:00Z">
        <w:r w:rsidR="00D977AF">
          <w:t xml:space="preserve">limited </w:t>
        </w:r>
      </w:ins>
      <w:r>
        <w:t>objectives:</w:t>
      </w:r>
    </w:p>
    <w:p w:rsidR="004C09B6" w:rsidRDefault="004C09B6" w:rsidP="004C09B6">
      <w:pPr>
        <w:pStyle w:val="NormalWeb"/>
      </w:pPr>
      <w:r>
        <w:t xml:space="preserve">a) </w:t>
      </w:r>
      <w:del w:id="3" w:author="neustar" w:date="2010-12-29T09:13:00Z">
        <w:r w:rsidDel="004C09B6">
          <w:delText>Establish the</w:delText>
        </w:r>
      </w:del>
      <w:ins w:id="4" w:author="neustar" w:date="2010-12-29T09:13:00Z">
        <w:r>
          <w:t xml:space="preserve">Propose </w:t>
        </w:r>
      </w:ins>
      <w:del w:id="5" w:author="neustar" w:date="2010-12-29T09:14:00Z">
        <w:r w:rsidDel="004C09B6">
          <w:delText xml:space="preserve"> </w:delText>
        </w:r>
      </w:del>
      <w:r>
        <w:t xml:space="preserve">criteria for financial need and a method of demonstrating that need. Financial need has been established as the primary criterion for support. The group should </w:t>
      </w:r>
      <w:ins w:id="6" w:author="neustar" w:date="2010-12-29T09:15:00Z">
        <w:r>
          <w:t xml:space="preserve">seek out expert advice </w:t>
        </w:r>
      </w:ins>
      <w:del w:id="7" w:author="neustar" w:date="2010-12-29T09:15:00Z">
        <w:r w:rsidDel="004C09B6">
          <w:delText xml:space="preserve">be </w:delText>
        </w:r>
        <w:r w:rsidDel="004C09B6">
          <w:rPr>
            <w:rStyle w:val="Accentuation"/>
          </w:rPr>
          <w:delText>augmented</w:delText>
        </w:r>
        <w:r w:rsidDel="004C09B6">
          <w:delText xml:space="preserve"> to have the necessary expertise to make a specific recommendation </w:delText>
        </w:r>
      </w:del>
      <w:r>
        <w:t>in this area, especially given the comparative economic conditions and the cross-cultural aspects of this requirement.</w:t>
      </w:r>
    </w:p>
    <w:p w:rsidR="004C09B6" w:rsidRDefault="004C09B6" w:rsidP="004C09B6">
      <w:pPr>
        <w:pStyle w:val="NormalWeb"/>
      </w:pPr>
      <w:r>
        <w:t xml:space="preserve">b) </w:t>
      </w:r>
      <w:del w:id="8" w:author="neustar" w:date="2010-12-29T09:16:00Z">
        <w:r w:rsidDel="0092512B">
          <w:delText>Definition of</w:delText>
        </w:r>
      </w:del>
      <w:ins w:id="9" w:author="neustar" w:date="2010-12-29T09:16:00Z">
        <w:r w:rsidR="0092512B">
          <w:t>Propose</w:t>
        </w:r>
      </w:ins>
      <w:r>
        <w:t xml:space="preserve"> mechanisms</w:t>
      </w:r>
      <w:del w:id="10" w:author="neustar" w:date="2010-12-29T09:16:00Z">
        <w:r w:rsidDel="0092512B">
          <w:delText xml:space="preserve">, e.g. a review committee that would need to be established operating under the set of guidelines established in the Milestone Report and those defined in objective (a) above, </w:delText>
        </w:r>
      </w:del>
      <w:ins w:id="11" w:author="neustar" w:date="2010-12-29T09:17:00Z">
        <w:r w:rsidR="0092512B">
          <w:t xml:space="preserve"> </w:t>
        </w:r>
      </w:ins>
      <w:r>
        <w:t xml:space="preserve">for determining whether an application for special consideration </w:t>
      </w:r>
      <w:del w:id="12" w:author="neustar" w:date="2010-12-29T09:17:00Z">
        <w:r w:rsidDel="0092512B">
          <w:delText>is to</w:delText>
        </w:r>
      </w:del>
      <w:ins w:id="13" w:author="neustar" w:date="2010-12-29T09:17:00Z">
        <w:r w:rsidR="0092512B">
          <w:t>should</w:t>
        </w:r>
      </w:ins>
      <w:r>
        <w:t xml:space="preserve"> be granted and what sort of help should be offered;</w:t>
      </w:r>
    </w:p>
    <w:p w:rsidR="004C09B6" w:rsidDel="0092512B" w:rsidRDefault="004C09B6" w:rsidP="004C09B6">
      <w:pPr>
        <w:pStyle w:val="NormalWeb"/>
        <w:rPr>
          <w:del w:id="14" w:author="neustar" w:date="2010-12-29T09:17:00Z"/>
        </w:rPr>
      </w:pPr>
      <w:del w:id="15" w:author="neustar" w:date="2010-12-29T09:17:00Z">
        <w:r w:rsidDel="0092512B">
          <w:delText>c) Establishing a framework (for consideration etcetera,) including a possible recommendation for a separate ICANN originated foundation, for managing any auction income, beyond costs. for future rounds and ongoing assistance;</w:delText>
        </w:r>
      </w:del>
    </w:p>
    <w:p w:rsidR="004C09B6" w:rsidRDefault="004C09B6" w:rsidP="004C09B6">
      <w:pPr>
        <w:pStyle w:val="NormalWeb"/>
      </w:pPr>
      <w:r>
        <w:t xml:space="preserve">d) </w:t>
      </w:r>
      <w:ins w:id="16" w:author="neustar" w:date="2010-12-29T09:22:00Z">
        <w:r w:rsidR="00F1536E">
          <w:t xml:space="preserve">Propose </w:t>
        </w:r>
      </w:ins>
      <w:del w:id="17" w:author="neustar" w:date="2010-12-29T09:22:00Z">
        <w:r w:rsidDel="00F1536E">
          <w:delText xml:space="preserve">Establish </w:delText>
        </w:r>
      </w:del>
      <w:r>
        <w:t xml:space="preserve">methods for </w:t>
      </w:r>
      <w:ins w:id="18" w:author="neustar" w:date="2010-12-29T09:23:00Z">
        <w:r w:rsidR="00F1536E">
          <w:t xml:space="preserve">applicants to </w:t>
        </w:r>
      </w:ins>
      <w:ins w:id="19" w:author="neustar" w:date="2010-12-29T09:26:00Z">
        <w:r w:rsidR="00F1536E">
          <w:t xml:space="preserve">seek out </w:t>
        </w:r>
      </w:ins>
      <w:del w:id="20" w:author="neustar" w:date="2010-12-29T09:26:00Z">
        <w:r w:rsidDel="00F1536E">
          <w:delText xml:space="preserve">coordinating the </w:delText>
        </w:r>
      </w:del>
      <w:r>
        <w:t>assistance</w:t>
      </w:r>
      <w:del w:id="21" w:author="neustar" w:date="2010-12-29T09:26:00Z">
        <w:r w:rsidDel="00F1536E">
          <w:delText>, and discussions on the extent of such coordination, to be given by Backend Registry Service Providers</w:delText>
        </w:r>
      </w:del>
      <w:ins w:id="22" w:author="neustar" w:date="2010-12-29T09:26:00Z">
        <w:r w:rsidR="00F1536E">
          <w:t xml:space="preserve"> from registry service providers.  </w:t>
        </w:r>
      </w:ins>
      <w:del w:id="23" w:author="neustar" w:date="2010-12-29T09:27:00Z">
        <w:r w:rsidDel="00F1536E">
          <w:delText>; e.g. brokering the relationships, reviewing the operational quality of the relationship.</w:delText>
        </w:r>
      </w:del>
    </w:p>
    <w:p w:rsidR="004C09B6" w:rsidDel="0039438B" w:rsidRDefault="004C09B6" w:rsidP="0039438B">
      <w:pPr>
        <w:pStyle w:val="NormalWeb"/>
        <w:rPr>
          <w:del w:id="24" w:author="neustar" w:date="2010-12-29T09:31:00Z"/>
        </w:rPr>
      </w:pPr>
      <w:r>
        <w:t xml:space="preserve">e) </w:t>
      </w:r>
      <w:del w:id="25" w:author="neustar" w:date="2010-12-29T09:27:00Z">
        <w:r w:rsidDel="00F1536E">
          <w:delText>Discuss and establish</w:delText>
        </w:r>
      </w:del>
      <w:ins w:id="26" w:author="neustar" w:date="2010-12-29T09:27:00Z">
        <w:r w:rsidR="00F1536E">
          <w:t>Propose</w:t>
        </w:r>
      </w:ins>
      <w:r>
        <w:t xml:space="preserve"> methods </w:t>
      </w:r>
      <w:ins w:id="27" w:author="Stéphane Van Gelder" w:date="2010-12-29T15:53:00Z">
        <w:r w:rsidR="00EA2F81">
          <w:t xml:space="preserve">for </w:t>
        </w:r>
      </w:ins>
      <w:ins w:id="28" w:author="neustar" w:date="2010-12-29T09:27:00Z">
        <w:r w:rsidR="00F1536E">
          <w:t xml:space="preserve">applicants to seek out </w:t>
        </w:r>
      </w:ins>
      <w:del w:id="29" w:author="neustar" w:date="2010-12-29T09:27:00Z">
        <w:r w:rsidDel="00F1536E">
          <w:delText xml:space="preserve">for coordinating any </w:delText>
        </w:r>
      </w:del>
      <w:r>
        <w:t xml:space="preserve">assistance </w:t>
      </w:r>
      <w:del w:id="30" w:author="neustar" w:date="2010-12-29T09:27:00Z">
        <w:r w:rsidDel="00F1536E">
          <w:delText>volunteered by providers (</w:delText>
        </w:r>
      </w:del>
      <w:ins w:id="31" w:author="neustar" w:date="2010-12-29T09:27:00Z">
        <w:r w:rsidR="00F1536E">
          <w:t xml:space="preserve"> from other top-level domain </w:t>
        </w:r>
      </w:ins>
      <w:r>
        <w:t xml:space="preserve">consultants, translators, </w:t>
      </w:r>
      <w:ins w:id="32" w:author="neustar" w:date="2010-12-29T09:27:00Z">
        <w:r w:rsidR="00F1536E">
          <w:t xml:space="preserve">and </w:t>
        </w:r>
      </w:ins>
      <w:r>
        <w:t xml:space="preserve">technicians, </w:t>
      </w:r>
      <w:del w:id="33" w:author="neustar" w:date="2010-12-29T09:28:00Z">
        <w:r w:rsidDel="00F1536E">
          <w:delText>etc.</w:delText>
        </w:r>
      </w:del>
      <w:ins w:id="34" w:author="neustar" w:date="2010-12-29T09:28:00Z">
        <w:r w:rsidR="00F1536E">
          <w:t xml:space="preserve"> in the application for, and administration of, a new top-level domain</w:t>
        </w:r>
      </w:ins>
      <w:r>
        <w:t>)</w:t>
      </w:r>
      <w:del w:id="35" w:author="neustar" w:date="2010-12-29T09:28:00Z">
        <w:r w:rsidDel="00F1536E">
          <w:delText>; match services to qualified applicants; broker these relationships and review the operational quality of the relationship</w:delText>
        </w:r>
      </w:del>
      <w:del w:id="36" w:author="neustar" w:date="2010-12-29T09:31:00Z">
        <w:r w:rsidDel="0039438B">
          <w:delText>.</w:delText>
        </w:r>
      </w:del>
    </w:p>
    <w:p w:rsidR="004C09B6" w:rsidDel="0039438B" w:rsidRDefault="004C09B6" w:rsidP="0039438B">
      <w:pPr>
        <w:pStyle w:val="NormalWeb"/>
        <w:rPr>
          <w:del w:id="37" w:author="neustar" w:date="2010-12-29T09:31:00Z"/>
        </w:rPr>
      </w:pPr>
      <w:del w:id="38" w:author="neustar" w:date="2010-12-29T09:31:00Z">
        <w:r w:rsidDel="0039438B">
          <w:delText>f) Establish methods for coordinating cooperation among qualified applicants, and assistance volunteered by third parties.</w:delText>
        </w:r>
      </w:del>
    </w:p>
    <w:p w:rsidR="004C09B6" w:rsidDel="0039438B" w:rsidRDefault="004C09B6" w:rsidP="0039438B">
      <w:pPr>
        <w:pStyle w:val="NormalWeb"/>
        <w:rPr>
          <w:del w:id="39" w:author="neustar" w:date="2010-12-29T09:31:00Z"/>
        </w:rPr>
      </w:pPr>
      <w:del w:id="40" w:author="neustar" w:date="2010-12-29T09:31:00Z">
        <w:r w:rsidDel="0039438B">
          <w:delText>g) In cooperation with ICANN Staff and donor experts establish policies and practices for fundraising and for establishing links to possible donor agencies. This activity may include assisting in the establishment of initial relationships with any donor(s) who may be able to help in first round with funding</w:delText>
        </w:r>
      </w:del>
    </w:p>
    <w:p w:rsidR="004C09B6" w:rsidDel="0039438B" w:rsidRDefault="004C09B6" w:rsidP="0039438B">
      <w:pPr>
        <w:pStyle w:val="NormalWeb"/>
        <w:rPr>
          <w:del w:id="41" w:author="neustar" w:date="2010-12-29T09:31:00Z"/>
        </w:rPr>
      </w:pPr>
      <w:del w:id="42" w:author="neustar" w:date="2010-12-29T09:31:00Z">
        <w:r w:rsidDel="0039438B">
          <w:delText xml:space="preserve">h) Review the basis of the US$100,000 application base fee to determine its full origin and to determine what percentage of that fee could be waived for applicants meeting the requirements for assistance. </w:delText>
        </w:r>
        <w:r w:rsidDel="0039438B">
          <w:rPr>
            <w:rStyle w:val="Accentuation"/>
          </w:rPr>
          <w:delText>Work with the ICANN new gTLD implementation staff to determine how the fee waivers would be accommodated.</w:delText>
        </w:r>
      </w:del>
    </w:p>
    <w:p w:rsidR="00000000" w:rsidRDefault="004C09B6">
      <w:pPr>
        <w:pStyle w:val="NormalWeb"/>
      </w:pPr>
      <w:del w:id="43" w:author="neustar" w:date="2010-12-29T09:31:00Z">
        <w:r w:rsidDel="0039438B">
          <w:rPr>
            <w:rStyle w:val="Accentuation"/>
          </w:rPr>
          <w:delText>i)</w:delText>
        </w:r>
        <w:r w:rsidDel="0039438B">
          <w:delText xml:space="preserve"> </w:delText>
        </w:r>
        <w:r w:rsidDel="0039438B">
          <w:rPr>
            <w:rStyle w:val="Accentuation"/>
          </w:rPr>
          <w:delText>Design mechanisms to encourage the build out of Internationalized Domain Names (IDNs) in small or underserved languages.</w:delText>
        </w:r>
      </w:del>
    </w:p>
    <w:p w:rsidR="004C09B6" w:rsidRDefault="004C09B6" w:rsidP="004C09B6">
      <w:pPr>
        <w:pStyle w:val="NormalWeb"/>
        <w:rPr>
          <w:ins w:id="44" w:author="neustar" w:date="2010-12-29T09:32:00Z"/>
        </w:rPr>
      </w:pPr>
      <w:r>
        <w:t xml:space="preserve">2. The Working group is asked to present a schedule for the work that allows for completion in time for the opening of the application round, currently scheduled for Q2 2011, </w:t>
      </w:r>
      <w:r>
        <w:rPr>
          <w:rStyle w:val="Accentuation"/>
        </w:rPr>
        <w:t>in any event no delays for the new gTLD program should result from the working group’s work</w:t>
      </w:r>
      <w:r>
        <w:t>.</w:t>
      </w:r>
    </w:p>
    <w:p w:rsidR="00D977AF" w:rsidRDefault="00D977AF" w:rsidP="004C09B6">
      <w:pPr>
        <w:pStyle w:val="NormalWeb"/>
        <w:rPr>
          <w:ins w:id="45" w:author="neustar" w:date="2010-12-29T09:40:00Z"/>
        </w:rPr>
      </w:pPr>
      <w:ins w:id="46" w:author="neustar" w:date="2010-12-29T09:32:00Z">
        <w:r>
          <w:t xml:space="preserve">3.  </w:t>
        </w:r>
      </w:ins>
      <w:ins w:id="47" w:author="neustar" w:date="2010-12-29T09:35:00Z">
        <w:r>
          <w:t xml:space="preserve">The Working group shall </w:t>
        </w:r>
      </w:ins>
      <w:ins w:id="48" w:author="neustar" w:date="2010-12-29T09:37:00Z">
        <w:r>
          <w:t xml:space="preserve">report its results and </w:t>
        </w:r>
      </w:ins>
      <w:ins w:id="49" w:author="neustar" w:date="2010-12-29T09:38:00Z">
        <w:r>
          <w:t>present</w:t>
        </w:r>
      </w:ins>
      <w:ins w:id="50" w:author="neustar" w:date="2010-12-29T09:37:00Z">
        <w:r>
          <w:t xml:space="preserve"> a final report </w:t>
        </w:r>
      </w:ins>
      <w:ins w:id="51" w:author="neustar" w:date="2010-12-29T09:38:00Z">
        <w:r>
          <w:t xml:space="preserve">directly </w:t>
        </w:r>
      </w:ins>
      <w:ins w:id="52" w:author="neustar" w:date="2010-12-29T09:37:00Z">
        <w:r>
          <w:t xml:space="preserve">to the </w:t>
        </w:r>
      </w:ins>
      <w:ins w:id="53" w:author="neustar" w:date="2010-12-29T09:36:00Z">
        <w:r>
          <w:t>GNSO Council and the ALAC for discussion and a</w:t>
        </w:r>
      </w:ins>
      <w:ins w:id="54" w:author="neustar" w:date="2010-12-29T09:37:00Z">
        <w:r>
          <w:t>d</w:t>
        </w:r>
      </w:ins>
      <w:ins w:id="55" w:author="neustar" w:date="2010-12-29T09:36:00Z">
        <w:r>
          <w:t>option</w:t>
        </w:r>
      </w:ins>
      <w:ins w:id="56" w:author="neustar" w:date="2010-12-29T09:38:00Z">
        <w:r>
          <w:t>, as appropriate,</w:t>
        </w:r>
      </w:ins>
      <w:ins w:id="57" w:author="neustar" w:date="2010-12-29T09:36:00Z">
        <w:r>
          <w:t xml:space="preserve"> according to their own rules and procedures. </w:t>
        </w:r>
      </w:ins>
    </w:p>
    <w:p w:rsidR="00D977AF" w:rsidRDefault="00D977AF" w:rsidP="004C09B6">
      <w:pPr>
        <w:pStyle w:val="NormalWeb"/>
        <w:rPr>
          <w:ins w:id="58" w:author="neustar" w:date="2010-12-29T09:34:00Z"/>
        </w:rPr>
      </w:pPr>
      <w:ins w:id="59" w:author="neustar" w:date="2010-12-29T09:40:00Z">
        <w:r>
          <w:t>4.  All communication to the ICANN Board regarding the work of this Working Group shall be through the respective SO/AC unless expressly approved by the respective SO/AC.</w:t>
        </w:r>
      </w:ins>
    </w:p>
    <w:p w:rsidR="00D977AF" w:rsidRDefault="00D977AF" w:rsidP="004C09B6">
      <w:pPr>
        <w:pStyle w:val="NormalWeb"/>
        <w:rPr>
          <w:ins w:id="60" w:author="neustar" w:date="2010-12-29T09:34:00Z"/>
        </w:rPr>
      </w:pPr>
    </w:p>
    <w:p w:rsidR="00D977AF" w:rsidDel="00D977AF" w:rsidRDefault="00D977AF" w:rsidP="004C09B6">
      <w:pPr>
        <w:pStyle w:val="NormalWeb"/>
        <w:rPr>
          <w:del w:id="61" w:author="neustar" w:date="2010-12-29T09:35:00Z"/>
        </w:rPr>
      </w:pPr>
    </w:p>
    <w:p w:rsidR="004C09B6" w:rsidRDefault="004C09B6" w:rsidP="00D977AF"/>
    <w:sectPr w:rsidR="004C09B6" w:rsidSect="001B375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oNotTrackMoves/>
  <w:defaultTabStop w:val="720"/>
  <w:hyphenationZone w:val="425"/>
  <w:characterSpacingControl w:val="doNotCompress"/>
  <w:compat/>
  <w:rsids>
    <w:rsidRoot w:val="004C09B6"/>
    <w:rsid w:val="00032269"/>
    <w:rsid w:val="00032C14"/>
    <w:rsid w:val="0005262A"/>
    <w:rsid w:val="000E6D16"/>
    <w:rsid w:val="000F6289"/>
    <w:rsid w:val="00106EA3"/>
    <w:rsid w:val="00197FBF"/>
    <w:rsid w:val="001B375F"/>
    <w:rsid w:val="001B415F"/>
    <w:rsid w:val="001D53E9"/>
    <w:rsid w:val="001E005C"/>
    <w:rsid w:val="0026005D"/>
    <w:rsid w:val="00274A51"/>
    <w:rsid w:val="003707CE"/>
    <w:rsid w:val="0039438B"/>
    <w:rsid w:val="003A4A3E"/>
    <w:rsid w:val="003C16FE"/>
    <w:rsid w:val="003F3F43"/>
    <w:rsid w:val="00465B39"/>
    <w:rsid w:val="004C09B6"/>
    <w:rsid w:val="00501657"/>
    <w:rsid w:val="005047BB"/>
    <w:rsid w:val="005254C2"/>
    <w:rsid w:val="005D0415"/>
    <w:rsid w:val="006045CC"/>
    <w:rsid w:val="006B4AFA"/>
    <w:rsid w:val="006B4F68"/>
    <w:rsid w:val="006D0D83"/>
    <w:rsid w:val="00745C40"/>
    <w:rsid w:val="00792016"/>
    <w:rsid w:val="00845BA9"/>
    <w:rsid w:val="0092512B"/>
    <w:rsid w:val="00934561"/>
    <w:rsid w:val="00960CC5"/>
    <w:rsid w:val="009D034B"/>
    <w:rsid w:val="00A819DA"/>
    <w:rsid w:val="00AA13F2"/>
    <w:rsid w:val="00B10E9B"/>
    <w:rsid w:val="00BD235E"/>
    <w:rsid w:val="00BF73F8"/>
    <w:rsid w:val="00C22717"/>
    <w:rsid w:val="00C94D24"/>
    <w:rsid w:val="00D52DAD"/>
    <w:rsid w:val="00D66BC5"/>
    <w:rsid w:val="00D96245"/>
    <w:rsid w:val="00D977AF"/>
    <w:rsid w:val="00DD7A8F"/>
    <w:rsid w:val="00E32546"/>
    <w:rsid w:val="00E97867"/>
    <w:rsid w:val="00EA2F81"/>
    <w:rsid w:val="00ED7651"/>
    <w:rsid w:val="00F1536E"/>
    <w:rsid w:val="00F41C76"/>
    <w:rsid w:val="00F546C0"/>
    <w:rsid w:val="00F60182"/>
    <w:rsid w:val="00FC5C3F"/>
    <w:rsid w:val="00FF4F70"/>
  </w:rsids>
  <m:mathPr>
    <m:mathFont m:val="Century School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5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unhideWhenUsed/>
    <w:rsid w:val="004C09B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C09B6"/>
    <w:rPr>
      <w:b/>
      <w:bCs/>
    </w:rPr>
  </w:style>
  <w:style w:type="character" w:styleId="Accentuation">
    <w:name w:val="Emphasis"/>
    <w:basedOn w:val="Policepardfaut"/>
    <w:uiPriority w:val="20"/>
    <w:qFormat/>
    <w:rsid w:val="004C09B6"/>
    <w:rPr>
      <w:i/>
      <w:iCs/>
    </w:rPr>
  </w:style>
  <w:style w:type="paragraph" w:styleId="Textedebulles">
    <w:name w:val="Balloon Text"/>
    <w:basedOn w:val="Normal"/>
    <w:link w:val="TextedebullesCar"/>
    <w:uiPriority w:val="99"/>
    <w:semiHidden/>
    <w:unhideWhenUsed/>
    <w:rsid w:val="00394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5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3415</Characters>
  <Application>Microsoft Macintosh Word</Application>
  <DocSecurity>0</DocSecurity>
  <Lines>28</Lines>
  <Paragraphs>6</Paragraphs>
  <ScaleCrop>false</ScaleCrop>
  <Company>NeuStar Inc.</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neustar</dc:creator>
  <cp:keywords/>
  <dc:description/>
  <cp:lastModifiedBy>Stéphane Van Gelder</cp:lastModifiedBy>
  <cp:revision>2</cp:revision>
  <dcterms:created xsi:type="dcterms:W3CDTF">2010-12-29T14:53:00Z</dcterms:created>
  <dcterms:modified xsi:type="dcterms:W3CDTF">2010-12-29T14:53:00Z</dcterms:modified>
</cp:coreProperties>
</file>