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6" w:rsidRPr="00FB2D86" w:rsidRDefault="00FB2D86">
      <w:pPr>
        <w:rPr>
          <w:ins w:id="0" w:author="JMR" w:date="2012-11-26T10:45:00Z"/>
          <w:rFonts w:ascii="Calibri" w:hAnsi="Calibri"/>
          <w:sz w:val="22"/>
          <w:szCs w:val="22"/>
          <w:lang w:val="en-GB"/>
        </w:rPr>
      </w:pPr>
      <w:ins w:id="1" w:author="JMR" w:date="2012-11-26T10:45:00Z">
        <w:r w:rsidRPr="00FB2D86">
          <w:rPr>
            <w:rFonts w:ascii="Calibri" w:hAnsi="Calibri"/>
            <w:sz w:val="22"/>
            <w:szCs w:val="22"/>
            <w:lang w:val="en-GB"/>
          </w:rPr>
          <w:t>27 November 2012</w:t>
        </w:r>
      </w:ins>
    </w:p>
    <w:p w:rsidR="00FB2D86" w:rsidRPr="00FB2D86" w:rsidRDefault="00FB2D86">
      <w:pPr>
        <w:rPr>
          <w:ins w:id="2" w:author="JMR" w:date="2012-11-26T10:46:00Z"/>
          <w:rFonts w:ascii="Calibri" w:hAnsi="Calibri"/>
          <w:sz w:val="22"/>
          <w:szCs w:val="22"/>
          <w:lang w:val="en-GB"/>
        </w:rPr>
      </w:pPr>
    </w:p>
    <w:p w:rsidR="00FB2D86" w:rsidRPr="00FB2D86" w:rsidRDefault="00FB2D86">
      <w:pPr>
        <w:rPr>
          <w:ins w:id="3" w:author="JMR" w:date="2012-11-26T10:46:00Z"/>
          <w:rFonts w:ascii="Calibri" w:hAnsi="Calibri"/>
          <w:sz w:val="22"/>
          <w:szCs w:val="22"/>
          <w:lang w:val="en-GB"/>
        </w:rPr>
      </w:pPr>
      <w:bookmarkStart w:id="4" w:name="_GoBack"/>
      <w:bookmarkEnd w:id="4"/>
    </w:p>
    <w:p w:rsidR="004530C4" w:rsidRPr="00FB2D86" w:rsidRDefault="00257225">
      <w:pPr>
        <w:rPr>
          <w:rFonts w:ascii="Calibri" w:hAnsi="Calibri"/>
          <w:sz w:val="22"/>
          <w:szCs w:val="22"/>
          <w:lang w:val="en-GB"/>
          <w:rPrChange w:id="5" w:author="JMR" w:date="2012-11-26T10:45:00Z">
            <w:rPr>
              <w:lang w:val="en-GB"/>
            </w:rPr>
          </w:rPrChange>
        </w:rPr>
      </w:pPr>
      <w:ins w:id="6" w:author="JMR" w:date="2012-11-26T10:39:00Z">
        <w:r w:rsidRPr="00FB2D86">
          <w:rPr>
            <w:rFonts w:ascii="Calibri" w:hAnsi="Calibri"/>
            <w:sz w:val="22"/>
            <w:szCs w:val="22"/>
            <w:lang w:val="en-GB"/>
            <w:rPrChange w:id="7" w:author="JMR" w:date="2012-11-26T10:45:00Z">
              <w:rPr>
                <w:lang w:val="en-GB"/>
              </w:rPr>
            </w:rPrChange>
          </w:rPr>
          <w:t xml:space="preserve">Dr </w:t>
        </w:r>
      </w:ins>
      <w:r w:rsidR="004530C4" w:rsidRPr="00FB2D86">
        <w:rPr>
          <w:rFonts w:ascii="Calibri" w:hAnsi="Calibri"/>
          <w:sz w:val="22"/>
          <w:szCs w:val="22"/>
          <w:lang w:val="en-GB"/>
          <w:rPrChange w:id="8" w:author="JMR" w:date="2012-11-26T10:45:00Z">
            <w:rPr>
              <w:lang w:val="en-GB"/>
            </w:rPr>
          </w:rPrChange>
        </w:rPr>
        <w:t>Steve Crocker, Chair</w:t>
      </w:r>
      <w:del w:id="9" w:author="JMR" w:date="2012-11-26T10:39:00Z">
        <w:r w:rsidR="004530C4" w:rsidRPr="00FB2D86" w:rsidDel="00257225">
          <w:rPr>
            <w:rFonts w:ascii="Calibri" w:hAnsi="Calibri"/>
            <w:sz w:val="22"/>
            <w:szCs w:val="22"/>
            <w:lang w:val="en-GB"/>
            <w:rPrChange w:id="10" w:author="JMR" w:date="2012-11-26T10:45:00Z">
              <w:rPr>
                <w:lang w:val="en-GB"/>
              </w:rPr>
            </w:rPrChange>
          </w:rPr>
          <w:delText xml:space="preserve"> of </w:delText>
        </w:r>
        <w:r w:rsidR="00655BB8" w:rsidRPr="00FB2D86" w:rsidDel="00257225">
          <w:rPr>
            <w:rFonts w:ascii="Calibri" w:hAnsi="Calibri"/>
            <w:sz w:val="22"/>
            <w:szCs w:val="22"/>
            <w:lang w:val="en-GB"/>
            <w:rPrChange w:id="11" w:author="JMR" w:date="2012-11-26T10:45:00Z">
              <w:rPr>
                <w:lang w:val="en-GB"/>
              </w:rPr>
            </w:rPrChange>
          </w:rPr>
          <w:delText xml:space="preserve">the </w:delText>
        </w:r>
      </w:del>
      <w:ins w:id="12" w:author="JMR" w:date="2012-11-26T10:39:00Z">
        <w:r w:rsidRPr="00FB2D86">
          <w:rPr>
            <w:rFonts w:ascii="Calibri" w:hAnsi="Calibri"/>
            <w:sz w:val="22"/>
            <w:szCs w:val="22"/>
            <w:lang w:val="en-GB"/>
            <w:rPrChange w:id="13" w:author="JMR" w:date="2012-11-26T10:45:00Z">
              <w:rPr>
                <w:lang w:val="en-GB"/>
              </w:rPr>
            </w:rPrChange>
          </w:rPr>
          <w:t xml:space="preserve">, </w:t>
        </w:r>
      </w:ins>
      <w:r w:rsidR="004530C4" w:rsidRPr="00FB2D86">
        <w:rPr>
          <w:rFonts w:ascii="Calibri" w:hAnsi="Calibri"/>
          <w:sz w:val="22"/>
          <w:szCs w:val="22"/>
          <w:lang w:val="en-GB"/>
          <w:rPrChange w:id="14" w:author="JMR" w:date="2012-11-26T10:45:00Z">
            <w:rPr>
              <w:lang w:val="en-GB"/>
            </w:rPr>
          </w:rPrChange>
        </w:rPr>
        <w:t>ICANN Board</w:t>
      </w:r>
    </w:p>
    <w:p w:rsidR="004530C4" w:rsidRPr="00FB2D86" w:rsidRDefault="004530C4">
      <w:pPr>
        <w:rPr>
          <w:rFonts w:ascii="Calibri" w:hAnsi="Calibri"/>
          <w:sz w:val="22"/>
          <w:szCs w:val="22"/>
          <w:lang w:val="en-GB"/>
          <w:rPrChange w:id="15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16" w:author="JMR" w:date="2012-11-26T10:45:00Z">
            <w:rPr>
              <w:lang w:val="en-GB"/>
            </w:rPr>
          </w:rPrChange>
        </w:rPr>
        <w:t xml:space="preserve">Heather Dryden, </w:t>
      </w:r>
      <w:r w:rsidR="00D5568D" w:rsidRPr="00FB2D86">
        <w:rPr>
          <w:rFonts w:ascii="Calibri" w:hAnsi="Calibri"/>
          <w:sz w:val="22"/>
          <w:szCs w:val="22"/>
          <w:lang w:val="en-GB"/>
          <w:rPrChange w:id="17" w:author="JMR" w:date="2012-11-26T10:45:00Z">
            <w:rPr>
              <w:lang w:val="en-GB"/>
            </w:rPr>
          </w:rPrChange>
        </w:rPr>
        <w:t>Chair</w:t>
      </w:r>
      <w:ins w:id="18" w:author="JMR" w:date="2012-11-26T10:39:00Z">
        <w:r w:rsidR="00257225" w:rsidRPr="00FB2D86">
          <w:rPr>
            <w:rFonts w:ascii="Calibri" w:hAnsi="Calibri"/>
            <w:sz w:val="22"/>
            <w:szCs w:val="22"/>
            <w:lang w:val="en-GB"/>
            <w:rPrChange w:id="19" w:author="JMR" w:date="2012-11-26T10:45:00Z">
              <w:rPr>
                <w:lang w:val="en-GB"/>
              </w:rPr>
            </w:rPrChange>
          </w:rPr>
          <w:t xml:space="preserve">, ICANN </w:t>
        </w:r>
      </w:ins>
      <w:del w:id="20" w:author="JMR" w:date="2012-11-26T10:39:00Z">
        <w:r w:rsidR="00D5568D" w:rsidRPr="00FB2D86" w:rsidDel="00257225">
          <w:rPr>
            <w:rFonts w:ascii="Calibri" w:hAnsi="Calibri"/>
            <w:sz w:val="22"/>
            <w:szCs w:val="22"/>
            <w:lang w:val="en-GB"/>
            <w:rPrChange w:id="21" w:author="JMR" w:date="2012-11-26T10:45:00Z">
              <w:rPr>
                <w:lang w:val="en-GB"/>
              </w:rPr>
            </w:rPrChange>
          </w:rPr>
          <w:delText xml:space="preserve"> of the </w:delText>
        </w:r>
      </w:del>
      <w:r w:rsidR="00D5568D" w:rsidRPr="00FB2D86">
        <w:rPr>
          <w:rFonts w:ascii="Calibri" w:hAnsi="Calibri"/>
          <w:sz w:val="22"/>
          <w:szCs w:val="22"/>
          <w:lang w:val="en-GB"/>
          <w:rPrChange w:id="22" w:author="JMR" w:date="2012-11-26T10:45:00Z">
            <w:rPr>
              <w:lang w:val="en-GB"/>
            </w:rPr>
          </w:rPrChange>
        </w:rPr>
        <w:t>GAC</w:t>
      </w:r>
    </w:p>
    <w:p w:rsidR="004530C4" w:rsidRPr="00FB2D86" w:rsidDel="00257225" w:rsidRDefault="004530C4">
      <w:pPr>
        <w:rPr>
          <w:del w:id="23" w:author="JMR" w:date="2012-11-26T10:39:00Z"/>
          <w:rFonts w:ascii="Calibri" w:hAnsi="Calibri"/>
          <w:sz w:val="22"/>
          <w:szCs w:val="22"/>
          <w:lang w:val="en-GB"/>
          <w:rPrChange w:id="24" w:author="JMR" w:date="2012-11-26T10:45:00Z">
            <w:rPr>
              <w:del w:id="25" w:author="JMR" w:date="2012-11-26T10:39:00Z"/>
              <w:lang w:val="en-GB"/>
            </w:rPr>
          </w:rPrChange>
        </w:rPr>
      </w:pPr>
    </w:p>
    <w:p w:rsidR="004530C4" w:rsidRPr="00FB2D86" w:rsidDel="00257225" w:rsidRDefault="004530C4">
      <w:pPr>
        <w:rPr>
          <w:del w:id="26" w:author="JMR" w:date="2012-11-26T10:39:00Z"/>
          <w:rFonts w:ascii="Calibri" w:hAnsi="Calibri"/>
          <w:sz w:val="22"/>
          <w:szCs w:val="22"/>
          <w:lang w:val="en-GB"/>
          <w:rPrChange w:id="27" w:author="JMR" w:date="2012-11-26T10:45:00Z">
            <w:rPr>
              <w:del w:id="28" w:author="JMR" w:date="2012-11-26T10:39:00Z"/>
              <w:lang w:val="en-GB"/>
            </w:rPr>
          </w:rPrChange>
        </w:rPr>
      </w:pPr>
      <w:del w:id="29" w:author="JMR" w:date="2012-11-26T10:39:00Z">
        <w:r w:rsidRPr="00FB2D86" w:rsidDel="00257225">
          <w:rPr>
            <w:rFonts w:ascii="Calibri" w:hAnsi="Calibri"/>
            <w:sz w:val="22"/>
            <w:szCs w:val="22"/>
            <w:lang w:val="en-GB"/>
            <w:rPrChange w:id="30" w:author="JMR" w:date="2012-11-26T10:45:00Z">
              <w:rPr>
                <w:lang w:val="en-GB"/>
              </w:rPr>
            </w:rPrChange>
          </w:rPr>
          <w:delText>Re: Accountability &amp; Transparency Review Team 2 (ATRT 2)</w:delText>
        </w:r>
      </w:del>
    </w:p>
    <w:p w:rsidR="004530C4" w:rsidRPr="00FB2D86" w:rsidDel="00257225" w:rsidRDefault="004530C4">
      <w:pPr>
        <w:rPr>
          <w:del w:id="31" w:author="JMR" w:date="2012-11-26T10:39:00Z"/>
          <w:rFonts w:ascii="Calibri" w:hAnsi="Calibri"/>
          <w:sz w:val="22"/>
          <w:szCs w:val="22"/>
          <w:lang w:val="en-GB"/>
          <w:rPrChange w:id="32" w:author="JMR" w:date="2012-11-26T10:45:00Z">
            <w:rPr>
              <w:del w:id="33" w:author="JMR" w:date="2012-11-26T10:39:00Z"/>
              <w:lang w:val="en-GB"/>
            </w:rPr>
          </w:rPrChange>
        </w:rPr>
      </w:pPr>
    </w:p>
    <w:p w:rsidR="004530C4" w:rsidRPr="00FB2D86" w:rsidDel="00FB2D86" w:rsidRDefault="004530C4">
      <w:pPr>
        <w:rPr>
          <w:del w:id="34" w:author="JMR" w:date="2012-11-26T10:39:00Z"/>
          <w:rFonts w:ascii="Calibri" w:hAnsi="Calibri"/>
          <w:sz w:val="22"/>
          <w:szCs w:val="22"/>
          <w:lang w:val="en-GB"/>
        </w:rPr>
      </w:pPr>
    </w:p>
    <w:p w:rsidR="00FB2D86" w:rsidRPr="00FB2D86" w:rsidRDefault="00FB2D86">
      <w:pPr>
        <w:rPr>
          <w:ins w:id="35" w:author="JMR" w:date="2012-11-26T10:46:00Z"/>
          <w:rFonts w:ascii="Calibri" w:hAnsi="Calibri"/>
          <w:sz w:val="22"/>
          <w:szCs w:val="22"/>
          <w:lang w:val="en-GB"/>
        </w:rPr>
      </w:pPr>
    </w:p>
    <w:p w:rsidR="00FB2D86" w:rsidRPr="00FB2D86" w:rsidRDefault="00FB2D86">
      <w:pPr>
        <w:rPr>
          <w:ins w:id="36" w:author="JMR" w:date="2012-11-26T10:46:00Z"/>
          <w:rFonts w:ascii="Calibri" w:hAnsi="Calibri"/>
          <w:sz w:val="22"/>
          <w:szCs w:val="22"/>
          <w:lang w:val="en-GB"/>
          <w:rPrChange w:id="37" w:author="JMR" w:date="2012-11-26T10:45:00Z">
            <w:rPr>
              <w:ins w:id="38" w:author="JMR" w:date="2012-11-26T10:46:00Z"/>
              <w:lang w:val="en-GB"/>
            </w:rPr>
          </w:rPrChange>
        </w:rPr>
      </w:pPr>
    </w:p>
    <w:p w:rsidR="00D5568D" w:rsidRPr="00FB2D86" w:rsidRDefault="00D5568D">
      <w:pPr>
        <w:rPr>
          <w:rFonts w:ascii="Calibri" w:hAnsi="Calibri"/>
          <w:sz w:val="22"/>
          <w:szCs w:val="22"/>
          <w:lang w:val="en-GB"/>
          <w:rPrChange w:id="39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40" w:author="JMR" w:date="2012-11-26T10:45:00Z">
            <w:rPr>
              <w:lang w:val="en-GB"/>
            </w:rPr>
          </w:rPrChange>
        </w:rPr>
        <w:t>Dear Steve</w:t>
      </w:r>
      <w:ins w:id="41" w:author="JMR" w:date="2012-11-26T10:44:00Z">
        <w:r w:rsidR="00FB2D86" w:rsidRPr="00FB2D86">
          <w:rPr>
            <w:rFonts w:ascii="Calibri" w:hAnsi="Calibri"/>
            <w:sz w:val="22"/>
            <w:szCs w:val="22"/>
            <w:lang w:val="en-GB"/>
            <w:rPrChange w:id="42" w:author="JMR" w:date="2012-11-26T10:45:00Z">
              <w:rPr>
                <w:lang w:val="en-GB"/>
              </w:rPr>
            </w:rPrChange>
          </w:rPr>
          <w:t xml:space="preserve">, Dear </w:t>
        </w:r>
      </w:ins>
      <w:del w:id="43" w:author="JMR" w:date="2012-11-26T10:44:00Z">
        <w:r w:rsidR="004411B6" w:rsidRPr="00FB2D86" w:rsidDel="00FB2D86">
          <w:rPr>
            <w:rFonts w:ascii="Calibri" w:hAnsi="Calibri"/>
            <w:sz w:val="22"/>
            <w:szCs w:val="22"/>
            <w:lang w:val="en-GB"/>
            <w:rPrChange w:id="44" w:author="JMR" w:date="2012-11-26T10:45:00Z">
              <w:rPr>
                <w:lang w:val="en-GB"/>
              </w:rPr>
            </w:rPrChange>
          </w:rPr>
          <w:delText xml:space="preserve"> and </w:delText>
        </w:r>
      </w:del>
      <w:r w:rsidR="004411B6" w:rsidRPr="00FB2D86">
        <w:rPr>
          <w:rFonts w:ascii="Calibri" w:hAnsi="Calibri"/>
          <w:sz w:val="22"/>
          <w:szCs w:val="22"/>
          <w:lang w:val="en-GB"/>
          <w:rPrChange w:id="45" w:author="JMR" w:date="2012-11-26T10:45:00Z">
            <w:rPr>
              <w:lang w:val="en-GB"/>
            </w:rPr>
          </w:rPrChange>
        </w:rPr>
        <w:t>Heather</w:t>
      </w:r>
      <w:r w:rsidRPr="00FB2D86">
        <w:rPr>
          <w:rFonts w:ascii="Calibri" w:hAnsi="Calibri"/>
          <w:sz w:val="22"/>
          <w:szCs w:val="22"/>
          <w:lang w:val="en-GB"/>
          <w:rPrChange w:id="46" w:author="JMR" w:date="2012-11-26T10:45:00Z">
            <w:rPr>
              <w:lang w:val="en-GB"/>
            </w:rPr>
          </w:rPrChange>
        </w:rPr>
        <w:t>,</w:t>
      </w:r>
    </w:p>
    <w:p w:rsidR="00D5568D" w:rsidRPr="00FB2D86" w:rsidRDefault="00D5568D">
      <w:pPr>
        <w:rPr>
          <w:rFonts w:ascii="Calibri" w:hAnsi="Calibri"/>
          <w:sz w:val="22"/>
          <w:szCs w:val="22"/>
          <w:lang w:val="en-GB"/>
          <w:rPrChange w:id="47" w:author="JMR" w:date="2012-11-26T10:45:00Z">
            <w:rPr>
              <w:lang w:val="en-GB"/>
            </w:rPr>
          </w:rPrChange>
        </w:rPr>
      </w:pPr>
    </w:p>
    <w:p w:rsidR="00257225" w:rsidRPr="00FB2D86" w:rsidRDefault="00257225">
      <w:pPr>
        <w:rPr>
          <w:ins w:id="48" w:author="JMR" w:date="2012-11-26T10:39:00Z"/>
          <w:rFonts w:ascii="Calibri" w:hAnsi="Calibri"/>
          <w:b/>
          <w:sz w:val="22"/>
          <w:szCs w:val="22"/>
          <w:u w:val="single"/>
          <w:lang w:val="en-GB"/>
          <w:rPrChange w:id="49" w:author="JMR" w:date="2012-11-26T10:45:00Z">
            <w:rPr>
              <w:ins w:id="50" w:author="JMR" w:date="2012-11-26T10:39:00Z"/>
              <w:lang w:val="en-GB"/>
            </w:rPr>
          </w:rPrChange>
        </w:rPr>
      </w:pPr>
      <w:ins w:id="51" w:author="JMR" w:date="2012-11-26T10:39:00Z">
        <w:r w:rsidRPr="00FB2D86">
          <w:rPr>
            <w:rFonts w:ascii="Calibri" w:hAnsi="Calibri"/>
            <w:b/>
            <w:sz w:val="22"/>
            <w:szCs w:val="22"/>
            <w:u w:val="single"/>
            <w:lang w:val="en-GB"/>
            <w:rPrChange w:id="52" w:author="JMR" w:date="2012-11-26T10:45:00Z">
              <w:rPr>
                <w:lang w:val="en-GB"/>
              </w:rPr>
            </w:rPrChange>
          </w:rPr>
          <w:t>Accountability &amp; Transparency Review Team 2 (ATRT 2)</w:t>
        </w:r>
      </w:ins>
    </w:p>
    <w:p w:rsidR="00257225" w:rsidRPr="00FB2D86" w:rsidRDefault="00257225">
      <w:pPr>
        <w:rPr>
          <w:ins w:id="53" w:author="JMR" w:date="2012-11-26T10:39:00Z"/>
          <w:rFonts w:ascii="Calibri" w:hAnsi="Calibri"/>
          <w:sz w:val="22"/>
          <w:szCs w:val="22"/>
          <w:lang w:val="en-GB"/>
          <w:rPrChange w:id="54" w:author="JMR" w:date="2012-11-26T10:45:00Z">
            <w:rPr>
              <w:ins w:id="55" w:author="JMR" w:date="2012-11-26T10:39:00Z"/>
              <w:lang w:val="en-GB"/>
            </w:rPr>
          </w:rPrChange>
        </w:rPr>
      </w:pPr>
    </w:p>
    <w:p w:rsidR="00D5568D" w:rsidRPr="00FB2D86" w:rsidRDefault="0075387A">
      <w:pPr>
        <w:rPr>
          <w:rFonts w:ascii="Calibri" w:hAnsi="Calibri"/>
          <w:sz w:val="22"/>
          <w:szCs w:val="22"/>
          <w:lang w:val="en-GB"/>
          <w:rPrChange w:id="56" w:author="JMR" w:date="2012-11-26T10:45:00Z">
            <w:rPr>
              <w:lang w:val="en-GB"/>
            </w:rPr>
          </w:rPrChange>
        </w:rPr>
      </w:pPr>
      <w:proofErr w:type="gramStart"/>
      <w:r w:rsidRPr="00FB2D86">
        <w:rPr>
          <w:rFonts w:ascii="Calibri" w:hAnsi="Calibri"/>
          <w:sz w:val="22"/>
          <w:szCs w:val="22"/>
          <w:lang w:val="en-GB"/>
          <w:rPrChange w:id="57" w:author="JMR" w:date="2012-11-26T10:45:00Z">
            <w:rPr>
              <w:lang w:val="en-GB"/>
            </w:rPr>
          </w:rPrChange>
        </w:rPr>
        <w:t>A</w:t>
      </w:r>
      <w:r w:rsidR="00586F79" w:rsidRPr="00FB2D86">
        <w:rPr>
          <w:rFonts w:ascii="Calibri" w:hAnsi="Calibri"/>
          <w:sz w:val="22"/>
          <w:szCs w:val="22"/>
          <w:lang w:val="en-GB"/>
          <w:rPrChange w:id="58" w:author="JMR" w:date="2012-11-26T10:45:00Z">
            <w:rPr>
              <w:lang w:val="en-GB"/>
            </w:rPr>
          </w:rPrChange>
        </w:rPr>
        <w:t xml:space="preserve">t its </w:t>
      </w:r>
      <w:ins w:id="59" w:author="JMR" w:date="2012-11-26T10:40:00Z">
        <w:r w:rsidR="00257225" w:rsidRPr="00FB2D86">
          <w:rPr>
            <w:rFonts w:ascii="Calibri" w:hAnsi="Calibri"/>
            <w:sz w:val="22"/>
            <w:szCs w:val="22"/>
            <w:lang w:val="en-GB"/>
            <w:rPrChange w:id="60" w:author="JMR" w:date="2012-11-26T10:45:00Z">
              <w:rPr>
                <w:lang w:val="en-GB"/>
              </w:rPr>
            </w:rPrChange>
          </w:rPr>
          <w:t xml:space="preserve">most </w:t>
        </w:r>
      </w:ins>
      <w:r w:rsidR="00586F79" w:rsidRPr="00FB2D86">
        <w:rPr>
          <w:rFonts w:ascii="Calibri" w:hAnsi="Calibri"/>
          <w:sz w:val="22"/>
          <w:szCs w:val="22"/>
          <w:lang w:val="en-GB"/>
          <w:rPrChange w:id="61" w:author="JMR" w:date="2012-11-26T10:45:00Z">
            <w:rPr>
              <w:lang w:val="en-GB"/>
            </w:rPr>
          </w:rPrChange>
        </w:rPr>
        <w:t xml:space="preserve">recent meeting </w:t>
      </w:r>
      <w:r w:rsidRPr="00FB2D86">
        <w:rPr>
          <w:rFonts w:ascii="Calibri" w:hAnsi="Calibri"/>
          <w:sz w:val="22"/>
          <w:szCs w:val="22"/>
          <w:lang w:val="en-GB"/>
          <w:rPrChange w:id="62" w:author="JMR" w:date="2012-11-26T10:45:00Z">
            <w:rPr>
              <w:lang w:val="en-GB"/>
            </w:rPr>
          </w:rPrChange>
        </w:rPr>
        <w:t>(15 Nov</w:t>
      </w:r>
      <w:ins w:id="63" w:author="JMR" w:date="2012-11-26T10:40:00Z">
        <w:r w:rsidR="00257225" w:rsidRPr="00FB2D86">
          <w:rPr>
            <w:rFonts w:ascii="Calibri" w:hAnsi="Calibri"/>
            <w:sz w:val="22"/>
            <w:szCs w:val="22"/>
            <w:lang w:val="en-GB"/>
            <w:rPrChange w:id="64" w:author="JMR" w:date="2012-11-26T10:45:00Z">
              <w:rPr>
                <w:lang w:val="en-GB"/>
              </w:rPr>
            </w:rPrChange>
          </w:rPr>
          <w:t xml:space="preserve">ember </w:t>
        </w:r>
      </w:ins>
      <w:del w:id="65" w:author="JMR" w:date="2012-11-26T10:40:00Z">
        <w:r w:rsidRPr="00FB2D86" w:rsidDel="00257225">
          <w:rPr>
            <w:rFonts w:ascii="Calibri" w:hAnsi="Calibri"/>
            <w:sz w:val="22"/>
            <w:szCs w:val="22"/>
            <w:lang w:val="en-GB"/>
            <w:rPrChange w:id="66" w:author="JMR" w:date="2012-11-26T10:45:00Z">
              <w:rPr>
                <w:lang w:val="en-GB"/>
              </w:rPr>
            </w:rPrChange>
          </w:rPr>
          <w:delText xml:space="preserve">. </w:delText>
        </w:r>
      </w:del>
      <w:r w:rsidRPr="00FB2D86">
        <w:rPr>
          <w:rFonts w:ascii="Calibri" w:hAnsi="Calibri"/>
          <w:sz w:val="22"/>
          <w:szCs w:val="22"/>
          <w:lang w:val="en-GB"/>
          <w:rPrChange w:id="67" w:author="JMR" w:date="2012-11-26T10:45:00Z">
            <w:rPr>
              <w:lang w:val="en-GB"/>
            </w:rPr>
          </w:rPrChange>
        </w:rPr>
        <w:t xml:space="preserve">2012) the GNSO Council </w:t>
      </w:r>
      <w:r w:rsidR="00586F79" w:rsidRPr="00FB2D86">
        <w:rPr>
          <w:rFonts w:ascii="Calibri" w:hAnsi="Calibri"/>
          <w:sz w:val="22"/>
          <w:szCs w:val="22"/>
          <w:lang w:val="en-GB"/>
          <w:rPrChange w:id="68" w:author="JMR" w:date="2012-11-26T10:45:00Z">
            <w:rPr>
              <w:lang w:val="en-GB"/>
            </w:rPr>
          </w:rPrChange>
        </w:rPr>
        <w:t>discussed the call for volunteer ATRT2 members</w:t>
      </w:r>
      <w:r w:rsidRPr="00FB2D86">
        <w:rPr>
          <w:rFonts w:ascii="Calibri" w:hAnsi="Calibri"/>
          <w:sz w:val="22"/>
          <w:szCs w:val="22"/>
          <w:lang w:val="en-GB"/>
          <w:rPrChange w:id="69" w:author="JMR" w:date="2012-11-26T10:45:00Z">
            <w:rPr>
              <w:lang w:val="en-GB"/>
            </w:rPr>
          </w:rPrChange>
        </w:rPr>
        <w:t xml:space="preserve"> (http://www.icann.org/en/news/announcements/announcement-2-14nov12-en.htm)</w:t>
      </w:r>
      <w:r w:rsidR="00586F79" w:rsidRPr="00FB2D86">
        <w:rPr>
          <w:rFonts w:ascii="Calibri" w:hAnsi="Calibri"/>
          <w:sz w:val="22"/>
          <w:szCs w:val="22"/>
          <w:lang w:val="en-GB"/>
          <w:rPrChange w:id="70" w:author="JMR" w:date="2012-11-26T10:45:00Z">
            <w:rPr>
              <w:lang w:val="en-GB"/>
            </w:rPr>
          </w:rPrChange>
        </w:rPr>
        <w:t>.</w:t>
      </w:r>
      <w:proofErr w:type="gramEnd"/>
    </w:p>
    <w:p w:rsidR="00586F79" w:rsidRPr="00FB2D86" w:rsidRDefault="00586F79">
      <w:pPr>
        <w:rPr>
          <w:rFonts w:ascii="Calibri" w:hAnsi="Calibri"/>
          <w:sz w:val="22"/>
          <w:szCs w:val="22"/>
          <w:lang w:val="en-GB"/>
          <w:rPrChange w:id="71" w:author="JMR" w:date="2012-11-26T10:45:00Z">
            <w:rPr>
              <w:lang w:val="en-GB"/>
            </w:rPr>
          </w:rPrChange>
        </w:rPr>
      </w:pPr>
    </w:p>
    <w:p w:rsidR="00586F79" w:rsidRPr="00FB2D86" w:rsidRDefault="0075387A">
      <w:pPr>
        <w:rPr>
          <w:rFonts w:ascii="Calibri" w:hAnsi="Calibri"/>
          <w:sz w:val="22"/>
          <w:szCs w:val="22"/>
          <w:lang w:val="en-GB"/>
          <w:rPrChange w:id="72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73" w:author="JMR" w:date="2012-11-26T10:45:00Z">
            <w:rPr>
              <w:lang w:val="en-GB"/>
            </w:rPr>
          </w:rPrChange>
        </w:rPr>
        <w:t>The Council shares your sense</w:t>
      </w:r>
      <w:r w:rsidR="00586F79" w:rsidRPr="00FB2D86">
        <w:rPr>
          <w:rFonts w:ascii="Calibri" w:hAnsi="Calibri"/>
          <w:sz w:val="22"/>
          <w:szCs w:val="22"/>
          <w:lang w:val="en-GB"/>
          <w:rPrChange w:id="74" w:author="JMR" w:date="2012-11-26T10:45:00Z">
            <w:rPr>
              <w:lang w:val="en-GB"/>
            </w:rPr>
          </w:rPrChange>
        </w:rPr>
        <w:t xml:space="preserve"> of the importance of this review and would like to highlight the GNSO</w:t>
      </w:r>
      <w:r w:rsidRPr="00FB2D86">
        <w:rPr>
          <w:rFonts w:ascii="Calibri" w:hAnsi="Calibri"/>
          <w:sz w:val="22"/>
          <w:szCs w:val="22"/>
          <w:lang w:val="en-GB"/>
          <w:rPrChange w:id="75" w:author="JMR" w:date="2012-11-26T10:45:00Z">
            <w:rPr>
              <w:lang w:val="en-GB"/>
            </w:rPr>
          </w:rPrChange>
        </w:rPr>
        <w:t>’s</w:t>
      </w:r>
      <w:r w:rsidR="00586F79" w:rsidRPr="00FB2D86">
        <w:rPr>
          <w:rFonts w:ascii="Calibri" w:hAnsi="Calibri"/>
          <w:sz w:val="22"/>
          <w:szCs w:val="22"/>
          <w:lang w:val="en-GB"/>
          <w:rPrChange w:id="76" w:author="JMR" w:date="2012-11-26T10:45:00Z">
            <w:rPr>
              <w:lang w:val="en-GB"/>
            </w:rPr>
          </w:rPrChange>
        </w:rPr>
        <w:t xml:space="preserve"> interest </w:t>
      </w:r>
      <w:r w:rsidRPr="00FB2D86">
        <w:rPr>
          <w:rFonts w:ascii="Calibri" w:hAnsi="Calibri"/>
          <w:sz w:val="22"/>
          <w:szCs w:val="22"/>
          <w:lang w:val="en-GB"/>
          <w:rPrChange w:id="77" w:author="JMR" w:date="2012-11-26T10:45:00Z">
            <w:rPr>
              <w:lang w:val="en-GB"/>
            </w:rPr>
          </w:rPrChange>
        </w:rPr>
        <w:t xml:space="preserve">in </w:t>
      </w:r>
      <w:r w:rsidR="00586F79" w:rsidRPr="00FB2D86">
        <w:rPr>
          <w:rFonts w:ascii="Calibri" w:hAnsi="Calibri"/>
          <w:sz w:val="22"/>
          <w:szCs w:val="22"/>
          <w:lang w:val="en-GB"/>
          <w:rPrChange w:id="78" w:author="JMR" w:date="2012-11-26T10:45:00Z">
            <w:rPr>
              <w:lang w:val="en-GB"/>
            </w:rPr>
          </w:rPrChange>
        </w:rPr>
        <w:t>contribut</w:t>
      </w:r>
      <w:r w:rsidRPr="00FB2D86">
        <w:rPr>
          <w:rFonts w:ascii="Calibri" w:hAnsi="Calibri"/>
          <w:sz w:val="22"/>
          <w:szCs w:val="22"/>
          <w:lang w:val="en-GB"/>
          <w:rPrChange w:id="79" w:author="JMR" w:date="2012-11-26T10:45:00Z">
            <w:rPr>
              <w:lang w:val="en-GB"/>
            </w:rPr>
          </w:rPrChange>
        </w:rPr>
        <w:t>ing</w:t>
      </w:r>
      <w:r w:rsidR="00586F79" w:rsidRPr="00FB2D86">
        <w:rPr>
          <w:rFonts w:ascii="Calibri" w:hAnsi="Calibri"/>
          <w:sz w:val="22"/>
          <w:szCs w:val="22"/>
          <w:lang w:val="en-GB"/>
          <w:rPrChange w:id="80" w:author="JMR" w:date="2012-11-26T10:45:00Z">
            <w:rPr>
              <w:lang w:val="en-GB"/>
            </w:rPr>
          </w:rPrChange>
        </w:rPr>
        <w:t xml:space="preserve"> to </w:t>
      </w:r>
      <w:r w:rsidRPr="00FB2D86">
        <w:rPr>
          <w:rFonts w:ascii="Calibri" w:hAnsi="Calibri"/>
          <w:sz w:val="22"/>
          <w:szCs w:val="22"/>
          <w:lang w:val="en-GB"/>
          <w:rPrChange w:id="81" w:author="JMR" w:date="2012-11-26T10:45:00Z">
            <w:rPr>
              <w:lang w:val="en-GB"/>
            </w:rPr>
          </w:rPrChange>
        </w:rPr>
        <w:t>it</w:t>
      </w:r>
      <w:r w:rsidR="00586F79" w:rsidRPr="00FB2D86">
        <w:rPr>
          <w:rFonts w:ascii="Calibri" w:hAnsi="Calibri"/>
          <w:sz w:val="22"/>
          <w:szCs w:val="22"/>
          <w:lang w:val="en-GB"/>
          <w:rPrChange w:id="82" w:author="JMR" w:date="2012-11-26T10:45:00Z">
            <w:rPr>
              <w:lang w:val="en-GB"/>
            </w:rPr>
          </w:rPrChange>
        </w:rPr>
        <w:t xml:space="preserve"> in a </w:t>
      </w:r>
      <w:r w:rsidRPr="00FB2D86">
        <w:rPr>
          <w:rFonts w:ascii="Calibri" w:hAnsi="Calibri"/>
          <w:sz w:val="22"/>
          <w:szCs w:val="22"/>
          <w:lang w:val="en-GB"/>
          <w:rPrChange w:id="83" w:author="JMR" w:date="2012-11-26T10:45:00Z">
            <w:rPr>
              <w:lang w:val="en-GB"/>
            </w:rPr>
          </w:rPrChange>
        </w:rPr>
        <w:t xml:space="preserve">constructive and </w:t>
      </w:r>
      <w:r w:rsidR="00586F79" w:rsidRPr="00FB2D86">
        <w:rPr>
          <w:rFonts w:ascii="Calibri" w:hAnsi="Calibri"/>
          <w:sz w:val="22"/>
          <w:szCs w:val="22"/>
          <w:lang w:val="en-GB"/>
          <w:rPrChange w:id="84" w:author="JMR" w:date="2012-11-26T10:45:00Z">
            <w:rPr>
              <w:lang w:val="en-GB"/>
            </w:rPr>
          </w:rPrChange>
        </w:rPr>
        <w:t>balanced way</w:t>
      </w:r>
      <w:r w:rsidRPr="00FB2D86">
        <w:rPr>
          <w:rFonts w:ascii="Calibri" w:hAnsi="Calibri"/>
          <w:sz w:val="22"/>
          <w:szCs w:val="22"/>
          <w:lang w:val="en-GB"/>
          <w:rPrChange w:id="85" w:author="JMR" w:date="2012-11-26T10:45:00Z">
            <w:rPr>
              <w:lang w:val="en-GB"/>
            </w:rPr>
          </w:rPrChange>
        </w:rPr>
        <w:t>,</w:t>
      </w:r>
      <w:r w:rsidR="00586F79" w:rsidRPr="00FB2D86">
        <w:rPr>
          <w:rFonts w:ascii="Calibri" w:hAnsi="Calibri"/>
          <w:sz w:val="22"/>
          <w:szCs w:val="22"/>
          <w:lang w:val="en-GB"/>
          <w:rPrChange w:id="86" w:author="JMR" w:date="2012-11-26T10:45:00Z">
            <w:rPr>
              <w:lang w:val="en-GB"/>
            </w:rPr>
          </w:rPrChange>
        </w:rPr>
        <w:t xml:space="preserve"> as was </w:t>
      </w:r>
      <w:r w:rsidR="004411B6" w:rsidRPr="00FB2D86">
        <w:rPr>
          <w:rFonts w:ascii="Calibri" w:hAnsi="Calibri"/>
          <w:sz w:val="22"/>
          <w:szCs w:val="22"/>
          <w:lang w:val="en-GB"/>
          <w:rPrChange w:id="87" w:author="JMR" w:date="2012-11-26T10:45:00Z">
            <w:rPr>
              <w:lang w:val="en-GB"/>
            </w:rPr>
          </w:rPrChange>
        </w:rPr>
        <w:t xml:space="preserve">the case </w:t>
      </w:r>
      <w:r w:rsidR="00586F79" w:rsidRPr="00FB2D86">
        <w:rPr>
          <w:rFonts w:ascii="Calibri" w:hAnsi="Calibri"/>
          <w:sz w:val="22"/>
          <w:szCs w:val="22"/>
          <w:lang w:val="en-GB"/>
          <w:rPrChange w:id="88" w:author="JMR" w:date="2012-11-26T10:45:00Z">
            <w:rPr>
              <w:lang w:val="en-GB"/>
            </w:rPr>
          </w:rPrChange>
        </w:rPr>
        <w:t xml:space="preserve">during the first </w:t>
      </w:r>
      <w:r w:rsidRPr="00FB2D86">
        <w:rPr>
          <w:rFonts w:ascii="Calibri" w:hAnsi="Calibri"/>
          <w:sz w:val="22"/>
          <w:szCs w:val="22"/>
          <w:lang w:val="en-GB"/>
          <w:rPrChange w:id="89" w:author="JMR" w:date="2012-11-26T10:45:00Z">
            <w:rPr>
              <w:lang w:val="en-GB"/>
            </w:rPr>
          </w:rPrChange>
        </w:rPr>
        <w:t xml:space="preserve">ATRT </w:t>
      </w:r>
      <w:r w:rsidR="00586F79" w:rsidRPr="00FB2D86">
        <w:rPr>
          <w:rFonts w:ascii="Calibri" w:hAnsi="Calibri"/>
          <w:sz w:val="22"/>
          <w:szCs w:val="22"/>
          <w:lang w:val="en-GB"/>
          <w:rPrChange w:id="90" w:author="JMR" w:date="2012-11-26T10:45:00Z">
            <w:rPr>
              <w:lang w:val="en-GB"/>
            </w:rPr>
          </w:rPrChange>
        </w:rPr>
        <w:t>review.</w:t>
      </w:r>
    </w:p>
    <w:p w:rsidR="00586F79" w:rsidRPr="00FB2D86" w:rsidRDefault="00586F79">
      <w:pPr>
        <w:rPr>
          <w:rFonts w:ascii="Calibri" w:hAnsi="Calibri"/>
          <w:sz w:val="22"/>
          <w:szCs w:val="22"/>
          <w:lang w:val="en-GB"/>
          <w:rPrChange w:id="91" w:author="JMR" w:date="2012-11-26T10:45:00Z">
            <w:rPr>
              <w:lang w:val="en-GB"/>
            </w:rPr>
          </w:rPrChange>
        </w:rPr>
      </w:pPr>
    </w:p>
    <w:p w:rsidR="00586F79" w:rsidRPr="00FB2D86" w:rsidRDefault="0075387A">
      <w:pPr>
        <w:rPr>
          <w:rFonts w:ascii="Calibri" w:hAnsi="Calibri"/>
          <w:sz w:val="22"/>
          <w:szCs w:val="22"/>
          <w:lang w:val="en-GB"/>
          <w:rPrChange w:id="92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93" w:author="JMR" w:date="2012-11-26T10:45:00Z">
            <w:rPr>
              <w:lang w:val="en-GB"/>
            </w:rPr>
          </w:rPrChange>
        </w:rPr>
        <w:t xml:space="preserve">In the course of the first application round, </w:t>
      </w:r>
      <w:r w:rsidR="00655BB8" w:rsidRPr="00FB2D86">
        <w:rPr>
          <w:rFonts w:ascii="Calibri" w:hAnsi="Calibri"/>
          <w:sz w:val="22"/>
          <w:szCs w:val="22"/>
          <w:lang w:val="en-GB"/>
          <w:rPrChange w:id="94" w:author="JMR" w:date="2012-11-26T10:45:00Z">
            <w:rPr>
              <w:lang w:val="en-GB"/>
            </w:rPr>
          </w:rPrChange>
        </w:rPr>
        <w:t>the GNSO approved</w:t>
      </w:r>
      <w:r w:rsidR="00B53C7A" w:rsidRPr="00FB2D86">
        <w:rPr>
          <w:rFonts w:ascii="Calibri" w:hAnsi="Calibri"/>
          <w:sz w:val="22"/>
          <w:szCs w:val="22"/>
          <w:lang w:val="en-GB"/>
          <w:rPrChange w:id="95" w:author="JMR" w:date="2012-11-26T10:45:00Z">
            <w:rPr>
              <w:lang w:val="en-GB"/>
            </w:rPr>
          </w:rPrChange>
        </w:rPr>
        <w:t>,</w:t>
      </w:r>
      <w:r w:rsidR="00655BB8" w:rsidRPr="00FB2D86">
        <w:rPr>
          <w:rFonts w:ascii="Calibri" w:hAnsi="Calibri"/>
          <w:sz w:val="22"/>
          <w:szCs w:val="22"/>
          <w:lang w:val="en-GB"/>
          <w:rPrChange w:id="96" w:author="JMR" w:date="2012-11-26T10:45:00Z">
            <w:rPr>
              <w:lang w:val="en-GB"/>
            </w:rPr>
          </w:rPrChange>
        </w:rPr>
        <w:t xml:space="preserve"> </w:t>
      </w:r>
      <w:r w:rsidR="00B53C7A" w:rsidRPr="00FB2D86">
        <w:rPr>
          <w:rFonts w:ascii="Calibri" w:hAnsi="Calibri"/>
          <w:sz w:val="22"/>
          <w:szCs w:val="22"/>
          <w:lang w:val="en-GB"/>
          <w:rPrChange w:id="97" w:author="JMR" w:date="2012-11-26T10:45:00Z">
            <w:rPr>
              <w:lang w:val="en-GB"/>
            </w:rPr>
          </w:rPrChange>
        </w:rPr>
        <w:t xml:space="preserve">via a GNSO Council motion, </w:t>
      </w:r>
      <w:r w:rsidR="00655BB8" w:rsidRPr="00FB2D86">
        <w:rPr>
          <w:rFonts w:ascii="Calibri" w:hAnsi="Calibri"/>
          <w:sz w:val="22"/>
          <w:szCs w:val="22"/>
          <w:lang w:val="en-GB"/>
          <w:rPrChange w:id="98" w:author="JMR" w:date="2012-11-26T10:45:00Z">
            <w:rPr>
              <w:lang w:val="en-GB"/>
            </w:rPr>
          </w:rPrChange>
        </w:rPr>
        <w:t xml:space="preserve">a “Process for endorsement of nominees to the ATRT” (see attached) which </w:t>
      </w:r>
      <w:r w:rsidR="0032176C" w:rsidRPr="00FB2D86">
        <w:rPr>
          <w:rFonts w:ascii="Calibri" w:hAnsi="Calibri"/>
          <w:sz w:val="22"/>
          <w:szCs w:val="22"/>
          <w:lang w:val="en-GB"/>
          <w:rPrChange w:id="99" w:author="JMR" w:date="2012-11-26T10:45:00Z">
            <w:rPr>
              <w:lang w:val="en-GB"/>
            </w:rPr>
          </w:rPrChange>
        </w:rPr>
        <w:t xml:space="preserve">we, the </w:t>
      </w:r>
      <w:r w:rsidR="00DD5564" w:rsidRPr="00FB2D86">
        <w:rPr>
          <w:rFonts w:ascii="Calibri" w:hAnsi="Calibri"/>
          <w:sz w:val="22"/>
          <w:szCs w:val="22"/>
          <w:lang w:val="en-GB"/>
          <w:rPrChange w:id="100" w:author="JMR" w:date="2012-11-26T10:45:00Z">
            <w:rPr>
              <w:lang w:val="en-GB"/>
            </w:rPr>
          </w:rPrChange>
        </w:rPr>
        <w:t>GNSO Council</w:t>
      </w:r>
      <w:r w:rsidR="0032176C" w:rsidRPr="00FB2D86">
        <w:rPr>
          <w:rFonts w:ascii="Calibri" w:hAnsi="Calibri"/>
          <w:sz w:val="22"/>
          <w:szCs w:val="22"/>
          <w:lang w:val="en-GB"/>
          <w:rPrChange w:id="101" w:author="JMR" w:date="2012-11-26T10:45:00Z">
            <w:rPr>
              <w:lang w:val="en-GB"/>
            </w:rPr>
          </w:rPrChange>
        </w:rPr>
        <w:t xml:space="preserve">, </w:t>
      </w:r>
      <w:r w:rsidR="00DD5564" w:rsidRPr="00FB2D86">
        <w:rPr>
          <w:rFonts w:ascii="Calibri" w:hAnsi="Calibri"/>
          <w:sz w:val="22"/>
          <w:szCs w:val="22"/>
          <w:lang w:val="en-GB"/>
          <w:rPrChange w:id="102" w:author="JMR" w:date="2012-11-26T10:45:00Z">
            <w:rPr>
              <w:lang w:val="en-GB"/>
            </w:rPr>
          </w:rPrChange>
        </w:rPr>
        <w:t>propose to be</w:t>
      </w:r>
      <w:r w:rsidRPr="00FB2D86">
        <w:rPr>
          <w:rFonts w:ascii="Calibri" w:hAnsi="Calibri"/>
          <w:sz w:val="22"/>
          <w:szCs w:val="22"/>
          <w:lang w:val="en-GB"/>
          <w:rPrChange w:id="103" w:author="JMR" w:date="2012-11-26T10:45:00Z">
            <w:rPr>
              <w:lang w:val="en-GB"/>
            </w:rPr>
          </w:rPrChange>
        </w:rPr>
        <w:t xml:space="preserve"> </w:t>
      </w:r>
      <w:r w:rsidR="00655BB8" w:rsidRPr="00FB2D86">
        <w:rPr>
          <w:rFonts w:ascii="Calibri" w:hAnsi="Calibri"/>
          <w:sz w:val="22"/>
          <w:szCs w:val="22"/>
          <w:lang w:val="en-GB"/>
          <w:rPrChange w:id="104" w:author="JMR" w:date="2012-11-26T10:45:00Z">
            <w:rPr>
              <w:lang w:val="en-GB"/>
            </w:rPr>
          </w:rPrChange>
        </w:rPr>
        <w:t xml:space="preserve">the basis for the </w:t>
      </w:r>
      <w:r w:rsidRPr="00FB2D86">
        <w:rPr>
          <w:rFonts w:ascii="Calibri" w:hAnsi="Calibri"/>
          <w:sz w:val="22"/>
          <w:szCs w:val="22"/>
          <w:lang w:val="en-GB"/>
          <w:rPrChange w:id="105" w:author="JMR" w:date="2012-11-26T10:45:00Z">
            <w:rPr>
              <w:lang w:val="en-GB"/>
            </w:rPr>
          </w:rPrChange>
        </w:rPr>
        <w:t xml:space="preserve">current </w:t>
      </w:r>
      <w:r w:rsidR="00655BB8" w:rsidRPr="00FB2D86">
        <w:rPr>
          <w:rFonts w:ascii="Calibri" w:hAnsi="Calibri"/>
          <w:sz w:val="22"/>
          <w:szCs w:val="22"/>
          <w:lang w:val="en-GB"/>
          <w:rPrChange w:id="106" w:author="JMR" w:date="2012-11-26T10:45:00Z">
            <w:rPr>
              <w:lang w:val="en-GB"/>
            </w:rPr>
          </w:rPrChange>
        </w:rPr>
        <w:t>application round.</w:t>
      </w:r>
    </w:p>
    <w:p w:rsidR="00E24F14" w:rsidRPr="00FB2D86" w:rsidRDefault="00E24F14">
      <w:pPr>
        <w:rPr>
          <w:rFonts w:ascii="Calibri" w:hAnsi="Calibri"/>
          <w:sz w:val="22"/>
          <w:szCs w:val="22"/>
          <w:lang w:val="en-GB"/>
          <w:rPrChange w:id="107" w:author="JMR" w:date="2012-11-26T10:45:00Z">
            <w:rPr>
              <w:lang w:val="en-GB"/>
            </w:rPr>
          </w:rPrChange>
        </w:rPr>
      </w:pPr>
    </w:p>
    <w:p w:rsidR="00E24F14" w:rsidRPr="00FB2D86" w:rsidRDefault="00E24F14">
      <w:pPr>
        <w:rPr>
          <w:rFonts w:ascii="Calibri" w:hAnsi="Calibri"/>
          <w:sz w:val="22"/>
          <w:szCs w:val="22"/>
          <w:lang w:val="en-GB"/>
          <w:rPrChange w:id="108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109" w:author="JMR" w:date="2012-11-26T10:45:00Z">
            <w:rPr>
              <w:lang w:val="en-GB"/>
            </w:rPr>
          </w:rPrChange>
        </w:rPr>
        <w:t>In this context</w:t>
      </w:r>
      <w:r w:rsidR="0075387A" w:rsidRPr="00FB2D86">
        <w:rPr>
          <w:rFonts w:ascii="Calibri" w:hAnsi="Calibri"/>
          <w:sz w:val="22"/>
          <w:szCs w:val="22"/>
          <w:lang w:val="en-GB"/>
          <w:rPrChange w:id="110" w:author="JMR" w:date="2012-11-26T10:45:00Z">
            <w:rPr>
              <w:lang w:val="en-GB"/>
            </w:rPr>
          </w:rPrChange>
        </w:rPr>
        <w:t>,</w:t>
      </w:r>
      <w:r w:rsidRPr="00FB2D86">
        <w:rPr>
          <w:rFonts w:ascii="Calibri" w:hAnsi="Calibri"/>
          <w:sz w:val="22"/>
          <w:szCs w:val="22"/>
          <w:lang w:val="en-GB"/>
          <w:rPrChange w:id="111" w:author="JMR" w:date="2012-11-26T10:45:00Z">
            <w:rPr>
              <w:lang w:val="en-GB"/>
            </w:rPr>
          </w:rPrChange>
        </w:rPr>
        <w:t xml:space="preserve"> </w:t>
      </w:r>
      <w:r w:rsidR="0075387A" w:rsidRPr="00FB2D86">
        <w:rPr>
          <w:rFonts w:ascii="Calibri" w:hAnsi="Calibri"/>
          <w:sz w:val="22"/>
          <w:szCs w:val="22"/>
          <w:lang w:val="en-GB"/>
          <w:rPrChange w:id="112" w:author="JMR" w:date="2012-11-26T10:45:00Z">
            <w:rPr>
              <w:lang w:val="en-GB"/>
            </w:rPr>
          </w:rPrChange>
        </w:rPr>
        <w:t xml:space="preserve">I wish to draw your particular attention to </w:t>
      </w:r>
      <w:r w:rsidRPr="00FB2D86">
        <w:rPr>
          <w:rFonts w:ascii="Calibri" w:hAnsi="Calibri"/>
          <w:sz w:val="22"/>
          <w:szCs w:val="22"/>
          <w:lang w:val="en-GB"/>
          <w:rPrChange w:id="113" w:author="JMR" w:date="2012-11-26T10:45:00Z">
            <w:rPr>
              <w:lang w:val="en-GB"/>
            </w:rPr>
          </w:rPrChange>
        </w:rPr>
        <w:t xml:space="preserve">two </w:t>
      </w:r>
      <w:r w:rsidR="0075387A" w:rsidRPr="00FB2D86">
        <w:rPr>
          <w:rFonts w:ascii="Calibri" w:hAnsi="Calibri"/>
          <w:sz w:val="22"/>
          <w:szCs w:val="22"/>
          <w:lang w:val="en-GB"/>
          <w:rPrChange w:id="114" w:author="JMR" w:date="2012-11-26T10:45:00Z">
            <w:rPr>
              <w:lang w:val="en-GB"/>
            </w:rPr>
          </w:rPrChange>
        </w:rPr>
        <w:t>issues</w:t>
      </w:r>
      <w:r w:rsidRPr="00FB2D86">
        <w:rPr>
          <w:rFonts w:ascii="Calibri" w:hAnsi="Calibri"/>
          <w:sz w:val="22"/>
          <w:szCs w:val="22"/>
          <w:lang w:val="en-GB"/>
          <w:rPrChange w:id="115" w:author="JMR" w:date="2012-11-26T10:45:00Z">
            <w:rPr>
              <w:lang w:val="en-GB"/>
            </w:rPr>
          </w:rPrChange>
        </w:rPr>
        <w:t>:</w:t>
      </w:r>
    </w:p>
    <w:p w:rsidR="00E24F14" w:rsidRPr="00FB2D86" w:rsidRDefault="00E24F14">
      <w:pPr>
        <w:rPr>
          <w:rFonts w:ascii="Calibri" w:hAnsi="Calibri"/>
          <w:sz w:val="22"/>
          <w:szCs w:val="22"/>
          <w:lang w:val="en-GB"/>
          <w:rPrChange w:id="116" w:author="JMR" w:date="2012-11-26T10:45:00Z">
            <w:rPr>
              <w:lang w:val="en-GB"/>
            </w:rPr>
          </w:rPrChange>
        </w:rPr>
      </w:pPr>
    </w:p>
    <w:p w:rsidR="00E24F14" w:rsidRPr="00FB2D86" w:rsidRDefault="00E24F14" w:rsidP="00E24F14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  <w:rPrChange w:id="117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118" w:author="JMR" w:date="2012-11-26T10:45:00Z">
            <w:rPr>
              <w:lang w:val="en-GB"/>
            </w:rPr>
          </w:rPrChange>
        </w:rPr>
        <w:t xml:space="preserve">Schedule: since the GNSO nominations are </w:t>
      </w:r>
      <w:r w:rsidR="00DD5564" w:rsidRPr="00FB2D86">
        <w:rPr>
          <w:rFonts w:ascii="Calibri" w:hAnsi="Calibri"/>
          <w:sz w:val="22"/>
          <w:szCs w:val="22"/>
          <w:lang w:val="en-GB"/>
          <w:rPrChange w:id="119" w:author="JMR" w:date="2012-11-26T10:45:00Z">
            <w:rPr>
              <w:lang w:val="en-GB"/>
            </w:rPr>
          </w:rPrChange>
        </w:rPr>
        <w:t xml:space="preserve">to be </w:t>
      </w:r>
      <w:r w:rsidR="0032176C" w:rsidRPr="00FB2D86">
        <w:rPr>
          <w:rFonts w:ascii="Calibri" w:hAnsi="Calibri"/>
          <w:sz w:val="22"/>
          <w:szCs w:val="22"/>
          <w:lang w:val="en-GB"/>
          <w:rPrChange w:id="120" w:author="JMR" w:date="2012-11-26T10:45:00Z">
            <w:rPr>
              <w:lang w:val="en-GB"/>
            </w:rPr>
          </w:rPrChange>
        </w:rPr>
        <w:t xml:space="preserve">derived from </w:t>
      </w:r>
      <w:r w:rsidRPr="00FB2D86">
        <w:rPr>
          <w:rFonts w:ascii="Calibri" w:hAnsi="Calibri"/>
          <w:sz w:val="22"/>
          <w:szCs w:val="22"/>
          <w:lang w:val="en-GB"/>
          <w:rPrChange w:id="121" w:author="JMR" w:date="2012-11-26T10:45:00Z">
            <w:rPr>
              <w:lang w:val="en-GB"/>
            </w:rPr>
          </w:rPrChange>
        </w:rPr>
        <w:t>stakeholder group recommendations</w:t>
      </w:r>
      <w:r w:rsidR="0075387A" w:rsidRPr="00FB2D86">
        <w:rPr>
          <w:rFonts w:ascii="Calibri" w:hAnsi="Calibri"/>
          <w:sz w:val="22"/>
          <w:szCs w:val="22"/>
          <w:lang w:val="en-GB"/>
          <w:rPrChange w:id="122" w:author="JMR" w:date="2012-11-26T10:45:00Z">
            <w:rPr>
              <w:lang w:val="en-GB"/>
            </w:rPr>
          </w:rPrChange>
        </w:rPr>
        <w:t>,</w:t>
      </w:r>
      <w:r w:rsidRPr="00FB2D86">
        <w:rPr>
          <w:rFonts w:ascii="Calibri" w:hAnsi="Calibri"/>
          <w:sz w:val="22"/>
          <w:szCs w:val="22"/>
          <w:lang w:val="en-GB"/>
          <w:rPrChange w:id="123" w:author="JMR" w:date="2012-11-26T10:45:00Z">
            <w:rPr>
              <w:lang w:val="en-GB"/>
            </w:rPr>
          </w:rPrChange>
        </w:rPr>
        <w:t xml:space="preserve"> and due to the fact that the application deadline is close to Christmas </w:t>
      </w:r>
      <w:r w:rsidR="0075387A" w:rsidRPr="00FB2D86">
        <w:rPr>
          <w:rFonts w:ascii="Calibri" w:hAnsi="Calibri"/>
          <w:sz w:val="22"/>
          <w:szCs w:val="22"/>
          <w:lang w:val="en-GB"/>
          <w:rPrChange w:id="124" w:author="JMR" w:date="2012-11-26T10:45:00Z">
            <w:rPr>
              <w:lang w:val="en-GB"/>
            </w:rPr>
          </w:rPrChange>
        </w:rPr>
        <w:t>h</w:t>
      </w:r>
      <w:r w:rsidRPr="00FB2D86">
        <w:rPr>
          <w:rFonts w:ascii="Calibri" w:hAnsi="Calibri"/>
          <w:sz w:val="22"/>
          <w:szCs w:val="22"/>
          <w:lang w:val="en-GB"/>
          <w:rPrChange w:id="125" w:author="JMR" w:date="2012-11-26T10:45:00Z">
            <w:rPr>
              <w:lang w:val="en-GB"/>
            </w:rPr>
          </w:rPrChange>
        </w:rPr>
        <w:t>olidays</w:t>
      </w:r>
      <w:r w:rsidR="0075387A" w:rsidRPr="00FB2D86">
        <w:rPr>
          <w:rFonts w:ascii="Calibri" w:hAnsi="Calibri"/>
          <w:sz w:val="22"/>
          <w:szCs w:val="22"/>
          <w:lang w:val="en-GB"/>
          <w:rPrChange w:id="126" w:author="JMR" w:date="2012-11-26T10:45:00Z">
            <w:rPr>
              <w:lang w:val="en-GB"/>
            </w:rPr>
          </w:rPrChange>
        </w:rPr>
        <w:t>,</w:t>
      </w:r>
      <w:r w:rsidRPr="00FB2D86">
        <w:rPr>
          <w:rFonts w:ascii="Calibri" w:hAnsi="Calibri"/>
          <w:sz w:val="22"/>
          <w:szCs w:val="22"/>
          <w:lang w:val="en-GB"/>
          <w:rPrChange w:id="127" w:author="JMR" w:date="2012-11-26T10:45:00Z">
            <w:rPr>
              <w:lang w:val="en-GB"/>
            </w:rPr>
          </w:rPrChange>
        </w:rPr>
        <w:t xml:space="preserve"> the GNSO will </w:t>
      </w:r>
      <w:r w:rsidR="00B53C7A" w:rsidRPr="00FB2D86">
        <w:rPr>
          <w:rFonts w:ascii="Calibri" w:hAnsi="Calibri"/>
          <w:sz w:val="22"/>
          <w:szCs w:val="22"/>
          <w:lang w:val="en-GB"/>
          <w:rPrChange w:id="128" w:author="JMR" w:date="2012-11-26T10:45:00Z">
            <w:rPr>
              <w:lang w:val="en-GB"/>
            </w:rPr>
          </w:rPrChange>
        </w:rPr>
        <w:t xml:space="preserve">require </w:t>
      </w:r>
      <w:r w:rsidRPr="00FB2D86">
        <w:rPr>
          <w:rFonts w:ascii="Calibri" w:hAnsi="Calibri"/>
          <w:sz w:val="22"/>
          <w:szCs w:val="22"/>
          <w:lang w:val="en-GB"/>
          <w:rPrChange w:id="129" w:author="JMR" w:date="2012-11-26T10:45:00Z">
            <w:rPr>
              <w:lang w:val="en-GB"/>
            </w:rPr>
          </w:rPrChange>
        </w:rPr>
        <w:t xml:space="preserve">at least until </w:t>
      </w:r>
      <w:r w:rsidR="00B53C7A" w:rsidRPr="00FB2D86">
        <w:rPr>
          <w:rFonts w:ascii="Calibri" w:hAnsi="Calibri"/>
          <w:sz w:val="22"/>
          <w:szCs w:val="22"/>
          <w:lang w:val="en-GB"/>
          <w:rPrChange w:id="130" w:author="JMR" w:date="2012-11-26T10:45:00Z">
            <w:rPr>
              <w:lang w:val="en-GB"/>
            </w:rPr>
          </w:rPrChange>
        </w:rPr>
        <w:t>the date of our January meeting (</w:t>
      </w:r>
      <w:r w:rsidRPr="00FB2D86">
        <w:rPr>
          <w:rFonts w:ascii="Calibri" w:hAnsi="Calibri"/>
          <w:sz w:val="22"/>
          <w:szCs w:val="22"/>
          <w:lang w:val="en-GB"/>
          <w:rPrChange w:id="131" w:author="JMR" w:date="2012-11-26T10:45:00Z">
            <w:rPr>
              <w:lang w:val="en-GB"/>
            </w:rPr>
          </w:rPrChange>
        </w:rPr>
        <w:t>17 Jan, 2013</w:t>
      </w:r>
      <w:r w:rsidR="00B53C7A" w:rsidRPr="00FB2D86">
        <w:rPr>
          <w:rFonts w:ascii="Calibri" w:hAnsi="Calibri"/>
          <w:sz w:val="22"/>
          <w:szCs w:val="22"/>
          <w:lang w:val="en-GB"/>
          <w:rPrChange w:id="132" w:author="JMR" w:date="2012-11-26T10:45:00Z">
            <w:rPr>
              <w:lang w:val="en-GB"/>
            </w:rPr>
          </w:rPrChange>
        </w:rPr>
        <w:t>)</w:t>
      </w:r>
      <w:r w:rsidRPr="00FB2D86">
        <w:rPr>
          <w:rFonts w:ascii="Calibri" w:hAnsi="Calibri"/>
          <w:sz w:val="22"/>
          <w:szCs w:val="22"/>
          <w:lang w:val="en-GB"/>
          <w:rPrChange w:id="133" w:author="JMR" w:date="2012-11-26T10:45:00Z">
            <w:rPr>
              <w:lang w:val="en-GB"/>
            </w:rPr>
          </w:rPrChange>
        </w:rPr>
        <w:t xml:space="preserve">, to </w:t>
      </w:r>
      <w:r w:rsidR="00591890" w:rsidRPr="00FB2D86">
        <w:rPr>
          <w:rFonts w:ascii="Calibri" w:hAnsi="Calibri"/>
          <w:sz w:val="22"/>
          <w:szCs w:val="22"/>
          <w:lang w:val="en-GB"/>
          <w:rPrChange w:id="134" w:author="JMR" w:date="2012-11-26T10:45:00Z">
            <w:rPr>
              <w:lang w:val="en-GB"/>
            </w:rPr>
          </w:rPrChange>
        </w:rPr>
        <w:t xml:space="preserve">communicate our </w:t>
      </w:r>
      <w:del w:id="135" w:author="JMR" w:date="2012-11-26T10:41:00Z">
        <w:r w:rsidR="0075387A" w:rsidRPr="00FB2D86" w:rsidDel="00257225">
          <w:rPr>
            <w:rFonts w:ascii="Calibri" w:hAnsi="Calibri"/>
            <w:sz w:val="22"/>
            <w:szCs w:val="22"/>
            <w:lang w:val="en-GB"/>
            <w:rPrChange w:id="136" w:author="JMR" w:date="2012-11-26T10:45:00Z">
              <w:rPr>
                <w:lang w:val="en-GB"/>
              </w:rPr>
            </w:rPrChange>
          </w:rPr>
          <w:delText xml:space="preserve">selected </w:delText>
        </w:r>
      </w:del>
      <w:ins w:id="137" w:author="JMR" w:date="2012-11-26T10:41:00Z">
        <w:r w:rsidR="00257225" w:rsidRPr="00FB2D86">
          <w:rPr>
            <w:rFonts w:ascii="Calibri" w:hAnsi="Calibri"/>
            <w:sz w:val="22"/>
            <w:szCs w:val="22"/>
            <w:lang w:val="en-GB"/>
            <w:rPrChange w:id="138" w:author="JMR" w:date="2012-11-26T10:45:00Z">
              <w:rPr>
                <w:lang w:val="en-GB"/>
              </w:rPr>
            </w:rPrChange>
          </w:rPr>
          <w:t>endorsement of</w:t>
        </w:r>
        <w:r w:rsidR="00257225" w:rsidRPr="00FB2D86">
          <w:rPr>
            <w:rFonts w:ascii="Calibri" w:hAnsi="Calibri"/>
            <w:sz w:val="22"/>
            <w:szCs w:val="22"/>
            <w:lang w:val="en-GB"/>
            <w:rPrChange w:id="139" w:author="JMR" w:date="2012-11-26T10:45:00Z">
              <w:rPr>
                <w:lang w:val="en-GB"/>
              </w:rPr>
            </w:rPrChange>
          </w:rPr>
          <w:t xml:space="preserve"> </w:t>
        </w:r>
      </w:ins>
      <w:r w:rsidRPr="00FB2D86">
        <w:rPr>
          <w:rFonts w:ascii="Calibri" w:hAnsi="Calibri"/>
          <w:sz w:val="22"/>
          <w:szCs w:val="22"/>
          <w:lang w:val="en-GB"/>
          <w:rPrChange w:id="140" w:author="JMR" w:date="2012-11-26T10:45:00Z">
            <w:rPr>
              <w:lang w:val="en-GB"/>
            </w:rPr>
          </w:rPrChange>
        </w:rPr>
        <w:t>nominees</w:t>
      </w:r>
      <w:r w:rsidR="0075387A" w:rsidRPr="00FB2D86">
        <w:rPr>
          <w:rFonts w:ascii="Calibri" w:hAnsi="Calibri"/>
          <w:sz w:val="22"/>
          <w:szCs w:val="22"/>
          <w:lang w:val="en-GB"/>
          <w:rPrChange w:id="141" w:author="JMR" w:date="2012-11-26T10:45:00Z">
            <w:rPr>
              <w:lang w:val="en-GB"/>
            </w:rPr>
          </w:rPrChange>
        </w:rPr>
        <w:t>.</w:t>
      </w:r>
      <w:r w:rsidRPr="00FB2D86">
        <w:rPr>
          <w:rFonts w:ascii="Calibri" w:hAnsi="Calibri"/>
          <w:sz w:val="22"/>
          <w:szCs w:val="22"/>
          <w:lang w:val="en-GB"/>
          <w:rPrChange w:id="142" w:author="JMR" w:date="2012-11-26T10:45:00Z">
            <w:rPr>
              <w:lang w:val="en-GB"/>
            </w:rPr>
          </w:rPrChange>
        </w:rPr>
        <w:t xml:space="preserve"> </w:t>
      </w:r>
    </w:p>
    <w:p w:rsidR="00E24F14" w:rsidRPr="00FB2D86" w:rsidRDefault="00E57302" w:rsidP="00E24F14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  <w:rPrChange w:id="143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144" w:author="JMR" w:date="2012-11-26T10:45:00Z">
            <w:rPr>
              <w:lang w:val="en-GB"/>
            </w:rPr>
          </w:rPrChange>
        </w:rPr>
        <w:t>C</w:t>
      </w:r>
      <w:r w:rsidR="00E24F14" w:rsidRPr="00FB2D86">
        <w:rPr>
          <w:rFonts w:ascii="Calibri" w:hAnsi="Calibri"/>
          <w:sz w:val="22"/>
          <w:szCs w:val="22"/>
          <w:lang w:val="en-GB"/>
          <w:rPrChange w:id="145" w:author="JMR" w:date="2012-11-26T10:45:00Z">
            <w:rPr>
              <w:lang w:val="en-GB"/>
            </w:rPr>
          </w:rPrChange>
        </w:rPr>
        <w:t xml:space="preserve">omposition: </w:t>
      </w:r>
      <w:r w:rsidR="0075387A" w:rsidRPr="00FB2D86">
        <w:rPr>
          <w:rFonts w:ascii="Calibri" w:hAnsi="Calibri"/>
          <w:sz w:val="22"/>
          <w:szCs w:val="22"/>
          <w:lang w:val="en-GB"/>
          <w:rPrChange w:id="146" w:author="JMR" w:date="2012-11-26T10:45:00Z">
            <w:rPr>
              <w:lang w:val="en-GB"/>
            </w:rPr>
          </w:rPrChange>
        </w:rPr>
        <w:t xml:space="preserve">as in </w:t>
      </w:r>
      <w:r w:rsidRPr="00FB2D86">
        <w:rPr>
          <w:rFonts w:ascii="Calibri" w:hAnsi="Calibri"/>
          <w:sz w:val="22"/>
          <w:szCs w:val="22"/>
          <w:lang w:val="en-GB"/>
          <w:rPrChange w:id="147" w:author="JMR" w:date="2012-11-26T10:45:00Z">
            <w:rPr>
              <w:lang w:val="en-GB"/>
            </w:rPr>
          </w:rPrChange>
        </w:rPr>
        <w:t xml:space="preserve">the first </w:t>
      </w:r>
      <w:r w:rsidR="0075387A" w:rsidRPr="00FB2D86">
        <w:rPr>
          <w:rFonts w:ascii="Calibri" w:hAnsi="Calibri"/>
          <w:sz w:val="22"/>
          <w:szCs w:val="22"/>
          <w:lang w:val="en-GB"/>
          <w:rPrChange w:id="148" w:author="JMR" w:date="2012-11-26T10:45:00Z">
            <w:rPr>
              <w:lang w:val="en-GB"/>
            </w:rPr>
          </w:rPrChange>
        </w:rPr>
        <w:t xml:space="preserve">ATRT </w:t>
      </w:r>
      <w:r w:rsidRPr="00FB2D86">
        <w:rPr>
          <w:rFonts w:ascii="Calibri" w:hAnsi="Calibri"/>
          <w:sz w:val="22"/>
          <w:szCs w:val="22"/>
          <w:lang w:val="en-GB"/>
          <w:rPrChange w:id="149" w:author="JMR" w:date="2012-11-26T10:45:00Z">
            <w:rPr>
              <w:lang w:val="en-GB"/>
            </w:rPr>
          </w:rPrChange>
        </w:rPr>
        <w:t>review</w:t>
      </w:r>
      <w:r w:rsidR="0075387A" w:rsidRPr="00FB2D86">
        <w:rPr>
          <w:rFonts w:ascii="Calibri" w:hAnsi="Calibri"/>
          <w:sz w:val="22"/>
          <w:szCs w:val="22"/>
          <w:lang w:val="en-GB"/>
          <w:rPrChange w:id="150" w:author="JMR" w:date="2012-11-26T10:45:00Z">
            <w:rPr>
              <w:lang w:val="en-GB"/>
            </w:rPr>
          </w:rPrChange>
        </w:rPr>
        <w:t>,</w:t>
      </w:r>
      <w:r w:rsidRPr="00FB2D86">
        <w:rPr>
          <w:rFonts w:ascii="Calibri" w:hAnsi="Calibri"/>
          <w:sz w:val="22"/>
          <w:szCs w:val="22"/>
          <w:lang w:val="en-GB"/>
          <w:rPrChange w:id="151" w:author="JMR" w:date="2012-11-26T10:45:00Z">
            <w:rPr>
              <w:lang w:val="en-GB"/>
            </w:rPr>
          </w:rPrChange>
        </w:rPr>
        <w:t xml:space="preserve"> the GNSO </w:t>
      </w:r>
      <w:r w:rsidR="0075387A" w:rsidRPr="00FB2D86">
        <w:rPr>
          <w:rFonts w:ascii="Calibri" w:hAnsi="Calibri"/>
          <w:sz w:val="22"/>
          <w:szCs w:val="22"/>
          <w:lang w:val="en-GB"/>
          <w:rPrChange w:id="152" w:author="JMR" w:date="2012-11-26T10:45:00Z">
            <w:rPr>
              <w:lang w:val="en-GB"/>
            </w:rPr>
          </w:rPrChange>
        </w:rPr>
        <w:t>requests</w:t>
      </w:r>
      <w:r w:rsidRPr="00FB2D86">
        <w:rPr>
          <w:rFonts w:ascii="Calibri" w:hAnsi="Calibri"/>
          <w:sz w:val="22"/>
          <w:szCs w:val="22"/>
          <w:lang w:val="en-GB"/>
          <w:rPrChange w:id="153" w:author="JMR" w:date="2012-11-26T10:45:00Z">
            <w:rPr>
              <w:lang w:val="en-GB"/>
            </w:rPr>
          </w:rPrChange>
        </w:rPr>
        <w:t xml:space="preserve"> </w:t>
      </w:r>
      <w:r w:rsidR="0075387A" w:rsidRPr="00FB2D86">
        <w:rPr>
          <w:rFonts w:ascii="Calibri" w:hAnsi="Calibri"/>
          <w:sz w:val="22"/>
          <w:szCs w:val="22"/>
          <w:lang w:val="en-GB"/>
          <w:rPrChange w:id="154" w:author="JMR" w:date="2012-11-26T10:45:00Z">
            <w:rPr>
              <w:lang w:val="en-GB"/>
            </w:rPr>
          </w:rPrChange>
        </w:rPr>
        <w:t>four</w:t>
      </w:r>
      <w:r w:rsidR="004411B6" w:rsidRPr="00FB2D86">
        <w:rPr>
          <w:rFonts w:ascii="Calibri" w:hAnsi="Calibri"/>
          <w:sz w:val="22"/>
          <w:szCs w:val="22"/>
          <w:lang w:val="en-GB"/>
          <w:rPrChange w:id="155" w:author="JMR" w:date="2012-11-26T10:45:00Z">
            <w:rPr>
              <w:lang w:val="en-GB"/>
            </w:rPr>
          </w:rPrChange>
        </w:rPr>
        <w:t xml:space="preserve"> (</w:t>
      </w:r>
      <w:r w:rsidR="00B53C7A" w:rsidRPr="00FB2D86">
        <w:rPr>
          <w:rFonts w:ascii="Calibri" w:hAnsi="Calibri"/>
          <w:sz w:val="22"/>
          <w:szCs w:val="22"/>
          <w:lang w:val="en-GB"/>
          <w:rPrChange w:id="156" w:author="JMR" w:date="2012-11-26T10:45:00Z">
            <w:rPr>
              <w:lang w:val="en-GB"/>
            </w:rPr>
          </w:rPrChange>
        </w:rPr>
        <w:t>4</w:t>
      </w:r>
      <w:r w:rsidR="004411B6" w:rsidRPr="00FB2D86">
        <w:rPr>
          <w:rFonts w:ascii="Calibri" w:hAnsi="Calibri"/>
          <w:sz w:val="22"/>
          <w:szCs w:val="22"/>
          <w:lang w:val="en-GB"/>
          <w:rPrChange w:id="157" w:author="JMR" w:date="2012-11-26T10:45:00Z">
            <w:rPr>
              <w:lang w:val="en-GB"/>
            </w:rPr>
          </w:rPrChange>
        </w:rPr>
        <w:t>)</w:t>
      </w:r>
      <w:r w:rsidRPr="00FB2D86">
        <w:rPr>
          <w:rFonts w:ascii="Calibri" w:hAnsi="Calibri"/>
          <w:sz w:val="22"/>
          <w:szCs w:val="22"/>
          <w:lang w:val="en-GB"/>
          <w:rPrChange w:id="158" w:author="JMR" w:date="2012-11-26T10:45:00Z">
            <w:rPr>
              <w:lang w:val="en-GB"/>
            </w:rPr>
          </w:rPrChange>
        </w:rPr>
        <w:t xml:space="preserve"> ATRT2 member seats</w:t>
      </w:r>
      <w:r w:rsidR="00CB32EF" w:rsidRPr="00FB2D86">
        <w:rPr>
          <w:rFonts w:ascii="Calibri" w:hAnsi="Calibri"/>
          <w:sz w:val="22"/>
          <w:szCs w:val="22"/>
          <w:lang w:val="en-GB"/>
          <w:rPrChange w:id="159" w:author="JMR" w:date="2012-11-26T10:45:00Z">
            <w:rPr>
              <w:lang w:val="en-GB"/>
            </w:rPr>
          </w:rPrChange>
        </w:rPr>
        <w:t xml:space="preserve"> </w:t>
      </w:r>
      <w:r w:rsidR="0075387A" w:rsidRPr="00FB2D86">
        <w:rPr>
          <w:rFonts w:ascii="Calibri" w:hAnsi="Calibri"/>
          <w:sz w:val="22"/>
          <w:szCs w:val="22"/>
          <w:lang w:val="en-GB"/>
          <w:rPrChange w:id="160" w:author="JMR" w:date="2012-11-26T10:45:00Z">
            <w:rPr>
              <w:lang w:val="en-GB"/>
            </w:rPr>
          </w:rPrChange>
        </w:rPr>
        <w:t xml:space="preserve">to be </w:t>
      </w:r>
      <w:r w:rsidR="00CB32EF" w:rsidRPr="00FB2D86">
        <w:rPr>
          <w:rFonts w:ascii="Calibri" w:hAnsi="Calibri"/>
          <w:sz w:val="22"/>
          <w:szCs w:val="22"/>
          <w:lang w:val="en-GB"/>
          <w:rPrChange w:id="161" w:author="JMR" w:date="2012-11-26T10:45:00Z">
            <w:rPr>
              <w:lang w:val="en-GB"/>
            </w:rPr>
          </w:rPrChange>
        </w:rPr>
        <w:t>allocated by</w:t>
      </w:r>
      <w:r w:rsidR="0032176C" w:rsidRPr="00FB2D86">
        <w:rPr>
          <w:rFonts w:ascii="Calibri" w:hAnsi="Calibri"/>
          <w:sz w:val="22"/>
          <w:szCs w:val="22"/>
          <w:lang w:val="en-GB"/>
          <w:rPrChange w:id="162" w:author="JMR" w:date="2012-11-26T10:45:00Z">
            <w:rPr>
              <w:lang w:val="en-GB"/>
            </w:rPr>
          </w:rPrChange>
        </w:rPr>
        <w:t xml:space="preserve"> reference to the</w:t>
      </w:r>
      <w:r w:rsidR="00CB32EF" w:rsidRPr="00FB2D86">
        <w:rPr>
          <w:rFonts w:ascii="Calibri" w:hAnsi="Calibri"/>
          <w:sz w:val="22"/>
          <w:szCs w:val="22"/>
          <w:lang w:val="en-GB"/>
          <w:rPrChange w:id="163" w:author="JMR" w:date="2012-11-26T10:45:00Z">
            <w:rPr>
              <w:lang w:val="en-GB"/>
            </w:rPr>
          </w:rPrChange>
        </w:rPr>
        <w:t xml:space="preserve"> nomination</w:t>
      </w:r>
      <w:r w:rsidR="0032176C" w:rsidRPr="00FB2D86">
        <w:rPr>
          <w:rFonts w:ascii="Calibri" w:hAnsi="Calibri"/>
          <w:sz w:val="22"/>
          <w:szCs w:val="22"/>
          <w:lang w:val="en-GB"/>
          <w:rPrChange w:id="164" w:author="JMR" w:date="2012-11-26T10:45:00Z">
            <w:rPr>
              <w:lang w:val="en-GB"/>
            </w:rPr>
          </w:rPrChange>
        </w:rPr>
        <w:t>s</w:t>
      </w:r>
      <w:r w:rsidR="00CB32EF" w:rsidRPr="00FB2D86">
        <w:rPr>
          <w:rFonts w:ascii="Calibri" w:hAnsi="Calibri"/>
          <w:sz w:val="22"/>
          <w:szCs w:val="22"/>
          <w:lang w:val="en-GB"/>
          <w:rPrChange w:id="165" w:author="JMR" w:date="2012-11-26T10:45:00Z">
            <w:rPr>
              <w:lang w:val="en-GB"/>
            </w:rPr>
          </w:rPrChange>
        </w:rPr>
        <w:t xml:space="preserve"> from the respective S</w:t>
      </w:r>
      <w:r w:rsidR="0075387A" w:rsidRPr="00FB2D86">
        <w:rPr>
          <w:rFonts w:ascii="Calibri" w:hAnsi="Calibri"/>
          <w:sz w:val="22"/>
          <w:szCs w:val="22"/>
          <w:lang w:val="en-GB"/>
          <w:rPrChange w:id="166" w:author="JMR" w:date="2012-11-26T10:45:00Z">
            <w:rPr>
              <w:lang w:val="en-GB"/>
            </w:rPr>
          </w:rPrChange>
        </w:rPr>
        <w:t xml:space="preserve">takeholder </w:t>
      </w:r>
      <w:r w:rsidR="00CB32EF" w:rsidRPr="00FB2D86">
        <w:rPr>
          <w:rFonts w:ascii="Calibri" w:hAnsi="Calibri"/>
          <w:sz w:val="22"/>
          <w:szCs w:val="22"/>
          <w:lang w:val="en-GB"/>
          <w:rPrChange w:id="167" w:author="JMR" w:date="2012-11-26T10:45:00Z">
            <w:rPr>
              <w:lang w:val="en-GB"/>
            </w:rPr>
          </w:rPrChange>
        </w:rPr>
        <w:t>G</w:t>
      </w:r>
      <w:r w:rsidR="0075387A" w:rsidRPr="00FB2D86">
        <w:rPr>
          <w:rFonts w:ascii="Calibri" w:hAnsi="Calibri"/>
          <w:sz w:val="22"/>
          <w:szCs w:val="22"/>
          <w:lang w:val="en-GB"/>
          <w:rPrChange w:id="168" w:author="JMR" w:date="2012-11-26T10:45:00Z">
            <w:rPr>
              <w:lang w:val="en-GB"/>
            </w:rPr>
          </w:rPrChange>
        </w:rPr>
        <w:t>roup</w:t>
      </w:r>
      <w:r w:rsidR="00CB32EF" w:rsidRPr="00FB2D86">
        <w:rPr>
          <w:rFonts w:ascii="Calibri" w:hAnsi="Calibri"/>
          <w:sz w:val="22"/>
          <w:szCs w:val="22"/>
          <w:lang w:val="en-GB"/>
          <w:rPrChange w:id="169" w:author="JMR" w:date="2012-11-26T10:45:00Z">
            <w:rPr>
              <w:lang w:val="en-GB"/>
            </w:rPr>
          </w:rPrChange>
        </w:rPr>
        <w:t xml:space="preserve">s. We are aware that the final selection of the review team members is </w:t>
      </w:r>
      <w:r w:rsidR="00DD5564" w:rsidRPr="00FB2D86">
        <w:rPr>
          <w:rFonts w:ascii="Calibri" w:hAnsi="Calibri"/>
          <w:sz w:val="22"/>
          <w:szCs w:val="22"/>
          <w:lang w:val="en-GB"/>
          <w:rPrChange w:id="170" w:author="JMR" w:date="2012-11-26T10:45:00Z">
            <w:rPr>
              <w:lang w:val="en-GB"/>
            </w:rPr>
          </w:rPrChange>
        </w:rPr>
        <w:t>at your discretion</w:t>
      </w:r>
      <w:r w:rsidR="00CB32EF" w:rsidRPr="00FB2D86">
        <w:rPr>
          <w:rFonts w:ascii="Calibri" w:hAnsi="Calibri"/>
          <w:sz w:val="22"/>
          <w:szCs w:val="22"/>
          <w:lang w:val="en-GB"/>
          <w:rPrChange w:id="171" w:author="JMR" w:date="2012-11-26T10:45:00Z">
            <w:rPr>
              <w:lang w:val="en-GB"/>
            </w:rPr>
          </w:rPrChange>
        </w:rPr>
        <w:t>.</w:t>
      </w:r>
    </w:p>
    <w:p w:rsidR="00E57302" w:rsidRPr="00FB2D86" w:rsidRDefault="00E57302" w:rsidP="00E57302">
      <w:pPr>
        <w:rPr>
          <w:rFonts w:ascii="Calibri" w:hAnsi="Calibri"/>
          <w:sz w:val="22"/>
          <w:szCs w:val="22"/>
          <w:lang w:val="en-GB"/>
          <w:rPrChange w:id="172" w:author="JMR" w:date="2012-11-26T10:45:00Z">
            <w:rPr>
              <w:lang w:val="en-GB"/>
            </w:rPr>
          </w:rPrChange>
        </w:rPr>
      </w:pPr>
    </w:p>
    <w:p w:rsidR="00E57302" w:rsidRPr="00FB2D86" w:rsidRDefault="00E57302" w:rsidP="00E57302">
      <w:pPr>
        <w:rPr>
          <w:rFonts w:ascii="Calibri" w:hAnsi="Calibri"/>
          <w:sz w:val="22"/>
          <w:szCs w:val="22"/>
          <w:lang w:val="en-GB"/>
          <w:rPrChange w:id="173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174" w:author="JMR" w:date="2012-11-26T10:45:00Z">
            <w:rPr>
              <w:lang w:val="en-GB"/>
            </w:rPr>
          </w:rPrChange>
        </w:rPr>
        <w:t xml:space="preserve">We would appreciate </w:t>
      </w:r>
      <w:r w:rsidR="00B53C7A" w:rsidRPr="00FB2D86">
        <w:rPr>
          <w:rFonts w:ascii="Calibri" w:hAnsi="Calibri"/>
          <w:sz w:val="22"/>
          <w:szCs w:val="22"/>
          <w:lang w:val="en-GB"/>
          <w:rPrChange w:id="175" w:author="JMR" w:date="2012-11-26T10:45:00Z">
            <w:rPr>
              <w:lang w:val="en-GB"/>
            </w:rPr>
          </w:rPrChange>
        </w:rPr>
        <w:t xml:space="preserve">if you could work with us as outlined above </w:t>
      </w:r>
      <w:r w:rsidR="00CB32EF" w:rsidRPr="00FB2D86">
        <w:rPr>
          <w:rFonts w:ascii="Calibri" w:hAnsi="Calibri"/>
          <w:sz w:val="22"/>
          <w:szCs w:val="22"/>
          <w:lang w:val="en-GB"/>
          <w:rPrChange w:id="176" w:author="JMR" w:date="2012-11-26T10:45:00Z">
            <w:rPr>
              <w:lang w:val="en-GB"/>
            </w:rPr>
          </w:rPrChange>
        </w:rPr>
        <w:t>and look forward to a fruitful ATRT</w:t>
      </w:r>
      <w:r w:rsidR="0075387A" w:rsidRPr="00FB2D86">
        <w:rPr>
          <w:rFonts w:ascii="Calibri" w:hAnsi="Calibri"/>
          <w:sz w:val="22"/>
          <w:szCs w:val="22"/>
          <w:lang w:val="en-GB"/>
          <w:rPrChange w:id="177" w:author="JMR" w:date="2012-11-26T10:45:00Z">
            <w:rPr>
              <w:lang w:val="en-GB"/>
            </w:rPr>
          </w:rPrChange>
        </w:rPr>
        <w:t>2</w:t>
      </w:r>
      <w:r w:rsidR="00CB32EF" w:rsidRPr="00FB2D86">
        <w:rPr>
          <w:rFonts w:ascii="Calibri" w:hAnsi="Calibri"/>
          <w:sz w:val="22"/>
          <w:szCs w:val="22"/>
          <w:lang w:val="en-GB"/>
          <w:rPrChange w:id="178" w:author="JMR" w:date="2012-11-26T10:45:00Z">
            <w:rPr>
              <w:lang w:val="en-GB"/>
            </w:rPr>
          </w:rPrChange>
        </w:rPr>
        <w:t xml:space="preserve"> </w:t>
      </w:r>
      <w:r w:rsidR="0075387A" w:rsidRPr="00FB2D86">
        <w:rPr>
          <w:rFonts w:ascii="Calibri" w:hAnsi="Calibri"/>
          <w:sz w:val="22"/>
          <w:szCs w:val="22"/>
          <w:lang w:val="en-GB"/>
          <w:rPrChange w:id="179" w:author="JMR" w:date="2012-11-26T10:45:00Z">
            <w:rPr>
              <w:lang w:val="en-GB"/>
            </w:rPr>
          </w:rPrChange>
        </w:rPr>
        <w:t>process</w:t>
      </w:r>
      <w:r w:rsidR="00CB32EF" w:rsidRPr="00FB2D86">
        <w:rPr>
          <w:rFonts w:ascii="Calibri" w:hAnsi="Calibri"/>
          <w:sz w:val="22"/>
          <w:szCs w:val="22"/>
          <w:lang w:val="en-GB"/>
          <w:rPrChange w:id="180" w:author="JMR" w:date="2012-11-26T10:45:00Z">
            <w:rPr>
              <w:lang w:val="en-GB"/>
            </w:rPr>
          </w:rPrChange>
        </w:rPr>
        <w:t>.</w:t>
      </w:r>
    </w:p>
    <w:p w:rsidR="00CB32EF" w:rsidRPr="00FB2D86" w:rsidRDefault="00CB32EF" w:rsidP="00E57302">
      <w:pPr>
        <w:rPr>
          <w:rFonts w:ascii="Calibri" w:hAnsi="Calibri"/>
          <w:sz w:val="22"/>
          <w:szCs w:val="22"/>
          <w:lang w:val="en-GB"/>
          <w:rPrChange w:id="181" w:author="JMR" w:date="2012-11-26T10:45:00Z">
            <w:rPr>
              <w:lang w:val="en-GB"/>
            </w:rPr>
          </w:rPrChange>
        </w:rPr>
      </w:pPr>
    </w:p>
    <w:p w:rsidR="00CB32EF" w:rsidRPr="00FB2D86" w:rsidRDefault="00CB32EF" w:rsidP="00E57302">
      <w:pPr>
        <w:rPr>
          <w:rFonts w:ascii="Calibri" w:hAnsi="Calibri"/>
          <w:sz w:val="22"/>
          <w:szCs w:val="22"/>
          <w:lang w:val="en-GB"/>
          <w:rPrChange w:id="182" w:author="JMR" w:date="2012-11-26T10:45:00Z">
            <w:rPr>
              <w:lang w:val="en-GB"/>
            </w:rPr>
          </w:rPrChange>
        </w:rPr>
      </w:pPr>
    </w:p>
    <w:p w:rsidR="00CB32EF" w:rsidRPr="00FB2D86" w:rsidRDefault="00CB32EF" w:rsidP="00E57302">
      <w:pPr>
        <w:rPr>
          <w:rFonts w:ascii="Calibri" w:hAnsi="Calibri"/>
          <w:sz w:val="22"/>
          <w:szCs w:val="22"/>
          <w:lang w:val="en-GB"/>
          <w:rPrChange w:id="183" w:author="JMR" w:date="2012-11-26T10:45:00Z">
            <w:rPr>
              <w:lang w:val="en-GB"/>
            </w:rPr>
          </w:rPrChange>
        </w:rPr>
      </w:pPr>
    </w:p>
    <w:p w:rsidR="00CB32EF" w:rsidRPr="00FB2D86" w:rsidRDefault="00CB32EF" w:rsidP="00E57302">
      <w:pPr>
        <w:rPr>
          <w:rFonts w:ascii="Calibri" w:hAnsi="Calibri"/>
          <w:sz w:val="22"/>
          <w:szCs w:val="22"/>
          <w:lang w:val="en-GB"/>
          <w:rPrChange w:id="184" w:author="JMR" w:date="2012-11-26T10:45:00Z">
            <w:rPr>
              <w:lang w:val="en-GB"/>
            </w:rPr>
          </w:rPrChange>
        </w:rPr>
      </w:pPr>
    </w:p>
    <w:p w:rsidR="00CB32EF" w:rsidRPr="00FB2D86" w:rsidRDefault="00CB32EF" w:rsidP="00E57302">
      <w:pPr>
        <w:rPr>
          <w:rFonts w:ascii="Calibri" w:hAnsi="Calibri"/>
          <w:sz w:val="22"/>
          <w:szCs w:val="22"/>
          <w:lang w:val="en-GB"/>
          <w:rPrChange w:id="185" w:author="JMR" w:date="2012-11-26T10:45:00Z">
            <w:rPr>
              <w:lang w:val="en-GB"/>
            </w:rPr>
          </w:rPrChange>
        </w:rPr>
      </w:pPr>
    </w:p>
    <w:p w:rsidR="00FB2D86" w:rsidRPr="00FB2D86" w:rsidRDefault="00FB2D86" w:rsidP="00E57302">
      <w:pPr>
        <w:rPr>
          <w:ins w:id="186" w:author="JMR" w:date="2012-11-26T10:44:00Z"/>
          <w:rFonts w:ascii="Calibri" w:hAnsi="Calibri"/>
          <w:sz w:val="22"/>
          <w:szCs w:val="22"/>
          <w:lang w:val="en-GB"/>
          <w:rPrChange w:id="187" w:author="JMR" w:date="2012-11-26T10:45:00Z">
            <w:rPr>
              <w:ins w:id="188" w:author="JMR" w:date="2012-11-26T10:44:00Z"/>
              <w:lang w:val="en-GB"/>
            </w:rPr>
          </w:rPrChange>
        </w:rPr>
      </w:pPr>
      <w:ins w:id="189" w:author="JMR" w:date="2012-11-26T10:44:00Z">
        <w:r w:rsidRPr="00FB2D86">
          <w:rPr>
            <w:rFonts w:ascii="Calibri" w:hAnsi="Calibri"/>
            <w:sz w:val="22"/>
            <w:szCs w:val="22"/>
            <w:lang w:val="en-GB"/>
            <w:rPrChange w:id="190" w:author="JMR" w:date="2012-11-26T10:45:00Z">
              <w:rPr>
                <w:lang w:val="en-GB"/>
              </w:rPr>
            </w:rPrChange>
          </w:rPr>
          <w:t>Jonathan Robinson</w:t>
        </w:r>
      </w:ins>
    </w:p>
    <w:p w:rsidR="00CB32EF" w:rsidRPr="00FB2D86" w:rsidRDefault="00FB2D86" w:rsidP="00E57302">
      <w:pPr>
        <w:rPr>
          <w:rFonts w:ascii="Calibri" w:hAnsi="Calibri"/>
          <w:sz w:val="22"/>
          <w:szCs w:val="22"/>
          <w:lang w:val="en-GB"/>
          <w:rPrChange w:id="191" w:author="JMR" w:date="2012-11-26T10:45:00Z">
            <w:rPr>
              <w:lang w:val="en-GB"/>
            </w:rPr>
          </w:rPrChange>
        </w:rPr>
      </w:pPr>
      <w:ins w:id="192" w:author="JMR" w:date="2012-11-26T10:45:00Z">
        <w:r w:rsidRPr="00FB2D86">
          <w:rPr>
            <w:rFonts w:ascii="Calibri" w:hAnsi="Calibri"/>
            <w:sz w:val="22"/>
            <w:szCs w:val="22"/>
            <w:lang w:val="en-GB"/>
          </w:rPr>
          <w:t xml:space="preserve">Chair, </w:t>
        </w:r>
      </w:ins>
      <w:r w:rsidR="00CB32EF" w:rsidRPr="00FB2D86">
        <w:rPr>
          <w:rFonts w:ascii="Calibri" w:hAnsi="Calibri"/>
          <w:sz w:val="22"/>
          <w:szCs w:val="22"/>
          <w:lang w:val="en-GB"/>
          <w:rPrChange w:id="193" w:author="JMR" w:date="2012-11-26T10:45:00Z">
            <w:rPr>
              <w:lang w:val="en-GB"/>
            </w:rPr>
          </w:rPrChange>
        </w:rPr>
        <w:t>GNSO Council</w:t>
      </w:r>
      <w:del w:id="194" w:author="JMR" w:date="2012-11-26T10:45:00Z">
        <w:r w:rsidR="00CB32EF" w:rsidRPr="00FB2D86" w:rsidDel="00FB2D86">
          <w:rPr>
            <w:rFonts w:ascii="Calibri" w:hAnsi="Calibri"/>
            <w:sz w:val="22"/>
            <w:szCs w:val="22"/>
            <w:lang w:val="en-GB"/>
            <w:rPrChange w:id="195" w:author="JMR" w:date="2012-11-26T10:45:00Z">
              <w:rPr>
                <w:lang w:val="en-GB"/>
              </w:rPr>
            </w:rPrChange>
          </w:rPr>
          <w:delText xml:space="preserve"> Chair</w:delText>
        </w:r>
      </w:del>
    </w:p>
    <w:p w:rsidR="00527278" w:rsidRPr="00FB2D86" w:rsidRDefault="00527278" w:rsidP="00E57302">
      <w:pPr>
        <w:rPr>
          <w:rFonts w:ascii="Calibri" w:hAnsi="Calibri"/>
          <w:sz w:val="22"/>
          <w:szCs w:val="22"/>
          <w:lang w:val="en-GB"/>
          <w:rPrChange w:id="196" w:author="JMR" w:date="2012-11-26T10:45:00Z">
            <w:rPr>
              <w:lang w:val="en-GB"/>
            </w:rPr>
          </w:rPrChange>
        </w:rPr>
      </w:pPr>
    </w:p>
    <w:p w:rsidR="00FB2D86" w:rsidRPr="00FB2D86" w:rsidRDefault="00115C85" w:rsidP="00FB2D86">
      <w:pPr>
        <w:autoSpaceDE w:val="0"/>
        <w:autoSpaceDN w:val="0"/>
        <w:adjustRightInd w:val="0"/>
        <w:rPr>
          <w:ins w:id="197" w:author="JMR" w:date="2012-11-26T10:44:00Z"/>
          <w:rFonts w:ascii="Calibri" w:hAnsi="Calibri" w:cs="TimesNewRomanPS-BoldMT"/>
          <w:b/>
          <w:bCs/>
          <w:sz w:val="22"/>
          <w:szCs w:val="22"/>
          <w:lang w:val="en-GB" w:eastAsia="en-GB"/>
          <w:rPrChange w:id="198" w:author="JMR" w:date="2012-11-26T10:45:00Z">
            <w:rPr>
              <w:ins w:id="199" w:author="JMR" w:date="2012-11-26T10:44:00Z"/>
              <w:rFonts w:ascii="TimesNewRomanPS-BoldMT" w:hAnsi="TimesNewRomanPS-BoldMT" w:cs="TimesNewRomanPS-BoldMT"/>
              <w:b/>
              <w:bCs/>
              <w:lang w:val="en-GB" w:eastAsia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200" w:author="JMR" w:date="2012-11-26T10:45:00Z">
            <w:rPr>
              <w:lang w:val="en-GB"/>
            </w:rPr>
          </w:rPrChange>
        </w:rPr>
        <w:t>Attachment</w:t>
      </w:r>
      <w:ins w:id="201" w:author="JMR" w:date="2012-11-26T10:44:00Z">
        <w:r w:rsidR="00FB2D86" w:rsidRPr="00FB2D86">
          <w:rPr>
            <w:rFonts w:ascii="Calibri" w:hAnsi="Calibri"/>
            <w:sz w:val="22"/>
            <w:szCs w:val="22"/>
            <w:lang w:val="en-GB"/>
            <w:rPrChange w:id="202" w:author="JMR" w:date="2012-11-26T10:45:00Z">
              <w:rPr>
                <w:lang w:val="en-GB"/>
              </w:rPr>
            </w:rPrChange>
          </w:rPr>
          <w:t xml:space="preserve">: </w:t>
        </w:r>
        <w:r w:rsidR="00FB2D86" w:rsidRPr="00FB2D86">
          <w:rPr>
            <w:rFonts w:ascii="Calibri" w:hAnsi="Calibri" w:cs="TimesNewRomanPS-BoldMT"/>
            <w:b/>
            <w:bCs/>
            <w:sz w:val="22"/>
            <w:szCs w:val="22"/>
            <w:lang w:val="en-GB" w:eastAsia="en-GB"/>
            <w:rPrChange w:id="203" w:author="JMR" w:date="2012-11-26T10:45:00Z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</w:rPrChange>
          </w:rPr>
          <w:t>Process for GNSO Endorsement of Nominees to the</w:t>
        </w:r>
      </w:ins>
    </w:p>
    <w:p w:rsidR="00115C85" w:rsidRPr="00FB2D86" w:rsidRDefault="00FB2D86" w:rsidP="00FB2D86">
      <w:pPr>
        <w:rPr>
          <w:rFonts w:ascii="Calibri" w:hAnsi="Calibri"/>
          <w:sz w:val="22"/>
          <w:szCs w:val="22"/>
          <w:lang w:val="en-GB"/>
          <w:rPrChange w:id="204" w:author="JMR" w:date="2012-11-26T10:45:00Z">
            <w:rPr>
              <w:lang w:val="en-GB"/>
            </w:rPr>
          </w:rPrChange>
        </w:rPr>
      </w:pPr>
      <w:ins w:id="205" w:author="JMR" w:date="2012-11-26T10:44:00Z">
        <w:r w:rsidRPr="00FB2D86">
          <w:rPr>
            <w:rFonts w:ascii="Calibri" w:hAnsi="Calibri" w:cs="TimesNewRomanPS-BoldMT"/>
            <w:b/>
            <w:bCs/>
            <w:sz w:val="22"/>
            <w:szCs w:val="22"/>
            <w:lang w:val="en-GB" w:eastAsia="en-GB"/>
            <w:rPrChange w:id="206" w:author="JMR" w:date="2012-11-26T10:45:00Z">
              <w:rPr>
                <w:rFonts w:ascii="TimesNewRomanPS-BoldMT" w:hAnsi="TimesNewRomanPS-BoldMT" w:cs="TimesNewRomanPS-BoldMT"/>
                <w:b/>
                <w:bCs/>
                <w:lang w:val="en-GB" w:eastAsia="en-GB"/>
              </w:rPr>
            </w:rPrChange>
          </w:rPr>
          <w:t>Affirmation of Commitments Review Teams</w:t>
        </w:r>
      </w:ins>
    </w:p>
    <w:p w:rsidR="00115C85" w:rsidRPr="00FB2D86" w:rsidRDefault="00115C85" w:rsidP="00E57302">
      <w:pPr>
        <w:rPr>
          <w:rFonts w:ascii="Calibri" w:hAnsi="Calibri"/>
          <w:sz w:val="22"/>
          <w:szCs w:val="22"/>
          <w:lang w:val="en-GB"/>
          <w:rPrChange w:id="207" w:author="JMR" w:date="2012-11-26T10:45:00Z">
            <w:rPr>
              <w:lang w:val="en-GB"/>
            </w:rPr>
          </w:rPrChange>
        </w:rPr>
      </w:pPr>
    </w:p>
    <w:p w:rsidR="00115C85" w:rsidRPr="00FB2D86" w:rsidRDefault="00115C85" w:rsidP="00E57302">
      <w:pPr>
        <w:rPr>
          <w:rFonts w:ascii="Calibri" w:hAnsi="Calibri"/>
          <w:sz w:val="22"/>
          <w:szCs w:val="22"/>
          <w:lang w:val="en-GB"/>
          <w:rPrChange w:id="208" w:author="JMR" w:date="2012-11-26T10:45:00Z">
            <w:rPr>
              <w:lang w:val="en-GB"/>
            </w:rPr>
          </w:rPrChange>
        </w:rPr>
      </w:pPr>
    </w:p>
    <w:p w:rsidR="00527278" w:rsidRPr="00FB2D86" w:rsidRDefault="00527278" w:rsidP="00E57302">
      <w:pPr>
        <w:rPr>
          <w:rFonts w:ascii="Calibri" w:hAnsi="Calibri"/>
          <w:sz w:val="22"/>
          <w:szCs w:val="22"/>
          <w:lang w:val="en-GB"/>
          <w:rPrChange w:id="209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210" w:author="JMR" w:date="2012-11-26T10:45:00Z">
            <w:rPr>
              <w:lang w:val="en-GB"/>
            </w:rPr>
          </w:rPrChange>
        </w:rPr>
        <w:t>cc:</w:t>
      </w:r>
    </w:p>
    <w:p w:rsidR="00E86B46" w:rsidRPr="00FB2D86" w:rsidRDefault="00E86B46" w:rsidP="00E57302">
      <w:pPr>
        <w:rPr>
          <w:rFonts w:ascii="Calibri" w:hAnsi="Calibri"/>
          <w:sz w:val="22"/>
          <w:szCs w:val="22"/>
          <w:lang w:val="en-GB"/>
          <w:rPrChange w:id="211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212" w:author="JMR" w:date="2012-11-26T10:45:00Z">
            <w:rPr>
              <w:lang w:val="en-GB"/>
            </w:rPr>
          </w:rPrChange>
        </w:rPr>
        <w:t>GNSO council</w:t>
      </w:r>
    </w:p>
    <w:p w:rsidR="00E86B46" w:rsidRPr="00FB2D86" w:rsidRDefault="00E86B46" w:rsidP="00E57302">
      <w:pPr>
        <w:rPr>
          <w:rFonts w:ascii="Calibri" w:hAnsi="Calibri"/>
          <w:sz w:val="22"/>
          <w:szCs w:val="22"/>
          <w:lang w:val="en-GB"/>
          <w:rPrChange w:id="213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214" w:author="JMR" w:date="2012-11-26T10:45:00Z">
            <w:rPr>
              <w:lang w:val="en-GB"/>
            </w:rPr>
          </w:rPrChange>
        </w:rPr>
        <w:lastRenderedPageBreak/>
        <w:t>SG chairs</w:t>
      </w:r>
    </w:p>
    <w:p w:rsidR="00E86B46" w:rsidRPr="00FB2D86" w:rsidRDefault="00E86B46" w:rsidP="00E57302">
      <w:pPr>
        <w:rPr>
          <w:rFonts w:ascii="Calibri" w:hAnsi="Calibri"/>
          <w:sz w:val="22"/>
          <w:szCs w:val="22"/>
          <w:lang w:val="en-GB"/>
          <w:rPrChange w:id="215" w:author="JMR" w:date="2012-11-26T10:45:00Z">
            <w:rPr>
              <w:lang w:val="en-GB"/>
            </w:rPr>
          </w:rPrChange>
        </w:rPr>
      </w:pPr>
      <w:r w:rsidRPr="00FB2D86">
        <w:rPr>
          <w:rFonts w:ascii="Calibri" w:hAnsi="Calibri"/>
          <w:sz w:val="22"/>
          <w:szCs w:val="22"/>
          <w:lang w:val="en-GB"/>
          <w:rPrChange w:id="216" w:author="JMR" w:date="2012-11-26T10:45:00Z">
            <w:rPr>
              <w:lang w:val="en-GB"/>
            </w:rPr>
          </w:rPrChange>
        </w:rPr>
        <w:t>Constituency chairs</w:t>
      </w:r>
    </w:p>
    <w:sectPr w:rsidR="00E86B46" w:rsidRPr="00FB2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6B9"/>
    <w:multiLevelType w:val="hybridMultilevel"/>
    <w:tmpl w:val="246CBC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0C4"/>
    <w:rsid w:val="00040C9C"/>
    <w:rsid w:val="000D0218"/>
    <w:rsid w:val="00115C85"/>
    <w:rsid w:val="00257225"/>
    <w:rsid w:val="0032176C"/>
    <w:rsid w:val="004411B6"/>
    <w:rsid w:val="004530C4"/>
    <w:rsid w:val="00527278"/>
    <w:rsid w:val="00562822"/>
    <w:rsid w:val="00586F79"/>
    <w:rsid w:val="00591890"/>
    <w:rsid w:val="00631F38"/>
    <w:rsid w:val="00655BB8"/>
    <w:rsid w:val="0075387A"/>
    <w:rsid w:val="007A21BB"/>
    <w:rsid w:val="008B05BE"/>
    <w:rsid w:val="008F3A25"/>
    <w:rsid w:val="009128C6"/>
    <w:rsid w:val="009165E3"/>
    <w:rsid w:val="009D3AE5"/>
    <w:rsid w:val="00B53C7A"/>
    <w:rsid w:val="00CB32EF"/>
    <w:rsid w:val="00D5568D"/>
    <w:rsid w:val="00DD5564"/>
    <w:rsid w:val="00E24F14"/>
    <w:rsid w:val="00E31FEF"/>
    <w:rsid w:val="00E34D46"/>
    <w:rsid w:val="00E57302"/>
    <w:rsid w:val="00E86B46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538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5387A"/>
    <w:rPr>
      <w:rFonts w:ascii="Lucida Grande" w:hAnsi="Lucida Grande"/>
      <w:sz w:val="18"/>
      <w:szCs w:val="18"/>
      <w:lang w:val="de-DE" w:eastAsia="ja-JP"/>
    </w:rPr>
  </w:style>
  <w:style w:type="character" w:styleId="CommentReference">
    <w:name w:val="annotation reference"/>
    <w:rsid w:val="00441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1B6"/>
    <w:rPr>
      <w:sz w:val="20"/>
      <w:szCs w:val="20"/>
    </w:rPr>
  </w:style>
  <w:style w:type="character" w:customStyle="1" w:styleId="CommentTextChar">
    <w:name w:val="Comment Text Char"/>
    <w:link w:val="CommentText"/>
    <w:rsid w:val="004411B6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411B6"/>
    <w:rPr>
      <w:b/>
      <w:bCs/>
    </w:rPr>
  </w:style>
  <w:style w:type="character" w:customStyle="1" w:styleId="CommentSubjectChar">
    <w:name w:val="Comment Subject Char"/>
    <w:link w:val="CommentSubject"/>
    <w:rsid w:val="004411B6"/>
    <w:rPr>
      <w:b/>
      <w:bCs/>
      <w:lang w:val="de-DE" w:eastAsia="ja-JP"/>
    </w:rPr>
  </w:style>
  <w:style w:type="paragraph" w:styleId="Revision">
    <w:name w:val="Revision"/>
    <w:hidden/>
    <w:uiPriority w:val="71"/>
    <w:rsid w:val="008F3A25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to</vt:lpstr>
    </vt:vector>
  </TitlesOfParts>
  <Company>Deutsche Telekom AG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to</dc:title>
  <dc:creator>Knoben.Wolf-Ulrich</dc:creator>
  <cp:lastModifiedBy>JMR</cp:lastModifiedBy>
  <cp:revision>5</cp:revision>
  <dcterms:created xsi:type="dcterms:W3CDTF">2012-11-26T10:38:00Z</dcterms:created>
  <dcterms:modified xsi:type="dcterms:W3CDTF">2012-11-26T10:46:00Z</dcterms:modified>
</cp:coreProperties>
</file>