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79D846D2" w:rsidR="004B368C" w:rsidRPr="00F35D90" w:rsidRDefault="00127236" w:rsidP="00F35D90">
      <w:pPr>
        <w:pStyle w:val="BodyText"/>
        <w:jc w:val="center"/>
        <w:rPr>
          <w:noProof/>
          <w:lang w:val="en-US" w:eastAsia="en-US"/>
        </w:rPr>
      </w:pPr>
      <w:del w:id="0" w:author="Berry Cobb" w:date="2016-05-05T07:55:00Z">
        <w:r w:rsidDel="00BF0164">
          <w:rPr>
            <w:noProof/>
            <w:lang w:val="en-US" w:eastAsia="en-US"/>
          </w:rPr>
          <w:drawing>
            <wp:inline distT="0" distB="0" distL="0" distR="0" wp14:anchorId="5E6BD046" wp14:editId="5D6692E3">
              <wp:extent cx="9134475" cy="2743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43200"/>
                      </a:xfrm>
                      <a:prstGeom prst="rect">
                        <a:avLst/>
                      </a:prstGeom>
                      <a:noFill/>
                      <a:ln>
                        <a:noFill/>
                      </a:ln>
                    </pic:spPr>
                  </pic:pic>
                </a:graphicData>
              </a:graphic>
            </wp:inline>
          </w:drawing>
        </w:r>
      </w:del>
      <w:ins w:id="1" w:author="Berry Cobb" w:date="2016-05-05T07:56:00Z">
        <w:r w:rsidR="00BF0164">
          <w:rPr>
            <w:noProof/>
            <w:lang w:val="en-US" w:eastAsia="en-US"/>
          </w:rPr>
          <w:drawing>
            <wp:inline distT="0" distB="0" distL="0" distR="0" wp14:anchorId="4B072848" wp14:editId="6F465FDB">
              <wp:extent cx="9135110" cy="268287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5110" cy="2682875"/>
                      </a:xfrm>
                      <a:prstGeom prst="rect">
                        <a:avLst/>
                      </a:prstGeom>
                      <a:noFill/>
                      <a:ln>
                        <a:noFill/>
                      </a:ln>
                    </pic:spPr>
                  </pic:pic>
                </a:graphicData>
              </a:graphic>
            </wp:inline>
          </w:drawing>
        </w:r>
      </w:ins>
      <w:bookmarkStart w:id="2" w:name="_GoBack"/>
      <w:bookmarkEnd w:id="2"/>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BF0164"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77777777" w:rsidR="005742D5" w:rsidRDefault="00EC0144" w:rsidP="00070A5F">
            <w:pPr>
              <w:jc w:val="center"/>
            </w:pPr>
            <w:r w:rsidRPr="00EC0144">
              <w:rPr>
                <w:rFonts w:ascii="Calibri" w:hAnsi="Calibri"/>
                <w:sz w:val="18"/>
                <w:szCs w:val="18"/>
              </w:rPr>
              <w:t>LINK</w:t>
            </w: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656060B2" w:rsidR="008858E1" w:rsidRPr="005742D5" w:rsidRDefault="00C0029B" w:rsidP="00CE1608">
            <w:pPr>
              <w:pStyle w:val="BodyText"/>
              <w:rPr>
                <w:rFonts w:ascii="Calibri" w:hAnsi="Calibri"/>
                <w:b/>
                <w:sz w:val="18"/>
                <w:szCs w:val="18"/>
              </w:rPr>
            </w:pPr>
            <w:ins w:id="3" w:author="David Tait" w:date="2016-04-27T20:46:00Z">
              <w:r w:rsidRPr="003A6BE1">
                <w:rPr>
                  <w:rFonts w:ascii="Calibri" w:hAnsi="Calibri"/>
                  <w:b/>
                  <w:sz w:val="18"/>
                  <w:szCs w:val="18"/>
                  <w:lang w:eastAsia="en-US"/>
                </w:rPr>
                <w:t>New gTLD Auc</w:t>
              </w:r>
              <w:r w:rsidR="00633758">
                <w:rPr>
                  <w:rFonts w:ascii="Calibri" w:hAnsi="Calibri"/>
                  <w:b/>
                  <w:sz w:val="18"/>
                  <w:szCs w:val="18"/>
                  <w:lang w:eastAsia="en-US"/>
                </w:rPr>
                <w:t>tion Proceeds Drafting Team</w:t>
              </w:r>
            </w:ins>
            <w:del w:id="4" w:author="David Tait" w:date="2016-04-27T20:46:00Z">
              <w:r w:rsidR="008858E1" w:rsidDel="00C0029B">
                <w:rPr>
                  <w:rFonts w:ascii="Calibri" w:hAnsi="Calibri"/>
                  <w:b/>
                  <w:sz w:val="18"/>
                  <w:szCs w:val="18"/>
                  <w:lang w:eastAsia="en-US"/>
                </w:rPr>
                <w:delText>- none -</w:delText>
              </w:r>
            </w:del>
          </w:p>
        </w:tc>
        <w:tc>
          <w:tcPr>
            <w:tcW w:w="1048" w:type="dxa"/>
          </w:tcPr>
          <w:p w14:paraId="798D8A94" w14:textId="17C759D9" w:rsidR="008858E1" w:rsidRDefault="00BF0164" w:rsidP="00D4724D">
            <w:pPr>
              <w:pStyle w:val="BodyText"/>
              <w:jc w:val="center"/>
            </w:pPr>
            <w:ins w:id="5" w:author="Berry Cobb" w:date="2016-05-05T07:47:00Z">
              <w:r>
                <w:rPr>
                  <w:rFonts w:ascii="Calibri" w:hAnsi="Calibri"/>
                  <w:sz w:val="18"/>
                  <w:szCs w:val="18"/>
                </w:rPr>
                <w:fldChar w:fldCharType="begin"/>
              </w:r>
              <w:r>
                <w:rPr>
                  <w:rFonts w:ascii="Calibri" w:hAnsi="Calibri"/>
                  <w:sz w:val="18"/>
                  <w:szCs w:val="18"/>
                </w:rPr>
                <w:instrText xml:space="preserve"> HYPERLINK  \l "AUCTION" </w:instrText>
              </w:r>
              <w:r>
                <w:rPr>
                  <w:rFonts w:ascii="Calibri" w:hAnsi="Calibri"/>
                  <w:sz w:val="18"/>
                  <w:szCs w:val="18"/>
                </w:rPr>
              </w:r>
              <w:r>
                <w:rPr>
                  <w:rFonts w:ascii="Calibri" w:hAnsi="Calibri"/>
                  <w:sz w:val="18"/>
                  <w:szCs w:val="18"/>
                </w:rPr>
                <w:fldChar w:fldCharType="separate"/>
              </w:r>
              <w:r w:rsidR="008858E1" w:rsidRPr="00BF0164">
                <w:rPr>
                  <w:rStyle w:val="Hyperlink"/>
                  <w:rFonts w:ascii="Calibri" w:hAnsi="Calibri"/>
                  <w:sz w:val="18"/>
                  <w:szCs w:val="18"/>
                </w:rPr>
                <w:t>LINK</w:t>
              </w:r>
              <w:r>
                <w:rPr>
                  <w:rFonts w:ascii="Calibri" w:hAnsi="Calibri"/>
                  <w:sz w:val="18"/>
                  <w:szCs w:val="18"/>
                </w:rPr>
                <w:fldChar w:fldCharType="end"/>
              </w:r>
            </w:ins>
          </w:p>
        </w:tc>
      </w:tr>
      <w:tr w:rsidR="008858E1" w:rsidRPr="00A65D6D" w14:paraId="3BD375D0" w14:textId="77777777" w:rsidTr="00D80DBA">
        <w:trPr>
          <w:jc w:val="center"/>
        </w:trPr>
        <w:tc>
          <w:tcPr>
            <w:tcW w:w="2097" w:type="dxa"/>
            <w:shd w:val="clear" w:color="auto" w:fill="197F86"/>
            <w:vAlign w:val="center"/>
          </w:tcPr>
          <w:p w14:paraId="12B9654B"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1F7DF0EC" w:rsidR="008858E1" w:rsidRPr="005742D5" w:rsidRDefault="002B1220" w:rsidP="00D80DBA">
            <w:pPr>
              <w:pStyle w:val="BodyText"/>
              <w:rPr>
                <w:rFonts w:ascii="Calibri" w:hAnsi="Calibri"/>
                <w:b/>
                <w:sz w:val="18"/>
                <w:szCs w:val="18"/>
              </w:rPr>
            </w:pPr>
            <w:ins w:id="6" w:author="Mary Wong" w:date="2016-05-05T21:30:00Z">
              <w:r>
                <w:rPr>
                  <w:rFonts w:ascii="Calibri" w:hAnsi="Calibri"/>
                  <w:b/>
                  <w:sz w:val="18"/>
                  <w:szCs w:val="18"/>
                  <w:lang w:eastAsia="en-US"/>
                </w:rPr>
                <w:t xml:space="preserve">Review of All </w:t>
              </w:r>
            </w:ins>
            <w:r w:rsidR="008858E1" w:rsidRPr="00303E38">
              <w:rPr>
                <w:rFonts w:ascii="Calibri" w:hAnsi="Calibri"/>
                <w:b/>
                <w:sz w:val="18"/>
                <w:szCs w:val="18"/>
                <w:lang w:eastAsia="en-US"/>
              </w:rPr>
              <w:t>Rights Protection Mechanisms in All gTLDs</w:t>
            </w:r>
            <w:r w:rsidR="008858E1">
              <w:rPr>
                <w:rFonts w:ascii="Calibri" w:hAnsi="Calibri"/>
                <w:sz w:val="18"/>
                <w:szCs w:val="18"/>
                <w:lang w:eastAsia="en-US"/>
              </w:rPr>
              <w:t xml:space="preserve"> </w:t>
            </w:r>
            <w:ins w:id="7" w:author="Mary Wong" w:date="2016-05-05T21:30:00Z">
              <w:r>
                <w:rPr>
                  <w:rFonts w:ascii="Calibri" w:hAnsi="Calibri"/>
                  <w:sz w:val="18"/>
                  <w:szCs w:val="18"/>
                  <w:lang w:eastAsia="en-US"/>
                </w:rPr>
                <w:t xml:space="preserve">PDP </w:t>
              </w:r>
            </w:ins>
            <w:r w:rsidR="008858E1">
              <w:rPr>
                <w:rFonts w:ascii="Calibri" w:hAnsi="Calibri"/>
                <w:sz w:val="18"/>
                <w:szCs w:val="18"/>
                <w:lang w:eastAsia="en-US"/>
              </w:rPr>
              <w:t>(RPM)</w:t>
            </w:r>
          </w:p>
        </w:tc>
        <w:tc>
          <w:tcPr>
            <w:tcW w:w="1048" w:type="dxa"/>
          </w:tcPr>
          <w:p w14:paraId="6E3D2C25" w14:textId="77777777" w:rsidR="008858E1" w:rsidRDefault="00BF0164" w:rsidP="00D80DBA">
            <w:pPr>
              <w:jc w:val="center"/>
            </w:pPr>
            <w:hyperlink w:anchor="UDRP" w:history="1">
              <w:r w:rsidR="008858E1" w:rsidRPr="00F511C1">
                <w:rPr>
                  <w:rStyle w:val="Hyperlink"/>
                  <w:rFonts w:ascii="Calibri" w:hAnsi="Calibri"/>
                  <w:sz w:val="18"/>
                  <w:szCs w:val="18"/>
                </w:rPr>
                <w:t>LINK</w:t>
              </w:r>
            </w:hyperlink>
          </w:p>
        </w:tc>
      </w:tr>
      <w:tr w:rsidR="008858E1" w:rsidRPr="00A65D6D" w14:paraId="2C7D85CA" w14:textId="77777777" w:rsidTr="00D80DBA">
        <w:trPr>
          <w:jc w:val="center"/>
        </w:trPr>
        <w:tc>
          <w:tcPr>
            <w:tcW w:w="2097" w:type="dxa"/>
            <w:shd w:val="clear" w:color="auto" w:fill="197F86"/>
            <w:vAlign w:val="center"/>
          </w:tcPr>
          <w:p w14:paraId="3A5B7578"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8858E1" w:rsidRPr="00485341" w:rsidRDefault="008858E1" w:rsidP="00BF51E5">
            <w:pPr>
              <w:pStyle w:val="BodyText"/>
              <w:rPr>
                <w:rFonts w:ascii="Calibri" w:eastAsia="Tahoma" w:hAnsi="Calibri" w:cs="Tahoma"/>
                <w:b/>
                <w:sz w:val="18"/>
                <w:szCs w:val="18"/>
                <w:lang w:val="en-GB"/>
              </w:rPr>
            </w:pPr>
            <w:r w:rsidRPr="005742D5">
              <w:rPr>
                <w:rFonts w:ascii="Calibri" w:hAnsi="Calibri"/>
                <w:b/>
                <w:sz w:val="18"/>
                <w:szCs w:val="18"/>
              </w:rPr>
              <w:t xml:space="preserve">New gTLD Subsequent </w:t>
            </w:r>
            <w:r w:rsidR="00BF51E5">
              <w:rPr>
                <w:rFonts w:ascii="Calibri" w:hAnsi="Calibri"/>
                <w:b/>
                <w:sz w:val="18"/>
                <w:szCs w:val="18"/>
              </w:rPr>
              <w:t>Procedures</w:t>
            </w:r>
            <w:r w:rsidR="00BF51E5" w:rsidRPr="00485341" w:rsidDel="006049D2">
              <w:rPr>
                <w:rFonts w:ascii="Calibri" w:eastAsia="Tahoma" w:hAnsi="Calibri" w:cs="Tahoma"/>
                <w:b/>
                <w:sz w:val="18"/>
                <w:szCs w:val="18"/>
                <w:lang w:val="en-GB"/>
              </w:rPr>
              <w:t xml:space="preserve"> </w:t>
            </w:r>
            <w:ins w:id="8" w:author="Mary Wong" w:date="2016-05-05T21:30:00Z">
              <w:r w:rsidR="002B1220">
                <w:rPr>
                  <w:rFonts w:ascii="Calibri" w:eastAsia="Tahoma" w:hAnsi="Calibri" w:cs="Tahoma"/>
                  <w:b/>
                  <w:sz w:val="18"/>
                  <w:szCs w:val="18"/>
                  <w:lang w:val="en-GB"/>
                </w:rPr>
                <w:t>PDP</w:t>
              </w:r>
            </w:ins>
          </w:p>
        </w:tc>
        <w:tc>
          <w:tcPr>
            <w:tcW w:w="1048" w:type="dxa"/>
          </w:tcPr>
          <w:p w14:paraId="299AA375" w14:textId="77777777" w:rsidR="008858E1" w:rsidRDefault="00BF0164" w:rsidP="00D80DBA">
            <w:pPr>
              <w:jc w:val="center"/>
            </w:pPr>
            <w:hyperlink w:anchor="subrnd_gTLD" w:history="1">
              <w:r w:rsidR="008858E1" w:rsidRPr="005742D5">
                <w:rPr>
                  <w:rStyle w:val="Hyperlink"/>
                  <w:rFonts w:ascii="Calibri" w:hAnsi="Calibri"/>
                  <w:sz w:val="18"/>
                  <w:szCs w:val="18"/>
                </w:rPr>
                <w:t>LINK</w:t>
              </w:r>
            </w:hyperlink>
          </w:p>
        </w:tc>
      </w:tr>
      <w:tr w:rsidR="008858E1" w:rsidRPr="00A65D6D" w14:paraId="5095543C" w14:textId="77777777" w:rsidTr="00D80DBA">
        <w:trPr>
          <w:jc w:val="center"/>
        </w:trPr>
        <w:tc>
          <w:tcPr>
            <w:tcW w:w="2097" w:type="dxa"/>
            <w:shd w:val="clear" w:color="auto" w:fill="197F86"/>
            <w:vAlign w:val="center"/>
          </w:tcPr>
          <w:p w14:paraId="66825865"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8858E1" w:rsidRPr="003961B8" w:rsidRDefault="008858E1"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8858E1" w:rsidRDefault="00BF0164" w:rsidP="00D4724D">
            <w:pPr>
              <w:jc w:val="center"/>
              <w:rPr>
                <w:rFonts w:ascii="Calibri" w:hAnsi="Calibri"/>
                <w:sz w:val="18"/>
                <w:szCs w:val="18"/>
              </w:rPr>
            </w:pPr>
            <w:hyperlink w:anchor="WHOIS_PDP" w:history="1">
              <w:r w:rsidR="008858E1" w:rsidRPr="005F4A67">
                <w:rPr>
                  <w:rStyle w:val="Hyperlink"/>
                  <w:rFonts w:ascii="Calibri" w:hAnsi="Calibri"/>
                  <w:sz w:val="18"/>
                  <w:szCs w:val="18"/>
                </w:rPr>
                <w:t>LINK</w:t>
              </w:r>
            </w:hyperlink>
          </w:p>
        </w:tc>
      </w:tr>
      <w:tr w:rsidR="008858E1" w:rsidRPr="00A65D6D" w14:paraId="09E4CBF2" w14:textId="77777777" w:rsidTr="00D47A34">
        <w:trPr>
          <w:jc w:val="center"/>
        </w:trPr>
        <w:tc>
          <w:tcPr>
            <w:tcW w:w="2097" w:type="dxa"/>
            <w:shd w:val="clear" w:color="auto" w:fill="197F86"/>
            <w:vAlign w:val="center"/>
          </w:tcPr>
          <w:p w14:paraId="0BCD550C" w14:textId="77777777" w:rsidR="008858E1" w:rsidRPr="00780B8E" w:rsidRDefault="008858E1"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5F445944" w14:textId="77777777" w:rsidR="008858E1" w:rsidRPr="003961B8" w:rsidRDefault="008858E1"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C217079" w14:textId="77777777" w:rsidR="008858E1" w:rsidRDefault="00BF0164" w:rsidP="00D47A34">
            <w:pPr>
              <w:jc w:val="center"/>
              <w:rPr>
                <w:rFonts w:ascii="Calibri" w:hAnsi="Calibri"/>
                <w:sz w:val="18"/>
                <w:szCs w:val="18"/>
              </w:rPr>
            </w:pPr>
            <w:hyperlink w:anchor="meeting" w:history="1">
              <w:r w:rsidR="008858E1" w:rsidRPr="003961B8">
                <w:rPr>
                  <w:rStyle w:val="Hyperlink"/>
                  <w:rFonts w:ascii="Calibri" w:hAnsi="Calibri"/>
                  <w:sz w:val="18"/>
                  <w:szCs w:val="18"/>
                </w:rPr>
                <w:t>LINK</w:t>
              </w:r>
            </w:hyperlink>
          </w:p>
        </w:tc>
      </w:tr>
      <w:tr w:rsidR="008858E1" w:rsidRPr="00A65D6D" w14:paraId="502C8D8B" w14:textId="77777777" w:rsidTr="00780B8E">
        <w:trPr>
          <w:jc w:val="center"/>
        </w:trPr>
        <w:tc>
          <w:tcPr>
            <w:tcW w:w="2097" w:type="dxa"/>
            <w:shd w:val="clear" w:color="auto" w:fill="197F86"/>
            <w:vAlign w:val="center"/>
          </w:tcPr>
          <w:p w14:paraId="2970AB4D"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8858E1" w:rsidRPr="00B72EE7" w:rsidRDefault="008858E1"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ins w:id="9" w:author="Mary Wong" w:date="2016-05-05T21:30:00Z">
              <w:r w:rsidR="002B1220">
                <w:rPr>
                  <w:rFonts w:ascii="Calibri" w:eastAsia="Tahoma" w:hAnsi="Calibri" w:cs="Tahoma"/>
                  <w:b/>
                  <w:sz w:val="18"/>
                  <w:szCs w:val="18"/>
                  <w:lang w:val="en-GB"/>
                </w:rPr>
                <w:t xml:space="preserve"> PDP</w:t>
              </w:r>
            </w:ins>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8858E1" w:rsidRDefault="00BF0164" w:rsidP="00070A5F">
            <w:pPr>
              <w:jc w:val="center"/>
            </w:pPr>
            <w:hyperlink w:anchor="IGO_INGO_RPM" w:history="1">
              <w:r w:rsidR="008858E1" w:rsidRPr="00735984">
                <w:rPr>
                  <w:rStyle w:val="Hyperlink"/>
                  <w:rFonts w:ascii="Calibri" w:hAnsi="Calibri"/>
                  <w:sz w:val="18"/>
                  <w:szCs w:val="18"/>
                </w:rPr>
                <w:t>LINK</w:t>
              </w:r>
            </w:hyperlink>
          </w:p>
        </w:tc>
      </w:tr>
      <w:tr w:rsidR="008858E1" w:rsidRPr="00A65D6D" w14:paraId="596806FD" w14:textId="77777777" w:rsidTr="00780B8E">
        <w:trPr>
          <w:jc w:val="center"/>
        </w:trPr>
        <w:tc>
          <w:tcPr>
            <w:tcW w:w="2097" w:type="dxa"/>
            <w:shd w:val="clear" w:color="auto" w:fill="197F86"/>
            <w:vAlign w:val="center"/>
          </w:tcPr>
          <w:p w14:paraId="583EEFBA"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17F916F" w14:textId="77777777" w:rsidR="008858E1" w:rsidRPr="00070A5F" w:rsidRDefault="008858E1"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15FB0128" w14:textId="77777777" w:rsidR="008858E1" w:rsidRDefault="00BF0164" w:rsidP="00070A5F">
            <w:pPr>
              <w:jc w:val="center"/>
              <w:rPr>
                <w:rFonts w:ascii="Calibri" w:hAnsi="Calibri"/>
                <w:sz w:val="18"/>
                <w:szCs w:val="18"/>
              </w:rPr>
            </w:pPr>
            <w:hyperlink w:anchor="SCI" w:history="1">
              <w:r w:rsidR="008858E1" w:rsidRPr="00F24F0A">
                <w:rPr>
                  <w:rStyle w:val="Hyperlink"/>
                  <w:rFonts w:ascii="Calibri" w:hAnsi="Calibri"/>
                  <w:sz w:val="18"/>
                  <w:szCs w:val="18"/>
                </w:rPr>
                <w:t>LINK</w:t>
              </w:r>
            </w:hyperlink>
          </w:p>
        </w:tc>
      </w:tr>
      <w:tr w:rsidR="008858E1" w:rsidRPr="00A65D6D" w14:paraId="39BDA4EC"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E10ABE" w14:textId="77777777" w:rsidR="008858E1" w:rsidRPr="00780B8E" w:rsidRDefault="008858E1"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265C955" w14:textId="77777777" w:rsidR="008858E1" w:rsidRPr="00C35FCF" w:rsidRDefault="008858E1"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15E97F19" w14:textId="77777777" w:rsidR="008858E1" w:rsidRDefault="00BF0164" w:rsidP="00070A5F">
            <w:pPr>
              <w:jc w:val="center"/>
            </w:pPr>
            <w:hyperlink w:anchor="PDP_IMPR" w:history="1">
              <w:r w:rsidR="008858E1" w:rsidRPr="00F24F0A">
                <w:rPr>
                  <w:rStyle w:val="Hyperlink"/>
                  <w:rFonts w:ascii="Calibri" w:hAnsi="Calibri"/>
                  <w:sz w:val="18"/>
                  <w:szCs w:val="18"/>
                </w:rPr>
                <w:t>LINK</w:t>
              </w:r>
            </w:hyperlink>
          </w:p>
        </w:tc>
      </w:tr>
      <w:tr w:rsidR="008858E1"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8858E1" w:rsidRPr="00780B8E" w:rsidRDefault="008858E1"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8858E1" w:rsidRPr="00B72EE7" w:rsidRDefault="008858E1"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8858E1" w:rsidRDefault="00BF0164" w:rsidP="00070A5F">
            <w:pPr>
              <w:jc w:val="center"/>
            </w:pPr>
            <w:hyperlink w:anchor="GAC_GNSO_CG" w:history="1">
              <w:r w:rsidR="008858E1" w:rsidRPr="00F24F0A">
                <w:rPr>
                  <w:rStyle w:val="Hyperlink"/>
                  <w:rFonts w:ascii="Calibri" w:hAnsi="Calibri"/>
                  <w:sz w:val="18"/>
                  <w:szCs w:val="18"/>
                </w:rPr>
                <w:t>LINK</w:t>
              </w:r>
            </w:hyperlink>
          </w:p>
        </w:tc>
      </w:tr>
      <w:tr w:rsidR="008858E1"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8858E1" w:rsidRPr="00780B8E" w:rsidRDefault="008858E1" w:rsidP="00C65716">
            <w:pPr>
              <w:rPr>
                <w:b/>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8858E1" w:rsidRPr="00B72EE7" w:rsidRDefault="008858E1"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8858E1" w:rsidRDefault="00BF0164" w:rsidP="00070A5F">
            <w:pPr>
              <w:jc w:val="center"/>
            </w:pPr>
            <w:hyperlink w:anchor="CWG_CWG" w:history="1">
              <w:r w:rsidR="008858E1" w:rsidRPr="00F24F0A">
                <w:rPr>
                  <w:rStyle w:val="Hyperlink"/>
                  <w:rFonts w:ascii="Calibri" w:hAnsi="Calibri"/>
                  <w:sz w:val="18"/>
                  <w:szCs w:val="18"/>
                </w:rPr>
                <w:t>LINK</w:t>
              </w:r>
            </w:hyperlink>
          </w:p>
        </w:tc>
      </w:tr>
      <w:tr w:rsidR="008858E1"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8858E1" w:rsidRPr="00780B8E" w:rsidRDefault="008858E1"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8858E1" w:rsidRPr="00B72EE7" w:rsidRDefault="008858E1"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8858E1" w:rsidRDefault="00BF0164" w:rsidP="00070A5F">
            <w:pPr>
              <w:jc w:val="center"/>
            </w:pPr>
            <w:hyperlink w:anchor="CWG_UTCN" w:history="1">
              <w:r w:rsidR="008858E1" w:rsidRPr="005128B5">
                <w:rPr>
                  <w:rStyle w:val="Hyperlink"/>
                  <w:rFonts w:ascii="Calibri" w:hAnsi="Calibri"/>
                  <w:sz w:val="18"/>
                  <w:szCs w:val="18"/>
                </w:rPr>
                <w:t>LINK</w:t>
              </w:r>
            </w:hyperlink>
          </w:p>
        </w:tc>
      </w:tr>
      <w:tr w:rsidR="008858E1"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8858E1" w:rsidRPr="00780B8E" w:rsidRDefault="008858E1"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8858E1" w:rsidRPr="00B72EE7" w:rsidRDefault="008858E1"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8858E1" w:rsidRDefault="00BF0164" w:rsidP="00355FB6">
            <w:pPr>
              <w:jc w:val="center"/>
            </w:pPr>
            <w:hyperlink w:anchor="IG" w:history="1">
              <w:r w:rsidR="008858E1" w:rsidRPr="005128B5">
                <w:rPr>
                  <w:rStyle w:val="Hyperlink"/>
                  <w:rFonts w:ascii="Calibri" w:hAnsi="Calibri"/>
                  <w:sz w:val="18"/>
                  <w:szCs w:val="18"/>
                </w:rPr>
                <w:t>LINK</w:t>
              </w:r>
            </w:hyperlink>
          </w:p>
        </w:tc>
      </w:tr>
      <w:tr w:rsidR="00F511C1" w:rsidRPr="00A65D6D" w:rsidDel="009B0E90" w14:paraId="1653A264" w14:textId="77777777" w:rsidTr="00BD2C74">
        <w:trPr>
          <w:jc w:val="center"/>
          <w:del w:id="10" w:author="Berry Cobb" w:date="2016-04-27T10:10: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140B348C" w14:textId="77777777" w:rsidR="00F511C1" w:rsidRPr="00780B8E" w:rsidDel="009B0E90" w:rsidRDefault="00F511C1" w:rsidP="00BD2C74">
            <w:pPr>
              <w:rPr>
                <w:del w:id="11" w:author="Berry Cobb" w:date="2016-04-27T10:10:00Z"/>
                <w:rFonts w:ascii="Calibri" w:hAnsi="Calibri"/>
                <w:b/>
                <w:color w:val="FFFFFF"/>
                <w:sz w:val="18"/>
                <w:szCs w:val="18"/>
              </w:rPr>
            </w:pPr>
            <w:del w:id="12" w:author="Berry Cobb" w:date="2016-04-27T10:10:00Z">
              <w:r w:rsidDel="009B0E90">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CEBA00D" w14:textId="77777777" w:rsidR="00F511C1" w:rsidDel="009B0E90" w:rsidRDefault="00F511C1" w:rsidP="00BD2C74">
            <w:pPr>
              <w:pStyle w:val="BodyText"/>
              <w:rPr>
                <w:del w:id="13" w:author="Berry Cobb" w:date="2016-04-27T10:10:00Z"/>
                <w:rFonts w:ascii="Calibri" w:eastAsia="Tahoma" w:hAnsi="Calibri" w:cs="Tahoma"/>
                <w:sz w:val="18"/>
                <w:szCs w:val="18"/>
                <w:lang w:val="en-GB"/>
              </w:rPr>
            </w:pPr>
            <w:del w:id="14" w:author="Berry Cobb" w:date="2016-04-27T10:10:00Z">
              <w:r w:rsidRPr="00070A5F" w:rsidDel="009B0E90">
                <w:rPr>
                  <w:rFonts w:ascii="Calibri" w:hAnsi="Calibri"/>
                  <w:b/>
                  <w:sz w:val="18"/>
                  <w:szCs w:val="18"/>
                  <w:lang w:eastAsia="en-US"/>
                </w:rPr>
                <w:delText xml:space="preserve">GNSO Review </w:delText>
              </w:r>
              <w:r w:rsidDel="009B0E90">
                <w:rPr>
                  <w:rFonts w:ascii="Calibri" w:hAnsi="Calibri"/>
                  <w:b/>
                  <w:sz w:val="18"/>
                  <w:szCs w:val="18"/>
                  <w:lang w:eastAsia="en-US"/>
                </w:rPr>
                <w:delText>Working Party</w:delText>
              </w:r>
              <w:r w:rsidDel="009B0E90">
                <w:rPr>
                  <w:rFonts w:ascii="Calibri" w:hAnsi="Calibri"/>
                  <w:sz w:val="18"/>
                  <w:szCs w:val="18"/>
                  <w:lang w:eastAsia="en-US"/>
                </w:rPr>
                <w:delText xml:space="preserve"> (REVIEW)</w:delText>
              </w:r>
            </w:del>
          </w:p>
        </w:tc>
        <w:tc>
          <w:tcPr>
            <w:tcW w:w="1048" w:type="dxa"/>
            <w:tcBorders>
              <w:top w:val="single" w:sz="4" w:space="0" w:color="auto"/>
              <w:left w:val="single" w:sz="4" w:space="0" w:color="auto"/>
              <w:bottom w:val="single" w:sz="4" w:space="0" w:color="auto"/>
              <w:right w:val="single" w:sz="4" w:space="0" w:color="auto"/>
            </w:tcBorders>
          </w:tcPr>
          <w:p w14:paraId="4667C73F" w14:textId="77777777" w:rsidR="00F511C1" w:rsidDel="009B0E90" w:rsidRDefault="00B50A87" w:rsidP="00095DAD">
            <w:pPr>
              <w:jc w:val="center"/>
              <w:rPr>
                <w:del w:id="15" w:author="Berry Cobb" w:date="2016-04-27T10:10:00Z"/>
                <w:rFonts w:ascii="Calibri" w:hAnsi="Calibri"/>
                <w:sz w:val="18"/>
                <w:szCs w:val="18"/>
              </w:rPr>
            </w:pPr>
            <w:del w:id="16" w:author="Berry Cobb" w:date="2016-04-27T10:10:00Z">
              <w:r w:rsidDel="009B0E90">
                <w:fldChar w:fldCharType="begin"/>
              </w:r>
              <w:r w:rsidDel="009B0E90">
                <w:delInstrText xml:space="preserve"> HYPERLINK \l "REVIEW" </w:delInstrText>
              </w:r>
              <w:r w:rsidDel="009B0E90">
                <w:fldChar w:fldCharType="separate"/>
              </w:r>
              <w:r w:rsidR="00F511C1" w:rsidRPr="00F511C1" w:rsidDel="009B0E90">
                <w:rPr>
                  <w:rStyle w:val="Hyperlink"/>
                  <w:rFonts w:ascii="Calibri" w:hAnsi="Calibri"/>
                  <w:sz w:val="18"/>
                  <w:szCs w:val="18"/>
                </w:rPr>
                <w:delText>LINK</w:delText>
              </w:r>
              <w:r w:rsidDel="009B0E90">
                <w:rPr>
                  <w:rStyle w:val="Hyperlink"/>
                  <w:rFonts w:ascii="Calibri" w:hAnsi="Calibri"/>
                  <w:sz w:val="18"/>
                  <w:szCs w:val="18"/>
                </w:rPr>
                <w:fldChar w:fldCharType="end"/>
              </w:r>
            </w:del>
          </w:p>
        </w:tc>
      </w:tr>
      <w:tr w:rsidR="009B0E90" w:rsidRPr="00A65D6D" w14:paraId="603D8EE8" w14:textId="77777777" w:rsidTr="00BD2C74">
        <w:trPr>
          <w:jc w:val="center"/>
          <w:ins w:id="17" w:author="Berry Cobb" w:date="2016-04-27T10:10: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1899C63" w14:textId="77777777" w:rsidR="009B0E90" w:rsidRDefault="009B0E90" w:rsidP="00BD2C74">
            <w:pPr>
              <w:rPr>
                <w:ins w:id="18" w:author="Berry Cobb" w:date="2016-04-27T10:10:00Z"/>
                <w:rFonts w:ascii="Calibri" w:hAnsi="Calibri"/>
                <w:b/>
                <w:color w:val="FFFFFF"/>
                <w:sz w:val="18"/>
                <w:szCs w:val="18"/>
              </w:rPr>
            </w:pPr>
            <w:ins w:id="19" w:author="Berry Cobb" w:date="2016-04-27T10:10:00Z">
              <w:r>
                <w:rPr>
                  <w:rFonts w:ascii="Calibri" w:hAnsi="Calibri"/>
                  <w:b/>
                  <w:color w:val="FFFFFF"/>
                  <w:sz w:val="18"/>
                  <w:szCs w:val="18"/>
                </w:rPr>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415570" w14:textId="77777777" w:rsidR="009B0E90" w:rsidRPr="00070A5F" w:rsidRDefault="009B0E90" w:rsidP="009B0E90">
            <w:pPr>
              <w:pStyle w:val="BodyText"/>
              <w:rPr>
                <w:ins w:id="20" w:author="Berry Cobb" w:date="2016-04-27T10:10:00Z"/>
                <w:rFonts w:ascii="Calibri" w:hAnsi="Calibri"/>
                <w:b/>
                <w:sz w:val="18"/>
                <w:szCs w:val="18"/>
                <w:lang w:eastAsia="en-US"/>
              </w:rPr>
            </w:pPr>
            <w:ins w:id="21" w:author="Berry Cobb" w:date="2016-04-27T10:10:00Z">
              <w:r w:rsidRPr="009B0E90">
                <w:rPr>
                  <w:rFonts w:ascii="Calibri" w:hAnsi="Calibri"/>
                  <w:b/>
                  <w:sz w:val="18"/>
                  <w:szCs w:val="18"/>
                  <w:lang w:eastAsia="en-US"/>
                </w:rPr>
                <w:t>-</w:t>
              </w:r>
              <w:r>
                <w:rPr>
                  <w:rFonts w:ascii="Calibri" w:hAnsi="Calibri"/>
                  <w:b/>
                  <w:sz w:val="18"/>
                  <w:szCs w:val="18"/>
                  <w:lang w:eastAsia="en-US"/>
                </w:rPr>
                <w:t xml:space="preserve"> none -</w:t>
              </w:r>
            </w:ins>
          </w:p>
        </w:tc>
        <w:tc>
          <w:tcPr>
            <w:tcW w:w="1048" w:type="dxa"/>
            <w:tcBorders>
              <w:top w:val="single" w:sz="4" w:space="0" w:color="auto"/>
              <w:left w:val="single" w:sz="4" w:space="0" w:color="auto"/>
              <w:bottom w:val="single" w:sz="4" w:space="0" w:color="auto"/>
              <w:right w:val="single" w:sz="4" w:space="0" w:color="auto"/>
            </w:tcBorders>
          </w:tcPr>
          <w:p w14:paraId="60776A80" w14:textId="77777777" w:rsidR="009B0E90" w:rsidRDefault="00FA1F93" w:rsidP="00095DAD">
            <w:pPr>
              <w:jc w:val="center"/>
              <w:rPr>
                <w:ins w:id="22" w:author="Berry Cobb" w:date="2016-04-27T10:10:00Z"/>
              </w:rPr>
            </w:pPr>
            <w:ins w:id="23" w:author="Berry Cobb" w:date="2016-04-27T10:19:00Z">
              <w:r w:rsidRPr="00EC0144">
                <w:rPr>
                  <w:rFonts w:ascii="Calibri" w:hAnsi="Calibri"/>
                  <w:sz w:val="18"/>
                  <w:szCs w:val="18"/>
                </w:rPr>
                <w:t>LINK</w:t>
              </w:r>
            </w:ins>
          </w:p>
        </w:tc>
      </w:tr>
      <w:tr w:rsidR="009B0E90" w:rsidRPr="00A65D6D" w14:paraId="27EE923C" w14:textId="77777777" w:rsidTr="00780B8E">
        <w:trPr>
          <w:jc w:val="center"/>
          <w:ins w:id="24" w:author="Berry Cobb" w:date="2016-04-27T10:09: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4A05564" w14:textId="77777777" w:rsidR="009B0E90" w:rsidRPr="00780B8E" w:rsidRDefault="009B0E90" w:rsidP="00C65716">
            <w:pPr>
              <w:rPr>
                <w:ins w:id="25" w:author="Berry Cobb" w:date="2016-04-27T10:09:00Z"/>
                <w:rFonts w:ascii="Calibri" w:hAnsi="Calibri"/>
                <w:b/>
                <w:color w:val="FFFFFF"/>
                <w:sz w:val="18"/>
                <w:szCs w:val="18"/>
              </w:rPr>
            </w:pPr>
            <w:ins w:id="26" w:author="Berry Cobb" w:date="2016-04-27T10:09:00Z">
              <w:r w:rsidRPr="00780B8E">
                <w:rPr>
                  <w:rFonts w:ascii="Calibri" w:hAnsi="Calibri"/>
                  <w:b/>
                  <w:color w:val="FFFFFF"/>
                  <w:sz w:val="18"/>
                  <w:szCs w:val="18"/>
                </w:rPr>
                <w:t>6 – Board Vote</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5F8A184" w14:textId="77777777" w:rsidR="009B0E90" w:rsidRPr="00070A5F" w:rsidRDefault="009B0E90" w:rsidP="00C070FA">
            <w:pPr>
              <w:pStyle w:val="BodyText"/>
              <w:rPr>
                <w:ins w:id="27" w:author="Berry Cobb" w:date="2016-04-27T10:09:00Z"/>
                <w:rFonts w:ascii="Calibri" w:eastAsia="Tahoma" w:hAnsi="Calibri" w:cs="Arial"/>
                <w:b/>
                <w:sz w:val="18"/>
                <w:szCs w:val="18"/>
                <w:lang w:val="en-GB" w:eastAsia="en-US"/>
              </w:rPr>
            </w:pPr>
            <w:ins w:id="28" w:author="Berry Cobb" w:date="2016-04-27T10:09:00Z">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ins>
          </w:p>
        </w:tc>
        <w:tc>
          <w:tcPr>
            <w:tcW w:w="1048" w:type="dxa"/>
            <w:tcBorders>
              <w:top w:val="single" w:sz="4" w:space="0" w:color="auto"/>
              <w:left w:val="single" w:sz="4" w:space="0" w:color="auto"/>
              <w:bottom w:val="single" w:sz="4" w:space="0" w:color="auto"/>
              <w:right w:val="single" w:sz="4" w:space="0" w:color="auto"/>
            </w:tcBorders>
          </w:tcPr>
          <w:p w14:paraId="2E5903AB" w14:textId="77777777" w:rsidR="009B0E90" w:rsidRDefault="009B0E90" w:rsidP="00070A5F">
            <w:pPr>
              <w:jc w:val="center"/>
              <w:rPr>
                <w:ins w:id="29" w:author="Berry Cobb" w:date="2016-04-27T10:09:00Z"/>
              </w:rPr>
            </w:pPr>
            <w:ins w:id="30" w:author="Berry Cobb" w:date="2016-04-27T10:13:00Z">
              <w:r>
                <w:rPr>
                  <w:rFonts w:ascii="Calibri" w:hAnsi="Calibri"/>
                  <w:sz w:val="18"/>
                  <w:szCs w:val="18"/>
                </w:rPr>
                <w:fldChar w:fldCharType="begin"/>
              </w:r>
              <w:r>
                <w:rPr>
                  <w:rFonts w:ascii="Calibri" w:hAnsi="Calibri"/>
                  <w:sz w:val="18"/>
                  <w:szCs w:val="18"/>
                </w:rPr>
                <w:instrText xml:space="preserve"> HYPERLINK  \l "REVIEW" </w:instrText>
              </w:r>
              <w:r>
                <w:rPr>
                  <w:rFonts w:ascii="Calibri" w:hAnsi="Calibri"/>
                  <w:sz w:val="18"/>
                  <w:szCs w:val="18"/>
                </w:rPr>
                <w:fldChar w:fldCharType="separate"/>
              </w:r>
              <w:r w:rsidRPr="009B0E90">
                <w:rPr>
                  <w:rStyle w:val="Hyperlink"/>
                  <w:rFonts w:ascii="Calibri" w:hAnsi="Calibri"/>
                  <w:sz w:val="18"/>
                  <w:szCs w:val="18"/>
                </w:rPr>
                <w:t>LINK</w:t>
              </w:r>
              <w:r>
                <w:rPr>
                  <w:rFonts w:ascii="Calibri" w:hAnsi="Calibri"/>
                  <w:sz w:val="18"/>
                  <w:szCs w:val="18"/>
                </w:rPr>
                <w:fldChar w:fldCharType="end"/>
              </w:r>
            </w:ins>
          </w:p>
        </w:tc>
      </w:tr>
      <w:tr w:rsidR="009B0E90" w:rsidRPr="00A65D6D" w14:paraId="50D9EECE"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6CDCD8" w14:textId="77777777" w:rsidR="009B0E90" w:rsidRPr="00780B8E" w:rsidRDefault="009B0E90"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961042B" w14:textId="01F83309" w:rsidR="009B0E90" w:rsidRPr="00070A5F" w:rsidRDefault="009B0E90"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ins w:id="31" w:author="Mary Wong" w:date="2016-05-05T21:31:00Z">
              <w:r w:rsidR="002B1220">
                <w:rPr>
                  <w:rFonts w:ascii="Calibri" w:eastAsia="Tahoma" w:hAnsi="Calibri" w:cs="Arial"/>
                  <w:b/>
                  <w:sz w:val="18"/>
                  <w:szCs w:val="18"/>
                  <w:lang w:val="en-GB" w:eastAsia="en-US"/>
                </w:rPr>
                <w:t xml:space="preserve"> PDP</w:t>
              </w:r>
            </w:ins>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9E993DA" w14:textId="77777777" w:rsidR="009B0E90" w:rsidRDefault="00BF0164" w:rsidP="00070A5F">
            <w:pPr>
              <w:jc w:val="center"/>
            </w:pPr>
            <w:hyperlink w:anchor="PPSAI" w:history="1">
              <w:r w:rsidR="009B0E90" w:rsidRPr="00F2287B">
                <w:rPr>
                  <w:rStyle w:val="Hyperlink"/>
                  <w:rFonts w:ascii="Calibri" w:hAnsi="Calibri"/>
                  <w:sz w:val="18"/>
                  <w:szCs w:val="18"/>
                </w:rPr>
                <w:t>LINK</w:t>
              </w:r>
            </w:hyperlink>
          </w:p>
        </w:tc>
      </w:tr>
      <w:tr w:rsidR="009B0E90"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9B0E90" w:rsidRPr="00780B8E" w:rsidRDefault="009B0E90"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9B0E90" w:rsidRPr="00070A5F" w:rsidRDefault="009B0E90"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9B0E90" w:rsidRDefault="00BF0164" w:rsidP="00070A5F">
            <w:pPr>
              <w:jc w:val="center"/>
              <w:rPr>
                <w:rFonts w:ascii="Calibri" w:hAnsi="Calibri"/>
                <w:sz w:val="18"/>
                <w:szCs w:val="18"/>
              </w:rPr>
            </w:pPr>
            <w:hyperlink w:anchor="IGO_INGO" w:history="1">
              <w:r w:rsidR="009B0E90" w:rsidRPr="005128B5">
                <w:rPr>
                  <w:rStyle w:val="Hyperlink"/>
                  <w:rFonts w:ascii="Calibri" w:hAnsi="Calibri"/>
                  <w:sz w:val="18"/>
                  <w:szCs w:val="18"/>
                </w:rPr>
                <w:t>LINK</w:t>
              </w:r>
            </w:hyperlink>
          </w:p>
        </w:tc>
      </w:tr>
      <w:tr w:rsidR="009B0E90"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9B0E90" w:rsidRPr="00780B8E" w:rsidRDefault="009B0E90"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9B0E90" w:rsidRPr="00070A5F" w:rsidRDefault="009B0E90"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9B0E90" w:rsidRDefault="00BF0164" w:rsidP="00070A5F">
            <w:pPr>
              <w:jc w:val="center"/>
            </w:pPr>
            <w:hyperlink w:anchor="GEO" w:history="1">
              <w:r w:rsidR="009B0E90" w:rsidRPr="00F2287B">
                <w:rPr>
                  <w:rStyle w:val="Hyperlink"/>
                  <w:rFonts w:ascii="Calibri" w:hAnsi="Calibri"/>
                  <w:sz w:val="18"/>
                  <w:szCs w:val="18"/>
                </w:rPr>
                <w:t>LINK</w:t>
              </w:r>
            </w:hyperlink>
          </w:p>
        </w:tc>
      </w:tr>
      <w:tr w:rsidR="009B0E90"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9B0E90" w:rsidRPr="00780B8E" w:rsidRDefault="009B0E9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9B0E90" w:rsidRPr="00070A5F" w:rsidRDefault="009B0E90"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9B0E90" w:rsidRDefault="00BF0164" w:rsidP="009F6454">
            <w:pPr>
              <w:jc w:val="center"/>
            </w:pPr>
            <w:hyperlink w:anchor="CCWG_WS1" w:history="1">
              <w:r w:rsidR="009B0E90" w:rsidRPr="00F511C1">
                <w:rPr>
                  <w:rStyle w:val="Hyperlink"/>
                  <w:rFonts w:ascii="Calibri" w:hAnsi="Calibri"/>
                  <w:sz w:val="18"/>
                  <w:szCs w:val="18"/>
                </w:rPr>
                <w:t>LINK</w:t>
              </w:r>
            </w:hyperlink>
          </w:p>
        </w:tc>
      </w:tr>
      <w:tr w:rsidR="009B0E90"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9B0E90" w:rsidRPr="00780B8E" w:rsidRDefault="009B0E9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2FD5AAC8" w:rsidR="009B0E90" w:rsidRPr="00B72EE7" w:rsidRDefault="009B0E90" w:rsidP="002B1220">
            <w:pPr>
              <w:pStyle w:val="BodyText"/>
              <w:rPr>
                <w:sz w:val="18"/>
                <w:szCs w:val="18"/>
                <w:lang w:eastAsia="en-US"/>
              </w:rPr>
            </w:pPr>
            <w:r w:rsidRPr="00070A5F">
              <w:rPr>
                <w:rFonts w:ascii="Calibri" w:hAnsi="Calibri"/>
                <w:b/>
                <w:sz w:val="18"/>
                <w:szCs w:val="18"/>
              </w:rPr>
              <w:t xml:space="preserve">Translation/Transliteration of  </w:t>
            </w:r>
            <w:del w:id="32" w:author="Mary Wong" w:date="2016-05-05T21:31:00Z">
              <w:r w:rsidRPr="00070A5F" w:rsidDel="002B1220">
                <w:rPr>
                  <w:rFonts w:ascii="Calibri" w:hAnsi="Calibri"/>
                  <w:b/>
                  <w:sz w:val="18"/>
                  <w:szCs w:val="18"/>
                </w:rPr>
                <w:delText xml:space="preserve">Internationalized </w:delText>
              </w:r>
            </w:del>
            <w:ins w:id="33" w:author="Mary Wong" w:date="2016-05-05T21:31:00Z">
              <w:r w:rsidR="002B1220">
                <w:rPr>
                  <w:rFonts w:ascii="Calibri" w:hAnsi="Calibri"/>
                  <w:b/>
                  <w:sz w:val="18"/>
                  <w:szCs w:val="18"/>
                </w:rPr>
                <w:t>gTLD</w:t>
              </w:r>
              <w:r w:rsidR="002B1220" w:rsidRPr="00070A5F">
                <w:rPr>
                  <w:rFonts w:ascii="Calibri" w:hAnsi="Calibri"/>
                  <w:b/>
                  <w:sz w:val="18"/>
                  <w:szCs w:val="18"/>
                </w:rPr>
                <w:t xml:space="preserve"> </w:t>
              </w:r>
            </w:ins>
            <w:r w:rsidRPr="00070A5F">
              <w:rPr>
                <w:rFonts w:ascii="Calibri" w:hAnsi="Calibri"/>
                <w:b/>
                <w:sz w:val="18"/>
                <w:szCs w:val="18"/>
              </w:rPr>
              <w:t>Registration Data</w:t>
            </w:r>
            <w:r w:rsidRPr="0048628E">
              <w:rPr>
                <w:rFonts w:ascii="Calibri" w:hAnsi="Calibri"/>
                <w:b/>
                <w:sz w:val="18"/>
                <w:szCs w:val="18"/>
              </w:rPr>
              <w:t xml:space="preserve"> </w:t>
            </w:r>
            <w:del w:id="34" w:author="Mary Wong" w:date="2016-05-05T21:31:00Z">
              <w:r w:rsidRPr="0048628E" w:rsidDel="002B1220">
                <w:rPr>
                  <w:rFonts w:ascii="Calibri" w:hAnsi="Calibri"/>
                  <w:b/>
                  <w:sz w:val="18"/>
                  <w:szCs w:val="18"/>
                </w:rPr>
                <w:delText>Working Group</w:delText>
              </w:r>
            </w:del>
            <w:ins w:id="35" w:author="Mary Wong" w:date="2016-05-05T21:31:00Z">
              <w:r w:rsidR="002B1220">
                <w:rPr>
                  <w:rFonts w:ascii="Calibri" w:hAnsi="Calibri"/>
                  <w:b/>
                  <w:sz w:val="18"/>
                  <w:szCs w:val="18"/>
                </w:rPr>
                <w:t>PDP</w:t>
              </w:r>
            </w:ins>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9B0E90" w:rsidRDefault="00BF0164" w:rsidP="009F6454">
            <w:pPr>
              <w:jc w:val="center"/>
            </w:pPr>
            <w:hyperlink w:anchor="TandT" w:history="1">
              <w:r w:rsidR="009B0E90" w:rsidRPr="009F6454">
                <w:rPr>
                  <w:rStyle w:val="Hyperlink"/>
                  <w:rFonts w:ascii="Calibri" w:hAnsi="Calibri"/>
                  <w:sz w:val="18"/>
                  <w:szCs w:val="18"/>
                </w:rPr>
                <w:t>LINK</w:t>
              </w:r>
            </w:hyperlink>
          </w:p>
        </w:tc>
      </w:tr>
      <w:tr w:rsidR="009B0E90"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9B0E90" w:rsidRPr="00780B8E" w:rsidRDefault="009B0E9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9B0E90" w:rsidRPr="00B72EE7" w:rsidRDefault="009B0E90"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9B0E90" w:rsidRDefault="00BF0164" w:rsidP="00070A5F">
            <w:pPr>
              <w:jc w:val="center"/>
            </w:pPr>
            <w:hyperlink w:anchor="IRTP_C" w:history="1">
              <w:r w:rsidR="009B0E90" w:rsidRPr="005128B5">
                <w:rPr>
                  <w:rStyle w:val="Hyperlink"/>
                  <w:rFonts w:ascii="Calibri" w:hAnsi="Calibri"/>
                  <w:sz w:val="18"/>
                  <w:szCs w:val="18"/>
                </w:rPr>
                <w:t>LINK</w:t>
              </w:r>
            </w:hyperlink>
          </w:p>
        </w:tc>
      </w:tr>
      <w:tr w:rsidR="009B0E90"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9B0E90" w:rsidRPr="00780B8E" w:rsidRDefault="009B0E9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9B0E90" w:rsidRPr="00B72EE7" w:rsidRDefault="009B0E90"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9B0E90" w:rsidRDefault="00BF0164" w:rsidP="00070A5F">
            <w:pPr>
              <w:jc w:val="center"/>
            </w:pPr>
            <w:hyperlink w:anchor="THICK_WHOIS" w:history="1">
              <w:r w:rsidR="009B0E90" w:rsidRPr="005128B5">
                <w:rPr>
                  <w:rStyle w:val="Hyperlink"/>
                  <w:rFonts w:ascii="Calibri" w:hAnsi="Calibri"/>
                  <w:sz w:val="18"/>
                  <w:szCs w:val="18"/>
                </w:rPr>
                <w:t>LINK</w:t>
              </w:r>
            </w:hyperlink>
          </w:p>
        </w:tc>
      </w:tr>
      <w:tr w:rsidR="009B0E90"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9B0E90" w:rsidRPr="00780B8E" w:rsidRDefault="009B0E9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9B0E90" w:rsidRPr="00070A5F" w:rsidRDefault="009B0E90"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9B0E90" w:rsidRDefault="00BF0164" w:rsidP="00070A5F">
            <w:pPr>
              <w:jc w:val="center"/>
              <w:rPr>
                <w:rFonts w:ascii="Calibri" w:hAnsi="Calibri"/>
                <w:sz w:val="18"/>
                <w:szCs w:val="18"/>
              </w:rPr>
            </w:pPr>
            <w:hyperlink w:anchor="IGO_INGO2" w:history="1">
              <w:r w:rsidR="009B0E90" w:rsidRPr="000D6529">
                <w:rPr>
                  <w:rStyle w:val="Hyperlink"/>
                  <w:rFonts w:ascii="Calibri" w:hAnsi="Calibri"/>
                  <w:sz w:val="18"/>
                  <w:szCs w:val="18"/>
                </w:rPr>
                <w:t>LINK</w:t>
              </w:r>
            </w:hyperlink>
          </w:p>
        </w:tc>
      </w:tr>
      <w:tr w:rsidR="009B0E90"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9B0E90" w:rsidRPr="00780B8E" w:rsidRDefault="009B0E90"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77777777" w:rsidR="009B0E90" w:rsidRPr="00070A5F" w:rsidRDefault="009B0E90"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del w:id="36" w:author="Mary Wong" w:date="2016-05-05T21:31:00Z">
              <w:r w:rsidRPr="00250627" w:rsidDel="002B1220">
                <w:rPr>
                  <w:rFonts w:ascii="Calibri" w:hAnsi="Calibri"/>
                  <w:b/>
                  <w:sz w:val="18"/>
                  <w:szCs w:val="18"/>
                  <w:lang w:eastAsia="en-US"/>
                </w:rPr>
                <w:delText xml:space="preserve"> Working Group</w:delText>
              </w:r>
            </w:del>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9B0E90" w:rsidRDefault="00BF0164" w:rsidP="00070A5F">
            <w:pPr>
              <w:jc w:val="center"/>
              <w:rPr>
                <w:rFonts w:ascii="Calibri" w:hAnsi="Calibri"/>
                <w:sz w:val="18"/>
                <w:szCs w:val="18"/>
              </w:rPr>
            </w:pPr>
            <w:hyperlink w:anchor="IRTP_D" w:history="1">
              <w:r w:rsidR="009B0E90" w:rsidRPr="00C86C10">
                <w:rPr>
                  <w:rStyle w:val="Hyperlink"/>
                  <w:rFonts w:ascii="Calibri" w:hAnsi="Calibri"/>
                  <w:sz w:val="18"/>
                  <w:szCs w:val="18"/>
                </w:rPr>
                <w:t>LINK</w:t>
              </w:r>
            </w:hyperlink>
          </w:p>
        </w:tc>
      </w:tr>
      <w:tr w:rsidR="009B0E90"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9B0E90" w:rsidRPr="00780B8E" w:rsidRDefault="009B0E9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9B0E90" w:rsidRPr="00070A5F" w:rsidRDefault="009B0E90"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9B0E90" w:rsidRDefault="00BF0164" w:rsidP="00070A5F">
            <w:pPr>
              <w:jc w:val="center"/>
              <w:rPr>
                <w:rFonts w:ascii="Calibri" w:hAnsi="Calibri"/>
                <w:sz w:val="18"/>
                <w:szCs w:val="18"/>
              </w:rPr>
            </w:pPr>
            <w:hyperlink w:anchor="IANA" w:history="1">
              <w:r w:rsidR="009B0E90" w:rsidRPr="00077A97">
                <w:rPr>
                  <w:rStyle w:val="Hyperlink"/>
                  <w:rFonts w:ascii="Calibri" w:hAnsi="Calibri"/>
                  <w:sz w:val="18"/>
                  <w:szCs w:val="18"/>
                </w:rPr>
                <w:t>LINK</w:t>
              </w:r>
            </w:hyperlink>
          </w:p>
        </w:tc>
      </w:tr>
      <w:tr w:rsidR="009B0E90"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9B0E90" w:rsidRPr="00327F93" w:rsidRDefault="009B0E9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9B0E90" w:rsidRPr="00070A5F" w:rsidRDefault="009B0E90"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77777777" w:rsidR="009B0E90" w:rsidRDefault="009B0E90" w:rsidP="00070A5F">
            <w:pPr>
              <w:jc w:val="center"/>
              <w:rPr>
                <w:rFonts w:ascii="Calibri" w:hAnsi="Calibri"/>
                <w:sz w:val="18"/>
                <w:szCs w:val="18"/>
              </w:rPr>
            </w:pPr>
            <w:r>
              <w:rPr>
                <w:rFonts w:ascii="Calibri" w:hAnsi="Calibri"/>
                <w:sz w:val="18"/>
                <w:szCs w:val="18"/>
              </w:rPr>
              <w:t>-none-</w:t>
            </w: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55CE916E"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ins w:id="37" w:author="Berry Cobb" w:date="2016-04-27T10:15:00Z">
        <w:del w:id="38" w:author="Marika Konings" w:date="2016-05-05T16:16:00Z">
          <w:r w:rsidR="009B0E90" w:rsidDel="004C0D5C">
            <w:rPr>
              <w:rFonts w:ascii="Calibri" w:eastAsia="Tahoma" w:hAnsi="Calibri" w:cs="Arial"/>
              <w:sz w:val="20"/>
              <w:szCs w:val="20"/>
              <w:lang w:val="en-GB"/>
            </w:rPr>
            <w:delText>9</w:delText>
          </w:r>
        </w:del>
      </w:ins>
      <w:ins w:id="39" w:author="Marika Konings" w:date="2016-05-05T16:16:00Z">
        <w:r w:rsidR="004C0D5C">
          <w:rPr>
            <w:rFonts w:ascii="Calibri" w:eastAsia="Tahoma" w:hAnsi="Calibri" w:cs="Arial"/>
            <w:sz w:val="20"/>
            <w:szCs w:val="20"/>
            <w:lang w:val="en-GB"/>
          </w:rPr>
          <w:t>5</w:t>
        </w:r>
      </w:ins>
      <w:del w:id="40" w:author="Berry Cobb" w:date="2016-04-27T10:15:00Z">
        <w:r w:rsidR="00127236" w:rsidDel="009B0E90">
          <w:rPr>
            <w:rFonts w:ascii="Calibri" w:eastAsia="Tahoma" w:hAnsi="Calibri" w:cs="Arial"/>
            <w:sz w:val="20"/>
            <w:szCs w:val="20"/>
            <w:lang w:val="en-GB"/>
          </w:rPr>
          <w:delText>4</w:delText>
        </w:r>
      </w:del>
      <w:r w:rsidR="00274619">
        <w:rPr>
          <w:rFonts w:ascii="Calibri" w:eastAsia="Tahoma" w:hAnsi="Calibri" w:cs="Arial"/>
          <w:sz w:val="20"/>
          <w:szCs w:val="20"/>
          <w:lang w:val="en-GB"/>
        </w:rPr>
        <w:t xml:space="preserve"> </w:t>
      </w:r>
      <w:del w:id="41" w:author="Berry Cobb" w:date="2016-04-27T10:15:00Z">
        <w:r w:rsidR="00274619" w:rsidDel="009B0E90">
          <w:rPr>
            <w:rFonts w:ascii="Calibri" w:eastAsia="Tahoma" w:hAnsi="Calibri" w:cs="Arial"/>
            <w:sz w:val="20"/>
            <w:szCs w:val="20"/>
            <w:lang w:val="en-GB"/>
          </w:rPr>
          <w:delText>April</w:delText>
        </w:r>
        <w:r w:rsidR="003F2238" w:rsidDel="009B0E90">
          <w:rPr>
            <w:rFonts w:ascii="Calibri" w:eastAsia="Tahoma" w:hAnsi="Calibri" w:cs="Arial"/>
            <w:sz w:val="20"/>
            <w:szCs w:val="20"/>
            <w:lang w:val="en-GB"/>
          </w:rPr>
          <w:delText xml:space="preserve"> </w:delText>
        </w:r>
      </w:del>
      <w:ins w:id="42" w:author="Berry Cobb" w:date="2016-05-05T07:49:00Z">
        <w:r w:rsidR="00BF0164">
          <w:rPr>
            <w:rFonts w:ascii="Calibri" w:eastAsia="Tahoma" w:hAnsi="Calibri" w:cs="Arial"/>
            <w:sz w:val="20"/>
            <w:szCs w:val="20"/>
            <w:lang w:val="en-GB"/>
          </w:rPr>
          <w:t xml:space="preserve">10 </w:t>
        </w:r>
      </w:ins>
      <w:ins w:id="43" w:author="Berry Cobb" w:date="2016-04-27T10:15:00Z">
        <w:r w:rsidR="009B0E90">
          <w:rPr>
            <w:rFonts w:ascii="Calibri" w:eastAsia="Tahoma" w:hAnsi="Calibri" w:cs="Arial"/>
            <w:sz w:val="20"/>
            <w:szCs w:val="20"/>
            <w:lang w:val="en-GB"/>
          </w:rPr>
          <w:t xml:space="preserve">May </w:t>
        </w:r>
      </w:ins>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4" w:name="AUCTION"/>
      <w:bookmarkEnd w:id="44"/>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77777777" w:rsidR="004C0D5C" w:rsidRPr="00BF0164" w:rsidRDefault="004C0D5C" w:rsidP="004C0D5C">
            <w:pPr>
              <w:pStyle w:val="TableContents"/>
              <w:snapToGrid w:val="0"/>
              <w:rPr>
                <w:ins w:id="45" w:author="Marika Konings" w:date="2016-05-05T16:20:00Z"/>
                <w:rFonts w:ascii="Calibri" w:eastAsia="Monaco" w:hAnsi="Calibri" w:cs="Monaco"/>
                <w:color w:val="000000"/>
                <w:sz w:val="20"/>
                <w:szCs w:val="20"/>
                <w:lang w:val="en-GB"/>
              </w:rPr>
            </w:pPr>
            <w:ins w:id="46" w:author="Marika Konings" w:date="2016-05-05T16:18: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"https://community.icann.org/display/NGAPDT/New+gTLD+Auction+Proceeds+Drafting+Team+Home" </w:instrText>
              </w:r>
              <w:r>
                <w:rPr>
                  <w:rFonts w:ascii="Calibri" w:eastAsia="Monaco" w:hAnsi="Calibri" w:cs="Monaco"/>
                  <w:b/>
                  <w:color w:val="000000"/>
                  <w:sz w:val="20"/>
                  <w:szCs w:val="20"/>
                  <w:lang w:val="en-GB"/>
                </w:rP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Fonts w:ascii="Calibri" w:eastAsia="Monaco" w:hAnsi="Calibri" w:cs="Monaco"/>
                  <w:b/>
                  <w:color w:val="000000"/>
                  <w:sz w:val="20"/>
                  <w:szCs w:val="20"/>
                  <w:lang w:val="en-GB"/>
                </w:rPr>
                <w:fldChar w:fldCharType="end"/>
              </w:r>
            </w:ins>
            <w:ins w:id="47" w:author="David Tait" w:date="2016-04-27T20:46:00Z">
              <w:r w:rsidR="00633758">
                <w:rPr>
                  <w:rFonts w:ascii="Calibri" w:eastAsia="Monaco" w:hAnsi="Calibri" w:cs="Monaco"/>
                  <w:b/>
                  <w:color w:val="000000"/>
                  <w:sz w:val="20"/>
                  <w:szCs w:val="20"/>
                  <w:lang w:val="en-GB"/>
                </w:rPr>
                <w:t xml:space="preserve"> </w:t>
              </w:r>
              <w:del w:id="48" w:author="Marika Konings" w:date="2016-05-05T16:18:00Z">
                <w:r w:rsidR="00633758" w:rsidRPr="00BF0164" w:rsidDel="004C0D5C">
                  <w:rPr>
                    <w:rFonts w:ascii="Calibri" w:eastAsia="Monaco" w:hAnsi="Calibri" w:cs="Monaco"/>
                    <w:color w:val="000000"/>
                    <w:sz w:val="20"/>
                    <w:szCs w:val="20"/>
                    <w:lang w:val="en-GB"/>
                  </w:rPr>
                  <w:delText xml:space="preserve">– </w:delText>
                </w:r>
                <w:r w:rsidR="00633758" w:rsidRPr="00BF0164" w:rsidDel="004C0D5C">
                  <w:rPr>
                    <w:rFonts w:ascii="Calibri" w:eastAsia="Monaco" w:hAnsi="Calibri" w:cs="Monaco"/>
                    <w:color w:val="000000"/>
                    <w:sz w:val="20"/>
                    <w:szCs w:val="20"/>
                    <w:lang w:val="en-GB"/>
                  </w:rPr>
                  <w:fldChar w:fldCharType="begin"/>
                </w:r>
                <w:r w:rsidR="00633758" w:rsidRPr="00BF0164" w:rsidDel="004C0D5C">
                  <w:rPr>
                    <w:rFonts w:ascii="Calibri" w:eastAsia="Monaco" w:hAnsi="Calibri" w:cs="Monaco"/>
                    <w:color w:val="000000"/>
                    <w:sz w:val="20"/>
                    <w:szCs w:val="20"/>
                    <w:lang w:val="en-GB"/>
                  </w:rPr>
                  <w:delInstrText xml:space="preserve"> HYPERLINK "https://community.icann.org/display/NGAPDT/New+gTLD+Auction+Proceeds+Drafting+Team+Home" </w:delInstrText>
                </w:r>
                <w:r w:rsidR="00633758" w:rsidRPr="00BF0164" w:rsidDel="004C0D5C">
                  <w:rPr>
                    <w:rFonts w:ascii="Calibri" w:eastAsia="Monaco" w:hAnsi="Calibri" w:cs="Monaco"/>
                    <w:color w:val="000000"/>
                    <w:sz w:val="20"/>
                    <w:szCs w:val="20"/>
                    <w:lang w:val="en-GB"/>
                  </w:rPr>
                  <w:fldChar w:fldCharType="separate"/>
                </w:r>
                <w:r w:rsidR="00633758" w:rsidRPr="00BF0164" w:rsidDel="004C0D5C">
                  <w:rPr>
                    <w:rStyle w:val="Hyperlink"/>
                    <w:rFonts w:ascii="Calibri" w:eastAsia="Monaco" w:hAnsi="Calibri" w:cs="Monaco"/>
                    <w:sz w:val="20"/>
                    <w:szCs w:val="20"/>
                    <w:lang w:val="en-GB"/>
                  </w:rPr>
                  <w:delText>Link</w:delText>
                </w:r>
                <w:r w:rsidR="00633758" w:rsidRPr="00BF0164" w:rsidDel="004C0D5C">
                  <w:rPr>
                    <w:rFonts w:ascii="Calibri" w:eastAsia="Monaco" w:hAnsi="Calibri" w:cs="Monaco"/>
                    <w:color w:val="000000"/>
                    <w:sz w:val="20"/>
                    <w:szCs w:val="20"/>
                    <w:lang w:val="en-GB"/>
                  </w:rPr>
                  <w:fldChar w:fldCharType="end"/>
                </w:r>
              </w:del>
            </w:ins>
            <w:ins w:id="49" w:author="Marika Konings" w:date="2016-05-05T16:18:00Z">
              <w:r w:rsidRPr="00BF0164">
                <w:rPr>
                  <w:rFonts w:ascii="Calibri" w:eastAsia="Monaco" w:hAnsi="Calibri" w:cs="Monaco"/>
                  <w:color w:val="000000"/>
                  <w:sz w:val="20"/>
                  <w:szCs w:val="20"/>
                  <w:lang w:val="en-GB"/>
                </w:rPr>
                <w:t>Chair: Jonathan Robinson</w:t>
              </w:r>
            </w:ins>
            <w:ins w:id="50" w:author="David Tait" w:date="2016-04-27T20:46:00Z">
              <w:r w:rsidR="00633758" w:rsidRPr="00BF0164">
                <w:rPr>
                  <w:rFonts w:ascii="Calibri" w:eastAsia="Monaco" w:hAnsi="Calibri" w:cs="Monaco"/>
                  <w:color w:val="000000"/>
                  <w:sz w:val="20"/>
                  <w:szCs w:val="20"/>
                  <w:lang w:val="en-GB"/>
                </w:rPr>
                <w:t xml:space="preserve"> </w:t>
              </w:r>
            </w:ins>
          </w:p>
          <w:p w14:paraId="7A08D64F" w14:textId="77777777" w:rsidR="004C0D5C" w:rsidRDefault="004C0D5C" w:rsidP="004C0D5C">
            <w:pPr>
              <w:pStyle w:val="TableContents"/>
              <w:snapToGrid w:val="0"/>
              <w:rPr>
                <w:ins w:id="51" w:author="Marika Konings" w:date="2016-05-05T16:20:00Z"/>
                <w:rFonts w:ascii="Calibri" w:eastAsia="Monaco" w:hAnsi="Calibri" w:cs="Monaco"/>
                <w:color w:val="000000"/>
                <w:sz w:val="20"/>
                <w:szCs w:val="20"/>
                <w:lang w:val="en-GB"/>
              </w:rPr>
            </w:pPr>
            <w:ins w:id="52" w:author="Marika Konings" w:date="2016-05-05T16:20:00Z">
              <w:r w:rsidRPr="00BF0164">
                <w:rPr>
                  <w:rFonts w:ascii="Calibri" w:eastAsia="Monaco" w:hAnsi="Calibri" w:cs="Monaco"/>
                  <w:color w:val="000000"/>
                  <w:sz w:val="20"/>
                  <w:szCs w:val="20"/>
                  <w:lang w:val="en-GB"/>
                </w:rPr>
                <w:t>Vice-Chair: Alan Greenberg</w:t>
              </w:r>
            </w:ins>
          </w:p>
          <w:p w14:paraId="52F9C3D9" w14:textId="20C537AD" w:rsidR="008D29B0" w:rsidRDefault="004C0D5C" w:rsidP="004C0D5C">
            <w:pPr>
              <w:pStyle w:val="TableContents"/>
              <w:snapToGrid w:val="0"/>
              <w:rPr>
                <w:rFonts w:ascii="Calibri" w:eastAsia="Monaco" w:hAnsi="Calibri" w:cs="Monaco"/>
                <w:b/>
                <w:color w:val="000000"/>
                <w:sz w:val="20"/>
                <w:szCs w:val="20"/>
                <w:lang w:val="en-GB"/>
              </w:rPr>
            </w:pPr>
            <w:ins w:id="53" w:author="Marika Konings" w:date="2016-05-05T16:20:00Z">
              <w:r>
                <w:rPr>
                  <w:rFonts w:ascii="Calibri" w:eastAsia="Monaco" w:hAnsi="Calibri" w:cs="Monaco"/>
                  <w:color w:val="000000"/>
                  <w:sz w:val="20"/>
                  <w:szCs w:val="20"/>
                  <w:lang w:val="en-GB"/>
                </w:rPr>
                <w:t>Staff: M. Konings, D. Tait</w:t>
              </w:r>
            </w:ins>
            <w:del w:id="54" w:author="David Tait" w:date="2016-04-27T20:44:00Z">
              <w:r w:rsidR="008D29B0" w:rsidRPr="001036C9" w:rsidDel="003A6BE1">
                <w:rPr>
                  <w:rFonts w:ascii="Calibri" w:eastAsia="Monaco" w:hAnsi="Calibri" w:cs="Monaco"/>
                  <w:b/>
                  <w:color w:val="000000"/>
                  <w:sz w:val="20"/>
                  <w:szCs w:val="20"/>
                  <w:lang w:val="en-GB"/>
                </w:rPr>
                <w:delText>-</w:delText>
              </w:r>
              <w:r w:rsidR="008D29B0" w:rsidDel="003A6BE1">
                <w:rPr>
                  <w:rFonts w:ascii="Calibri" w:eastAsia="Monaco" w:hAnsi="Calibri" w:cs="Monaco"/>
                  <w:b/>
                  <w:color w:val="000000"/>
                  <w:sz w:val="20"/>
                  <w:szCs w:val="20"/>
                  <w:lang w:val="en-GB"/>
                </w:rPr>
                <w:delText xml:space="preserve"> None -</w:delText>
              </w:r>
            </w:del>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ins w:id="55" w:author="David Tait" w:date="2016-04-27T20:50:00Z">
              <w:r>
                <w:rPr>
                  <w:rFonts w:ascii="Calibri" w:eastAsia="Tahoma" w:hAnsi="Calibri" w:cs="Tahoma"/>
                  <w:sz w:val="20"/>
                  <w:szCs w:val="20"/>
                  <w:lang w:val="en-GB"/>
                </w:rPr>
                <w:t>2016-Mar-10</w:t>
              </w:r>
            </w:ins>
          </w:p>
        </w:tc>
        <w:tc>
          <w:tcPr>
            <w:tcW w:w="1212" w:type="dxa"/>
            <w:tcBorders>
              <w:top w:val="single" w:sz="18" w:space="0" w:color="A6A6A6"/>
              <w:left w:val="single" w:sz="18" w:space="0" w:color="A6A6A6"/>
              <w:bottom w:val="single" w:sz="18" w:space="0" w:color="A6A6A6"/>
              <w:right w:val="single" w:sz="18" w:space="0" w:color="A6A6A6"/>
            </w:tcBorders>
          </w:tcPr>
          <w:p w14:paraId="3EA1196A" w14:textId="723824C4" w:rsidR="008D29B0" w:rsidRDefault="00A05F73" w:rsidP="005F4A67">
            <w:pPr>
              <w:pStyle w:val="TableContents"/>
              <w:snapToGrid w:val="0"/>
              <w:rPr>
                <w:rFonts w:ascii="Calibri" w:eastAsia="Tahoma" w:hAnsi="Calibri" w:cs="Tahoma"/>
                <w:sz w:val="20"/>
                <w:szCs w:val="20"/>
                <w:lang w:val="en-GB"/>
              </w:rPr>
            </w:pPr>
            <w:ins w:id="56" w:author="David Tait" w:date="2016-04-27T20:50:00Z">
              <w:r>
                <w:rPr>
                  <w:rFonts w:ascii="Calibri" w:eastAsia="Tahoma" w:hAnsi="Calibri" w:cs="Tahoma"/>
                  <w:sz w:val="20"/>
                  <w:szCs w:val="20"/>
                  <w:lang w:val="en-GB"/>
                </w:rPr>
                <w:t>2016-Jun-27</w:t>
              </w:r>
            </w:ins>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ins w:id="57" w:author="David Tait" w:date="2016-04-27T20:45:00Z">
              <w:r>
                <w:rPr>
                  <w:rFonts w:ascii="Calibri" w:eastAsia="Tahoma" w:hAnsi="Calibri" w:cs="Tahoma"/>
                  <w:sz w:val="20"/>
                  <w:szCs w:val="20"/>
                  <w:lang w:val="en-GB"/>
                </w:rPr>
                <w:t>DT</w:t>
              </w:r>
            </w:ins>
          </w:p>
        </w:tc>
        <w:tc>
          <w:tcPr>
            <w:tcW w:w="6480" w:type="dxa"/>
            <w:tcBorders>
              <w:top w:val="single" w:sz="18" w:space="0" w:color="A6A6A6"/>
              <w:left w:val="single" w:sz="18" w:space="0" w:color="A6A6A6"/>
              <w:bottom w:val="single" w:sz="18" w:space="0" w:color="A6A6A6"/>
              <w:right w:val="single" w:sz="18" w:space="0" w:color="A6A6A6"/>
            </w:tcBorders>
          </w:tcPr>
          <w:p w14:paraId="7C8F078D" w14:textId="1AC09EA3" w:rsidR="008D29B0" w:rsidRPr="00E17752" w:rsidRDefault="0046471A" w:rsidP="005F4A67">
            <w:pPr>
              <w:pStyle w:val="TableContents"/>
              <w:snapToGrid w:val="0"/>
              <w:rPr>
                <w:rFonts w:ascii="Calibri" w:eastAsia="Tahoma" w:hAnsi="Calibri" w:cs="Tahoma"/>
                <w:sz w:val="20"/>
                <w:szCs w:val="20"/>
                <w:lang w:val="en-GB"/>
              </w:rPr>
            </w:pPr>
            <w:ins w:id="58" w:author="David Tait" w:date="2016-04-27T20:52:00Z">
              <w:r w:rsidRPr="0046471A">
                <w:rPr>
                  <w:rFonts w:ascii="Calibri" w:eastAsia="Tahoma" w:hAnsi="Calibri" w:cs="Tahoma"/>
                  <w:sz w:val="20"/>
                  <w:szCs w:val="20"/>
                  <w:lang w:val="en-GB"/>
                </w:rPr>
                <w:t>The new gTLD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gTLD auction proceeds.</w:t>
              </w:r>
              <w:r>
                <w:rPr>
                  <w:rFonts w:ascii="Calibri" w:eastAsia="Tahoma" w:hAnsi="Calibri" w:cs="Tahoma"/>
                  <w:sz w:val="20"/>
                  <w:szCs w:val="20"/>
                  <w:lang w:val="en-GB"/>
                </w:rPr>
                <w:t xml:space="preserve"> A drafting team composed of representatives of SO/ACs and the Board has been convened to prepare a draft Charter</w:t>
              </w:r>
            </w:ins>
            <w:ins w:id="59" w:author="David Tait" w:date="2016-04-27T20:53:00Z">
              <w:r>
                <w:rPr>
                  <w:rFonts w:ascii="Calibri" w:eastAsia="Tahoma" w:hAnsi="Calibri" w:cs="Tahoma"/>
                  <w:sz w:val="20"/>
                  <w:szCs w:val="20"/>
                  <w:lang w:val="en-GB"/>
                </w:rPr>
                <w:t xml:space="preserve">. This group met for the first time on 10 Mar 2016 in Marrakech and aims to complete its work by </w:t>
              </w:r>
            </w:ins>
            <w:ins w:id="60" w:author="David Tait" w:date="2016-04-27T20:54:00Z">
              <w:r>
                <w:rPr>
                  <w:rFonts w:ascii="Calibri" w:eastAsia="Tahoma" w:hAnsi="Calibri" w:cs="Tahoma"/>
                  <w:sz w:val="20"/>
                  <w:szCs w:val="20"/>
                  <w:lang w:val="en-GB"/>
                </w:rPr>
                <w:t>ICANN 57 in San Juan, on 24 Oct 2016.</w:t>
              </w:r>
            </w:ins>
          </w:p>
        </w:tc>
      </w:tr>
    </w:tbl>
    <w:p w14:paraId="23D26F81" w14:textId="77777777" w:rsidR="00C9225D" w:rsidRDefault="00C9225D" w:rsidP="00F76046">
      <w:bookmarkStart w:id="61" w:name="RPM"/>
      <w:bookmarkEnd w:id="61"/>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62" w:name="UDRP"/>
      <w:bookmarkEnd w:id="62"/>
      <w:tr w:rsidR="008D29B0"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54D1E44" w:rsidR="008D29B0" w:rsidRDefault="009B0E90" w:rsidP="00657A9C">
            <w:pPr>
              <w:pStyle w:val="TableContents"/>
              <w:snapToGrid w:val="0"/>
              <w:rPr>
                <w:rFonts w:ascii="Calibri" w:eastAsia="Monaco" w:hAnsi="Calibri" w:cs="Monaco"/>
                <w:b/>
                <w:color w:val="000000"/>
                <w:sz w:val="20"/>
                <w:szCs w:val="20"/>
                <w:lang w:val="en-GB"/>
              </w:rPr>
            </w:pPr>
            <w:ins w:id="63" w:author="Berry Cobb" w:date="2016-04-27T10:15: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008D29B0" w:rsidRPr="009B0E90">
                <w:rPr>
                  <w:rStyle w:val="Hyperlink"/>
                  <w:rFonts w:ascii="Calibri" w:eastAsia="Monaco" w:hAnsi="Calibri" w:cs="Monaco"/>
                  <w:b/>
                  <w:sz w:val="20"/>
                  <w:szCs w:val="20"/>
                  <w:lang w:val="en-GB"/>
                </w:rPr>
                <w:t xml:space="preserve">Rights Protection Mechanisms in All </w:t>
              </w:r>
              <w:proofErr w:type="spellStart"/>
              <w:r w:rsidR="008D29B0" w:rsidRPr="009B0E90">
                <w:rPr>
                  <w:rStyle w:val="Hyperlink"/>
                  <w:rFonts w:ascii="Calibri" w:eastAsia="Monaco" w:hAnsi="Calibri" w:cs="Monaco"/>
                  <w:b/>
                  <w:sz w:val="20"/>
                  <w:szCs w:val="20"/>
                  <w:lang w:val="en-GB"/>
                </w:rPr>
                <w:t>gTLDs</w:t>
              </w:r>
              <w:proofErr w:type="spellEnd"/>
              <w:r w:rsidR="008D29B0" w:rsidRPr="009B0E90">
                <w:rPr>
                  <w:rStyle w:val="Hyperlink"/>
                  <w:rFonts w:ascii="Calibri" w:eastAsia="Monaco" w:hAnsi="Calibri" w:cs="Monaco"/>
                  <w:b/>
                  <w:sz w:val="20"/>
                  <w:szCs w:val="20"/>
                  <w:lang w:val="en-GB"/>
                </w:rPr>
                <w:t xml:space="preserve"> </w:t>
              </w:r>
              <w:del w:id="64" w:author="Mary Wong" w:date="2016-05-05T21:32:00Z">
                <w:r w:rsidR="008D29B0" w:rsidRPr="009B0E90" w:rsidDel="002B1220">
                  <w:rPr>
                    <w:rStyle w:val="Hyperlink"/>
                    <w:rFonts w:ascii="Calibri" w:eastAsia="Monaco" w:hAnsi="Calibri" w:cs="Monaco"/>
                    <w:b/>
                    <w:sz w:val="20"/>
                    <w:szCs w:val="20"/>
                    <w:lang w:val="en-GB"/>
                  </w:rPr>
                  <w:delText>Issue Report</w:delText>
                </w:r>
              </w:del>
            </w:ins>
            <w:ins w:id="65" w:author="Mary Wong" w:date="2016-05-05T21:32:00Z">
              <w:r w:rsidR="002B1220">
                <w:rPr>
                  <w:rStyle w:val="Hyperlink"/>
                  <w:rFonts w:ascii="Calibri" w:eastAsia="Monaco" w:hAnsi="Calibri" w:cs="Monaco"/>
                  <w:b/>
                  <w:sz w:val="20"/>
                  <w:szCs w:val="20"/>
                  <w:lang w:val="en-GB"/>
                </w:rPr>
                <w:t>PDP</w:t>
              </w:r>
            </w:ins>
            <w:ins w:id="66" w:author="Berry Cobb" w:date="2016-04-27T10:15:00Z">
              <w:r>
                <w:rPr>
                  <w:rFonts w:ascii="Calibri" w:eastAsia="Monaco" w:hAnsi="Calibri" w:cs="Monaco"/>
                  <w:b/>
                  <w:color w:val="000000"/>
                  <w:sz w:val="20"/>
                  <w:szCs w:val="20"/>
                  <w:lang w:val="en-GB"/>
                </w:rPr>
                <w:fldChar w:fldCharType="end"/>
              </w:r>
            </w:ins>
            <w:r w:rsidR="008D29B0">
              <w:rPr>
                <w:rFonts w:ascii="Calibri" w:eastAsia="Monaco" w:hAnsi="Calibri" w:cs="Monaco"/>
                <w:b/>
                <w:color w:val="000000"/>
                <w:sz w:val="20"/>
                <w:szCs w:val="20"/>
                <w:lang w:val="en-GB"/>
              </w:rPr>
              <w:t xml:space="preserve"> </w:t>
            </w:r>
          </w:p>
          <w:p w14:paraId="7BDE6ABD" w14:textId="77777777" w:rsidR="00A84083" w:rsidRDefault="00A84083"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t xml:space="preserve">Chair(s): </w:t>
            </w:r>
            <w:r w:rsidRPr="00BF0164">
              <w:rPr>
                <w:rFonts w:ascii="Calibri" w:eastAsia="Monaco" w:hAnsi="Calibri" w:cs="Monaco"/>
                <w:color w:val="000000"/>
                <w:sz w:val="20"/>
                <w:szCs w:val="20"/>
                <w:lang w:val="en-GB"/>
              </w:rPr>
              <w:t>TBD</w:t>
            </w:r>
          </w:p>
          <w:p w14:paraId="1EB1BCBD" w14:textId="77777777" w:rsidR="00A84083" w:rsidRPr="00BF0164" w:rsidRDefault="00A84083" w:rsidP="00657A9C">
            <w:pPr>
              <w:pStyle w:val="TableContents"/>
              <w:snapToGrid w:val="0"/>
              <w:rPr>
                <w:rFonts w:ascii="Calibri" w:eastAsia="Monaco" w:hAnsi="Calibri" w:cs="Monaco"/>
                <w:color w:val="000000"/>
                <w:sz w:val="20"/>
                <w:szCs w:val="20"/>
                <w:lang w:val="en-GB"/>
              </w:rPr>
            </w:pPr>
            <w:r>
              <w:rPr>
                <w:rFonts w:ascii="Calibri" w:eastAsia="Monaco" w:hAnsi="Calibri" w:cs="Monaco"/>
                <w:b/>
                <w:color w:val="000000"/>
                <w:sz w:val="20"/>
                <w:szCs w:val="20"/>
                <w:lang w:val="en-GB"/>
              </w:rPr>
              <w:t xml:space="preserve">Council Liaison and Interim Chair: </w:t>
            </w:r>
            <w:r w:rsidRPr="00BF0164">
              <w:rPr>
                <w:rFonts w:ascii="Calibri" w:eastAsia="Monaco" w:hAnsi="Calibri" w:cs="Monaco"/>
                <w:color w:val="000000"/>
                <w:sz w:val="20"/>
                <w:szCs w:val="20"/>
                <w:lang w:val="en-GB"/>
              </w:rPr>
              <w:t>Philip Corwin</w:t>
            </w:r>
          </w:p>
          <w:p w14:paraId="23A25DAD" w14:textId="77777777" w:rsidR="008D29B0" w:rsidRDefault="008D29B0"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r w:rsidR="00A84083">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L. Hoffmann</w:t>
            </w:r>
            <w:r w:rsidR="00A84083">
              <w:rPr>
                <w:rFonts w:ascii="Calibri" w:eastAsia="Monaco" w:hAnsi="Calibri" w:cs="Monaco"/>
                <w:color w:val="000000"/>
                <w:sz w:val="20"/>
                <w:szCs w:val="20"/>
                <w:lang w:val="en-GB"/>
              </w:rPr>
              <w:t>, D. Tait</w:t>
            </w:r>
          </w:p>
          <w:p w14:paraId="26F08679" w14:textId="77777777" w:rsidR="008D29B0" w:rsidRDefault="008D29B0" w:rsidP="00657A9C">
            <w:pPr>
              <w:pStyle w:val="TableContents"/>
              <w:snapToGrid w:val="0"/>
              <w:rPr>
                <w:rFonts w:ascii="Calibri" w:eastAsia="Monaco" w:hAnsi="Calibri" w:cs="Monaco"/>
                <w:color w:val="000000"/>
                <w:sz w:val="20"/>
                <w:szCs w:val="20"/>
                <w:lang w:val="en-GB"/>
              </w:rPr>
            </w:pPr>
          </w:p>
          <w:p w14:paraId="74639483" w14:textId="77777777" w:rsidR="008D29B0" w:rsidRPr="00871528" w:rsidRDefault="008D29B0"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695E9EA8" w:rsidR="008D29B0" w:rsidRDefault="00A84083" w:rsidP="002B1220">
            <w:pPr>
              <w:pStyle w:val="TableContents"/>
              <w:snapToGrid w:val="0"/>
              <w:rPr>
                <w:rFonts w:ascii="Calibri" w:eastAsia="Tahoma" w:hAnsi="Calibri" w:cs="Tahoma"/>
                <w:sz w:val="20"/>
                <w:szCs w:val="20"/>
                <w:lang w:val="en-GB"/>
              </w:rPr>
            </w:pPr>
            <w:del w:id="67" w:author="Lars Hoffmann" w:date="2016-04-27T12:42:00Z">
              <w:r w:rsidDel="00232E0A">
                <w:rPr>
                  <w:rFonts w:ascii="Calibri" w:eastAsia="Tahoma" w:hAnsi="Calibri" w:cs="Tahoma"/>
                  <w:sz w:val="20"/>
                  <w:szCs w:val="20"/>
                  <w:lang w:val="en-GB"/>
                </w:rPr>
                <w:delText>The public comment period for t</w:delText>
              </w:r>
              <w:r w:rsidR="008D29B0" w:rsidDel="00232E0A">
                <w:rPr>
                  <w:rFonts w:ascii="Calibri" w:eastAsia="Tahoma" w:hAnsi="Calibri" w:cs="Tahoma"/>
                  <w:sz w:val="20"/>
                  <w:szCs w:val="20"/>
                  <w:lang w:val="en-GB"/>
                </w:rPr>
                <w:delText xml:space="preserve">he </w:delText>
              </w:r>
              <w:r w:rsidR="00232E0A" w:rsidDel="00232E0A">
                <w:fldChar w:fldCharType="begin"/>
              </w:r>
              <w:r w:rsidR="00232E0A" w:rsidDel="00232E0A">
                <w:delInstrText xml:space="preserve"> HYPERLINK "http://gnso.icann.org/en/issues/new-gtlds/rpm-prelim-issue-09oct15-en.pdf" </w:delInstrText>
              </w:r>
              <w:r w:rsidR="00232E0A" w:rsidDel="00232E0A">
                <w:fldChar w:fldCharType="separate"/>
              </w:r>
              <w:r w:rsidR="008D29B0" w:rsidRPr="000D50A1" w:rsidDel="00232E0A">
                <w:rPr>
                  <w:rStyle w:val="Hyperlink"/>
                  <w:rFonts w:ascii="Calibri" w:eastAsia="Tahoma" w:hAnsi="Calibri" w:cs="Tahoma"/>
                  <w:sz w:val="20"/>
                  <w:szCs w:val="20"/>
                  <w:lang w:val="en-GB"/>
                </w:rPr>
                <w:delText>Preliminary Issue Report</w:delText>
              </w:r>
              <w:r w:rsidR="00232E0A" w:rsidDel="00232E0A">
                <w:rPr>
                  <w:rStyle w:val="Hyperlink"/>
                  <w:rFonts w:ascii="Calibri" w:eastAsia="Tahoma" w:hAnsi="Calibri" w:cs="Tahoma"/>
                  <w:sz w:val="20"/>
                  <w:szCs w:val="20"/>
                  <w:lang w:val="en-GB"/>
                </w:rPr>
                <w:fldChar w:fldCharType="end"/>
              </w:r>
              <w:r w:rsidR="008D29B0" w:rsidDel="00232E0A">
                <w:rPr>
                  <w:rFonts w:ascii="Calibri" w:eastAsia="Tahoma" w:hAnsi="Calibri" w:cs="Tahoma"/>
                  <w:sz w:val="20"/>
                  <w:szCs w:val="20"/>
                  <w:lang w:val="en-GB"/>
                </w:rPr>
                <w:delText xml:space="preserve"> on a potential GNSO PDP to review all rights protection mechanisms (RPMs) in all gTLDs was published for public comment</w:delText>
              </w:r>
              <w:r w:rsidR="00657A9C" w:rsidDel="00232E0A">
                <w:rPr>
                  <w:rFonts w:ascii="Calibri" w:eastAsia="Tahoma" w:hAnsi="Calibri" w:cs="Tahoma"/>
                  <w:sz w:val="20"/>
                  <w:szCs w:val="20"/>
                  <w:lang w:val="en-GB"/>
                </w:rPr>
                <w:delText xml:space="preserve"> </w:delText>
              </w:r>
              <w:r w:rsidR="008D29B0" w:rsidDel="00232E0A">
                <w:rPr>
                  <w:rFonts w:ascii="Calibri" w:eastAsia="Tahoma" w:hAnsi="Calibri" w:cs="Tahoma"/>
                  <w:sz w:val="20"/>
                  <w:szCs w:val="20"/>
                  <w:lang w:val="en-GB"/>
                </w:rPr>
                <w:delText>clos</w:delText>
              </w:r>
              <w:r w:rsidDel="00232E0A">
                <w:rPr>
                  <w:rFonts w:ascii="Calibri" w:eastAsia="Tahoma" w:hAnsi="Calibri" w:cs="Tahoma"/>
                  <w:sz w:val="20"/>
                  <w:szCs w:val="20"/>
                  <w:lang w:val="en-GB"/>
                </w:rPr>
                <w:delText>ed</w:delText>
              </w:r>
              <w:r w:rsidR="008D29B0" w:rsidDel="00232E0A">
                <w:rPr>
                  <w:rFonts w:ascii="Calibri" w:eastAsia="Tahoma" w:hAnsi="Calibri" w:cs="Tahoma"/>
                  <w:sz w:val="20"/>
                  <w:szCs w:val="20"/>
                  <w:lang w:val="en-GB"/>
                </w:rPr>
                <w:delText xml:space="preserve"> on 30 November 2015. Staff completed the </w:delText>
              </w:r>
              <w:r w:rsidDel="00232E0A">
                <w:rPr>
                  <w:rFonts w:ascii="Calibri" w:eastAsia="Tahoma" w:hAnsi="Calibri" w:cs="Tahoma"/>
                  <w:sz w:val="20"/>
                  <w:szCs w:val="20"/>
                  <w:lang w:val="en-GB"/>
                </w:rPr>
                <w:delText>F</w:delText>
              </w:r>
              <w:r w:rsidR="008D29B0" w:rsidDel="00232E0A">
                <w:rPr>
                  <w:rFonts w:ascii="Calibri" w:eastAsia="Tahoma" w:hAnsi="Calibri" w:cs="Tahoma"/>
                  <w:sz w:val="20"/>
                  <w:szCs w:val="20"/>
                  <w:lang w:val="en-GB"/>
                </w:rPr>
                <w:delText xml:space="preserve">inal </w:delText>
              </w:r>
              <w:r w:rsidR="00232E0A" w:rsidDel="00232E0A">
                <w:fldChar w:fldCharType="begin"/>
              </w:r>
              <w:r w:rsidR="00232E0A" w:rsidDel="00232E0A">
                <w:delInstrText xml:space="preserve"> HYPERLINK "http://gnso.icann.org/en/issues/new-gtlds/rpm-final-issue-11jan16-en.pdf" </w:delInstrText>
              </w:r>
              <w:r w:rsidR="00232E0A" w:rsidDel="00232E0A">
                <w:fldChar w:fldCharType="separate"/>
              </w:r>
              <w:r w:rsidR="008D29B0" w:rsidRPr="00227C7A" w:rsidDel="00232E0A">
                <w:rPr>
                  <w:rStyle w:val="Hyperlink"/>
                  <w:rFonts w:ascii="Calibri" w:eastAsia="Tahoma" w:hAnsi="Calibri" w:cs="Tahoma"/>
                  <w:sz w:val="20"/>
                  <w:szCs w:val="20"/>
                  <w:lang w:val="en-GB"/>
                </w:rPr>
                <w:delText>Issue Report</w:delText>
              </w:r>
              <w:r w:rsidR="00232E0A" w:rsidDel="00232E0A">
                <w:rPr>
                  <w:rStyle w:val="Hyperlink"/>
                  <w:rFonts w:ascii="Calibri" w:eastAsia="Tahoma" w:hAnsi="Calibri" w:cs="Tahoma"/>
                  <w:sz w:val="20"/>
                  <w:szCs w:val="20"/>
                  <w:lang w:val="en-GB"/>
                </w:rPr>
                <w:fldChar w:fldCharType="end"/>
              </w:r>
              <w:r w:rsidR="008D29B0" w:rsidDel="00232E0A">
                <w:rPr>
                  <w:rStyle w:val="Hyperlink"/>
                  <w:rFonts w:ascii="Calibri" w:eastAsia="Tahoma" w:hAnsi="Calibri" w:cs="Tahoma"/>
                  <w:sz w:val="20"/>
                  <w:szCs w:val="20"/>
                  <w:lang w:val="en-GB"/>
                </w:rPr>
                <w:delText xml:space="preserve"> taking into account comments received and</w:delText>
              </w:r>
              <w:r w:rsidR="008D29B0" w:rsidDel="00232E0A">
                <w:rPr>
                  <w:rFonts w:ascii="Calibri" w:eastAsia="Tahoma" w:hAnsi="Calibri" w:cs="Tahoma"/>
                  <w:sz w:val="20"/>
                  <w:szCs w:val="20"/>
                  <w:lang w:val="en-GB"/>
                </w:rPr>
                <w:delText xml:space="preserve"> submitted it to the GNSO Council</w:delText>
              </w:r>
              <w:r w:rsidDel="00232E0A">
                <w:rPr>
                  <w:rFonts w:ascii="Calibri" w:eastAsia="Tahoma" w:hAnsi="Calibri" w:cs="Tahoma"/>
                  <w:sz w:val="20"/>
                  <w:szCs w:val="20"/>
                  <w:lang w:val="en-GB"/>
                </w:rPr>
                <w:delText xml:space="preserve"> on 11 January 2016</w:delText>
              </w:r>
              <w:r w:rsidR="008D29B0" w:rsidDel="00232E0A">
                <w:rPr>
                  <w:rFonts w:ascii="Calibri" w:eastAsia="Tahoma" w:hAnsi="Calibri" w:cs="Tahoma"/>
                  <w:sz w:val="20"/>
                  <w:szCs w:val="20"/>
                  <w:lang w:val="en-GB"/>
                </w:rPr>
                <w:delText xml:space="preserve">. </w:delText>
              </w:r>
            </w:del>
            <w:r w:rsidR="008D29B0">
              <w:rPr>
                <w:rFonts w:ascii="Calibri" w:eastAsia="Tahoma" w:hAnsi="Calibri" w:cs="Tahoma"/>
                <w:sz w:val="20"/>
                <w:szCs w:val="20"/>
                <w:lang w:val="en-GB"/>
              </w:rPr>
              <w:t xml:space="preserve">On 28 February, the GNSO Council voted to </w:t>
            </w:r>
            <w:hyperlink r:id="rId16" w:anchor="20160218-3" w:history="1">
              <w:r w:rsidR="008D29B0">
                <w:rPr>
                  <w:rStyle w:val="Hyperlink"/>
                  <w:rFonts w:ascii="Calibri" w:eastAsia="Tahoma" w:hAnsi="Calibri" w:cs="Tahoma"/>
                  <w:sz w:val="20"/>
                  <w:szCs w:val="20"/>
                  <w:lang w:val="en-GB"/>
                </w:rPr>
                <w:t>initiate</w:t>
              </w:r>
            </w:hyperlink>
            <w:r w:rsidR="008D29B0">
              <w:rPr>
                <w:rFonts w:ascii="Calibri" w:eastAsia="Tahoma" w:hAnsi="Calibri" w:cs="Tahoma"/>
                <w:sz w:val="20"/>
                <w:szCs w:val="20"/>
                <w:lang w:val="en-GB"/>
              </w:rPr>
              <w:t xml:space="preserve"> the PDP and formed a small group to review the draft Charter</w:t>
            </w:r>
            <w:ins w:id="68" w:author="Lars Hoffmann" w:date="2016-04-27T12:42:00Z">
              <w:r w:rsidR="00475856">
                <w:rPr>
                  <w:rFonts w:ascii="Calibri" w:eastAsia="Tahoma" w:hAnsi="Calibri" w:cs="Tahoma"/>
                  <w:sz w:val="20"/>
                  <w:szCs w:val="20"/>
                  <w:lang w:val="en-GB"/>
                </w:rPr>
                <w:t>.</w:t>
              </w:r>
            </w:ins>
            <w:del w:id="69" w:author="Lars Hoffmann" w:date="2016-04-27T12:42:00Z">
              <w:r w:rsidR="008D29B0" w:rsidDel="00475856">
                <w:rPr>
                  <w:rFonts w:ascii="Calibri" w:eastAsia="Tahoma" w:hAnsi="Calibri" w:cs="Tahoma"/>
                  <w:sz w:val="20"/>
                  <w:szCs w:val="20"/>
                  <w:lang w:val="en-GB"/>
                </w:rPr>
                <w:delText xml:space="preserve"> in light of concerns raised by some Councillors.</w:delText>
              </w:r>
            </w:del>
            <w:r w:rsidR="008D29B0">
              <w:rPr>
                <w:rFonts w:ascii="Calibri" w:eastAsia="Tahoma" w:hAnsi="Calibri" w:cs="Tahoma"/>
                <w:sz w:val="20"/>
                <w:szCs w:val="20"/>
                <w:lang w:val="en-GB"/>
              </w:rPr>
              <w:t xml:space="preserve"> The group concluded its work on 25 February and the Council </w:t>
            </w:r>
            <w:r w:rsidR="00657A9C">
              <w:rPr>
                <w:rFonts w:ascii="Calibri" w:eastAsia="Tahoma" w:hAnsi="Calibri" w:cs="Tahoma"/>
                <w:sz w:val="20"/>
                <w:szCs w:val="20"/>
                <w:lang w:val="en-GB"/>
              </w:rPr>
              <w:t xml:space="preserve">adopted </w:t>
            </w:r>
            <w:r w:rsidR="008D29B0">
              <w:rPr>
                <w:rFonts w:ascii="Calibri" w:eastAsia="Tahoma" w:hAnsi="Calibri" w:cs="Tahoma"/>
                <w:sz w:val="20"/>
                <w:szCs w:val="20"/>
                <w:lang w:val="en-GB"/>
              </w:rPr>
              <w:t xml:space="preserve">the </w:t>
            </w:r>
            <w:r>
              <w:rPr>
                <w:rFonts w:ascii="Calibri" w:eastAsia="Tahoma" w:hAnsi="Calibri" w:cs="Tahoma"/>
                <w:sz w:val="20"/>
                <w:szCs w:val="20"/>
                <w:lang w:val="en-GB"/>
              </w:rPr>
              <w:t xml:space="preserve">updated </w:t>
            </w:r>
            <w:r w:rsidR="008D29B0">
              <w:rPr>
                <w:rFonts w:ascii="Calibri" w:eastAsia="Tahoma" w:hAnsi="Calibri" w:cs="Tahoma"/>
                <w:sz w:val="20"/>
                <w:szCs w:val="20"/>
                <w:lang w:val="en-GB"/>
              </w:rPr>
              <w:t>Charter during its face-to-face meeting in Marrakech</w:t>
            </w:r>
            <w:r>
              <w:rPr>
                <w:rFonts w:ascii="Calibri" w:eastAsia="Tahoma" w:hAnsi="Calibri" w:cs="Tahoma"/>
                <w:sz w:val="20"/>
                <w:szCs w:val="20"/>
                <w:lang w:val="en-GB"/>
              </w:rPr>
              <w:t>.</w:t>
            </w:r>
            <w:r w:rsidR="00657A9C">
              <w:rPr>
                <w:rFonts w:ascii="Calibri" w:eastAsia="Tahoma" w:hAnsi="Calibri" w:cs="Tahoma"/>
                <w:sz w:val="20"/>
                <w:szCs w:val="20"/>
                <w:lang w:val="en-GB"/>
              </w:rPr>
              <w:t xml:space="preserve"> Phil Corwin was appointed as Council Liaison</w:t>
            </w:r>
            <w:r>
              <w:rPr>
                <w:rFonts w:ascii="Calibri" w:eastAsia="Tahoma" w:hAnsi="Calibri" w:cs="Tahoma"/>
                <w:sz w:val="20"/>
                <w:szCs w:val="20"/>
                <w:lang w:val="en-GB"/>
              </w:rPr>
              <w:t xml:space="preserve"> and interim Chair</w:t>
            </w:r>
            <w:r w:rsidR="00657A9C">
              <w:rPr>
                <w:rFonts w:ascii="Calibri" w:eastAsia="Tahoma" w:hAnsi="Calibri" w:cs="Tahoma"/>
                <w:sz w:val="20"/>
                <w:szCs w:val="20"/>
                <w:lang w:val="en-GB"/>
              </w:rPr>
              <w:t xml:space="preserve">. </w:t>
            </w:r>
            <w:r>
              <w:rPr>
                <w:rFonts w:ascii="Calibri" w:eastAsia="Tahoma" w:hAnsi="Calibri" w:cs="Tahoma"/>
                <w:sz w:val="20"/>
                <w:szCs w:val="20"/>
                <w:lang w:val="en-GB"/>
              </w:rPr>
              <w:t>A</w:t>
            </w:r>
            <w:r w:rsidR="00657A9C">
              <w:rPr>
                <w:rFonts w:ascii="Calibri" w:eastAsia="Tahoma" w:hAnsi="Calibri" w:cs="Tahoma"/>
                <w:sz w:val="20"/>
                <w:szCs w:val="20"/>
                <w:lang w:val="en-GB"/>
              </w:rPr>
              <w:t xml:space="preserve"> call for volunteers </w:t>
            </w:r>
            <w:r>
              <w:rPr>
                <w:rFonts w:ascii="Calibri" w:eastAsia="Tahoma" w:hAnsi="Calibri" w:cs="Tahoma"/>
                <w:sz w:val="20"/>
                <w:szCs w:val="20"/>
                <w:lang w:val="en-GB"/>
              </w:rPr>
              <w:t xml:space="preserve">has been published and </w:t>
            </w:r>
            <w:r w:rsidR="00657A9C">
              <w:rPr>
                <w:rFonts w:ascii="Calibri" w:eastAsia="Tahoma" w:hAnsi="Calibri" w:cs="Tahoma"/>
                <w:sz w:val="20"/>
                <w:szCs w:val="20"/>
                <w:lang w:val="en-GB"/>
              </w:rPr>
              <w:t xml:space="preserve">the first WG meeting </w:t>
            </w:r>
            <w:del w:id="70" w:author="Lars Hoffmann" w:date="2016-04-27T12:42:00Z">
              <w:r w:rsidR="00657A9C" w:rsidDel="00475856">
                <w:rPr>
                  <w:rFonts w:ascii="Calibri" w:eastAsia="Tahoma" w:hAnsi="Calibri" w:cs="Tahoma"/>
                  <w:sz w:val="20"/>
                  <w:szCs w:val="20"/>
                  <w:lang w:val="en-GB"/>
                </w:rPr>
                <w:delText xml:space="preserve">will </w:delText>
              </w:r>
            </w:del>
            <w:ins w:id="71" w:author="Lars Hoffmann" w:date="2016-04-27T12:42:00Z">
              <w:r w:rsidR="00475856">
                <w:rPr>
                  <w:rFonts w:ascii="Calibri" w:eastAsia="Tahoma" w:hAnsi="Calibri" w:cs="Tahoma"/>
                  <w:sz w:val="20"/>
                  <w:szCs w:val="20"/>
                  <w:lang w:val="en-GB"/>
                </w:rPr>
                <w:t xml:space="preserve">was </w:t>
              </w:r>
            </w:ins>
            <w:del w:id="72" w:author="Lars Hoffmann" w:date="2016-04-27T12:43:00Z">
              <w:r w:rsidR="00657A9C" w:rsidDel="00475856">
                <w:rPr>
                  <w:rFonts w:ascii="Calibri" w:eastAsia="Tahoma" w:hAnsi="Calibri" w:cs="Tahoma"/>
                  <w:sz w:val="20"/>
                  <w:szCs w:val="20"/>
                  <w:lang w:val="en-GB"/>
                </w:rPr>
                <w:delText xml:space="preserve">be </w:delText>
              </w:r>
            </w:del>
            <w:r w:rsidR="00657A9C">
              <w:rPr>
                <w:rFonts w:ascii="Calibri" w:eastAsia="Tahoma" w:hAnsi="Calibri" w:cs="Tahoma"/>
                <w:sz w:val="20"/>
                <w:szCs w:val="20"/>
                <w:lang w:val="en-GB"/>
              </w:rPr>
              <w:t xml:space="preserve">held </w:t>
            </w:r>
            <w:del w:id="73" w:author="Lars Hoffmann" w:date="2016-04-27T12:43:00Z">
              <w:r w:rsidR="00657A9C" w:rsidDel="00475856">
                <w:rPr>
                  <w:rFonts w:ascii="Calibri" w:eastAsia="Tahoma" w:hAnsi="Calibri" w:cs="Tahoma"/>
                  <w:sz w:val="20"/>
                  <w:szCs w:val="20"/>
                  <w:lang w:val="en-GB"/>
                </w:rPr>
                <w:delText>i</w:delText>
              </w:r>
            </w:del>
            <w:ins w:id="74" w:author="Lars Hoffmann" w:date="2016-04-27T12:43:00Z">
              <w:r w:rsidR="00475856">
                <w:rPr>
                  <w:rFonts w:ascii="Calibri" w:eastAsia="Tahoma" w:hAnsi="Calibri" w:cs="Tahoma"/>
                  <w:sz w:val="20"/>
                  <w:szCs w:val="20"/>
                  <w:lang w:val="en-GB"/>
                </w:rPr>
                <w:t>o</w:t>
              </w:r>
            </w:ins>
            <w:r w:rsidR="00657A9C">
              <w:rPr>
                <w:rFonts w:ascii="Calibri" w:eastAsia="Tahoma" w:hAnsi="Calibri" w:cs="Tahoma"/>
                <w:sz w:val="20"/>
                <w:szCs w:val="20"/>
                <w:lang w:val="en-GB"/>
              </w:rPr>
              <w:t xml:space="preserve">n </w:t>
            </w:r>
            <w:ins w:id="75" w:author="Lars Hoffmann" w:date="2016-04-27T12:43:00Z">
              <w:r w:rsidR="00475856">
                <w:rPr>
                  <w:rFonts w:ascii="Calibri" w:eastAsia="Tahoma" w:hAnsi="Calibri" w:cs="Tahoma"/>
                  <w:sz w:val="20"/>
                  <w:szCs w:val="20"/>
                  <w:lang w:val="en-GB"/>
                </w:rPr>
                <w:t xml:space="preserve">21 April 2016. Kathy </w:t>
              </w:r>
              <w:proofErr w:type="spellStart"/>
              <w:r w:rsidR="00475856">
                <w:rPr>
                  <w:rFonts w:ascii="Calibri" w:eastAsia="Tahoma" w:hAnsi="Calibri" w:cs="Tahoma"/>
                  <w:sz w:val="20"/>
                  <w:szCs w:val="20"/>
                  <w:lang w:val="en-GB"/>
                </w:rPr>
                <w:t>Klei</w:t>
              </w:r>
              <w:del w:id="76" w:author="Mary Wong" w:date="2016-05-05T21:32:00Z">
                <w:r w:rsidR="00475856" w:rsidDel="002B1220">
                  <w:rPr>
                    <w:rFonts w:ascii="Calibri" w:eastAsia="Tahoma" w:hAnsi="Calibri" w:cs="Tahoma"/>
                    <w:sz w:val="20"/>
                    <w:szCs w:val="20"/>
                    <w:lang w:val="en-GB"/>
                  </w:rPr>
                  <w:delText>n</w:delText>
                </w:r>
              </w:del>
              <w:r w:rsidR="00475856">
                <w:rPr>
                  <w:rFonts w:ascii="Calibri" w:eastAsia="Tahoma" w:hAnsi="Calibri" w:cs="Tahoma"/>
                  <w:sz w:val="20"/>
                  <w:szCs w:val="20"/>
                  <w:lang w:val="en-GB"/>
                </w:rPr>
                <w:t>man</w:t>
              </w:r>
              <w:proofErr w:type="spellEnd"/>
              <w:r w:rsidR="00475856">
                <w:rPr>
                  <w:rFonts w:ascii="Calibri" w:eastAsia="Tahoma" w:hAnsi="Calibri" w:cs="Tahoma"/>
                  <w:sz w:val="20"/>
                  <w:szCs w:val="20"/>
                  <w:lang w:val="en-GB"/>
                </w:rPr>
                <w:t xml:space="preserve">, J. Scott Evans, and Phil Corwin have </w:t>
              </w:r>
              <w:del w:id="77" w:author="Mary Wong" w:date="2016-05-05T21:32:00Z">
                <w:r w:rsidR="00475856" w:rsidDel="002B1220">
                  <w:rPr>
                    <w:rFonts w:ascii="Calibri" w:eastAsia="Tahoma" w:hAnsi="Calibri" w:cs="Tahoma"/>
                    <w:sz w:val="20"/>
                    <w:szCs w:val="20"/>
                    <w:lang w:val="en-GB"/>
                  </w:rPr>
                  <w:delText>stepped forward</w:delText>
                </w:r>
              </w:del>
            </w:ins>
            <w:ins w:id="78" w:author="Mary Wong" w:date="2016-05-05T21:32:00Z">
              <w:r w:rsidR="002B1220">
                <w:rPr>
                  <w:rFonts w:ascii="Calibri" w:eastAsia="Tahoma" w:hAnsi="Calibri" w:cs="Tahoma"/>
                  <w:sz w:val="20"/>
                  <w:szCs w:val="20"/>
                  <w:lang w:val="en-GB"/>
                </w:rPr>
                <w:t>been selected by the WG</w:t>
              </w:r>
            </w:ins>
            <w:ins w:id="79" w:author="Lars Hoffmann" w:date="2016-04-27T12:43:00Z">
              <w:r w:rsidR="00475856">
                <w:rPr>
                  <w:rFonts w:ascii="Calibri" w:eastAsia="Tahoma" w:hAnsi="Calibri" w:cs="Tahoma"/>
                  <w:sz w:val="20"/>
                  <w:szCs w:val="20"/>
                  <w:lang w:val="en-GB"/>
                </w:rPr>
                <w:t xml:space="preserve"> as co-Chairs and are expected to be confirmed </w:t>
              </w:r>
            </w:ins>
            <w:ins w:id="80" w:author="Mary Wong" w:date="2016-05-05T21:33:00Z">
              <w:r w:rsidR="002B1220">
                <w:rPr>
                  <w:rFonts w:ascii="Calibri" w:eastAsia="Tahoma" w:hAnsi="Calibri" w:cs="Tahoma"/>
                  <w:sz w:val="20"/>
                  <w:szCs w:val="20"/>
                  <w:lang w:val="en-GB"/>
                </w:rPr>
                <w:t xml:space="preserve">as such </w:t>
              </w:r>
            </w:ins>
            <w:ins w:id="81" w:author="Lars Hoffmann" w:date="2016-04-27T12:43:00Z">
              <w:r w:rsidR="00475856">
                <w:rPr>
                  <w:rFonts w:ascii="Calibri" w:eastAsia="Tahoma" w:hAnsi="Calibri" w:cs="Tahoma"/>
                  <w:sz w:val="20"/>
                  <w:szCs w:val="20"/>
                  <w:lang w:val="en-GB"/>
                </w:rPr>
                <w:t xml:space="preserve">by the </w:t>
              </w:r>
              <w:del w:id="82" w:author="Mary Wong" w:date="2016-05-05T21:33:00Z">
                <w:r w:rsidR="00475856" w:rsidDel="002B1220">
                  <w:rPr>
                    <w:rFonts w:ascii="Calibri" w:eastAsia="Tahoma" w:hAnsi="Calibri" w:cs="Tahoma"/>
                    <w:sz w:val="20"/>
                    <w:szCs w:val="20"/>
                    <w:lang w:val="en-GB"/>
                  </w:rPr>
                  <w:delText>WG members</w:delText>
                </w:r>
              </w:del>
            </w:ins>
            <w:ins w:id="83" w:author="Mary Wong" w:date="2016-05-05T21:33:00Z">
              <w:r w:rsidR="002B1220">
                <w:rPr>
                  <w:rFonts w:ascii="Calibri" w:eastAsia="Tahoma" w:hAnsi="Calibri" w:cs="Tahoma"/>
                  <w:sz w:val="20"/>
                  <w:szCs w:val="20"/>
                  <w:lang w:val="en-GB"/>
                </w:rPr>
                <w:t>GNSO Council</w:t>
              </w:r>
            </w:ins>
            <w:ins w:id="84" w:author="Lars Hoffmann" w:date="2016-04-27T12:43:00Z">
              <w:r w:rsidR="00475856">
                <w:rPr>
                  <w:rFonts w:ascii="Calibri" w:eastAsia="Tahoma" w:hAnsi="Calibri" w:cs="Tahoma"/>
                  <w:sz w:val="20"/>
                  <w:szCs w:val="20"/>
                  <w:lang w:val="en-GB"/>
                </w:rPr>
                <w:t xml:space="preserve"> </w:t>
              </w:r>
              <w:del w:id="85" w:author="Mary Wong" w:date="2016-05-05T21:33:00Z">
                <w:r w:rsidR="00475856" w:rsidDel="002B1220">
                  <w:rPr>
                    <w:rFonts w:ascii="Calibri" w:eastAsia="Tahoma" w:hAnsi="Calibri" w:cs="Tahoma"/>
                    <w:sz w:val="20"/>
                    <w:szCs w:val="20"/>
                    <w:lang w:val="en-GB"/>
                  </w:rPr>
                  <w:delText>in due course</w:delText>
                </w:r>
              </w:del>
            </w:ins>
            <w:ins w:id="86" w:author="Mary Wong" w:date="2016-05-05T21:33:00Z">
              <w:r w:rsidR="002B1220">
                <w:rPr>
                  <w:rFonts w:ascii="Calibri" w:eastAsia="Tahoma" w:hAnsi="Calibri" w:cs="Tahoma"/>
                  <w:sz w:val="20"/>
                  <w:szCs w:val="20"/>
                  <w:lang w:val="en-GB"/>
                </w:rPr>
                <w:t>at the next Council meeting in May</w:t>
              </w:r>
            </w:ins>
            <w:ins w:id="87" w:author="Lars Hoffmann" w:date="2016-04-27T12:43:00Z">
              <w:r w:rsidR="00475856">
                <w:rPr>
                  <w:rFonts w:ascii="Calibri" w:eastAsia="Tahoma" w:hAnsi="Calibri" w:cs="Tahoma"/>
                  <w:sz w:val="20"/>
                  <w:szCs w:val="20"/>
                  <w:lang w:val="en-GB"/>
                </w:rPr>
                <w:t>. Staff</w:t>
              </w:r>
              <w:del w:id="88" w:author="Mary Wong" w:date="2016-05-05T21:33:00Z">
                <w:r w:rsidR="00475856" w:rsidDel="002B1220">
                  <w:rPr>
                    <w:rFonts w:ascii="Calibri" w:eastAsia="Tahoma" w:hAnsi="Calibri" w:cs="Tahoma"/>
                    <w:sz w:val="20"/>
                    <w:szCs w:val="20"/>
                    <w:lang w:val="en-GB"/>
                  </w:rPr>
                  <w:delText xml:space="preserve"> also</w:delText>
                </w:r>
              </w:del>
              <w:r w:rsidR="00475856">
                <w:rPr>
                  <w:rFonts w:ascii="Calibri" w:eastAsia="Tahoma" w:hAnsi="Calibri" w:cs="Tahoma"/>
                  <w:sz w:val="20"/>
                  <w:szCs w:val="20"/>
                  <w:lang w:val="en-GB"/>
                </w:rPr>
                <w:t xml:space="preserve"> </w:t>
              </w:r>
              <w:del w:id="89" w:author="Mary Wong" w:date="2016-05-05T21:33:00Z">
                <w:r w:rsidR="00475856" w:rsidDel="002B1220">
                  <w:rPr>
                    <w:rFonts w:ascii="Calibri" w:eastAsia="Tahoma" w:hAnsi="Calibri" w:cs="Tahoma"/>
                    <w:sz w:val="20"/>
                    <w:szCs w:val="20"/>
                    <w:lang w:val="en-GB"/>
                  </w:rPr>
                  <w:delText>provided</w:delText>
                </w:r>
              </w:del>
            </w:ins>
            <w:ins w:id="90" w:author="Mary Wong" w:date="2016-05-05T21:33:00Z">
              <w:r w:rsidR="002B1220">
                <w:rPr>
                  <w:rFonts w:ascii="Calibri" w:eastAsia="Tahoma" w:hAnsi="Calibri" w:cs="Tahoma"/>
                  <w:sz w:val="20"/>
                  <w:szCs w:val="20"/>
                  <w:lang w:val="en-GB"/>
                </w:rPr>
                <w:t>conducted</w:t>
              </w:r>
            </w:ins>
            <w:ins w:id="91" w:author="Lars Hoffmann" w:date="2016-04-27T12:43:00Z">
              <w:r w:rsidR="00475856">
                <w:rPr>
                  <w:rFonts w:ascii="Calibri" w:eastAsia="Tahoma" w:hAnsi="Calibri" w:cs="Tahoma"/>
                  <w:sz w:val="20"/>
                  <w:szCs w:val="20"/>
                  <w:lang w:val="en-GB"/>
                </w:rPr>
                <w:t xml:space="preserve"> a background webinar on the Charter and the </w:t>
              </w:r>
            </w:ins>
            <w:ins w:id="92" w:author="Mary Wong" w:date="2016-05-05T21:33:00Z">
              <w:r w:rsidR="002B1220">
                <w:rPr>
                  <w:rFonts w:ascii="Calibri" w:eastAsia="Tahoma" w:hAnsi="Calibri" w:cs="Tahoma"/>
                  <w:sz w:val="20"/>
                  <w:szCs w:val="20"/>
                  <w:lang w:val="en-GB"/>
                </w:rPr>
                <w:t xml:space="preserve">Final </w:t>
              </w:r>
            </w:ins>
            <w:ins w:id="93" w:author="Lars Hoffmann" w:date="2016-04-27T12:43:00Z">
              <w:r w:rsidR="00475856">
                <w:rPr>
                  <w:rFonts w:ascii="Calibri" w:eastAsia="Tahoma" w:hAnsi="Calibri" w:cs="Tahoma"/>
                  <w:sz w:val="20"/>
                  <w:szCs w:val="20"/>
                  <w:lang w:val="en-GB"/>
                </w:rPr>
                <w:t xml:space="preserve">Issue Report on 27 April and on 4 May another webinar </w:t>
              </w:r>
              <w:del w:id="94" w:author="Mary Wong" w:date="2016-05-05T21:34:00Z">
                <w:r w:rsidR="00475856" w:rsidDel="002B1220">
                  <w:rPr>
                    <w:rFonts w:ascii="Calibri" w:eastAsia="Tahoma" w:hAnsi="Calibri" w:cs="Tahoma"/>
                    <w:sz w:val="20"/>
                    <w:szCs w:val="20"/>
                    <w:lang w:val="en-GB"/>
                  </w:rPr>
                  <w:delText>will be</w:delText>
                </w:r>
              </w:del>
            </w:ins>
            <w:ins w:id="95" w:author="Mary Wong" w:date="2016-05-05T21:34:00Z">
              <w:r w:rsidR="002B1220">
                <w:rPr>
                  <w:rFonts w:ascii="Calibri" w:eastAsia="Tahoma" w:hAnsi="Calibri" w:cs="Tahoma"/>
                  <w:sz w:val="20"/>
                  <w:szCs w:val="20"/>
                  <w:lang w:val="en-GB"/>
                </w:rPr>
                <w:t>was</w:t>
              </w:r>
            </w:ins>
            <w:ins w:id="96" w:author="Lars Hoffmann" w:date="2016-04-27T12:43:00Z">
              <w:r w:rsidR="00475856">
                <w:rPr>
                  <w:rFonts w:ascii="Calibri" w:eastAsia="Tahoma" w:hAnsi="Calibri" w:cs="Tahoma"/>
                  <w:sz w:val="20"/>
                  <w:szCs w:val="20"/>
                  <w:lang w:val="en-GB"/>
                </w:rPr>
                <w:t xml:space="preserve"> held to </w:t>
              </w:r>
              <w:del w:id="97" w:author="Mary Wong" w:date="2016-05-05T21:34:00Z">
                <w:r w:rsidR="00475856" w:rsidDel="002B1220">
                  <w:rPr>
                    <w:rFonts w:ascii="Calibri" w:eastAsia="Tahoma" w:hAnsi="Calibri" w:cs="Tahoma"/>
                    <w:sz w:val="20"/>
                    <w:szCs w:val="20"/>
                    <w:lang w:val="en-GB"/>
                  </w:rPr>
                  <w:delText>update</w:delText>
                </w:r>
              </w:del>
            </w:ins>
            <w:ins w:id="98" w:author="Mary Wong" w:date="2016-05-05T21:34:00Z">
              <w:r w:rsidR="002B1220">
                <w:rPr>
                  <w:rFonts w:ascii="Calibri" w:eastAsia="Tahoma" w:hAnsi="Calibri" w:cs="Tahoma"/>
                  <w:sz w:val="20"/>
                  <w:szCs w:val="20"/>
                  <w:lang w:val="en-GB"/>
                </w:rPr>
                <w:t>provide</w:t>
              </w:r>
            </w:ins>
            <w:ins w:id="99" w:author="Lars Hoffmann" w:date="2016-04-27T12:43:00Z">
              <w:r w:rsidR="00475856">
                <w:rPr>
                  <w:rFonts w:ascii="Calibri" w:eastAsia="Tahoma" w:hAnsi="Calibri" w:cs="Tahoma"/>
                  <w:sz w:val="20"/>
                  <w:szCs w:val="20"/>
                  <w:lang w:val="en-GB"/>
                </w:rPr>
                <w:t xml:space="preserve"> </w:t>
              </w:r>
            </w:ins>
            <w:ins w:id="100" w:author="Lars Hoffmann" w:date="2016-04-27T12:44:00Z">
              <w:r w:rsidR="00475856">
                <w:rPr>
                  <w:rFonts w:ascii="Calibri" w:eastAsia="Tahoma" w:hAnsi="Calibri" w:cs="Tahoma"/>
                  <w:sz w:val="20"/>
                  <w:szCs w:val="20"/>
                  <w:lang w:val="en-GB"/>
                </w:rPr>
                <w:t xml:space="preserve">WG </w:t>
              </w:r>
            </w:ins>
            <w:ins w:id="101" w:author="Lars Hoffmann" w:date="2016-04-27T12:43:00Z">
              <w:del w:id="102" w:author="Mary Wong" w:date="2016-05-05T21:34:00Z">
                <w:r w:rsidR="00475856" w:rsidDel="002B1220">
                  <w:rPr>
                    <w:rFonts w:ascii="Calibri" w:eastAsia="Tahoma" w:hAnsi="Calibri" w:cs="Tahoma"/>
                    <w:sz w:val="20"/>
                    <w:szCs w:val="20"/>
                    <w:lang w:val="en-GB"/>
                  </w:rPr>
                  <w:delText>member</w:delText>
                </w:r>
              </w:del>
            </w:ins>
            <w:del w:id="103" w:author="Mary Wong" w:date="2016-05-05T21:34:00Z">
              <w:r w:rsidR="00657A9C" w:rsidDel="002B1220">
                <w:rPr>
                  <w:rFonts w:ascii="Calibri" w:eastAsia="Tahoma" w:hAnsi="Calibri" w:cs="Tahoma"/>
                  <w:sz w:val="20"/>
                  <w:szCs w:val="20"/>
                  <w:lang w:val="en-GB"/>
                </w:rPr>
                <w:delText>the week of 11 or</w:delText>
              </w:r>
            </w:del>
            <w:ins w:id="104" w:author="Lars Hoffmann" w:date="2016-04-27T12:44:00Z">
              <w:del w:id="105" w:author="Mary Wong" w:date="2016-05-05T21:34:00Z">
                <w:r w:rsidR="00475856" w:rsidDel="002B1220">
                  <w:rPr>
                    <w:rFonts w:ascii="Calibri" w:eastAsia="Tahoma" w:hAnsi="Calibri" w:cs="Tahoma"/>
                    <w:sz w:val="20"/>
                    <w:szCs w:val="20"/>
                    <w:lang w:val="en-GB"/>
                  </w:rPr>
                  <w:delText>s</w:delText>
                </w:r>
              </w:del>
            </w:ins>
            <w:ins w:id="106" w:author="Mary Wong" w:date="2016-05-05T21:34:00Z">
              <w:r w:rsidR="002B1220">
                <w:rPr>
                  <w:rFonts w:ascii="Calibri" w:eastAsia="Tahoma" w:hAnsi="Calibri" w:cs="Tahoma"/>
                  <w:sz w:val="20"/>
                  <w:szCs w:val="20"/>
                  <w:lang w:val="en-GB"/>
                </w:rPr>
                <w:t>participants</w:t>
              </w:r>
            </w:ins>
            <w:ins w:id="107" w:author="Lars Hoffmann" w:date="2016-04-27T12:44:00Z">
              <w:r w:rsidR="00475856">
                <w:rPr>
                  <w:rFonts w:ascii="Calibri" w:eastAsia="Tahoma" w:hAnsi="Calibri" w:cs="Tahoma"/>
                  <w:sz w:val="20"/>
                  <w:szCs w:val="20"/>
                  <w:lang w:val="en-GB"/>
                </w:rPr>
                <w:t xml:space="preserve"> </w:t>
              </w:r>
            </w:ins>
            <w:ins w:id="108" w:author="Mary Wong" w:date="2016-05-05T21:34:00Z">
              <w:r w:rsidR="002B1220">
                <w:rPr>
                  <w:rFonts w:ascii="Calibri" w:eastAsia="Tahoma" w:hAnsi="Calibri" w:cs="Tahoma"/>
                  <w:sz w:val="20"/>
                  <w:szCs w:val="20"/>
                  <w:lang w:val="en-GB"/>
                </w:rPr>
                <w:t>with an overview of</w:t>
              </w:r>
            </w:ins>
            <w:ins w:id="109" w:author="Lars Hoffmann" w:date="2016-04-27T12:44:00Z">
              <w:del w:id="110" w:author="Mary Wong" w:date="2016-05-05T21:34:00Z">
                <w:r w:rsidR="00475856" w:rsidDel="002B1220">
                  <w:rPr>
                    <w:rFonts w:ascii="Calibri" w:eastAsia="Tahoma" w:hAnsi="Calibri" w:cs="Tahoma"/>
                    <w:sz w:val="20"/>
                    <w:szCs w:val="20"/>
                    <w:lang w:val="en-GB"/>
                  </w:rPr>
                  <w:delText>on</w:delText>
                </w:r>
              </w:del>
              <w:r w:rsidR="00475856">
                <w:rPr>
                  <w:rFonts w:ascii="Calibri" w:eastAsia="Tahoma" w:hAnsi="Calibri" w:cs="Tahoma"/>
                  <w:sz w:val="20"/>
                  <w:szCs w:val="20"/>
                  <w:lang w:val="en-GB"/>
                </w:rPr>
                <w:t xml:space="preserve"> the specificities of the various policies under review. The </w:t>
              </w:r>
              <w:del w:id="111" w:author="Mary Wong" w:date="2016-05-05T21:34:00Z">
                <w:r w:rsidR="00475856" w:rsidDel="002B1220">
                  <w:rPr>
                    <w:rFonts w:ascii="Calibri" w:eastAsia="Tahoma" w:hAnsi="Calibri" w:cs="Tahoma"/>
                    <w:sz w:val="20"/>
                    <w:szCs w:val="20"/>
                    <w:lang w:val="en-GB"/>
                  </w:rPr>
                  <w:delText>Group</w:delText>
                </w:r>
              </w:del>
            </w:ins>
            <w:ins w:id="112" w:author="Mary Wong" w:date="2016-05-05T21:34:00Z">
              <w:r w:rsidR="002B1220">
                <w:rPr>
                  <w:rFonts w:ascii="Calibri" w:eastAsia="Tahoma" w:hAnsi="Calibri" w:cs="Tahoma"/>
                  <w:sz w:val="20"/>
                  <w:szCs w:val="20"/>
                  <w:lang w:val="en-GB"/>
                </w:rPr>
                <w:t>WG</w:t>
              </w:r>
            </w:ins>
            <w:ins w:id="113" w:author="Lars Hoffmann" w:date="2016-04-27T12:44:00Z">
              <w:r w:rsidR="00475856">
                <w:rPr>
                  <w:rFonts w:ascii="Calibri" w:eastAsia="Tahoma" w:hAnsi="Calibri" w:cs="Tahoma"/>
                  <w:sz w:val="20"/>
                  <w:szCs w:val="20"/>
                  <w:lang w:val="en-GB"/>
                </w:rPr>
                <w:t xml:space="preserve"> is </w:t>
              </w:r>
            </w:ins>
            <w:ins w:id="114" w:author="Lars Hoffmann" w:date="2016-04-27T12:45:00Z">
              <w:r w:rsidR="00475856">
                <w:rPr>
                  <w:rFonts w:ascii="Calibri" w:eastAsia="Tahoma" w:hAnsi="Calibri" w:cs="Tahoma"/>
                  <w:sz w:val="20"/>
                  <w:szCs w:val="20"/>
                  <w:lang w:val="en-GB"/>
                </w:rPr>
                <w:t>expected</w:t>
              </w:r>
            </w:ins>
            <w:ins w:id="115" w:author="Lars Hoffmann" w:date="2016-04-27T12:44:00Z">
              <w:r w:rsidR="00475856">
                <w:rPr>
                  <w:rFonts w:ascii="Calibri" w:eastAsia="Tahoma" w:hAnsi="Calibri" w:cs="Tahoma"/>
                  <w:sz w:val="20"/>
                  <w:szCs w:val="20"/>
                  <w:lang w:val="en-GB"/>
                </w:rPr>
                <w:t xml:space="preserve"> to finalise its </w:t>
              </w:r>
            </w:ins>
            <w:ins w:id="116" w:author="Lars Hoffmann" w:date="2016-04-27T12:45:00Z">
              <w:r w:rsidR="00475856">
                <w:rPr>
                  <w:rFonts w:ascii="Calibri" w:eastAsia="Tahoma" w:hAnsi="Calibri" w:cs="Tahoma"/>
                  <w:sz w:val="20"/>
                  <w:szCs w:val="20"/>
                  <w:lang w:val="en-GB"/>
                </w:rPr>
                <w:t>w</w:t>
              </w:r>
            </w:ins>
            <w:ins w:id="117" w:author="Lars Hoffmann" w:date="2016-04-27T12:44:00Z">
              <w:r w:rsidR="00475856">
                <w:rPr>
                  <w:rFonts w:ascii="Calibri" w:eastAsia="Tahoma" w:hAnsi="Calibri" w:cs="Tahoma"/>
                  <w:sz w:val="20"/>
                  <w:szCs w:val="20"/>
                  <w:lang w:val="en-GB"/>
                </w:rPr>
                <w:t>ork</w:t>
              </w:r>
            </w:ins>
            <w:ins w:id="118" w:author="Lars Hoffmann" w:date="2016-04-27T12:45:00Z">
              <w:r w:rsidR="00475856">
                <w:rPr>
                  <w:rFonts w:ascii="Calibri" w:eastAsia="Tahoma" w:hAnsi="Calibri" w:cs="Tahoma"/>
                  <w:sz w:val="20"/>
                  <w:szCs w:val="20"/>
                  <w:lang w:val="en-GB"/>
                </w:rPr>
                <w:t xml:space="preserve"> </w:t>
              </w:r>
            </w:ins>
            <w:ins w:id="119" w:author="Lars Hoffmann" w:date="2016-04-27T12:44:00Z">
              <w:r w:rsidR="00475856">
                <w:rPr>
                  <w:rFonts w:ascii="Calibri" w:eastAsia="Tahoma" w:hAnsi="Calibri" w:cs="Tahoma"/>
                  <w:sz w:val="20"/>
                  <w:szCs w:val="20"/>
                  <w:lang w:val="en-GB"/>
                </w:rPr>
                <w:t xml:space="preserve">plan by mid-May. </w:t>
              </w:r>
            </w:ins>
            <w:del w:id="120" w:author="Lars Hoffmann" w:date="2016-04-27T12:44:00Z">
              <w:r w:rsidR="00657A9C" w:rsidDel="00475856">
                <w:rPr>
                  <w:rFonts w:ascii="Calibri" w:eastAsia="Tahoma" w:hAnsi="Calibri" w:cs="Tahoma"/>
                  <w:sz w:val="20"/>
                  <w:szCs w:val="20"/>
                  <w:lang w:val="en-GB"/>
                </w:rPr>
                <w:delText xml:space="preserve"> </w:delText>
              </w:r>
            </w:del>
            <w:del w:id="121" w:author="Lars Hoffmann" w:date="2016-04-27T12:45:00Z">
              <w:r w:rsidR="00657A9C" w:rsidDel="00475856">
                <w:rPr>
                  <w:rFonts w:ascii="Calibri" w:eastAsia="Tahoma" w:hAnsi="Calibri" w:cs="Tahoma"/>
                  <w:sz w:val="20"/>
                  <w:szCs w:val="20"/>
                  <w:lang w:val="en-GB"/>
                </w:rPr>
                <w:delText>18 April.</w:delText>
              </w:r>
              <w:r w:rsidR="008D29B0" w:rsidDel="00475856">
                <w:rPr>
                  <w:rFonts w:ascii="Calibri" w:eastAsia="Tahoma" w:hAnsi="Calibri" w:cs="Tahoma"/>
                  <w:sz w:val="20"/>
                  <w:szCs w:val="20"/>
                  <w:lang w:val="en-GB"/>
                </w:rPr>
                <w:delText xml:space="preserve"> </w:delText>
              </w:r>
            </w:del>
          </w:p>
        </w:tc>
      </w:tr>
      <w:bookmarkStart w:id="122" w:name="subrnd_gTLD"/>
      <w:bookmarkEnd w:id="122"/>
      <w:tr w:rsidR="008D29B0"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2A8F1509" w:rsidR="008D29B0" w:rsidRPr="00871528" w:rsidRDefault="009B0E90" w:rsidP="0069102A">
            <w:pPr>
              <w:pStyle w:val="TableContents"/>
              <w:snapToGrid w:val="0"/>
              <w:rPr>
                <w:rFonts w:ascii="Calibri" w:eastAsia="Tahoma" w:hAnsi="Calibri" w:cs="Tahoma"/>
                <w:b/>
                <w:sz w:val="20"/>
                <w:szCs w:val="20"/>
                <w:lang w:val="en-GB"/>
              </w:rPr>
            </w:pPr>
            <w:ins w:id="123" w:author="Berry Cobb" w:date="2016-04-27T10:16: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008D29B0" w:rsidRPr="009B0E90">
                <w:rPr>
                  <w:rStyle w:val="Hyperlink"/>
                  <w:rFonts w:ascii="Calibri" w:eastAsia="Tahoma" w:hAnsi="Calibri" w:cs="Tahoma"/>
                  <w:b/>
                  <w:sz w:val="20"/>
                  <w:szCs w:val="20"/>
                  <w:lang w:val="en-GB"/>
                </w:rPr>
                <w:t xml:space="preserve">New </w:t>
              </w:r>
              <w:proofErr w:type="spellStart"/>
              <w:r w:rsidR="008D29B0" w:rsidRPr="009B0E90">
                <w:rPr>
                  <w:rStyle w:val="Hyperlink"/>
                  <w:rFonts w:ascii="Calibri" w:eastAsia="Tahoma" w:hAnsi="Calibri" w:cs="Tahoma"/>
                  <w:b/>
                  <w:sz w:val="20"/>
                  <w:szCs w:val="20"/>
                  <w:lang w:val="en-GB"/>
                </w:rPr>
                <w:t>gTLD</w:t>
              </w:r>
              <w:proofErr w:type="spellEnd"/>
              <w:r w:rsidR="008D29B0" w:rsidRPr="009B0E90">
                <w:rPr>
                  <w:rStyle w:val="Hyperlink"/>
                  <w:rFonts w:ascii="Calibri" w:eastAsia="Tahoma" w:hAnsi="Calibri" w:cs="Tahoma"/>
                  <w:b/>
                  <w:sz w:val="20"/>
                  <w:szCs w:val="20"/>
                  <w:lang w:val="en-GB"/>
                </w:rPr>
                <w:t xml:space="preserve"> Subsequent Procedures</w:t>
              </w:r>
              <w:r>
                <w:rPr>
                  <w:rFonts w:ascii="Calibri" w:eastAsia="Tahoma" w:hAnsi="Calibri" w:cs="Tahoma"/>
                  <w:b/>
                  <w:sz w:val="20"/>
                  <w:szCs w:val="20"/>
                  <w:lang w:val="en-GB"/>
                </w:rPr>
                <w:fldChar w:fldCharType="end"/>
              </w:r>
            </w:ins>
            <w:ins w:id="124" w:author="Mary Wong" w:date="2016-05-05T21:32:00Z">
              <w:r w:rsidR="002B1220">
                <w:rPr>
                  <w:rFonts w:ascii="Calibri" w:eastAsia="Tahoma" w:hAnsi="Calibri" w:cs="Tahoma"/>
                  <w:b/>
                  <w:sz w:val="20"/>
                  <w:szCs w:val="20"/>
                  <w:lang w:val="en-GB"/>
                </w:rPr>
                <w:t xml:space="preserve"> PDP</w:t>
              </w:r>
            </w:ins>
          </w:p>
          <w:p w14:paraId="04EBCA42"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76BB2962" w14:textId="77777777" w:rsidR="008D29B0" w:rsidRDefault="008D29B0"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052F9063" w14:textId="77777777" w:rsidR="008D29B0" w:rsidRDefault="008D29B0"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6C22E719" w:rsidR="008D29B0" w:rsidRDefault="008D29B0" w:rsidP="00A84083">
            <w:pPr>
              <w:pStyle w:val="TableContents"/>
              <w:snapToGrid w:val="0"/>
              <w:rPr>
                <w:rFonts w:ascii="Calibri" w:hAnsi="Calibri" w:cs="Calibri"/>
                <w:sz w:val="20"/>
                <w:szCs w:val="20"/>
              </w:rPr>
            </w:pPr>
            <w:del w:id="125" w:author="Steve Chan" w:date="2016-04-27T14:14:00Z">
              <w:r w:rsidDel="00D8373D">
                <w:rPr>
                  <w:rFonts w:ascii="Calibri" w:eastAsia="Tahoma" w:hAnsi="Calibri" w:cs="Tahoma"/>
                  <w:sz w:val="20"/>
                  <w:szCs w:val="20"/>
                  <w:lang w:val="en-GB"/>
                </w:rPr>
                <w:delText xml:space="preserve">Based primarily on the work of the new gTLD Subsequent Procedures Discussion Group, </w:delText>
              </w:r>
              <w:r w:rsidR="00A84083" w:rsidDel="00D8373D">
                <w:rPr>
                  <w:rFonts w:ascii="Calibri" w:eastAsia="Tahoma" w:hAnsi="Calibri" w:cs="Tahoma"/>
                  <w:sz w:val="20"/>
                  <w:szCs w:val="20"/>
                  <w:lang w:val="en-GB"/>
                </w:rPr>
                <w:delText>a</w:delText>
              </w:r>
              <w:r w:rsidDel="00D8373D">
                <w:rPr>
                  <w:rFonts w:ascii="Calibri" w:eastAsia="Tahoma" w:hAnsi="Calibri" w:cs="Tahoma"/>
                  <w:sz w:val="20"/>
                  <w:szCs w:val="20"/>
                  <w:lang w:val="en-GB"/>
                </w:rPr>
                <w:delText xml:space="preserve"> Preliminary Issue Report was </w:delText>
              </w:r>
              <w:r w:rsidR="00A84083" w:rsidDel="00D8373D">
                <w:rPr>
                  <w:rFonts w:ascii="Calibri" w:eastAsia="Tahoma" w:hAnsi="Calibri" w:cs="Tahoma"/>
                  <w:sz w:val="20"/>
                  <w:szCs w:val="20"/>
                  <w:lang w:val="en-GB"/>
                </w:rPr>
                <w:delText>requested by the GNSO Council</w:delText>
              </w:r>
              <w:r w:rsidDel="00D8373D">
                <w:rPr>
                  <w:rFonts w:ascii="Calibri" w:eastAsia="Tahoma" w:hAnsi="Calibri" w:cs="Tahoma"/>
                  <w:sz w:val="20"/>
                  <w:szCs w:val="20"/>
                  <w:lang w:val="en-GB"/>
                </w:rPr>
                <w:delText xml:space="preserve"> and published for public comment on 31 August 2015 with a </w:delText>
              </w:r>
              <w:r w:rsidR="00A84083" w:rsidDel="00D8373D">
                <w:rPr>
                  <w:rFonts w:ascii="Calibri" w:eastAsia="Tahoma" w:hAnsi="Calibri" w:cs="Tahoma"/>
                  <w:sz w:val="20"/>
                  <w:szCs w:val="20"/>
                  <w:lang w:val="en-GB"/>
                </w:rPr>
                <w:delText xml:space="preserve">closing </w:delText>
              </w:r>
              <w:r w:rsidDel="00D8373D">
                <w:rPr>
                  <w:rFonts w:ascii="Calibri" w:eastAsia="Tahoma" w:hAnsi="Calibri" w:cs="Tahoma"/>
                  <w:sz w:val="20"/>
                  <w:szCs w:val="20"/>
                  <w:lang w:val="en-GB"/>
                </w:rPr>
                <w:delText xml:space="preserve">date of 30 October 2015.  Incorporating the feedback from a public session on the Preliminary Issue Report at ICANN 54 in Dublin and public comments received, staff submitted the Final Issue Report to the GNSO Council on 4 December. </w:delText>
              </w:r>
            </w:del>
            <w:r>
              <w:rPr>
                <w:rFonts w:ascii="Calibri" w:eastAsia="Tahoma" w:hAnsi="Calibri" w:cs="Tahoma"/>
                <w:sz w:val="20"/>
                <w:szCs w:val="20"/>
                <w:lang w:val="en-GB"/>
              </w:rPr>
              <w:t xml:space="preserve">The GNSO Council voted to initiate </w:t>
            </w:r>
            <w:ins w:id="126" w:author="Steve Chan" w:date="2016-04-27T14:14:00Z">
              <w:r w:rsidR="00D8373D">
                <w:rPr>
                  <w:rFonts w:ascii="Calibri" w:eastAsia="Tahoma" w:hAnsi="Calibri" w:cs="Tahoma"/>
                  <w:sz w:val="20"/>
                  <w:szCs w:val="20"/>
                  <w:lang w:val="en-GB"/>
                </w:rPr>
                <w:t>the</w:t>
              </w:r>
            </w:ins>
            <w:del w:id="127" w:author="Steve Chan" w:date="2016-04-27T14:14:00Z">
              <w:r w:rsidDel="00D8373D">
                <w:rPr>
                  <w:rFonts w:ascii="Calibri" w:eastAsia="Tahoma" w:hAnsi="Calibri" w:cs="Tahoma"/>
                  <w:sz w:val="20"/>
                  <w:szCs w:val="20"/>
                  <w:lang w:val="en-GB"/>
                </w:rPr>
                <w:delText>a</w:delText>
              </w:r>
            </w:del>
            <w:r>
              <w:rPr>
                <w:rFonts w:ascii="Calibri" w:eastAsia="Tahoma" w:hAnsi="Calibri" w:cs="Tahoma"/>
                <w:sz w:val="20"/>
                <w:szCs w:val="20"/>
                <w:lang w:val="en-GB"/>
              </w:rPr>
              <w:t xml:space="preserve"> PDP during its 17 December meeting, but deferred the vote on a motion to approve the Charter in order to properly account for RPMs related work between this PDP and the anticipated PDP on RPM review. The </w:t>
            </w:r>
            <w:r w:rsidR="00DA6146">
              <w:rPr>
                <w:rFonts w:ascii="Calibri" w:eastAsia="Tahoma" w:hAnsi="Calibri" w:cs="Tahoma"/>
                <w:sz w:val="20"/>
                <w:szCs w:val="20"/>
                <w:lang w:val="en-GB"/>
              </w:rPr>
              <w:t xml:space="preserve">final </w:t>
            </w:r>
            <w:r>
              <w:rPr>
                <w:rFonts w:ascii="Calibri" w:eastAsia="Tahoma" w:hAnsi="Calibri" w:cs="Tahoma"/>
                <w:sz w:val="20"/>
                <w:szCs w:val="20"/>
                <w:lang w:val="en-GB"/>
              </w:rPr>
              <w:t>Charter was adopted during the 21 January meeting</w:t>
            </w:r>
            <w:ins w:id="128" w:author="Steve Chan" w:date="2016-04-27T14:14:00Z">
              <w:r w:rsidR="00D8373D">
                <w:rPr>
                  <w:rFonts w:ascii="Calibri" w:eastAsia="Tahoma" w:hAnsi="Calibri" w:cs="Tahoma"/>
                  <w:sz w:val="20"/>
                  <w:szCs w:val="20"/>
                  <w:lang w:val="en-GB"/>
                </w:rPr>
                <w:t>.</w:t>
              </w:r>
            </w:ins>
            <w:del w:id="129" w:author="Steve Chan" w:date="2016-04-27T14:14:00Z">
              <w:r w:rsidDel="00D8373D">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  The WG </w:t>
            </w:r>
            <w:r w:rsidR="00BF51E5">
              <w:rPr>
                <w:rFonts w:ascii="Calibri" w:eastAsia="Tahoma" w:hAnsi="Calibri" w:cs="Tahoma"/>
                <w:sz w:val="20"/>
                <w:szCs w:val="20"/>
                <w:lang w:val="en-GB"/>
              </w:rPr>
              <w:t xml:space="preserve">began its meetings on 22 February, </w:t>
            </w:r>
            <w:r>
              <w:rPr>
                <w:rFonts w:ascii="Calibri" w:eastAsia="Tahoma" w:hAnsi="Calibri" w:cs="Tahoma"/>
                <w:sz w:val="20"/>
                <w:szCs w:val="20"/>
                <w:lang w:val="en-GB"/>
              </w:rPr>
              <w:t xml:space="preserve">selected </w:t>
            </w:r>
            <w:r w:rsidRPr="00CE169F">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and Jeff </w:t>
            </w:r>
            <w:proofErr w:type="spellStart"/>
            <w:r w:rsidRPr="00CE169F">
              <w:rPr>
                <w:rFonts w:ascii="Calibri" w:eastAsia="Tahoma" w:hAnsi="Calibri" w:cs="Tahoma"/>
                <w:color w:val="000000" w:themeColor="text1"/>
                <w:sz w:val="20"/>
                <w:szCs w:val="20"/>
                <w:lang w:val="en-US"/>
              </w:rPr>
              <w:t>Neuman</w:t>
            </w:r>
            <w:proofErr w:type="spellEnd"/>
            <w:r w:rsidR="00DA460F">
              <w:rPr>
                <w:rFonts w:ascii="Calibri" w:eastAsia="Tahoma" w:hAnsi="Calibri" w:cs="Tahoma"/>
                <w:color w:val="000000" w:themeColor="text1"/>
                <w:sz w:val="20"/>
                <w:szCs w:val="20"/>
                <w:lang w:val="en-US"/>
              </w:rPr>
              <w:t xml:space="preserve"> </w:t>
            </w:r>
            <w:r w:rsidR="00BF51E5">
              <w:rPr>
                <w:rFonts w:ascii="Calibri" w:eastAsia="Tahoma" w:hAnsi="Calibri" w:cs="Tahoma"/>
                <w:color w:val="000000" w:themeColor="text1"/>
                <w:sz w:val="20"/>
                <w:szCs w:val="20"/>
                <w:lang w:val="en-US"/>
              </w:rPr>
              <w:t xml:space="preserve">as its Co-Chairs, </w:t>
            </w:r>
            <w:r w:rsidR="00DA460F">
              <w:rPr>
                <w:rFonts w:ascii="Calibri" w:eastAsia="Tahoma" w:hAnsi="Calibri" w:cs="Tahoma"/>
                <w:color w:val="000000" w:themeColor="text1"/>
                <w:sz w:val="20"/>
                <w:szCs w:val="20"/>
                <w:lang w:val="en-US"/>
              </w:rPr>
              <w:t xml:space="preserve">and </w:t>
            </w:r>
            <w:r w:rsidR="00BF51E5">
              <w:rPr>
                <w:rFonts w:ascii="Calibri" w:eastAsia="Tahoma" w:hAnsi="Calibri" w:cs="Tahoma"/>
                <w:color w:val="000000" w:themeColor="text1"/>
                <w:sz w:val="20"/>
                <w:szCs w:val="20"/>
                <w:lang w:val="en-US"/>
              </w:rPr>
              <w:t xml:space="preserve">agreed to </w:t>
            </w:r>
            <w:r w:rsidR="00DA460F">
              <w:rPr>
                <w:rFonts w:ascii="Calibri" w:eastAsia="Tahoma" w:hAnsi="Calibri" w:cs="Tahoma"/>
                <w:color w:val="000000" w:themeColor="text1"/>
                <w:sz w:val="20"/>
                <w:szCs w:val="20"/>
                <w:lang w:val="en-US"/>
              </w:rPr>
              <w:t>meet weekly</w:t>
            </w:r>
            <w:r w:rsidR="00BF51E5">
              <w:rPr>
                <w:rFonts w:ascii="Calibri" w:eastAsia="Tahoma" w:hAnsi="Calibri" w:cs="Tahoma"/>
                <w:color w:val="000000" w:themeColor="text1"/>
                <w:sz w:val="20"/>
                <w:szCs w:val="20"/>
                <w:lang w:val="en-US"/>
              </w:rPr>
              <w:t xml:space="preserve"> for 90 minutes</w:t>
            </w:r>
            <w:r w:rsidR="00DA460F">
              <w:rPr>
                <w:rFonts w:ascii="Calibri" w:eastAsia="Tahoma" w:hAnsi="Calibri" w:cs="Tahoma"/>
                <w:color w:val="000000" w:themeColor="text1"/>
                <w:sz w:val="20"/>
                <w:szCs w:val="20"/>
                <w:lang w:val="en-US"/>
              </w:rPr>
              <w:t>.</w:t>
            </w:r>
            <w:ins w:id="130" w:author="Steve Chan" w:date="2016-04-27T14:15:00Z">
              <w:r w:rsidR="00D8373D">
                <w:rPr>
                  <w:rFonts w:ascii="Calibri" w:eastAsia="Tahoma" w:hAnsi="Calibri" w:cs="Tahoma"/>
                  <w:color w:val="000000" w:themeColor="text1"/>
                  <w:sz w:val="20"/>
                  <w:szCs w:val="20"/>
                  <w:lang w:val="en-US"/>
                </w:rPr>
                <w:t xml:space="preserve"> The PDP WG has begun preliminary deliberations on a set of </w:t>
              </w:r>
              <w:r w:rsidR="00D8373D">
                <w:rPr>
                  <w:rFonts w:ascii="Calibri" w:eastAsia="Tahoma" w:hAnsi="Calibri" w:cs="Tahoma"/>
                  <w:color w:val="000000" w:themeColor="text1"/>
                  <w:sz w:val="20"/>
                  <w:szCs w:val="20"/>
                  <w:lang w:val="en-US"/>
                </w:rPr>
                <w:lastRenderedPageBreak/>
                <w:t xml:space="preserve">overarching topics, which are expected to serve as the subject matter for the formal request for input from SO/AC/SG/Cs; the WG aims to send solicit </w:t>
              </w:r>
            </w:ins>
            <w:ins w:id="131" w:author="Steve Chan" w:date="2016-04-27T14:19:00Z">
              <w:r w:rsidR="00D8373D">
                <w:rPr>
                  <w:rFonts w:ascii="Calibri" w:eastAsia="Tahoma" w:hAnsi="Calibri" w:cs="Tahoma"/>
                  <w:color w:val="000000" w:themeColor="text1"/>
                  <w:sz w:val="20"/>
                  <w:szCs w:val="20"/>
                  <w:lang w:val="en-US"/>
                </w:rPr>
                <w:t xml:space="preserve">these </w:t>
              </w:r>
            </w:ins>
            <w:ins w:id="132" w:author="Steve Chan" w:date="2016-04-27T14:15:00Z">
              <w:r w:rsidR="00D8373D">
                <w:rPr>
                  <w:rFonts w:ascii="Calibri" w:eastAsia="Tahoma" w:hAnsi="Calibri" w:cs="Tahoma"/>
                  <w:color w:val="000000" w:themeColor="text1"/>
                  <w:sz w:val="20"/>
                  <w:szCs w:val="20"/>
                  <w:lang w:val="en-US"/>
                </w:rPr>
                <w:t xml:space="preserve">statements ahead of </w:t>
              </w:r>
            </w:ins>
            <w:ins w:id="133" w:author="Steve Chan" w:date="2016-04-27T14:19:00Z">
              <w:r w:rsidR="00D8373D">
                <w:rPr>
                  <w:rFonts w:ascii="Calibri" w:eastAsia="Tahoma" w:hAnsi="Calibri" w:cs="Tahoma"/>
                  <w:color w:val="000000" w:themeColor="text1"/>
                  <w:sz w:val="20"/>
                  <w:szCs w:val="20"/>
                  <w:lang w:val="en-US"/>
                </w:rPr>
                <w:t>ICANN56 in Helsinki.</w:t>
              </w:r>
            </w:ins>
          </w:p>
        </w:tc>
      </w:tr>
      <w:bookmarkStart w:id="134" w:name="WHOIS_PDP"/>
      <w:bookmarkEnd w:id="134"/>
      <w:tr w:rsidR="008D29B0"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8D29B0" w:rsidRDefault="009B0E90" w:rsidP="00D80DBA">
            <w:pPr>
              <w:pStyle w:val="TableContents"/>
              <w:snapToGrid w:val="0"/>
              <w:rPr>
                <w:rFonts w:ascii="Calibri" w:hAnsi="Calibri"/>
                <w:b/>
                <w:sz w:val="20"/>
                <w:szCs w:val="20"/>
              </w:rPr>
            </w:pPr>
            <w:ins w:id="135" w:author="Berry Cobb" w:date="2016-04-27T10:16:00Z">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008D29B0" w:rsidRPr="009B0E90">
                <w:rPr>
                  <w:rStyle w:val="Hyperlink"/>
                  <w:rFonts w:ascii="Calibri" w:hAnsi="Calibri"/>
                  <w:b/>
                  <w:sz w:val="20"/>
                  <w:szCs w:val="20"/>
                </w:rPr>
                <w:t xml:space="preserve">PDP on the next generation </w:t>
              </w:r>
              <w:proofErr w:type="spellStart"/>
              <w:r w:rsidR="008D29B0" w:rsidRPr="009B0E90">
                <w:rPr>
                  <w:rStyle w:val="Hyperlink"/>
                  <w:rFonts w:ascii="Calibri" w:hAnsi="Calibri"/>
                  <w:b/>
                  <w:sz w:val="20"/>
                  <w:szCs w:val="20"/>
                </w:rPr>
                <w:t>gTLD</w:t>
              </w:r>
              <w:proofErr w:type="spellEnd"/>
              <w:r w:rsidR="008D29B0"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ins>
          </w:p>
          <w:p w14:paraId="0E2619D8" w14:textId="77777777" w:rsidR="008D29B0" w:rsidRDefault="008D29B0"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Council liaison</w:t>
            </w:r>
            <w:r w:rsidR="00DA6146" w:rsidRPr="00274619">
              <w:rPr>
                <w:rFonts w:asciiTheme="minorHAnsi" w:hAnsiTheme="minorHAnsi"/>
                <w:sz w:val="20"/>
                <w:szCs w:val="20"/>
              </w:rPr>
              <w:t>:</w:t>
            </w:r>
            <w:r w:rsidRPr="00274619">
              <w:rPr>
                <w:rFonts w:asciiTheme="minorHAnsi" w:hAnsiTheme="minorHAnsi"/>
                <w:sz w:val="20"/>
                <w:szCs w:val="20"/>
              </w:rPr>
              <w:t xml:space="preserve"> Stephanie Perrin </w:t>
            </w:r>
          </w:p>
          <w:p w14:paraId="2927C3DC" w14:textId="77777777" w:rsidR="008D29B0" w:rsidRPr="00274619" w:rsidRDefault="008D29B0"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591919B" w14:textId="77777777" w:rsidR="00274619" w:rsidRPr="00FE4507" w:rsidRDefault="00274619"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70DAE5E" w:rsidR="008D29B0" w:rsidRDefault="008D29B0" w:rsidP="004C0D5C">
            <w:pPr>
              <w:pStyle w:val="TableContents"/>
              <w:snapToGrid w:val="0"/>
              <w:rPr>
                <w:rFonts w:ascii="Calibri" w:eastAsia="Tahoma" w:hAnsi="Calibri" w:cs="Tahoma"/>
                <w:sz w:val="20"/>
                <w:szCs w:val="20"/>
                <w:lang w:val="en-GB"/>
              </w:rPr>
            </w:pPr>
            <w:r>
              <w:rPr>
                <w:rFonts w:ascii="Calibri" w:hAnsi="Calibri" w:cs="Calibri"/>
                <w:sz w:val="20"/>
                <w:szCs w:val="20"/>
              </w:rPr>
              <w:t xml:space="preserve">The WG </w:t>
            </w:r>
            <w:del w:id="136" w:author="Marika Konings" w:date="2016-05-05T16:23:00Z">
              <w:r w:rsidDel="004C0D5C">
                <w:rPr>
                  <w:rFonts w:ascii="Calibri" w:hAnsi="Calibri" w:cs="Calibri"/>
                  <w:sz w:val="20"/>
                  <w:szCs w:val="20"/>
                </w:rPr>
                <w:delText>held its first meeting on 26 January 2016 and has agreed to meet weekly.</w:delText>
              </w:r>
            </w:del>
            <w:ins w:id="137" w:author="Marika Konings" w:date="2016-05-05T16:23:00Z">
              <w:r w:rsidR="004C0D5C">
                <w:rPr>
                  <w:rFonts w:ascii="Calibri" w:hAnsi="Calibri" w:cs="Calibri"/>
                  <w:sz w:val="20"/>
                  <w:szCs w:val="20"/>
                </w:rPr>
                <w:t xml:space="preserve">continues to meet on a weekly basis for 90 minutes. </w:t>
              </w:r>
            </w:ins>
            <w:del w:id="138" w:author="Marika Konings" w:date="2016-05-05T16:23:00Z">
              <w:r w:rsidDel="004C0D5C">
                <w:rPr>
                  <w:rFonts w:ascii="Calibri" w:hAnsi="Calibri" w:cs="Calibri"/>
                  <w:sz w:val="20"/>
                  <w:szCs w:val="20"/>
                </w:rPr>
                <w:delText xml:space="preserve"> </w:delText>
              </w:r>
            </w:del>
            <w:ins w:id="139" w:author="Marika Konings" w:date="2016-05-05T16:23:00Z">
              <w:r w:rsidR="004C0D5C">
                <w:rPr>
                  <w:rFonts w:ascii="Calibri" w:hAnsi="Calibri" w:cs="Calibri"/>
                  <w:sz w:val="20"/>
                  <w:szCs w:val="20"/>
                </w:rPr>
                <w:t xml:space="preserve">Following the completion of the work of three sub-teams which were tasked to </w:t>
              </w:r>
            </w:ins>
            <w:del w:id="140" w:author="Marika Konings" w:date="2016-05-05T16:23:00Z">
              <w:r w:rsidDel="004C0D5C">
                <w:rPr>
                  <w:rFonts w:ascii="Calibri" w:hAnsi="Calibri" w:cs="Calibri"/>
                  <w:sz w:val="20"/>
                  <w:szCs w:val="20"/>
                </w:rPr>
                <w:delText xml:space="preserve">The WG agreed that Chuck Gomes would chair the WG and assemble a leadership team from amongst the other community members who volunteered to co-chair or be a vice-chair. </w:delText>
              </w:r>
            </w:del>
            <w:del w:id="141" w:author="Marika Konings" w:date="2016-05-05T16:24:00Z">
              <w:r w:rsidDel="004C0D5C">
                <w:rPr>
                  <w:rFonts w:ascii="Calibri" w:hAnsi="Calibri" w:cs="Calibri"/>
                  <w:sz w:val="20"/>
                  <w:szCs w:val="20"/>
                </w:rPr>
                <w:delText>The WG is currently developing its Work Plan based on the questions and topics listed in its Charter.</w:delText>
              </w:r>
              <w:r w:rsidR="00DA6146" w:rsidDel="004C0D5C">
                <w:rPr>
                  <w:rFonts w:ascii="Calibri" w:hAnsi="Calibri" w:cs="Calibri"/>
                  <w:sz w:val="20"/>
                  <w:szCs w:val="20"/>
                </w:rPr>
                <w:delText xml:space="preserve"> It has formed three sub groups, each including one of the Vice-Chairs, to </w:delText>
              </w:r>
            </w:del>
            <w:r w:rsidR="00DA6146">
              <w:rPr>
                <w:rFonts w:ascii="Calibri" w:hAnsi="Calibri" w:cs="Calibri"/>
                <w:sz w:val="20"/>
                <w:szCs w:val="20"/>
              </w:rPr>
              <w:t>assemble</w:t>
            </w:r>
            <w:r w:rsidR="00274619">
              <w:rPr>
                <w:rFonts w:ascii="Calibri" w:hAnsi="Calibri" w:cs="Calibri"/>
                <w:sz w:val="20"/>
                <w:szCs w:val="20"/>
              </w:rPr>
              <w:t xml:space="preserve"> and summarize</w:t>
            </w:r>
            <w:r w:rsidR="00DA6146">
              <w:rPr>
                <w:rFonts w:ascii="Calibri" w:hAnsi="Calibri" w:cs="Calibri"/>
                <w:sz w:val="20"/>
                <w:szCs w:val="20"/>
              </w:rPr>
              <w:t xml:space="preserve"> relevant information</w:t>
            </w:r>
            <w:ins w:id="142" w:author="Marika Konings" w:date="2016-05-05T16:24:00Z">
              <w:r w:rsidR="004C0D5C">
                <w:rPr>
                  <w:rFonts w:ascii="Calibri" w:hAnsi="Calibri" w:cs="Calibri"/>
                  <w:sz w:val="20"/>
                  <w:szCs w:val="20"/>
                </w:rPr>
                <w:t xml:space="preserve"> related to data elements, purpose and privacy, the working group will now focus on finalising its work plan. </w:t>
              </w:r>
            </w:ins>
            <w:r w:rsidR="00DA6146">
              <w:rPr>
                <w:rFonts w:ascii="Calibri" w:hAnsi="Calibri" w:cs="Calibri"/>
                <w:sz w:val="20"/>
                <w:szCs w:val="20"/>
              </w:rPr>
              <w:t xml:space="preserve"> </w:t>
            </w:r>
            <w:del w:id="143" w:author="Marika Konings" w:date="2016-05-05T16:24:00Z">
              <w:r w:rsidR="00DA6146" w:rsidDel="004C0D5C">
                <w:rPr>
                  <w:rFonts w:ascii="Calibri" w:hAnsi="Calibri" w:cs="Calibri"/>
                  <w:sz w:val="20"/>
                  <w:szCs w:val="20"/>
                </w:rPr>
                <w:delText>to facilitate this task.</w:delText>
              </w:r>
            </w:del>
          </w:p>
        </w:tc>
      </w:tr>
      <w:tr w:rsidR="008D29B0" w:rsidRPr="007508AF" w14:paraId="38280B20"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B5B2B23" w14:textId="77777777" w:rsidR="008D29B0" w:rsidRPr="00CD7D6F" w:rsidRDefault="008D29B0" w:rsidP="00B93B5D">
            <w:pPr>
              <w:pStyle w:val="TableContents"/>
              <w:snapToGrid w:val="0"/>
              <w:rPr>
                <w:rFonts w:ascii="Calibri" w:eastAsia="Tahoma" w:hAnsi="Calibri" w:cs="Tahoma"/>
                <w:b/>
                <w:sz w:val="20"/>
                <w:szCs w:val="20"/>
                <w:lang w:val="en-GB"/>
              </w:rPr>
            </w:pPr>
            <w:bookmarkStart w:id="144" w:name="meeting"/>
            <w:r w:rsidRPr="00CD7D6F">
              <w:rPr>
                <w:rFonts w:ascii="Calibri" w:eastAsia="Tahoma" w:hAnsi="Calibri" w:cs="Tahoma"/>
                <w:b/>
                <w:sz w:val="20"/>
                <w:szCs w:val="20"/>
                <w:lang w:val="en-GB"/>
              </w:rPr>
              <w:t>GNSO ICANN Meeting Strategy Drafting Team</w:t>
            </w:r>
          </w:p>
          <w:bookmarkEnd w:id="144"/>
          <w:p w14:paraId="43929397" w14:textId="77777777" w:rsidR="008D29B0" w:rsidRPr="00CD7D6F" w:rsidRDefault="008D29B0"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 xml:space="preserve">Volker </w:t>
            </w:r>
            <w:proofErr w:type="spellStart"/>
            <w:r w:rsidRPr="00CD7D6F">
              <w:rPr>
                <w:rFonts w:ascii="Calibri" w:eastAsia="Tahoma" w:hAnsi="Calibri" w:cs="Tahoma"/>
                <w:sz w:val="20"/>
                <w:szCs w:val="20"/>
                <w:lang w:val="en-GB"/>
              </w:rPr>
              <w:t>Greimann</w:t>
            </w:r>
            <w:proofErr w:type="spellEnd"/>
          </w:p>
          <w:p w14:paraId="6934D255" w14:textId="77777777" w:rsidR="008D29B0" w:rsidRPr="00D12EEC" w:rsidRDefault="008D29B0"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A75F5D9" w14:textId="77777777" w:rsidR="008D29B0" w:rsidRDefault="008D29B0"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0A65600D"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ICANN55</w:t>
            </w:r>
          </w:p>
        </w:tc>
        <w:tc>
          <w:tcPr>
            <w:tcW w:w="1080" w:type="dxa"/>
            <w:tcBorders>
              <w:top w:val="single" w:sz="18" w:space="0" w:color="A6A6A6"/>
              <w:left w:val="single" w:sz="18" w:space="0" w:color="A6A6A6"/>
              <w:bottom w:val="single" w:sz="18" w:space="0" w:color="A6A6A6"/>
              <w:right w:val="single" w:sz="18" w:space="0" w:color="A6A6A6"/>
            </w:tcBorders>
          </w:tcPr>
          <w:p w14:paraId="6E227A82"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3BC2B860" w14:textId="77777777" w:rsidR="008D29B0" w:rsidRDefault="008D29B0" w:rsidP="00DA6146">
            <w:pPr>
              <w:pStyle w:val="TableContents"/>
              <w:snapToGrid w:val="0"/>
              <w:rPr>
                <w:rFonts w:ascii="Calibri" w:hAnsi="Calibri"/>
                <w:sz w:val="20"/>
                <w:szCs w:val="20"/>
              </w:rPr>
            </w:pPr>
            <w:r>
              <w:rPr>
                <w:rFonts w:ascii="Calibri" w:hAnsi="Calibri"/>
                <w:sz w:val="20"/>
                <w:szCs w:val="20"/>
              </w:rPr>
              <w: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t>
            </w:r>
            <w:hyperlink r:id="rId17" w:history="1">
              <w:r w:rsidRPr="00B84F80">
                <w:rPr>
                  <w:rStyle w:val="Hyperlink"/>
                  <w:rFonts w:ascii="Calibri" w:hAnsi="Calibri"/>
                  <w:sz w:val="20"/>
                  <w:szCs w:val="20"/>
                </w:rPr>
                <w:t>a letter</w:t>
              </w:r>
            </w:hyperlink>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ICANN55 in Dublin and</w:t>
            </w:r>
            <w:r w:rsidR="00DA6146">
              <w:rPr>
                <w:rFonts w:ascii="Calibri" w:hAnsi="Calibri"/>
                <w:sz w:val="20"/>
                <w:szCs w:val="20"/>
              </w:rPr>
              <w:t xml:space="preserve"> </w:t>
            </w:r>
            <w:r>
              <w:rPr>
                <w:rFonts w:ascii="Calibri" w:hAnsi="Calibri"/>
                <w:sz w:val="20"/>
                <w:szCs w:val="20"/>
              </w:rPr>
              <w:t>continue</w:t>
            </w:r>
            <w:r w:rsidR="00DA6146">
              <w:rPr>
                <w:rFonts w:ascii="Calibri" w:hAnsi="Calibri"/>
                <w:sz w:val="20"/>
                <w:szCs w:val="20"/>
              </w:rPr>
              <w:t>d</w:t>
            </w:r>
            <w:r>
              <w:rPr>
                <w:rFonts w:ascii="Calibri" w:hAnsi="Calibri"/>
                <w:sz w:val="20"/>
                <w:szCs w:val="20"/>
              </w:rPr>
              <w:t xml:space="preserve"> in Marrakech. The Board sent a reply on 12 February 2016 (see </w:t>
            </w:r>
            <w:hyperlink r:id="rId18" w:history="1">
              <w:r w:rsidRPr="002A31CB">
                <w:rPr>
                  <w:rStyle w:val="Hyperlink"/>
                  <w:rFonts w:ascii="Calibri" w:hAnsi="Calibri"/>
                  <w:sz w:val="20"/>
                  <w:szCs w:val="20"/>
                </w:rPr>
                <w:t>http://gnso.icann.org/en/correspondence/crocker-to-bladel-12feb16-en.pdf</w:t>
              </w:r>
            </w:hyperlink>
            <w:r>
              <w:rPr>
                <w:rFonts w:ascii="Calibri" w:hAnsi="Calibri"/>
                <w:sz w:val="20"/>
                <w:szCs w:val="20"/>
              </w:rPr>
              <w:t xml:space="preserve">). </w:t>
            </w:r>
            <w:r w:rsidR="00DA6146">
              <w:rPr>
                <w:rFonts w:ascii="Calibri" w:hAnsi="Calibri"/>
                <w:sz w:val="20"/>
                <w:szCs w:val="20"/>
              </w:rPr>
              <w:t>Further SO/AC discussions are now ongoing regarding the schedule for the first Policy Forum (Meeting B) in Helsinki in June</w:t>
            </w:r>
            <w:r w:rsidR="00274619">
              <w:rPr>
                <w:rFonts w:ascii="Calibri" w:hAnsi="Calibri"/>
                <w:sz w:val="20"/>
                <w:szCs w:val="20"/>
              </w:rPr>
              <w:t xml:space="preserve"> in which Donna Austin and Volker Greimann participate as the GNSO Council representatives</w:t>
            </w:r>
            <w:r w:rsidR="00DA6146">
              <w:rPr>
                <w:rFonts w:ascii="Calibri" w:hAnsi="Calibri"/>
                <w:sz w:val="20"/>
                <w:szCs w:val="20"/>
              </w:rPr>
              <w:t xml:space="preserve">. </w:t>
            </w:r>
            <w:r>
              <w:rPr>
                <w:rFonts w:ascii="Calibri" w:hAnsi="Calibri"/>
                <w:sz w:val="20"/>
                <w:szCs w:val="20"/>
              </w:rPr>
              <w:t xml:space="preserve">   </w:t>
            </w:r>
          </w:p>
        </w:tc>
      </w:tr>
      <w:bookmarkStart w:id="145" w:name="IGO_INGO_RPM"/>
      <w:tr w:rsidR="008D29B0"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8D29B0" w:rsidRDefault="008D29B0"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ins w:id="146" w:author="Mary Wong" w:date="2016-05-05T21:34:00Z">
              <w:r w:rsidR="002B1220">
                <w:rPr>
                  <w:rFonts w:ascii="Calibri" w:eastAsia="Tahoma" w:hAnsi="Calibri" w:cs="Tahoma"/>
                  <w:b/>
                  <w:sz w:val="20"/>
                  <w:szCs w:val="20"/>
                  <w:lang w:val="en-GB"/>
                </w:rPr>
                <w:t xml:space="preserve"> PDP</w:t>
              </w:r>
            </w:ins>
          </w:p>
          <w:p w14:paraId="68EBF98D" w14:textId="77777777" w:rsidR="008D29B0" w:rsidRDefault="008D29B0"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8D29B0" w:rsidRPr="00DB109C" w:rsidRDefault="008D29B0"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45"/>
          <w:p w14:paraId="635A09BD" w14:textId="77777777" w:rsidR="008D29B0" w:rsidRDefault="008D29B0"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8D29B0" w:rsidRDefault="008D29B0" w:rsidP="00DD41B0">
            <w:pPr>
              <w:pStyle w:val="TableContents"/>
              <w:snapToGrid w:val="0"/>
              <w:rPr>
                <w:rFonts w:ascii="Calibri" w:eastAsia="Tahoma" w:hAnsi="Calibri" w:cs="Tahoma"/>
                <w:sz w:val="20"/>
                <w:szCs w:val="20"/>
                <w:lang w:val="en-GB"/>
              </w:rPr>
            </w:pPr>
          </w:p>
          <w:p w14:paraId="4890FA8C" w14:textId="77777777" w:rsidR="008D29B0" w:rsidRDefault="008D29B0"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1B7D6DBA" w:rsidR="008D29B0" w:rsidRDefault="008D29B0"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has made considerable progress in its Work Plan and is focusing its attention on IGOs, as it has preliminarily determined that INGOs do not appear to require additional protections. The WG has reached a preliminary conclusion on the issue of standing and is currently discussing jurisdictional immunity for IGOs within the construct of RPMs. At the WG’s request, an external legal expert, Professor Edward Swaine from George Washington University, was engaged to provide a legal opinion on the state of international law on this topic. Professor Swaine provided a preliminary opinion at the end of January, which was reviewed by the co-chairs with a view to providing Professor Swaine with initial feedback.  </w:t>
            </w:r>
            <w:proofErr w:type="gramStart"/>
            <w:r w:rsidR="00DA6146">
              <w:rPr>
                <w:rFonts w:ascii="Calibri" w:eastAsia="Tahoma" w:hAnsi="Calibri" w:cs="Tahoma"/>
                <w:sz w:val="20"/>
                <w:szCs w:val="20"/>
                <w:lang w:val="en-US"/>
              </w:rPr>
              <w:t xml:space="preserve">A </w:t>
            </w:r>
            <w:r>
              <w:rPr>
                <w:rFonts w:ascii="Calibri" w:eastAsia="Tahoma" w:hAnsi="Calibri" w:cs="Tahoma"/>
                <w:sz w:val="20"/>
                <w:szCs w:val="20"/>
                <w:lang w:val="en-US"/>
              </w:rPr>
              <w:t xml:space="preserve"> synopsis</w:t>
            </w:r>
            <w:proofErr w:type="gramEnd"/>
            <w:r>
              <w:rPr>
                <w:rFonts w:ascii="Calibri" w:eastAsia="Tahoma" w:hAnsi="Calibri" w:cs="Tahoma"/>
                <w:sz w:val="20"/>
                <w:szCs w:val="20"/>
                <w:lang w:val="en-US"/>
              </w:rPr>
              <w:t xml:space="preserve"> document</w:t>
            </w:r>
            <w:r w:rsidR="00DA6146">
              <w:rPr>
                <w:rFonts w:ascii="Calibri" w:eastAsia="Tahoma" w:hAnsi="Calibri" w:cs="Tahoma"/>
                <w:sz w:val="20"/>
                <w:szCs w:val="20"/>
                <w:lang w:val="en-US"/>
              </w:rPr>
              <w:t xml:space="preserve"> prepared by Prof. Swaine was</w:t>
            </w:r>
            <w:r>
              <w:rPr>
                <w:rFonts w:ascii="Calibri" w:eastAsia="Tahoma" w:hAnsi="Calibri" w:cs="Tahoma"/>
                <w:sz w:val="20"/>
                <w:szCs w:val="20"/>
                <w:lang w:val="en-US"/>
              </w:rPr>
              <w:t xml:space="preserve"> circulated to the WG and used to facilitate </w:t>
            </w:r>
            <w:r w:rsidR="00DA6146">
              <w:rPr>
                <w:rFonts w:ascii="Calibri" w:eastAsia="Tahoma" w:hAnsi="Calibri" w:cs="Tahoma"/>
                <w:sz w:val="20"/>
                <w:szCs w:val="20"/>
                <w:lang w:val="en-US"/>
              </w:rPr>
              <w:t xml:space="preserve">the group’s </w:t>
            </w:r>
            <w:r>
              <w:rPr>
                <w:rFonts w:ascii="Calibri" w:eastAsia="Tahoma" w:hAnsi="Calibri" w:cs="Tahoma"/>
                <w:sz w:val="20"/>
                <w:szCs w:val="20"/>
                <w:lang w:val="en-US"/>
              </w:rPr>
              <w:t>discussions at ICANN55.</w:t>
            </w:r>
            <w:r w:rsidR="00BF51E5">
              <w:rPr>
                <w:rFonts w:ascii="Calibri" w:eastAsia="Tahoma" w:hAnsi="Calibri" w:cs="Tahoma"/>
                <w:sz w:val="20"/>
                <w:szCs w:val="20"/>
                <w:lang w:val="en-US"/>
              </w:rPr>
              <w:t xml:space="preserve"> </w:t>
            </w:r>
            <w:ins w:id="147" w:author="Steve Chan" w:date="2016-04-27T14:20:00Z">
              <w:del w:id="148" w:author="Mary Wong" w:date="2016-05-05T21:35:00Z">
                <w:r w:rsidR="00D8373D" w:rsidDel="002B1220">
                  <w:rPr>
                    <w:rFonts w:ascii="Calibri" w:eastAsia="Tahoma" w:hAnsi="Calibri" w:cs="Tahoma"/>
                    <w:sz w:val="20"/>
                    <w:szCs w:val="20"/>
                    <w:lang w:val="en-US"/>
                  </w:rPr>
                  <w:delText>As of</w:delText>
                </w:r>
              </w:del>
            </w:ins>
            <w:ins w:id="149" w:author="Mary Wong" w:date="2016-05-05T21:35:00Z">
              <w:r w:rsidR="002B1220">
                <w:rPr>
                  <w:rFonts w:ascii="Calibri" w:eastAsia="Tahoma" w:hAnsi="Calibri" w:cs="Tahoma"/>
                  <w:sz w:val="20"/>
                  <w:szCs w:val="20"/>
                  <w:lang w:val="en-US"/>
                </w:rPr>
                <w:t>On Comment</w:t>
              </w:r>
            </w:ins>
            <w:ins w:id="150" w:author="Steve Chan" w:date="2016-04-27T14:20:00Z">
              <w:r w:rsidR="00D8373D">
                <w:rPr>
                  <w:rFonts w:ascii="Calibri" w:eastAsia="Tahoma" w:hAnsi="Calibri" w:cs="Tahoma"/>
                  <w:sz w:val="20"/>
                  <w:szCs w:val="20"/>
                  <w:lang w:val="en-US"/>
                </w:rPr>
                <w:t xml:space="preserve"> 26 April, </w:t>
              </w:r>
            </w:ins>
            <w:r w:rsidR="00BF51E5">
              <w:rPr>
                <w:rFonts w:ascii="Calibri" w:eastAsia="Tahoma" w:hAnsi="Calibri" w:cs="Tahoma"/>
                <w:sz w:val="20"/>
                <w:szCs w:val="20"/>
                <w:lang w:val="en-US"/>
              </w:rPr>
              <w:t>Professor Swaine</w:t>
            </w:r>
            <w:ins w:id="151" w:author="Steve Chan" w:date="2016-04-27T14:20:00Z">
              <w:r w:rsidR="00D8373D">
                <w:rPr>
                  <w:rFonts w:ascii="Calibri" w:eastAsia="Tahoma" w:hAnsi="Calibri" w:cs="Tahoma"/>
                  <w:sz w:val="20"/>
                  <w:szCs w:val="20"/>
                  <w:lang w:val="en-US"/>
                </w:rPr>
                <w:t xml:space="preserve">’s </w:t>
              </w:r>
            </w:ins>
            <w:del w:id="152" w:author="Steve Chan" w:date="2016-04-27T14:20:00Z">
              <w:r w:rsidR="00BF51E5" w:rsidDel="00D8373D">
                <w:rPr>
                  <w:rFonts w:ascii="Calibri" w:eastAsia="Tahoma" w:hAnsi="Calibri" w:cs="Tahoma"/>
                  <w:sz w:val="20"/>
                  <w:szCs w:val="20"/>
                  <w:lang w:val="en-US"/>
                </w:rPr>
                <w:delText xml:space="preserve"> hopes to provide a</w:delText>
              </w:r>
              <w:r w:rsidR="00DA6146" w:rsidDel="00D8373D">
                <w:rPr>
                  <w:rFonts w:ascii="Calibri" w:eastAsia="Tahoma" w:hAnsi="Calibri" w:cs="Tahoma"/>
                  <w:sz w:val="20"/>
                  <w:szCs w:val="20"/>
                  <w:lang w:val="en-US"/>
                </w:rPr>
                <w:delText xml:space="preserve"> </w:delText>
              </w:r>
            </w:del>
            <w:r w:rsidR="00DA6146">
              <w:rPr>
                <w:rFonts w:ascii="Calibri" w:eastAsia="Tahoma" w:hAnsi="Calibri" w:cs="Tahoma"/>
                <w:sz w:val="20"/>
                <w:szCs w:val="20"/>
                <w:lang w:val="en-US"/>
              </w:rPr>
              <w:t>final</w:t>
            </w:r>
            <w:r w:rsidR="00BF51E5">
              <w:rPr>
                <w:rFonts w:ascii="Calibri" w:eastAsia="Tahoma" w:hAnsi="Calibri" w:cs="Tahoma"/>
                <w:sz w:val="20"/>
                <w:szCs w:val="20"/>
                <w:lang w:val="en-US"/>
              </w:rPr>
              <w:t xml:space="preserve"> legal opinion </w:t>
            </w:r>
            <w:del w:id="153" w:author="Steve Chan" w:date="2016-04-27T14:20:00Z">
              <w:r w:rsidR="00BF51E5" w:rsidDel="00D8373D">
                <w:rPr>
                  <w:rFonts w:ascii="Calibri" w:eastAsia="Tahoma" w:hAnsi="Calibri" w:cs="Tahoma"/>
                  <w:sz w:val="20"/>
                  <w:szCs w:val="20"/>
                  <w:lang w:val="en-US"/>
                </w:rPr>
                <w:delText>in early April</w:delText>
              </w:r>
            </w:del>
            <w:ins w:id="154" w:author="Steve Chan" w:date="2016-04-27T14:20:00Z">
              <w:r w:rsidR="00D8373D">
                <w:rPr>
                  <w:rFonts w:ascii="Calibri" w:eastAsia="Tahoma" w:hAnsi="Calibri" w:cs="Tahoma"/>
                  <w:sz w:val="20"/>
                  <w:szCs w:val="20"/>
                  <w:lang w:val="en-US"/>
                </w:rPr>
                <w:t>was shared with the WG for their consideration</w:t>
              </w:r>
            </w:ins>
            <w:r w:rsidR="00BF51E5">
              <w:rPr>
                <w:rFonts w:ascii="Calibri" w:eastAsia="Tahoma" w:hAnsi="Calibri" w:cs="Tahoma"/>
                <w:sz w:val="20"/>
                <w:szCs w:val="20"/>
                <w:lang w:val="en-US"/>
              </w:rPr>
              <w:t>.</w:t>
            </w:r>
          </w:p>
          <w:p w14:paraId="105633FE" w14:textId="77777777" w:rsidR="008D29B0" w:rsidRDefault="008D29B0" w:rsidP="009A0C37">
            <w:pPr>
              <w:suppressAutoHyphens w:val="0"/>
              <w:autoSpaceDE w:val="0"/>
              <w:autoSpaceDN w:val="0"/>
              <w:adjustRightInd w:val="0"/>
              <w:rPr>
                <w:rFonts w:ascii="Calibri" w:eastAsia="Tahoma" w:hAnsi="Calibri" w:cs="Tahoma"/>
                <w:sz w:val="20"/>
                <w:szCs w:val="20"/>
                <w:lang w:val="en-US"/>
              </w:rPr>
            </w:pPr>
          </w:p>
          <w:p w14:paraId="561541D5" w14:textId="77777777" w:rsidR="008D29B0" w:rsidRDefault="008D29B0" w:rsidP="0078191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 follow up set of questions was sent to the IGOs on the issue of IGO immunity as well. The WG is currently also anticipating the delivery of a proposal from the small group of NGPC, GAC and IGO representatives that was formed on the topic. It expects to conduct further engagement with the GAC and IGOs upon receipt of the proposal.</w:t>
            </w:r>
          </w:p>
        </w:tc>
      </w:tr>
      <w:bookmarkStart w:id="155" w:name="SCI"/>
      <w:bookmarkEnd w:id="155"/>
      <w:tr w:rsidR="008D29B0" w:rsidRPr="007508AF" w14:paraId="6101910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40C4A2" w14:textId="77777777" w:rsidR="008D29B0" w:rsidRPr="008B26EA" w:rsidRDefault="008D29B0"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3AC46939" w14:textId="77777777" w:rsidR="008D29B0" w:rsidRPr="00C0593B" w:rsidRDefault="008D29B0"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1C05788A"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18EE0EE4"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7FBE029D" w14:textId="77777777" w:rsidR="008D29B0" w:rsidRDefault="008D29B0"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37772D4F" w14:textId="77777777" w:rsidR="008D29B0" w:rsidRDefault="008D29B0" w:rsidP="004718D7">
            <w:pPr>
              <w:pStyle w:val="TableContents"/>
              <w:snapToGrid w:val="0"/>
              <w:rPr>
                <w:rFonts w:ascii="Calibri" w:eastAsia="Monaco" w:hAnsi="Calibri" w:cs="Monaco"/>
                <w:color w:val="000000"/>
                <w:sz w:val="20"/>
                <w:szCs w:val="20"/>
                <w:lang w:val="en-GB"/>
              </w:rPr>
            </w:pPr>
          </w:p>
          <w:p w14:paraId="7211F54E" w14:textId="77777777" w:rsidR="008D29B0" w:rsidRPr="00845DB6" w:rsidRDefault="008D29B0"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35FCA7B9"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2011-Apr-07</w:t>
            </w:r>
          </w:p>
        </w:tc>
        <w:tc>
          <w:tcPr>
            <w:tcW w:w="1350" w:type="dxa"/>
            <w:tcBorders>
              <w:top w:val="single" w:sz="18" w:space="0" w:color="A6A6A6"/>
              <w:left w:val="single" w:sz="18" w:space="0" w:color="A6A6A6"/>
              <w:bottom w:val="single" w:sz="18" w:space="0" w:color="A6A6A6"/>
              <w:right w:val="single" w:sz="18" w:space="0" w:color="A6A6A6"/>
            </w:tcBorders>
          </w:tcPr>
          <w:p w14:paraId="38BB3DBF"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23CA48D"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6B8178BB" w14:textId="56932892" w:rsidR="008D29B0" w:rsidRPr="008F5CC0" w:rsidRDefault="008D29B0" w:rsidP="002B1220">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2015 the GNSO Council consented to referring two issue requests to the SCI for consideration.</w:t>
            </w:r>
            <w:r w:rsidRPr="008044ED">
              <w:rPr>
                <w:rFonts w:ascii="Calibri" w:eastAsia="Times New Roman" w:hAnsi="Calibri" w:cs="Calibri"/>
                <w:kern w:val="0"/>
                <w:sz w:val="20"/>
                <w:szCs w:val="20"/>
                <w:lang w:val="en-US"/>
              </w:rPr>
              <w:t xml:space="preserve"> The </w:t>
            </w:r>
            <w:hyperlink r:id="rId19"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0"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On the latter topic, the SCI reached consensus that the GNSO Operating Procedures are sufficiently clear that the waiver of the 10-</w:t>
            </w:r>
            <w:r>
              <w:rPr>
                <w:rFonts w:ascii="Calibri" w:eastAsia="Times New Roman" w:hAnsi="Calibri" w:cs="Calibri"/>
                <w:kern w:val="0"/>
                <w:sz w:val="20"/>
                <w:szCs w:val="20"/>
                <w:lang w:val="en-US"/>
              </w:rPr>
              <w:lastRenderedPageBreak/>
              <w:t xml:space="preserve">day deadline for motions does not apply to resubmitted motions, and sent a letter on 09 October notifying the GNSO Council of its decision.  On the first topic the SCI has documented the Council’s current practice in relation to motions (include amendments), thus completing the first step in the Review Request.  </w:t>
            </w:r>
            <w:del w:id="156" w:author="Mary Wong" w:date="2016-05-05T21:35:00Z">
              <w:r w:rsidDel="002B1220">
                <w:rPr>
                  <w:rFonts w:ascii="Calibri" w:eastAsia="Times New Roman" w:hAnsi="Calibri" w:cs="Calibri"/>
                  <w:kern w:val="0"/>
                  <w:sz w:val="20"/>
                  <w:szCs w:val="20"/>
                  <w:lang w:val="en-US"/>
                </w:rPr>
                <w:delText xml:space="preserve">The </w:delText>
              </w:r>
            </w:del>
            <w:ins w:id="157" w:author="Mary Wong" w:date="2016-05-05T21:35:00Z">
              <w:r w:rsidR="002B1220">
                <w:rPr>
                  <w:rFonts w:ascii="Calibri" w:eastAsia="Times New Roman" w:hAnsi="Calibri" w:cs="Calibri"/>
                  <w:kern w:val="0"/>
                  <w:sz w:val="20"/>
                  <w:szCs w:val="20"/>
                  <w:lang w:val="en-US"/>
                </w:rPr>
                <w:t xml:space="preserve">On 25 April, the </w:t>
              </w:r>
            </w:ins>
            <w:r>
              <w:rPr>
                <w:rFonts w:ascii="Calibri" w:eastAsia="Times New Roman" w:hAnsi="Calibri" w:cs="Calibri"/>
                <w:kern w:val="0"/>
                <w:sz w:val="20"/>
                <w:szCs w:val="20"/>
                <w:lang w:val="en-US"/>
              </w:rPr>
              <w:t>SCI</w:t>
            </w:r>
            <w:del w:id="158" w:author="Mary Wong" w:date="2016-05-05T21:36:00Z">
              <w:r w:rsidDel="002B1220">
                <w:rPr>
                  <w:rFonts w:ascii="Calibri" w:eastAsia="Times New Roman" w:hAnsi="Calibri" w:cs="Calibri"/>
                  <w:kern w:val="0"/>
                  <w:sz w:val="20"/>
                  <w:szCs w:val="20"/>
                  <w:lang w:val="en-US"/>
                </w:rPr>
                <w:delText xml:space="preserve"> is currently </w:delText>
              </w:r>
              <w:r w:rsidR="00DA460F" w:rsidDel="002B1220">
                <w:rPr>
                  <w:rFonts w:ascii="Calibri" w:eastAsia="Times New Roman" w:hAnsi="Calibri" w:cs="Calibri"/>
                  <w:kern w:val="0"/>
                  <w:sz w:val="20"/>
                  <w:szCs w:val="20"/>
                  <w:lang w:val="en-US"/>
                </w:rPr>
                <w:delText>considering revisions to the</w:delText>
              </w:r>
              <w:r w:rsidDel="002B1220">
                <w:rPr>
                  <w:rFonts w:ascii="Calibri" w:eastAsia="Times New Roman" w:hAnsi="Calibri" w:cs="Calibri"/>
                  <w:kern w:val="0"/>
                  <w:sz w:val="20"/>
                  <w:szCs w:val="20"/>
                  <w:lang w:val="en-US"/>
                </w:rPr>
                <w:delText xml:space="preserve"> GNSO Operating Procedures</w:delText>
              </w:r>
              <w:r w:rsidR="00DA460F" w:rsidDel="002B1220">
                <w:rPr>
                  <w:rFonts w:ascii="Calibri" w:eastAsia="Times New Roman" w:hAnsi="Calibri" w:cs="Calibri"/>
                  <w:kern w:val="0"/>
                  <w:sz w:val="20"/>
                  <w:szCs w:val="20"/>
                  <w:lang w:val="en-US"/>
                </w:rPr>
                <w:delText xml:space="preserve"> to </w:delText>
              </w:r>
              <w:r w:rsidR="00DA6146" w:rsidDel="002B1220">
                <w:rPr>
                  <w:rFonts w:ascii="Calibri" w:eastAsia="Times New Roman" w:hAnsi="Calibri" w:cs="Calibri"/>
                  <w:kern w:val="0"/>
                  <w:sz w:val="20"/>
                  <w:szCs w:val="20"/>
                  <w:lang w:val="en-US"/>
                </w:rPr>
                <w:delText xml:space="preserve">reflect </w:delText>
              </w:r>
              <w:r w:rsidR="00DA460F" w:rsidDel="002B1220">
                <w:rPr>
                  <w:rFonts w:ascii="Calibri" w:eastAsia="Times New Roman" w:hAnsi="Calibri" w:cs="Calibri"/>
                  <w:kern w:val="0"/>
                  <w:sz w:val="20"/>
                  <w:szCs w:val="20"/>
                  <w:lang w:val="en-US"/>
                </w:rPr>
                <w:delText>the current practice</w:delText>
              </w:r>
            </w:del>
            <w:ins w:id="159" w:author="Microsoft Office User" w:date="2016-04-27T13:33:00Z">
              <w:del w:id="160" w:author="Mary Wong" w:date="2016-05-05T21:36:00Z">
                <w:r w:rsidR="004B459F" w:rsidDel="002B1220">
                  <w:rPr>
                    <w:rFonts w:ascii="Calibri" w:eastAsia="Times New Roman" w:hAnsi="Calibri" w:cs="Calibri"/>
                    <w:kern w:val="0"/>
                    <w:sz w:val="20"/>
                    <w:szCs w:val="20"/>
                    <w:lang w:val="en-US"/>
                  </w:rPr>
                  <w:delText>on 25 April</w:delText>
                </w:r>
              </w:del>
              <w:r w:rsidR="004B459F">
                <w:rPr>
                  <w:rFonts w:ascii="Calibri" w:eastAsia="Times New Roman" w:hAnsi="Calibri" w:cs="Calibri"/>
                  <w:kern w:val="0"/>
                  <w:sz w:val="20"/>
                  <w:szCs w:val="20"/>
                  <w:lang w:val="en-US"/>
                </w:rPr>
                <w:t xml:space="preserve"> completed a Consensus Call on revisions to the GNSO Operating Procedures to document the current </w:t>
              </w:r>
            </w:ins>
            <w:ins w:id="161" w:author="Mary Wong" w:date="2016-05-05T21:36:00Z">
              <w:r w:rsidR="002B1220">
                <w:rPr>
                  <w:rFonts w:ascii="Calibri" w:eastAsia="Times New Roman" w:hAnsi="Calibri" w:cs="Calibri"/>
                  <w:kern w:val="0"/>
                  <w:sz w:val="20"/>
                  <w:szCs w:val="20"/>
                  <w:lang w:val="en-US"/>
                </w:rPr>
                <w:t xml:space="preserve">Council </w:t>
              </w:r>
            </w:ins>
            <w:ins w:id="162" w:author="Microsoft Office User" w:date="2016-04-27T13:33:00Z">
              <w:r w:rsidR="004B459F">
                <w:rPr>
                  <w:rFonts w:ascii="Calibri" w:eastAsia="Times New Roman" w:hAnsi="Calibri" w:cs="Calibri"/>
                  <w:kern w:val="0"/>
                  <w:sz w:val="20"/>
                  <w:szCs w:val="20"/>
                  <w:lang w:val="en-US"/>
                </w:rPr>
                <w:t xml:space="preserve">practice in relation to motions and will submit these revisions for consideration in a Public </w:t>
              </w:r>
            </w:ins>
            <w:ins w:id="163" w:author="Mary Wong" w:date="2016-05-05T21:35:00Z">
              <w:r w:rsidR="002B1220">
                <w:rPr>
                  <w:rFonts w:ascii="Calibri" w:eastAsia="Times New Roman" w:hAnsi="Calibri" w:cs="Calibri"/>
                  <w:kern w:val="0"/>
                  <w:sz w:val="20"/>
                  <w:szCs w:val="20"/>
                  <w:lang w:val="en-US"/>
                </w:rPr>
                <w:t xml:space="preserve">Comment </w:t>
              </w:r>
            </w:ins>
            <w:ins w:id="164" w:author="Microsoft Office User" w:date="2016-04-27T13:33:00Z">
              <w:r w:rsidR="004B459F">
                <w:rPr>
                  <w:rFonts w:ascii="Calibri" w:eastAsia="Times New Roman" w:hAnsi="Calibri" w:cs="Calibri"/>
                  <w:kern w:val="0"/>
                  <w:sz w:val="20"/>
                  <w:szCs w:val="20"/>
                  <w:lang w:val="en-US"/>
                </w:rPr>
                <w:t>Forum along with possible revisions relating to Chair/Vice Chair elections</w:t>
              </w:r>
              <w:del w:id="165" w:author="Mary Wong" w:date="2016-05-05T21:36:00Z">
                <w:r w:rsidR="004B459F" w:rsidDel="002B1220">
                  <w:rPr>
                    <w:rFonts w:ascii="Calibri" w:eastAsia="Times New Roman" w:hAnsi="Calibri" w:cs="Calibri"/>
                    <w:kern w:val="0"/>
                    <w:sz w:val="20"/>
                    <w:szCs w:val="20"/>
                    <w:lang w:val="en-US"/>
                  </w:rPr>
                  <w:delText xml:space="preserve"> as described in the </w:delText>
                </w:r>
              </w:del>
            </w:ins>
            <w:ins w:id="166" w:author="Microsoft Office User" w:date="2016-04-27T13:35:00Z">
              <w:del w:id="167" w:author="Mary Wong" w:date="2016-05-05T21:36:00Z">
                <w:r w:rsidR="004B459F" w:rsidDel="002B1220">
                  <w:rPr>
                    <w:rFonts w:ascii="Calibri" w:eastAsia="Times New Roman" w:hAnsi="Calibri" w:cs="Calibri"/>
                    <w:kern w:val="0"/>
                    <w:sz w:val="20"/>
                    <w:szCs w:val="20"/>
                    <w:lang w:val="en-US"/>
                  </w:rPr>
                  <w:delText xml:space="preserve">following </w:delText>
                </w:r>
              </w:del>
            </w:ins>
            <w:ins w:id="168" w:author="Microsoft Office User" w:date="2016-04-27T13:33:00Z">
              <w:del w:id="169" w:author="Mary Wong" w:date="2016-05-05T21:36:00Z">
                <w:r w:rsidR="004B459F" w:rsidDel="002B1220">
                  <w:rPr>
                    <w:rFonts w:ascii="Calibri" w:eastAsia="Times New Roman" w:hAnsi="Calibri" w:cs="Calibri"/>
                    <w:kern w:val="0"/>
                    <w:sz w:val="20"/>
                    <w:szCs w:val="20"/>
                    <w:lang w:val="en-US"/>
                  </w:rPr>
                  <w:delText>GNSO request</w:delText>
                </w:r>
              </w:del>
            </w:ins>
            <w:r>
              <w:rPr>
                <w:rFonts w:ascii="Calibri" w:eastAsia="Times New Roman" w:hAnsi="Calibri" w:cs="Calibri"/>
                <w:kern w:val="0"/>
                <w:sz w:val="20"/>
                <w:szCs w:val="20"/>
                <w:lang w:val="en-US"/>
              </w:rPr>
              <w:t xml:space="preserve">. </w:t>
            </w:r>
            <w:del w:id="170" w:author="Mary Wong" w:date="2016-05-05T21:36:00Z">
              <w:r w:rsidDel="002B1220">
                <w:rPr>
                  <w:rFonts w:ascii="Calibri" w:eastAsia="Times New Roman" w:hAnsi="Calibri" w:cs="Calibri"/>
                  <w:kern w:val="0"/>
                  <w:sz w:val="20"/>
                  <w:szCs w:val="20"/>
                  <w:lang w:val="en-US"/>
                </w:rPr>
                <w:delText xml:space="preserve">At </w:delText>
              </w:r>
            </w:del>
            <w:ins w:id="171" w:author="Mary Wong" w:date="2016-05-05T21:36:00Z">
              <w:r w:rsidR="002B1220">
                <w:rPr>
                  <w:rFonts w:ascii="Calibri" w:eastAsia="Times New Roman" w:hAnsi="Calibri" w:cs="Calibri"/>
                  <w:kern w:val="0"/>
                  <w:sz w:val="20"/>
                  <w:szCs w:val="20"/>
                  <w:lang w:val="en-US"/>
                </w:rPr>
                <w:t>This last topic was referred to the SCI following the Council</w:t>
              </w:r>
            </w:ins>
            <w:ins w:id="172" w:author="Mary Wong" w:date="2016-05-05T21:37:00Z">
              <w:r w:rsidR="002B1220">
                <w:rPr>
                  <w:rFonts w:ascii="Calibri" w:eastAsia="Times New Roman" w:hAnsi="Calibri" w:cs="Calibri"/>
                  <w:kern w:val="0"/>
                  <w:sz w:val="20"/>
                  <w:szCs w:val="20"/>
                  <w:lang w:val="en-US"/>
                </w:rPr>
                <w:t>’s</w:t>
              </w:r>
            </w:ins>
            <w:del w:id="173" w:author="Mary Wong" w:date="2016-05-05T21:37:00Z">
              <w:r w:rsidDel="002B1220">
                <w:rPr>
                  <w:rFonts w:ascii="Calibri" w:eastAsia="Times New Roman" w:hAnsi="Calibri" w:cs="Calibri"/>
                  <w:kern w:val="0"/>
                  <w:sz w:val="20"/>
                  <w:szCs w:val="20"/>
                  <w:lang w:val="en-US"/>
                </w:rPr>
                <w:delText>its</w:delText>
              </w:r>
            </w:del>
            <w:r>
              <w:rPr>
                <w:rFonts w:ascii="Calibri" w:eastAsia="Times New Roman" w:hAnsi="Calibri" w:cs="Calibri"/>
                <w:kern w:val="0"/>
                <w:sz w:val="20"/>
                <w:szCs w:val="20"/>
                <w:lang w:val="en-US"/>
              </w:rPr>
              <w:t xml:space="preserve"> 19 November</w:t>
            </w:r>
            <w:r w:rsidR="00DA460F">
              <w:rPr>
                <w:rFonts w:ascii="Calibri" w:eastAsia="Times New Roman" w:hAnsi="Calibri" w:cs="Calibri"/>
                <w:kern w:val="0"/>
                <w:sz w:val="20"/>
                <w:szCs w:val="20"/>
                <w:lang w:val="en-US"/>
              </w:rPr>
              <w:t xml:space="preserve"> 2015</w:t>
            </w:r>
            <w:r>
              <w:rPr>
                <w:rFonts w:ascii="Calibri" w:eastAsia="Times New Roman" w:hAnsi="Calibri" w:cs="Calibri"/>
                <w:kern w:val="0"/>
                <w:sz w:val="20"/>
                <w:szCs w:val="20"/>
                <w:lang w:val="en-US"/>
              </w:rPr>
              <w:t xml:space="preserve"> meeting</w:t>
            </w:r>
            <w:ins w:id="174" w:author="Mary Wong" w:date="2016-05-05T21:37:00Z">
              <w:r w:rsidR="002B1220">
                <w:rPr>
                  <w:rFonts w:ascii="Calibri" w:eastAsia="Times New Roman" w:hAnsi="Calibri" w:cs="Calibri"/>
                  <w:kern w:val="0"/>
                  <w:sz w:val="20"/>
                  <w:szCs w:val="20"/>
                  <w:lang w:val="en-US"/>
                </w:rPr>
                <w:t>, where it</w:t>
              </w:r>
            </w:ins>
            <w:del w:id="175" w:author="Mary Wong" w:date="2016-05-05T21:37:00Z">
              <w:r w:rsidDel="002B1220">
                <w:rPr>
                  <w:rFonts w:ascii="Calibri" w:eastAsia="Times New Roman" w:hAnsi="Calibri" w:cs="Calibri"/>
                  <w:kern w:val="0"/>
                  <w:sz w:val="20"/>
                  <w:szCs w:val="20"/>
                  <w:lang w:val="en-US"/>
                </w:rPr>
                <w:delText xml:space="preserve"> the GNSO Council</w:delText>
              </w:r>
            </w:del>
            <w:r>
              <w:rPr>
                <w:rFonts w:ascii="Calibri" w:eastAsia="Times New Roman" w:hAnsi="Calibri" w:cs="Calibri"/>
                <w:kern w:val="0"/>
                <w:sz w:val="20"/>
                <w:szCs w:val="20"/>
                <w:lang w:val="en-US"/>
              </w:rPr>
              <w:t xml:space="preserve"> approved a further request for the SCI to review </w:t>
            </w:r>
            <w:r w:rsidRPr="00C80352">
              <w:rPr>
                <w:rFonts w:ascii="Calibri" w:eastAsia="Times New Roman" w:hAnsi="Calibri" w:cs="Calibri"/>
                <w:kern w:val="0"/>
                <w:sz w:val="20"/>
                <w:szCs w:val="20"/>
                <w:lang w:val="en-US"/>
              </w:rPr>
              <w:t xml:space="preserve">Sections 2.2(f) and 2.2(g) </w:t>
            </w:r>
            <w:r>
              <w:rPr>
                <w:rFonts w:ascii="Calibri" w:eastAsia="Times New Roman" w:hAnsi="Calibri" w:cs="Calibri"/>
                <w:kern w:val="0"/>
                <w:sz w:val="20"/>
                <w:szCs w:val="20"/>
                <w:lang w:val="en-US"/>
              </w:rPr>
              <w:t xml:space="preserve">of the GNSO Operating Procedures </w:t>
            </w:r>
            <w:r w:rsidRPr="00C80352">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i.e. </w:t>
            </w:r>
            <w:r w:rsidRPr="00C80352">
              <w:rPr>
                <w:rFonts w:ascii="Calibri" w:eastAsia="Times New Roman" w:hAnsi="Calibri" w:cs="Calibri"/>
                <w:kern w:val="0"/>
                <w:sz w:val="20"/>
                <w:szCs w:val="20"/>
                <w:lang w:val="en-US"/>
              </w:rPr>
              <w:t>GNSO Council Vice-Chairs serving as interim GNSO Chairs, and posting of GNSO Chair election results)</w:t>
            </w:r>
            <w:r>
              <w:rPr>
                <w:rFonts w:ascii="Calibri" w:eastAsia="Times New Roman" w:hAnsi="Calibri" w:cs="Calibri"/>
                <w:kern w:val="0"/>
                <w:sz w:val="20"/>
                <w:szCs w:val="20"/>
                <w:lang w:val="en-US"/>
              </w:rPr>
              <w:t xml:space="preserve">. </w:t>
            </w:r>
            <w:r w:rsidR="00DA460F">
              <w:rPr>
                <w:rFonts w:ascii="Calibri" w:eastAsia="Times New Roman" w:hAnsi="Calibri" w:cs="Calibri"/>
                <w:kern w:val="0"/>
                <w:sz w:val="20"/>
                <w:szCs w:val="20"/>
                <w:lang w:val="en-US"/>
              </w:rPr>
              <w:t>On this issue the SCI also is considering possible revisions to the GNSO Operating Procedures.</w:t>
            </w:r>
          </w:p>
        </w:tc>
      </w:tr>
      <w:tr w:rsidR="008D29B0" w:rsidRPr="007508AF" w14:paraId="664C9BA7"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1425841A" w14:textId="77777777" w:rsidR="008D29B0" w:rsidRDefault="008D29B0" w:rsidP="004718D7">
            <w:pPr>
              <w:pStyle w:val="TableContents"/>
              <w:snapToGrid w:val="0"/>
              <w:rPr>
                <w:rFonts w:ascii="Calibri" w:hAnsi="Calibri"/>
                <w:b/>
                <w:sz w:val="20"/>
                <w:szCs w:val="20"/>
              </w:rPr>
            </w:pPr>
            <w:bookmarkStart w:id="176" w:name="PDP_IMPR"/>
            <w:bookmarkEnd w:id="176"/>
            <w:r>
              <w:rPr>
                <w:rFonts w:ascii="Calibri" w:hAnsi="Calibri"/>
                <w:b/>
                <w:sz w:val="20"/>
                <w:szCs w:val="20"/>
              </w:rPr>
              <w:lastRenderedPageBreak/>
              <w:t>GNSO PDP Improvements Implementation Discussion Group</w:t>
            </w:r>
          </w:p>
          <w:p w14:paraId="7E4982A7" w14:textId="77777777" w:rsidR="008D29B0" w:rsidRDefault="008D29B0" w:rsidP="004718D7">
            <w:pPr>
              <w:pStyle w:val="TableContents"/>
              <w:snapToGrid w:val="0"/>
              <w:rPr>
                <w:rFonts w:ascii="Calibri" w:hAnsi="Calibri"/>
                <w:sz w:val="20"/>
                <w:szCs w:val="20"/>
              </w:rPr>
            </w:pPr>
            <w:r>
              <w:rPr>
                <w:rFonts w:ascii="Calibri" w:hAnsi="Calibri"/>
                <w:sz w:val="20"/>
                <w:szCs w:val="20"/>
              </w:rPr>
              <w:t xml:space="preserve">Volunteers: </w:t>
            </w:r>
          </w:p>
          <w:p w14:paraId="65263D1F" w14:textId="77777777" w:rsidR="008D29B0" w:rsidRDefault="008D29B0" w:rsidP="004718D7">
            <w:pPr>
              <w:pStyle w:val="TableContents"/>
              <w:snapToGrid w:val="0"/>
              <w:rPr>
                <w:rFonts w:ascii="Calibri" w:hAnsi="Calibri"/>
                <w:sz w:val="20"/>
                <w:szCs w:val="20"/>
              </w:rPr>
            </w:pPr>
            <w:r>
              <w:rPr>
                <w:rFonts w:ascii="Calibri" w:hAnsi="Calibri"/>
                <w:sz w:val="20"/>
                <w:szCs w:val="20"/>
              </w:rPr>
              <w:t>Staff: M. Konings, Lars Hoffmann</w:t>
            </w:r>
          </w:p>
          <w:p w14:paraId="0703C33B" w14:textId="77777777" w:rsidR="008D29B0" w:rsidRDefault="008D29B0" w:rsidP="004718D7">
            <w:pPr>
              <w:pStyle w:val="TableContents"/>
              <w:snapToGrid w:val="0"/>
              <w:rPr>
                <w:rFonts w:ascii="Calibri" w:hAnsi="Calibri"/>
                <w:sz w:val="20"/>
                <w:szCs w:val="20"/>
              </w:rPr>
            </w:pPr>
          </w:p>
          <w:p w14:paraId="3665504D" w14:textId="77777777" w:rsidR="008D29B0" w:rsidRPr="00DB2B55" w:rsidRDefault="008D29B0"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21"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67C677B5"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2014-Jan-30</w:t>
            </w:r>
          </w:p>
        </w:tc>
        <w:tc>
          <w:tcPr>
            <w:tcW w:w="1350" w:type="dxa"/>
            <w:tcBorders>
              <w:top w:val="single" w:sz="18" w:space="0" w:color="A6A6A6"/>
              <w:left w:val="single" w:sz="18" w:space="0" w:color="A6A6A6"/>
              <w:bottom w:val="single" w:sz="18" w:space="0" w:color="A6A6A6"/>
              <w:right w:val="single" w:sz="18" w:space="0" w:color="A6A6A6"/>
            </w:tcBorders>
          </w:tcPr>
          <w:p w14:paraId="43EB3D82"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2A38D80"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/Staff</w:t>
            </w:r>
          </w:p>
        </w:tc>
        <w:tc>
          <w:tcPr>
            <w:tcW w:w="6570" w:type="dxa"/>
            <w:tcBorders>
              <w:top w:val="single" w:sz="18" w:space="0" w:color="A6A6A6"/>
              <w:left w:val="single" w:sz="18" w:space="0" w:color="A6A6A6"/>
              <w:bottom w:val="single" w:sz="18" w:space="0" w:color="A6A6A6"/>
              <w:right w:val="single" w:sz="18" w:space="0" w:color="A6A6A6"/>
            </w:tcBorders>
          </w:tcPr>
          <w:p w14:paraId="47784935" w14:textId="77777777" w:rsidR="008D29B0" w:rsidRDefault="008D29B0" w:rsidP="00A60061">
            <w:pPr>
              <w:pStyle w:val="TableContents"/>
              <w:snapToGrid w:val="0"/>
              <w:rPr>
                <w:rFonts w:ascii="Calibri" w:hAnsi="Calibri"/>
                <w:sz w:val="20"/>
                <w:szCs w:val="20"/>
              </w:rPr>
            </w:pPr>
            <w:r>
              <w:rPr>
                <w:rFonts w:ascii="Calibri" w:hAnsi="Calibri"/>
                <w:sz w:val="20"/>
                <w:szCs w:val="20"/>
              </w:rPr>
              <w:t>The group has been dormant awaiting the development of further initiatives and assessment of further need for consultation by staff.</w:t>
            </w:r>
          </w:p>
          <w:p w14:paraId="6C9D4AB2" w14:textId="77777777" w:rsidR="008D29B0" w:rsidRDefault="008D29B0" w:rsidP="00A60061">
            <w:pPr>
              <w:pStyle w:val="TableContents"/>
              <w:snapToGrid w:val="0"/>
              <w:rPr>
                <w:rFonts w:ascii="Calibri" w:hAnsi="Calibri"/>
                <w:sz w:val="20"/>
                <w:szCs w:val="20"/>
              </w:rPr>
            </w:pPr>
          </w:p>
          <w:p w14:paraId="694783B3" w14:textId="77777777" w:rsidR="008D29B0" w:rsidRDefault="008D29B0" w:rsidP="00E225D9">
            <w:pPr>
              <w:pStyle w:val="TableContents"/>
              <w:snapToGrid w:val="0"/>
              <w:rPr>
                <w:rFonts w:ascii="Calibri" w:hAnsi="Calibri"/>
                <w:sz w:val="20"/>
                <w:szCs w:val="20"/>
              </w:rPr>
            </w:pPr>
            <w:r>
              <w:rPr>
                <w:rFonts w:ascii="Calibri" w:hAnsi="Calibri"/>
                <w:sz w:val="20"/>
                <w:szCs w:val="20"/>
              </w:rPr>
              <w:t>Staff provided a status update on the implementation of the recommendations during the ICANN meeting in Buenos Aires and will continue to move forward with the implementation of the previously identified GNSO PDP improvements, incorporating the suggestions made.</w:t>
            </w:r>
          </w:p>
          <w:p w14:paraId="77945FBD" w14:textId="77777777" w:rsidR="008D29B0" w:rsidRDefault="008D29B0" w:rsidP="00E225D9">
            <w:pPr>
              <w:pStyle w:val="TableContents"/>
              <w:snapToGrid w:val="0"/>
              <w:rPr>
                <w:rFonts w:ascii="Calibri" w:hAnsi="Calibri"/>
                <w:sz w:val="20"/>
                <w:szCs w:val="20"/>
              </w:rPr>
            </w:pPr>
          </w:p>
          <w:p w14:paraId="1229BD37" w14:textId="77777777" w:rsidR="008D29B0" w:rsidRPr="00DB2B55" w:rsidRDefault="008D29B0" w:rsidP="00FA4494">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22" w:history="1">
              <w:r w:rsidRPr="00255447">
                <w:rPr>
                  <w:rStyle w:val="Hyperlink"/>
                  <w:rFonts w:ascii="Calibri" w:hAnsi="Calibri"/>
                  <w:sz w:val="20"/>
                  <w:szCs w:val="20"/>
                </w:rPr>
                <w:t>course is live</w:t>
              </w:r>
            </w:hyperlink>
            <w:r>
              <w:rPr>
                <w:rFonts w:ascii="Calibri" w:hAnsi="Calibri"/>
                <w:sz w:val="20"/>
                <w:szCs w:val="20"/>
              </w:rPr>
              <w:t xml:space="preserve"> and a social media campaign to promote was launched in November 2015.</w:t>
            </w:r>
          </w:p>
        </w:tc>
      </w:tr>
      <w:bookmarkStart w:id="177" w:name="GAC_GNSO_CG"/>
      <w:bookmarkEnd w:id="177"/>
      <w:tr w:rsidR="008D29B0"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 xml:space="preserve">GAC-GNSO Consultation Group on GAC Early </w:t>
            </w:r>
            <w:r w:rsidRPr="00194371">
              <w:rPr>
                <w:rStyle w:val="Hyperlink"/>
                <w:rFonts w:ascii="Calibri" w:eastAsia="Monaco" w:hAnsi="Calibri" w:cs="Monaco"/>
                <w:b/>
                <w:sz w:val="20"/>
                <w:szCs w:val="20"/>
                <w:lang w:val="en-GB"/>
              </w:rPr>
              <w:lastRenderedPageBreak/>
              <w:t>Engagement in GNSO PDP</w:t>
            </w:r>
            <w:r>
              <w:rPr>
                <w:rFonts w:ascii="Calibri" w:eastAsia="Monaco" w:hAnsi="Calibri" w:cs="Monaco"/>
                <w:b/>
                <w:color w:val="000000"/>
                <w:sz w:val="20"/>
                <w:szCs w:val="20"/>
                <w:lang w:val="en-GB"/>
              </w:rPr>
              <w:fldChar w:fldCharType="end"/>
            </w:r>
            <w:ins w:id="178" w:author="Mary Wong" w:date="2016-05-05T21:37:00Z">
              <w:r w:rsidR="002B1220">
                <w:rPr>
                  <w:rFonts w:ascii="Calibri" w:eastAsia="Monaco" w:hAnsi="Calibri" w:cs="Monaco"/>
                  <w:b/>
                  <w:color w:val="000000"/>
                  <w:sz w:val="20"/>
                  <w:szCs w:val="20"/>
                  <w:lang w:val="en-GB"/>
                </w:rPr>
                <w:t>s</w:t>
              </w:r>
            </w:ins>
          </w:p>
          <w:p w14:paraId="20B3D1FD"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30F11F" w14:textId="77777777" w:rsidR="008D29B0" w:rsidRDefault="008D29B0" w:rsidP="00CC6599">
            <w:pPr>
              <w:pStyle w:val="TableContents"/>
              <w:snapToGrid w:val="0"/>
              <w:rPr>
                <w:rFonts w:ascii="Calibri" w:eastAsia="Monaco" w:hAnsi="Calibri" w:cs="Monaco"/>
                <w:color w:val="000000"/>
                <w:sz w:val="20"/>
                <w:szCs w:val="20"/>
                <w:lang w:val="en-GB"/>
              </w:rPr>
            </w:pPr>
          </w:p>
          <w:p w14:paraId="0A9F0DD4" w14:textId="77777777" w:rsidR="008D29B0" w:rsidRPr="00194371" w:rsidRDefault="008D29B0"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w:t>
            </w:r>
            <w:r>
              <w:rPr>
                <w:rFonts w:ascii="Calibri" w:eastAsia="Tahoma" w:hAnsi="Calibri" w:cs="Tahoma"/>
                <w:sz w:val="20"/>
                <w:szCs w:val="20"/>
                <w:lang w:val="en-GB"/>
              </w:rPr>
              <w:lastRenderedPageBreak/>
              <w:t>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383297E2" w:rsidR="008D29B0" w:rsidRDefault="008D29B0" w:rsidP="004C0D5C">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 xml:space="preserve">The launch of this GAC-GNSO Consultation Group on Early Engagement is the </w:t>
            </w:r>
            <w:r w:rsidRPr="00194371">
              <w:rPr>
                <w:rFonts w:ascii="Calibri" w:eastAsia="Monaco" w:hAnsi="Calibri" w:cs="Monaco"/>
                <w:color w:val="000000"/>
                <w:sz w:val="20"/>
                <w:szCs w:val="20"/>
                <w:lang w:val="en-GB"/>
              </w:rPr>
              <w:lastRenderedPageBreak/>
              <w:t>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CG reconvened following the ICANN meeting in Dublin and has now completed its work on the review of the GNSO Liaison to the GAC, the review of the Quick Look Mechanism and has shared initial ideas concerning other opportunities for early engagement of the GAC in the GNSO PDP. </w:t>
            </w:r>
            <w:del w:id="179" w:author="Marika Konings" w:date="2016-05-05T16:29:00Z">
              <w:r w:rsidR="00DA6146" w:rsidDel="004C0D5C">
                <w:rPr>
                  <w:rFonts w:ascii="Calibri" w:eastAsia="Monaco" w:hAnsi="Calibri" w:cs="Monaco"/>
                  <w:color w:val="000000"/>
                  <w:sz w:val="20"/>
                  <w:szCs w:val="20"/>
                  <w:lang w:val="en-GB"/>
                </w:rPr>
                <w:delText>A proposal to</w:delText>
              </w:r>
            </w:del>
            <w:ins w:id="180" w:author="Marika Konings" w:date="2016-05-05T16:29:00Z">
              <w:r w:rsidR="004C0D5C">
                <w:rPr>
                  <w:rFonts w:ascii="Calibri" w:eastAsia="Monaco" w:hAnsi="Calibri" w:cs="Monaco"/>
                  <w:color w:val="000000"/>
                  <w:sz w:val="20"/>
                  <w:szCs w:val="20"/>
                  <w:lang w:val="en-GB"/>
                </w:rPr>
                <w:t>The GNSO Council</w:t>
              </w:r>
            </w:ins>
            <w:r w:rsidR="00DA6146">
              <w:rPr>
                <w:rFonts w:ascii="Calibri" w:eastAsia="Monaco" w:hAnsi="Calibri" w:cs="Monaco"/>
                <w:color w:val="000000"/>
                <w:sz w:val="20"/>
                <w:szCs w:val="20"/>
                <w:lang w:val="en-GB"/>
              </w:rPr>
              <w:t xml:space="preserve"> confirm</w:t>
            </w:r>
            <w:ins w:id="181" w:author="Marika Konings" w:date="2016-05-05T16:29:00Z">
              <w:r w:rsidR="004C0D5C">
                <w:rPr>
                  <w:rFonts w:ascii="Calibri" w:eastAsia="Monaco" w:hAnsi="Calibri" w:cs="Monaco"/>
                  <w:color w:val="000000"/>
                  <w:sz w:val="20"/>
                  <w:szCs w:val="20"/>
                  <w:lang w:val="en-GB"/>
                </w:rPr>
                <w:t xml:space="preserve">ed during its last meeting </w:t>
              </w:r>
            </w:ins>
            <w:del w:id="182" w:author="Marika Konings" w:date="2016-05-05T16:29:00Z">
              <w:r w:rsidR="00DA6146" w:rsidDel="004C0D5C">
                <w:rPr>
                  <w:rFonts w:ascii="Calibri" w:eastAsia="Monaco" w:hAnsi="Calibri" w:cs="Monaco"/>
                  <w:color w:val="000000"/>
                  <w:sz w:val="20"/>
                  <w:szCs w:val="20"/>
                  <w:lang w:val="en-GB"/>
                </w:rPr>
                <w:delText xml:space="preserve"> </w:delText>
              </w:r>
            </w:del>
            <w:r w:rsidR="00DA6146">
              <w:rPr>
                <w:rFonts w:ascii="Calibri" w:eastAsia="Monaco" w:hAnsi="Calibri" w:cs="Monaco"/>
                <w:color w:val="000000"/>
                <w:sz w:val="20"/>
                <w:szCs w:val="20"/>
                <w:lang w:val="en-GB"/>
              </w:rPr>
              <w:t xml:space="preserve">that </w:t>
            </w:r>
            <w:ins w:id="183" w:author="Marika Konings" w:date="2016-05-05T16:29:00Z">
              <w:r w:rsidR="004C0D5C">
                <w:rPr>
                  <w:rFonts w:ascii="Calibri" w:eastAsia="Monaco" w:hAnsi="Calibri" w:cs="Monaco"/>
                  <w:color w:val="000000"/>
                  <w:sz w:val="20"/>
                  <w:szCs w:val="20"/>
                  <w:lang w:val="en-GB"/>
                </w:rPr>
                <w:t xml:space="preserve">the </w:t>
              </w:r>
            </w:ins>
            <w:r w:rsidR="00DA6146">
              <w:rPr>
                <w:rFonts w:ascii="Calibri" w:eastAsia="Monaco" w:hAnsi="Calibri" w:cs="Monaco"/>
                <w:color w:val="000000"/>
                <w:sz w:val="20"/>
                <w:szCs w:val="20"/>
                <w:lang w:val="en-GB"/>
              </w:rPr>
              <w:t>position of GNSO Liaison to the GAC should be made a permanent role</w:t>
            </w:r>
            <w:del w:id="184" w:author="Marika Konings" w:date="2016-05-05T16:29:00Z">
              <w:r w:rsidR="00DA6146" w:rsidDel="004C0D5C">
                <w:rPr>
                  <w:rFonts w:ascii="Calibri" w:eastAsia="Monaco" w:hAnsi="Calibri" w:cs="Monaco"/>
                  <w:color w:val="000000"/>
                  <w:sz w:val="20"/>
                  <w:szCs w:val="20"/>
                  <w:lang w:val="en-GB"/>
                </w:rPr>
                <w:delText xml:space="preserve"> has been sent to the GNSO Council for its consideration at its April meeting</w:delText>
              </w:r>
            </w:del>
            <w:r w:rsidR="00DA6146">
              <w:rPr>
                <w:rFonts w:ascii="Calibri" w:eastAsia="Monaco" w:hAnsi="Calibri" w:cs="Monaco"/>
                <w:color w:val="000000"/>
                <w:sz w:val="20"/>
                <w:szCs w:val="20"/>
                <w:lang w:val="en-GB"/>
              </w:rPr>
              <w:t>.</w:t>
            </w:r>
            <w:ins w:id="185" w:author="Marika Konings" w:date="2016-05-05T16:29:00Z">
              <w:r w:rsidR="004C0D5C">
                <w:rPr>
                  <w:rFonts w:ascii="Calibri" w:eastAsia="Monaco" w:hAnsi="Calibri" w:cs="Monaco"/>
                  <w:color w:val="000000"/>
                  <w:sz w:val="20"/>
                  <w:szCs w:val="20"/>
                  <w:lang w:val="en-GB"/>
                </w:rPr>
                <w:t xml:space="preserve"> The CG is developing a survey which is aimed to obtain further input from the GNSO as well as GAC on the review of the Quick Look Mechanism as well as other opportuni</w:t>
              </w:r>
            </w:ins>
            <w:ins w:id="186" w:author="Marika Konings" w:date="2016-05-05T16:30:00Z">
              <w:r w:rsidR="004C0D5C">
                <w:rPr>
                  <w:rFonts w:ascii="Calibri" w:eastAsia="Monaco" w:hAnsi="Calibri" w:cs="Monaco"/>
                  <w:color w:val="000000"/>
                  <w:sz w:val="20"/>
                  <w:szCs w:val="20"/>
                  <w:lang w:val="en-GB"/>
                </w:rPr>
                <w:t>ti</w:t>
              </w:r>
            </w:ins>
            <w:ins w:id="187" w:author="Marika Konings" w:date="2016-05-05T16:29:00Z">
              <w:r w:rsidR="004C0D5C">
                <w:rPr>
                  <w:rFonts w:ascii="Calibri" w:eastAsia="Monaco" w:hAnsi="Calibri" w:cs="Monaco"/>
                  <w:color w:val="000000"/>
                  <w:sz w:val="20"/>
                  <w:szCs w:val="20"/>
                  <w:lang w:val="en-GB"/>
                </w:rPr>
                <w:t xml:space="preserve">es for early engagement of the GAC in the GNSO PDP. </w:t>
              </w:r>
            </w:ins>
          </w:p>
        </w:tc>
      </w:tr>
      <w:bookmarkStart w:id="188" w:name="CWG_CWG"/>
      <w:bookmarkEnd w:id="188"/>
      <w:tr w:rsidR="008D29B0"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8D29B0" w:rsidRDefault="008D29B0"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8D29B0" w:rsidRDefault="008D29B0"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8D29B0" w:rsidRDefault="008D29B0" w:rsidP="00CC6599">
            <w:pPr>
              <w:pStyle w:val="TableContents"/>
              <w:snapToGrid w:val="0"/>
              <w:rPr>
                <w:rFonts w:ascii="Calibri" w:eastAsia="Monaco" w:hAnsi="Calibri" w:cs="Monaco"/>
                <w:color w:val="000000"/>
                <w:sz w:val="20"/>
                <w:szCs w:val="20"/>
                <w:lang w:val="en-GB"/>
              </w:rPr>
            </w:pPr>
          </w:p>
          <w:p w14:paraId="06E43F9D" w14:textId="77777777" w:rsidR="008D29B0" w:rsidRDefault="008D29B0"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7379A8B7" w:rsidR="008D29B0" w:rsidRPr="00194371" w:rsidRDefault="008D29B0" w:rsidP="002B1220">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has reviewed the processes and outcomes of selected prior CWGs, including mapping their charters to the typical WG life cycle (Initiation, Formation, Operation, Closure, Post-Closure). As a result of the recent further usage of new CCWGs, the co-chairs and staff prepared a preliminary draft checklist for all the various stages of the WG life cycle, which was shared with the community at the Buenos Aires meeting</w:t>
            </w:r>
            <w:r w:rsidR="00DA6146">
              <w:rPr>
                <w:rFonts w:ascii="Calibri" w:eastAsia="Times New Roman" w:hAnsi="Calibri" w:cs="Calibri"/>
                <w:kern w:val="0"/>
                <w:sz w:val="20"/>
                <w:szCs w:val="20"/>
                <w:lang w:val="en-US"/>
              </w:rPr>
              <w:t xml:space="preserve">. A more complete </w:t>
            </w:r>
            <w:r>
              <w:rPr>
                <w:rFonts w:ascii="Calibri" w:eastAsia="Times New Roman" w:hAnsi="Calibri" w:cs="Calibri"/>
                <w:kern w:val="0"/>
                <w:sz w:val="20"/>
                <w:szCs w:val="20"/>
                <w:lang w:val="en-US"/>
              </w:rPr>
              <w:t xml:space="preserve">draft framework </w:t>
            </w:r>
            <w:r w:rsidR="00DA6146">
              <w:rPr>
                <w:rFonts w:ascii="Calibri" w:eastAsia="Times New Roman" w:hAnsi="Calibri" w:cs="Calibri"/>
                <w:kern w:val="0"/>
                <w:sz w:val="20"/>
                <w:szCs w:val="20"/>
                <w:lang w:val="en-US"/>
              </w:rPr>
              <w:t>was prepared</w:t>
            </w:r>
            <w:r>
              <w:rPr>
                <w:rFonts w:ascii="Calibri" w:eastAsia="Times New Roman" w:hAnsi="Calibri" w:cs="Calibri"/>
                <w:kern w:val="0"/>
                <w:sz w:val="20"/>
                <w:szCs w:val="20"/>
                <w:lang w:val="en-US"/>
              </w:rPr>
              <w:t xml:space="preserve"> following </w:t>
            </w:r>
            <w:r w:rsidR="00DA6146">
              <w:rPr>
                <w:rFonts w:ascii="Calibri" w:eastAsia="Times New Roman" w:hAnsi="Calibri" w:cs="Calibri"/>
                <w:kern w:val="0"/>
                <w:sz w:val="20"/>
                <w:szCs w:val="20"/>
                <w:lang w:val="en-US"/>
              </w:rPr>
              <w:t xml:space="preserve">additional </w:t>
            </w:r>
            <w:r>
              <w:rPr>
                <w:rFonts w:ascii="Calibri" w:eastAsia="Times New Roman" w:hAnsi="Calibri" w:cs="Calibri"/>
                <w:kern w:val="0"/>
                <w:sz w:val="20"/>
                <w:szCs w:val="20"/>
                <w:lang w:val="en-US"/>
              </w:rPr>
              <w:t xml:space="preserve">CWG </w:t>
            </w:r>
            <w:r w:rsidR="00DA6146">
              <w:rPr>
                <w:rFonts w:ascii="Calibri" w:eastAsia="Times New Roman" w:hAnsi="Calibri" w:cs="Calibri"/>
                <w:kern w:val="0"/>
                <w:sz w:val="20"/>
                <w:szCs w:val="20"/>
                <w:lang w:val="en-US"/>
              </w:rPr>
              <w:t xml:space="preserve">discussion </w:t>
            </w:r>
            <w:r>
              <w:rPr>
                <w:rFonts w:ascii="Calibri" w:eastAsia="Times New Roman" w:hAnsi="Calibri" w:cs="Calibri"/>
                <w:kern w:val="0"/>
                <w:sz w:val="20"/>
                <w:szCs w:val="20"/>
                <w:lang w:val="en-US"/>
              </w:rPr>
              <w:t>and published for public comment on 22 February</w:t>
            </w:r>
            <w:r w:rsidR="00DA6146">
              <w:rPr>
                <w:rFonts w:ascii="Calibri" w:eastAsia="Times New Roman" w:hAnsi="Calibri" w:cs="Calibri"/>
                <w:kern w:val="0"/>
                <w:sz w:val="20"/>
                <w:szCs w:val="20"/>
                <w:lang w:val="en-US"/>
              </w:rPr>
              <w:t xml:space="preserve"> 2016</w:t>
            </w:r>
            <w:r>
              <w:rPr>
                <w:rFonts w:ascii="Calibri" w:eastAsia="Times New Roman" w:hAnsi="Calibri" w:cs="Calibri"/>
                <w:kern w:val="0"/>
                <w:sz w:val="20"/>
                <w:szCs w:val="20"/>
                <w:lang w:val="en-US"/>
              </w:rPr>
              <w:t>.</w:t>
            </w:r>
            <w:r w:rsidR="00C635DC">
              <w:rPr>
                <w:rFonts w:ascii="Calibri" w:eastAsia="Times New Roman" w:hAnsi="Calibri" w:cs="Calibri"/>
                <w:kern w:val="0"/>
                <w:sz w:val="20"/>
                <w:szCs w:val="20"/>
                <w:lang w:val="en-US"/>
              </w:rPr>
              <w:t xml:space="preserve"> The initial 40-day comment period was extended by request of the CWG co-chairs following discussions in Marrakech: </w:t>
            </w:r>
            <w:hyperlink r:id="rId23" w:history="1">
              <w:r w:rsidR="00C635DC" w:rsidRPr="00851E2F">
                <w:rPr>
                  <w:rStyle w:val="Hyperlink"/>
                  <w:rFonts w:ascii="Calibri" w:eastAsia="Times New Roman" w:hAnsi="Calibri" w:cs="Calibri"/>
                  <w:kern w:val="0"/>
                  <w:sz w:val="20"/>
                  <w:szCs w:val="20"/>
                  <w:lang w:val="en-US"/>
                </w:rPr>
                <w:t>https://www.icann.org/public-comments/ccwg-framework-principles-draft-2016-02-22-en</w:t>
              </w:r>
            </w:hyperlink>
            <w:r w:rsidR="00C635DC">
              <w:rPr>
                <w:rFonts w:ascii="Calibri" w:eastAsia="Times New Roman" w:hAnsi="Calibri" w:cs="Calibri"/>
                <w:kern w:val="0"/>
                <w:sz w:val="20"/>
                <w:szCs w:val="20"/>
                <w:lang w:val="en-US"/>
              </w:rPr>
              <w:t xml:space="preserve">. The CWG co-chairs have also sought </w:t>
            </w:r>
            <w:ins w:id="189" w:author="Mary Wong" w:date="2016-05-05T21:38:00Z">
              <w:r w:rsidR="002B1220">
                <w:rPr>
                  <w:rFonts w:ascii="Calibri" w:eastAsia="Times New Roman" w:hAnsi="Calibri" w:cs="Calibri"/>
                  <w:kern w:val="0"/>
                  <w:sz w:val="20"/>
                  <w:szCs w:val="20"/>
                  <w:lang w:val="en-US"/>
                </w:rPr>
                <w:t>s</w:t>
              </w:r>
            </w:ins>
            <w:r w:rsidR="00DA6146">
              <w:rPr>
                <w:rFonts w:ascii="Calibri" w:eastAsia="Times New Roman" w:hAnsi="Calibri" w:cs="Calibri"/>
                <w:kern w:val="0"/>
                <w:sz w:val="20"/>
                <w:szCs w:val="20"/>
                <w:lang w:val="en-US"/>
              </w:rPr>
              <w:t>pecific</w:t>
            </w:r>
            <w:r w:rsidR="00C635DC">
              <w:rPr>
                <w:rFonts w:ascii="Calibri" w:eastAsia="Times New Roman" w:hAnsi="Calibri" w:cs="Calibri"/>
                <w:kern w:val="0"/>
                <w:sz w:val="20"/>
                <w:szCs w:val="20"/>
                <w:lang w:val="en-US"/>
              </w:rPr>
              <w:t xml:space="preserve"> </w:t>
            </w:r>
            <w:r w:rsidR="00DA6146">
              <w:rPr>
                <w:rFonts w:ascii="Calibri" w:eastAsia="Times New Roman" w:hAnsi="Calibri" w:cs="Calibri"/>
                <w:kern w:val="0"/>
                <w:sz w:val="20"/>
                <w:szCs w:val="20"/>
                <w:lang w:val="en-US"/>
              </w:rPr>
              <w:t xml:space="preserve">input on the draft Framework from </w:t>
            </w:r>
            <w:r w:rsidR="00C635DC">
              <w:rPr>
                <w:rFonts w:ascii="Calibri" w:eastAsia="Times New Roman" w:hAnsi="Calibri" w:cs="Calibri"/>
                <w:kern w:val="0"/>
                <w:sz w:val="20"/>
                <w:szCs w:val="20"/>
                <w:lang w:val="en-US"/>
              </w:rPr>
              <w:t>other</w:t>
            </w:r>
            <w:r w:rsidR="00DA6146">
              <w:rPr>
                <w:rFonts w:ascii="Calibri" w:eastAsia="Times New Roman" w:hAnsi="Calibri" w:cs="Calibri"/>
                <w:kern w:val="0"/>
                <w:sz w:val="20"/>
                <w:szCs w:val="20"/>
                <w:lang w:val="en-US"/>
              </w:rPr>
              <w:t xml:space="preserve"> SO/ACs</w:t>
            </w:r>
            <w:r w:rsidR="00C635DC">
              <w:rPr>
                <w:rFonts w:ascii="Calibri" w:eastAsia="Times New Roman" w:hAnsi="Calibri" w:cs="Calibri"/>
                <w:kern w:val="0"/>
                <w:sz w:val="20"/>
                <w:szCs w:val="20"/>
                <w:lang w:val="en-US"/>
              </w:rPr>
              <w:t xml:space="preserve"> and the ICANN Board. </w:t>
            </w:r>
            <w:r>
              <w:rPr>
                <w:rFonts w:ascii="Calibri" w:eastAsia="Times New Roman" w:hAnsi="Calibri" w:cs="Calibri"/>
                <w:kern w:val="0"/>
                <w:sz w:val="20"/>
                <w:szCs w:val="20"/>
                <w:lang w:val="en-US"/>
              </w:rPr>
              <w:t xml:space="preserve">A final proposed framework is expected to be prepared following the close of the public comment period and </w:t>
            </w:r>
            <w:del w:id="190" w:author="Mary Wong" w:date="2016-05-05T21:38:00Z">
              <w:r w:rsidDel="002B1220">
                <w:rPr>
                  <w:rFonts w:ascii="Calibri" w:eastAsia="Times New Roman" w:hAnsi="Calibri" w:cs="Calibri"/>
                  <w:kern w:val="0"/>
                  <w:sz w:val="20"/>
                  <w:szCs w:val="20"/>
                  <w:lang w:val="en-US"/>
                </w:rPr>
                <w:delText xml:space="preserve">sent to the CCWG’s Chartering Organizations </w:delText>
              </w:r>
              <w:r w:rsidR="00C635DC" w:rsidDel="002B1220">
                <w:rPr>
                  <w:rFonts w:ascii="Calibri" w:eastAsia="Times New Roman" w:hAnsi="Calibri" w:cs="Calibri"/>
                  <w:kern w:val="0"/>
                  <w:sz w:val="20"/>
                  <w:szCs w:val="20"/>
                  <w:lang w:val="en-US"/>
                </w:rPr>
                <w:delText>by</w:delText>
              </w:r>
            </w:del>
            <w:ins w:id="191" w:author="Mary Wong" w:date="2016-05-05T21:38:00Z">
              <w:r w:rsidR="002B1220">
                <w:rPr>
                  <w:rFonts w:ascii="Calibri" w:eastAsia="Times New Roman" w:hAnsi="Calibri" w:cs="Calibri"/>
                  <w:kern w:val="0"/>
                  <w:sz w:val="20"/>
                  <w:szCs w:val="20"/>
                  <w:lang w:val="en-US"/>
                </w:rPr>
                <w:t>circulated in time for community deliberation at</w:t>
              </w:r>
            </w:ins>
            <w:r w:rsidR="00C635DC">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ICANN56.</w:t>
            </w:r>
          </w:p>
        </w:tc>
      </w:tr>
      <w:bookmarkStart w:id="192" w:name="CWG_UTCN"/>
      <w:bookmarkEnd w:id="192"/>
      <w:tr w:rsidR="008D29B0"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8D29B0" w:rsidRDefault="008D29B0"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Lars Hoffmann</w:t>
            </w:r>
          </w:p>
          <w:p w14:paraId="63F9277E" w14:textId="77777777" w:rsidR="008D29B0" w:rsidRDefault="008D29B0" w:rsidP="00CC6599">
            <w:pPr>
              <w:pStyle w:val="TableContents"/>
              <w:snapToGrid w:val="0"/>
              <w:rPr>
                <w:rFonts w:ascii="Calibri" w:eastAsia="Monaco" w:hAnsi="Calibri" w:cs="Monaco"/>
                <w:bCs/>
                <w:color w:val="000000"/>
                <w:sz w:val="20"/>
                <w:szCs w:val="20"/>
                <w:lang w:val="en-GB"/>
              </w:rPr>
            </w:pPr>
          </w:p>
          <w:p w14:paraId="686CFD77"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8D29B0" w:rsidRPr="00006B9C"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77777777" w:rsidR="008D29B0" w:rsidRDefault="008D29B0" w:rsidP="00475856">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w:t>
            </w:r>
            <w:r w:rsidR="00C635DC">
              <w:rPr>
                <w:rFonts w:ascii="Calibri" w:eastAsia="Times New Roman" w:hAnsi="Calibri" w:cs="Calibri"/>
                <w:kern w:val="0"/>
                <w:sz w:val="20"/>
                <w:szCs w:val="20"/>
                <w:lang w:val="en-US"/>
              </w:rPr>
              <w:t xml:space="preserve">n </w:t>
            </w:r>
            <w:r>
              <w:rPr>
                <w:rFonts w:ascii="Calibri" w:eastAsia="Times New Roman" w:hAnsi="Calibri" w:cs="Calibri"/>
                <w:kern w:val="0"/>
                <w:sz w:val="20"/>
                <w:szCs w:val="20"/>
                <w:lang w:val="en-US"/>
              </w:rPr>
              <w:t xml:space="preserve">Options Paper to drive forward its discussion and has just concluded its work on two-letter codes. </w:t>
            </w:r>
            <w:r w:rsidR="00E15157">
              <w:rPr>
                <w:rFonts w:ascii="Calibri" w:eastAsia="Times New Roman" w:hAnsi="Calibri" w:cs="Calibri"/>
                <w:kern w:val="0"/>
                <w:sz w:val="20"/>
                <w:szCs w:val="20"/>
                <w:lang w:val="en-US"/>
              </w:rPr>
              <w:t xml:space="preserve">Following </w:t>
            </w:r>
            <w:r>
              <w:rPr>
                <w:rFonts w:ascii="Calibri" w:eastAsia="Times New Roman" w:hAnsi="Calibri" w:cs="Calibri"/>
                <w:kern w:val="0"/>
                <w:sz w:val="20"/>
                <w:szCs w:val="20"/>
                <w:lang w:val="en-US"/>
              </w:rPr>
              <w:t xml:space="preserve">a request for input </w:t>
            </w:r>
            <w:r w:rsidR="00E15157">
              <w:rPr>
                <w:rFonts w:ascii="Calibri" w:eastAsia="Times New Roman" w:hAnsi="Calibri" w:cs="Calibri"/>
                <w:kern w:val="0"/>
                <w:sz w:val="20"/>
                <w:szCs w:val="20"/>
                <w:lang w:val="en-US"/>
              </w:rPr>
              <w:t xml:space="preserve">that was sent </w:t>
            </w:r>
            <w:r>
              <w:rPr>
                <w:rFonts w:ascii="Calibri" w:eastAsia="Times New Roman" w:hAnsi="Calibri" w:cs="Calibri"/>
                <w:kern w:val="0"/>
                <w:sz w:val="20"/>
                <w:szCs w:val="20"/>
                <w:lang w:val="en-US"/>
              </w:rPr>
              <w:t>to all SO/ACs and SG/Cs</w:t>
            </w:r>
            <w:r w:rsidR="00E15157">
              <w:rPr>
                <w:rFonts w:ascii="Calibri" w:eastAsia="Times New Roman" w:hAnsi="Calibri" w:cs="Calibri"/>
                <w:kern w:val="0"/>
                <w:sz w:val="20"/>
                <w:szCs w:val="20"/>
                <w:lang w:val="en-US"/>
              </w:rPr>
              <w:t xml:space="preserve"> on 3-character codes, the co-Chairs requested that Staff draft a straw person proposal on 3-character codes that was presented and discussed during ICANN55</w:t>
            </w:r>
            <w:r>
              <w:rPr>
                <w:rFonts w:ascii="Calibri" w:eastAsia="Times New Roman" w:hAnsi="Calibri" w:cs="Calibri"/>
                <w:kern w:val="0"/>
                <w:sz w:val="20"/>
                <w:szCs w:val="20"/>
                <w:lang w:val="en-US"/>
              </w:rPr>
              <w:t>.</w:t>
            </w:r>
            <w:r w:rsidR="00E15157">
              <w:rPr>
                <w:rFonts w:ascii="Calibri" w:eastAsia="Times New Roman" w:hAnsi="Calibri" w:cs="Calibri"/>
                <w:kern w:val="0"/>
                <w:sz w:val="20"/>
                <w:szCs w:val="20"/>
                <w:lang w:val="en-US"/>
              </w:rPr>
              <w:t xml:space="preserve"> The Group </w:t>
            </w:r>
            <w:del w:id="193" w:author="Lars Hoffmann" w:date="2016-04-27T12:45:00Z">
              <w:r w:rsidR="00E15157" w:rsidDel="00475856">
                <w:rPr>
                  <w:rFonts w:ascii="Calibri" w:eastAsia="Times New Roman" w:hAnsi="Calibri" w:cs="Calibri"/>
                  <w:kern w:val="0"/>
                  <w:sz w:val="20"/>
                  <w:szCs w:val="20"/>
                  <w:lang w:val="en-US"/>
                </w:rPr>
                <w:delText xml:space="preserve">will </w:delText>
              </w:r>
            </w:del>
            <w:ins w:id="194" w:author="Lars Hoffmann" w:date="2016-04-27T12:45:00Z">
              <w:r w:rsidR="00475856">
                <w:rPr>
                  <w:rFonts w:ascii="Calibri" w:eastAsia="Times New Roman" w:hAnsi="Calibri" w:cs="Calibri"/>
                  <w:kern w:val="0"/>
                  <w:sz w:val="20"/>
                  <w:szCs w:val="20"/>
                  <w:lang w:val="en-US"/>
                </w:rPr>
                <w:t xml:space="preserve">has </w:t>
              </w:r>
            </w:ins>
            <w:r w:rsidR="00E15157">
              <w:rPr>
                <w:rFonts w:ascii="Calibri" w:eastAsia="Times New Roman" w:hAnsi="Calibri" w:cs="Calibri"/>
                <w:kern w:val="0"/>
                <w:sz w:val="20"/>
                <w:szCs w:val="20"/>
                <w:lang w:val="en-US"/>
              </w:rPr>
              <w:t>resume</w:t>
            </w:r>
            <w:ins w:id="195" w:author="Lars Hoffmann" w:date="2016-04-27T12:46:00Z">
              <w:r w:rsidR="00475856">
                <w:rPr>
                  <w:rFonts w:ascii="Calibri" w:eastAsia="Times New Roman" w:hAnsi="Calibri" w:cs="Calibri"/>
                  <w:kern w:val="0"/>
                  <w:sz w:val="20"/>
                  <w:szCs w:val="20"/>
                  <w:lang w:val="en-US"/>
                </w:rPr>
                <w:t>d</w:t>
              </w:r>
            </w:ins>
            <w:r w:rsidR="00E15157">
              <w:rPr>
                <w:rFonts w:ascii="Calibri" w:eastAsia="Times New Roman" w:hAnsi="Calibri" w:cs="Calibri"/>
                <w:kern w:val="0"/>
                <w:sz w:val="20"/>
                <w:szCs w:val="20"/>
                <w:lang w:val="en-US"/>
              </w:rPr>
              <w:t xml:space="preserve"> its discussion on 11 April.</w:t>
            </w:r>
            <w:r>
              <w:rPr>
                <w:rFonts w:ascii="Calibri" w:eastAsia="Times New Roman" w:hAnsi="Calibri" w:cs="Calibri"/>
                <w:kern w:val="0"/>
                <w:sz w:val="20"/>
                <w:szCs w:val="20"/>
                <w:lang w:val="en-US"/>
              </w:rPr>
              <w:t xml:space="preserve"> Communication channels with the GAC remain o</w:t>
            </w:r>
            <w:r w:rsidR="00C635DC">
              <w:rPr>
                <w:rFonts w:ascii="Calibri" w:eastAsia="Times New Roman" w:hAnsi="Calibri" w:cs="Calibri"/>
                <w:kern w:val="0"/>
                <w:sz w:val="20"/>
                <w:szCs w:val="20"/>
                <w:lang w:val="en-US"/>
              </w:rPr>
              <w:t>pe</w:t>
            </w:r>
            <w:r>
              <w:rPr>
                <w:rFonts w:ascii="Calibri" w:eastAsia="Times New Roman" w:hAnsi="Calibri" w:cs="Calibri"/>
                <w:kern w:val="0"/>
                <w:sz w:val="20"/>
                <w:szCs w:val="20"/>
                <w:lang w:val="en-US"/>
              </w:rPr>
              <w:t>n regarding potentially overlapping work efforts</w:t>
            </w:r>
            <w:r w:rsidR="00C635DC">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and the GAC invited the CWG-UCTN </w:t>
            </w:r>
            <w:ins w:id="196" w:author="Lars Hoffmann" w:date="2016-04-27T12:46:00Z">
              <w:r w:rsidR="00475856">
                <w:rPr>
                  <w:rFonts w:ascii="Calibri" w:eastAsia="Times New Roman" w:hAnsi="Calibri" w:cs="Calibri"/>
                  <w:kern w:val="0"/>
                  <w:sz w:val="20"/>
                  <w:szCs w:val="20"/>
                  <w:lang w:val="en-US"/>
                </w:rPr>
                <w:t xml:space="preserve">co-Chairs </w:t>
              </w:r>
            </w:ins>
            <w:r>
              <w:rPr>
                <w:rFonts w:ascii="Calibri" w:eastAsia="Times New Roman" w:hAnsi="Calibri" w:cs="Calibri"/>
                <w:kern w:val="0"/>
                <w:sz w:val="20"/>
                <w:szCs w:val="20"/>
                <w:lang w:val="en-US"/>
              </w:rPr>
              <w:t>to meet during ICANN5</w:t>
            </w:r>
            <w:ins w:id="197" w:author="Lars Hoffmann" w:date="2016-04-27T12:46:00Z">
              <w:r w:rsidR="00475856">
                <w:rPr>
                  <w:rFonts w:ascii="Calibri" w:eastAsia="Times New Roman" w:hAnsi="Calibri" w:cs="Calibri"/>
                  <w:kern w:val="0"/>
                  <w:sz w:val="20"/>
                  <w:szCs w:val="20"/>
                  <w:lang w:val="en-US"/>
                </w:rPr>
                <w:t>6</w:t>
              </w:r>
            </w:ins>
            <w:del w:id="198" w:author="Lars Hoffmann" w:date="2016-04-27T12:46:00Z">
              <w:r w:rsidDel="00475856">
                <w:rPr>
                  <w:rFonts w:ascii="Calibri" w:eastAsia="Times New Roman" w:hAnsi="Calibri" w:cs="Calibri"/>
                  <w:kern w:val="0"/>
                  <w:sz w:val="20"/>
                  <w:szCs w:val="20"/>
                  <w:lang w:val="en-US"/>
                </w:rPr>
                <w:delText>5</w:delText>
              </w:r>
            </w:del>
            <w:r>
              <w:rPr>
                <w:rFonts w:ascii="Calibri" w:eastAsia="Times New Roman" w:hAnsi="Calibri" w:cs="Calibri"/>
                <w:kern w:val="0"/>
                <w:sz w:val="20"/>
                <w:szCs w:val="20"/>
                <w:lang w:val="en-US"/>
              </w:rPr>
              <w:t>.</w:t>
            </w:r>
          </w:p>
        </w:tc>
      </w:tr>
      <w:bookmarkStart w:id="199" w:name="IG"/>
      <w:tr w:rsidR="008D29B0"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99"/>
          <w:p w14:paraId="63E21489"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8D29B0" w:rsidRDefault="008D29B0" w:rsidP="00454D19">
            <w:pPr>
              <w:pStyle w:val="TableContents"/>
              <w:snapToGrid w:val="0"/>
              <w:rPr>
                <w:rFonts w:ascii="Calibri" w:eastAsia="Monaco" w:hAnsi="Calibri" w:cs="Monaco"/>
                <w:color w:val="000000"/>
                <w:sz w:val="20"/>
                <w:szCs w:val="20"/>
                <w:lang w:val="en-GB"/>
              </w:rPr>
            </w:pPr>
          </w:p>
          <w:p w14:paraId="0DF83B27" w14:textId="77777777" w:rsidR="008D29B0" w:rsidRPr="00827537" w:rsidRDefault="008D29B0"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8D29B0" w:rsidRPr="00696C4E" w:rsidRDefault="008D29B0"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lastRenderedPageBreak/>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8D29B0" w:rsidRDefault="008D29B0"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7777777" w:rsidR="008D29B0" w:rsidRDefault="008D29B0"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 The CCWG requested confirmation from its Chartering Organizations regarding a question of interpretation of its charter, which the GNSO Council agreed to at its May 2015 meeting.</w:t>
            </w:r>
            <w:r w:rsidR="00C635DC">
              <w:rPr>
                <w:rFonts w:ascii="Calibri" w:eastAsia="Times New Roman" w:hAnsi="Calibri" w:cs="Calibri"/>
                <w:kern w:val="0"/>
                <w:sz w:val="20"/>
                <w:szCs w:val="20"/>
                <w:lang w:val="en-US"/>
              </w:rPr>
              <w:t xml:space="preserve"> The CCWG co-chairs provided an update to the </w:t>
            </w:r>
            <w:proofErr w:type="spellStart"/>
            <w:r w:rsidR="00C635DC">
              <w:rPr>
                <w:rFonts w:ascii="Calibri" w:eastAsia="Times New Roman" w:hAnsi="Calibri" w:cs="Calibri"/>
                <w:kern w:val="0"/>
                <w:sz w:val="20"/>
                <w:szCs w:val="20"/>
                <w:lang w:val="en-US"/>
              </w:rPr>
              <w:t>ccNSO</w:t>
            </w:r>
            <w:proofErr w:type="spellEnd"/>
            <w:r w:rsidR="00C635DC">
              <w:rPr>
                <w:rFonts w:ascii="Calibri" w:eastAsia="Times New Roman" w:hAnsi="Calibri" w:cs="Calibri"/>
                <w:kern w:val="0"/>
                <w:sz w:val="20"/>
                <w:szCs w:val="20"/>
                <w:lang w:val="en-US"/>
              </w:rPr>
              <w:t xml:space="preserve"> and GNSO Councils at ICANN55.</w:t>
            </w:r>
            <w:r w:rsidR="00274619">
              <w:rPr>
                <w:rFonts w:ascii="Calibri" w:eastAsia="Times New Roman" w:hAnsi="Calibri" w:cs="Calibri"/>
                <w:kern w:val="0"/>
                <w:sz w:val="20"/>
                <w:szCs w:val="20"/>
                <w:lang w:val="en-US"/>
              </w:rPr>
              <w:t xml:space="preserve"> The GNSO Council is expected to review the status of this CWG in further detail during its upcoming meeting.</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9B0E90" w:rsidRPr="007508AF" w14:paraId="4C58A40C" w14:textId="77777777" w:rsidTr="009B0E90">
        <w:trPr>
          <w:jc w:val="center"/>
          <w:ins w:id="200" w:author="Berry Cobb" w:date="2016-04-27T10:11:00Z"/>
        </w:trPr>
        <w:tc>
          <w:tcPr>
            <w:tcW w:w="3954" w:type="dxa"/>
            <w:tcBorders>
              <w:top w:val="single" w:sz="18" w:space="0" w:color="A6A6A6"/>
              <w:left w:val="single" w:sz="18" w:space="0" w:color="A6A6A6"/>
              <w:bottom w:val="single" w:sz="18" w:space="0" w:color="A6A6A6"/>
              <w:right w:val="single" w:sz="18" w:space="0" w:color="A6A6A6"/>
            </w:tcBorders>
          </w:tcPr>
          <w:p w14:paraId="3F5A184D" w14:textId="77777777" w:rsidR="009B0E90" w:rsidRDefault="009B0E90" w:rsidP="009B0E90">
            <w:pPr>
              <w:pStyle w:val="TableContents"/>
              <w:snapToGrid w:val="0"/>
              <w:rPr>
                <w:ins w:id="201" w:author="Berry Cobb" w:date="2016-04-27T10:11:00Z"/>
                <w:rFonts w:ascii="Calibri" w:hAnsi="Calibri"/>
                <w:b/>
                <w:sz w:val="20"/>
                <w:szCs w:val="20"/>
              </w:rPr>
            </w:pPr>
            <w:ins w:id="202" w:author="Berry Cobb" w:date="2016-04-27T10:17:00Z">
              <w:r w:rsidRPr="009B0E90">
                <w:rPr>
                  <w:rFonts w:ascii="Calibri" w:hAnsi="Calibri"/>
                  <w:b/>
                  <w:sz w:val="20"/>
                  <w:szCs w:val="20"/>
                </w:rPr>
                <w:t>-</w:t>
              </w:r>
              <w:r>
                <w:rPr>
                  <w:rFonts w:ascii="Calibri" w:hAnsi="Calibri"/>
                  <w:b/>
                  <w:sz w:val="20"/>
                  <w:szCs w:val="20"/>
                </w:rPr>
                <w:t xml:space="preserve"> </w:t>
              </w:r>
            </w:ins>
            <w:ins w:id="203" w:author="Berry Cobb" w:date="2016-04-27T10:11:00Z">
              <w:r>
                <w:rPr>
                  <w:rFonts w:ascii="Calibri" w:hAnsi="Calibri"/>
                  <w:b/>
                  <w:sz w:val="20"/>
                  <w:szCs w:val="20"/>
                </w:rPr>
                <w:t>none</w:t>
              </w:r>
            </w:ins>
            <w:ins w:id="204" w:author="Berry Cobb" w:date="2016-04-27T10:17:00Z">
              <w:r>
                <w:rPr>
                  <w:rFonts w:ascii="Calibri" w:hAnsi="Calibri"/>
                  <w:b/>
                  <w:sz w:val="20"/>
                  <w:szCs w:val="20"/>
                </w:rPr>
                <w:t xml:space="preserve"> -</w:t>
              </w:r>
            </w:ins>
          </w:p>
        </w:tc>
        <w:tc>
          <w:tcPr>
            <w:tcW w:w="990" w:type="dxa"/>
            <w:tcBorders>
              <w:top w:val="single" w:sz="18" w:space="0" w:color="A6A6A6"/>
              <w:left w:val="single" w:sz="18" w:space="0" w:color="A6A6A6"/>
              <w:bottom w:val="single" w:sz="18" w:space="0" w:color="A6A6A6"/>
              <w:right w:val="single" w:sz="18" w:space="0" w:color="A6A6A6"/>
            </w:tcBorders>
          </w:tcPr>
          <w:p w14:paraId="7E632AF2" w14:textId="77777777" w:rsidR="009B0E90" w:rsidRDefault="009B0E90" w:rsidP="00F2287B">
            <w:pPr>
              <w:pStyle w:val="TableContents"/>
              <w:snapToGrid w:val="0"/>
              <w:rPr>
                <w:ins w:id="205" w:author="Berry Cobb" w:date="2016-04-27T10:11:00Z"/>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3D73721C" w14:textId="77777777" w:rsidR="009B0E90" w:rsidRDefault="009B0E90" w:rsidP="00F2287B">
            <w:pPr>
              <w:pStyle w:val="TableContents"/>
              <w:snapToGrid w:val="0"/>
              <w:rPr>
                <w:ins w:id="206" w:author="Berry Cobb" w:date="2016-04-27T10:11:00Z"/>
                <w:rFonts w:ascii="Calibri" w:eastAsia="Tahoma" w:hAnsi="Calibri" w:cs="Tahoma"/>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10ED811A" w14:textId="77777777" w:rsidR="009B0E90" w:rsidRDefault="009B0E90" w:rsidP="00F2287B">
            <w:pPr>
              <w:pStyle w:val="TableContents"/>
              <w:snapToGrid w:val="0"/>
              <w:rPr>
                <w:ins w:id="207" w:author="Berry Cobb" w:date="2016-04-27T10:11:00Z"/>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027E8FA0" w14:textId="77777777" w:rsidR="009B0E90" w:rsidRDefault="009B0E90" w:rsidP="00507EB6">
            <w:pPr>
              <w:suppressAutoHyphens w:val="0"/>
              <w:autoSpaceDE w:val="0"/>
              <w:autoSpaceDN w:val="0"/>
              <w:adjustRightInd w:val="0"/>
              <w:rPr>
                <w:ins w:id="208" w:author="Berry Cobb" w:date="2016-04-27T10:11:00Z"/>
                <w:rFonts w:ascii="Calibri" w:hAnsi="Calibri"/>
                <w:sz w:val="20"/>
                <w:szCs w:val="20"/>
              </w:rPr>
            </w:pPr>
          </w:p>
        </w:tc>
      </w:tr>
      <w:tr w:rsidR="00F511C1" w:rsidRPr="007508AF" w:rsidDel="009B0E90" w14:paraId="17A04411" w14:textId="77777777" w:rsidTr="009B0E90">
        <w:trPr>
          <w:jc w:val="center"/>
          <w:del w:id="209" w:author="Berry Cobb" w:date="2016-04-27T10:12:00Z"/>
        </w:trPr>
        <w:tc>
          <w:tcPr>
            <w:tcW w:w="3954" w:type="dxa"/>
            <w:tcBorders>
              <w:top w:val="single" w:sz="18" w:space="0" w:color="A6A6A6"/>
              <w:left w:val="single" w:sz="18" w:space="0" w:color="A6A6A6"/>
              <w:bottom w:val="single" w:sz="18" w:space="0" w:color="A6A6A6"/>
              <w:right w:val="single" w:sz="18" w:space="0" w:color="A6A6A6"/>
            </w:tcBorders>
          </w:tcPr>
          <w:p w14:paraId="7F9A3FAB" w14:textId="77777777" w:rsidR="00F511C1" w:rsidDel="009B0E90" w:rsidRDefault="00F511C1" w:rsidP="00F511C1">
            <w:pPr>
              <w:pStyle w:val="TableContents"/>
              <w:snapToGrid w:val="0"/>
              <w:rPr>
                <w:del w:id="210" w:author="Berry Cobb" w:date="2016-04-27T10:12:00Z"/>
                <w:rFonts w:ascii="Calibri" w:hAnsi="Calibri"/>
                <w:b/>
                <w:sz w:val="20"/>
                <w:szCs w:val="20"/>
              </w:rPr>
            </w:pPr>
            <w:del w:id="211" w:author="Berry Cobb" w:date="2016-04-27T10:12:00Z">
              <w:r w:rsidDel="009B0E90">
                <w:rPr>
                  <w:rFonts w:ascii="Calibri" w:hAnsi="Calibri"/>
                  <w:b/>
                  <w:sz w:val="20"/>
                  <w:szCs w:val="20"/>
                </w:rPr>
                <w:fldChar w:fldCharType="begin"/>
              </w:r>
              <w:r w:rsidDel="009B0E90">
                <w:rPr>
                  <w:rFonts w:ascii="Calibri" w:hAnsi="Calibri"/>
                  <w:b/>
                  <w:sz w:val="20"/>
                  <w:szCs w:val="20"/>
                </w:rPr>
                <w:delInstrText>HYPERLINK "https://community.icann.org/x/OJLhAg"</w:delInstrText>
              </w:r>
              <w:r w:rsidDel="009B0E90">
                <w:rPr>
                  <w:rFonts w:ascii="Calibri" w:hAnsi="Calibri"/>
                  <w:b/>
                  <w:sz w:val="20"/>
                  <w:szCs w:val="20"/>
                </w:rPr>
                <w:fldChar w:fldCharType="separate"/>
              </w:r>
              <w:r w:rsidDel="009B0E90">
                <w:rPr>
                  <w:rStyle w:val="Hyperlink"/>
                  <w:rFonts w:ascii="Calibri" w:hAnsi="Calibri"/>
                  <w:b/>
                  <w:sz w:val="20"/>
                  <w:szCs w:val="20"/>
                </w:rPr>
                <w:delText>GNSO Review Working Party</w:delText>
              </w:r>
              <w:r w:rsidDel="009B0E90">
                <w:rPr>
                  <w:rFonts w:ascii="Calibri" w:hAnsi="Calibri"/>
                  <w:b/>
                  <w:sz w:val="20"/>
                  <w:szCs w:val="20"/>
                </w:rPr>
                <w:fldChar w:fldCharType="end"/>
              </w:r>
            </w:del>
          </w:p>
          <w:p w14:paraId="5B8975C3" w14:textId="77777777" w:rsidR="00F511C1" w:rsidDel="009B0E90" w:rsidRDefault="00F511C1" w:rsidP="00F511C1">
            <w:pPr>
              <w:pStyle w:val="TableContents"/>
              <w:snapToGrid w:val="0"/>
              <w:rPr>
                <w:del w:id="212" w:author="Berry Cobb" w:date="2016-04-27T10:12:00Z"/>
                <w:rFonts w:ascii="Calibri" w:hAnsi="Calibri"/>
                <w:sz w:val="20"/>
                <w:szCs w:val="20"/>
              </w:rPr>
            </w:pPr>
            <w:del w:id="213" w:author="Berry Cobb" w:date="2016-04-27T10:12:00Z">
              <w:r w:rsidDel="009B0E90">
                <w:rPr>
                  <w:rFonts w:ascii="Calibri" w:hAnsi="Calibri"/>
                  <w:sz w:val="20"/>
                  <w:szCs w:val="20"/>
                </w:rPr>
                <w:delText>Lead: Jennifer Wolfe</w:delText>
              </w:r>
            </w:del>
          </w:p>
          <w:p w14:paraId="43779062" w14:textId="77777777" w:rsidR="00F511C1" w:rsidDel="009B0E90" w:rsidRDefault="00F511C1" w:rsidP="00F511C1">
            <w:pPr>
              <w:pStyle w:val="TableContents"/>
              <w:snapToGrid w:val="0"/>
              <w:rPr>
                <w:del w:id="214" w:author="Berry Cobb" w:date="2016-04-27T10:12:00Z"/>
                <w:rFonts w:ascii="Calibri" w:hAnsi="Calibri"/>
                <w:sz w:val="20"/>
                <w:szCs w:val="20"/>
              </w:rPr>
            </w:pPr>
            <w:del w:id="215" w:author="Berry Cobb" w:date="2016-04-27T10:12:00Z">
              <w:r w:rsidDel="009B0E90">
                <w:rPr>
                  <w:rFonts w:ascii="Calibri" w:hAnsi="Calibri"/>
                  <w:sz w:val="20"/>
                  <w:szCs w:val="20"/>
                </w:rPr>
                <w:delText>Staff: M. Konings, M. Wong</w:delText>
              </w:r>
            </w:del>
          </w:p>
          <w:p w14:paraId="5CEAD192" w14:textId="77777777" w:rsidR="00F511C1" w:rsidDel="009B0E90" w:rsidRDefault="00F511C1" w:rsidP="00F511C1">
            <w:pPr>
              <w:pStyle w:val="TableContents"/>
              <w:snapToGrid w:val="0"/>
              <w:rPr>
                <w:del w:id="216" w:author="Berry Cobb" w:date="2016-04-27T10:12:00Z"/>
                <w:rFonts w:ascii="Calibri" w:hAnsi="Calibri"/>
                <w:sz w:val="20"/>
                <w:szCs w:val="20"/>
              </w:rPr>
            </w:pPr>
          </w:p>
          <w:p w14:paraId="3776C34D" w14:textId="77777777" w:rsidR="00F511C1" w:rsidRPr="008D29B0" w:rsidDel="009B0E90" w:rsidRDefault="00F511C1" w:rsidP="008D29B0">
            <w:pPr>
              <w:pStyle w:val="TableContents"/>
              <w:snapToGrid w:val="0"/>
              <w:rPr>
                <w:del w:id="217" w:author="Berry Cobb" w:date="2016-04-27T10:12:00Z"/>
                <w:rFonts w:ascii="Calibri" w:eastAsia="Tahoma" w:hAnsi="Calibri" w:cs="Tahoma"/>
                <w:b/>
                <w:sz w:val="20"/>
                <w:szCs w:val="20"/>
                <w:lang w:val="en-GB"/>
              </w:rPr>
            </w:pPr>
            <w:del w:id="218" w:author="Berry Cobb" w:date="2016-04-27T10:12:00Z">
              <w:r w:rsidDel="009B0E90">
                <w:rPr>
                  <w:rFonts w:ascii="Calibri" w:hAnsi="Calibri"/>
                  <w:sz w:val="20"/>
                  <w:szCs w:val="20"/>
                </w:rPr>
                <w:delText xml:space="preserve">Following discussions in Singapore, the GNSO Council agreed to form a small committee to liaise </w:delText>
              </w:r>
              <w:r w:rsidRPr="00521E4F" w:rsidDel="009B0E90">
                <w:rPr>
                  <w:rFonts w:ascii="Calibri" w:hAnsi="Calibri"/>
                  <w:sz w:val="20"/>
                  <w:szCs w:val="20"/>
                </w:rPr>
                <w:delText xml:space="preserve">with the </w:delText>
              </w:r>
              <w:r w:rsidDel="009B0E90">
                <w:rPr>
                  <w:rFonts w:ascii="Calibri" w:hAnsi="Calibri"/>
                  <w:sz w:val="20"/>
                  <w:szCs w:val="20"/>
                </w:rPr>
                <w:delText xml:space="preserve">Board’s </w:delText>
              </w:r>
              <w:r w:rsidRPr="00521E4F" w:rsidDel="009B0E90">
                <w:rPr>
                  <w:rFonts w:ascii="Calibri" w:hAnsi="Calibri"/>
                  <w:sz w:val="20"/>
                  <w:szCs w:val="20"/>
                </w:rPr>
                <w:delText>S</w:delText>
              </w:r>
              <w:r w:rsidDel="009B0E90">
                <w:rPr>
                  <w:rFonts w:ascii="Calibri" w:hAnsi="Calibri"/>
                  <w:sz w:val="20"/>
                  <w:szCs w:val="20"/>
                </w:rPr>
                <w:delText xml:space="preserve">tructural </w:delText>
              </w:r>
              <w:r w:rsidRPr="00521E4F" w:rsidDel="009B0E90">
                <w:rPr>
                  <w:rFonts w:ascii="Calibri" w:hAnsi="Calibri"/>
                  <w:sz w:val="20"/>
                  <w:szCs w:val="20"/>
                </w:rPr>
                <w:delText>I</w:delText>
              </w:r>
              <w:r w:rsidDel="009B0E90">
                <w:rPr>
                  <w:rFonts w:ascii="Calibri" w:hAnsi="Calibri"/>
                  <w:sz w:val="20"/>
                  <w:szCs w:val="20"/>
                </w:rPr>
                <w:delText xml:space="preserve">mprovements </w:delText>
              </w:r>
              <w:r w:rsidRPr="00521E4F" w:rsidDel="009B0E90">
                <w:rPr>
                  <w:rFonts w:ascii="Calibri" w:hAnsi="Calibri"/>
                  <w:sz w:val="20"/>
                  <w:szCs w:val="20"/>
                </w:rPr>
                <w:delText>C</w:delText>
              </w:r>
              <w:r w:rsidDel="009B0E90">
                <w:rPr>
                  <w:rFonts w:ascii="Calibri" w:hAnsi="Calibri"/>
                  <w:sz w:val="20"/>
                  <w:szCs w:val="20"/>
                </w:rPr>
                <w:delText>ommittee</w:delText>
              </w:r>
              <w:r w:rsidRPr="00521E4F" w:rsidDel="009B0E90">
                <w:rPr>
                  <w:rFonts w:ascii="Calibri" w:hAnsi="Calibri"/>
                  <w:sz w:val="20"/>
                  <w:szCs w:val="20"/>
                </w:rPr>
                <w:delText xml:space="preserve"> </w:delText>
              </w:r>
              <w:r w:rsidDel="009B0E90">
                <w:rPr>
                  <w:rFonts w:ascii="Calibri" w:hAnsi="Calibri"/>
                  <w:sz w:val="20"/>
                  <w:szCs w:val="20"/>
                </w:rPr>
                <w:delText xml:space="preserve">(now the Organizational Effectiveness Committee (OEC)) </w:delText>
              </w:r>
              <w:r w:rsidRPr="00521E4F" w:rsidDel="009B0E90">
                <w:rPr>
                  <w:rFonts w:ascii="Calibri" w:hAnsi="Calibri"/>
                  <w:sz w:val="20"/>
                  <w:szCs w:val="20"/>
                </w:rPr>
                <w:delText>on the GNSO Review and discuss a potential self-review of the GNSO Council</w:delText>
              </w:r>
              <w:r w:rsidDel="009B0E90">
                <w:rPr>
                  <w:rFonts w:ascii="Calibri" w:hAnsi="Calibri"/>
                  <w:sz w:val="20"/>
                  <w:szCs w:val="20"/>
                </w:rPr>
                <w:delText>.</w:delText>
              </w:r>
            </w:del>
          </w:p>
        </w:tc>
        <w:tc>
          <w:tcPr>
            <w:tcW w:w="990" w:type="dxa"/>
            <w:tcBorders>
              <w:top w:val="single" w:sz="18" w:space="0" w:color="A6A6A6"/>
              <w:left w:val="single" w:sz="18" w:space="0" w:color="A6A6A6"/>
              <w:bottom w:val="single" w:sz="18" w:space="0" w:color="A6A6A6"/>
              <w:right w:val="single" w:sz="18" w:space="0" w:color="A6A6A6"/>
            </w:tcBorders>
          </w:tcPr>
          <w:p w14:paraId="622F4513" w14:textId="77777777" w:rsidR="00F511C1" w:rsidDel="009B0E90" w:rsidRDefault="00F511C1" w:rsidP="00F2287B">
            <w:pPr>
              <w:pStyle w:val="TableContents"/>
              <w:snapToGrid w:val="0"/>
              <w:rPr>
                <w:del w:id="219" w:author="Berry Cobb" w:date="2016-04-27T10:12:00Z"/>
                <w:rFonts w:ascii="Calibri" w:eastAsia="Tahoma" w:hAnsi="Calibri" w:cs="Tahoma"/>
                <w:sz w:val="20"/>
                <w:szCs w:val="20"/>
                <w:lang w:val="en-GB"/>
              </w:rPr>
            </w:pPr>
            <w:del w:id="220" w:author="Berry Cobb" w:date="2016-04-27T10:12:00Z">
              <w:r w:rsidDel="009B0E90">
                <w:rPr>
                  <w:rFonts w:ascii="Calibri" w:eastAsia="Tahoma" w:hAnsi="Calibri" w:cs="Tahoma"/>
                  <w:sz w:val="20"/>
                  <w:szCs w:val="20"/>
                  <w:lang w:val="en-GB"/>
                </w:rPr>
                <w:delText>2014-Apr-07</w:delText>
              </w:r>
            </w:del>
          </w:p>
        </w:tc>
        <w:tc>
          <w:tcPr>
            <w:tcW w:w="1350" w:type="dxa"/>
            <w:tcBorders>
              <w:top w:val="single" w:sz="18" w:space="0" w:color="A6A6A6"/>
              <w:left w:val="single" w:sz="18" w:space="0" w:color="A6A6A6"/>
              <w:bottom w:val="single" w:sz="18" w:space="0" w:color="A6A6A6"/>
              <w:right w:val="single" w:sz="18" w:space="0" w:color="A6A6A6"/>
            </w:tcBorders>
          </w:tcPr>
          <w:p w14:paraId="4A79DD84" w14:textId="77777777" w:rsidR="00F511C1" w:rsidDel="009B0E90" w:rsidRDefault="00F511C1" w:rsidP="00F2287B">
            <w:pPr>
              <w:pStyle w:val="TableContents"/>
              <w:snapToGrid w:val="0"/>
              <w:rPr>
                <w:del w:id="221" w:author="Berry Cobb" w:date="2016-04-27T10:12:00Z"/>
                <w:rFonts w:ascii="Calibri" w:eastAsia="Tahoma" w:hAnsi="Calibri" w:cs="Tahoma"/>
                <w:sz w:val="20"/>
                <w:szCs w:val="20"/>
                <w:lang w:val="en-GB"/>
              </w:rPr>
            </w:pPr>
            <w:del w:id="222" w:author="Berry Cobb" w:date="2016-04-27T10:12:00Z">
              <w:r w:rsidDel="009B0E90">
                <w:rPr>
                  <w:rFonts w:ascii="Calibri" w:eastAsia="Tahoma" w:hAnsi="Calibri" w:cs="Tahoma"/>
                  <w:sz w:val="20"/>
                  <w:szCs w:val="20"/>
                  <w:lang w:val="en-GB"/>
                </w:rPr>
                <w:delText>Ongoing</w:delText>
              </w:r>
            </w:del>
          </w:p>
        </w:tc>
        <w:tc>
          <w:tcPr>
            <w:tcW w:w="1170" w:type="dxa"/>
            <w:tcBorders>
              <w:top w:val="single" w:sz="18" w:space="0" w:color="A6A6A6"/>
              <w:left w:val="single" w:sz="18" w:space="0" w:color="A6A6A6"/>
              <w:bottom w:val="single" w:sz="18" w:space="0" w:color="A6A6A6"/>
              <w:right w:val="single" w:sz="18" w:space="0" w:color="A6A6A6"/>
            </w:tcBorders>
          </w:tcPr>
          <w:p w14:paraId="4033F535" w14:textId="77777777" w:rsidR="00F511C1" w:rsidDel="009B0E90" w:rsidRDefault="00F511C1" w:rsidP="00F2287B">
            <w:pPr>
              <w:pStyle w:val="TableContents"/>
              <w:snapToGrid w:val="0"/>
              <w:rPr>
                <w:del w:id="223" w:author="Berry Cobb" w:date="2016-04-27T10:12:00Z"/>
                <w:rFonts w:ascii="Calibri" w:eastAsia="Tahoma" w:hAnsi="Calibri" w:cs="Tahoma"/>
                <w:sz w:val="20"/>
                <w:szCs w:val="20"/>
                <w:lang w:val="en-GB"/>
              </w:rPr>
            </w:pPr>
            <w:del w:id="224" w:author="Berry Cobb" w:date="2016-04-27T10:12:00Z">
              <w:r w:rsidDel="009B0E90">
                <w:rPr>
                  <w:rFonts w:ascii="Calibri" w:eastAsia="Tahoma" w:hAnsi="Calibri" w:cs="Tahoma"/>
                  <w:sz w:val="20"/>
                  <w:szCs w:val="20"/>
                  <w:lang w:val="en-GB"/>
                </w:rPr>
                <w:delText>Working Party / Council</w:delText>
              </w:r>
            </w:del>
          </w:p>
        </w:tc>
        <w:tc>
          <w:tcPr>
            <w:tcW w:w="6480" w:type="dxa"/>
            <w:tcBorders>
              <w:top w:val="single" w:sz="18" w:space="0" w:color="A6A6A6"/>
              <w:left w:val="single" w:sz="18" w:space="0" w:color="A6A6A6"/>
              <w:bottom w:val="single" w:sz="18" w:space="0" w:color="A6A6A6"/>
              <w:right w:val="single" w:sz="18" w:space="0" w:color="A6A6A6"/>
            </w:tcBorders>
          </w:tcPr>
          <w:p w14:paraId="2452CD72" w14:textId="77777777" w:rsidR="00F511C1" w:rsidDel="009B0E90" w:rsidRDefault="00F511C1" w:rsidP="00507EB6">
            <w:pPr>
              <w:suppressAutoHyphens w:val="0"/>
              <w:autoSpaceDE w:val="0"/>
              <w:autoSpaceDN w:val="0"/>
              <w:adjustRightInd w:val="0"/>
              <w:rPr>
                <w:del w:id="225" w:author="Berry Cobb" w:date="2016-04-27T10:12:00Z"/>
                <w:rFonts w:ascii="Calibri" w:hAnsi="Calibri"/>
                <w:sz w:val="20"/>
                <w:szCs w:val="20"/>
              </w:rPr>
            </w:pPr>
            <w:del w:id="226" w:author="Berry Cobb" w:date="2016-04-27T10:12:00Z">
              <w:r w:rsidDel="009B0E90">
                <w:rPr>
                  <w:rFonts w:ascii="Calibri" w:hAnsi="Calibri"/>
                  <w:sz w:val="20"/>
                  <w:szCs w:val="20"/>
                </w:rPr>
                <w:delText xml:space="preserve">The Initial Report by Westlake, the independent examiner selected by the OEC, was published for public comment on 1 June, with the comment period closing on 24 July 2015.  A final report was published on 15 September: </w:delText>
              </w:r>
              <w:r w:rsidR="00B50A87" w:rsidDel="009B0E90">
                <w:fldChar w:fldCharType="begin"/>
              </w:r>
              <w:r w:rsidR="00B50A87" w:rsidDel="009B0E90">
                <w:delInstrText xml:space="preserve"> HYPERLINK "https://www.icann.org/news/announcement-2-2015-09-15-en" </w:delInstrText>
              </w:r>
              <w:r w:rsidR="00B50A87" w:rsidDel="009B0E90">
                <w:fldChar w:fldCharType="separate"/>
              </w:r>
              <w:r w:rsidRPr="00733D33" w:rsidDel="009B0E90">
                <w:rPr>
                  <w:rStyle w:val="Hyperlink"/>
                  <w:rFonts w:ascii="Calibri" w:hAnsi="Calibri"/>
                  <w:sz w:val="20"/>
                  <w:szCs w:val="20"/>
                </w:rPr>
                <w:delText>https://www.icann.org/news/announcement-2-2015-09-15-en</w:delText>
              </w:r>
              <w:r w:rsidR="00B50A87" w:rsidDel="009B0E90">
                <w:rPr>
                  <w:rStyle w:val="Hyperlink"/>
                  <w:rFonts w:ascii="Calibri" w:hAnsi="Calibri"/>
                  <w:sz w:val="20"/>
                  <w:szCs w:val="20"/>
                </w:rPr>
                <w:fldChar w:fldCharType="end"/>
              </w:r>
              <w:r w:rsidDel="009B0E90">
                <w:rPr>
                  <w:rFonts w:ascii="Calibri" w:hAnsi="Calibri"/>
                  <w:sz w:val="20"/>
                  <w:szCs w:val="20"/>
                </w:rPr>
                <w:delText>. The GNSO Review Working Party has finalized its feedback on  the final report (intended to inform the OEC and Board’s further actions on this matter) and has completed an Implementability and Prioritization Analysis of the recommendations. This was submitted to the GNSO Council for its consideration in Marrakech. The Council deferred its vote on the matter to allow SG/Cs further time to review the analysis document. The Council is expected to consider this topic at its April meeting.</w:delText>
              </w:r>
            </w:del>
          </w:p>
        </w:tc>
      </w:tr>
    </w:tbl>
    <w:p w14:paraId="7A5FF5BF" w14:textId="77777777" w:rsidR="00410F69" w:rsidRDefault="00410F69" w:rsidP="00F35026">
      <w:bookmarkStart w:id="227" w:name="CCWG"/>
      <w:bookmarkEnd w:id="227"/>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8" w:name="REVIEW"/>
      <w:bookmarkEnd w:id="228"/>
      <w:tr w:rsidR="009B0E90" w:rsidRPr="007508AF" w14:paraId="4195176E" w14:textId="77777777" w:rsidTr="00F2287B">
        <w:trPr>
          <w:gridAfter w:val="1"/>
          <w:wAfter w:w="22" w:type="dxa"/>
          <w:jc w:val="center"/>
          <w:ins w:id="229" w:author="Berry Cobb" w:date="2016-04-27T10:11:00Z"/>
        </w:trPr>
        <w:tc>
          <w:tcPr>
            <w:tcW w:w="3976" w:type="dxa"/>
            <w:tcBorders>
              <w:top w:val="single" w:sz="18" w:space="0" w:color="A6A6A6"/>
              <w:left w:val="single" w:sz="18" w:space="0" w:color="A6A6A6"/>
              <w:bottom w:val="single" w:sz="18" w:space="0" w:color="A6A6A6"/>
              <w:right w:val="single" w:sz="18" w:space="0" w:color="A6A6A6"/>
            </w:tcBorders>
          </w:tcPr>
          <w:p w14:paraId="28C5471A" w14:textId="77777777" w:rsidR="009B0E90" w:rsidRDefault="009B0E90" w:rsidP="00232E0A">
            <w:pPr>
              <w:pStyle w:val="TableContents"/>
              <w:snapToGrid w:val="0"/>
              <w:rPr>
                <w:ins w:id="230" w:author="Berry Cobb" w:date="2016-04-27T10:11:00Z"/>
                <w:rFonts w:ascii="Calibri" w:hAnsi="Calibri"/>
                <w:b/>
                <w:sz w:val="20"/>
                <w:szCs w:val="20"/>
              </w:rPr>
            </w:pPr>
            <w:ins w:id="231" w:author="Berry Cobb" w:date="2016-04-27T10:11:00Z">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ins>
          </w:p>
          <w:p w14:paraId="33457D53" w14:textId="77777777" w:rsidR="009B0E90" w:rsidRDefault="009B0E90" w:rsidP="00232E0A">
            <w:pPr>
              <w:pStyle w:val="TableContents"/>
              <w:snapToGrid w:val="0"/>
              <w:rPr>
                <w:ins w:id="232" w:author="Berry Cobb" w:date="2016-04-27T10:11:00Z"/>
                <w:rFonts w:ascii="Calibri" w:hAnsi="Calibri"/>
                <w:sz w:val="20"/>
                <w:szCs w:val="20"/>
              </w:rPr>
            </w:pPr>
            <w:ins w:id="233" w:author="Berry Cobb" w:date="2016-04-27T10:11:00Z">
              <w:r>
                <w:rPr>
                  <w:rFonts w:ascii="Calibri" w:hAnsi="Calibri"/>
                  <w:sz w:val="20"/>
                  <w:szCs w:val="20"/>
                </w:rPr>
                <w:t>Lead: Jennifer Wolfe</w:t>
              </w:r>
            </w:ins>
          </w:p>
          <w:p w14:paraId="0BE59A91" w14:textId="77777777" w:rsidR="009B0E90" w:rsidRDefault="009B0E90" w:rsidP="00232E0A">
            <w:pPr>
              <w:pStyle w:val="TableContents"/>
              <w:snapToGrid w:val="0"/>
              <w:rPr>
                <w:ins w:id="234" w:author="Berry Cobb" w:date="2016-04-27T10:11:00Z"/>
                <w:rFonts w:ascii="Calibri" w:hAnsi="Calibri"/>
                <w:sz w:val="20"/>
                <w:szCs w:val="20"/>
              </w:rPr>
            </w:pPr>
            <w:ins w:id="235" w:author="Berry Cobb" w:date="2016-04-27T10:11:00Z">
              <w:r>
                <w:rPr>
                  <w:rFonts w:ascii="Calibri" w:hAnsi="Calibri"/>
                  <w:sz w:val="20"/>
                  <w:szCs w:val="20"/>
                </w:rPr>
                <w:t>Staff: M. Konings, M. Wong</w:t>
              </w:r>
            </w:ins>
          </w:p>
          <w:p w14:paraId="0267761C" w14:textId="77777777" w:rsidR="009B0E90" w:rsidRDefault="009B0E90" w:rsidP="00232E0A">
            <w:pPr>
              <w:pStyle w:val="TableContents"/>
              <w:snapToGrid w:val="0"/>
              <w:rPr>
                <w:ins w:id="236" w:author="Berry Cobb" w:date="2016-04-27T10:11:00Z"/>
                <w:rFonts w:ascii="Calibri" w:hAnsi="Calibri"/>
                <w:sz w:val="20"/>
                <w:szCs w:val="20"/>
              </w:rPr>
            </w:pPr>
          </w:p>
          <w:p w14:paraId="562AC3F2" w14:textId="77777777" w:rsidR="009B0E90" w:rsidRDefault="009B0E90" w:rsidP="0069102A">
            <w:pPr>
              <w:pStyle w:val="TableContents"/>
              <w:snapToGrid w:val="0"/>
              <w:rPr>
                <w:ins w:id="237" w:author="Berry Cobb" w:date="2016-04-27T10:11:00Z"/>
                <w:rFonts w:ascii="Calibri" w:eastAsia="Tahoma" w:hAnsi="Calibri" w:cs="Tahoma"/>
                <w:b/>
                <w:sz w:val="20"/>
                <w:szCs w:val="20"/>
                <w:lang w:val="en-GB"/>
              </w:rPr>
            </w:pPr>
            <w:ins w:id="238" w:author="Berry Cobb" w:date="2016-04-27T10:11:00Z">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ins>
          </w:p>
        </w:tc>
        <w:tc>
          <w:tcPr>
            <w:tcW w:w="1030" w:type="dxa"/>
            <w:gridSpan w:val="2"/>
            <w:tcBorders>
              <w:top w:val="single" w:sz="18" w:space="0" w:color="A6A6A6"/>
              <w:left w:val="single" w:sz="18" w:space="0" w:color="A6A6A6"/>
              <w:bottom w:val="single" w:sz="18" w:space="0" w:color="A6A6A6"/>
              <w:right w:val="single" w:sz="18" w:space="0" w:color="A6A6A6"/>
            </w:tcBorders>
          </w:tcPr>
          <w:p w14:paraId="41AC0876" w14:textId="77777777" w:rsidR="009B0E90" w:rsidRPr="009D2A2E" w:rsidRDefault="009B0E90" w:rsidP="00CC6599">
            <w:pPr>
              <w:pStyle w:val="TableContents"/>
              <w:snapToGrid w:val="0"/>
              <w:rPr>
                <w:ins w:id="239" w:author="Berry Cobb" w:date="2016-04-27T10:11:00Z"/>
                <w:rFonts w:ascii="Calibri" w:eastAsia="Tahoma" w:hAnsi="Calibri" w:cs="Tahoma"/>
                <w:sz w:val="20"/>
                <w:szCs w:val="20"/>
                <w:lang w:val="en-GB"/>
              </w:rPr>
            </w:pPr>
            <w:ins w:id="240" w:author="Berry Cobb" w:date="2016-04-27T10:11:00Z">
              <w:r>
                <w:rPr>
                  <w:rFonts w:ascii="Calibri" w:eastAsia="Tahoma" w:hAnsi="Calibri" w:cs="Tahoma"/>
                  <w:sz w:val="20"/>
                  <w:szCs w:val="20"/>
                  <w:lang w:val="en-GB"/>
                </w:rPr>
                <w:t>2014-Apr-07</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7FCD76C6" w14:textId="77777777" w:rsidR="009B0E90" w:rsidRDefault="009B0E90" w:rsidP="00CC6599">
            <w:pPr>
              <w:pStyle w:val="TableContents"/>
              <w:snapToGrid w:val="0"/>
              <w:rPr>
                <w:ins w:id="241" w:author="Berry Cobb" w:date="2016-04-27T10:11:00Z"/>
                <w:rFonts w:ascii="Calibri" w:eastAsia="Tahoma" w:hAnsi="Calibri" w:cs="Tahoma"/>
                <w:sz w:val="20"/>
                <w:szCs w:val="20"/>
                <w:lang w:val="en-GB"/>
              </w:rPr>
            </w:pPr>
            <w:ins w:id="242" w:author="Berry Cobb" w:date="2016-04-27T10:11:00Z">
              <w:r>
                <w:rPr>
                  <w:rFonts w:ascii="Calibri" w:eastAsia="Tahoma" w:hAnsi="Calibri" w:cs="Tahoma"/>
                  <w:sz w:val="20"/>
                  <w:szCs w:val="20"/>
                  <w:lang w:val="en-GB"/>
                </w:rPr>
                <w:t>Ongoing</w:t>
              </w:r>
            </w:ins>
          </w:p>
        </w:tc>
        <w:tc>
          <w:tcPr>
            <w:tcW w:w="1080" w:type="dxa"/>
            <w:gridSpan w:val="2"/>
            <w:tcBorders>
              <w:top w:val="single" w:sz="18" w:space="0" w:color="A6A6A6"/>
              <w:left w:val="single" w:sz="18" w:space="0" w:color="A6A6A6"/>
              <w:bottom w:val="single" w:sz="18" w:space="0" w:color="A6A6A6"/>
              <w:right w:val="single" w:sz="18" w:space="0" w:color="A6A6A6"/>
            </w:tcBorders>
          </w:tcPr>
          <w:p w14:paraId="085276F4" w14:textId="77777777" w:rsidR="009B0E90" w:rsidRDefault="009B0E90" w:rsidP="00CC6599">
            <w:pPr>
              <w:pStyle w:val="TableContents"/>
              <w:snapToGrid w:val="0"/>
              <w:rPr>
                <w:ins w:id="243" w:author="Berry Cobb" w:date="2016-04-27T10:11:00Z"/>
                <w:rFonts w:ascii="Calibri" w:eastAsia="Tahoma" w:hAnsi="Calibri" w:cs="Tahoma"/>
                <w:sz w:val="20"/>
                <w:szCs w:val="20"/>
                <w:lang w:val="en-GB"/>
              </w:rPr>
            </w:pPr>
            <w:ins w:id="244" w:author="Berry Cobb" w:date="2016-04-27T10:11:00Z">
              <w:r>
                <w:rPr>
                  <w:rFonts w:ascii="Calibri" w:eastAsia="Tahoma" w:hAnsi="Calibri" w:cs="Tahoma"/>
                  <w:sz w:val="20"/>
                  <w:szCs w:val="20"/>
                  <w:lang w:val="en-GB"/>
                </w:rPr>
                <w:t>Working Party / Council</w:t>
              </w:r>
            </w:ins>
          </w:p>
        </w:tc>
        <w:tc>
          <w:tcPr>
            <w:tcW w:w="6570" w:type="dxa"/>
            <w:gridSpan w:val="2"/>
            <w:tcBorders>
              <w:top w:val="single" w:sz="18" w:space="0" w:color="A6A6A6"/>
              <w:left w:val="single" w:sz="18" w:space="0" w:color="A6A6A6"/>
              <w:bottom w:val="single" w:sz="18" w:space="0" w:color="A6A6A6"/>
              <w:right w:val="single" w:sz="18" w:space="0" w:color="A6A6A6"/>
            </w:tcBorders>
          </w:tcPr>
          <w:p w14:paraId="5EAA2D34" w14:textId="2AA2E5A9" w:rsidR="009B0E90" w:rsidRDefault="009B0E90" w:rsidP="00B81A66">
            <w:pPr>
              <w:pStyle w:val="TableContents"/>
              <w:snapToGrid w:val="0"/>
              <w:rPr>
                <w:ins w:id="245" w:author="Berry Cobb" w:date="2016-04-27T10:11:00Z"/>
                <w:rFonts w:ascii="Calibri" w:eastAsia="Tahoma" w:hAnsi="Calibri" w:cs="Tahoma"/>
                <w:sz w:val="20"/>
                <w:szCs w:val="20"/>
                <w:lang w:val="en-GB"/>
              </w:rPr>
            </w:pPr>
            <w:ins w:id="246" w:author="Berry Cobb" w:date="2016-04-27T10:11:00Z">
              <w:r>
                <w:rPr>
                  <w:rFonts w:ascii="Calibri" w:hAnsi="Calibri"/>
                  <w:sz w:val="20"/>
                  <w:szCs w:val="20"/>
                </w:rPr>
                <w:t xml:space="preserve">The Initial Report by Westlake, the independent examiner selected by the </w:t>
              </w:r>
            </w:ins>
            <w:ins w:id="247" w:author="Mary Wong" w:date="2016-05-05T21:40:00Z">
              <w:r w:rsidR="00B81A66">
                <w:rPr>
                  <w:rFonts w:ascii="Calibri" w:hAnsi="Calibri"/>
                  <w:sz w:val="20"/>
                  <w:szCs w:val="20"/>
                </w:rPr>
                <w:t>Board’s Organizational Effectiveness Committee (</w:t>
              </w:r>
            </w:ins>
            <w:ins w:id="248" w:author="Berry Cobb" w:date="2016-04-27T10:11:00Z">
              <w:r>
                <w:rPr>
                  <w:rFonts w:ascii="Calibri" w:hAnsi="Calibri"/>
                  <w:sz w:val="20"/>
                  <w:szCs w:val="20"/>
                </w:rPr>
                <w:t>OEC</w:t>
              </w:r>
            </w:ins>
            <w:ins w:id="249" w:author="Mary Wong" w:date="2016-05-05T21:40:00Z">
              <w:r w:rsidR="00B81A66">
                <w:rPr>
                  <w:rFonts w:ascii="Calibri" w:hAnsi="Calibri"/>
                  <w:sz w:val="20"/>
                  <w:szCs w:val="20"/>
                </w:rPr>
                <w:t>)</w:t>
              </w:r>
            </w:ins>
            <w:ins w:id="250" w:author="Berry Cobb" w:date="2016-04-27T10:11:00Z">
              <w:r>
                <w:rPr>
                  <w:rFonts w:ascii="Calibri" w:hAnsi="Calibri"/>
                  <w:sz w:val="20"/>
                  <w:szCs w:val="20"/>
                </w:rPr>
                <w:t xml:space="preserve">, was published for public comment on 1 June, with the comment period closing on 24 July 2015.  A final report was published on 15 September: </w:t>
              </w:r>
              <w:r>
                <w:fldChar w:fldCharType="begin"/>
              </w:r>
              <w:r>
                <w:instrText xml:space="preserve"> HYPERLINK "https://www.icann.org/news/announcement-2-2015-09-15-en" </w:instrText>
              </w:r>
              <w:r>
                <w:fldChar w:fldCharType="separate"/>
              </w:r>
              <w:r w:rsidRPr="00733D33">
                <w:rPr>
                  <w:rStyle w:val="Hyperlink"/>
                  <w:rFonts w:ascii="Calibri" w:hAnsi="Calibri"/>
                  <w:sz w:val="20"/>
                  <w:szCs w:val="20"/>
                </w:rPr>
                <w:t>https://www.icann.org/news/announcement-2-2015-09-15-en</w:t>
              </w:r>
              <w:r>
                <w:rPr>
                  <w:rStyle w:val="Hyperlink"/>
                  <w:rFonts w:ascii="Calibri" w:hAnsi="Calibri"/>
                  <w:sz w:val="20"/>
                  <w:szCs w:val="20"/>
                </w:rPr>
                <w:fldChar w:fldCharType="end"/>
              </w:r>
              <w:r>
                <w:rPr>
                  <w:rFonts w:ascii="Calibri" w:hAnsi="Calibri"/>
                  <w:sz w:val="20"/>
                  <w:szCs w:val="20"/>
                </w:rPr>
                <w:t xml:space="preserve">. The GNSO Review Working Party has finalized its feedback on  the final report (intended to inform the OEC and Board’s further actions on this matter) and has completed an Implementability and Prioritization Analysis of the recommendations. This was submitted to the GNSO Council for its consideration in Marrakech. The Council deferred its vote on the matter to allow SG/Cs further time to review the analysis document. </w:t>
              </w:r>
              <w:del w:id="251" w:author="Mary Wong" w:date="2016-05-05T21:39:00Z">
                <w:r w:rsidDel="002B1220">
                  <w:rPr>
                    <w:rFonts w:ascii="Calibri" w:hAnsi="Calibri"/>
                    <w:sz w:val="20"/>
                    <w:szCs w:val="20"/>
                  </w:rPr>
                  <w:delText>T</w:delText>
                </w:r>
              </w:del>
            </w:ins>
            <w:ins w:id="252" w:author="Mary Wong" w:date="2016-05-05T21:39:00Z">
              <w:r w:rsidR="002B1220">
                <w:rPr>
                  <w:rFonts w:ascii="Calibri" w:hAnsi="Calibri"/>
                  <w:sz w:val="20"/>
                  <w:szCs w:val="20"/>
                </w:rPr>
                <w:t>At its April meeting, t</w:t>
              </w:r>
            </w:ins>
            <w:ins w:id="253" w:author="Berry Cobb" w:date="2016-04-27T10:11:00Z">
              <w:r>
                <w:rPr>
                  <w:rFonts w:ascii="Calibri" w:hAnsi="Calibri"/>
                  <w:sz w:val="20"/>
                  <w:szCs w:val="20"/>
                </w:rPr>
                <w:t xml:space="preserve">he Council </w:t>
              </w:r>
              <w:del w:id="254" w:author="Mary Wong" w:date="2016-05-05T21:39:00Z">
                <w:r w:rsidDel="002B1220">
                  <w:rPr>
                    <w:rFonts w:ascii="Calibri" w:hAnsi="Calibri"/>
                    <w:sz w:val="20"/>
                    <w:szCs w:val="20"/>
                  </w:rPr>
                  <w:delText>is expected to consider this topic at its April meeting</w:delText>
                </w:r>
              </w:del>
            </w:ins>
            <w:ins w:id="255" w:author="Mary Wong" w:date="2016-05-05T21:39:00Z">
              <w:r w:rsidR="002B1220">
                <w:rPr>
                  <w:rFonts w:ascii="Calibri" w:hAnsi="Calibri"/>
                  <w:sz w:val="20"/>
                  <w:szCs w:val="20"/>
                </w:rPr>
                <w:t>voted to adopt the Working Party’s analysis</w:t>
              </w:r>
            </w:ins>
            <w:ins w:id="256" w:author="Berry Cobb" w:date="2016-04-27T10:11:00Z">
              <w:r>
                <w:rPr>
                  <w:rFonts w:ascii="Calibri" w:hAnsi="Calibri"/>
                  <w:sz w:val="20"/>
                  <w:szCs w:val="20"/>
                </w:rPr>
                <w:t>.</w:t>
              </w:r>
            </w:ins>
            <w:ins w:id="257" w:author="Mary Wong" w:date="2016-05-05T21:39:00Z">
              <w:r w:rsidR="002B1220">
                <w:rPr>
                  <w:rFonts w:ascii="Calibri" w:hAnsi="Calibri"/>
                  <w:sz w:val="20"/>
                  <w:szCs w:val="20"/>
                </w:rPr>
                <w:t xml:space="preserve"> The result of the Council’s vote, the Working Party’s analysis </w:t>
              </w:r>
            </w:ins>
            <w:ins w:id="258" w:author="Mary Wong" w:date="2016-05-05T21:40:00Z">
              <w:r w:rsidR="002B1220">
                <w:rPr>
                  <w:rFonts w:ascii="Calibri" w:hAnsi="Calibri"/>
                  <w:sz w:val="20"/>
                  <w:szCs w:val="20"/>
                </w:rPr>
                <w:t xml:space="preserve">and further background material have been forwarded to the </w:t>
              </w:r>
            </w:ins>
            <w:ins w:id="259" w:author="Mary Wong" w:date="2016-05-05T21:41:00Z">
              <w:r w:rsidR="00B81A66">
                <w:rPr>
                  <w:rFonts w:ascii="Calibri" w:hAnsi="Calibri"/>
                  <w:sz w:val="20"/>
                  <w:szCs w:val="20"/>
                </w:rPr>
                <w:t>OEC for its consideration at the Board meeting in May.</w:t>
              </w:r>
            </w:ins>
            <w:ins w:id="260" w:author="Mary Wong" w:date="2016-05-05T21:40:00Z">
              <w:r w:rsidR="00B81A66">
                <w:rPr>
                  <w:rFonts w:ascii="Calibri" w:hAnsi="Calibri"/>
                  <w:sz w:val="20"/>
                  <w:szCs w:val="20"/>
                </w:rPr>
                <w:t xml:space="preserve"> </w:t>
              </w:r>
            </w:ins>
          </w:p>
        </w:tc>
      </w:tr>
      <w:bookmarkStart w:id="261" w:name="PPSAI"/>
      <w:bookmarkEnd w:id="261"/>
      <w:tr w:rsidR="009B0E90" w:rsidRPr="007508AF" w14:paraId="2270E493"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0FB0B440" w14:textId="77777777" w:rsidR="009B0E90"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08FFB433" w14:textId="77777777" w:rsidR="009B0E90" w:rsidRDefault="009B0E90" w:rsidP="0069102A">
            <w:pPr>
              <w:pStyle w:val="TableContents"/>
              <w:snapToGrid w:val="0"/>
              <w:rPr>
                <w:rFonts w:ascii="Calibri" w:hAnsi="Calibri" w:cs="Arial"/>
                <w:sz w:val="20"/>
                <w:szCs w:val="20"/>
              </w:rPr>
            </w:pPr>
            <w:r>
              <w:rPr>
                <w:rFonts w:ascii="Calibri" w:hAnsi="Calibri" w:cs="Arial"/>
                <w:sz w:val="20"/>
                <w:szCs w:val="20"/>
              </w:rPr>
              <w:t>Chair: Don Blumenthal</w:t>
            </w:r>
          </w:p>
          <w:p w14:paraId="54B0BDCD" w14:textId="77777777" w:rsidR="009B0E90" w:rsidRDefault="009B0E90" w:rsidP="0069102A">
            <w:pPr>
              <w:pStyle w:val="TableContents"/>
              <w:snapToGrid w:val="0"/>
              <w:rPr>
                <w:rFonts w:ascii="Calibri" w:hAnsi="Calibri" w:cs="Arial"/>
                <w:sz w:val="20"/>
                <w:szCs w:val="20"/>
              </w:rPr>
            </w:pPr>
            <w:r>
              <w:rPr>
                <w:rFonts w:ascii="Calibri" w:hAnsi="Calibri" w:cs="Arial"/>
                <w:sz w:val="20"/>
                <w:szCs w:val="20"/>
              </w:rPr>
              <w:t>Vice-Chairs: Graeme Bunton, Steve Metalitz</w:t>
            </w:r>
          </w:p>
          <w:p w14:paraId="1B6E40EF" w14:textId="77777777" w:rsidR="009B0E90" w:rsidRPr="007508AF" w:rsidRDefault="009B0E90" w:rsidP="0069102A">
            <w:pPr>
              <w:pStyle w:val="TableContents"/>
              <w:snapToGrid w:val="0"/>
              <w:rPr>
                <w:rFonts w:ascii="Calibri" w:hAnsi="Calibri" w:cs="Arial"/>
                <w:sz w:val="20"/>
                <w:szCs w:val="20"/>
              </w:rPr>
            </w:pPr>
            <w:r>
              <w:rPr>
                <w:rFonts w:ascii="Calibri" w:hAnsi="Calibri" w:cs="Arial"/>
                <w:sz w:val="20"/>
                <w:szCs w:val="20"/>
              </w:rPr>
              <w:t>Council Liaison: James Bladel</w:t>
            </w:r>
          </w:p>
          <w:p w14:paraId="6FBDD408" w14:textId="77777777" w:rsidR="009B0E90" w:rsidRDefault="009B0E90"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607C347C" w14:textId="77777777" w:rsidR="009B0E90" w:rsidRDefault="009B0E90" w:rsidP="0069102A">
            <w:pPr>
              <w:pStyle w:val="TableContents"/>
              <w:snapToGrid w:val="0"/>
              <w:rPr>
                <w:rFonts w:ascii="Calibri" w:hAnsi="Calibri" w:cs="Arial"/>
                <w:sz w:val="20"/>
                <w:szCs w:val="20"/>
              </w:rPr>
            </w:pPr>
          </w:p>
          <w:p w14:paraId="17F6635F" w14:textId="77777777" w:rsidR="009B0E90" w:rsidRDefault="009B0E90"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w:t>
            </w:r>
            <w:r>
              <w:rPr>
                <w:rFonts w:ascii="Calibri" w:eastAsia="Monaco" w:hAnsi="Calibri" w:cs="Monaco"/>
                <w:color w:val="000000"/>
                <w:sz w:val="20"/>
                <w:szCs w:val="20"/>
                <w:lang w:val="en-GB"/>
              </w:rPr>
              <w:lastRenderedPageBreak/>
              <w:t>the remaining issues, which were identified as those relating to privacy &amp; proxy services and their accreditation, were to be 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624F03AF" w14:textId="77777777" w:rsidR="009B0E90" w:rsidRDefault="009B0E90"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0C4D380E"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96C1EA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13E06434" w14:textId="4651401D" w:rsidR="009B0E90" w:rsidRDefault="009B0E90" w:rsidP="00C635D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WG’s Initial Report was published for public comment on 5 May: see </w:t>
            </w:r>
            <w:hyperlink r:id="rId24" w:history="1">
              <w:r w:rsidRPr="0042142A">
                <w:rPr>
                  <w:rStyle w:val="Hyperlink"/>
                  <w:rFonts w:ascii="Calibri" w:eastAsia="Tahoma" w:hAnsi="Calibri" w:cs="Tahoma"/>
                  <w:sz w:val="20"/>
                  <w:szCs w:val="20"/>
                  <w:lang w:val="en-GB"/>
                </w:rPr>
                <w:t>https://www.icann.org/public-comments/ppsai-initial-2015-05-05-en</w:t>
              </w:r>
            </w:hyperlink>
            <w:r>
              <w:rPr>
                <w:rFonts w:ascii="Calibri" w:eastAsia="Tahoma" w:hAnsi="Calibri" w:cs="Tahoma"/>
                <w:sz w:val="20"/>
                <w:szCs w:val="20"/>
                <w:lang w:val="en-GB"/>
              </w:rPr>
              <w:t xml:space="preserve">, and closed on 7 July. Due to the volume of comments, the WG created four Sub Teams to facilitate review of the comments, and revised its timeline for completion of its Final Report. It also held a face to face meeting at ICANN54 to facilitate its task. The Final Report was sent to the GNSO Council on 8 December 2015 (see </w:t>
            </w:r>
            <w:hyperlink r:id="rId25" w:history="1">
              <w:r w:rsidRPr="00196BED">
                <w:rPr>
                  <w:rStyle w:val="Hyperlink"/>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xml:space="preserve">. The Council agreed to defer a vote on the report to its 21 January 2016 meeting, to allow all SG/Cs sufficient time to consider the final recommendations from the WG. At the 21 January meeting, the GNSO Council voted unanimously to approve all the WG’s final recommendations. A public comment forum </w:t>
            </w:r>
            <w:proofErr w:type="gramStart"/>
            <w:r>
              <w:rPr>
                <w:rFonts w:ascii="Calibri" w:eastAsia="Tahoma" w:hAnsi="Calibri" w:cs="Tahoma"/>
                <w:sz w:val="20"/>
                <w:szCs w:val="20"/>
                <w:lang w:val="en-GB"/>
              </w:rPr>
              <w:t>was  opened</w:t>
            </w:r>
            <w:proofErr w:type="gramEnd"/>
            <w:r>
              <w:rPr>
                <w:rFonts w:ascii="Calibri" w:eastAsia="Tahoma" w:hAnsi="Calibri" w:cs="Tahoma"/>
                <w:sz w:val="20"/>
                <w:szCs w:val="20"/>
                <w:lang w:val="en-GB"/>
              </w:rPr>
              <w:t xml:space="preserve"> to allow the public to comment (through 16 March) on the recommendations prior to Board action, as required by the ICANN Bylaws: see </w:t>
            </w:r>
            <w:hyperlink r:id="rId26" w:history="1">
              <w:r w:rsidRPr="004C1994">
                <w:rPr>
                  <w:rStyle w:val="Hyperlink"/>
                  <w:rFonts w:ascii="Calibri" w:eastAsia="Tahoma" w:hAnsi="Calibri" w:cs="Tahoma"/>
                  <w:sz w:val="20"/>
                  <w:szCs w:val="20"/>
                  <w:lang w:val="en-GB"/>
                </w:rPr>
                <w:t>https://www.icann.org/public-comments/ppsai-recommendations-2016-02-05-en</w:t>
              </w:r>
            </w:hyperlink>
            <w:r>
              <w:rPr>
                <w:rFonts w:ascii="Calibri" w:eastAsia="Tahoma" w:hAnsi="Calibri" w:cs="Tahoma"/>
                <w:sz w:val="20"/>
                <w:szCs w:val="20"/>
                <w:lang w:val="en-GB"/>
              </w:rPr>
              <w:t xml:space="preserve">. As further required by the Bylaws, the Council </w:t>
            </w:r>
            <w:hyperlink r:id="rId27"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The Recommendations Report </w:t>
            </w:r>
            <w:ins w:id="262" w:author="Mary Wong" w:date="2016-05-05T21:41:00Z">
              <w:r w:rsidR="00B81A66">
                <w:rPr>
                  <w:rFonts w:ascii="Calibri" w:eastAsia="Tahoma" w:hAnsi="Calibri" w:cs="Tahoma"/>
                  <w:sz w:val="20"/>
                  <w:szCs w:val="20"/>
                  <w:lang w:val="en-GB"/>
                </w:rPr>
                <w:t>has been</w:t>
              </w:r>
            </w:ins>
            <w:del w:id="263" w:author="Mary Wong" w:date="2016-05-05T21:41:00Z">
              <w:r w:rsidDel="00B81A66">
                <w:rPr>
                  <w:rFonts w:ascii="Calibri" w:eastAsia="Tahoma" w:hAnsi="Calibri" w:cs="Tahoma"/>
                  <w:sz w:val="20"/>
                  <w:szCs w:val="20"/>
                  <w:lang w:val="en-GB"/>
                </w:rPr>
                <w:delText xml:space="preserve">will </w:delText>
              </w:r>
              <w:r w:rsidDel="00B81A66">
                <w:rPr>
                  <w:rFonts w:ascii="Calibri" w:eastAsia="Tahoma" w:hAnsi="Calibri" w:cs="Tahoma"/>
                  <w:sz w:val="20"/>
                  <w:szCs w:val="20"/>
                  <w:lang w:val="en-GB"/>
                </w:rPr>
                <w:lastRenderedPageBreak/>
                <w:delText>now be</w:delText>
              </w:r>
            </w:del>
            <w:r>
              <w:rPr>
                <w:rFonts w:ascii="Calibri" w:eastAsia="Tahoma" w:hAnsi="Calibri" w:cs="Tahoma"/>
                <w:sz w:val="20"/>
                <w:szCs w:val="20"/>
                <w:lang w:val="en-GB"/>
              </w:rPr>
              <w:t xml:space="preserve"> forwarded to the Board for its review</w:t>
            </w:r>
            <w:del w:id="264" w:author="Mary Wong" w:date="2016-05-05T21:41:00Z">
              <w:r w:rsidDel="00B81A66">
                <w:rPr>
                  <w:rFonts w:ascii="Calibri" w:eastAsia="Tahoma" w:hAnsi="Calibri" w:cs="Tahoma"/>
                  <w:sz w:val="20"/>
                  <w:szCs w:val="20"/>
                  <w:lang w:val="en-GB"/>
                </w:rPr>
                <w:delText xml:space="preserve"> and action</w:delText>
              </w:r>
            </w:del>
            <w:r>
              <w:rPr>
                <w:rFonts w:ascii="Calibri" w:eastAsia="Tahoma" w:hAnsi="Calibri" w:cs="Tahoma"/>
                <w:sz w:val="20"/>
                <w:szCs w:val="20"/>
                <w:lang w:val="en-GB"/>
              </w:rPr>
              <w:t xml:space="preserve"> at its May 2016 meeting. The WG Vice-Chairs met with representatives of the GAC’s Public Safety Working Group in Marrakech to discuss the GAC’s concerns with the final recommendations.</w:t>
            </w:r>
          </w:p>
        </w:tc>
      </w:tr>
      <w:bookmarkStart w:id="265" w:name="IGO_INGO"/>
      <w:bookmarkEnd w:id="265"/>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ins w:id="266" w:author="Mary Wong" w:date="2016-05-05T21:41:00Z">
              <w:r w:rsidR="00B81A66">
                <w:rPr>
                  <w:rFonts w:ascii="Calibri" w:eastAsia="Tahoma" w:hAnsi="Calibri" w:cs="Tahoma"/>
                  <w:b/>
                  <w:sz w:val="20"/>
                  <w:szCs w:val="20"/>
                  <w:lang w:val="en-GB"/>
                </w:rPr>
                <w:t xml:space="preserve"> PDP</w:t>
              </w:r>
            </w:ins>
          </w:p>
          <w:p w14:paraId="22B1A21D"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Steve Chan, Berry Cobb</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77777777"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organized an Implementation Review Team (in line with the GNSO’s recommendation), led by Fabien </w:t>
            </w:r>
            <w:proofErr w:type="spellStart"/>
            <w:r>
              <w:rPr>
                <w:rFonts w:ascii="Calibri" w:eastAsia="Tahoma" w:hAnsi="Calibri" w:cs="Tahoma"/>
                <w:sz w:val="20"/>
                <w:szCs w:val="20"/>
                <w:lang w:val="en-US"/>
              </w:rPr>
              <w:t>Betremieux</w:t>
            </w:r>
            <w:proofErr w:type="spellEnd"/>
            <w:r>
              <w:rPr>
                <w:rFonts w:ascii="Calibri" w:eastAsia="Tahoma" w:hAnsi="Calibri" w:cs="Tahoma"/>
                <w:sz w:val="20"/>
                <w:szCs w:val="20"/>
                <w:lang w:val="en-US"/>
              </w:rPr>
              <w:t>, to implement those recommendations adopted by the Board (See below in the “7 – Implementation” section for more details). A Call for Volunteers to the IRT was issued following the Buenos Aires meeting and the IRT held its first meeting in late September. It met again in Dublin and reconvened in late January 2016 following further staff work on a proposed implementation plan. The IRT also met in Marrakech to discuss progress on the implementation plan.</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7E45B0BF" w:rsidR="009B0E90" w:rsidRDefault="009B0E90" w:rsidP="00B81A66">
            <w:pPr>
              <w:pStyle w:val="TableContents"/>
              <w:snapToGrid w:val="0"/>
              <w:rPr>
                <w:rFonts w:ascii="Calibri" w:hAnsi="Calibri" w:cs="Calibri"/>
                <w:sz w:val="20"/>
                <w:szCs w:val="20"/>
              </w:rPr>
            </w:pPr>
            <w:r>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 and sent a </w:t>
            </w:r>
            <w:hyperlink r:id="rId28"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At the ICANN51 meeting the NGPC adopted a resolution to temporarily reserve the Red Cross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w:t>
            </w:r>
            <w:del w:id="267" w:author="Mary Wong" w:date="2016-05-05T21:43:00Z">
              <w:r w:rsidDel="00B81A66">
                <w:rPr>
                  <w:rFonts w:ascii="Calibri" w:eastAsia="Tahoma" w:hAnsi="Calibri" w:cs="Tahoma"/>
                  <w:sz w:val="20"/>
                  <w:szCs w:val="20"/>
                  <w:lang w:val="en-US"/>
                </w:rPr>
                <w:delText xml:space="preserve">The Council is likely to await further and more definite information from the NGPC before taking any further action on this point. </w:delText>
              </w:r>
            </w:del>
            <w:r>
              <w:rPr>
                <w:rFonts w:ascii="Calibri" w:eastAsia="Tahoma" w:hAnsi="Calibri" w:cs="Tahoma"/>
                <w:sz w:val="20"/>
                <w:szCs w:val="20"/>
                <w:lang w:val="en-US"/>
              </w:rPr>
              <w:t xml:space="preserve">An updated proposal </w:t>
            </w:r>
            <w:ins w:id="268" w:author="Mary Wong" w:date="2016-05-05T21:43:00Z">
              <w:r w:rsidR="00B81A66">
                <w:rPr>
                  <w:rFonts w:ascii="Calibri" w:eastAsia="Tahoma" w:hAnsi="Calibri" w:cs="Tahoma"/>
                  <w:sz w:val="20"/>
                  <w:szCs w:val="20"/>
                  <w:lang w:val="en-US"/>
                </w:rPr>
                <w:t xml:space="preserve">for IGO </w:t>
              </w:r>
              <w:proofErr w:type="spellStart"/>
              <w:r w:rsidR="00B81A66">
                <w:rPr>
                  <w:rFonts w:ascii="Calibri" w:eastAsia="Tahoma" w:hAnsi="Calibri" w:cs="Tahoma"/>
                  <w:sz w:val="20"/>
                  <w:szCs w:val="20"/>
                  <w:lang w:val="en-US"/>
                </w:rPr>
                <w:t>protetions</w:t>
              </w:r>
              <w:proofErr w:type="spellEnd"/>
              <w:r w:rsidR="00B81A66">
                <w:rPr>
                  <w:rFonts w:ascii="Calibri" w:eastAsia="Tahoma" w:hAnsi="Calibri" w:cs="Tahoma"/>
                  <w:sz w:val="20"/>
                  <w:szCs w:val="20"/>
                  <w:lang w:val="en-US"/>
                </w:rPr>
                <w:t xml:space="preserve"> </w:t>
              </w:r>
            </w:ins>
            <w:ins w:id="269" w:author="Mary Wong" w:date="2016-05-05T21:44:00Z">
              <w:r w:rsidR="00B81A66">
                <w:rPr>
                  <w:rFonts w:ascii="Calibri" w:eastAsia="Tahoma" w:hAnsi="Calibri" w:cs="Tahoma"/>
                  <w:sz w:val="20"/>
                  <w:szCs w:val="20"/>
                  <w:lang w:val="en-US"/>
                </w:rPr>
                <w:t xml:space="preserve">being </w:t>
              </w:r>
            </w:ins>
            <w:del w:id="270" w:author="Mary Wong" w:date="2016-05-05T21:43:00Z">
              <w:r w:rsidDel="00B81A66">
                <w:rPr>
                  <w:rFonts w:ascii="Calibri" w:eastAsia="Tahoma" w:hAnsi="Calibri" w:cs="Tahoma"/>
                  <w:sz w:val="20"/>
                  <w:szCs w:val="20"/>
                  <w:lang w:val="en-US"/>
                </w:rPr>
                <w:delText xml:space="preserve">from </w:delText>
              </w:r>
            </w:del>
            <w:ins w:id="271" w:author="Mary Wong" w:date="2016-05-05T21:43:00Z">
              <w:r w:rsidR="00B81A66">
                <w:rPr>
                  <w:rFonts w:ascii="Calibri" w:eastAsia="Tahoma" w:hAnsi="Calibri" w:cs="Tahoma"/>
                  <w:sz w:val="20"/>
                  <w:szCs w:val="20"/>
                  <w:lang w:val="en-US"/>
                </w:rPr>
                <w:t xml:space="preserve">developed by </w:t>
              </w:r>
            </w:ins>
            <w:r>
              <w:rPr>
                <w:rFonts w:ascii="Calibri" w:eastAsia="Tahoma" w:hAnsi="Calibri" w:cs="Tahoma"/>
                <w:sz w:val="20"/>
                <w:szCs w:val="20"/>
                <w:lang w:val="en-US"/>
              </w:rPr>
              <w:lastRenderedPageBreak/>
              <w:t xml:space="preserve">a small group of IGO, GAC and NGPC representatives is expected to be delivered to the GNSO for consideration following ICANN55. Representatives from the Red Cross </w:t>
            </w:r>
            <w:del w:id="272" w:author="Mary Wong" w:date="2016-05-05T21:42:00Z">
              <w:r w:rsidDel="00B81A66">
                <w:rPr>
                  <w:rFonts w:ascii="Calibri" w:eastAsia="Tahoma" w:hAnsi="Calibri" w:cs="Tahoma"/>
                  <w:sz w:val="20"/>
                  <w:szCs w:val="20"/>
                  <w:lang w:val="en-US"/>
                </w:rPr>
                <w:delText xml:space="preserve">are expected to </w:delText>
              </w:r>
            </w:del>
            <w:r>
              <w:rPr>
                <w:rFonts w:ascii="Calibri" w:eastAsia="Tahoma" w:hAnsi="Calibri" w:cs="Tahoma"/>
                <w:sz w:val="20"/>
                <w:szCs w:val="20"/>
                <w:lang w:val="en-US"/>
              </w:rPr>
              <w:t>provide</w:t>
            </w:r>
            <w:ins w:id="273" w:author="Mary Wong" w:date="2016-05-05T21:42:00Z">
              <w:r w:rsidR="00B81A66">
                <w:rPr>
                  <w:rFonts w:ascii="Calibri" w:eastAsia="Tahoma" w:hAnsi="Calibri" w:cs="Tahoma"/>
                  <w:sz w:val="20"/>
                  <w:szCs w:val="20"/>
                  <w:lang w:val="en-US"/>
                </w:rPr>
                <w:t>d</w:t>
              </w:r>
            </w:ins>
            <w:r>
              <w:rPr>
                <w:rFonts w:ascii="Calibri" w:eastAsia="Tahoma" w:hAnsi="Calibri" w:cs="Tahoma"/>
                <w:sz w:val="20"/>
                <w:szCs w:val="20"/>
                <w:lang w:val="en-US"/>
              </w:rPr>
              <w:t xml:space="preserve"> a briefing to the Council during the Council’s April meeting</w:t>
            </w:r>
            <w:ins w:id="274" w:author="Mary Wong" w:date="2016-05-05T21:42:00Z">
              <w:r w:rsidR="00B81A66">
                <w:rPr>
                  <w:rFonts w:ascii="Calibri" w:eastAsia="Tahoma" w:hAnsi="Calibri" w:cs="Tahoma"/>
                  <w:sz w:val="20"/>
                  <w:szCs w:val="20"/>
                  <w:lang w:val="en-US"/>
                </w:rPr>
                <w:t>, and the Council is discussing sending a letter to the Board requesting specific Board input as a follow up</w:t>
              </w:r>
            </w:ins>
            <w:r>
              <w:rPr>
                <w:rFonts w:ascii="Calibri" w:eastAsia="Tahoma" w:hAnsi="Calibri" w:cs="Tahoma"/>
                <w:sz w:val="20"/>
                <w:szCs w:val="20"/>
                <w:lang w:val="en-US"/>
              </w:rPr>
              <w:t>.</w:t>
            </w:r>
            <w:ins w:id="275" w:author="Mary Wong" w:date="2016-05-05T21:44:00Z">
              <w:r w:rsidR="00B81A66">
                <w:rPr>
                  <w:rFonts w:ascii="Calibri" w:eastAsia="Tahoma" w:hAnsi="Calibri" w:cs="Tahoma"/>
                  <w:sz w:val="20"/>
                  <w:szCs w:val="20"/>
                  <w:lang w:val="en-US"/>
                </w:rPr>
                <w:t xml:space="preserve"> The Council is likely to await further and more definite information from the NGPC before taking any further action on either topic.</w:t>
              </w:r>
            </w:ins>
          </w:p>
        </w:tc>
      </w:tr>
      <w:bookmarkStart w:id="276" w:name="GEO"/>
      <w:bookmarkEnd w:id="276"/>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68F72B47" w:rsidR="009B0E90" w:rsidRPr="006864A5" w:rsidRDefault="009B0E90" w:rsidP="00B81A66">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9"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del w:id="277" w:author="Mary Wong" w:date="2016-05-05T21:45:00Z">
              <w:r w:rsidDel="00B81A66">
                <w:rPr>
                  <w:rFonts w:ascii="Calibri" w:eastAsia="Tahoma" w:hAnsi="Calibri" w:cs="Tahoma"/>
                  <w:sz w:val="20"/>
                  <w:szCs w:val="20"/>
                  <w:lang w:val="en-GB"/>
                </w:rPr>
                <w:delText xml:space="preserve">Comments </w:delText>
              </w:r>
            </w:del>
            <w:ins w:id="278" w:author="Mary Wong" w:date="2016-05-05T21:45:00Z">
              <w:r w:rsidR="00B81A66">
                <w:rPr>
                  <w:rFonts w:ascii="Calibri" w:eastAsia="Tahoma" w:hAnsi="Calibri" w:cs="Tahoma"/>
                  <w:sz w:val="20"/>
                  <w:szCs w:val="20"/>
                  <w:lang w:val="en-GB"/>
                </w:rPr>
                <w:t>The comment period closed on</w:t>
              </w:r>
            </w:ins>
            <w:del w:id="279" w:author="Mary Wong" w:date="2016-05-05T21:45:00Z">
              <w:r w:rsidDel="00B81A66">
                <w:rPr>
                  <w:rFonts w:ascii="Calibri" w:eastAsia="Tahoma" w:hAnsi="Calibri" w:cs="Tahoma"/>
                  <w:sz w:val="20"/>
                  <w:szCs w:val="20"/>
                  <w:lang w:val="en-GB"/>
                </w:rPr>
                <w:delText>are due</w:delText>
              </w:r>
            </w:del>
            <w:r>
              <w:rPr>
                <w:rFonts w:ascii="Calibri" w:eastAsia="Tahoma" w:hAnsi="Calibri" w:cs="Tahoma"/>
                <w:sz w:val="20"/>
                <w:szCs w:val="20"/>
                <w:lang w:val="en-GB"/>
              </w:rPr>
              <w:t xml:space="preserve"> 24 April 2016</w:t>
            </w:r>
            <w:ins w:id="280" w:author="Mary Wong" w:date="2016-05-05T21:46:00Z">
              <w:r w:rsidR="00B81A66">
                <w:rPr>
                  <w:rFonts w:ascii="Calibri" w:eastAsia="Tahoma" w:hAnsi="Calibri" w:cs="Tahoma"/>
                  <w:sz w:val="20"/>
                  <w:szCs w:val="20"/>
                  <w:lang w:val="en-GB"/>
                </w:rPr>
                <w:t xml:space="preserve"> and 7 submissions were received</w:t>
              </w:r>
            </w:ins>
            <w:r>
              <w:rPr>
                <w:rFonts w:ascii="Calibri" w:eastAsia="Tahoma" w:hAnsi="Calibri" w:cs="Tahoma"/>
                <w:sz w:val="20"/>
                <w:szCs w:val="20"/>
                <w:lang w:val="en-GB"/>
              </w:rPr>
              <w:t>.</w:t>
            </w:r>
            <w:ins w:id="281" w:author="Mary Wong" w:date="2016-05-05T21:46:00Z">
              <w:r w:rsidR="00B81A66">
                <w:rPr>
                  <w:rFonts w:ascii="Calibri" w:eastAsia="Tahoma" w:hAnsi="Calibri" w:cs="Tahoma"/>
                  <w:sz w:val="20"/>
                  <w:szCs w:val="20"/>
                  <w:lang w:val="en-GB"/>
                </w:rPr>
                <w:t xml:space="preserve"> The staff report of public comments is expected to be published by 9 May.</w:t>
              </w:r>
            </w:ins>
          </w:p>
        </w:tc>
      </w:tr>
    </w:tbl>
    <w:p w14:paraId="255E4D12" w14:textId="77777777" w:rsidR="00410F69" w:rsidRDefault="00410F69" w:rsidP="00F35026">
      <w:bookmarkStart w:id="282" w:name="TnT"/>
      <w:bookmarkEnd w:id="282"/>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83" w:name="CCWG_WS1"/>
      <w:bookmarkEnd w:id="283"/>
      <w:tr w:rsidR="008D29B0"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8D29B0" w:rsidRPr="00CD7D6F" w:rsidRDefault="008D29B0"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8D29B0" w:rsidRPr="00CD7D6F" w:rsidRDefault="008D29B0"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77777777" w:rsidR="008D29B0" w:rsidRDefault="008D29B0" w:rsidP="00255447">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w:t>
            </w:r>
            <w:proofErr w:type="spellStart"/>
            <w:r>
              <w:rPr>
                <w:rFonts w:ascii="Calibri" w:eastAsia="Tahoma" w:hAnsi="Calibri" w:cs="Tahoma"/>
                <w:sz w:val="20"/>
                <w:szCs w:val="20"/>
                <w:lang w:val="en-GB"/>
              </w:rPr>
              <w:t>Abuhamad</w:t>
            </w:r>
            <w:proofErr w:type="spellEnd"/>
            <w:r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23C77446" w:rsidR="008D29B0" w:rsidRDefault="008D29B0" w:rsidP="00B81A66">
            <w:pPr>
              <w:pStyle w:val="TableContents"/>
              <w:snapToGrid w:val="0"/>
              <w:rPr>
                <w:rFonts w:ascii="Calibri" w:eastAsia="Tahoma" w:hAnsi="Calibri" w:cs="Tahoma"/>
                <w:sz w:val="20"/>
                <w:szCs w:val="20"/>
                <w:lang w:val="en-GB"/>
              </w:rPr>
            </w:pPr>
            <w:r>
              <w:rPr>
                <w:rFonts w:ascii="Calibri" w:hAnsi="Calibri"/>
                <w:sz w:val="20"/>
                <w:szCs w:val="20"/>
              </w:rPr>
              <w:t xml:space="preserve">The GNSO Council approved the CCWG </w:t>
            </w:r>
            <w:hyperlink r:id="rId30" w:anchor="20141113-1" w:history="1">
              <w:r>
                <w:rPr>
                  <w:rStyle w:val="Hyperlink"/>
                  <w:rFonts w:ascii="Calibri" w:hAnsi="Calibri"/>
                  <w:sz w:val="20"/>
                  <w:szCs w:val="20"/>
                </w:rPr>
                <w:t>Charter</w:t>
              </w:r>
            </w:hyperlink>
            <w:r>
              <w:rPr>
                <w:rFonts w:ascii="Calibri" w:hAnsi="Calibri"/>
                <w:sz w:val="20"/>
                <w:szCs w:val="20"/>
              </w:rPr>
              <w:t xml:space="preserve"> at its November 2014 meeting. The charter was also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t>
            </w:r>
            <w:hyperlink r:id="rId31" w:history="1">
              <w:r w:rsidRPr="00E22568">
                <w:rPr>
                  <w:rStyle w:val="Hyperlink"/>
                  <w:rFonts w:ascii="Calibri" w:hAnsi="Calibri"/>
                  <w:sz w:val="20"/>
                  <w:szCs w:val="20"/>
                </w:rPr>
                <w:t>second public comment period</w:t>
              </w:r>
            </w:hyperlink>
            <w:r>
              <w:rPr>
                <w:rFonts w:ascii="Calibri" w:hAnsi="Calibri"/>
                <w:sz w:val="20"/>
                <w:szCs w:val="20"/>
              </w:rPr>
              <w:t xml:space="preserve"> based on the proposed single member community mechanism on 3 Aug 2015, closing on 12 Sept 2015. Additionally, the ICANN Board submitted its comments regarding a multi-stakeholder model for the CCWG to consider. 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considered feedback from all its Chartering Organizations. The CCWG’s Chartering Organizations </w:t>
            </w:r>
            <w:del w:id="284" w:author="Mary Wong" w:date="2016-05-05T21:46:00Z">
              <w:r w:rsidDel="00B81A66">
                <w:rPr>
                  <w:rFonts w:ascii="Calibri" w:hAnsi="Calibri"/>
                  <w:sz w:val="20"/>
                  <w:szCs w:val="20"/>
                </w:rPr>
                <w:delText xml:space="preserve">are expected to review and </w:delText>
              </w:r>
            </w:del>
            <w:r>
              <w:rPr>
                <w:rFonts w:ascii="Calibri" w:hAnsi="Calibri"/>
                <w:sz w:val="20"/>
                <w:szCs w:val="20"/>
              </w:rPr>
              <w:t>approve</w:t>
            </w:r>
            <w:ins w:id="285" w:author="Mary Wong" w:date="2016-05-05T21:46:00Z">
              <w:r w:rsidR="00B81A66">
                <w:rPr>
                  <w:rFonts w:ascii="Calibri" w:hAnsi="Calibri"/>
                  <w:sz w:val="20"/>
                  <w:szCs w:val="20"/>
                </w:rPr>
                <w:t>d</w:t>
              </w:r>
            </w:ins>
            <w:r>
              <w:rPr>
                <w:rFonts w:ascii="Calibri" w:hAnsi="Calibri"/>
                <w:sz w:val="20"/>
                <w:szCs w:val="20"/>
              </w:rPr>
              <w:t xml:space="preserve"> this Supplemental Final Proposal at </w:t>
            </w:r>
            <w:del w:id="286" w:author="Mary Wong" w:date="2016-05-05T21:47:00Z">
              <w:r w:rsidDel="00B81A66">
                <w:rPr>
                  <w:rFonts w:ascii="Calibri" w:hAnsi="Calibri"/>
                  <w:sz w:val="20"/>
                  <w:szCs w:val="20"/>
                </w:rPr>
                <w:delText>the latest in</w:delText>
              </w:r>
            </w:del>
            <w:ins w:id="287" w:author="Mary Wong" w:date="2016-05-05T21:47:00Z">
              <w:r w:rsidR="00B81A66">
                <w:rPr>
                  <w:rFonts w:ascii="Calibri" w:hAnsi="Calibri"/>
                  <w:sz w:val="20"/>
                  <w:szCs w:val="20"/>
                </w:rPr>
                <w:t>ICANN55 in</w:t>
              </w:r>
            </w:ins>
            <w:r>
              <w:rPr>
                <w:rFonts w:ascii="Calibri" w:hAnsi="Calibri"/>
                <w:sz w:val="20"/>
                <w:szCs w:val="20"/>
              </w:rPr>
              <w:t xml:space="preserve"> Marrakech. </w:t>
            </w:r>
            <w:ins w:id="288" w:author="Mary Wong" w:date="2016-05-05T21:47:00Z">
              <w:r w:rsidR="00B81A66">
                <w:rPr>
                  <w:rFonts w:ascii="Calibri" w:hAnsi="Calibri"/>
                  <w:sz w:val="20"/>
                  <w:szCs w:val="20"/>
                </w:rPr>
                <w:t xml:space="preserve">The CCWG is now discussing implementation of its WS1 recommendations, and preparing to commence work on WS2. </w:t>
              </w:r>
            </w:ins>
            <w:del w:id="289" w:author="Mary Wong" w:date="2016-05-05T21:47:00Z">
              <w:r w:rsidDel="00B81A66">
                <w:rPr>
                  <w:rFonts w:ascii="Calibri" w:hAnsi="Calibri"/>
                  <w:sz w:val="20"/>
                  <w:szCs w:val="20"/>
                </w:rPr>
                <w:delText>The GNSO Council scheduled a further Special Session on 29 February to discuss the matter and is expected to finalize its decision on whether to approve the CCWG’s recommendations in Marrakech.</w:delText>
              </w:r>
            </w:del>
          </w:p>
        </w:tc>
      </w:tr>
      <w:bookmarkStart w:id="290" w:name="DMPM"/>
      <w:bookmarkStart w:id="291" w:name="POLIMP"/>
      <w:bookmarkStart w:id="292" w:name="TandT"/>
      <w:bookmarkEnd w:id="290"/>
      <w:bookmarkEnd w:id="291"/>
      <w:tr w:rsidR="008D29B0"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8D29B0" w:rsidRDefault="008D29B0"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8D29B0" w:rsidRDefault="008D29B0"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0732E50" w14:textId="77777777" w:rsidR="008D29B0" w:rsidRDefault="008D29B0" w:rsidP="00475856">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32"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w:t>
            </w:r>
            <w:ins w:id="293" w:author="Lars Hoffmann" w:date="2016-04-27T12:47:00Z">
              <w:r w:rsidR="00475856">
                <w:rPr>
                  <w:rFonts w:ascii="Calibri" w:eastAsia="Tahoma" w:hAnsi="Calibri" w:cs="Tahoma"/>
                  <w:sz w:val="20"/>
                  <w:szCs w:val="20"/>
                  <w:lang w:val="en-GB"/>
                </w:rPr>
                <w:t xml:space="preserve">believes it may be useful to join the forthcoming T&amp;T IRT and the existing Thick </w:t>
              </w:r>
              <w:proofErr w:type="spellStart"/>
              <w:r w:rsidR="00475856">
                <w:rPr>
                  <w:rFonts w:ascii="Calibri" w:eastAsia="Tahoma" w:hAnsi="Calibri" w:cs="Tahoma"/>
                  <w:sz w:val="20"/>
                  <w:szCs w:val="20"/>
                  <w:lang w:val="en-GB"/>
                </w:rPr>
                <w:t>Whois</w:t>
              </w:r>
              <w:proofErr w:type="spellEnd"/>
              <w:r w:rsidR="00475856">
                <w:rPr>
                  <w:rFonts w:ascii="Calibri" w:eastAsia="Tahoma" w:hAnsi="Calibri" w:cs="Tahoma"/>
                  <w:sz w:val="20"/>
                  <w:szCs w:val="20"/>
                  <w:lang w:val="en-GB"/>
                </w:rPr>
                <w:t xml:space="preserve"> IRT. T&amp;T co-Chairs have been contacted about this </w:t>
              </w:r>
            </w:ins>
            <w:ins w:id="294" w:author="Lars Hoffmann" w:date="2016-04-27T12:48:00Z">
              <w:r w:rsidR="00475856">
                <w:rPr>
                  <w:rFonts w:ascii="Calibri" w:eastAsia="Tahoma" w:hAnsi="Calibri" w:cs="Tahoma"/>
                  <w:sz w:val="20"/>
                  <w:szCs w:val="20"/>
                  <w:lang w:val="en-GB"/>
                </w:rPr>
                <w:t>possibility</w:t>
              </w:r>
            </w:ins>
            <w:ins w:id="295" w:author="Lars Hoffmann" w:date="2016-04-27T12:47:00Z">
              <w:r w:rsidR="00475856">
                <w:rPr>
                  <w:rFonts w:ascii="Calibri" w:eastAsia="Tahoma" w:hAnsi="Calibri" w:cs="Tahoma"/>
                  <w:sz w:val="20"/>
                  <w:szCs w:val="20"/>
                  <w:lang w:val="en-GB"/>
                </w:rPr>
                <w:t xml:space="preserve"> </w:t>
              </w:r>
            </w:ins>
            <w:ins w:id="296" w:author="Lars Hoffmann" w:date="2016-04-27T12:48:00Z">
              <w:r w:rsidR="00475856">
                <w:rPr>
                  <w:rFonts w:ascii="Calibri" w:eastAsia="Tahoma" w:hAnsi="Calibri" w:cs="Tahoma"/>
                  <w:sz w:val="20"/>
                  <w:szCs w:val="20"/>
                  <w:lang w:val="en-GB"/>
                </w:rPr>
                <w:t xml:space="preserve">and staff will also reach out to </w:t>
              </w:r>
              <w:r w:rsidR="00475856">
                <w:rPr>
                  <w:rFonts w:ascii="Calibri" w:eastAsia="Tahoma" w:hAnsi="Calibri" w:cs="Tahoma"/>
                  <w:sz w:val="20"/>
                  <w:szCs w:val="20"/>
                  <w:lang w:val="en-GB"/>
                </w:rPr>
                <w:lastRenderedPageBreak/>
                <w:t xml:space="preserve">the GNSO in due course to assure the Council approves such a move. </w:t>
              </w:r>
            </w:ins>
            <w:del w:id="297" w:author="Lars Hoffmann" w:date="2016-04-27T12:48:00Z">
              <w:r w:rsidDel="00475856">
                <w:rPr>
                  <w:rFonts w:ascii="Calibri" w:eastAsia="Tahoma" w:hAnsi="Calibri" w:cs="Tahoma"/>
                  <w:sz w:val="20"/>
                  <w:szCs w:val="20"/>
                  <w:lang w:val="en-GB"/>
                </w:rPr>
                <w:delText>will is currently working on the draft Implementation Plan,</w:delText>
              </w:r>
            </w:del>
            <w:ins w:id="298" w:author="Lars Hoffmann" w:date="2016-04-27T12:48:00Z">
              <w:r w:rsidR="00475856">
                <w:rPr>
                  <w:rFonts w:ascii="Calibri" w:eastAsia="Tahoma" w:hAnsi="Calibri" w:cs="Tahoma"/>
                  <w:sz w:val="20"/>
                  <w:szCs w:val="20"/>
                  <w:lang w:val="en-GB"/>
                </w:rPr>
                <w:t xml:space="preserve"> A draft implementation plan and</w:t>
              </w:r>
            </w:ins>
            <w:r>
              <w:rPr>
                <w:rFonts w:ascii="Calibri" w:eastAsia="Tahoma" w:hAnsi="Calibri" w:cs="Tahoma"/>
                <w:sz w:val="20"/>
                <w:szCs w:val="20"/>
                <w:lang w:val="en-GB"/>
              </w:rPr>
              <w:t xml:space="preserve"> a call for volunteers to joining the Implementation Review Team </w:t>
            </w:r>
            <w:del w:id="299" w:author="Lars Hoffmann" w:date="2016-04-27T12:48:00Z">
              <w:r w:rsidDel="00475856">
                <w:rPr>
                  <w:rFonts w:ascii="Calibri" w:eastAsia="Tahoma" w:hAnsi="Calibri" w:cs="Tahoma"/>
                  <w:sz w:val="20"/>
                  <w:szCs w:val="20"/>
                  <w:lang w:val="en-GB"/>
                </w:rPr>
                <w:delText xml:space="preserve">is </w:delText>
              </w:r>
            </w:del>
            <w:ins w:id="300" w:author="Lars Hoffmann" w:date="2016-04-27T12:48:00Z">
              <w:r w:rsidR="00475856">
                <w:rPr>
                  <w:rFonts w:ascii="Calibri" w:eastAsia="Tahoma" w:hAnsi="Calibri" w:cs="Tahoma"/>
                  <w:sz w:val="20"/>
                  <w:szCs w:val="20"/>
                  <w:lang w:val="en-GB"/>
                </w:rPr>
                <w:t>will be send out as soon as the IRT methodology is agreed upon</w:t>
              </w:r>
            </w:ins>
            <w:del w:id="301" w:author="Lars Hoffmann" w:date="2016-04-27T12:48:00Z">
              <w:r w:rsidDel="00475856">
                <w:rPr>
                  <w:rFonts w:ascii="Calibri" w:eastAsia="Tahoma" w:hAnsi="Calibri" w:cs="Tahoma"/>
                  <w:sz w:val="20"/>
                  <w:szCs w:val="20"/>
                  <w:lang w:val="en-GB"/>
                </w:rPr>
                <w:delText>forthcoming</w:delText>
              </w:r>
            </w:del>
            <w:r>
              <w:rPr>
                <w:rFonts w:ascii="Calibri" w:eastAsia="Tahoma" w:hAnsi="Calibri" w:cs="Tahoma"/>
                <w:sz w:val="20"/>
                <w:szCs w:val="20"/>
                <w:lang w:val="en-GB"/>
              </w:rPr>
              <w:t>.</w:t>
            </w:r>
          </w:p>
        </w:tc>
      </w:tr>
      <w:tr w:rsidR="008D29B0"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7777777" w:rsidR="008D29B0" w:rsidRDefault="008D29B0" w:rsidP="00462A5D">
            <w:pPr>
              <w:pStyle w:val="TableContents"/>
              <w:snapToGrid w:val="0"/>
              <w:rPr>
                <w:rFonts w:ascii="Calibri" w:hAnsi="Calibri"/>
                <w:sz w:val="20"/>
                <w:szCs w:val="20"/>
              </w:rPr>
            </w:pPr>
            <w:bookmarkStart w:id="302" w:name="IRTP_B"/>
            <w:bookmarkStart w:id="303" w:name="IRTP_C"/>
            <w:bookmarkEnd w:id="292"/>
            <w:bookmarkEnd w:id="302"/>
            <w:bookmarkEnd w:id="303"/>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8D29B0" w:rsidRDefault="008D29B0"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33"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8D29B0" w:rsidRPr="007508AF" w:rsidRDefault="008D29B0"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77777777" w:rsidR="008D29B0" w:rsidRPr="00344B50" w:rsidRDefault="008D29B0"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4"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5"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8D29B0" w:rsidRPr="007508AF" w14:paraId="666566E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8D29B0" w:rsidRPr="00C32140" w:rsidRDefault="008D29B0" w:rsidP="00462A5D">
            <w:pPr>
              <w:pStyle w:val="TableContents"/>
              <w:snapToGrid w:val="0"/>
              <w:rPr>
                <w:rFonts w:ascii="Calibri" w:hAnsi="Calibri"/>
                <w:b/>
                <w:sz w:val="20"/>
                <w:szCs w:val="20"/>
              </w:rPr>
            </w:pPr>
            <w:bookmarkStart w:id="304" w:name="UDRP_LOCK"/>
            <w:bookmarkStart w:id="305" w:name="THICK_WHOIS"/>
            <w:bookmarkEnd w:id="304"/>
            <w:bookmarkEnd w:id="305"/>
            <w:r>
              <w:rPr>
                <w:rFonts w:ascii="Calibri" w:hAnsi="Calibri"/>
                <w:b/>
                <w:sz w:val="20"/>
                <w:szCs w:val="20"/>
              </w:rPr>
              <w:t>Thick WHOIS</w:t>
            </w:r>
            <w:r w:rsidRPr="00C32140">
              <w:rPr>
                <w:rFonts w:ascii="Calibri" w:hAnsi="Calibri"/>
                <w:b/>
                <w:sz w:val="20"/>
                <w:szCs w:val="20"/>
              </w:rPr>
              <w:t xml:space="preserve"> PDP Recommendations</w:t>
            </w:r>
          </w:p>
          <w:p w14:paraId="512983FA" w14:textId="77777777" w:rsidR="008D29B0" w:rsidRDefault="008D29B0" w:rsidP="00462A5D">
            <w:pPr>
              <w:pStyle w:val="TableContents"/>
              <w:snapToGrid w:val="0"/>
              <w:rPr>
                <w:ins w:id="306" w:author="Marika Konings" w:date="2016-05-05T16:31:00Z"/>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p w14:paraId="4DADEF46" w14:textId="40B8F752" w:rsidR="0025182B" w:rsidRDefault="0025182B" w:rsidP="00462A5D">
            <w:pPr>
              <w:pStyle w:val="TableContents"/>
              <w:snapToGrid w:val="0"/>
              <w:rPr>
                <w:rFonts w:ascii="Calibri" w:hAnsi="Calibri"/>
                <w:sz w:val="20"/>
                <w:szCs w:val="20"/>
              </w:rPr>
            </w:pPr>
            <w:ins w:id="307" w:author="Marika Konings" w:date="2016-05-05T16:31:00Z">
              <w:r>
                <w:rPr>
                  <w:rFonts w:ascii="Calibri" w:hAnsi="Calibri"/>
                  <w:sz w:val="20"/>
                  <w:szCs w:val="20"/>
                </w:rPr>
                <w:t>Council Liaison: Amr Elsadr</w:t>
              </w:r>
            </w:ins>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8D29B0" w:rsidRPr="007508AF"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6"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gTLDs as per Specification 3 of the 2013 RAA.  Further discussions of the proposals, issues, and risks are being planned in subsequent IRT sessions.  </w:t>
            </w:r>
          </w:p>
          <w:p w14:paraId="35A725DC" w14:textId="77777777"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to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w:t>
            </w:r>
            <w:r w:rsidR="00D0737C">
              <w:rPr>
                <w:rFonts w:ascii="Calibri" w:hAnsi="Calibri" w:cs="Calibri"/>
              </w:rPr>
              <w:t xml:space="preserve"> to</w:t>
            </w:r>
            <w:r>
              <w:rPr>
                <w:rFonts w:ascii="Calibri" w:hAnsi="Calibri" w:cs="Calibri"/>
              </w:rPr>
              <w:t xml:space="preserve"> identify an </w:t>
            </w:r>
            <w:r>
              <w:rPr>
                <w:rFonts w:ascii="Calibri" w:hAnsi="Calibri" w:cs="Calibri"/>
              </w:rPr>
              <w:lastRenderedPageBreak/>
              <w:t>implementation path.</w:t>
            </w:r>
          </w:p>
          <w:p w14:paraId="68642ED4" w14:textId="77777777" w:rsidR="008D29B0" w:rsidRDefault="008D29B0" w:rsidP="00104E6E">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t>
            </w:r>
            <w:proofErr w:type="spellStart"/>
            <w:r>
              <w:rPr>
                <w:rFonts w:ascii="Calibri" w:hAnsi="Calibri" w:cs="Calibri"/>
              </w:rPr>
              <w:t>Whois</w:t>
            </w:r>
            <w:proofErr w:type="spellEnd"/>
            <w:r>
              <w:rPr>
                <w:rFonts w:ascii="Calibri" w:hAnsi="Calibri" w:cs="Calibri"/>
              </w:rPr>
              <w:t xml:space="preserve"> output for all gTLDs, </w:t>
            </w:r>
            <w:r w:rsidRPr="00B42A78">
              <w:rPr>
                <w:rFonts w:ascii="Calibri" w:hAnsi="Calibri" w:cs="Calibri"/>
                <w:lang w:val="en-IE"/>
              </w:rPr>
              <w:t xml:space="preserve">ICANN Staff, in conjunction with the </w:t>
            </w:r>
            <w:r>
              <w:rPr>
                <w:rFonts w:ascii="Calibri" w:hAnsi="Calibri" w:cs="Calibri"/>
                <w:lang w:val="en-IE"/>
              </w:rPr>
              <w:t>IRT</w:t>
            </w:r>
            <w:r w:rsidR="00D0737C">
              <w:rPr>
                <w:rFonts w:ascii="Calibri" w:hAnsi="Calibri" w:cs="Calibri"/>
                <w:lang w:val="en-IE"/>
              </w:rPr>
              <w:t>,</w:t>
            </w:r>
            <w:r>
              <w:rPr>
                <w:rFonts w:ascii="Calibri" w:hAnsi="Calibri" w:cs="Calibri"/>
                <w:lang w:val="en-IE"/>
              </w:rPr>
              <w:t xml:space="preserve">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t>
            </w:r>
            <w:r w:rsidR="00D0737C">
              <w:rPr>
                <w:rFonts w:ascii="Calibri" w:hAnsi="Calibri" w:cs="Calibri"/>
                <w:lang w:val="en-IE"/>
              </w:rPr>
              <w:t xml:space="preserve">which </w:t>
            </w:r>
            <w:r w:rsidR="00104E6E">
              <w:rPr>
                <w:rFonts w:ascii="Calibri" w:hAnsi="Calibri" w:cs="Calibri"/>
                <w:lang w:val="en-IE"/>
              </w:rPr>
              <w:t>was submitted to the Community</w:t>
            </w:r>
            <w:r w:rsidR="00D0737C">
              <w:rPr>
                <w:rFonts w:ascii="Calibri" w:hAnsi="Calibri" w:cs="Calibri"/>
                <w:lang w:val="en-IE"/>
              </w:rPr>
              <w:t xml:space="preserve"> in a Public Comment period closed on 18 April 2016. ICANN Staff is</w:t>
            </w:r>
            <w:r w:rsidR="00104E6E">
              <w:rPr>
                <w:rFonts w:ascii="Calibri" w:hAnsi="Calibri" w:cs="Calibri"/>
                <w:lang w:val="en-IE"/>
              </w:rPr>
              <w:t xml:space="preserve"> currently</w:t>
            </w:r>
            <w:r w:rsidR="00D0737C">
              <w:rPr>
                <w:rFonts w:ascii="Calibri" w:hAnsi="Calibri" w:cs="Calibri"/>
                <w:lang w:val="en-IE"/>
              </w:rPr>
              <w:t xml:space="preserve"> considering </w:t>
            </w:r>
            <w:r w:rsidR="00104E6E">
              <w:rPr>
                <w:rFonts w:ascii="Calibri" w:hAnsi="Calibri" w:cs="Calibri"/>
                <w:lang w:val="en-IE"/>
              </w:rPr>
              <w:t>community</w:t>
            </w:r>
            <w:r w:rsidR="00D0737C">
              <w:rPr>
                <w:rFonts w:ascii="Calibri" w:hAnsi="Calibri" w:cs="Calibri"/>
                <w:lang w:val="en-IE"/>
              </w:rPr>
              <w:t xml:space="preserve"> input in collaboration with the IRT</w:t>
            </w:r>
            <w:r>
              <w:rPr>
                <w:rFonts w:ascii="Calibri" w:hAnsi="Calibri" w:cs="Calibri"/>
                <w:lang w:val="en-IE"/>
              </w:rPr>
              <w:t>.</w:t>
            </w:r>
          </w:p>
        </w:tc>
      </w:tr>
      <w:tr w:rsidR="008D29B0"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8D29B0" w:rsidRDefault="008D29B0" w:rsidP="00462A5D">
            <w:pPr>
              <w:pStyle w:val="TableContents"/>
              <w:snapToGrid w:val="0"/>
              <w:rPr>
                <w:rFonts w:ascii="Calibri" w:eastAsia="Tahoma" w:hAnsi="Calibri" w:cs="Tahoma"/>
                <w:b/>
                <w:sz w:val="20"/>
                <w:szCs w:val="20"/>
                <w:lang w:val="en-GB"/>
              </w:rPr>
            </w:pPr>
            <w:bookmarkStart w:id="308" w:name="IGO_INGO2"/>
            <w:bookmarkEnd w:id="308"/>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71B88B78" w14:textId="77777777" w:rsidR="008D29B0" w:rsidRPr="008C6F0D" w:rsidRDefault="008D29B0"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8D29B0" w:rsidRDefault="008D29B0"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w:t>
            </w:r>
            <w:r w:rsidR="00D0737C">
              <w:rPr>
                <w:rFonts w:ascii="Calibri" w:eastAsia="Tahoma" w:hAnsi="Calibri" w:cs="Tahoma"/>
                <w:sz w:val="20"/>
                <w:szCs w:val="20"/>
              </w:rPr>
              <w:t>)</w:t>
            </w:r>
            <w:r>
              <w:rPr>
                <w:rFonts w:ascii="Calibri" w:eastAsia="Tahoma" w:hAnsi="Calibri" w:cs="Tahoma"/>
                <w:sz w:val="20"/>
                <w:szCs w:val="20"/>
              </w:rPr>
              <w:t xml:space="preserve"> to implement those recommendations adopted by the Board.</w:t>
            </w:r>
          </w:p>
          <w:p w14:paraId="32FDD30B" w14:textId="77777777" w:rsidR="008D29B0" w:rsidRPr="00095DAD" w:rsidRDefault="008D29B0" w:rsidP="002454E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w:t>
            </w:r>
          </w:p>
        </w:tc>
      </w:tr>
      <w:bookmarkStart w:id="309" w:name="IRTP_D"/>
      <w:bookmarkEnd w:id="309"/>
      <w:tr w:rsidR="008D29B0"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8D29B0" w:rsidRDefault="008D29B0"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7" w:history="1">
              <w:r w:rsidRPr="00FA6E10">
                <w:rPr>
                  <w:rStyle w:val="Hyperlink"/>
                  <w:rFonts w:ascii="Calibri" w:eastAsia="Monaco" w:hAnsi="Calibri" w:cs="Monaco"/>
                  <w:b/>
                  <w:sz w:val="20"/>
                  <w:szCs w:val="20"/>
                  <w:lang w:val="en-GB"/>
                </w:rPr>
                <w:t>IRTP Part D PDP WG</w:t>
              </w:r>
            </w:hyperlink>
          </w:p>
          <w:p w14:paraId="5D32844B" w14:textId="77777777" w:rsidR="008D29B0" w:rsidRPr="002B18C3" w:rsidRDefault="008D29B0"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77777777" w:rsidR="008D29B0" w:rsidRDefault="008D29B0" w:rsidP="00572C87">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projected effective date is 1 August 2016.</w:t>
            </w:r>
          </w:p>
        </w:tc>
      </w:tr>
      <w:bookmarkStart w:id="310" w:name="IANA"/>
      <w:bookmarkEnd w:id="310"/>
      <w:tr w:rsidR="008D29B0"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8D29B0" w:rsidRPr="000C59BF" w:rsidRDefault="008D29B0"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8D29B0" w:rsidRDefault="008D29B0"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45B9DD45" w14:textId="77777777" w:rsidR="008D29B0" w:rsidRDefault="008D29B0"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77777777" w:rsidR="008D29B0" w:rsidRDefault="008D29B0" w:rsidP="00450A86">
            <w:pPr>
              <w:pStyle w:val="TableContents"/>
              <w:snapToGrid w:val="0"/>
              <w:rPr>
                <w:rFonts w:ascii="Calibri" w:hAnsi="Calibri"/>
                <w:sz w:val="20"/>
                <w:szCs w:val="20"/>
              </w:rPr>
            </w:pPr>
            <w:r>
              <w:rPr>
                <w:rFonts w:ascii="Calibri" w:hAnsi="Calibri"/>
                <w:sz w:val="20"/>
                <w:szCs w:val="20"/>
              </w:rPr>
              <w:t>Staff: M. Konings, B. Boswinkel, G. Abuhamad</w:t>
            </w:r>
          </w:p>
          <w:p w14:paraId="406E6CF3" w14:textId="77777777" w:rsidR="008D29B0" w:rsidRDefault="008D29B0" w:rsidP="00450A86">
            <w:pPr>
              <w:pStyle w:val="TableContents"/>
              <w:snapToGrid w:val="0"/>
              <w:rPr>
                <w:rFonts w:ascii="Calibri" w:hAnsi="Calibri"/>
                <w:sz w:val="20"/>
                <w:szCs w:val="20"/>
              </w:rPr>
            </w:pPr>
          </w:p>
          <w:p w14:paraId="675682A9" w14:textId="77777777" w:rsidR="008D29B0" w:rsidRPr="008A69FE" w:rsidRDefault="008D29B0"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77777777" w:rsidR="008D29B0" w:rsidRDefault="008D29B0" w:rsidP="00507E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The CWG was awaiting the outcomes of the CCWG given the documented dependencies related to any changes to ICANN’s accountability framework and continued to meet every two weeks to address issues in relation to the implementation of the IPR, budget recommendations and Bylaw changes as a result of the CWG-Stewardship recommendations. Following the issuance of the Supplemental Final Proposal by the CCWG-Accountability, the CWG has since confirmed that the CCWG-Accountability’s final recommendations meet the requirements it had set forth in its proposal: see </w:t>
            </w:r>
            <w:hyperlink r:id="rId38" w:history="1">
              <w:r w:rsidRPr="00503535">
                <w:rPr>
                  <w:rStyle w:val="Hyperlink"/>
                  <w:rFonts w:ascii="Calibri" w:eastAsia="Tahoma" w:hAnsi="Calibri" w:cs="Tahoma"/>
                  <w:sz w:val="20"/>
                  <w:szCs w:val="20"/>
                  <w:lang w:val="en-US"/>
                </w:rPr>
                <w:t>https://gnso.icann.org/mailing-lists/archives/council/pdf5EOLDCNvkO.pdf</w:t>
              </w:r>
            </w:hyperlink>
            <w:r>
              <w:rPr>
                <w:rFonts w:ascii="Calibri" w:eastAsia="Tahoma" w:hAnsi="Calibri" w:cs="Tahoma"/>
                <w:sz w:val="20"/>
                <w:szCs w:val="20"/>
                <w:lang w:val="en-US"/>
              </w:rPr>
              <w:t xml:space="preserve">.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CEA70" w14:textId="77777777" w:rsidR="000E0673" w:rsidRDefault="000E0673">
      <w:r>
        <w:separator/>
      </w:r>
    </w:p>
  </w:endnote>
  <w:endnote w:type="continuationSeparator" w:id="0">
    <w:p w14:paraId="393182C9" w14:textId="77777777" w:rsidR="000E0673" w:rsidRDefault="000E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BF0164" w:rsidRDefault="00BF0164"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BF0164" w:rsidRDefault="00BF0164"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BF0164" w:rsidRPr="006C669B" w:rsidRDefault="00BF0164"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202499">
      <w:rPr>
        <w:rStyle w:val="PageNumber"/>
        <w:rFonts w:ascii="Calibri" w:hAnsi="Calibri"/>
        <w:noProof/>
        <w:sz w:val="20"/>
      </w:rPr>
      <w:t>1</w:t>
    </w:r>
    <w:r w:rsidRPr="006C669B">
      <w:rPr>
        <w:rStyle w:val="PageNumber"/>
        <w:rFonts w:ascii="Calibri" w:hAnsi="Calibri"/>
        <w:sz w:val="20"/>
      </w:rPr>
      <w:fldChar w:fldCharType="end"/>
    </w:r>
  </w:p>
  <w:p w14:paraId="3E5A067F" w14:textId="77777777" w:rsidR="00BF0164" w:rsidRDefault="00BF0164"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4258" w14:textId="77777777" w:rsidR="000E0673" w:rsidRDefault="000E0673">
      <w:r>
        <w:separator/>
      </w:r>
    </w:p>
  </w:footnote>
  <w:footnote w:type="continuationSeparator" w:id="0">
    <w:p w14:paraId="30C3D2CE" w14:textId="77777777" w:rsidR="000E0673" w:rsidRDefault="000E0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BF0164" w:rsidRDefault="00BF0164"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BF0164" w:rsidRPr="004718D7" w:rsidRDefault="00BF0164"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BF0164" w:rsidRPr="004718D7" w:rsidRDefault="00BF0164"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BF0164" w:rsidRDefault="00BF0164"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BF0164" w:rsidRDefault="00BF0164"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3"/>
  </w:num>
  <w:num w:numId="13">
    <w:abstractNumId w:val="18"/>
  </w:num>
  <w:num w:numId="14">
    <w:abstractNumId w:val="14"/>
  </w:num>
  <w:num w:numId="15">
    <w:abstractNumId w:val="15"/>
  </w:num>
  <w:num w:numId="16">
    <w:abstractNumId w:val="9"/>
  </w:num>
  <w:num w:numId="17">
    <w:abstractNumId w:val="17"/>
  </w:num>
  <w:num w:numId="18">
    <w:abstractNumId w:val="12"/>
  </w:num>
  <w:num w:numId="19">
    <w:abstractNumId w:val="16"/>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rson w15:author="Lars Hoffmann">
    <w15:presenceInfo w15:providerId="None" w15:userId="Lars Hoffmann"/>
  </w15:person>
  <w15:person w15:author="Steve Chan">
    <w15:presenceInfo w15:providerId="None" w15:userId="Steve Cha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1535"/>
    <w:rsid w:val="00011F4A"/>
    <w:rsid w:val="00022119"/>
    <w:rsid w:val="000276D3"/>
    <w:rsid w:val="00033BB5"/>
    <w:rsid w:val="0003518C"/>
    <w:rsid w:val="00035B74"/>
    <w:rsid w:val="00037CCA"/>
    <w:rsid w:val="000431CC"/>
    <w:rsid w:val="000449C3"/>
    <w:rsid w:val="00045EA1"/>
    <w:rsid w:val="0004777A"/>
    <w:rsid w:val="000512B6"/>
    <w:rsid w:val="00051B91"/>
    <w:rsid w:val="00051BEA"/>
    <w:rsid w:val="00061FCF"/>
    <w:rsid w:val="00063B00"/>
    <w:rsid w:val="000645B2"/>
    <w:rsid w:val="00065964"/>
    <w:rsid w:val="00065D84"/>
    <w:rsid w:val="00070A5F"/>
    <w:rsid w:val="000736CB"/>
    <w:rsid w:val="000774B8"/>
    <w:rsid w:val="00077A97"/>
    <w:rsid w:val="00082098"/>
    <w:rsid w:val="000903B1"/>
    <w:rsid w:val="0009206E"/>
    <w:rsid w:val="00093302"/>
    <w:rsid w:val="00095DAD"/>
    <w:rsid w:val="00096B3F"/>
    <w:rsid w:val="000A0DA1"/>
    <w:rsid w:val="000A0E37"/>
    <w:rsid w:val="000A763D"/>
    <w:rsid w:val="000B0664"/>
    <w:rsid w:val="000B345E"/>
    <w:rsid w:val="000B38C9"/>
    <w:rsid w:val="000B4AA1"/>
    <w:rsid w:val="000B4E49"/>
    <w:rsid w:val="000B52D7"/>
    <w:rsid w:val="000B74D6"/>
    <w:rsid w:val="000C0C78"/>
    <w:rsid w:val="000C369B"/>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673"/>
    <w:rsid w:val="000E07CC"/>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551"/>
    <w:rsid w:val="001E1608"/>
    <w:rsid w:val="001E3AEA"/>
    <w:rsid w:val="001E693E"/>
    <w:rsid w:val="001F261B"/>
    <w:rsid w:val="001F70F0"/>
    <w:rsid w:val="00201DC8"/>
    <w:rsid w:val="00202499"/>
    <w:rsid w:val="002029B8"/>
    <w:rsid w:val="002033DA"/>
    <w:rsid w:val="0020498F"/>
    <w:rsid w:val="00204DB0"/>
    <w:rsid w:val="002058AB"/>
    <w:rsid w:val="00210BE3"/>
    <w:rsid w:val="00213306"/>
    <w:rsid w:val="00216447"/>
    <w:rsid w:val="00216B99"/>
    <w:rsid w:val="0022105B"/>
    <w:rsid w:val="00222877"/>
    <w:rsid w:val="002237AA"/>
    <w:rsid w:val="00223C06"/>
    <w:rsid w:val="00223E66"/>
    <w:rsid w:val="00224FD0"/>
    <w:rsid w:val="00227C7A"/>
    <w:rsid w:val="002301C1"/>
    <w:rsid w:val="00230636"/>
    <w:rsid w:val="00231992"/>
    <w:rsid w:val="00232E0A"/>
    <w:rsid w:val="002334F7"/>
    <w:rsid w:val="00233C0F"/>
    <w:rsid w:val="00234F4D"/>
    <w:rsid w:val="002354FB"/>
    <w:rsid w:val="002362A0"/>
    <w:rsid w:val="00237368"/>
    <w:rsid w:val="00245351"/>
    <w:rsid w:val="002454E8"/>
    <w:rsid w:val="00250627"/>
    <w:rsid w:val="002508E9"/>
    <w:rsid w:val="0025182B"/>
    <w:rsid w:val="0025299D"/>
    <w:rsid w:val="00253991"/>
    <w:rsid w:val="00255447"/>
    <w:rsid w:val="00261A30"/>
    <w:rsid w:val="00263993"/>
    <w:rsid w:val="00270537"/>
    <w:rsid w:val="00270E67"/>
    <w:rsid w:val="002731B4"/>
    <w:rsid w:val="00274619"/>
    <w:rsid w:val="00277D13"/>
    <w:rsid w:val="002825E8"/>
    <w:rsid w:val="00282E2E"/>
    <w:rsid w:val="002838E7"/>
    <w:rsid w:val="00286FD0"/>
    <w:rsid w:val="002906C6"/>
    <w:rsid w:val="0029346B"/>
    <w:rsid w:val="00295354"/>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497D"/>
    <w:rsid w:val="002E7284"/>
    <w:rsid w:val="002E7CB9"/>
    <w:rsid w:val="002F0945"/>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5D53"/>
    <w:rsid w:val="003961B8"/>
    <w:rsid w:val="00397D53"/>
    <w:rsid w:val="003A5FB5"/>
    <w:rsid w:val="003A6BE1"/>
    <w:rsid w:val="003B178A"/>
    <w:rsid w:val="003B2696"/>
    <w:rsid w:val="003B2D65"/>
    <w:rsid w:val="003B4498"/>
    <w:rsid w:val="003B4897"/>
    <w:rsid w:val="003B5A7A"/>
    <w:rsid w:val="003B77E6"/>
    <w:rsid w:val="003C0AFC"/>
    <w:rsid w:val="003C2715"/>
    <w:rsid w:val="003C2F97"/>
    <w:rsid w:val="003C32BA"/>
    <w:rsid w:val="003D0092"/>
    <w:rsid w:val="003D2191"/>
    <w:rsid w:val="003D4C72"/>
    <w:rsid w:val="003D553A"/>
    <w:rsid w:val="003D6EEA"/>
    <w:rsid w:val="003E0A65"/>
    <w:rsid w:val="003E1A9E"/>
    <w:rsid w:val="003E7AA9"/>
    <w:rsid w:val="003F1AAD"/>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59F"/>
    <w:rsid w:val="004B4FD7"/>
    <w:rsid w:val="004C0448"/>
    <w:rsid w:val="004C07E9"/>
    <w:rsid w:val="004C0D5C"/>
    <w:rsid w:val="004C277A"/>
    <w:rsid w:val="004C2A7F"/>
    <w:rsid w:val="004C55EA"/>
    <w:rsid w:val="004C673F"/>
    <w:rsid w:val="004C71AE"/>
    <w:rsid w:val="004D47E8"/>
    <w:rsid w:val="004D54DB"/>
    <w:rsid w:val="004D6986"/>
    <w:rsid w:val="004E4847"/>
    <w:rsid w:val="004E5B0F"/>
    <w:rsid w:val="004E6D2A"/>
    <w:rsid w:val="004F28A5"/>
    <w:rsid w:val="004F28CB"/>
    <w:rsid w:val="00501CD9"/>
    <w:rsid w:val="0050293A"/>
    <w:rsid w:val="005055CE"/>
    <w:rsid w:val="00506C45"/>
    <w:rsid w:val="00507EB6"/>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D625B"/>
    <w:rsid w:val="005E1E19"/>
    <w:rsid w:val="005E2648"/>
    <w:rsid w:val="005E30F2"/>
    <w:rsid w:val="005E7C85"/>
    <w:rsid w:val="005F21B2"/>
    <w:rsid w:val="005F4A67"/>
    <w:rsid w:val="005F4AA7"/>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3758"/>
    <w:rsid w:val="00635EEB"/>
    <w:rsid w:val="006361D5"/>
    <w:rsid w:val="006452CF"/>
    <w:rsid w:val="00650B83"/>
    <w:rsid w:val="00651A83"/>
    <w:rsid w:val="0065774D"/>
    <w:rsid w:val="00657A9C"/>
    <w:rsid w:val="00663185"/>
    <w:rsid w:val="00663A09"/>
    <w:rsid w:val="0066412D"/>
    <w:rsid w:val="0066435C"/>
    <w:rsid w:val="00664E91"/>
    <w:rsid w:val="00665BF1"/>
    <w:rsid w:val="00673A8D"/>
    <w:rsid w:val="006766B9"/>
    <w:rsid w:val="00677D8F"/>
    <w:rsid w:val="0068322E"/>
    <w:rsid w:val="0068391D"/>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B656E"/>
    <w:rsid w:val="006C2A55"/>
    <w:rsid w:val="006C2E90"/>
    <w:rsid w:val="006C4CE8"/>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941"/>
    <w:rsid w:val="00762BAE"/>
    <w:rsid w:val="00770C3B"/>
    <w:rsid w:val="00771896"/>
    <w:rsid w:val="00772CED"/>
    <w:rsid w:val="00776DDC"/>
    <w:rsid w:val="0077755A"/>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526C"/>
    <w:rsid w:val="007D52C4"/>
    <w:rsid w:val="007D72D6"/>
    <w:rsid w:val="007E0C94"/>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988"/>
    <w:rsid w:val="00871057"/>
    <w:rsid w:val="00871528"/>
    <w:rsid w:val="008838BD"/>
    <w:rsid w:val="00885107"/>
    <w:rsid w:val="008858E1"/>
    <w:rsid w:val="00886624"/>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DFF"/>
    <w:rsid w:val="00916EAF"/>
    <w:rsid w:val="0091778F"/>
    <w:rsid w:val="009231F4"/>
    <w:rsid w:val="00923207"/>
    <w:rsid w:val="00923520"/>
    <w:rsid w:val="00925BB0"/>
    <w:rsid w:val="009264B6"/>
    <w:rsid w:val="00930229"/>
    <w:rsid w:val="0093164E"/>
    <w:rsid w:val="0093339E"/>
    <w:rsid w:val="00936BA2"/>
    <w:rsid w:val="00940D4C"/>
    <w:rsid w:val="00942B67"/>
    <w:rsid w:val="00944308"/>
    <w:rsid w:val="00946090"/>
    <w:rsid w:val="0094731C"/>
    <w:rsid w:val="00950064"/>
    <w:rsid w:val="00952F68"/>
    <w:rsid w:val="00957C2B"/>
    <w:rsid w:val="00957CE1"/>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0E90"/>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4E7"/>
    <w:rsid w:val="00A02F36"/>
    <w:rsid w:val="00A05F73"/>
    <w:rsid w:val="00A06DFE"/>
    <w:rsid w:val="00A10127"/>
    <w:rsid w:val="00A1081C"/>
    <w:rsid w:val="00A10AF0"/>
    <w:rsid w:val="00A17073"/>
    <w:rsid w:val="00A17C3D"/>
    <w:rsid w:val="00A17CB0"/>
    <w:rsid w:val="00A2231D"/>
    <w:rsid w:val="00A23FF9"/>
    <w:rsid w:val="00A246C8"/>
    <w:rsid w:val="00A251E4"/>
    <w:rsid w:val="00A26906"/>
    <w:rsid w:val="00A27344"/>
    <w:rsid w:val="00A33A8E"/>
    <w:rsid w:val="00A340B4"/>
    <w:rsid w:val="00A34F3F"/>
    <w:rsid w:val="00A36AF1"/>
    <w:rsid w:val="00A42461"/>
    <w:rsid w:val="00A425CA"/>
    <w:rsid w:val="00A45912"/>
    <w:rsid w:val="00A5137D"/>
    <w:rsid w:val="00A52A87"/>
    <w:rsid w:val="00A60061"/>
    <w:rsid w:val="00A61F59"/>
    <w:rsid w:val="00A66041"/>
    <w:rsid w:val="00A720D3"/>
    <w:rsid w:val="00A73092"/>
    <w:rsid w:val="00A76846"/>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7B26"/>
    <w:rsid w:val="00BC5904"/>
    <w:rsid w:val="00BC5AC8"/>
    <w:rsid w:val="00BC5B8C"/>
    <w:rsid w:val="00BC5FB9"/>
    <w:rsid w:val="00BC6843"/>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71EB"/>
    <w:rsid w:val="00C51FBE"/>
    <w:rsid w:val="00C529C0"/>
    <w:rsid w:val="00C542E8"/>
    <w:rsid w:val="00C54FDF"/>
    <w:rsid w:val="00C55762"/>
    <w:rsid w:val="00C635DC"/>
    <w:rsid w:val="00C65716"/>
    <w:rsid w:val="00C6590E"/>
    <w:rsid w:val="00C671D1"/>
    <w:rsid w:val="00C67514"/>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300F"/>
    <w:rsid w:val="00D7626A"/>
    <w:rsid w:val="00D77F01"/>
    <w:rsid w:val="00D80DBA"/>
    <w:rsid w:val="00D8373D"/>
    <w:rsid w:val="00D843BD"/>
    <w:rsid w:val="00D8658A"/>
    <w:rsid w:val="00D86AA6"/>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0C5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1D4E"/>
    <w:rsid w:val="00F2287B"/>
    <w:rsid w:val="00F24F0A"/>
    <w:rsid w:val="00F27DC2"/>
    <w:rsid w:val="00F334BF"/>
    <w:rsid w:val="00F338C4"/>
    <w:rsid w:val="00F35026"/>
    <w:rsid w:val="00F35D90"/>
    <w:rsid w:val="00F41C86"/>
    <w:rsid w:val="00F42F19"/>
    <w:rsid w:val="00F45342"/>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F56"/>
    <w:rsid w:val="00F91E01"/>
    <w:rsid w:val="00F92124"/>
    <w:rsid w:val="00F952F2"/>
    <w:rsid w:val="00F96271"/>
    <w:rsid w:val="00FA1F93"/>
    <w:rsid w:val="00FA345A"/>
    <w:rsid w:val="00FA4494"/>
    <w:rsid w:val="00FA45C5"/>
    <w:rsid w:val="00FA5083"/>
    <w:rsid w:val="00FA62FF"/>
    <w:rsid w:val="00FB2828"/>
    <w:rsid w:val="00FB3C46"/>
    <w:rsid w:val="00FB4E1A"/>
    <w:rsid w:val="00FB6E51"/>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gnso.icann.org/en/correspondence/crocker-to-bladel-12feb16-en.pdf" TargetMode="External"/><Relationship Id="rId26" Type="http://schemas.openxmlformats.org/officeDocument/2006/relationships/hyperlink" Target="https://www.icann.org/public-comments/ppsai-recommendations-2016-02-05-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nso.icann.org/en/drafts/pdp-improvements-table-16jan14-en.pdf" TargetMode="External"/><Relationship Id="rId34" Type="http://schemas.openxmlformats.org/officeDocument/2006/relationships/hyperlink" Target="https://www.icann.org/en/groups/board/documents/resolutions-20dec12-en.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nso.icann.org/en/correspondence/robinson-to-crocker-14jul15-en.pdf" TargetMode="External"/><Relationship Id="rId25" Type="http://schemas.openxmlformats.org/officeDocument/2006/relationships/hyperlink" Target="http://gnso.icann.org/en/issues/raa/ppsai-final-07dec15-en.pdf)" TargetMode="External"/><Relationship Id="rId33" Type="http://schemas.openxmlformats.org/officeDocument/2006/relationships/hyperlink" Target="http://gnso.icann.org/en/resolutions" TargetMode="External"/><Relationship Id="rId38" Type="http://schemas.openxmlformats.org/officeDocument/2006/relationships/hyperlink" Target="https://gnso.icann.org/mailing-lists/archives/council/pdf5EOLDCNvkO.pdf" TargetMode="Externa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0" Type="http://schemas.openxmlformats.org/officeDocument/2006/relationships/hyperlink" Target="https://community.icann.org/display/gnsocouncilmeetings/Motions+16+April+2015" TargetMode="External"/><Relationship Id="rId29" Type="http://schemas.openxmlformats.org/officeDocument/2006/relationships/hyperlink" Target="https://www.icann.org/public-comments/geo-regions-2015-12-23-en"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www.icann.org/public-comments/ppsai-initial-2015-05-05-en" TargetMode="External"/><Relationship Id="rId32" Type="http://schemas.openxmlformats.org/officeDocument/2006/relationships/hyperlink" Target="https://www.icann.org/resources/board-material/resolutions-2015-09-28-en" TargetMode="External"/><Relationship Id="rId37" Type="http://schemas.openxmlformats.org/officeDocument/2006/relationships/hyperlink" Target="https://community.icann.org/display/ITPIPDWG/Inter-Registrar+Transfer+Policy+%28IRTP%29+Part+D+Working+Group+Hom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public-comments/ccwg-framework-principles-draft-2016-02-22-en" TargetMode="External"/><Relationship Id="rId28" Type="http://schemas.openxmlformats.org/officeDocument/2006/relationships/hyperlink" Target="http://gnso.icann.org/en/correspondence/robinson-to-chalaby-disspain-07oct14-en.pdf" TargetMode="External"/><Relationship Id="rId36" Type="http://schemas.openxmlformats.org/officeDocument/2006/relationships/hyperlink" Target="http://www.icann.org/en/groups/board/documents/resolutions-07feb14-en.htm" TargetMode="External"/><Relationship Id="rId10" Type="http://schemas.openxmlformats.org/officeDocument/2006/relationships/image" Target="media/image2.png"/><Relationship Id="rId19" Type="http://schemas.openxmlformats.org/officeDocument/2006/relationships/hyperlink" Target="https://community.icann.org/display/gnsocouncilmeetings/Motions+16+April+2015" TargetMode="External"/><Relationship Id="rId31" Type="http://schemas.openxmlformats.org/officeDocument/2006/relationships/hyperlink" Target="https://www.icann.org/public-comments/ccwg-accountability-2015-08-03-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learn.icann.org/courses/gnso" TargetMode="External"/><Relationship Id="rId27" Type="http://schemas.openxmlformats.org/officeDocument/2006/relationships/hyperlink" Target="http://gnso.icann.org/en/meetings/minutes-council-18feb16-en.htm" TargetMode="External"/><Relationship Id="rId30" Type="http://schemas.openxmlformats.org/officeDocument/2006/relationships/hyperlink" Target="http://gnso.icann.org/en/council/resolutions" TargetMode="External"/><Relationship Id="rId35" Type="http://schemas.openxmlformats.org/officeDocument/2006/relationships/hyperlink" Target="https://www.icann.org/news/announcement-2-2015-09-24-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403B-D893-43C3-8025-839BA032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43156</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2</cp:revision>
  <cp:lastPrinted>2014-02-18T10:38:00Z</cp:lastPrinted>
  <dcterms:created xsi:type="dcterms:W3CDTF">2016-05-05T14:56:00Z</dcterms:created>
  <dcterms:modified xsi:type="dcterms:W3CDTF">2016-05-05T14:56:00Z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