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75A267BD" w:rsidR="004B368C" w:rsidRPr="00F35D90" w:rsidRDefault="00386DA9" w:rsidP="00F35D90">
      <w:pPr>
        <w:pStyle w:val="BodyText"/>
        <w:jc w:val="center"/>
        <w:rPr>
          <w:noProof/>
          <w:lang w:val="en-US" w:eastAsia="en-US"/>
        </w:rPr>
      </w:pPr>
      <w:del w:id="0" w:author="Berry Cobb" w:date="2016-12-12T09:18:00Z">
        <w:r w:rsidDel="00C02986">
          <w:rPr>
            <w:noProof/>
            <w:lang w:val="en-US" w:eastAsia="en-US"/>
          </w:rPr>
          <w:drawing>
            <wp:inline distT="0" distB="0" distL="0" distR="0" wp14:anchorId="11C89920" wp14:editId="0DB0D14F">
              <wp:extent cx="91344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14625"/>
                      </a:xfrm>
                      <a:prstGeom prst="rect">
                        <a:avLst/>
                      </a:prstGeom>
                      <a:noFill/>
                      <a:ln>
                        <a:noFill/>
                      </a:ln>
                    </pic:spPr>
                  </pic:pic>
                </a:graphicData>
              </a:graphic>
            </wp:inline>
          </w:drawing>
        </w:r>
      </w:del>
      <w:ins w:id="1" w:author="Berry Cobb" w:date="2016-12-12T09:18:00Z">
        <w:r w:rsidR="00C02986">
          <w:rPr>
            <w:noProof/>
            <w:lang w:val="en-US" w:eastAsia="en-US"/>
          </w:rPr>
          <w:drawing>
            <wp:inline distT="0" distB="0" distL="0" distR="0" wp14:anchorId="7B9D12A5" wp14:editId="7BEAB158">
              <wp:extent cx="91440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921765"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2E17289D" w:rsidR="003A6EE4" w:rsidRDefault="003A6EE4" w:rsidP="00D03A39">
            <w:pPr>
              <w:pStyle w:val="BodyText"/>
              <w:rPr>
                <w:rFonts w:ascii="Calibri" w:hAnsi="Calibri"/>
                <w:b/>
                <w:sz w:val="18"/>
                <w:szCs w:val="18"/>
                <w:lang w:eastAsia="en-US"/>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w:t>
            </w:r>
            <w:r w:rsidR="000F1835">
              <w:rPr>
                <w:rFonts w:ascii="Calibri" w:hAnsi="Calibri"/>
                <w:sz w:val="18"/>
                <w:szCs w:val="18"/>
                <w:lang w:eastAsia="en-US"/>
              </w:rPr>
              <w:t>CWG-</w:t>
            </w:r>
            <w:r>
              <w:rPr>
                <w:rFonts w:ascii="Calibri" w:hAnsi="Calibri"/>
                <w:sz w:val="18"/>
                <w:szCs w:val="18"/>
                <w:lang w:eastAsia="en-US"/>
              </w:rPr>
              <w:t>Auction)</w:t>
            </w:r>
          </w:p>
        </w:tc>
        <w:tc>
          <w:tcPr>
            <w:tcW w:w="1048" w:type="dxa"/>
          </w:tcPr>
          <w:p w14:paraId="360A17F1" w14:textId="792CBB1A" w:rsidR="003A6EE4" w:rsidRDefault="00921765" w:rsidP="00D80DBA">
            <w:pPr>
              <w:jc w:val="center"/>
            </w:pPr>
            <w:hyperlink w:anchor="AUCTION" w:history="1">
              <w:r w:rsidR="003A6EE4"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921765"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3A6EE4" w:rsidRDefault="00921765"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3E16EAE2" w:rsidR="003A6EE4" w:rsidRPr="00485341" w:rsidRDefault="003A6EE4"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proofErr w:type="spellStart"/>
            <w:r w:rsidRPr="00975F5C">
              <w:rPr>
                <w:rFonts w:ascii="Calibri" w:eastAsia="Tahoma" w:hAnsi="Calibri" w:cs="Tahoma"/>
                <w:sz w:val="18"/>
                <w:szCs w:val="18"/>
                <w:lang w:val="en-GB"/>
              </w:rPr>
              <w:t>Rnd</w:t>
            </w:r>
            <w:proofErr w:type="spellEnd"/>
            <w:r w:rsidRPr="00975F5C">
              <w:rPr>
                <w:rFonts w:ascii="Calibri" w:eastAsia="Tahoma" w:hAnsi="Calibri" w:cs="Tahoma"/>
                <w:sz w:val="18"/>
                <w:szCs w:val="18"/>
                <w:lang w:val="en-GB"/>
              </w:rPr>
              <w:t>)</w:t>
            </w:r>
          </w:p>
        </w:tc>
        <w:tc>
          <w:tcPr>
            <w:tcW w:w="1048" w:type="dxa"/>
          </w:tcPr>
          <w:p w14:paraId="299AA375" w14:textId="77777777" w:rsidR="003A6EE4" w:rsidRDefault="00921765"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3A6EE4" w:rsidRPr="003961B8" w:rsidRDefault="003A6EE4"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3A6EE4" w:rsidRDefault="00921765"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921765"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921765"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921765"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lastRenderedPageBreak/>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5BCE8EED" w:rsidR="005E4781" w:rsidRDefault="005E4781" w:rsidP="0061512F">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1D27B768" w14:textId="1E4E0193" w:rsidR="005E4781" w:rsidRDefault="00921765" w:rsidP="00095DAD">
            <w:pPr>
              <w:jc w:val="center"/>
            </w:pPr>
            <w:hyperlink w:anchor="GRWG" w:history="1">
              <w:r w:rsidR="005E4781" w:rsidRPr="004B30FF">
                <w:rPr>
                  <w:rStyle w:val="Hyperlink"/>
                  <w:rFonts w:ascii="Calibri" w:hAnsi="Calibri"/>
                  <w:sz w:val="18"/>
                  <w:szCs w:val="18"/>
                </w:rPr>
                <w:t>LINK</w:t>
              </w:r>
            </w:hyperlink>
          </w:p>
        </w:tc>
      </w:tr>
      <w:tr w:rsidR="005E4781" w:rsidRPr="00A65D6D" w:rsidDel="00574453" w14:paraId="15323D65" w14:textId="63B10A97" w:rsidTr="00BD2C74">
        <w:trPr>
          <w:jc w:val="center"/>
          <w:del w:id="3" w:author="Berry Cobb" w:date="2016-12-03T09:52: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9C9974D" w14:textId="3DDA5C62" w:rsidR="005E4781" w:rsidDel="00574453" w:rsidRDefault="005E4781" w:rsidP="00BD2C74">
            <w:pPr>
              <w:rPr>
                <w:del w:id="4" w:author="Berry Cobb" w:date="2016-12-03T09:52:00Z"/>
                <w:rFonts w:ascii="Calibri" w:hAnsi="Calibri"/>
                <w:b/>
                <w:color w:val="FFFFFF"/>
                <w:sz w:val="18"/>
                <w:szCs w:val="18"/>
              </w:rPr>
            </w:pPr>
            <w:del w:id="5" w:author="Berry Cobb" w:date="2016-12-03T09:52:00Z">
              <w:r w:rsidDel="00574453">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BE26B0" w14:textId="3A7FFF6A" w:rsidR="005E4781" w:rsidRPr="00070A5F" w:rsidDel="00574453" w:rsidRDefault="005E4781" w:rsidP="0061512F">
            <w:pPr>
              <w:pStyle w:val="BodyText"/>
              <w:rPr>
                <w:del w:id="6" w:author="Berry Cobb" w:date="2016-12-03T09:52:00Z"/>
                <w:rFonts w:ascii="Calibri" w:eastAsia="Tahoma" w:hAnsi="Calibri" w:cs="Arial"/>
                <w:b/>
                <w:sz w:val="18"/>
                <w:szCs w:val="18"/>
                <w:lang w:val="en-GB" w:eastAsia="en-US"/>
              </w:rPr>
            </w:pPr>
            <w:del w:id="7" w:author="Berry Cobb" w:date="2016-12-03T09:52:00Z">
              <w:r w:rsidDel="00574453">
                <w:rPr>
                  <w:rFonts w:ascii="Calibri" w:hAnsi="Calibri"/>
                  <w:b/>
                  <w:sz w:val="18"/>
                  <w:szCs w:val="18"/>
                  <w:lang w:eastAsia="en-US"/>
                </w:rPr>
                <w:delText xml:space="preserve">GNSO Rights &amp; Obligations under Revised ICANN Bylaws Drafting Team </w:delText>
              </w:r>
              <w:r w:rsidDel="00574453">
                <w:rPr>
                  <w:rFonts w:ascii="Calibri" w:hAnsi="Calibri"/>
                  <w:sz w:val="18"/>
                  <w:szCs w:val="18"/>
                  <w:lang w:eastAsia="en-US"/>
                </w:rPr>
                <w:delText>(RODT)</w:delText>
              </w:r>
            </w:del>
          </w:p>
        </w:tc>
        <w:tc>
          <w:tcPr>
            <w:tcW w:w="1048" w:type="dxa"/>
            <w:tcBorders>
              <w:top w:val="single" w:sz="4" w:space="0" w:color="auto"/>
              <w:left w:val="single" w:sz="4" w:space="0" w:color="auto"/>
              <w:bottom w:val="single" w:sz="4" w:space="0" w:color="auto"/>
              <w:right w:val="single" w:sz="4" w:space="0" w:color="auto"/>
            </w:tcBorders>
          </w:tcPr>
          <w:p w14:paraId="3ADEECE1" w14:textId="238FEE2D" w:rsidR="005E4781" w:rsidDel="00574453" w:rsidRDefault="007A10A8" w:rsidP="00095DAD">
            <w:pPr>
              <w:jc w:val="center"/>
              <w:rPr>
                <w:del w:id="8" w:author="Berry Cobb" w:date="2016-12-03T09:52:00Z"/>
              </w:rPr>
            </w:pPr>
            <w:del w:id="9" w:author="Berry Cobb" w:date="2016-12-03T09:52:00Z">
              <w:r w:rsidDel="00574453">
                <w:fldChar w:fldCharType="begin"/>
              </w:r>
              <w:r w:rsidDel="00574453">
                <w:delInstrText xml:space="preserve"> HYPERLINK \l "RODT" </w:delInstrText>
              </w:r>
              <w:r w:rsidDel="00574453">
                <w:fldChar w:fldCharType="separate"/>
              </w:r>
              <w:r w:rsidR="005E4781" w:rsidRPr="004B30FF" w:rsidDel="00574453">
                <w:rPr>
                  <w:rStyle w:val="Hyperlink"/>
                  <w:rFonts w:ascii="Calibri" w:hAnsi="Calibri"/>
                  <w:sz w:val="18"/>
                  <w:szCs w:val="18"/>
                </w:rPr>
                <w:delText>LINK</w:delText>
              </w:r>
              <w:r w:rsidDel="00574453">
                <w:rPr>
                  <w:rStyle w:val="Hyperlink"/>
                  <w:rFonts w:ascii="Calibri" w:hAnsi="Calibri"/>
                  <w:sz w:val="18"/>
                  <w:szCs w:val="18"/>
                </w:rPr>
                <w:fldChar w:fldCharType="end"/>
              </w:r>
            </w:del>
          </w:p>
        </w:tc>
      </w:tr>
      <w:tr w:rsidR="005E4781"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5E4781" w:rsidRPr="00070A5F" w:rsidRDefault="005E478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E4781" w:rsidRDefault="00921765" w:rsidP="00070A5F">
            <w:pPr>
              <w:jc w:val="center"/>
              <w:rPr>
                <w:rFonts w:ascii="Calibri" w:hAnsi="Calibri"/>
                <w:sz w:val="18"/>
                <w:szCs w:val="18"/>
              </w:rPr>
            </w:pPr>
            <w:hyperlink w:anchor="IGO_INGO" w:history="1">
              <w:r w:rsidR="005E4781" w:rsidRPr="005128B5">
                <w:rPr>
                  <w:rStyle w:val="Hyperlink"/>
                  <w:rFonts w:ascii="Calibri" w:hAnsi="Calibri"/>
                  <w:sz w:val="18"/>
                  <w:szCs w:val="18"/>
                </w:rPr>
                <w:t>LINK</w:t>
              </w:r>
            </w:hyperlink>
          </w:p>
        </w:tc>
      </w:tr>
      <w:tr w:rsidR="005E4781"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E4781" w:rsidRPr="00780B8E" w:rsidRDefault="005E478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E4781" w:rsidRPr="00070A5F" w:rsidRDefault="005E478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E4781" w:rsidRDefault="00921765" w:rsidP="00070A5F">
            <w:pPr>
              <w:jc w:val="center"/>
            </w:pPr>
            <w:hyperlink w:anchor="GEO" w:history="1">
              <w:r w:rsidR="005E4781" w:rsidRPr="00F2287B">
                <w:rPr>
                  <w:rStyle w:val="Hyperlink"/>
                  <w:rFonts w:ascii="Calibri" w:hAnsi="Calibri"/>
                  <w:sz w:val="18"/>
                  <w:szCs w:val="18"/>
                </w:rPr>
                <w:t>LINK</w:t>
              </w:r>
            </w:hyperlink>
          </w:p>
        </w:tc>
      </w:tr>
      <w:tr w:rsidR="00574453" w:rsidRPr="00A65D6D" w14:paraId="784DC4B3" w14:textId="77777777" w:rsidTr="00F27DC2">
        <w:trPr>
          <w:jc w:val="center"/>
          <w:ins w:id="10" w:author="Berry Cobb" w:date="2016-12-03T09:50: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574453" w:rsidRPr="00780B8E" w:rsidRDefault="00574453" w:rsidP="00F27DC2">
            <w:pPr>
              <w:pStyle w:val="BodyText"/>
              <w:rPr>
                <w:ins w:id="11" w:author="Berry Cobb" w:date="2016-12-03T09:50:00Z"/>
                <w:rFonts w:ascii="Calibri" w:hAnsi="Calibri"/>
                <w:b/>
                <w:color w:val="FFFFFF"/>
                <w:sz w:val="18"/>
                <w:szCs w:val="18"/>
                <w:lang w:eastAsia="en-US"/>
              </w:rPr>
            </w:pPr>
            <w:ins w:id="12" w:author="Berry Cobb" w:date="2016-12-03T09:50: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574453" w:rsidRPr="00070A5F" w:rsidRDefault="00574453" w:rsidP="00F27DC2">
            <w:pPr>
              <w:pStyle w:val="BodyText"/>
              <w:rPr>
                <w:ins w:id="13" w:author="Berry Cobb" w:date="2016-12-03T09:50:00Z"/>
                <w:rFonts w:ascii="Calibri" w:eastAsia="Tahoma" w:hAnsi="Calibri" w:cs="Arial"/>
                <w:b/>
                <w:sz w:val="18"/>
                <w:szCs w:val="18"/>
                <w:lang w:val="en-GB" w:eastAsia="en-US"/>
              </w:rPr>
            </w:pPr>
            <w:ins w:id="14" w:author="Berry Cobb" w:date="2016-12-03T09:51:00Z">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ins>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574453" w:rsidRDefault="00574453" w:rsidP="009F6454">
            <w:pPr>
              <w:jc w:val="center"/>
              <w:rPr>
                <w:ins w:id="15" w:author="Berry Cobb" w:date="2016-12-03T09:50:00Z"/>
              </w:rPr>
            </w:pPr>
            <w:ins w:id="16" w:author="Berry Cobb" w:date="2016-12-03T09:51:00Z">
              <w:r>
                <w:fldChar w:fldCharType="begin"/>
              </w:r>
              <w:r>
                <w:instrText xml:space="preserve"> HYPERLINK \l "RODT"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57445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574453" w:rsidRDefault="0057445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74453" w:rsidRDefault="00921765" w:rsidP="009F6454">
            <w:pPr>
              <w:jc w:val="center"/>
            </w:pPr>
            <w:hyperlink w:anchor="GAC_GNSO_CG" w:history="1">
              <w:r w:rsidR="00574453" w:rsidRPr="00732C30">
                <w:rPr>
                  <w:rStyle w:val="Hyperlink"/>
                  <w:rFonts w:ascii="Calibri" w:hAnsi="Calibri"/>
                  <w:sz w:val="18"/>
                  <w:szCs w:val="18"/>
                </w:rPr>
                <w:t>LINK</w:t>
              </w:r>
            </w:hyperlink>
          </w:p>
        </w:tc>
      </w:tr>
      <w:tr w:rsidR="00574453" w:rsidRPr="00A65D6D" w14:paraId="5AAC4780"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59BDF41" w14:textId="11876330"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7D07DFB" w14:textId="146AE669" w:rsidR="00574453" w:rsidRPr="00070A5F" w:rsidRDefault="00574453" w:rsidP="00F27DC2">
            <w:pPr>
              <w:pStyle w:val="BodyText"/>
              <w:rPr>
                <w:rFonts w:ascii="Calibri" w:eastAsia="Tahoma" w:hAnsi="Calibri" w:cs="Arial"/>
                <w:b/>
                <w:sz w:val="18"/>
                <w:szCs w:val="18"/>
                <w:lang w:val="en-GB"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347DD6F5" w14:textId="3C2DDD3C" w:rsidR="00574453" w:rsidRDefault="00921765" w:rsidP="009F6454">
            <w:pPr>
              <w:jc w:val="center"/>
            </w:pPr>
            <w:hyperlink w:anchor="CWG_CWG" w:history="1">
              <w:r w:rsidR="00574453" w:rsidRPr="00F24F0A">
                <w:rPr>
                  <w:rStyle w:val="Hyperlink"/>
                  <w:rFonts w:ascii="Calibri" w:hAnsi="Calibri"/>
                  <w:sz w:val="18"/>
                  <w:szCs w:val="18"/>
                </w:rPr>
                <w:t>LINK</w:t>
              </w:r>
            </w:hyperlink>
          </w:p>
        </w:tc>
      </w:tr>
      <w:tr w:rsidR="0057445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574453" w:rsidRPr="003961B8" w:rsidRDefault="00574453"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74453" w:rsidRDefault="00921765" w:rsidP="009F6454">
            <w:pPr>
              <w:jc w:val="center"/>
            </w:pPr>
            <w:hyperlink w:anchor="PPSAI" w:history="1">
              <w:r w:rsidR="00574453" w:rsidRPr="00295D45">
                <w:rPr>
                  <w:rStyle w:val="Hyperlink"/>
                  <w:rFonts w:ascii="Calibri" w:hAnsi="Calibri"/>
                  <w:sz w:val="18"/>
                  <w:szCs w:val="18"/>
                </w:rPr>
                <w:t>LINK</w:t>
              </w:r>
            </w:hyperlink>
          </w:p>
        </w:tc>
      </w:tr>
      <w:tr w:rsidR="0057445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74453" w:rsidRPr="00780B8E" w:rsidRDefault="0057445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574453" w:rsidRPr="00B72EE7" w:rsidRDefault="00574453"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74453" w:rsidRDefault="00921765" w:rsidP="009F6454">
            <w:pPr>
              <w:jc w:val="center"/>
            </w:pPr>
            <w:hyperlink w:anchor="TandT" w:history="1">
              <w:r w:rsidR="00574453" w:rsidRPr="009F6454">
                <w:rPr>
                  <w:rStyle w:val="Hyperlink"/>
                  <w:rFonts w:ascii="Calibri" w:hAnsi="Calibri"/>
                  <w:sz w:val="18"/>
                  <w:szCs w:val="18"/>
                </w:rPr>
                <w:t>LINK</w:t>
              </w:r>
            </w:hyperlink>
          </w:p>
        </w:tc>
      </w:tr>
      <w:tr w:rsidR="0057445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574453" w:rsidRPr="00B72EE7" w:rsidRDefault="00574453"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74453" w:rsidRDefault="00921765" w:rsidP="00070A5F">
            <w:pPr>
              <w:jc w:val="center"/>
            </w:pPr>
            <w:hyperlink w:anchor="IRTP_C" w:history="1">
              <w:r w:rsidR="00574453" w:rsidRPr="005128B5">
                <w:rPr>
                  <w:rStyle w:val="Hyperlink"/>
                  <w:rFonts w:ascii="Calibri" w:hAnsi="Calibri"/>
                  <w:sz w:val="18"/>
                  <w:szCs w:val="18"/>
                </w:rPr>
                <w:t>LINK</w:t>
              </w:r>
            </w:hyperlink>
          </w:p>
        </w:tc>
      </w:tr>
      <w:tr w:rsidR="0057445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574453" w:rsidRPr="00B72EE7" w:rsidRDefault="00574453"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74453" w:rsidRDefault="00921765" w:rsidP="00070A5F">
            <w:pPr>
              <w:jc w:val="center"/>
            </w:pPr>
            <w:hyperlink w:anchor="THICK_WHOIS" w:history="1">
              <w:r w:rsidR="00574453" w:rsidRPr="005128B5">
                <w:rPr>
                  <w:rStyle w:val="Hyperlink"/>
                  <w:rFonts w:ascii="Calibri" w:hAnsi="Calibri"/>
                  <w:sz w:val="18"/>
                  <w:szCs w:val="18"/>
                </w:rPr>
                <w:t>LINK</w:t>
              </w:r>
            </w:hyperlink>
          </w:p>
        </w:tc>
      </w:tr>
      <w:tr w:rsidR="0057445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574453" w:rsidRPr="00780B8E" w:rsidRDefault="0057445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574453" w:rsidRPr="00070A5F" w:rsidRDefault="00574453"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574453" w:rsidRDefault="00921765" w:rsidP="00070A5F">
            <w:pPr>
              <w:jc w:val="center"/>
              <w:rPr>
                <w:rFonts w:ascii="Calibri" w:hAnsi="Calibri"/>
                <w:sz w:val="18"/>
                <w:szCs w:val="18"/>
              </w:rPr>
            </w:pPr>
            <w:hyperlink w:anchor="IGO_INGO2" w:history="1">
              <w:r w:rsidR="00574453" w:rsidRPr="000D6529">
                <w:rPr>
                  <w:rStyle w:val="Hyperlink"/>
                  <w:rFonts w:ascii="Calibri" w:hAnsi="Calibri"/>
                  <w:sz w:val="18"/>
                  <w:szCs w:val="18"/>
                </w:rPr>
                <w:t>LINK</w:t>
              </w:r>
            </w:hyperlink>
          </w:p>
        </w:tc>
      </w:tr>
      <w:tr w:rsidR="00574453" w:rsidRPr="00A65D6D" w:rsidDel="00C02986" w14:paraId="1DB6A2D3" w14:textId="407A470F" w:rsidTr="00D65A43">
        <w:trPr>
          <w:jc w:val="center"/>
          <w:del w:id="17" w:author="Berry Cobb" w:date="2016-12-12T09:17: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360684A6" w:rsidR="00574453" w:rsidRPr="00780B8E" w:rsidDel="00C02986" w:rsidRDefault="00574453" w:rsidP="00C65716">
            <w:pPr>
              <w:pStyle w:val="BodyText"/>
              <w:rPr>
                <w:del w:id="18" w:author="Berry Cobb" w:date="2016-12-12T09:17:00Z"/>
                <w:rFonts w:ascii="Calibri" w:hAnsi="Calibri"/>
                <w:b/>
                <w:color w:val="FFFFFF"/>
                <w:sz w:val="18"/>
                <w:szCs w:val="18"/>
                <w:lang w:eastAsia="en-US"/>
              </w:rPr>
            </w:pPr>
            <w:del w:id="19" w:author="Berry Cobb" w:date="2016-12-12T09:17:00Z">
              <w:r w:rsidDel="00C02986">
                <w:rPr>
                  <w:rFonts w:ascii="Calibri" w:hAnsi="Calibri"/>
                  <w:b/>
                  <w:color w:val="FFFFFF"/>
                  <w:sz w:val="18"/>
                  <w:szCs w:val="18"/>
                  <w:lang w:eastAsia="en-US"/>
                </w:rPr>
                <w:delText xml:space="preserve">7 – Implementation </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2177E9D8" w:rsidR="00574453" w:rsidRPr="00070A5F" w:rsidDel="00C02986" w:rsidRDefault="00574453" w:rsidP="00C65716">
            <w:pPr>
              <w:pStyle w:val="BodyText"/>
              <w:rPr>
                <w:del w:id="20" w:author="Berry Cobb" w:date="2016-12-12T09:17:00Z"/>
                <w:rFonts w:ascii="Calibri" w:hAnsi="Calibri" w:cs="Calibri"/>
                <w:b/>
                <w:sz w:val="18"/>
                <w:szCs w:val="18"/>
                <w:lang w:eastAsia="en-US"/>
              </w:rPr>
            </w:pPr>
            <w:del w:id="21" w:author="Berry Cobb" w:date="2016-12-12T09:17:00Z">
              <w:r w:rsidRPr="00250627" w:rsidDel="00C02986">
                <w:rPr>
                  <w:rFonts w:ascii="Calibri" w:hAnsi="Calibri"/>
                  <w:b/>
                  <w:sz w:val="18"/>
                  <w:szCs w:val="18"/>
                  <w:lang w:eastAsia="en-US"/>
                </w:rPr>
                <w:delText>IRTP Part D PDP</w:delText>
              </w:r>
              <w:r w:rsidDel="00C02986">
                <w:rPr>
                  <w:rFonts w:ascii="Calibri" w:hAnsi="Calibri"/>
                  <w:sz w:val="18"/>
                  <w:szCs w:val="18"/>
                  <w:lang w:eastAsia="en-US"/>
                </w:rPr>
                <w:delText xml:space="preserve"> (IRTP-D)</w:delText>
              </w:r>
            </w:del>
          </w:p>
        </w:tc>
        <w:tc>
          <w:tcPr>
            <w:tcW w:w="1048" w:type="dxa"/>
            <w:tcBorders>
              <w:top w:val="single" w:sz="4" w:space="0" w:color="auto"/>
              <w:left w:val="single" w:sz="4" w:space="0" w:color="auto"/>
              <w:bottom w:val="single" w:sz="4" w:space="0" w:color="auto"/>
              <w:right w:val="single" w:sz="4" w:space="0" w:color="auto"/>
            </w:tcBorders>
          </w:tcPr>
          <w:p w14:paraId="194C4318" w14:textId="5B57558F" w:rsidR="00574453" w:rsidDel="00C02986" w:rsidRDefault="00921765" w:rsidP="00070A5F">
            <w:pPr>
              <w:jc w:val="center"/>
              <w:rPr>
                <w:del w:id="22" w:author="Berry Cobb" w:date="2016-12-12T09:17:00Z"/>
                <w:rFonts w:ascii="Calibri" w:hAnsi="Calibri"/>
                <w:sz w:val="18"/>
                <w:szCs w:val="18"/>
              </w:rPr>
            </w:pPr>
            <w:del w:id="23" w:author="Berry Cobb" w:date="2016-12-12T09:17:00Z">
              <w:r w:rsidDel="00C02986">
                <w:fldChar w:fldCharType="begin"/>
              </w:r>
              <w:r w:rsidDel="00C02986">
                <w:delInstrText xml:space="preserve"> HYPERLINK \l "IRTP_D" </w:delInstrText>
              </w:r>
              <w:r w:rsidDel="00C02986">
                <w:fldChar w:fldCharType="separate"/>
              </w:r>
              <w:r w:rsidR="00574453" w:rsidRPr="00C86C10" w:rsidDel="00C02986">
                <w:rPr>
                  <w:rStyle w:val="Hyperlink"/>
                  <w:rFonts w:ascii="Calibri" w:hAnsi="Calibri"/>
                  <w:sz w:val="18"/>
                  <w:szCs w:val="18"/>
                </w:rPr>
                <w:delText>LIN</w:delText>
              </w:r>
              <w:r w:rsidR="00574453" w:rsidRPr="00C86C10" w:rsidDel="00C02986">
                <w:rPr>
                  <w:rStyle w:val="Hyperlink"/>
                  <w:rFonts w:ascii="Calibri" w:hAnsi="Calibri"/>
                  <w:sz w:val="18"/>
                  <w:szCs w:val="18"/>
                </w:rPr>
                <w:delText>K</w:delText>
              </w:r>
              <w:r w:rsidDel="00C02986">
                <w:rPr>
                  <w:rStyle w:val="Hyperlink"/>
                  <w:rFonts w:ascii="Calibri" w:hAnsi="Calibri"/>
                  <w:sz w:val="18"/>
                  <w:szCs w:val="18"/>
                </w:rPr>
                <w:fldChar w:fldCharType="end"/>
              </w:r>
            </w:del>
          </w:p>
        </w:tc>
      </w:tr>
      <w:tr w:rsidR="0057445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74453" w:rsidRPr="00327F93" w:rsidRDefault="0057445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74453" w:rsidRPr="00070A5F" w:rsidRDefault="0057445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74453" w:rsidRDefault="00921765" w:rsidP="00070A5F">
            <w:pPr>
              <w:jc w:val="center"/>
              <w:rPr>
                <w:rFonts w:ascii="Calibri" w:hAnsi="Calibri"/>
                <w:sz w:val="18"/>
                <w:szCs w:val="18"/>
              </w:rPr>
            </w:pPr>
            <w:hyperlink w:anchor="CCT_RT" w:history="1">
              <w:r w:rsidR="00574453"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1D69048E"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24" w:author="Berry Cobb" w:date="2016-12-03T09:54:00Z">
        <w:r w:rsidR="007C0804" w:rsidDel="00C536F1">
          <w:rPr>
            <w:rFonts w:ascii="Calibri" w:eastAsia="Tahoma" w:hAnsi="Calibri" w:cs="Arial"/>
            <w:sz w:val="20"/>
            <w:szCs w:val="20"/>
            <w:lang w:val="en-GB"/>
          </w:rPr>
          <w:delText>28 November</w:delText>
        </w:r>
      </w:del>
      <w:ins w:id="25" w:author="Berry Cobb" w:date="2016-12-03T09:54:00Z">
        <w:r w:rsidR="00C536F1">
          <w:rPr>
            <w:rFonts w:ascii="Calibri" w:eastAsia="Tahoma" w:hAnsi="Calibri" w:cs="Arial"/>
            <w:sz w:val="20"/>
            <w:szCs w:val="20"/>
            <w:lang w:val="en-GB"/>
          </w:rPr>
          <w:t>12 December</w:t>
        </w:r>
      </w:ins>
      <w:r w:rsidR="00460B0B">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bookmarkStart w:id="26" w:name="RPM"/>
      <w:bookmarkEnd w:id="26"/>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7" w:name="AUCTION"/>
      <w:bookmarkEnd w:id="27"/>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64B5F166"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 xml:space="preserve">New </w:t>
            </w:r>
            <w:proofErr w:type="spellStart"/>
            <w:r w:rsidR="007C0804">
              <w:rPr>
                <w:rStyle w:val="Hyperlink"/>
                <w:rFonts w:ascii="Calibri" w:eastAsia="Monaco" w:hAnsi="Calibri" w:cs="Monaco"/>
                <w:b/>
                <w:sz w:val="20"/>
                <w:szCs w:val="20"/>
                <w:lang w:val="en-GB"/>
              </w:rPr>
              <w:t>gTLD</w:t>
            </w:r>
            <w:proofErr w:type="spellEnd"/>
            <w:r w:rsidR="007C0804">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p>
          <w:p w14:paraId="67F97C52" w14:textId="5A7C24D9" w:rsidR="003A6EE4" w:rsidRPr="00BF016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 xml:space="preserve">Chair: </w:t>
            </w:r>
          </w:p>
          <w:p w14:paraId="69233DB6" w14:textId="679E7D3C" w:rsidR="003A6EE4" w:rsidRDefault="003A6EE4" w:rsidP="00060EA2">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w:t>
            </w:r>
          </w:p>
          <w:p w14:paraId="62550CC7" w14:textId="08036CDA" w:rsidR="003A6EE4" w:rsidRDefault="003A6EE4"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del w:id="28" w:author="Mary Wong" w:date="2016-12-09T23:42:00Z">
              <w:r w:rsidDel="00E92289">
                <w:rPr>
                  <w:rFonts w:ascii="Calibri" w:eastAsia="Monaco" w:hAnsi="Calibri" w:cs="Monaco"/>
                  <w:color w:val="000000"/>
                  <w:sz w:val="20"/>
                  <w:szCs w:val="20"/>
                  <w:lang w:val="en-GB"/>
                </w:rPr>
                <w:delText>, D. Tait</w:delText>
              </w:r>
            </w:del>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5301E481"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Staff</w:t>
            </w:r>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6D571A3C" w:rsidR="003A6EE4" w:rsidRPr="00F2452B" w:rsidRDefault="003A6EE4" w:rsidP="00CB6BF8">
            <w:pPr>
              <w:pStyle w:val="TableContents"/>
              <w:snapToGrid w:val="0"/>
              <w:rPr>
                <w:rFonts w:ascii="Calibri" w:eastAsia="Tahoma" w:hAnsi="Calibri" w:cs="Tahoma"/>
                <w:sz w:val="20"/>
                <w:szCs w:val="20"/>
                <w:lang w:val="en-US"/>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w:t>
            </w:r>
            <w:r w:rsidR="007C0804">
              <w:rPr>
                <w:rFonts w:ascii="Calibri" w:eastAsia="Tahoma" w:hAnsi="Calibri" w:cs="Tahoma"/>
                <w:sz w:val="20"/>
                <w:szCs w:val="20"/>
                <w:lang w:val="en-GB"/>
              </w:rPr>
              <w:t>A</w:t>
            </w:r>
            <w:r>
              <w:rPr>
                <w:rFonts w:ascii="Calibri" w:eastAsia="Tahoma" w:hAnsi="Calibri" w:cs="Tahoma"/>
                <w:sz w:val="20"/>
                <w:szCs w:val="20"/>
                <w:lang w:val="en-GB"/>
              </w:rPr>
              <w:t xml:space="preserve"> DT</w:t>
            </w:r>
            <w:r w:rsidR="007C0804">
              <w:rPr>
                <w:rFonts w:ascii="Calibri" w:eastAsia="Tahoma" w:hAnsi="Calibri" w:cs="Tahoma"/>
                <w:sz w:val="20"/>
                <w:szCs w:val="20"/>
                <w:lang w:val="en-GB"/>
              </w:rPr>
              <w:t xml:space="preserve"> was created to develop a proposed charter for a CCWG. The DT</w:t>
            </w:r>
            <w:r>
              <w:rPr>
                <w:rFonts w:ascii="Calibri" w:eastAsia="Tahoma" w:hAnsi="Calibri" w:cs="Tahoma"/>
                <w:sz w:val="20"/>
                <w:szCs w:val="20"/>
                <w:lang w:val="en-GB"/>
              </w:rPr>
              <w:t xml:space="preserve"> submitted the proposed charter for conside</w:t>
            </w:r>
            <w:r w:rsidR="00D144BF">
              <w:rPr>
                <w:rFonts w:ascii="Calibri" w:eastAsia="Tahoma" w:hAnsi="Calibri" w:cs="Tahoma"/>
                <w:sz w:val="20"/>
                <w:szCs w:val="20"/>
                <w:lang w:val="en-GB"/>
              </w:rPr>
              <w:t>ration</w:t>
            </w:r>
            <w:r>
              <w:rPr>
                <w:rFonts w:ascii="Calibri" w:eastAsia="Tahoma" w:hAnsi="Calibri" w:cs="Tahoma"/>
                <w:sz w:val="20"/>
                <w:szCs w:val="20"/>
                <w:lang w:val="en-GB"/>
              </w:rPr>
              <w:t xml:space="preserve"> by the different ICANN SO/</w:t>
            </w:r>
            <w:proofErr w:type="spellStart"/>
            <w:r>
              <w:rPr>
                <w:rFonts w:ascii="Calibri" w:eastAsia="Tahoma" w:hAnsi="Calibri" w:cs="Tahoma"/>
                <w:sz w:val="20"/>
                <w:szCs w:val="20"/>
                <w:lang w:val="en-GB"/>
              </w:rPr>
              <w:t>A</w:t>
            </w:r>
            <w:r w:rsidR="007C0804">
              <w:rPr>
                <w:rFonts w:ascii="Calibri" w:eastAsia="Tahoma" w:hAnsi="Calibri" w:cs="Tahoma"/>
                <w:sz w:val="20"/>
                <w:szCs w:val="20"/>
                <w:lang w:val="en-GB"/>
              </w:rPr>
              <w:t>c</w:t>
            </w:r>
            <w:r>
              <w:rPr>
                <w:rFonts w:ascii="Calibri" w:eastAsia="Tahoma" w:hAnsi="Calibri" w:cs="Tahoma"/>
                <w:sz w:val="20"/>
                <w:szCs w:val="20"/>
                <w:lang w:val="en-GB"/>
              </w:rPr>
              <w:t>s</w:t>
            </w:r>
            <w:proofErr w:type="spellEnd"/>
            <w:r w:rsidR="007C0804">
              <w:rPr>
                <w:rFonts w:ascii="Calibri" w:eastAsia="Tahoma" w:hAnsi="Calibri" w:cs="Tahoma"/>
                <w:sz w:val="20"/>
                <w:szCs w:val="20"/>
                <w:lang w:val="en-GB"/>
              </w:rPr>
              <w:t xml:space="preserve"> prior to ICANN57</w:t>
            </w:r>
            <w:r w:rsidR="00D144BF">
              <w:rPr>
                <w:rFonts w:ascii="Calibri" w:eastAsia="Tahoma" w:hAnsi="Calibri" w:cs="Tahoma"/>
                <w:sz w:val="20"/>
                <w:szCs w:val="20"/>
                <w:lang w:val="en-GB"/>
              </w:rPr>
              <w:t>.</w:t>
            </w:r>
            <w:r>
              <w:rPr>
                <w:rFonts w:ascii="Calibri" w:eastAsia="Tahoma" w:hAnsi="Calibri" w:cs="Tahoma"/>
                <w:sz w:val="20"/>
                <w:szCs w:val="20"/>
                <w:lang w:val="en-GB"/>
              </w:rPr>
              <w:t xml:space="preserve"> </w:t>
            </w:r>
            <w:r w:rsidR="00D144BF">
              <w:rPr>
                <w:rFonts w:ascii="Calibri" w:eastAsia="Tahoma" w:hAnsi="Calibri" w:cs="Tahoma"/>
                <w:sz w:val="20"/>
                <w:szCs w:val="20"/>
                <w:lang w:val="en-GB"/>
              </w:rPr>
              <w:t xml:space="preserve">The GNSO, </w:t>
            </w:r>
            <w:proofErr w:type="spellStart"/>
            <w:r w:rsidR="00D144BF">
              <w:rPr>
                <w:rFonts w:ascii="Calibri" w:eastAsia="Tahoma" w:hAnsi="Calibri" w:cs="Tahoma"/>
                <w:sz w:val="20"/>
                <w:szCs w:val="20"/>
                <w:lang w:val="en-GB"/>
              </w:rPr>
              <w:t>ccNSO</w:t>
            </w:r>
            <w:proofErr w:type="spellEnd"/>
            <w:r w:rsidR="00D144BF">
              <w:rPr>
                <w:rFonts w:ascii="Calibri" w:eastAsia="Tahoma" w:hAnsi="Calibri" w:cs="Tahoma"/>
                <w:sz w:val="20"/>
                <w:szCs w:val="20"/>
                <w:lang w:val="en-GB"/>
              </w:rPr>
              <w:t xml:space="preserve"> and ALAC adopted the Charter </w:t>
            </w:r>
            <w:r>
              <w:rPr>
                <w:rFonts w:ascii="Calibri" w:eastAsia="Tahoma" w:hAnsi="Calibri" w:cs="Tahoma"/>
                <w:sz w:val="20"/>
                <w:szCs w:val="20"/>
                <w:lang w:val="en-GB"/>
              </w:rPr>
              <w:t>at ICANN57 in Hyderabad 3-9 November</w:t>
            </w:r>
            <w:r w:rsidR="007C0804">
              <w:rPr>
                <w:rFonts w:ascii="Calibri" w:eastAsia="Tahoma" w:hAnsi="Calibri" w:cs="Tahoma"/>
                <w:sz w:val="20"/>
                <w:szCs w:val="20"/>
                <w:lang w:val="en-GB"/>
              </w:rPr>
              <w:t>, with the ASO and SSAC indicating they were ready to do so as well</w:t>
            </w:r>
            <w:r>
              <w:rPr>
                <w:rFonts w:ascii="Calibri" w:eastAsia="Tahoma" w:hAnsi="Calibri" w:cs="Tahoma"/>
                <w:sz w:val="20"/>
                <w:szCs w:val="20"/>
                <w:lang w:val="en-GB"/>
              </w:rPr>
              <w:t>.</w:t>
            </w:r>
            <w:r w:rsidR="00D144BF">
              <w:rPr>
                <w:rFonts w:ascii="Calibri" w:eastAsia="Tahoma" w:hAnsi="Calibri" w:cs="Tahoma"/>
                <w:sz w:val="20"/>
                <w:szCs w:val="20"/>
                <w:lang w:val="en-GB"/>
              </w:rPr>
              <w:t xml:space="preserve"> Staff will now proceed to issue a call for participants to take part in the newly established Working Group</w:t>
            </w:r>
            <w:r w:rsidR="007C0804">
              <w:rPr>
                <w:rFonts w:ascii="Calibri" w:eastAsia="Tahoma" w:hAnsi="Calibri" w:cs="Tahoma"/>
                <w:sz w:val="20"/>
                <w:szCs w:val="20"/>
                <w:lang w:val="en-GB"/>
              </w:rPr>
              <w:t xml:space="preserve"> which is expected to convene </w:t>
            </w:r>
            <w:del w:id="29" w:author="Marika Konings" w:date="2016-12-12T09:40:00Z">
              <w:r w:rsidR="007C0804" w:rsidDel="00CB6BF8">
                <w:rPr>
                  <w:rFonts w:ascii="Calibri" w:eastAsia="Tahoma" w:hAnsi="Calibri" w:cs="Tahoma"/>
                  <w:sz w:val="20"/>
                  <w:szCs w:val="20"/>
                  <w:lang w:val="en-GB"/>
                </w:rPr>
                <w:delText xml:space="preserve">in </w:delText>
              </w:r>
            </w:del>
            <w:ins w:id="30" w:author="Marika Konings" w:date="2016-12-12T09:40:00Z">
              <w:r w:rsidR="00CB6BF8">
                <w:rPr>
                  <w:rFonts w:ascii="Calibri" w:eastAsia="Tahoma" w:hAnsi="Calibri" w:cs="Tahoma"/>
                  <w:sz w:val="20"/>
                  <w:szCs w:val="20"/>
                  <w:lang w:val="en-GB"/>
                </w:rPr>
                <w:t xml:space="preserve">by the end of </w:t>
              </w:r>
            </w:ins>
            <w:r w:rsidR="007C0804">
              <w:rPr>
                <w:rFonts w:ascii="Calibri" w:eastAsia="Tahoma" w:hAnsi="Calibri" w:cs="Tahoma"/>
                <w:sz w:val="20"/>
                <w:szCs w:val="20"/>
                <w:lang w:val="en-GB"/>
              </w:rPr>
              <w:t>January 2017</w:t>
            </w:r>
            <w:r w:rsidR="00D144BF">
              <w:rPr>
                <w:rFonts w:ascii="Calibri" w:eastAsia="Tahoma" w:hAnsi="Calibri" w:cs="Tahoma"/>
                <w:sz w:val="20"/>
                <w:szCs w:val="20"/>
                <w:lang w:val="en-GB"/>
              </w:rPr>
              <w:t>.</w:t>
            </w:r>
          </w:p>
        </w:tc>
      </w:tr>
      <w:bookmarkStart w:id="31" w:name="WS2"/>
      <w:bookmarkEnd w:id="31"/>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3A6EE4" w:rsidRDefault="003A6EE4"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WS2 at ICANN56 in June 2016.  It will address the remaining nine issues that were deferred from WS1. </w:t>
            </w:r>
          </w:p>
        </w:tc>
      </w:tr>
      <w:bookmarkStart w:id="32" w:name="UDRP"/>
      <w:bookmarkEnd w:id="32"/>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3A6EE4" w:rsidRDefault="003A6EE4"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3A6EE4" w:rsidRDefault="003A6EE4"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del w:id="33" w:author="Mary Wong" w:date="2016-12-09T23:42:00Z">
              <w:r w:rsidDel="00E92289">
                <w:rPr>
                  <w:rFonts w:ascii="Calibri" w:eastAsia="Monaco" w:hAnsi="Calibri" w:cs="Monaco"/>
                  <w:color w:val="000000"/>
                  <w:sz w:val="20"/>
                  <w:szCs w:val="20"/>
                  <w:lang w:val="en-GB"/>
                </w:rPr>
                <w:delText>, D. Tait</w:delText>
              </w:r>
            </w:del>
          </w:p>
          <w:p w14:paraId="26F08679" w14:textId="77777777" w:rsidR="003A6EE4" w:rsidRDefault="003A6EE4" w:rsidP="00657A9C">
            <w:pPr>
              <w:pStyle w:val="TableContents"/>
              <w:snapToGrid w:val="0"/>
              <w:rPr>
                <w:rFonts w:ascii="Calibri" w:eastAsia="Monaco" w:hAnsi="Calibri" w:cs="Monaco"/>
                <w:color w:val="000000"/>
                <w:sz w:val="20"/>
                <w:szCs w:val="20"/>
                <w:lang w:val="en-GB"/>
              </w:rPr>
            </w:pPr>
          </w:p>
          <w:p w14:paraId="74639483" w14:textId="77777777" w:rsidR="003A6EE4" w:rsidRPr="00871528" w:rsidRDefault="003A6EE4"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26950D75" w:rsidR="003A6EE4" w:rsidRDefault="003A6EE4" w:rsidP="00E9228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adopted the Working Group Charter (updated from its draft form following work by several Council volunteers) in March.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 Sub Teams </w:t>
            </w:r>
            <w:del w:id="34" w:author="Mary Wong" w:date="2016-12-09T23:41:00Z">
              <w:r w:rsidDel="00E92289">
                <w:rPr>
                  <w:rFonts w:ascii="Calibri" w:eastAsia="Tahoma" w:hAnsi="Calibri" w:cs="Tahoma"/>
                  <w:sz w:val="20"/>
                  <w:szCs w:val="20"/>
                  <w:lang w:val="en-GB"/>
                </w:rPr>
                <w:delText>have been</w:delText>
              </w:r>
            </w:del>
            <w:ins w:id="35" w:author="Mary Wong" w:date="2016-12-09T23:41:00Z">
              <w:r w:rsidR="00E92289">
                <w:rPr>
                  <w:rFonts w:ascii="Calibri" w:eastAsia="Tahoma" w:hAnsi="Calibri" w:cs="Tahoma"/>
                  <w:sz w:val="20"/>
                  <w:szCs w:val="20"/>
                  <w:lang w:val="en-GB"/>
                </w:rPr>
                <w:t>were</w:t>
              </w:r>
            </w:ins>
            <w:r>
              <w:rPr>
                <w:rFonts w:ascii="Calibri" w:eastAsia="Tahoma" w:hAnsi="Calibri" w:cs="Tahoma"/>
                <w:sz w:val="20"/>
                <w:szCs w:val="20"/>
                <w:lang w:val="en-GB"/>
              </w:rPr>
              <w:t xml:space="preserve"> formed </w:t>
            </w:r>
            <w:ins w:id="36" w:author="Mary Wong" w:date="2016-12-09T23:41:00Z">
              <w:r w:rsidR="00E92289">
                <w:rPr>
                  <w:rFonts w:ascii="Calibri" w:eastAsia="Tahoma" w:hAnsi="Calibri" w:cs="Tahoma"/>
                  <w:sz w:val="20"/>
                  <w:szCs w:val="20"/>
                  <w:lang w:val="en-GB"/>
                </w:rPr>
                <w:t xml:space="preserve">concurrently </w:t>
              </w:r>
            </w:ins>
            <w:r>
              <w:rPr>
                <w:rFonts w:ascii="Calibri" w:eastAsia="Tahoma" w:hAnsi="Calibri" w:cs="Tahoma"/>
                <w:sz w:val="20"/>
                <w:szCs w:val="20"/>
                <w:lang w:val="en-GB"/>
              </w:rPr>
              <w:t xml:space="preserve">to perform data gathering and to clarify the Charter questions for the WG’s </w:t>
            </w:r>
            <w:del w:id="37" w:author="Mary Wong" w:date="2016-12-09T23:41:00Z">
              <w:r w:rsidDel="00E92289">
                <w:rPr>
                  <w:rFonts w:ascii="Calibri" w:eastAsia="Tahoma" w:hAnsi="Calibri" w:cs="Tahoma"/>
                  <w:sz w:val="20"/>
                  <w:szCs w:val="20"/>
                  <w:lang w:val="en-GB"/>
                </w:rPr>
                <w:delText xml:space="preserve">forthcoming </w:delText>
              </w:r>
            </w:del>
            <w:r>
              <w:rPr>
                <w:rFonts w:ascii="Calibri" w:eastAsia="Tahoma" w:hAnsi="Calibri" w:cs="Tahoma"/>
                <w:sz w:val="20"/>
                <w:szCs w:val="20"/>
                <w:lang w:val="en-GB"/>
              </w:rPr>
              <w:t xml:space="preserve">review of the TMCH. </w:t>
            </w:r>
            <w:del w:id="38" w:author="Mary Wong" w:date="2016-12-09T23:41:00Z">
              <w:r w:rsidDel="00E92289">
                <w:rPr>
                  <w:rFonts w:ascii="Calibri" w:eastAsia="Tahoma" w:hAnsi="Calibri" w:cs="Tahoma"/>
                  <w:sz w:val="20"/>
                  <w:szCs w:val="20"/>
                  <w:lang w:val="en-GB"/>
                </w:rPr>
                <w:delText xml:space="preserve">Further provider and community feedback </w:delText>
              </w:r>
              <w:r w:rsidR="00D03A39" w:rsidDel="00E92289">
                <w:rPr>
                  <w:rFonts w:ascii="Calibri" w:eastAsia="Tahoma" w:hAnsi="Calibri" w:cs="Tahoma"/>
                  <w:sz w:val="20"/>
                  <w:szCs w:val="20"/>
                  <w:lang w:val="en-GB"/>
                </w:rPr>
                <w:delText>was</w:delText>
              </w:r>
              <w:r w:rsidDel="00E92289">
                <w:rPr>
                  <w:rFonts w:ascii="Calibri" w:eastAsia="Tahoma" w:hAnsi="Calibri" w:cs="Tahoma"/>
                  <w:sz w:val="20"/>
                  <w:szCs w:val="20"/>
                  <w:lang w:val="en-GB"/>
                </w:rPr>
                <w:delText xml:space="preserve"> sought for the TM-PDDRP, </w:delText>
              </w:r>
              <w:r w:rsidR="00D03A39" w:rsidDel="00E92289">
                <w:rPr>
                  <w:rFonts w:ascii="Calibri" w:eastAsia="Tahoma" w:hAnsi="Calibri" w:cs="Tahoma"/>
                  <w:sz w:val="20"/>
                  <w:szCs w:val="20"/>
                  <w:lang w:val="en-GB"/>
                </w:rPr>
                <w:delText xml:space="preserve">for </w:delText>
              </w:r>
              <w:r w:rsidDel="00E92289">
                <w:rPr>
                  <w:rFonts w:ascii="Calibri" w:eastAsia="Tahoma" w:hAnsi="Calibri" w:cs="Tahoma"/>
                  <w:sz w:val="20"/>
                  <w:szCs w:val="20"/>
                  <w:lang w:val="en-GB"/>
                </w:rPr>
                <w:delText xml:space="preserve">which </w:delText>
              </w:r>
              <w:r w:rsidR="00D03A39" w:rsidDel="00E92289">
                <w:rPr>
                  <w:rFonts w:ascii="Calibri" w:eastAsia="Tahoma" w:hAnsi="Calibri" w:cs="Tahoma"/>
                  <w:sz w:val="20"/>
                  <w:szCs w:val="20"/>
                  <w:lang w:val="en-GB"/>
                </w:rPr>
                <w:lastRenderedPageBreak/>
                <w:delText>t</w:delText>
              </w:r>
            </w:del>
            <w:ins w:id="39" w:author="Mary Wong" w:date="2016-12-09T23:41:00Z">
              <w:r w:rsidR="00E92289">
                <w:rPr>
                  <w:rFonts w:ascii="Calibri" w:eastAsia="Tahoma" w:hAnsi="Calibri" w:cs="Tahoma"/>
                  <w:sz w:val="20"/>
                  <w:szCs w:val="20"/>
                  <w:lang w:val="en-GB"/>
                </w:rPr>
                <w:t>T</w:t>
              </w:r>
            </w:ins>
            <w:r>
              <w:rPr>
                <w:rFonts w:ascii="Calibri" w:eastAsia="Tahoma" w:hAnsi="Calibri" w:cs="Tahoma"/>
                <w:sz w:val="20"/>
                <w:szCs w:val="20"/>
                <w:lang w:val="en-GB"/>
              </w:rPr>
              <w:t>he 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ins w:id="40" w:author="Mary Wong" w:date="2016-12-09T23:41:00Z">
              <w:r w:rsidR="00E92289">
                <w:rPr>
                  <w:rFonts w:ascii="Calibri" w:eastAsia="Tahoma" w:hAnsi="Calibri" w:cs="Tahoma"/>
                  <w:sz w:val="20"/>
                  <w:szCs w:val="20"/>
                  <w:lang w:val="en-GB"/>
                </w:rPr>
                <w:t xml:space="preserve">initial </w:t>
              </w:r>
            </w:ins>
            <w:r>
              <w:rPr>
                <w:rFonts w:ascii="Calibri" w:eastAsia="Tahoma" w:hAnsi="Calibri" w:cs="Tahoma"/>
                <w:sz w:val="20"/>
                <w:szCs w:val="20"/>
                <w:lang w:val="en-GB"/>
              </w:rPr>
              <w:t xml:space="preserve">review </w:t>
            </w:r>
            <w:ins w:id="41" w:author="Mary Wong" w:date="2016-12-09T23:41:00Z">
              <w:r w:rsidR="00E92289">
                <w:rPr>
                  <w:rFonts w:ascii="Calibri" w:eastAsia="Tahoma" w:hAnsi="Calibri" w:cs="Tahoma"/>
                  <w:sz w:val="20"/>
                  <w:szCs w:val="20"/>
                  <w:lang w:val="en-GB"/>
                </w:rPr>
                <w:t xml:space="preserve">of the TM-PDDRP </w:t>
              </w:r>
            </w:ins>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r w:rsidR="00D03A39">
              <w:rPr>
                <w:rFonts w:ascii="Calibri" w:eastAsia="Tahoma" w:hAnsi="Calibri" w:cs="Tahoma"/>
                <w:sz w:val="20"/>
                <w:szCs w:val="20"/>
                <w:lang w:val="en-GB"/>
              </w:rPr>
              <w:t xml:space="preserve"> It is now </w:t>
            </w:r>
            <w:del w:id="42" w:author="Mary Wong" w:date="2016-12-09T23:41:00Z">
              <w:r w:rsidR="00D03A39" w:rsidDel="00E92289">
                <w:rPr>
                  <w:rFonts w:ascii="Calibri" w:eastAsia="Tahoma" w:hAnsi="Calibri" w:cs="Tahoma"/>
                  <w:sz w:val="20"/>
                  <w:szCs w:val="20"/>
                  <w:lang w:val="en-GB"/>
                </w:rPr>
                <w:delText xml:space="preserve">moving on to </w:delText>
              </w:r>
            </w:del>
            <w:r w:rsidR="00D03A39">
              <w:rPr>
                <w:rFonts w:ascii="Calibri" w:eastAsia="Tahoma" w:hAnsi="Calibri" w:cs="Tahoma"/>
                <w:sz w:val="20"/>
                <w:szCs w:val="20"/>
                <w:lang w:val="en-GB"/>
              </w:rPr>
              <w:t>finaliz</w:t>
            </w:r>
            <w:ins w:id="43" w:author="Mary Wong" w:date="2016-12-09T23:41:00Z">
              <w:r w:rsidR="00E92289">
                <w:rPr>
                  <w:rFonts w:ascii="Calibri" w:eastAsia="Tahoma" w:hAnsi="Calibri" w:cs="Tahoma"/>
                  <w:sz w:val="20"/>
                  <w:szCs w:val="20"/>
                  <w:lang w:val="en-GB"/>
                </w:rPr>
                <w:t>ing</w:t>
              </w:r>
            </w:ins>
            <w:del w:id="44" w:author="Mary Wong" w:date="2016-12-09T23:41:00Z">
              <w:r w:rsidR="00D03A39" w:rsidDel="00E92289">
                <w:rPr>
                  <w:rFonts w:ascii="Calibri" w:eastAsia="Tahoma" w:hAnsi="Calibri" w:cs="Tahoma"/>
                  <w:sz w:val="20"/>
                  <w:szCs w:val="20"/>
                  <w:lang w:val="en-GB"/>
                </w:rPr>
                <w:delText>e</w:delText>
              </w:r>
            </w:del>
            <w:r w:rsidR="00D03A39">
              <w:rPr>
                <w:rFonts w:ascii="Calibri" w:eastAsia="Tahoma" w:hAnsi="Calibri" w:cs="Tahoma"/>
                <w:sz w:val="20"/>
                <w:szCs w:val="20"/>
                <w:lang w:val="en-GB"/>
              </w:rPr>
              <w:t xml:space="preserve"> the scope of its review of the TMCH, based on refined Charter questions and community feedback. The WG expects to be working on Phase 1 through late/end 2017.</w:t>
            </w:r>
          </w:p>
        </w:tc>
      </w:tr>
      <w:bookmarkStart w:id="45" w:name="subrnd_gTLD"/>
      <w:bookmarkEnd w:id="45"/>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56AFAE0"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del w:id="46" w:author="Steve Chan" w:date="2016-12-06T14:04:00Z">
              <w:r w:rsidRPr="00D4724D" w:rsidDel="007D6981">
                <w:rPr>
                  <w:rFonts w:ascii="Calibri" w:eastAsia="Tahoma" w:hAnsi="Calibri" w:cs="Tahoma"/>
                  <w:color w:val="000000" w:themeColor="text1"/>
                  <w:sz w:val="20"/>
                  <w:szCs w:val="20"/>
                  <w:lang w:val="en-US"/>
                </w:rPr>
                <w:delText>Stephen Coates</w:delText>
              </w:r>
              <w:r w:rsidDel="007D6981">
                <w:rPr>
                  <w:rFonts w:ascii="Calibri" w:eastAsia="Tahoma" w:hAnsi="Calibri" w:cs="Tahoma"/>
                  <w:color w:val="000000" w:themeColor="text1"/>
                  <w:sz w:val="20"/>
                  <w:szCs w:val="20"/>
                  <w:lang w:val="en-US"/>
                </w:rPr>
                <w:delText>,</w:delText>
              </w:r>
              <w:r w:rsidRPr="00CE169F" w:rsidDel="007D6981">
                <w:rPr>
                  <w:rFonts w:ascii="Calibri" w:eastAsia="Tahoma" w:hAnsi="Calibri" w:cs="Tahoma"/>
                  <w:color w:val="000000" w:themeColor="text1"/>
                  <w:sz w:val="20"/>
                  <w:szCs w:val="20"/>
                  <w:lang w:val="en-US"/>
                </w:rPr>
                <w:delText xml:space="preserve"> </w:delText>
              </w:r>
            </w:del>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del w:id="47" w:author="Steve Chan" w:date="2016-12-06T14:04:00Z">
              <w:r w:rsidRPr="00CE169F" w:rsidDel="007D6981">
                <w:rPr>
                  <w:rFonts w:ascii="Calibri" w:eastAsia="Tahoma" w:hAnsi="Calibri" w:cs="Tahoma"/>
                  <w:color w:val="000000" w:themeColor="text1"/>
                  <w:sz w:val="20"/>
                  <w:szCs w:val="20"/>
                  <w:lang w:val="en-US"/>
                </w:rPr>
                <w:delText>,</w:delText>
              </w:r>
            </w:del>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3A6EE4" w:rsidRDefault="003A6EE4" w:rsidP="002825E8">
            <w:pPr>
              <w:pStyle w:val="TableContents"/>
              <w:snapToGrid w:val="0"/>
              <w:rPr>
                <w:ins w:id="48" w:author="Steve Chan" w:date="2016-12-06T14:04:00Z"/>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7D6981" w:rsidRDefault="007D6981" w:rsidP="002825E8">
            <w:pPr>
              <w:pStyle w:val="TableContents"/>
              <w:snapToGrid w:val="0"/>
              <w:rPr>
                <w:rFonts w:ascii="Calibri" w:eastAsia="Tahoma" w:hAnsi="Calibri" w:cs="Tahoma"/>
                <w:sz w:val="20"/>
                <w:szCs w:val="20"/>
                <w:lang w:val="en-GB"/>
              </w:rPr>
            </w:pPr>
            <w:ins w:id="49" w:author="Steve Chan" w:date="2016-12-06T14:04:00Z">
              <w:r>
                <w:rPr>
                  <w:rFonts w:ascii="Calibri" w:eastAsia="Tahoma" w:hAnsi="Calibri" w:cs="Tahoma"/>
                  <w:sz w:val="20"/>
                  <w:szCs w:val="20"/>
                  <w:lang w:val="en-GB"/>
                </w:rPr>
                <w:t>Community Liaison (to/from</w:t>
              </w:r>
              <w:r w:rsidR="0090660E">
                <w:rPr>
                  <w:rFonts w:ascii="Calibri" w:eastAsia="Tahoma" w:hAnsi="Calibri" w:cs="Tahoma"/>
                  <w:sz w:val="20"/>
                  <w:szCs w:val="20"/>
                  <w:lang w:val="en-GB"/>
                </w:rPr>
                <w:t xml:space="preserve"> CCT-RT): Carlos </w:t>
              </w:r>
              <w:proofErr w:type="spellStart"/>
              <w:r w:rsidR="0090660E">
                <w:rPr>
                  <w:rFonts w:ascii="Calibri" w:eastAsia="Tahoma" w:hAnsi="Calibri" w:cs="Tahoma"/>
                  <w:sz w:val="20"/>
                  <w:szCs w:val="20"/>
                  <w:lang w:val="en-GB"/>
                </w:rPr>
                <w:t>Ra</w:t>
              </w:r>
            </w:ins>
            <w:ins w:id="50" w:author="Steve Chan" w:date="2016-12-06T14:07:00Z">
              <w:r w:rsidR="0090660E">
                <w:rPr>
                  <w:rFonts w:ascii="Calibri" w:eastAsia="Tahoma" w:hAnsi="Calibri" w:cs="Tahoma"/>
                  <w:sz w:val="20"/>
                  <w:szCs w:val="20"/>
                  <w:lang w:val="en-GB"/>
                </w:rPr>
                <w:t>ú</w:t>
              </w:r>
            </w:ins>
            <w:ins w:id="51" w:author="Steve Chan" w:date="2016-12-06T14:04:00Z">
              <w:r w:rsidR="0090660E">
                <w:rPr>
                  <w:rFonts w:ascii="Calibri" w:eastAsia="Tahoma" w:hAnsi="Calibri" w:cs="Tahoma"/>
                  <w:sz w:val="20"/>
                  <w:szCs w:val="20"/>
                  <w:lang w:val="en-GB"/>
                </w:rPr>
                <w:t>l</w:t>
              </w:r>
              <w:proofErr w:type="spellEnd"/>
              <w:r w:rsidR="0090660E">
                <w:rPr>
                  <w:rFonts w:ascii="Calibri" w:eastAsia="Tahoma" w:hAnsi="Calibri" w:cs="Tahoma"/>
                  <w:sz w:val="20"/>
                  <w:szCs w:val="20"/>
                  <w:lang w:val="en-GB"/>
                </w:rPr>
                <w:t xml:space="preserve"> Guti</w:t>
              </w:r>
            </w:ins>
            <w:ins w:id="52" w:author="Steve Chan" w:date="2016-12-06T14:07:00Z">
              <w:r w:rsidR="0090660E">
                <w:rPr>
                  <w:rFonts w:ascii="Calibri" w:eastAsia="Tahoma" w:hAnsi="Calibri" w:cs="Tahoma"/>
                  <w:sz w:val="20"/>
                  <w:szCs w:val="20"/>
                  <w:lang w:val="en-GB"/>
                </w:rPr>
                <w:t>é</w:t>
              </w:r>
            </w:ins>
            <w:ins w:id="53" w:author="Steve Chan" w:date="2016-12-06T14:04:00Z">
              <w:r>
                <w:rPr>
                  <w:rFonts w:ascii="Calibri" w:eastAsia="Tahoma" w:hAnsi="Calibri" w:cs="Tahoma"/>
                  <w:sz w:val="20"/>
                  <w:szCs w:val="20"/>
                  <w:lang w:val="en-GB"/>
                </w:rPr>
                <w:t>r</w:t>
              </w:r>
            </w:ins>
            <w:ins w:id="54" w:author="Steve Chan" w:date="2016-12-06T14:05:00Z">
              <w:r>
                <w:rPr>
                  <w:rFonts w:ascii="Calibri" w:eastAsia="Tahoma" w:hAnsi="Calibri" w:cs="Tahoma"/>
                  <w:sz w:val="20"/>
                  <w:szCs w:val="20"/>
                  <w:lang w:val="en-GB"/>
                </w:rPr>
                <w:t>r</w:t>
              </w:r>
            </w:ins>
            <w:ins w:id="55" w:author="Steve Chan" w:date="2016-12-06T14:04:00Z">
              <w:r>
                <w:rPr>
                  <w:rFonts w:ascii="Calibri" w:eastAsia="Tahoma" w:hAnsi="Calibri" w:cs="Tahoma"/>
                  <w:sz w:val="20"/>
                  <w:szCs w:val="20"/>
                  <w:lang w:val="en-GB"/>
                </w:rPr>
                <w:t>ez</w:t>
              </w:r>
            </w:ins>
          </w:p>
          <w:p w14:paraId="76BB2962" w14:textId="1F5743F4" w:rsidR="003A6EE4" w:rsidRDefault="003A6EE4"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3A6EE4" w:rsidRDefault="003A6EE4"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BDE4DEB" w14:textId="77777777" w:rsidR="00213D19" w:rsidRDefault="003A6EE4" w:rsidP="00213D19">
            <w:pPr>
              <w:pStyle w:val="TableContents"/>
              <w:snapToGrid w:val="0"/>
              <w:rPr>
                <w:ins w:id="56" w:author="Steve Chan" w:date="2016-12-06T14:02:00Z"/>
                <w:rFonts w:ascii="Calibri" w:eastAsia="Tahoma" w:hAnsi="Calibri" w:cs="Tahoma"/>
                <w:color w:val="000000" w:themeColor="text1"/>
                <w:sz w:val="20"/>
                <w:szCs w:val="20"/>
                <w:lang w:val="en-US"/>
              </w:rPr>
            </w:pPr>
            <w:r>
              <w:rPr>
                <w:rFonts w:ascii="Calibri" w:eastAsia="Tahoma" w:hAnsi="Calibri" w:cs="Tahoma"/>
                <w:sz w:val="20"/>
                <w:szCs w:val="20"/>
                <w:lang w:val="en-GB"/>
              </w:rPr>
              <w:t xml:space="preserve">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 in June.  The WG is now considering input received from the community on the overarching issues.  In addition, the WG has created four Work Track Sub Teams</w:t>
            </w:r>
            <w:del w:id="57" w:author="Steve Chan" w:date="2016-12-06T14:01:00Z">
              <w:r w:rsidDel="00213D19">
                <w:rPr>
                  <w:rFonts w:ascii="Calibri" w:eastAsia="Tahoma" w:hAnsi="Calibri" w:cs="Tahoma"/>
                  <w:color w:val="000000" w:themeColor="text1"/>
                  <w:sz w:val="20"/>
                  <w:szCs w:val="20"/>
                  <w:lang w:val="en-US"/>
                </w:rPr>
                <w:delText>, which have commenced their work</w:delText>
              </w:r>
            </w:del>
            <w:ins w:id="58" w:author="Steve Chan" w:date="2016-12-06T14:01:00Z">
              <w:r w:rsidR="00213D19">
                <w:rPr>
                  <w:rFonts w:ascii="Calibri" w:eastAsia="Tahoma" w:hAnsi="Calibri" w:cs="Tahoma"/>
                  <w:color w:val="000000" w:themeColor="text1"/>
                  <w:sz w:val="20"/>
                  <w:szCs w:val="20"/>
                  <w:lang w:val="en-US"/>
                </w:rPr>
                <w:t xml:space="preserve"> to address the other 30+ topics identified in the WG’s charter</w:t>
              </w:r>
            </w:ins>
            <w:r>
              <w:rPr>
                <w:rFonts w:ascii="Calibri" w:eastAsia="Tahoma" w:hAnsi="Calibri" w:cs="Tahoma"/>
                <w:color w:val="000000" w:themeColor="text1"/>
                <w:sz w:val="20"/>
                <w:szCs w:val="20"/>
                <w:lang w:val="en-US"/>
              </w:rPr>
              <w:t xml:space="preserve">. Both the Sub Teams and full PDP WG are meeting every two </w:t>
            </w:r>
            <w:proofErr w:type="spellStart"/>
            <w:r>
              <w:rPr>
                <w:rFonts w:ascii="Calibri" w:eastAsia="Tahoma" w:hAnsi="Calibri" w:cs="Tahoma"/>
                <w:color w:val="000000" w:themeColor="text1"/>
                <w:sz w:val="20"/>
                <w:szCs w:val="20"/>
                <w:lang w:val="en-US"/>
              </w:rPr>
              <w:t>weeks.</w:t>
            </w:r>
            <w:del w:id="59" w:author="Steve Chan" w:date="2016-12-06T14:02:00Z">
              <w:r w:rsidDel="00213D19">
                <w:rPr>
                  <w:rFonts w:ascii="Calibri" w:eastAsia="Tahoma" w:hAnsi="Calibri" w:cs="Tahoma"/>
                  <w:color w:val="000000" w:themeColor="text1"/>
                  <w:sz w:val="20"/>
                  <w:szCs w:val="20"/>
                  <w:lang w:val="en-US"/>
                </w:rPr>
                <w:delText xml:space="preserve">  On 25 October 2016, the GNSO Council sent a Council response to a letter from the ICANN Board concerning whether some of the WG’s work could be prioritize</w:delText>
              </w:r>
              <w:r w:rsidR="00015744" w:rsidDel="00213D19">
                <w:rPr>
                  <w:rFonts w:ascii="Calibri" w:eastAsia="Tahoma" w:hAnsi="Calibri" w:cs="Tahoma"/>
                  <w:color w:val="000000" w:themeColor="text1"/>
                  <w:sz w:val="20"/>
                  <w:szCs w:val="20"/>
                  <w:lang w:val="en-US"/>
                </w:rPr>
                <w:delText>d</w:delText>
              </w:r>
              <w:r w:rsidDel="00213D19">
                <w:rPr>
                  <w:rFonts w:ascii="Calibri" w:eastAsia="Tahoma" w:hAnsi="Calibri" w:cs="Tahoma"/>
                  <w:color w:val="000000" w:themeColor="text1"/>
                  <w:sz w:val="20"/>
                  <w:szCs w:val="20"/>
                  <w:lang w:val="en-US"/>
                </w:rPr>
                <w:delText xml:space="preserve"> (e.g., workstreams) or otherwise organized to facilitate the launch of a new application mechanism.</w:delText>
              </w:r>
              <w:r w:rsidR="00015744" w:rsidDel="00213D19">
                <w:rPr>
                  <w:rFonts w:ascii="Calibri" w:eastAsia="Tahoma" w:hAnsi="Calibri" w:cs="Tahoma"/>
                  <w:color w:val="000000" w:themeColor="text1"/>
                  <w:sz w:val="20"/>
                  <w:szCs w:val="20"/>
                  <w:lang w:val="en-US"/>
                </w:rPr>
                <w:delText xml:space="preserve"> </w:delText>
              </w:r>
            </w:del>
            <w:r w:rsidR="00015744">
              <w:rPr>
                <w:rFonts w:ascii="Calibri" w:eastAsia="Tahoma" w:hAnsi="Calibri" w:cs="Tahoma"/>
                <w:color w:val="000000" w:themeColor="text1"/>
                <w:sz w:val="20"/>
                <w:szCs w:val="20"/>
                <w:lang w:val="en-US"/>
              </w:rPr>
              <w:t>The</w:t>
            </w:r>
            <w:proofErr w:type="spellEnd"/>
            <w:r w:rsidR="00015744">
              <w:rPr>
                <w:rFonts w:ascii="Calibri" w:eastAsia="Tahoma" w:hAnsi="Calibri" w:cs="Tahoma"/>
                <w:color w:val="000000" w:themeColor="text1"/>
                <w:sz w:val="20"/>
                <w:szCs w:val="20"/>
                <w:lang w:val="en-US"/>
              </w:rPr>
              <w:t xml:space="preserve"> WG held a F2F at ICANN57</w:t>
            </w:r>
            <w:del w:id="60" w:author="Microsoft Office User" w:date="2016-12-06T12:26:00Z">
              <w:r w:rsidR="00015744" w:rsidDel="00B71E71">
                <w:rPr>
                  <w:rFonts w:ascii="Calibri" w:eastAsia="Tahoma" w:hAnsi="Calibri" w:cs="Tahoma"/>
                  <w:color w:val="000000" w:themeColor="text1"/>
                  <w:sz w:val="20"/>
                  <w:szCs w:val="20"/>
                  <w:lang w:val="en-US"/>
                </w:rPr>
                <w:delText xml:space="preserve"> and </w:delText>
              </w:r>
            </w:del>
            <w:del w:id="61" w:author="Microsoft Office User" w:date="2016-12-06T12:24:00Z">
              <w:r w:rsidR="00015744" w:rsidDel="00500655">
                <w:rPr>
                  <w:rFonts w:ascii="Calibri" w:eastAsia="Tahoma" w:hAnsi="Calibri" w:cs="Tahoma"/>
                  <w:color w:val="000000" w:themeColor="text1"/>
                  <w:sz w:val="20"/>
                  <w:szCs w:val="20"/>
                  <w:lang w:val="en-US"/>
                </w:rPr>
                <w:delText xml:space="preserve">will </w:delText>
              </w:r>
            </w:del>
            <w:del w:id="62" w:author="Microsoft Office User" w:date="2016-12-06T12:26:00Z">
              <w:r w:rsidR="00015744" w:rsidDel="00B71E71">
                <w:rPr>
                  <w:rFonts w:ascii="Calibri" w:eastAsia="Tahoma" w:hAnsi="Calibri" w:cs="Tahoma"/>
                  <w:color w:val="000000" w:themeColor="text1"/>
                  <w:sz w:val="20"/>
                  <w:szCs w:val="20"/>
                  <w:lang w:val="en-US"/>
                </w:rPr>
                <w:delText>take</w:delText>
              </w:r>
            </w:del>
            <w:ins w:id="63" w:author="Microsoft Office User" w:date="2016-12-06T12:26:00Z">
              <w:r w:rsidR="00B71E71">
                <w:rPr>
                  <w:rFonts w:ascii="Calibri" w:eastAsia="Tahoma" w:hAnsi="Calibri" w:cs="Tahoma"/>
                  <w:color w:val="000000" w:themeColor="text1"/>
                  <w:sz w:val="20"/>
                  <w:szCs w:val="20"/>
                  <w:lang w:val="en-US"/>
                </w:rPr>
                <w:t>.</w:t>
              </w:r>
            </w:ins>
            <w:r w:rsidR="00015744">
              <w:rPr>
                <w:rFonts w:ascii="Calibri" w:eastAsia="Tahoma" w:hAnsi="Calibri" w:cs="Tahoma"/>
                <w:color w:val="000000" w:themeColor="text1"/>
                <w:sz w:val="20"/>
                <w:szCs w:val="20"/>
                <w:lang w:val="en-US"/>
              </w:rPr>
              <w:t xml:space="preserve"> </w:t>
            </w:r>
            <w:ins w:id="64" w:author="Microsoft Office User" w:date="2016-12-06T12:27:00Z">
              <w:r w:rsidR="00B71E71">
                <w:rPr>
                  <w:rFonts w:ascii="Calibri" w:eastAsia="Tahoma" w:hAnsi="Calibri" w:cs="Tahoma"/>
                  <w:color w:val="000000" w:themeColor="text1"/>
                  <w:sz w:val="20"/>
                  <w:szCs w:val="20"/>
                  <w:lang w:val="en-US"/>
                </w:rPr>
                <w:t>I</w:t>
              </w:r>
            </w:ins>
            <w:del w:id="65" w:author="Microsoft Office User" w:date="2016-12-06T12:27:00Z">
              <w:r w:rsidR="00015744" w:rsidDel="00B71E71">
                <w:rPr>
                  <w:rFonts w:ascii="Calibri" w:eastAsia="Tahoma" w:hAnsi="Calibri" w:cs="Tahoma"/>
                  <w:color w:val="000000" w:themeColor="text1"/>
                  <w:sz w:val="20"/>
                  <w:szCs w:val="20"/>
                  <w:lang w:val="en-US"/>
                </w:rPr>
                <w:delText>i</w:delText>
              </w:r>
            </w:del>
            <w:r w:rsidR="00015744">
              <w:rPr>
                <w:rFonts w:ascii="Calibri" w:eastAsia="Tahoma" w:hAnsi="Calibri" w:cs="Tahoma"/>
                <w:color w:val="000000" w:themeColor="text1"/>
                <w:sz w:val="20"/>
                <w:szCs w:val="20"/>
                <w:lang w:val="en-US"/>
              </w:rPr>
              <w:t xml:space="preserve">nput received </w:t>
            </w:r>
            <w:del w:id="66" w:author="Microsoft Office User" w:date="2016-12-06T12:28:00Z">
              <w:r w:rsidR="00015744" w:rsidDel="00B71E71">
                <w:rPr>
                  <w:rFonts w:ascii="Calibri" w:eastAsia="Tahoma" w:hAnsi="Calibri" w:cs="Tahoma"/>
                  <w:color w:val="000000" w:themeColor="text1"/>
                  <w:sz w:val="20"/>
                  <w:szCs w:val="20"/>
                  <w:lang w:val="en-US"/>
                </w:rPr>
                <w:delText>there</w:delText>
              </w:r>
              <w:r w:rsidR="00A510B5" w:rsidDel="00B71E71">
                <w:rPr>
                  <w:rFonts w:ascii="Calibri" w:eastAsia="Tahoma" w:hAnsi="Calibri" w:cs="Tahoma"/>
                  <w:color w:val="000000" w:themeColor="text1"/>
                  <w:sz w:val="20"/>
                  <w:szCs w:val="20"/>
                  <w:lang w:val="en-US"/>
                </w:rPr>
                <w:delText xml:space="preserve">, and </w:delText>
              </w:r>
            </w:del>
            <w:ins w:id="67" w:author="Microsoft Office User" w:date="2016-12-06T12:28:00Z">
              <w:r w:rsidR="00B71E71">
                <w:rPr>
                  <w:rFonts w:ascii="Calibri" w:eastAsia="Tahoma" w:hAnsi="Calibri" w:cs="Tahoma"/>
                  <w:color w:val="000000" w:themeColor="text1"/>
                  <w:sz w:val="20"/>
                  <w:szCs w:val="20"/>
                  <w:lang w:val="en-US"/>
                </w:rPr>
                <w:t>during the F2F and</w:t>
              </w:r>
            </w:ins>
            <w:ins w:id="68" w:author="Microsoft Office User" w:date="2016-12-06T12:27:00Z">
              <w:r w:rsidR="00B71E71">
                <w:rPr>
                  <w:rFonts w:ascii="Calibri" w:eastAsia="Tahoma" w:hAnsi="Calibri" w:cs="Tahoma"/>
                  <w:color w:val="000000" w:themeColor="text1"/>
                  <w:sz w:val="20"/>
                  <w:szCs w:val="20"/>
                  <w:lang w:val="en-US"/>
                </w:rPr>
                <w:t xml:space="preserve"> </w:t>
              </w:r>
            </w:ins>
            <w:r w:rsidR="00A510B5">
              <w:rPr>
                <w:rFonts w:ascii="Calibri" w:eastAsia="Tahoma" w:hAnsi="Calibri" w:cs="Tahoma"/>
                <w:color w:val="000000" w:themeColor="text1"/>
                <w:sz w:val="20"/>
                <w:szCs w:val="20"/>
                <w:lang w:val="en-US"/>
              </w:rPr>
              <w:t>other sessions</w:t>
            </w:r>
            <w:del w:id="69" w:author="Microsoft Office User" w:date="2016-12-06T12:28:00Z">
              <w:r w:rsidR="00A510B5" w:rsidDel="00B71E71">
                <w:rPr>
                  <w:rFonts w:ascii="Calibri" w:eastAsia="Tahoma" w:hAnsi="Calibri" w:cs="Tahoma"/>
                  <w:color w:val="000000" w:themeColor="text1"/>
                  <w:sz w:val="20"/>
                  <w:szCs w:val="20"/>
                  <w:lang w:val="en-US"/>
                </w:rPr>
                <w:delText>,</w:delText>
              </w:r>
            </w:del>
            <w:r w:rsidR="00015744">
              <w:rPr>
                <w:rFonts w:ascii="Calibri" w:eastAsia="Tahoma" w:hAnsi="Calibri" w:cs="Tahoma"/>
                <w:color w:val="000000" w:themeColor="text1"/>
                <w:sz w:val="20"/>
                <w:szCs w:val="20"/>
                <w:lang w:val="en-US"/>
              </w:rPr>
              <w:t xml:space="preserve"> </w:t>
            </w:r>
            <w:del w:id="70" w:author="Microsoft Office User" w:date="2016-12-06T12:27:00Z">
              <w:r w:rsidR="00015744" w:rsidDel="00B71E71">
                <w:rPr>
                  <w:rFonts w:ascii="Calibri" w:eastAsia="Tahoma" w:hAnsi="Calibri" w:cs="Tahoma"/>
                  <w:color w:val="000000" w:themeColor="text1"/>
                  <w:sz w:val="20"/>
                  <w:szCs w:val="20"/>
                  <w:lang w:val="en-US"/>
                </w:rPr>
                <w:delText xml:space="preserve">into account </w:delText>
              </w:r>
            </w:del>
            <w:ins w:id="71" w:author="Microsoft Office User" w:date="2016-12-06T12:29:00Z">
              <w:r w:rsidR="00B71E71">
                <w:rPr>
                  <w:rFonts w:ascii="Calibri" w:eastAsia="Tahoma" w:hAnsi="Calibri" w:cs="Tahoma"/>
                  <w:color w:val="000000" w:themeColor="text1"/>
                  <w:sz w:val="20"/>
                  <w:szCs w:val="20"/>
                  <w:lang w:val="en-US"/>
                </w:rPr>
                <w:t xml:space="preserve">is being used </w:t>
              </w:r>
            </w:ins>
            <w:ins w:id="72" w:author="Microsoft Office User" w:date="2016-12-06T12:27:00Z">
              <w:r w:rsidR="00B71E71">
                <w:rPr>
                  <w:rFonts w:ascii="Calibri" w:eastAsia="Tahoma" w:hAnsi="Calibri" w:cs="Tahoma"/>
                  <w:color w:val="000000" w:themeColor="text1"/>
                  <w:sz w:val="20"/>
                  <w:szCs w:val="20"/>
                  <w:lang w:val="en-US"/>
                </w:rPr>
                <w:t>to inform ongoing WG discussions.</w:t>
              </w:r>
            </w:ins>
            <w:ins w:id="73" w:author="Microsoft Office User" w:date="2016-12-06T12:24:00Z">
              <w:r w:rsidR="001340FD">
                <w:rPr>
                  <w:rFonts w:ascii="Calibri" w:eastAsia="Tahoma" w:hAnsi="Calibri" w:cs="Tahoma"/>
                  <w:color w:val="000000" w:themeColor="text1"/>
                  <w:sz w:val="20"/>
                  <w:szCs w:val="20"/>
                  <w:lang w:val="en-US"/>
                </w:rPr>
                <w:t xml:space="preserve"> </w:t>
              </w:r>
            </w:ins>
          </w:p>
          <w:p w14:paraId="0F1EBD32" w14:textId="77777777" w:rsidR="00213D19" w:rsidRDefault="00213D19" w:rsidP="00213D19">
            <w:pPr>
              <w:pStyle w:val="TableContents"/>
              <w:snapToGrid w:val="0"/>
              <w:rPr>
                <w:ins w:id="74" w:author="Steve Chan" w:date="2016-12-06T14:02:00Z"/>
                <w:rFonts w:ascii="Calibri" w:eastAsia="Tahoma" w:hAnsi="Calibri" w:cs="Tahoma"/>
                <w:color w:val="000000" w:themeColor="text1"/>
                <w:sz w:val="20"/>
                <w:szCs w:val="20"/>
                <w:lang w:val="en-US"/>
              </w:rPr>
            </w:pPr>
          </w:p>
          <w:p w14:paraId="4ABA0A1B" w14:textId="0F5403BF" w:rsidR="003A6EE4" w:rsidRDefault="00213D19" w:rsidP="00213D19">
            <w:pPr>
              <w:pStyle w:val="TableContents"/>
              <w:snapToGrid w:val="0"/>
              <w:rPr>
                <w:rFonts w:ascii="Calibri" w:hAnsi="Calibri" w:cs="Calibri"/>
                <w:sz w:val="20"/>
                <w:szCs w:val="20"/>
              </w:rPr>
            </w:pPr>
            <w:ins w:id="75" w:author="Steve Chan" w:date="2016-12-06T14:02:00Z">
              <w:r>
                <w:rPr>
                  <w:rFonts w:ascii="Calibri" w:eastAsia="Tahoma" w:hAnsi="Calibri" w:cs="Tahoma"/>
                  <w:color w:val="000000" w:themeColor="text1"/>
                  <w:sz w:val="20"/>
                  <w:szCs w:val="20"/>
                  <w:lang w:val="en-US"/>
                </w:rPr>
                <w:t xml:space="preserve">On 25 October 2016, the GNSO Council sent a Council response to a letter from the ICANN Board concerning whether some of the WG’s work could be prioritized (e.g., </w:t>
              </w:r>
              <w:proofErr w:type="spellStart"/>
              <w:r>
                <w:rPr>
                  <w:rFonts w:ascii="Calibri" w:eastAsia="Tahoma" w:hAnsi="Calibri" w:cs="Tahoma"/>
                  <w:color w:val="000000" w:themeColor="text1"/>
                  <w:sz w:val="20"/>
                  <w:szCs w:val="20"/>
                  <w:lang w:val="en-US"/>
                </w:rPr>
                <w:t>workstreams</w:t>
              </w:r>
              <w:proofErr w:type="spellEnd"/>
              <w:r>
                <w:rPr>
                  <w:rFonts w:ascii="Calibri" w:eastAsia="Tahoma" w:hAnsi="Calibri" w:cs="Tahoma"/>
                  <w:color w:val="000000" w:themeColor="text1"/>
                  <w:sz w:val="20"/>
                  <w:szCs w:val="20"/>
                  <w:lang w:val="en-US"/>
                </w:rPr>
                <w:t xml:space="preserve">) or otherwise organized to facilitate the launch of a new application mechanism. The WG will keep </w:t>
              </w:r>
            </w:ins>
            <w:ins w:id="76" w:author="Steve Chan" w:date="2016-12-06T14:03:00Z">
              <w:r>
                <w:rPr>
                  <w:rFonts w:ascii="Calibri" w:eastAsia="Tahoma" w:hAnsi="Calibri" w:cs="Tahoma"/>
                  <w:color w:val="000000" w:themeColor="text1"/>
                  <w:sz w:val="20"/>
                  <w:szCs w:val="20"/>
                  <w:lang w:val="en-US"/>
                </w:rPr>
                <w:t>this topic under consideration as it progresses its work.</w:t>
              </w:r>
            </w:ins>
            <w:del w:id="77" w:author="Microsoft Office User" w:date="2016-12-06T12:25:00Z">
              <w:r w:rsidR="00015744" w:rsidDel="00B71E71">
                <w:rPr>
                  <w:rFonts w:ascii="Calibri" w:eastAsia="Tahoma" w:hAnsi="Calibri" w:cs="Tahoma"/>
                  <w:color w:val="000000" w:themeColor="text1"/>
                  <w:sz w:val="20"/>
                  <w:szCs w:val="20"/>
                  <w:lang w:val="en-US"/>
                </w:rPr>
                <w:delText>when it resumes its meeting schedule at the end of November.</w:delText>
              </w:r>
            </w:del>
          </w:p>
        </w:tc>
      </w:tr>
      <w:bookmarkStart w:id="78" w:name="WHOIS_PDP"/>
      <w:bookmarkEnd w:id="78"/>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lastRenderedPageBreak/>
              <w:t xml:space="preserve">Staff: M. </w:t>
            </w:r>
            <w:proofErr w:type="spellStart"/>
            <w:r w:rsidRPr="00274619">
              <w:rPr>
                <w:rFonts w:asciiTheme="minorHAnsi" w:hAnsiTheme="minorHAnsi"/>
                <w:sz w:val="20"/>
                <w:szCs w:val="20"/>
              </w:rPr>
              <w:t>Konings</w:t>
            </w:r>
            <w:proofErr w:type="spellEnd"/>
          </w:p>
          <w:p w14:paraId="7591919B" w14:textId="77777777"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F6AA937" w:rsidR="003A6EE4" w:rsidRPr="005665F1" w:rsidRDefault="003A6EE4" w:rsidP="001162AF">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convened at the end of January 2016 (see </w:t>
            </w:r>
            <w:hyperlink r:id="rId17"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for its work plan). Most recently, the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w:t>
            </w:r>
            <w:r w:rsidRPr="005665F1">
              <w:rPr>
                <w:rFonts w:asciiTheme="minorHAnsi" w:eastAsia="Cambria" w:hAnsiTheme="minorHAnsi" w:cs="Arial"/>
                <w:color w:val="0C1F23"/>
                <w:sz w:val="20"/>
                <w:szCs w:val="20"/>
              </w:rPr>
              <w:lastRenderedPageBreak/>
              <w:t xml:space="preserve">policy framework and next-generation RDS needed to address these requirements? Triage on the list of possible requirements has </w:t>
            </w:r>
            <w:r>
              <w:rPr>
                <w:rFonts w:asciiTheme="minorHAnsi" w:eastAsia="Cambria" w:hAnsiTheme="minorHAnsi" w:cs="Arial"/>
                <w:color w:val="0C1F23"/>
                <w:sz w:val="20"/>
                <w:szCs w:val="20"/>
              </w:rPr>
              <w:t xml:space="preserve">now been completed and deliberations on the list of possible requirements </w:t>
            </w:r>
            <w:r w:rsidR="001162AF">
              <w:rPr>
                <w:rFonts w:asciiTheme="minorHAnsi" w:eastAsia="Cambria" w:hAnsiTheme="minorHAnsi" w:cs="Arial"/>
                <w:color w:val="0C1F23"/>
                <w:sz w:val="20"/>
                <w:szCs w:val="20"/>
              </w:rPr>
              <w:t>have commended</w:t>
            </w:r>
            <w:r>
              <w:rPr>
                <w:rFonts w:asciiTheme="minorHAnsi" w:eastAsia="Cambria" w:hAnsiTheme="minorHAnsi" w:cs="Arial"/>
                <w:color w:val="0C1F23"/>
                <w:sz w:val="20"/>
                <w:szCs w:val="20"/>
              </w:rPr>
              <w:t xml:space="preserve">. </w:t>
            </w:r>
            <w:r w:rsidRPr="005665F1">
              <w:rPr>
                <w:rFonts w:asciiTheme="minorHAnsi" w:eastAsia="Cambria" w:hAnsiTheme="minorHAnsi" w:cs="Arial"/>
                <w:color w:val="0C1F23"/>
                <w:sz w:val="20"/>
                <w:szCs w:val="20"/>
              </w:rPr>
              <w:t>At the same time, the WG is</w:t>
            </w:r>
            <w:r>
              <w:rPr>
                <w:rFonts w:asciiTheme="minorHAnsi" w:eastAsia="Cambria" w:hAnsiTheme="minorHAnsi" w:cs="Arial"/>
                <w:color w:val="0C1F23"/>
                <w:sz w:val="20"/>
                <w:szCs w:val="20"/>
              </w:rPr>
              <w:t xml:space="preserve"> in the process of finalising its RDS statement of purpose, which it expects to complete shortly after ICANN57. </w:t>
            </w:r>
          </w:p>
        </w:tc>
      </w:tr>
      <w:bookmarkStart w:id="79"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3A6EE4" w:rsidRDefault="003A6EE4"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79"/>
          <w:p w14:paraId="635A09BD" w14:textId="77777777" w:rsidR="003A6EE4" w:rsidRDefault="003A6EE4"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1EFCAF4B"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w:t>
            </w:r>
            <w:ins w:id="80" w:author="Mary Wong" w:date="2016-12-09T23:43:00Z">
              <w:r w:rsidR="00E92289">
                <w:rPr>
                  <w:rFonts w:ascii="Calibri" w:eastAsia="Tahoma" w:hAnsi="Calibri" w:cs="Tahoma"/>
                  <w:sz w:val="20"/>
                  <w:szCs w:val="20"/>
                  <w:lang w:val="en-US"/>
                </w:rPr>
                <w:t>’s</w:t>
              </w:r>
            </w:ins>
            <w:r>
              <w:rPr>
                <w:rFonts w:ascii="Calibri" w:eastAsia="Tahoma" w:hAnsi="Calibri" w:cs="Tahoma"/>
                <w:sz w:val="20"/>
                <w:szCs w:val="20"/>
                <w:lang w:val="en-US"/>
              </w:rPr>
              <w:t xml:space="preserve"> </w:t>
            </w:r>
            <w:del w:id="81" w:author="Mary Wong" w:date="2016-12-09T23:43:00Z">
              <w:r w:rsidDel="00E92289">
                <w:rPr>
                  <w:rFonts w:ascii="Calibri" w:eastAsia="Tahoma" w:hAnsi="Calibri" w:cs="Tahoma"/>
                  <w:sz w:val="20"/>
                  <w:szCs w:val="20"/>
                  <w:lang w:val="en-US"/>
                </w:rPr>
                <w:delText xml:space="preserve">submitted his </w:delText>
              </w:r>
            </w:del>
            <w:r>
              <w:rPr>
                <w:rFonts w:ascii="Calibri" w:eastAsia="Tahoma" w:hAnsi="Calibri" w:cs="Tahoma"/>
                <w:sz w:val="20"/>
                <w:szCs w:val="20"/>
                <w:lang w:val="en-US"/>
              </w:rPr>
              <w:t xml:space="preserve">final legal opinion </w:t>
            </w:r>
            <w:del w:id="82" w:author="Mary Wong" w:date="2016-12-09T23:43:00Z">
              <w:r w:rsidDel="00E92289">
                <w:rPr>
                  <w:rFonts w:ascii="Calibri" w:eastAsia="Tahoma" w:hAnsi="Calibri" w:cs="Tahoma"/>
                  <w:sz w:val="20"/>
                  <w:szCs w:val="20"/>
                  <w:lang w:val="en-US"/>
                </w:rPr>
                <w:delText>on 17 June 2016, which t</w:delText>
              </w:r>
              <w:r w:rsidRPr="004E0842" w:rsidDel="00E92289">
                <w:rPr>
                  <w:rFonts w:ascii="Calibri" w:eastAsia="Tahoma" w:hAnsi="Calibri" w:cs="Tahoma"/>
                  <w:sz w:val="20"/>
                  <w:szCs w:val="20"/>
                  <w:lang w:val="en-US"/>
                </w:rPr>
                <w:delText xml:space="preserve">he WG </w:delText>
              </w:r>
            </w:del>
            <w:r w:rsidRPr="004E0842">
              <w:rPr>
                <w:rFonts w:ascii="Calibri" w:eastAsia="Tahoma" w:hAnsi="Calibri" w:cs="Tahoma"/>
                <w:sz w:val="20"/>
                <w:szCs w:val="20"/>
                <w:lang w:val="en-US"/>
              </w:rPr>
              <w:t>has</w:t>
            </w:r>
            <w:ins w:id="83" w:author="Mary Wong" w:date="2016-12-09T23:43:00Z">
              <w:r w:rsidR="00E92289">
                <w:rPr>
                  <w:rFonts w:ascii="Calibri" w:eastAsia="Tahoma" w:hAnsi="Calibri" w:cs="Tahoma"/>
                  <w:sz w:val="20"/>
                  <w:szCs w:val="20"/>
                  <w:lang w:val="en-US"/>
                </w:rPr>
                <w:t xml:space="preserve"> been</w:t>
              </w:r>
            </w:ins>
            <w:r w:rsidRPr="004E0842">
              <w:rPr>
                <w:rFonts w:ascii="Calibri" w:eastAsia="Tahoma" w:hAnsi="Calibri" w:cs="Tahoma"/>
                <w:sz w:val="20"/>
                <w:szCs w:val="20"/>
                <w:lang w:val="en-US"/>
              </w:rPr>
              <w:t xml:space="preserve"> reviewed</w:t>
            </w:r>
            <w:ins w:id="84" w:author="Mary Wong" w:date="2016-12-09T23:43:00Z">
              <w:r w:rsidR="00E92289">
                <w:rPr>
                  <w:rFonts w:ascii="Calibri" w:eastAsia="Tahoma" w:hAnsi="Calibri" w:cs="Tahoma"/>
                  <w:sz w:val="20"/>
                  <w:szCs w:val="20"/>
                  <w:lang w:val="en-US"/>
                </w:rPr>
                <w:t xml:space="preserve"> and incorporated into its preliminary recommendations by the WG</w:t>
              </w:r>
            </w:ins>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5002CE73" w:rsidR="003A6EE4" w:rsidRDefault="003A6EE4" w:rsidP="00E92289">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 has also reviewed the IGO Small Group Proposal, which was sent to the GNSO and the GAC on 6 October 2016. The WG is currently </w:t>
            </w:r>
            <w:del w:id="85" w:author="Mary Wong" w:date="2016-12-09T23:42:00Z">
              <w:r w:rsidDel="00E92289">
                <w:rPr>
                  <w:rFonts w:ascii="Calibri" w:eastAsia="Tahoma" w:hAnsi="Calibri" w:cs="Tahoma"/>
                  <w:sz w:val="20"/>
                  <w:szCs w:val="20"/>
                  <w:lang w:val="en-US"/>
                </w:rPr>
                <w:delText>wrapping up discussion on</w:delText>
              </w:r>
            </w:del>
            <w:ins w:id="86" w:author="Mary Wong" w:date="2016-12-09T23:42:00Z">
              <w:r w:rsidR="00E92289">
                <w:rPr>
                  <w:rFonts w:ascii="Calibri" w:eastAsia="Tahoma" w:hAnsi="Calibri" w:cs="Tahoma"/>
                  <w:sz w:val="20"/>
                  <w:szCs w:val="20"/>
                  <w:lang w:val="en-US"/>
                </w:rPr>
                <w:t>finalizing</w:t>
              </w:r>
            </w:ins>
            <w:r>
              <w:rPr>
                <w:rFonts w:ascii="Calibri" w:eastAsia="Tahoma" w:hAnsi="Calibri" w:cs="Tahoma"/>
                <w:sz w:val="20"/>
                <w:szCs w:val="20"/>
                <w:lang w:val="en-US"/>
              </w:rPr>
              <w:t xml:space="preserve"> its preliminary recommendations</w:t>
            </w:r>
            <w:del w:id="87" w:author="Mary Wong" w:date="2016-12-09T23:42:00Z">
              <w:r w:rsidR="00F40A51" w:rsidDel="00E92289">
                <w:rPr>
                  <w:rFonts w:ascii="Calibri" w:eastAsia="Tahoma" w:hAnsi="Calibri" w:cs="Tahoma"/>
                  <w:sz w:val="20"/>
                  <w:szCs w:val="20"/>
                  <w:lang w:val="en-US"/>
                </w:rPr>
                <w:delText xml:space="preserve"> and </w:delText>
              </w:r>
              <w:r w:rsidDel="00E92289">
                <w:rPr>
                  <w:rFonts w:ascii="Calibri" w:eastAsia="Tahoma" w:hAnsi="Calibri" w:cs="Tahoma"/>
                  <w:sz w:val="20"/>
                  <w:szCs w:val="20"/>
                  <w:lang w:val="en-US"/>
                </w:rPr>
                <w:delText>solicit</w:delText>
              </w:r>
              <w:r w:rsidR="00F40A51" w:rsidDel="00E92289">
                <w:rPr>
                  <w:rFonts w:ascii="Calibri" w:eastAsia="Tahoma" w:hAnsi="Calibri" w:cs="Tahoma"/>
                  <w:sz w:val="20"/>
                  <w:szCs w:val="20"/>
                  <w:lang w:val="en-US"/>
                </w:rPr>
                <w:delText>ed</w:delText>
              </w:r>
              <w:r w:rsidDel="00E92289">
                <w:rPr>
                  <w:rFonts w:ascii="Calibri" w:eastAsia="Tahoma" w:hAnsi="Calibri" w:cs="Tahoma"/>
                  <w:sz w:val="20"/>
                  <w:szCs w:val="20"/>
                  <w:lang w:val="en-US"/>
                </w:rPr>
                <w:delText xml:space="preserve"> community feedback on </w:delText>
              </w:r>
              <w:r w:rsidR="00F40A51" w:rsidDel="00E92289">
                <w:rPr>
                  <w:rFonts w:ascii="Calibri" w:eastAsia="Tahoma" w:hAnsi="Calibri" w:cs="Tahoma"/>
                  <w:sz w:val="20"/>
                  <w:szCs w:val="20"/>
                  <w:lang w:val="en-US"/>
                </w:rPr>
                <w:delText xml:space="preserve">these </w:delText>
              </w:r>
              <w:r w:rsidDel="00E92289">
                <w:rPr>
                  <w:rFonts w:ascii="Calibri" w:eastAsia="Tahoma" w:hAnsi="Calibri" w:cs="Tahoma"/>
                  <w:sz w:val="20"/>
                  <w:szCs w:val="20"/>
                  <w:lang w:val="en-US"/>
                </w:rPr>
                <w:delText>preliminary recommendations at</w:delText>
              </w:r>
              <w:r w:rsidRPr="004E0842" w:rsidDel="00E92289">
                <w:rPr>
                  <w:rFonts w:ascii="Calibri" w:eastAsia="Tahoma" w:hAnsi="Calibri" w:cs="Tahoma"/>
                  <w:sz w:val="20"/>
                  <w:szCs w:val="20"/>
                  <w:lang w:val="en-US"/>
                </w:rPr>
                <w:delText xml:space="preserve"> ICANN57</w:delText>
              </w:r>
            </w:del>
            <w:r w:rsidR="00F40A51">
              <w:rPr>
                <w:rFonts w:ascii="Calibri" w:eastAsia="Tahoma" w:hAnsi="Calibri" w:cs="Tahoma"/>
                <w:sz w:val="20"/>
                <w:szCs w:val="20"/>
                <w:lang w:val="en-US"/>
              </w:rPr>
              <w:t>. The WG</w:t>
            </w:r>
            <w:r w:rsidR="00F40A51" w:rsidRPr="004E0842">
              <w:rPr>
                <w:rFonts w:ascii="Calibri" w:eastAsia="Tahoma" w:hAnsi="Calibri" w:cs="Tahoma"/>
                <w:sz w:val="20"/>
                <w:szCs w:val="20"/>
                <w:lang w:val="en-US"/>
              </w:rPr>
              <w:t xml:space="preserve"> </w:t>
            </w:r>
            <w:del w:id="88" w:author="Mary Wong" w:date="2016-12-09T23:43:00Z">
              <w:r w:rsidR="00F40A51" w:rsidDel="00E92289">
                <w:rPr>
                  <w:rFonts w:ascii="Calibri" w:eastAsia="Tahoma" w:hAnsi="Calibri" w:cs="Tahoma"/>
                  <w:sz w:val="20"/>
                  <w:szCs w:val="20"/>
                  <w:lang w:val="en-US"/>
                </w:rPr>
                <w:delText xml:space="preserve">will take input received into consideration in completing its Initial Report, which it </w:delText>
              </w:r>
            </w:del>
            <w:r w:rsidR="00F40A51">
              <w:rPr>
                <w:rFonts w:ascii="Calibri" w:eastAsia="Tahoma" w:hAnsi="Calibri" w:cs="Tahoma"/>
                <w:sz w:val="20"/>
                <w:szCs w:val="20"/>
                <w:lang w:val="en-US"/>
              </w:rPr>
              <w:t xml:space="preserve">intends to </w:t>
            </w:r>
            <w:del w:id="89" w:author="Mary Wong" w:date="2016-12-09T23:43:00Z">
              <w:r w:rsidR="00F40A51" w:rsidRPr="004E0842" w:rsidDel="00E92289">
                <w:rPr>
                  <w:rFonts w:ascii="Calibri" w:eastAsia="Tahoma" w:hAnsi="Calibri" w:cs="Tahoma"/>
                  <w:sz w:val="20"/>
                  <w:szCs w:val="20"/>
                  <w:lang w:val="en-US"/>
                </w:rPr>
                <w:delText>complet</w:delText>
              </w:r>
              <w:r w:rsidR="00F40A51" w:rsidDel="00E92289">
                <w:rPr>
                  <w:rFonts w:ascii="Calibri" w:eastAsia="Tahoma" w:hAnsi="Calibri" w:cs="Tahoma"/>
                  <w:sz w:val="20"/>
                  <w:szCs w:val="20"/>
                  <w:lang w:val="en-US"/>
                </w:rPr>
                <w:delText xml:space="preserve">e and </w:delText>
              </w:r>
            </w:del>
            <w:r w:rsidR="00F40A51">
              <w:rPr>
                <w:rFonts w:ascii="Calibri" w:eastAsia="Tahoma" w:hAnsi="Calibri" w:cs="Tahoma"/>
                <w:sz w:val="20"/>
                <w:szCs w:val="20"/>
                <w:lang w:val="en-US"/>
              </w:rPr>
              <w:t>publish</w:t>
            </w:r>
            <w:ins w:id="90" w:author="Mary Wong" w:date="2016-12-09T23:43:00Z">
              <w:r w:rsidR="00E92289">
                <w:rPr>
                  <w:rFonts w:ascii="Calibri" w:eastAsia="Tahoma" w:hAnsi="Calibri" w:cs="Tahoma"/>
                  <w:sz w:val="20"/>
                  <w:szCs w:val="20"/>
                  <w:lang w:val="en-US"/>
                </w:rPr>
                <w:t xml:space="preserve"> an Initial Report</w:t>
              </w:r>
            </w:ins>
            <w:r w:rsidR="00F40A51">
              <w:rPr>
                <w:rFonts w:ascii="Calibri" w:eastAsia="Tahoma" w:hAnsi="Calibri" w:cs="Tahoma"/>
                <w:sz w:val="20"/>
                <w:szCs w:val="20"/>
                <w:lang w:val="en-US"/>
              </w:rPr>
              <w:t xml:space="preserve"> for public comment before the end of 2016. </w:t>
            </w:r>
          </w:p>
        </w:tc>
      </w:tr>
      <w:bookmarkStart w:id="91" w:name="SCI"/>
      <w:bookmarkStart w:id="92" w:name="CWG_UTCN"/>
      <w:bookmarkEnd w:id="91"/>
      <w:bookmarkEnd w:id="92"/>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 xml:space="preserve">Cross-Community Working Group to develop a </w:t>
            </w:r>
            <w:r w:rsidRPr="000512B6">
              <w:rPr>
                <w:rStyle w:val="Hyperlink"/>
                <w:rFonts w:ascii="Calibri" w:eastAsia="Monaco" w:hAnsi="Calibri" w:cs="Monaco"/>
                <w:b/>
                <w:sz w:val="20"/>
                <w:szCs w:val="20"/>
                <w:lang w:val="en-GB"/>
              </w:rPr>
              <w:lastRenderedPageBreak/>
              <w:t>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686CFD77"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w:t>
            </w:r>
            <w:r>
              <w:rPr>
                <w:rFonts w:ascii="Calibri" w:eastAsia="Tahoma" w:hAnsi="Calibri" w:cs="Tahoma"/>
                <w:sz w:val="20"/>
                <w:szCs w:val="20"/>
                <w:lang w:val="en-GB"/>
              </w:rPr>
              <w:lastRenderedPageBreak/>
              <w:t>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6EF5CDE6" w:rsidR="003A6EE4" w:rsidRDefault="003A6EE4" w:rsidP="00B71E7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 xml:space="preserve">an Options Paper to drive its discussion and concluded its work </w:t>
            </w:r>
            <w:r>
              <w:rPr>
                <w:rFonts w:ascii="Calibri" w:eastAsia="Times New Roman" w:hAnsi="Calibri" w:cs="Calibri"/>
                <w:kern w:val="0"/>
                <w:sz w:val="20"/>
                <w:szCs w:val="20"/>
                <w:lang w:val="en-US"/>
              </w:rPr>
              <w:lastRenderedPageBreak/>
              <w:t xml:space="preserve">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 in Helsinki at the end of June.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 xml:space="preserve">and initial draft of the CWG-UCTN’s Interim Paper were made available prior to ICANN57. Discussions at ICANN57 focused on these two documents. The draft Interim Paper </w:t>
            </w:r>
            <w:del w:id="93" w:author="Microsoft Office User" w:date="2016-12-06T12:30:00Z">
              <w:r w:rsidR="00381204" w:rsidDel="00B71E71">
                <w:rPr>
                  <w:rFonts w:ascii="Calibri" w:eastAsia="Times New Roman" w:hAnsi="Calibri" w:cs="Calibri"/>
                  <w:kern w:val="0"/>
                  <w:sz w:val="20"/>
                  <w:szCs w:val="20"/>
                  <w:lang w:val="en-US"/>
                </w:rPr>
                <w:delText xml:space="preserve">will </w:delText>
              </w:r>
            </w:del>
            <w:ins w:id="94" w:author="Microsoft Office User" w:date="2016-12-06T12:30:00Z">
              <w:r w:rsidR="00B71E71">
                <w:rPr>
                  <w:rFonts w:ascii="Calibri" w:eastAsia="Times New Roman" w:hAnsi="Calibri" w:cs="Calibri"/>
                  <w:kern w:val="0"/>
                  <w:sz w:val="20"/>
                  <w:szCs w:val="20"/>
                  <w:lang w:val="en-US"/>
                </w:rPr>
                <w:t xml:space="preserve">is </w:t>
              </w:r>
            </w:ins>
            <w:r w:rsidR="004B104A">
              <w:rPr>
                <w:rFonts w:ascii="Calibri" w:eastAsia="Times New Roman" w:hAnsi="Calibri" w:cs="Calibri"/>
                <w:kern w:val="0"/>
                <w:sz w:val="20"/>
                <w:szCs w:val="20"/>
                <w:lang w:val="en-US"/>
              </w:rPr>
              <w:t>be</w:t>
            </w:r>
            <w:ins w:id="95" w:author="Microsoft Office User" w:date="2016-12-06T12:30:00Z">
              <w:r w:rsidR="00B71E71">
                <w:rPr>
                  <w:rFonts w:ascii="Calibri" w:eastAsia="Times New Roman" w:hAnsi="Calibri" w:cs="Calibri"/>
                  <w:kern w:val="0"/>
                  <w:sz w:val="20"/>
                  <w:szCs w:val="20"/>
                  <w:lang w:val="en-US"/>
                </w:rPr>
                <w:t>ing</w:t>
              </w:r>
            </w:ins>
            <w:r w:rsidR="004B104A">
              <w:rPr>
                <w:rFonts w:ascii="Calibri" w:eastAsia="Times New Roman" w:hAnsi="Calibri" w:cs="Calibri"/>
                <w:kern w:val="0"/>
                <w:sz w:val="20"/>
                <w:szCs w:val="20"/>
                <w:lang w:val="en-US"/>
              </w:rPr>
              <w:t xml:space="preserve"> 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then will be </w:t>
            </w:r>
            <w:r w:rsidR="004B104A">
              <w:rPr>
                <w:rFonts w:ascii="Calibri" w:eastAsia="Times New Roman" w:hAnsi="Calibri" w:cs="Calibri"/>
                <w:kern w:val="0"/>
                <w:sz w:val="20"/>
                <w:szCs w:val="20"/>
                <w:lang w:val="en-US"/>
              </w:rPr>
              <w:t>subject to a public comment period.</w:t>
            </w:r>
          </w:p>
        </w:tc>
      </w:tr>
      <w:bookmarkStart w:id="96"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96"/>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DF83B27" w14:textId="77777777" w:rsidR="003A6EE4" w:rsidRPr="00827537" w:rsidRDefault="003A6EE4"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 xml:space="preserve">AC’s to coordinate, facilitate, and increase the </w:t>
            </w:r>
            <w:r w:rsidRPr="00827537">
              <w:rPr>
                <w:rFonts w:ascii="Calibri" w:eastAsia="Times New Roman" w:hAnsi="Calibri"/>
                <w:kern w:val="0"/>
                <w:sz w:val="20"/>
                <w:szCs w:val="20"/>
                <w:lang w:val="en-US"/>
              </w:rPr>
              <w:lastRenderedPageBreak/>
              <w:t>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23FC8FB8" w:rsidR="003A6EE4" w:rsidRDefault="003A6EE4" w:rsidP="00D03A3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in October 2014. The CCWG subsequently 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has been discussing the progress and status of this CCWG, with a view toward determining possible next steps for this CCWG at ICANN57 which takes place from 3-9 November, in Hyderabad. A motion 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consideration at ICANN57.</w:t>
            </w:r>
            <w:r w:rsidR="00D03A39">
              <w:rPr>
                <w:rFonts w:ascii="Calibri" w:eastAsia="Times New Roman" w:hAnsi="Calibri" w:cs="Calibri"/>
                <w:kern w:val="0"/>
                <w:sz w:val="20"/>
                <w:szCs w:val="20"/>
                <w:lang w:val="en-US"/>
              </w:rPr>
              <w:t xml:space="preserve"> The Council decided to request that the CCWG </w:t>
            </w:r>
            <w:r w:rsidR="00D03A39">
              <w:rPr>
                <w:rFonts w:ascii="Calibri" w:eastAsia="Times New Roman" w:hAnsi="Calibri" w:cs="Calibri"/>
                <w:kern w:val="0"/>
                <w:sz w:val="20"/>
                <w:szCs w:val="20"/>
                <w:lang w:val="en-US"/>
              </w:rPr>
              <w:lastRenderedPageBreak/>
              <w:t>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E4781" w:rsidRPr="007508AF" w14:paraId="34EBAA86"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4608D17D" w14:textId="77777777" w:rsidR="005E4781" w:rsidRDefault="005E4781" w:rsidP="005E4781">
            <w:pPr>
              <w:pStyle w:val="TableContents"/>
              <w:snapToGrid w:val="0"/>
              <w:rPr>
                <w:rFonts w:ascii="Calibri" w:eastAsia="Monaco" w:hAnsi="Calibri" w:cs="Monaco"/>
                <w:b/>
                <w:color w:val="000000"/>
                <w:sz w:val="20"/>
                <w:szCs w:val="20"/>
                <w:lang w:val="en-GB"/>
              </w:rPr>
            </w:pPr>
            <w:bookmarkStart w:id="97" w:name="REVIEW"/>
            <w:bookmarkStart w:id="98" w:name="GRWG"/>
            <w:bookmarkEnd w:id="97"/>
            <w:bookmarkEnd w:id="98"/>
            <w:r>
              <w:rPr>
                <w:rFonts w:ascii="Calibri" w:eastAsia="Monaco" w:hAnsi="Calibri" w:cs="Monaco"/>
                <w:b/>
                <w:color w:val="000000"/>
                <w:sz w:val="20"/>
                <w:szCs w:val="20"/>
                <w:lang w:val="en-GB"/>
              </w:rPr>
              <w:t>GNSO Review Working Group</w:t>
            </w:r>
          </w:p>
          <w:p w14:paraId="5B598CE3" w14:textId="77777777" w:rsidR="005E4781" w:rsidRDefault="005E4781" w:rsidP="005E478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157ED08F" w14:textId="77777777" w:rsidR="005E4781" w:rsidRDefault="005E4781" w:rsidP="005E4781">
            <w:pPr>
              <w:pStyle w:val="TableContents"/>
              <w:snapToGrid w:val="0"/>
              <w:rPr>
                <w:ins w:id="99" w:author="Marika Konings" w:date="2016-12-12T09:44:00Z"/>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6A1C1448" w14:textId="79119636" w:rsidR="00CB6BF8" w:rsidRDefault="00CB6BF8" w:rsidP="005E4781">
            <w:pPr>
              <w:pStyle w:val="TableContents"/>
              <w:snapToGrid w:val="0"/>
              <w:rPr>
                <w:rFonts w:ascii="Calibri" w:eastAsia="Monaco" w:hAnsi="Calibri" w:cs="Monaco"/>
                <w:color w:val="000000"/>
                <w:sz w:val="20"/>
                <w:szCs w:val="20"/>
                <w:lang w:val="en-GB"/>
              </w:rPr>
            </w:pPr>
            <w:ins w:id="100" w:author="Marika Konings" w:date="2016-12-12T09:44:00Z">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ins>
            <w:proofErr w:type="spellEnd"/>
          </w:p>
          <w:p w14:paraId="09CC9602" w14:textId="3D13CD99" w:rsidR="005E4781" w:rsidRDefault="005E4781" w:rsidP="002F2596">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982" w:type="dxa"/>
            <w:tcBorders>
              <w:top w:val="single" w:sz="18" w:space="0" w:color="A6A6A6"/>
              <w:left w:val="single" w:sz="18" w:space="0" w:color="A6A6A6"/>
              <w:bottom w:val="single" w:sz="18" w:space="0" w:color="A6A6A6"/>
              <w:right w:val="single" w:sz="18" w:space="0" w:color="A6A6A6"/>
            </w:tcBorders>
          </w:tcPr>
          <w:p w14:paraId="08A380AE" w14:textId="4D06DB58"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7" w:type="dxa"/>
            <w:tcBorders>
              <w:top w:val="single" w:sz="18" w:space="0" w:color="A6A6A6"/>
              <w:left w:val="single" w:sz="18" w:space="0" w:color="A6A6A6"/>
              <w:bottom w:val="single" w:sz="18" w:space="0" w:color="A6A6A6"/>
              <w:right w:val="single" w:sz="18" w:space="0" w:color="A6A6A6"/>
            </w:tcBorders>
          </w:tcPr>
          <w:p w14:paraId="038C554B" w14:textId="1B19A6F9"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95" w:type="dxa"/>
            <w:tcBorders>
              <w:top w:val="single" w:sz="18" w:space="0" w:color="A6A6A6"/>
              <w:left w:val="single" w:sz="18" w:space="0" w:color="A6A6A6"/>
              <w:bottom w:val="single" w:sz="18" w:space="0" w:color="A6A6A6"/>
              <w:right w:val="single" w:sz="18" w:space="0" w:color="A6A6A6"/>
            </w:tcBorders>
          </w:tcPr>
          <w:p w14:paraId="39B0CA68" w14:textId="4227566E" w:rsidR="005E4781" w:rsidRDefault="005E4781"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4E51D881" w14:textId="3FB795D5" w:rsidR="005E4781" w:rsidRPr="00F236BE" w:rsidRDefault="005E4781" w:rsidP="00CB6BF8">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8"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9"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20"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The WG met at ICANN57 to finalize an implementation plan and delivered the final implementation plan to the GNSO Council on 21 November along with a motion for consideration at the Council meeting on 01 December.</w:t>
            </w:r>
            <w:ins w:id="101" w:author="Microsoft Office User" w:date="2016-12-05T10:33:00Z">
              <w:r w:rsidR="00A62284">
                <w:rPr>
                  <w:rFonts w:ascii="Calibri" w:eastAsia="Tahoma" w:hAnsi="Calibri" w:cs="Tahoma"/>
                  <w:sz w:val="20"/>
                  <w:szCs w:val="20"/>
                  <w:lang w:val="en-US"/>
                </w:rPr>
                <w:t xml:space="preserve">  The GNSO Council has deferred the motion to its meeting on 15 December to allow more time for deliberation. </w:t>
              </w:r>
              <w:del w:id="102" w:author="Marika Konings" w:date="2016-12-12T09:41:00Z">
                <w:r w:rsidR="00A62284" w:rsidDel="00CB6BF8">
                  <w:rPr>
                    <w:rFonts w:ascii="Calibri" w:eastAsia="Tahoma" w:hAnsi="Calibri" w:cs="Tahoma"/>
                    <w:sz w:val="20"/>
                    <w:szCs w:val="20"/>
                    <w:lang w:val="en-US"/>
                  </w:rPr>
                  <w:delText xml:space="preserve"> Staff has scheduled a</w:delText>
                </w:r>
              </w:del>
            </w:ins>
            <w:ins w:id="103" w:author="Marika Konings" w:date="2016-12-12T09:41:00Z">
              <w:r w:rsidR="00CB6BF8">
                <w:rPr>
                  <w:rFonts w:ascii="Calibri" w:eastAsia="Tahoma" w:hAnsi="Calibri" w:cs="Tahoma"/>
                  <w:sz w:val="20"/>
                  <w:szCs w:val="20"/>
                  <w:lang w:val="en-US"/>
                </w:rPr>
                <w:t>A</w:t>
              </w:r>
            </w:ins>
            <w:ins w:id="104" w:author="Microsoft Office User" w:date="2016-12-05T10:33:00Z">
              <w:r w:rsidR="00A62284">
                <w:rPr>
                  <w:rFonts w:ascii="Calibri" w:eastAsia="Tahoma" w:hAnsi="Calibri" w:cs="Tahoma"/>
                  <w:sz w:val="20"/>
                  <w:szCs w:val="20"/>
                  <w:lang w:val="en-US"/>
                </w:rPr>
                <w:t xml:space="preserve"> webinar on the topic</w:t>
              </w:r>
            </w:ins>
            <w:ins w:id="105" w:author="Marika Konings" w:date="2016-12-12T09:41:00Z">
              <w:r w:rsidR="00CB6BF8">
                <w:rPr>
                  <w:rFonts w:ascii="Calibri" w:eastAsia="Tahoma" w:hAnsi="Calibri" w:cs="Tahoma"/>
                  <w:sz w:val="20"/>
                  <w:szCs w:val="20"/>
                  <w:lang w:val="en-US"/>
                </w:rPr>
                <w:t xml:space="preserve"> was held</w:t>
              </w:r>
            </w:ins>
            <w:ins w:id="106" w:author="Microsoft Office User" w:date="2016-12-05T10:33:00Z">
              <w:r w:rsidR="00A62284">
                <w:rPr>
                  <w:rFonts w:ascii="Calibri" w:eastAsia="Tahoma" w:hAnsi="Calibri" w:cs="Tahoma"/>
                  <w:sz w:val="20"/>
                  <w:szCs w:val="20"/>
                  <w:lang w:val="en-US"/>
                </w:rPr>
                <w:t xml:space="preserve"> on 08 December.</w:t>
              </w:r>
            </w:ins>
          </w:p>
        </w:tc>
      </w:tr>
      <w:tr w:rsidR="005E4781" w:rsidRPr="007508AF" w:rsidDel="00574453" w14:paraId="5EFD640B" w14:textId="29044BB5" w:rsidTr="004F13ED">
        <w:trPr>
          <w:jc w:val="center"/>
          <w:del w:id="107" w:author="Berry Cobb" w:date="2016-12-03T09:51:00Z"/>
        </w:trPr>
        <w:tc>
          <w:tcPr>
            <w:tcW w:w="3932" w:type="dxa"/>
            <w:tcBorders>
              <w:top w:val="single" w:sz="18" w:space="0" w:color="A6A6A6"/>
              <w:left w:val="single" w:sz="18" w:space="0" w:color="A6A6A6"/>
              <w:bottom w:val="single" w:sz="18" w:space="0" w:color="A6A6A6"/>
              <w:right w:val="single" w:sz="18" w:space="0" w:color="A6A6A6"/>
            </w:tcBorders>
          </w:tcPr>
          <w:p w14:paraId="624200AF" w14:textId="23683375" w:rsidR="005E4781" w:rsidDel="00574453" w:rsidRDefault="005E4781" w:rsidP="002F2596">
            <w:pPr>
              <w:pStyle w:val="TableContents"/>
              <w:snapToGrid w:val="0"/>
              <w:rPr>
                <w:del w:id="108" w:author="Berry Cobb" w:date="2016-12-03T09:51:00Z"/>
                <w:rFonts w:ascii="Calibri" w:eastAsia="Monaco" w:hAnsi="Calibri" w:cs="Monaco"/>
                <w:b/>
                <w:color w:val="000000"/>
                <w:sz w:val="20"/>
                <w:szCs w:val="20"/>
                <w:lang w:val="en-GB"/>
              </w:rPr>
            </w:pPr>
            <w:del w:id="109" w:author="Berry Cobb" w:date="2016-12-03T09:51:00Z">
              <w:r w:rsidDel="00574453">
                <w:rPr>
                  <w:rFonts w:ascii="Calibri" w:eastAsia="Monaco" w:hAnsi="Calibri" w:cs="Monaco"/>
                  <w:b/>
                  <w:color w:val="000000"/>
                  <w:sz w:val="20"/>
                  <w:szCs w:val="20"/>
                  <w:lang w:val="en-GB"/>
                </w:rPr>
                <w:delText>GNSO Rights &amp; Obligations under Revised ICANN Bylaws Drafting Team</w:delText>
              </w:r>
            </w:del>
          </w:p>
          <w:p w14:paraId="19211C55" w14:textId="02A8112D" w:rsidR="005E4781" w:rsidDel="00574453" w:rsidRDefault="005E4781" w:rsidP="002F2596">
            <w:pPr>
              <w:pStyle w:val="TableContents"/>
              <w:snapToGrid w:val="0"/>
              <w:rPr>
                <w:del w:id="110" w:author="Berry Cobb" w:date="2016-12-03T09:51:00Z"/>
                <w:rFonts w:ascii="Calibri" w:eastAsia="Monaco" w:hAnsi="Calibri" w:cs="Monaco"/>
                <w:color w:val="000000"/>
                <w:sz w:val="20"/>
                <w:szCs w:val="20"/>
                <w:lang w:val="en-GB"/>
              </w:rPr>
            </w:pPr>
            <w:del w:id="111" w:author="Berry Cobb" w:date="2016-12-03T09:51:00Z">
              <w:r w:rsidRPr="00FA0385" w:rsidDel="00574453">
                <w:rPr>
                  <w:rFonts w:ascii="Calibri" w:eastAsia="Monaco" w:hAnsi="Calibri" w:cs="Monaco"/>
                  <w:color w:val="000000"/>
                  <w:sz w:val="20"/>
                  <w:szCs w:val="20"/>
                  <w:lang w:val="en-GB"/>
                </w:rPr>
                <w:delText xml:space="preserve">Chair: </w:delText>
              </w:r>
              <w:r w:rsidDel="00574453">
                <w:rPr>
                  <w:rFonts w:ascii="Calibri" w:eastAsia="Monaco" w:hAnsi="Calibri" w:cs="Monaco"/>
                  <w:color w:val="000000"/>
                  <w:sz w:val="20"/>
                  <w:szCs w:val="20"/>
                  <w:lang w:val="en-GB"/>
                </w:rPr>
                <w:delText>Steve DelBianco</w:delText>
              </w:r>
            </w:del>
          </w:p>
          <w:p w14:paraId="2648ABCB" w14:textId="2D1A7B1D" w:rsidR="005E4781" w:rsidRPr="00FA0385" w:rsidDel="00574453" w:rsidRDefault="005E4781" w:rsidP="002F2596">
            <w:pPr>
              <w:pStyle w:val="TableContents"/>
              <w:snapToGrid w:val="0"/>
              <w:rPr>
                <w:del w:id="112" w:author="Berry Cobb" w:date="2016-12-03T09:51:00Z"/>
                <w:rFonts w:ascii="Calibri" w:eastAsia="Monaco" w:hAnsi="Calibri" w:cs="Monaco"/>
                <w:color w:val="000000"/>
                <w:sz w:val="20"/>
                <w:szCs w:val="20"/>
                <w:lang w:val="en-GB"/>
              </w:rPr>
            </w:pPr>
            <w:del w:id="113" w:author="Berry Cobb" w:date="2016-12-03T09:51:00Z">
              <w:r w:rsidDel="00574453">
                <w:rPr>
                  <w:rFonts w:ascii="Calibri" w:eastAsia="Monaco" w:hAnsi="Calibri" w:cs="Monaco"/>
                  <w:color w:val="000000"/>
                  <w:sz w:val="20"/>
                  <w:szCs w:val="20"/>
                  <w:lang w:val="en-GB"/>
                </w:rPr>
                <w:delText>Vice-Chair: Amr Elsadr</w:delText>
              </w:r>
            </w:del>
          </w:p>
          <w:p w14:paraId="08E2CEAA" w14:textId="36DBE083" w:rsidR="005E4781" w:rsidDel="00574453" w:rsidRDefault="005E4781" w:rsidP="00336703">
            <w:pPr>
              <w:pStyle w:val="TableContents"/>
              <w:snapToGrid w:val="0"/>
              <w:rPr>
                <w:del w:id="114" w:author="Berry Cobb" w:date="2016-12-03T09:51:00Z"/>
                <w:rFonts w:ascii="Calibri" w:eastAsia="Monaco" w:hAnsi="Calibri" w:cs="Monaco"/>
                <w:b/>
                <w:color w:val="000000"/>
                <w:sz w:val="20"/>
                <w:szCs w:val="20"/>
                <w:lang w:val="en-GB"/>
              </w:rPr>
            </w:pPr>
            <w:del w:id="115" w:author="Berry Cobb" w:date="2016-12-03T09:51:00Z">
              <w:r w:rsidRPr="00FA0385" w:rsidDel="00574453">
                <w:rPr>
                  <w:rFonts w:ascii="Calibri" w:eastAsia="Monaco" w:hAnsi="Calibri" w:cs="Monaco"/>
                  <w:color w:val="000000"/>
                  <w:sz w:val="20"/>
                  <w:szCs w:val="20"/>
                  <w:lang w:val="en-GB"/>
                </w:rPr>
                <w:delText>Staff: M. Wong, J. Hedlund</w:delText>
              </w:r>
            </w:del>
          </w:p>
        </w:tc>
        <w:tc>
          <w:tcPr>
            <w:tcW w:w="982" w:type="dxa"/>
            <w:tcBorders>
              <w:top w:val="single" w:sz="18" w:space="0" w:color="A6A6A6"/>
              <w:left w:val="single" w:sz="18" w:space="0" w:color="A6A6A6"/>
              <w:bottom w:val="single" w:sz="18" w:space="0" w:color="A6A6A6"/>
              <w:right w:val="single" w:sz="18" w:space="0" w:color="A6A6A6"/>
            </w:tcBorders>
          </w:tcPr>
          <w:p w14:paraId="001F0EDA" w14:textId="4C717C30" w:rsidR="005E4781" w:rsidDel="00574453" w:rsidRDefault="005E4781" w:rsidP="00336703">
            <w:pPr>
              <w:pStyle w:val="TableContents"/>
              <w:snapToGrid w:val="0"/>
              <w:rPr>
                <w:del w:id="116" w:author="Berry Cobb" w:date="2016-12-03T09:51:00Z"/>
                <w:rFonts w:ascii="Calibri" w:eastAsia="Tahoma" w:hAnsi="Calibri" w:cs="Tahoma"/>
                <w:sz w:val="20"/>
                <w:szCs w:val="20"/>
                <w:lang w:val="en-GB"/>
              </w:rPr>
            </w:pPr>
            <w:del w:id="117" w:author="Berry Cobb" w:date="2016-12-03T09:51:00Z">
              <w:r w:rsidDel="00574453">
                <w:rPr>
                  <w:rFonts w:ascii="Calibri" w:eastAsia="Tahoma" w:hAnsi="Calibri" w:cs="Tahoma"/>
                  <w:sz w:val="20"/>
                  <w:szCs w:val="20"/>
                  <w:lang w:val="en-GB"/>
                </w:rPr>
                <w:delText>2016-Jun-30</w:delText>
              </w:r>
            </w:del>
          </w:p>
        </w:tc>
        <w:tc>
          <w:tcPr>
            <w:tcW w:w="1357" w:type="dxa"/>
            <w:tcBorders>
              <w:top w:val="single" w:sz="18" w:space="0" w:color="A6A6A6"/>
              <w:left w:val="single" w:sz="18" w:space="0" w:color="A6A6A6"/>
              <w:bottom w:val="single" w:sz="18" w:space="0" w:color="A6A6A6"/>
              <w:right w:val="single" w:sz="18" w:space="0" w:color="A6A6A6"/>
            </w:tcBorders>
          </w:tcPr>
          <w:p w14:paraId="4289726C" w14:textId="3DCD0346" w:rsidR="005E4781" w:rsidDel="00574453" w:rsidRDefault="005E4781" w:rsidP="00336703">
            <w:pPr>
              <w:pStyle w:val="TableContents"/>
              <w:snapToGrid w:val="0"/>
              <w:rPr>
                <w:del w:id="118" w:author="Berry Cobb" w:date="2016-12-03T09:51:00Z"/>
                <w:rFonts w:ascii="Calibri" w:eastAsia="Tahoma" w:hAnsi="Calibri" w:cs="Tahoma"/>
                <w:sz w:val="20"/>
                <w:szCs w:val="20"/>
                <w:lang w:val="en-GB"/>
              </w:rPr>
            </w:pPr>
            <w:del w:id="119" w:author="Berry Cobb" w:date="2016-12-03T09:51:00Z">
              <w:r w:rsidDel="00574453">
                <w:rPr>
                  <w:rFonts w:ascii="Calibri" w:eastAsia="Tahoma" w:hAnsi="Calibri" w:cs="Tahoma"/>
                  <w:sz w:val="20"/>
                  <w:szCs w:val="20"/>
                  <w:lang w:val="en-GB"/>
                </w:rPr>
                <w:delText>Late 2016</w:delText>
              </w:r>
            </w:del>
          </w:p>
        </w:tc>
        <w:tc>
          <w:tcPr>
            <w:tcW w:w="1195" w:type="dxa"/>
            <w:tcBorders>
              <w:top w:val="single" w:sz="18" w:space="0" w:color="A6A6A6"/>
              <w:left w:val="single" w:sz="18" w:space="0" w:color="A6A6A6"/>
              <w:bottom w:val="single" w:sz="18" w:space="0" w:color="A6A6A6"/>
              <w:right w:val="single" w:sz="18" w:space="0" w:color="A6A6A6"/>
            </w:tcBorders>
          </w:tcPr>
          <w:p w14:paraId="2DF7800A" w14:textId="07D81CAC" w:rsidR="005E4781" w:rsidDel="00574453" w:rsidRDefault="005E4781" w:rsidP="00336703">
            <w:pPr>
              <w:pStyle w:val="TableContents"/>
              <w:snapToGrid w:val="0"/>
              <w:rPr>
                <w:del w:id="120" w:author="Berry Cobb" w:date="2016-12-03T09:51:00Z"/>
                <w:rFonts w:ascii="Calibri" w:eastAsia="Tahoma" w:hAnsi="Calibri" w:cs="Tahoma"/>
                <w:sz w:val="20"/>
                <w:szCs w:val="20"/>
                <w:lang w:val="en-GB"/>
              </w:rPr>
            </w:pPr>
            <w:del w:id="121" w:author="Berry Cobb" w:date="2016-12-03T09:51:00Z">
              <w:r w:rsidDel="00574453">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0AF7C997" w14:textId="72FE8369" w:rsidR="005E4781" w:rsidRPr="00194371" w:rsidDel="00574453" w:rsidRDefault="005E4781" w:rsidP="00336703">
            <w:pPr>
              <w:pStyle w:val="TableContents"/>
              <w:snapToGrid w:val="0"/>
              <w:rPr>
                <w:del w:id="122" w:author="Berry Cobb" w:date="2016-12-03T09:51:00Z"/>
                <w:rFonts w:ascii="Calibri" w:eastAsia="Monaco" w:hAnsi="Calibri" w:cs="Monaco"/>
                <w:color w:val="000000"/>
                <w:sz w:val="20"/>
                <w:szCs w:val="20"/>
                <w:lang w:val="en-GB"/>
              </w:rPr>
            </w:pPr>
            <w:del w:id="123" w:author="Berry Cobb" w:date="2016-12-03T09:51:00Z">
              <w:r w:rsidRPr="00F236BE" w:rsidDel="00574453">
                <w:rPr>
                  <w:rFonts w:ascii="Calibri" w:eastAsia="Tahoma" w:hAnsi="Calibri" w:cs="Tahoma"/>
                  <w:sz w:val="20"/>
                  <w:szCs w:val="20"/>
                  <w:lang w:val="en-US"/>
                </w:rPr>
                <w:delText>On 27 May 2016 the ICANN Board ado</w:delText>
              </w:r>
              <w:r w:rsidDel="00574453">
                <w:rPr>
                  <w:rFonts w:ascii="Calibri" w:eastAsia="Tahoma" w:hAnsi="Calibri" w:cs="Tahoma"/>
                  <w:sz w:val="20"/>
                  <w:szCs w:val="20"/>
                  <w:lang w:val="en-US"/>
                </w:rPr>
                <w:delText xml:space="preserve">pted a set of new ICANN Bylaws </w:delText>
              </w:r>
              <w:r w:rsidRPr="00F236BE" w:rsidDel="00574453">
                <w:rPr>
                  <w:rFonts w:ascii="Calibri" w:eastAsia="Tahoma" w:hAnsi="Calibri" w:cs="Tahoma"/>
                  <w:sz w:val="20"/>
                  <w:szCs w:val="20"/>
                  <w:lang w:val="en-US"/>
                </w:rPr>
                <w:delText>that aim to reflect changes needed to implement the IANA Stewardship Transition Proposal</w:delText>
              </w:r>
              <w:r w:rsidDel="00574453">
                <w:rPr>
                  <w:rFonts w:ascii="Calibri" w:eastAsia="Tahoma" w:hAnsi="Calibri" w:cs="Tahoma"/>
                  <w:sz w:val="20"/>
                  <w:szCs w:val="20"/>
                  <w:lang w:val="en-US"/>
                </w:rPr>
                <w:delTex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delText>
              </w:r>
              <w:r w:rsidR="007A10A8" w:rsidDel="00574453">
                <w:fldChar w:fldCharType="begin"/>
              </w:r>
              <w:r w:rsidR="007A10A8" w:rsidDel="00574453">
                <w:delInstrText xml:space="preserve"> HYPERLINK "http://gnso.icann.org/en/council/resolutions" \l "201606)" </w:delInstrText>
              </w:r>
              <w:r w:rsidR="007A10A8" w:rsidDel="00574453">
                <w:fldChar w:fldCharType="separate"/>
              </w:r>
              <w:r w:rsidRPr="003527A5" w:rsidDel="00574453">
                <w:rPr>
                  <w:rStyle w:val="Hyperlink"/>
                  <w:rFonts w:ascii="Calibri" w:eastAsia="Tahoma" w:hAnsi="Calibri" w:cs="Tahoma"/>
                  <w:sz w:val="20"/>
                  <w:szCs w:val="20"/>
                  <w:lang w:val="en-US"/>
                </w:rPr>
                <w:delText>http://gnso.icann.org/en/council/resolutions#201606)</w:delText>
              </w:r>
              <w:r w:rsidR="007A10A8" w:rsidDel="00574453">
                <w:rPr>
                  <w:rStyle w:val="Hyperlink"/>
                  <w:rFonts w:ascii="Calibri" w:eastAsia="Tahoma" w:hAnsi="Calibri" w:cs="Tahoma"/>
                  <w:sz w:val="20"/>
                  <w:szCs w:val="20"/>
                  <w:lang w:val="en-US"/>
                </w:rPr>
                <w:fldChar w:fldCharType="end"/>
              </w:r>
              <w:r w:rsidDel="00574453">
                <w:rPr>
                  <w:rFonts w:ascii="Calibri" w:eastAsia="Tahoma" w:hAnsi="Calibri" w:cs="Tahoma"/>
                  <w:sz w:val="20"/>
                  <w:szCs w:val="20"/>
                  <w:lang w:val="en-US"/>
                </w:rPr>
                <w:delText xml:space="preserve">. A call for volunteers was issued and the DT is meeting weekly and reviewing a draft implementation plan.  Steve DelBianco delivered an update during the GNSO Council call on 29 September and noted that although the DT had made </w:delText>
              </w:r>
              <w:r w:rsidDel="00574453">
                <w:rPr>
                  <w:rFonts w:ascii="Calibri" w:eastAsia="Tahoma" w:hAnsi="Calibri" w:cs="Tahoma"/>
                  <w:sz w:val="20"/>
                  <w:szCs w:val="20"/>
                  <w:lang w:val="en-US"/>
                </w:rPr>
                <w:lastRenderedPageBreak/>
                <w:delText>significant progress it would benefit from an additional two weeks to provide more complete recommendations.  The GNSO Council granted the request and the DT delivered its report in time for the 13 October Council meeting. However, at its meeting the GNSO Council agreed to defer consideration of the motion to approve the DT’s report to its meeting on 07 November at ICANN57.  Upon the introduction of an amended motion at the 07 November meeting, the GNSO Council elected to further defer consideration to its meeting on 01 December.</w:delText>
              </w:r>
            </w:del>
          </w:p>
        </w:tc>
      </w:tr>
    </w:tbl>
    <w:p w14:paraId="7A5FF5BF" w14:textId="77777777" w:rsidR="00410F69" w:rsidRDefault="00410F69" w:rsidP="00F35026">
      <w:bookmarkStart w:id="124" w:name="CCWG"/>
      <w:bookmarkEnd w:id="124"/>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5" w:name="IGO_INGO"/>
      <w:bookmarkEnd w:id="125"/>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1A7BA285"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w:t>
            </w:r>
            <w:del w:id="126" w:author="Mary Wong" w:date="2016-12-09T23:45:00Z">
              <w:r w:rsidDel="00E92289">
                <w:rPr>
                  <w:rFonts w:ascii="Calibri" w:eastAsia="Tahoma" w:hAnsi="Calibri" w:cs="Tahoma"/>
                  <w:sz w:val="20"/>
                  <w:szCs w:val="20"/>
                  <w:lang w:val="en-US"/>
                </w:rPr>
                <w:delText>Staff has organized a</w:delText>
              </w:r>
            </w:del>
            <w:ins w:id="127" w:author="Mary Wong" w:date="2016-12-09T23:45:00Z">
              <w:r w:rsidR="00E92289">
                <w:rPr>
                  <w:rFonts w:ascii="Calibri" w:eastAsia="Tahoma" w:hAnsi="Calibri" w:cs="Tahoma"/>
                  <w:sz w:val="20"/>
                  <w:szCs w:val="20"/>
                  <w:lang w:val="en-US"/>
                </w:rPr>
                <w:t>A</w:t>
              </w:r>
            </w:ins>
            <w:r>
              <w:rPr>
                <w:rFonts w:ascii="Calibri" w:eastAsia="Tahoma" w:hAnsi="Calibri" w:cs="Tahoma"/>
                <w:sz w:val="20"/>
                <w:szCs w:val="20"/>
                <w:lang w:val="en-US"/>
              </w:rPr>
              <w:t>n Implementation Review Team (in line with the GNSO’s recommendation)</w:t>
            </w:r>
            <w:ins w:id="128" w:author="Mary Wong" w:date="2016-12-09T23:45:00Z">
              <w:r w:rsidR="00E92289">
                <w:rPr>
                  <w:rFonts w:ascii="Calibri" w:eastAsia="Tahoma" w:hAnsi="Calibri" w:cs="Tahoma"/>
                  <w:sz w:val="20"/>
                  <w:szCs w:val="20"/>
                  <w:lang w:val="en-US"/>
                </w:rPr>
                <w:t xml:space="preserve"> was formed</w:t>
              </w:r>
            </w:ins>
            <w:r>
              <w:rPr>
                <w:rFonts w:ascii="Calibri" w:eastAsia="Tahoma" w:hAnsi="Calibri" w:cs="Tahoma"/>
                <w:sz w:val="20"/>
                <w:szCs w:val="20"/>
                <w:lang w:val="en-US"/>
              </w:rPr>
              <w:t xml:space="preserve">,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w:t>
            </w:r>
            <w:del w:id="129" w:author="Mary Wong" w:date="2016-12-09T23:45:00Z">
              <w:r w:rsidDel="00E92289">
                <w:rPr>
                  <w:rFonts w:ascii="Calibri" w:eastAsia="Tahoma" w:hAnsi="Calibri" w:cs="Tahoma"/>
                  <w:sz w:val="20"/>
                  <w:szCs w:val="20"/>
                  <w:lang w:val="en-US"/>
                </w:rPr>
                <w:delText xml:space="preserve">A Call for Volunteers to the IRT was issued following the Buenos Aires meeting and the IRT held its first meeting in late September. </w:delText>
              </w:r>
              <w:r w:rsidR="00655CE5" w:rsidDel="00E92289">
                <w:rPr>
                  <w:rFonts w:ascii="Calibri" w:eastAsia="Tahoma" w:hAnsi="Calibri" w:cs="Tahoma"/>
                  <w:sz w:val="20"/>
                  <w:szCs w:val="20"/>
                  <w:lang w:val="en-US"/>
                </w:rPr>
                <w:delText xml:space="preserve">It </w:delText>
              </w:r>
            </w:del>
            <w:ins w:id="130" w:author="Mary Wong" w:date="2016-12-09T23:45:00Z">
              <w:r w:rsidR="00E92289">
                <w:rPr>
                  <w:rFonts w:ascii="Calibri" w:eastAsia="Tahoma" w:hAnsi="Calibri" w:cs="Tahoma"/>
                  <w:sz w:val="20"/>
                  <w:szCs w:val="20"/>
                  <w:lang w:val="en-US"/>
                </w:rPr>
                <w:t xml:space="preserve">The IRT </w:t>
              </w:r>
            </w:ins>
            <w:r w:rsidR="00655CE5">
              <w:rPr>
                <w:rFonts w:ascii="Calibri" w:eastAsia="Tahoma" w:hAnsi="Calibri" w:cs="Tahoma"/>
                <w:sz w:val="20"/>
                <w:szCs w:val="20"/>
                <w:lang w:val="en-US"/>
              </w:rPr>
              <w:t xml:space="preserve">is currently meeting regularly to </w:t>
            </w:r>
            <w:del w:id="131" w:author="Mary Wong" w:date="2016-12-09T23:45:00Z">
              <w:r w:rsidR="00655CE5" w:rsidDel="00E92289">
                <w:rPr>
                  <w:rFonts w:ascii="Calibri" w:eastAsia="Tahoma" w:hAnsi="Calibri" w:cs="Tahoma"/>
                  <w:sz w:val="20"/>
                  <w:szCs w:val="20"/>
                  <w:lang w:val="en-US"/>
                </w:rPr>
                <w:delText>work on the implementation plan</w:delText>
              </w:r>
            </w:del>
            <w:ins w:id="132" w:author="Mary Wong" w:date="2016-12-09T23:45:00Z">
              <w:r w:rsidR="00E92289">
                <w:rPr>
                  <w:rFonts w:ascii="Calibri" w:eastAsia="Tahoma" w:hAnsi="Calibri" w:cs="Tahoma"/>
                  <w:sz w:val="20"/>
                  <w:szCs w:val="20"/>
                  <w:lang w:val="en-US"/>
                </w:rPr>
                <w:t>finalize proposed text for a Consensus Policy on these adopted recommendations</w:t>
              </w:r>
            </w:ins>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183BD295" w:rsidR="002F02EC" w:rsidRDefault="00655CE5"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1"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sidR="00D60982">
              <w:rPr>
                <w:rFonts w:ascii="Calibri" w:eastAsia="Tahoma" w:hAnsi="Calibri" w:cs="Tahoma"/>
                <w:sz w:val="20"/>
                <w:szCs w:val="20"/>
                <w:lang w:val="en-US"/>
              </w:rPr>
              <w:t xml:space="preserve">A small group of IGO, GAC and NGPC representatives </w:t>
            </w:r>
            <w:r w:rsidR="002F02EC">
              <w:rPr>
                <w:rFonts w:ascii="Calibri" w:eastAsia="Tahoma" w:hAnsi="Calibri" w:cs="Tahoma"/>
                <w:sz w:val="20"/>
                <w:szCs w:val="20"/>
                <w:lang w:val="en-US"/>
              </w:rPr>
              <w:t xml:space="preserve">was formed in late 2014 to develop a final proposal for the GAC’s and GNSO’s consideration. This was delivered to the Council on 6 October </w:t>
            </w:r>
            <w:r w:rsidR="003676CF">
              <w:rPr>
                <w:rFonts w:ascii="Calibri" w:eastAsia="Tahoma" w:hAnsi="Calibri" w:cs="Tahoma"/>
                <w:sz w:val="20"/>
                <w:szCs w:val="20"/>
                <w:lang w:val="en-US"/>
              </w:rPr>
              <w:t xml:space="preserve">2016 </w:t>
            </w:r>
            <w:r w:rsidR="002F02EC">
              <w:rPr>
                <w:rFonts w:ascii="Calibri" w:eastAsia="Tahoma" w:hAnsi="Calibri" w:cs="Tahoma"/>
                <w:sz w:val="20"/>
                <w:szCs w:val="20"/>
                <w:lang w:val="en-US"/>
              </w:rPr>
              <w:t>and is now under consideration by the Council.</w:t>
            </w:r>
          </w:p>
          <w:p w14:paraId="5B7EDF49" w14:textId="77777777" w:rsidR="002F02EC" w:rsidRDefault="002F02EC" w:rsidP="002F02EC">
            <w:pPr>
              <w:pStyle w:val="TableContents"/>
              <w:snapToGrid w:val="0"/>
              <w:rPr>
                <w:rFonts w:ascii="Calibri" w:eastAsia="Tahoma" w:hAnsi="Calibri" w:cs="Tahoma"/>
                <w:sz w:val="20"/>
                <w:szCs w:val="20"/>
                <w:lang w:val="en-US"/>
              </w:rPr>
            </w:pPr>
          </w:p>
          <w:p w14:paraId="48D861C0" w14:textId="77777777" w:rsidR="003676CF" w:rsidRDefault="009B0E90"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Pr>
                <w:rFonts w:ascii="Calibri" w:eastAsia="Tahoma" w:hAnsi="Calibri" w:cs="Tahoma"/>
                <w:sz w:val="20"/>
                <w:szCs w:val="20"/>
                <w:lang w:val="en-US"/>
              </w:rPr>
              <w:t xml:space="preserve"> meeting</w:t>
            </w:r>
            <w:r w:rsidR="00655CE5">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sidR="00655CE5">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sidR="00655CE5">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sidR="00655CE5">
              <w:rPr>
                <w:rFonts w:ascii="Calibri" w:eastAsia="Tahoma" w:hAnsi="Calibri" w:cs="Tahoma"/>
                <w:sz w:val="20"/>
                <w:szCs w:val="20"/>
                <w:lang w:val="en-US"/>
              </w:rPr>
              <w:t xml:space="preserve">on the remaining Red Cross </w:t>
            </w:r>
            <w:r w:rsidR="00655CE5">
              <w:rPr>
                <w:rFonts w:ascii="Calibri" w:eastAsia="Tahoma" w:hAnsi="Calibri" w:cs="Tahoma"/>
                <w:sz w:val="20"/>
                <w:szCs w:val="20"/>
                <w:lang w:val="en-US"/>
              </w:rPr>
              <w:lastRenderedPageBreak/>
              <w:t>names and IGO acronyms</w:t>
            </w:r>
            <w:r>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r w:rsidR="002F02EC">
              <w:rPr>
                <w:rFonts w:ascii="Calibri" w:eastAsia="Tahoma" w:hAnsi="Calibri" w:cs="Tahoma"/>
                <w:sz w:val="20"/>
                <w:szCs w:val="20"/>
                <w:lang w:val="en-US"/>
              </w:rPr>
              <w:t xml:space="preserve">of Red Cross and IGO acronyms protection </w:t>
            </w:r>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p>
          <w:p w14:paraId="78549367" w14:textId="77777777" w:rsidR="003676CF" w:rsidRDefault="003676CF" w:rsidP="003676CF">
            <w:pPr>
              <w:pStyle w:val="TableContents"/>
              <w:snapToGrid w:val="0"/>
              <w:rPr>
                <w:rFonts w:ascii="Calibri" w:eastAsia="Tahoma" w:hAnsi="Calibri" w:cs="Tahoma"/>
                <w:sz w:val="20"/>
                <w:szCs w:val="20"/>
                <w:lang w:val="en-US"/>
              </w:rPr>
            </w:pPr>
          </w:p>
          <w:p w14:paraId="087CF8B0" w14:textId="5C931E39" w:rsidR="009B0E90" w:rsidRPr="00F47826" w:rsidRDefault="003676CF" w:rsidP="00D03A3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was held among Board, GAC and GNSO representatives on this topic, to discuss next </w:t>
            </w:r>
            <w:proofErr w:type="spellStart"/>
            <w:r>
              <w:rPr>
                <w:rFonts w:ascii="Calibri" w:eastAsia="Tahoma" w:hAnsi="Calibri" w:cs="Tahoma"/>
                <w:sz w:val="20"/>
                <w:szCs w:val="20"/>
                <w:lang w:val="en-US"/>
              </w:rPr>
              <w:t>steps.</w:t>
            </w:r>
            <w:r w:rsidR="00D03A39">
              <w:rPr>
                <w:rFonts w:ascii="Calibri" w:eastAsia="Tahoma" w:hAnsi="Calibri" w:cs="Tahoma"/>
                <w:sz w:val="20"/>
                <w:szCs w:val="20"/>
                <w:lang w:val="en-US"/>
              </w:rPr>
              <w:t>F</w:t>
            </w:r>
            <w:r w:rsidR="00AC6172">
              <w:rPr>
                <w:rFonts w:ascii="Calibri" w:eastAsia="Tahoma" w:hAnsi="Calibri" w:cs="Tahoma"/>
                <w:sz w:val="20"/>
                <w:szCs w:val="20"/>
                <w:lang w:val="en-US"/>
              </w:rPr>
              <w:t>urther</w:t>
            </w:r>
            <w:proofErr w:type="spellEnd"/>
            <w:r w:rsidR="00AC6172">
              <w:rPr>
                <w:rFonts w:ascii="Calibri" w:eastAsia="Tahoma" w:hAnsi="Calibri" w:cs="Tahoma"/>
                <w:sz w:val="20"/>
                <w:szCs w:val="20"/>
                <w:lang w:val="en-US"/>
              </w:rPr>
              <w:t xml:space="preserve"> discussions </w:t>
            </w:r>
            <w:r w:rsidR="00D03A39">
              <w:rPr>
                <w:rFonts w:ascii="Calibri" w:eastAsia="Tahoma" w:hAnsi="Calibri" w:cs="Tahoma"/>
                <w:sz w:val="20"/>
                <w:szCs w:val="20"/>
                <w:lang w:val="en-US"/>
              </w:rPr>
              <w:t>took</w:t>
            </w:r>
            <w:r w:rsidR="00AC6172">
              <w:rPr>
                <w:rFonts w:ascii="Calibri" w:eastAsia="Tahoma" w:hAnsi="Calibri" w:cs="Tahoma"/>
                <w:sz w:val="20"/>
                <w:szCs w:val="20"/>
                <w:lang w:val="en-US"/>
              </w:rPr>
              <w:t xml:space="preserve"> place at Hyderabad in November.</w:t>
            </w:r>
            <w:r w:rsidR="00D03A39">
              <w:rPr>
                <w:rFonts w:ascii="Calibri" w:eastAsia="Tahoma" w:hAnsi="Calibri" w:cs="Tahoma"/>
                <w:sz w:val="20"/>
                <w:szCs w:val="20"/>
                <w:lang w:val="en-US"/>
              </w:rPr>
              <w:t xml:space="preserve"> The Council is currently considering the Board’s latest proposal for a facilitated dialogue between the GAC and the GNSO to resolve the matter.</w:t>
            </w:r>
          </w:p>
        </w:tc>
      </w:tr>
      <w:bookmarkStart w:id="133" w:name="GEO"/>
      <w:bookmarkEnd w:id="133"/>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3"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34" w:name="TnT"/>
      <w:bookmarkEnd w:id="134"/>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74453" w:rsidRPr="007508AF" w14:paraId="596F0E09" w14:textId="77777777" w:rsidTr="008103D0">
        <w:trPr>
          <w:jc w:val="center"/>
          <w:ins w:id="135" w:author="Berry Cobb" w:date="2016-12-03T09:51:00Z"/>
        </w:trPr>
        <w:tc>
          <w:tcPr>
            <w:tcW w:w="3965" w:type="dxa"/>
            <w:tcBorders>
              <w:top w:val="single" w:sz="18" w:space="0" w:color="A6A6A6"/>
              <w:left w:val="single" w:sz="18" w:space="0" w:color="A6A6A6"/>
              <w:bottom w:val="single" w:sz="18" w:space="0" w:color="A6A6A6"/>
              <w:right w:val="single" w:sz="18" w:space="0" w:color="A6A6A6"/>
            </w:tcBorders>
          </w:tcPr>
          <w:p w14:paraId="5A436A86" w14:textId="77777777" w:rsidR="00574453" w:rsidRDefault="00574453" w:rsidP="007A10A8">
            <w:pPr>
              <w:pStyle w:val="TableContents"/>
              <w:snapToGrid w:val="0"/>
              <w:rPr>
                <w:ins w:id="136" w:author="Berry Cobb" w:date="2016-12-03T09:51:00Z"/>
                <w:rFonts w:ascii="Calibri" w:eastAsia="Monaco" w:hAnsi="Calibri" w:cs="Monaco"/>
                <w:b/>
                <w:color w:val="000000"/>
                <w:sz w:val="20"/>
                <w:szCs w:val="20"/>
                <w:lang w:val="en-GB"/>
              </w:rPr>
            </w:pPr>
            <w:bookmarkStart w:id="137" w:name="RODT"/>
            <w:bookmarkEnd w:id="137"/>
            <w:ins w:id="138" w:author="Berry Cobb" w:date="2016-12-03T09:51:00Z">
              <w:r>
                <w:rPr>
                  <w:rFonts w:ascii="Calibri" w:eastAsia="Monaco" w:hAnsi="Calibri" w:cs="Monaco"/>
                  <w:b/>
                  <w:color w:val="000000"/>
                  <w:sz w:val="20"/>
                  <w:szCs w:val="20"/>
                  <w:lang w:val="en-GB"/>
                </w:rPr>
                <w:t>GNSO Rights &amp; Obligations under Revised ICANN Bylaws Drafting Team</w:t>
              </w:r>
            </w:ins>
          </w:p>
          <w:p w14:paraId="675A7ED4" w14:textId="77777777" w:rsidR="00574453" w:rsidRDefault="00574453" w:rsidP="007A10A8">
            <w:pPr>
              <w:pStyle w:val="TableContents"/>
              <w:snapToGrid w:val="0"/>
              <w:rPr>
                <w:ins w:id="139" w:author="Berry Cobb" w:date="2016-12-03T09:51:00Z"/>
                <w:rFonts w:ascii="Calibri" w:eastAsia="Monaco" w:hAnsi="Calibri" w:cs="Monaco"/>
                <w:color w:val="000000"/>
                <w:sz w:val="20"/>
                <w:szCs w:val="20"/>
                <w:lang w:val="en-GB"/>
              </w:rPr>
            </w:pPr>
            <w:ins w:id="140" w:author="Berry Cobb" w:date="2016-12-03T09:51:00Z">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ins>
          </w:p>
          <w:p w14:paraId="15C0774A" w14:textId="77777777" w:rsidR="00574453" w:rsidRPr="00FA0385" w:rsidRDefault="00574453" w:rsidP="007A10A8">
            <w:pPr>
              <w:pStyle w:val="TableContents"/>
              <w:snapToGrid w:val="0"/>
              <w:rPr>
                <w:ins w:id="141" w:author="Berry Cobb" w:date="2016-12-03T09:51:00Z"/>
                <w:rFonts w:ascii="Calibri" w:eastAsia="Monaco" w:hAnsi="Calibri" w:cs="Monaco"/>
                <w:color w:val="000000"/>
                <w:sz w:val="20"/>
                <w:szCs w:val="20"/>
                <w:lang w:val="en-GB"/>
              </w:rPr>
            </w:pPr>
            <w:ins w:id="142" w:author="Berry Cobb" w:date="2016-12-03T09:51:00Z">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ins>
          </w:p>
          <w:p w14:paraId="387D9D74" w14:textId="13AD176B" w:rsidR="00574453" w:rsidRDefault="00574453" w:rsidP="00060EA2">
            <w:pPr>
              <w:pStyle w:val="TableContents"/>
              <w:snapToGrid w:val="0"/>
              <w:rPr>
                <w:ins w:id="143" w:author="Berry Cobb" w:date="2016-12-03T09:51:00Z"/>
                <w:rFonts w:ascii="Calibri" w:eastAsia="Monaco" w:hAnsi="Calibri" w:cs="Monaco"/>
                <w:b/>
                <w:color w:val="000000"/>
                <w:sz w:val="20"/>
                <w:szCs w:val="20"/>
                <w:lang w:val="en-GB"/>
              </w:rPr>
            </w:pPr>
            <w:ins w:id="144" w:author="Berry Cobb" w:date="2016-12-03T09:51:00Z">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ins>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574453" w:rsidRDefault="00574453" w:rsidP="008103D0">
            <w:pPr>
              <w:pStyle w:val="TableContents"/>
              <w:snapToGrid w:val="0"/>
              <w:rPr>
                <w:ins w:id="145" w:author="Berry Cobb" w:date="2016-12-03T09:51:00Z"/>
                <w:rFonts w:ascii="Calibri" w:eastAsia="Tahoma" w:hAnsi="Calibri" w:cs="Tahoma"/>
                <w:sz w:val="20"/>
                <w:szCs w:val="20"/>
                <w:lang w:val="en-GB"/>
              </w:rPr>
            </w:pPr>
            <w:ins w:id="146" w:author="Berry Cobb" w:date="2016-12-03T09:51:00Z">
              <w:r>
                <w:rPr>
                  <w:rFonts w:ascii="Calibri" w:eastAsia="Tahoma" w:hAnsi="Calibri" w:cs="Tahoma"/>
                  <w:sz w:val="20"/>
                  <w:szCs w:val="20"/>
                  <w:lang w:val="en-GB"/>
                </w:rPr>
                <w:t>2016-Jun-30</w:t>
              </w:r>
            </w:ins>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574453" w:rsidRDefault="00574453" w:rsidP="008103D0">
            <w:pPr>
              <w:pStyle w:val="TableContents"/>
              <w:snapToGrid w:val="0"/>
              <w:rPr>
                <w:ins w:id="147" w:author="Berry Cobb" w:date="2016-12-03T09:51:00Z"/>
                <w:rFonts w:ascii="Calibri" w:eastAsia="Tahoma" w:hAnsi="Calibri" w:cs="Tahoma"/>
                <w:sz w:val="20"/>
                <w:szCs w:val="20"/>
                <w:lang w:val="en-GB"/>
              </w:rPr>
            </w:pPr>
            <w:ins w:id="148" w:author="Berry Cobb" w:date="2016-12-03T09:51:00Z">
              <w:r>
                <w:rPr>
                  <w:rFonts w:ascii="Calibri" w:eastAsia="Tahoma" w:hAnsi="Calibri" w:cs="Tahoma"/>
                  <w:sz w:val="20"/>
                  <w:szCs w:val="20"/>
                  <w:lang w:val="en-GB"/>
                </w:rPr>
                <w:t>Late 2016</w:t>
              </w:r>
            </w:ins>
          </w:p>
        </w:tc>
        <w:tc>
          <w:tcPr>
            <w:tcW w:w="1080" w:type="dxa"/>
            <w:tcBorders>
              <w:top w:val="single" w:sz="18" w:space="0" w:color="A6A6A6"/>
              <w:left w:val="single" w:sz="18" w:space="0" w:color="A6A6A6"/>
              <w:bottom w:val="single" w:sz="18" w:space="0" w:color="A6A6A6"/>
              <w:right w:val="single" w:sz="18" w:space="0" w:color="A6A6A6"/>
            </w:tcBorders>
          </w:tcPr>
          <w:p w14:paraId="0B3360E7" w14:textId="3A69B744" w:rsidR="00574453" w:rsidRDefault="00574453" w:rsidP="008103D0">
            <w:pPr>
              <w:pStyle w:val="TableContents"/>
              <w:snapToGrid w:val="0"/>
              <w:rPr>
                <w:ins w:id="149" w:author="Berry Cobb" w:date="2016-12-03T09:51:00Z"/>
                <w:rFonts w:ascii="Calibri" w:eastAsia="Tahoma" w:hAnsi="Calibri" w:cs="Tahoma"/>
                <w:sz w:val="20"/>
                <w:szCs w:val="20"/>
                <w:lang w:val="en-GB"/>
              </w:rPr>
            </w:pPr>
            <w:ins w:id="150" w:author="Berry Cobb" w:date="2016-12-03T09:51:00Z">
              <w:r>
                <w:rPr>
                  <w:rFonts w:ascii="Calibri" w:eastAsia="Tahoma" w:hAnsi="Calibri" w:cs="Tahoma"/>
                  <w:sz w:val="20"/>
                  <w:szCs w:val="20"/>
                  <w:lang w:val="en-GB"/>
                </w:rPr>
                <w:t>Council</w:t>
              </w:r>
            </w:ins>
          </w:p>
        </w:tc>
        <w:tc>
          <w:tcPr>
            <w:tcW w:w="6570" w:type="dxa"/>
            <w:tcBorders>
              <w:top w:val="single" w:sz="18" w:space="0" w:color="A6A6A6"/>
              <w:left w:val="single" w:sz="18" w:space="0" w:color="A6A6A6"/>
              <w:bottom w:val="single" w:sz="18" w:space="0" w:color="A6A6A6"/>
              <w:right w:val="single" w:sz="18" w:space="0" w:color="A6A6A6"/>
            </w:tcBorders>
          </w:tcPr>
          <w:p w14:paraId="4D192A0D" w14:textId="6FCC8DDB" w:rsidR="00574453" w:rsidRPr="00194371" w:rsidRDefault="00574453" w:rsidP="00D03A39">
            <w:pPr>
              <w:pStyle w:val="TableContents"/>
              <w:snapToGrid w:val="0"/>
              <w:rPr>
                <w:ins w:id="151" w:author="Berry Cobb" w:date="2016-12-03T09:51:00Z"/>
                <w:rFonts w:ascii="Calibri" w:eastAsia="Monaco" w:hAnsi="Calibri" w:cs="Monaco"/>
                <w:color w:val="000000"/>
                <w:sz w:val="20"/>
                <w:szCs w:val="20"/>
                <w:lang w:val="en-GB"/>
              </w:rPr>
            </w:pPr>
            <w:ins w:id="152" w:author="Berry Cobb" w:date="2016-12-03T09:51:00Z">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r>
                <w:fldChar w:fldCharType="begin"/>
              </w:r>
              <w:r>
                <w:instrText xml:space="preserve"> HYPERLINK "http://gnso.icann.org/en/council/resolutions" \l "201606)" </w:instrText>
              </w:r>
              <w:r>
                <w:fldChar w:fldCharType="separate"/>
              </w:r>
              <w:r w:rsidRPr="003527A5">
                <w:rPr>
                  <w:rStyle w:val="Hyperlink"/>
                  <w:rFonts w:ascii="Calibri" w:eastAsia="Tahoma" w:hAnsi="Calibri" w:cs="Tahoma"/>
                  <w:sz w:val="20"/>
                  <w:szCs w:val="20"/>
                  <w:lang w:val="en-US"/>
                </w:rPr>
                <w:t>http://gnso.icann.org/en/council/resolutions#201606)</w:t>
              </w:r>
              <w:r>
                <w:rPr>
                  <w:rStyle w:val="Hyperlink"/>
                  <w:rFonts w:ascii="Calibri" w:eastAsia="Tahoma" w:hAnsi="Calibri" w:cs="Tahoma"/>
                  <w:sz w:val="20"/>
                  <w:szCs w:val="20"/>
                  <w:lang w:val="en-US"/>
                </w:rPr>
                <w:fldChar w:fldCharType="end"/>
              </w:r>
              <w:r>
                <w:rPr>
                  <w:rFonts w:ascii="Calibri" w:eastAsia="Tahoma" w:hAnsi="Calibri" w:cs="Tahoma"/>
                  <w:sz w:val="20"/>
                  <w:szCs w:val="20"/>
                  <w:lang w:val="en-US"/>
                </w:rPr>
                <w:t xml:space="preserve">. A call for volunteers was issued and the DT is meeting weekly and reviewing a draft implementation plan.  Steve </w:t>
              </w:r>
              <w:proofErr w:type="spellStart"/>
              <w:r>
                <w:rPr>
                  <w:rFonts w:ascii="Calibri" w:eastAsia="Tahoma" w:hAnsi="Calibri" w:cs="Tahoma"/>
                  <w:sz w:val="20"/>
                  <w:szCs w:val="20"/>
                  <w:lang w:val="en-US"/>
                </w:rPr>
                <w:t>DelBianco</w:t>
              </w:r>
              <w:proofErr w:type="spellEnd"/>
              <w:r>
                <w:rPr>
                  <w:rFonts w:ascii="Calibri" w:eastAsia="Tahoma" w:hAnsi="Calibri" w:cs="Tahoma"/>
                  <w:sz w:val="20"/>
                  <w:szCs w:val="20"/>
                  <w:lang w:val="en-US"/>
                </w:rPr>
                <w:t xml:space="preserve"> delivered an update during the GNSO Council call on 29 September and noted that although the DT had made significant progress it would benefit from an additional two weeks to provide more complete recommendations.  The GNSO Council granted the request and the DT delivered its report in time for the 13 October Council meeting. However, at its meeting the GNSO Council agreed to defer consideration of the motion to approve the DT’s report to its meeting on 07 November at ICANN57.  Upon the introduction of an amended motion at the 07 November meeting, the GNSO Council elected to further defer consideration to its meeting on 01 December.</w:t>
              </w:r>
            </w:ins>
            <w:ins w:id="153" w:author="Microsoft Office User" w:date="2016-12-05T10:34:00Z">
              <w:r w:rsidR="00A62284">
                <w:rPr>
                  <w:rFonts w:ascii="Calibri" w:eastAsia="Tahoma" w:hAnsi="Calibri" w:cs="Tahoma"/>
                  <w:sz w:val="20"/>
                  <w:szCs w:val="20"/>
                  <w:lang w:val="en-US"/>
                </w:rPr>
                <w:t xml:space="preserve">  At its 01 December meeting the GNSO Council voted unanimously </w:t>
              </w:r>
            </w:ins>
            <w:ins w:id="154" w:author="Microsoft Office User" w:date="2016-12-05T10:35:00Z">
              <w:r w:rsidR="00A62284">
                <w:rPr>
                  <w:rFonts w:ascii="Calibri" w:eastAsia="Tahoma" w:hAnsi="Calibri" w:cs="Tahoma"/>
                  <w:sz w:val="20"/>
                  <w:szCs w:val="20"/>
                  <w:lang w:val="en-US"/>
                </w:rPr>
                <w:t xml:space="preserve">to approve a motion </w:t>
              </w:r>
            </w:ins>
            <w:ins w:id="155" w:author="Microsoft Office User" w:date="2016-12-05T10:34:00Z">
              <w:r w:rsidR="00A62284">
                <w:rPr>
                  <w:rFonts w:ascii="Calibri" w:eastAsia="Tahoma" w:hAnsi="Calibri" w:cs="Tahoma"/>
                  <w:sz w:val="20"/>
                  <w:szCs w:val="20"/>
                  <w:lang w:val="en-US"/>
                </w:rPr>
                <w:t>to accept the report</w:t>
              </w:r>
            </w:ins>
            <w:ins w:id="156" w:author="Microsoft Office User" w:date="2016-12-05T10:35:00Z">
              <w:r w:rsidR="00A62284">
                <w:rPr>
                  <w:rFonts w:ascii="Calibri" w:eastAsia="Tahoma" w:hAnsi="Calibri" w:cs="Tahoma"/>
                  <w:sz w:val="20"/>
                  <w:szCs w:val="20"/>
                  <w:lang w:val="en-US"/>
                </w:rPr>
                <w:t xml:space="preserve"> and directed staff to begin implementation.</w:t>
              </w:r>
            </w:ins>
          </w:p>
        </w:tc>
      </w:tr>
      <w:bookmarkStart w:id="157" w:name="GAC_GNSO_CG"/>
      <w:bookmarkEnd w:id="157"/>
      <w:tr w:rsidR="0057445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77777777" w:rsidR="00574453" w:rsidRDefault="00574453"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381B0D6B"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00DE9DBD"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574453" w:rsidRDefault="00574453" w:rsidP="00060EA2">
            <w:pPr>
              <w:pStyle w:val="TableContents"/>
              <w:snapToGrid w:val="0"/>
              <w:rPr>
                <w:rFonts w:ascii="Calibri" w:eastAsia="Monaco" w:hAnsi="Calibri" w:cs="Monaco"/>
                <w:color w:val="000000"/>
                <w:sz w:val="20"/>
                <w:szCs w:val="20"/>
                <w:lang w:val="en-GB"/>
              </w:rPr>
            </w:pPr>
          </w:p>
          <w:p w14:paraId="30C88AA6" w14:textId="39C957D2" w:rsidR="00574453" w:rsidRDefault="00574453" w:rsidP="00060EA2">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Generic Names Supporting Organization (GNSO) have jointly established a consultation group to explore ways for the GAC </w:t>
            </w:r>
            <w:r w:rsidRPr="00194371">
              <w:rPr>
                <w:rFonts w:ascii="Calibri" w:eastAsia="Monaco" w:hAnsi="Calibri" w:cs="Monaco"/>
                <w:iCs/>
                <w:color w:val="000000"/>
                <w:sz w:val="20"/>
                <w:szCs w:val="20"/>
                <w:lang w:val="en-GB"/>
              </w:rPr>
              <w:lastRenderedPageBreak/>
              <w:t>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462BB7AC" w:rsidR="00574453" w:rsidRDefault="00574453" w:rsidP="00D03A3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w:t>
            </w:r>
            <w:r>
              <w:rPr>
                <w:rFonts w:ascii="Calibri" w:eastAsia="Monaco" w:hAnsi="Calibri" w:cs="Monaco"/>
                <w:color w:val="000000"/>
                <w:sz w:val="20"/>
                <w:szCs w:val="20"/>
                <w:lang w:val="en-GB"/>
              </w:rPr>
              <w:lastRenderedPageBreak/>
              <w:t xml:space="preserve">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With the adoption of the recommendations, the CG considers its work complete. Staff will now work in conjunction with the GAC and GNSO leadership teams on the implementation of the recommendations. </w:t>
            </w:r>
          </w:p>
        </w:tc>
      </w:tr>
      <w:bookmarkStart w:id="158" w:name="CWG_CWG"/>
      <w:bookmarkEnd w:id="158"/>
      <w:tr w:rsidR="00574453" w:rsidRPr="007508AF" w14:paraId="0DE74B9D"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7C3A62CD" w14:textId="77777777" w:rsidR="00574453" w:rsidRDefault="00574453" w:rsidP="00060EA2">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66ED47BC"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37E5DB7A" w14:textId="77777777" w:rsidR="00574453" w:rsidRDefault="00574453" w:rsidP="00060EA2">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821AB8B" w14:textId="77777777" w:rsidR="00574453" w:rsidRDefault="00574453" w:rsidP="00060EA2">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0EBEAD45" w14:textId="77777777" w:rsidR="00574453" w:rsidRDefault="00574453" w:rsidP="00060EA2">
            <w:pPr>
              <w:pStyle w:val="TableContents"/>
              <w:snapToGrid w:val="0"/>
              <w:rPr>
                <w:rFonts w:ascii="Calibri" w:eastAsia="Monaco" w:hAnsi="Calibri" w:cs="Monaco"/>
                <w:color w:val="000000"/>
                <w:sz w:val="20"/>
                <w:szCs w:val="20"/>
                <w:lang w:val="en-GB"/>
              </w:rPr>
            </w:pPr>
          </w:p>
          <w:p w14:paraId="515CE54D" w14:textId="4409E544" w:rsidR="00574453" w:rsidRDefault="00574453" w:rsidP="009735A4">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3D58D8A" w14:textId="4AAD3A31" w:rsidR="00574453" w:rsidRPr="009D2A2E"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62A3EDC7" w14:textId="729E577E"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5E5D4DE" w14:textId="462C963E"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D241FDE" w14:textId="1AC51709" w:rsidR="00574453" w:rsidRDefault="00574453" w:rsidP="00D03A39">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 xml:space="preserve">-Closure). A draft framework was published for public comment on 22 February 2016. A final proposed framework based on public comments received was drafted and presented for community deliberation at ICANN56 at the end of June. Following review of the public and community comments received, the CCWG completed its Final Framework and sent it to both the Chartering Organizations for their review and action. The GNSO Council approved the Final Framework on 13 October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(3-9 November 2016). The Framework will now be sent to all other ICANN SO/ACs, with the recommendation that it be used to guide the community’s discussions for all future CCWGs.</w:t>
            </w:r>
          </w:p>
        </w:tc>
      </w:tr>
      <w:bookmarkStart w:id="159" w:name="meeting"/>
      <w:bookmarkStart w:id="160" w:name="PDP_IMPR"/>
      <w:bookmarkStart w:id="161" w:name="PPSAI"/>
      <w:bookmarkEnd w:id="159"/>
      <w:bookmarkEnd w:id="160"/>
      <w:bookmarkEnd w:id="161"/>
      <w:tr w:rsidR="0057445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574453" w:rsidRDefault="0057445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574453" w:rsidRDefault="00574453"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584C0014" w:rsidR="00574453" w:rsidRPr="007508AF" w:rsidRDefault="00574453" w:rsidP="009735A4">
            <w:pPr>
              <w:pStyle w:val="TableContents"/>
              <w:snapToGrid w:val="0"/>
              <w:rPr>
                <w:rFonts w:ascii="Calibri" w:hAnsi="Calibri" w:cs="Arial"/>
                <w:sz w:val="20"/>
                <w:szCs w:val="20"/>
              </w:rPr>
            </w:pPr>
            <w:r>
              <w:rPr>
                <w:rFonts w:ascii="Calibri" w:hAnsi="Calibri" w:cs="Arial"/>
                <w:sz w:val="20"/>
                <w:szCs w:val="20"/>
              </w:rPr>
              <w:t xml:space="preserve">Council Liaison: </w:t>
            </w:r>
            <w:del w:id="162" w:author="Marika Konings" w:date="2016-12-12T09:42:00Z">
              <w:r w:rsidDel="00CB6BF8">
                <w:rPr>
                  <w:rFonts w:ascii="Calibri" w:hAnsi="Calibri" w:cs="Arial"/>
                  <w:sz w:val="20"/>
                  <w:szCs w:val="20"/>
                </w:rPr>
                <w:delText>James Bladel</w:delText>
              </w:r>
            </w:del>
            <w:ins w:id="163" w:author="Marika Konings" w:date="2016-12-12T09:42:00Z">
              <w:r w:rsidR="00CB6BF8">
                <w:rPr>
                  <w:rFonts w:ascii="Calibri" w:hAnsi="Calibri" w:cs="Arial"/>
                  <w:sz w:val="20"/>
                  <w:szCs w:val="20"/>
                </w:rPr>
                <w:t>Darcy Southwell</w:t>
              </w:r>
            </w:ins>
          </w:p>
          <w:p w14:paraId="2E59A7F0" w14:textId="147C7B38" w:rsidR="00574453" w:rsidRDefault="00CB6BF8" w:rsidP="009735A4">
            <w:pPr>
              <w:pStyle w:val="TableContents"/>
              <w:snapToGrid w:val="0"/>
              <w:rPr>
                <w:rFonts w:ascii="Calibri" w:hAnsi="Calibri" w:cs="Arial"/>
                <w:sz w:val="20"/>
                <w:szCs w:val="20"/>
              </w:rPr>
            </w:pPr>
            <w:ins w:id="164" w:author="Marika Konings" w:date="2016-12-12T09:42:00Z">
              <w:r>
                <w:rPr>
                  <w:rFonts w:ascii="Calibri" w:hAnsi="Calibri" w:cs="Arial"/>
                  <w:sz w:val="20"/>
                  <w:szCs w:val="20"/>
                </w:rPr>
                <w:t xml:space="preserve">IRT Support </w:t>
              </w:r>
            </w:ins>
            <w:r w:rsidR="00574453" w:rsidRPr="007508AF">
              <w:rPr>
                <w:rFonts w:ascii="Calibri" w:hAnsi="Calibri" w:cs="Arial"/>
                <w:sz w:val="20"/>
                <w:szCs w:val="20"/>
              </w:rPr>
              <w:t xml:space="preserve">Staff: </w:t>
            </w:r>
            <w:del w:id="165" w:author="Marika Konings" w:date="2016-12-12T09:42:00Z">
              <w:r w:rsidR="00574453" w:rsidDel="00CB6BF8">
                <w:rPr>
                  <w:rFonts w:ascii="Calibri" w:hAnsi="Calibri" w:cs="Arial"/>
                  <w:sz w:val="20"/>
                  <w:szCs w:val="20"/>
                </w:rPr>
                <w:delText xml:space="preserve">M. Wong, </w:delText>
              </w:r>
              <w:r w:rsidR="00574453" w:rsidRPr="007508AF" w:rsidDel="00CB6BF8">
                <w:rPr>
                  <w:rFonts w:ascii="Calibri" w:hAnsi="Calibri" w:cs="Arial"/>
                  <w:sz w:val="20"/>
                  <w:szCs w:val="20"/>
                </w:rPr>
                <w:delText xml:space="preserve">M. </w:delText>
              </w:r>
              <w:r w:rsidR="00574453" w:rsidDel="00CB6BF8">
                <w:rPr>
                  <w:rFonts w:ascii="Calibri" w:hAnsi="Calibri" w:cs="Arial"/>
                  <w:sz w:val="20"/>
                  <w:szCs w:val="20"/>
                </w:rPr>
                <w:delText>Konings</w:delText>
              </w:r>
            </w:del>
            <w:ins w:id="166" w:author="Marika Konings" w:date="2016-12-12T09:42:00Z">
              <w:r>
                <w:rPr>
                  <w:rFonts w:ascii="Calibri" w:hAnsi="Calibri" w:cs="Arial"/>
                  <w:sz w:val="20"/>
                  <w:szCs w:val="20"/>
                </w:rPr>
                <w:t xml:space="preserve">Amy </w:t>
              </w:r>
              <w:proofErr w:type="spellStart"/>
              <w:r>
                <w:rPr>
                  <w:rFonts w:ascii="Calibri" w:hAnsi="Calibri" w:cs="Arial"/>
                  <w:sz w:val="20"/>
                  <w:szCs w:val="20"/>
                </w:rPr>
                <w:t>Bivens</w:t>
              </w:r>
            </w:ins>
            <w:proofErr w:type="spellEnd"/>
            <w:r w:rsidR="00574453">
              <w:rPr>
                <w:rFonts w:ascii="Calibri" w:hAnsi="Calibri" w:cs="Arial"/>
                <w:sz w:val="20"/>
                <w:szCs w:val="20"/>
              </w:rPr>
              <w:t xml:space="preserve"> </w:t>
            </w:r>
          </w:p>
          <w:p w14:paraId="408C74D5" w14:textId="77777777" w:rsidR="00574453" w:rsidRDefault="00574453" w:rsidP="009735A4">
            <w:pPr>
              <w:pStyle w:val="TableContents"/>
              <w:snapToGrid w:val="0"/>
              <w:rPr>
                <w:rFonts w:ascii="Calibri" w:hAnsi="Calibri" w:cs="Arial"/>
                <w:sz w:val="20"/>
                <w:szCs w:val="20"/>
              </w:rPr>
            </w:pPr>
          </w:p>
          <w:p w14:paraId="563FA5A2" w14:textId="676AF6A1" w:rsidR="00574453" w:rsidRPr="00CD7D6F" w:rsidRDefault="00574453"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w:t>
            </w:r>
            <w:r w:rsidRPr="007508AF">
              <w:rPr>
                <w:rFonts w:ascii="Calibri" w:hAnsi="Calibri" w:cs="Arial"/>
                <w:sz w:val="20"/>
                <w:szCs w:val="20"/>
              </w:rPr>
              <w:lastRenderedPageBreak/>
              <w:t xml:space="preserve">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574453" w:rsidRDefault="0057445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574453" w:rsidRDefault="00574453" w:rsidP="009735A4">
            <w:pPr>
              <w:pStyle w:val="TableContents"/>
              <w:snapToGrid w:val="0"/>
              <w:rPr>
                <w:rFonts w:ascii="Calibri" w:eastAsia="Tahoma" w:hAnsi="Calibri" w:cs="Tahoma"/>
                <w:sz w:val="20"/>
                <w:szCs w:val="20"/>
                <w:lang w:val="en-GB"/>
              </w:rPr>
            </w:pPr>
          </w:p>
          <w:p w14:paraId="7C5BAA5C" w14:textId="52DC603F"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co-chairs met with representatives of the GAC’s Public Safety Working Group in March 2016 in 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574453" w:rsidRDefault="00574453" w:rsidP="009735A4">
            <w:pPr>
              <w:pStyle w:val="TableContents"/>
              <w:snapToGrid w:val="0"/>
              <w:rPr>
                <w:rFonts w:ascii="Calibri" w:eastAsia="Tahoma" w:hAnsi="Calibri" w:cs="Tahoma"/>
                <w:sz w:val="20"/>
                <w:szCs w:val="20"/>
                <w:lang w:val="en-GB"/>
              </w:rPr>
            </w:pPr>
          </w:p>
          <w:p w14:paraId="6B55D5A4" w14:textId="401768A4" w:rsidR="00574453" w:rsidRDefault="00574453" w:rsidP="00E92289">
            <w:pPr>
              <w:pStyle w:val="TableContents"/>
              <w:snapToGrid w:val="0"/>
              <w:rPr>
                <w:rFonts w:ascii="Calibri" w:hAnsi="Calibri"/>
                <w:sz w:val="20"/>
                <w:szCs w:val="20"/>
              </w:rPr>
            </w:pPr>
            <w:r w:rsidRPr="00CE7F2C">
              <w:rPr>
                <w:rFonts w:ascii="Calibri" w:eastAsia="Tahoma" w:hAnsi="Calibri" w:cs="Tahoma"/>
                <w:sz w:val="20"/>
                <w:szCs w:val="20"/>
                <w:lang w:val="en-US"/>
              </w:rPr>
              <w:t xml:space="preserve">Staff </w:t>
            </w:r>
            <w:r>
              <w:rPr>
                <w:rFonts w:ascii="Calibri" w:eastAsia="Tahoma" w:hAnsi="Calibri" w:cs="Tahoma"/>
                <w:sz w:val="20"/>
                <w:szCs w:val="20"/>
                <w:lang w:val="en-US"/>
              </w:rPr>
              <w:t>has developed</w:t>
            </w:r>
            <w:r w:rsidRPr="00CE7F2C">
              <w:rPr>
                <w:rFonts w:ascii="Calibri" w:eastAsia="Tahoma" w:hAnsi="Calibri" w:cs="Tahoma"/>
                <w:sz w:val="20"/>
                <w:szCs w:val="20"/>
                <w:lang w:val="en-US"/>
              </w:rPr>
              <w:t xml:space="preserve"> a detailed implementation plan, including costs and development effort required for various models for implementation processes. The plan </w:t>
            </w:r>
            <w:r>
              <w:rPr>
                <w:rFonts w:ascii="Calibri" w:eastAsia="Tahoma" w:hAnsi="Calibri" w:cs="Tahoma"/>
                <w:sz w:val="20"/>
                <w:szCs w:val="20"/>
                <w:lang w:val="en-US"/>
              </w:rPr>
              <w:t>was</w:t>
            </w:r>
            <w:r w:rsidRPr="00CE7F2C">
              <w:rPr>
                <w:rFonts w:ascii="Calibri" w:eastAsia="Tahoma" w:hAnsi="Calibri" w:cs="Tahoma"/>
                <w:sz w:val="20"/>
                <w:szCs w:val="20"/>
                <w:lang w:val="en-US"/>
              </w:rPr>
              <w:t xml:space="preserve"> presented to the IRT</w:t>
            </w:r>
            <w:r>
              <w:rPr>
                <w:rFonts w:ascii="Calibri" w:eastAsia="Tahoma" w:hAnsi="Calibri" w:cs="Tahoma"/>
                <w:sz w:val="20"/>
                <w:szCs w:val="20"/>
                <w:lang w:val="en-US"/>
              </w:rPr>
              <w:t xml:space="preserve"> at its first meeting, held on 18 October. The IRT held its second meeting at ICANN57 in November, and </w:t>
            </w:r>
            <w:del w:id="167" w:author="Mary Wong" w:date="2016-12-09T23:46:00Z">
              <w:r w:rsidDel="00E92289">
                <w:rPr>
                  <w:rFonts w:ascii="Calibri" w:eastAsia="Tahoma" w:hAnsi="Calibri" w:cs="Tahoma"/>
                  <w:sz w:val="20"/>
                  <w:szCs w:val="20"/>
                  <w:lang w:val="en-US"/>
                </w:rPr>
                <w:delText xml:space="preserve">will be </w:delText>
              </w:r>
            </w:del>
            <w:ins w:id="168" w:author="Mary Wong" w:date="2016-12-09T23:46:00Z">
              <w:r w:rsidR="00E92289">
                <w:rPr>
                  <w:rFonts w:ascii="Calibri" w:eastAsia="Tahoma" w:hAnsi="Calibri" w:cs="Tahoma"/>
                  <w:sz w:val="20"/>
                  <w:szCs w:val="20"/>
                  <w:lang w:val="en-US"/>
                </w:rPr>
                <w:t xml:space="preserve">is now </w:t>
              </w:r>
            </w:ins>
            <w:r>
              <w:rPr>
                <w:rFonts w:ascii="Calibri" w:eastAsia="Tahoma" w:hAnsi="Calibri" w:cs="Tahoma"/>
                <w:sz w:val="20"/>
                <w:szCs w:val="20"/>
                <w:lang w:val="en-US"/>
              </w:rPr>
              <w:t>meeting regularly to finalize the implementation plan and timeline.</w:t>
            </w:r>
          </w:p>
        </w:tc>
      </w:tr>
      <w:bookmarkStart w:id="169" w:name="CCWG_WS1"/>
      <w:bookmarkStart w:id="170" w:name="DMPM"/>
      <w:bookmarkStart w:id="171" w:name="POLIMP"/>
      <w:bookmarkStart w:id="172" w:name="TandT"/>
      <w:bookmarkEnd w:id="169"/>
      <w:bookmarkEnd w:id="170"/>
      <w:bookmarkEnd w:id="171"/>
      <w:tr w:rsidR="0057445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3DE016E9" w:rsidR="00574453" w:rsidRDefault="00574453" w:rsidP="00F27DC2">
            <w:pPr>
              <w:pStyle w:val="TableContents"/>
              <w:snapToGrid w:val="0"/>
              <w:rPr>
                <w:ins w:id="173" w:author="Marika Konings" w:date="2016-12-12T09:43:00Z"/>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068FE013" w14:textId="77777777" w:rsidR="00CB6BF8" w:rsidRDefault="00CB6BF8" w:rsidP="00F27DC2">
            <w:pPr>
              <w:pStyle w:val="TableContents"/>
              <w:snapToGrid w:val="0"/>
              <w:rPr>
                <w:ins w:id="174" w:author="Marika Konings" w:date="2016-12-12T09:43:00Z"/>
                <w:rFonts w:ascii="Calibri" w:hAnsi="Calibri"/>
                <w:sz w:val="20"/>
                <w:szCs w:val="20"/>
              </w:rPr>
            </w:pPr>
            <w:ins w:id="175" w:author="Marika Konings" w:date="2016-12-12T09:43:00Z">
              <w:r>
                <w:rPr>
                  <w:rFonts w:ascii="Calibri" w:hAnsi="Calibri"/>
                  <w:sz w:val="20"/>
                  <w:szCs w:val="20"/>
                </w:rPr>
                <w:t xml:space="preserve">Council Liaison: Amr </w:t>
              </w:r>
              <w:proofErr w:type="spellStart"/>
              <w:r>
                <w:rPr>
                  <w:rFonts w:ascii="Calibri" w:hAnsi="Calibri"/>
                  <w:sz w:val="20"/>
                  <w:szCs w:val="20"/>
                </w:rPr>
                <w:t>Elsadr</w:t>
              </w:r>
              <w:proofErr w:type="spellEnd"/>
            </w:ins>
          </w:p>
          <w:p w14:paraId="5893EC60" w14:textId="58DBC208" w:rsidR="00CB6BF8" w:rsidRPr="00CB6BF8" w:rsidRDefault="00CB6BF8" w:rsidP="00F27DC2">
            <w:pPr>
              <w:pStyle w:val="TableContents"/>
              <w:snapToGrid w:val="0"/>
              <w:rPr>
                <w:rFonts w:ascii="Calibri" w:hAnsi="Calibri"/>
                <w:sz w:val="20"/>
                <w:szCs w:val="20"/>
                <w:rPrChange w:id="176" w:author="Marika Konings" w:date="2016-12-12T09:43:00Z">
                  <w:rPr>
                    <w:rFonts w:ascii="Calibri" w:hAnsi="Calibri"/>
                    <w:b/>
                    <w:sz w:val="20"/>
                    <w:szCs w:val="20"/>
                  </w:rPr>
                </w:rPrChange>
              </w:rPr>
            </w:pPr>
            <w:ins w:id="177" w:author="Marika Konings" w:date="2016-12-12T09:43:00Z">
              <w:r>
                <w:rPr>
                  <w:rFonts w:ascii="Calibri" w:hAnsi="Calibri"/>
                  <w:sz w:val="20"/>
                  <w:szCs w:val="20"/>
                </w:rPr>
                <w:t xml:space="preserve">IRT Support Staff: Brian Aitchison </w:t>
              </w:r>
            </w:ins>
          </w:p>
          <w:p w14:paraId="6C61F4D8" w14:textId="77777777" w:rsidR="00574453" w:rsidRDefault="00574453"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574453" w:rsidRDefault="00574453"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5"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t>
            </w:r>
            <w:proofErr w:type="gramStart"/>
            <w:r>
              <w:rPr>
                <w:rFonts w:ascii="Calibri" w:eastAsia="Tahoma" w:hAnsi="Calibri" w:cs="Tahoma"/>
                <w:sz w:val="20"/>
                <w:szCs w:val="20"/>
                <w:lang w:val="en-GB"/>
              </w:rPr>
              <w:t>was</w:t>
            </w:r>
            <w:proofErr w:type="gramEnd"/>
            <w:r>
              <w:rPr>
                <w:rFonts w:ascii="Calibri" w:eastAsia="Tahoma" w:hAnsi="Calibri" w:cs="Tahoma"/>
                <w:sz w:val="20"/>
                <w:szCs w:val="20"/>
                <w:lang w:val="en-GB"/>
              </w:rPr>
              <w:t xml:space="preserve"> sent out.</w:t>
            </w:r>
          </w:p>
          <w:p w14:paraId="300FCE7D" w14:textId="77777777" w:rsidR="00574453" w:rsidRDefault="00574453" w:rsidP="005A7E1E">
            <w:pPr>
              <w:pStyle w:val="TableContents"/>
              <w:snapToGrid w:val="0"/>
              <w:rPr>
                <w:rFonts w:ascii="Calibri" w:eastAsia="Tahoma" w:hAnsi="Calibri" w:cs="Tahoma"/>
                <w:sz w:val="20"/>
                <w:szCs w:val="20"/>
                <w:lang w:val="en-GB"/>
              </w:rPr>
            </w:pPr>
          </w:p>
          <w:p w14:paraId="470AA127" w14:textId="627D03C2" w:rsidR="00574453" w:rsidRPr="004E0842" w:rsidRDefault="00574453"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 The implementation plan has been posted to the community wiki.</w:t>
            </w:r>
          </w:p>
          <w:p w14:paraId="363F512D" w14:textId="77777777" w:rsidR="00574453" w:rsidRDefault="00574453" w:rsidP="005A7E1E">
            <w:pPr>
              <w:pStyle w:val="TableContents"/>
              <w:snapToGrid w:val="0"/>
              <w:rPr>
                <w:rFonts w:ascii="Calibri" w:eastAsia="Tahoma" w:hAnsi="Calibri" w:cs="Tahoma"/>
                <w:sz w:val="20"/>
                <w:szCs w:val="20"/>
                <w:lang w:val="en-US"/>
              </w:rPr>
            </w:pPr>
          </w:p>
          <w:p w14:paraId="50773857" w14:textId="5AF465DE" w:rsidR="00574453" w:rsidRPr="00A438CB" w:rsidRDefault="0057445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w:t>
            </w:r>
            <w:r>
              <w:rPr>
                <w:rFonts w:ascii="Calibri" w:eastAsia="Tahoma" w:hAnsi="Calibri" w:cs="Tahoma"/>
                <w:sz w:val="20"/>
                <w:szCs w:val="20"/>
                <w:lang w:val="en-US"/>
              </w:rPr>
              <w:t>has been</w:t>
            </w:r>
            <w:r w:rsidRPr="00A438CB">
              <w:rPr>
                <w:rFonts w:ascii="Calibri" w:eastAsia="Tahoma" w:hAnsi="Calibri" w:cs="Tahoma"/>
                <w:sz w:val="20"/>
                <w:szCs w:val="20"/>
                <w:lang w:val="en-US"/>
              </w:rPr>
              <w:t xml:space="preserve"> engaged in discussions around language and script tags, which appear to be a minimum requirement to meet the standards set by the T/T Recommendations</w:t>
            </w:r>
            <w:r>
              <w:rPr>
                <w:rFonts w:ascii="Calibri" w:eastAsia="Tahoma" w:hAnsi="Calibri" w:cs="Tahoma"/>
                <w:sz w:val="20"/>
                <w:szCs w:val="20"/>
                <w:lang w:val="en-US"/>
              </w:rPr>
              <w:t>. These tags were the main focus of the IRT face-to-face meeting at ICANN 57 in Hyderabad on 8 November 2016</w:t>
            </w:r>
          </w:p>
          <w:p w14:paraId="0C56FE0E" w14:textId="77777777" w:rsidR="00574453" w:rsidDel="009F7290" w:rsidRDefault="00574453" w:rsidP="00A438CB">
            <w:pPr>
              <w:pStyle w:val="TableContents"/>
              <w:snapToGrid w:val="0"/>
              <w:rPr>
                <w:del w:id="178" w:author="Caitlin Tubergen" w:date="2016-12-07T08:43:00Z"/>
                <w:rFonts w:ascii="Calibri" w:eastAsia="Tahoma" w:hAnsi="Calibri" w:cs="Tahoma"/>
                <w:sz w:val="20"/>
                <w:szCs w:val="20"/>
                <w:lang w:val="en-US"/>
              </w:rPr>
            </w:pPr>
          </w:p>
          <w:p w14:paraId="1EF9D73A" w14:textId="0517A4CE" w:rsidR="004248EC" w:rsidRDefault="00574453" w:rsidP="00A438CB">
            <w:pPr>
              <w:pStyle w:val="TableContents"/>
              <w:snapToGrid w:val="0"/>
              <w:rPr>
                <w:ins w:id="179" w:author="Caitlin Tubergen" w:date="2016-12-07T08:43:00Z"/>
                <w:rFonts w:ascii="Calibri" w:eastAsia="Tahoma" w:hAnsi="Calibri" w:cs="Tahoma"/>
                <w:sz w:val="20"/>
                <w:szCs w:val="20"/>
                <w:lang w:val="en-US"/>
              </w:rPr>
            </w:pPr>
            <w:del w:id="180" w:author="Caitlin Tubergen" w:date="2016-12-07T08:43:00Z">
              <w:r w:rsidRPr="005466D9" w:rsidDel="009F7290">
                <w:rPr>
                  <w:rFonts w:ascii="Calibri" w:eastAsia="Tahoma" w:hAnsi="Calibri" w:cs="Tahoma"/>
                  <w:sz w:val="20"/>
                  <w:szCs w:val="20"/>
                  <w:lang w:val="en-US"/>
                </w:rPr>
                <w:delText xml:space="preserve">The project was on hold for most of Sept-Oct 2016 given the Registry Stakeholder Group's Request for Reconsideration (RFR) to require RDAP be implemented on the part of registries and registrars. Their RFR was in response to Provision 12 of the proposed "Consistent Labeling and Display" policy </w:delText>
              </w:r>
              <w:r w:rsidRPr="005466D9" w:rsidDel="009F7290">
                <w:rPr>
                  <w:rFonts w:ascii="Calibri" w:eastAsia="Tahoma" w:hAnsi="Calibri" w:cs="Tahoma"/>
                  <w:sz w:val="20"/>
                  <w:szCs w:val="20"/>
                  <w:lang w:val="en-US"/>
                </w:rPr>
                <w:lastRenderedPageBreak/>
                <w:delText xml:space="preserve">coming out of the Thick Whois policy implementation Project. </w:delText>
              </w:r>
              <w:r w:rsidRPr="007555E8" w:rsidDel="009F7290">
                <w:rPr>
                  <w:rFonts w:ascii="Calibri" w:eastAsia="Tahoma" w:hAnsi="Calibri" w:cs="Tahoma"/>
                  <w:sz w:val="20"/>
                  <w:szCs w:val="20"/>
                  <w:lang w:val="en-US"/>
                </w:rPr>
                <w:delText>Without RDAP and its ability to accept non-ASCII characters, the recommendations of the T/T Working Group cannot be implemented.</w:delText>
              </w:r>
            </w:del>
          </w:p>
          <w:p w14:paraId="60732E50" w14:textId="3CA89346" w:rsidR="004248EC" w:rsidRDefault="004248EC" w:rsidP="00A438CB">
            <w:pPr>
              <w:pStyle w:val="TableContents"/>
              <w:snapToGrid w:val="0"/>
              <w:rPr>
                <w:rFonts w:ascii="Calibri" w:eastAsia="Tahoma" w:hAnsi="Calibri" w:cs="Tahoma"/>
                <w:sz w:val="20"/>
                <w:szCs w:val="20"/>
                <w:lang w:val="en-US"/>
              </w:rPr>
            </w:pPr>
            <w:ins w:id="181" w:author="Caitlin Tubergen" w:date="2016-12-07T08:43:00Z">
              <w:r w:rsidRPr="004248EC">
                <w:rPr>
                  <w:rFonts w:ascii="Calibri" w:eastAsia="Tahoma" w:hAnsi="Calibri" w:cs="Tahoma"/>
                  <w:sz w:val="20"/>
                  <w:szCs w:val="20"/>
                  <w:lang w:val="en-US"/>
                </w:rPr>
                <w:t>The timeline for the implementation of the T/T Recommendations has been extended into 2018 as a result of emerging complexities relating to the implementation of the Recommendations. A tentative implementation announcement is currently scheduled for August 2017—with a tentative policy effective date of 1 February 2018—pending further discussion with the IRT. However, this timeline is dependent on the roll-out of RDAP.</w:t>
              </w:r>
            </w:ins>
          </w:p>
        </w:tc>
      </w:tr>
      <w:tr w:rsidR="0057445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574453" w:rsidRDefault="00574453" w:rsidP="00462A5D">
            <w:pPr>
              <w:pStyle w:val="TableContents"/>
              <w:snapToGrid w:val="0"/>
              <w:rPr>
                <w:rFonts w:ascii="Calibri" w:hAnsi="Calibri"/>
                <w:sz w:val="20"/>
                <w:szCs w:val="20"/>
              </w:rPr>
            </w:pPr>
            <w:bookmarkStart w:id="182" w:name="IRTP_B"/>
            <w:bookmarkStart w:id="183" w:name="IRTP_C"/>
            <w:bookmarkEnd w:id="172"/>
            <w:bookmarkEnd w:id="182"/>
            <w:bookmarkEnd w:id="183"/>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01AFA180" w14:textId="2FA30FB7" w:rsidR="00574453" w:rsidRDefault="00574453" w:rsidP="00462A5D">
            <w:pPr>
              <w:pStyle w:val="TableContents"/>
              <w:snapToGrid w:val="0"/>
              <w:rPr>
                <w:ins w:id="184" w:author="Marika Konings" w:date="2016-12-12T09:43:00Z"/>
                <w:rFonts w:ascii="Calibri" w:hAnsi="Calibri"/>
                <w:sz w:val="20"/>
                <w:szCs w:val="20"/>
              </w:rPr>
            </w:pPr>
            <w:r>
              <w:rPr>
                <w:rFonts w:ascii="Calibri" w:hAnsi="Calibri"/>
                <w:sz w:val="20"/>
                <w:szCs w:val="20"/>
              </w:rPr>
              <w:t xml:space="preserve">The GNSO Council unanimously adopted the recommendations of the IRTP Part C PDP at its meeting on 17 October 2012 (see </w:t>
            </w:r>
            <w:ins w:id="185" w:author="Marika Konings" w:date="2016-12-12T09:43:00Z">
              <w:r w:rsidR="00CB6BF8">
                <w:rPr>
                  <w:rFonts w:ascii="Calibri" w:hAnsi="Calibri"/>
                  <w:sz w:val="20"/>
                  <w:szCs w:val="20"/>
                </w:rPr>
                <w:fldChar w:fldCharType="begin"/>
              </w:r>
              <w:r w:rsidR="00CB6BF8">
                <w:rPr>
                  <w:rFonts w:ascii="Calibri" w:hAnsi="Calibri"/>
                  <w:sz w:val="20"/>
                  <w:szCs w:val="20"/>
                </w:rPr>
                <w:instrText xml:space="preserve"> HYPERLINK "</w:instrText>
              </w:r>
            </w:ins>
            <w:r w:rsidR="00CB6BF8" w:rsidRPr="00CB6BF8">
              <w:rPr>
                <w:rPrChange w:id="186" w:author="Marika Konings" w:date="2016-12-12T09:43:00Z">
                  <w:rPr>
                    <w:rStyle w:val="Hyperlink"/>
                    <w:rFonts w:ascii="Calibri" w:hAnsi="Calibri"/>
                    <w:sz w:val="20"/>
                    <w:szCs w:val="20"/>
                  </w:rPr>
                </w:rPrChange>
              </w:rPr>
              <w:instrText>http://gnso.icann.org/en/resolutions#20121017-4</w:instrText>
            </w:r>
            <w:r w:rsidR="00CB6BF8">
              <w:rPr>
                <w:rFonts w:ascii="Calibri" w:hAnsi="Calibri"/>
                <w:sz w:val="20"/>
                <w:szCs w:val="20"/>
              </w:rPr>
              <w:instrText>)</w:instrText>
            </w:r>
            <w:ins w:id="187" w:author="Marika Konings" w:date="2016-12-12T09:43:00Z">
              <w:r w:rsidR="00CB6BF8">
                <w:rPr>
                  <w:rFonts w:ascii="Calibri" w:hAnsi="Calibri"/>
                  <w:sz w:val="20"/>
                  <w:szCs w:val="20"/>
                </w:rPr>
                <w:instrText xml:space="preserve">" </w:instrText>
              </w:r>
              <w:r w:rsidR="00CB6BF8">
                <w:rPr>
                  <w:rFonts w:ascii="Calibri" w:hAnsi="Calibri"/>
                  <w:sz w:val="20"/>
                  <w:szCs w:val="20"/>
                </w:rPr>
                <w:fldChar w:fldCharType="separate"/>
              </w:r>
            </w:ins>
            <w:r w:rsidR="00CB6BF8" w:rsidRPr="00CB6BF8">
              <w:rPr>
                <w:rStyle w:val="Hyperlink"/>
                <w:rFonts w:ascii="Calibri" w:hAnsi="Calibri"/>
                <w:sz w:val="20"/>
                <w:szCs w:val="20"/>
              </w:rPr>
              <w:t>http://gnso.icann.org/en/resolutions#20121017-4</w:t>
            </w:r>
            <w:r w:rsidR="00CB6BF8" w:rsidRPr="004F2F15">
              <w:rPr>
                <w:rStyle w:val="Hyperlink"/>
                <w:rFonts w:ascii="Calibri" w:hAnsi="Calibri"/>
                <w:sz w:val="20"/>
                <w:szCs w:val="20"/>
              </w:rPr>
              <w:t>)</w:t>
            </w:r>
            <w:ins w:id="188" w:author="Marika Konings" w:date="2016-12-12T09:43:00Z">
              <w:r w:rsidR="00CB6BF8">
                <w:rPr>
                  <w:rFonts w:ascii="Calibri" w:hAnsi="Calibri"/>
                  <w:sz w:val="20"/>
                  <w:szCs w:val="20"/>
                </w:rPr>
                <w:fldChar w:fldCharType="end"/>
              </w:r>
            </w:ins>
            <w:r>
              <w:rPr>
                <w:rFonts w:ascii="Calibri" w:hAnsi="Calibri"/>
                <w:sz w:val="20"/>
                <w:szCs w:val="20"/>
              </w:rPr>
              <w:t xml:space="preserve">. </w:t>
            </w:r>
          </w:p>
          <w:p w14:paraId="54DE99BE" w14:textId="1D9EA491" w:rsidR="00CB6BF8" w:rsidRDefault="00CB6BF8" w:rsidP="00462A5D">
            <w:pPr>
              <w:pStyle w:val="TableContents"/>
              <w:snapToGrid w:val="0"/>
              <w:rPr>
                <w:rFonts w:ascii="Calibri" w:eastAsia="Tahoma" w:hAnsi="Calibri" w:cs="Tahoma"/>
                <w:sz w:val="20"/>
                <w:szCs w:val="20"/>
                <w:lang w:val="en-GB"/>
              </w:rPr>
            </w:pPr>
            <w:ins w:id="189" w:author="Marika Konings" w:date="2016-12-12T09:43:00Z">
              <w:r>
                <w:rPr>
                  <w:rFonts w:ascii="Calibri" w:hAnsi="Calibri"/>
                  <w:sz w:val="20"/>
                  <w:szCs w:val="20"/>
                </w:rPr>
                <w:t xml:space="preserve">Council Liaison: Rubens </w:t>
              </w:r>
              <w:proofErr w:type="spellStart"/>
              <w:r>
                <w:rPr>
                  <w:rFonts w:ascii="Calibri" w:hAnsi="Calibri"/>
                  <w:sz w:val="20"/>
                  <w:szCs w:val="20"/>
                </w:rPr>
                <w:t>Kuhl</w:t>
              </w:r>
            </w:ins>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574453" w:rsidRPr="007508AF" w:rsidRDefault="0057445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4D0780E8"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39F30239" w:rsidR="00574453" w:rsidRDefault="00574453"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6"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7"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28"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p w14:paraId="0F2D1458" w14:textId="77777777" w:rsidR="00574453" w:rsidRDefault="00574453" w:rsidP="001D7252">
            <w:pPr>
              <w:pStyle w:val="SubtleEmphasis1"/>
              <w:kinsoku w:val="0"/>
              <w:overflowPunct w:val="0"/>
              <w:ind w:left="0"/>
              <w:textAlignment w:val="baseline"/>
              <w:rPr>
                <w:rFonts w:ascii="Calibri" w:hAnsi="Calibri" w:cs="Calibri"/>
              </w:rPr>
            </w:pPr>
          </w:p>
          <w:p w14:paraId="1756AF87" w14:textId="47A67DB7" w:rsidR="00574453" w:rsidRPr="00344B50" w:rsidRDefault="00574453" w:rsidP="00E92289">
            <w:pPr>
              <w:pStyle w:val="SubtleEmphasis1"/>
              <w:kinsoku w:val="0"/>
              <w:overflowPunct w:val="0"/>
              <w:ind w:left="0"/>
              <w:textAlignment w:val="baseline"/>
              <w:rPr>
                <w:rFonts w:ascii="Calibri" w:hAnsi="Calibri" w:cs="Calibri"/>
              </w:rPr>
            </w:pPr>
            <w:r>
              <w:rPr>
                <w:rFonts w:ascii="Calibri" w:hAnsi="Calibri" w:cs="Calibri"/>
              </w:rPr>
              <w:t xml:space="preserve">At the request of the Registrars’ Stakeholder Group, which raised a substantive concern regarding the application of IRTP-C to privacy and proxy services, the GNSO Council </w:t>
            </w:r>
            <w:del w:id="190" w:author="Mary Wong" w:date="2016-12-09T23:46:00Z">
              <w:r w:rsidDel="00E92289">
                <w:rPr>
                  <w:rFonts w:ascii="Calibri" w:hAnsi="Calibri" w:cs="Calibri"/>
                </w:rPr>
                <w:delText xml:space="preserve">is currently considering </w:delText>
              </w:r>
            </w:del>
            <w:del w:id="191" w:author="Mary Wong" w:date="2016-12-09T23:47:00Z">
              <w:r w:rsidDel="00E92289">
                <w:rPr>
                  <w:rFonts w:ascii="Calibri" w:hAnsi="Calibri" w:cs="Calibri"/>
                </w:rPr>
                <w:delText>writing</w:delText>
              </w:r>
            </w:del>
            <w:ins w:id="192" w:author="Mary Wong" w:date="2016-12-09T23:47:00Z">
              <w:r w:rsidR="00E92289">
                <w:rPr>
                  <w:rFonts w:ascii="Calibri" w:hAnsi="Calibri" w:cs="Calibri"/>
                </w:rPr>
                <w:t>wrote</w:t>
              </w:r>
            </w:ins>
            <w:r>
              <w:rPr>
                <w:rFonts w:ascii="Calibri" w:hAnsi="Calibri" w:cs="Calibri"/>
              </w:rPr>
              <w:t xml:space="preserve"> to the ICANN Board to recommend that the matter be referred to the PPSAI IRT for consideration before the Policy effective date.</w:t>
            </w:r>
          </w:p>
        </w:tc>
      </w:tr>
      <w:tr w:rsidR="00574453"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574453" w:rsidRPr="00C32140" w:rsidRDefault="00574453" w:rsidP="00462A5D">
            <w:pPr>
              <w:pStyle w:val="TableContents"/>
              <w:snapToGrid w:val="0"/>
              <w:rPr>
                <w:rFonts w:ascii="Calibri" w:hAnsi="Calibri"/>
                <w:b/>
                <w:sz w:val="20"/>
                <w:szCs w:val="20"/>
              </w:rPr>
            </w:pPr>
            <w:bookmarkStart w:id="193" w:name="UDRP_LOCK"/>
            <w:bookmarkStart w:id="194" w:name="THICK_WHOIS"/>
            <w:bookmarkEnd w:id="193"/>
            <w:bookmarkEnd w:id="194"/>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574453" w:rsidRDefault="00574453"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574453" w:rsidRDefault="00574453"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574453" w:rsidRPr="007508AF"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29"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574453" w:rsidRDefault="00574453" w:rsidP="00104E6E">
            <w:pPr>
              <w:pStyle w:val="SubtleEmphasis1"/>
              <w:kinsoku w:val="0"/>
              <w:overflowPunct w:val="0"/>
              <w:ind w:left="0"/>
              <w:textAlignment w:val="baseline"/>
              <w:rPr>
                <w:rFonts w:ascii="Calibri" w:hAnsi="Calibri" w:cs="Calibri"/>
                <w:lang w:val="en-IE"/>
              </w:rPr>
            </w:pPr>
          </w:p>
          <w:p w14:paraId="22984D94" w14:textId="3AA92A9C" w:rsidR="00574453" w:rsidRDefault="0057445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r>
              <w:rPr>
                <w:rFonts w:ascii="Calibri" w:hAnsi="Calibri" w:cs="Calibri"/>
                <w:lang w:val="en-IE"/>
              </w:rPr>
              <w:t xml:space="preserve">However, due to a Request for Reconsideration related to the inclusion of a requirement in the Consensus Policy to implement RDAP, the policy was rescinded, modified to remove the RDAP requirement, </w:t>
            </w:r>
            <w:proofErr w:type="gramStart"/>
            <w:r>
              <w:rPr>
                <w:rFonts w:ascii="Calibri" w:hAnsi="Calibri" w:cs="Calibri"/>
                <w:lang w:val="en-IE"/>
              </w:rPr>
              <w:t>then</w:t>
            </w:r>
            <w:proofErr w:type="gramEnd"/>
            <w:r>
              <w:rPr>
                <w:rFonts w:ascii="Calibri" w:hAnsi="Calibri" w:cs="Calibri"/>
                <w:lang w:val="en-IE"/>
              </w:rPr>
              <w:t xml:space="preserve"> published for public comment. The policy effective date is expected to be established in the first quarter of 2017.</w:t>
            </w:r>
          </w:p>
          <w:p w14:paraId="326444E3" w14:textId="77777777" w:rsidR="00574453" w:rsidRDefault="00574453" w:rsidP="00104E6E">
            <w:pPr>
              <w:pStyle w:val="SubtleEmphasis1"/>
              <w:kinsoku w:val="0"/>
              <w:overflowPunct w:val="0"/>
              <w:ind w:left="0"/>
              <w:textAlignment w:val="baseline"/>
              <w:rPr>
                <w:rFonts w:ascii="Calibri" w:hAnsi="Calibri" w:cs="Calibri"/>
                <w:lang w:val="en-IE"/>
              </w:rPr>
            </w:pPr>
          </w:p>
          <w:p w14:paraId="226C781D" w14:textId="20E77D32" w:rsidR="00574453" w:rsidRDefault="00574453"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has been developed as a separate work track and also published for public comment.  The policy effective date for this policy is also expected </w:t>
            </w:r>
            <w:proofErr w:type="gramStart"/>
            <w:r>
              <w:rPr>
                <w:rFonts w:ascii="Calibri" w:hAnsi="Calibri" w:cs="Calibri"/>
                <w:lang w:val="en-IE"/>
              </w:rPr>
              <w:t>be</w:t>
            </w:r>
            <w:proofErr w:type="gramEnd"/>
            <w:r>
              <w:rPr>
                <w:rFonts w:ascii="Calibri" w:hAnsi="Calibri" w:cs="Calibri"/>
                <w:lang w:val="en-IE"/>
              </w:rPr>
              <w:t xml:space="preserve"> established in the first quarter of 2017.</w:t>
            </w:r>
          </w:p>
          <w:p w14:paraId="0A8AC393" w14:textId="77777777" w:rsidR="00574453" w:rsidRDefault="00574453" w:rsidP="004E0842">
            <w:pPr>
              <w:widowControl/>
              <w:suppressAutoHyphens w:val="0"/>
              <w:rPr>
                <w:rFonts w:ascii="Calibri" w:hAnsi="Calibri" w:cs="Calibri"/>
                <w:sz w:val="20"/>
                <w:szCs w:val="20"/>
              </w:rPr>
            </w:pPr>
          </w:p>
          <w:p w14:paraId="17DCA94F" w14:textId="77777777" w:rsidR="00574453" w:rsidRPr="00AE1A63" w:rsidRDefault="00574453" w:rsidP="00AE1A63">
            <w:pPr>
              <w:widowControl/>
              <w:suppressAutoHyphens w:val="0"/>
              <w:rPr>
                <w:rFonts w:ascii="Calibri" w:hAnsi="Calibri" w:cs="Calibri"/>
                <w:sz w:val="20"/>
                <w:szCs w:val="20"/>
              </w:rPr>
            </w:pPr>
          </w:p>
          <w:p w14:paraId="52E42A01" w14:textId="77777777" w:rsidR="00574453" w:rsidRPr="00AE1A63" w:rsidRDefault="00574453" w:rsidP="00AE1A63">
            <w:pPr>
              <w:widowControl/>
              <w:suppressAutoHyphens w:val="0"/>
              <w:rPr>
                <w:rFonts w:ascii="Calibri" w:hAnsi="Calibri" w:cs="Calibri"/>
                <w:sz w:val="20"/>
                <w:szCs w:val="20"/>
              </w:rPr>
            </w:pPr>
          </w:p>
          <w:p w14:paraId="68642ED4" w14:textId="771A3691" w:rsidR="00574453" w:rsidRDefault="00574453" w:rsidP="00867167">
            <w:pPr>
              <w:widowControl/>
              <w:suppressAutoHyphens w:val="0"/>
              <w:rPr>
                <w:rFonts w:ascii="Calibri" w:hAnsi="Calibri" w:cs="Calibri"/>
              </w:rPr>
            </w:pPr>
            <w:r w:rsidRPr="00AE1A63">
              <w:rPr>
                <w:rFonts w:ascii="Calibri" w:hAnsi="Calibri" w:cs="Calibri"/>
                <w:sz w:val="20"/>
                <w:szCs w:val="20"/>
              </w:rPr>
              <w:t xml:space="preserve">Additionally, the IRT recently raised concerns regarding privacy issues that were </w:t>
            </w:r>
            <w:r w:rsidRPr="00AE1A63">
              <w:rPr>
                <w:rFonts w:ascii="Calibri" w:hAnsi="Calibri" w:cs="Calibri"/>
                <w:sz w:val="20"/>
                <w:szCs w:val="20"/>
              </w:rPr>
              <w:lastRenderedPageBreak/>
              <w:t xml:space="preserve">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w:t>
            </w:r>
            <w:r>
              <w:rPr>
                <w:rFonts w:ascii="Calibri" w:hAnsi="Calibri" w:cs="Calibri"/>
                <w:sz w:val="20"/>
                <w:szCs w:val="20"/>
              </w:rPr>
              <w:t>The IRT is working to complete the memo for submission to GNSO Council in December 201</w:t>
            </w:r>
            <w:ins w:id="195" w:author="Caitlin Tubergen" w:date="2016-12-07T08:45:00Z">
              <w:r w:rsidR="009F7290">
                <w:rPr>
                  <w:rFonts w:ascii="Calibri" w:hAnsi="Calibri" w:cs="Calibri"/>
                  <w:sz w:val="20"/>
                  <w:szCs w:val="20"/>
                </w:rPr>
                <w:t>6</w:t>
              </w:r>
            </w:ins>
            <w:del w:id="196" w:author="Caitlin Tubergen" w:date="2016-12-07T08:45:00Z">
              <w:r w:rsidDel="009F7290">
                <w:rPr>
                  <w:rFonts w:ascii="Calibri" w:hAnsi="Calibri" w:cs="Calibri"/>
                  <w:sz w:val="20"/>
                  <w:szCs w:val="20"/>
                </w:rPr>
                <w:delText>7</w:delText>
              </w:r>
            </w:del>
            <w:r>
              <w:rPr>
                <w:rFonts w:ascii="Calibri" w:hAnsi="Calibri" w:cs="Calibri"/>
                <w:sz w:val="20"/>
                <w:szCs w:val="20"/>
              </w:rPr>
              <w:t>.</w:t>
            </w:r>
            <w:r w:rsidRPr="00AE1A63" w:rsidDel="00AE1A63">
              <w:rPr>
                <w:rFonts w:ascii="Calibri" w:hAnsi="Calibri" w:cs="Calibri"/>
                <w:sz w:val="20"/>
                <w:szCs w:val="20"/>
              </w:rPr>
              <w:t xml:space="preserve"> </w:t>
            </w:r>
          </w:p>
        </w:tc>
      </w:tr>
      <w:tr w:rsidR="0057445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574453" w:rsidRDefault="00574453" w:rsidP="00462A5D">
            <w:pPr>
              <w:pStyle w:val="TableContents"/>
              <w:snapToGrid w:val="0"/>
              <w:rPr>
                <w:rFonts w:ascii="Calibri" w:eastAsia="Tahoma" w:hAnsi="Calibri" w:cs="Tahoma"/>
                <w:b/>
                <w:sz w:val="20"/>
                <w:szCs w:val="20"/>
                <w:lang w:val="en-GB"/>
              </w:rPr>
            </w:pPr>
            <w:bookmarkStart w:id="197" w:name="IGO_INGO2"/>
            <w:bookmarkEnd w:id="197"/>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574453" w:rsidRDefault="00574453"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574453" w:rsidRPr="008C6F0D" w:rsidRDefault="00574453"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574453" w:rsidRDefault="00574453"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574453" w:rsidRDefault="00574453" w:rsidP="002454E8">
            <w:pPr>
              <w:rPr>
                <w:rFonts w:ascii="Calibri" w:eastAsia="Tahoma" w:hAnsi="Calibri" w:cs="Tahoma"/>
                <w:sz w:val="20"/>
                <w:szCs w:val="20"/>
              </w:rPr>
            </w:pPr>
          </w:p>
          <w:p w14:paraId="32FDD30B" w14:textId="66813655" w:rsidR="00574453" w:rsidRPr="00095DAD" w:rsidRDefault="00574453" w:rsidP="000442EA">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bookmarkStart w:id="198" w:name="IRTP_D"/>
      <w:bookmarkEnd w:id="198"/>
      <w:tr w:rsidR="00574453" w:rsidRPr="007508AF" w:rsidDel="00C02986" w14:paraId="7753646F" w14:textId="67FF17E0" w:rsidTr="00D3367D">
        <w:trPr>
          <w:jc w:val="center"/>
          <w:del w:id="199" w:author="Berry Cobb" w:date="2016-12-12T09:17:00Z"/>
        </w:trPr>
        <w:tc>
          <w:tcPr>
            <w:tcW w:w="3965" w:type="dxa"/>
            <w:tcBorders>
              <w:top w:val="single" w:sz="18" w:space="0" w:color="A6A6A6"/>
              <w:left w:val="single" w:sz="18" w:space="0" w:color="A6A6A6"/>
              <w:bottom w:val="single" w:sz="18" w:space="0" w:color="A6A6A6"/>
              <w:right w:val="single" w:sz="18" w:space="0" w:color="A6A6A6"/>
            </w:tcBorders>
          </w:tcPr>
          <w:p w14:paraId="6EF58D16" w14:textId="20EB97E1" w:rsidR="00574453" w:rsidDel="00C02986" w:rsidRDefault="00574453" w:rsidP="00D3367D">
            <w:pPr>
              <w:pStyle w:val="TableContents"/>
              <w:snapToGrid w:val="0"/>
              <w:rPr>
                <w:del w:id="200" w:author="Berry Cobb" w:date="2016-12-12T09:17:00Z"/>
                <w:rFonts w:ascii="Calibri" w:eastAsia="Monaco" w:hAnsi="Calibri" w:cs="Monaco"/>
                <w:b/>
                <w:color w:val="000000"/>
                <w:sz w:val="20"/>
                <w:szCs w:val="20"/>
                <w:lang w:val="en-GB"/>
              </w:rPr>
            </w:pPr>
            <w:del w:id="201" w:author="Berry Cobb" w:date="2016-12-12T09:17:00Z">
              <w:r w:rsidDel="00C02986">
                <w:rPr>
                  <w:rFonts w:ascii="Calibri" w:eastAsia="Monaco" w:hAnsi="Calibri" w:cs="Monaco"/>
                  <w:b/>
                  <w:color w:val="000000"/>
                  <w:sz w:val="20"/>
                  <w:szCs w:val="20"/>
                  <w:lang w:val="en-GB"/>
                </w:rPr>
                <w:fldChar w:fldCharType="begin"/>
              </w:r>
              <w:r w:rsidDel="00C02986">
                <w:rPr>
                  <w:rFonts w:ascii="Calibri" w:eastAsia="Monaco" w:hAnsi="Calibri" w:cs="Monaco"/>
                  <w:b/>
                  <w:color w:val="000000"/>
                  <w:sz w:val="20"/>
                  <w:szCs w:val="20"/>
                  <w:lang w:val="en-GB"/>
                </w:rPr>
                <w:delInstrText xml:space="preserve"> REF IRTP_D </w:delInstrText>
              </w:r>
              <w:r w:rsidDel="00C02986">
                <w:rPr>
                  <w:rFonts w:ascii="Calibri" w:eastAsia="Monaco" w:hAnsi="Calibri" w:cs="Monaco"/>
                  <w:b/>
                  <w:color w:val="000000"/>
                  <w:sz w:val="20"/>
                  <w:szCs w:val="20"/>
                  <w:lang w:val="en-GB"/>
                </w:rPr>
                <w:fldChar w:fldCharType="end"/>
              </w:r>
              <w:r w:rsidR="00921765" w:rsidDel="00C02986">
                <w:fldChar w:fldCharType="begin"/>
              </w:r>
              <w:r w:rsidR="00921765" w:rsidDel="00C02986">
                <w:delInstrText xml:space="preserve"> HYPERLINK "https://community.icann.org/display/ITPIPDWG/Inter-Registrar+Transfer+Policy+%28IRTP%29+Par</w:delInstrText>
              </w:r>
              <w:r w:rsidR="00921765" w:rsidDel="00C02986">
                <w:delInstrText xml:space="preserve">t+D+Working+Group+Home" </w:delInstrText>
              </w:r>
              <w:r w:rsidR="00921765" w:rsidDel="00C02986">
                <w:fldChar w:fldCharType="separate"/>
              </w:r>
              <w:r w:rsidRPr="00FA6E10" w:rsidDel="00C02986">
                <w:rPr>
                  <w:rStyle w:val="Hyperlink"/>
                  <w:rFonts w:ascii="Calibri" w:eastAsia="Monaco" w:hAnsi="Calibri" w:cs="Monaco"/>
                  <w:b/>
                  <w:sz w:val="20"/>
                  <w:szCs w:val="20"/>
                  <w:lang w:val="en-GB"/>
                </w:rPr>
                <w:delText>IRTP Part D PDP WG</w:delText>
              </w:r>
              <w:r w:rsidR="00921765" w:rsidDel="00C02986">
                <w:rPr>
                  <w:rStyle w:val="Hyperlink"/>
                  <w:rFonts w:ascii="Calibri" w:eastAsia="Monaco" w:hAnsi="Calibri" w:cs="Monaco"/>
                  <w:b/>
                  <w:sz w:val="20"/>
                  <w:szCs w:val="20"/>
                  <w:lang w:val="en-GB"/>
                </w:rPr>
                <w:fldChar w:fldCharType="end"/>
              </w:r>
            </w:del>
          </w:p>
          <w:p w14:paraId="5D32844B" w14:textId="0A1DF196" w:rsidR="00574453" w:rsidRPr="002B18C3" w:rsidDel="00C02986" w:rsidRDefault="00574453" w:rsidP="00272977">
            <w:pPr>
              <w:pStyle w:val="TableContents"/>
              <w:snapToGrid w:val="0"/>
              <w:rPr>
                <w:del w:id="202" w:author="Berry Cobb" w:date="2016-12-12T09:17:00Z"/>
                <w:rFonts w:ascii="Calibri" w:eastAsia="Tahoma" w:hAnsi="Calibri" w:cs="Tahoma"/>
                <w:b/>
                <w:sz w:val="20"/>
                <w:szCs w:val="20"/>
                <w:lang w:val="en-GB"/>
              </w:rPr>
            </w:pPr>
            <w:del w:id="203" w:author="Berry Cobb" w:date="2016-12-12T09:17:00Z">
              <w:r w:rsidDel="00C02986">
                <w:rPr>
                  <w:rFonts w:ascii="Calibri" w:hAnsi="Calibri"/>
                  <w:sz w:val="20"/>
                  <w:szCs w:val="20"/>
                </w:rPr>
                <w:delText xml:space="preserve">The GNSO Council unanimously adopted the recommendations of the IRTP Part D PDP at its meeting on 15 October 2014 (see </w:delText>
              </w:r>
              <w:r w:rsidR="00921765" w:rsidDel="00C02986">
                <w:fldChar w:fldCharType="begin"/>
              </w:r>
              <w:r w:rsidR="00921765" w:rsidDel="00C02986">
                <w:delInstrText xml:space="preserve"> HYPERLINK "http://gnso.icann.org/en/council/resolutions" \l "20141015-1)" </w:delInstrText>
              </w:r>
              <w:r w:rsidR="00921765" w:rsidDel="00C02986">
                <w:fldChar w:fldCharType="separate"/>
              </w:r>
              <w:r w:rsidRPr="004A07EC" w:rsidDel="00C02986">
                <w:rPr>
                  <w:rStyle w:val="Hyperlink"/>
                  <w:rFonts w:ascii="Calibri" w:hAnsi="Calibri"/>
                  <w:sz w:val="20"/>
                  <w:szCs w:val="20"/>
                </w:rPr>
                <w:delText>http://gnso.icann.org/en/council/resolutions#20141015-1)</w:delText>
              </w:r>
              <w:r w:rsidR="00921765" w:rsidDel="00C02986">
                <w:rPr>
                  <w:rStyle w:val="Hyperlink"/>
                  <w:rFonts w:ascii="Calibri" w:hAnsi="Calibri"/>
                  <w:sz w:val="20"/>
                  <w:szCs w:val="20"/>
                </w:rPr>
                <w:fldChar w:fldCharType="end"/>
              </w:r>
              <w:r w:rsidDel="00C02986">
                <w:rPr>
                  <w:rFonts w:ascii="Calibri" w:hAnsi="Calibri"/>
                  <w:sz w:val="20"/>
                  <w:szCs w:val="20"/>
                </w:rPr>
                <w:delText xml:space="preserve">. </w:delText>
              </w:r>
            </w:del>
          </w:p>
        </w:tc>
        <w:tc>
          <w:tcPr>
            <w:tcW w:w="1030" w:type="dxa"/>
            <w:tcBorders>
              <w:top w:val="single" w:sz="18" w:space="0" w:color="A6A6A6"/>
              <w:left w:val="single" w:sz="18" w:space="0" w:color="A6A6A6"/>
              <w:bottom w:val="single" w:sz="18" w:space="0" w:color="A6A6A6"/>
              <w:right w:val="single" w:sz="18" w:space="0" w:color="A6A6A6"/>
            </w:tcBorders>
          </w:tcPr>
          <w:p w14:paraId="760A2276" w14:textId="09FFBA50" w:rsidR="00574453" w:rsidDel="00C02986" w:rsidRDefault="00574453" w:rsidP="00D3367D">
            <w:pPr>
              <w:pStyle w:val="TableContents"/>
              <w:snapToGrid w:val="0"/>
              <w:rPr>
                <w:del w:id="204" w:author="Berry Cobb" w:date="2016-12-12T09:17:00Z"/>
                <w:rFonts w:ascii="Calibri" w:eastAsia="Tahoma" w:hAnsi="Calibri" w:cs="Tahoma"/>
                <w:sz w:val="20"/>
                <w:szCs w:val="20"/>
                <w:lang w:val="en-GB"/>
              </w:rPr>
            </w:pPr>
            <w:del w:id="205" w:author="Berry Cobb" w:date="2016-12-12T09:17:00Z">
              <w:r w:rsidDel="00C02986">
                <w:rPr>
                  <w:rFonts w:ascii="Calibri" w:eastAsia="Tahoma" w:hAnsi="Calibri" w:cs="Tahoma"/>
                  <w:sz w:val="20"/>
                  <w:szCs w:val="20"/>
                  <w:lang w:val="en-GB"/>
                </w:rPr>
                <w:delText>2012-Oct-17</w:delText>
              </w:r>
            </w:del>
          </w:p>
        </w:tc>
        <w:tc>
          <w:tcPr>
            <w:tcW w:w="1350" w:type="dxa"/>
            <w:tcBorders>
              <w:top w:val="single" w:sz="18" w:space="0" w:color="A6A6A6"/>
              <w:left w:val="single" w:sz="18" w:space="0" w:color="A6A6A6"/>
              <w:bottom w:val="single" w:sz="18" w:space="0" w:color="A6A6A6"/>
              <w:right w:val="single" w:sz="18" w:space="0" w:color="A6A6A6"/>
            </w:tcBorders>
          </w:tcPr>
          <w:p w14:paraId="7DD8F450" w14:textId="0BAD3EC7" w:rsidR="00574453" w:rsidDel="00C02986" w:rsidRDefault="00574453" w:rsidP="00D3367D">
            <w:pPr>
              <w:pStyle w:val="TableContents"/>
              <w:snapToGrid w:val="0"/>
              <w:rPr>
                <w:del w:id="206" w:author="Berry Cobb" w:date="2016-12-12T09:17:00Z"/>
                <w:rFonts w:ascii="Calibri" w:eastAsia="Tahoma" w:hAnsi="Calibri" w:cs="Tahoma"/>
                <w:sz w:val="20"/>
                <w:szCs w:val="20"/>
                <w:lang w:val="en-GB"/>
              </w:rPr>
            </w:pPr>
            <w:del w:id="207" w:author="Berry Cobb" w:date="2016-12-12T09:17:00Z">
              <w:r w:rsidDel="00C02986">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07218D30" w14:textId="203CD2AD" w:rsidR="00574453" w:rsidDel="00C02986" w:rsidRDefault="00574453" w:rsidP="00D3367D">
            <w:pPr>
              <w:pStyle w:val="TableContents"/>
              <w:snapToGrid w:val="0"/>
              <w:rPr>
                <w:del w:id="208" w:author="Berry Cobb" w:date="2016-12-12T09:17:00Z"/>
                <w:rFonts w:ascii="Calibri" w:eastAsia="Tahoma" w:hAnsi="Calibri" w:cs="Tahoma"/>
                <w:sz w:val="20"/>
                <w:szCs w:val="20"/>
                <w:lang w:val="en-GB"/>
              </w:rPr>
            </w:pPr>
            <w:del w:id="209" w:author="Berry Cobb" w:date="2016-12-12T09:17:00Z">
              <w:r w:rsidDel="00C02986">
                <w:rPr>
                  <w:rFonts w:ascii="Calibri" w:eastAsia="Tahoma" w:hAnsi="Calibri" w:cs="Tahoma"/>
                  <w:sz w:val="20"/>
                  <w:szCs w:val="20"/>
                  <w:lang w:val="en-GB"/>
                </w:rPr>
                <w:delText>Staff</w:delText>
              </w:r>
            </w:del>
          </w:p>
        </w:tc>
        <w:tc>
          <w:tcPr>
            <w:tcW w:w="6570" w:type="dxa"/>
            <w:tcBorders>
              <w:top w:val="single" w:sz="18" w:space="0" w:color="A6A6A6"/>
              <w:left w:val="single" w:sz="18" w:space="0" w:color="A6A6A6"/>
              <w:bottom w:val="single" w:sz="18" w:space="0" w:color="A6A6A6"/>
              <w:right w:val="single" w:sz="18" w:space="0" w:color="A6A6A6"/>
            </w:tcBorders>
          </w:tcPr>
          <w:p w14:paraId="2D32221C" w14:textId="4D3E3EE1" w:rsidR="00574453" w:rsidDel="00C02986" w:rsidRDefault="00574453" w:rsidP="001D7252">
            <w:pPr>
              <w:pStyle w:val="TableContents"/>
              <w:snapToGrid w:val="0"/>
              <w:rPr>
                <w:del w:id="210" w:author="Berry Cobb" w:date="2016-12-12T09:17:00Z"/>
                <w:rFonts w:ascii="Calibri" w:eastAsia="Tahoma" w:hAnsi="Calibri" w:cs="Tahoma"/>
                <w:sz w:val="20"/>
                <w:szCs w:val="20"/>
                <w:lang w:val="en-US"/>
              </w:rPr>
            </w:pPr>
            <w:del w:id="211" w:author="Berry Cobb" w:date="2016-12-12T09:17:00Z">
              <w:r w:rsidDel="00C02986">
                <w:rPr>
                  <w:rFonts w:ascii="Calibri" w:eastAsia="Tahoma" w:hAnsi="Calibri" w:cs="Tahoma"/>
                  <w:sz w:val="20"/>
                  <w:szCs w:val="20"/>
                  <w:lang w:val="en-GB"/>
                </w:rPr>
                <w:delText>The ICANN Board approved the GNSO recommendations of IRTP D on 12 February 2015 (</w:delText>
              </w:r>
              <w:r w:rsidRPr="00E97A3A" w:rsidDel="00C02986">
                <w:rPr>
                  <w:rFonts w:ascii="Calibri" w:eastAsia="Tahoma" w:hAnsi="Calibri" w:cs="Tahoma"/>
                  <w:sz w:val="20"/>
                  <w:szCs w:val="20"/>
                  <w:lang w:val="en-GB"/>
                </w:rPr>
                <w:delText>https://www.icann.org/resources/board-material/resolutions-2015-02-12-en#1.d</w:delText>
              </w:r>
              <w:r w:rsidDel="00C02986">
                <w:rPr>
                  <w:rFonts w:ascii="Calibri" w:eastAsia="Tahoma" w:hAnsi="Calibri" w:cs="Tahoma"/>
                  <w:sz w:val="20"/>
                  <w:szCs w:val="20"/>
                  <w:lang w:val="en-GB"/>
                </w:rPr>
                <w:delTex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delText>
              </w:r>
              <w:r w:rsidR="00921765" w:rsidDel="00C02986">
                <w:fldChar w:fldCharType="begin"/>
              </w:r>
              <w:r w:rsidR="00921765" w:rsidDel="00C02986">
                <w:delInstrText xml:space="preserve"> HYPERLINK "https://www.icann.org/news/announcement-2016-06-01-en)" </w:delInstrText>
              </w:r>
              <w:r w:rsidR="00921765" w:rsidDel="00C02986">
                <w:fldChar w:fldCharType="separate"/>
              </w:r>
              <w:r w:rsidRPr="00A33ED4" w:rsidDel="00C02986">
                <w:rPr>
                  <w:rStyle w:val="Hyperlink"/>
                  <w:rFonts w:ascii="Calibri" w:eastAsia="Tahoma" w:hAnsi="Calibri" w:cs="Tahoma"/>
                  <w:sz w:val="20"/>
                  <w:szCs w:val="20"/>
                  <w:lang w:val="en-GB"/>
                </w:rPr>
                <w:delText>https://www.icann.org/news/announcement-2016-06-01-en)</w:delText>
              </w:r>
              <w:r w:rsidR="00921765" w:rsidDel="00C02986">
                <w:rPr>
                  <w:rStyle w:val="Hyperlink"/>
                  <w:rFonts w:ascii="Calibri" w:eastAsia="Tahoma" w:hAnsi="Calibri" w:cs="Tahoma"/>
                  <w:sz w:val="20"/>
                  <w:szCs w:val="20"/>
                  <w:lang w:val="en-GB"/>
                </w:rPr>
                <w:fldChar w:fldCharType="end"/>
              </w:r>
              <w:r w:rsidDel="00C02986">
                <w:rPr>
                  <w:rFonts w:ascii="Calibri" w:eastAsia="Tahoma" w:hAnsi="Calibri" w:cs="Tahoma"/>
                  <w:sz w:val="20"/>
                  <w:szCs w:val="20"/>
                  <w:lang w:val="en-GB"/>
                </w:rPr>
                <w:delText>.  The updated Transfer Policy and TDRP will be effective 1 December 2016.</w:delText>
              </w:r>
            </w:del>
          </w:p>
        </w:tc>
      </w:tr>
    </w:tbl>
    <w:p w14:paraId="5F01C0A1" w14:textId="77777777" w:rsidR="00571004" w:rsidRPr="00571004" w:rsidRDefault="00571004" w:rsidP="00BD3146">
      <w:pPr>
        <w:pBdr>
          <w:bottom w:val="single" w:sz="4" w:space="1" w:color="auto"/>
        </w:pBdr>
        <w:rPr>
          <w:vanish/>
        </w:rPr>
      </w:pPr>
      <w:bookmarkStart w:id="212" w:name="IANA"/>
      <w:bookmarkEnd w:id="212"/>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13" w:name="CCT_RT"/>
      <w:bookmarkEnd w:id="213"/>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2F836BC"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0" w:history="1">
              <w:r w:rsidRPr="00DB2319">
                <w:rPr>
                  <w:rStyle w:val="Hyperlink"/>
                  <w:rFonts w:ascii="Calibri" w:eastAsia="Tahoma" w:hAnsi="Calibri" w:cs="Tahoma"/>
                  <w:sz w:val="20"/>
                  <w:szCs w:val="20"/>
                  <w:lang w:val="en-GB"/>
                </w:rPr>
                <w:t>Affirmation of Commitments (</w:t>
              </w:r>
              <w:proofErr w:type="spellStart"/>
              <w:r w:rsidRPr="00DB2319">
                <w:rPr>
                  <w:rStyle w:val="Hyperlink"/>
                  <w:rFonts w:ascii="Calibri" w:eastAsia="Tahoma" w:hAnsi="Calibri" w:cs="Tahoma"/>
                  <w:sz w:val="20"/>
                  <w:szCs w:val="20"/>
                  <w:lang w:val="en-GB"/>
                </w:rPr>
                <w:t>AoC</w:t>
              </w:r>
              <w:proofErr w:type="spellEnd"/>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w:t>
            </w:r>
            <w:proofErr w:type="gramStart"/>
            <w:r w:rsidRPr="00C90FC8">
              <w:rPr>
                <w:rFonts w:ascii="Calibri" w:eastAsia="Tahoma" w:hAnsi="Calibri" w:cs="Tahoma"/>
                <w:sz w:val="20"/>
                <w:szCs w:val="20"/>
                <w:lang w:val="en-GB"/>
              </w:rPr>
              <w:t>ICANN  is</w:t>
            </w:r>
            <w:proofErr w:type="gramEnd"/>
            <w:r w:rsidRPr="00C90FC8">
              <w:rPr>
                <w:rFonts w:ascii="Calibri" w:eastAsia="Tahoma" w:hAnsi="Calibri" w:cs="Tahoma"/>
                <w:sz w:val="20"/>
                <w:szCs w:val="20"/>
                <w:lang w:val="en-GB"/>
              </w:rPr>
              <w:t xml:space="preserve">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proofErr w:type="spellStart"/>
            <w:r w:rsidRPr="00C90FC8">
              <w:rPr>
                <w:rFonts w:ascii="Calibri" w:eastAsia="Tahoma" w:hAnsi="Calibri" w:cs="Tahoma"/>
                <w:sz w:val="20"/>
                <w:szCs w:val="20"/>
                <w:lang w:val="en-GB"/>
              </w:rPr>
              <w:t>AoC</w:t>
            </w:r>
            <w:proofErr w:type="spellEnd"/>
            <w:r w:rsidRPr="00C90FC8">
              <w:rPr>
                <w:rFonts w:ascii="Calibri" w:eastAsia="Tahoma" w:hAnsi="Calibri" w:cs="Tahoma"/>
                <w:sz w:val="20"/>
                <w:szCs w:val="20"/>
                <w:lang w:val="en-GB"/>
              </w:rPr>
              <w:t xml:space="preserve"> also requires ICANN to convene a community-driven review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44BF57F1" w14:textId="77777777" w:rsidR="00386DA9" w:rsidRDefault="00DB2319" w:rsidP="00C90FC8">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 xml:space="preserve">The Competition, Consumer Trust and Consumer Choice (CCT Review Team) is examining 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w:t>
            </w:r>
          </w:p>
          <w:p w14:paraId="67FA2D01" w14:textId="77777777" w:rsidR="00386DA9" w:rsidRDefault="00386DA9" w:rsidP="00C90FC8">
            <w:pPr>
              <w:pStyle w:val="TableContents"/>
              <w:snapToGrid w:val="0"/>
              <w:rPr>
                <w:rFonts w:ascii="Calibri" w:eastAsia="Tahoma" w:hAnsi="Calibri" w:cs="Tahoma"/>
                <w:sz w:val="20"/>
                <w:szCs w:val="20"/>
                <w:lang w:val="en-GB"/>
              </w:rPr>
            </w:pPr>
          </w:p>
          <w:p w14:paraId="74B19084" w14:textId="7B9D98C1" w:rsidR="00C90FC8" w:rsidRDefault="00386DA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hosted several sessions and group updates on the Review Team’s efforts at the ICANN 57 meeting.  An update can be found </w:t>
            </w:r>
            <w:hyperlink r:id="rId31" w:history="1">
              <w:r w:rsidRPr="00386DA9">
                <w:rPr>
                  <w:rStyle w:val="Hyperlink"/>
                  <w:rFonts w:ascii="Calibri" w:eastAsia="Tahoma" w:hAnsi="Calibri" w:cs="Tahoma"/>
                  <w:sz w:val="20"/>
                  <w:szCs w:val="20"/>
                  <w:lang w:val="en-GB"/>
                </w:rPr>
                <w:t>here</w:t>
              </w:r>
            </w:hyperlink>
            <w:r>
              <w:rPr>
                <w:rFonts w:ascii="Calibri" w:eastAsia="Tahoma" w:hAnsi="Calibri" w:cs="Tahoma"/>
                <w:sz w:val="20"/>
                <w:szCs w:val="20"/>
                <w:lang w:val="en-GB"/>
              </w:rPr>
              <w:t xml:space="preserve">. </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3AC056" w15:done="0"/>
  <w15:commentEx w15:paraId="350091B0" w15:done="0"/>
  <w15:commentEx w15:paraId="24ACD4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13B86" w14:textId="77777777" w:rsidR="00921765" w:rsidRDefault="00921765">
      <w:r>
        <w:separator/>
      </w:r>
    </w:p>
  </w:endnote>
  <w:endnote w:type="continuationSeparator" w:id="0">
    <w:p w14:paraId="72527B98" w14:textId="77777777" w:rsidR="00921765" w:rsidRDefault="0092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9F7290" w:rsidRDefault="009F7290"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9F7290" w:rsidRDefault="009F7290"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9F7290" w:rsidRPr="006C669B" w:rsidRDefault="009F7290"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C02986">
      <w:rPr>
        <w:rStyle w:val="PageNumber"/>
        <w:rFonts w:ascii="Calibri" w:hAnsi="Calibri"/>
        <w:noProof/>
        <w:sz w:val="20"/>
      </w:rPr>
      <w:t>1</w:t>
    </w:r>
    <w:r w:rsidRPr="006C669B">
      <w:rPr>
        <w:rStyle w:val="PageNumber"/>
        <w:rFonts w:ascii="Calibri" w:hAnsi="Calibri"/>
        <w:sz w:val="20"/>
      </w:rPr>
      <w:fldChar w:fldCharType="end"/>
    </w:r>
  </w:p>
  <w:p w14:paraId="3E5A067F" w14:textId="77777777" w:rsidR="009F7290" w:rsidRDefault="009F7290"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09062" w14:textId="77777777" w:rsidR="00921765" w:rsidRDefault="00921765">
      <w:r>
        <w:separator/>
      </w:r>
    </w:p>
  </w:footnote>
  <w:footnote w:type="continuationSeparator" w:id="0">
    <w:p w14:paraId="67313029" w14:textId="77777777" w:rsidR="00921765" w:rsidRDefault="00921765">
      <w:r>
        <w:continuationSeparator/>
      </w:r>
    </w:p>
  </w:footnote>
  <w:footnote w:id="1">
    <w:p w14:paraId="5C4D2B41" w14:textId="77777777" w:rsidR="009F7290" w:rsidRPr="00A05BA7" w:rsidRDefault="009F7290"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9F7290" w:rsidRDefault="009F7290"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9F7290" w:rsidRPr="004718D7" w:rsidRDefault="009F7290"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9F7290" w:rsidRPr="004718D7" w:rsidRDefault="009F7290"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9F7290" w:rsidRDefault="009F7290"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9F7290" w:rsidRDefault="009F7290"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4"/>
  </w:num>
  <w:num w:numId="14">
    <w:abstractNumId w:val="18"/>
  </w:num>
  <w:num w:numId="15">
    <w:abstractNumId w:val="20"/>
  </w:num>
  <w:num w:numId="16">
    <w:abstractNumId w:val="12"/>
  </w:num>
  <w:num w:numId="17">
    <w:abstractNumId w:val="23"/>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1C2"/>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7319"/>
    <w:rsid w:val="001073FD"/>
    <w:rsid w:val="00107586"/>
    <w:rsid w:val="00111E0F"/>
    <w:rsid w:val="00112491"/>
    <w:rsid w:val="001162AF"/>
    <w:rsid w:val="001205F1"/>
    <w:rsid w:val="00122676"/>
    <w:rsid w:val="001261FE"/>
    <w:rsid w:val="00127236"/>
    <w:rsid w:val="0012726B"/>
    <w:rsid w:val="00131006"/>
    <w:rsid w:val="00131C1B"/>
    <w:rsid w:val="0013207B"/>
    <w:rsid w:val="00132D13"/>
    <w:rsid w:val="00133DC0"/>
    <w:rsid w:val="001340FD"/>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010"/>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A1A30"/>
    <w:rsid w:val="002A53FA"/>
    <w:rsid w:val="002A54F8"/>
    <w:rsid w:val="002A75A4"/>
    <w:rsid w:val="002B1220"/>
    <w:rsid w:val="002B15B9"/>
    <w:rsid w:val="002B18C3"/>
    <w:rsid w:val="002B1AD9"/>
    <w:rsid w:val="002B2040"/>
    <w:rsid w:val="002B295C"/>
    <w:rsid w:val="002B74D1"/>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2155"/>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A0C"/>
    <w:rsid w:val="003D6EEA"/>
    <w:rsid w:val="003E05F8"/>
    <w:rsid w:val="003E0A65"/>
    <w:rsid w:val="003E1A9E"/>
    <w:rsid w:val="003E4531"/>
    <w:rsid w:val="003E7AA9"/>
    <w:rsid w:val="003F16F7"/>
    <w:rsid w:val="003F1AAD"/>
    <w:rsid w:val="003F2238"/>
    <w:rsid w:val="003F433B"/>
    <w:rsid w:val="0040094A"/>
    <w:rsid w:val="0040175E"/>
    <w:rsid w:val="00404769"/>
    <w:rsid w:val="0040509A"/>
    <w:rsid w:val="00410C12"/>
    <w:rsid w:val="00410F69"/>
    <w:rsid w:val="00415E9E"/>
    <w:rsid w:val="004170AB"/>
    <w:rsid w:val="004201B6"/>
    <w:rsid w:val="00420FAD"/>
    <w:rsid w:val="004248EC"/>
    <w:rsid w:val="00426E3D"/>
    <w:rsid w:val="00433C1A"/>
    <w:rsid w:val="00437444"/>
    <w:rsid w:val="004375BD"/>
    <w:rsid w:val="00442D5D"/>
    <w:rsid w:val="00443BD9"/>
    <w:rsid w:val="00444849"/>
    <w:rsid w:val="004463EE"/>
    <w:rsid w:val="00450A86"/>
    <w:rsid w:val="00452075"/>
    <w:rsid w:val="00454A99"/>
    <w:rsid w:val="00454AC8"/>
    <w:rsid w:val="00454D19"/>
    <w:rsid w:val="00455B76"/>
    <w:rsid w:val="00460B0B"/>
    <w:rsid w:val="00461B91"/>
    <w:rsid w:val="00462A5D"/>
    <w:rsid w:val="0046471A"/>
    <w:rsid w:val="00467640"/>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04A"/>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13ED"/>
    <w:rsid w:val="004F2686"/>
    <w:rsid w:val="004F28A5"/>
    <w:rsid w:val="004F28CB"/>
    <w:rsid w:val="00500655"/>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23A2"/>
    <w:rsid w:val="006B4501"/>
    <w:rsid w:val="006B638E"/>
    <w:rsid w:val="006B656E"/>
    <w:rsid w:val="006B6E3B"/>
    <w:rsid w:val="006C2A55"/>
    <w:rsid w:val="006C2E90"/>
    <w:rsid w:val="006C4A5D"/>
    <w:rsid w:val="006C4CE8"/>
    <w:rsid w:val="006C524C"/>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6020B"/>
    <w:rsid w:val="00762832"/>
    <w:rsid w:val="00762941"/>
    <w:rsid w:val="00762965"/>
    <w:rsid w:val="00762BAE"/>
    <w:rsid w:val="00770C3B"/>
    <w:rsid w:val="00770D61"/>
    <w:rsid w:val="00771896"/>
    <w:rsid w:val="007728F2"/>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0A8"/>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6353"/>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023C"/>
    <w:rsid w:val="00961959"/>
    <w:rsid w:val="009624CB"/>
    <w:rsid w:val="00963134"/>
    <w:rsid w:val="00963D90"/>
    <w:rsid w:val="009641C2"/>
    <w:rsid w:val="00967207"/>
    <w:rsid w:val="00970973"/>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F59"/>
    <w:rsid w:val="00A62284"/>
    <w:rsid w:val="00A66041"/>
    <w:rsid w:val="00A720CE"/>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35A1"/>
    <w:rsid w:val="00AC3832"/>
    <w:rsid w:val="00AC3BAA"/>
    <w:rsid w:val="00AC43F4"/>
    <w:rsid w:val="00AC611E"/>
    <w:rsid w:val="00AC6172"/>
    <w:rsid w:val="00AC6ABA"/>
    <w:rsid w:val="00AC7B33"/>
    <w:rsid w:val="00AC7FF8"/>
    <w:rsid w:val="00AD0281"/>
    <w:rsid w:val="00AD03F4"/>
    <w:rsid w:val="00AD06D9"/>
    <w:rsid w:val="00AD1C6E"/>
    <w:rsid w:val="00AD1E2B"/>
    <w:rsid w:val="00AD1F6D"/>
    <w:rsid w:val="00AD2673"/>
    <w:rsid w:val="00AD2C80"/>
    <w:rsid w:val="00AD381A"/>
    <w:rsid w:val="00AD44F3"/>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230AF"/>
    <w:rsid w:val="00B31EC3"/>
    <w:rsid w:val="00B407EB"/>
    <w:rsid w:val="00B41895"/>
    <w:rsid w:val="00B42A78"/>
    <w:rsid w:val="00B44927"/>
    <w:rsid w:val="00B44B76"/>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67A27"/>
    <w:rsid w:val="00B71E71"/>
    <w:rsid w:val="00B72EE7"/>
    <w:rsid w:val="00B757AB"/>
    <w:rsid w:val="00B7624C"/>
    <w:rsid w:val="00B76C81"/>
    <w:rsid w:val="00B81A66"/>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6F1"/>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6BF8"/>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7DF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4190"/>
    <w:rsid w:val="00D65A43"/>
    <w:rsid w:val="00D70775"/>
    <w:rsid w:val="00D71A6F"/>
    <w:rsid w:val="00D72B94"/>
    <w:rsid w:val="00D7300F"/>
    <w:rsid w:val="00D73320"/>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31F9"/>
    <w:rsid w:val="00E03FB9"/>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50BF0"/>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EEC"/>
    <w:rsid w:val="00F82974"/>
    <w:rsid w:val="00F82F56"/>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E51"/>
    <w:rsid w:val="00FC0BE9"/>
    <w:rsid w:val="00FC1BEA"/>
    <w:rsid w:val="00FC25D8"/>
    <w:rsid w:val="00FC30FA"/>
    <w:rsid w:val="00FC4480"/>
    <w:rsid w:val="00FC572F"/>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gnso.icann.org/en/drafts/gnso-review-charter-11jul16-en.pdf" TargetMode="External"/><Relationship Id="rId26" Type="http://schemas.openxmlformats.org/officeDocument/2006/relationships/hyperlink" Target="https://www.icann.org/en/groups/board/documents/resolutions-20dec12-en.htm" TargetMode="External"/><Relationship Id="rId3" Type="http://schemas.openxmlformats.org/officeDocument/2006/relationships/styles" Target="styles.xml"/><Relationship Id="rId21" Type="http://schemas.openxmlformats.org/officeDocument/2006/relationships/hyperlink" Target="http://gnso.icann.org/en/correspondence/robinson-to-chalaby-disspain-07oct14-en.pdf"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ommunity.icann.org/x/oIxlAw"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www.icann.org/resources/board-material/resolutions-2016-06-25-en" TargetMode="External"/><Relationship Id="rId29" Type="http://schemas.openxmlformats.org/officeDocument/2006/relationships/hyperlink" Target="http://www.icann.org/en/groups/board/documents/resolutions-07feb14-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gnso.icann.org/en/meetings/minutes-council-18feb16-en.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en/system/files/files/report-comments-geo-regions-13may16-en.pdf)" TargetMode="External"/><Relationship Id="rId28" Type="http://schemas.openxmlformats.org/officeDocument/2006/relationships/hyperlink" Target="https://www.icann.org/news/announcement-2016-06-01-en)"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gnso.icann.org/en/drafts/review-feasibility-prioritization-25feb16-en.pdf" TargetMode="External"/><Relationship Id="rId31" Type="http://schemas.openxmlformats.org/officeDocument/2006/relationships/hyperlink" Target="https://www.icann.org/news/blog/new-gtlds-competition-consumer-trust-consumer-choice-review-interim-findings-next-ste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icann.org/public-comments/geo-regions-2015-12-23-en" TargetMode="External"/><Relationship Id="rId27" Type="http://schemas.openxmlformats.org/officeDocument/2006/relationships/hyperlink" Target="https://www.icann.org/news/announcement-2-2015-09-24-en" TargetMode="External"/><Relationship Id="rId30" Type="http://schemas.openxmlformats.org/officeDocument/2006/relationships/hyperlink" Target="https://www.icann.org/resources/pages/affirmation-of-commitments-2009-09-30-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736E-D43D-483D-8B0C-BC70B48B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6214</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41557</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2014-02-18T10:38:00Z</cp:lastPrinted>
  <dcterms:created xsi:type="dcterms:W3CDTF">2016-12-12T15:39:00Z</dcterms:created>
  <dcterms:modified xsi:type="dcterms:W3CDTF">2016-12-12T16:19:00Z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