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4D6" w:rsidRPr="00F21678" w:rsidRDefault="00F21678" w:rsidP="00F21678">
      <w:pPr>
        <w:shd w:val="clear" w:color="auto" w:fill="FFFFFF"/>
        <w:spacing w:after="0" w:line="408" w:lineRule="atLeast"/>
        <w:rPr>
          <w:rFonts w:eastAsia="Times New Roman" w:cs="Times New Roman"/>
          <w:bCs/>
          <w:color w:val="333333"/>
        </w:rPr>
      </w:pPr>
      <w:r>
        <w:rPr>
          <w:rFonts w:eastAsia="Times New Roman" w:cs="Times New Roman"/>
          <w:bCs/>
          <w:color w:val="333333"/>
        </w:rPr>
        <w:t>The following represents</w:t>
      </w:r>
      <w:r w:rsidR="00BE70E1">
        <w:rPr>
          <w:rFonts w:eastAsia="Times New Roman" w:cs="Times New Roman"/>
          <w:bCs/>
          <w:color w:val="333333"/>
        </w:rPr>
        <w:t xml:space="preserve"> key points for consideration regarding a</w:t>
      </w:r>
      <w:r>
        <w:rPr>
          <w:rFonts w:eastAsia="Times New Roman" w:cs="Times New Roman"/>
          <w:bCs/>
          <w:color w:val="333333"/>
        </w:rPr>
        <w:t xml:space="preserve"> p</w:t>
      </w:r>
      <w:r w:rsidR="00BE70E1">
        <w:rPr>
          <w:rFonts w:eastAsia="Times New Roman" w:cs="Times New Roman"/>
          <w:bCs/>
          <w:color w:val="333333"/>
        </w:rPr>
        <w:t>roposed ICANN C</w:t>
      </w:r>
      <w:r>
        <w:rPr>
          <w:rFonts w:eastAsia="Times New Roman" w:cs="Times New Roman"/>
          <w:bCs/>
          <w:color w:val="333333"/>
        </w:rPr>
        <w:t>o</w:t>
      </w:r>
      <w:r w:rsidR="00BE70E1">
        <w:rPr>
          <w:rFonts w:eastAsia="Times New Roman" w:cs="Times New Roman"/>
          <w:bCs/>
          <w:color w:val="333333"/>
        </w:rPr>
        <w:t xml:space="preserve">nference Harassment Policy. </w:t>
      </w:r>
    </w:p>
    <w:p w:rsidR="002534D6" w:rsidRPr="00F21678" w:rsidRDefault="002534D6" w:rsidP="002534D6">
      <w:pPr>
        <w:shd w:val="clear" w:color="auto" w:fill="FFFFFF"/>
        <w:spacing w:after="0" w:line="408" w:lineRule="atLeast"/>
        <w:rPr>
          <w:rFonts w:eastAsia="Times New Roman" w:cs="Times New Roman"/>
          <w:color w:val="333333"/>
        </w:rPr>
      </w:pPr>
      <w:del w:id="0" w:author="James Bladel" w:date="2016-04-15T15:12:00Z">
        <w:r w:rsidRPr="00F21678" w:rsidDel="00774953">
          <w:rPr>
            <w:rFonts w:eastAsia="Times New Roman" w:cs="Times New Roman"/>
            <w:color w:val="333333"/>
          </w:rPr>
          <w:delText>At a minimum</w:delText>
        </w:r>
      </w:del>
      <w:r w:rsidRPr="00F21678">
        <w:rPr>
          <w:rFonts w:eastAsia="Times New Roman" w:cs="Times New Roman"/>
          <w:color w:val="333333"/>
        </w:rPr>
        <w:t xml:space="preserve">, </w:t>
      </w:r>
      <w:del w:id="1" w:author="James Bladel" w:date="2016-04-15T15:12:00Z">
        <w:r w:rsidRPr="00F21678" w:rsidDel="00774953">
          <w:rPr>
            <w:rFonts w:eastAsia="Times New Roman" w:cs="Times New Roman"/>
            <w:color w:val="333333"/>
          </w:rPr>
          <w:delText xml:space="preserve">the </w:delText>
        </w:r>
      </w:del>
      <w:ins w:id="2" w:author="James Bladel" w:date="2016-04-15T15:12:00Z">
        <w:r w:rsidR="00774953">
          <w:rPr>
            <w:rFonts w:eastAsia="Times New Roman" w:cs="Times New Roman"/>
            <w:color w:val="333333"/>
          </w:rPr>
          <w:t>T</w:t>
        </w:r>
        <w:r w:rsidR="00774953" w:rsidRPr="00F21678">
          <w:rPr>
            <w:rFonts w:eastAsia="Times New Roman" w:cs="Times New Roman"/>
            <w:color w:val="333333"/>
          </w:rPr>
          <w:t xml:space="preserve">he </w:t>
        </w:r>
      </w:ins>
      <w:r w:rsidRPr="00F21678">
        <w:rPr>
          <w:rFonts w:eastAsia="Times New Roman" w:cs="Times New Roman"/>
          <w:color w:val="333333"/>
        </w:rPr>
        <w:t>term "harassment" as used in this policy includes:</w:t>
      </w:r>
    </w:p>
    <w:p w:rsidR="002534D6" w:rsidRPr="00F21678" w:rsidRDefault="00774953" w:rsidP="00F21678">
      <w:pPr>
        <w:numPr>
          <w:ilvl w:val="0"/>
          <w:numId w:val="2"/>
        </w:numPr>
        <w:shd w:val="clear" w:color="auto" w:fill="FFFFFF"/>
        <w:spacing w:after="0" w:line="360" w:lineRule="atLeast"/>
        <w:rPr>
          <w:rFonts w:eastAsia="Times New Roman" w:cs="Times New Roman"/>
          <w:color w:val="333333"/>
        </w:rPr>
      </w:pPr>
      <w:ins w:id="3" w:author="James Bladel" w:date="2016-04-15T15:12:00Z">
        <w:r>
          <w:rPr>
            <w:rFonts w:eastAsia="Times New Roman" w:cs="Times New Roman"/>
            <w:color w:val="333333"/>
          </w:rPr>
          <w:t>[</w:t>
        </w:r>
      </w:ins>
      <w:del w:id="4" w:author="James Bladel" w:date="2016-04-15T15:13:00Z">
        <w:r w:rsidR="002534D6" w:rsidRPr="00F21678" w:rsidDel="00774953">
          <w:rPr>
            <w:rFonts w:eastAsia="Times New Roman" w:cs="Times New Roman"/>
            <w:color w:val="333333"/>
          </w:rPr>
          <w:delText>Offensive</w:delText>
        </w:r>
      </w:del>
      <w:ins w:id="5" w:author="James Bladel" w:date="2016-04-15T15:13:00Z">
        <w:r>
          <w:rPr>
            <w:rFonts w:eastAsia="Times New Roman" w:cs="Times New Roman"/>
            <w:color w:val="333333"/>
          </w:rPr>
          <w:t>Unwanted/Inappropriate]</w:t>
        </w:r>
      </w:ins>
      <w:r w:rsidR="002534D6" w:rsidRPr="00F21678">
        <w:rPr>
          <w:rFonts w:eastAsia="Times New Roman" w:cs="Times New Roman"/>
          <w:color w:val="333333"/>
        </w:rPr>
        <w:t xml:space="preserve"> remarks, pictures, comments, jokes, slurs, or verbal conduct pertaining to an individual’s race, color, religion, national origin, sex (including same sex or sexual orientation), pregnancy, childbirth, or related medical conditions, age, disability or handicap, citizenship status, service member status, or any other category protected by any applicable governing law. </w:t>
      </w:r>
    </w:p>
    <w:p w:rsidR="002534D6" w:rsidRPr="00F21678" w:rsidRDefault="00774953" w:rsidP="00F21678">
      <w:pPr>
        <w:numPr>
          <w:ilvl w:val="0"/>
          <w:numId w:val="1"/>
        </w:numPr>
        <w:shd w:val="clear" w:color="auto" w:fill="FFFFFF"/>
        <w:spacing w:after="0" w:line="360" w:lineRule="atLeast"/>
        <w:rPr>
          <w:rFonts w:eastAsia="Times New Roman" w:cs="Times New Roman"/>
          <w:color w:val="333333"/>
        </w:rPr>
      </w:pPr>
      <w:ins w:id="6" w:author="James Bladel" w:date="2016-04-15T15:13:00Z">
        <w:r>
          <w:rPr>
            <w:rFonts w:eastAsia="Times New Roman" w:cs="Times New Roman"/>
            <w:color w:val="333333"/>
          </w:rPr>
          <w:t>[Unwanted/Inappropriate]</w:t>
        </w:r>
      </w:ins>
      <w:del w:id="7" w:author="James Bladel" w:date="2016-04-15T15:13:00Z">
        <w:r w:rsidR="002534D6" w:rsidRPr="00F21678" w:rsidDel="00774953">
          <w:rPr>
            <w:rFonts w:eastAsia="Times New Roman" w:cs="Times New Roman"/>
            <w:color w:val="333333"/>
          </w:rPr>
          <w:delText xml:space="preserve">Offensive </w:delText>
        </w:r>
      </w:del>
      <w:r w:rsidR="002534D6" w:rsidRPr="00F21678">
        <w:rPr>
          <w:rFonts w:eastAsia="Times New Roman" w:cs="Times New Roman"/>
          <w:color w:val="333333"/>
        </w:rPr>
        <w:t xml:space="preserve">pictures, drawings, photographs, figurines, or other graphic images, conduct, or communications, including e-mail, faxes, and copies pertaining to an individual’s race, color, religion, national origin, sex (including same sex or sexual orientation), pregnancy, childbirth, or related medical conditions, age, disability or handicap, citizenship status, service member status, or any other category protected by </w:t>
      </w:r>
      <w:r w:rsidR="008F5518" w:rsidRPr="00F21678">
        <w:rPr>
          <w:rFonts w:eastAsia="Times New Roman" w:cs="Times New Roman"/>
          <w:color w:val="333333"/>
        </w:rPr>
        <w:t>applicable</w:t>
      </w:r>
      <w:r w:rsidR="002534D6" w:rsidRPr="00F21678">
        <w:rPr>
          <w:rFonts w:eastAsia="Times New Roman" w:cs="Times New Roman"/>
          <w:color w:val="333333"/>
        </w:rPr>
        <w:t xml:space="preserve"> law.</w:t>
      </w:r>
    </w:p>
    <w:p w:rsidR="002534D6" w:rsidRPr="00F21678" w:rsidRDefault="00774953" w:rsidP="00F21678">
      <w:pPr>
        <w:numPr>
          <w:ilvl w:val="0"/>
          <w:numId w:val="1"/>
        </w:numPr>
        <w:shd w:val="clear" w:color="auto" w:fill="FFFFFF"/>
        <w:spacing w:after="0" w:line="360" w:lineRule="atLeast"/>
        <w:rPr>
          <w:rFonts w:eastAsia="Times New Roman" w:cs="Times New Roman"/>
          <w:color w:val="333333"/>
        </w:rPr>
      </w:pPr>
      <w:ins w:id="8" w:author="James Bladel" w:date="2016-04-15T15:13:00Z">
        <w:r>
          <w:rPr>
            <w:rFonts w:eastAsia="Times New Roman" w:cs="Times New Roman"/>
            <w:color w:val="333333"/>
          </w:rPr>
          <w:t>[Unwanted/Inappropriate]</w:t>
        </w:r>
      </w:ins>
      <w:del w:id="9" w:author="James Bladel" w:date="2016-04-15T15:13:00Z">
        <w:r w:rsidR="002534D6" w:rsidRPr="00F21678" w:rsidDel="00774953">
          <w:rPr>
            <w:rFonts w:eastAsia="Times New Roman" w:cs="Times New Roman"/>
            <w:color w:val="333333"/>
          </w:rPr>
          <w:delText xml:space="preserve">Offensive </w:delText>
        </w:r>
      </w:del>
      <w:r w:rsidR="002534D6" w:rsidRPr="00F21678">
        <w:rPr>
          <w:rFonts w:eastAsia="Times New Roman" w:cs="Times New Roman"/>
          <w:color w:val="333333"/>
        </w:rPr>
        <w:t>sexual remarks, sexual advances, or requests for sexual favors regardless of the gender of the individuals involved.</w:t>
      </w:r>
    </w:p>
    <w:p w:rsidR="002534D6" w:rsidRPr="00F21678" w:rsidRDefault="00774953" w:rsidP="00F21678">
      <w:pPr>
        <w:numPr>
          <w:ilvl w:val="0"/>
          <w:numId w:val="1"/>
        </w:numPr>
        <w:shd w:val="clear" w:color="auto" w:fill="FFFFFF"/>
        <w:spacing w:after="0" w:line="408" w:lineRule="atLeast"/>
        <w:rPr>
          <w:rFonts w:eastAsia="Times New Roman" w:cs="Times New Roman"/>
          <w:color w:val="333333"/>
        </w:rPr>
      </w:pPr>
      <w:ins w:id="10" w:author="James Bladel" w:date="2016-04-15T15:13:00Z">
        <w:r>
          <w:rPr>
            <w:rFonts w:eastAsia="Times New Roman" w:cs="Times New Roman"/>
            <w:color w:val="333333"/>
          </w:rPr>
          <w:t>[Unwanted/Inappropriate]</w:t>
        </w:r>
      </w:ins>
      <w:del w:id="11" w:author="James Bladel" w:date="2016-04-15T15:13:00Z">
        <w:r w:rsidR="002534D6" w:rsidRPr="00F21678" w:rsidDel="00774953">
          <w:rPr>
            <w:rFonts w:eastAsia="Times New Roman" w:cs="Times New Roman"/>
            <w:color w:val="333333"/>
          </w:rPr>
          <w:delText xml:space="preserve">Offensive </w:delText>
        </w:r>
      </w:del>
      <w:r w:rsidR="002534D6" w:rsidRPr="00F21678">
        <w:rPr>
          <w:rFonts w:eastAsia="Times New Roman" w:cs="Times New Roman"/>
          <w:color w:val="333333"/>
        </w:rPr>
        <w:t>physical conduct, including touching and gestures, regardless of the gender of the individuals involved. ICANN conference attendees’ also absolutely prohibit retaliation, which includes: threatening an individual or taking any adverse action against an individual for (1) reporting a possible violation of this policy, or (2) participating in an investigation conducted under this policy.</w:t>
      </w:r>
    </w:p>
    <w:p w:rsidR="002534D6" w:rsidRPr="00F21678" w:rsidRDefault="002534D6" w:rsidP="00F21678">
      <w:pPr>
        <w:numPr>
          <w:ilvl w:val="0"/>
          <w:numId w:val="1"/>
        </w:numPr>
        <w:shd w:val="clear" w:color="auto" w:fill="FFFFFF"/>
        <w:spacing w:after="0" w:line="408" w:lineRule="atLeast"/>
        <w:rPr>
          <w:rFonts w:eastAsia="Times New Roman" w:cs="Times New Roman"/>
          <w:color w:val="333333"/>
        </w:rPr>
      </w:pPr>
      <w:r w:rsidRPr="00F21678">
        <w:rPr>
          <w:rFonts w:eastAsia="Times New Roman" w:cs="Times New Roman"/>
          <w:color w:val="333333"/>
        </w:rPr>
        <w:t>ICANN conference attendees are covered by this policy and are prohibited from engaging in any form of harassing, discriminatory, or retaliatory conduct. No attendee or other ICANN participant has the authority to suggest to any individual that their role or interests would be affected by the individual entering into (or refusing to enter into) a personal relationship with the another attendee or participant, or for tolerating (or refusing to tolerate) conduct or communication that might violate this policy. Such conduct is a direct violation of this policy.</w:t>
      </w:r>
    </w:p>
    <w:p w:rsidR="002534D6" w:rsidRPr="00F21678" w:rsidRDefault="002534D6" w:rsidP="00F21678">
      <w:pPr>
        <w:numPr>
          <w:ilvl w:val="0"/>
          <w:numId w:val="1"/>
        </w:numPr>
        <w:shd w:val="clear" w:color="auto" w:fill="FFFFFF"/>
        <w:spacing w:after="0" w:line="408" w:lineRule="atLeast"/>
        <w:rPr>
          <w:rFonts w:eastAsia="Times New Roman" w:cs="Times New Roman"/>
          <w:color w:val="333333"/>
        </w:rPr>
      </w:pPr>
      <w:r w:rsidRPr="00F21678">
        <w:rPr>
          <w:rFonts w:eastAsia="Times New Roman" w:cs="Times New Roman"/>
          <w:color w:val="333333"/>
        </w:rPr>
        <w:t xml:space="preserve">By participating in an ICANN conference, you agree to prohibit harassment, discrimination, or retaliation of other attendees throughout the conference period. Individuals should immediately report any harassing or discriminating behavior by others to </w:t>
      </w:r>
      <w:r w:rsidR="008F5518" w:rsidRPr="00F21678">
        <w:rPr>
          <w:rFonts w:eastAsia="Times New Roman" w:cs="Times New Roman"/>
          <w:color w:val="333333"/>
        </w:rPr>
        <w:t>named ICANN staff member or entity.</w:t>
      </w:r>
      <w:r w:rsidRPr="00F21678">
        <w:rPr>
          <w:rFonts w:eastAsia="Times New Roman" w:cs="Times New Roman"/>
          <w:color w:val="333333"/>
        </w:rPr>
        <w:t xml:space="preserve"> Any individual who experiences or observes harassment, discrimination, or retaliation </w:t>
      </w:r>
      <w:del w:id="12" w:author="James Bladel" w:date="2016-04-15T15:15:00Z">
        <w:r w:rsidRPr="00F21678" w:rsidDel="00774953">
          <w:rPr>
            <w:rFonts w:eastAsia="Times New Roman" w:cs="Times New Roman"/>
            <w:color w:val="333333"/>
          </w:rPr>
          <w:delText>is required to</w:delText>
        </w:r>
      </w:del>
      <w:ins w:id="13" w:author="James Bladel" w:date="2016-04-15T15:15:00Z">
        <w:r w:rsidR="00774953">
          <w:rPr>
            <w:rFonts w:eastAsia="Times New Roman" w:cs="Times New Roman"/>
            <w:color w:val="333333"/>
          </w:rPr>
          <w:t>should</w:t>
        </w:r>
      </w:ins>
      <w:r w:rsidRPr="00F21678">
        <w:rPr>
          <w:rFonts w:eastAsia="Times New Roman" w:cs="Times New Roman"/>
          <w:color w:val="333333"/>
        </w:rPr>
        <w:t xml:space="preserve"> report it using the steps listed below.</w:t>
      </w:r>
    </w:p>
    <w:p w:rsidR="002534D6" w:rsidRPr="00F21678" w:rsidRDefault="002534D6" w:rsidP="00F21678">
      <w:pPr>
        <w:pStyle w:val="ListParagraph"/>
        <w:numPr>
          <w:ilvl w:val="0"/>
          <w:numId w:val="2"/>
        </w:numPr>
        <w:shd w:val="clear" w:color="auto" w:fill="FFFFFF"/>
        <w:spacing w:after="0" w:line="408" w:lineRule="atLeast"/>
        <w:rPr>
          <w:rFonts w:eastAsia="Times New Roman" w:cs="Times New Roman"/>
          <w:bCs/>
          <w:color w:val="333333"/>
        </w:rPr>
      </w:pPr>
      <w:r w:rsidRPr="00F21678">
        <w:rPr>
          <w:rFonts w:eastAsia="Times New Roman" w:cs="Times New Roman"/>
          <w:bCs/>
          <w:color w:val="333333"/>
        </w:rPr>
        <w:t>If you have any concerns relating to this Harassment Policy may have been violated by anyone</w:t>
      </w:r>
      <w:r w:rsidR="00F21678" w:rsidRPr="00F21678">
        <w:rPr>
          <w:rFonts w:eastAsia="Times New Roman" w:cs="Times New Roman"/>
          <w:bCs/>
          <w:color w:val="333333"/>
        </w:rPr>
        <w:t xml:space="preserve"> including and not limited to ICANN Conference attendees, participants, sponsors, contractors, staff and board members</w:t>
      </w:r>
      <w:r w:rsidRPr="00F21678">
        <w:rPr>
          <w:rFonts w:eastAsia="Times New Roman" w:cs="Times New Roman"/>
          <w:bCs/>
          <w:color w:val="333333"/>
        </w:rPr>
        <w:t>, you </w:t>
      </w:r>
      <w:r w:rsidR="00F21678" w:rsidRPr="00F21678">
        <w:rPr>
          <w:rFonts w:eastAsia="Times New Roman" w:cs="Times New Roman"/>
          <w:bCs/>
          <w:color w:val="333333"/>
        </w:rPr>
        <w:t>should</w:t>
      </w:r>
      <w:r w:rsidRPr="00F21678">
        <w:rPr>
          <w:rFonts w:eastAsia="Times New Roman" w:cs="Times New Roman"/>
          <w:bCs/>
          <w:color w:val="333333"/>
        </w:rPr>
        <w:t xml:space="preserve"> immediately report the matter. Due to the very serious nature of </w:t>
      </w:r>
      <w:r w:rsidRPr="00F21678">
        <w:rPr>
          <w:rFonts w:eastAsia="Times New Roman" w:cs="Times New Roman"/>
          <w:bCs/>
          <w:color w:val="333333"/>
        </w:rPr>
        <w:lastRenderedPageBreak/>
        <w:t>harassment, discrimination and retaliation, report your concerns to one of the individuals listed below: </w:t>
      </w:r>
    </w:p>
    <w:p w:rsidR="002534D6" w:rsidRPr="00F21678" w:rsidRDefault="002534D6" w:rsidP="00F21678">
      <w:pPr>
        <w:pStyle w:val="ListParagraph"/>
        <w:numPr>
          <w:ilvl w:val="1"/>
          <w:numId w:val="3"/>
        </w:numPr>
        <w:shd w:val="clear" w:color="auto" w:fill="FFFFFF"/>
        <w:spacing w:after="0" w:line="408" w:lineRule="atLeast"/>
        <w:rPr>
          <w:rFonts w:eastAsia="Times New Roman" w:cs="Times New Roman"/>
          <w:color w:val="333333"/>
        </w:rPr>
      </w:pPr>
      <w:r w:rsidRPr="00F21678">
        <w:rPr>
          <w:rFonts w:eastAsia="Times New Roman" w:cs="Times New Roman"/>
          <w:color w:val="333333"/>
        </w:rPr>
        <w:t xml:space="preserve">First, report the incident to the </w:t>
      </w:r>
      <w:r w:rsidR="008F5518" w:rsidRPr="00F21678">
        <w:rPr>
          <w:rFonts w:eastAsia="Times New Roman" w:cs="Times New Roman"/>
          <w:color w:val="333333"/>
          <w:highlight w:val="yellow"/>
        </w:rPr>
        <w:t xml:space="preserve">named </w:t>
      </w:r>
      <w:r w:rsidRPr="00F21678">
        <w:rPr>
          <w:rFonts w:eastAsia="Times New Roman" w:cs="Times New Roman"/>
          <w:color w:val="333333"/>
          <w:highlight w:val="yellow"/>
        </w:rPr>
        <w:t xml:space="preserve">ICANN </w:t>
      </w:r>
      <w:r w:rsidR="008F5518" w:rsidRPr="00F21678">
        <w:rPr>
          <w:rFonts w:eastAsia="Times New Roman" w:cs="Times New Roman"/>
          <w:color w:val="333333"/>
          <w:highlight w:val="yellow"/>
        </w:rPr>
        <w:t>staff member or entity</w:t>
      </w:r>
      <w:r w:rsidR="008F5518" w:rsidRPr="00F21678">
        <w:rPr>
          <w:rFonts w:eastAsia="Times New Roman" w:cs="Times New Roman"/>
          <w:color w:val="333333"/>
        </w:rPr>
        <w:t>.</w:t>
      </w:r>
      <w:r w:rsidRPr="00F21678">
        <w:rPr>
          <w:rFonts w:eastAsia="Times New Roman" w:cs="Times New Roman"/>
          <w:color w:val="333333"/>
        </w:rPr>
        <w:t xml:space="preserve"> </w:t>
      </w:r>
    </w:p>
    <w:p w:rsidR="00164BBF" w:rsidRPr="00F21678" w:rsidRDefault="002534D6" w:rsidP="00F21678">
      <w:pPr>
        <w:pStyle w:val="ListParagraph"/>
        <w:numPr>
          <w:ilvl w:val="1"/>
          <w:numId w:val="3"/>
        </w:numPr>
        <w:shd w:val="clear" w:color="auto" w:fill="FFFFFF"/>
        <w:spacing w:after="0" w:line="408" w:lineRule="atLeast"/>
        <w:rPr>
          <w:rFonts w:eastAsia="Times New Roman" w:cs="Times New Roman"/>
          <w:color w:val="333333"/>
        </w:rPr>
      </w:pPr>
      <w:r w:rsidRPr="00F21678">
        <w:rPr>
          <w:rFonts w:eastAsia="Times New Roman" w:cs="Times New Roman"/>
          <w:color w:val="333333"/>
        </w:rPr>
        <w:t xml:space="preserve">If you are not satisfied after you speak with the </w:t>
      </w:r>
      <w:r w:rsidR="008F5518" w:rsidRPr="00F21678">
        <w:rPr>
          <w:rFonts w:eastAsia="Times New Roman" w:cs="Times New Roman"/>
          <w:color w:val="333333"/>
        </w:rPr>
        <w:t>named contact</w:t>
      </w:r>
      <w:r w:rsidRPr="00F21678">
        <w:rPr>
          <w:rFonts w:eastAsia="Times New Roman" w:cs="Times New Roman"/>
          <w:color w:val="333333"/>
        </w:rPr>
        <w:t xml:space="preserve"> or if you feel that you cannot speak to the </w:t>
      </w:r>
      <w:r w:rsidR="008F5518" w:rsidRPr="00F21678">
        <w:rPr>
          <w:rFonts w:eastAsia="Times New Roman" w:cs="Times New Roman"/>
          <w:color w:val="333333"/>
          <w:highlight w:val="yellow"/>
        </w:rPr>
        <w:t>named contact</w:t>
      </w:r>
      <w:r w:rsidRPr="00F21678">
        <w:rPr>
          <w:rFonts w:eastAsia="Times New Roman" w:cs="Times New Roman"/>
          <w:color w:val="333333"/>
        </w:rPr>
        <w:t xml:space="preserve">, you </w:t>
      </w:r>
      <w:del w:id="14" w:author="James Bladel" w:date="2016-04-15T15:16:00Z">
        <w:r w:rsidRPr="00F21678" w:rsidDel="00774953">
          <w:rPr>
            <w:rFonts w:eastAsia="Times New Roman" w:cs="Times New Roman"/>
            <w:color w:val="333333"/>
          </w:rPr>
          <w:delText xml:space="preserve">may </w:delText>
        </w:r>
      </w:del>
      <w:ins w:id="15" w:author="James Bladel" w:date="2016-04-15T15:16:00Z">
        <w:r w:rsidR="00774953">
          <w:rPr>
            <w:rFonts w:eastAsia="Times New Roman" w:cs="Times New Roman"/>
            <w:color w:val="333333"/>
          </w:rPr>
          <w:t>should</w:t>
        </w:r>
        <w:r w:rsidR="00774953" w:rsidRPr="00F21678">
          <w:rPr>
            <w:rFonts w:eastAsia="Times New Roman" w:cs="Times New Roman"/>
            <w:color w:val="333333"/>
          </w:rPr>
          <w:t xml:space="preserve"> </w:t>
        </w:r>
      </w:ins>
      <w:r w:rsidR="00164BBF" w:rsidRPr="00F21678">
        <w:rPr>
          <w:rFonts w:eastAsia="Times New Roman" w:cs="Times New Roman"/>
          <w:color w:val="333333"/>
        </w:rPr>
        <w:t xml:space="preserve">report the incident via </w:t>
      </w:r>
      <w:hyperlink r:id="rId6" w:history="1">
        <w:r w:rsidR="00164BBF" w:rsidRPr="00F21678">
          <w:rPr>
            <w:rStyle w:val="Hyperlink"/>
            <w:rFonts w:eastAsia="Times New Roman" w:cs="Times New Roman"/>
            <w:highlight w:val="yellow"/>
          </w:rPr>
          <w:t>xxxxx@ICANN.org</w:t>
        </w:r>
      </w:hyperlink>
      <w:r w:rsidR="00164BBF" w:rsidRPr="00F21678">
        <w:rPr>
          <w:rFonts w:eastAsia="Times New Roman" w:cs="Times New Roman"/>
          <w:color w:val="333333"/>
        </w:rPr>
        <w:t xml:space="preserve">. </w:t>
      </w:r>
    </w:p>
    <w:p w:rsidR="00164BBF" w:rsidRPr="00F21678" w:rsidRDefault="002534D6" w:rsidP="00F21678">
      <w:pPr>
        <w:pStyle w:val="ListParagraph"/>
        <w:numPr>
          <w:ilvl w:val="1"/>
          <w:numId w:val="3"/>
        </w:numPr>
        <w:shd w:val="clear" w:color="auto" w:fill="FFFFFF"/>
        <w:spacing w:after="0" w:line="408" w:lineRule="atLeast"/>
        <w:rPr>
          <w:rFonts w:eastAsia="Times New Roman" w:cs="Times New Roman"/>
          <w:color w:val="333333"/>
        </w:rPr>
      </w:pPr>
      <w:r w:rsidRPr="00F21678">
        <w:rPr>
          <w:rFonts w:eastAsia="Times New Roman" w:cs="Times New Roman"/>
          <w:color w:val="333333"/>
        </w:rPr>
        <w:t xml:space="preserve">If you are not satisfied </w:t>
      </w:r>
      <w:r w:rsidR="00164BBF" w:rsidRPr="00F21678">
        <w:rPr>
          <w:rFonts w:eastAsia="Times New Roman" w:cs="Times New Roman"/>
          <w:color w:val="333333"/>
        </w:rPr>
        <w:t xml:space="preserve">with the response to your submission, then contact </w:t>
      </w:r>
      <w:r w:rsidR="00164BBF" w:rsidRPr="00F21678">
        <w:rPr>
          <w:rFonts w:eastAsia="Times New Roman" w:cs="Times New Roman"/>
          <w:color w:val="333333"/>
          <w:highlight w:val="yellow"/>
        </w:rPr>
        <w:t>xxx</w:t>
      </w:r>
      <w:r w:rsidR="00164BBF" w:rsidRPr="00F21678">
        <w:rPr>
          <w:rFonts w:eastAsia="Times New Roman" w:cs="Times New Roman"/>
          <w:color w:val="333333"/>
        </w:rPr>
        <w:t xml:space="preserve">, ICANN staff members. </w:t>
      </w:r>
    </w:p>
    <w:p w:rsidR="002534D6" w:rsidRPr="00F21678" w:rsidRDefault="002534D6" w:rsidP="00F21678">
      <w:pPr>
        <w:pStyle w:val="ListParagraph"/>
        <w:numPr>
          <w:ilvl w:val="1"/>
          <w:numId w:val="3"/>
        </w:numPr>
        <w:shd w:val="clear" w:color="auto" w:fill="FFFFFF"/>
        <w:spacing w:after="0" w:line="408" w:lineRule="atLeast"/>
        <w:rPr>
          <w:rFonts w:eastAsia="Times New Roman" w:cs="Times New Roman"/>
          <w:color w:val="333333"/>
        </w:rPr>
      </w:pPr>
      <w:r w:rsidRPr="00F21678">
        <w:rPr>
          <w:rFonts w:eastAsia="Times New Roman" w:cs="Times New Roman"/>
          <w:color w:val="333333"/>
        </w:rPr>
        <w:t xml:space="preserve">If at any time, you feel the need to speak to other members of </w:t>
      </w:r>
      <w:r w:rsidR="00164BBF" w:rsidRPr="00F21678">
        <w:rPr>
          <w:rFonts w:eastAsia="Times New Roman" w:cs="Times New Roman"/>
          <w:color w:val="333333"/>
        </w:rPr>
        <w:t xml:space="preserve">ICANN </w:t>
      </w:r>
      <w:r w:rsidRPr="00F21678">
        <w:rPr>
          <w:rFonts w:eastAsia="Times New Roman" w:cs="Times New Roman"/>
          <w:color w:val="333333"/>
        </w:rPr>
        <w:t xml:space="preserve">management, you may contact the </w:t>
      </w:r>
      <w:r w:rsidR="00164BBF" w:rsidRPr="00F21678">
        <w:rPr>
          <w:rFonts w:eastAsia="Times New Roman" w:cs="Times New Roman"/>
          <w:color w:val="333333"/>
        </w:rPr>
        <w:t xml:space="preserve">President of ICANN. </w:t>
      </w:r>
    </w:p>
    <w:p w:rsidR="002534D6" w:rsidRPr="00F21678" w:rsidRDefault="002534D6" w:rsidP="00F21678">
      <w:pPr>
        <w:pStyle w:val="ListParagraph"/>
        <w:numPr>
          <w:ilvl w:val="0"/>
          <w:numId w:val="3"/>
        </w:numPr>
        <w:shd w:val="clear" w:color="auto" w:fill="FFFFFF"/>
        <w:spacing w:after="0" w:line="408" w:lineRule="atLeast"/>
        <w:rPr>
          <w:rFonts w:eastAsia="Times New Roman" w:cs="Times New Roman"/>
          <w:color w:val="333333"/>
        </w:rPr>
      </w:pPr>
      <w:r w:rsidRPr="00F21678">
        <w:rPr>
          <w:rFonts w:eastAsia="Times New Roman" w:cs="Times New Roman"/>
          <w:bCs/>
          <w:color w:val="333333"/>
        </w:rPr>
        <w:t xml:space="preserve">You </w:t>
      </w:r>
      <w:del w:id="16" w:author="James Bladel" w:date="2016-04-15T15:16:00Z">
        <w:r w:rsidR="00F21678" w:rsidRPr="00F21678" w:rsidDel="00774953">
          <w:rPr>
            <w:rFonts w:eastAsia="Times New Roman" w:cs="Times New Roman"/>
            <w:bCs/>
            <w:color w:val="333333"/>
          </w:rPr>
          <w:delText>shall</w:delText>
        </w:r>
        <w:r w:rsidRPr="00F21678" w:rsidDel="00774953">
          <w:rPr>
            <w:rFonts w:eastAsia="Times New Roman" w:cs="Times New Roman"/>
            <w:bCs/>
            <w:color w:val="333333"/>
          </w:rPr>
          <w:delText xml:space="preserve"> </w:delText>
        </w:r>
      </w:del>
      <w:ins w:id="17" w:author="James Bladel" w:date="2016-04-15T15:16:00Z">
        <w:r w:rsidR="00774953">
          <w:rPr>
            <w:rFonts w:eastAsia="Times New Roman" w:cs="Times New Roman"/>
            <w:bCs/>
            <w:color w:val="333333"/>
          </w:rPr>
          <w:t>should</w:t>
        </w:r>
        <w:r w:rsidR="00774953" w:rsidRPr="00F21678">
          <w:rPr>
            <w:rFonts w:eastAsia="Times New Roman" w:cs="Times New Roman"/>
            <w:bCs/>
            <w:color w:val="333333"/>
          </w:rPr>
          <w:t xml:space="preserve"> </w:t>
        </w:r>
      </w:ins>
      <w:r w:rsidRPr="00F21678">
        <w:rPr>
          <w:rFonts w:eastAsia="Times New Roman" w:cs="Times New Roman"/>
          <w:bCs/>
          <w:color w:val="333333"/>
        </w:rPr>
        <w:t xml:space="preserve">report any actions that you believe may violate </w:t>
      </w:r>
      <w:del w:id="18" w:author="James Bladel" w:date="2016-04-15T15:16:00Z">
        <w:r w:rsidRPr="00F21678" w:rsidDel="00774953">
          <w:rPr>
            <w:rFonts w:eastAsia="Times New Roman" w:cs="Times New Roman"/>
            <w:bCs/>
            <w:color w:val="333333"/>
          </w:rPr>
          <w:delText xml:space="preserve">our </w:delText>
        </w:r>
      </w:del>
      <w:ins w:id="19" w:author="James Bladel" w:date="2016-04-15T15:16:00Z">
        <w:r w:rsidR="00774953">
          <w:rPr>
            <w:rFonts w:eastAsia="Times New Roman" w:cs="Times New Roman"/>
            <w:bCs/>
            <w:color w:val="333333"/>
          </w:rPr>
          <w:t>this</w:t>
        </w:r>
        <w:r w:rsidR="00774953" w:rsidRPr="00F21678">
          <w:rPr>
            <w:rFonts w:eastAsia="Times New Roman" w:cs="Times New Roman"/>
            <w:bCs/>
            <w:color w:val="333333"/>
          </w:rPr>
          <w:t xml:space="preserve"> </w:t>
        </w:r>
      </w:ins>
      <w:r w:rsidRPr="00F21678">
        <w:rPr>
          <w:rFonts w:eastAsia="Times New Roman" w:cs="Times New Roman"/>
          <w:bCs/>
          <w:color w:val="333333"/>
        </w:rPr>
        <w:t>policy no matter how slight the actions might seem.</w:t>
      </w:r>
    </w:p>
    <w:p w:rsidR="002534D6" w:rsidRPr="00F21678" w:rsidRDefault="00164BBF" w:rsidP="00F21678">
      <w:pPr>
        <w:pStyle w:val="ListParagraph"/>
        <w:numPr>
          <w:ilvl w:val="0"/>
          <w:numId w:val="5"/>
        </w:numPr>
        <w:shd w:val="clear" w:color="auto" w:fill="FFFFFF"/>
        <w:spacing w:after="0" w:line="408" w:lineRule="atLeast"/>
        <w:rPr>
          <w:rFonts w:eastAsia="Times New Roman" w:cs="Times New Roman"/>
          <w:color w:val="333333"/>
        </w:rPr>
      </w:pPr>
      <w:r w:rsidRPr="00F21678">
        <w:rPr>
          <w:rFonts w:eastAsia="Times New Roman" w:cs="Times New Roman"/>
          <w:color w:val="333333"/>
        </w:rPr>
        <w:t>ICANN Staff</w:t>
      </w:r>
      <w:r w:rsidR="002534D6" w:rsidRPr="00F21678">
        <w:rPr>
          <w:rFonts w:eastAsia="Times New Roman" w:cs="Times New Roman"/>
          <w:color w:val="333333"/>
        </w:rPr>
        <w:t xml:space="preserve"> </w:t>
      </w:r>
      <w:del w:id="20" w:author="James Bladel" w:date="2016-04-15T15:14:00Z">
        <w:r w:rsidR="002534D6" w:rsidRPr="00F21678" w:rsidDel="00774953">
          <w:rPr>
            <w:rFonts w:eastAsia="Times New Roman" w:cs="Times New Roman"/>
            <w:color w:val="333333"/>
          </w:rPr>
          <w:delText xml:space="preserve">will </w:delText>
        </w:r>
      </w:del>
      <w:ins w:id="21" w:author="James Bladel" w:date="2016-04-15T15:14:00Z">
        <w:r w:rsidR="00774953">
          <w:rPr>
            <w:rFonts w:eastAsia="Times New Roman" w:cs="Times New Roman"/>
            <w:color w:val="333333"/>
          </w:rPr>
          <w:t>shall</w:t>
        </w:r>
        <w:r w:rsidR="00774953" w:rsidRPr="00F21678">
          <w:rPr>
            <w:rFonts w:eastAsia="Times New Roman" w:cs="Times New Roman"/>
            <w:color w:val="333333"/>
          </w:rPr>
          <w:t xml:space="preserve"> </w:t>
        </w:r>
      </w:ins>
      <w:r w:rsidR="002534D6" w:rsidRPr="00F21678">
        <w:rPr>
          <w:rFonts w:eastAsia="Times New Roman" w:cs="Times New Roman"/>
          <w:color w:val="333333"/>
        </w:rPr>
        <w:t xml:space="preserve">investigate the report and then take prompt, appropriate remedial action. </w:t>
      </w:r>
      <w:r w:rsidRPr="00F21678">
        <w:rPr>
          <w:rFonts w:eastAsia="Times New Roman" w:cs="Times New Roman"/>
          <w:color w:val="333333"/>
        </w:rPr>
        <w:t>ICANN</w:t>
      </w:r>
      <w:r w:rsidR="002534D6" w:rsidRPr="00F21678">
        <w:rPr>
          <w:rFonts w:eastAsia="Times New Roman" w:cs="Times New Roman"/>
          <w:color w:val="333333"/>
        </w:rPr>
        <w:t xml:space="preserve"> </w:t>
      </w:r>
      <w:del w:id="22" w:author="James Bladel" w:date="2016-04-15T15:14:00Z">
        <w:r w:rsidR="002534D6" w:rsidRPr="00F21678" w:rsidDel="00774953">
          <w:rPr>
            <w:rFonts w:eastAsia="Times New Roman" w:cs="Times New Roman"/>
            <w:color w:val="333333"/>
          </w:rPr>
          <w:delText xml:space="preserve">will </w:delText>
        </w:r>
      </w:del>
      <w:ins w:id="23" w:author="James Bladel" w:date="2016-04-15T15:14:00Z">
        <w:r w:rsidR="00774953">
          <w:rPr>
            <w:rFonts w:eastAsia="Times New Roman" w:cs="Times New Roman"/>
            <w:color w:val="333333"/>
          </w:rPr>
          <w:t>shall</w:t>
        </w:r>
        <w:r w:rsidR="00774953" w:rsidRPr="00F21678">
          <w:rPr>
            <w:rFonts w:eastAsia="Times New Roman" w:cs="Times New Roman"/>
            <w:color w:val="333333"/>
          </w:rPr>
          <w:t xml:space="preserve"> </w:t>
        </w:r>
      </w:ins>
      <w:r w:rsidR="002534D6" w:rsidRPr="00F21678">
        <w:rPr>
          <w:rFonts w:eastAsia="Times New Roman" w:cs="Times New Roman"/>
          <w:color w:val="333333"/>
        </w:rPr>
        <w:t xml:space="preserve">protect the confidentiality of </w:t>
      </w:r>
      <w:r w:rsidRPr="00F21678">
        <w:rPr>
          <w:rFonts w:eastAsia="Times New Roman" w:cs="Times New Roman"/>
          <w:color w:val="333333"/>
        </w:rPr>
        <w:t xml:space="preserve">individual(s) </w:t>
      </w:r>
      <w:r w:rsidR="002534D6" w:rsidRPr="00F21678">
        <w:rPr>
          <w:rFonts w:eastAsia="Times New Roman" w:cs="Times New Roman"/>
          <w:color w:val="333333"/>
        </w:rPr>
        <w:t>reporting suspected violations of th</w:t>
      </w:r>
      <w:r w:rsidRPr="00F21678">
        <w:rPr>
          <w:rFonts w:eastAsia="Times New Roman" w:cs="Times New Roman"/>
          <w:color w:val="333333"/>
        </w:rPr>
        <w:t xml:space="preserve">e incident(s). </w:t>
      </w:r>
    </w:p>
    <w:p w:rsidR="002534D6" w:rsidRPr="00F21678" w:rsidRDefault="00164BBF" w:rsidP="00F21678">
      <w:pPr>
        <w:pStyle w:val="ListParagraph"/>
        <w:numPr>
          <w:ilvl w:val="0"/>
          <w:numId w:val="5"/>
        </w:numPr>
        <w:shd w:val="clear" w:color="auto" w:fill="FFFFFF"/>
        <w:spacing w:after="0" w:line="408" w:lineRule="atLeast"/>
        <w:rPr>
          <w:rFonts w:eastAsia="Times New Roman" w:cs="Times New Roman"/>
          <w:color w:val="333333"/>
        </w:rPr>
      </w:pPr>
      <w:r w:rsidRPr="00F21678">
        <w:rPr>
          <w:rFonts w:eastAsia="Times New Roman" w:cs="Times New Roman"/>
          <w:bCs/>
          <w:color w:val="333333"/>
        </w:rPr>
        <w:t xml:space="preserve">The reporting individual </w:t>
      </w:r>
      <w:r w:rsidR="002534D6" w:rsidRPr="00F21678">
        <w:rPr>
          <w:rFonts w:eastAsia="Times New Roman" w:cs="Times New Roman"/>
          <w:bCs/>
          <w:color w:val="333333"/>
        </w:rPr>
        <w:t>will not be penalized or retaliated against for reporting improper conduct, harassment, discrimination, retaliation, or other actions that you believe may violate this policy.</w:t>
      </w:r>
    </w:p>
    <w:p w:rsidR="00F21678" w:rsidRPr="00F21678" w:rsidRDefault="00164BBF" w:rsidP="00F21678">
      <w:pPr>
        <w:pStyle w:val="ListParagraph"/>
        <w:numPr>
          <w:ilvl w:val="0"/>
          <w:numId w:val="5"/>
        </w:numPr>
        <w:shd w:val="clear" w:color="auto" w:fill="FFFFFF"/>
        <w:spacing w:after="0" w:line="408" w:lineRule="atLeast"/>
        <w:rPr>
          <w:rFonts w:eastAsia="Times New Roman" w:cs="Times New Roman"/>
          <w:color w:val="333333"/>
        </w:rPr>
      </w:pPr>
      <w:r w:rsidRPr="00F21678">
        <w:rPr>
          <w:rFonts w:eastAsia="Times New Roman" w:cs="Times New Roman"/>
          <w:color w:val="333333"/>
        </w:rPr>
        <w:t>ICANN is</w:t>
      </w:r>
      <w:r w:rsidR="002534D6" w:rsidRPr="00F21678">
        <w:rPr>
          <w:rFonts w:eastAsia="Times New Roman" w:cs="Times New Roman"/>
          <w:color w:val="333333"/>
        </w:rPr>
        <w:t xml:space="preserve"> serious about enforcing </w:t>
      </w:r>
      <w:r w:rsidRPr="00F21678">
        <w:rPr>
          <w:rFonts w:eastAsia="Times New Roman" w:cs="Times New Roman"/>
          <w:color w:val="333333"/>
        </w:rPr>
        <w:t xml:space="preserve">this </w:t>
      </w:r>
      <w:r w:rsidR="002534D6" w:rsidRPr="00F21678">
        <w:rPr>
          <w:rFonts w:eastAsia="Times New Roman" w:cs="Times New Roman"/>
          <w:color w:val="333333"/>
        </w:rPr>
        <w:t>policy against harassment</w:t>
      </w:r>
      <w:r w:rsidRPr="00F21678">
        <w:rPr>
          <w:rFonts w:eastAsia="Times New Roman" w:cs="Times New Roman"/>
          <w:color w:val="333333"/>
        </w:rPr>
        <w:t xml:space="preserve"> during ICANN related events and conferences.</w:t>
      </w:r>
      <w:r w:rsidR="002534D6" w:rsidRPr="00F21678">
        <w:rPr>
          <w:rFonts w:eastAsia="Times New Roman" w:cs="Times New Roman"/>
          <w:color w:val="333333"/>
        </w:rPr>
        <w:t xml:space="preserve"> Persons who violate this policy are subject to </w:t>
      </w:r>
      <w:r w:rsidRPr="00F21678">
        <w:rPr>
          <w:rFonts w:eastAsia="Times New Roman" w:cs="Times New Roman"/>
          <w:color w:val="333333"/>
        </w:rPr>
        <w:t xml:space="preserve">removal from the current and/or future event(s) and conference(s). </w:t>
      </w:r>
      <w:r w:rsidR="002534D6" w:rsidRPr="00F21678">
        <w:rPr>
          <w:rFonts w:eastAsia="Times New Roman" w:cs="Times New Roman"/>
          <w:color w:val="333333"/>
        </w:rPr>
        <w:t xml:space="preserve"> </w:t>
      </w:r>
    </w:p>
    <w:p w:rsidR="002534D6" w:rsidRPr="00F21678" w:rsidRDefault="00164BBF" w:rsidP="00F21678">
      <w:pPr>
        <w:pStyle w:val="ListParagraph"/>
        <w:numPr>
          <w:ilvl w:val="0"/>
          <w:numId w:val="5"/>
        </w:numPr>
        <w:shd w:val="clear" w:color="auto" w:fill="FFFFFF"/>
        <w:spacing w:after="0" w:line="408" w:lineRule="atLeast"/>
        <w:rPr>
          <w:rFonts w:eastAsia="Times New Roman" w:cs="Times New Roman"/>
          <w:color w:val="333333"/>
        </w:rPr>
      </w:pPr>
      <w:r w:rsidRPr="00F21678">
        <w:rPr>
          <w:rFonts w:eastAsia="Times New Roman" w:cs="Times New Roman"/>
          <w:color w:val="333333"/>
        </w:rPr>
        <w:t xml:space="preserve">ICANN is unable to </w:t>
      </w:r>
      <w:r w:rsidR="002534D6" w:rsidRPr="00F21678">
        <w:rPr>
          <w:rFonts w:eastAsia="Times New Roman" w:cs="Times New Roman"/>
          <w:color w:val="333333"/>
        </w:rPr>
        <w:t xml:space="preserve">resolve a potential policy violation unless we know about it. You are responsible for reporting possible policy violations to </w:t>
      </w:r>
      <w:r w:rsidRPr="00F21678">
        <w:rPr>
          <w:rFonts w:eastAsia="Times New Roman" w:cs="Times New Roman"/>
          <w:color w:val="333333"/>
        </w:rPr>
        <w:t>ICANN</w:t>
      </w:r>
      <w:r w:rsidR="002534D6" w:rsidRPr="00F21678">
        <w:rPr>
          <w:rFonts w:eastAsia="Times New Roman" w:cs="Times New Roman"/>
          <w:color w:val="333333"/>
        </w:rPr>
        <w:t xml:space="preserve"> </w:t>
      </w:r>
      <w:r w:rsidRPr="00F21678">
        <w:rPr>
          <w:rFonts w:eastAsia="Times New Roman" w:cs="Times New Roman"/>
          <w:color w:val="333333"/>
        </w:rPr>
        <w:t>in order to</w:t>
      </w:r>
      <w:r w:rsidR="002534D6" w:rsidRPr="00F21678">
        <w:rPr>
          <w:rFonts w:eastAsia="Times New Roman" w:cs="Times New Roman"/>
          <w:color w:val="333333"/>
        </w:rPr>
        <w:t xml:space="preserve"> take appropriate actions to address </w:t>
      </w:r>
      <w:r w:rsidRPr="00F21678">
        <w:rPr>
          <w:rFonts w:eastAsia="Times New Roman" w:cs="Times New Roman"/>
          <w:color w:val="333333"/>
        </w:rPr>
        <w:t>the</w:t>
      </w:r>
      <w:r w:rsidR="002534D6" w:rsidRPr="00F21678">
        <w:rPr>
          <w:rFonts w:eastAsia="Times New Roman" w:cs="Times New Roman"/>
          <w:color w:val="333333"/>
        </w:rPr>
        <w:t xml:space="preserve"> concerns.</w:t>
      </w:r>
    </w:p>
    <w:p w:rsidR="008F5518" w:rsidRPr="00F21678" w:rsidRDefault="008F5518" w:rsidP="002534D6">
      <w:pPr>
        <w:shd w:val="clear" w:color="auto" w:fill="FFFFFF"/>
        <w:spacing w:after="0" w:line="408" w:lineRule="atLeast"/>
        <w:rPr>
          <w:rFonts w:eastAsia="Times New Roman" w:cs="Times New Roman"/>
          <w:b/>
          <w:bCs/>
          <w:color w:val="333333"/>
        </w:rPr>
      </w:pPr>
    </w:p>
    <w:p w:rsidR="002534D6" w:rsidRPr="00F21678" w:rsidRDefault="00164BBF" w:rsidP="002534D6">
      <w:pPr>
        <w:shd w:val="clear" w:color="auto" w:fill="FFFFFF"/>
        <w:spacing w:after="0" w:line="408" w:lineRule="atLeast"/>
        <w:rPr>
          <w:rFonts w:eastAsia="Times New Roman" w:cs="Times New Roman"/>
          <w:color w:val="333333"/>
        </w:rPr>
      </w:pPr>
      <w:r w:rsidRPr="00F21678">
        <w:rPr>
          <w:rFonts w:eastAsia="Times New Roman" w:cs="Times New Roman"/>
          <w:b/>
          <w:bCs/>
          <w:color w:val="333333"/>
        </w:rPr>
        <w:t>ICANN Staff</w:t>
      </w:r>
      <w:r w:rsidR="002534D6" w:rsidRPr="00F21678">
        <w:rPr>
          <w:rFonts w:eastAsia="Times New Roman" w:cs="Times New Roman"/>
          <w:b/>
          <w:bCs/>
          <w:color w:val="333333"/>
        </w:rPr>
        <w:t xml:space="preserve"> Responsibility</w:t>
      </w:r>
      <w:r w:rsidR="002534D6" w:rsidRPr="00F21678">
        <w:rPr>
          <w:rFonts w:eastAsia="Times New Roman" w:cs="Times New Roman"/>
          <w:color w:val="333333"/>
        </w:rPr>
        <w:t> </w:t>
      </w:r>
    </w:p>
    <w:p w:rsidR="00F21678" w:rsidRPr="00F21678" w:rsidRDefault="002534D6" w:rsidP="00F21678">
      <w:pPr>
        <w:pStyle w:val="ListParagraph"/>
        <w:numPr>
          <w:ilvl w:val="0"/>
          <w:numId w:val="4"/>
        </w:numPr>
        <w:shd w:val="clear" w:color="auto" w:fill="FFFFFF"/>
        <w:spacing w:after="0" w:line="408" w:lineRule="atLeast"/>
        <w:rPr>
          <w:rFonts w:eastAsia="Times New Roman" w:cs="Times New Roman"/>
          <w:color w:val="333333"/>
        </w:rPr>
      </w:pPr>
      <w:r w:rsidRPr="00F21678">
        <w:rPr>
          <w:rFonts w:eastAsia="Times New Roman" w:cs="Times New Roman"/>
          <w:color w:val="333333"/>
        </w:rPr>
        <w:t xml:space="preserve">Any </w:t>
      </w:r>
      <w:r w:rsidR="00164BBF" w:rsidRPr="00F21678">
        <w:rPr>
          <w:rFonts w:eastAsia="Times New Roman" w:cs="Times New Roman"/>
          <w:color w:val="333333"/>
        </w:rPr>
        <w:t xml:space="preserve">staff member who </w:t>
      </w:r>
      <w:r w:rsidRPr="00F21678">
        <w:rPr>
          <w:rFonts w:eastAsia="Times New Roman" w:cs="Times New Roman"/>
          <w:color w:val="333333"/>
        </w:rPr>
        <w:t xml:space="preserve">is made aware of any form of harassment or potential incidents is </w:t>
      </w:r>
      <w:r w:rsidR="00F21678" w:rsidRPr="00F21678">
        <w:rPr>
          <w:rFonts w:eastAsia="Times New Roman" w:cs="Times New Roman"/>
          <w:color w:val="333333"/>
        </w:rPr>
        <w:t xml:space="preserve">required to </w:t>
      </w:r>
      <w:r w:rsidRPr="00F21678">
        <w:rPr>
          <w:rFonts w:eastAsia="Times New Roman" w:cs="Times New Roman"/>
          <w:color w:val="333333"/>
        </w:rPr>
        <w:t xml:space="preserve">immediately report the situation to </w:t>
      </w:r>
      <w:proofErr w:type="spellStart"/>
      <w:r w:rsidR="00164BBF" w:rsidRPr="00F21678">
        <w:rPr>
          <w:rFonts w:eastAsia="Times New Roman" w:cs="Times New Roman"/>
          <w:color w:val="333333"/>
          <w:highlight w:val="yellow"/>
        </w:rPr>
        <w:t>xxxx</w:t>
      </w:r>
      <w:proofErr w:type="spellEnd"/>
      <w:r w:rsidRPr="00F21678">
        <w:rPr>
          <w:rFonts w:eastAsia="Times New Roman" w:cs="Times New Roman"/>
          <w:color w:val="333333"/>
          <w:highlight w:val="yellow"/>
        </w:rPr>
        <w:t>.</w:t>
      </w:r>
      <w:r w:rsidRPr="00F21678">
        <w:rPr>
          <w:rFonts w:eastAsia="Times New Roman" w:cs="Times New Roman"/>
          <w:color w:val="333333"/>
        </w:rPr>
        <w:t xml:space="preserve"> </w:t>
      </w:r>
    </w:p>
    <w:p w:rsidR="002534D6" w:rsidRPr="00F21678" w:rsidRDefault="002534D6" w:rsidP="00F21678">
      <w:pPr>
        <w:pStyle w:val="ListParagraph"/>
        <w:numPr>
          <w:ilvl w:val="0"/>
          <w:numId w:val="4"/>
        </w:numPr>
        <w:shd w:val="clear" w:color="auto" w:fill="FFFFFF"/>
        <w:spacing w:after="0" w:line="408" w:lineRule="atLeast"/>
        <w:rPr>
          <w:rFonts w:eastAsia="Times New Roman" w:cs="Times New Roman"/>
          <w:color w:val="333333"/>
        </w:rPr>
      </w:pPr>
      <w:r w:rsidRPr="00F21678">
        <w:rPr>
          <w:rFonts w:eastAsia="Times New Roman" w:cs="Times New Roman"/>
          <w:color w:val="333333"/>
        </w:rPr>
        <w:t xml:space="preserve">Each </w:t>
      </w:r>
      <w:r w:rsidR="00164BBF" w:rsidRPr="00F21678">
        <w:rPr>
          <w:rFonts w:eastAsia="Times New Roman" w:cs="Times New Roman"/>
          <w:color w:val="333333"/>
        </w:rPr>
        <w:t>staff member</w:t>
      </w:r>
      <w:r w:rsidRPr="00F21678">
        <w:rPr>
          <w:rFonts w:eastAsia="Times New Roman" w:cs="Times New Roman"/>
          <w:color w:val="333333"/>
        </w:rPr>
        <w:t xml:space="preserve"> has a responsibility to maintain a working atmosphere free of all forms of harassment and intimidation and for communicating and enforcing this policy.</w:t>
      </w:r>
    </w:p>
    <w:p w:rsidR="002534D6" w:rsidRPr="00F21678" w:rsidRDefault="002534D6" w:rsidP="00F21678">
      <w:pPr>
        <w:pStyle w:val="ListParagraph"/>
        <w:numPr>
          <w:ilvl w:val="0"/>
          <w:numId w:val="4"/>
        </w:numPr>
        <w:shd w:val="clear" w:color="auto" w:fill="FFFFFF"/>
        <w:spacing w:after="0" w:line="408" w:lineRule="atLeast"/>
        <w:rPr>
          <w:rFonts w:eastAsia="Times New Roman" w:cs="Times New Roman"/>
          <w:color w:val="333333"/>
        </w:rPr>
      </w:pPr>
      <w:r w:rsidRPr="00F21678">
        <w:rPr>
          <w:rFonts w:eastAsia="Times New Roman" w:cs="Times New Roman"/>
          <w:color w:val="333333"/>
        </w:rPr>
        <w:t>Questions regarding th</w:t>
      </w:r>
      <w:ins w:id="24" w:author="James Bladel" w:date="2016-04-15T15:16:00Z">
        <w:r w:rsidR="00774953">
          <w:rPr>
            <w:rFonts w:eastAsia="Times New Roman" w:cs="Times New Roman"/>
            <w:color w:val="333333"/>
          </w:rPr>
          <w:t xml:space="preserve">is </w:t>
        </w:r>
      </w:ins>
      <w:del w:id="25" w:author="James Bladel" w:date="2016-04-15T15:16:00Z">
        <w:r w:rsidRPr="00F21678" w:rsidDel="00774953">
          <w:rPr>
            <w:rFonts w:eastAsia="Times New Roman" w:cs="Times New Roman"/>
            <w:color w:val="333333"/>
          </w:rPr>
          <w:delText xml:space="preserve">e above </w:delText>
        </w:r>
      </w:del>
      <w:r w:rsidRPr="00F21678">
        <w:rPr>
          <w:rFonts w:eastAsia="Times New Roman" w:cs="Times New Roman"/>
          <w:color w:val="333333"/>
        </w:rPr>
        <w:t>policy or reporting and investigative procedures</w:t>
      </w:r>
      <w:r w:rsidR="00164BBF" w:rsidRPr="00F21678">
        <w:rPr>
          <w:rFonts w:eastAsia="Times New Roman" w:cs="Times New Roman"/>
          <w:color w:val="333333"/>
        </w:rPr>
        <w:t xml:space="preserve"> may be brought at any time to</w:t>
      </w:r>
      <w:r w:rsidRPr="00F21678">
        <w:rPr>
          <w:rFonts w:eastAsia="Times New Roman" w:cs="Times New Roman"/>
          <w:color w:val="333333"/>
        </w:rPr>
        <w:t xml:space="preserve"> </w:t>
      </w:r>
      <w:r w:rsidR="00164BBF" w:rsidRPr="00F21678">
        <w:rPr>
          <w:rFonts w:eastAsia="Times New Roman" w:cs="Times New Roman"/>
          <w:color w:val="333333"/>
          <w:highlight w:val="yellow"/>
        </w:rPr>
        <w:t>xxxx@icann.org.</w:t>
      </w:r>
    </w:p>
    <w:p w:rsidR="00DC2721" w:rsidRDefault="00DC2721">
      <w:bookmarkStart w:id="26" w:name="_GoBack"/>
      <w:bookmarkEnd w:id="26"/>
    </w:p>
    <w:sectPr w:rsidR="00DC2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63909"/>
    <w:multiLevelType w:val="multilevel"/>
    <w:tmpl w:val="4EBE4E3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2ED1407A"/>
    <w:multiLevelType w:val="multilevel"/>
    <w:tmpl w:val="4EBE4E3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6FEF647A"/>
    <w:multiLevelType w:val="multilevel"/>
    <w:tmpl w:val="33A809C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ind w:left="1080" w:hanging="360"/>
      </w:pPr>
      <w:rPr>
        <w:rFonts w:hint="default"/>
        <w:sz w:val="24"/>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729E556B"/>
    <w:multiLevelType w:val="multilevel"/>
    <w:tmpl w:val="4EBE4E3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75103DFC"/>
    <w:multiLevelType w:val="multilevel"/>
    <w:tmpl w:val="4EBE4E3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4D6"/>
    <w:rsid w:val="00164BBF"/>
    <w:rsid w:val="002534D6"/>
    <w:rsid w:val="006362A9"/>
    <w:rsid w:val="00774953"/>
    <w:rsid w:val="008F5518"/>
    <w:rsid w:val="00BE70E1"/>
    <w:rsid w:val="00DC2721"/>
    <w:rsid w:val="00F21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4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34D6"/>
    <w:rPr>
      <w:b/>
      <w:bCs/>
    </w:rPr>
  </w:style>
  <w:style w:type="paragraph" w:styleId="ListParagraph">
    <w:name w:val="List Paragraph"/>
    <w:basedOn w:val="Normal"/>
    <w:uiPriority w:val="34"/>
    <w:qFormat/>
    <w:rsid w:val="002534D6"/>
    <w:pPr>
      <w:ind w:left="720"/>
      <w:contextualSpacing/>
    </w:pPr>
  </w:style>
  <w:style w:type="character" w:styleId="Hyperlink">
    <w:name w:val="Hyperlink"/>
    <w:basedOn w:val="DefaultParagraphFont"/>
    <w:uiPriority w:val="99"/>
    <w:unhideWhenUsed/>
    <w:rsid w:val="00164BBF"/>
    <w:rPr>
      <w:color w:val="0000FF" w:themeColor="hyperlink"/>
      <w:u w:val="single"/>
    </w:rPr>
  </w:style>
  <w:style w:type="paragraph" w:styleId="BalloonText">
    <w:name w:val="Balloon Text"/>
    <w:basedOn w:val="Normal"/>
    <w:link w:val="BalloonTextChar"/>
    <w:uiPriority w:val="99"/>
    <w:semiHidden/>
    <w:unhideWhenUsed/>
    <w:rsid w:val="0077495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7495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4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34D6"/>
    <w:rPr>
      <w:b/>
      <w:bCs/>
    </w:rPr>
  </w:style>
  <w:style w:type="paragraph" w:styleId="ListParagraph">
    <w:name w:val="List Paragraph"/>
    <w:basedOn w:val="Normal"/>
    <w:uiPriority w:val="34"/>
    <w:qFormat/>
    <w:rsid w:val="002534D6"/>
    <w:pPr>
      <w:ind w:left="720"/>
      <w:contextualSpacing/>
    </w:pPr>
  </w:style>
  <w:style w:type="character" w:styleId="Hyperlink">
    <w:name w:val="Hyperlink"/>
    <w:basedOn w:val="DefaultParagraphFont"/>
    <w:uiPriority w:val="99"/>
    <w:unhideWhenUsed/>
    <w:rsid w:val="00164BBF"/>
    <w:rPr>
      <w:color w:val="0000FF" w:themeColor="hyperlink"/>
      <w:u w:val="single"/>
    </w:rPr>
  </w:style>
  <w:style w:type="paragraph" w:styleId="BalloonText">
    <w:name w:val="Balloon Text"/>
    <w:basedOn w:val="Normal"/>
    <w:link w:val="BalloonTextChar"/>
    <w:uiPriority w:val="99"/>
    <w:semiHidden/>
    <w:unhideWhenUsed/>
    <w:rsid w:val="0077495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7495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10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xxxxx@ICANN.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743</Words>
  <Characters>4236</Characters>
  <Application>Microsoft Macintosh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Web.com</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Gore</dc:creator>
  <cp:lastModifiedBy>James Bladel</cp:lastModifiedBy>
  <cp:revision>2</cp:revision>
  <dcterms:created xsi:type="dcterms:W3CDTF">2016-04-15T20:17:00Z</dcterms:created>
  <dcterms:modified xsi:type="dcterms:W3CDTF">2016-04-15T20:17:00Z</dcterms:modified>
</cp:coreProperties>
</file>