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77F4D" w14:textId="77777777" w:rsidR="00863DD9" w:rsidRPr="0099076E" w:rsidRDefault="00863DD9" w:rsidP="00857606">
      <w:pPr>
        <w:rPr>
          <w:rFonts w:ascii="Arial" w:hAnsi="Arial" w:cs="Arial"/>
          <w:color w:val="17365D"/>
        </w:rPr>
      </w:pPr>
      <w:r w:rsidRPr="0099076E">
        <w:rPr>
          <w:rFonts w:ascii="Arial" w:hAnsi="Arial" w:cs="Arial"/>
          <w:color w:val="17365D"/>
        </w:rPr>
        <w:fldChar w:fldCharType="begin"/>
      </w:r>
      <w:r w:rsidRPr="0099076E">
        <w:rPr>
          <w:rFonts w:ascii="Arial" w:hAnsi="Arial" w:cs="Arial"/>
          <w:color w:val="17365D"/>
        </w:rPr>
        <w:instrText xml:space="preserve"> TIME \@ "d MMMM yyyy" </w:instrText>
      </w:r>
      <w:r w:rsidRPr="0099076E">
        <w:rPr>
          <w:rFonts w:ascii="Arial" w:hAnsi="Arial" w:cs="Arial"/>
          <w:color w:val="17365D"/>
        </w:rPr>
        <w:fldChar w:fldCharType="separate"/>
      </w:r>
      <w:r w:rsidR="004729DD">
        <w:rPr>
          <w:rFonts w:ascii="Arial" w:hAnsi="Arial" w:cs="Arial"/>
          <w:noProof/>
          <w:color w:val="17365D"/>
        </w:rPr>
        <w:t>14 December 2016</w:t>
      </w:r>
      <w:r w:rsidRPr="0099076E">
        <w:rPr>
          <w:rFonts w:ascii="Arial" w:hAnsi="Arial" w:cs="Arial"/>
          <w:color w:val="17365D"/>
        </w:rPr>
        <w:fldChar w:fldCharType="end"/>
      </w:r>
    </w:p>
    <w:p w14:paraId="274B5C08" w14:textId="77777777" w:rsidR="00863DD9" w:rsidRPr="0099076E" w:rsidRDefault="00863DD9" w:rsidP="00857606">
      <w:pPr>
        <w:rPr>
          <w:rFonts w:ascii="Arial" w:hAnsi="Arial" w:cs="Arial"/>
          <w:color w:val="17365D"/>
        </w:rPr>
      </w:pPr>
    </w:p>
    <w:p w14:paraId="20CAC69F" w14:textId="54FFFB86" w:rsidR="00D132FB" w:rsidRPr="0099076E" w:rsidRDefault="00BC5223" w:rsidP="00D132FB">
      <w:pPr>
        <w:rPr>
          <w:rFonts w:ascii="Arial" w:eastAsia="Times New Roman" w:hAnsi="Arial" w:cs="Arial"/>
          <w:color w:val="17365D"/>
        </w:rPr>
      </w:pPr>
      <w:r w:rsidRPr="0099076E">
        <w:rPr>
          <w:rFonts w:ascii="Arial" w:eastAsia="Times New Roman" w:hAnsi="Arial" w:cs="Arial"/>
          <w:color w:val="17365D"/>
        </w:rPr>
        <w:t>Response to ICANN Board Letter concerning GNSO consideration of the policy implications of the Internationalized Registration</w:t>
      </w:r>
      <w:ins w:id="0" w:author="Amr Elsadr" w:date="2016-12-15T00:40:00Z">
        <w:r w:rsidR="005466A0">
          <w:rPr>
            <w:rFonts w:ascii="Arial" w:eastAsia="Times New Roman" w:hAnsi="Arial" w:cs="Arial"/>
            <w:color w:val="17365D"/>
          </w:rPr>
          <w:t xml:space="preserve"> Data</w:t>
        </w:r>
      </w:ins>
      <w:r w:rsidRPr="0099076E">
        <w:rPr>
          <w:rFonts w:ascii="Arial" w:eastAsia="Times New Roman" w:hAnsi="Arial" w:cs="Arial"/>
          <w:color w:val="17365D"/>
        </w:rPr>
        <w:t xml:space="preserve"> (IRD) Working Group’s Final Report </w:t>
      </w:r>
    </w:p>
    <w:p w14:paraId="66BADABD" w14:textId="77777777" w:rsidR="00BC5223" w:rsidRPr="0099076E" w:rsidRDefault="00BC5223" w:rsidP="00D132FB">
      <w:pPr>
        <w:rPr>
          <w:rFonts w:ascii="Arial" w:eastAsia="Times New Roman" w:hAnsi="Arial" w:cs="Arial"/>
          <w:color w:val="17365D"/>
        </w:rPr>
      </w:pPr>
    </w:p>
    <w:p w14:paraId="1E3279E3" w14:textId="7D9743F2" w:rsidR="00D132FB" w:rsidRPr="0099076E" w:rsidRDefault="00BC5223" w:rsidP="00D132FB">
      <w:pPr>
        <w:rPr>
          <w:rFonts w:ascii="Arial" w:eastAsia="Times New Roman" w:hAnsi="Arial" w:cs="Arial"/>
          <w:color w:val="17365D"/>
        </w:rPr>
      </w:pPr>
      <w:r w:rsidRPr="0099076E">
        <w:rPr>
          <w:rFonts w:ascii="Arial" w:eastAsia="Times New Roman" w:hAnsi="Arial" w:cs="Arial"/>
          <w:color w:val="17365D"/>
        </w:rPr>
        <w:t>Steve Crocker</w:t>
      </w:r>
    </w:p>
    <w:p w14:paraId="5AE77C45" w14:textId="107D88C1" w:rsidR="00BC5223" w:rsidRPr="0099076E" w:rsidRDefault="00BC5223" w:rsidP="00D132FB">
      <w:pPr>
        <w:rPr>
          <w:rFonts w:ascii="Arial" w:eastAsia="Times New Roman" w:hAnsi="Arial" w:cs="Arial"/>
          <w:color w:val="17365D"/>
        </w:rPr>
      </w:pPr>
      <w:r w:rsidRPr="0099076E">
        <w:rPr>
          <w:rFonts w:ascii="Arial" w:eastAsia="Times New Roman" w:hAnsi="Arial" w:cs="Arial"/>
          <w:color w:val="17365D"/>
        </w:rPr>
        <w:t>Chair, ICANN Board</w:t>
      </w:r>
    </w:p>
    <w:p w14:paraId="2F1695CC" w14:textId="77777777" w:rsidR="00BC5223" w:rsidRPr="0099076E" w:rsidRDefault="00BC5223" w:rsidP="00D132FB">
      <w:pPr>
        <w:rPr>
          <w:rFonts w:ascii="Arial" w:eastAsia="Times New Roman" w:hAnsi="Arial" w:cs="Arial"/>
          <w:color w:val="17365D"/>
        </w:rPr>
      </w:pPr>
    </w:p>
    <w:p w14:paraId="71B994C7" w14:textId="425D74CA" w:rsidR="00D132FB" w:rsidRPr="0099076E" w:rsidRDefault="00BC5223" w:rsidP="00D132FB">
      <w:pPr>
        <w:rPr>
          <w:rFonts w:ascii="Arial" w:eastAsia="Times New Roman" w:hAnsi="Arial" w:cs="Arial"/>
        </w:rPr>
      </w:pPr>
      <w:r w:rsidRPr="0099076E">
        <w:rPr>
          <w:rFonts w:ascii="Arial" w:eastAsia="Times New Roman" w:hAnsi="Arial" w:cs="Arial"/>
        </w:rPr>
        <w:t>Dear Steve,</w:t>
      </w:r>
    </w:p>
    <w:p w14:paraId="3AF41F31" w14:textId="77777777" w:rsidR="00BC5223" w:rsidRPr="0099076E" w:rsidRDefault="00BC5223" w:rsidP="00D132FB">
      <w:pPr>
        <w:rPr>
          <w:rFonts w:ascii="Arial" w:eastAsia="Times New Roman" w:hAnsi="Arial" w:cs="Arial"/>
        </w:rPr>
      </w:pPr>
    </w:p>
    <w:p w14:paraId="165648FF" w14:textId="4F64B671" w:rsidR="00BC5223" w:rsidRPr="0099076E" w:rsidRDefault="00BC5223" w:rsidP="00D132FB">
      <w:pPr>
        <w:rPr>
          <w:rFonts w:ascii="Arial" w:eastAsia="Times New Roman" w:hAnsi="Arial" w:cs="Arial"/>
        </w:rPr>
      </w:pPr>
      <w:r w:rsidRPr="0099076E">
        <w:rPr>
          <w:rFonts w:ascii="Arial" w:eastAsia="Times New Roman" w:hAnsi="Arial" w:cs="Arial"/>
        </w:rPr>
        <w:t xml:space="preserve">On behalf of the GNSO Council, I am responding to your letter of 11 May 2016. I apologize for the </w:t>
      </w:r>
      <w:r w:rsidR="001A4557" w:rsidRPr="0099076E">
        <w:rPr>
          <w:rFonts w:ascii="Arial" w:eastAsia="Times New Roman" w:hAnsi="Arial" w:cs="Arial"/>
        </w:rPr>
        <w:t xml:space="preserve">delay in </w:t>
      </w:r>
      <w:r w:rsidRPr="0099076E">
        <w:rPr>
          <w:rFonts w:ascii="Arial" w:eastAsia="Times New Roman" w:hAnsi="Arial" w:cs="Arial"/>
        </w:rPr>
        <w:t>develop</w:t>
      </w:r>
      <w:r w:rsidR="001A4557" w:rsidRPr="0099076E">
        <w:rPr>
          <w:rFonts w:ascii="Arial" w:eastAsia="Times New Roman" w:hAnsi="Arial" w:cs="Arial"/>
        </w:rPr>
        <w:t>ing</w:t>
      </w:r>
      <w:r w:rsidRPr="0099076E">
        <w:rPr>
          <w:rFonts w:ascii="Arial" w:eastAsia="Times New Roman" w:hAnsi="Arial" w:cs="Arial"/>
        </w:rPr>
        <w:t xml:space="preserve"> this response but</w:t>
      </w:r>
      <w:r w:rsidR="001A4557" w:rsidRPr="0099076E">
        <w:rPr>
          <w:rFonts w:ascii="Arial" w:eastAsia="Times New Roman" w:hAnsi="Arial" w:cs="Arial"/>
        </w:rPr>
        <w:t xml:space="preserve"> it </w:t>
      </w:r>
      <w:r w:rsidR="0099076E">
        <w:rPr>
          <w:rFonts w:ascii="Arial" w:eastAsia="Times New Roman" w:hAnsi="Arial" w:cs="Arial"/>
        </w:rPr>
        <w:t xml:space="preserve">was necessary to take this </w:t>
      </w:r>
      <w:r w:rsidR="001A4557" w:rsidRPr="0099076E">
        <w:rPr>
          <w:rFonts w:ascii="Arial" w:eastAsia="Times New Roman" w:hAnsi="Arial" w:cs="Arial"/>
        </w:rPr>
        <w:t>time to gather and consider the inf</w:t>
      </w:r>
      <w:r w:rsidRPr="0099076E">
        <w:rPr>
          <w:rFonts w:ascii="Arial" w:eastAsia="Times New Roman" w:hAnsi="Arial" w:cs="Arial"/>
        </w:rPr>
        <w:t xml:space="preserve">ormation needed to </w:t>
      </w:r>
      <w:r w:rsidR="0099076E">
        <w:rPr>
          <w:rFonts w:ascii="Arial" w:eastAsia="Times New Roman" w:hAnsi="Arial" w:cs="Arial"/>
        </w:rPr>
        <w:t xml:space="preserve">comprehensively </w:t>
      </w:r>
      <w:r w:rsidRPr="0099076E">
        <w:rPr>
          <w:rFonts w:ascii="Arial" w:eastAsia="Times New Roman" w:hAnsi="Arial" w:cs="Arial"/>
        </w:rPr>
        <w:t xml:space="preserve">respond to your request. </w:t>
      </w:r>
    </w:p>
    <w:p w14:paraId="0CB1A4CD" w14:textId="77777777" w:rsidR="001A4557" w:rsidRPr="0099076E" w:rsidRDefault="001A4557" w:rsidP="00D132FB">
      <w:pPr>
        <w:rPr>
          <w:rFonts w:ascii="Arial" w:eastAsia="Times New Roman" w:hAnsi="Arial" w:cs="Arial"/>
        </w:rPr>
      </w:pPr>
    </w:p>
    <w:p w14:paraId="7608D879" w14:textId="4B9B0E2F" w:rsidR="0099076E" w:rsidRDefault="001A4557" w:rsidP="00D132FB">
      <w:pPr>
        <w:rPr>
          <w:rFonts w:ascii="Arial" w:eastAsia="Times New Roman" w:hAnsi="Arial" w:cs="Arial"/>
        </w:rPr>
      </w:pPr>
      <w:r w:rsidRPr="0099076E">
        <w:rPr>
          <w:rFonts w:ascii="Arial" w:eastAsia="Times New Roman" w:hAnsi="Arial" w:cs="Arial"/>
        </w:rPr>
        <w:t xml:space="preserve">In your </w:t>
      </w:r>
      <w:r w:rsidR="003020A9" w:rsidRPr="0099076E">
        <w:rPr>
          <w:rFonts w:ascii="Arial" w:eastAsia="Times New Roman" w:hAnsi="Arial" w:cs="Arial"/>
        </w:rPr>
        <w:t>letter,</w:t>
      </w:r>
      <w:r w:rsidRPr="0099076E">
        <w:rPr>
          <w:rFonts w:ascii="Arial" w:eastAsia="Times New Roman" w:hAnsi="Arial" w:cs="Arial"/>
        </w:rPr>
        <w:t xml:space="preserve"> you </w:t>
      </w:r>
      <w:r w:rsidR="0099076E">
        <w:rPr>
          <w:rFonts w:ascii="Arial" w:eastAsia="Times New Roman" w:hAnsi="Arial" w:cs="Arial"/>
        </w:rPr>
        <w:t>asked</w:t>
      </w:r>
      <w:r w:rsidRPr="0099076E">
        <w:rPr>
          <w:rFonts w:ascii="Arial" w:eastAsia="Times New Roman" w:hAnsi="Arial" w:cs="Arial"/>
        </w:rPr>
        <w:t xml:space="preserve"> the GNSO ‘to consider the policy implications of the IRD’s report, follow up as the Council deems appropriate, and, at a minimum, forward the IRD’s report as an input to the Working Groups engaged in the Next Generation Registration Directory Services</w:t>
      </w:r>
      <w:r w:rsidR="0099076E">
        <w:rPr>
          <w:rFonts w:ascii="Arial" w:eastAsia="Times New Roman" w:hAnsi="Arial" w:cs="Arial"/>
        </w:rPr>
        <w:t xml:space="preserve"> (RDS)</w:t>
      </w:r>
      <w:r w:rsidRPr="0099076E">
        <w:rPr>
          <w:rFonts w:ascii="Arial" w:eastAsia="Times New Roman" w:hAnsi="Arial" w:cs="Arial"/>
        </w:rPr>
        <w:t xml:space="preserve"> to Replace WHOIS PDP’. </w:t>
      </w:r>
    </w:p>
    <w:p w14:paraId="710E8642" w14:textId="77777777" w:rsidR="0099076E" w:rsidRDefault="0099076E" w:rsidP="00D132FB">
      <w:pPr>
        <w:rPr>
          <w:rFonts w:ascii="Arial" w:eastAsia="Times New Roman" w:hAnsi="Arial" w:cs="Arial"/>
        </w:rPr>
      </w:pPr>
    </w:p>
    <w:p w14:paraId="160C1096" w14:textId="3CBD0461" w:rsidR="001A4557" w:rsidRPr="0099076E" w:rsidRDefault="0099076E" w:rsidP="00D132FB">
      <w:pPr>
        <w:rPr>
          <w:rFonts w:ascii="Arial" w:eastAsia="Times New Roman" w:hAnsi="Arial" w:cs="Arial"/>
        </w:rPr>
      </w:pPr>
      <w:r>
        <w:rPr>
          <w:rFonts w:ascii="Arial" w:eastAsia="Times New Roman" w:hAnsi="Arial" w:cs="Arial"/>
        </w:rPr>
        <w:t>With regard</w:t>
      </w:r>
      <w:r w:rsidR="00A51697" w:rsidRPr="0099076E">
        <w:rPr>
          <w:rFonts w:ascii="Arial" w:eastAsia="Times New Roman" w:hAnsi="Arial" w:cs="Arial"/>
        </w:rPr>
        <w:t xml:space="preserve"> to the latter request, </w:t>
      </w:r>
      <w:r w:rsidR="003020A9" w:rsidRPr="0099076E">
        <w:rPr>
          <w:rFonts w:ascii="Arial" w:eastAsia="Times New Roman" w:hAnsi="Arial" w:cs="Arial"/>
        </w:rPr>
        <w:t xml:space="preserve">the IRD report was forward to the </w:t>
      </w:r>
      <w:r>
        <w:rPr>
          <w:rFonts w:ascii="Arial" w:eastAsia="Times New Roman" w:hAnsi="Arial" w:cs="Arial"/>
        </w:rPr>
        <w:t xml:space="preserve">RDS </w:t>
      </w:r>
      <w:r w:rsidR="003020A9" w:rsidRPr="0099076E">
        <w:rPr>
          <w:rFonts w:ascii="Arial" w:eastAsia="Times New Roman" w:hAnsi="Arial" w:cs="Arial"/>
        </w:rPr>
        <w:t xml:space="preserve">PDP Working Group </w:t>
      </w:r>
      <w:r>
        <w:rPr>
          <w:rFonts w:ascii="Arial" w:eastAsia="Times New Roman" w:hAnsi="Arial" w:cs="Arial"/>
        </w:rPr>
        <w:t xml:space="preserve">for consideration during their work </w:t>
      </w:r>
      <w:r w:rsidR="003020A9" w:rsidRPr="0099076E">
        <w:rPr>
          <w:rFonts w:ascii="Arial" w:eastAsia="Times New Roman" w:hAnsi="Arial" w:cs="Arial"/>
        </w:rPr>
        <w:t xml:space="preserve">on 7 July 2016. </w:t>
      </w:r>
      <w:r>
        <w:rPr>
          <w:rFonts w:ascii="Arial" w:eastAsia="Times New Roman" w:hAnsi="Arial" w:cs="Arial"/>
        </w:rPr>
        <w:t xml:space="preserve"> With regard </w:t>
      </w:r>
      <w:r w:rsidR="003020A9" w:rsidRPr="0099076E">
        <w:rPr>
          <w:rFonts w:ascii="Arial" w:eastAsia="Times New Roman" w:hAnsi="Arial" w:cs="Arial"/>
        </w:rPr>
        <w:t>to the former</w:t>
      </w:r>
      <w:r>
        <w:rPr>
          <w:rFonts w:ascii="Arial" w:eastAsia="Times New Roman" w:hAnsi="Arial" w:cs="Arial"/>
        </w:rPr>
        <w:t xml:space="preserve"> request</w:t>
      </w:r>
      <w:r w:rsidR="003020A9" w:rsidRPr="0099076E">
        <w:rPr>
          <w:rFonts w:ascii="Arial" w:eastAsia="Times New Roman" w:hAnsi="Arial" w:cs="Arial"/>
        </w:rPr>
        <w:t xml:space="preserve">, </w:t>
      </w:r>
      <w:r>
        <w:rPr>
          <w:rFonts w:ascii="Arial" w:eastAsia="Times New Roman" w:hAnsi="Arial" w:cs="Arial"/>
        </w:rPr>
        <w:t xml:space="preserve">we consulted </w:t>
      </w:r>
      <w:r w:rsidR="003020A9" w:rsidRPr="0099076E">
        <w:rPr>
          <w:rFonts w:ascii="Arial" w:eastAsia="Times New Roman" w:hAnsi="Arial" w:cs="Arial"/>
        </w:rPr>
        <w:t>with representatives from the</w:t>
      </w:r>
      <w:r>
        <w:rPr>
          <w:rFonts w:ascii="Arial" w:eastAsia="Times New Roman" w:hAnsi="Arial" w:cs="Arial"/>
        </w:rPr>
        <w:t xml:space="preserve"> (previously concluded)</w:t>
      </w:r>
      <w:r w:rsidR="003020A9" w:rsidRPr="0099076E">
        <w:rPr>
          <w:rFonts w:ascii="Arial" w:eastAsia="Times New Roman" w:hAnsi="Arial" w:cs="Arial"/>
        </w:rPr>
        <w:t xml:space="preserve"> Translation and Transliteration of Contact Info</w:t>
      </w:r>
      <w:r>
        <w:rPr>
          <w:rFonts w:ascii="Arial" w:eastAsia="Times New Roman" w:hAnsi="Arial" w:cs="Arial"/>
        </w:rPr>
        <w:t>rmation (T&amp;T) PDP Working Group, and as a result</w:t>
      </w:r>
      <w:r w:rsidR="003020A9" w:rsidRPr="0099076E">
        <w:rPr>
          <w:rFonts w:ascii="Arial" w:eastAsia="Times New Roman" w:hAnsi="Arial" w:cs="Arial"/>
        </w:rPr>
        <w:t xml:space="preserve"> the GNSO concludes that:</w:t>
      </w:r>
    </w:p>
    <w:p w14:paraId="6187B5A9" w14:textId="77777777" w:rsidR="003020A9" w:rsidRPr="0099076E" w:rsidRDefault="003020A9" w:rsidP="00D132FB">
      <w:pPr>
        <w:rPr>
          <w:rFonts w:ascii="Arial" w:eastAsia="Times New Roman" w:hAnsi="Arial" w:cs="Arial"/>
        </w:rPr>
      </w:pPr>
    </w:p>
    <w:p w14:paraId="1A7AB661" w14:textId="4E03178C" w:rsidR="008A1C92" w:rsidRPr="0099076E" w:rsidRDefault="003020A9" w:rsidP="002F1714">
      <w:pPr>
        <w:pStyle w:val="ListParagraph"/>
        <w:numPr>
          <w:ilvl w:val="0"/>
          <w:numId w:val="1"/>
        </w:numPr>
        <w:rPr>
          <w:rFonts w:ascii="Arial" w:eastAsia="Times New Roman" w:hAnsi="Arial" w:cs="Arial"/>
        </w:rPr>
      </w:pPr>
      <w:r w:rsidRPr="0099076E">
        <w:rPr>
          <w:rFonts w:ascii="Arial" w:eastAsia="Times New Roman" w:hAnsi="Arial" w:cs="Arial"/>
        </w:rPr>
        <w:t>The IRD recommendations were</w:t>
      </w:r>
      <w:r w:rsidR="0099076E">
        <w:rPr>
          <w:rFonts w:ascii="Arial" w:eastAsia="Times New Roman" w:hAnsi="Arial" w:cs="Arial"/>
        </w:rPr>
        <w:t>, in fact,</w:t>
      </w:r>
      <w:r w:rsidRPr="0099076E">
        <w:rPr>
          <w:rFonts w:ascii="Arial" w:eastAsia="Times New Roman" w:hAnsi="Arial" w:cs="Arial"/>
        </w:rPr>
        <w:t xml:space="preserve"> considered in the develop</w:t>
      </w:r>
      <w:r w:rsidR="0099076E">
        <w:rPr>
          <w:rFonts w:ascii="Arial" w:eastAsia="Times New Roman" w:hAnsi="Arial" w:cs="Arial"/>
        </w:rPr>
        <w:t>ment of the T&amp;T recommendations, and</w:t>
      </w:r>
    </w:p>
    <w:p w14:paraId="225D1B34" w14:textId="23BCF964" w:rsidR="008A1C92" w:rsidRPr="0099076E" w:rsidRDefault="0099076E" w:rsidP="002F1714">
      <w:pPr>
        <w:pStyle w:val="ListParagraph"/>
        <w:numPr>
          <w:ilvl w:val="0"/>
          <w:numId w:val="1"/>
        </w:numPr>
        <w:rPr>
          <w:rFonts w:ascii="Arial" w:eastAsia="Times New Roman" w:hAnsi="Arial" w:cs="Arial"/>
        </w:rPr>
      </w:pPr>
      <w:r>
        <w:rPr>
          <w:rFonts w:ascii="Arial" w:hAnsi="Arial" w:cs="Arial"/>
        </w:rPr>
        <w:t>Those members who participated</w:t>
      </w:r>
      <w:r w:rsidR="008A1C92" w:rsidRPr="0099076E">
        <w:rPr>
          <w:rFonts w:ascii="Arial" w:hAnsi="Arial" w:cs="Arial"/>
        </w:rPr>
        <w:t xml:space="preserve"> in both efforts (T&amp;T and the IRD Expert WG) made a point</w:t>
      </w:r>
      <w:r w:rsidR="002F1714" w:rsidRPr="0099076E">
        <w:rPr>
          <w:rFonts w:ascii="Arial" w:hAnsi="Arial" w:cs="Arial"/>
        </w:rPr>
        <w:t xml:space="preserve"> </w:t>
      </w:r>
      <w:r>
        <w:rPr>
          <w:rFonts w:ascii="Arial" w:hAnsi="Arial" w:cs="Arial"/>
        </w:rPr>
        <w:t xml:space="preserve">to </w:t>
      </w:r>
      <w:r w:rsidR="00E202B2">
        <w:rPr>
          <w:rFonts w:ascii="Arial" w:hAnsi="Arial" w:cs="Arial"/>
        </w:rPr>
        <w:t>explicitly</w:t>
      </w:r>
      <w:r>
        <w:rPr>
          <w:rFonts w:ascii="Arial" w:hAnsi="Arial" w:cs="Arial"/>
        </w:rPr>
        <w:t xml:space="preserve"> compare</w:t>
      </w:r>
      <w:r w:rsidR="002F1714" w:rsidRPr="0099076E">
        <w:rPr>
          <w:rFonts w:ascii="Arial" w:hAnsi="Arial" w:cs="Arial"/>
        </w:rPr>
        <w:t xml:space="preserve"> the discussions</w:t>
      </w:r>
      <w:r>
        <w:rPr>
          <w:rFonts w:ascii="Arial" w:hAnsi="Arial" w:cs="Arial"/>
        </w:rPr>
        <w:t>, to flag any issues that appeared to be in conflict, and bring these to the attention of both groups, and</w:t>
      </w:r>
    </w:p>
    <w:p w14:paraId="7CE79C50" w14:textId="2DA23414" w:rsidR="00E26211" w:rsidRPr="0099076E" w:rsidRDefault="002F1714" w:rsidP="008A1C92">
      <w:pPr>
        <w:pStyle w:val="ListParagraph"/>
        <w:numPr>
          <w:ilvl w:val="0"/>
          <w:numId w:val="1"/>
        </w:numPr>
        <w:rPr>
          <w:rFonts w:ascii="Arial" w:hAnsi="Arial" w:cs="Arial"/>
        </w:rPr>
      </w:pPr>
      <w:r w:rsidRPr="0099076E">
        <w:rPr>
          <w:rFonts w:ascii="Arial" w:hAnsi="Arial" w:cs="Arial"/>
        </w:rPr>
        <w:t>All discrepancies were reviewed in detail within each group</w:t>
      </w:r>
      <w:r w:rsidR="0099076E">
        <w:rPr>
          <w:rFonts w:ascii="Arial" w:hAnsi="Arial" w:cs="Arial"/>
        </w:rPr>
        <w:t>, and</w:t>
      </w:r>
    </w:p>
    <w:p w14:paraId="58D31BF0" w14:textId="0187E940" w:rsidR="002F1714" w:rsidRPr="0099076E" w:rsidRDefault="002F1714" w:rsidP="004729DD">
      <w:pPr>
        <w:pStyle w:val="ListParagraph"/>
        <w:numPr>
          <w:ilvl w:val="0"/>
          <w:numId w:val="1"/>
        </w:numPr>
        <w:rPr>
          <w:rFonts w:ascii="Arial" w:hAnsi="Arial" w:cs="Arial"/>
        </w:rPr>
      </w:pPr>
      <w:r w:rsidRPr="0099076E">
        <w:rPr>
          <w:rFonts w:ascii="Arial" w:hAnsi="Arial" w:cs="Arial"/>
        </w:rPr>
        <w:t>The short answer to the concern of whether or not the two sets of recommendations are in conflict is, "No, they are not." A more complete, nuanced response is as follows.</w:t>
      </w:r>
    </w:p>
    <w:p w14:paraId="35E3A246" w14:textId="77777777" w:rsidR="002F1714" w:rsidRPr="0099076E" w:rsidRDefault="002F1714" w:rsidP="002F1714">
      <w:pPr>
        <w:rPr>
          <w:rFonts w:ascii="Arial" w:hAnsi="Arial" w:cs="Arial"/>
        </w:rPr>
      </w:pPr>
    </w:p>
    <w:p w14:paraId="78D53A55" w14:textId="77777777" w:rsidR="002F1714" w:rsidRPr="0099076E" w:rsidRDefault="002F1714" w:rsidP="002F1714">
      <w:pPr>
        <w:rPr>
          <w:rFonts w:ascii="Arial" w:hAnsi="Arial" w:cs="Arial"/>
        </w:rPr>
      </w:pPr>
      <w:r w:rsidRPr="0099076E">
        <w:rPr>
          <w:rFonts w:ascii="Arial" w:hAnsi="Arial" w:cs="Arial"/>
        </w:rPr>
        <w:t>The following two recommendations are intended to be equivalent.</w:t>
      </w:r>
    </w:p>
    <w:p w14:paraId="272BC617" w14:textId="77777777" w:rsidR="002F1714" w:rsidRPr="0099076E" w:rsidRDefault="002F1714" w:rsidP="002F1714">
      <w:pPr>
        <w:rPr>
          <w:rFonts w:ascii="Arial" w:hAnsi="Arial" w:cs="Arial"/>
        </w:rPr>
      </w:pPr>
    </w:p>
    <w:p w14:paraId="555B39E5" w14:textId="77777777" w:rsidR="002F1714" w:rsidRPr="0099076E" w:rsidRDefault="002F1714" w:rsidP="002F1714">
      <w:pPr>
        <w:pStyle w:val="ListParagraph"/>
        <w:numPr>
          <w:ilvl w:val="0"/>
          <w:numId w:val="2"/>
        </w:numPr>
        <w:rPr>
          <w:rFonts w:ascii="Arial" w:hAnsi="Arial" w:cs="Arial"/>
        </w:rPr>
      </w:pPr>
      <w:r w:rsidRPr="0099076E">
        <w:rPr>
          <w:rFonts w:ascii="Arial" w:hAnsi="Arial" w:cs="Arial"/>
        </w:rPr>
        <w:t>From the T&amp;T:  The Working Group recommends that the language(s) and script(s) supported for registrants to submit their contact information data may be chosen in accordance with gTLD-provider business models.</w:t>
      </w:r>
    </w:p>
    <w:p w14:paraId="27C8E25B" w14:textId="77777777" w:rsidR="002F1714" w:rsidRPr="0099076E" w:rsidRDefault="002F1714" w:rsidP="002F1714">
      <w:pPr>
        <w:rPr>
          <w:rFonts w:ascii="Arial" w:hAnsi="Arial" w:cs="Arial"/>
        </w:rPr>
      </w:pPr>
    </w:p>
    <w:p w14:paraId="60A08091" w14:textId="77777777" w:rsidR="002F1714" w:rsidRPr="0099076E" w:rsidRDefault="002F1714" w:rsidP="002F1714">
      <w:pPr>
        <w:pStyle w:val="ListParagraph"/>
        <w:numPr>
          <w:ilvl w:val="0"/>
          <w:numId w:val="2"/>
        </w:numPr>
        <w:rPr>
          <w:rFonts w:ascii="Arial" w:hAnsi="Arial" w:cs="Arial"/>
        </w:rPr>
      </w:pPr>
      <w:r w:rsidRPr="0099076E">
        <w:rPr>
          <w:rFonts w:ascii="Arial" w:hAnsi="Arial" w:cs="Arial"/>
        </w:rPr>
        <w:t>From the IRD:  A registry must be able to accept and store any language or script that might reasonably be expected to be used in their target market.</w:t>
      </w:r>
    </w:p>
    <w:p w14:paraId="08712DC5" w14:textId="77777777" w:rsidR="002F1714" w:rsidRPr="0099076E" w:rsidRDefault="002F1714" w:rsidP="002F1714">
      <w:pPr>
        <w:rPr>
          <w:rFonts w:ascii="Arial" w:hAnsi="Arial" w:cs="Arial"/>
        </w:rPr>
      </w:pPr>
    </w:p>
    <w:p w14:paraId="78F5920A" w14:textId="7B6132A5" w:rsidR="002F1714" w:rsidRPr="0099076E" w:rsidRDefault="002F1714" w:rsidP="002F1714">
      <w:pPr>
        <w:rPr>
          <w:rFonts w:ascii="Arial" w:hAnsi="Arial" w:cs="Arial"/>
        </w:rPr>
      </w:pPr>
      <w:r w:rsidRPr="0099076E">
        <w:rPr>
          <w:rFonts w:ascii="Arial" w:hAnsi="Arial" w:cs="Arial"/>
        </w:rPr>
        <w:t xml:space="preserve">There is a natural tension regarding the language and script used to represent the data among all of the points from a registrant to the final display of the data, including how </w:t>
      </w:r>
      <w:r w:rsidR="0099076E">
        <w:rPr>
          <w:rFonts w:ascii="Arial" w:hAnsi="Arial" w:cs="Arial"/>
        </w:rPr>
        <w:t>the dat</w:t>
      </w:r>
      <w:ins w:id="1" w:author="Amr Elsadr" w:date="2016-12-15T00:42:00Z">
        <w:r w:rsidR="005466A0">
          <w:rPr>
            <w:rFonts w:ascii="Arial" w:hAnsi="Arial" w:cs="Arial"/>
          </w:rPr>
          <w:t>a</w:t>
        </w:r>
      </w:ins>
      <w:del w:id="2" w:author="Amr Elsadr" w:date="2016-12-15T00:42:00Z">
        <w:r w:rsidR="0099076E" w:rsidDel="005466A0">
          <w:rPr>
            <w:rFonts w:ascii="Arial" w:hAnsi="Arial" w:cs="Arial"/>
          </w:rPr>
          <w:delText>e</w:delText>
        </w:r>
      </w:del>
      <w:r w:rsidR="0099076E">
        <w:rPr>
          <w:rFonts w:ascii="Arial" w:hAnsi="Arial" w:cs="Arial"/>
        </w:rPr>
        <w:t xml:space="preserve"> is collected by the</w:t>
      </w:r>
      <w:r w:rsidRPr="0099076E">
        <w:rPr>
          <w:rFonts w:ascii="Arial" w:hAnsi="Arial" w:cs="Arial"/>
        </w:rPr>
        <w:t xml:space="preserve"> registrar</w:t>
      </w:r>
      <w:r w:rsidR="0099076E">
        <w:rPr>
          <w:rFonts w:ascii="Arial" w:hAnsi="Arial" w:cs="Arial"/>
        </w:rPr>
        <w:t xml:space="preserve">, and how it is stored by the registry. </w:t>
      </w:r>
      <w:r w:rsidRPr="0099076E">
        <w:rPr>
          <w:rFonts w:ascii="Arial" w:hAnsi="Arial" w:cs="Arial"/>
        </w:rPr>
        <w:t xml:space="preserve">Both the T&amp;T and the IRD working groups recognized this and both groups agreed with full consensus that the appropriate place to </w:t>
      </w:r>
      <w:r w:rsidR="0099076E">
        <w:rPr>
          <w:rFonts w:ascii="Arial" w:hAnsi="Arial" w:cs="Arial"/>
        </w:rPr>
        <w:lastRenderedPageBreak/>
        <w:t>anchor this</w:t>
      </w:r>
      <w:r w:rsidRPr="0099076E">
        <w:rPr>
          <w:rFonts w:ascii="Arial" w:hAnsi="Arial" w:cs="Arial"/>
        </w:rPr>
        <w:t xml:space="preserve"> preference is with the registry.  </w:t>
      </w:r>
      <w:r w:rsidR="0099076E">
        <w:rPr>
          <w:rFonts w:ascii="Arial" w:hAnsi="Arial" w:cs="Arial"/>
        </w:rPr>
        <w:t>The</w:t>
      </w:r>
      <w:r w:rsidRPr="0099076E">
        <w:rPr>
          <w:rFonts w:ascii="Arial" w:hAnsi="Arial" w:cs="Arial"/>
        </w:rPr>
        <w:t xml:space="preserve"> gTLD </w:t>
      </w:r>
      <w:r w:rsidR="0099076E">
        <w:rPr>
          <w:rFonts w:ascii="Arial" w:hAnsi="Arial" w:cs="Arial"/>
        </w:rPr>
        <w:t xml:space="preserve">registry operator’s </w:t>
      </w:r>
      <w:r w:rsidRPr="0099076E">
        <w:rPr>
          <w:rFonts w:ascii="Arial" w:hAnsi="Arial" w:cs="Arial"/>
        </w:rPr>
        <w:t xml:space="preserve">business model </w:t>
      </w:r>
      <w:r w:rsidR="0099076E">
        <w:rPr>
          <w:rFonts w:ascii="Arial" w:hAnsi="Arial" w:cs="Arial"/>
        </w:rPr>
        <w:t xml:space="preserve">will determine how </w:t>
      </w:r>
      <w:r w:rsidRPr="0099076E">
        <w:rPr>
          <w:rFonts w:ascii="Arial" w:hAnsi="Arial" w:cs="Arial"/>
        </w:rPr>
        <w:t xml:space="preserve">it intends </w:t>
      </w:r>
      <w:r w:rsidR="0099076E">
        <w:rPr>
          <w:rFonts w:ascii="Arial" w:hAnsi="Arial" w:cs="Arial"/>
        </w:rPr>
        <w:t xml:space="preserve">to serve its target registrants, and subsequently drive the decision on which language(s) and script(s) it will use to present and manage its services. </w:t>
      </w:r>
    </w:p>
    <w:p w14:paraId="7FF081AA" w14:textId="77777777" w:rsidR="002F1714" w:rsidRPr="0099076E" w:rsidRDefault="002F1714" w:rsidP="002F1714">
      <w:pPr>
        <w:rPr>
          <w:rFonts w:ascii="Arial" w:hAnsi="Arial" w:cs="Arial"/>
        </w:rPr>
      </w:pPr>
    </w:p>
    <w:p w14:paraId="48AB56A9" w14:textId="61D214B0" w:rsidR="002F1714" w:rsidRPr="0099076E" w:rsidRDefault="002F1714" w:rsidP="002F1714">
      <w:pPr>
        <w:rPr>
          <w:rFonts w:ascii="Arial" w:hAnsi="Arial" w:cs="Arial"/>
        </w:rPr>
      </w:pPr>
      <w:r w:rsidRPr="0099076E">
        <w:rPr>
          <w:rFonts w:ascii="Arial" w:hAnsi="Arial" w:cs="Arial"/>
        </w:rPr>
        <w:t>The IRD working group went a step further in its deliberations and included the foll</w:t>
      </w:r>
      <w:r w:rsidR="0099076E">
        <w:rPr>
          <w:rFonts w:ascii="Arial" w:hAnsi="Arial" w:cs="Arial"/>
        </w:rPr>
        <w:t>owing additional recommendation:</w:t>
      </w:r>
    </w:p>
    <w:p w14:paraId="70286DA1" w14:textId="77777777" w:rsidR="002F1714" w:rsidRPr="0099076E" w:rsidRDefault="002F1714" w:rsidP="002F1714">
      <w:pPr>
        <w:rPr>
          <w:rFonts w:ascii="Arial" w:hAnsi="Arial" w:cs="Arial"/>
        </w:rPr>
      </w:pPr>
    </w:p>
    <w:p w14:paraId="5A02AA54" w14:textId="77777777" w:rsidR="002F1714" w:rsidRPr="0099076E" w:rsidRDefault="002F1714" w:rsidP="002F1714">
      <w:pPr>
        <w:pStyle w:val="ListParagraph"/>
        <w:numPr>
          <w:ilvl w:val="0"/>
          <w:numId w:val="3"/>
        </w:numPr>
        <w:rPr>
          <w:rFonts w:ascii="Arial" w:hAnsi="Arial" w:cs="Arial"/>
        </w:rPr>
      </w:pPr>
      <w:r w:rsidRPr="0099076E">
        <w:rPr>
          <w:rFonts w:ascii="Arial" w:hAnsi="Arial" w:cs="Arial"/>
        </w:rPr>
        <w:t>Registrants should only be required to input registration data in a language(s) or script(s) with which they are skilled.</w:t>
      </w:r>
    </w:p>
    <w:p w14:paraId="334D47A3" w14:textId="77777777" w:rsidR="002F1714" w:rsidRPr="0099076E" w:rsidRDefault="002F1714" w:rsidP="002F1714">
      <w:pPr>
        <w:rPr>
          <w:rFonts w:ascii="Arial" w:hAnsi="Arial" w:cs="Arial"/>
        </w:rPr>
      </w:pPr>
    </w:p>
    <w:p w14:paraId="7B2D3DE4" w14:textId="77777777" w:rsidR="00D108B1" w:rsidRDefault="002F1714" w:rsidP="008759E0">
      <w:pPr>
        <w:rPr>
          <w:ins w:id="3" w:author="Amr Elsadr" w:date="2016-12-14T23:52:00Z"/>
          <w:rFonts w:ascii="Arial" w:hAnsi="Arial" w:cs="Arial"/>
        </w:rPr>
      </w:pPr>
      <w:r w:rsidRPr="0099076E">
        <w:rPr>
          <w:rFonts w:ascii="Arial" w:hAnsi="Arial" w:cs="Arial"/>
        </w:rPr>
        <w:t xml:space="preserve">The purpose of this recommendation was to </w:t>
      </w:r>
      <w:r w:rsidR="0099076E">
        <w:rPr>
          <w:rFonts w:ascii="Arial" w:hAnsi="Arial" w:cs="Arial"/>
        </w:rPr>
        <w:t xml:space="preserve">mitigate any requirement that would burden registrants with </w:t>
      </w:r>
      <w:r w:rsidRPr="0099076E">
        <w:rPr>
          <w:rFonts w:ascii="Arial" w:hAnsi="Arial" w:cs="Arial"/>
        </w:rPr>
        <w:t xml:space="preserve">special skills or requirements. The IRD recommendations are based on three foundational principles, </w:t>
      </w:r>
      <w:r w:rsidR="0099076E">
        <w:rPr>
          <w:rFonts w:ascii="Arial" w:hAnsi="Arial" w:cs="Arial"/>
        </w:rPr>
        <w:t xml:space="preserve">and among these </w:t>
      </w:r>
      <w:r w:rsidRPr="0099076E">
        <w:rPr>
          <w:rFonts w:ascii="Arial" w:hAnsi="Arial" w:cs="Arial"/>
        </w:rPr>
        <w:t>is the "User Capability Principle:  the capability of the data-submitting user should be the constraining factor. Such users should not be burdened with tasks that cannot be completed under ordinary circumstances." This principle is the primary motivation for this recommendation.</w:t>
      </w:r>
    </w:p>
    <w:p w14:paraId="18E76243" w14:textId="77777777" w:rsidR="00D108B1" w:rsidRDefault="00D108B1" w:rsidP="008759E0">
      <w:pPr>
        <w:rPr>
          <w:ins w:id="4" w:author="Amr Elsadr" w:date="2016-12-15T00:30:00Z"/>
          <w:rFonts w:ascii="Arial" w:hAnsi="Arial" w:cs="Arial"/>
        </w:rPr>
      </w:pPr>
    </w:p>
    <w:p w14:paraId="1955A7DB" w14:textId="6F95B64B" w:rsidR="008759E0" w:rsidRPr="008759E0" w:rsidRDefault="004729DD" w:rsidP="008759E0">
      <w:pPr>
        <w:rPr>
          <w:rFonts w:ascii="Arial" w:hAnsi="Arial" w:cs="Arial"/>
          <w:rPrChange w:id="5" w:author="Amr Elsadr" w:date="2016-12-15T00:02:00Z">
            <w:rPr/>
          </w:rPrChange>
        </w:rPr>
      </w:pPr>
      <w:ins w:id="6" w:author="Amr Elsadr" w:date="2016-12-14T23:52:00Z">
        <w:r>
          <w:rPr>
            <w:rFonts w:ascii="Arial" w:hAnsi="Arial" w:cs="Arial"/>
          </w:rPr>
          <w:t xml:space="preserve">Similarly, the T&amp;T PDP Working Group </w:t>
        </w:r>
      </w:ins>
      <w:ins w:id="7" w:author="Amr Elsadr" w:date="2016-12-14T23:54:00Z">
        <w:r w:rsidR="00D108B1">
          <w:rPr>
            <w:rFonts w:ascii="Arial" w:hAnsi="Arial" w:cs="Arial"/>
          </w:rPr>
          <w:t>found that requiring</w:t>
        </w:r>
        <w:r>
          <w:rPr>
            <w:rFonts w:ascii="Arial" w:hAnsi="Arial" w:cs="Arial"/>
          </w:rPr>
          <w:t xml:space="preserve"> registrants</w:t>
        </w:r>
        <w:r w:rsidR="00D108B1">
          <w:rPr>
            <w:rFonts w:ascii="Arial" w:hAnsi="Arial" w:cs="Arial"/>
          </w:rPr>
          <w:t xml:space="preserve"> </w:t>
        </w:r>
        <w:r w:rsidR="008759E0">
          <w:rPr>
            <w:rFonts w:ascii="Arial" w:hAnsi="Arial" w:cs="Arial"/>
          </w:rPr>
          <w:t>to accurately translate and transliterate their contact information</w:t>
        </w:r>
      </w:ins>
      <w:ins w:id="8" w:author="Amr Elsadr" w:date="2016-12-15T00:31:00Z">
        <w:r w:rsidR="00D108B1">
          <w:rPr>
            <w:rFonts w:ascii="Arial" w:hAnsi="Arial" w:cs="Arial"/>
          </w:rPr>
          <w:t xml:space="preserve"> to</w:t>
        </w:r>
      </w:ins>
      <w:ins w:id="9" w:author="Amr Elsadr" w:date="2016-12-15T00:32:00Z">
        <w:r w:rsidR="00D108B1">
          <w:rPr>
            <w:rFonts w:ascii="Arial" w:hAnsi="Arial" w:cs="Arial"/>
          </w:rPr>
          <w:t xml:space="preserve"> a</w:t>
        </w:r>
      </w:ins>
      <w:ins w:id="10" w:author="Amr Elsadr" w:date="2016-12-15T00:34:00Z">
        <w:r w:rsidR="00D108B1">
          <w:rPr>
            <w:rFonts w:ascii="Arial" w:hAnsi="Arial" w:cs="Arial"/>
          </w:rPr>
          <w:t xml:space="preserve"> single</w:t>
        </w:r>
      </w:ins>
      <w:ins w:id="11" w:author="Amr Elsadr" w:date="2016-12-15T00:31:00Z">
        <w:r w:rsidR="00D108B1">
          <w:rPr>
            <w:rFonts w:ascii="Arial" w:hAnsi="Arial" w:cs="Arial"/>
          </w:rPr>
          <w:t xml:space="preserve"> language/script in which they are not</w:t>
        </w:r>
      </w:ins>
      <w:ins w:id="12" w:author="Amr Elsadr" w:date="2016-12-15T00:32:00Z">
        <w:r w:rsidR="00D108B1">
          <w:rPr>
            <w:rFonts w:ascii="Arial" w:hAnsi="Arial" w:cs="Arial"/>
          </w:rPr>
          <w:t xml:space="preserve"> proficient is unreasonable and impractical</w:t>
        </w:r>
      </w:ins>
      <w:ins w:id="13" w:author="Amr Elsadr" w:date="2016-12-14T23:56:00Z">
        <w:r w:rsidR="008759E0">
          <w:rPr>
            <w:rFonts w:ascii="Arial" w:hAnsi="Arial" w:cs="Arial"/>
          </w:rPr>
          <w:t>.</w:t>
        </w:r>
      </w:ins>
      <w:ins w:id="14" w:author="Amr Elsadr" w:date="2016-12-15T00:35:00Z">
        <w:r w:rsidR="00AA23EF">
          <w:rPr>
            <w:rFonts w:ascii="Arial" w:hAnsi="Arial" w:cs="Arial"/>
          </w:rPr>
          <w:t xml:space="preserve"> This was one of the reasons cited by the WG, </w:t>
        </w:r>
      </w:ins>
      <w:ins w:id="15" w:author="Amr Elsadr" w:date="2016-12-15T00:37:00Z">
        <w:r w:rsidR="00AA23EF">
          <w:rPr>
            <w:rFonts w:ascii="Arial" w:hAnsi="Arial" w:cs="Arial"/>
          </w:rPr>
          <w:t>resulting in its recommendation</w:t>
        </w:r>
      </w:ins>
      <w:ins w:id="16" w:author="Amr Elsadr" w:date="2016-12-15T00:35:00Z">
        <w:r w:rsidR="00AA23EF">
          <w:rPr>
            <w:rFonts w:ascii="Arial" w:hAnsi="Arial" w:cs="Arial"/>
          </w:rPr>
          <w:t xml:space="preserve"> that </w:t>
        </w:r>
      </w:ins>
      <w:ins w:id="17" w:author="Amr Elsadr" w:date="2016-12-15T00:36:00Z">
        <w:r w:rsidR="00AA23EF">
          <w:rPr>
            <w:rFonts w:ascii="Arial" w:hAnsi="Arial" w:cs="Arial"/>
          </w:rPr>
          <w:t>mandatory translation</w:t>
        </w:r>
      </w:ins>
      <w:ins w:id="18" w:author="Amr Elsadr" w:date="2016-12-15T00:37:00Z">
        <w:r w:rsidR="00AA23EF">
          <w:rPr>
            <w:rFonts w:ascii="Arial" w:hAnsi="Arial" w:cs="Arial"/>
          </w:rPr>
          <w:t xml:space="preserve"> of contact information</w:t>
        </w:r>
      </w:ins>
      <w:ins w:id="19" w:author="Amr Elsadr" w:date="2016-12-15T00:36:00Z">
        <w:r w:rsidR="00AA23EF">
          <w:rPr>
            <w:rFonts w:ascii="Arial" w:hAnsi="Arial" w:cs="Arial"/>
          </w:rPr>
          <w:t xml:space="preserve"> to a single common language,</w:t>
        </w:r>
      </w:ins>
      <w:ins w:id="20" w:author="Amr Elsadr" w:date="2016-12-15T00:37:00Z">
        <w:r w:rsidR="00AA23EF">
          <w:rPr>
            <w:rFonts w:ascii="Arial" w:hAnsi="Arial" w:cs="Arial"/>
          </w:rPr>
          <w:t xml:space="preserve"> and transliteration of contact information to a single common script is undesirable.</w:t>
        </w:r>
      </w:ins>
    </w:p>
    <w:p w14:paraId="4AA0BE45" w14:textId="77777777" w:rsidR="002F1714" w:rsidRPr="0099076E" w:rsidRDefault="002F1714" w:rsidP="002F1714">
      <w:pPr>
        <w:rPr>
          <w:rFonts w:ascii="Arial" w:hAnsi="Arial" w:cs="Arial"/>
        </w:rPr>
      </w:pPr>
    </w:p>
    <w:p w14:paraId="13B048F7" w14:textId="5D7F5514" w:rsidR="002F1714" w:rsidRDefault="002F1714" w:rsidP="002F1714">
      <w:pPr>
        <w:rPr>
          <w:ins w:id="21" w:author="Amr Elsadr" w:date="2016-12-15T00:27:00Z"/>
          <w:rFonts w:ascii="Arial" w:hAnsi="Arial" w:cs="Arial"/>
        </w:rPr>
      </w:pPr>
      <w:r w:rsidRPr="0099076E">
        <w:rPr>
          <w:rFonts w:ascii="Arial" w:hAnsi="Arial" w:cs="Arial"/>
        </w:rPr>
        <w:t xml:space="preserve">These </w:t>
      </w:r>
      <w:ins w:id="22" w:author="Amr Elsadr" w:date="2016-12-15T00:38:00Z">
        <w:r w:rsidR="00AA23EF">
          <w:rPr>
            <w:rFonts w:ascii="Arial" w:hAnsi="Arial" w:cs="Arial"/>
          </w:rPr>
          <w:t>four</w:t>
        </w:r>
      </w:ins>
      <w:del w:id="23" w:author="Amr Elsadr" w:date="2016-12-15T00:38:00Z">
        <w:r w:rsidRPr="0099076E" w:rsidDel="00AA23EF">
          <w:rPr>
            <w:rFonts w:ascii="Arial" w:hAnsi="Arial" w:cs="Arial"/>
          </w:rPr>
          <w:delText>three</w:delText>
        </w:r>
      </w:del>
      <w:r w:rsidRPr="0099076E">
        <w:rPr>
          <w:rFonts w:ascii="Arial" w:hAnsi="Arial" w:cs="Arial"/>
        </w:rPr>
        <w:t xml:space="preserve"> recommendations are intended to be complementary.  A registry is expressly permitted to engage in any approved business model with any registrant, but it must expect that only registrants who ordinarily work with the languages and scripts supported by the registry may use the services of the registry.  Some might consider this point obvio</w:t>
      </w:r>
      <w:r w:rsidR="0099076E">
        <w:rPr>
          <w:rFonts w:ascii="Arial" w:hAnsi="Arial" w:cs="Arial"/>
        </w:rPr>
        <w:t>us from a business perspective, but n</w:t>
      </w:r>
      <w:r w:rsidRPr="0099076E">
        <w:rPr>
          <w:rFonts w:ascii="Arial" w:hAnsi="Arial" w:cs="Arial"/>
        </w:rPr>
        <w:t xml:space="preserve">onetheless, the IRD working group believed this point was often </w:t>
      </w:r>
      <w:r w:rsidR="0099076E">
        <w:rPr>
          <w:rFonts w:ascii="Arial" w:hAnsi="Arial" w:cs="Arial"/>
        </w:rPr>
        <w:t>overlooked</w:t>
      </w:r>
      <w:r w:rsidRPr="0099076E">
        <w:rPr>
          <w:rFonts w:ascii="Arial" w:hAnsi="Arial" w:cs="Arial"/>
        </w:rPr>
        <w:t xml:space="preserve"> in discussions of internationalization and thus chose to make it explicitly.</w:t>
      </w:r>
    </w:p>
    <w:p w14:paraId="7AE06307" w14:textId="77777777" w:rsidR="00D108B1" w:rsidRDefault="00D108B1" w:rsidP="002F1714">
      <w:pPr>
        <w:rPr>
          <w:ins w:id="24" w:author="Amr Elsadr" w:date="2016-12-15T00:27:00Z"/>
          <w:rFonts w:ascii="Arial" w:hAnsi="Arial" w:cs="Arial"/>
        </w:rPr>
      </w:pPr>
    </w:p>
    <w:p w14:paraId="05256A01" w14:textId="2EE58481" w:rsidR="00D108B1" w:rsidRDefault="00D108B1" w:rsidP="00D108B1">
      <w:pPr>
        <w:rPr>
          <w:ins w:id="25" w:author="Amr Elsadr" w:date="2016-12-15T00:27:00Z"/>
          <w:rFonts w:ascii="Arial" w:hAnsi="Arial" w:cs="Arial"/>
        </w:rPr>
      </w:pPr>
      <w:ins w:id="26" w:author="Amr Elsadr" w:date="2016-12-15T00:27:00Z">
        <w:r>
          <w:rPr>
            <w:rFonts w:ascii="Arial" w:hAnsi="Arial" w:cs="Arial"/>
          </w:rPr>
          <w:t>Finally, the third high-level requirement recommended for community consideration by the IRD WG</w:t>
        </w:r>
      </w:ins>
      <w:ins w:id="27" w:author="Amr Elsadr" w:date="2016-12-15T00:28:00Z">
        <w:r>
          <w:rPr>
            <w:rFonts w:ascii="Arial" w:hAnsi="Arial" w:cs="Arial"/>
          </w:rPr>
          <w:t>,</w:t>
        </w:r>
      </w:ins>
      <w:ins w:id="28" w:author="Amr Elsadr" w:date="2016-12-15T00:27:00Z">
        <w:r>
          <w:rPr>
            <w:rFonts w:ascii="Arial" w:hAnsi="Arial" w:cs="Arial"/>
          </w:rPr>
          <w:t xml:space="preserve"> and identified in your letter reads:</w:t>
        </w:r>
      </w:ins>
    </w:p>
    <w:p w14:paraId="07604C7C" w14:textId="77777777" w:rsidR="00D108B1" w:rsidRDefault="00D108B1" w:rsidP="00D108B1">
      <w:pPr>
        <w:rPr>
          <w:ins w:id="29" w:author="Amr Elsadr" w:date="2016-12-15T00:27:00Z"/>
          <w:rFonts w:ascii="Arial" w:hAnsi="Arial" w:cs="Arial"/>
        </w:rPr>
      </w:pPr>
    </w:p>
    <w:p w14:paraId="1462D34B" w14:textId="77777777" w:rsidR="00D108B1" w:rsidRDefault="00D108B1" w:rsidP="00D108B1">
      <w:pPr>
        <w:pStyle w:val="ListParagraph"/>
        <w:numPr>
          <w:ilvl w:val="0"/>
          <w:numId w:val="3"/>
        </w:numPr>
        <w:rPr>
          <w:ins w:id="30" w:author="Amr Elsadr" w:date="2016-12-15T00:27:00Z"/>
          <w:rFonts w:ascii="Arial" w:hAnsi="Arial" w:cs="Arial"/>
        </w:rPr>
      </w:pPr>
      <w:ins w:id="31" w:author="Amr Elsadr" w:date="2016-12-15T00:27:00Z">
        <w:r>
          <w:rPr>
            <w:rFonts w:ascii="Arial" w:hAnsi="Arial" w:cs="Arial"/>
          </w:rPr>
          <w:t>U</w:t>
        </w:r>
        <w:r w:rsidRPr="008759E0">
          <w:rPr>
            <w:rFonts w:ascii="Arial" w:hAnsi="Arial" w:cs="Arial"/>
          </w:rPr>
          <w:t>nless explicitly stated otherwise, all data elements should</w:t>
        </w:r>
        <w:r>
          <w:rPr>
            <w:rFonts w:ascii="Arial" w:hAnsi="Arial" w:cs="Arial"/>
          </w:rPr>
          <w:t xml:space="preserve"> </w:t>
        </w:r>
        <w:r w:rsidRPr="002F6CFF">
          <w:rPr>
            <w:rFonts w:ascii="Arial" w:hAnsi="Arial" w:cs="Arial"/>
          </w:rPr>
          <w:t>be tagged with the languages/scripts in use, and this information should always be available with the data element.</w:t>
        </w:r>
      </w:ins>
    </w:p>
    <w:p w14:paraId="2E509819" w14:textId="77777777" w:rsidR="00D108B1" w:rsidRDefault="00D108B1" w:rsidP="00D108B1">
      <w:pPr>
        <w:rPr>
          <w:ins w:id="32" w:author="Amr Elsadr" w:date="2016-12-15T00:27:00Z"/>
          <w:rFonts w:ascii="Arial" w:hAnsi="Arial" w:cs="Arial"/>
        </w:rPr>
      </w:pPr>
    </w:p>
    <w:p w14:paraId="0D4402A0" w14:textId="64E7C53B" w:rsidR="00D108B1" w:rsidRPr="0099076E" w:rsidRDefault="00D108B1" w:rsidP="00D108B1">
      <w:pPr>
        <w:rPr>
          <w:rFonts w:ascii="Arial" w:hAnsi="Arial" w:cs="Arial"/>
        </w:rPr>
      </w:pPr>
      <w:ins w:id="33" w:author="Amr Elsadr" w:date="2016-12-15T00:27:00Z">
        <w:r>
          <w:rPr>
            <w:rFonts w:ascii="Arial" w:hAnsi="Arial" w:cs="Arial"/>
          </w:rPr>
          <w:t>The T&amp;T PDP Working Group reached a similar conclusion, and recommended that any WHOIS replacement system be able to store and display data fields in a manner that allows for easy identification of what the different data entries represent, and what language(s)/script(s) have been used by the registrant.</w:t>
        </w:r>
      </w:ins>
    </w:p>
    <w:p w14:paraId="6CEBF4C8" w14:textId="77777777" w:rsidR="002F1714" w:rsidRPr="0099076E" w:rsidRDefault="002F1714" w:rsidP="002F1714">
      <w:pPr>
        <w:rPr>
          <w:rFonts w:ascii="Arial" w:hAnsi="Arial" w:cs="Arial"/>
        </w:rPr>
      </w:pPr>
    </w:p>
    <w:p w14:paraId="3A9D58B9" w14:textId="0A78E336" w:rsidR="00406588" w:rsidRPr="0099076E" w:rsidRDefault="00E26211" w:rsidP="006F3C3D">
      <w:pPr>
        <w:rPr>
          <w:rFonts w:ascii="Arial" w:hAnsi="Arial" w:cs="Arial"/>
        </w:rPr>
      </w:pPr>
      <w:r w:rsidRPr="0099076E">
        <w:rPr>
          <w:rFonts w:ascii="Arial" w:hAnsi="Arial" w:cs="Arial"/>
        </w:rPr>
        <w:t>As a result, the GNSO concludes there is no conflict between these sets of recommendations</w:t>
      </w:r>
      <w:r w:rsidR="0099076E">
        <w:rPr>
          <w:rFonts w:ascii="Arial" w:hAnsi="Arial" w:cs="Arial"/>
        </w:rPr>
        <w:t>,</w:t>
      </w:r>
      <w:r w:rsidRPr="0099076E">
        <w:rPr>
          <w:rFonts w:ascii="Arial" w:hAnsi="Arial" w:cs="Arial"/>
        </w:rPr>
        <w:t xml:space="preserve"> and as such recommends that the T&amp;T IRT </w:t>
      </w:r>
      <w:r w:rsidR="006F3C3D" w:rsidRPr="0099076E">
        <w:rPr>
          <w:rFonts w:ascii="Arial" w:hAnsi="Arial" w:cs="Arial"/>
        </w:rPr>
        <w:t>factors in</w:t>
      </w:r>
      <w:r w:rsidRPr="0099076E">
        <w:rPr>
          <w:rFonts w:ascii="Arial" w:hAnsi="Arial" w:cs="Arial"/>
        </w:rPr>
        <w:t xml:space="preserve"> the IRD Expert Working Group recommendations</w:t>
      </w:r>
      <w:r w:rsidR="006F3C3D" w:rsidRPr="0099076E">
        <w:rPr>
          <w:rFonts w:ascii="Arial" w:hAnsi="Arial" w:cs="Arial"/>
        </w:rPr>
        <w:t xml:space="preserve"> as part of their implementation efforts. However, should the T&amp;T IRT find that there are policy implications </w:t>
      </w:r>
      <w:r w:rsidR="0099076E">
        <w:rPr>
          <w:rFonts w:ascii="Arial" w:hAnsi="Arial" w:cs="Arial"/>
        </w:rPr>
        <w:t xml:space="preserve">resulting from </w:t>
      </w:r>
      <w:r w:rsidR="006F3C3D" w:rsidRPr="0099076E">
        <w:rPr>
          <w:rFonts w:ascii="Arial" w:hAnsi="Arial" w:cs="Arial"/>
        </w:rPr>
        <w:t xml:space="preserve">the IRD Expert Working Group recommendations, </w:t>
      </w:r>
      <w:r w:rsidR="0099076E">
        <w:rPr>
          <w:rFonts w:ascii="Arial" w:hAnsi="Arial" w:cs="Arial"/>
        </w:rPr>
        <w:t>we would refer</w:t>
      </w:r>
      <w:bookmarkStart w:id="34" w:name="_GoBack"/>
      <w:bookmarkEnd w:id="34"/>
      <w:r w:rsidR="0099076E">
        <w:rPr>
          <w:rFonts w:ascii="Arial" w:hAnsi="Arial" w:cs="Arial"/>
        </w:rPr>
        <w:t xml:space="preserve"> them to existing </w:t>
      </w:r>
      <w:r w:rsidR="006F3C3D" w:rsidRPr="0099076E">
        <w:rPr>
          <w:rFonts w:ascii="Arial" w:hAnsi="Arial" w:cs="Arial"/>
        </w:rPr>
        <w:t xml:space="preserve">mechanisms for the IRT to flag these </w:t>
      </w:r>
      <w:r w:rsidR="00E624ED">
        <w:rPr>
          <w:rFonts w:ascii="Arial" w:hAnsi="Arial" w:cs="Arial"/>
        </w:rPr>
        <w:t xml:space="preserve">and submit them to the </w:t>
      </w:r>
      <w:r w:rsidR="006F3C3D" w:rsidRPr="0099076E">
        <w:rPr>
          <w:rFonts w:ascii="Arial" w:hAnsi="Arial" w:cs="Arial"/>
        </w:rPr>
        <w:t xml:space="preserve">GNSO Council </w:t>
      </w:r>
      <w:r w:rsidR="00E624ED">
        <w:rPr>
          <w:rFonts w:ascii="Arial" w:hAnsi="Arial" w:cs="Arial"/>
        </w:rPr>
        <w:t>for</w:t>
      </w:r>
      <w:r w:rsidR="006F3C3D" w:rsidRPr="0099076E">
        <w:rPr>
          <w:rFonts w:ascii="Arial" w:hAnsi="Arial" w:cs="Arial"/>
        </w:rPr>
        <w:t xml:space="preserve"> appropriate action. </w:t>
      </w:r>
    </w:p>
    <w:p w14:paraId="6F38818C" w14:textId="77777777" w:rsidR="006F3C3D" w:rsidRPr="0099076E" w:rsidRDefault="006F3C3D" w:rsidP="006F3C3D">
      <w:pPr>
        <w:rPr>
          <w:rFonts w:ascii="Arial" w:hAnsi="Arial" w:cs="Arial"/>
        </w:rPr>
      </w:pPr>
    </w:p>
    <w:p w14:paraId="7AB9C547" w14:textId="3157F498" w:rsidR="006F3C3D" w:rsidRPr="0099076E" w:rsidRDefault="006F3C3D" w:rsidP="006F3C3D">
      <w:pPr>
        <w:rPr>
          <w:rFonts w:ascii="Arial" w:hAnsi="Arial" w:cs="Arial"/>
        </w:rPr>
      </w:pPr>
      <w:r w:rsidRPr="0099076E">
        <w:rPr>
          <w:rFonts w:ascii="Arial" w:hAnsi="Arial" w:cs="Arial"/>
        </w:rPr>
        <w:t>If there are no objections</w:t>
      </w:r>
      <w:r w:rsidR="00E624ED">
        <w:rPr>
          <w:rFonts w:ascii="Arial" w:hAnsi="Arial" w:cs="Arial"/>
        </w:rPr>
        <w:t xml:space="preserve"> or further questions</w:t>
      </w:r>
      <w:r w:rsidRPr="0099076E">
        <w:rPr>
          <w:rFonts w:ascii="Arial" w:hAnsi="Arial" w:cs="Arial"/>
        </w:rPr>
        <w:t xml:space="preserve"> from the ICANN Board </w:t>
      </w:r>
      <w:r w:rsidR="00E624ED">
        <w:rPr>
          <w:rFonts w:ascii="Arial" w:hAnsi="Arial" w:cs="Arial"/>
        </w:rPr>
        <w:t>on</w:t>
      </w:r>
      <w:r w:rsidRPr="0099076E">
        <w:rPr>
          <w:rFonts w:ascii="Arial" w:hAnsi="Arial" w:cs="Arial"/>
        </w:rPr>
        <w:t xml:space="preserve"> this approach, I propose that I share this communication with the T&amp;T IRT for their information.</w:t>
      </w:r>
    </w:p>
    <w:p w14:paraId="6F6AED49" w14:textId="77777777" w:rsidR="006F3C3D" w:rsidRPr="0099076E" w:rsidRDefault="006F3C3D" w:rsidP="006F3C3D">
      <w:pPr>
        <w:rPr>
          <w:rFonts w:ascii="Arial" w:hAnsi="Arial" w:cs="Arial"/>
        </w:rPr>
      </w:pPr>
    </w:p>
    <w:p w14:paraId="164F2DC2" w14:textId="77777777" w:rsidR="00E624ED" w:rsidRDefault="00E624ED" w:rsidP="006F3C3D">
      <w:pPr>
        <w:rPr>
          <w:rFonts w:ascii="Arial" w:hAnsi="Arial" w:cs="Arial"/>
        </w:rPr>
      </w:pPr>
    </w:p>
    <w:p w14:paraId="741DF1F7" w14:textId="77777777" w:rsidR="006F3C3D" w:rsidRPr="0099076E" w:rsidRDefault="006F3C3D" w:rsidP="006F3C3D">
      <w:pPr>
        <w:rPr>
          <w:rFonts w:ascii="Arial" w:hAnsi="Arial" w:cs="Arial"/>
        </w:rPr>
      </w:pPr>
      <w:r w:rsidRPr="0099076E">
        <w:rPr>
          <w:rFonts w:ascii="Arial" w:hAnsi="Arial" w:cs="Arial"/>
        </w:rPr>
        <w:t>Best regards,</w:t>
      </w:r>
    </w:p>
    <w:p w14:paraId="7F73649A" w14:textId="77777777" w:rsidR="006F3C3D" w:rsidRPr="0099076E" w:rsidRDefault="006F3C3D" w:rsidP="006F3C3D">
      <w:pPr>
        <w:rPr>
          <w:rFonts w:ascii="Arial" w:hAnsi="Arial" w:cs="Arial"/>
        </w:rPr>
      </w:pPr>
    </w:p>
    <w:p w14:paraId="5B945A78" w14:textId="77777777" w:rsidR="00D94C88" w:rsidRPr="0099076E" w:rsidRDefault="00D94C88" w:rsidP="006F3C3D">
      <w:pPr>
        <w:rPr>
          <w:rFonts w:ascii="Arial" w:hAnsi="Arial" w:cs="Arial"/>
        </w:rPr>
      </w:pPr>
    </w:p>
    <w:p w14:paraId="08E75798" w14:textId="77777777" w:rsidR="006F3C3D" w:rsidRPr="0099076E" w:rsidRDefault="006F3C3D" w:rsidP="006F3C3D">
      <w:pPr>
        <w:rPr>
          <w:rFonts w:ascii="Arial" w:hAnsi="Arial" w:cs="Arial"/>
        </w:rPr>
      </w:pPr>
      <w:r w:rsidRPr="0099076E">
        <w:rPr>
          <w:rFonts w:ascii="Arial" w:hAnsi="Arial" w:cs="Arial"/>
        </w:rPr>
        <w:t>James Bladel</w:t>
      </w:r>
    </w:p>
    <w:p w14:paraId="4161747E" w14:textId="75A653A7" w:rsidR="00406588" w:rsidRPr="0099076E" w:rsidRDefault="006F3C3D">
      <w:pPr>
        <w:rPr>
          <w:rFonts w:ascii="Arial" w:hAnsi="Arial" w:cs="Arial"/>
        </w:rPr>
      </w:pPr>
      <w:r w:rsidRPr="0099076E">
        <w:rPr>
          <w:rFonts w:ascii="Arial" w:hAnsi="Arial" w:cs="Arial"/>
        </w:rPr>
        <w:t>GNSO Chair</w:t>
      </w:r>
    </w:p>
    <w:sectPr w:rsidR="00406588" w:rsidRPr="0099076E" w:rsidSect="00EA57F9">
      <w:headerReference w:type="default" r:id="rId9"/>
      <w:footerReference w:type="default" r:id="rId10"/>
      <w:pgSz w:w="12240" w:h="15840"/>
      <w:pgMar w:top="1440" w:right="1000" w:bottom="1440" w:left="1000" w:header="400" w:footer="80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FF998C" w14:textId="77777777" w:rsidR="005466A0" w:rsidRDefault="005466A0" w:rsidP="00F50C9D">
      <w:r>
        <w:separator/>
      </w:r>
    </w:p>
  </w:endnote>
  <w:endnote w:type="continuationSeparator" w:id="0">
    <w:p w14:paraId="7E14B82F" w14:textId="77777777" w:rsidR="005466A0" w:rsidRDefault="005466A0" w:rsidP="00F50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ource Sans Pro">
    <w:altName w:val="Luminari"/>
    <w:charset w:val="00"/>
    <w:family w:val="auto"/>
    <w:pitch w:val="variable"/>
    <w:sig w:usb0="20000007" w:usb1="00000001" w:usb2="00000000" w:usb3="00000000" w:csb0="00000193" w:csb1="00000000"/>
  </w:font>
  <w:font w:name="Source Sans Pro Light">
    <w:altName w:val="Times New Roman"/>
    <w:charset w:val="00"/>
    <w:family w:val="auto"/>
    <w:pitch w:val="variable"/>
    <w:sig w:usb0="20000007" w:usb1="00000001" w:usb2="00000000" w:usb3="00000000" w:csb0="00000193"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BD5B9" w14:textId="77777777" w:rsidR="005466A0" w:rsidRPr="00E624ED" w:rsidRDefault="005466A0" w:rsidP="006C23A8">
    <w:pPr>
      <w:pStyle w:val="Footer"/>
      <w:jc w:val="right"/>
      <w:rPr>
        <w:rFonts w:ascii="Arial" w:hAnsi="Arial" w:cs="Arial"/>
        <w:sz w:val="20"/>
        <w:szCs w:val="20"/>
      </w:rPr>
    </w:pPr>
    <w:r w:rsidRPr="00E624ED">
      <w:rPr>
        <w:rFonts w:ascii="Arial" w:hAnsi="Arial" w:cs="Arial"/>
        <w:noProof/>
      </w:rPr>
      <mc:AlternateContent>
        <mc:Choice Requires="wps">
          <w:drawing>
            <wp:anchor distT="0" distB="0" distL="114300" distR="114300" simplePos="0" relativeHeight="251660288" behindDoc="0" locked="0" layoutInCell="1" allowOverlap="1" wp14:anchorId="38F13AEF" wp14:editId="196EBCDA">
              <wp:simplePos x="0" y="0"/>
              <wp:positionH relativeFrom="column">
                <wp:posOffset>-73660</wp:posOffset>
              </wp:positionH>
              <wp:positionV relativeFrom="paragraph">
                <wp:posOffset>-50165</wp:posOffset>
              </wp:positionV>
              <wp:extent cx="5999480" cy="434340"/>
              <wp:effectExtent l="0" t="0" r="0" b="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ma14="http://schemas.microsoft.com/office/mac/drawingml/2011/main"/>
                        </a:ext>
                      </a:extLst>
                    </wps:spPr>
                    <wps:txbx>
                      <w:txbxContent>
                        <w:p w14:paraId="5B7A6FF9" w14:textId="77777777" w:rsidR="005466A0" w:rsidRPr="00E624ED" w:rsidRDefault="005466A0" w:rsidP="00D132FB">
                          <w:pPr>
                            <w:pStyle w:val="Footer"/>
                            <w:tabs>
                              <w:tab w:val="clear" w:pos="4320"/>
                              <w:tab w:val="clear" w:pos="8640"/>
                              <w:tab w:val="left" w:pos="2160"/>
                            </w:tabs>
                            <w:rPr>
                              <w:rFonts w:ascii="Arial" w:hAnsi="Arial" w:cs="Arial"/>
                              <w:color w:val="17365D"/>
                              <w:sz w:val="20"/>
                              <w:szCs w:val="20"/>
                            </w:rPr>
                          </w:pPr>
                          <w:r w:rsidRPr="00E624ED">
                            <w:rPr>
                              <w:rFonts w:ascii="Arial" w:hAnsi="Arial" w:cs="Arial"/>
                              <w:color w:val="17365D"/>
                              <w:sz w:val="20"/>
                              <w:szCs w:val="20"/>
                            </w:rPr>
                            <w:t xml:space="preserve">Twitter: @ICANN_GNSO  |  E-mail: </w:t>
                          </w:r>
                          <w:hyperlink r:id="rId1" w:history="1">
                            <w:r w:rsidRPr="00E624ED">
                              <w:rPr>
                                <w:rStyle w:val="Hyperlink"/>
                                <w:rFonts w:ascii="Arial" w:hAnsi="Arial" w:cs="Arial"/>
                                <w:sz w:val="20"/>
                                <w:szCs w:val="20"/>
                              </w:rPr>
                              <w:t>gnso-secs@icann.org</w:t>
                            </w:r>
                          </w:hyperlink>
                          <w:r w:rsidRPr="00E624ED">
                            <w:rPr>
                              <w:rFonts w:ascii="Arial" w:hAnsi="Arial" w:cs="Arial"/>
                              <w:color w:val="17365D"/>
                              <w:sz w:val="20"/>
                              <w:szCs w:val="20"/>
                            </w:rPr>
                            <w:t xml:space="preserve">  |  Website: 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left:0;text-align:left;margin-left:-5.75pt;margin-top:-3.9pt;width:472.4pt;height:3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" filled="f" stroked="f">
              <v:path arrowok="t"/>
              <v:textbox>
                <w:txbxContent>
                  <w:p w14:paraId="5B7A6FF9" w14:textId="77777777" w:rsidR="005466A0" w:rsidRPr="00E624ED" w:rsidRDefault="005466A0" w:rsidP="00D132FB">
                    <w:pPr>
                      <w:pStyle w:val="Footer"/>
                      <w:tabs>
                        <w:tab w:val="clear" w:pos="4320"/>
                        <w:tab w:val="clear" w:pos="8640"/>
                        <w:tab w:val="left" w:pos="2160"/>
                      </w:tabs>
                      <w:rPr>
                        <w:rFonts w:ascii="Arial" w:hAnsi="Arial" w:cs="Arial"/>
                        <w:color w:val="17365D"/>
                        <w:sz w:val="20"/>
                        <w:szCs w:val="20"/>
                      </w:rPr>
                    </w:pPr>
                    <w:r w:rsidRPr="00E624ED">
                      <w:rPr>
                        <w:rFonts w:ascii="Arial" w:hAnsi="Arial" w:cs="Arial"/>
                        <w:color w:val="17365D"/>
                        <w:sz w:val="20"/>
                        <w:szCs w:val="20"/>
                      </w:rPr>
                      <w:t xml:space="preserve">Twitter: @ICANN_GNSO  |  E-mail: </w:t>
                    </w:r>
                    <w:hyperlink r:id="rId2" w:history="1">
                      <w:r w:rsidRPr="00E624ED">
                        <w:rPr>
                          <w:rStyle w:val="Hyperlink"/>
                          <w:rFonts w:ascii="Arial" w:hAnsi="Arial" w:cs="Arial"/>
                          <w:sz w:val="20"/>
                          <w:szCs w:val="20"/>
                        </w:rPr>
                        <w:t>gnso-secs@icann.org</w:t>
                      </w:r>
                    </w:hyperlink>
                    <w:r w:rsidRPr="00E624ED">
                      <w:rPr>
                        <w:rFonts w:ascii="Arial" w:hAnsi="Arial" w:cs="Arial"/>
                        <w:color w:val="17365D"/>
                        <w:sz w:val="20"/>
                        <w:szCs w:val="20"/>
                      </w:rPr>
                      <w:t xml:space="preserve">  |  Website: gnso.icann.org</w:t>
                    </w:r>
                  </w:p>
                </w:txbxContent>
              </v:textbox>
            </v:shape>
          </w:pict>
        </mc:Fallback>
      </mc:AlternateContent>
    </w:r>
    <w:r w:rsidRPr="00E624ED">
      <w:rPr>
        <w:rFonts w:ascii="Arial" w:hAnsi="Arial" w:cs="Arial"/>
        <w:noProof/>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id="Straight Connector 25" o:spid="_x0000_s1026" style="position:absolute;z-index:251661312;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3pt,-4.25pt" to="519.7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" strokecolor="#17375e" strokeweight="1pt">
              <o:lock v:ext="edit" shapetype="f"/>
            </v:line>
          </w:pict>
        </mc:Fallback>
      </mc:AlternateContent>
    </w:r>
    <w:r w:rsidRPr="00E624ED">
      <w:rPr>
        <w:rFonts w:ascii="Arial" w:hAnsi="Arial" w:cs="Arial"/>
        <w:noProof/>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id="Straight Connector 25" o:spid="_x0000_s1026" style="position:absolute;z-index:251662336;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25pt,-2.75pt" to="346.15pt,-2.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" strokecolor="#17375e" strokeweight="3pt">
              <o:lock v:ext="edit" shapetype="f"/>
            </v:line>
          </w:pict>
        </mc:Fallback>
      </mc:AlternateContent>
    </w:r>
    <w:r w:rsidRPr="00E624ED">
      <w:rPr>
        <w:rFonts w:ascii="Arial" w:hAnsi="Arial" w:cs="Arial"/>
        <w:color w:val="17365D"/>
        <w:sz w:val="20"/>
        <w:szCs w:val="20"/>
      </w:rPr>
      <w:t xml:space="preserve">Page </w:t>
    </w:r>
    <w:r w:rsidRPr="00E624ED">
      <w:rPr>
        <w:rFonts w:ascii="Arial" w:hAnsi="Arial" w:cs="Arial"/>
        <w:color w:val="17365D"/>
        <w:sz w:val="20"/>
        <w:szCs w:val="20"/>
      </w:rPr>
      <w:fldChar w:fldCharType="begin"/>
    </w:r>
    <w:r w:rsidRPr="00E624ED">
      <w:rPr>
        <w:rFonts w:ascii="Arial" w:hAnsi="Arial" w:cs="Arial"/>
        <w:color w:val="17365D"/>
        <w:sz w:val="20"/>
        <w:szCs w:val="20"/>
      </w:rPr>
      <w:instrText xml:space="preserve"> PAGE </w:instrText>
    </w:r>
    <w:r w:rsidRPr="00E624ED">
      <w:rPr>
        <w:rFonts w:ascii="Arial" w:hAnsi="Arial" w:cs="Arial"/>
        <w:color w:val="17365D"/>
        <w:sz w:val="20"/>
        <w:szCs w:val="20"/>
      </w:rPr>
      <w:fldChar w:fldCharType="separate"/>
    </w:r>
    <w:r w:rsidR="00E000AB">
      <w:rPr>
        <w:rFonts w:ascii="Arial" w:hAnsi="Arial" w:cs="Arial"/>
        <w:noProof/>
        <w:color w:val="17365D"/>
        <w:sz w:val="20"/>
        <w:szCs w:val="20"/>
      </w:rPr>
      <w:t>1</w:t>
    </w:r>
    <w:r w:rsidRPr="00E624ED">
      <w:rPr>
        <w:rFonts w:ascii="Arial" w:hAnsi="Arial" w:cs="Arial"/>
        <w:color w:val="17365D"/>
        <w:sz w:val="20"/>
        <w:szCs w:val="20"/>
      </w:rPr>
      <w:fldChar w:fldCharType="end"/>
    </w:r>
    <w:r w:rsidRPr="00E624ED">
      <w:rPr>
        <w:rFonts w:ascii="Arial" w:hAnsi="Arial" w:cs="Arial"/>
        <w:color w:val="17365D"/>
        <w:sz w:val="20"/>
        <w:szCs w:val="20"/>
      </w:rPr>
      <w:t xml:space="preserve"> of </w:t>
    </w:r>
    <w:r w:rsidRPr="00E624ED">
      <w:rPr>
        <w:rFonts w:ascii="Arial" w:hAnsi="Arial" w:cs="Arial"/>
        <w:color w:val="17365D"/>
        <w:sz w:val="20"/>
        <w:szCs w:val="20"/>
      </w:rPr>
      <w:fldChar w:fldCharType="begin"/>
    </w:r>
    <w:r w:rsidRPr="00E624ED">
      <w:rPr>
        <w:rFonts w:ascii="Arial" w:hAnsi="Arial" w:cs="Arial"/>
        <w:color w:val="17365D"/>
        <w:sz w:val="20"/>
        <w:szCs w:val="20"/>
      </w:rPr>
      <w:instrText xml:space="preserve"> NUMPAGES </w:instrText>
    </w:r>
    <w:r w:rsidRPr="00E624ED">
      <w:rPr>
        <w:rFonts w:ascii="Arial" w:hAnsi="Arial" w:cs="Arial"/>
        <w:color w:val="17365D"/>
        <w:sz w:val="20"/>
        <w:szCs w:val="20"/>
      </w:rPr>
      <w:fldChar w:fldCharType="separate"/>
    </w:r>
    <w:r w:rsidR="00E000AB">
      <w:rPr>
        <w:rFonts w:ascii="Arial" w:hAnsi="Arial" w:cs="Arial"/>
        <w:noProof/>
        <w:color w:val="17365D"/>
        <w:sz w:val="20"/>
        <w:szCs w:val="20"/>
      </w:rPr>
      <w:t>2</w:t>
    </w:r>
    <w:r w:rsidRPr="00E624ED">
      <w:rPr>
        <w:rFonts w:ascii="Arial" w:hAnsi="Arial" w:cs="Arial"/>
        <w:color w:val="17365D"/>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590F0" w14:textId="77777777" w:rsidR="005466A0" w:rsidRDefault="005466A0" w:rsidP="00F50C9D">
      <w:r>
        <w:separator/>
      </w:r>
    </w:p>
  </w:footnote>
  <w:footnote w:type="continuationSeparator" w:id="0">
    <w:p w14:paraId="1AA95AB3" w14:textId="77777777" w:rsidR="005466A0" w:rsidRDefault="005466A0" w:rsidP="00F50C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9EA69" w14:textId="77777777" w:rsidR="005466A0" w:rsidRDefault="005466A0">
    <w:pPr>
      <w:pStyle w:val="Header"/>
    </w:pPr>
    <w:r>
      <w:rPr>
        <w:noProof/>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5="http://schemas.microsoft.com/office/word/2012/wordml">
          <w:pict>
            <v:line id="Straight Connector 16" o:spid="_x0000_s1026" style="position:absolute;z-index:251655168;visibility:visible;mso-wrap-style:square;mso-width-percent:0;mso-height-percent:0;mso-wrap-distance-left:9pt;mso-wrap-distance-top:-2emu;mso-wrap-distance-right:9pt;mso-wrap-distance-bottom:-2emu;mso-position-horizontal:absolute;mso-position-horizontal-relative:text;mso-position-vertical:absolute;mso-position-vertical-relative:text;mso-width-percent:0;mso-height-percent:0;mso-width-relative:margin;mso-height-relative:page" from="-.95pt,36.85pt" to="518.7pt,3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" strokecolor="#17375e" strokeweight="1pt">
              <o:lock v:ext="edit" shapetype="f"/>
            </v:line>
          </w:pict>
        </mc:Fallback>
      </mc:AlternateContent>
    </w:r>
    <w:r>
      <w:rPr>
        <w:noProof/>
      </w:rPr>
      <w:drawing>
        <wp:inline distT="0" distB="0" distL="0" distR="0" wp14:anchorId="01184EF1" wp14:editId="1C991CC4">
          <wp:extent cx="1600200" cy="381000"/>
          <wp:effectExtent l="0" t="0" r="0" b="0"/>
          <wp:docPr id="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56272"/>
    <w:multiLevelType w:val="hybridMultilevel"/>
    <w:tmpl w:val="182E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C50983"/>
    <w:multiLevelType w:val="hybridMultilevel"/>
    <w:tmpl w:val="E818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456A3D"/>
    <w:multiLevelType w:val="hybridMultilevel"/>
    <w:tmpl w:val="0B5A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trackRevisions/>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68"/>
    <w:rsid w:val="00012A11"/>
    <w:rsid w:val="00033680"/>
    <w:rsid w:val="000E0135"/>
    <w:rsid w:val="00190312"/>
    <w:rsid w:val="001A4557"/>
    <w:rsid w:val="002236B1"/>
    <w:rsid w:val="00245EE8"/>
    <w:rsid w:val="002F1714"/>
    <w:rsid w:val="003020A9"/>
    <w:rsid w:val="00406588"/>
    <w:rsid w:val="004729DD"/>
    <w:rsid w:val="00545662"/>
    <w:rsid w:val="005466A0"/>
    <w:rsid w:val="00551468"/>
    <w:rsid w:val="00586825"/>
    <w:rsid w:val="005F19BF"/>
    <w:rsid w:val="0065506B"/>
    <w:rsid w:val="006720E0"/>
    <w:rsid w:val="00684F60"/>
    <w:rsid w:val="006A01A4"/>
    <w:rsid w:val="006A7828"/>
    <w:rsid w:val="006B3F72"/>
    <w:rsid w:val="006C23A8"/>
    <w:rsid w:val="006F3C3D"/>
    <w:rsid w:val="007C4A19"/>
    <w:rsid w:val="007E0F34"/>
    <w:rsid w:val="00857606"/>
    <w:rsid w:val="00863DD9"/>
    <w:rsid w:val="008759E0"/>
    <w:rsid w:val="008A1C92"/>
    <w:rsid w:val="0093192A"/>
    <w:rsid w:val="0099076E"/>
    <w:rsid w:val="009E7A82"/>
    <w:rsid w:val="00A51697"/>
    <w:rsid w:val="00AA23EF"/>
    <w:rsid w:val="00AC0AC4"/>
    <w:rsid w:val="00AF1D81"/>
    <w:rsid w:val="00BC5223"/>
    <w:rsid w:val="00C36AD3"/>
    <w:rsid w:val="00C55A10"/>
    <w:rsid w:val="00D108B1"/>
    <w:rsid w:val="00D132FB"/>
    <w:rsid w:val="00D465CB"/>
    <w:rsid w:val="00D94C88"/>
    <w:rsid w:val="00DC3332"/>
    <w:rsid w:val="00E000AB"/>
    <w:rsid w:val="00E07DFB"/>
    <w:rsid w:val="00E202B2"/>
    <w:rsid w:val="00E26211"/>
    <w:rsid w:val="00E624ED"/>
    <w:rsid w:val="00EA57F9"/>
    <w:rsid w:val="00EB2C0B"/>
    <w:rsid w:val="00F50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AA17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ＭＳ ゴシック"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ＭＳ ゴシック"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paragraph" w:styleId="ListParagraph">
    <w:name w:val="List Paragraph"/>
    <w:basedOn w:val="Normal"/>
    <w:uiPriority w:val="34"/>
    <w:qFormat/>
    <w:rsid w:val="003020A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606"/>
    <w:rPr>
      <w:rFonts w:ascii="Source Sans Pro" w:hAnsi="Source Sans Pro"/>
      <w:sz w:val="24"/>
      <w:szCs w:val="24"/>
    </w:rPr>
  </w:style>
  <w:style w:type="paragraph" w:styleId="Heading1">
    <w:name w:val="heading 1"/>
    <w:next w:val="Normal"/>
    <w:link w:val="Heading1Char"/>
    <w:uiPriority w:val="9"/>
    <w:qFormat/>
    <w:rsid w:val="0093192A"/>
    <w:pPr>
      <w:keepNext/>
      <w:keepLines/>
      <w:outlineLvl w:val="0"/>
    </w:pPr>
    <w:rPr>
      <w:rFonts w:ascii="Source Sans Pro Light" w:eastAsia="ＭＳ ゴシック" w:hAnsi="Source Sans Pro Light"/>
      <w:bCs/>
      <w:color w:val="345A8A"/>
      <w:sz w:val="28"/>
      <w:szCs w:val="32"/>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rPr>
      <w:sz w:val="22"/>
    </w:r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rPr>
      <w:sz w:val="22"/>
    </w:r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ＭＳ ゴシック"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paragraph" w:styleId="ListParagraph">
    <w:name w:val="List Paragraph"/>
    <w:basedOn w:val="Normal"/>
    <w:uiPriority w:val="34"/>
    <w:qFormat/>
    <w:rsid w:val="00302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nso-secs@icann.org" TargetMode="External"/><Relationship Id="rId2"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KO-4781:Users:marika.konings:Downloads:GNSO_letterhead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90B33-4A74-7B4B-B85B-C3D0859D9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GNSO_letterheadv1.dot</Template>
  <TotalTime>6</TotalTime>
  <Pages>3</Pages>
  <Words>886</Words>
  <Characters>5052</Characters>
  <Application>Microsoft Macintosh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5927</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Amr Elsadr</cp:lastModifiedBy>
  <cp:revision>3</cp:revision>
  <dcterms:created xsi:type="dcterms:W3CDTF">2016-12-14T22:39:00Z</dcterms:created>
  <dcterms:modified xsi:type="dcterms:W3CDTF">2016-12-14T22:45:00Z</dcterms:modified>
  <cp:category/>
</cp:coreProperties>
</file>