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31B4" w14:textId="4DFFDE77" w:rsidR="0048318A" w:rsidRPr="00640228" w:rsidRDefault="00E16688" w:rsidP="00640228">
      <w:pPr>
        <w:pStyle w:val="Heading2"/>
        <w:jc w:val="center"/>
        <w:rPr>
          <w:rFonts w:ascii="Calibri" w:hAnsi="Calibri"/>
          <w:sz w:val="22"/>
          <w:szCs w:val="22"/>
        </w:rPr>
      </w:pPr>
      <w:r w:rsidRPr="00640228">
        <w:rPr>
          <w:rFonts w:ascii="Calibri" w:hAnsi="Calibri"/>
          <w:sz w:val="22"/>
          <w:szCs w:val="22"/>
        </w:rPr>
        <w:t>Key Points to Consider</w:t>
      </w:r>
      <w:r w:rsidR="0048318A" w:rsidRPr="00640228">
        <w:rPr>
          <w:rFonts w:ascii="Calibri" w:hAnsi="Calibri"/>
          <w:sz w:val="22"/>
          <w:szCs w:val="22"/>
        </w:rPr>
        <w:t xml:space="preserve"> </w:t>
      </w:r>
      <w:r w:rsidRPr="00640228">
        <w:rPr>
          <w:rFonts w:ascii="Calibri" w:hAnsi="Calibri"/>
          <w:sz w:val="22"/>
          <w:szCs w:val="22"/>
        </w:rPr>
        <w:t>in</w:t>
      </w:r>
      <w:r w:rsidR="0048318A" w:rsidRPr="00640228">
        <w:rPr>
          <w:rFonts w:ascii="Calibri" w:hAnsi="Calibri"/>
          <w:sz w:val="22"/>
          <w:szCs w:val="22"/>
        </w:rPr>
        <w:t xml:space="preserve"> a Potential </w:t>
      </w:r>
      <w:r w:rsidR="00B976E4">
        <w:rPr>
          <w:rFonts w:ascii="Calibri" w:hAnsi="Calibri"/>
          <w:sz w:val="22"/>
          <w:szCs w:val="22"/>
        </w:rPr>
        <w:t>Anti-</w:t>
      </w:r>
      <w:r w:rsidR="0048318A" w:rsidRPr="00640228">
        <w:rPr>
          <w:rFonts w:ascii="Calibri" w:hAnsi="Calibri"/>
          <w:sz w:val="22"/>
          <w:szCs w:val="22"/>
        </w:rPr>
        <w:t>Harassment Policy</w:t>
      </w:r>
    </w:p>
    <w:p w14:paraId="61AF6578" w14:textId="77777777" w:rsidR="0048318A" w:rsidRPr="00640228" w:rsidRDefault="0048318A" w:rsidP="00F21678">
      <w:pPr>
        <w:shd w:val="clear" w:color="auto" w:fill="FFFFFF"/>
        <w:spacing w:after="0" w:line="408" w:lineRule="atLeast"/>
        <w:rPr>
          <w:rFonts w:ascii="Calibri" w:eastAsia="Times New Roman" w:hAnsi="Calibri" w:cs="Times New Roman"/>
          <w:bCs/>
          <w:color w:val="333333"/>
        </w:rPr>
      </w:pPr>
    </w:p>
    <w:p w14:paraId="4AE8FA7A" w14:textId="56709B64" w:rsidR="00B976E4" w:rsidRDefault="00F21678" w:rsidP="00640228">
      <w:p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bCs/>
          <w:color w:val="333333"/>
        </w:rPr>
        <w:t>The following represents</w:t>
      </w:r>
      <w:r w:rsidR="00BE70E1" w:rsidRPr="00640228">
        <w:rPr>
          <w:rFonts w:ascii="Calibri" w:eastAsia="Times New Roman" w:hAnsi="Calibri" w:cs="Times New Roman"/>
          <w:bCs/>
          <w:color w:val="333333"/>
        </w:rPr>
        <w:t xml:space="preserve"> key points for consideration regarding a</w:t>
      </w:r>
      <w:r w:rsidRPr="00640228">
        <w:rPr>
          <w:rFonts w:ascii="Calibri" w:eastAsia="Times New Roman" w:hAnsi="Calibri" w:cs="Times New Roman"/>
          <w:bCs/>
          <w:color w:val="333333"/>
        </w:rPr>
        <w:t xml:space="preserve"> p</w:t>
      </w:r>
      <w:r w:rsidR="00BE70E1" w:rsidRPr="00640228">
        <w:rPr>
          <w:rFonts w:ascii="Calibri" w:eastAsia="Times New Roman" w:hAnsi="Calibri" w:cs="Times New Roman"/>
          <w:bCs/>
          <w:color w:val="333333"/>
        </w:rPr>
        <w:t xml:space="preserve">roposed ICANN </w:t>
      </w:r>
      <w:r w:rsidR="00B976E4">
        <w:rPr>
          <w:rFonts w:ascii="Calibri" w:eastAsia="Times New Roman" w:hAnsi="Calibri" w:cs="Times New Roman"/>
          <w:bCs/>
          <w:color w:val="333333"/>
        </w:rPr>
        <w:t>Anti-</w:t>
      </w:r>
      <w:r w:rsidR="00BE70E1" w:rsidRPr="00640228">
        <w:rPr>
          <w:rFonts w:ascii="Calibri" w:eastAsia="Times New Roman" w:hAnsi="Calibri" w:cs="Times New Roman"/>
          <w:bCs/>
          <w:color w:val="333333"/>
        </w:rPr>
        <w:t xml:space="preserve">Harassment Policy. </w:t>
      </w:r>
      <w:commentRangeStart w:id="0"/>
      <w:r w:rsidR="00B2056E">
        <w:rPr>
          <w:rFonts w:ascii="Calibri" w:eastAsia="Times New Roman" w:hAnsi="Calibri" w:cs="Times New Roman"/>
          <w:bCs/>
          <w:color w:val="333333"/>
        </w:rPr>
        <w:t xml:space="preserve">Such a </w:t>
      </w:r>
      <w:r w:rsidR="00B2056E" w:rsidRPr="00B2056E">
        <w:rPr>
          <w:rFonts w:ascii="Calibri" w:eastAsia="Times New Roman" w:hAnsi="Calibri" w:cs="Times New Roman"/>
          <w:bCs/>
          <w:color w:val="333333"/>
        </w:rPr>
        <w:t xml:space="preserve">policy </w:t>
      </w:r>
      <w:r w:rsidR="00B2056E">
        <w:rPr>
          <w:rFonts w:ascii="Calibri" w:eastAsia="Times New Roman" w:hAnsi="Calibri" w:cs="Times New Roman"/>
          <w:bCs/>
          <w:color w:val="333333"/>
        </w:rPr>
        <w:t>should aim</w:t>
      </w:r>
      <w:r w:rsidR="00B2056E" w:rsidRPr="00B2056E">
        <w:rPr>
          <w:rFonts w:ascii="Calibri" w:eastAsia="Times New Roman" w:hAnsi="Calibri" w:cs="Times New Roman"/>
          <w:bCs/>
          <w:color w:val="333333"/>
        </w:rPr>
        <w:t xml:space="preserve"> to strengthen and safeguard the ICANN working environment so that it is a welcoming and enabling diverse environment for stakeholders from all backgrounds</w:t>
      </w:r>
      <w:commentRangeEnd w:id="0"/>
      <w:r w:rsidR="00B2056E">
        <w:rPr>
          <w:rStyle w:val="CommentReference"/>
        </w:rPr>
        <w:commentReference w:id="0"/>
      </w:r>
      <w:r w:rsidR="00B2056E" w:rsidRPr="00B2056E">
        <w:rPr>
          <w:rFonts w:ascii="Calibri" w:eastAsia="Times New Roman" w:hAnsi="Calibri" w:cs="Times New Roman"/>
          <w:bCs/>
          <w:color w:val="333333"/>
        </w:rPr>
        <w:t>.</w:t>
      </w:r>
    </w:p>
    <w:p w14:paraId="6D6AF105" w14:textId="77777777" w:rsidR="00C65A23" w:rsidRPr="00640228" w:rsidRDefault="00C65A23" w:rsidP="00640228">
      <w:pPr>
        <w:pStyle w:val="definition-inner-item"/>
        <w:ind w:left="720"/>
        <w:rPr>
          <w:rFonts w:ascii="Calibri" w:eastAsia="Times New Roman" w:hAnsi="Calibri" w:cs="Times New Roman"/>
          <w:color w:val="333333"/>
          <w:sz w:val="22"/>
          <w:szCs w:val="22"/>
        </w:rPr>
      </w:pPr>
    </w:p>
    <w:p w14:paraId="3AAD3FE8" w14:textId="1ADAFCCC" w:rsidR="002534D6" w:rsidRPr="00640228" w:rsidRDefault="00C65A23" w:rsidP="00640228">
      <w:pPr>
        <w:pStyle w:val="ListParagraph"/>
        <w:numPr>
          <w:ilvl w:val="0"/>
          <w:numId w:val="9"/>
        </w:numPr>
        <w:shd w:val="clear" w:color="auto" w:fill="FFFFFF"/>
        <w:spacing w:after="0" w:line="408" w:lineRule="atLeast"/>
        <w:ind w:left="360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As u</w:t>
      </w:r>
      <w:r w:rsidR="002534D6" w:rsidRPr="00640228">
        <w:rPr>
          <w:rFonts w:ascii="Calibri" w:eastAsia="Times New Roman" w:hAnsi="Calibri" w:cs="Times New Roman"/>
          <w:color w:val="333333"/>
        </w:rPr>
        <w:t>sed in this policy</w:t>
      </w:r>
      <w:r w:rsidR="00B976E4">
        <w:rPr>
          <w:rFonts w:ascii="Calibri" w:eastAsia="Times New Roman" w:hAnsi="Calibri" w:cs="Times New Roman"/>
          <w:color w:val="333333"/>
        </w:rPr>
        <w:t>,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</w:t>
      </w:r>
      <w:commentRangeStart w:id="1"/>
      <w:r w:rsidRPr="00640228">
        <w:rPr>
          <w:rFonts w:ascii="Calibri" w:eastAsia="Times New Roman" w:hAnsi="Calibri" w:cs="Times New Roman"/>
          <w:color w:val="333333"/>
        </w:rPr>
        <w:t>harassment</w:t>
      </w:r>
      <w:commentRangeEnd w:id="1"/>
      <w:r w:rsidR="00B2056E">
        <w:rPr>
          <w:rStyle w:val="CommentReference"/>
        </w:rPr>
        <w:commentReference w:id="1"/>
      </w:r>
      <w:r w:rsidR="00B2056E">
        <w:rPr>
          <w:rStyle w:val="FootnoteReference"/>
          <w:rFonts w:ascii="Calibri" w:eastAsia="Times New Roman" w:hAnsi="Calibri" w:cs="Times New Roman"/>
          <w:color w:val="333333"/>
        </w:rPr>
        <w:footnoteReference w:id="1"/>
      </w:r>
      <w:r w:rsidRPr="00640228">
        <w:rPr>
          <w:rFonts w:ascii="Calibri" w:eastAsia="Times New Roman" w:hAnsi="Calibri" w:cs="Times New Roman"/>
          <w:color w:val="333333"/>
        </w:rPr>
        <w:t xml:space="preserve"> </w:t>
      </w:r>
      <w:r w:rsidR="002534D6" w:rsidRPr="00640228">
        <w:rPr>
          <w:rFonts w:ascii="Calibri" w:eastAsia="Times New Roman" w:hAnsi="Calibri" w:cs="Times New Roman"/>
          <w:color w:val="333333"/>
        </w:rPr>
        <w:t>includes:</w:t>
      </w:r>
    </w:p>
    <w:p w14:paraId="075B53F0" w14:textId="266A79C7" w:rsidR="000B0AEB" w:rsidRPr="00640228" w:rsidRDefault="00C65A23" w:rsidP="00640228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Inappropriat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e remarks, pictures, comments, jokes, slurs, or verbal conduct </w:t>
      </w:r>
      <w:r w:rsidR="00354A6F" w:rsidRPr="00640228">
        <w:rPr>
          <w:rFonts w:ascii="Calibri" w:eastAsia="Times New Roman" w:hAnsi="Calibri" w:cs="Times New Roman"/>
          <w:color w:val="333333"/>
        </w:rPr>
        <w:t xml:space="preserve">directed at or about </w:t>
      </w:r>
      <w:r w:rsidR="002534D6" w:rsidRPr="00640228">
        <w:rPr>
          <w:rFonts w:ascii="Calibri" w:eastAsia="Times New Roman" w:hAnsi="Calibri" w:cs="Times New Roman"/>
          <w:color w:val="333333"/>
        </w:rPr>
        <w:t>an individual</w:t>
      </w:r>
      <w:r w:rsidR="00354A6F" w:rsidRPr="00640228">
        <w:rPr>
          <w:rFonts w:ascii="Calibri" w:eastAsia="Times New Roman" w:hAnsi="Calibri" w:cs="Times New Roman"/>
          <w:color w:val="333333"/>
        </w:rPr>
        <w:t>, including remarks about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race, color, religion, national origin, </w:t>
      </w:r>
      <w:ins w:id="2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[</w:t>
        </w:r>
      </w:ins>
      <w:r w:rsidR="00B976E4">
        <w:rPr>
          <w:rFonts w:ascii="Calibri" w:eastAsia="Times New Roman" w:hAnsi="Calibri" w:cs="Times New Roman"/>
          <w:color w:val="333333"/>
        </w:rPr>
        <w:t xml:space="preserve">gender or </w:t>
      </w:r>
      <w:r w:rsidR="002534D6" w:rsidRPr="00640228">
        <w:rPr>
          <w:rFonts w:ascii="Calibri" w:eastAsia="Times New Roman" w:hAnsi="Calibri" w:cs="Times New Roman"/>
          <w:color w:val="333333"/>
        </w:rPr>
        <w:t>sex</w:t>
      </w:r>
      <w:ins w:id="3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]</w:t>
        </w:r>
      </w:ins>
      <w:r w:rsidR="002534D6" w:rsidRPr="00640228">
        <w:rPr>
          <w:rFonts w:ascii="Calibri" w:eastAsia="Times New Roman" w:hAnsi="Calibri" w:cs="Times New Roman"/>
          <w:color w:val="333333"/>
        </w:rPr>
        <w:t xml:space="preserve"> (including same sex or sexual orientation), pregnancy, childbirth, or related medical conditions, age, </w:t>
      </w:r>
      <w:ins w:id="4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[</w:t>
        </w:r>
      </w:ins>
      <w:r w:rsidR="002534D6" w:rsidRPr="00640228">
        <w:rPr>
          <w:rFonts w:ascii="Calibri" w:eastAsia="Times New Roman" w:hAnsi="Calibri" w:cs="Times New Roman"/>
          <w:color w:val="333333"/>
        </w:rPr>
        <w:t>disability or handicap</w:t>
      </w:r>
      <w:ins w:id="5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]</w:t>
        </w:r>
      </w:ins>
      <w:r w:rsidR="002534D6" w:rsidRPr="00640228">
        <w:rPr>
          <w:rFonts w:ascii="Calibri" w:eastAsia="Times New Roman" w:hAnsi="Calibri" w:cs="Times New Roman"/>
          <w:color w:val="333333"/>
        </w:rPr>
        <w:t>, citizenship status,</w:t>
      </w:r>
      <w:r w:rsidR="00B976E4">
        <w:rPr>
          <w:rFonts w:ascii="Calibri" w:eastAsia="Times New Roman" w:hAnsi="Calibri" w:cs="Times New Roman"/>
          <w:color w:val="333333"/>
        </w:rPr>
        <w:t xml:space="preserve"> service member status </w:t>
      </w:r>
      <w:r w:rsidR="00354A6F" w:rsidRPr="00640228">
        <w:rPr>
          <w:rFonts w:ascii="Calibri" w:eastAsia="Times New Roman" w:hAnsi="Calibri" w:cs="Times New Roman"/>
          <w:color w:val="333333"/>
        </w:rPr>
        <w:t>or other personal characteristics</w:t>
      </w:r>
      <w:r w:rsidR="00B976E4">
        <w:rPr>
          <w:rFonts w:ascii="Calibri" w:eastAsia="Times New Roman" w:hAnsi="Calibri" w:cs="Times New Roman"/>
          <w:color w:val="333333"/>
        </w:rPr>
        <w:t>;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</w:t>
      </w:r>
    </w:p>
    <w:p w14:paraId="55AFD136" w14:textId="2238CF03" w:rsidR="002534D6" w:rsidRDefault="00C65A23" w:rsidP="00640228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Inappropriat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e </w:t>
      </w:r>
      <w:r w:rsidR="000B0AEB" w:rsidRPr="00640228">
        <w:rPr>
          <w:rFonts w:ascii="Calibri" w:eastAsia="Times New Roman" w:hAnsi="Calibri" w:cs="Times New Roman"/>
          <w:color w:val="333333"/>
        </w:rPr>
        <w:t xml:space="preserve">communication </w:t>
      </w:r>
      <w:commentRangeStart w:id="6"/>
      <w:r w:rsidR="00750165">
        <w:rPr>
          <w:rFonts w:ascii="Calibri" w:eastAsia="Times New Roman" w:hAnsi="Calibri" w:cs="Times New Roman"/>
          <w:color w:val="333333"/>
        </w:rPr>
        <w:t xml:space="preserve">directed at or about an individual </w:t>
      </w:r>
      <w:commentRangeEnd w:id="6"/>
      <w:r w:rsidR="00750165">
        <w:rPr>
          <w:rStyle w:val="CommentReference"/>
        </w:rPr>
        <w:commentReference w:id="6"/>
      </w:r>
      <w:r w:rsidR="000B0AEB" w:rsidRPr="00640228">
        <w:rPr>
          <w:rFonts w:ascii="Calibri" w:eastAsia="Times New Roman" w:hAnsi="Calibri" w:cs="Times New Roman"/>
          <w:color w:val="333333"/>
        </w:rPr>
        <w:t xml:space="preserve">regardless of medium, of </w:t>
      </w:r>
      <w:r w:rsidR="002534D6" w:rsidRPr="00640228">
        <w:rPr>
          <w:rFonts w:ascii="Calibri" w:eastAsia="Times New Roman" w:hAnsi="Calibri" w:cs="Times New Roman"/>
          <w:color w:val="333333"/>
        </w:rPr>
        <w:t>pictures, drawings, photographs, figurines, or other graphic images, conduct, or communications, including e-mail, faxes, and copies</w:t>
      </w:r>
      <w:r w:rsidR="000B0AEB" w:rsidRPr="00640228">
        <w:rPr>
          <w:rFonts w:ascii="Calibri" w:eastAsia="Times New Roman" w:hAnsi="Calibri" w:cs="Times New Roman"/>
          <w:color w:val="333333"/>
        </w:rPr>
        <w:t>.  This includes material of a personal nature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pertaining to an individual’s race, color, religion, national ori</w:t>
      </w:r>
      <w:bookmarkStart w:id="7" w:name="_GoBack"/>
      <w:bookmarkEnd w:id="7"/>
      <w:r w:rsidR="002534D6" w:rsidRPr="00640228">
        <w:rPr>
          <w:rFonts w:ascii="Calibri" w:eastAsia="Times New Roman" w:hAnsi="Calibri" w:cs="Times New Roman"/>
          <w:color w:val="333333"/>
        </w:rPr>
        <w:t xml:space="preserve">gin, </w:t>
      </w:r>
      <w:ins w:id="8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[</w:t>
        </w:r>
      </w:ins>
      <w:r w:rsidR="00B976E4" w:rsidRPr="00640228">
        <w:rPr>
          <w:rFonts w:ascii="Calibri" w:eastAsia="Times New Roman" w:hAnsi="Calibri" w:cs="Times New Roman"/>
          <w:color w:val="333333"/>
        </w:rPr>
        <w:t xml:space="preserve">gender or </w:t>
      </w:r>
      <w:r w:rsidR="002534D6" w:rsidRPr="00640228">
        <w:rPr>
          <w:rFonts w:ascii="Calibri" w:eastAsia="Times New Roman" w:hAnsi="Calibri" w:cs="Times New Roman"/>
          <w:color w:val="333333"/>
        </w:rPr>
        <w:t>sex</w:t>
      </w:r>
      <w:ins w:id="9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]</w:t>
        </w:r>
      </w:ins>
      <w:r w:rsidR="002534D6" w:rsidRPr="00640228">
        <w:rPr>
          <w:rFonts w:ascii="Calibri" w:eastAsia="Times New Roman" w:hAnsi="Calibri" w:cs="Times New Roman"/>
          <w:color w:val="333333"/>
        </w:rPr>
        <w:t xml:space="preserve"> (including same sex or sexual orientation), pregnancy, childbirth, or related medical conditions, age, </w:t>
      </w:r>
      <w:ins w:id="10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[</w:t>
        </w:r>
      </w:ins>
      <w:r w:rsidR="002534D6" w:rsidRPr="00640228">
        <w:rPr>
          <w:rFonts w:ascii="Calibri" w:eastAsia="Times New Roman" w:hAnsi="Calibri" w:cs="Times New Roman"/>
          <w:color w:val="333333"/>
        </w:rPr>
        <w:t>disability or handicap</w:t>
      </w:r>
      <w:ins w:id="11" w:author="James Bladel" w:date="2016-04-18T20:08:00Z">
        <w:r w:rsidR="00AF4436">
          <w:rPr>
            <w:rFonts w:ascii="Calibri" w:eastAsia="Times New Roman" w:hAnsi="Calibri" w:cs="Times New Roman"/>
            <w:color w:val="333333"/>
          </w:rPr>
          <w:t>]</w:t>
        </w:r>
      </w:ins>
      <w:r w:rsidR="002534D6" w:rsidRPr="00640228">
        <w:rPr>
          <w:rFonts w:ascii="Calibri" w:eastAsia="Times New Roman" w:hAnsi="Calibri" w:cs="Times New Roman"/>
          <w:color w:val="333333"/>
        </w:rPr>
        <w:t xml:space="preserve">, citizenship status, </w:t>
      </w:r>
      <w:r w:rsidR="00B976E4" w:rsidRPr="00640228">
        <w:rPr>
          <w:rFonts w:ascii="Calibri" w:eastAsia="Times New Roman" w:hAnsi="Calibri" w:cs="Times New Roman"/>
          <w:color w:val="333333"/>
        </w:rPr>
        <w:t xml:space="preserve">or </w:t>
      </w:r>
      <w:r w:rsidR="002534D6" w:rsidRPr="00640228">
        <w:rPr>
          <w:rFonts w:ascii="Calibri" w:eastAsia="Times New Roman" w:hAnsi="Calibri" w:cs="Times New Roman"/>
          <w:color w:val="333333"/>
        </w:rPr>
        <w:t>service member status</w:t>
      </w:r>
      <w:r w:rsidR="00B976E4">
        <w:rPr>
          <w:rFonts w:ascii="Calibri" w:eastAsia="Times New Roman" w:hAnsi="Calibri" w:cs="Times New Roman"/>
          <w:color w:val="333333"/>
        </w:rPr>
        <w:t>;</w:t>
      </w:r>
    </w:p>
    <w:p w14:paraId="3CD0DDA5" w14:textId="06FB3587" w:rsidR="00B2056E" w:rsidRPr="00640228" w:rsidRDefault="00B2056E" w:rsidP="00640228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color w:val="333333"/>
        </w:rPr>
      </w:pPr>
      <w:commentRangeStart w:id="12"/>
      <w:r>
        <w:rPr>
          <w:rFonts w:ascii="Calibri" w:eastAsia="Times New Roman" w:hAnsi="Calibri" w:cs="Times New Roman"/>
          <w:color w:val="333333"/>
        </w:rPr>
        <w:t>Stalking of another individual</w:t>
      </w:r>
      <w:commentRangeEnd w:id="12"/>
      <w:r>
        <w:rPr>
          <w:rStyle w:val="CommentReference"/>
        </w:rPr>
        <w:commentReference w:id="12"/>
      </w:r>
      <w:r>
        <w:rPr>
          <w:rFonts w:ascii="Calibri" w:eastAsia="Times New Roman" w:hAnsi="Calibri" w:cs="Times New Roman"/>
          <w:color w:val="333333"/>
        </w:rPr>
        <w:t>;</w:t>
      </w:r>
    </w:p>
    <w:p w14:paraId="54F9F934" w14:textId="5780B30E" w:rsidR="002534D6" w:rsidRPr="00640228" w:rsidRDefault="002534D6" w:rsidP="00640228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Offensive sexual remarks, sexual advances, or requests for sexual favors regardless of the gender of the individuals involved</w:t>
      </w:r>
      <w:r w:rsidR="00B2056E">
        <w:rPr>
          <w:rFonts w:ascii="Calibri" w:eastAsia="Times New Roman" w:hAnsi="Calibri" w:cs="Times New Roman"/>
          <w:color w:val="333333"/>
        </w:rPr>
        <w:t>; and</w:t>
      </w:r>
    </w:p>
    <w:p w14:paraId="222DC130" w14:textId="77777777" w:rsidR="00B976E4" w:rsidRDefault="002534D6" w:rsidP="00640228">
      <w:pPr>
        <w:numPr>
          <w:ilvl w:val="0"/>
          <w:numId w:val="10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Offensive physical conduct, including touching and gestures, regardless of the gender of the individuals involved. </w:t>
      </w:r>
    </w:p>
    <w:p w14:paraId="05EF8E8A" w14:textId="77777777" w:rsidR="00B976E4" w:rsidRDefault="00B976E4" w:rsidP="00640228">
      <w:pPr>
        <w:shd w:val="clear" w:color="auto" w:fill="FFFFFF"/>
        <w:spacing w:after="0" w:line="408" w:lineRule="atLeast"/>
        <w:ind w:left="360"/>
        <w:rPr>
          <w:rFonts w:ascii="Calibri" w:eastAsia="Times New Roman" w:hAnsi="Calibri" w:cs="Times New Roman"/>
          <w:color w:val="333333"/>
        </w:rPr>
      </w:pPr>
    </w:p>
    <w:p w14:paraId="14DA3202" w14:textId="7F620709" w:rsidR="002534D6" w:rsidRPr="00640228" w:rsidRDefault="00D67BEB" w:rsidP="00F21678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This 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ICANN </w:t>
      </w:r>
      <w:r w:rsidRPr="00640228">
        <w:rPr>
          <w:rFonts w:ascii="Calibri" w:eastAsia="Times New Roman" w:hAnsi="Calibri" w:cs="Times New Roman"/>
          <w:color w:val="333333"/>
        </w:rPr>
        <w:t xml:space="preserve">anti-harassment policy </w:t>
      </w:r>
      <w:r w:rsidR="002534D6" w:rsidRPr="00640228">
        <w:rPr>
          <w:rFonts w:ascii="Calibri" w:eastAsia="Times New Roman" w:hAnsi="Calibri" w:cs="Times New Roman"/>
          <w:color w:val="333333"/>
        </w:rPr>
        <w:t>also absolutely prohibit</w:t>
      </w:r>
      <w:r w:rsidRPr="00640228">
        <w:rPr>
          <w:rFonts w:ascii="Calibri" w:eastAsia="Times New Roman" w:hAnsi="Calibri" w:cs="Times New Roman"/>
          <w:color w:val="333333"/>
        </w:rPr>
        <w:t>s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retaliation, which includes: threatening an individual or taking any </w:t>
      </w:r>
      <w:commentRangeStart w:id="13"/>
      <w:r w:rsidRPr="00640228">
        <w:rPr>
          <w:rFonts w:ascii="Calibri" w:eastAsia="Times New Roman" w:hAnsi="Calibri" w:cs="Times New Roman"/>
          <w:color w:val="333333"/>
        </w:rPr>
        <w:t xml:space="preserve">unfounded </w:t>
      </w:r>
      <w:commentRangeEnd w:id="13"/>
      <w:r w:rsidRPr="00640228">
        <w:rPr>
          <w:rStyle w:val="CommentReference"/>
        </w:rPr>
        <w:commentReference w:id="13"/>
      </w:r>
      <w:r w:rsidR="002534D6" w:rsidRPr="00640228">
        <w:rPr>
          <w:rFonts w:ascii="Calibri" w:eastAsia="Times New Roman" w:hAnsi="Calibri" w:cs="Times New Roman"/>
          <w:color w:val="333333"/>
        </w:rPr>
        <w:t>adverse action against an individual for (1) reporting a possible violation of this policy, or (2) participating in an investigation conducted under this policy.</w:t>
      </w:r>
    </w:p>
    <w:p w14:paraId="11BD42B5" w14:textId="725BEA1E" w:rsidR="00E16688" w:rsidRPr="00640228" w:rsidRDefault="00D67BEB" w:rsidP="00640228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 xml:space="preserve">All </w:t>
      </w:r>
      <w:r w:rsidR="0030486B" w:rsidRPr="00640228">
        <w:rPr>
          <w:rFonts w:ascii="Calibri" w:eastAsia="Times New Roman" w:hAnsi="Calibri" w:cs="Times New Roman"/>
          <w:color w:val="333333"/>
        </w:rPr>
        <w:t xml:space="preserve">participants </w:t>
      </w:r>
      <w:r>
        <w:rPr>
          <w:rFonts w:ascii="Calibri" w:eastAsia="Times New Roman" w:hAnsi="Calibri" w:cs="Times New Roman"/>
          <w:color w:val="333333"/>
        </w:rPr>
        <w:t>and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attendees </w:t>
      </w:r>
      <w:r>
        <w:rPr>
          <w:rFonts w:ascii="Calibri" w:eastAsia="Times New Roman" w:hAnsi="Calibri" w:cs="Times New Roman"/>
          <w:color w:val="333333"/>
        </w:rPr>
        <w:t xml:space="preserve">of ICANN meetings </w:t>
      </w:r>
      <w:r w:rsidR="002534D6" w:rsidRPr="00640228">
        <w:rPr>
          <w:rFonts w:ascii="Calibri" w:eastAsia="Times New Roman" w:hAnsi="Calibri" w:cs="Times New Roman"/>
          <w:color w:val="333333"/>
        </w:rPr>
        <w:t>are covered by this policy and are prohibited from engaging in any form of harassing, discriminatory, or retaliatory conduct</w:t>
      </w:r>
      <w:r w:rsidR="0030486B" w:rsidRPr="00640228">
        <w:rPr>
          <w:rFonts w:ascii="Calibri" w:eastAsia="Times New Roman" w:hAnsi="Calibri" w:cs="Times New Roman"/>
          <w:color w:val="333333"/>
        </w:rPr>
        <w:t xml:space="preserve"> in their activities at ICANN</w:t>
      </w:r>
      <w:r>
        <w:rPr>
          <w:rFonts w:ascii="Calibri" w:eastAsia="Times New Roman" w:hAnsi="Calibri" w:cs="Times New Roman"/>
          <w:color w:val="333333"/>
        </w:rPr>
        <w:t xml:space="preserve"> </w:t>
      </w:r>
      <w:r w:rsidR="00815990">
        <w:rPr>
          <w:rFonts w:ascii="Calibri" w:eastAsia="Times New Roman" w:hAnsi="Calibri" w:cs="Times New Roman"/>
          <w:color w:val="333333"/>
        </w:rPr>
        <w:lastRenderedPageBreak/>
        <w:t>m</w:t>
      </w:r>
      <w:r>
        <w:rPr>
          <w:rFonts w:ascii="Calibri" w:eastAsia="Times New Roman" w:hAnsi="Calibri" w:cs="Times New Roman"/>
          <w:color w:val="333333"/>
        </w:rPr>
        <w:t>eetings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. </w:t>
      </w:r>
      <w:r w:rsidR="0030486B" w:rsidRPr="00640228">
        <w:rPr>
          <w:rFonts w:ascii="Calibri" w:eastAsia="Times New Roman" w:hAnsi="Calibri" w:cs="Times New Roman"/>
          <w:color w:val="333333"/>
        </w:rPr>
        <w:t xml:space="preserve"> 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No attendee or other ICANN participant </w:t>
      </w:r>
      <w:r w:rsidR="00945B7A" w:rsidRPr="00640228">
        <w:rPr>
          <w:rFonts w:ascii="Calibri" w:eastAsia="Times New Roman" w:hAnsi="Calibri" w:cs="Times New Roman"/>
          <w:color w:val="333333"/>
        </w:rPr>
        <w:t xml:space="preserve">may </w:t>
      </w:r>
      <w:r w:rsidR="002534D6" w:rsidRPr="00640228">
        <w:rPr>
          <w:rFonts w:ascii="Calibri" w:eastAsia="Times New Roman" w:hAnsi="Calibri" w:cs="Times New Roman"/>
          <w:color w:val="333333"/>
        </w:rPr>
        <w:t>suggest to any individual that their role or interests would be affected by the individual entering into (or refusing to enter into) a personal relationship with the another attendee or participant, or for tolerating (or refusing to tolerate) conduct or communication that might violate this policy. Such conduct is a direct violation of this policy.</w:t>
      </w:r>
      <w:r>
        <w:rPr>
          <w:rFonts w:ascii="Calibri" w:eastAsia="Times New Roman" w:hAnsi="Calibri" w:cs="Times New Roman"/>
          <w:color w:val="333333"/>
        </w:rPr>
        <w:t xml:space="preserve"> </w:t>
      </w:r>
      <w:commentRangeStart w:id="14"/>
      <w:r>
        <w:rPr>
          <w:rFonts w:ascii="Calibri" w:eastAsia="Times New Roman" w:hAnsi="Calibri" w:cs="Times New Roman"/>
          <w:color w:val="333333"/>
        </w:rPr>
        <w:t>For clarification, “ICANN meeting” means an ICANN Public Meeting</w:t>
      </w:r>
      <w:r w:rsidR="00E266D0">
        <w:rPr>
          <w:rFonts w:ascii="Calibri" w:eastAsia="Times New Roman" w:hAnsi="Calibri" w:cs="Times New Roman"/>
          <w:color w:val="333333"/>
        </w:rPr>
        <w:t xml:space="preserve"> listed </w:t>
      </w:r>
      <w:r>
        <w:rPr>
          <w:rFonts w:ascii="Calibri" w:eastAsia="Times New Roman" w:hAnsi="Calibri" w:cs="Times New Roman"/>
          <w:color w:val="333333"/>
        </w:rPr>
        <w:t>on the ICANN meetings calendar as a numbered ICANN meeting (e.g. ICANN56), or any other event organized by ICANN staff for which ICANN has primary responsibility for conference management (e.g. the Global Domains Division Summit and inter-sessional meetings organized by ICANN for one or more of its Bylaws-constituted community groups)</w:t>
      </w:r>
      <w:r w:rsidR="00E266D0">
        <w:rPr>
          <w:rFonts w:ascii="Calibri" w:eastAsia="Times New Roman" w:hAnsi="Calibri" w:cs="Times New Roman"/>
          <w:color w:val="333333"/>
        </w:rPr>
        <w:t>.</w:t>
      </w:r>
      <w:r>
        <w:rPr>
          <w:rFonts w:ascii="Calibri" w:eastAsia="Times New Roman" w:hAnsi="Calibri" w:cs="Times New Roman"/>
          <w:color w:val="333333"/>
        </w:rPr>
        <w:t xml:space="preserve"> </w:t>
      </w:r>
      <w:r w:rsidR="00E266D0">
        <w:rPr>
          <w:rFonts w:ascii="Calibri" w:eastAsia="Times New Roman" w:hAnsi="Calibri" w:cs="Times New Roman"/>
          <w:color w:val="333333"/>
        </w:rPr>
        <w:t>While the term would include social events at ICANN Public Meetings that are organized and hosted by ICANN as part of the official meeting agenda, i</w:t>
      </w:r>
      <w:r>
        <w:rPr>
          <w:rFonts w:ascii="Calibri" w:eastAsia="Times New Roman" w:hAnsi="Calibri" w:cs="Times New Roman"/>
          <w:color w:val="333333"/>
        </w:rPr>
        <w:t xml:space="preserve">t does not include events held during or in conjunction with an ICANN meeting sponsored by </w:t>
      </w:r>
      <w:r w:rsidR="00E266D0">
        <w:rPr>
          <w:rFonts w:ascii="Calibri" w:eastAsia="Times New Roman" w:hAnsi="Calibri" w:cs="Times New Roman"/>
          <w:color w:val="333333"/>
        </w:rPr>
        <w:t>a third party</w:t>
      </w:r>
      <w:r>
        <w:rPr>
          <w:rFonts w:ascii="Calibri" w:eastAsia="Times New Roman" w:hAnsi="Calibri" w:cs="Times New Roman"/>
          <w:color w:val="333333"/>
        </w:rPr>
        <w:t>.</w:t>
      </w:r>
      <w:commentRangeEnd w:id="14"/>
      <w:r w:rsidR="00815990">
        <w:rPr>
          <w:rStyle w:val="CommentReference"/>
        </w:rPr>
        <w:commentReference w:id="14"/>
      </w:r>
    </w:p>
    <w:p w14:paraId="6B7FECD6" w14:textId="77777777" w:rsidR="00E266D0" w:rsidRDefault="00E266D0" w:rsidP="00640228">
      <w:p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</w:p>
    <w:p w14:paraId="24B4D446" w14:textId="77777777" w:rsidR="00E16688" w:rsidRPr="00640228" w:rsidRDefault="00E16688" w:rsidP="00640228">
      <w:p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The following paragraph should be included in the conference registration process, with a link to the policy:</w:t>
      </w:r>
    </w:p>
    <w:p w14:paraId="484055F3" w14:textId="0C944308" w:rsidR="002534D6" w:rsidRPr="00640228" w:rsidRDefault="002534D6" w:rsidP="00F21678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By participating</w:t>
      </w:r>
      <w:r w:rsidR="0030486B" w:rsidRPr="00640228">
        <w:rPr>
          <w:rFonts w:ascii="Calibri" w:eastAsia="Times New Roman" w:hAnsi="Calibri" w:cs="Times New Roman"/>
          <w:color w:val="333333"/>
        </w:rPr>
        <w:t xml:space="preserve"> </w:t>
      </w:r>
      <w:r w:rsidRPr="00640228">
        <w:rPr>
          <w:rFonts w:ascii="Calibri" w:eastAsia="Times New Roman" w:hAnsi="Calibri" w:cs="Times New Roman"/>
          <w:color w:val="333333"/>
        </w:rPr>
        <w:t xml:space="preserve">in an ICANN </w:t>
      </w:r>
      <w:r w:rsidR="00D67BEB" w:rsidRPr="00640228">
        <w:rPr>
          <w:rFonts w:ascii="Calibri" w:eastAsia="Times New Roman" w:hAnsi="Calibri" w:cs="Times New Roman"/>
          <w:color w:val="333333"/>
        </w:rPr>
        <w:t>meeting</w:t>
      </w:r>
      <w:r w:rsidRPr="00640228">
        <w:rPr>
          <w:rFonts w:ascii="Calibri" w:eastAsia="Times New Roman" w:hAnsi="Calibri" w:cs="Times New Roman"/>
          <w:color w:val="333333"/>
        </w:rPr>
        <w:t xml:space="preserve">, you agree to </w:t>
      </w:r>
      <w:r w:rsidR="00E16688" w:rsidRPr="00640228">
        <w:rPr>
          <w:rFonts w:ascii="Calibri" w:eastAsia="Times New Roman" w:hAnsi="Calibri" w:cs="Times New Roman"/>
          <w:color w:val="333333"/>
        </w:rPr>
        <w:t xml:space="preserve">refrain from </w:t>
      </w:r>
      <w:r w:rsidRPr="00640228">
        <w:rPr>
          <w:rFonts w:ascii="Calibri" w:eastAsia="Times New Roman" w:hAnsi="Calibri" w:cs="Times New Roman"/>
          <w:color w:val="333333"/>
        </w:rPr>
        <w:t xml:space="preserve">harassment, discrimination, or retaliation of other attendees throughout the conference period. </w:t>
      </w:r>
      <w:r w:rsidR="00945B7A" w:rsidRPr="00640228">
        <w:rPr>
          <w:rFonts w:ascii="Calibri" w:eastAsia="Times New Roman" w:hAnsi="Calibri" w:cs="Times New Roman"/>
          <w:color w:val="333333"/>
        </w:rPr>
        <w:t xml:space="preserve"> </w:t>
      </w:r>
      <w:r w:rsidRPr="00640228">
        <w:rPr>
          <w:rFonts w:ascii="Calibri" w:eastAsia="Times New Roman" w:hAnsi="Calibri" w:cs="Times New Roman"/>
          <w:color w:val="333333"/>
        </w:rPr>
        <w:t xml:space="preserve">Individuals </w:t>
      </w:r>
      <w:commentRangeStart w:id="15"/>
      <w:r w:rsidR="00B2056E">
        <w:rPr>
          <w:rFonts w:ascii="Calibri" w:eastAsia="Times New Roman" w:hAnsi="Calibri" w:cs="Times New Roman"/>
          <w:color w:val="333333"/>
        </w:rPr>
        <w:t>are encouraged to</w:t>
      </w:r>
      <w:commentRangeEnd w:id="15"/>
      <w:r w:rsidR="00B2056E">
        <w:rPr>
          <w:rStyle w:val="CommentReference"/>
        </w:rPr>
        <w:commentReference w:id="15"/>
      </w:r>
      <w:r w:rsidRPr="00640228">
        <w:rPr>
          <w:rFonts w:ascii="Calibri" w:eastAsia="Times New Roman" w:hAnsi="Calibri" w:cs="Times New Roman"/>
          <w:color w:val="333333"/>
        </w:rPr>
        <w:t xml:space="preserve"> report any behavior by others </w:t>
      </w:r>
      <w:r w:rsidR="00E266D0" w:rsidRPr="00640228">
        <w:rPr>
          <w:rFonts w:ascii="Calibri" w:eastAsia="Times New Roman" w:hAnsi="Calibri" w:cs="Times New Roman"/>
          <w:color w:val="333333"/>
        </w:rPr>
        <w:t>that they either experience or observe</w:t>
      </w:r>
      <w:r w:rsidR="00815990">
        <w:rPr>
          <w:rFonts w:ascii="Calibri" w:eastAsia="Times New Roman" w:hAnsi="Calibri" w:cs="Times New Roman"/>
          <w:color w:val="333333"/>
        </w:rPr>
        <w:t>,</w:t>
      </w:r>
      <w:r w:rsidR="00E266D0" w:rsidRPr="00640228">
        <w:rPr>
          <w:rFonts w:ascii="Calibri" w:eastAsia="Times New Roman" w:hAnsi="Calibri" w:cs="Times New Roman"/>
          <w:color w:val="333333"/>
        </w:rPr>
        <w:t xml:space="preserve"> </w:t>
      </w:r>
      <w:commentRangeStart w:id="16"/>
      <w:r w:rsidR="00E266D0" w:rsidRPr="00640228">
        <w:rPr>
          <w:rFonts w:ascii="Calibri" w:eastAsia="Times New Roman" w:hAnsi="Calibri" w:cs="Times New Roman"/>
          <w:color w:val="333333"/>
        </w:rPr>
        <w:t xml:space="preserve">and that they believe </w:t>
      </w:r>
      <w:r w:rsidR="00815990">
        <w:rPr>
          <w:rFonts w:ascii="Calibri" w:eastAsia="Times New Roman" w:hAnsi="Calibri" w:cs="Times New Roman"/>
          <w:color w:val="333333"/>
        </w:rPr>
        <w:t xml:space="preserve">in good faith </w:t>
      </w:r>
      <w:r w:rsidR="00E266D0" w:rsidRPr="00640228">
        <w:rPr>
          <w:rFonts w:ascii="Calibri" w:eastAsia="Times New Roman" w:hAnsi="Calibri" w:cs="Times New Roman"/>
          <w:color w:val="333333"/>
        </w:rPr>
        <w:t>to constitute harassing, discriminating or retaliatory conduct</w:t>
      </w:r>
      <w:commentRangeEnd w:id="16"/>
      <w:r w:rsidR="00815990">
        <w:rPr>
          <w:rStyle w:val="CommentReference"/>
        </w:rPr>
        <w:commentReference w:id="16"/>
      </w:r>
      <w:r w:rsidR="00815990">
        <w:rPr>
          <w:rFonts w:ascii="Calibri" w:eastAsia="Times New Roman" w:hAnsi="Calibri" w:cs="Times New Roman"/>
          <w:color w:val="333333"/>
        </w:rPr>
        <w:t>,</w:t>
      </w:r>
      <w:r w:rsidR="00E266D0" w:rsidRPr="00640228">
        <w:rPr>
          <w:rFonts w:ascii="Calibri" w:eastAsia="Times New Roman" w:hAnsi="Calibri" w:cs="Times New Roman"/>
          <w:color w:val="333333"/>
        </w:rPr>
        <w:t xml:space="preserve"> </w:t>
      </w:r>
      <w:r w:rsidRPr="00640228">
        <w:rPr>
          <w:rFonts w:ascii="Calibri" w:eastAsia="Times New Roman" w:hAnsi="Calibri" w:cs="Times New Roman"/>
          <w:color w:val="333333"/>
        </w:rPr>
        <w:t xml:space="preserve">to </w:t>
      </w:r>
      <w:r w:rsidR="00E266D0" w:rsidRPr="00640228">
        <w:rPr>
          <w:rFonts w:ascii="Calibri" w:eastAsia="Times New Roman" w:hAnsi="Calibri" w:cs="Times New Roman"/>
          <w:color w:val="333333"/>
        </w:rPr>
        <w:t>[</w:t>
      </w:r>
      <w:r w:rsidR="008F5518" w:rsidRPr="00640228">
        <w:rPr>
          <w:rFonts w:ascii="Calibri" w:eastAsia="Times New Roman" w:hAnsi="Calibri" w:cs="Times New Roman"/>
          <w:color w:val="333333"/>
        </w:rPr>
        <w:t>named ICANN staff member or entity</w:t>
      </w:r>
      <w:r w:rsidR="00E266D0" w:rsidRPr="00640228">
        <w:rPr>
          <w:rFonts w:ascii="Calibri" w:eastAsia="Times New Roman" w:hAnsi="Calibri" w:cs="Times New Roman"/>
          <w:color w:val="333333"/>
        </w:rPr>
        <w:t>]</w:t>
      </w:r>
      <w:r w:rsidR="008F5518" w:rsidRPr="00640228">
        <w:rPr>
          <w:rFonts w:ascii="Calibri" w:eastAsia="Times New Roman" w:hAnsi="Calibri" w:cs="Times New Roman"/>
          <w:color w:val="333333"/>
        </w:rPr>
        <w:t>.</w:t>
      </w:r>
      <w:r w:rsidRPr="00640228">
        <w:rPr>
          <w:rFonts w:ascii="Calibri" w:eastAsia="Times New Roman" w:hAnsi="Calibri" w:cs="Times New Roman"/>
          <w:color w:val="333333"/>
        </w:rPr>
        <w:t xml:space="preserve"> </w:t>
      </w:r>
      <w:r w:rsidR="00E266D0" w:rsidRPr="00640228">
        <w:rPr>
          <w:rFonts w:ascii="Calibri" w:eastAsia="Times New Roman" w:hAnsi="Calibri" w:cs="Times New Roman"/>
          <w:color w:val="333333"/>
        </w:rPr>
        <w:t>A</w:t>
      </w:r>
      <w:r w:rsidRPr="00640228">
        <w:rPr>
          <w:rFonts w:ascii="Calibri" w:eastAsia="Times New Roman" w:hAnsi="Calibri" w:cs="Times New Roman"/>
          <w:color w:val="333333"/>
        </w:rPr>
        <w:t xml:space="preserve"> report </w:t>
      </w:r>
      <w:r w:rsidR="00E266D0" w:rsidRPr="00640228">
        <w:rPr>
          <w:rFonts w:ascii="Calibri" w:eastAsia="Times New Roman" w:hAnsi="Calibri" w:cs="Times New Roman"/>
          <w:color w:val="333333"/>
        </w:rPr>
        <w:t xml:space="preserve">may be made </w:t>
      </w:r>
      <w:r w:rsidRPr="00640228">
        <w:rPr>
          <w:rFonts w:ascii="Calibri" w:eastAsia="Times New Roman" w:hAnsi="Calibri" w:cs="Times New Roman"/>
          <w:color w:val="333333"/>
        </w:rPr>
        <w:t>using the steps listed below.</w:t>
      </w:r>
    </w:p>
    <w:p w14:paraId="672E20EB" w14:textId="5D3EC043" w:rsidR="002534D6" w:rsidRPr="00640228" w:rsidRDefault="002534D6" w:rsidP="00F21678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bCs/>
          <w:color w:val="333333"/>
        </w:rPr>
      </w:pPr>
      <w:r w:rsidRPr="00640228">
        <w:rPr>
          <w:rFonts w:ascii="Calibri" w:eastAsia="Times New Roman" w:hAnsi="Calibri" w:cs="Times New Roman"/>
          <w:bCs/>
          <w:color w:val="333333"/>
        </w:rPr>
        <w:t>If you have </w:t>
      </w:r>
      <w:r w:rsidR="00E4161D" w:rsidRPr="00640228">
        <w:rPr>
          <w:rFonts w:ascii="Calibri" w:eastAsia="Times New Roman" w:hAnsi="Calibri" w:cs="Times New Roman"/>
          <w:bCs/>
          <w:color w:val="333333"/>
        </w:rPr>
        <w:t xml:space="preserve">experienced </w:t>
      </w:r>
      <w:r w:rsidR="00815990">
        <w:rPr>
          <w:rFonts w:ascii="Calibri" w:eastAsia="Times New Roman" w:hAnsi="Calibri" w:cs="Times New Roman"/>
          <w:bCs/>
          <w:color w:val="333333"/>
        </w:rPr>
        <w:t xml:space="preserve">or observed </w:t>
      </w:r>
      <w:r w:rsidR="00E4161D" w:rsidRPr="00640228">
        <w:rPr>
          <w:rFonts w:ascii="Calibri" w:eastAsia="Times New Roman" w:hAnsi="Calibri" w:cs="Times New Roman"/>
          <w:bCs/>
          <w:color w:val="333333"/>
        </w:rPr>
        <w:t>behavior that in your view constitutes harassment under this policy</w:t>
      </w:r>
      <w:proofErr w:type="gramStart"/>
      <w:r w:rsidR="00E4161D" w:rsidRPr="00640228">
        <w:rPr>
          <w:rFonts w:ascii="Calibri" w:eastAsia="Times New Roman" w:hAnsi="Calibri" w:cs="Times New Roman"/>
          <w:bCs/>
          <w:color w:val="333333"/>
        </w:rPr>
        <w:t xml:space="preserve">, </w:t>
      </w:r>
      <w:r w:rsidRPr="00640228">
        <w:rPr>
          <w:rFonts w:ascii="Calibri" w:eastAsia="Times New Roman" w:hAnsi="Calibri" w:cs="Times New Roman"/>
          <w:bCs/>
          <w:color w:val="333333"/>
        </w:rPr>
        <w:t xml:space="preserve"> by</w:t>
      </w:r>
      <w:proofErr w:type="gramEnd"/>
      <w:r w:rsidRPr="00640228">
        <w:rPr>
          <w:rFonts w:ascii="Calibri" w:eastAsia="Times New Roman" w:hAnsi="Calibri" w:cs="Times New Roman"/>
          <w:bCs/>
          <w:color w:val="333333"/>
        </w:rPr>
        <w:t xml:space="preserve"> anyone</w:t>
      </w:r>
      <w:r w:rsidR="00815990">
        <w:rPr>
          <w:rFonts w:ascii="Calibri" w:eastAsia="Times New Roman" w:hAnsi="Calibri" w:cs="Times New Roman"/>
          <w:bCs/>
          <w:color w:val="333333"/>
        </w:rPr>
        <w:t xml:space="preserve"> at an ICANN meeting,</w:t>
      </w:r>
      <w:r w:rsidR="00F21678" w:rsidRPr="00640228">
        <w:rPr>
          <w:rFonts w:ascii="Calibri" w:eastAsia="Times New Roman" w:hAnsi="Calibri" w:cs="Times New Roman"/>
          <w:bCs/>
          <w:color w:val="333333"/>
        </w:rPr>
        <w:t xml:space="preserve"> including and not limited to ICANN </w:t>
      </w:r>
      <w:r w:rsidR="00815990">
        <w:rPr>
          <w:rFonts w:ascii="Calibri" w:eastAsia="Times New Roman" w:hAnsi="Calibri" w:cs="Times New Roman"/>
          <w:bCs/>
          <w:color w:val="333333"/>
        </w:rPr>
        <w:t>c</w:t>
      </w:r>
      <w:r w:rsidR="00815990" w:rsidRPr="00640228">
        <w:rPr>
          <w:rFonts w:ascii="Calibri" w:eastAsia="Times New Roman" w:hAnsi="Calibri" w:cs="Times New Roman"/>
          <w:bCs/>
          <w:color w:val="333333"/>
        </w:rPr>
        <w:t xml:space="preserve">onference </w:t>
      </w:r>
      <w:r w:rsidR="00F21678" w:rsidRPr="00640228">
        <w:rPr>
          <w:rFonts w:ascii="Calibri" w:eastAsia="Times New Roman" w:hAnsi="Calibri" w:cs="Times New Roman"/>
          <w:bCs/>
          <w:color w:val="333333"/>
        </w:rPr>
        <w:t>attendees, participants, sponsors, contractors, staff and board members</w:t>
      </w:r>
      <w:r w:rsidRPr="00640228">
        <w:rPr>
          <w:rFonts w:ascii="Calibri" w:eastAsia="Times New Roman" w:hAnsi="Calibri" w:cs="Times New Roman"/>
          <w:bCs/>
          <w:color w:val="333333"/>
        </w:rPr>
        <w:t>, you </w:t>
      </w:r>
      <w:r w:rsidR="00F21678" w:rsidRPr="00640228">
        <w:rPr>
          <w:rFonts w:ascii="Calibri" w:eastAsia="Times New Roman" w:hAnsi="Calibri" w:cs="Times New Roman"/>
          <w:bCs/>
          <w:color w:val="333333"/>
        </w:rPr>
        <w:t>should</w:t>
      </w:r>
      <w:r w:rsidRPr="00640228">
        <w:rPr>
          <w:rFonts w:ascii="Calibri" w:eastAsia="Times New Roman" w:hAnsi="Calibri" w:cs="Times New Roman"/>
          <w:bCs/>
          <w:color w:val="333333"/>
        </w:rPr>
        <w:t xml:space="preserve"> report the matter. </w:t>
      </w:r>
      <w:r w:rsidR="00945B7A" w:rsidRPr="00640228">
        <w:rPr>
          <w:rFonts w:ascii="Calibri" w:eastAsia="Times New Roman" w:hAnsi="Calibri" w:cs="Times New Roman"/>
          <w:bCs/>
          <w:color w:val="333333"/>
        </w:rPr>
        <w:t xml:space="preserve"> </w:t>
      </w:r>
      <w:r w:rsidRPr="00640228">
        <w:rPr>
          <w:rFonts w:ascii="Calibri" w:eastAsia="Times New Roman" w:hAnsi="Calibri" w:cs="Times New Roman"/>
          <w:bCs/>
          <w:color w:val="333333"/>
        </w:rPr>
        <w:t>Due to the very serious nature of harassment, discrimination and retaliation, report your concerns to one of the individuals listed below: </w:t>
      </w:r>
    </w:p>
    <w:p w14:paraId="6FB1C8CF" w14:textId="12F725D0" w:rsidR="002534D6" w:rsidRPr="00640228" w:rsidRDefault="002534D6" w:rsidP="00F21678">
      <w:pPr>
        <w:pStyle w:val="ListParagraph"/>
        <w:numPr>
          <w:ilvl w:val="1"/>
          <w:numId w:val="3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First, report the incident to the </w:t>
      </w:r>
      <w:r w:rsidR="00E266D0">
        <w:rPr>
          <w:rFonts w:ascii="Calibri" w:eastAsia="Times New Roman" w:hAnsi="Calibri" w:cs="Times New Roman"/>
          <w:color w:val="333333"/>
        </w:rPr>
        <w:t>[</w:t>
      </w:r>
      <w:r w:rsidR="008F5518" w:rsidRPr="00640228">
        <w:rPr>
          <w:rFonts w:ascii="Calibri" w:eastAsia="Times New Roman" w:hAnsi="Calibri" w:cs="Times New Roman"/>
        </w:rPr>
        <w:t xml:space="preserve">named </w:t>
      </w:r>
      <w:r w:rsidRPr="00640228">
        <w:rPr>
          <w:rFonts w:ascii="Calibri" w:eastAsia="Times New Roman" w:hAnsi="Calibri" w:cs="Times New Roman"/>
        </w:rPr>
        <w:t xml:space="preserve">ICANN </w:t>
      </w:r>
      <w:r w:rsidR="008F5518" w:rsidRPr="00640228">
        <w:rPr>
          <w:rFonts w:ascii="Calibri" w:eastAsia="Times New Roman" w:hAnsi="Calibri" w:cs="Times New Roman"/>
        </w:rPr>
        <w:t xml:space="preserve">staff member or </w:t>
      </w:r>
      <w:commentRangeStart w:id="17"/>
      <w:r w:rsidR="008F5518" w:rsidRPr="00640228">
        <w:rPr>
          <w:rFonts w:ascii="Calibri" w:eastAsia="Times New Roman" w:hAnsi="Calibri" w:cs="Times New Roman"/>
        </w:rPr>
        <w:t>entity</w:t>
      </w:r>
      <w:commentRangeEnd w:id="17"/>
      <w:r w:rsidR="00E4161D" w:rsidRPr="00640228">
        <w:rPr>
          <w:rStyle w:val="CommentReference"/>
          <w:rFonts w:ascii="Calibri" w:hAnsi="Calibri"/>
          <w:sz w:val="22"/>
          <w:szCs w:val="22"/>
        </w:rPr>
        <w:commentReference w:id="17"/>
      </w:r>
      <w:r w:rsidR="00E266D0">
        <w:rPr>
          <w:rFonts w:ascii="Calibri" w:eastAsia="Times New Roman" w:hAnsi="Calibri" w:cs="Times New Roman"/>
          <w:color w:val="333333"/>
        </w:rPr>
        <w:t>]</w:t>
      </w:r>
      <w:r w:rsidR="008F5518" w:rsidRPr="00640228">
        <w:rPr>
          <w:rFonts w:ascii="Calibri" w:eastAsia="Times New Roman" w:hAnsi="Calibri" w:cs="Times New Roman"/>
          <w:color w:val="333333"/>
        </w:rPr>
        <w:t>.</w:t>
      </w:r>
      <w:r w:rsidRPr="00640228">
        <w:rPr>
          <w:rFonts w:ascii="Calibri" w:eastAsia="Times New Roman" w:hAnsi="Calibri" w:cs="Times New Roman"/>
          <w:color w:val="333333"/>
        </w:rPr>
        <w:t xml:space="preserve"> </w:t>
      </w:r>
    </w:p>
    <w:p w14:paraId="1271AD8E" w14:textId="77777777" w:rsidR="00164BBF" w:rsidRPr="00640228" w:rsidRDefault="002534D6" w:rsidP="00F21678">
      <w:pPr>
        <w:pStyle w:val="ListParagraph"/>
        <w:numPr>
          <w:ilvl w:val="1"/>
          <w:numId w:val="3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If you are not satisfied after you speak with the </w:t>
      </w:r>
      <w:r w:rsidR="008F5518" w:rsidRPr="00640228">
        <w:rPr>
          <w:rFonts w:ascii="Calibri" w:eastAsia="Times New Roman" w:hAnsi="Calibri" w:cs="Times New Roman"/>
          <w:color w:val="333333"/>
        </w:rPr>
        <w:t>named contact</w:t>
      </w:r>
      <w:r w:rsidRPr="00640228">
        <w:rPr>
          <w:rFonts w:ascii="Calibri" w:eastAsia="Times New Roman" w:hAnsi="Calibri" w:cs="Times New Roman"/>
          <w:color w:val="333333"/>
        </w:rPr>
        <w:t xml:space="preserve"> or if you feel that you cannot speak to the </w:t>
      </w:r>
      <w:r w:rsidR="008F5518" w:rsidRPr="00640228">
        <w:rPr>
          <w:rFonts w:ascii="Calibri" w:eastAsia="Times New Roman" w:hAnsi="Calibri" w:cs="Times New Roman"/>
          <w:color w:val="333333"/>
        </w:rPr>
        <w:t>named contact</w:t>
      </w:r>
      <w:r w:rsidRPr="00640228">
        <w:rPr>
          <w:rFonts w:ascii="Calibri" w:eastAsia="Times New Roman" w:hAnsi="Calibri" w:cs="Times New Roman"/>
          <w:color w:val="333333"/>
        </w:rPr>
        <w:t xml:space="preserve">, you may </w:t>
      </w:r>
      <w:r w:rsidR="00164BBF" w:rsidRPr="00640228">
        <w:rPr>
          <w:rFonts w:ascii="Calibri" w:eastAsia="Times New Roman" w:hAnsi="Calibri" w:cs="Times New Roman"/>
          <w:color w:val="333333"/>
        </w:rPr>
        <w:t xml:space="preserve">report the incident via </w:t>
      </w:r>
      <w:hyperlink r:id="rId9" w:history="1">
        <w:r w:rsidR="00164BBF" w:rsidRPr="00640228">
          <w:rPr>
            <w:rStyle w:val="Hyperlink"/>
            <w:rFonts w:ascii="Calibri" w:eastAsia="Times New Roman" w:hAnsi="Calibri" w:cs="Times New Roman"/>
          </w:rPr>
          <w:t>xxxxx@ICANN.org</w:t>
        </w:r>
      </w:hyperlink>
      <w:r w:rsidR="00164BBF" w:rsidRPr="00640228">
        <w:rPr>
          <w:rFonts w:ascii="Calibri" w:eastAsia="Times New Roman" w:hAnsi="Calibri" w:cs="Times New Roman"/>
          <w:color w:val="333333"/>
        </w:rPr>
        <w:t xml:space="preserve">. </w:t>
      </w:r>
    </w:p>
    <w:p w14:paraId="2E1BD9E8" w14:textId="71A38ABE" w:rsidR="00164BBF" w:rsidRPr="00640228" w:rsidRDefault="002534D6" w:rsidP="00F21678">
      <w:pPr>
        <w:pStyle w:val="ListParagraph"/>
        <w:numPr>
          <w:ilvl w:val="1"/>
          <w:numId w:val="3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If you are not satisfied </w:t>
      </w:r>
      <w:r w:rsidR="00164BBF" w:rsidRPr="00640228">
        <w:rPr>
          <w:rFonts w:ascii="Calibri" w:eastAsia="Times New Roman" w:hAnsi="Calibri" w:cs="Times New Roman"/>
          <w:color w:val="333333"/>
        </w:rPr>
        <w:t xml:space="preserve">with the response to your submission, then contact </w:t>
      </w:r>
      <w:r w:rsidR="00E266D0">
        <w:rPr>
          <w:rFonts w:ascii="Calibri" w:eastAsia="Times New Roman" w:hAnsi="Calibri" w:cs="Times New Roman"/>
          <w:color w:val="333333"/>
        </w:rPr>
        <w:t>[</w:t>
      </w:r>
      <w:r w:rsidR="00164BBF" w:rsidRPr="00640228">
        <w:rPr>
          <w:rFonts w:ascii="Calibri" w:eastAsia="Times New Roman" w:hAnsi="Calibri" w:cs="Times New Roman"/>
          <w:color w:val="333333"/>
        </w:rPr>
        <w:t>xxx, ICANN staff members</w:t>
      </w:r>
      <w:r w:rsidR="00E266D0">
        <w:rPr>
          <w:rFonts w:ascii="Calibri" w:eastAsia="Times New Roman" w:hAnsi="Calibri" w:cs="Times New Roman"/>
          <w:color w:val="333333"/>
        </w:rPr>
        <w:t>]</w:t>
      </w:r>
      <w:r w:rsidR="00164BBF" w:rsidRPr="00640228">
        <w:rPr>
          <w:rFonts w:ascii="Calibri" w:eastAsia="Times New Roman" w:hAnsi="Calibri" w:cs="Times New Roman"/>
          <w:color w:val="333333"/>
        </w:rPr>
        <w:t xml:space="preserve">. </w:t>
      </w:r>
    </w:p>
    <w:p w14:paraId="04D54FCF" w14:textId="37C1EA0D" w:rsidR="002534D6" w:rsidRPr="00640228" w:rsidRDefault="00164BBF" w:rsidP="00F21678">
      <w:pPr>
        <w:pStyle w:val="ListParagraph"/>
        <w:numPr>
          <w:ilvl w:val="0"/>
          <w:numId w:val="5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ICANN Staff</w:t>
      </w:r>
      <w:r w:rsidR="00E4161D" w:rsidRPr="00640228">
        <w:rPr>
          <w:rFonts w:ascii="Calibri" w:eastAsia="Times New Roman" w:hAnsi="Calibri" w:cs="Times New Roman"/>
          <w:color w:val="333333"/>
        </w:rPr>
        <w:t xml:space="preserve"> [or the appropriate body]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will investigate report</w:t>
      </w:r>
      <w:r w:rsidR="00E4161D" w:rsidRPr="00640228">
        <w:rPr>
          <w:rFonts w:ascii="Calibri" w:eastAsia="Times New Roman" w:hAnsi="Calibri" w:cs="Times New Roman"/>
          <w:color w:val="333333"/>
        </w:rPr>
        <w:t>s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and take prompt, appropriate remedial action. </w:t>
      </w:r>
      <w:r w:rsidRPr="00640228">
        <w:rPr>
          <w:rFonts w:ascii="Calibri" w:eastAsia="Times New Roman" w:hAnsi="Calibri" w:cs="Times New Roman"/>
          <w:color w:val="333333"/>
        </w:rPr>
        <w:t>ICANN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 will </w:t>
      </w:r>
      <w:r w:rsidR="00E266D0" w:rsidRPr="00640228">
        <w:rPr>
          <w:rFonts w:ascii="Calibri" w:eastAsia="Times New Roman" w:hAnsi="Calibri" w:cs="Times New Roman"/>
          <w:color w:val="333333"/>
        </w:rPr>
        <w:t xml:space="preserve">strive to </w:t>
      </w:r>
      <w:r w:rsidR="002534D6" w:rsidRPr="00640228">
        <w:rPr>
          <w:rFonts w:ascii="Calibri" w:eastAsia="Times New Roman" w:hAnsi="Calibri" w:cs="Times New Roman"/>
          <w:color w:val="333333"/>
        </w:rPr>
        <w:t xml:space="preserve">protect the confidentiality of </w:t>
      </w:r>
      <w:r w:rsidRPr="00640228">
        <w:rPr>
          <w:rFonts w:ascii="Calibri" w:eastAsia="Times New Roman" w:hAnsi="Calibri" w:cs="Times New Roman"/>
          <w:color w:val="333333"/>
        </w:rPr>
        <w:t xml:space="preserve">individual(s) </w:t>
      </w:r>
      <w:r w:rsidR="002534D6" w:rsidRPr="00640228">
        <w:rPr>
          <w:rFonts w:ascii="Calibri" w:eastAsia="Times New Roman" w:hAnsi="Calibri" w:cs="Times New Roman"/>
          <w:color w:val="333333"/>
        </w:rPr>
        <w:t>reporting suspected violations of th</w:t>
      </w:r>
      <w:r w:rsidRPr="00640228">
        <w:rPr>
          <w:rFonts w:ascii="Calibri" w:eastAsia="Times New Roman" w:hAnsi="Calibri" w:cs="Times New Roman"/>
          <w:color w:val="333333"/>
        </w:rPr>
        <w:t>e incident(s)</w:t>
      </w:r>
      <w:r w:rsidR="00E16688" w:rsidRPr="00640228">
        <w:rPr>
          <w:rFonts w:ascii="Calibri" w:eastAsia="Times New Roman" w:hAnsi="Calibri" w:cs="Times New Roman"/>
          <w:color w:val="333333"/>
        </w:rPr>
        <w:t xml:space="preserve"> to the extent permissible and with due regard for procedural fairness</w:t>
      </w:r>
      <w:r w:rsidRPr="00640228">
        <w:rPr>
          <w:rFonts w:ascii="Calibri" w:eastAsia="Times New Roman" w:hAnsi="Calibri" w:cs="Times New Roman"/>
          <w:color w:val="333333"/>
        </w:rPr>
        <w:t xml:space="preserve">. </w:t>
      </w:r>
    </w:p>
    <w:p w14:paraId="06635E6B" w14:textId="792559A5" w:rsidR="002534D6" w:rsidRPr="00640228" w:rsidRDefault="002674AF" w:rsidP="00F21678">
      <w:pPr>
        <w:pStyle w:val="ListParagraph"/>
        <w:numPr>
          <w:ilvl w:val="0"/>
          <w:numId w:val="5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bCs/>
          <w:color w:val="333333"/>
        </w:rPr>
        <w:t xml:space="preserve">Individuals must act in good faith when </w:t>
      </w:r>
      <w:r w:rsidR="002534D6" w:rsidRPr="00640228">
        <w:rPr>
          <w:rFonts w:ascii="Calibri" w:eastAsia="Times New Roman" w:hAnsi="Calibri" w:cs="Times New Roman"/>
          <w:bCs/>
          <w:color w:val="333333"/>
        </w:rPr>
        <w:t xml:space="preserve">reporting </w:t>
      </w:r>
      <w:r w:rsidR="00E266D0">
        <w:rPr>
          <w:rFonts w:ascii="Calibri" w:eastAsia="Times New Roman" w:hAnsi="Calibri" w:cs="Times New Roman"/>
          <w:bCs/>
          <w:color w:val="333333"/>
        </w:rPr>
        <w:t>alleged</w:t>
      </w:r>
      <w:r w:rsidR="002534D6" w:rsidRPr="00640228">
        <w:rPr>
          <w:rFonts w:ascii="Calibri" w:eastAsia="Times New Roman" w:hAnsi="Calibri" w:cs="Times New Roman"/>
          <w:bCs/>
          <w:color w:val="333333"/>
        </w:rPr>
        <w:t xml:space="preserve"> harassment, discrimination, retaliation, or other actions </w:t>
      </w:r>
      <w:r w:rsidR="00874274" w:rsidRPr="00640228">
        <w:rPr>
          <w:rFonts w:ascii="Calibri" w:eastAsia="Times New Roman" w:hAnsi="Calibri" w:cs="Times New Roman"/>
          <w:bCs/>
          <w:color w:val="333333"/>
        </w:rPr>
        <w:t xml:space="preserve">which they </w:t>
      </w:r>
      <w:r w:rsidR="00E266D0">
        <w:rPr>
          <w:rFonts w:ascii="Calibri" w:eastAsia="Times New Roman" w:hAnsi="Calibri" w:cs="Times New Roman"/>
          <w:bCs/>
          <w:color w:val="333333"/>
        </w:rPr>
        <w:t xml:space="preserve">believe </w:t>
      </w:r>
      <w:r w:rsidR="002534D6" w:rsidRPr="00640228">
        <w:rPr>
          <w:rFonts w:ascii="Calibri" w:eastAsia="Times New Roman" w:hAnsi="Calibri" w:cs="Times New Roman"/>
          <w:bCs/>
          <w:color w:val="333333"/>
        </w:rPr>
        <w:t>violat</w:t>
      </w:r>
      <w:r w:rsidR="00874274" w:rsidRPr="00640228">
        <w:rPr>
          <w:rFonts w:ascii="Calibri" w:eastAsia="Times New Roman" w:hAnsi="Calibri" w:cs="Times New Roman"/>
          <w:bCs/>
          <w:color w:val="333333"/>
        </w:rPr>
        <w:t>e</w:t>
      </w:r>
      <w:r w:rsidR="002534D6" w:rsidRPr="00640228">
        <w:rPr>
          <w:rFonts w:ascii="Calibri" w:eastAsia="Times New Roman" w:hAnsi="Calibri" w:cs="Times New Roman"/>
          <w:bCs/>
          <w:color w:val="333333"/>
        </w:rPr>
        <w:t xml:space="preserve"> this policy.</w:t>
      </w:r>
      <w:r w:rsidRPr="00640228">
        <w:rPr>
          <w:rFonts w:ascii="Calibri" w:eastAsia="Times New Roman" w:hAnsi="Calibri" w:cs="Times New Roman"/>
          <w:bCs/>
          <w:color w:val="333333"/>
        </w:rPr>
        <w:t xml:space="preserve">  The first goal of the policy is to support a consensus approach to conflict resolution, and to end unwanted behavior.</w:t>
      </w:r>
    </w:p>
    <w:p w14:paraId="38C69A0F" w14:textId="058B0690" w:rsidR="00F21678" w:rsidRPr="00640228" w:rsidRDefault="002534D6" w:rsidP="00F21678">
      <w:pPr>
        <w:pStyle w:val="ListParagraph"/>
        <w:numPr>
          <w:ilvl w:val="0"/>
          <w:numId w:val="5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Persons who violate this policy </w:t>
      </w:r>
      <w:r w:rsidR="002674AF" w:rsidRPr="00640228">
        <w:rPr>
          <w:rFonts w:ascii="Calibri" w:eastAsia="Times New Roman" w:hAnsi="Calibri" w:cs="Times New Roman"/>
          <w:color w:val="333333"/>
        </w:rPr>
        <w:t>may be</w:t>
      </w:r>
      <w:r w:rsidRPr="00640228">
        <w:rPr>
          <w:rFonts w:ascii="Calibri" w:eastAsia="Times New Roman" w:hAnsi="Calibri" w:cs="Times New Roman"/>
          <w:color w:val="333333"/>
        </w:rPr>
        <w:t xml:space="preserve"> subject to </w:t>
      </w:r>
      <w:r w:rsidR="00164BBF" w:rsidRPr="00640228">
        <w:rPr>
          <w:rFonts w:ascii="Calibri" w:eastAsia="Times New Roman" w:hAnsi="Calibri" w:cs="Times New Roman"/>
          <w:color w:val="333333"/>
        </w:rPr>
        <w:t>removal from the current and/or future event(s) and conference(s)</w:t>
      </w:r>
      <w:r w:rsidR="00E266D0">
        <w:rPr>
          <w:rFonts w:ascii="Calibri" w:eastAsia="Times New Roman" w:hAnsi="Calibri" w:cs="Times New Roman"/>
          <w:color w:val="333333"/>
        </w:rPr>
        <w:t xml:space="preserve">, </w:t>
      </w:r>
      <w:commentRangeStart w:id="18"/>
      <w:r w:rsidR="00E266D0">
        <w:rPr>
          <w:rFonts w:ascii="Calibri" w:eastAsia="Times New Roman" w:hAnsi="Calibri" w:cs="Times New Roman"/>
          <w:color w:val="333333"/>
        </w:rPr>
        <w:t>and other appropriate measures as an outcome of investigations conducted under this policy</w:t>
      </w:r>
      <w:r w:rsidR="00815990">
        <w:rPr>
          <w:rFonts w:ascii="Calibri" w:eastAsia="Times New Roman" w:hAnsi="Calibri" w:cs="Times New Roman"/>
          <w:color w:val="333333"/>
        </w:rPr>
        <w:t>, including reports</w:t>
      </w:r>
      <w:r w:rsidR="00E266D0">
        <w:rPr>
          <w:rFonts w:ascii="Calibri" w:eastAsia="Times New Roman" w:hAnsi="Calibri" w:cs="Times New Roman"/>
          <w:color w:val="333333"/>
        </w:rPr>
        <w:t xml:space="preserve"> to the applicable law enforcement authority</w:t>
      </w:r>
      <w:commentRangeEnd w:id="18"/>
      <w:r w:rsidR="00815990">
        <w:rPr>
          <w:rStyle w:val="CommentReference"/>
        </w:rPr>
        <w:commentReference w:id="18"/>
      </w:r>
      <w:r w:rsidR="00164BBF" w:rsidRPr="00640228">
        <w:rPr>
          <w:rFonts w:ascii="Calibri" w:eastAsia="Times New Roman" w:hAnsi="Calibri" w:cs="Times New Roman"/>
          <w:color w:val="333333"/>
        </w:rPr>
        <w:t xml:space="preserve">. </w:t>
      </w:r>
      <w:r w:rsidRPr="00640228">
        <w:rPr>
          <w:rFonts w:ascii="Calibri" w:eastAsia="Times New Roman" w:hAnsi="Calibri" w:cs="Times New Roman"/>
          <w:color w:val="333333"/>
        </w:rPr>
        <w:t xml:space="preserve"> </w:t>
      </w:r>
    </w:p>
    <w:p w14:paraId="46BCE9A0" w14:textId="77777777" w:rsidR="008F5518" w:rsidRPr="00640228" w:rsidRDefault="008F5518" w:rsidP="002534D6">
      <w:pPr>
        <w:shd w:val="clear" w:color="auto" w:fill="FFFFFF"/>
        <w:spacing w:after="0" w:line="408" w:lineRule="atLeast"/>
        <w:rPr>
          <w:rFonts w:ascii="Calibri" w:eastAsia="Times New Roman" w:hAnsi="Calibri" w:cs="Times New Roman"/>
          <w:b/>
          <w:bCs/>
          <w:color w:val="333333"/>
        </w:rPr>
      </w:pPr>
    </w:p>
    <w:p w14:paraId="585B6DB9" w14:textId="77777777" w:rsidR="002534D6" w:rsidRPr="00640228" w:rsidRDefault="00164BBF" w:rsidP="002534D6">
      <w:p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b/>
          <w:bCs/>
          <w:color w:val="333333"/>
        </w:rPr>
        <w:t>ICANN Staff</w:t>
      </w:r>
      <w:r w:rsidR="002534D6" w:rsidRPr="00640228">
        <w:rPr>
          <w:rFonts w:ascii="Calibri" w:eastAsia="Times New Roman" w:hAnsi="Calibri" w:cs="Times New Roman"/>
          <w:b/>
          <w:bCs/>
          <w:color w:val="333333"/>
        </w:rPr>
        <w:t xml:space="preserve"> Responsibility</w:t>
      </w:r>
      <w:r w:rsidR="002534D6" w:rsidRPr="00640228">
        <w:rPr>
          <w:rFonts w:ascii="Calibri" w:eastAsia="Times New Roman" w:hAnsi="Calibri" w:cs="Times New Roman"/>
          <w:color w:val="333333"/>
        </w:rPr>
        <w:t> </w:t>
      </w:r>
    </w:p>
    <w:p w14:paraId="468D40CD" w14:textId="5AF35C35" w:rsidR="00F21678" w:rsidRPr="00640228" w:rsidRDefault="002534D6" w:rsidP="00F21678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Any </w:t>
      </w:r>
      <w:r w:rsidR="00164BBF" w:rsidRPr="00640228">
        <w:rPr>
          <w:rFonts w:ascii="Calibri" w:eastAsia="Times New Roman" w:hAnsi="Calibri" w:cs="Times New Roman"/>
          <w:color w:val="333333"/>
        </w:rPr>
        <w:t xml:space="preserve">staff member who </w:t>
      </w:r>
      <w:r w:rsidRPr="00640228">
        <w:rPr>
          <w:rFonts w:ascii="Calibri" w:eastAsia="Times New Roman" w:hAnsi="Calibri" w:cs="Times New Roman"/>
          <w:color w:val="333333"/>
        </w:rPr>
        <w:t xml:space="preserve">is made aware of any form of harassment or potential incidents </w:t>
      </w:r>
      <w:r w:rsidR="00815990">
        <w:rPr>
          <w:rFonts w:ascii="Calibri" w:eastAsia="Times New Roman" w:hAnsi="Calibri" w:cs="Times New Roman"/>
          <w:color w:val="333333"/>
        </w:rPr>
        <w:t xml:space="preserve">arising under this policy </w:t>
      </w:r>
      <w:r w:rsidRPr="00640228">
        <w:rPr>
          <w:rFonts w:ascii="Calibri" w:eastAsia="Times New Roman" w:hAnsi="Calibri" w:cs="Times New Roman"/>
          <w:color w:val="333333"/>
        </w:rPr>
        <w:t xml:space="preserve">is </w:t>
      </w:r>
      <w:r w:rsidR="00F21678" w:rsidRPr="00640228">
        <w:rPr>
          <w:rFonts w:ascii="Calibri" w:eastAsia="Times New Roman" w:hAnsi="Calibri" w:cs="Times New Roman"/>
          <w:color w:val="333333"/>
        </w:rPr>
        <w:t xml:space="preserve">required to </w:t>
      </w:r>
      <w:r w:rsidRPr="00640228">
        <w:rPr>
          <w:rFonts w:ascii="Calibri" w:eastAsia="Times New Roman" w:hAnsi="Calibri" w:cs="Times New Roman"/>
          <w:color w:val="333333"/>
        </w:rPr>
        <w:t xml:space="preserve">immediately </w:t>
      </w:r>
      <w:commentRangeStart w:id="19"/>
      <w:r w:rsidR="00815990">
        <w:rPr>
          <w:rFonts w:ascii="Calibri" w:eastAsia="Times New Roman" w:hAnsi="Calibri" w:cs="Times New Roman"/>
          <w:color w:val="333333"/>
        </w:rPr>
        <w:t>follow the procedures prescribed in the applicable ICANN staff policy</w:t>
      </w:r>
      <w:r w:rsidRPr="00640228">
        <w:rPr>
          <w:rFonts w:ascii="Calibri" w:eastAsia="Times New Roman" w:hAnsi="Calibri" w:cs="Times New Roman"/>
          <w:color w:val="333333"/>
        </w:rPr>
        <w:t>.</w:t>
      </w:r>
      <w:commentRangeEnd w:id="19"/>
      <w:r w:rsidR="00815990">
        <w:rPr>
          <w:rStyle w:val="CommentReference"/>
        </w:rPr>
        <w:commentReference w:id="19"/>
      </w:r>
      <w:r w:rsidRPr="00640228">
        <w:rPr>
          <w:rFonts w:ascii="Calibri" w:eastAsia="Times New Roman" w:hAnsi="Calibri" w:cs="Times New Roman"/>
          <w:color w:val="333333"/>
        </w:rPr>
        <w:t xml:space="preserve"> </w:t>
      </w:r>
    </w:p>
    <w:p w14:paraId="33FBD636" w14:textId="27F9F2D8" w:rsidR="002534D6" w:rsidRPr="00640228" w:rsidRDefault="002534D6" w:rsidP="00F21678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 xml:space="preserve">Each </w:t>
      </w:r>
      <w:r w:rsidR="00164BBF" w:rsidRPr="00640228">
        <w:rPr>
          <w:rFonts w:ascii="Calibri" w:eastAsia="Times New Roman" w:hAnsi="Calibri" w:cs="Times New Roman"/>
          <w:color w:val="333333"/>
        </w:rPr>
        <w:t>staff member</w:t>
      </w:r>
      <w:r w:rsidRPr="00640228">
        <w:rPr>
          <w:rFonts w:ascii="Calibri" w:eastAsia="Times New Roman" w:hAnsi="Calibri" w:cs="Times New Roman"/>
          <w:color w:val="333333"/>
        </w:rPr>
        <w:t xml:space="preserve"> has a responsibility to maintain a working atmosphere free of all forms of harassment and intimidation</w:t>
      </w:r>
      <w:r w:rsidR="00815990">
        <w:rPr>
          <w:rFonts w:ascii="Calibri" w:eastAsia="Times New Roman" w:hAnsi="Calibri" w:cs="Times New Roman"/>
          <w:color w:val="333333"/>
        </w:rPr>
        <w:t>,</w:t>
      </w:r>
      <w:r w:rsidRPr="00640228">
        <w:rPr>
          <w:rFonts w:ascii="Calibri" w:eastAsia="Times New Roman" w:hAnsi="Calibri" w:cs="Times New Roman"/>
          <w:color w:val="333333"/>
        </w:rPr>
        <w:t xml:space="preserve"> and for </w:t>
      </w:r>
      <w:commentRangeStart w:id="20"/>
      <w:r w:rsidR="00815990">
        <w:rPr>
          <w:rFonts w:ascii="Calibri" w:eastAsia="Times New Roman" w:hAnsi="Calibri" w:cs="Times New Roman"/>
          <w:color w:val="333333"/>
        </w:rPr>
        <w:t>upholding</w:t>
      </w:r>
      <w:commentRangeEnd w:id="20"/>
      <w:r w:rsidR="00815990">
        <w:rPr>
          <w:rStyle w:val="CommentReference"/>
        </w:rPr>
        <w:commentReference w:id="20"/>
      </w:r>
      <w:r w:rsidRPr="00640228">
        <w:rPr>
          <w:rFonts w:ascii="Calibri" w:eastAsia="Times New Roman" w:hAnsi="Calibri" w:cs="Times New Roman"/>
          <w:color w:val="333333"/>
        </w:rPr>
        <w:t xml:space="preserve"> this policy</w:t>
      </w:r>
      <w:r w:rsidR="00945B7A" w:rsidRPr="00640228">
        <w:rPr>
          <w:rFonts w:ascii="Calibri" w:eastAsia="Times New Roman" w:hAnsi="Calibri" w:cs="Times New Roman"/>
          <w:color w:val="333333"/>
        </w:rPr>
        <w:t xml:space="preserve"> and the </w:t>
      </w:r>
      <w:r w:rsidR="00815990">
        <w:rPr>
          <w:rFonts w:ascii="Calibri" w:eastAsia="Times New Roman" w:hAnsi="Calibri" w:cs="Times New Roman"/>
          <w:color w:val="333333"/>
        </w:rPr>
        <w:t>ICANN Expected S</w:t>
      </w:r>
      <w:r w:rsidR="00945B7A" w:rsidRPr="00640228">
        <w:rPr>
          <w:rFonts w:ascii="Calibri" w:eastAsia="Times New Roman" w:hAnsi="Calibri" w:cs="Times New Roman"/>
          <w:color w:val="333333"/>
        </w:rPr>
        <w:t xml:space="preserve">tandards of </w:t>
      </w:r>
      <w:r w:rsidR="00815990">
        <w:rPr>
          <w:rFonts w:ascii="Calibri" w:eastAsia="Times New Roman" w:hAnsi="Calibri" w:cs="Times New Roman"/>
          <w:color w:val="333333"/>
        </w:rPr>
        <w:t>B</w:t>
      </w:r>
      <w:r w:rsidR="00945B7A" w:rsidRPr="00640228">
        <w:rPr>
          <w:rFonts w:ascii="Calibri" w:eastAsia="Times New Roman" w:hAnsi="Calibri" w:cs="Times New Roman"/>
          <w:color w:val="333333"/>
        </w:rPr>
        <w:t xml:space="preserve">ehavior </w:t>
      </w:r>
      <w:commentRangeStart w:id="21"/>
      <w:r w:rsidR="00945B7A" w:rsidRPr="00640228">
        <w:rPr>
          <w:rFonts w:ascii="Calibri" w:eastAsia="Times New Roman" w:hAnsi="Calibri" w:cs="Times New Roman"/>
        </w:rPr>
        <w:fldChar w:fldCharType="begin"/>
      </w:r>
      <w:r w:rsidR="00945B7A" w:rsidRPr="00640228">
        <w:rPr>
          <w:rFonts w:ascii="Calibri" w:eastAsia="Times New Roman" w:hAnsi="Calibri" w:cs="Times New Roman"/>
        </w:rPr>
        <w:instrText xml:space="preserve"> HYPERLINK "https://meetings.icann.org/sites/default/files/icann-standards_of_behavior-jul14.pdf" </w:instrText>
      </w:r>
      <w:r w:rsidR="00945B7A" w:rsidRPr="00640228">
        <w:rPr>
          <w:rFonts w:ascii="Calibri" w:eastAsia="Times New Roman" w:hAnsi="Calibri" w:cs="Times New Roman"/>
        </w:rPr>
        <w:fldChar w:fldCharType="separate"/>
      </w:r>
      <w:r w:rsidR="00945B7A" w:rsidRPr="00640228">
        <w:rPr>
          <w:rStyle w:val="Hyperlink"/>
          <w:rFonts w:ascii="Calibri" w:eastAsia="Times New Roman" w:hAnsi="Calibri" w:cs="Times New Roman"/>
        </w:rPr>
        <w:t>https://meetings.icann.org/sites/default/files/icann-standards_of_behavior-jul14.pdf</w:t>
      </w:r>
      <w:r w:rsidR="00945B7A" w:rsidRPr="00640228">
        <w:rPr>
          <w:rFonts w:ascii="Calibri" w:eastAsia="Times New Roman" w:hAnsi="Calibri" w:cs="Times New Roman"/>
        </w:rPr>
        <w:fldChar w:fldCharType="end"/>
      </w:r>
      <w:commentRangeEnd w:id="21"/>
      <w:r w:rsidR="00874274" w:rsidRPr="00640228">
        <w:rPr>
          <w:rStyle w:val="CommentReference"/>
          <w:rFonts w:ascii="Calibri" w:hAnsi="Calibri"/>
          <w:sz w:val="22"/>
          <w:szCs w:val="22"/>
        </w:rPr>
        <w:commentReference w:id="21"/>
      </w:r>
      <w:proofErr w:type="gramStart"/>
      <w:r w:rsidR="00945B7A" w:rsidRPr="00640228">
        <w:rPr>
          <w:rFonts w:ascii="Calibri" w:eastAsia="Times New Roman" w:hAnsi="Calibri" w:cs="Times New Roman"/>
        </w:rPr>
        <w:t>,</w:t>
      </w:r>
      <w:r w:rsidRPr="00640228">
        <w:rPr>
          <w:rFonts w:ascii="Calibri" w:eastAsia="Times New Roman" w:hAnsi="Calibri" w:cs="Times New Roman"/>
          <w:color w:val="333333"/>
        </w:rPr>
        <w:t>.</w:t>
      </w:r>
      <w:proofErr w:type="gramEnd"/>
    </w:p>
    <w:p w14:paraId="5F559202" w14:textId="77777777" w:rsidR="002534D6" w:rsidRPr="00640228" w:rsidRDefault="002534D6" w:rsidP="00F21678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  <w:r w:rsidRPr="00640228">
        <w:rPr>
          <w:rFonts w:ascii="Calibri" w:eastAsia="Times New Roman" w:hAnsi="Calibri" w:cs="Times New Roman"/>
          <w:color w:val="333333"/>
        </w:rPr>
        <w:t>Questions regarding the above policy or reporting and investigative procedures</w:t>
      </w:r>
      <w:r w:rsidR="00164BBF" w:rsidRPr="00640228">
        <w:rPr>
          <w:rFonts w:ascii="Calibri" w:eastAsia="Times New Roman" w:hAnsi="Calibri" w:cs="Times New Roman"/>
          <w:color w:val="333333"/>
        </w:rPr>
        <w:t xml:space="preserve"> may be brought at any time to</w:t>
      </w:r>
      <w:r w:rsidRPr="00640228">
        <w:rPr>
          <w:rFonts w:ascii="Calibri" w:eastAsia="Times New Roman" w:hAnsi="Calibri" w:cs="Times New Roman"/>
          <w:color w:val="333333"/>
        </w:rPr>
        <w:t xml:space="preserve"> </w:t>
      </w:r>
      <w:hyperlink r:id="rId10" w:history="1">
        <w:r w:rsidR="008469CC" w:rsidRPr="00640228">
          <w:rPr>
            <w:rStyle w:val="Hyperlink"/>
            <w:rFonts w:ascii="Calibri" w:eastAsia="Times New Roman" w:hAnsi="Calibri" w:cs="Times New Roman"/>
            <w:highlight w:val="yellow"/>
          </w:rPr>
          <w:t>xxxx@icann.org</w:t>
        </w:r>
      </w:hyperlink>
      <w:r w:rsidR="00164BBF" w:rsidRPr="00640228">
        <w:rPr>
          <w:rFonts w:ascii="Calibri" w:eastAsia="Times New Roman" w:hAnsi="Calibri" w:cs="Times New Roman"/>
          <w:color w:val="333333"/>
          <w:highlight w:val="yellow"/>
        </w:rPr>
        <w:t>.</w:t>
      </w:r>
    </w:p>
    <w:p w14:paraId="73090E75" w14:textId="7900169F" w:rsidR="008469CC" w:rsidRPr="00640228" w:rsidRDefault="008469CC" w:rsidP="00640228">
      <w:pPr>
        <w:shd w:val="clear" w:color="auto" w:fill="FFFFFF"/>
        <w:spacing w:after="0" w:line="408" w:lineRule="atLeast"/>
        <w:rPr>
          <w:rFonts w:ascii="Calibri" w:eastAsia="Times New Roman" w:hAnsi="Calibri" w:cs="Times New Roman"/>
          <w:color w:val="333333"/>
        </w:rPr>
      </w:pPr>
    </w:p>
    <w:p w14:paraId="3D7C91F8" w14:textId="77777777" w:rsidR="00DC2721" w:rsidRPr="00640228" w:rsidRDefault="00DC2721">
      <w:pPr>
        <w:rPr>
          <w:rFonts w:ascii="Calibri" w:hAnsi="Calibri"/>
        </w:rPr>
      </w:pPr>
    </w:p>
    <w:sectPr w:rsidR="00DC2721" w:rsidRPr="0064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y Wong" w:date="2016-04-18T16:01:00Z" w:initials="MW">
    <w:p w14:paraId="2BF40F7A" w14:textId="0B3000E5" w:rsidR="00B2056E" w:rsidRDefault="00B2056E">
      <w:pPr>
        <w:pStyle w:val="CommentText"/>
      </w:pPr>
      <w:r>
        <w:rPr>
          <w:rStyle w:val="CommentReference"/>
        </w:rPr>
        <w:annotationRef/>
      </w:r>
      <w:r>
        <w:t>Added at Ed’s suggestion.</w:t>
      </w:r>
    </w:p>
  </w:comment>
  <w:comment w:id="1" w:author="Mary Wong" w:date="2016-04-18T16:04:00Z" w:initials="MW">
    <w:p w14:paraId="77DFDD9B" w14:textId="11B1A33D" w:rsidR="00B2056E" w:rsidRDefault="00B2056E">
      <w:pPr>
        <w:pStyle w:val="CommentText"/>
      </w:pPr>
      <w:r>
        <w:rPr>
          <w:rStyle w:val="CommentReference"/>
        </w:rPr>
        <w:annotationRef/>
      </w:r>
      <w:r>
        <w:t>Preliminary referential definition moved to footnote.</w:t>
      </w:r>
    </w:p>
  </w:comment>
  <w:comment w:id="6" w:author="Mary Wong" w:date="2016-04-18T15:57:00Z" w:initials="MW">
    <w:p w14:paraId="00DAB44B" w14:textId="19CA5EB7" w:rsidR="00750165" w:rsidRDefault="00750165">
      <w:pPr>
        <w:pStyle w:val="CommentText"/>
      </w:pPr>
      <w:r>
        <w:rPr>
          <w:rStyle w:val="CommentReference"/>
        </w:rPr>
        <w:annotationRef/>
      </w:r>
      <w:r>
        <w:t>Added to reflect Ed’s comments on Stephanie’s draft.</w:t>
      </w:r>
    </w:p>
  </w:comment>
  <w:comment w:id="12" w:author="Mary Wong" w:date="2016-04-18T16:06:00Z" w:initials="MW">
    <w:p w14:paraId="6E411FB5" w14:textId="3703CA14" w:rsidR="00B2056E" w:rsidRDefault="00B2056E">
      <w:pPr>
        <w:pStyle w:val="CommentText"/>
      </w:pPr>
      <w:r>
        <w:rPr>
          <w:rStyle w:val="CommentReference"/>
        </w:rPr>
        <w:annotationRef/>
      </w:r>
      <w:r>
        <w:t>Added at Ed’s suggestion.</w:t>
      </w:r>
    </w:p>
  </w:comment>
  <w:comment w:id="13" w:author="Mary Wong" w:date="2016-04-18T15:30:00Z" w:initials="MW">
    <w:p w14:paraId="78DD2398" w14:textId="4B647BFB" w:rsidR="00D67BEB" w:rsidRDefault="00D67BEB">
      <w:pPr>
        <w:pStyle w:val="CommentText"/>
      </w:pPr>
      <w:r>
        <w:rPr>
          <w:rStyle w:val="CommentReference"/>
        </w:rPr>
        <w:annotationRef/>
      </w:r>
      <w:r>
        <w:t>Added to address Stephanie’s concerns about the legitimate right to sue for defamation</w:t>
      </w:r>
      <w:r w:rsidR="00B2056E">
        <w:t xml:space="preserve"> while retaining Ed’s note about the need for this type of protective clause</w:t>
      </w:r>
      <w:r>
        <w:t>.</w:t>
      </w:r>
    </w:p>
  </w:comment>
  <w:comment w:id="14" w:author="Mary Wong" w:date="2016-04-18T15:52:00Z" w:initials="MW">
    <w:p w14:paraId="24A083EA" w14:textId="732F53F7" w:rsidR="00815990" w:rsidRDefault="00815990">
      <w:pPr>
        <w:pStyle w:val="CommentText"/>
      </w:pPr>
      <w:r>
        <w:rPr>
          <w:rStyle w:val="CommentReference"/>
        </w:rPr>
        <w:annotationRef/>
      </w:r>
      <w:r>
        <w:t>Added to address Phil’s point about the need to define this.</w:t>
      </w:r>
    </w:p>
  </w:comment>
  <w:comment w:id="15" w:author="Mary Wong" w:date="2016-04-18T15:58:00Z" w:initials="MW">
    <w:p w14:paraId="28667ADD" w14:textId="53581AAC" w:rsidR="00B2056E" w:rsidRDefault="00B2056E">
      <w:pPr>
        <w:pStyle w:val="CommentText"/>
      </w:pPr>
      <w:r>
        <w:rPr>
          <w:rStyle w:val="CommentReference"/>
        </w:rPr>
        <w:annotationRef/>
      </w:r>
      <w:r>
        <w:t>Changed from “immediately”, following Ed’s comments on Stephanie’s draft.</w:t>
      </w:r>
    </w:p>
  </w:comment>
  <w:comment w:id="16" w:author="Mary Wong" w:date="2016-04-18T15:53:00Z" w:initials="MW">
    <w:p w14:paraId="2F3D532F" w14:textId="2C4508FF" w:rsidR="00815990" w:rsidRDefault="00815990">
      <w:pPr>
        <w:pStyle w:val="CommentText"/>
      </w:pPr>
      <w:r>
        <w:rPr>
          <w:rStyle w:val="CommentReference"/>
        </w:rPr>
        <w:annotationRef/>
      </w:r>
      <w:r>
        <w:t>Added to address concerns about over-policing by fellow community members.</w:t>
      </w:r>
    </w:p>
  </w:comment>
  <w:comment w:id="17" w:author="Stephanie Perrin" w:date="2016-04-14T21:22:00Z" w:initials="SP">
    <w:p w14:paraId="150637FF" w14:textId="77777777" w:rsidR="00E16688" w:rsidRDefault="00E16688">
      <w:pPr>
        <w:pStyle w:val="CommentText"/>
      </w:pPr>
      <w:r>
        <w:rPr>
          <w:rStyle w:val="CommentReference"/>
        </w:rPr>
        <w:annotationRef/>
      </w:r>
      <w:r>
        <w:t>I presume the Ombudsman to be the first door, because of the difficulty in deciding what is harassment and what is unacceptable conduct</w:t>
      </w:r>
    </w:p>
  </w:comment>
  <w:comment w:id="18" w:author="Mary Wong" w:date="2016-04-18T15:55:00Z" w:initials="MW">
    <w:p w14:paraId="17BF935C" w14:textId="28944D46" w:rsidR="00815990" w:rsidRDefault="00815990">
      <w:pPr>
        <w:pStyle w:val="CommentText"/>
      </w:pPr>
      <w:r>
        <w:rPr>
          <w:rStyle w:val="CommentReference"/>
        </w:rPr>
        <w:annotationRef/>
      </w:r>
      <w:r>
        <w:t>Added to flag the possibility that ICANN may report the incident, if it believes this to be legally appropriate.</w:t>
      </w:r>
    </w:p>
  </w:comment>
  <w:comment w:id="19" w:author="Mary Wong" w:date="2016-04-18T15:48:00Z" w:initials="MW">
    <w:p w14:paraId="2C860E59" w14:textId="1E07C287" w:rsidR="00815990" w:rsidRDefault="00815990">
      <w:pPr>
        <w:pStyle w:val="CommentText"/>
      </w:pPr>
      <w:r>
        <w:rPr>
          <w:rStyle w:val="CommentReference"/>
        </w:rPr>
        <w:annotationRef/>
      </w:r>
      <w:r>
        <w:t>Changed to reflect Stephanie’s concern; will require reviewing the current staff policy to see if this is covered.</w:t>
      </w:r>
    </w:p>
  </w:comment>
  <w:comment w:id="20" w:author="Mary Wong" w:date="2016-04-18T15:49:00Z" w:initials="MW">
    <w:p w14:paraId="1B0762DD" w14:textId="23F1A2B0" w:rsidR="00815990" w:rsidRDefault="00815990">
      <w:pPr>
        <w:pStyle w:val="CommentText"/>
      </w:pPr>
      <w:r>
        <w:rPr>
          <w:rStyle w:val="CommentReference"/>
        </w:rPr>
        <w:annotationRef/>
      </w:r>
      <w:r>
        <w:t>Changed from “communicating and enforcing” to address concerns about enforceability and the limits of staff authority.</w:t>
      </w:r>
    </w:p>
  </w:comment>
  <w:comment w:id="21" w:author="Stephanie Perrin" w:date="2016-04-17T22:41:00Z" w:initials="SP">
    <w:p w14:paraId="2A6D6965" w14:textId="77777777" w:rsidR="00E16688" w:rsidRDefault="00E16688">
      <w:pPr>
        <w:pStyle w:val="CommentText"/>
      </w:pPr>
      <w:r>
        <w:rPr>
          <w:rStyle w:val="CommentReference"/>
        </w:rPr>
        <w:annotationRef/>
      </w:r>
      <w:r>
        <w:t xml:space="preserve">I believe this sounds like a staff or workplace harassment policy.  Our situation at ICANN is rather different, being a </w:t>
      </w:r>
      <w:proofErr w:type="spellStart"/>
      <w:r>
        <w:t>multistakeholder</w:t>
      </w:r>
      <w:proofErr w:type="spellEnd"/>
      <w:r>
        <w:t xml:space="preserve"> organization with no membership.  It makes enforcement a more delicate matter.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F40F7A" w15:done="0"/>
  <w15:commentEx w15:paraId="77DFDD9B" w15:done="0"/>
  <w15:commentEx w15:paraId="00DAB44B" w15:done="0"/>
  <w15:commentEx w15:paraId="6E411FB5" w15:done="0"/>
  <w15:commentEx w15:paraId="78DD2398" w15:done="0"/>
  <w15:commentEx w15:paraId="24A083EA" w15:done="0"/>
  <w15:commentEx w15:paraId="28667ADD" w15:done="0"/>
  <w15:commentEx w15:paraId="2F3D532F" w15:done="0"/>
  <w15:commentEx w15:paraId="150637FF" w15:done="0"/>
  <w15:commentEx w15:paraId="17BF935C" w15:done="0"/>
  <w15:commentEx w15:paraId="2C860E59" w15:done="0"/>
  <w15:commentEx w15:paraId="1B0762DD" w15:done="0"/>
  <w15:commentEx w15:paraId="2A6D696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3B80" w14:textId="77777777" w:rsidR="00416F4F" w:rsidRDefault="00416F4F" w:rsidP="00B2056E">
      <w:pPr>
        <w:spacing w:after="0" w:line="240" w:lineRule="auto"/>
      </w:pPr>
      <w:r>
        <w:separator/>
      </w:r>
    </w:p>
  </w:endnote>
  <w:endnote w:type="continuationSeparator" w:id="0">
    <w:p w14:paraId="52690CDA" w14:textId="77777777" w:rsidR="00416F4F" w:rsidRDefault="00416F4F" w:rsidP="00B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19D6" w14:textId="77777777" w:rsidR="00416F4F" w:rsidRDefault="00416F4F" w:rsidP="00B2056E">
      <w:pPr>
        <w:spacing w:after="0" w:line="240" w:lineRule="auto"/>
      </w:pPr>
      <w:r>
        <w:separator/>
      </w:r>
    </w:p>
  </w:footnote>
  <w:footnote w:type="continuationSeparator" w:id="0">
    <w:p w14:paraId="5A64F1D8" w14:textId="77777777" w:rsidR="00416F4F" w:rsidRDefault="00416F4F" w:rsidP="00B2056E">
      <w:pPr>
        <w:spacing w:after="0" w:line="240" w:lineRule="auto"/>
      </w:pPr>
      <w:r>
        <w:continuationSeparator/>
      </w:r>
    </w:p>
  </w:footnote>
  <w:footnote w:id="1">
    <w:p w14:paraId="4B4DCABF" w14:textId="6A31142C" w:rsidR="00B2056E" w:rsidRPr="00640228" w:rsidRDefault="00B2056E" w:rsidP="006402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40228">
        <w:rPr>
          <w:rFonts w:ascii="Calibri" w:eastAsia="Times New Roman" w:hAnsi="Calibri" w:cs="Times New Roman"/>
          <w:color w:val="333333"/>
          <w:sz w:val="20"/>
          <w:szCs w:val="20"/>
        </w:rPr>
        <w:t>The term "harass" as defined in Merriam-Webster means: (</w:t>
      </w:r>
      <w:r w:rsidRPr="00640228">
        <w:rPr>
          <w:rStyle w:val="Emphasis"/>
          <w:rFonts w:ascii="Calibri" w:hAnsi="Calibri" w:cs="Times New Roman"/>
          <w:i w:val="0"/>
          <w:sz w:val="20"/>
          <w:szCs w:val="20"/>
        </w:rPr>
        <w:t>a</w:t>
      </w:r>
      <w:r w:rsidRPr="00640228">
        <w:rPr>
          <w:rStyle w:val="intro-colon"/>
          <w:rFonts w:ascii="Calibri" w:hAnsi="Calibri" w:cs="Times New Roman"/>
          <w:sz w:val="20"/>
          <w:szCs w:val="20"/>
        </w:rPr>
        <w:t>)</w:t>
      </w:r>
      <w:r w:rsidRPr="00640228">
        <w:rPr>
          <w:rFonts w:ascii="Calibri" w:hAnsi="Calibri" w:cs="Times New Roman"/>
          <w:sz w:val="20"/>
          <w:szCs w:val="20"/>
        </w:rPr>
        <w:t xml:space="preserve">  </w:t>
      </w:r>
      <w:hyperlink r:id="rId1" w:history="1">
        <w:r w:rsidRPr="00640228">
          <w:rPr>
            <w:rStyle w:val="Hyperlink"/>
            <w:rFonts w:ascii="Calibri" w:hAnsi="Calibri" w:cs="Times New Roman"/>
            <w:sz w:val="20"/>
            <w:szCs w:val="20"/>
          </w:rPr>
          <w:t>exhaust</w:t>
        </w:r>
      </w:hyperlink>
      <w:r w:rsidRPr="00640228">
        <w:rPr>
          <w:rFonts w:ascii="Calibri" w:hAnsi="Calibri" w:cs="Times New Roman"/>
          <w:sz w:val="20"/>
          <w:szCs w:val="20"/>
        </w:rPr>
        <w:t xml:space="preserve">, </w:t>
      </w:r>
      <w:hyperlink r:id="rId2" w:history="1">
        <w:r w:rsidRPr="00640228">
          <w:rPr>
            <w:rStyle w:val="Hyperlink"/>
            <w:rFonts w:ascii="Calibri" w:hAnsi="Calibri" w:cs="Times New Roman"/>
            <w:sz w:val="20"/>
            <w:szCs w:val="20"/>
          </w:rPr>
          <w:t>fatigue</w:t>
        </w:r>
      </w:hyperlink>
      <w:r w:rsidRPr="00640228">
        <w:rPr>
          <w:rFonts w:ascii="Calibri" w:hAnsi="Calibri" w:cs="Times New Roman"/>
          <w:sz w:val="20"/>
          <w:szCs w:val="20"/>
        </w:rPr>
        <w:t>; or (</w:t>
      </w:r>
      <w:r w:rsidRPr="00640228">
        <w:rPr>
          <w:rStyle w:val="Emphasis"/>
          <w:rFonts w:ascii="Calibri" w:hAnsi="Calibri" w:cs="Times New Roman"/>
          <w:i w:val="0"/>
          <w:sz w:val="20"/>
          <w:szCs w:val="20"/>
        </w:rPr>
        <w:t>b)(1)</w:t>
      </w:r>
      <w:r w:rsidRPr="00640228">
        <w:rPr>
          <w:rStyle w:val="intro-colon"/>
          <w:rFonts w:ascii="Calibri" w:hAnsi="Calibri" w:cs="Times New Roman"/>
          <w:sz w:val="20"/>
          <w:szCs w:val="20"/>
        </w:rPr>
        <w:t>:</w:t>
      </w:r>
      <w:r w:rsidRPr="00640228">
        <w:rPr>
          <w:rFonts w:ascii="Calibri" w:hAnsi="Calibri" w:cs="Times New Roman"/>
          <w:sz w:val="20"/>
          <w:szCs w:val="20"/>
        </w:rPr>
        <w:t>  to annoy persistently</w:t>
      </w:r>
      <w:r>
        <w:rPr>
          <w:rFonts w:ascii="Calibri" w:hAnsi="Calibri" w:cs="Times New Roman"/>
          <w:sz w:val="20"/>
          <w:szCs w:val="20"/>
        </w:rPr>
        <w:t>; or</w:t>
      </w:r>
      <w:r w:rsidRPr="00640228">
        <w:rPr>
          <w:rFonts w:ascii="Calibri" w:hAnsi="Calibri" w:cs="Times New Roman"/>
          <w:sz w:val="20"/>
          <w:szCs w:val="20"/>
        </w:rPr>
        <w:t xml:space="preserve"> </w:t>
      </w:r>
      <w:r w:rsidRPr="00640228">
        <w:rPr>
          <w:rStyle w:val="Emphasis"/>
          <w:rFonts w:ascii="Calibri" w:hAnsi="Calibri" w:cs="Times New Roman"/>
          <w:i w:val="0"/>
          <w:sz w:val="20"/>
          <w:szCs w:val="20"/>
        </w:rPr>
        <w:t>(2)</w:t>
      </w:r>
      <w:r w:rsidRPr="00640228">
        <w:rPr>
          <w:rStyle w:val="intro-colon"/>
          <w:rFonts w:ascii="Calibri" w:hAnsi="Calibri" w:cs="Times New Roman"/>
          <w:sz w:val="20"/>
          <w:szCs w:val="20"/>
        </w:rPr>
        <w:t>:</w:t>
      </w:r>
      <w:r w:rsidRPr="00640228">
        <w:rPr>
          <w:rFonts w:ascii="Calibri" w:hAnsi="Calibri" w:cs="Times New Roman"/>
          <w:sz w:val="20"/>
          <w:szCs w:val="20"/>
        </w:rPr>
        <w:t xml:space="preserve"> to create an unpleasant or hostile situation for especially by uninvited and unwelcome verbal or physical conduct.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9F9"/>
    <w:multiLevelType w:val="multilevel"/>
    <w:tmpl w:val="49B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3909"/>
    <w:multiLevelType w:val="multilevel"/>
    <w:tmpl w:val="4EBE4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9279CA"/>
    <w:multiLevelType w:val="hybridMultilevel"/>
    <w:tmpl w:val="0C98A9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D1407A"/>
    <w:multiLevelType w:val="multilevel"/>
    <w:tmpl w:val="4EBE4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3B628D"/>
    <w:multiLevelType w:val="hybridMultilevel"/>
    <w:tmpl w:val="0386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E5335"/>
    <w:multiLevelType w:val="hybridMultilevel"/>
    <w:tmpl w:val="C440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131CB"/>
    <w:multiLevelType w:val="multilevel"/>
    <w:tmpl w:val="FFAC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F647A"/>
    <w:multiLevelType w:val="multilevel"/>
    <w:tmpl w:val="33A80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9E556B"/>
    <w:multiLevelType w:val="multilevel"/>
    <w:tmpl w:val="4EBE4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5103DFC"/>
    <w:multiLevelType w:val="multilevel"/>
    <w:tmpl w:val="4EBE4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D6"/>
    <w:rsid w:val="000B0AEB"/>
    <w:rsid w:val="00164BBF"/>
    <w:rsid w:val="00173D00"/>
    <w:rsid w:val="002534D6"/>
    <w:rsid w:val="002674AF"/>
    <w:rsid w:val="0030486B"/>
    <w:rsid w:val="00354A6F"/>
    <w:rsid w:val="00400489"/>
    <w:rsid w:val="00416F4F"/>
    <w:rsid w:val="0048318A"/>
    <w:rsid w:val="006362A9"/>
    <w:rsid w:val="00640228"/>
    <w:rsid w:val="00750165"/>
    <w:rsid w:val="00815990"/>
    <w:rsid w:val="008469CC"/>
    <w:rsid w:val="00874274"/>
    <w:rsid w:val="00894510"/>
    <w:rsid w:val="008F5518"/>
    <w:rsid w:val="00945B7A"/>
    <w:rsid w:val="009814C6"/>
    <w:rsid w:val="00A07875"/>
    <w:rsid w:val="00A828D2"/>
    <w:rsid w:val="00AC7503"/>
    <w:rsid w:val="00AF4436"/>
    <w:rsid w:val="00B2056E"/>
    <w:rsid w:val="00B976E4"/>
    <w:rsid w:val="00BE70E1"/>
    <w:rsid w:val="00C65A23"/>
    <w:rsid w:val="00D16327"/>
    <w:rsid w:val="00D67BEB"/>
    <w:rsid w:val="00DC2721"/>
    <w:rsid w:val="00E16688"/>
    <w:rsid w:val="00E266D0"/>
    <w:rsid w:val="00E4161D"/>
    <w:rsid w:val="00F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3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A2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6">
    <w:name w:val="heading 6"/>
    <w:basedOn w:val="Normal"/>
    <w:link w:val="Heading6Char"/>
    <w:uiPriority w:val="9"/>
    <w:qFormat/>
    <w:rsid w:val="00C65A23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D6"/>
    <w:rPr>
      <w:b/>
      <w:bCs/>
    </w:rPr>
  </w:style>
  <w:style w:type="paragraph" w:styleId="ListParagraph">
    <w:name w:val="List Paragraph"/>
    <w:basedOn w:val="Normal"/>
    <w:uiPriority w:val="34"/>
    <w:qFormat/>
    <w:rsid w:val="00253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8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5A23"/>
    <w:rPr>
      <w:rFonts w:ascii="Times" w:hAnsi="Times"/>
      <w:b/>
      <w:bCs/>
      <w:sz w:val="36"/>
      <w:szCs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C65A23"/>
    <w:rPr>
      <w:rFonts w:ascii="Times" w:hAnsi="Times"/>
      <w:b/>
      <w:bCs/>
      <w:sz w:val="15"/>
      <w:szCs w:val="15"/>
      <w:lang w:val="en-CA"/>
    </w:rPr>
  </w:style>
  <w:style w:type="paragraph" w:customStyle="1" w:styleId="definition-inner-item">
    <w:name w:val="definition-inner-item"/>
    <w:basedOn w:val="Normal"/>
    <w:rsid w:val="00C65A2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C65A23"/>
    <w:rPr>
      <w:i/>
      <w:iCs/>
    </w:rPr>
  </w:style>
  <w:style w:type="character" w:customStyle="1" w:styleId="intro-colon">
    <w:name w:val="intro-colon"/>
    <w:basedOn w:val="DefaultParagraphFont"/>
    <w:rsid w:val="00C65A23"/>
  </w:style>
  <w:style w:type="character" w:styleId="CommentReference">
    <w:name w:val="annotation reference"/>
    <w:basedOn w:val="DefaultParagraphFont"/>
    <w:uiPriority w:val="99"/>
    <w:semiHidden/>
    <w:unhideWhenUsed/>
    <w:rsid w:val="00C65A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6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510"/>
    <w:rPr>
      <w:rFonts w:ascii="Courier" w:hAnsi="Courier" w:cs="Courier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B2056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56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2056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A2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6">
    <w:name w:val="heading 6"/>
    <w:basedOn w:val="Normal"/>
    <w:link w:val="Heading6Char"/>
    <w:uiPriority w:val="9"/>
    <w:qFormat/>
    <w:rsid w:val="00C65A23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D6"/>
    <w:rPr>
      <w:b/>
      <w:bCs/>
    </w:rPr>
  </w:style>
  <w:style w:type="paragraph" w:styleId="ListParagraph">
    <w:name w:val="List Paragraph"/>
    <w:basedOn w:val="Normal"/>
    <w:uiPriority w:val="34"/>
    <w:qFormat/>
    <w:rsid w:val="00253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8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5A23"/>
    <w:rPr>
      <w:rFonts w:ascii="Times" w:hAnsi="Times"/>
      <w:b/>
      <w:bCs/>
      <w:sz w:val="36"/>
      <w:szCs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C65A23"/>
    <w:rPr>
      <w:rFonts w:ascii="Times" w:hAnsi="Times"/>
      <w:b/>
      <w:bCs/>
      <w:sz w:val="15"/>
      <w:szCs w:val="15"/>
      <w:lang w:val="en-CA"/>
    </w:rPr>
  </w:style>
  <w:style w:type="paragraph" w:customStyle="1" w:styleId="definition-inner-item">
    <w:name w:val="definition-inner-item"/>
    <w:basedOn w:val="Normal"/>
    <w:rsid w:val="00C65A2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C65A23"/>
    <w:rPr>
      <w:i/>
      <w:iCs/>
    </w:rPr>
  </w:style>
  <w:style w:type="character" w:customStyle="1" w:styleId="intro-colon">
    <w:name w:val="intro-colon"/>
    <w:basedOn w:val="DefaultParagraphFont"/>
    <w:rsid w:val="00C65A23"/>
  </w:style>
  <w:style w:type="character" w:styleId="CommentReference">
    <w:name w:val="annotation reference"/>
    <w:basedOn w:val="DefaultParagraphFont"/>
    <w:uiPriority w:val="99"/>
    <w:semiHidden/>
    <w:unhideWhenUsed/>
    <w:rsid w:val="00C65A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6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510"/>
    <w:rPr>
      <w:rFonts w:ascii="Courier" w:hAnsi="Courier" w:cs="Courier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B2056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56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20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mailto:xxxxx@ICANN.org" TargetMode="External"/><Relationship Id="rId10" Type="http://schemas.openxmlformats.org/officeDocument/2006/relationships/hyperlink" Target="mailto:xxxx@icann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riam-webster.com/dictionary/exhaust" TargetMode="External"/><Relationship Id="rId2" Type="http://schemas.openxmlformats.org/officeDocument/2006/relationships/hyperlink" Target="http://www.merriam-webster.com/dictionary/fati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5277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Web.com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Gore</dc:creator>
  <cp:lastModifiedBy>James Bladel</cp:lastModifiedBy>
  <cp:revision>2</cp:revision>
  <dcterms:created xsi:type="dcterms:W3CDTF">2016-04-19T01:11:00Z</dcterms:created>
  <dcterms:modified xsi:type="dcterms:W3CDTF">2016-04-19T01:11:00Z</dcterms:modified>
</cp:coreProperties>
</file>