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404" w:rsidRDefault="009C77C7" w:rsidP="00075404">
      <w:pPr>
        <w:rPr>
          <w:rFonts w:ascii="Arial" w:hAnsi="Arial" w:cs="Arial"/>
          <w:sz w:val="20"/>
          <w:szCs w:val="20"/>
        </w:rPr>
      </w:pPr>
      <w:r>
        <w:rPr>
          <w:rFonts w:ascii="Arial" w:hAnsi="Arial" w:cs="Arial"/>
          <w:sz w:val="20"/>
          <w:szCs w:val="20"/>
        </w:rPr>
        <w:fldChar w:fldCharType="begin"/>
      </w:r>
      <w:r w:rsidR="00075404">
        <w:rPr>
          <w:rFonts w:ascii="Arial" w:hAnsi="Arial" w:cs="Arial"/>
          <w:sz w:val="20"/>
          <w:szCs w:val="20"/>
        </w:rPr>
        <w:instrText xml:space="preserve"> HYPERLINK "http://gnso.icann.org/meetings/agenda-council-13jan11-en.htm" </w:instrText>
      </w:r>
      <w:r>
        <w:rPr>
          <w:rFonts w:ascii="Arial" w:hAnsi="Arial" w:cs="Arial"/>
          <w:sz w:val="20"/>
          <w:szCs w:val="20"/>
        </w:rPr>
        <w:fldChar w:fldCharType="separate"/>
      </w:r>
      <w:r w:rsidR="00075404" w:rsidRPr="00E03808">
        <w:rPr>
          <w:rStyle w:val="Hyperlink"/>
          <w:rFonts w:ascii="Arial" w:hAnsi="Arial" w:cs="Arial"/>
          <w:sz w:val="20"/>
          <w:szCs w:val="20"/>
        </w:rPr>
        <w:t>http://gnso.icann.org/meetings/agenda-council-13jan11-en.htm</w:t>
      </w:r>
      <w:r>
        <w:rPr>
          <w:rFonts w:ascii="Arial" w:hAnsi="Arial" w:cs="Arial"/>
          <w:sz w:val="20"/>
          <w:szCs w:val="20"/>
        </w:rPr>
        <w:fldChar w:fldCharType="end"/>
      </w:r>
      <w:r w:rsidR="00075404">
        <w:rPr>
          <w:rFonts w:ascii="Arial" w:hAnsi="Arial" w:cs="Arial"/>
          <w:sz w:val="20"/>
          <w:szCs w:val="20"/>
        </w:rPr>
        <w:t xml:space="preserve"> </w:t>
      </w:r>
    </w:p>
    <w:p w:rsidR="00075404" w:rsidRDefault="00075404" w:rsidP="00075404">
      <w:pPr>
        <w:rPr>
          <w:rFonts w:ascii="Arial" w:hAnsi="Arial" w:cs="Arial"/>
          <w:sz w:val="20"/>
          <w:szCs w:val="20"/>
        </w:rPr>
      </w:pPr>
    </w:p>
    <w:p w:rsidR="00075404" w:rsidRDefault="00075404" w:rsidP="00075404">
      <w:pPr>
        <w:rPr>
          <w:rFonts w:ascii="Arial" w:hAnsi="Arial" w:cs="Arial"/>
          <w:sz w:val="20"/>
          <w:szCs w:val="20"/>
        </w:rPr>
      </w:pPr>
      <w:r>
        <w:rPr>
          <w:rFonts w:ascii="Arial" w:hAnsi="Arial" w:cs="Arial"/>
          <w:sz w:val="20"/>
          <w:szCs w:val="20"/>
        </w:rPr>
        <w:t xml:space="preserve">“Item 4: Recommendations re. </w:t>
      </w:r>
      <w:del w:id="0" w:author=" " w:date="2011-01-05T12:17:00Z">
        <w:r w:rsidDel="00B55D1A">
          <w:rPr>
            <w:rFonts w:ascii="Arial" w:hAnsi="Arial" w:cs="Arial"/>
            <w:sz w:val="20"/>
            <w:szCs w:val="20"/>
          </w:rPr>
          <w:delText>Registration Abuse Policies</w:delText>
        </w:r>
      </w:del>
      <w:ins w:id="1" w:author=" " w:date="2011-01-05T12:17:00Z">
        <w:r w:rsidR="00B55D1A">
          <w:rPr>
            <w:rFonts w:ascii="Arial" w:hAnsi="Arial" w:cs="Arial"/>
            <w:sz w:val="20"/>
            <w:szCs w:val="20"/>
          </w:rPr>
          <w:t>Fast-Flux Working Group</w:t>
        </w:r>
      </w:ins>
      <w:r>
        <w:rPr>
          <w:rFonts w:ascii="Arial" w:hAnsi="Arial" w:cs="Arial"/>
          <w:sz w:val="20"/>
          <w:szCs w:val="20"/>
        </w:rPr>
        <w:t xml:space="preserve"> </w:t>
      </w:r>
      <w:ins w:id="2" w:author=" " w:date="2011-01-06T10:33:00Z">
        <w:r w:rsidR="00F01D1E">
          <w:rPr>
            <w:rFonts w:ascii="Arial" w:hAnsi="Arial" w:cs="Arial"/>
            <w:sz w:val="20"/>
            <w:szCs w:val="20"/>
          </w:rPr>
          <w:t xml:space="preserve">(FFWG) </w:t>
        </w:r>
      </w:ins>
      <w:r>
        <w:rPr>
          <w:rFonts w:ascii="Arial" w:hAnsi="Arial" w:cs="Arial"/>
          <w:sz w:val="20"/>
          <w:szCs w:val="20"/>
        </w:rPr>
        <w:t>(10 minutes)</w:t>
      </w:r>
    </w:p>
    <w:p w:rsidR="00075404" w:rsidRDefault="00075404" w:rsidP="00075404">
      <w:pPr>
        <w:rPr>
          <w:rFonts w:ascii="Arial" w:hAnsi="Arial" w:cs="Arial"/>
          <w:sz w:val="20"/>
          <w:szCs w:val="20"/>
        </w:rPr>
      </w:pPr>
      <w:r>
        <w:rPr>
          <w:rFonts w:ascii="Arial" w:hAnsi="Arial" w:cs="Arial"/>
          <w:sz w:val="20"/>
          <w:szCs w:val="20"/>
        </w:rPr>
        <w:t>Motion to end fast flux pending project</w:t>
      </w:r>
      <w:ins w:id="3" w:author=" " w:date="2011-01-06T10:32:00Z">
        <w:r w:rsidR="00F01D1E">
          <w:rPr>
            <w:rFonts w:ascii="Arial" w:hAnsi="Arial" w:cs="Arial"/>
            <w:sz w:val="20"/>
            <w:szCs w:val="20"/>
          </w:rPr>
          <w:t>,</w:t>
        </w:r>
      </w:ins>
      <w:r>
        <w:rPr>
          <w:rFonts w:ascii="Arial" w:hAnsi="Arial" w:cs="Arial"/>
          <w:sz w:val="20"/>
          <w:szCs w:val="20"/>
        </w:rPr>
        <w:t xml:space="preserve"> and </w:t>
      </w:r>
      <w:del w:id="4" w:author=" " w:date="2011-01-06T10:58:00Z">
        <w:r w:rsidDel="001A7245">
          <w:rPr>
            <w:rFonts w:ascii="Arial" w:hAnsi="Arial" w:cs="Arial"/>
            <w:sz w:val="20"/>
            <w:szCs w:val="20"/>
          </w:rPr>
          <w:delText xml:space="preserve">group </w:delText>
        </w:r>
      </w:del>
      <w:ins w:id="5" w:author=" " w:date="2011-01-06T10:58:00Z">
        <w:r w:rsidR="001A7245">
          <w:rPr>
            <w:rFonts w:ascii="Arial" w:hAnsi="Arial" w:cs="Arial"/>
            <w:sz w:val="20"/>
            <w:szCs w:val="20"/>
          </w:rPr>
          <w:t xml:space="preserve">integrate into </w:t>
        </w:r>
      </w:ins>
      <w:r>
        <w:rPr>
          <w:rFonts w:ascii="Arial" w:hAnsi="Arial" w:cs="Arial"/>
          <w:sz w:val="20"/>
          <w:szCs w:val="20"/>
        </w:rPr>
        <w:t xml:space="preserve">with </w:t>
      </w:r>
      <w:del w:id="6" w:author=" " w:date="2011-01-06T10:59:00Z">
        <w:r w:rsidDel="001A7245">
          <w:rPr>
            <w:rFonts w:ascii="Arial" w:hAnsi="Arial" w:cs="Arial"/>
            <w:sz w:val="20"/>
            <w:szCs w:val="20"/>
          </w:rPr>
          <w:delText>RAP</w:delText>
        </w:r>
      </w:del>
      <w:ins w:id="7" w:author=" " w:date="2011-01-06T10:59:00Z">
        <w:r w:rsidR="001A7245">
          <w:rPr>
            <w:rFonts w:ascii="Arial" w:hAnsi="Arial" w:cs="Arial"/>
            <w:sz w:val="20"/>
            <w:szCs w:val="20"/>
          </w:rPr>
          <w:t>Registration Abuse Policy Working Group (RAPWG</w:t>
        </w:r>
        <w:proofErr w:type="gramStart"/>
        <w:r w:rsidR="001A7245">
          <w:rPr>
            <w:rFonts w:ascii="Arial" w:hAnsi="Arial" w:cs="Arial"/>
            <w:sz w:val="20"/>
            <w:szCs w:val="20"/>
          </w:rPr>
          <w:t>)</w:t>
        </w:r>
      </w:ins>
      <w:proofErr w:type="gramEnd"/>
      <w:del w:id="8" w:author=" " w:date="2011-01-06T10:59:00Z">
        <w:r w:rsidDel="001A7245">
          <w:rPr>
            <w:rFonts w:ascii="Arial" w:hAnsi="Arial" w:cs="Arial"/>
            <w:sz w:val="20"/>
            <w:szCs w:val="20"/>
          </w:rPr>
          <w:delText xml:space="preserve"> </w:delText>
        </w:r>
      </w:del>
      <w:r>
        <w:rPr>
          <w:rFonts w:ascii="Arial" w:hAnsi="Arial" w:cs="Arial"/>
          <w:sz w:val="20"/>
          <w:szCs w:val="20"/>
        </w:rPr>
        <w:t>where applicable.</w:t>
      </w:r>
    </w:p>
    <w:p w:rsidR="00075404" w:rsidRDefault="00075404" w:rsidP="00075404">
      <w:pPr>
        <w:rPr>
          <w:rFonts w:ascii="Arial" w:hAnsi="Arial" w:cs="Arial"/>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The Council accepts the approach identified below for the adopted recommendations (see http://gnso.icann.org/meetings/minutes-03sep09.htm) and instructs the ICANN Staff to implement these recommendations as set forth below:</w:t>
      </w:r>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a) Adopted </w:t>
      </w:r>
      <w:ins w:id="9" w:author=" " w:date="2011-01-06T10:33:00Z">
        <w:r w:rsidR="00F01D1E">
          <w:rPr>
            <w:rFonts w:ascii="Arial" w:eastAsiaTheme="minorEastAsia" w:hAnsi="Arial" w:cs="Arial"/>
            <w:noProof/>
            <w:sz w:val="20"/>
            <w:szCs w:val="20"/>
          </w:rPr>
          <w:t>F</w:t>
        </w:r>
      </w:ins>
      <w:ins w:id="10" w:author=" " w:date="2011-01-06T11:17:00Z">
        <w:r w:rsidR="006F1AF2">
          <w:rPr>
            <w:rFonts w:ascii="Arial" w:eastAsiaTheme="minorEastAsia" w:hAnsi="Arial" w:cs="Arial"/>
            <w:noProof/>
            <w:sz w:val="20"/>
            <w:szCs w:val="20"/>
          </w:rPr>
          <w:t>ast-Flux Working Group (FFWG)</w:t>
        </w:r>
      </w:ins>
      <w:ins w:id="11" w:author=" " w:date="2011-01-06T10:33:00Z">
        <w:r w:rsidR="00F01D1E">
          <w:rPr>
            <w:rFonts w:ascii="Arial" w:eastAsiaTheme="minorEastAsia" w:hAnsi="Arial" w:cs="Arial"/>
            <w:noProof/>
            <w:sz w:val="20"/>
            <w:szCs w:val="20"/>
          </w:rPr>
          <w:t xml:space="preserve"> </w:t>
        </w:r>
      </w:ins>
      <w:r>
        <w:rPr>
          <w:rFonts w:ascii="Arial" w:eastAsiaTheme="minorEastAsia" w:hAnsi="Arial" w:cs="Arial"/>
          <w:noProof/>
          <w:sz w:val="20"/>
          <w:szCs w:val="20"/>
        </w:rPr>
        <w:t>recommendation #1: To encourage ongoing discussions within the community regarding the development of best practices and / or Internet industry solutions to identify and mitigate the illicit uses of Fast Flux</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 Proposed implementation: </w:t>
      </w:r>
      <w:ins w:id="12" w:author=" " w:date="2011-01-05T12:04:00Z">
        <w:r>
          <w:rPr>
            <w:rFonts w:ascii="Arial" w:eastAsiaTheme="minorEastAsia" w:hAnsi="Arial" w:cs="Arial"/>
            <w:noProof/>
            <w:sz w:val="20"/>
            <w:szCs w:val="20"/>
          </w:rPr>
          <w:t xml:space="preserve">This recommendation is satisfied by </w:t>
        </w:r>
      </w:ins>
      <w:del w:id="13" w:author=" " w:date="2011-01-05T12:04:00Z">
        <w:r w:rsidDel="00075404">
          <w:rPr>
            <w:rFonts w:ascii="Arial" w:eastAsiaTheme="minorEastAsia" w:hAnsi="Arial" w:cs="Arial"/>
            <w:noProof/>
            <w:sz w:val="20"/>
            <w:szCs w:val="20"/>
          </w:rPr>
          <w:delText xml:space="preserve">Integrate this recommendation into </w:delText>
        </w:r>
      </w:del>
      <w:r>
        <w:rPr>
          <w:rFonts w:ascii="Arial" w:eastAsiaTheme="minorEastAsia" w:hAnsi="Arial" w:cs="Arial"/>
          <w:noProof/>
          <w:sz w:val="20"/>
          <w:szCs w:val="20"/>
        </w:rPr>
        <w:t>the Registration Abuse Policies WG</w:t>
      </w:r>
      <w:ins w:id="14" w:author=" " w:date="2011-01-06T10:33:00Z">
        <w:r w:rsidR="00F01D1E">
          <w:rPr>
            <w:rFonts w:ascii="Arial" w:eastAsiaTheme="minorEastAsia" w:hAnsi="Arial" w:cs="Arial"/>
            <w:noProof/>
            <w:sz w:val="20"/>
            <w:szCs w:val="20"/>
          </w:rPr>
          <w:t xml:space="preserve"> (RAPWG)</w:t>
        </w:r>
      </w:ins>
      <w:r>
        <w:rPr>
          <w:rFonts w:ascii="Arial" w:eastAsiaTheme="minorEastAsia" w:hAnsi="Arial" w:cs="Arial"/>
          <w:noProof/>
          <w:sz w:val="20"/>
          <w:szCs w:val="20"/>
        </w:rPr>
        <w:t xml:space="preserve"> </w:t>
      </w:r>
      <w:del w:id="15" w:author=" " w:date="2011-01-05T12:16:00Z">
        <w:r w:rsidDel="00B55D1A">
          <w:rPr>
            <w:rFonts w:ascii="Arial" w:eastAsiaTheme="minorEastAsia" w:hAnsi="Arial" w:cs="Arial"/>
            <w:noProof/>
            <w:sz w:val="20"/>
            <w:szCs w:val="20"/>
          </w:rPr>
          <w:delText xml:space="preserve">Recommendation on </w:delText>
        </w:r>
      </w:del>
      <w:r>
        <w:rPr>
          <w:rFonts w:ascii="Arial" w:eastAsiaTheme="minorEastAsia" w:hAnsi="Arial" w:cs="Arial"/>
          <w:noProof/>
          <w:sz w:val="20"/>
          <w:szCs w:val="20"/>
        </w:rPr>
        <w:t>Malicious Use of Domain Names Recommendation #1</w:t>
      </w:r>
      <w:ins w:id="16" w:author=" " w:date="2011-01-05T12:04:00Z">
        <w:r>
          <w:rPr>
            <w:rFonts w:ascii="Arial" w:eastAsiaTheme="minorEastAsia" w:hAnsi="Arial" w:cs="Arial"/>
            <w:noProof/>
            <w:sz w:val="20"/>
            <w:szCs w:val="20"/>
          </w:rPr>
          <w:t xml:space="preserve">, which </w:t>
        </w:r>
      </w:ins>
      <w:del w:id="17" w:author=" " w:date="2011-01-05T12:04:00Z">
        <w:r w:rsidDel="00075404">
          <w:rPr>
            <w:rFonts w:ascii="Arial" w:eastAsiaTheme="minorEastAsia" w:hAnsi="Arial" w:cs="Arial"/>
            <w:noProof/>
            <w:sz w:val="20"/>
            <w:szCs w:val="20"/>
          </w:rPr>
          <w:delText xml:space="preserve"> recommending </w:delText>
        </w:r>
      </w:del>
      <w:ins w:id="18" w:author=" " w:date="2011-01-05T12:04:00Z">
        <w:r>
          <w:rPr>
            <w:rFonts w:ascii="Arial" w:eastAsiaTheme="minorEastAsia" w:hAnsi="Arial" w:cs="Arial"/>
            <w:noProof/>
            <w:sz w:val="20"/>
            <w:szCs w:val="20"/>
          </w:rPr>
          <w:t>recommends</w:t>
        </w:r>
      </w:ins>
      <w:ins w:id="19" w:author=" " w:date="2011-01-05T12:18:00Z">
        <w:r w:rsidR="00B55D1A">
          <w:rPr>
            <w:rFonts w:ascii="Arial" w:eastAsiaTheme="minorEastAsia" w:hAnsi="Arial" w:cs="Arial"/>
            <w:noProof/>
            <w:sz w:val="20"/>
            <w:szCs w:val="20"/>
          </w:rPr>
          <w:t xml:space="preserve"> </w:t>
        </w:r>
      </w:ins>
      <w:r>
        <w:rPr>
          <w:rFonts w:ascii="Arial" w:eastAsiaTheme="minorEastAsia" w:hAnsi="Arial" w:cs="Arial"/>
          <w:noProof/>
          <w:sz w:val="20"/>
          <w:szCs w:val="20"/>
        </w:rPr>
        <w:t>the creation of non-binding best practices to help registrars and registries address the illicit use of domain names.</w:t>
      </w:r>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b) Adopted </w:t>
      </w:r>
      <w:ins w:id="20" w:author=" " w:date="2011-01-06T10:33:00Z">
        <w:r w:rsidR="00F01D1E">
          <w:rPr>
            <w:rFonts w:ascii="Arial" w:eastAsiaTheme="minorEastAsia" w:hAnsi="Arial" w:cs="Arial"/>
            <w:noProof/>
            <w:sz w:val="20"/>
            <w:szCs w:val="20"/>
          </w:rPr>
          <w:t xml:space="preserve">FFWG </w:t>
        </w:r>
      </w:ins>
      <w:r>
        <w:rPr>
          <w:rFonts w:ascii="Arial" w:eastAsiaTheme="minorEastAsia" w:hAnsi="Arial" w:cs="Arial"/>
          <w:noProof/>
          <w:sz w:val="20"/>
          <w:szCs w:val="20"/>
        </w:rPr>
        <w:t>recommendation #2: The Registration Abuse Policy Working Group (RAPWG) should examine whether existing policy may empower Registries and Registrars, including consideration for adequate indemnification, to mitigate illicit uses of Fast Flux;</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 Implementation </w:t>
      </w:r>
      <w:ins w:id="21" w:author=" " w:date="2011-01-05T12:04:00Z">
        <w:r>
          <w:rPr>
            <w:rFonts w:ascii="Arial" w:eastAsiaTheme="minorEastAsia" w:hAnsi="Arial" w:cs="Arial"/>
            <w:noProof/>
            <w:sz w:val="20"/>
            <w:szCs w:val="20"/>
          </w:rPr>
          <w:t xml:space="preserve">is </w:t>
        </w:r>
      </w:ins>
      <w:r>
        <w:rPr>
          <w:rFonts w:ascii="Arial" w:eastAsiaTheme="minorEastAsia" w:hAnsi="Arial" w:cs="Arial"/>
          <w:noProof/>
          <w:sz w:val="20"/>
          <w:szCs w:val="20"/>
        </w:rPr>
        <w:t>completed</w:t>
      </w:r>
      <w:ins w:id="22" w:author=" " w:date="2011-01-05T12:04:00Z">
        <w:r>
          <w:rPr>
            <w:rFonts w:ascii="Arial" w:eastAsiaTheme="minorEastAsia" w:hAnsi="Arial" w:cs="Arial"/>
            <w:noProof/>
            <w:sz w:val="20"/>
            <w:szCs w:val="20"/>
          </w:rPr>
          <w:t>,</w:t>
        </w:r>
      </w:ins>
      <w:r>
        <w:rPr>
          <w:rFonts w:ascii="Arial" w:eastAsiaTheme="minorEastAsia" w:hAnsi="Arial" w:cs="Arial"/>
          <w:noProof/>
          <w:sz w:val="20"/>
          <w:szCs w:val="20"/>
        </w:rPr>
        <w:t xml:space="preserve"> as it was addressed by the RAP WG in its final report (see http://gnso.icann.org/issues/rap/rap-wg-final-report-29may10-en.pdf)</w:t>
      </w:r>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c) Adopted</w:t>
      </w:r>
      <w:ins w:id="23" w:author=" " w:date="2011-01-06T10:59:00Z">
        <w:r w:rsidR="001A7245">
          <w:rPr>
            <w:rFonts w:ascii="Arial" w:eastAsiaTheme="minorEastAsia" w:hAnsi="Arial" w:cs="Arial"/>
            <w:noProof/>
            <w:sz w:val="20"/>
            <w:szCs w:val="20"/>
          </w:rPr>
          <w:t xml:space="preserve"> FFWG </w:t>
        </w:r>
      </w:ins>
      <w:r>
        <w:rPr>
          <w:rFonts w:ascii="Arial" w:eastAsiaTheme="minorEastAsia" w:hAnsi="Arial" w:cs="Arial"/>
          <w:noProof/>
          <w:sz w:val="20"/>
          <w:szCs w:val="20"/>
        </w:rPr>
        <w:t xml:space="preserve"> recommendation #3: To encourage interested stakeholders and subject matter experts to analyze the feasibility of a Fast Flux Data Reporting System to collect data on the prevalence of illicit use, as a tool to inform future discussions;</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 </w:t>
      </w:r>
      <w:ins w:id="24" w:author=" " w:date="2011-01-05T12:05:00Z">
        <w:r>
          <w:rPr>
            <w:rFonts w:ascii="Arial" w:eastAsiaTheme="minorEastAsia" w:hAnsi="Arial" w:cs="Arial"/>
            <w:noProof/>
            <w:sz w:val="20"/>
            <w:szCs w:val="20"/>
          </w:rPr>
          <w:t xml:space="preserve">The RAPWG Final Report </w:t>
        </w:r>
      </w:ins>
      <w:ins w:id="25" w:author=" " w:date="2011-01-05T12:19:00Z">
        <w:r w:rsidR="00B55D1A">
          <w:rPr>
            <w:rFonts w:ascii="Arial" w:eastAsiaTheme="minorEastAsia" w:hAnsi="Arial" w:cs="Arial"/>
            <w:noProof/>
            <w:sz w:val="20"/>
            <w:szCs w:val="20"/>
          </w:rPr>
          <w:t>and the F</w:t>
        </w:r>
      </w:ins>
      <w:ins w:id="26" w:author=" " w:date="2011-01-05T12:20:00Z">
        <w:r w:rsidR="00B55D1A">
          <w:rPr>
            <w:rFonts w:ascii="Arial" w:eastAsiaTheme="minorEastAsia" w:hAnsi="Arial" w:cs="Arial"/>
            <w:noProof/>
            <w:sz w:val="20"/>
            <w:szCs w:val="20"/>
          </w:rPr>
          <w:t xml:space="preserve">ast-Flux Working Group Final Report </w:t>
        </w:r>
      </w:ins>
      <w:ins w:id="27" w:author=" " w:date="2011-01-05T12:18:00Z">
        <w:r w:rsidR="00B55D1A">
          <w:rPr>
            <w:rFonts w:ascii="Arial" w:eastAsiaTheme="minorEastAsia" w:hAnsi="Arial" w:cs="Arial"/>
            <w:noProof/>
            <w:sz w:val="20"/>
            <w:szCs w:val="20"/>
          </w:rPr>
          <w:t>indicate</w:t>
        </w:r>
      </w:ins>
      <w:ins w:id="28" w:author=" " w:date="2011-01-05T12:19:00Z">
        <w:r w:rsidR="00B55D1A">
          <w:rPr>
            <w:rFonts w:ascii="Arial" w:eastAsiaTheme="minorEastAsia" w:hAnsi="Arial" w:cs="Arial"/>
            <w:noProof/>
            <w:sz w:val="20"/>
            <w:szCs w:val="20"/>
          </w:rPr>
          <w:t>d</w:t>
        </w:r>
      </w:ins>
      <w:ins w:id="29" w:author=" " w:date="2011-01-05T12:18:00Z">
        <w:r w:rsidR="00B55D1A">
          <w:rPr>
            <w:rFonts w:ascii="Arial" w:eastAsiaTheme="minorEastAsia" w:hAnsi="Arial" w:cs="Arial"/>
            <w:noProof/>
            <w:sz w:val="20"/>
            <w:szCs w:val="20"/>
          </w:rPr>
          <w:t xml:space="preserve"> that fast-flux is </w:t>
        </w:r>
      </w:ins>
      <w:ins w:id="30" w:author=" " w:date="2011-01-05T15:48:00Z">
        <w:r w:rsidR="001A485D">
          <w:rPr>
            <w:rFonts w:ascii="Arial" w:eastAsiaTheme="minorEastAsia" w:hAnsi="Arial" w:cs="Arial"/>
            <w:noProof/>
            <w:sz w:val="20"/>
            <w:szCs w:val="20"/>
          </w:rPr>
          <w:t xml:space="preserve">generally </w:t>
        </w:r>
      </w:ins>
      <w:ins w:id="31" w:author=" " w:date="2011-01-05T12:21:00Z">
        <w:r w:rsidR="00F01D1E">
          <w:rPr>
            <w:rFonts w:ascii="Arial" w:eastAsiaTheme="minorEastAsia" w:hAnsi="Arial" w:cs="Arial"/>
            <w:noProof/>
            <w:sz w:val="20"/>
            <w:szCs w:val="20"/>
          </w:rPr>
          <w:t>a domain us</w:t>
        </w:r>
        <w:r w:rsidR="00B55D1A">
          <w:rPr>
            <w:rFonts w:ascii="Arial" w:eastAsiaTheme="minorEastAsia" w:hAnsi="Arial" w:cs="Arial"/>
            <w:noProof/>
            <w:sz w:val="20"/>
            <w:szCs w:val="20"/>
          </w:rPr>
          <w:t xml:space="preserve">e issue and not </w:t>
        </w:r>
      </w:ins>
      <w:ins w:id="32" w:author=" " w:date="2011-01-05T12:18:00Z">
        <w:r w:rsidR="00B55D1A">
          <w:rPr>
            <w:rFonts w:ascii="Arial" w:eastAsiaTheme="minorEastAsia" w:hAnsi="Arial" w:cs="Arial"/>
            <w:noProof/>
            <w:sz w:val="20"/>
            <w:szCs w:val="20"/>
          </w:rPr>
          <w:t xml:space="preserve">a </w:t>
        </w:r>
      </w:ins>
      <w:ins w:id="33" w:author=" " w:date="2011-01-06T11:00:00Z">
        <w:r w:rsidR="001A7245">
          <w:rPr>
            <w:rFonts w:ascii="Arial" w:eastAsiaTheme="minorEastAsia" w:hAnsi="Arial" w:cs="Arial"/>
            <w:noProof/>
            <w:sz w:val="20"/>
            <w:szCs w:val="20"/>
          </w:rPr>
          <w:t xml:space="preserve">domain </w:t>
        </w:r>
      </w:ins>
      <w:ins w:id="34" w:author=" " w:date="2011-01-05T12:19:00Z">
        <w:r w:rsidR="00B55D1A">
          <w:rPr>
            <w:rFonts w:ascii="Arial" w:eastAsiaTheme="minorEastAsia" w:hAnsi="Arial" w:cs="Arial"/>
            <w:noProof/>
            <w:sz w:val="20"/>
            <w:szCs w:val="20"/>
          </w:rPr>
          <w:t xml:space="preserve">registration </w:t>
        </w:r>
      </w:ins>
      <w:ins w:id="35" w:author=" " w:date="2011-01-05T12:21:00Z">
        <w:r w:rsidR="00B55D1A">
          <w:rPr>
            <w:rFonts w:ascii="Arial" w:eastAsiaTheme="minorEastAsia" w:hAnsi="Arial" w:cs="Arial"/>
            <w:noProof/>
            <w:sz w:val="20"/>
            <w:szCs w:val="20"/>
          </w:rPr>
          <w:t>issue</w:t>
        </w:r>
      </w:ins>
      <w:ins w:id="36" w:author=" " w:date="2011-01-05T12:18:00Z">
        <w:r w:rsidR="00B55D1A">
          <w:rPr>
            <w:rFonts w:ascii="Arial" w:eastAsiaTheme="minorEastAsia" w:hAnsi="Arial" w:cs="Arial"/>
            <w:noProof/>
            <w:sz w:val="20"/>
            <w:szCs w:val="20"/>
          </w:rPr>
          <w:t xml:space="preserve">, and as such falls outside the </w:t>
        </w:r>
      </w:ins>
      <w:ins w:id="37" w:author=" " w:date="2011-01-05T12:20:00Z">
        <w:r w:rsidR="00B55D1A">
          <w:rPr>
            <w:rFonts w:ascii="Arial" w:eastAsiaTheme="minorEastAsia" w:hAnsi="Arial" w:cs="Arial"/>
            <w:noProof/>
            <w:sz w:val="20"/>
            <w:szCs w:val="20"/>
          </w:rPr>
          <w:t xml:space="preserve">purview of </w:t>
        </w:r>
      </w:ins>
      <w:ins w:id="38" w:author=" " w:date="2011-01-05T12:21:00Z">
        <w:r w:rsidR="00B55D1A">
          <w:rPr>
            <w:rFonts w:ascii="Arial" w:eastAsiaTheme="minorEastAsia" w:hAnsi="Arial" w:cs="Arial"/>
            <w:noProof/>
            <w:sz w:val="20"/>
            <w:szCs w:val="20"/>
          </w:rPr>
          <w:t>the</w:t>
        </w:r>
      </w:ins>
      <w:ins w:id="39" w:author=" " w:date="2011-01-05T12:20:00Z">
        <w:r w:rsidR="00B55D1A">
          <w:rPr>
            <w:rFonts w:ascii="Arial" w:eastAsiaTheme="minorEastAsia" w:hAnsi="Arial" w:cs="Arial"/>
            <w:noProof/>
            <w:sz w:val="20"/>
            <w:szCs w:val="20"/>
          </w:rPr>
          <w:t xml:space="preserve"> </w:t>
        </w:r>
      </w:ins>
      <w:ins w:id="40" w:author=" " w:date="2011-01-05T12:21:00Z">
        <w:r w:rsidR="00B55D1A">
          <w:rPr>
            <w:rFonts w:ascii="Arial" w:eastAsiaTheme="minorEastAsia" w:hAnsi="Arial" w:cs="Arial"/>
            <w:noProof/>
            <w:sz w:val="20"/>
            <w:szCs w:val="20"/>
          </w:rPr>
          <w:t>GNSO</w:t>
        </w:r>
      </w:ins>
      <w:ins w:id="41" w:author=" " w:date="2011-01-06T10:34:00Z">
        <w:r w:rsidR="00F01D1E">
          <w:rPr>
            <w:rFonts w:ascii="Arial" w:eastAsiaTheme="minorEastAsia" w:hAnsi="Arial" w:cs="Arial"/>
            <w:noProof/>
            <w:sz w:val="20"/>
            <w:szCs w:val="20"/>
          </w:rPr>
          <w:t xml:space="preserve"> and ICANN</w:t>
        </w:r>
      </w:ins>
      <w:ins w:id="42" w:author=" " w:date="2011-01-05T12:19:00Z">
        <w:r w:rsidR="00B55D1A">
          <w:rPr>
            <w:rFonts w:ascii="Arial" w:eastAsiaTheme="minorEastAsia" w:hAnsi="Arial" w:cs="Arial"/>
            <w:noProof/>
            <w:sz w:val="20"/>
            <w:szCs w:val="20"/>
          </w:rPr>
          <w:t>.  Therefore no further action is recommended</w:t>
        </w:r>
      </w:ins>
      <w:ins w:id="43" w:author=" " w:date="2011-01-05T12:20:00Z">
        <w:r w:rsidR="00B55D1A">
          <w:rPr>
            <w:rFonts w:ascii="Arial" w:eastAsiaTheme="minorEastAsia" w:hAnsi="Arial" w:cs="Arial"/>
            <w:noProof/>
            <w:sz w:val="20"/>
            <w:szCs w:val="20"/>
          </w:rPr>
          <w:t xml:space="preserve">.  </w:t>
        </w:r>
      </w:ins>
      <w:del w:id="44" w:author=" " w:date="2011-01-05T12:20:00Z">
        <w:r w:rsidDel="00B55D1A">
          <w:rPr>
            <w:rFonts w:ascii="Arial" w:eastAsiaTheme="minorEastAsia" w:hAnsi="Arial" w:cs="Arial"/>
            <w:noProof/>
            <w:sz w:val="20"/>
            <w:szCs w:val="20"/>
          </w:rPr>
          <w:delText>Proposed Implementation: ICANN staff is requested to organize a workshop at an ICANN meeting in 2011 (e.g. Include it as a topic of the DNS Abuse Forum) to discuss this issue in further detail with the ICANN Community. ICANN Staff is expected to report back to the GNSO Council on the outcome of the workshop and any possible follow up / next steps that result from such a meeting.</w:delText>
        </w:r>
      </w:del>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d) Adopted recommendation #4: To encourage staff to examine the role that ICANN can play as a “best practices facilitator" within the community;</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Proposed Implementation: Integrate this recommendation into the RAP WG Recommendation on “Meta Issue: Collection and Dissemination of Best Practices” which recommends that the “GNSO, and the larger ICANN community in general, create and support structured, funded mechanisms for the collection and maintenance of best practices.”</w:t>
      </w:r>
    </w:p>
    <w:p w:rsidR="001A485D" w:rsidRDefault="001A485D" w:rsidP="00075404">
      <w:pPr>
        <w:rPr>
          <w:ins w:id="45" w:author=" " w:date="2011-01-05T15:48:00Z"/>
          <w:rFonts w:ascii="Arial" w:eastAsiaTheme="minorEastAsia" w:hAnsi="Arial" w:cs="Arial"/>
          <w:noProof/>
          <w:sz w:val="20"/>
          <w:szCs w:val="20"/>
        </w:rPr>
      </w:pPr>
    </w:p>
    <w:p w:rsidR="001A485D" w:rsidRDefault="001A485D" w:rsidP="00075404">
      <w:pPr>
        <w:rPr>
          <w:ins w:id="46" w:author=" " w:date="2011-01-05T15:48:00Z"/>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e) Adopted </w:t>
      </w:r>
      <w:ins w:id="47" w:author=" " w:date="2011-01-06T10:59:00Z">
        <w:r w:rsidR="001A7245">
          <w:rPr>
            <w:rFonts w:ascii="Arial" w:eastAsiaTheme="minorEastAsia" w:hAnsi="Arial" w:cs="Arial"/>
            <w:noProof/>
            <w:sz w:val="20"/>
            <w:szCs w:val="20"/>
          </w:rPr>
          <w:t xml:space="preserve">FFWG </w:t>
        </w:r>
      </w:ins>
      <w:r>
        <w:rPr>
          <w:rFonts w:ascii="Arial" w:eastAsiaTheme="minorEastAsia" w:hAnsi="Arial" w:cs="Arial"/>
          <w:noProof/>
          <w:sz w:val="20"/>
          <w:szCs w:val="20"/>
        </w:rPr>
        <w:t>recommendation #</w:t>
      </w:r>
      <w:del w:id="48" w:author=" " w:date="2011-01-05T12:16:00Z">
        <w:r w:rsidDel="00B55D1A">
          <w:rPr>
            <w:rFonts w:ascii="Arial" w:eastAsiaTheme="minorEastAsia" w:hAnsi="Arial" w:cs="Arial"/>
            <w:noProof/>
            <w:sz w:val="20"/>
            <w:szCs w:val="20"/>
          </w:rPr>
          <w:delText>5</w:delText>
        </w:r>
      </w:del>
      <w:ins w:id="49" w:author=" " w:date="2011-01-06T10:35:00Z">
        <w:r w:rsidR="00F01D1E">
          <w:rPr>
            <w:rFonts w:ascii="Arial" w:eastAsiaTheme="minorEastAsia" w:hAnsi="Arial" w:cs="Arial"/>
            <w:noProof/>
            <w:sz w:val="20"/>
            <w:szCs w:val="20"/>
          </w:rPr>
          <w:t>5</w:t>
        </w:r>
      </w:ins>
      <w:r>
        <w:rPr>
          <w:rFonts w:ascii="Arial" w:eastAsiaTheme="minorEastAsia" w:hAnsi="Arial" w:cs="Arial"/>
          <w:noProof/>
          <w:sz w:val="20"/>
          <w:szCs w:val="20"/>
        </w:rPr>
        <w:t>: To consider the inclusion of other stakeholders from both within and outside the ICANN community for any future Fast Flux policy development efforts;</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 Proposed Implementation: </w:t>
      </w:r>
      <w:del w:id="50" w:author=" " w:date="2011-01-06T10:36:00Z">
        <w:r w:rsidDel="00F01D1E">
          <w:rPr>
            <w:rFonts w:ascii="Arial" w:eastAsiaTheme="minorEastAsia" w:hAnsi="Arial" w:cs="Arial"/>
            <w:noProof/>
            <w:sz w:val="20"/>
            <w:szCs w:val="20"/>
          </w:rPr>
          <w:delText>Ensure that any invitations for above proposed workshop and any other activities that result from any of the activities related to the fast flux recommendations are circulated as wide as possible.</w:delText>
        </w:r>
      </w:del>
      <w:ins w:id="51" w:author=" " w:date="2011-01-06T10:36:00Z">
        <w:r w:rsidR="00F01D1E">
          <w:rPr>
            <w:rFonts w:ascii="Arial" w:eastAsiaTheme="minorEastAsia" w:hAnsi="Arial" w:cs="Arial"/>
            <w:noProof/>
            <w:sz w:val="20"/>
            <w:szCs w:val="20"/>
          </w:rPr>
          <w:t xml:space="preserve">It is assumed that if the Registration Abuse Policies WG’s (RAPWG) Malicious Use of Domain Names Recommendation #1 is adopted by the Council, that the </w:t>
        </w:r>
      </w:ins>
      <w:ins w:id="52" w:author=" " w:date="2011-01-06T11:00:00Z">
        <w:r w:rsidR="001A7245">
          <w:rPr>
            <w:rFonts w:ascii="Arial" w:eastAsiaTheme="minorEastAsia" w:hAnsi="Arial" w:cs="Arial"/>
            <w:noProof/>
            <w:sz w:val="20"/>
            <w:szCs w:val="20"/>
          </w:rPr>
          <w:t>subsequent effort will</w:t>
        </w:r>
      </w:ins>
      <w:ins w:id="53" w:author=" " w:date="2011-01-06T10:36:00Z">
        <w:r w:rsidR="00F01D1E">
          <w:rPr>
            <w:rFonts w:ascii="Arial" w:eastAsiaTheme="minorEastAsia" w:hAnsi="Arial" w:cs="Arial"/>
            <w:noProof/>
            <w:sz w:val="20"/>
            <w:szCs w:val="20"/>
          </w:rPr>
          <w:t xml:space="preserve"> be open to participation by </w:t>
        </w:r>
      </w:ins>
      <w:ins w:id="54" w:author=" " w:date="2011-01-06T10:37:00Z">
        <w:r w:rsidR="00F01D1E">
          <w:rPr>
            <w:rFonts w:ascii="Arial" w:eastAsiaTheme="minorEastAsia" w:hAnsi="Arial" w:cs="Arial"/>
            <w:noProof/>
            <w:sz w:val="20"/>
            <w:szCs w:val="20"/>
          </w:rPr>
          <w:t>stakeholders from both within and outside the ICANN community.</w:t>
        </w:r>
      </w:ins>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f) Adopted </w:t>
      </w:r>
      <w:ins w:id="55" w:author=" " w:date="2011-01-06T11:01:00Z">
        <w:r w:rsidR="001A7245">
          <w:rPr>
            <w:rFonts w:ascii="Arial" w:eastAsiaTheme="minorEastAsia" w:hAnsi="Arial" w:cs="Arial"/>
            <w:noProof/>
            <w:sz w:val="20"/>
            <w:szCs w:val="20"/>
          </w:rPr>
          <w:t xml:space="preserve">FFWG </w:t>
        </w:r>
      </w:ins>
      <w:r>
        <w:rPr>
          <w:rFonts w:ascii="Arial" w:eastAsiaTheme="minorEastAsia" w:hAnsi="Arial" w:cs="Arial"/>
          <w:noProof/>
          <w:sz w:val="20"/>
          <w:szCs w:val="20"/>
        </w:rPr>
        <w:t>recommendation #6: To ensure that successor PDPs on this subject, if any, address the charter definition issues identified in the Fast Flux Final Report.</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Proposed Implementation: No action needed at this point, but should be included if any future PDPs are initiated on this subject.</w:t>
      </w:r>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xml:space="preserve">g) Adopted </w:t>
      </w:r>
      <w:ins w:id="56" w:author=" " w:date="2011-01-06T11:01:00Z">
        <w:r w:rsidR="001A7245">
          <w:rPr>
            <w:rFonts w:ascii="Arial" w:eastAsiaTheme="minorEastAsia" w:hAnsi="Arial" w:cs="Arial"/>
            <w:noProof/>
            <w:sz w:val="20"/>
            <w:szCs w:val="20"/>
          </w:rPr>
          <w:t xml:space="preserve">FFWG </w:t>
        </w:r>
      </w:ins>
      <w:r>
        <w:rPr>
          <w:rFonts w:ascii="Arial" w:eastAsiaTheme="minorEastAsia" w:hAnsi="Arial" w:cs="Arial"/>
          <w:noProof/>
          <w:sz w:val="20"/>
          <w:szCs w:val="20"/>
        </w:rPr>
        <w:t>recommendation #6: To form a Drafting Team to work with support staff on developing a plan with set of priorities and schedule that can be reviewed and considered by the new Council as part of its work in developing the Council Policy Plan and Priorities for 2010.</w:t>
      </w: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 Proposed Implementation: The Council deems this work to be completed in conjunction with the above-proposed implementation proposals.</w:t>
      </w:r>
    </w:p>
    <w:p w:rsidR="00075404" w:rsidRDefault="00075404" w:rsidP="00075404">
      <w:pPr>
        <w:rPr>
          <w:rFonts w:ascii="Arial" w:eastAsiaTheme="minorEastAsia" w:hAnsi="Arial" w:cs="Arial"/>
          <w:noProof/>
          <w:sz w:val="20"/>
          <w:szCs w:val="20"/>
        </w:rPr>
      </w:pPr>
    </w:p>
    <w:p w:rsidR="00075404" w:rsidRDefault="00075404" w:rsidP="00075404">
      <w:pPr>
        <w:rPr>
          <w:rFonts w:ascii="Arial" w:eastAsiaTheme="minorEastAsia" w:hAnsi="Arial" w:cs="Arial"/>
          <w:noProof/>
          <w:sz w:val="20"/>
          <w:szCs w:val="20"/>
        </w:rPr>
      </w:pPr>
      <w:r>
        <w:rPr>
          <w:rFonts w:ascii="Arial" w:eastAsiaTheme="minorEastAsia" w:hAnsi="Arial" w:cs="Arial"/>
          <w:noProof/>
          <w:sz w:val="20"/>
          <w:szCs w:val="20"/>
        </w:rPr>
        <w:t>RESOLVED FURTHER</w:t>
      </w:r>
    </w:p>
    <w:p w:rsidR="00075404" w:rsidRDefault="00075404" w:rsidP="00075404">
      <w:pPr>
        <w:rPr>
          <w:rFonts w:ascii="Arial" w:eastAsiaTheme="minorEastAsia" w:hAnsi="Arial" w:cs="Arial"/>
          <w:noProof/>
          <w:sz w:val="20"/>
          <w:szCs w:val="20"/>
        </w:rPr>
      </w:pPr>
    </w:p>
    <w:p w:rsidR="00075404" w:rsidRDefault="00075404" w:rsidP="00075404">
      <w:pPr>
        <w:rPr>
          <w:rFonts w:ascii="Arial" w:hAnsi="Arial" w:cs="Arial"/>
          <w:sz w:val="20"/>
          <w:szCs w:val="20"/>
        </w:rPr>
      </w:pPr>
      <w:r>
        <w:rPr>
          <w:rFonts w:ascii="Arial" w:eastAsiaTheme="minorEastAsia" w:hAnsi="Arial" w:cs="Arial"/>
          <w:noProof/>
          <w:sz w:val="20"/>
          <w:szCs w:val="20"/>
        </w:rPr>
        <w:t>The Council now considers the work of the Fast Flux WG complete. As such, the "Fast Flux Council Follow-up" action item is deemed closed and will be deleted from the Pending Project List.”</w:t>
      </w:r>
    </w:p>
    <w:p w:rsidR="00854D78" w:rsidRDefault="00854D78"/>
    <w:sectPr w:rsidR="00854D78" w:rsidSect="00854D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075404"/>
    <w:rsid w:val="00075404"/>
    <w:rsid w:val="00110A63"/>
    <w:rsid w:val="001A485D"/>
    <w:rsid w:val="001A7245"/>
    <w:rsid w:val="006F1AF2"/>
    <w:rsid w:val="00854D78"/>
    <w:rsid w:val="009C77C7"/>
    <w:rsid w:val="00B55D1A"/>
    <w:rsid w:val="00F01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0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40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2640510">
      <w:bodyDiv w:val="1"/>
      <w:marLeft w:val="0"/>
      <w:marRight w:val="0"/>
      <w:marTop w:val="0"/>
      <w:marBottom w:val="0"/>
      <w:divBdr>
        <w:top w:val="none" w:sz="0" w:space="0" w:color="auto"/>
        <w:left w:val="none" w:sz="0" w:space="0" w:color="auto"/>
        <w:bottom w:val="none" w:sz="0" w:space="0" w:color="auto"/>
        <w:right w:val="none" w:sz="0" w:space="0" w:color="auto"/>
      </w:divBdr>
    </w:div>
    <w:div w:id="18999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neustar</cp:lastModifiedBy>
  <cp:revision>3</cp:revision>
  <dcterms:created xsi:type="dcterms:W3CDTF">2011-01-05T17:03:00Z</dcterms:created>
  <dcterms:modified xsi:type="dcterms:W3CDTF">2011-01-10T18:03:00Z</dcterms:modified>
</cp:coreProperties>
</file>