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D1" w:rsidRPr="00715BD1" w:rsidRDefault="00715BD1">
      <w:pPr>
        <w:rPr>
          <w:rFonts w:ascii="Calibri" w:hAnsi="Calibri"/>
          <w:b/>
          <w:sz w:val="22"/>
          <w:szCs w:val="22"/>
        </w:rPr>
      </w:pPr>
      <w:proofErr w:type="gramStart"/>
      <w:r w:rsidRPr="00715BD1">
        <w:rPr>
          <w:rFonts w:ascii="Calibri" w:hAnsi="Calibri"/>
          <w:b/>
          <w:sz w:val="22"/>
          <w:szCs w:val="22"/>
        </w:rPr>
        <w:t xml:space="preserve">Motion on the Initiation of a Policy Development Process on </w:t>
      </w:r>
      <w:r w:rsidR="00407FB3">
        <w:rPr>
          <w:rFonts w:ascii="Calibri" w:hAnsi="Calibri"/>
          <w:b/>
          <w:sz w:val="22"/>
          <w:szCs w:val="22"/>
        </w:rPr>
        <w:t xml:space="preserve">the </w:t>
      </w:r>
      <w:r w:rsidR="00F31FF9">
        <w:rPr>
          <w:rFonts w:ascii="Calibri" w:hAnsi="Calibri"/>
          <w:b/>
          <w:sz w:val="22"/>
          <w:szCs w:val="22"/>
        </w:rPr>
        <w:t>Prote</w:t>
      </w:r>
      <w:r w:rsidR="006D4DD7">
        <w:rPr>
          <w:rFonts w:ascii="Calibri" w:hAnsi="Calibri"/>
          <w:b/>
          <w:sz w:val="22"/>
          <w:szCs w:val="22"/>
        </w:rPr>
        <w:t>ction of</w:t>
      </w:r>
      <w:r w:rsidR="000055B0">
        <w:rPr>
          <w:rFonts w:ascii="Calibri" w:hAnsi="Calibri"/>
          <w:b/>
          <w:sz w:val="22"/>
          <w:szCs w:val="22"/>
        </w:rPr>
        <w:t xml:space="preserve"> Certain</w:t>
      </w:r>
      <w:r w:rsidR="006D4DD7">
        <w:rPr>
          <w:rFonts w:ascii="Calibri" w:hAnsi="Calibri"/>
          <w:b/>
          <w:sz w:val="22"/>
          <w:szCs w:val="22"/>
        </w:rPr>
        <w:t xml:space="preserve"> </w:t>
      </w:r>
      <w:r w:rsidR="000055B0">
        <w:rPr>
          <w:rFonts w:ascii="Calibri" w:hAnsi="Calibri"/>
          <w:b/>
          <w:sz w:val="22"/>
          <w:szCs w:val="22"/>
        </w:rPr>
        <w:t>International Organization Names</w:t>
      </w:r>
      <w:r w:rsidR="00F31FF9">
        <w:rPr>
          <w:rFonts w:ascii="Calibri" w:hAnsi="Calibri"/>
          <w:b/>
          <w:sz w:val="22"/>
          <w:szCs w:val="22"/>
        </w:rPr>
        <w:t xml:space="preserve"> </w:t>
      </w:r>
      <w:del w:id="0" w:author="Neuman, Jeff" w:date="2012-10-09T08:27:00Z">
        <w:r w:rsidR="00A447E7" w:rsidRPr="00127267" w:rsidDel="00127267">
          <w:rPr>
            <w:rFonts w:ascii="Calibri" w:hAnsi="Calibri"/>
            <w:b/>
            <w:sz w:val="22"/>
            <w:szCs w:val="22"/>
            <w:rPrChange w:id="1" w:author="Neuman, Jeff" w:date="2012-10-09T08:28:00Z">
              <w:rPr>
                <w:rFonts w:ascii="Calibri" w:hAnsi="Calibri"/>
                <w:b/>
                <w:sz w:val="22"/>
                <w:szCs w:val="22"/>
                <w:highlight w:val="yellow"/>
              </w:rPr>
            </w:rPrChange>
          </w:rPr>
          <w:delText>[in New GTLDs</w:delText>
        </w:r>
        <w:r w:rsidR="00407FB3" w:rsidRPr="00127267" w:rsidDel="00127267">
          <w:rPr>
            <w:rFonts w:ascii="Calibri" w:hAnsi="Calibri"/>
            <w:b/>
            <w:sz w:val="22"/>
            <w:szCs w:val="22"/>
            <w:rPrChange w:id="2" w:author="Neuman, Jeff" w:date="2012-10-09T08:28:00Z">
              <w:rPr>
                <w:rFonts w:ascii="Calibri" w:hAnsi="Calibri"/>
                <w:b/>
                <w:sz w:val="22"/>
                <w:szCs w:val="22"/>
                <w:highlight w:val="yellow"/>
              </w:rPr>
            </w:rPrChange>
          </w:rPr>
          <w:delText>] or [</w:delText>
        </w:r>
      </w:del>
      <w:r w:rsidR="00407FB3" w:rsidRPr="00127267">
        <w:rPr>
          <w:rFonts w:ascii="Calibri" w:hAnsi="Calibri"/>
          <w:b/>
          <w:sz w:val="22"/>
          <w:szCs w:val="22"/>
          <w:rPrChange w:id="3" w:author="Neuman, Jeff" w:date="2012-10-09T08:28:00Z">
            <w:rPr>
              <w:rFonts w:ascii="Calibri" w:hAnsi="Calibri"/>
              <w:b/>
              <w:sz w:val="22"/>
              <w:szCs w:val="22"/>
              <w:highlight w:val="yellow"/>
            </w:rPr>
          </w:rPrChange>
        </w:rPr>
        <w:t>in all GTLDs</w:t>
      </w:r>
      <w:del w:id="4" w:author="Neuman, Jeff" w:date="2012-10-09T08:27:00Z">
        <w:r w:rsidR="00407FB3" w:rsidRPr="00127267" w:rsidDel="00127267">
          <w:rPr>
            <w:rFonts w:ascii="Calibri" w:hAnsi="Calibri"/>
            <w:b/>
            <w:sz w:val="22"/>
            <w:szCs w:val="22"/>
            <w:rPrChange w:id="5" w:author="Neuman, Jeff" w:date="2012-10-09T08:28:00Z">
              <w:rPr>
                <w:rFonts w:ascii="Calibri" w:hAnsi="Calibri"/>
                <w:b/>
                <w:sz w:val="22"/>
                <w:szCs w:val="22"/>
                <w:highlight w:val="yellow"/>
              </w:rPr>
            </w:rPrChange>
          </w:rPr>
          <w:delText>]</w:delText>
        </w:r>
      </w:del>
      <w:r w:rsidR="00407FB3" w:rsidRPr="00127267">
        <w:rPr>
          <w:rFonts w:ascii="Calibri" w:hAnsi="Calibri"/>
          <w:b/>
          <w:sz w:val="22"/>
          <w:szCs w:val="22"/>
          <w:rPrChange w:id="6" w:author="Neuman, Jeff" w:date="2012-10-09T08:28:00Z">
            <w:rPr>
              <w:rFonts w:ascii="Calibri" w:hAnsi="Calibri"/>
              <w:b/>
              <w:sz w:val="22"/>
              <w:szCs w:val="22"/>
              <w:highlight w:val="yellow"/>
            </w:rPr>
          </w:rPrChange>
        </w:rPr>
        <w:t>.</w:t>
      </w:r>
      <w:proofErr w:type="gramEnd"/>
    </w:p>
    <w:p w:rsidR="00715BD1" w:rsidRPr="00715BD1" w:rsidRDefault="00715BD1">
      <w:pPr>
        <w:rPr>
          <w:rFonts w:ascii="Calibri" w:hAnsi="Calibri"/>
          <w:sz w:val="22"/>
          <w:szCs w:val="22"/>
        </w:rPr>
      </w:pPr>
    </w:p>
    <w:p w:rsidR="00715BD1" w:rsidRPr="00715BD1" w:rsidRDefault="00715BD1">
      <w:pPr>
        <w:rPr>
          <w:rFonts w:ascii="Calibri" w:hAnsi="Calibri"/>
          <w:sz w:val="22"/>
          <w:szCs w:val="22"/>
        </w:rPr>
      </w:pPr>
    </w:p>
    <w:p w:rsidR="00715BD1" w:rsidRPr="00715BD1" w:rsidRDefault="00715BD1">
      <w:pPr>
        <w:rPr>
          <w:rFonts w:ascii="Calibri" w:eastAsia="Times New Roman" w:hAnsi="Calibri"/>
          <w:sz w:val="22"/>
          <w:szCs w:val="22"/>
        </w:rPr>
      </w:pPr>
      <w:r w:rsidRPr="00715BD1">
        <w:rPr>
          <w:rFonts w:ascii="Calibri" w:hAnsi="Calibri"/>
          <w:sz w:val="22"/>
          <w:szCs w:val="22"/>
        </w:rPr>
        <w:t xml:space="preserve">Whereas </w:t>
      </w:r>
      <w:r w:rsidRPr="00715BD1">
        <w:rPr>
          <w:rFonts w:ascii="Calibri" w:eastAsia="Times New Roman" w:hAnsi="Calibri"/>
          <w:sz w:val="22"/>
          <w:szCs w:val="22"/>
        </w:rPr>
        <w:t>the GNSO Council reques</w:t>
      </w:r>
      <w:r w:rsidR="006D4DD7">
        <w:rPr>
          <w:rFonts w:ascii="Calibri" w:eastAsia="Times New Roman" w:hAnsi="Calibri"/>
          <w:sz w:val="22"/>
          <w:szCs w:val="22"/>
        </w:rPr>
        <w:t xml:space="preserve">ted an Issue Report </w:t>
      </w:r>
      <w:r w:rsidR="006D4DD7" w:rsidRPr="006D4DD7">
        <w:rPr>
          <w:rFonts w:ascii="Calibri" w:eastAsia="Times New Roman" w:hAnsi="Calibri"/>
          <w:sz w:val="22"/>
          <w:szCs w:val="22"/>
        </w:rPr>
        <w:t xml:space="preserve">on the topic of whether ICANN should approve additional protections for </w:t>
      </w:r>
      <w:r w:rsidR="00850AE1">
        <w:rPr>
          <w:rFonts w:ascii="Calibri" w:eastAsia="Times New Roman" w:hAnsi="Calibri"/>
          <w:sz w:val="22"/>
          <w:szCs w:val="22"/>
        </w:rPr>
        <w:t xml:space="preserve">the names of </w:t>
      </w:r>
      <w:r w:rsidR="006D4DD7" w:rsidRPr="006D4DD7">
        <w:rPr>
          <w:rFonts w:ascii="Calibri" w:eastAsia="Times New Roman" w:hAnsi="Calibri"/>
          <w:sz w:val="22"/>
          <w:szCs w:val="22"/>
        </w:rPr>
        <w:t xml:space="preserve">international organizations at the first and second levels in the </w:t>
      </w:r>
      <w:proofErr w:type="gramStart"/>
      <w:r w:rsidR="006D4DD7" w:rsidRPr="006D4DD7">
        <w:rPr>
          <w:rFonts w:ascii="Calibri" w:eastAsia="Times New Roman" w:hAnsi="Calibri"/>
          <w:sz w:val="22"/>
          <w:szCs w:val="22"/>
        </w:rPr>
        <w:t>New</w:t>
      </w:r>
      <w:proofErr w:type="gramEnd"/>
      <w:r w:rsidR="006D4DD7" w:rsidRPr="006D4DD7">
        <w:rPr>
          <w:rFonts w:ascii="Calibri" w:eastAsia="Times New Roman" w:hAnsi="Calibri"/>
          <w:sz w:val="22"/>
          <w:szCs w:val="22"/>
        </w:rPr>
        <w:t xml:space="preserve"> gTLD Program.</w:t>
      </w:r>
    </w:p>
    <w:p w:rsidR="00F31FF9" w:rsidRDefault="00F31FF9">
      <w:pPr>
        <w:rPr>
          <w:rFonts w:ascii="Calibri" w:eastAsia="Times New Roman" w:hAnsi="Calibri"/>
          <w:sz w:val="22"/>
          <w:szCs w:val="22"/>
        </w:rPr>
      </w:pPr>
    </w:p>
    <w:p w:rsidR="00715BD1" w:rsidRDefault="00850AE1">
      <w:pPr>
        <w:rPr>
          <w:rFonts w:ascii="Calibri" w:eastAsia="Times New Roman" w:hAnsi="Calibri"/>
          <w:sz w:val="22"/>
          <w:szCs w:val="22"/>
        </w:rPr>
      </w:pPr>
      <w:r>
        <w:rPr>
          <w:rFonts w:ascii="Calibri" w:eastAsia="Times New Roman" w:hAnsi="Calibri"/>
          <w:sz w:val="22"/>
          <w:szCs w:val="22"/>
        </w:rPr>
        <w:t xml:space="preserve">Whereas ICANN Staff published </w:t>
      </w:r>
      <w:r w:rsidR="00F01CFB">
        <w:rPr>
          <w:rFonts w:ascii="Calibri" w:eastAsia="Times New Roman" w:hAnsi="Calibri"/>
          <w:sz w:val="22"/>
          <w:szCs w:val="22"/>
        </w:rPr>
        <w:t>the Preliminary Issue Report</w:t>
      </w:r>
      <w:r w:rsidR="00FD0464">
        <w:rPr>
          <w:rFonts w:ascii="Calibri" w:eastAsia="Times New Roman" w:hAnsi="Calibri"/>
          <w:sz w:val="22"/>
          <w:szCs w:val="22"/>
        </w:rPr>
        <w:t xml:space="preserve"> on the Protection of International Organization Names in New gTLDs</w:t>
      </w:r>
      <w:r w:rsidR="00F01CFB">
        <w:rPr>
          <w:rFonts w:ascii="Calibri" w:eastAsia="Times New Roman" w:hAnsi="Calibri"/>
          <w:sz w:val="22"/>
          <w:szCs w:val="22"/>
        </w:rPr>
        <w:t xml:space="preserve"> in a </w:t>
      </w:r>
      <w:hyperlink r:id="rId4" w:history="1">
        <w:r w:rsidR="00F01CFB" w:rsidRPr="000678AB">
          <w:rPr>
            <w:rStyle w:val="Hyperlink"/>
            <w:rFonts w:ascii="Calibri" w:eastAsia="Times New Roman" w:hAnsi="Calibri"/>
            <w:sz w:val="22"/>
            <w:szCs w:val="22"/>
          </w:rPr>
          <w:t>public comment forum</w:t>
        </w:r>
      </w:hyperlink>
      <w:r w:rsidR="00F01CFB">
        <w:rPr>
          <w:rFonts w:ascii="Calibri" w:eastAsia="Times New Roman" w:hAnsi="Calibri"/>
          <w:sz w:val="22"/>
          <w:szCs w:val="22"/>
        </w:rPr>
        <w:t xml:space="preserve"> that opened on 4 June, 2012, and closed on </w:t>
      </w:r>
      <w:r w:rsidR="000678AB">
        <w:rPr>
          <w:rFonts w:ascii="Calibri" w:eastAsia="Times New Roman" w:hAnsi="Calibri"/>
          <w:sz w:val="22"/>
          <w:szCs w:val="22"/>
        </w:rPr>
        <w:t xml:space="preserve">26 July 2012; </w:t>
      </w:r>
    </w:p>
    <w:p w:rsidR="000678AB" w:rsidRPr="00715BD1" w:rsidRDefault="000678AB">
      <w:pPr>
        <w:rPr>
          <w:rFonts w:ascii="Calibri" w:eastAsia="Times New Roman" w:hAnsi="Calibri"/>
          <w:sz w:val="22"/>
          <w:szCs w:val="22"/>
        </w:rPr>
      </w:pPr>
    </w:p>
    <w:p w:rsidR="00715BD1" w:rsidRPr="00715BD1" w:rsidRDefault="00715BD1">
      <w:pPr>
        <w:rPr>
          <w:rFonts w:ascii="Calibri" w:eastAsia="Times New Roman" w:hAnsi="Calibri"/>
          <w:sz w:val="22"/>
          <w:szCs w:val="22"/>
        </w:rPr>
      </w:pPr>
      <w:r w:rsidRPr="00715BD1">
        <w:rPr>
          <w:rFonts w:ascii="Calibri" w:eastAsia="Times New Roman" w:hAnsi="Calibri"/>
          <w:sz w:val="22"/>
          <w:szCs w:val="22"/>
        </w:rPr>
        <w:t>Whereas ICANN Staff reviewed the comments received and updated the report accordingly;</w:t>
      </w:r>
    </w:p>
    <w:p w:rsidR="00715BD1" w:rsidRPr="00715BD1" w:rsidRDefault="00715BD1">
      <w:pPr>
        <w:rPr>
          <w:rFonts w:ascii="Calibri" w:eastAsia="Times New Roman" w:hAnsi="Calibri"/>
          <w:sz w:val="22"/>
          <w:szCs w:val="22"/>
        </w:rPr>
      </w:pPr>
    </w:p>
    <w:p w:rsidR="00715BD1" w:rsidRPr="00715BD1" w:rsidRDefault="00715BD1">
      <w:pPr>
        <w:rPr>
          <w:rFonts w:ascii="Calibri" w:eastAsia="Times New Roman" w:hAnsi="Calibri"/>
          <w:sz w:val="22"/>
          <w:szCs w:val="22"/>
        </w:rPr>
      </w:pPr>
      <w:r w:rsidRPr="00715BD1">
        <w:rPr>
          <w:rFonts w:ascii="Calibri" w:eastAsia="Times New Roman" w:hAnsi="Calibri"/>
          <w:sz w:val="22"/>
          <w:szCs w:val="22"/>
        </w:rPr>
        <w:t>Whereas the Final Issue R</w:t>
      </w:r>
      <w:r w:rsidR="000678AB">
        <w:rPr>
          <w:rFonts w:ascii="Calibri" w:eastAsia="Times New Roman" w:hAnsi="Calibri"/>
          <w:sz w:val="22"/>
          <w:szCs w:val="22"/>
        </w:rPr>
        <w:t>e</w:t>
      </w:r>
      <w:r w:rsidR="00923985">
        <w:rPr>
          <w:rFonts w:ascii="Calibri" w:eastAsia="Times New Roman" w:hAnsi="Calibri"/>
          <w:sz w:val="22"/>
          <w:szCs w:val="22"/>
        </w:rPr>
        <w:t xml:space="preserve">port on </w:t>
      </w:r>
      <w:r w:rsidR="007E0D9D">
        <w:rPr>
          <w:rFonts w:ascii="Calibri" w:eastAsia="Times New Roman" w:hAnsi="Calibri"/>
          <w:sz w:val="22"/>
          <w:szCs w:val="22"/>
        </w:rPr>
        <w:t xml:space="preserve">the </w:t>
      </w:r>
      <w:r w:rsidR="00923985">
        <w:rPr>
          <w:rFonts w:ascii="Calibri" w:eastAsia="Times New Roman" w:hAnsi="Calibri"/>
          <w:sz w:val="22"/>
          <w:szCs w:val="22"/>
        </w:rPr>
        <w:t xml:space="preserve">Protection of International Organization Names in New </w:t>
      </w:r>
      <w:proofErr w:type="spellStart"/>
      <w:r w:rsidR="00923985">
        <w:rPr>
          <w:rFonts w:ascii="Calibri" w:eastAsia="Times New Roman" w:hAnsi="Calibri"/>
          <w:sz w:val="22"/>
          <w:szCs w:val="22"/>
        </w:rPr>
        <w:t>gTLDS</w:t>
      </w:r>
      <w:proofErr w:type="spellEnd"/>
      <w:r w:rsidRPr="00715BD1">
        <w:rPr>
          <w:rFonts w:ascii="Calibri" w:eastAsia="Times New Roman" w:hAnsi="Calibri"/>
          <w:sz w:val="22"/>
          <w:szCs w:val="22"/>
        </w:rPr>
        <w:t xml:space="preserve"> was published on </w:t>
      </w:r>
      <w:r w:rsidR="00923985">
        <w:rPr>
          <w:rFonts w:ascii="Calibri" w:eastAsia="Times New Roman" w:hAnsi="Calibri"/>
          <w:sz w:val="22"/>
          <w:szCs w:val="22"/>
        </w:rPr>
        <w:t xml:space="preserve">1 October </w:t>
      </w:r>
      <w:r w:rsidR="002137BF">
        <w:rPr>
          <w:rFonts w:ascii="Calibri" w:eastAsia="Times New Roman" w:hAnsi="Calibri"/>
          <w:sz w:val="22"/>
          <w:szCs w:val="22"/>
        </w:rPr>
        <w:t>2012</w:t>
      </w:r>
      <w:r w:rsidR="004F502C">
        <w:rPr>
          <w:rFonts w:ascii="Calibri" w:eastAsia="Times New Roman" w:hAnsi="Calibri"/>
          <w:sz w:val="22"/>
          <w:szCs w:val="22"/>
        </w:rPr>
        <w:t xml:space="preserve"> [INSERT LINK]</w:t>
      </w:r>
      <w:r w:rsidR="002137BF">
        <w:rPr>
          <w:rFonts w:ascii="Calibri" w:eastAsia="Times New Roman" w:hAnsi="Calibri"/>
          <w:sz w:val="22"/>
          <w:szCs w:val="22"/>
        </w:rPr>
        <w:t>;</w:t>
      </w:r>
    </w:p>
    <w:p w:rsidR="00715BD1" w:rsidRPr="00715BD1" w:rsidRDefault="00715BD1">
      <w:pPr>
        <w:rPr>
          <w:rFonts w:ascii="Calibri" w:eastAsia="Times New Roman" w:hAnsi="Calibri"/>
          <w:sz w:val="22"/>
          <w:szCs w:val="22"/>
        </w:rPr>
      </w:pPr>
    </w:p>
    <w:p w:rsidR="00715BD1" w:rsidRPr="00715BD1" w:rsidRDefault="00715BD1">
      <w:pPr>
        <w:rPr>
          <w:rFonts w:ascii="Calibri" w:eastAsia="Times New Roman" w:hAnsi="Calibri"/>
          <w:sz w:val="22"/>
          <w:szCs w:val="22"/>
        </w:rPr>
      </w:pPr>
      <w:r w:rsidRPr="00715BD1">
        <w:rPr>
          <w:rFonts w:ascii="Calibri" w:eastAsia="Times New Roman" w:hAnsi="Calibri"/>
          <w:sz w:val="22"/>
          <w:szCs w:val="22"/>
        </w:rPr>
        <w:t>Whereas, th</w:t>
      </w:r>
      <w:r w:rsidR="004F502C">
        <w:rPr>
          <w:rFonts w:ascii="Calibri" w:eastAsia="Times New Roman" w:hAnsi="Calibri"/>
          <w:sz w:val="22"/>
          <w:szCs w:val="22"/>
        </w:rPr>
        <w:t xml:space="preserve">e Final Issue Report recommends </w:t>
      </w:r>
      <w:r w:rsidRPr="00715BD1">
        <w:rPr>
          <w:rFonts w:ascii="Calibri" w:eastAsia="Times New Roman" w:hAnsi="Calibri"/>
          <w:sz w:val="22"/>
          <w:szCs w:val="22"/>
        </w:rPr>
        <w:t>that the GNSO Council proceed with a Policy Development Process limited to consideration of the issues discussed in this report, and the General Counsel of ICANN has indicated the topic is properly within the scope of the ICANN policy process and within the scope of the GNSO.</w:t>
      </w:r>
    </w:p>
    <w:p w:rsidR="00715BD1" w:rsidRPr="00715BD1" w:rsidRDefault="00715BD1" w:rsidP="00715BD1">
      <w:pPr>
        <w:pStyle w:val="NormalWeb"/>
        <w:rPr>
          <w:rFonts w:ascii="Calibri" w:hAnsi="Calibri"/>
          <w:sz w:val="22"/>
          <w:szCs w:val="22"/>
        </w:rPr>
      </w:pPr>
      <w:r w:rsidRPr="00715BD1">
        <w:rPr>
          <w:rFonts w:ascii="Calibri" w:hAnsi="Calibri"/>
          <w:sz w:val="22"/>
          <w:szCs w:val="22"/>
        </w:rPr>
        <w:t>THEREFORE BE IT:</w:t>
      </w:r>
    </w:p>
    <w:p w:rsidR="00265BA4" w:rsidRDefault="002E19F0" w:rsidP="00407FB3">
      <w:pPr>
        <w:pStyle w:val="NormalWeb"/>
        <w:rPr>
          <w:rFonts w:ascii="Calibri" w:hAnsi="Calibri"/>
          <w:sz w:val="22"/>
          <w:szCs w:val="22"/>
        </w:rPr>
      </w:pPr>
      <w:r>
        <w:rPr>
          <w:rFonts w:ascii="Calibri" w:hAnsi="Calibri"/>
          <w:sz w:val="22"/>
          <w:szCs w:val="22"/>
        </w:rPr>
        <w:t>Resolved, the GNSO hereby</w:t>
      </w:r>
      <w:r w:rsidR="00715BD1" w:rsidRPr="00715BD1">
        <w:rPr>
          <w:rFonts w:ascii="Calibri" w:hAnsi="Calibri"/>
          <w:sz w:val="22"/>
          <w:szCs w:val="22"/>
        </w:rPr>
        <w:t xml:space="preserve"> initiate</w:t>
      </w:r>
      <w:r>
        <w:rPr>
          <w:rFonts w:ascii="Calibri" w:hAnsi="Calibri"/>
          <w:sz w:val="22"/>
          <w:szCs w:val="22"/>
        </w:rPr>
        <w:t>s</w:t>
      </w:r>
      <w:r w:rsidR="00715BD1" w:rsidRPr="00715BD1">
        <w:rPr>
          <w:rFonts w:ascii="Calibri" w:hAnsi="Calibri"/>
          <w:sz w:val="22"/>
          <w:szCs w:val="22"/>
        </w:rPr>
        <w:t xml:space="preserve"> a PDP </w:t>
      </w:r>
      <w:r w:rsidR="00E96211">
        <w:rPr>
          <w:rFonts w:ascii="Calibri" w:hAnsi="Calibri"/>
          <w:sz w:val="22"/>
          <w:szCs w:val="22"/>
        </w:rPr>
        <w:t xml:space="preserve">to evaluate </w:t>
      </w:r>
      <w:r w:rsidR="008F6044">
        <w:rPr>
          <w:rFonts w:ascii="Calibri" w:hAnsi="Calibri"/>
          <w:sz w:val="22"/>
          <w:szCs w:val="22"/>
        </w:rPr>
        <w:t xml:space="preserve">(ii) </w:t>
      </w:r>
      <w:r w:rsidR="00407FB3" w:rsidRPr="00407FB3">
        <w:rPr>
          <w:rFonts w:ascii="Calibri" w:hAnsi="Calibri"/>
          <w:sz w:val="22"/>
          <w:szCs w:val="22"/>
        </w:rPr>
        <w:t>whether there is a need for</w:t>
      </w:r>
      <w:r w:rsidR="006F192B">
        <w:rPr>
          <w:rFonts w:ascii="Calibri" w:hAnsi="Calibri"/>
          <w:sz w:val="22"/>
          <w:szCs w:val="22"/>
        </w:rPr>
        <w:t xml:space="preserve"> special protections </w:t>
      </w:r>
      <w:r w:rsidR="00E56314" w:rsidRPr="00E56314">
        <w:rPr>
          <w:rFonts w:ascii="Calibri" w:hAnsi="Calibri"/>
          <w:sz w:val="22"/>
          <w:szCs w:val="22"/>
        </w:rPr>
        <w:t xml:space="preserve">at the top and second level </w:t>
      </w:r>
      <w:del w:id="7" w:author="Neuman, Jeff" w:date="2012-10-09T08:28:00Z">
        <w:r w:rsidR="00E56314" w:rsidRPr="00127267" w:rsidDel="00127267">
          <w:rPr>
            <w:rFonts w:ascii="Calibri" w:hAnsi="Calibri"/>
            <w:sz w:val="22"/>
            <w:szCs w:val="22"/>
            <w:rPrChange w:id="8" w:author="Neuman, Jeff" w:date="2012-10-09T08:29:00Z">
              <w:rPr>
                <w:rFonts w:ascii="Calibri" w:hAnsi="Calibri"/>
                <w:sz w:val="22"/>
                <w:szCs w:val="22"/>
                <w:highlight w:val="yellow"/>
              </w:rPr>
            </w:rPrChange>
          </w:rPr>
          <w:delText>[in new gTLDs] or [</w:delText>
        </w:r>
      </w:del>
      <w:r w:rsidR="00E56314" w:rsidRPr="00127267">
        <w:rPr>
          <w:rFonts w:ascii="Calibri" w:hAnsi="Calibri"/>
          <w:sz w:val="22"/>
          <w:szCs w:val="22"/>
          <w:rPrChange w:id="9" w:author="Neuman, Jeff" w:date="2012-10-09T08:29:00Z">
            <w:rPr>
              <w:rFonts w:ascii="Calibri" w:hAnsi="Calibri"/>
              <w:sz w:val="22"/>
              <w:szCs w:val="22"/>
              <w:highlight w:val="yellow"/>
            </w:rPr>
          </w:rPrChange>
        </w:rPr>
        <w:t>in all gTLDs</w:t>
      </w:r>
      <w:del w:id="10" w:author="Neuman, Jeff" w:date="2012-10-09T08:28:00Z">
        <w:r w:rsidR="00E56314" w:rsidRPr="00127267" w:rsidDel="00127267">
          <w:rPr>
            <w:rFonts w:ascii="Calibri" w:hAnsi="Calibri"/>
            <w:sz w:val="22"/>
            <w:szCs w:val="22"/>
            <w:rPrChange w:id="11" w:author="Neuman, Jeff" w:date="2012-10-09T08:29:00Z">
              <w:rPr>
                <w:rFonts w:ascii="Calibri" w:hAnsi="Calibri"/>
                <w:sz w:val="22"/>
                <w:szCs w:val="22"/>
                <w:highlight w:val="yellow"/>
              </w:rPr>
            </w:rPrChange>
          </w:rPr>
          <w:delText>]</w:delText>
        </w:r>
      </w:del>
      <w:r w:rsidR="00E56314">
        <w:rPr>
          <w:rFonts w:ascii="Calibri" w:hAnsi="Calibri"/>
          <w:sz w:val="22"/>
          <w:szCs w:val="22"/>
        </w:rPr>
        <w:t xml:space="preserve"> </w:t>
      </w:r>
      <w:r w:rsidR="006F192B">
        <w:rPr>
          <w:rFonts w:ascii="Calibri" w:hAnsi="Calibri"/>
          <w:sz w:val="22"/>
          <w:szCs w:val="22"/>
        </w:rPr>
        <w:t>for the</w:t>
      </w:r>
      <w:r w:rsidR="00E56314">
        <w:rPr>
          <w:rFonts w:ascii="Calibri" w:hAnsi="Calibri"/>
          <w:sz w:val="22"/>
          <w:szCs w:val="22"/>
        </w:rPr>
        <w:t xml:space="preserve"> names of the</w:t>
      </w:r>
      <w:r w:rsidR="006F192B">
        <w:rPr>
          <w:rFonts w:ascii="Calibri" w:hAnsi="Calibri"/>
          <w:sz w:val="22"/>
          <w:szCs w:val="22"/>
        </w:rPr>
        <w:t xml:space="preserve"> following</w:t>
      </w:r>
      <w:r w:rsidR="00407FB3" w:rsidRPr="00407FB3">
        <w:rPr>
          <w:rFonts w:ascii="Calibri" w:hAnsi="Calibri"/>
          <w:sz w:val="22"/>
          <w:szCs w:val="22"/>
        </w:rPr>
        <w:t xml:space="preserve"> </w:t>
      </w:r>
      <w:r w:rsidR="00E96211">
        <w:rPr>
          <w:rFonts w:ascii="Calibri" w:hAnsi="Calibri"/>
          <w:sz w:val="22"/>
          <w:szCs w:val="22"/>
        </w:rPr>
        <w:t xml:space="preserve">types of </w:t>
      </w:r>
      <w:r w:rsidR="00407FB3" w:rsidRPr="00407FB3">
        <w:rPr>
          <w:rFonts w:ascii="Calibri" w:hAnsi="Calibri"/>
          <w:sz w:val="22"/>
          <w:szCs w:val="22"/>
        </w:rPr>
        <w:t>interna</w:t>
      </w:r>
      <w:r w:rsidR="006F192B">
        <w:rPr>
          <w:rFonts w:ascii="Calibri" w:hAnsi="Calibri"/>
          <w:sz w:val="22"/>
          <w:szCs w:val="22"/>
        </w:rPr>
        <w:t>tional</w:t>
      </w:r>
      <w:r w:rsidR="00E56314">
        <w:rPr>
          <w:rFonts w:ascii="Calibri" w:hAnsi="Calibri"/>
          <w:sz w:val="22"/>
          <w:szCs w:val="22"/>
        </w:rPr>
        <w:t xml:space="preserve"> organizations</w:t>
      </w:r>
      <w:r w:rsidR="006F192B">
        <w:rPr>
          <w:rFonts w:ascii="Calibri" w:hAnsi="Calibri"/>
          <w:sz w:val="22"/>
          <w:szCs w:val="22"/>
        </w:rPr>
        <w:t xml:space="preserve">: </w:t>
      </w:r>
      <w:r w:rsidR="008F6044">
        <w:rPr>
          <w:rFonts w:ascii="Calibri" w:hAnsi="Calibri"/>
          <w:sz w:val="22"/>
          <w:szCs w:val="22"/>
        </w:rPr>
        <w:t xml:space="preserve"> </w:t>
      </w:r>
      <w:r w:rsidR="00407FB3" w:rsidRPr="00407FB3">
        <w:rPr>
          <w:rFonts w:ascii="Calibri" w:hAnsi="Calibri"/>
          <w:sz w:val="22"/>
          <w:szCs w:val="22"/>
        </w:rPr>
        <w:t>I</w:t>
      </w:r>
      <w:r w:rsidR="006F192B">
        <w:rPr>
          <w:rFonts w:ascii="Calibri" w:hAnsi="Calibri"/>
          <w:sz w:val="22"/>
          <w:szCs w:val="22"/>
        </w:rPr>
        <w:t xml:space="preserve">nternational </w:t>
      </w:r>
      <w:r w:rsidR="00407FB3" w:rsidRPr="00407FB3">
        <w:rPr>
          <w:rFonts w:ascii="Calibri" w:hAnsi="Calibri"/>
          <w:sz w:val="22"/>
          <w:szCs w:val="22"/>
        </w:rPr>
        <w:t>G</w:t>
      </w:r>
      <w:r w:rsidR="006F192B">
        <w:rPr>
          <w:rFonts w:ascii="Calibri" w:hAnsi="Calibri"/>
          <w:sz w:val="22"/>
          <w:szCs w:val="22"/>
        </w:rPr>
        <w:t xml:space="preserve">overnmental </w:t>
      </w:r>
      <w:r w:rsidR="00407FB3" w:rsidRPr="00407FB3">
        <w:rPr>
          <w:rFonts w:ascii="Calibri" w:hAnsi="Calibri"/>
          <w:sz w:val="22"/>
          <w:szCs w:val="22"/>
        </w:rPr>
        <w:t>O</w:t>
      </w:r>
      <w:r w:rsidR="006F192B">
        <w:rPr>
          <w:rFonts w:ascii="Calibri" w:hAnsi="Calibri"/>
          <w:sz w:val="22"/>
          <w:szCs w:val="22"/>
        </w:rPr>
        <w:t>rganizations (IGOs)</w:t>
      </w:r>
      <w:r w:rsidR="00F641C8">
        <w:rPr>
          <w:rFonts w:ascii="Calibri" w:hAnsi="Calibri"/>
          <w:sz w:val="22"/>
          <w:szCs w:val="22"/>
        </w:rPr>
        <w:t xml:space="preserve"> and </w:t>
      </w:r>
      <w:r w:rsidR="00407FB3" w:rsidRPr="00407FB3">
        <w:rPr>
          <w:rFonts w:ascii="Calibri" w:hAnsi="Calibri"/>
          <w:sz w:val="22"/>
          <w:szCs w:val="22"/>
        </w:rPr>
        <w:t xml:space="preserve"> </w:t>
      </w:r>
      <w:r w:rsidR="006F192B">
        <w:rPr>
          <w:rFonts w:ascii="Calibri" w:hAnsi="Calibri"/>
          <w:sz w:val="22"/>
          <w:szCs w:val="22"/>
        </w:rPr>
        <w:t>international non-governmental</w:t>
      </w:r>
      <w:r w:rsidR="007E0D9D">
        <w:rPr>
          <w:rFonts w:ascii="Calibri" w:hAnsi="Calibri"/>
          <w:sz w:val="22"/>
          <w:szCs w:val="22"/>
        </w:rPr>
        <w:t xml:space="preserve"> </w:t>
      </w:r>
      <w:r w:rsidR="00F641C8">
        <w:rPr>
          <w:rFonts w:ascii="Calibri" w:hAnsi="Calibri"/>
          <w:sz w:val="22"/>
          <w:szCs w:val="22"/>
        </w:rPr>
        <w:t>organizations (</w:t>
      </w:r>
      <w:r w:rsidR="00407FB3" w:rsidRPr="00407FB3">
        <w:rPr>
          <w:rFonts w:ascii="Calibri" w:hAnsi="Calibri"/>
          <w:sz w:val="22"/>
          <w:szCs w:val="22"/>
        </w:rPr>
        <w:t>INGOs</w:t>
      </w:r>
      <w:r w:rsidR="00F641C8">
        <w:rPr>
          <w:rFonts w:ascii="Calibri" w:hAnsi="Calibri"/>
          <w:sz w:val="22"/>
          <w:szCs w:val="22"/>
        </w:rPr>
        <w:t>)</w:t>
      </w:r>
      <w:r w:rsidR="00407FB3" w:rsidRPr="00407FB3">
        <w:rPr>
          <w:rFonts w:ascii="Calibri" w:hAnsi="Calibri"/>
          <w:sz w:val="22"/>
          <w:szCs w:val="22"/>
        </w:rPr>
        <w:t xml:space="preserve"> receiving protections under treaties and statutes under</w:t>
      </w:r>
      <w:r w:rsidR="007641D7">
        <w:rPr>
          <w:rFonts w:ascii="Calibri" w:hAnsi="Calibri"/>
          <w:sz w:val="22"/>
          <w:szCs w:val="22"/>
        </w:rPr>
        <w:t xml:space="preserve"> multiple </w:t>
      </w:r>
      <w:r w:rsidR="00407FB3" w:rsidRPr="00407FB3">
        <w:rPr>
          <w:rFonts w:ascii="Calibri" w:hAnsi="Calibri"/>
          <w:sz w:val="22"/>
          <w:szCs w:val="22"/>
        </w:rPr>
        <w:t>jurisdictions</w:t>
      </w:r>
      <w:r w:rsidR="008F6044">
        <w:rPr>
          <w:rFonts w:ascii="Calibri" w:hAnsi="Calibri"/>
          <w:sz w:val="22"/>
          <w:szCs w:val="22"/>
        </w:rPr>
        <w:t>,</w:t>
      </w:r>
      <w:r w:rsidR="00C71C2A">
        <w:rPr>
          <w:rFonts w:ascii="Calibri" w:hAnsi="Calibri"/>
          <w:sz w:val="22"/>
          <w:szCs w:val="22"/>
        </w:rPr>
        <w:t xml:space="preserve"> </w:t>
      </w:r>
      <w:r w:rsidR="007E0D9D">
        <w:rPr>
          <w:rFonts w:ascii="Calibri" w:hAnsi="Calibri"/>
          <w:sz w:val="22"/>
          <w:szCs w:val="22"/>
        </w:rPr>
        <w:t xml:space="preserve">and specifically including </w:t>
      </w:r>
      <w:r w:rsidR="00407FB3" w:rsidRPr="00407FB3">
        <w:rPr>
          <w:rFonts w:ascii="Calibri" w:hAnsi="Calibri"/>
          <w:sz w:val="22"/>
          <w:szCs w:val="22"/>
        </w:rPr>
        <w:t xml:space="preserve">the Red Cross/Red Crescent Movement </w:t>
      </w:r>
      <w:r w:rsidR="00542DB3">
        <w:rPr>
          <w:rFonts w:ascii="Calibri" w:hAnsi="Calibri"/>
          <w:sz w:val="22"/>
          <w:szCs w:val="22"/>
        </w:rPr>
        <w:t xml:space="preserve">(RCRC) </w:t>
      </w:r>
      <w:r w:rsidR="00407FB3" w:rsidRPr="00407FB3">
        <w:rPr>
          <w:rFonts w:ascii="Calibri" w:hAnsi="Calibri"/>
          <w:sz w:val="22"/>
          <w:szCs w:val="22"/>
        </w:rPr>
        <w:t>and the I</w:t>
      </w:r>
      <w:r w:rsidR="00145384">
        <w:rPr>
          <w:rFonts w:ascii="Calibri" w:hAnsi="Calibri"/>
          <w:sz w:val="22"/>
          <w:szCs w:val="22"/>
        </w:rPr>
        <w:t xml:space="preserve">nternational </w:t>
      </w:r>
      <w:r w:rsidR="00407FB3" w:rsidRPr="00407FB3">
        <w:rPr>
          <w:rFonts w:ascii="Calibri" w:hAnsi="Calibri"/>
          <w:sz w:val="22"/>
          <w:szCs w:val="22"/>
        </w:rPr>
        <w:t>O</w:t>
      </w:r>
      <w:r w:rsidR="00145384">
        <w:rPr>
          <w:rFonts w:ascii="Calibri" w:hAnsi="Calibri"/>
          <w:sz w:val="22"/>
          <w:szCs w:val="22"/>
        </w:rPr>
        <w:t xml:space="preserve">lympic </w:t>
      </w:r>
      <w:r w:rsidR="00407FB3" w:rsidRPr="00407FB3">
        <w:rPr>
          <w:rFonts w:ascii="Calibri" w:hAnsi="Calibri"/>
          <w:sz w:val="22"/>
          <w:szCs w:val="22"/>
        </w:rPr>
        <w:t>C</w:t>
      </w:r>
      <w:r w:rsidR="00145384">
        <w:rPr>
          <w:rFonts w:ascii="Calibri" w:hAnsi="Calibri"/>
          <w:sz w:val="22"/>
          <w:szCs w:val="22"/>
        </w:rPr>
        <w:t>ommittee</w:t>
      </w:r>
      <w:r w:rsidR="00542DB3">
        <w:rPr>
          <w:rFonts w:ascii="Calibri" w:hAnsi="Calibri"/>
          <w:sz w:val="22"/>
          <w:szCs w:val="22"/>
        </w:rPr>
        <w:t xml:space="preserve"> (IOC)</w:t>
      </w:r>
      <w:r w:rsidR="008F6044">
        <w:rPr>
          <w:rFonts w:ascii="Calibri" w:hAnsi="Calibri"/>
          <w:sz w:val="22"/>
          <w:szCs w:val="22"/>
        </w:rPr>
        <w:t xml:space="preserve">, </w:t>
      </w:r>
      <w:r w:rsidR="00407FB3" w:rsidRPr="00407FB3">
        <w:rPr>
          <w:rFonts w:ascii="Calibri" w:hAnsi="Calibri"/>
          <w:sz w:val="22"/>
          <w:szCs w:val="22"/>
        </w:rPr>
        <w:t>and (ii) if so, to develop</w:t>
      </w:r>
      <w:r w:rsidR="007641D7">
        <w:rPr>
          <w:rFonts w:ascii="Calibri" w:hAnsi="Calibri"/>
          <w:sz w:val="22"/>
          <w:szCs w:val="22"/>
        </w:rPr>
        <w:t xml:space="preserve"> policy</w:t>
      </w:r>
      <w:r w:rsidR="00407FB3" w:rsidRPr="00407FB3">
        <w:rPr>
          <w:rFonts w:ascii="Calibri" w:hAnsi="Calibri"/>
          <w:sz w:val="22"/>
          <w:szCs w:val="22"/>
        </w:rPr>
        <w:t xml:space="preserve"> recommendations for such protections.  </w:t>
      </w:r>
    </w:p>
    <w:p w:rsidR="00CC181F" w:rsidRDefault="009575E5" w:rsidP="00833F94">
      <w:pPr>
        <w:pStyle w:val="NormalWeb"/>
        <w:rPr>
          <w:rFonts w:ascii="Calibri" w:hAnsi="Calibri"/>
          <w:sz w:val="22"/>
          <w:szCs w:val="22"/>
        </w:rPr>
      </w:pPr>
      <w:del w:id="12" w:author="Neuman, Jeff" w:date="2012-10-09T08:31:00Z">
        <w:r w:rsidDel="00127267">
          <w:rPr>
            <w:rFonts w:ascii="Calibri" w:hAnsi="Calibri"/>
            <w:sz w:val="22"/>
            <w:szCs w:val="22"/>
          </w:rPr>
          <w:delText>[</w:delText>
        </w:r>
      </w:del>
      <w:proofErr w:type="gramStart"/>
      <w:r w:rsidR="00833F94">
        <w:rPr>
          <w:rFonts w:ascii="Calibri" w:hAnsi="Calibri"/>
          <w:sz w:val="22"/>
          <w:szCs w:val="22"/>
        </w:rPr>
        <w:t>Further r</w:t>
      </w:r>
      <w:r w:rsidR="00265BA4">
        <w:rPr>
          <w:rFonts w:ascii="Calibri" w:hAnsi="Calibri"/>
          <w:sz w:val="22"/>
          <w:szCs w:val="22"/>
        </w:rPr>
        <w:t>esol</w:t>
      </w:r>
      <w:r w:rsidR="00E96211">
        <w:rPr>
          <w:rFonts w:ascii="Calibri" w:hAnsi="Calibri"/>
          <w:sz w:val="22"/>
          <w:szCs w:val="22"/>
        </w:rPr>
        <w:t xml:space="preserve">ved, </w:t>
      </w:r>
      <w:r>
        <w:rPr>
          <w:rFonts w:ascii="Calibri" w:hAnsi="Calibri"/>
          <w:sz w:val="22"/>
          <w:szCs w:val="22"/>
        </w:rPr>
        <w:t xml:space="preserve">that </w:t>
      </w:r>
      <w:r w:rsidR="00E96211">
        <w:rPr>
          <w:rFonts w:ascii="Calibri" w:hAnsi="Calibri"/>
          <w:sz w:val="22"/>
          <w:szCs w:val="22"/>
        </w:rPr>
        <w:t xml:space="preserve">in conducting this PDP, </w:t>
      </w:r>
      <w:r w:rsidR="00265BA4">
        <w:rPr>
          <w:rFonts w:ascii="Calibri" w:hAnsi="Calibri"/>
          <w:sz w:val="22"/>
          <w:szCs w:val="22"/>
        </w:rPr>
        <w:t>the GNSO Council requests that the PDP Working Group</w:t>
      </w:r>
      <w:r w:rsidR="00407FB3" w:rsidRPr="00407FB3">
        <w:rPr>
          <w:rFonts w:ascii="Calibri" w:hAnsi="Calibri"/>
          <w:sz w:val="22"/>
          <w:szCs w:val="22"/>
        </w:rPr>
        <w:t xml:space="preserve"> </w:t>
      </w:r>
      <w:r w:rsidR="007641D7">
        <w:rPr>
          <w:rFonts w:ascii="Calibri" w:hAnsi="Calibri"/>
          <w:sz w:val="22"/>
          <w:szCs w:val="22"/>
        </w:rPr>
        <w:t xml:space="preserve">be </w:t>
      </w:r>
      <w:r w:rsidR="00CC181F">
        <w:rPr>
          <w:rFonts w:ascii="Calibri" w:hAnsi="Calibri"/>
          <w:sz w:val="22"/>
          <w:szCs w:val="22"/>
        </w:rPr>
        <w:t xml:space="preserve">convened </w:t>
      </w:r>
      <w:del w:id="13" w:author="Neuman, Jeff" w:date="2012-10-09T08:31:00Z">
        <w:r w:rsidR="00CC181F" w:rsidDel="00127267">
          <w:rPr>
            <w:rFonts w:ascii="Calibri" w:hAnsi="Calibri"/>
            <w:sz w:val="22"/>
            <w:szCs w:val="22"/>
          </w:rPr>
          <w:delText xml:space="preserve">immediately </w:delText>
        </w:r>
      </w:del>
      <w:ins w:id="14" w:author="Neuman, Jeff" w:date="2012-10-09T08:31:00Z">
        <w:r w:rsidR="00127267">
          <w:rPr>
            <w:rFonts w:ascii="Calibri" w:hAnsi="Calibri"/>
            <w:sz w:val="22"/>
            <w:szCs w:val="22"/>
          </w:rPr>
          <w:t>as soon as possible</w:t>
        </w:r>
        <w:r w:rsidR="00127267">
          <w:rPr>
            <w:rFonts w:ascii="Calibri" w:hAnsi="Calibri"/>
            <w:sz w:val="22"/>
            <w:szCs w:val="22"/>
          </w:rPr>
          <w:t xml:space="preserve"> </w:t>
        </w:r>
      </w:ins>
      <w:r w:rsidR="008C7BEE">
        <w:rPr>
          <w:rFonts w:ascii="Calibri" w:hAnsi="Calibri"/>
          <w:sz w:val="22"/>
          <w:szCs w:val="22"/>
        </w:rPr>
        <w:t>to fulfill the requirements</w:t>
      </w:r>
      <w:r w:rsidR="0034234D">
        <w:rPr>
          <w:rFonts w:ascii="Calibri" w:hAnsi="Calibri"/>
          <w:sz w:val="22"/>
          <w:szCs w:val="22"/>
        </w:rPr>
        <w:t xml:space="preserve"> </w:t>
      </w:r>
      <w:r w:rsidR="008C7BEE">
        <w:rPr>
          <w:rFonts w:ascii="Calibri" w:hAnsi="Calibri"/>
          <w:sz w:val="22"/>
          <w:szCs w:val="22"/>
        </w:rPr>
        <w:t>of this PDP</w:t>
      </w:r>
      <w:r w:rsidR="00CC181F">
        <w:rPr>
          <w:rFonts w:ascii="Calibri" w:hAnsi="Calibri"/>
          <w:sz w:val="22"/>
          <w:szCs w:val="22"/>
        </w:rPr>
        <w:t xml:space="preserve"> </w:t>
      </w:r>
      <w:r w:rsidR="00B711A6">
        <w:rPr>
          <w:rFonts w:ascii="Calibri" w:hAnsi="Calibri"/>
          <w:sz w:val="22"/>
          <w:szCs w:val="22"/>
        </w:rPr>
        <w:t>in an expedited manner</w:t>
      </w:r>
      <w:ins w:id="15" w:author="Neuman, Jeff" w:date="2012-10-09T08:31:00Z">
        <w:r w:rsidR="00127267">
          <w:rPr>
            <w:rFonts w:ascii="Calibri" w:hAnsi="Calibri"/>
            <w:sz w:val="22"/>
            <w:szCs w:val="22"/>
          </w:rPr>
          <w:t>.</w:t>
        </w:r>
      </w:ins>
      <w:proofErr w:type="gramEnd"/>
      <w:del w:id="16" w:author="Neuman, Jeff" w:date="2012-10-09T08:31:00Z">
        <w:r w:rsidR="00B711A6" w:rsidDel="00127267">
          <w:rPr>
            <w:rFonts w:ascii="Calibri" w:hAnsi="Calibri"/>
            <w:sz w:val="22"/>
            <w:szCs w:val="22"/>
          </w:rPr>
          <w:delText xml:space="preserve">, and </w:delText>
        </w:r>
        <w:r w:rsidR="008C7BEE" w:rsidDel="00127267">
          <w:rPr>
            <w:rFonts w:ascii="Calibri" w:hAnsi="Calibri"/>
            <w:sz w:val="22"/>
            <w:szCs w:val="22"/>
          </w:rPr>
          <w:delText xml:space="preserve">that </w:delText>
        </w:r>
        <w:r w:rsidR="001662A6" w:rsidDel="00127267">
          <w:rPr>
            <w:rFonts w:ascii="Calibri" w:hAnsi="Calibri"/>
            <w:sz w:val="22"/>
            <w:szCs w:val="22"/>
          </w:rPr>
          <w:delText>substantive policy work be initia</w:delText>
        </w:r>
        <w:r w:rsidR="00833F94" w:rsidDel="00127267">
          <w:rPr>
            <w:rFonts w:ascii="Calibri" w:hAnsi="Calibri"/>
            <w:sz w:val="22"/>
            <w:szCs w:val="22"/>
          </w:rPr>
          <w:delText>ted</w:delText>
        </w:r>
        <w:r w:rsidR="00E57DFD" w:rsidDel="00127267">
          <w:rPr>
            <w:rFonts w:ascii="Calibri" w:hAnsi="Calibri"/>
            <w:sz w:val="22"/>
            <w:szCs w:val="22"/>
          </w:rPr>
          <w:delText xml:space="preserve"> immediately,</w:delText>
        </w:r>
        <w:r w:rsidR="00833F94" w:rsidDel="00127267">
          <w:rPr>
            <w:rFonts w:ascii="Calibri" w:hAnsi="Calibri"/>
            <w:sz w:val="22"/>
            <w:szCs w:val="22"/>
          </w:rPr>
          <w:delText xml:space="preserve"> before the charter is approved</w:delText>
        </w:r>
        <w:r w:rsidR="00013EFD" w:rsidDel="00127267">
          <w:rPr>
            <w:rFonts w:ascii="Calibri" w:hAnsi="Calibri"/>
            <w:sz w:val="22"/>
            <w:szCs w:val="22"/>
          </w:rPr>
          <w:delText xml:space="preserve"> for this PDP, as permitte</w:delText>
        </w:r>
        <w:r w:rsidR="001662A6" w:rsidDel="00127267">
          <w:rPr>
            <w:rFonts w:ascii="Calibri" w:hAnsi="Calibri"/>
            <w:sz w:val="22"/>
            <w:szCs w:val="22"/>
          </w:rPr>
          <w:delText xml:space="preserve">d by </w:delText>
        </w:r>
        <w:r w:rsidR="00833F94" w:rsidDel="00127267">
          <w:rPr>
            <w:rFonts w:ascii="Calibri" w:hAnsi="Calibri"/>
            <w:sz w:val="22"/>
            <w:szCs w:val="22"/>
          </w:rPr>
          <w:delText xml:space="preserve">Section 8 </w:delText>
        </w:r>
        <w:r w:rsidR="001662A6" w:rsidDel="00127267">
          <w:rPr>
            <w:rFonts w:ascii="Calibri" w:hAnsi="Calibri"/>
            <w:sz w:val="22"/>
            <w:szCs w:val="22"/>
          </w:rPr>
          <w:delText>the GNSO’s PDP Manual</w:delText>
        </w:r>
        <w:r w:rsidR="00833F94" w:rsidDel="00127267">
          <w:rPr>
            <w:rFonts w:ascii="Calibri" w:hAnsi="Calibri"/>
            <w:sz w:val="22"/>
            <w:szCs w:val="22"/>
          </w:rPr>
          <w:delText>.]</w:delText>
        </w:r>
      </w:del>
    </w:p>
    <w:p w:rsidR="00407FB3" w:rsidRPr="00407FB3" w:rsidDel="00127267" w:rsidRDefault="00833F94" w:rsidP="00407FB3">
      <w:pPr>
        <w:pStyle w:val="NormalWeb"/>
        <w:rPr>
          <w:del w:id="17" w:author="Neuman, Jeff" w:date="2012-10-09T08:30:00Z"/>
          <w:rFonts w:ascii="Calibri" w:hAnsi="Calibri"/>
          <w:sz w:val="22"/>
          <w:szCs w:val="22"/>
          <w:lang w:val="en-GB"/>
        </w:rPr>
      </w:pPr>
      <w:del w:id="18" w:author="Neuman, Jeff" w:date="2012-10-09T08:30:00Z">
        <w:r w:rsidDel="00127267">
          <w:rPr>
            <w:rFonts w:ascii="Calibri" w:hAnsi="Calibri"/>
            <w:sz w:val="22"/>
            <w:szCs w:val="22"/>
          </w:rPr>
          <w:delText xml:space="preserve">[Further resolved, that the PDP working group should </w:delText>
        </w:r>
        <w:r w:rsidR="00407FB3" w:rsidRPr="00407FB3" w:rsidDel="00127267">
          <w:rPr>
            <w:rFonts w:ascii="Calibri" w:hAnsi="Calibri"/>
            <w:sz w:val="22"/>
            <w:szCs w:val="22"/>
          </w:rPr>
          <w:delText>formally invite the representatives of IGOs,</w:delText>
        </w:r>
        <w:r w:rsidR="00B460FE" w:rsidDel="00127267">
          <w:rPr>
            <w:rFonts w:ascii="Calibri" w:hAnsi="Calibri"/>
            <w:sz w:val="22"/>
            <w:szCs w:val="22"/>
          </w:rPr>
          <w:delText xml:space="preserve"> the RCRC</w:delText>
        </w:r>
        <w:r w:rsidR="00407FB3" w:rsidRPr="00407FB3" w:rsidDel="00127267">
          <w:rPr>
            <w:rFonts w:ascii="Calibri" w:hAnsi="Calibri"/>
            <w:sz w:val="22"/>
            <w:szCs w:val="22"/>
          </w:rPr>
          <w:delText xml:space="preserve"> and IOC to part</w:delText>
        </w:r>
        <w:r w:rsidDel="00127267">
          <w:rPr>
            <w:rFonts w:ascii="Calibri" w:hAnsi="Calibri"/>
            <w:sz w:val="22"/>
            <w:szCs w:val="22"/>
          </w:rPr>
          <w:delText>icipate in this PDP</w:delText>
        </w:r>
        <w:r w:rsidR="00C71C2A" w:rsidDel="00127267">
          <w:rPr>
            <w:rFonts w:ascii="Calibri" w:hAnsi="Calibri"/>
            <w:sz w:val="22"/>
            <w:szCs w:val="22"/>
          </w:rPr>
          <w:delText>.</w:delText>
        </w:r>
        <w:r w:rsidDel="00127267">
          <w:rPr>
            <w:rFonts w:ascii="Calibri" w:hAnsi="Calibri"/>
            <w:sz w:val="22"/>
            <w:szCs w:val="22"/>
          </w:rPr>
          <w:delText>]</w:delText>
        </w:r>
      </w:del>
    </w:p>
    <w:p w:rsidR="00715BD1" w:rsidRPr="00715BD1" w:rsidRDefault="00715BD1" w:rsidP="00715BD1">
      <w:pPr>
        <w:pStyle w:val="NormalWeb"/>
        <w:rPr>
          <w:rFonts w:ascii="Calibri" w:hAnsi="Calibri"/>
          <w:sz w:val="22"/>
          <w:szCs w:val="22"/>
        </w:rPr>
      </w:pPr>
    </w:p>
    <w:p w:rsidR="00715BD1" w:rsidRDefault="00715BD1"/>
    <w:sectPr w:rsidR="00715BD1" w:rsidSect="00180C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useFELayout/>
  </w:compat>
  <w:rsids>
    <w:rsidRoot w:val="00715BD1"/>
    <w:rsid w:val="000055B0"/>
    <w:rsid w:val="00013EFD"/>
    <w:rsid w:val="000678AB"/>
    <w:rsid w:val="00127267"/>
    <w:rsid w:val="00145384"/>
    <w:rsid w:val="001662A6"/>
    <w:rsid w:val="00180C4F"/>
    <w:rsid w:val="002137BF"/>
    <w:rsid w:val="00265BA4"/>
    <w:rsid w:val="002E19F0"/>
    <w:rsid w:val="0034234D"/>
    <w:rsid w:val="00386667"/>
    <w:rsid w:val="003F776F"/>
    <w:rsid w:val="00407FB3"/>
    <w:rsid w:val="004F502C"/>
    <w:rsid w:val="00542DB3"/>
    <w:rsid w:val="006D4DD7"/>
    <w:rsid w:val="006F192B"/>
    <w:rsid w:val="00715BD1"/>
    <w:rsid w:val="00751821"/>
    <w:rsid w:val="007641D7"/>
    <w:rsid w:val="007E0D9D"/>
    <w:rsid w:val="00833F94"/>
    <w:rsid w:val="00850AE1"/>
    <w:rsid w:val="008C7BEE"/>
    <w:rsid w:val="008F6044"/>
    <w:rsid w:val="00923985"/>
    <w:rsid w:val="009575E5"/>
    <w:rsid w:val="00A447E7"/>
    <w:rsid w:val="00B460FE"/>
    <w:rsid w:val="00B711A6"/>
    <w:rsid w:val="00C71C2A"/>
    <w:rsid w:val="00CC181F"/>
    <w:rsid w:val="00E56314"/>
    <w:rsid w:val="00E57DFD"/>
    <w:rsid w:val="00E96211"/>
    <w:rsid w:val="00F01CFB"/>
    <w:rsid w:val="00F31FF9"/>
    <w:rsid w:val="00F641C8"/>
    <w:rsid w:val="00FD0464"/>
    <w:rsid w:val="00FF0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BD1"/>
    <w:pPr>
      <w:spacing w:before="100" w:beforeAutospacing="1" w:after="100" w:afterAutospacing="1"/>
    </w:pPr>
    <w:rPr>
      <w:rFonts w:ascii="Times" w:hAnsi="Times"/>
      <w:sz w:val="20"/>
      <w:szCs w:val="20"/>
    </w:rPr>
  </w:style>
  <w:style w:type="character" w:styleId="Hyperlink">
    <w:name w:val="Hyperlink"/>
    <w:uiPriority w:val="99"/>
    <w:unhideWhenUsed/>
    <w:rsid w:val="00715BD1"/>
    <w:rPr>
      <w:color w:val="0000FF"/>
      <w:u w:val="single"/>
    </w:rPr>
  </w:style>
  <w:style w:type="paragraph" w:styleId="BalloonText">
    <w:name w:val="Balloon Text"/>
    <w:basedOn w:val="Normal"/>
    <w:link w:val="BalloonTextChar"/>
    <w:uiPriority w:val="99"/>
    <w:semiHidden/>
    <w:unhideWhenUsed/>
    <w:rsid w:val="00715BD1"/>
    <w:rPr>
      <w:rFonts w:ascii="Lucida Grande" w:hAnsi="Lucida Grande" w:cs="Lucida Grande"/>
      <w:sz w:val="18"/>
      <w:szCs w:val="18"/>
    </w:rPr>
  </w:style>
  <w:style w:type="character" w:customStyle="1" w:styleId="BalloonTextChar">
    <w:name w:val="Balloon Text Char"/>
    <w:link w:val="BalloonText"/>
    <w:uiPriority w:val="99"/>
    <w:semiHidden/>
    <w:rsid w:val="00715BD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91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nn.org/en/news/announcements/announcement-5-04jun12-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2369</CharactersWithSpaces>
  <SharedDoc>false</SharedDoc>
  <HLinks>
    <vt:vector size="6" baseType="variant">
      <vt:variant>
        <vt:i4>6029397</vt:i4>
      </vt:variant>
      <vt:variant>
        <vt:i4>0</vt:i4>
      </vt:variant>
      <vt:variant>
        <vt:i4>0</vt:i4>
      </vt:variant>
      <vt:variant>
        <vt:i4>5</vt:i4>
      </vt:variant>
      <vt:variant>
        <vt:lpwstr>http://www.icann.org/en/news/announcements/announcement-5-04jun12-en.htm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Neuman, Jeff</cp:lastModifiedBy>
  <cp:revision>2</cp:revision>
  <dcterms:created xsi:type="dcterms:W3CDTF">2012-10-09T12:32:00Z</dcterms:created>
  <dcterms:modified xsi:type="dcterms:W3CDTF">2012-10-09T12:32:00Z</dcterms:modified>
</cp:coreProperties>
</file>