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25" w:rsidRPr="00662F4F" w:rsidRDefault="00EE71C4" w:rsidP="000F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Draft </w:t>
      </w:r>
      <w:r w:rsidR="000F5225" w:rsidRPr="00662F4F">
        <w:rPr>
          <w:rFonts w:ascii="Times New Roman" w:hAnsi="Times New Roman" w:cs="Times New Roman"/>
          <w:b/>
          <w:bCs/>
          <w:sz w:val="26"/>
          <w:szCs w:val="26"/>
          <w:lang w:val="en-US"/>
        </w:rPr>
        <w:t>Process for GNSO Endorsement of Nominees to the</w:t>
      </w:r>
    </w:p>
    <w:p w:rsidR="00C16BE9" w:rsidRPr="00662F4F" w:rsidRDefault="00C16BE9" w:rsidP="000F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proofErr w:type="spellStart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>Competition</w:t>
      </w:r>
      <w:proofErr w:type="spellEnd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 xml:space="preserve">, Consumer Trust and Consumer </w:t>
      </w:r>
      <w:proofErr w:type="spellStart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>Choice</w:t>
      </w:r>
      <w:proofErr w:type="spellEnd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>Review</w:t>
      </w:r>
      <w:proofErr w:type="spellEnd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 xml:space="preserve"> Team (CCT-RT)</w:t>
      </w:r>
    </w:p>
    <w:p w:rsidR="00C16BE9" w:rsidRDefault="00C16BE9" w:rsidP="000F522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1"/>
          <w:szCs w:val="21"/>
          <w:lang w:val="fr-FR"/>
        </w:rPr>
      </w:pPr>
    </w:p>
    <w:p w:rsidR="000F5225" w:rsidRPr="00C16BE9" w:rsidRDefault="000F5225" w:rsidP="00C16B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 xml:space="preserve">Persons from the community who seek the GNSO’s </w:t>
      </w:r>
      <w:r w:rsidR="00C16BE9" w:rsidRPr="00C16BE9">
        <w:rPr>
          <w:rFonts w:ascii="TimesNewRomanPSMT" w:hAnsi="TimesNewRomanPSMT" w:cs="TimesNewRomanPSMT"/>
          <w:sz w:val="24"/>
          <w:szCs w:val="24"/>
          <w:lang w:val="en-US"/>
        </w:rPr>
        <w:t xml:space="preserve">endorsement to serve on a given </w:t>
      </w:r>
      <w:r w:rsidRPr="00C16BE9">
        <w:rPr>
          <w:rFonts w:ascii="TimesNewRomanPSMT" w:hAnsi="TimesNewRomanPSMT" w:cs="TimesNewRomanPSMT"/>
          <w:sz w:val="24"/>
          <w:szCs w:val="24"/>
          <w:lang w:val="en-US"/>
        </w:rPr>
        <w:t>review team must:</w:t>
      </w:r>
    </w:p>
    <w:p w:rsidR="00C16BE9" w:rsidRPr="00C16BE9" w:rsidRDefault="00C16BE9" w:rsidP="00C16BE9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Pr="00C16BE9" w:rsidRDefault="000F5225" w:rsidP="00C16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>Apply directly to the email address and by the deadline indicated in ICANN’</w:t>
      </w:r>
      <w:r w:rsidR="00C16BE9" w:rsidRPr="00C16BE9">
        <w:rPr>
          <w:rFonts w:ascii="TimesNewRomanPSMT" w:hAnsi="TimesNewRomanPSMT" w:cs="TimesNewRomanPSMT"/>
          <w:sz w:val="24"/>
          <w:szCs w:val="24"/>
          <w:lang w:val="en-US"/>
        </w:rPr>
        <w:t xml:space="preserve">s publicly </w:t>
      </w:r>
      <w:r w:rsidRPr="00C16BE9">
        <w:rPr>
          <w:rFonts w:ascii="TimesNewRomanPSMT" w:hAnsi="TimesNewRomanPSMT" w:cs="TimesNewRomanPSMT"/>
          <w:sz w:val="24"/>
          <w:szCs w:val="24"/>
          <w:lang w:val="en-US"/>
        </w:rPr>
        <w:t>posted call for applications;</w:t>
      </w:r>
    </w:p>
    <w:p w:rsidR="000F5225" w:rsidRPr="00C16BE9" w:rsidRDefault="000F5225" w:rsidP="00C16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>Ensure that the application includes the information specified by both</w:t>
      </w:r>
    </w:p>
    <w:p w:rsidR="00662F4F" w:rsidRDefault="000F5225" w:rsidP="000F52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>the call for applications, and</w:t>
      </w:r>
    </w:p>
    <w:p w:rsidR="000F5225" w:rsidRPr="00662F4F" w:rsidRDefault="000F5225" w:rsidP="000F52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“Additional GNSO Requirements” (see below).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0F5225">
        <w:rPr>
          <w:rFonts w:ascii="TimesNewRomanPSMT" w:hAnsi="TimesNewRomanPSMT" w:cs="TimesNewRomanPSMT"/>
          <w:sz w:val="24"/>
          <w:szCs w:val="24"/>
          <w:lang w:val="en-US"/>
        </w:rPr>
        <w:t>ICANN will forward the applications received to the G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NSO Council as they come in and </w:t>
      </w:r>
      <w:r w:rsidRPr="000F5225">
        <w:rPr>
          <w:rFonts w:ascii="TimesNewRomanPSMT" w:hAnsi="TimesNewRomanPSMT" w:cs="TimesNewRomanPSMT"/>
          <w:sz w:val="24"/>
          <w:szCs w:val="24"/>
          <w:lang w:val="en-US"/>
        </w:rPr>
        <w:t>place them on a web site for inspection by the four GNSO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 stakeholder groups. </w:t>
      </w:r>
      <w:r w:rsidR="00C16BE9" w:rsidRPr="00662F4F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 xml:space="preserve">As soon as </w:t>
      </w:r>
      <w:r w:rsidRPr="00662F4F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 xml:space="preserve">possible and no later than </w:t>
      </w:r>
      <w:del w:id="0" w:author="WUK" w:date="2015-11-21T06:02:00Z">
        <w:r w:rsidRPr="00662F4F" w:rsidDel="00E4020A">
          <w:rPr>
            <w:rFonts w:ascii="TimesNewRomanPSMT" w:hAnsi="TimesNewRomanPSMT" w:cs="TimesNewRomanPSMT"/>
            <w:sz w:val="24"/>
            <w:szCs w:val="24"/>
            <w:highlight w:val="yellow"/>
            <w:lang w:val="en-US"/>
          </w:rPr>
          <w:delText>21days after the deadline for applications</w:delText>
        </w:r>
      </w:del>
      <w:ins w:id="1" w:author="WUK" w:date="2015-11-21T06:02:00Z">
        <w:r w:rsidR="00E4020A">
          <w:rPr>
            <w:rFonts w:ascii="TimesNewRomanPSMT" w:hAnsi="TimesNewRomanPSMT" w:cs="TimesNewRomanPSMT"/>
            <w:sz w:val="24"/>
            <w:szCs w:val="24"/>
            <w:lang w:val="en-US"/>
          </w:rPr>
          <w:t>14 Dec</w:t>
        </w:r>
      </w:ins>
      <w:ins w:id="2" w:author="WUK" w:date="2015-11-21T06:05:00Z">
        <w:r w:rsidR="00E4020A">
          <w:rPr>
            <w:rFonts w:ascii="TimesNewRomanPSMT" w:hAnsi="TimesNewRomanPSMT" w:cs="TimesNewRomanPSMT"/>
            <w:sz w:val="24"/>
            <w:szCs w:val="24"/>
            <w:lang w:val="en-US"/>
          </w:rPr>
          <w:t>.</w:t>
        </w:r>
      </w:ins>
      <w:ins w:id="3" w:author="WUK" w:date="2015-11-21T06:02:00Z">
        <w:r w:rsidR="00E4020A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 2015</w:t>
        </w:r>
      </w:ins>
      <w:proofErr w:type="gramStart"/>
      <w:r w:rsidRPr="000F5225"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ins w:id="4" w:author="Susan kawaguchi" w:date="2015-12-01T15:40:00Z"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 the</w:t>
        </w:r>
        <w:proofErr w:type="gramEnd"/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 </w:t>
        </w:r>
      </w:ins>
      <w:ins w:id="5" w:author="Susan kawaguchi" w:date="2015-12-01T15:34:00Z"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constituencies and contracted party </w:t>
        </w:r>
      </w:ins>
      <w:del w:id="6" w:author="Susan kawaguchi" w:date="2015-12-01T15:34:00Z">
        <w:r w:rsidRPr="000F5225" w:rsidDel="008C1B13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the </w:delText>
        </w:r>
      </w:del>
      <w:r w:rsidRPr="000F5225">
        <w:rPr>
          <w:rFonts w:ascii="TimesNewRomanPSMT" w:hAnsi="TimesNewRomanPSMT" w:cs="TimesNewRomanPSMT"/>
          <w:sz w:val="24"/>
          <w:szCs w:val="24"/>
          <w:lang w:val="en-US"/>
        </w:rPr>
        <w:t>stakeholder groups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0F5225">
        <w:rPr>
          <w:rFonts w:ascii="TimesNewRomanPSMT" w:hAnsi="TimesNewRomanPSMT" w:cs="TimesNewRomanPSMT"/>
          <w:sz w:val="24"/>
          <w:szCs w:val="24"/>
          <w:lang w:val="en-US"/>
        </w:rPr>
        <w:t xml:space="preserve">will inform the Council of their endorsements, based on 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their own internal deliberative </w:t>
      </w:r>
      <w:r w:rsidRPr="000F5225">
        <w:rPr>
          <w:rFonts w:ascii="TimesNewRomanPSMT" w:hAnsi="TimesNewRomanPSMT" w:cs="TimesNewRomanPSMT"/>
          <w:sz w:val="24"/>
          <w:szCs w:val="24"/>
          <w:lang w:val="en-US"/>
        </w:rPr>
        <w:t>procedures.</w:t>
      </w:r>
    </w:p>
    <w:p w:rsidR="00662F4F" w:rsidRPr="000F5225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Default="000F5225" w:rsidP="00662F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Each </w:t>
      </w:r>
      <w:ins w:id="7" w:author="Susan kawaguchi" w:date="2015-12-01T15:40:00Z"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constituency and contracted party </w:t>
        </w:r>
      </w:ins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stakeholder group may endorse </w:t>
      </w:r>
      <w:del w:id="8" w:author="James Bladel" w:date="2015-11-24T18:35:00Z">
        <w:r w:rsidRPr="00662F4F" w:rsidDel="00594479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one </w:delText>
        </w:r>
      </w:del>
      <w:ins w:id="9" w:author="James Bladel" w:date="2015-11-24T18:35:00Z">
        <w:del w:id="10" w:author="Susan kawaguchi" w:date="2015-12-01T15:41:00Z">
          <w:r w:rsidR="00594479" w:rsidDel="008C1B13">
            <w:rPr>
              <w:rFonts w:ascii="TimesNewRomanPSMT" w:hAnsi="TimesNewRomanPSMT" w:cs="TimesNewRomanPSMT"/>
              <w:sz w:val="24"/>
              <w:szCs w:val="24"/>
              <w:lang w:val="en-US"/>
            </w:rPr>
            <w:delText>0-2</w:delText>
          </w:r>
        </w:del>
      </w:ins>
      <w:ins w:id="11" w:author="Susan kawaguchi" w:date="2015-12-01T15:41:00Z"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>1</w:t>
        </w:r>
      </w:ins>
      <w:ins w:id="12" w:author="James Bladel" w:date="2015-11-24T18:35:00Z">
        <w:r w:rsidR="00594479" w:rsidRPr="00662F4F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 </w:t>
        </w:r>
      </w:ins>
      <w:r w:rsidRPr="00662F4F">
        <w:rPr>
          <w:rFonts w:ascii="TimesNewRomanPSMT" w:hAnsi="TimesNewRomanPSMT" w:cs="TimesNewRomanPSMT"/>
          <w:sz w:val="24"/>
          <w:szCs w:val="24"/>
          <w:lang w:val="en-US"/>
        </w:rPr>
        <w:t>applicant</w:t>
      </w:r>
      <w:ins w:id="13" w:author="James Bladel" w:date="2015-11-24T18:35:00Z">
        <w:del w:id="14" w:author="Susan kawaguchi" w:date="2015-12-01T15:41:00Z">
          <w:r w:rsidR="00594479" w:rsidDel="008C1B13">
            <w:rPr>
              <w:rFonts w:ascii="TimesNewRomanPSMT" w:hAnsi="TimesNewRomanPSMT" w:cs="TimesNewRomanPSMT"/>
              <w:sz w:val="24"/>
              <w:szCs w:val="24"/>
              <w:lang w:val="en-US"/>
            </w:rPr>
            <w:delText>s</w:delText>
          </w:r>
        </w:del>
      </w:ins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to serve as a representative in 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>the CCT-RT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. Please note:</w:t>
      </w:r>
    </w:p>
    <w:p w:rsidR="00662F4F" w:rsidRPr="00662F4F" w:rsidRDefault="00662F4F" w:rsidP="00662F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662F4F" w:rsidRDefault="000F5225" w:rsidP="000F52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A </w:t>
      </w:r>
      <w:ins w:id="15" w:author="Susan kawaguchi" w:date="2015-12-01T15:34:00Z"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constituency </w:t>
        </w:r>
      </w:ins>
      <w:ins w:id="16" w:author="Susan kawaguchi" w:date="2015-12-01T15:41:00Z"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>or</w:t>
        </w:r>
      </w:ins>
      <w:ins w:id="17" w:author="Susan kawaguchi" w:date="2015-12-01T15:34:00Z"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 </w:t>
        </w:r>
      </w:ins>
      <w:r w:rsidRPr="00662F4F">
        <w:rPr>
          <w:rFonts w:ascii="TimesNewRomanPSMT" w:hAnsi="TimesNewRomanPSMT" w:cs="TimesNewRomanPSMT"/>
          <w:sz w:val="24"/>
          <w:szCs w:val="24"/>
          <w:lang w:val="en-US"/>
        </w:rPr>
        <w:t>stakeholder group may choose to endorse an applicant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who is identified with and has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been endorsed by another</w:t>
      </w:r>
      <w:ins w:id="18" w:author="Susan kawaguchi" w:date="2015-12-01T15:35:00Z"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 constituency </w:t>
        </w:r>
        <w:proofErr w:type="gramStart"/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or </w:t>
        </w:r>
      </w:ins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stakeholder</w:t>
      </w:r>
      <w:proofErr w:type="gramEnd"/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group (in which c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ase the GNSO could be endorsing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fewer </w:t>
      </w:r>
      <w:del w:id="19" w:author="James Bladel" w:date="2015-11-24T18:36:00Z">
        <w:r w:rsidRPr="00662F4F" w:rsidDel="00594479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than four </w:delText>
        </w:r>
      </w:del>
      <w:r w:rsidRPr="00662F4F">
        <w:rPr>
          <w:rFonts w:ascii="TimesNewRomanPSMT" w:hAnsi="TimesNewRomanPSMT" w:cs="TimesNewRomanPSMT"/>
          <w:sz w:val="24"/>
          <w:szCs w:val="24"/>
          <w:lang w:val="en-US"/>
        </w:rPr>
        <w:t>nominees);</w:t>
      </w:r>
    </w:p>
    <w:p w:rsidR="00662F4F" w:rsidRDefault="000F5225" w:rsidP="000F52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Alternatively, a </w:t>
      </w:r>
      <w:ins w:id="20" w:author="Susan kawaguchi" w:date="2015-12-01T15:35:00Z"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constituency </w:t>
        </w:r>
        <w:proofErr w:type="gramStart"/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or </w:t>
        </w:r>
        <w:r w:rsidR="008C1B13" w:rsidRPr="00662F4F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 </w:t>
        </w:r>
      </w:ins>
      <w:r w:rsidRPr="00662F4F">
        <w:rPr>
          <w:rFonts w:ascii="TimesNewRomanPSMT" w:hAnsi="TimesNewRomanPSMT" w:cs="TimesNewRomanPSMT"/>
          <w:sz w:val="24"/>
          <w:szCs w:val="24"/>
          <w:lang w:val="en-US"/>
        </w:rPr>
        <w:t>stakeholder</w:t>
      </w:r>
      <w:proofErr w:type="gramEnd"/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group may choose not to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endorse any applicant from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available pool of candidates (which again could mean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that the GNSO may be endorsing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fewer </w:t>
      </w:r>
      <w:del w:id="21" w:author="James Bladel" w:date="2015-11-24T18:36:00Z">
        <w:r w:rsidRPr="00662F4F" w:rsidDel="00594479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than four </w:delText>
        </w:r>
      </w:del>
      <w:r w:rsidRPr="00662F4F">
        <w:rPr>
          <w:rFonts w:ascii="TimesNewRomanPSMT" w:hAnsi="TimesNewRomanPSMT" w:cs="TimesNewRomanPSMT"/>
          <w:sz w:val="24"/>
          <w:szCs w:val="24"/>
          <w:lang w:val="en-US"/>
        </w:rPr>
        <w:t>nominees); and</w:t>
      </w:r>
    </w:p>
    <w:p w:rsidR="000F5225" w:rsidRPr="00662F4F" w:rsidRDefault="000F5225" w:rsidP="000F52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Each </w:t>
      </w:r>
      <w:ins w:id="22" w:author="Susan kawaguchi" w:date="2015-12-01T15:35:00Z"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constituency </w:t>
        </w:r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and contracted party </w:t>
        </w:r>
      </w:ins>
      <w:r w:rsidRPr="00662F4F">
        <w:rPr>
          <w:rFonts w:ascii="TimesNewRomanPSMT" w:hAnsi="TimesNewRomanPSMT" w:cs="TimesNewRomanPSMT"/>
          <w:sz w:val="24"/>
          <w:szCs w:val="24"/>
          <w:lang w:val="en-US"/>
        </w:rPr>
        <w:t>stakeholder group is encouraged to identify in its inter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nal deliberations (notification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to the Council would be helpful but is not required) 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ne or two additional candidates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whom it could support, if available, 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in the event that the diversity procedure outlined in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item 4 below is to be utilized.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Default="008C1B13" w:rsidP="000F52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ins w:id="23" w:author="Susan kawaguchi" w:date="2015-12-01T15:36:00Z">
        <w:r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The GNSO supports gender and geographic diversity and will encourage the Review Team membership selectors to ensure that the CCT Review Team has diversity in gender and geographic regions.  </w:t>
        </w:r>
      </w:ins>
      <w:r w:rsidR="000F5225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In making their selections, </w:t>
      </w:r>
      <w:ins w:id="24" w:author="Susan kawaguchi" w:date="2015-12-01T15:37:00Z">
        <w:r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constituencies and </w:t>
        </w:r>
      </w:ins>
      <w:r w:rsidR="000F5225" w:rsidRPr="00662F4F">
        <w:rPr>
          <w:rFonts w:ascii="TimesNewRomanPSMT" w:hAnsi="TimesNewRomanPSMT" w:cs="TimesNewRomanPSMT"/>
          <w:sz w:val="24"/>
          <w:szCs w:val="24"/>
          <w:lang w:val="en-US"/>
        </w:rPr>
        <w:t>stakeholder groups should give due consideration to the</w:t>
      </w:r>
      <w:ins w:id="25" w:author="Susan kawaguchi" w:date="2015-12-01T15:37:00Z">
        <w:r>
          <w:rPr>
            <w:rFonts w:ascii="TimesNewRomanPSMT" w:hAnsi="TimesNewRomanPSMT" w:cs="TimesNewRomanPSMT"/>
            <w:sz w:val="24"/>
            <w:szCs w:val="24"/>
            <w:lang w:val="en-US"/>
          </w:rPr>
          <w:t>se</w:t>
        </w:r>
      </w:ins>
      <w:del w:id="26" w:author="Susan kawaguchi" w:date="2015-12-01T15:37:00Z">
        <w:r w:rsidR="00662F4F" w:rsidDel="008C1B13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 </w:delText>
        </w:r>
        <w:r w:rsidR="000F5225" w:rsidRPr="00662F4F" w:rsidDel="008C1B13">
          <w:rPr>
            <w:rFonts w:ascii="TimesNewRomanPSMT" w:hAnsi="TimesNewRomanPSMT" w:cs="TimesNewRomanPSMT"/>
            <w:sz w:val="24"/>
            <w:szCs w:val="24"/>
            <w:lang w:val="en-US"/>
          </w:rPr>
          <w:delText>following</w:delText>
        </w:r>
      </w:del>
      <w:r w:rsidR="000F5225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diversity objectives:</w:t>
      </w:r>
    </w:p>
    <w:p w:rsidR="00662F4F" w:rsidRPr="00662F4F" w:rsidRDefault="00662F4F" w:rsidP="00662F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662F4F" w:rsidRDefault="000F5225" w:rsidP="000F52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Unless the applicant pool does not allow, no more than half of the GNSO’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s nominees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should come from the same geographical region; and</w:t>
      </w:r>
    </w:p>
    <w:p w:rsidR="000F5225" w:rsidRPr="00662F4F" w:rsidRDefault="000F5225" w:rsidP="000F52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Unless the applicant pool does not allow, the GNSO’s no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minees should not all be of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same gender.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Pr="00662F4F" w:rsidRDefault="000F5225" w:rsidP="000F52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The Council will consider the resulting </w:t>
      </w:r>
      <w:r w:rsidRPr="00662F4F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 xml:space="preserve">list </w:t>
      </w:r>
      <w:del w:id="27" w:author="James Bladel" w:date="2015-11-24T18:37:00Z">
        <w:r w:rsidRPr="00662F4F" w:rsidDel="00594479">
          <w:rPr>
            <w:rFonts w:ascii="TimesNewRomanPSMT" w:hAnsi="TimesNewRomanPSMT" w:cs="TimesNewRomanPSMT"/>
            <w:sz w:val="24"/>
            <w:szCs w:val="24"/>
            <w:highlight w:val="yellow"/>
            <w:lang w:val="en-US"/>
          </w:rPr>
          <w:delText>of up to four nominees</w:delText>
        </w:r>
        <w:r w:rsidRPr="00662F4F" w:rsidDel="00594479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 </w:delText>
        </w:r>
      </w:del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at its </w:t>
      </w:r>
      <w:del w:id="28" w:author="WUK" w:date="2015-11-21T06:05:00Z">
        <w:r w:rsidRPr="00662F4F" w:rsidDel="00E4020A">
          <w:rPr>
            <w:rFonts w:ascii="TimesNewRomanPSMT" w:hAnsi="TimesNewRomanPSMT" w:cs="TimesNewRomanPSMT"/>
            <w:sz w:val="24"/>
            <w:szCs w:val="24"/>
            <w:lang w:val="en-US"/>
          </w:rPr>
          <w:delText>next</w:delText>
        </w:r>
        <w:r w:rsidR="00662F4F" w:rsidDel="00E4020A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 </w:delText>
        </w:r>
        <w:r w:rsidRPr="00662F4F" w:rsidDel="00E4020A">
          <w:rPr>
            <w:rFonts w:ascii="TimesNewRomanPSMT" w:hAnsi="TimesNewRomanPSMT" w:cs="TimesNewRomanPSMT"/>
            <w:sz w:val="24"/>
            <w:szCs w:val="24"/>
            <w:lang w:val="en-US"/>
          </w:rPr>
          <w:delText>teleconference</w:delText>
        </w:r>
      </w:del>
      <w:ins w:id="29" w:author="WUK" w:date="2015-11-21T06:05:00Z">
        <w:r w:rsidR="00E4020A">
          <w:rPr>
            <w:rFonts w:ascii="TimesNewRomanPSMT" w:hAnsi="TimesNewRomanPSMT" w:cs="TimesNewRomanPSMT"/>
            <w:sz w:val="24"/>
            <w:szCs w:val="24"/>
            <w:lang w:val="en-US"/>
          </w:rPr>
          <w:t>meeting on 17 Dec. 2015</w:t>
        </w:r>
      </w:ins>
      <w:r w:rsidRPr="00662F4F">
        <w:rPr>
          <w:rFonts w:ascii="TimesNewRomanPSMT" w:hAnsi="TimesNewRomanPSMT" w:cs="TimesNewRomanPSMT"/>
          <w:sz w:val="24"/>
          <w:szCs w:val="24"/>
          <w:lang w:val="en-US"/>
        </w:rPr>
        <w:t>. If the list does not meet the above mentioned diversity objectives, the</w:t>
      </w:r>
      <w:r w:rsid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Council as a whole may choose to endorse up to two additional candidates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from the applicant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pool who would help to give the list of GNSO nominees the des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ired balance. In this case,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Council would hold a vote during its teleconference, wit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h sixty percent support of both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houses represented in the Council being required for endor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sement. If no candidate obtains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that level of support, the list of endorsements obtain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ed via the bottom-up process of </w:t>
      </w:r>
      <w:ins w:id="30" w:author="Susan kawaguchi" w:date="2015-12-01T15:38:00Z"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constituency and contracted party </w:t>
        </w:r>
      </w:ins>
      <w:r w:rsidRPr="00662F4F">
        <w:rPr>
          <w:rFonts w:ascii="TimesNewRomanPSMT" w:hAnsi="TimesNewRomanPSMT" w:cs="TimesNewRomanPSMT"/>
          <w:sz w:val="24"/>
          <w:szCs w:val="24"/>
          <w:lang w:val="en-US"/>
        </w:rPr>
        <w:t>stakeholder group nominations will be deemed final and forwarded to ICANN.</w:t>
      </w:r>
    </w:p>
    <w:p w:rsidR="00C16BE9" w:rsidRPr="000F5225" w:rsidRDefault="00C16BE9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662F4F" w:rsidRDefault="00662F4F">
      <w:pP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br w:type="page"/>
      </w:r>
    </w:p>
    <w:p w:rsid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0F5225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Additional GNSO Requirements:</w:t>
      </w:r>
    </w:p>
    <w:p w:rsidR="00662F4F" w:rsidRPr="000F5225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0F5225" w:rsidRP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0F5225">
        <w:rPr>
          <w:rFonts w:ascii="TimesNewRomanPSMT" w:hAnsi="TimesNewRomanPSMT" w:cs="TimesNewRomanPSMT"/>
          <w:sz w:val="24"/>
          <w:szCs w:val="24"/>
          <w:lang w:val="en-US"/>
        </w:rPr>
        <w:t>A person seeking GNSO endorsement must include the following information in the</w:t>
      </w:r>
    </w:p>
    <w:p w:rsidR="000F5225" w:rsidRP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0F5225">
        <w:rPr>
          <w:rFonts w:ascii="TimesNewRomanPSMT" w:hAnsi="TimesNewRomanPSMT" w:cs="TimesNewRomanPSMT"/>
          <w:sz w:val="24"/>
          <w:szCs w:val="24"/>
          <w:lang w:val="en-US"/>
        </w:rPr>
        <w:t>application</w:t>
      </w:r>
      <w:proofErr w:type="gramEnd"/>
      <w:r w:rsidRPr="000F5225">
        <w:rPr>
          <w:rFonts w:ascii="TimesNewRomanPSMT" w:hAnsi="TimesNewRomanPSMT" w:cs="TimesNewRomanPSMT"/>
          <w:sz w:val="24"/>
          <w:szCs w:val="24"/>
          <w:lang w:val="en-US"/>
        </w:rPr>
        <w:t>: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662F4F" w:rsidRDefault="000F5225" w:rsidP="000F5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 applicant’s full name, title, contact information and employer;</w:t>
      </w:r>
    </w:p>
    <w:p w:rsidR="00662F4F" w:rsidRDefault="000F5225" w:rsidP="000F5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 ICANN Geographic Region(s) in which the applicant is a citizen and a resident;</w:t>
      </w:r>
    </w:p>
    <w:p w:rsidR="00662F4F" w:rsidRDefault="000F5225" w:rsidP="000F5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Identification of the GSNO stakeholder group, if any, to which the applicant feels most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closely affiliated;</w:t>
      </w:r>
    </w:p>
    <w:p w:rsidR="00662F4F" w:rsidRDefault="000F5225" w:rsidP="000F5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An attestation that the applicant is able and willing to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commit </w:t>
      </w:r>
      <w:ins w:id="31" w:author="Susan kawaguchi" w:date="2015-12-01T15:39:00Z">
        <w:r w:rsidR="008C1B13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substantial time to the review process (more information to be posted here) </w:t>
        </w:r>
      </w:ins>
      <w:del w:id="32" w:author="Susan kawaguchi" w:date="2015-12-01T15:39:00Z">
        <w:r w:rsidR="00C16BE9" w:rsidRPr="00662F4F" w:rsidDel="008C1B13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an estimated average of </w:delText>
        </w:r>
      </w:del>
      <w:ins w:id="33" w:author="WUK" w:date="2015-11-21T06:11:00Z">
        <w:del w:id="34" w:author="Susan kawaguchi" w:date="2015-12-01T15:39:00Z">
          <w:r w:rsidR="007C36C6" w:rsidRPr="007C36C6" w:rsidDel="008C1B13">
            <w:rPr>
              <w:rFonts w:ascii="Times New Roman" w:hAnsi="Times New Roman" w:cs="Times New Roman"/>
              <w:i/>
              <w:iCs/>
              <w:sz w:val="24"/>
              <w:szCs w:val="24"/>
              <w:lang w:val="en-US"/>
              <w:rPrChange w:id="35" w:author="WUK" w:date="2015-11-21T06:11:00Z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</w:rPrChange>
            </w:rPr>
            <w:delText>two hours per week during the review period, which may increase to 5 hours per week towards the final stages of the project</w:delText>
          </w:r>
        </w:del>
      </w:ins>
      <w:del w:id="36" w:author="Susan kawaguchi" w:date="2015-12-01T15:39:00Z">
        <w:r w:rsidRPr="00662F4F" w:rsidDel="008C1B13">
          <w:rPr>
            <w:rFonts w:ascii="TimesNewRomanPSMT" w:hAnsi="TimesNewRomanPSMT" w:cs="TimesNewRomanPSMT"/>
            <w:sz w:val="24"/>
            <w:szCs w:val="24"/>
            <w:highlight w:val="yellow"/>
            <w:lang w:val="en-US"/>
          </w:rPr>
          <w:delText>about ten hours</w:delText>
        </w:r>
        <w:r w:rsidRPr="00662F4F" w:rsidDel="008C1B13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 per week during the review period, in addit</w:delText>
        </w:r>
        <w:r w:rsidR="00C16BE9" w:rsidRPr="00662F4F" w:rsidDel="008C1B13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ion to participating in face to </w:delText>
        </w:r>
        <w:r w:rsidRPr="00662F4F" w:rsidDel="008C1B13">
          <w:rPr>
            <w:rFonts w:ascii="TimesNewRomanPSMT" w:hAnsi="TimesNewRomanPSMT" w:cs="TimesNewRomanPSMT"/>
            <w:sz w:val="24"/>
            <w:szCs w:val="24"/>
            <w:lang w:val="en-US"/>
          </w:rPr>
          <w:delText>face review team meetings</w:delText>
        </w:r>
      </w:del>
      <w:r w:rsidRPr="00662F4F">
        <w:rPr>
          <w:rFonts w:ascii="TimesNewRomanPSMT" w:hAnsi="TimesNewRomanPSMT" w:cs="TimesNewRomanPSMT"/>
          <w:sz w:val="24"/>
          <w:szCs w:val="24"/>
          <w:lang w:val="en-US"/>
        </w:rPr>
        <w:t>;</w:t>
      </w:r>
    </w:p>
    <w:p w:rsidR="00662F4F" w:rsidRDefault="000F5225" w:rsidP="000F5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Identification of any financial ownership or senior manage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ment/leadership interest of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applicant in registries, registrars or other entities that are sta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keholders or interested parties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in ICANN or any entity with which ICANN ha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s a transaction, contract, or other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arrangement;</w:t>
      </w:r>
    </w:p>
    <w:p w:rsidR="00662F4F" w:rsidRDefault="000F5225" w:rsidP="000F5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Indication of whether the applicant would be representi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ng any other party or person on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 review team and, if so, identification of that party or person;</w:t>
      </w:r>
    </w:p>
    <w:p w:rsidR="00662F4F" w:rsidRDefault="000F5225" w:rsidP="00C16B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 two to three paragraph statement about the applicant's knowledge of the GNSO</w:t>
      </w:r>
      <w:r w:rsid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community’s structures and operations and any participation therein;</w:t>
      </w:r>
    </w:p>
    <w:p w:rsidR="0062281C" w:rsidRPr="00662F4F" w:rsidRDefault="000F5225" w:rsidP="00C16B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 one to two paragraph statement about the applicant's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specialized technical or other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expertise of direct relevance to the responsibilities of the review team</w:t>
      </w:r>
      <w:del w:id="37" w:author="WUK" w:date="2015-11-21T06:12:00Z">
        <w:r w:rsidRPr="00662F4F" w:rsidDel="007C36C6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 in question</w:delText>
        </w:r>
      </w:del>
      <w:r w:rsidRPr="00662F4F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sectPr w:rsidR="0062281C" w:rsidRPr="00662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824"/>
    <w:multiLevelType w:val="hybridMultilevel"/>
    <w:tmpl w:val="6B203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20F7"/>
    <w:multiLevelType w:val="hybridMultilevel"/>
    <w:tmpl w:val="743A48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2BA2"/>
    <w:multiLevelType w:val="hybridMultilevel"/>
    <w:tmpl w:val="D5F82030"/>
    <w:lvl w:ilvl="0" w:tplc="CB3A0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16E9F"/>
    <w:multiLevelType w:val="hybridMultilevel"/>
    <w:tmpl w:val="36D01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7345E"/>
    <w:multiLevelType w:val="hybridMultilevel"/>
    <w:tmpl w:val="85A8E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A44C8"/>
    <w:multiLevelType w:val="hybridMultilevel"/>
    <w:tmpl w:val="E292B43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B358E0"/>
    <w:multiLevelType w:val="hybridMultilevel"/>
    <w:tmpl w:val="28C6B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25"/>
    <w:rsid w:val="0000035F"/>
    <w:rsid w:val="00000BA0"/>
    <w:rsid w:val="00001B34"/>
    <w:rsid w:val="00002271"/>
    <w:rsid w:val="000029FE"/>
    <w:rsid w:val="00002EBB"/>
    <w:rsid w:val="0000517B"/>
    <w:rsid w:val="000052C5"/>
    <w:rsid w:val="00005434"/>
    <w:rsid w:val="0000570A"/>
    <w:rsid w:val="00005921"/>
    <w:rsid w:val="00005B65"/>
    <w:rsid w:val="000066A7"/>
    <w:rsid w:val="000069A4"/>
    <w:rsid w:val="00006DB2"/>
    <w:rsid w:val="000076A7"/>
    <w:rsid w:val="00007D54"/>
    <w:rsid w:val="00010838"/>
    <w:rsid w:val="00010A7D"/>
    <w:rsid w:val="00011BB0"/>
    <w:rsid w:val="00012036"/>
    <w:rsid w:val="00012464"/>
    <w:rsid w:val="0001284D"/>
    <w:rsid w:val="00013E04"/>
    <w:rsid w:val="00014409"/>
    <w:rsid w:val="00014500"/>
    <w:rsid w:val="00014942"/>
    <w:rsid w:val="000150C7"/>
    <w:rsid w:val="000159C2"/>
    <w:rsid w:val="0001679E"/>
    <w:rsid w:val="00017475"/>
    <w:rsid w:val="00017724"/>
    <w:rsid w:val="00017B72"/>
    <w:rsid w:val="0002166A"/>
    <w:rsid w:val="00021CA7"/>
    <w:rsid w:val="00022B29"/>
    <w:rsid w:val="0002348D"/>
    <w:rsid w:val="00023730"/>
    <w:rsid w:val="00024412"/>
    <w:rsid w:val="000252AE"/>
    <w:rsid w:val="0002684B"/>
    <w:rsid w:val="00026D41"/>
    <w:rsid w:val="00026DA9"/>
    <w:rsid w:val="00026E59"/>
    <w:rsid w:val="00027558"/>
    <w:rsid w:val="00027AF9"/>
    <w:rsid w:val="0003062F"/>
    <w:rsid w:val="00030952"/>
    <w:rsid w:val="00030F2D"/>
    <w:rsid w:val="00033378"/>
    <w:rsid w:val="00033E86"/>
    <w:rsid w:val="00034EFE"/>
    <w:rsid w:val="0003706D"/>
    <w:rsid w:val="0003715F"/>
    <w:rsid w:val="000375EA"/>
    <w:rsid w:val="000376BA"/>
    <w:rsid w:val="00037A4E"/>
    <w:rsid w:val="00041D42"/>
    <w:rsid w:val="00043690"/>
    <w:rsid w:val="000454AA"/>
    <w:rsid w:val="00045B9A"/>
    <w:rsid w:val="0004628E"/>
    <w:rsid w:val="00046533"/>
    <w:rsid w:val="00047FBB"/>
    <w:rsid w:val="00050009"/>
    <w:rsid w:val="000505AC"/>
    <w:rsid w:val="00051564"/>
    <w:rsid w:val="00051A85"/>
    <w:rsid w:val="00051FDE"/>
    <w:rsid w:val="000528BA"/>
    <w:rsid w:val="00053E9E"/>
    <w:rsid w:val="000548B9"/>
    <w:rsid w:val="00055205"/>
    <w:rsid w:val="00056078"/>
    <w:rsid w:val="00056159"/>
    <w:rsid w:val="00056BB4"/>
    <w:rsid w:val="000570B0"/>
    <w:rsid w:val="0005746F"/>
    <w:rsid w:val="000576CA"/>
    <w:rsid w:val="00057774"/>
    <w:rsid w:val="00060F53"/>
    <w:rsid w:val="000610F8"/>
    <w:rsid w:val="00061356"/>
    <w:rsid w:val="000641E8"/>
    <w:rsid w:val="00065095"/>
    <w:rsid w:val="00065D77"/>
    <w:rsid w:val="000669FB"/>
    <w:rsid w:val="00066A26"/>
    <w:rsid w:val="00067E18"/>
    <w:rsid w:val="00071CF3"/>
    <w:rsid w:val="00072F95"/>
    <w:rsid w:val="0007417B"/>
    <w:rsid w:val="000762BB"/>
    <w:rsid w:val="00076668"/>
    <w:rsid w:val="00076E57"/>
    <w:rsid w:val="000776EC"/>
    <w:rsid w:val="00080C78"/>
    <w:rsid w:val="0008128C"/>
    <w:rsid w:val="00081586"/>
    <w:rsid w:val="00081F15"/>
    <w:rsid w:val="0008272F"/>
    <w:rsid w:val="00083086"/>
    <w:rsid w:val="00083F24"/>
    <w:rsid w:val="0008418C"/>
    <w:rsid w:val="0008428B"/>
    <w:rsid w:val="000843FC"/>
    <w:rsid w:val="00085318"/>
    <w:rsid w:val="00085AE3"/>
    <w:rsid w:val="0008605C"/>
    <w:rsid w:val="00086874"/>
    <w:rsid w:val="000869A3"/>
    <w:rsid w:val="000869DA"/>
    <w:rsid w:val="0009004F"/>
    <w:rsid w:val="00090837"/>
    <w:rsid w:val="00090D3C"/>
    <w:rsid w:val="0009109A"/>
    <w:rsid w:val="00091378"/>
    <w:rsid w:val="00091784"/>
    <w:rsid w:val="00091E5A"/>
    <w:rsid w:val="00091E83"/>
    <w:rsid w:val="00092C6E"/>
    <w:rsid w:val="00092CC9"/>
    <w:rsid w:val="000937D5"/>
    <w:rsid w:val="0009482D"/>
    <w:rsid w:val="000952BF"/>
    <w:rsid w:val="000968FF"/>
    <w:rsid w:val="00097436"/>
    <w:rsid w:val="00097BA5"/>
    <w:rsid w:val="00097D2B"/>
    <w:rsid w:val="000A02C4"/>
    <w:rsid w:val="000A15B0"/>
    <w:rsid w:val="000A23FF"/>
    <w:rsid w:val="000A2562"/>
    <w:rsid w:val="000A2B77"/>
    <w:rsid w:val="000A3AB2"/>
    <w:rsid w:val="000A3D33"/>
    <w:rsid w:val="000A41EC"/>
    <w:rsid w:val="000A5210"/>
    <w:rsid w:val="000A6BC6"/>
    <w:rsid w:val="000B1D9D"/>
    <w:rsid w:val="000B2C8B"/>
    <w:rsid w:val="000B34FF"/>
    <w:rsid w:val="000B392B"/>
    <w:rsid w:val="000B48BD"/>
    <w:rsid w:val="000B570D"/>
    <w:rsid w:val="000B5A9D"/>
    <w:rsid w:val="000B6D7C"/>
    <w:rsid w:val="000C08E3"/>
    <w:rsid w:val="000C0EB6"/>
    <w:rsid w:val="000C1255"/>
    <w:rsid w:val="000C16EF"/>
    <w:rsid w:val="000C1A83"/>
    <w:rsid w:val="000C1B28"/>
    <w:rsid w:val="000C207C"/>
    <w:rsid w:val="000C2746"/>
    <w:rsid w:val="000C283E"/>
    <w:rsid w:val="000C4308"/>
    <w:rsid w:val="000C5FA5"/>
    <w:rsid w:val="000C7577"/>
    <w:rsid w:val="000C78CD"/>
    <w:rsid w:val="000C7A8D"/>
    <w:rsid w:val="000C7B60"/>
    <w:rsid w:val="000D0D72"/>
    <w:rsid w:val="000D0FC3"/>
    <w:rsid w:val="000D1B27"/>
    <w:rsid w:val="000D223D"/>
    <w:rsid w:val="000D2DD1"/>
    <w:rsid w:val="000D2F47"/>
    <w:rsid w:val="000D49D4"/>
    <w:rsid w:val="000D4D67"/>
    <w:rsid w:val="000D4EA4"/>
    <w:rsid w:val="000D4FAB"/>
    <w:rsid w:val="000D5F28"/>
    <w:rsid w:val="000D69A3"/>
    <w:rsid w:val="000D7247"/>
    <w:rsid w:val="000D76D1"/>
    <w:rsid w:val="000D7B0F"/>
    <w:rsid w:val="000D7EDE"/>
    <w:rsid w:val="000E0020"/>
    <w:rsid w:val="000E0340"/>
    <w:rsid w:val="000E178E"/>
    <w:rsid w:val="000E1CC0"/>
    <w:rsid w:val="000E2175"/>
    <w:rsid w:val="000E287A"/>
    <w:rsid w:val="000E2C69"/>
    <w:rsid w:val="000E41D5"/>
    <w:rsid w:val="000E484C"/>
    <w:rsid w:val="000E6949"/>
    <w:rsid w:val="000E6EA5"/>
    <w:rsid w:val="000F01B0"/>
    <w:rsid w:val="000F0ACB"/>
    <w:rsid w:val="000F123B"/>
    <w:rsid w:val="000F1419"/>
    <w:rsid w:val="000F14F3"/>
    <w:rsid w:val="000F3CCB"/>
    <w:rsid w:val="000F5225"/>
    <w:rsid w:val="000F588C"/>
    <w:rsid w:val="000F5A29"/>
    <w:rsid w:val="000F60BD"/>
    <w:rsid w:val="000F690A"/>
    <w:rsid w:val="000F6FFE"/>
    <w:rsid w:val="000F7B4F"/>
    <w:rsid w:val="000F7C60"/>
    <w:rsid w:val="00100168"/>
    <w:rsid w:val="00100766"/>
    <w:rsid w:val="00102A80"/>
    <w:rsid w:val="00103616"/>
    <w:rsid w:val="00103780"/>
    <w:rsid w:val="00104CB2"/>
    <w:rsid w:val="00107120"/>
    <w:rsid w:val="001078B6"/>
    <w:rsid w:val="00107D4B"/>
    <w:rsid w:val="00111223"/>
    <w:rsid w:val="00112294"/>
    <w:rsid w:val="00113545"/>
    <w:rsid w:val="0011383F"/>
    <w:rsid w:val="00113E00"/>
    <w:rsid w:val="00114F64"/>
    <w:rsid w:val="001152DF"/>
    <w:rsid w:val="00115519"/>
    <w:rsid w:val="00115D78"/>
    <w:rsid w:val="00116C9A"/>
    <w:rsid w:val="00117236"/>
    <w:rsid w:val="0011730E"/>
    <w:rsid w:val="00117D40"/>
    <w:rsid w:val="00121256"/>
    <w:rsid w:val="001213EC"/>
    <w:rsid w:val="001222F8"/>
    <w:rsid w:val="00122811"/>
    <w:rsid w:val="00122A17"/>
    <w:rsid w:val="00123EF4"/>
    <w:rsid w:val="00124A8C"/>
    <w:rsid w:val="00125C23"/>
    <w:rsid w:val="00126D06"/>
    <w:rsid w:val="00126D5A"/>
    <w:rsid w:val="001271B4"/>
    <w:rsid w:val="00127B12"/>
    <w:rsid w:val="00127BBB"/>
    <w:rsid w:val="00127D3B"/>
    <w:rsid w:val="00130211"/>
    <w:rsid w:val="00130D2D"/>
    <w:rsid w:val="00130F08"/>
    <w:rsid w:val="00131575"/>
    <w:rsid w:val="00131CB9"/>
    <w:rsid w:val="00132082"/>
    <w:rsid w:val="0013276C"/>
    <w:rsid w:val="00132B58"/>
    <w:rsid w:val="0013314C"/>
    <w:rsid w:val="00133B67"/>
    <w:rsid w:val="0013550E"/>
    <w:rsid w:val="001365E8"/>
    <w:rsid w:val="001374B5"/>
    <w:rsid w:val="001404EC"/>
    <w:rsid w:val="001408F7"/>
    <w:rsid w:val="001409D3"/>
    <w:rsid w:val="00140E64"/>
    <w:rsid w:val="001411CA"/>
    <w:rsid w:val="0014218D"/>
    <w:rsid w:val="00143269"/>
    <w:rsid w:val="001436E3"/>
    <w:rsid w:val="0014581C"/>
    <w:rsid w:val="00146442"/>
    <w:rsid w:val="00147693"/>
    <w:rsid w:val="00147725"/>
    <w:rsid w:val="00150463"/>
    <w:rsid w:val="00150552"/>
    <w:rsid w:val="00150F54"/>
    <w:rsid w:val="0015176F"/>
    <w:rsid w:val="001528AE"/>
    <w:rsid w:val="001530DA"/>
    <w:rsid w:val="00153696"/>
    <w:rsid w:val="00153997"/>
    <w:rsid w:val="0015399E"/>
    <w:rsid w:val="00153D61"/>
    <w:rsid w:val="00153F66"/>
    <w:rsid w:val="00154362"/>
    <w:rsid w:val="00155184"/>
    <w:rsid w:val="001557BF"/>
    <w:rsid w:val="001566FB"/>
    <w:rsid w:val="00156727"/>
    <w:rsid w:val="00157217"/>
    <w:rsid w:val="001577F9"/>
    <w:rsid w:val="001615AD"/>
    <w:rsid w:val="00161D3A"/>
    <w:rsid w:val="00162C24"/>
    <w:rsid w:val="0016317E"/>
    <w:rsid w:val="001631F9"/>
    <w:rsid w:val="00163203"/>
    <w:rsid w:val="00163CDE"/>
    <w:rsid w:val="00165597"/>
    <w:rsid w:val="00165805"/>
    <w:rsid w:val="0016693B"/>
    <w:rsid w:val="0016756E"/>
    <w:rsid w:val="00167C52"/>
    <w:rsid w:val="00167FA2"/>
    <w:rsid w:val="00170428"/>
    <w:rsid w:val="001709FB"/>
    <w:rsid w:val="00170ABA"/>
    <w:rsid w:val="00171434"/>
    <w:rsid w:val="001724A3"/>
    <w:rsid w:val="00173381"/>
    <w:rsid w:val="0017389C"/>
    <w:rsid w:val="00173C10"/>
    <w:rsid w:val="0017402D"/>
    <w:rsid w:val="00174A19"/>
    <w:rsid w:val="001773E7"/>
    <w:rsid w:val="00177688"/>
    <w:rsid w:val="001777B6"/>
    <w:rsid w:val="0018056C"/>
    <w:rsid w:val="00181B11"/>
    <w:rsid w:val="00182175"/>
    <w:rsid w:val="00182B65"/>
    <w:rsid w:val="00183519"/>
    <w:rsid w:val="0018388C"/>
    <w:rsid w:val="001844BF"/>
    <w:rsid w:val="00184675"/>
    <w:rsid w:val="00184EEC"/>
    <w:rsid w:val="001862A6"/>
    <w:rsid w:val="00186692"/>
    <w:rsid w:val="0018672B"/>
    <w:rsid w:val="0018677C"/>
    <w:rsid w:val="00186A2D"/>
    <w:rsid w:val="0019086D"/>
    <w:rsid w:val="00190A6B"/>
    <w:rsid w:val="0019135C"/>
    <w:rsid w:val="00192AA6"/>
    <w:rsid w:val="00192D38"/>
    <w:rsid w:val="00193017"/>
    <w:rsid w:val="001930C0"/>
    <w:rsid w:val="00193319"/>
    <w:rsid w:val="001938B1"/>
    <w:rsid w:val="00193BE7"/>
    <w:rsid w:val="00193C27"/>
    <w:rsid w:val="00193DE2"/>
    <w:rsid w:val="001945A2"/>
    <w:rsid w:val="00194999"/>
    <w:rsid w:val="00194F55"/>
    <w:rsid w:val="001955AE"/>
    <w:rsid w:val="00196088"/>
    <w:rsid w:val="00196DA0"/>
    <w:rsid w:val="001A0F03"/>
    <w:rsid w:val="001A12CB"/>
    <w:rsid w:val="001A3057"/>
    <w:rsid w:val="001A41F3"/>
    <w:rsid w:val="001A53D5"/>
    <w:rsid w:val="001A587F"/>
    <w:rsid w:val="001A5E0D"/>
    <w:rsid w:val="001A6C40"/>
    <w:rsid w:val="001A6C70"/>
    <w:rsid w:val="001A73B7"/>
    <w:rsid w:val="001B1014"/>
    <w:rsid w:val="001B107E"/>
    <w:rsid w:val="001B17C1"/>
    <w:rsid w:val="001B1BC6"/>
    <w:rsid w:val="001B1D6F"/>
    <w:rsid w:val="001B2409"/>
    <w:rsid w:val="001B3214"/>
    <w:rsid w:val="001B3C5E"/>
    <w:rsid w:val="001B3DD0"/>
    <w:rsid w:val="001B453A"/>
    <w:rsid w:val="001B490F"/>
    <w:rsid w:val="001B4A8A"/>
    <w:rsid w:val="001B5F89"/>
    <w:rsid w:val="001B7485"/>
    <w:rsid w:val="001B7BE2"/>
    <w:rsid w:val="001C0090"/>
    <w:rsid w:val="001C03AB"/>
    <w:rsid w:val="001C03C0"/>
    <w:rsid w:val="001C096E"/>
    <w:rsid w:val="001C13FE"/>
    <w:rsid w:val="001C1ABF"/>
    <w:rsid w:val="001C2986"/>
    <w:rsid w:val="001C3025"/>
    <w:rsid w:val="001C3BEA"/>
    <w:rsid w:val="001C4A85"/>
    <w:rsid w:val="001C5243"/>
    <w:rsid w:val="001C525B"/>
    <w:rsid w:val="001C5831"/>
    <w:rsid w:val="001C5AD9"/>
    <w:rsid w:val="001C6474"/>
    <w:rsid w:val="001C6743"/>
    <w:rsid w:val="001C6916"/>
    <w:rsid w:val="001C6DB5"/>
    <w:rsid w:val="001C711C"/>
    <w:rsid w:val="001D0C42"/>
    <w:rsid w:val="001D0EB5"/>
    <w:rsid w:val="001D1004"/>
    <w:rsid w:val="001D230E"/>
    <w:rsid w:val="001D2FB6"/>
    <w:rsid w:val="001D300C"/>
    <w:rsid w:val="001D34DE"/>
    <w:rsid w:val="001D3E84"/>
    <w:rsid w:val="001D4146"/>
    <w:rsid w:val="001D441C"/>
    <w:rsid w:val="001D44DA"/>
    <w:rsid w:val="001D55D6"/>
    <w:rsid w:val="001D680F"/>
    <w:rsid w:val="001D6DE3"/>
    <w:rsid w:val="001D70C2"/>
    <w:rsid w:val="001D73A7"/>
    <w:rsid w:val="001D786A"/>
    <w:rsid w:val="001D79BE"/>
    <w:rsid w:val="001E035B"/>
    <w:rsid w:val="001E05F9"/>
    <w:rsid w:val="001E0BC1"/>
    <w:rsid w:val="001E0EB9"/>
    <w:rsid w:val="001E1469"/>
    <w:rsid w:val="001E1648"/>
    <w:rsid w:val="001E17C4"/>
    <w:rsid w:val="001E2071"/>
    <w:rsid w:val="001E207D"/>
    <w:rsid w:val="001E2CCB"/>
    <w:rsid w:val="001E355D"/>
    <w:rsid w:val="001E35EB"/>
    <w:rsid w:val="001E3D6C"/>
    <w:rsid w:val="001E48DD"/>
    <w:rsid w:val="001E4917"/>
    <w:rsid w:val="001E4BB8"/>
    <w:rsid w:val="001E5434"/>
    <w:rsid w:val="001E6543"/>
    <w:rsid w:val="001E6934"/>
    <w:rsid w:val="001E6A7E"/>
    <w:rsid w:val="001E7512"/>
    <w:rsid w:val="001E7D88"/>
    <w:rsid w:val="001F10E9"/>
    <w:rsid w:val="001F16D5"/>
    <w:rsid w:val="001F1844"/>
    <w:rsid w:val="001F21B5"/>
    <w:rsid w:val="001F26EE"/>
    <w:rsid w:val="001F36B9"/>
    <w:rsid w:val="001F3ED5"/>
    <w:rsid w:val="001F4449"/>
    <w:rsid w:val="001F48D5"/>
    <w:rsid w:val="001F4FFF"/>
    <w:rsid w:val="001F5229"/>
    <w:rsid w:val="001F5E74"/>
    <w:rsid w:val="001F6634"/>
    <w:rsid w:val="0020006D"/>
    <w:rsid w:val="002001F8"/>
    <w:rsid w:val="0020082E"/>
    <w:rsid w:val="002008C9"/>
    <w:rsid w:val="00200E32"/>
    <w:rsid w:val="00201ECF"/>
    <w:rsid w:val="002024F8"/>
    <w:rsid w:val="002027DF"/>
    <w:rsid w:val="0020360B"/>
    <w:rsid w:val="0020415F"/>
    <w:rsid w:val="00205628"/>
    <w:rsid w:val="00205876"/>
    <w:rsid w:val="00211869"/>
    <w:rsid w:val="0021210E"/>
    <w:rsid w:val="00212E6E"/>
    <w:rsid w:val="0021343C"/>
    <w:rsid w:val="002139AC"/>
    <w:rsid w:val="00214CA7"/>
    <w:rsid w:val="00216872"/>
    <w:rsid w:val="002173AD"/>
    <w:rsid w:val="00217EB0"/>
    <w:rsid w:val="00220666"/>
    <w:rsid w:val="002207EB"/>
    <w:rsid w:val="00220D5B"/>
    <w:rsid w:val="00221722"/>
    <w:rsid w:val="00221BD3"/>
    <w:rsid w:val="00221E83"/>
    <w:rsid w:val="0022254F"/>
    <w:rsid w:val="00223650"/>
    <w:rsid w:val="00224455"/>
    <w:rsid w:val="0022620D"/>
    <w:rsid w:val="002262C1"/>
    <w:rsid w:val="00226EE1"/>
    <w:rsid w:val="0022705B"/>
    <w:rsid w:val="00227C35"/>
    <w:rsid w:val="00227CF0"/>
    <w:rsid w:val="002305CA"/>
    <w:rsid w:val="002305CB"/>
    <w:rsid w:val="00231984"/>
    <w:rsid w:val="002321E2"/>
    <w:rsid w:val="00233024"/>
    <w:rsid w:val="00233C84"/>
    <w:rsid w:val="00234E9C"/>
    <w:rsid w:val="0023615C"/>
    <w:rsid w:val="00236F5C"/>
    <w:rsid w:val="00237599"/>
    <w:rsid w:val="00240869"/>
    <w:rsid w:val="00240CE5"/>
    <w:rsid w:val="0024110A"/>
    <w:rsid w:val="00241209"/>
    <w:rsid w:val="002414DA"/>
    <w:rsid w:val="002425A2"/>
    <w:rsid w:val="00242BAC"/>
    <w:rsid w:val="00244BA0"/>
    <w:rsid w:val="00244F42"/>
    <w:rsid w:val="0024549A"/>
    <w:rsid w:val="00245861"/>
    <w:rsid w:val="0024703B"/>
    <w:rsid w:val="002474F2"/>
    <w:rsid w:val="002477FE"/>
    <w:rsid w:val="002502B4"/>
    <w:rsid w:val="0025069C"/>
    <w:rsid w:val="00250970"/>
    <w:rsid w:val="00250B3D"/>
    <w:rsid w:val="00250F9A"/>
    <w:rsid w:val="00251FE3"/>
    <w:rsid w:val="00252BC2"/>
    <w:rsid w:val="002533ED"/>
    <w:rsid w:val="00253B80"/>
    <w:rsid w:val="00255BBA"/>
    <w:rsid w:val="00256636"/>
    <w:rsid w:val="00257044"/>
    <w:rsid w:val="00257FC4"/>
    <w:rsid w:val="00260F0E"/>
    <w:rsid w:val="002614A6"/>
    <w:rsid w:val="0026311C"/>
    <w:rsid w:val="00263236"/>
    <w:rsid w:val="0026378C"/>
    <w:rsid w:val="002639DC"/>
    <w:rsid w:val="00263BE2"/>
    <w:rsid w:val="00263CCB"/>
    <w:rsid w:val="0026532B"/>
    <w:rsid w:val="00265A5C"/>
    <w:rsid w:val="00265DA7"/>
    <w:rsid w:val="0026649A"/>
    <w:rsid w:val="0026657C"/>
    <w:rsid w:val="0026686D"/>
    <w:rsid w:val="00267C48"/>
    <w:rsid w:val="00267C63"/>
    <w:rsid w:val="00267FE0"/>
    <w:rsid w:val="0027059C"/>
    <w:rsid w:val="00270A90"/>
    <w:rsid w:val="00270D64"/>
    <w:rsid w:val="002729D6"/>
    <w:rsid w:val="00273BF8"/>
    <w:rsid w:val="00274B74"/>
    <w:rsid w:val="00275300"/>
    <w:rsid w:val="00275611"/>
    <w:rsid w:val="00275B41"/>
    <w:rsid w:val="00275BF2"/>
    <w:rsid w:val="00276016"/>
    <w:rsid w:val="00276850"/>
    <w:rsid w:val="0027728B"/>
    <w:rsid w:val="00277B6F"/>
    <w:rsid w:val="00280CA7"/>
    <w:rsid w:val="00280D07"/>
    <w:rsid w:val="0028119E"/>
    <w:rsid w:val="00281B61"/>
    <w:rsid w:val="00281B98"/>
    <w:rsid w:val="00282BA8"/>
    <w:rsid w:val="00282F4A"/>
    <w:rsid w:val="00284174"/>
    <w:rsid w:val="00284C91"/>
    <w:rsid w:val="00285311"/>
    <w:rsid w:val="0028559D"/>
    <w:rsid w:val="00285D02"/>
    <w:rsid w:val="00285FCE"/>
    <w:rsid w:val="002864A9"/>
    <w:rsid w:val="002866BE"/>
    <w:rsid w:val="0028757B"/>
    <w:rsid w:val="00287DF2"/>
    <w:rsid w:val="00290809"/>
    <w:rsid w:val="0029100A"/>
    <w:rsid w:val="00291A8B"/>
    <w:rsid w:val="00291DD9"/>
    <w:rsid w:val="002931D3"/>
    <w:rsid w:val="002936AD"/>
    <w:rsid w:val="002936D2"/>
    <w:rsid w:val="00293D2C"/>
    <w:rsid w:val="00293E88"/>
    <w:rsid w:val="0029426A"/>
    <w:rsid w:val="00295434"/>
    <w:rsid w:val="00295BD6"/>
    <w:rsid w:val="00297FF5"/>
    <w:rsid w:val="002A103D"/>
    <w:rsid w:val="002A13F5"/>
    <w:rsid w:val="002A2660"/>
    <w:rsid w:val="002A279E"/>
    <w:rsid w:val="002A290C"/>
    <w:rsid w:val="002A482A"/>
    <w:rsid w:val="002A4FC7"/>
    <w:rsid w:val="002A559E"/>
    <w:rsid w:val="002A595A"/>
    <w:rsid w:val="002A5CC0"/>
    <w:rsid w:val="002A689E"/>
    <w:rsid w:val="002A6F3C"/>
    <w:rsid w:val="002B0064"/>
    <w:rsid w:val="002B01C2"/>
    <w:rsid w:val="002B043F"/>
    <w:rsid w:val="002B0D4E"/>
    <w:rsid w:val="002B0E32"/>
    <w:rsid w:val="002B1B5B"/>
    <w:rsid w:val="002B2180"/>
    <w:rsid w:val="002B23A4"/>
    <w:rsid w:val="002B3005"/>
    <w:rsid w:val="002B39DB"/>
    <w:rsid w:val="002B3BD3"/>
    <w:rsid w:val="002B4945"/>
    <w:rsid w:val="002B49D6"/>
    <w:rsid w:val="002B5AF2"/>
    <w:rsid w:val="002B762D"/>
    <w:rsid w:val="002B788B"/>
    <w:rsid w:val="002B7F75"/>
    <w:rsid w:val="002C0207"/>
    <w:rsid w:val="002C09F0"/>
    <w:rsid w:val="002C1D27"/>
    <w:rsid w:val="002C1D5E"/>
    <w:rsid w:val="002C2F1C"/>
    <w:rsid w:val="002C3013"/>
    <w:rsid w:val="002C3B6E"/>
    <w:rsid w:val="002C3DF8"/>
    <w:rsid w:val="002C3F1F"/>
    <w:rsid w:val="002C47F4"/>
    <w:rsid w:val="002C4D24"/>
    <w:rsid w:val="002C61FF"/>
    <w:rsid w:val="002C6426"/>
    <w:rsid w:val="002C71E8"/>
    <w:rsid w:val="002C7519"/>
    <w:rsid w:val="002C7F1A"/>
    <w:rsid w:val="002D0159"/>
    <w:rsid w:val="002D1A47"/>
    <w:rsid w:val="002D31B2"/>
    <w:rsid w:val="002D3383"/>
    <w:rsid w:val="002D3DBC"/>
    <w:rsid w:val="002D3E26"/>
    <w:rsid w:val="002D43C7"/>
    <w:rsid w:val="002D4834"/>
    <w:rsid w:val="002D68EC"/>
    <w:rsid w:val="002D79AA"/>
    <w:rsid w:val="002D7D0D"/>
    <w:rsid w:val="002D7DD6"/>
    <w:rsid w:val="002E02FE"/>
    <w:rsid w:val="002E294B"/>
    <w:rsid w:val="002E2A7F"/>
    <w:rsid w:val="002E2ACC"/>
    <w:rsid w:val="002E338D"/>
    <w:rsid w:val="002E35F9"/>
    <w:rsid w:val="002E4132"/>
    <w:rsid w:val="002E51F6"/>
    <w:rsid w:val="002E548C"/>
    <w:rsid w:val="002E5896"/>
    <w:rsid w:val="002E5A00"/>
    <w:rsid w:val="002E5DDC"/>
    <w:rsid w:val="002E6374"/>
    <w:rsid w:val="002E685F"/>
    <w:rsid w:val="002E788D"/>
    <w:rsid w:val="002F00BF"/>
    <w:rsid w:val="002F091F"/>
    <w:rsid w:val="002F0E45"/>
    <w:rsid w:val="002F1C22"/>
    <w:rsid w:val="002F1E61"/>
    <w:rsid w:val="002F252E"/>
    <w:rsid w:val="002F2BEA"/>
    <w:rsid w:val="002F3226"/>
    <w:rsid w:val="002F3620"/>
    <w:rsid w:val="002F4265"/>
    <w:rsid w:val="002F4267"/>
    <w:rsid w:val="002F4285"/>
    <w:rsid w:val="002F486A"/>
    <w:rsid w:val="002F5260"/>
    <w:rsid w:val="002F5314"/>
    <w:rsid w:val="002F54E2"/>
    <w:rsid w:val="002F5A47"/>
    <w:rsid w:val="002F5C1C"/>
    <w:rsid w:val="00301234"/>
    <w:rsid w:val="00301DEF"/>
    <w:rsid w:val="003028D4"/>
    <w:rsid w:val="00303691"/>
    <w:rsid w:val="00303F34"/>
    <w:rsid w:val="00304DD1"/>
    <w:rsid w:val="003056B9"/>
    <w:rsid w:val="003061F3"/>
    <w:rsid w:val="003063E7"/>
    <w:rsid w:val="0030651A"/>
    <w:rsid w:val="00306687"/>
    <w:rsid w:val="00307AA1"/>
    <w:rsid w:val="003112B5"/>
    <w:rsid w:val="0031148C"/>
    <w:rsid w:val="0031173D"/>
    <w:rsid w:val="00311844"/>
    <w:rsid w:val="00311E9B"/>
    <w:rsid w:val="00313A7A"/>
    <w:rsid w:val="003141DA"/>
    <w:rsid w:val="003144A4"/>
    <w:rsid w:val="00314835"/>
    <w:rsid w:val="00314B0E"/>
    <w:rsid w:val="0031507A"/>
    <w:rsid w:val="00315E5E"/>
    <w:rsid w:val="003210AB"/>
    <w:rsid w:val="00321222"/>
    <w:rsid w:val="003228BE"/>
    <w:rsid w:val="00323D28"/>
    <w:rsid w:val="00324531"/>
    <w:rsid w:val="00325575"/>
    <w:rsid w:val="0032674A"/>
    <w:rsid w:val="00326ACF"/>
    <w:rsid w:val="00326C01"/>
    <w:rsid w:val="00326C55"/>
    <w:rsid w:val="00326F37"/>
    <w:rsid w:val="00326F8C"/>
    <w:rsid w:val="003301C5"/>
    <w:rsid w:val="0033073F"/>
    <w:rsid w:val="00330968"/>
    <w:rsid w:val="00332062"/>
    <w:rsid w:val="00332670"/>
    <w:rsid w:val="003332AB"/>
    <w:rsid w:val="0033369E"/>
    <w:rsid w:val="0033399E"/>
    <w:rsid w:val="0033485D"/>
    <w:rsid w:val="003349FA"/>
    <w:rsid w:val="00334AE4"/>
    <w:rsid w:val="00335170"/>
    <w:rsid w:val="0033645B"/>
    <w:rsid w:val="0033666C"/>
    <w:rsid w:val="003366A5"/>
    <w:rsid w:val="00336910"/>
    <w:rsid w:val="00336C22"/>
    <w:rsid w:val="003401CB"/>
    <w:rsid w:val="0034053B"/>
    <w:rsid w:val="00340687"/>
    <w:rsid w:val="00340C65"/>
    <w:rsid w:val="00341409"/>
    <w:rsid w:val="00341F02"/>
    <w:rsid w:val="00342161"/>
    <w:rsid w:val="003432C2"/>
    <w:rsid w:val="00343D94"/>
    <w:rsid w:val="003451C4"/>
    <w:rsid w:val="003459CD"/>
    <w:rsid w:val="00345C44"/>
    <w:rsid w:val="00345E74"/>
    <w:rsid w:val="00346A9E"/>
    <w:rsid w:val="003474D9"/>
    <w:rsid w:val="003477A1"/>
    <w:rsid w:val="00347E15"/>
    <w:rsid w:val="0035152B"/>
    <w:rsid w:val="00352772"/>
    <w:rsid w:val="0035380A"/>
    <w:rsid w:val="00353F27"/>
    <w:rsid w:val="00353F30"/>
    <w:rsid w:val="00353F32"/>
    <w:rsid w:val="0035406C"/>
    <w:rsid w:val="0035420C"/>
    <w:rsid w:val="00354668"/>
    <w:rsid w:val="00356ADE"/>
    <w:rsid w:val="00356DFB"/>
    <w:rsid w:val="00361194"/>
    <w:rsid w:val="003614E9"/>
    <w:rsid w:val="0036190D"/>
    <w:rsid w:val="00361F27"/>
    <w:rsid w:val="00361F55"/>
    <w:rsid w:val="003620C1"/>
    <w:rsid w:val="0036229A"/>
    <w:rsid w:val="00362ABF"/>
    <w:rsid w:val="003631CD"/>
    <w:rsid w:val="00363C7D"/>
    <w:rsid w:val="003645A4"/>
    <w:rsid w:val="00364EDC"/>
    <w:rsid w:val="00365768"/>
    <w:rsid w:val="003663F9"/>
    <w:rsid w:val="00366C6B"/>
    <w:rsid w:val="003674EB"/>
    <w:rsid w:val="0036768C"/>
    <w:rsid w:val="00370C81"/>
    <w:rsid w:val="00370E15"/>
    <w:rsid w:val="00371942"/>
    <w:rsid w:val="0037227E"/>
    <w:rsid w:val="0037261A"/>
    <w:rsid w:val="00376282"/>
    <w:rsid w:val="00376D34"/>
    <w:rsid w:val="003774A8"/>
    <w:rsid w:val="00377893"/>
    <w:rsid w:val="00377C55"/>
    <w:rsid w:val="003804FA"/>
    <w:rsid w:val="00381445"/>
    <w:rsid w:val="00381E08"/>
    <w:rsid w:val="00384BF1"/>
    <w:rsid w:val="00384D7F"/>
    <w:rsid w:val="003851A1"/>
    <w:rsid w:val="00385360"/>
    <w:rsid w:val="00385F0A"/>
    <w:rsid w:val="00386207"/>
    <w:rsid w:val="00386E2E"/>
    <w:rsid w:val="003874F3"/>
    <w:rsid w:val="00391DED"/>
    <w:rsid w:val="0039263B"/>
    <w:rsid w:val="00393B12"/>
    <w:rsid w:val="00394775"/>
    <w:rsid w:val="00394FEA"/>
    <w:rsid w:val="003951BE"/>
    <w:rsid w:val="00395273"/>
    <w:rsid w:val="0039536E"/>
    <w:rsid w:val="003958CB"/>
    <w:rsid w:val="00396006"/>
    <w:rsid w:val="00396340"/>
    <w:rsid w:val="00397883"/>
    <w:rsid w:val="003A0CE6"/>
    <w:rsid w:val="003A1157"/>
    <w:rsid w:val="003A182C"/>
    <w:rsid w:val="003A1865"/>
    <w:rsid w:val="003A1A13"/>
    <w:rsid w:val="003A1E32"/>
    <w:rsid w:val="003A2767"/>
    <w:rsid w:val="003A278C"/>
    <w:rsid w:val="003A2BB8"/>
    <w:rsid w:val="003A30AD"/>
    <w:rsid w:val="003A4712"/>
    <w:rsid w:val="003A4C5B"/>
    <w:rsid w:val="003A5143"/>
    <w:rsid w:val="003A5CF9"/>
    <w:rsid w:val="003A65F0"/>
    <w:rsid w:val="003A69EB"/>
    <w:rsid w:val="003A6BF8"/>
    <w:rsid w:val="003B1B70"/>
    <w:rsid w:val="003B1F1D"/>
    <w:rsid w:val="003B1FDA"/>
    <w:rsid w:val="003B21D7"/>
    <w:rsid w:val="003B23B6"/>
    <w:rsid w:val="003B2433"/>
    <w:rsid w:val="003B5F22"/>
    <w:rsid w:val="003B6AD7"/>
    <w:rsid w:val="003B7272"/>
    <w:rsid w:val="003B7A60"/>
    <w:rsid w:val="003B7C9D"/>
    <w:rsid w:val="003B7FFE"/>
    <w:rsid w:val="003C0326"/>
    <w:rsid w:val="003C04EA"/>
    <w:rsid w:val="003C07B3"/>
    <w:rsid w:val="003C0944"/>
    <w:rsid w:val="003C09CD"/>
    <w:rsid w:val="003C09F2"/>
    <w:rsid w:val="003C39F5"/>
    <w:rsid w:val="003C3CAF"/>
    <w:rsid w:val="003C5221"/>
    <w:rsid w:val="003C54A2"/>
    <w:rsid w:val="003C7C04"/>
    <w:rsid w:val="003C7CA5"/>
    <w:rsid w:val="003D03C7"/>
    <w:rsid w:val="003D0E38"/>
    <w:rsid w:val="003D13AE"/>
    <w:rsid w:val="003D14B0"/>
    <w:rsid w:val="003D1722"/>
    <w:rsid w:val="003D2781"/>
    <w:rsid w:val="003D36CD"/>
    <w:rsid w:val="003D3D3C"/>
    <w:rsid w:val="003D45BE"/>
    <w:rsid w:val="003D4E4C"/>
    <w:rsid w:val="003D56BF"/>
    <w:rsid w:val="003D56F2"/>
    <w:rsid w:val="003D5E46"/>
    <w:rsid w:val="003D609F"/>
    <w:rsid w:val="003D67E4"/>
    <w:rsid w:val="003D69B7"/>
    <w:rsid w:val="003E05D0"/>
    <w:rsid w:val="003E5828"/>
    <w:rsid w:val="003E7645"/>
    <w:rsid w:val="003F062E"/>
    <w:rsid w:val="003F1086"/>
    <w:rsid w:val="003F11EB"/>
    <w:rsid w:val="003F15F9"/>
    <w:rsid w:val="003F1AB8"/>
    <w:rsid w:val="003F1EDB"/>
    <w:rsid w:val="003F4C69"/>
    <w:rsid w:val="003F588C"/>
    <w:rsid w:val="003F72F7"/>
    <w:rsid w:val="004003F3"/>
    <w:rsid w:val="00400927"/>
    <w:rsid w:val="0040112A"/>
    <w:rsid w:val="00401273"/>
    <w:rsid w:val="00401F76"/>
    <w:rsid w:val="00402282"/>
    <w:rsid w:val="00402ACA"/>
    <w:rsid w:val="00403585"/>
    <w:rsid w:val="00403938"/>
    <w:rsid w:val="00405B4F"/>
    <w:rsid w:val="004077C4"/>
    <w:rsid w:val="0041030B"/>
    <w:rsid w:val="00410BAF"/>
    <w:rsid w:val="00411020"/>
    <w:rsid w:val="00411DB3"/>
    <w:rsid w:val="00414930"/>
    <w:rsid w:val="0041510B"/>
    <w:rsid w:val="004171D9"/>
    <w:rsid w:val="004219F4"/>
    <w:rsid w:val="00421A5F"/>
    <w:rsid w:val="00421AED"/>
    <w:rsid w:val="00422386"/>
    <w:rsid w:val="004229B6"/>
    <w:rsid w:val="00423DEE"/>
    <w:rsid w:val="00423FCC"/>
    <w:rsid w:val="00424311"/>
    <w:rsid w:val="00424343"/>
    <w:rsid w:val="00425351"/>
    <w:rsid w:val="00425903"/>
    <w:rsid w:val="004262F2"/>
    <w:rsid w:val="00427A29"/>
    <w:rsid w:val="0043034A"/>
    <w:rsid w:val="00430FC4"/>
    <w:rsid w:val="00431563"/>
    <w:rsid w:val="0043193C"/>
    <w:rsid w:val="00431B8E"/>
    <w:rsid w:val="00433C8C"/>
    <w:rsid w:val="004340CF"/>
    <w:rsid w:val="004341B4"/>
    <w:rsid w:val="00435B2F"/>
    <w:rsid w:val="00435C4D"/>
    <w:rsid w:val="00436AE7"/>
    <w:rsid w:val="00437ACD"/>
    <w:rsid w:val="0044166A"/>
    <w:rsid w:val="00441FDF"/>
    <w:rsid w:val="0044386C"/>
    <w:rsid w:val="00443AB3"/>
    <w:rsid w:val="00443E02"/>
    <w:rsid w:val="004444F8"/>
    <w:rsid w:val="00444668"/>
    <w:rsid w:val="00444C68"/>
    <w:rsid w:val="00444DCA"/>
    <w:rsid w:val="00446371"/>
    <w:rsid w:val="00446D3A"/>
    <w:rsid w:val="00446DCE"/>
    <w:rsid w:val="004473D1"/>
    <w:rsid w:val="00450C71"/>
    <w:rsid w:val="00453BC1"/>
    <w:rsid w:val="0045457C"/>
    <w:rsid w:val="00454BA7"/>
    <w:rsid w:val="00455429"/>
    <w:rsid w:val="00455C11"/>
    <w:rsid w:val="00457F0B"/>
    <w:rsid w:val="00460BCD"/>
    <w:rsid w:val="004626D6"/>
    <w:rsid w:val="00462910"/>
    <w:rsid w:val="00462A77"/>
    <w:rsid w:val="00462E6C"/>
    <w:rsid w:val="0046357D"/>
    <w:rsid w:val="00463A0B"/>
    <w:rsid w:val="00464EE4"/>
    <w:rsid w:val="00465CB3"/>
    <w:rsid w:val="00466A2C"/>
    <w:rsid w:val="0046747F"/>
    <w:rsid w:val="0047000A"/>
    <w:rsid w:val="00470564"/>
    <w:rsid w:val="00470DAE"/>
    <w:rsid w:val="004712A3"/>
    <w:rsid w:val="0047170D"/>
    <w:rsid w:val="00472485"/>
    <w:rsid w:val="00472ADD"/>
    <w:rsid w:val="00472D9C"/>
    <w:rsid w:val="00473EAB"/>
    <w:rsid w:val="00474465"/>
    <w:rsid w:val="004745B4"/>
    <w:rsid w:val="004761CF"/>
    <w:rsid w:val="00476406"/>
    <w:rsid w:val="00476924"/>
    <w:rsid w:val="00477384"/>
    <w:rsid w:val="004809E7"/>
    <w:rsid w:val="004815A6"/>
    <w:rsid w:val="004822F9"/>
    <w:rsid w:val="004832B8"/>
    <w:rsid w:val="004833BD"/>
    <w:rsid w:val="00483F78"/>
    <w:rsid w:val="0048418C"/>
    <w:rsid w:val="00486ADD"/>
    <w:rsid w:val="00486EC9"/>
    <w:rsid w:val="004872EF"/>
    <w:rsid w:val="0049070E"/>
    <w:rsid w:val="00490AA7"/>
    <w:rsid w:val="0049137A"/>
    <w:rsid w:val="0049185E"/>
    <w:rsid w:val="00491A5D"/>
    <w:rsid w:val="00492249"/>
    <w:rsid w:val="004928F2"/>
    <w:rsid w:val="0049344B"/>
    <w:rsid w:val="0049402A"/>
    <w:rsid w:val="004943FA"/>
    <w:rsid w:val="00494410"/>
    <w:rsid w:val="00494C6D"/>
    <w:rsid w:val="00495125"/>
    <w:rsid w:val="0049661B"/>
    <w:rsid w:val="004977CD"/>
    <w:rsid w:val="004A02D1"/>
    <w:rsid w:val="004A0CB6"/>
    <w:rsid w:val="004A1A98"/>
    <w:rsid w:val="004A297A"/>
    <w:rsid w:val="004A32CB"/>
    <w:rsid w:val="004A330A"/>
    <w:rsid w:val="004A4A29"/>
    <w:rsid w:val="004A4A2D"/>
    <w:rsid w:val="004A4BA6"/>
    <w:rsid w:val="004A592F"/>
    <w:rsid w:val="004A6043"/>
    <w:rsid w:val="004A6AFB"/>
    <w:rsid w:val="004A7069"/>
    <w:rsid w:val="004B0795"/>
    <w:rsid w:val="004B0D5F"/>
    <w:rsid w:val="004B1453"/>
    <w:rsid w:val="004B19A2"/>
    <w:rsid w:val="004B1BA7"/>
    <w:rsid w:val="004B2396"/>
    <w:rsid w:val="004B2EB2"/>
    <w:rsid w:val="004B325F"/>
    <w:rsid w:val="004B4AF2"/>
    <w:rsid w:val="004B4E42"/>
    <w:rsid w:val="004B703B"/>
    <w:rsid w:val="004B7200"/>
    <w:rsid w:val="004B79AD"/>
    <w:rsid w:val="004B7BC7"/>
    <w:rsid w:val="004B7D4A"/>
    <w:rsid w:val="004C0351"/>
    <w:rsid w:val="004C041F"/>
    <w:rsid w:val="004C33B1"/>
    <w:rsid w:val="004C3C23"/>
    <w:rsid w:val="004C418C"/>
    <w:rsid w:val="004C45BE"/>
    <w:rsid w:val="004C5EC2"/>
    <w:rsid w:val="004C607F"/>
    <w:rsid w:val="004C64A1"/>
    <w:rsid w:val="004C758F"/>
    <w:rsid w:val="004D0FA1"/>
    <w:rsid w:val="004D27F2"/>
    <w:rsid w:val="004D32FE"/>
    <w:rsid w:val="004D3493"/>
    <w:rsid w:val="004D3F61"/>
    <w:rsid w:val="004D43DE"/>
    <w:rsid w:val="004D4628"/>
    <w:rsid w:val="004D755B"/>
    <w:rsid w:val="004E0C35"/>
    <w:rsid w:val="004E0E00"/>
    <w:rsid w:val="004E355B"/>
    <w:rsid w:val="004E58A5"/>
    <w:rsid w:val="004E5A26"/>
    <w:rsid w:val="004E5F72"/>
    <w:rsid w:val="004E6E8C"/>
    <w:rsid w:val="004F1030"/>
    <w:rsid w:val="004F20E3"/>
    <w:rsid w:val="004F2257"/>
    <w:rsid w:val="004F291A"/>
    <w:rsid w:val="004F2996"/>
    <w:rsid w:val="004F43C3"/>
    <w:rsid w:val="004F4A2D"/>
    <w:rsid w:val="004F4DDF"/>
    <w:rsid w:val="004F5D95"/>
    <w:rsid w:val="004F6081"/>
    <w:rsid w:val="004F69F0"/>
    <w:rsid w:val="004F6CDB"/>
    <w:rsid w:val="004F7574"/>
    <w:rsid w:val="004F7E5A"/>
    <w:rsid w:val="0050050F"/>
    <w:rsid w:val="0050116D"/>
    <w:rsid w:val="005014CA"/>
    <w:rsid w:val="0050165B"/>
    <w:rsid w:val="00501E71"/>
    <w:rsid w:val="005020DB"/>
    <w:rsid w:val="00503CA0"/>
    <w:rsid w:val="00503DCA"/>
    <w:rsid w:val="00504919"/>
    <w:rsid w:val="0050554D"/>
    <w:rsid w:val="00505806"/>
    <w:rsid w:val="00505985"/>
    <w:rsid w:val="00505E70"/>
    <w:rsid w:val="005063F2"/>
    <w:rsid w:val="00506D06"/>
    <w:rsid w:val="00510271"/>
    <w:rsid w:val="00510A12"/>
    <w:rsid w:val="00510FED"/>
    <w:rsid w:val="00511CF6"/>
    <w:rsid w:val="00511D1D"/>
    <w:rsid w:val="00512327"/>
    <w:rsid w:val="0051254C"/>
    <w:rsid w:val="0051417E"/>
    <w:rsid w:val="00514F63"/>
    <w:rsid w:val="005156C4"/>
    <w:rsid w:val="005160D4"/>
    <w:rsid w:val="005171E9"/>
    <w:rsid w:val="00517470"/>
    <w:rsid w:val="00517E70"/>
    <w:rsid w:val="00520987"/>
    <w:rsid w:val="00520AAC"/>
    <w:rsid w:val="0052174C"/>
    <w:rsid w:val="00521E08"/>
    <w:rsid w:val="005226FF"/>
    <w:rsid w:val="00523423"/>
    <w:rsid w:val="00523425"/>
    <w:rsid w:val="00523D73"/>
    <w:rsid w:val="00523FCF"/>
    <w:rsid w:val="005261B9"/>
    <w:rsid w:val="005276BE"/>
    <w:rsid w:val="00530677"/>
    <w:rsid w:val="00530D53"/>
    <w:rsid w:val="005314F7"/>
    <w:rsid w:val="00531DCC"/>
    <w:rsid w:val="005329FE"/>
    <w:rsid w:val="0053335A"/>
    <w:rsid w:val="0053363D"/>
    <w:rsid w:val="005338A1"/>
    <w:rsid w:val="00533EAA"/>
    <w:rsid w:val="0053426E"/>
    <w:rsid w:val="00534AEF"/>
    <w:rsid w:val="00534D1B"/>
    <w:rsid w:val="00535525"/>
    <w:rsid w:val="00536141"/>
    <w:rsid w:val="005361A9"/>
    <w:rsid w:val="0053679F"/>
    <w:rsid w:val="00536E84"/>
    <w:rsid w:val="00540612"/>
    <w:rsid w:val="00540BFB"/>
    <w:rsid w:val="00540EEF"/>
    <w:rsid w:val="00541AA0"/>
    <w:rsid w:val="00542972"/>
    <w:rsid w:val="00542AA1"/>
    <w:rsid w:val="00542E4E"/>
    <w:rsid w:val="0054316A"/>
    <w:rsid w:val="00543A9A"/>
    <w:rsid w:val="00544589"/>
    <w:rsid w:val="005448E9"/>
    <w:rsid w:val="00544A1C"/>
    <w:rsid w:val="00545395"/>
    <w:rsid w:val="005476B1"/>
    <w:rsid w:val="005528ED"/>
    <w:rsid w:val="00552C38"/>
    <w:rsid w:val="00552DC3"/>
    <w:rsid w:val="00552FBB"/>
    <w:rsid w:val="00553A29"/>
    <w:rsid w:val="00554085"/>
    <w:rsid w:val="00554C4D"/>
    <w:rsid w:val="0055533D"/>
    <w:rsid w:val="005553AD"/>
    <w:rsid w:val="005556E5"/>
    <w:rsid w:val="00556542"/>
    <w:rsid w:val="00556658"/>
    <w:rsid w:val="00557380"/>
    <w:rsid w:val="00557423"/>
    <w:rsid w:val="00557ED4"/>
    <w:rsid w:val="00560786"/>
    <w:rsid w:val="005614F7"/>
    <w:rsid w:val="00561D9E"/>
    <w:rsid w:val="005645FB"/>
    <w:rsid w:val="00564A7C"/>
    <w:rsid w:val="005657AB"/>
    <w:rsid w:val="00566BC9"/>
    <w:rsid w:val="005673D4"/>
    <w:rsid w:val="0057052E"/>
    <w:rsid w:val="00570697"/>
    <w:rsid w:val="00571C60"/>
    <w:rsid w:val="00573B4D"/>
    <w:rsid w:val="00573D1A"/>
    <w:rsid w:val="00574FBF"/>
    <w:rsid w:val="00575284"/>
    <w:rsid w:val="00575D4B"/>
    <w:rsid w:val="00575EAA"/>
    <w:rsid w:val="00577028"/>
    <w:rsid w:val="00577C86"/>
    <w:rsid w:val="00577CAD"/>
    <w:rsid w:val="00577D35"/>
    <w:rsid w:val="00577DAE"/>
    <w:rsid w:val="00580108"/>
    <w:rsid w:val="005801B8"/>
    <w:rsid w:val="00580E57"/>
    <w:rsid w:val="00581A81"/>
    <w:rsid w:val="0058245E"/>
    <w:rsid w:val="00582D1D"/>
    <w:rsid w:val="005831CC"/>
    <w:rsid w:val="00583281"/>
    <w:rsid w:val="00583CB7"/>
    <w:rsid w:val="005843CE"/>
    <w:rsid w:val="00584482"/>
    <w:rsid w:val="00585050"/>
    <w:rsid w:val="005859D9"/>
    <w:rsid w:val="00585C5B"/>
    <w:rsid w:val="00586FBF"/>
    <w:rsid w:val="005872A5"/>
    <w:rsid w:val="00591277"/>
    <w:rsid w:val="005914F7"/>
    <w:rsid w:val="005915E5"/>
    <w:rsid w:val="00591AC7"/>
    <w:rsid w:val="00591F97"/>
    <w:rsid w:val="005922AB"/>
    <w:rsid w:val="005922CC"/>
    <w:rsid w:val="00592AEB"/>
    <w:rsid w:val="00592E45"/>
    <w:rsid w:val="005938CD"/>
    <w:rsid w:val="0059425A"/>
    <w:rsid w:val="00594479"/>
    <w:rsid w:val="005979FD"/>
    <w:rsid w:val="00597FA4"/>
    <w:rsid w:val="00597FBF"/>
    <w:rsid w:val="005A16CC"/>
    <w:rsid w:val="005A1C66"/>
    <w:rsid w:val="005A3711"/>
    <w:rsid w:val="005A44C8"/>
    <w:rsid w:val="005A4652"/>
    <w:rsid w:val="005A4D47"/>
    <w:rsid w:val="005A5F5A"/>
    <w:rsid w:val="005B0E35"/>
    <w:rsid w:val="005B107C"/>
    <w:rsid w:val="005B133C"/>
    <w:rsid w:val="005B1E1A"/>
    <w:rsid w:val="005B1FB9"/>
    <w:rsid w:val="005B27E7"/>
    <w:rsid w:val="005B2BB2"/>
    <w:rsid w:val="005B2CCD"/>
    <w:rsid w:val="005B3F64"/>
    <w:rsid w:val="005B42D5"/>
    <w:rsid w:val="005B4A23"/>
    <w:rsid w:val="005B5674"/>
    <w:rsid w:val="005B7F03"/>
    <w:rsid w:val="005C10C9"/>
    <w:rsid w:val="005C15EC"/>
    <w:rsid w:val="005C16E4"/>
    <w:rsid w:val="005C4256"/>
    <w:rsid w:val="005C47F3"/>
    <w:rsid w:val="005C4C54"/>
    <w:rsid w:val="005C51B9"/>
    <w:rsid w:val="005C5E88"/>
    <w:rsid w:val="005C733C"/>
    <w:rsid w:val="005C74C5"/>
    <w:rsid w:val="005D0575"/>
    <w:rsid w:val="005D0E6C"/>
    <w:rsid w:val="005D1610"/>
    <w:rsid w:val="005D29B3"/>
    <w:rsid w:val="005D30A7"/>
    <w:rsid w:val="005D3EBE"/>
    <w:rsid w:val="005D6368"/>
    <w:rsid w:val="005D6C38"/>
    <w:rsid w:val="005D71DE"/>
    <w:rsid w:val="005E0407"/>
    <w:rsid w:val="005E0A87"/>
    <w:rsid w:val="005E0E2D"/>
    <w:rsid w:val="005E1694"/>
    <w:rsid w:val="005E2B9E"/>
    <w:rsid w:val="005E4AE7"/>
    <w:rsid w:val="005E5B3F"/>
    <w:rsid w:val="005E6948"/>
    <w:rsid w:val="005E6BB1"/>
    <w:rsid w:val="005E7077"/>
    <w:rsid w:val="005E73D5"/>
    <w:rsid w:val="005F06A7"/>
    <w:rsid w:val="005F10AC"/>
    <w:rsid w:val="005F15D9"/>
    <w:rsid w:val="005F1BD9"/>
    <w:rsid w:val="005F1CBC"/>
    <w:rsid w:val="005F21CD"/>
    <w:rsid w:val="005F3229"/>
    <w:rsid w:val="005F3633"/>
    <w:rsid w:val="005F4CCA"/>
    <w:rsid w:val="005F56A8"/>
    <w:rsid w:val="005F6994"/>
    <w:rsid w:val="00601471"/>
    <w:rsid w:val="006015DA"/>
    <w:rsid w:val="006034AB"/>
    <w:rsid w:val="00604106"/>
    <w:rsid w:val="00605150"/>
    <w:rsid w:val="00605249"/>
    <w:rsid w:val="00605929"/>
    <w:rsid w:val="00605BE4"/>
    <w:rsid w:val="00605C0D"/>
    <w:rsid w:val="006068DA"/>
    <w:rsid w:val="0060696B"/>
    <w:rsid w:val="00606A9D"/>
    <w:rsid w:val="00610C6E"/>
    <w:rsid w:val="0061110D"/>
    <w:rsid w:val="00611706"/>
    <w:rsid w:val="00611EA9"/>
    <w:rsid w:val="00613397"/>
    <w:rsid w:val="006134A4"/>
    <w:rsid w:val="0061353E"/>
    <w:rsid w:val="00613D72"/>
    <w:rsid w:val="00614335"/>
    <w:rsid w:val="0061477B"/>
    <w:rsid w:val="00614B58"/>
    <w:rsid w:val="00614FD7"/>
    <w:rsid w:val="0061549C"/>
    <w:rsid w:val="00617E65"/>
    <w:rsid w:val="0062026F"/>
    <w:rsid w:val="00621D0F"/>
    <w:rsid w:val="0062281C"/>
    <w:rsid w:val="00622B27"/>
    <w:rsid w:val="00622C20"/>
    <w:rsid w:val="00622FCB"/>
    <w:rsid w:val="0062305A"/>
    <w:rsid w:val="00623951"/>
    <w:rsid w:val="006248B6"/>
    <w:rsid w:val="006253F3"/>
    <w:rsid w:val="006265E3"/>
    <w:rsid w:val="006268E3"/>
    <w:rsid w:val="006269B1"/>
    <w:rsid w:val="00626CEB"/>
    <w:rsid w:val="0062719D"/>
    <w:rsid w:val="00627AEA"/>
    <w:rsid w:val="00627B50"/>
    <w:rsid w:val="00627CB4"/>
    <w:rsid w:val="00631803"/>
    <w:rsid w:val="00632944"/>
    <w:rsid w:val="00634B35"/>
    <w:rsid w:val="00634D01"/>
    <w:rsid w:val="00635864"/>
    <w:rsid w:val="00635E4D"/>
    <w:rsid w:val="00637FEE"/>
    <w:rsid w:val="00640821"/>
    <w:rsid w:val="006408D4"/>
    <w:rsid w:val="00640A54"/>
    <w:rsid w:val="00640F8A"/>
    <w:rsid w:val="00641279"/>
    <w:rsid w:val="0064238B"/>
    <w:rsid w:val="0064320D"/>
    <w:rsid w:val="0064397B"/>
    <w:rsid w:val="006440CF"/>
    <w:rsid w:val="00644D06"/>
    <w:rsid w:val="00646A84"/>
    <w:rsid w:val="00646F66"/>
    <w:rsid w:val="0064708D"/>
    <w:rsid w:val="006476BC"/>
    <w:rsid w:val="006478CA"/>
    <w:rsid w:val="00647B18"/>
    <w:rsid w:val="00650AF0"/>
    <w:rsid w:val="00651272"/>
    <w:rsid w:val="006523EF"/>
    <w:rsid w:val="00652DE7"/>
    <w:rsid w:val="00653DBC"/>
    <w:rsid w:val="0065414D"/>
    <w:rsid w:val="00654CEF"/>
    <w:rsid w:val="0065521F"/>
    <w:rsid w:val="006559C0"/>
    <w:rsid w:val="00656C86"/>
    <w:rsid w:val="006575B1"/>
    <w:rsid w:val="00657E11"/>
    <w:rsid w:val="00660008"/>
    <w:rsid w:val="006603BD"/>
    <w:rsid w:val="006604FD"/>
    <w:rsid w:val="006607C4"/>
    <w:rsid w:val="00660C76"/>
    <w:rsid w:val="00660D56"/>
    <w:rsid w:val="00661132"/>
    <w:rsid w:val="00661436"/>
    <w:rsid w:val="00661EF5"/>
    <w:rsid w:val="00662F4F"/>
    <w:rsid w:val="0066360A"/>
    <w:rsid w:val="00663BD6"/>
    <w:rsid w:val="00663EDA"/>
    <w:rsid w:val="00664106"/>
    <w:rsid w:val="006651DC"/>
    <w:rsid w:val="00666115"/>
    <w:rsid w:val="00666D42"/>
    <w:rsid w:val="00666E9C"/>
    <w:rsid w:val="00667333"/>
    <w:rsid w:val="0067005D"/>
    <w:rsid w:val="00670B69"/>
    <w:rsid w:val="00671A5D"/>
    <w:rsid w:val="00672118"/>
    <w:rsid w:val="0067234B"/>
    <w:rsid w:val="00672992"/>
    <w:rsid w:val="006729A9"/>
    <w:rsid w:val="00672D35"/>
    <w:rsid w:val="00673A6D"/>
    <w:rsid w:val="00675862"/>
    <w:rsid w:val="00675A02"/>
    <w:rsid w:val="00675E13"/>
    <w:rsid w:val="006764EB"/>
    <w:rsid w:val="00676AEF"/>
    <w:rsid w:val="00676E38"/>
    <w:rsid w:val="006777E3"/>
    <w:rsid w:val="00677B8A"/>
    <w:rsid w:val="00680798"/>
    <w:rsid w:val="00681E48"/>
    <w:rsid w:val="00682E28"/>
    <w:rsid w:val="00684723"/>
    <w:rsid w:val="00684F6D"/>
    <w:rsid w:val="00685785"/>
    <w:rsid w:val="00686D33"/>
    <w:rsid w:val="00686FAC"/>
    <w:rsid w:val="00687C0F"/>
    <w:rsid w:val="00691537"/>
    <w:rsid w:val="00691CA4"/>
    <w:rsid w:val="006929D0"/>
    <w:rsid w:val="00693456"/>
    <w:rsid w:val="00694469"/>
    <w:rsid w:val="00694C22"/>
    <w:rsid w:val="00694E42"/>
    <w:rsid w:val="00695165"/>
    <w:rsid w:val="00695B3C"/>
    <w:rsid w:val="00696575"/>
    <w:rsid w:val="006970D4"/>
    <w:rsid w:val="00697977"/>
    <w:rsid w:val="006A0687"/>
    <w:rsid w:val="006A0E7E"/>
    <w:rsid w:val="006A13C2"/>
    <w:rsid w:val="006A18BF"/>
    <w:rsid w:val="006A385C"/>
    <w:rsid w:val="006A3ECC"/>
    <w:rsid w:val="006A5884"/>
    <w:rsid w:val="006A5F87"/>
    <w:rsid w:val="006A7040"/>
    <w:rsid w:val="006A730B"/>
    <w:rsid w:val="006A7512"/>
    <w:rsid w:val="006B092B"/>
    <w:rsid w:val="006B0A68"/>
    <w:rsid w:val="006B1389"/>
    <w:rsid w:val="006B3614"/>
    <w:rsid w:val="006B3819"/>
    <w:rsid w:val="006B5D5C"/>
    <w:rsid w:val="006B6954"/>
    <w:rsid w:val="006B6ACB"/>
    <w:rsid w:val="006B736C"/>
    <w:rsid w:val="006C00DA"/>
    <w:rsid w:val="006C14C4"/>
    <w:rsid w:val="006C1944"/>
    <w:rsid w:val="006C1996"/>
    <w:rsid w:val="006C1DC5"/>
    <w:rsid w:val="006C2087"/>
    <w:rsid w:val="006C2196"/>
    <w:rsid w:val="006C3047"/>
    <w:rsid w:val="006C3375"/>
    <w:rsid w:val="006C33D4"/>
    <w:rsid w:val="006C3422"/>
    <w:rsid w:val="006C3A9A"/>
    <w:rsid w:val="006C545F"/>
    <w:rsid w:val="006C6435"/>
    <w:rsid w:val="006C648D"/>
    <w:rsid w:val="006C65E7"/>
    <w:rsid w:val="006C6B0E"/>
    <w:rsid w:val="006C7E18"/>
    <w:rsid w:val="006D2895"/>
    <w:rsid w:val="006D2BEB"/>
    <w:rsid w:val="006D2C30"/>
    <w:rsid w:val="006D6A15"/>
    <w:rsid w:val="006D76B5"/>
    <w:rsid w:val="006D7F3C"/>
    <w:rsid w:val="006E03F6"/>
    <w:rsid w:val="006E05CE"/>
    <w:rsid w:val="006E06E6"/>
    <w:rsid w:val="006E1326"/>
    <w:rsid w:val="006E281D"/>
    <w:rsid w:val="006E3ECA"/>
    <w:rsid w:val="006E4441"/>
    <w:rsid w:val="006E47FB"/>
    <w:rsid w:val="006E5260"/>
    <w:rsid w:val="006E54F5"/>
    <w:rsid w:val="006E5732"/>
    <w:rsid w:val="006E5BB4"/>
    <w:rsid w:val="006E5BDE"/>
    <w:rsid w:val="006E6707"/>
    <w:rsid w:val="006E68B1"/>
    <w:rsid w:val="006E7A53"/>
    <w:rsid w:val="006E7D8B"/>
    <w:rsid w:val="006F003C"/>
    <w:rsid w:val="006F07FC"/>
    <w:rsid w:val="006F095B"/>
    <w:rsid w:val="006F3F3C"/>
    <w:rsid w:val="006F4450"/>
    <w:rsid w:val="006F46B8"/>
    <w:rsid w:val="006F4758"/>
    <w:rsid w:val="006F4B7D"/>
    <w:rsid w:val="006F55BD"/>
    <w:rsid w:val="006F5F8E"/>
    <w:rsid w:val="006F6A03"/>
    <w:rsid w:val="006F7F46"/>
    <w:rsid w:val="00700113"/>
    <w:rsid w:val="00701345"/>
    <w:rsid w:val="007015B9"/>
    <w:rsid w:val="00701F32"/>
    <w:rsid w:val="007022C7"/>
    <w:rsid w:val="0070246C"/>
    <w:rsid w:val="0070283F"/>
    <w:rsid w:val="00703106"/>
    <w:rsid w:val="007037C1"/>
    <w:rsid w:val="007046C1"/>
    <w:rsid w:val="0070470C"/>
    <w:rsid w:val="007050B5"/>
    <w:rsid w:val="00705286"/>
    <w:rsid w:val="00705CAA"/>
    <w:rsid w:val="00706972"/>
    <w:rsid w:val="00707942"/>
    <w:rsid w:val="00710854"/>
    <w:rsid w:val="007117A0"/>
    <w:rsid w:val="007125D4"/>
    <w:rsid w:val="007132D6"/>
    <w:rsid w:val="007135D3"/>
    <w:rsid w:val="00713A1A"/>
    <w:rsid w:val="00713D57"/>
    <w:rsid w:val="007141ED"/>
    <w:rsid w:val="00714651"/>
    <w:rsid w:val="00714AD7"/>
    <w:rsid w:val="007159F1"/>
    <w:rsid w:val="00715C5E"/>
    <w:rsid w:val="00716E0D"/>
    <w:rsid w:val="00717F7C"/>
    <w:rsid w:val="007202EE"/>
    <w:rsid w:val="00720570"/>
    <w:rsid w:val="007205EA"/>
    <w:rsid w:val="00720ADF"/>
    <w:rsid w:val="00720B24"/>
    <w:rsid w:val="007211B3"/>
    <w:rsid w:val="00721F27"/>
    <w:rsid w:val="00723D41"/>
    <w:rsid w:val="00723D87"/>
    <w:rsid w:val="0072442D"/>
    <w:rsid w:val="007250F0"/>
    <w:rsid w:val="00725B2A"/>
    <w:rsid w:val="00725DF7"/>
    <w:rsid w:val="00726951"/>
    <w:rsid w:val="00727AD0"/>
    <w:rsid w:val="00730C7B"/>
    <w:rsid w:val="007312AE"/>
    <w:rsid w:val="00731790"/>
    <w:rsid w:val="00731A20"/>
    <w:rsid w:val="00731D6F"/>
    <w:rsid w:val="0073229A"/>
    <w:rsid w:val="00733448"/>
    <w:rsid w:val="007338BE"/>
    <w:rsid w:val="00734310"/>
    <w:rsid w:val="00734696"/>
    <w:rsid w:val="00735247"/>
    <w:rsid w:val="00735ECE"/>
    <w:rsid w:val="0074044B"/>
    <w:rsid w:val="00740A63"/>
    <w:rsid w:val="007416E0"/>
    <w:rsid w:val="00741EC9"/>
    <w:rsid w:val="007424DD"/>
    <w:rsid w:val="00742510"/>
    <w:rsid w:val="00742963"/>
    <w:rsid w:val="00742D22"/>
    <w:rsid w:val="007441FB"/>
    <w:rsid w:val="00744538"/>
    <w:rsid w:val="007447F0"/>
    <w:rsid w:val="00745CCA"/>
    <w:rsid w:val="00746A5D"/>
    <w:rsid w:val="00746F19"/>
    <w:rsid w:val="00750BC2"/>
    <w:rsid w:val="00750D2B"/>
    <w:rsid w:val="00751193"/>
    <w:rsid w:val="007519EF"/>
    <w:rsid w:val="00753326"/>
    <w:rsid w:val="007541AD"/>
    <w:rsid w:val="007548EB"/>
    <w:rsid w:val="00755024"/>
    <w:rsid w:val="0075530F"/>
    <w:rsid w:val="00755376"/>
    <w:rsid w:val="007565F5"/>
    <w:rsid w:val="007567D2"/>
    <w:rsid w:val="00756CF1"/>
    <w:rsid w:val="00756F07"/>
    <w:rsid w:val="00757326"/>
    <w:rsid w:val="00757F70"/>
    <w:rsid w:val="00760D1A"/>
    <w:rsid w:val="007615CC"/>
    <w:rsid w:val="0076189E"/>
    <w:rsid w:val="00761F50"/>
    <w:rsid w:val="00763A28"/>
    <w:rsid w:val="00763FFC"/>
    <w:rsid w:val="0076402F"/>
    <w:rsid w:val="00764BEE"/>
    <w:rsid w:val="00765100"/>
    <w:rsid w:val="00765444"/>
    <w:rsid w:val="00765902"/>
    <w:rsid w:val="00766472"/>
    <w:rsid w:val="00766819"/>
    <w:rsid w:val="007679D5"/>
    <w:rsid w:val="00767E0F"/>
    <w:rsid w:val="007701DA"/>
    <w:rsid w:val="007727CF"/>
    <w:rsid w:val="00773B41"/>
    <w:rsid w:val="00773EC2"/>
    <w:rsid w:val="007750D5"/>
    <w:rsid w:val="007753BA"/>
    <w:rsid w:val="007759F0"/>
    <w:rsid w:val="00776970"/>
    <w:rsid w:val="00776CCA"/>
    <w:rsid w:val="00776CEB"/>
    <w:rsid w:val="00777A72"/>
    <w:rsid w:val="00777B2C"/>
    <w:rsid w:val="00780FD5"/>
    <w:rsid w:val="007814A3"/>
    <w:rsid w:val="00781637"/>
    <w:rsid w:val="00781C34"/>
    <w:rsid w:val="0078232B"/>
    <w:rsid w:val="00782612"/>
    <w:rsid w:val="007846FA"/>
    <w:rsid w:val="00784B28"/>
    <w:rsid w:val="007852AA"/>
    <w:rsid w:val="0078576E"/>
    <w:rsid w:val="0078643E"/>
    <w:rsid w:val="007927EA"/>
    <w:rsid w:val="007929A8"/>
    <w:rsid w:val="00793524"/>
    <w:rsid w:val="00795C00"/>
    <w:rsid w:val="00796523"/>
    <w:rsid w:val="00796A93"/>
    <w:rsid w:val="00797449"/>
    <w:rsid w:val="007975EB"/>
    <w:rsid w:val="007A086C"/>
    <w:rsid w:val="007A09CB"/>
    <w:rsid w:val="007A1156"/>
    <w:rsid w:val="007A173E"/>
    <w:rsid w:val="007A30E0"/>
    <w:rsid w:val="007A3147"/>
    <w:rsid w:val="007A359A"/>
    <w:rsid w:val="007A3CB7"/>
    <w:rsid w:val="007A4246"/>
    <w:rsid w:val="007A5750"/>
    <w:rsid w:val="007A698B"/>
    <w:rsid w:val="007A7032"/>
    <w:rsid w:val="007A7B89"/>
    <w:rsid w:val="007B0D7F"/>
    <w:rsid w:val="007B0EB3"/>
    <w:rsid w:val="007B0F8D"/>
    <w:rsid w:val="007B1027"/>
    <w:rsid w:val="007B279D"/>
    <w:rsid w:val="007B352C"/>
    <w:rsid w:val="007B3711"/>
    <w:rsid w:val="007B3C7C"/>
    <w:rsid w:val="007B470D"/>
    <w:rsid w:val="007B4B7D"/>
    <w:rsid w:val="007B5FE7"/>
    <w:rsid w:val="007B69C6"/>
    <w:rsid w:val="007B6ABE"/>
    <w:rsid w:val="007B74B6"/>
    <w:rsid w:val="007C09C8"/>
    <w:rsid w:val="007C130B"/>
    <w:rsid w:val="007C1AFB"/>
    <w:rsid w:val="007C1DD9"/>
    <w:rsid w:val="007C3355"/>
    <w:rsid w:val="007C36C6"/>
    <w:rsid w:val="007C631C"/>
    <w:rsid w:val="007C6628"/>
    <w:rsid w:val="007C6C5C"/>
    <w:rsid w:val="007C6FBC"/>
    <w:rsid w:val="007C7280"/>
    <w:rsid w:val="007D0717"/>
    <w:rsid w:val="007D0AA7"/>
    <w:rsid w:val="007D155B"/>
    <w:rsid w:val="007D1729"/>
    <w:rsid w:val="007D2B70"/>
    <w:rsid w:val="007D2E32"/>
    <w:rsid w:val="007D33F0"/>
    <w:rsid w:val="007D3663"/>
    <w:rsid w:val="007D40A0"/>
    <w:rsid w:val="007D4432"/>
    <w:rsid w:val="007D45E3"/>
    <w:rsid w:val="007D4AA5"/>
    <w:rsid w:val="007D4B2D"/>
    <w:rsid w:val="007D4FF8"/>
    <w:rsid w:val="007D6211"/>
    <w:rsid w:val="007D6ACC"/>
    <w:rsid w:val="007D73AC"/>
    <w:rsid w:val="007E0290"/>
    <w:rsid w:val="007E0825"/>
    <w:rsid w:val="007E0F3A"/>
    <w:rsid w:val="007E1006"/>
    <w:rsid w:val="007E1044"/>
    <w:rsid w:val="007E176C"/>
    <w:rsid w:val="007E2EC8"/>
    <w:rsid w:val="007E313C"/>
    <w:rsid w:val="007E500D"/>
    <w:rsid w:val="007E536B"/>
    <w:rsid w:val="007E5F82"/>
    <w:rsid w:val="007E6247"/>
    <w:rsid w:val="007E65EE"/>
    <w:rsid w:val="007E6DCC"/>
    <w:rsid w:val="007E75F7"/>
    <w:rsid w:val="007E7826"/>
    <w:rsid w:val="007F083E"/>
    <w:rsid w:val="007F0FE2"/>
    <w:rsid w:val="007F1355"/>
    <w:rsid w:val="007F18FA"/>
    <w:rsid w:val="007F2795"/>
    <w:rsid w:val="007F30C6"/>
    <w:rsid w:val="007F406A"/>
    <w:rsid w:val="007F4445"/>
    <w:rsid w:val="007F46CE"/>
    <w:rsid w:val="007F5015"/>
    <w:rsid w:val="007F748C"/>
    <w:rsid w:val="007F7975"/>
    <w:rsid w:val="007F7B63"/>
    <w:rsid w:val="007F7C26"/>
    <w:rsid w:val="0080079D"/>
    <w:rsid w:val="008015B9"/>
    <w:rsid w:val="0080250D"/>
    <w:rsid w:val="00803174"/>
    <w:rsid w:val="00803417"/>
    <w:rsid w:val="00803B4F"/>
    <w:rsid w:val="0080451B"/>
    <w:rsid w:val="00804E70"/>
    <w:rsid w:val="00806397"/>
    <w:rsid w:val="00806CBE"/>
    <w:rsid w:val="00807369"/>
    <w:rsid w:val="0080777B"/>
    <w:rsid w:val="008079F5"/>
    <w:rsid w:val="00807C9C"/>
    <w:rsid w:val="00807FA6"/>
    <w:rsid w:val="00810058"/>
    <w:rsid w:val="00810A81"/>
    <w:rsid w:val="00811203"/>
    <w:rsid w:val="00811769"/>
    <w:rsid w:val="0081247C"/>
    <w:rsid w:val="00812DAA"/>
    <w:rsid w:val="008132A9"/>
    <w:rsid w:val="0081384F"/>
    <w:rsid w:val="00814B3E"/>
    <w:rsid w:val="00814EB4"/>
    <w:rsid w:val="008150F0"/>
    <w:rsid w:val="00815186"/>
    <w:rsid w:val="00815980"/>
    <w:rsid w:val="00815D9E"/>
    <w:rsid w:val="008167FD"/>
    <w:rsid w:val="0081709B"/>
    <w:rsid w:val="0081797C"/>
    <w:rsid w:val="00820003"/>
    <w:rsid w:val="008205D4"/>
    <w:rsid w:val="00821B5F"/>
    <w:rsid w:val="00821C79"/>
    <w:rsid w:val="008220AC"/>
    <w:rsid w:val="0082243C"/>
    <w:rsid w:val="00822AE5"/>
    <w:rsid w:val="00822E9F"/>
    <w:rsid w:val="00823B29"/>
    <w:rsid w:val="00824036"/>
    <w:rsid w:val="00824449"/>
    <w:rsid w:val="008247A4"/>
    <w:rsid w:val="00824B0D"/>
    <w:rsid w:val="00825DE0"/>
    <w:rsid w:val="00826051"/>
    <w:rsid w:val="00826144"/>
    <w:rsid w:val="0082677E"/>
    <w:rsid w:val="00826935"/>
    <w:rsid w:val="0082717B"/>
    <w:rsid w:val="008274D6"/>
    <w:rsid w:val="00827706"/>
    <w:rsid w:val="00827C35"/>
    <w:rsid w:val="0083016A"/>
    <w:rsid w:val="00831E34"/>
    <w:rsid w:val="00831F77"/>
    <w:rsid w:val="0083231A"/>
    <w:rsid w:val="00832EF4"/>
    <w:rsid w:val="008343F8"/>
    <w:rsid w:val="008344C4"/>
    <w:rsid w:val="008350CE"/>
    <w:rsid w:val="008353AB"/>
    <w:rsid w:val="00835EA3"/>
    <w:rsid w:val="00836CF0"/>
    <w:rsid w:val="0083715A"/>
    <w:rsid w:val="008405EF"/>
    <w:rsid w:val="00840DB8"/>
    <w:rsid w:val="008424A8"/>
    <w:rsid w:val="0084269D"/>
    <w:rsid w:val="00842796"/>
    <w:rsid w:val="00842B13"/>
    <w:rsid w:val="00842F15"/>
    <w:rsid w:val="00842FE7"/>
    <w:rsid w:val="00844545"/>
    <w:rsid w:val="00845319"/>
    <w:rsid w:val="008458A4"/>
    <w:rsid w:val="008464FD"/>
    <w:rsid w:val="00846907"/>
    <w:rsid w:val="00846C14"/>
    <w:rsid w:val="00850CDB"/>
    <w:rsid w:val="00850F93"/>
    <w:rsid w:val="00852B16"/>
    <w:rsid w:val="00852EB2"/>
    <w:rsid w:val="008531B8"/>
    <w:rsid w:val="00853374"/>
    <w:rsid w:val="008569F1"/>
    <w:rsid w:val="00856B5A"/>
    <w:rsid w:val="00856B61"/>
    <w:rsid w:val="00856E05"/>
    <w:rsid w:val="0085766F"/>
    <w:rsid w:val="00861511"/>
    <w:rsid w:val="008616E6"/>
    <w:rsid w:val="00861955"/>
    <w:rsid w:val="00861EE1"/>
    <w:rsid w:val="008626E3"/>
    <w:rsid w:val="008630AA"/>
    <w:rsid w:val="00863DD3"/>
    <w:rsid w:val="008644C9"/>
    <w:rsid w:val="0086453F"/>
    <w:rsid w:val="0086456C"/>
    <w:rsid w:val="00864A2F"/>
    <w:rsid w:val="0086516B"/>
    <w:rsid w:val="00865E14"/>
    <w:rsid w:val="00867A71"/>
    <w:rsid w:val="00867C7C"/>
    <w:rsid w:val="00870124"/>
    <w:rsid w:val="008706DF"/>
    <w:rsid w:val="00870A7F"/>
    <w:rsid w:val="008716A0"/>
    <w:rsid w:val="008719C9"/>
    <w:rsid w:val="00874389"/>
    <w:rsid w:val="00875223"/>
    <w:rsid w:val="008752DE"/>
    <w:rsid w:val="00875631"/>
    <w:rsid w:val="00875C74"/>
    <w:rsid w:val="008762D8"/>
    <w:rsid w:val="008770C7"/>
    <w:rsid w:val="008801B4"/>
    <w:rsid w:val="008807A8"/>
    <w:rsid w:val="00882146"/>
    <w:rsid w:val="00882C36"/>
    <w:rsid w:val="00883022"/>
    <w:rsid w:val="00884593"/>
    <w:rsid w:val="00884F5D"/>
    <w:rsid w:val="00884F63"/>
    <w:rsid w:val="0088545F"/>
    <w:rsid w:val="0088552B"/>
    <w:rsid w:val="00885565"/>
    <w:rsid w:val="0088585D"/>
    <w:rsid w:val="008864FF"/>
    <w:rsid w:val="00886671"/>
    <w:rsid w:val="00890453"/>
    <w:rsid w:val="00891785"/>
    <w:rsid w:val="0089256E"/>
    <w:rsid w:val="00893201"/>
    <w:rsid w:val="00893B37"/>
    <w:rsid w:val="00894382"/>
    <w:rsid w:val="008943E3"/>
    <w:rsid w:val="0089570B"/>
    <w:rsid w:val="00895898"/>
    <w:rsid w:val="0089712D"/>
    <w:rsid w:val="0089734E"/>
    <w:rsid w:val="00897939"/>
    <w:rsid w:val="008A0966"/>
    <w:rsid w:val="008A121D"/>
    <w:rsid w:val="008A2E65"/>
    <w:rsid w:val="008A2F21"/>
    <w:rsid w:val="008A3ED2"/>
    <w:rsid w:val="008A4F57"/>
    <w:rsid w:val="008A6332"/>
    <w:rsid w:val="008A6E5E"/>
    <w:rsid w:val="008A7222"/>
    <w:rsid w:val="008A7546"/>
    <w:rsid w:val="008A760F"/>
    <w:rsid w:val="008A7DE0"/>
    <w:rsid w:val="008A7FB2"/>
    <w:rsid w:val="008B01C7"/>
    <w:rsid w:val="008B0397"/>
    <w:rsid w:val="008B052C"/>
    <w:rsid w:val="008B2A4F"/>
    <w:rsid w:val="008B2A62"/>
    <w:rsid w:val="008B3367"/>
    <w:rsid w:val="008B3A59"/>
    <w:rsid w:val="008B453D"/>
    <w:rsid w:val="008B506C"/>
    <w:rsid w:val="008B5225"/>
    <w:rsid w:val="008B5DF4"/>
    <w:rsid w:val="008B6B36"/>
    <w:rsid w:val="008B75D5"/>
    <w:rsid w:val="008B7E22"/>
    <w:rsid w:val="008C01FE"/>
    <w:rsid w:val="008C118F"/>
    <w:rsid w:val="008C1B13"/>
    <w:rsid w:val="008C1B8D"/>
    <w:rsid w:val="008C2184"/>
    <w:rsid w:val="008C2652"/>
    <w:rsid w:val="008C3132"/>
    <w:rsid w:val="008C4A8B"/>
    <w:rsid w:val="008C58EC"/>
    <w:rsid w:val="008C5D5E"/>
    <w:rsid w:val="008C6DA3"/>
    <w:rsid w:val="008D0238"/>
    <w:rsid w:val="008D29F4"/>
    <w:rsid w:val="008D34A3"/>
    <w:rsid w:val="008D3DD8"/>
    <w:rsid w:val="008D42A4"/>
    <w:rsid w:val="008D4A4C"/>
    <w:rsid w:val="008D57EB"/>
    <w:rsid w:val="008D6C72"/>
    <w:rsid w:val="008D73C2"/>
    <w:rsid w:val="008E0F04"/>
    <w:rsid w:val="008E1852"/>
    <w:rsid w:val="008E1A0F"/>
    <w:rsid w:val="008E22E2"/>
    <w:rsid w:val="008E2599"/>
    <w:rsid w:val="008E25A5"/>
    <w:rsid w:val="008E3353"/>
    <w:rsid w:val="008E34BB"/>
    <w:rsid w:val="008E34C3"/>
    <w:rsid w:val="008E3A3C"/>
    <w:rsid w:val="008E401F"/>
    <w:rsid w:val="008E48CC"/>
    <w:rsid w:val="008E533C"/>
    <w:rsid w:val="008E55E2"/>
    <w:rsid w:val="008E55F2"/>
    <w:rsid w:val="008E7821"/>
    <w:rsid w:val="008F086C"/>
    <w:rsid w:val="008F1538"/>
    <w:rsid w:val="008F3073"/>
    <w:rsid w:val="008F35F0"/>
    <w:rsid w:val="008F3EDC"/>
    <w:rsid w:val="008F5A70"/>
    <w:rsid w:val="008F6524"/>
    <w:rsid w:val="008F6AF8"/>
    <w:rsid w:val="008F6B07"/>
    <w:rsid w:val="008F757E"/>
    <w:rsid w:val="008F7BC4"/>
    <w:rsid w:val="00900111"/>
    <w:rsid w:val="009002DA"/>
    <w:rsid w:val="00901414"/>
    <w:rsid w:val="009014C4"/>
    <w:rsid w:val="009015F3"/>
    <w:rsid w:val="00901AF2"/>
    <w:rsid w:val="0090284B"/>
    <w:rsid w:val="00903880"/>
    <w:rsid w:val="00903B10"/>
    <w:rsid w:val="00904F9A"/>
    <w:rsid w:val="00905155"/>
    <w:rsid w:val="00905C40"/>
    <w:rsid w:val="00906659"/>
    <w:rsid w:val="00906AB7"/>
    <w:rsid w:val="00910BFB"/>
    <w:rsid w:val="00910CB4"/>
    <w:rsid w:val="00910F40"/>
    <w:rsid w:val="00910FF8"/>
    <w:rsid w:val="009110EE"/>
    <w:rsid w:val="00911323"/>
    <w:rsid w:val="00912319"/>
    <w:rsid w:val="0091250A"/>
    <w:rsid w:val="00913975"/>
    <w:rsid w:val="00913CC3"/>
    <w:rsid w:val="0091401F"/>
    <w:rsid w:val="009140D1"/>
    <w:rsid w:val="00914B90"/>
    <w:rsid w:val="0091527B"/>
    <w:rsid w:val="00916433"/>
    <w:rsid w:val="0091760D"/>
    <w:rsid w:val="00917DB8"/>
    <w:rsid w:val="00917F67"/>
    <w:rsid w:val="00920869"/>
    <w:rsid w:val="00921921"/>
    <w:rsid w:val="0092272E"/>
    <w:rsid w:val="00923BBA"/>
    <w:rsid w:val="00923DE1"/>
    <w:rsid w:val="0092459D"/>
    <w:rsid w:val="00924862"/>
    <w:rsid w:val="00924EAB"/>
    <w:rsid w:val="00924FC0"/>
    <w:rsid w:val="009255B1"/>
    <w:rsid w:val="00927389"/>
    <w:rsid w:val="00931A27"/>
    <w:rsid w:val="00932711"/>
    <w:rsid w:val="009332D2"/>
    <w:rsid w:val="00933AC3"/>
    <w:rsid w:val="00934663"/>
    <w:rsid w:val="0093499D"/>
    <w:rsid w:val="009356C5"/>
    <w:rsid w:val="009362B3"/>
    <w:rsid w:val="00936AA5"/>
    <w:rsid w:val="00937E61"/>
    <w:rsid w:val="00937F9C"/>
    <w:rsid w:val="00940D72"/>
    <w:rsid w:val="00941976"/>
    <w:rsid w:val="00942238"/>
    <w:rsid w:val="00942942"/>
    <w:rsid w:val="009430C9"/>
    <w:rsid w:val="009431E1"/>
    <w:rsid w:val="00943417"/>
    <w:rsid w:val="00943B86"/>
    <w:rsid w:val="00943C6A"/>
    <w:rsid w:val="00944B07"/>
    <w:rsid w:val="00944C55"/>
    <w:rsid w:val="00945079"/>
    <w:rsid w:val="00945710"/>
    <w:rsid w:val="00945F43"/>
    <w:rsid w:val="00950B62"/>
    <w:rsid w:val="0095161F"/>
    <w:rsid w:val="0095182D"/>
    <w:rsid w:val="00952DEE"/>
    <w:rsid w:val="00953040"/>
    <w:rsid w:val="00953865"/>
    <w:rsid w:val="00954663"/>
    <w:rsid w:val="00954874"/>
    <w:rsid w:val="009548C1"/>
    <w:rsid w:val="00954B39"/>
    <w:rsid w:val="00955338"/>
    <w:rsid w:val="00955FAD"/>
    <w:rsid w:val="009563AA"/>
    <w:rsid w:val="0095642A"/>
    <w:rsid w:val="00957B96"/>
    <w:rsid w:val="00957FCF"/>
    <w:rsid w:val="00960016"/>
    <w:rsid w:val="00960530"/>
    <w:rsid w:val="00960F93"/>
    <w:rsid w:val="0096177B"/>
    <w:rsid w:val="00964430"/>
    <w:rsid w:val="00965B8A"/>
    <w:rsid w:val="00965D41"/>
    <w:rsid w:val="00965D45"/>
    <w:rsid w:val="00965F51"/>
    <w:rsid w:val="0096639A"/>
    <w:rsid w:val="009667A3"/>
    <w:rsid w:val="00966E2C"/>
    <w:rsid w:val="00967056"/>
    <w:rsid w:val="00967623"/>
    <w:rsid w:val="00967A6C"/>
    <w:rsid w:val="00967CD0"/>
    <w:rsid w:val="009700F3"/>
    <w:rsid w:val="00970525"/>
    <w:rsid w:val="009718E2"/>
    <w:rsid w:val="00971E91"/>
    <w:rsid w:val="00971FA0"/>
    <w:rsid w:val="00972122"/>
    <w:rsid w:val="00972699"/>
    <w:rsid w:val="00972917"/>
    <w:rsid w:val="00972EF1"/>
    <w:rsid w:val="0097370D"/>
    <w:rsid w:val="009742A9"/>
    <w:rsid w:val="00974A51"/>
    <w:rsid w:val="00975544"/>
    <w:rsid w:val="00975CF7"/>
    <w:rsid w:val="00975EFB"/>
    <w:rsid w:val="009760DF"/>
    <w:rsid w:val="009766D4"/>
    <w:rsid w:val="00976BE7"/>
    <w:rsid w:val="00976E47"/>
    <w:rsid w:val="00977DE7"/>
    <w:rsid w:val="00980270"/>
    <w:rsid w:val="009809BB"/>
    <w:rsid w:val="00980D77"/>
    <w:rsid w:val="009813BD"/>
    <w:rsid w:val="00981793"/>
    <w:rsid w:val="00981DA9"/>
    <w:rsid w:val="00981E2C"/>
    <w:rsid w:val="00981E4C"/>
    <w:rsid w:val="0098203D"/>
    <w:rsid w:val="00982276"/>
    <w:rsid w:val="0098257E"/>
    <w:rsid w:val="00982790"/>
    <w:rsid w:val="00984465"/>
    <w:rsid w:val="00984E67"/>
    <w:rsid w:val="0098511D"/>
    <w:rsid w:val="00985A12"/>
    <w:rsid w:val="00987411"/>
    <w:rsid w:val="00987E15"/>
    <w:rsid w:val="009900DD"/>
    <w:rsid w:val="00991AC9"/>
    <w:rsid w:val="00991F3C"/>
    <w:rsid w:val="00992CD2"/>
    <w:rsid w:val="00995005"/>
    <w:rsid w:val="0099500C"/>
    <w:rsid w:val="00995523"/>
    <w:rsid w:val="009974D5"/>
    <w:rsid w:val="00997534"/>
    <w:rsid w:val="009A16BB"/>
    <w:rsid w:val="009A1A4D"/>
    <w:rsid w:val="009A2161"/>
    <w:rsid w:val="009A26FB"/>
    <w:rsid w:val="009A2929"/>
    <w:rsid w:val="009A295D"/>
    <w:rsid w:val="009A2C1C"/>
    <w:rsid w:val="009A34EB"/>
    <w:rsid w:val="009A3A40"/>
    <w:rsid w:val="009A3D53"/>
    <w:rsid w:val="009A4C34"/>
    <w:rsid w:val="009A4EF3"/>
    <w:rsid w:val="009A594D"/>
    <w:rsid w:val="009A5E40"/>
    <w:rsid w:val="009A61C7"/>
    <w:rsid w:val="009A6263"/>
    <w:rsid w:val="009A63CF"/>
    <w:rsid w:val="009B04B5"/>
    <w:rsid w:val="009B055B"/>
    <w:rsid w:val="009B116F"/>
    <w:rsid w:val="009B1E57"/>
    <w:rsid w:val="009B3AE7"/>
    <w:rsid w:val="009B4860"/>
    <w:rsid w:val="009B7C27"/>
    <w:rsid w:val="009B7F81"/>
    <w:rsid w:val="009C0326"/>
    <w:rsid w:val="009C046A"/>
    <w:rsid w:val="009C0AFF"/>
    <w:rsid w:val="009C0C45"/>
    <w:rsid w:val="009C1D2D"/>
    <w:rsid w:val="009C1F58"/>
    <w:rsid w:val="009C2ED4"/>
    <w:rsid w:val="009C308B"/>
    <w:rsid w:val="009C3714"/>
    <w:rsid w:val="009C3D81"/>
    <w:rsid w:val="009C4792"/>
    <w:rsid w:val="009C4E4C"/>
    <w:rsid w:val="009C538E"/>
    <w:rsid w:val="009C5F7C"/>
    <w:rsid w:val="009C6E79"/>
    <w:rsid w:val="009C6F03"/>
    <w:rsid w:val="009C7B1E"/>
    <w:rsid w:val="009C7C0A"/>
    <w:rsid w:val="009D01A9"/>
    <w:rsid w:val="009D01B1"/>
    <w:rsid w:val="009D086D"/>
    <w:rsid w:val="009D32A7"/>
    <w:rsid w:val="009D4C3C"/>
    <w:rsid w:val="009D5220"/>
    <w:rsid w:val="009D58DC"/>
    <w:rsid w:val="009D6EA1"/>
    <w:rsid w:val="009D7293"/>
    <w:rsid w:val="009D7543"/>
    <w:rsid w:val="009D7D79"/>
    <w:rsid w:val="009E0486"/>
    <w:rsid w:val="009E065E"/>
    <w:rsid w:val="009E0C10"/>
    <w:rsid w:val="009E1183"/>
    <w:rsid w:val="009E23BC"/>
    <w:rsid w:val="009E3F2B"/>
    <w:rsid w:val="009E3FD4"/>
    <w:rsid w:val="009E4D80"/>
    <w:rsid w:val="009E56FF"/>
    <w:rsid w:val="009E57B5"/>
    <w:rsid w:val="009E58B5"/>
    <w:rsid w:val="009E5D63"/>
    <w:rsid w:val="009E608F"/>
    <w:rsid w:val="009E65C1"/>
    <w:rsid w:val="009E6A6B"/>
    <w:rsid w:val="009E7083"/>
    <w:rsid w:val="009E70B2"/>
    <w:rsid w:val="009E764F"/>
    <w:rsid w:val="009E7963"/>
    <w:rsid w:val="009E7A11"/>
    <w:rsid w:val="009F0FB6"/>
    <w:rsid w:val="009F1172"/>
    <w:rsid w:val="009F20BF"/>
    <w:rsid w:val="009F3961"/>
    <w:rsid w:val="009F439F"/>
    <w:rsid w:val="009F5411"/>
    <w:rsid w:val="009F5840"/>
    <w:rsid w:val="009F67F4"/>
    <w:rsid w:val="009F6BFE"/>
    <w:rsid w:val="009F745B"/>
    <w:rsid w:val="00A00B7D"/>
    <w:rsid w:val="00A014A7"/>
    <w:rsid w:val="00A01E7D"/>
    <w:rsid w:val="00A024FD"/>
    <w:rsid w:val="00A03382"/>
    <w:rsid w:val="00A03B09"/>
    <w:rsid w:val="00A0416C"/>
    <w:rsid w:val="00A04AA7"/>
    <w:rsid w:val="00A04D5E"/>
    <w:rsid w:val="00A0533B"/>
    <w:rsid w:val="00A05817"/>
    <w:rsid w:val="00A05E6C"/>
    <w:rsid w:val="00A05F7C"/>
    <w:rsid w:val="00A06468"/>
    <w:rsid w:val="00A068B6"/>
    <w:rsid w:val="00A10714"/>
    <w:rsid w:val="00A10B8E"/>
    <w:rsid w:val="00A10BA5"/>
    <w:rsid w:val="00A111E0"/>
    <w:rsid w:val="00A1160D"/>
    <w:rsid w:val="00A11755"/>
    <w:rsid w:val="00A11AE2"/>
    <w:rsid w:val="00A12163"/>
    <w:rsid w:val="00A12CE9"/>
    <w:rsid w:val="00A12E38"/>
    <w:rsid w:val="00A13F52"/>
    <w:rsid w:val="00A145DE"/>
    <w:rsid w:val="00A1517F"/>
    <w:rsid w:val="00A16FCC"/>
    <w:rsid w:val="00A20007"/>
    <w:rsid w:val="00A20FD1"/>
    <w:rsid w:val="00A22AF9"/>
    <w:rsid w:val="00A22C6C"/>
    <w:rsid w:val="00A22EC5"/>
    <w:rsid w:val="00A23C74"/>
    <w:rsid w:val="00A23DBF"/>
    <w:rsid w:val="00A24209"/>
    <w:rsid w:val="00A25570"/>
    <w:rsid w:val="00A258EA"/>
    <w:rsid w:val="00A258FB"/>
    <w:rsid w:val="00A26D6A"/>
    <w:rsid w:val="00A26DCE"/>
    <w:rsid w:val="00A26F4E"/>
    <w:rsid w:val="00A270D6"/>
    <w:rsid w:val="00A31031"/>
    <w:rsid w:val="00A32B30"/>
    <w:rsid w:val="00A34482"/>
    <w:rsid w:val="00A3525C"/>
    <w:rsid w:val="00A353D0"/>
    <w:rsid w:val="00A35CA9"/>
    <w:rsid w:val="00A361B4"/>
    <w:rsid w:val="00A366DD"/>
    <w:rsid w:val="00A369FD"/>
    <w:rsid w:val="00A371C4"/>
    <w:rsid w:val="00A40436"/>
    <w:rsid w:val="00A41AC0"/>
    <w:rsid w:val="00A42E71"/>
    <w:rsid w:val="00A44483"/>
    <w:rsid w:val="00A44A39"/>
    <w:rsid w:val="00A4586C"/>
    <w:rsid w:val="00A470B8"/>
    <w:rsid w:val="00A47838"/>
    <w:rsid w:val="00A47BD9"/>
    <w:rsid w:val="00A47F09"/>
    <w:rsid w:val="00A50404"/>
    <w:rsid w:val="00A506C5"/>
    <w:rsid w:val="00A50A42"/>
    <w:rsid w:val="00A50DE5"/>
    <w:rsid w:val="00A51AE4"/>
    <w:rsid w:val="00A52398"/>
    <w:rsid w:val="00A52DA4"/>
    <w:rsid w:val="00A52E0D"/>
    <w:rsid w:val="00A53BC2"/>
    <w:rsid w:val="00A55E52"/>
    <w:rsid w:val="00A60751"/>
    <w:rsid w:val="00A623F3"/>
    <w:rsid w:val="00A63E23"/>
    <w:rsid w:val="00A64748"/>
    <w:rsid w:val="00A652DA"/>
    <w:rsid w:val="00A65E17"/>
    <w:rsid w:val="00A706AF"/>
    <w:rsid w:val="00A720F5"/>
    <w:rsid w:val="00A72491"/>
    <w:rsid w:val="00A727E2"/>
    <w:rsid w:val="00A72D44"/>
    <w:rsid w:val="00A75A32"/>
    <w:rsid w:val="00A7690C"/>
    <w:rsid w:val="00A76BD6"/>
    <w:rsid w:val="00A7724D"/>
    <w:rsid w:val="00A7780C"/>
    <w:rsid w:val="00A80997"/>
    <w:rsid w:val="00A80E25"/>
    <w:rsid w:val="00A811F4"/>
    <w:rsid w:val="00A82820"/>
    <w:rsid w:val="00A82ED5"/>
    <w:rsid w:val="00A84216"/>
    <w:rsid w:val="00A84528"/>
    <w:rsid w:val="00A847C6"/>
    <w:rsid w:val="00A84DA2"/>
    <w:rsid w:val="00A84DFB"/>
    <w:rsid w:val="00A85961"/>
    <w:rsid w:val="00A859D4"/>
    <w:rsid w:val="00A90479"/>
    <w:rsid w:val="00A9067F"/>
    <w:rsid w:val="00A90BA6"/>
    <w:rsid w:val="00A9104A"/>
    <w:rsid w:val="00A92664"/>
    <w:rsid w:val="00A9293F"/>
    <w:rsid w:val="00A92B73"/>
    <w:rsid w:val="00A93D8B"/>
    <w:rsid w:val="00A93EE0"/>
    <w:rsid w:val="00A94401"/>
    <w:rsid w:val="00A947FD"/>
    <w:rsid w:val="00A9588C"/>
    <w:rsid w:val="00A959D2"/>
    <w:rsid w:val="00A967FB"/>
    <w:rsid w:val="00A968C5"/>
    <w:rsid w:val="00A97233"/>
    <w:rsid w:val="00A97432"/>
    <w:rsid w:val="00AA16ED"/>
    <w:rsid w:val="00AA18BA"/>
    <w:rsid w:val="00AA25C3"/>
    <w:rsid w:val="00AA2AC3"/>
    <w:rsid w:val="00AA3132"/>
    <w:rsid w:val="00AA3959"/>
    <w:rsid w:val="00AA53B3"/>
    <w:rsid w:val="00AA5621"/>
    <w:rsid w:val="00AA56F6"/>
    <w:rsid w:val="00AA6172"/>
    <w:rsid w:val="00AA6306"/>
    <w:rsid w:val="00AA678C"/>
    <w:rsid w:val="00AA762B"/>
    <w:rsid w:val="00AA7AAC"/>
    <w:rsid w:val="00AB0F52"/>
    <w:rsid w:val="00AB17D5"/>
    <w:rsid w:val="00AB4007"/>
    <w:rsid w:val="00AB46C9"/>
    <w:rsid w:val="00AB4D9E"/>
    <w:rsid w:val="00AB4EA4"/>
    <w:rsid w:val="00AB5A01"/>
    <w:rsid w:val="00AB635B"/>
    <w:rsid w:val="00AB64F1"/>
    <w:rsid w:val="00AB6B6A"/>
    <w:rsid w:val="00AC0326"/>
    <w:rsid w:val="00AC0814"/>
    <w:rsid w:val="00AC0E56"/>
    <w:rsid w:val="00AC1573"/>
    <w:rsid w:val="00AC29D5"/>
    <w:rsid w:val="00AC4CAE"/>
    <w:rsid w:val="00AC54DD"/>
    <w:rsid w:val="00AC5F40"/>
    <w:rsid w:val="00AC5FBD"/>
    <w:rsid w:val="00AC6791"/>
    <w:rsid w:val="00AC6BC3"/>
    <w:rsid w:val="00AC6F28"/>
    <w:rsid w:val="00AC6FEE"/>
    <w:rsid w:val="00AC7127"/>
    <w:rsid w:val="00AC75DD"/>
    <w:rsid w:val="00AD0ADF"/>
    <w:rsid w:val="00AD0E06"/>
    <w:rsid w:val="00AD10DD"/>
    <w:rsid w:val="00AD110A"/>
    <w:rsid w:val="00AD13B5"/>
    <w:rsid w:val="00AD17A3"/>
    <w:rsid w:val="00AD37C2"/>
    <w:rsid w:val="00AD38A8"/>
    <w:rsid w:val="00AD3A3A"/>
    <w:rsid w:val="00AD3E2C"/>
    <w:rsid w:val="00AD4574"/>
    <w:rsid w:val="00AD4847"/>
    <w:rsid w:val="00AD5618"/>
    <w:rsid w:val="00AD58E6"/>
    <w:rsid w:val="00AD5AFA"/>
    <w:rsid w:val="00AD5B2E"/>
    <w:rsid w:val="00AD5B76"/>
    <w:rsid w:val="00AD69AA"/>
    <w:rsid w:val="00AD7087"/>
    <w:rsid w:val="00AD78B5"/>
    <w:rsid w:val="00AD798F"/>
    <w:rsid w:val="00AE220D"/>
    <w:rsid w:val="00AE2385"/>
    <w:rsid w:val="00AE2567"/>
    <w:rsid w:val="00AE2683"/>
    <w:rsid w:val="00AE2A28"/>
    <w:rsid w:val="00AE31DB"/>
    <w:rsid w:val="00AE3F8D"/>
    <w:rsid w:val="00AE5221"/>
    <w:rsid w:val="00AE5AD6"/>
    <w:rsid w:val="00AE5AFC"/>
    <w:rsid w:val="00AE5BD9"/>
    <w:rsid w:val="00AE6209"/>
    <w:rsid w:val="00AE622E"/>
    <w:rsid w:val="00AE739B"/>
    <w:rsid w:val="00AE7405"/>
    <w:rsid w:val="00AE7C21"/>
    <w:rsid w:val="00AF05B8"/>
    <w:rsid w:val="00AF0974"/>
    <w:rsid w:val="00AF16AD"/>
    <w:rsid w:val="00AF1F9F"/>
    <w:rsid w:val="00AF24CB"/>
    <w:rsid w:val="00AF30E9"/>
    <w:rsid w:val="00AF33B4"/>
    <w:rsid w:val="00AF4E46"/>
    <w:rsid w:val="00AF5509"/>
    <w:rsid w:val="00AF5B21"/>
    <w:rsid w:val="00AF5DB0"/>
    <w:rsid w:val="00AF6BDD"/>
    <w:rsid w:val="00AF793A"/>
    <w:rsid w:val="00B000BF"/>
    <w:rsid w:val="00B01749"/>
    <w:rsid w:val="00B0183B"/>
    <w:rsid w:val="00B022E5"/>
    <w:rsid w:val="00B041D2"/>
    <w:rsid w:val="00B04D2C"/>
    <w:rsid w:val="00B04F85"/>
    <w:rsid w:val="00B05353"/>
    <w:rsid w:val="00B100EB"/>
    <w:rsid w:val="00B103C5"/>
    <w:rsid w:val="00B12447"/>
    <w:rsid w:val="00B13F32"/>
    <w:rsid w:val="00B143D1"/>
    <w:rsid w:val="00B152CC"/>
    <w:rsid w:val="00B15B2A"/>
    <w:rsid w:val="00B15D79"/>
    <w:rsid w:val="00B162C4"/>
    <w:rsid w:val="00B16F1C"/>
    <w:rsid w:val="00B177B1"/>
    <w:rsid w:val="00B17AC9"/>
    <w:rsid w:val="00B216C8"/>
    <w:rsid w:val="00B2197B"/>
    <w:rsid w:val="00B21BE6"/>
    <w:rsid w:val="00B229C6"/>
    <w:rsid w:val="00B235E2"/>
    <w:rsid w:val="00B23CFD"/>
    <w:rsid w:val="00B24152"/>
    <w:rsid w:val="00B247A9"/>
    <w:rsid w:val="00B24EDF"/>
    <w:rsid w:val="00B25647"/>
    <w:rsid w:val="00B25BD4"/>
    <w:rsid w:val="00B25E7E"/>
    <w:rsid w:val="00B2645F"/>
    <w:rsid w:val="00B2659E"/>
    <w:rsid w:val="00B26762"/>
    <w:rsid w:val="00B2720A"/>
    <w:rsid w:val="00B321FD"/>
    <w:rsid w:val="00B3254D"/>
    <w:rsid w:val="00B34763"/>
    <w:rsid w:val="00B34D59"/>
    <w:rsid w:val="00B34E67"/>
    <w:rsid w:val="00B40DB8"/>
    <w:rsid w:val="00B41156"/>
    <w:rsid w:val="00B4156B"/>
    <w:rsid w:val="00B4242B"/>
    <w:rsid w:val="00B428A5"/>
    <w:rsid w:val="00B42C5B"/>
    <w:rsid w:val="00B43CA0"/>
    <w:rsid w:val="00B443C1"/>
    <w:rsid w:val="00B45685"/>
    <w:rsid w:val="00B45DF4"/>
    <w:rsid w:val="00B50395"/>
    <w:rsid w:val="00B512E0"/>
    <w:rsid w:val="00B51B75"/>
    <w:rsid w:val="00B52A10"/>
    <w:rsid w:val="00B54E7C"/>
    <w:rsid w:val="00B563A2"/>
    <w:rsid w:val="00B567FD"/>
    <w:rsid w:val="00B56964"/>
    <w:rsid w:val="00B574C2"/>
    <w:rsid w:val="00B57860"/>
    <w:rsid w:val="00B60304"/>
    <w:rsid w:val="00B6058A"/>
    <w:rsid w:val="00B60FC8"/>
    <w:rsid w:val="00B616CD"/>
    <w:rsid w:val="00B6186B"/>
    <w:rsid w:val="00B61BC3"/>
    <w:rsid w:val="00B63237"/>
    <w:rsid w:val="00B63854"/>
    <w:rsid w:val="00B639EC"/>
    <w:rsid w:val="00B64255"/>
    <w:rsid w:val="00B646B9"/>
    <w:rsid w:val="00B653D2"/>
    <w:rsid w:val="00B65B95"/>
    <w:rsid w:val="00B66BE5"/>
    <w:rsid w:val="00B71650"/>
    <w:rsid w:val="00B7203F"/>
    <w:rsid w:val="00B727F9"/>
    <w:rsid w:val="00B72FBE"/>
    <w:rsid w:val="00B732A7"/>
    <w:rsid w:val="00B736B7"/>
    <w:rsid w:val="00B73C57"/>
    <w:rsid w:val="00B74A1F"/>
    <w:rsid w:val="00B74A81"/>
    <w:rsid w:val="00B7788B"/>
    <w:rsid w:val="00B77B87"/>
    <w:rsid w:val="00B822A1"/>
    <w:rsid w:val="00B82417"/>
    <w:rsid w:val="00B82558"/>
    <w:rsid w:val="00B830C5"/>
    <w:rsid w:val="00B86016"/>
    <w:rsid w:val="00B86641"/>
    <w:rsid w:val="00B86767"/>
    <w:rsid w:val="00B86AC0"/>
    <w:rsid w:val="00B908F2"/>
    <w:rsid w:val="00B9090A"/>
    <w:rsid w:val="00B90E0E"/>
    <w:rsid w:val="00B90FFB"/>
    <w:rsid w:val="00B92C04"/>
    <w:rsid w:val="00B9305E"/>
    <w:rsid w:val="00B938E5"/>
    <w:rsid w:val="00B94166"/>
    <w:rsid w:val="00B9593A"/>
    <w:rsid w:val="00B95BC6"/>
    <w:rsid w:val="00B96398"/>
    <w:rsid w:val="00B96CFB"/>
    <w:rsid w:val="00BA1276"/>
    <w:rsid w:val="00BA1624"/>
    <w:rsid w:val="00BA1A3A"/>
    <w:rsid w:val="00BA1F88"/>
    <w:rsid w:val="00BA1F99"/>
    <w:rsid w:val="00BA1FA0"/>
    <w:rsid w:val="00BA2DF9"/>
    <w:rsid w:val="00BA4A46"/>
    <w:rsid w:val="00BA6C40"/>
    <w:rsid w:val="00BA6CD3"/>
    <w:rsid w:val="00BA74A5"/>
    <w:rsid w:val="00BA7516"/>
    <w:rsid w:val="00BB0DC4"/>
    <w:rsid w:val="00BB0E09"/>
    <w:rsid w:val="00BB17C7"/>
    <w:rsid w:val="00BB3585"/>
    <w:rsid w:val="00BB37FA"/>
    <w:rsid w:val="00BB3D55"/>
    <w:rsid w:val="00BB4F1C"/>
    <w:rsid w:val="00BB5530"/>
    <w:rsid w:val="00BB6E0A"/>
    <w:rsid w:val="00BB7444"/>
    <w:rsid w:val="00BB7865"/>
    <w:rsid w:val="00BC1262"/>
    <w:rsid w:val="00BC1506"/>
    <w:rsid w:val="00BC289D"/>
    <w:rsid w:val="00BC2958"/>
    <w:rsid w:val="00BC30FA"/>
    <w:rsid w:val="00BC3F35"/>
    <w:rsid w:val="00BC5641"/>
    <w:rsid w:val="00BC57E7"/>
    <w:rsid w:val="00BC6CFD"/>
    <w:rsid w:val="00BC6DCA"/>
    <w:rsid w:val="00BD0401"/>
    <w:rsid w:val="00BD08EF"/>
    <w:rsid w:val="00BD12C9"/>
    <w:rsid w:val="00BD1407"/>
    <w:rsid w:val="00BD39F5"/>
    <w:rsid w:val="00BD43F6"/>
    <w:rsid w:val="00BD561A"/>
    <w:rsid w:val="00BD6B5E"/>
    <w:rsid w:val="00BD7B2B"/>
    <w:rsid w:val="00BE02E8"/>
    <w:rsid w:val="00BE0A4A"/>
    <w:rsid w:val="00BE0E45"/>
    <w:rsid w:val="00BE2020"/>
    <w:rsid w:val="00BE2265"/>
    <w:rsid w:val="00BE2D26"/>
    <w:rsid w:val="00BE392E"/>
    <w:rsid w:val="00BE47DB"/>
    <w:rsid w:val="00BE5560"/>
    <w:rsid w:val="00BE5AA9"/>
    <w:rsid w:val="00BE5ACE"/>
    <w:rsid w:val="00BE72CF"/>
    <w:rsid w:val="00BE748B"/>
    <w:rsid w:val="00BF0562"/>
    <w:rsid w:val="00BF05A8"/>
    <w:rsid w:val="00BF13F3"/>
    <w:rsid w:val="00BF1953"/>
    <w:rsid w:val="00BF29C7"/>
    <w:rsid w:val="00BF2EEA"/>
    <w:rsid w:val="00BF36FD"/>
    <w:rsid w:val="00BF3EAD"/>
    <w:rsid w:val="00BF44FA"/>
    <w:rsid w:val="00BF5C5F"/>
    <w:rsid w:val="00BF5CF4"/>
    <w:rsid w:val="00BF5D97"/>
    <w:rsid w:val="00BF645F"/>
    <w:rsid w:val="00BF6876"/>
    <w:rsid w:val="00BF68E9"/>
    <w:rsid w:val="00BF6FA9"/>
    <w:rsid w:val="00C00571"/>
    <w:rsid w:val="00C024BA"/>
    <w:rsid w:val="00C02AD0"/>
    <w:rsid w:val="00C02B96"/>
    <w:rsid w:val="00C02C5F"/>
    <w:rsid w:val="00C035D9"/>
    <w:rsid w:val="00C040A7"/>
    <w:rsid w:val="00C04894"/>
    <w:rsid w:val="00C052A8"/>
    <w:rsid w:val="00C05DC7"/>
    <w:rsid w:val="00C06B54"/>
    <w:rsid w:val="00C07786"/>
    <w:rsid w:val="00C10001"/>
    <w:rsid w:val="00C10DA7"/>
    <w:rsid w:val="00C11078"/>
    <w:rsid w:val="00C11479"/>
    <w:rsid w:val="00C12F12"/>
    <w:rsid w:val="00C14C2F"/>
    <w:rsid w:val="00C15303"/>
    <w:rsid w:val="00C15390"/>
    <w:rsid w:val="00C153B1"/>
    <w:rsid w:val="00C1562B"/>
    <w:rsid w:val="00C15BB5"/>
    <w:rsid w:val="00C16BE9"/>
    <w:rsid w:val="00C16E4F"/>
    <w:rsid w:val="00C172DA"/>
    <w:rsid w:val="00C174D6"/>
    <w:rsid w:val="00C20C5C"/>
    <w:rsid w:val="00C2102C"/>
    <w:rsid w:val="00C2176B"/>
    <w:rsid w:val="00C21915"/>
    <w:rsid w:val="00C2206C"/>
    <w:rsid w:val="00C22497"/>
    <w:rsid w:val="00C22692"/>
    <w:rsid w:val="00C22755"/>
    <w:rsid w:val="00C22930"/>
    <w:rsid w:val="00C2314E"/>
    <w:rsid w:val="00C23B3C"/>
    <w:rsid w:val="00C24E65"/>
    <w:rsid w:val="00C2513A"/>
    <w:rsid w:val="00C26BCC"/>
    <w:rsid w:val="00C26D6F"/>
    <w:rsid w:val="00C27F92"/>
    <w:rsid w:val="00C302DE"/>
    <w:rsid w:val="00C3125D"/>
    <w:rsid w:val="00C3181C"/>
    <w:rsid w:val="00C32251"/>
    <w:rsid w:val="00C325B9"/>
    <w:rsid w:val="00C333DF"/>
    <w:rsid w:val="00C33FC2"/>
    <w:rsid w:val="00C3404D"/>
    <w:rsid w:val="00C341D1"/>
    <w:rsid w:val="00C355B5"/>
    <w:rsid w:val="00C36268"/>
    <w:rsid w:val="00C36364"/>
    <w:rsid w:val="00C403A2"/>
    <w:rsid w:val="00C41017"/>
    <w:rsid w:val="00C41120"/>
    <w:rsid w:val="00C4188E"/>
    <w:rsid w:val="00C42D40"/>
    <w:rsid w:val="00C431AC"/>
    <w:rsid w:val="00C43A7C"/>
    <w:rsid w:val="00C442F1"/>
    <w:rsid w:val="00C450C1"/>
    <w:rsid w:val="00C47654"/>
    <w:rsid w:val="00C510C9"/>
    <w:rsid w:val="00C51BF8"/>
    <w:rsid w:val="00C52098"/>
    <w:rsid w:val="00C52F9C"/>
    <w:rsid w:val="00C5314A"/>
    <w:rsid w:val="00C53FC2"/>
    <w:rsid w:val="00C54C3A"/>
    <w:rsid w:val="00C55407"/>
    <w:rsid w:val="00C565DB"/>
    <w:rsid w:val="00C56B3C"/>
    <w:rsid w:val="00C57404"/>
    <w:rsid w:val="00C579A0"/>
    <w:rsid w:val="00C606C8"/>
    <w:rsid w:val="00C6132D"/>
    <w:rsid w:val="00C623C8"/>
    <w:rsid w:val="00C63945"/>
    <w:rsid w:val="00C65B96"/>
    <w:rsid w:val="00C67424"/>
    <w:rsid w:val="00C67951"/>
    <w:rsid w:val="00C67C07"/>
    <w:rsid w:val="00C70B3E"/>
    <w:rsid w:val="00C71917"/>
    <w:rsid w:val="00C72D8C"/>
    <w:rsid w:val="00C734CC"/>
    <w:rsid w:val="00C73B35"/>
    <w:rsid w:val="00C742A0"/>
    <w:rsid w:val="00C744B9"/>
    <w:rsid w:val="00C74770"/>
    <w:rsid w:val="00C766CD"/>
    <w:rsid w:val="00C76E73"/>
    <w:rsid w:val="00C80EA0"/>
    <w:rsid w:val="00C82FAE"/>
    <w:rsid w:val="00C830DD"/>
    <w:rsid w:val="00C835D4"/>
    <w:rsid w:val="00C83964"/>
    <w:rsid w:val="00C84600"/>
    <w:rsid w:val="00C847BB"/>
    <w:rsid w:val="00C84943"/>
    <w:rsid w:val="00C84DD0"/>
    <w:rsid w:val="00C85B99"/>
    <w:rsid w:val="00C85DAE"/>
    <w:rsid w:val="00C85EF9"/>
    <w:rsid w:val="00C86861"/>
    <w:rsid w:val="00C86AD3"/>
    <w:rsid w:val="00C86BF8"/>
    <w:rsid w:val="00C874F5"/>
    <w:rsid w:val="00C875A1"/>
    <w:rsid w:val="00C876F3"/>
    <w:rsid w:val="00C9056F"/>
    <w:rsid w:val="00C90715"/>
    <w:rsid w:val="00C9086C"/>
    <w:rsid w:val="00C90CA7"/>
    <w:rsid w:val="00C90EDF"/>
    <w:rsid w:val="00C9240F"/>
    <w:rsid w:val="00C931D2"/>
    <w:rsid w:val="00C9337E"/>
    <w:rsid w:val="00C9360B"/>
    <w:rsid w:val="00C942CB"/>
    <w:rsid w:val="00C94471"/>
    <w:rsid w:val="00C94751"/>
    <w:rsid w:val="00C94A8F"/>
    <w:rsid w:val="00C94C59"/>
    <w:rsid w:val="00C9623E"/>
    <w:rsid w:val="00C96514"/>
    <w:rsid w:val="00C979DB"/>
    <w:rsid w:val="00C97BFE"/>
    <w:rsid w:val="00CA0593"/>
    <w:rsid w:val="00CA13E2"/>
    <w:rsid w:val="00CA1C38"/>
    <w:rsid w:val="00CA1C5F"/>
    <w:rsid w:val="00CA276B"/>
    <w:rsid w:val="00CA39B3"/>
    <w:rsid w:val="00CA438A"/>
    <w:rsid w:val="00CA46F9"/>
    <w:rsid w:val="00CA48E6"/>
    <w:rsid w:val="00CA4BD1"/>
    <w:rsid w:val="00CA6139"/>
    <w:rsid w:val="00CA6568"/>
    <w:rsid w:val="00CB00FA"/>
    <w:rsid w:val="00CB091A"/>
    <w:rsid w:val="00CB09A8"/>
    <w:rsid w:val="00CB0A26"/>
    <w:rsid w:val="00CB0BE3"/>
    <w:rsid w:val="00CB19FB"/>
    <w:rsid w:val="00CB5730"/>
    <w:rsid w:val="00CB5FAA"/>
    <w:rsid w:val="00CB708C"/>
    <w:rsid w:val="00CB776A"/>
    <w:rsid w:val="00CC09BB"/>
    <w:rsid w:val="00CC1BDE"/>
    <w:rsid w:val="00CC25C8"/>
    <w:rsid w:val="00CC3261"/>
    <w:rsid w:val="00CC3373"/>
    <w:rsid w:val="00CC44A4"/>
    <w:rsid w:val="00CC5969"/>
    <w:rsid w:val="00CC64B9"/>
    <w:rsid w:val="00CC7A94"/>
    <w:rsid w:val="00CD0A95"/>
    <w:rsid w:val="00CD0CE1"/>
    <w:rsid w:val="00CD27DE"/>
    <w:rsid w:val="00CD2FD9"/>
    <w:rsid w:val="00CD3268"/>
    <w:rsid w:val="00CD3817"/>
    <w:rsid w:val="00CD4B74"/>
    <w:rsid w:val="00CD55F7"/>
    <w:rsid w:val="00CD612C"/>
    <w:rsid w:val="00CD62F0"/>
    <w:rsid w:val="00CD6F3B"/>
    <w:rsid w:val="00CD70F1"/>
    <w:rsid w:val="00CD7465"/>
    <w:rsid w:val="00CE0B38"/>
    <w:rsid w:val="00CE0E6A"/>
    <w:rsid w:val="00CE2A0B"/>
    <w:rsid w:val="00CE3302"/>
    <w:rsid w:val="00CE3411"/>
    <w:rsid w:val="00CE3548"/>
    <w:rsid w:val="00CE57D7"/>
    <w:rsid w:val="00CE61E9"/>
    <w:rsid w:val="00CE6CAD"/>
    <w:rsid w:val="00CE7695"/>
    <w:rsid w:val="00CF0936"/>
    <w:rsid w:val="00CF1050"/>
    <w:rsid w:val="00CF1256"/>
    <w:rsid w:val="00CF1762"/>
    <w:rsid w:val="00CF27F5"/>
    <w:rsid w:val="00CF3E5B"/>
    <w:rsid w:val="00CF442C"/>
    <w:rsid w:val="00CF4E0B"/>
    <w:rsid w:val="00CF587C"/>
    <w:rsid w:val="00CF7504"/>
    <w:rsid w:val="00D03F91"/>
    <w:rsid w:val="00D04951"/>
    <w:rsid w:val="00D052C6"/>
    <w:rsid w:val="00D05C3D"/>
    <w:rsid w:val="00D06123"/>
    <w:rsid w:val="00D0655F"/>
    <w:rsid w:val="00D066C2"/>
    <w:rsid w:val="00D0780B"/>
    <w:rsid w:val="00D11886"/>
    <w:rsid w:val="00D11C49"/>
    <w:rsid w:val="00D11D36"/>
    <w:rsid w:val="00D125A5"/>
    <w:rsid w:val="00D12C5B"/>
    <w:rsid w:val="00D13546"/>
    <w:rsid w:val="00D13B85"/>
    <w:rsid w:val="00D148C9"/>
    <w:rsid w:val="00D14F96"/>
    <w:rsid w:val="00D15073"/>
    <w:rsid w:val="00D153E0"/>
    <w:rsid w:val="00D1547A"/>
    <w:rsid w:val="00D15EC4"/>
    <w:rsid w:val="00D16347"/>
    <w:rsid w:val="00D16726"/>
    <w:rsid w:val="00D16750"/>
    <w:rsid w:val="00D200EA"/>
    <w:rsid w:val="00D2022F"/>
    <w:rsid w:val="00D2103F"/>
    <w:rsid w:val="00D215BB"/>
    <w:rsid w:val="00D21CC5"/>
    <w:rsid w:val="00D228D4"/>
    <w:rsid w:val="00D23211"/>
    <w:rsid w:val="00D232B0"/>
    <w:rsid w:val="00D2363B"/>
    <w:rsid w:val="00D236C3"/>
    <w:rsid w:val="00D23CAF"/>
    <w:rsid w:val="00D24275"/>
    <w:rsid w:val="00D24FC2"/>
    <w:rsid w:val="00D261C1"/>
    <w:rsid w:val="00D2625E"/>
    <w:rsid w:val="00D277FB"/>
    <w:rsid w:val="00D27FD9"/>
    <w:rsid w:val="00D3053F"/>
    <w:rsid w:val="00D31D83"/>
    <w:rsid w:val="00D31E78"/>
    <w:rsid w:val="00D3226C"/>
    <w:rsid w:val="00D33014"/>
    <w:rsid w:val="00D3463D"/>
    <w:rsid w:val="00D350E5"/>
    <w:rsid w:val="00D36C19"/>
    <w:rsid w:val="00D4017B"/>
    <w:rsid w:val="00D402BA"/>
    <w:rsid w:val="00D40C6E"/>
    <w:rsid w:val="00D419A7"/>
    <w:rsid w:val="00D41B2C"/>
    <w:rsid w:val="00D4224C"/>
    <w:rsid w:val="00D423C6"/>
    <w:rsid w:val="00D42FD7"/>
    <w:rsid w:val="00D43666"/>
    <w:rsid w:val="00D436EE"/>
    <w:rsid w:val="00D453BE"/>
    <w:rsid w:val="00D45663"/>
    <w:rsid w:val="00D469FA"/>
    <w:rsid w:val="00D46CF7"/>
    <w:rsid w:val="00D50D8A"/>
    <w:rsid w:val="00D50DF0"/>
    <w:rsid w:val="00D510E8"/>
    <w:rsid w:val="00D5110D"/>
    <w:rsid w:val="00D51AF1"/>
    <w:rsid w:val="00D52639"/>
    <w:rsid w:val="00D52915"/>
    <w:rsid w:val="00D53025"/>
    <w:rsid w:val="00D53498"/>
    <w:rsid w:val="00D53F6C"/>
    <w:rsid w:val="00D541D0"/>
    <w:rsid w:val="00D5424F"/>
    <w:rsid w:val="00D54956"/>
    <w:rsid w:val="00D56A14"/>
    <w:rsid w:val="00D56B02"/>
    <w:rsid w:val="00D56D44"/>
    <w:rsid w:val="00D57204"/>
    <w:rsid w:val="00D62698"/>
    <w:rsid w:val="00D62A76"/>
    <w:rsid w:val="00D6303F"/>
    <w:rsid w:val="00D636E7"/>
    <w:rsid w:val="00D63931"/>
    <w:rsid w:val="00D63C3D"/>
    <w:rsid w:val="00D63EAA"/>
    <w:rsid w:val="00D64709"/>
    <w:rsid w:val="00D65173"/>
    <w:rsid w:val="00D65341"/>
    <w:rsid w:val="00D661FD"/>
    <w:rsid w:val="00D66A10"/>
    <w:rsid w:val="00D66C04"/>
    <w:rsid w:val="00D66C78"/>
    <w:rsid w:val="00D67054"/>
    <w:rsid w:val="00D70344"/>
    <w:rsid w:val="00D705CB"/>
    <w:rsid w:val="00D70696"/>
    <w:rsid w:val="00D70AED"/>
    <w:rsid w:val="00D72E88"/>
    <w:rsid w:val="00D7348E"/>
    <w:rsid w:val="00D742C0"/>
    <w:rsid w:val="00D7437F"/>
    <w:rsid w:val="00D744DE"/>
    <w:rsid w:val="00D747F4"/>
    <w:rsid w:val="00D7485B"/>
    <w:rsid w:val="00D74FE0"/>
    <w:rsid w:val="00D7510F"/>
    <w:rsid w:val="00D76352"/>
    <w:rsid w:val="00D7650E"/>
    <w:rsid w:val="00D7700B"/>
    <w:rsid w:val="00D80A2D"/>
    <w:rsid w:val="00D8143C"/>
    <w:rsid w:val="00D81AB8"/>
    <w:rsid w:val="00D81BDF"/>
    <w:rsid w:val="00D81C03"/>
    <w:rsid w:val="00D81C47"/>
    <w:rsid w:val="00D84D6B"/>
    <w:rsid w:val="00D86160"/>
    <w:rsid w:val="00D866A0"/>
    <w:rsid w:val="00D876B1"/>
    <w:rsid w:val="00D8778F"/>
    <w:rsid w:val="00D90AC0"/>
    <w:rsid w:val="00D90E02"/>
    <w:rsid w:val="00D91B59"/>
    <w:rsid w:val="00D92D6D"/>
    <w:rsid w:val="00D92E21"/>
    <w:rsid w:val="00D9314C"/>
    <w:rsid w:val="00D93469"/>
    <w:rsid w:val="00D934D3"/>
    <w:rsid w:val="00D93A02"/>
    <w:rsid w:val="00D93A86"/>
    <w:rsid w:val="00D93FCC"/>
    <w:rsid w:val="00D94980"/>
    <w:rsid w:val="00D94B60"/>
    <w:rsid w:val="00D9524D"/>
    <w:rsid w:val="00D9681C"/>
    <w:rsid w:val="00D96F64"/>
    <w:rsid w:val="00D9715D"/>
    <w:rsid w:val="00D97FC1"/>
    <w:rsid w:val="00DA0997"/>
    <w:rsid w:val="00DA11A3"/>
    <w:rsid w:val="00DA1364"/>
    <w:rsid w:val="00DA1D92"/>
    <w:rsid w:val="00DA25CF"/>
    <w:rsid w:val="00DA31CB"/>
    <w:rsid w:val="00DA401E"/>
    <w:rsid w:val="00DA46B8"/>
    <w:rsid w:val="00DA46FF"/>
    <w:rsid w:val="00DA5337"/>
    <w:rsid w:val="00DA5998"/>
    <w:rsid w:val="00DA6374"/>
    <w:rsid w:val="00DA74B2"/>
    <w:rsid w:val="00DA7B11"/>
    <w:rsid w:val="00DB0530"/>
    <w:rsid w:val="00DB1AAE"/>
    <w:rsid w:val="00DB2D2C"/>
    <w:rsid w:val="00DB3715"/>
    <w:rsid w:val="00DB413B"/>
    <w:rsid w:val="00DB4933"/>
    <w:rsid w:val="00DB4E6D"/>
    <w:rsid w:val="00DB505C"/>
    <w:rsid w:val="00DB56F0"/>
    <w:rsid w:val="00DB5BC3"/>
    <w:rsid w:val="00DB6435"/>
    <w:rsid w:val="00DB663C"/>
    <w:rsid w:val="00DB6941"/>
    <w:rsid w:val="00DB6991"/>
    <w:rsid w:val="00DB729E"/>
    <w:rsid w:val="00DB73ED"/>
    <w:rsid w:val="00DB764F"/>
    <w:rsid w:val="00DC0010"/>
    <w:rsid w:val="00DC0B53"/>
    <w:rsid w:val="00DC0C91"/>
    <w:rsid w:val="00DC1452"/>
    <w:rsid w:val="00DC23BD"/>
    <w:rsid w:val="00DC2CE3"/>
    <w:rsid w:val="00DC34B0"/>
    <w:rsid w:val="00DC3C0D"/>
    <w:rsid w:val="00DC6865"/>
    <w:rsid w:val="00DD2115"/>
    <w:rsid w:val="00DD4E7E"/>
    <w:rsid w:val="00DD51A7"/>
    <w:rsid w:val="00DD57D5"/>
    <w:rsid w:val="00DD6C56"/>
    <w:rsid w:val="00DE05EA"/>
    <w:rsid w:val="00DE127B"/>
    <w:rsid w:val="00DE2148"/>
    <w:rsid w:val="00DE2B3E"/>
    <w:rsid w:val="00DE4104"/>
    <w:rsid w:val="00DE5808"/>
    <w:rsid w:val="00DE7665"/>
    <w:rsid w:val="00DE7A90"/>
    <w:rsid w:val="00DE7E54"/>
    <w:rsid w:val="00DE7EC1"/>
    <w:rsid w:val="00DF00F5"/>
    <w:rsid w:val="00DF04B7"/>
    <w:rsid w:val="00DF230D"/>
    <w:rsid w:val="00DF24C8"/>
    <w:rsid w:val="00DF3075"/>
    <w:rsid w:val="00DF39F0"/>
    <w:rsid w:val="00DF3D36"/>
    <w:rsid w:val="00DF3D62"/>
    <w:rsid w:val="00DF49FF"/>
    <w:rsid w:val="00DF55FB"/>
    <w:rsid w:val="00DF5A8A"/>
    <w:rsid w:val="00DF5D0A"/>
    <w:rsid w:val="00DF6D6C"/>
    <w:rsid w:val="00DF77FB"/>
    <w:rsid w:val="00DF7909"/>
    <w:rsid w:val="00E002D8"/>
    <w:rsid w:val="00E00DA3"/>
    <w:rsid w:val="00E0153A"/>
    <w:rsid w:val="00E01D27"/>
    <w:rsid w:val="00E01DA3"/>
    <w:rsid w:val="00E02B2E"/>
    <w:rsid w:val="00E038E1"/>
    <w:rsid w:val="00E03970"/>
    <w:rsid w:val="00E04004"/>
    <w:rsid w:val="00E04395"/>
    <w:rsid w:val="00E0452B"/>
    <w:rsid w:val="00E049F3"/>
    <w:rsid w:val="00E04A85"/>
    <w:rsid w:val="00E06032"/>
    <w:rsid w:val="00E0707C"/>
    <w:rsid w:val="00E1054B"/>
    <w:rsid w:val="00E11004"/>
    <w:rsid w:val="00E11BFE"/>
    <w:rsid w:val="00E11D1F"/>
    <w:rsid w:val="00E12007"/>
    <w:rsid w:val="00E1219B"/>
    <w:rsid w:val="00E12370"/>
    <w:rsid w:val="00E1259B"/>
    <w:rsid w:val="00E12EC3"/>
    <w:rsid w:val="00E13DF8"/>
    <w:rsid w:val="00E158CD"/>
    <w:rsid w:val="00E15C71"/>
    <w:rsid w:val="00E15D74"/>
    <w:rsid w:val="00E1645E"/>
    <w:rsid w:val="00E166DF"/>
    <w:rsid w:val="00E1751C"/>
    <w:rsid w:val="00E17A3B"/>
    <w:rsid w:val="00E17E5C"/>
    <w:rsid w:val="00E17F5B"/>
    <w:rsid w:val="00E210DB"/>
    <w:rsid w:val="00E21622"/>
    <w:rsid w:val="00E218A7"/>
    <w:rsid w:val="00E21F18"/>
    <w:rsid w:val="00E221E3"/>
    <w:rsid w:val="00E222A6"/>
    <w:rsid w:val="00E22682"/>
    <w:rsid w:val="00E228D9"/>
    <w:rsid w:val="00E22CAE"/>
    <w:rsid w:val="00E24014"/>
    <w:rsid w:val="00E24828"/>
    <w:rsid w:val="00E25BDE"/>
    <w:rsid w:val="00E261C2"/>
    <w:rsid w:val="00E26684"/>
    <w:rsid w:val="00E268AE"/>
    <w:rsid w:val="00E3003B"/>
    <w:rsid w:val="00E3009B"/>
    <w:rsid w:val="00E3019D"/>
    <w:rsid w:val="00E30519"/>
    <w:rsid w:val="00E30849"/>
    <w:rsid w:val="00E3091D"/>
    <w:rsid w:val="00E33B1C"/>
    <w:rsid w:val="00E34208"/>
    <w:rsid w:val="00E35623"/>
    <w:rsid w:val="00E3562F"/>
    <w:rsid w:val="00E35D6D"/>
    <w:rsid w:val="00E3630E"/>
    <w:rsid w:val="00E3649C"/>
    <w:rsid w:val="00E36513"/>
    <w:rsid w:val="00E374A6"/>
    <w:rsid w:val="00E376DD"/>
    <w:rsid w:val="00E377EF"/>
    <w:rsid w:val="00E37D2F"/>
    <w:rsid w:val="00E4020A"/>
    <w:rsid w:val="00E405CA"/>
    <w:rsid w:val="00E40EDF"/>
    <w:rsid w:val="00E41C05"/>
    <w:rsid w:val="00E421CA"/>
    <w:rsid w:val="00E42337"/>
    <w:rsid w:val="00E430C2"/>
    <w:rsid w:val="00E438B5"/>
    <w:rsid w:val="00E44AB8"/>
    <w:rsid w:val="00E46648"/>
    <w:rsid w:val="00E46792"/>
    <w:rsid w:val="00E46C48"/>
    <w:rsid w:val="00E50761"/>
    <w:rsid w:val="00E50C6D"/>
    <w:rsid w:val="00E51C94"/>
    <w:rsid w:val="00E52654"/>
    <w:rsid w:val="00E527C6"/>
    <w:rsid w:val="00E5447C"/>
    <w:rsid w:val="00E5629A"/>
    <w:rsid w:val="00E57A15"/>
    <w:rsid w:val="00E57BD7"/>
    <w:rsid w:val="00E57E7A"/>
    <w:rsid w:val="00E60089"/>
    <w:rsid w:val="00E6016D"/>
    <w:rsid w:val="00E617AD"/>
    <w:rsid w:val="00E6235B"/>
    <w:rsid w:val="00E6272D"/>
    <w:rsid w:val="00E62992"/>
    <w:rsid w:val="00E636A2"/>
    <w:rsid w:val="00E64699"/>
    <w:rsid w:val="00E646FC"/>
    <w:rsid w:val="00E64772"/>
    <w:rsid w:val="00E65267"/>
    <w:rsid w:val="00E666BA"/>
    <w:rsid w:val="00E66AB3"/>
    <w:rsid w:val="00E66C7C"/>
    <w:rsid w:val="00E73598"/>
    <w:rsid w:val="00E7389E"/>
    <w:rsid w:val="00E74A82"/>
    <w:rsid w:val="00E756F3"/>
    <w:rsid w:val="00E75D01"/>
    <w:rsid w:val="00E76385"/>
    <w:rsid w:val="00E77700"/>
    <w:rsid w:val="00E77FBE"/>
    <w:rsid w:val="00E82FBE"/>
    <w:rsid w:val="00E83C29"/>
    <w:rsid w:val="00E844D7"/>
    <w:rsid w:val="00E85061"/>
    <w:rsid w:val="00E85D7B"/>
    <w:rsid w:val="00E85E6D"/>
    <w:rsid w:val="00E862F3"/>
    <w:rsid w:val="00E905F7"/>
    <w:rsid w:val="00E91302"/>
    <w:rsid w:val="00E92004"/>
    <w:rsid w:val="00E92697"/>
    <w:rsid w:val="00E9416E"/>
    <w:rsid w:val="00E942DE"/>
    <w:rsid w:val="00E94CEC"/>
    <w:rsid w:val="00E95636"/>
    <w:rsid w:val="00E97B2D"/>
    <w:rsid w:val="00EA0485"/>
    <w:rsid w:val="00EA06EC"/>
    <w:rsid w:val="00EA09CF"/>
    <w:rsid w:val="00EA0BF8"/>
    <w:rsid w:val="00EA11FF"/>
    <w:rsid w:val="00EA22B3"/>
    <w:rsid w:val="00EA2A79"/>
    <w:rsid w:val="00EA31CF"/>
    <w:rsid w:val="00EA45A8"/>
    <w:rsid w:val="00EA5595"/>
    <w:rsid w:val="00EA5C7E"/>
    <w:rsid w:val="00EA5EA8"/>
    <w:rsid w:val="00EA7B41"/>
    <w:rsid w:val="00EA7C5F"/>
    <w:rsid w:val="00EA7F5C"/>
    <w:rsid w:val="00EB04DF"/>
    <w:rsid w:val="00EB141D"/>
    <w:rsid w:val="00EB1FED"/>
    <w:rsid w:val="00EB2814"/>
    <w:rsid w:val="00EB2885"/>
    <w:rsid w:val="00EB291E"/>
    <w:rsid w:val="00EB35C9"/>
    <w:rsid w:val="00EB3E8E"/>
    <w:rsid w:val="00EB4683"/>
    <w:rsid w:val="00EB48FD"/>
    <w:rsid w:val="00EB55AA"/>
    <w:rsid w:val="00EB55F0"/>
    <w:rsid w:val="00EB76CF"/>
    <w:rsid w:val="00EB77CE"/>
    <w:rsid w:val="00EB7C30"/>
    <w:rsid w:val="00EB7EA5"/>
    <w:rsid w:val="00EB7F59"/>
    <w:rsid w:val="00EC136C"/>
    <w:rsid w:val="00EC2794"/>
    <w:rsid w:val="00EC2B7D"/>
    <w:rsid w:val="00EC4373"/>
    <w:rsid w:val="00EC4690"/>
    <w:rsid w:val="00EC54F9"/>
    <w:rsid w:val="00EC6F2F"/>
    <w:rsid w:val="00ED0A4F"/>
    <w:rsid w:val="00ED1922"/>
    <w:rsid w:val="00ED1A1F"/>
    <w:rsid w:val="00ED1D84"/>
    <w:rsid w:val="00ED40B9"/>
    <w:rsid w:val="00ED6E74"/>
    <w:rsid w:val="00ED78E0"/>
    <w:rsid w:val="00ED7B8A"/>
    <w:rsid w:val="00EE0979"/>
    <w:rsid w:val="00EE2641"/>
    <w:rsid w:val="00EE2903"/>
    <w:rsid w:val="00EE4065"/>
    <w:rsid w:val="00EE4132"/>
    <w:rsid w:val="00EE57A8"/>
    <w:rsid w:val="00EE6AD9"/>
    <w:rsid w:val="00EE6F5F"/>
    <w:rsid w:val="00EE71C4"/>
    <w:rsid w:val="00EE7F62"/>
    <w:rsid w:val="00EF0273"/>
    <w:rsid w:val="00EF0731"/>
    <w:rsid w:val="00EF13D6"/>
    <w:rsid w:val="00EF158B"/>
    <w:rsid w:val="00EF1AD9"/>
    <w:rsid w:val="00EF1E8D"/>
    <w:rsid w:val="00EF2C54"/>
    <w:rsid w:val="00EF377B"/>
    <w:rsid w:val="00EF3C94"/>
    <w:rsid w:val="00EF509A"/>
    <w:rsid w:val="00EF52FA"/>
    <w:rsid w:val="00EF5C94"/>
    <w:rsid w:val="00EF60F5"/>
    <w:rsid w:val="00EF6A17"/>
    <w:rsid w:val="00F00398"/>
    <w:rsid w:val="00F018E7"/>
    <w:rsid w:val="00F029F5"/>
    <w:rsid w:val="00F03925"/>
    <w:rsid w:val="00F06093"/>
    <w:rsid w:val="00F062DC"/>
    <w:rsid w:val="00F103AF"/>
    <w:rsid w:val="00F10808"/>
    <w:rsid w:val="00F1106D"/>
    <w:rsid w:val="00F11806"/>
    <w:rsid w:val="00F13B8B"/>
    <w:rsid w:val="00F14436"/>
    <w:rsid w:val="00F145D7"/>
    <w:rsid w:val="00F15C37"/>
    <w:rsid w:val="00F16C17"/>
    <w:rsid w:val="00F16F33"/>
    <w:rsid w:val="00F17624"/>
    <w:rsid w:val="00F2050B"/>
    <w:rsid w:val="00F205FA"/>
    <w:rsid w:val="00F215A6"/>
    <w:rsid w:val="00F21B14"/>
    <w:rsid w:val="00F21BAC"/>
    <w:rsid w:val="00F21BDA"/>
    <w:rsid w:val="00F24010"/>
    <w:rsid w:val="00F2410B"/>
    <w:rsid w:val="00F24CBA"/>
    <w:rsid w:val="00F24E9F"/>
    <w:rsid w:val="00F264C3"/>
    <w:rsid w:val="00F27144"/>
    <w:rsid w:val="00F27844"/>
    <w:rsid w:val="00F27958"/>
    <w:rsid w:val="00F27E89"/>
    <w:rsid w:val="00F3020C"/>
    <w:rsid w:val="00F30273"/>
    <w:rsid w:val="00F30F75"/>
    <w:rsid w:val="00F3131A"/>
    <w:rsid w:val="00F31A1D"/>
    <w:rsid w:val="00F33DE6"/>
    <w:rsid w:val="00F34191"/>
    <w:rsid w:val="00F342B9"/>
    <w:rsid w:val="00F34971"/>
    <w:rsid w:val="00F34B9E"/>
    <w:rsid w:val="00F35D76"/>
    <w:rsid w:val="00F37174"/>
    <w:rsid w:val="00F3784A"/>
    <w:rsid w:val="00F40050"/>
    <w:rsid w:val="00F4033B"/>
    <w:rsid w:val="00F41EB6"/>
    <w:rsid w:val="00F41F4C"/>
    <w:rsid w:val="00F42AA4"/>
    <w:rsid w:val="00F4307C"/>
    <w:rsid w:val="00F436A6"/>
    <w:rsid w:val="00F43D47"/>
    <w:rsid w:val="00F43DDD"/>
    <w:rsid w:val="00F440AE"/>
    <w:rsid w:val="00F443D2"/>
    <w:rsid w:val="00F47D35"/>
    <w:rsid w:val="00F50C65"/>
    <w:rsid w:val="00F5341B"/>
    <w:rsid w:val="00F53504"/>
    <w:rsid w:val="00F53EAC"/>
    <w:rsid w:val="00F53EBB"/>
    <w:rsid w:val="00F5421E"/>
    <w:rsid w:val="00F546F8"/>
    <w:rsid w:val="00F54A30"/>
    <w:rsid w:val="00F54A84"/>
    <w:rsid w:val="00F55EBB"/>
    <w:rsid w:val="00F56B1E"/>
    <w:rsid w:val="00F56C88"/>
    <w:rsid w:val="00F57919"/>
    <w:rsid w:val="00F60690"/>
    <w:rsid w:val="00F60E74"/>
    <w:rsid w:val="00F61034"/>
    <w:rsid w:val="00F62CE3"/>
    <w:rsid w:val="00F63B86"/>
    <w:rsid w:val="00F63D19"/>
    <w:rsid w:val="00F649EB"/>
    <w:rsid w:val="00F64CD0"/>
    <w:rsid w:val="00F64DB7"/>
    <w:rsid w:val="00F65F4C"/>
    <w:rsid w:val="00F664A7"/>
    <w:rsid w:val="00F6772F"/>
    <w:rsid w:val="00F713B2"/>
    <w:rsid w:val="00F71AA2"/>
    <w:rsid w:val="00F71C1F"/>
    <w:rsid w:val="00F72C1B"/>
    <w:rsid w:val="00F72EC7"/>
    <w:rsid w:val="00F7334E"/>
    <w:rsid w:val="00F73CDA"/>
    <w:rsid w:val="00F74075"/>
    <w:rsid w:val="00F7448E"/>
    <w:rsid w:val="00F7469C"/>
    <w:rsid w:val="00F74C32"/>
    <w:rsid w:val="00F75387"/>
    <w:rsid w:val="00F754D3"/>
    <w:rsid w:val="00F75E68"/>
    <w:rsid w:val="00F77280"/>
    <w:rsid w:val="00F775E3"/>
    <w:rsid w:val="00F778AF"/>
    <w:rsid w:val="00F77B1A"/>
    <w:rsid w:val="00F807B0"/>
    <w:rsid w:val="00F80EDA"/>
    <w:rsid w:val="00F811D7"/>
    <w:rsid w:val="00F822E7"/>
    <w:rsid w:val="00F825D2"/>
    <w:rsid w:val="00F83AB0"/>
    <w:rsid w:val="00F84D75"/>
    <w:rsid w:val="00F85B44"/>
    <w:rsid w:val="00F86AF9"/>
    <w:rsid w:val="00F86CC2"/>
    <w:rsid w:val="00F86CC4"/>
    <w:rsid w:val="00F87B43"/>
    <w:rsid w:val="00F90644"/>
    <w:rsid w:val="00F91CB5"/>
    <w:rsid w:val="00F92AD5"/>
    <w:rsid w:val="00F934C3"/>
    <w:rsid w:val="00F9360D"/>
    <w:rsid w:val="00F93A36"/>
    <w:rsid w:val="00F940AB"/>
    <w:rsid w:val="00F94EE4"/>
    <w:rsid w:val="00F95019"/>
    <w:rsid w:val="00F9504B"/>
    <w:rsid w:val="00F960CA"/>
    <w:rsid w:val="00F965D9"/>
    <w:rsid w:val="00F96912"/>
    <w:rsid w:val="00F973F4"/>
    <w:rsid w:val="00FA090B"/>
    <w:rsid w:val="00FA2716"/>
    <w:rsid w:val="00FA2B07"/>
    <w:rsid w:val="00FA2B36"/>
    <w:rsid w:val="00FA2D04"/>
    <w:rsid w:val="00FA3EF6"/>
    <w:rsid w:val="00FA4328"/>
    <w:rsid w:val="00FA4B25"/>
    <w:rsid w:val="00FA4D91"/>
    <w:rsid w:val="00FA5846"/>
    <w:rsid w:val="00FA5A84"/>
    <w:rsid w:val="00FA5BC9"/>
    <w:rsid w:val="00FA67E2"/>
    <w:rsid w:val="00FA6B8C"/>
    <w:rsid w:val="00FA73EA"/>
    <w:rsid w:val="00FB1027"/>
    <w:rsid w:val="00FB111F"/>
    <w:rsid w:val="00FB11D8"/>
    <w:rsid w:val="00FB1B1B"/>
    <w:rsid w:val="00FB1ED1"/>
    <w:rsid w:val="00FB3410"/>
    <w:rsid w:val="00FB3DBC"/>
    <w:rsid w:val="00FB496F"/>
    <w:rsid w:val="00FB4C74"/>
    <w:rsid w:val="00FB4D86"/>
    <w:rsid w:val="00FB503C"/>
    <w:rsid w:val="00FB60DA"/>
    <w:rsid w:val="00FB6203"/>
    <w:rsid w:val="00FB681A"/>
    <w:rsid w:val="00FB7053"/>
    <w:rsid w:val="00FB7591"/>
    <w:rsid w:val="00FB77C9"/>
    <w:rsid w:val="00FB77FF"/>
    <w:rsid w:val="00FC24E2"/>
    <w:rsid w:val="00FC29E3"/>
    <w:rsid w:val="00FC3D40"/>
    <w:rsid w:val="00FC3F67"/>
    <w:rsid w:val="00FC4422"/>
    <w:rsid w:val="00FC4461"/>
    <w:rsid w:val="00FC5041"/>
    <w:rsid w:val="00FC6297"/>
    <w:rsid w:val="00FC6B64"/>
    <w:rsid w:val="00FC6CD8"/>
    <w:rsid w:val="00FC6E2E"/>
    <w:rsid w:val="00FC70DF"/>
    <w:rsid w:val="00FC7220"/>
    <w:rsid w:val="00FC7C8F"/>
    <w:rsid w:val="00FC7FE2"/>
    <w:rsid w:val="00FD057E"/>
    <w:rsid w:val="00FD38AB"/>
    <w:rsid w:val="00FD63B9"/>
    <w:rsid w:val="00FD708E"/>
    <w:rsid w:val="00FE126D"/>
    <w:rsid w:val="00FE1BBC"/>
    <w:rsid w:val="00FE295B"/>
    <w:rsid w:val="00FE2E55"/>
    <w:rsid w:val="00FE3834"/>
    <w:rsid w:val="00FE3932"/>
    <w:rsid w:val="00FE3B20"/>
    <w:rsid w:val="00FE3D7C"/>
    <w:rsid w:val="00FE3DF7"/>
    <w:rsid w:val="00FE4F83"/>
    <w:rsid w:val="00FE52AE"/>
    <w:rsid w:val="00FE5B29"/>
    <w:rsid w:val="00FE5CF8"/>
    <w:rsid w:val="00FE5E8B"/>
    <w:rsid w:val="00FE7F34"/>
    <w:rsid w:val="00FF0770"/>
    <w:rsid w:val="00FF0973"/>
    <w:rsid w:val="00FF2BD2"/>
    <w:rsid w:val="00FF3A4A"/>
    <w:rsid w:val="00FF4047"/>
    <w:rsid w:val="00FF41EC"/>
    <w:rsid w:val="00FF55E1"/>
    <w:rsid w:val="00FF631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701</Words>
  <Characters>3999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WUK</dc:creator>
  <cp:lastModifiedBy>Susan kawaguchi</cp:lastModifiedBy>
  <cp:revision>2</cp:revision>
  <dcterms:created xsi:type="dcterms:W3CDTF">2015-12-01T23:44:00Z</dcterms:created>
  <dcterms:modified xsi:type="dcterms:W3CDTF">2015-12-01T23:44:00Z</dcterms:modified>
</cp:coreProperties>
</file>