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AB" w:rsidRDefault="00BE45AB" w:rsidP="00234BE9">
      <w:pPr>
        <w:pStyle w:val="Heading1"/>
        <w:rPr>
          <w:rFonts w:ascii="Calibri" w:hAnsi="Calibri" w:cs="Calibri"/>
          <w:color w:val="336699"/>
          <w:sz w:val="36"/>
          <w:szCs w:val="36"/>
          <w:lang w:val="en-GB" w:eastAsia="ar-SA"/>
        </w:rPr>
      </w:pPr>
      <w:bookmarkStart w:id="0" w:name="_GoBack"/>
      <w:bookmarkEnd w:id="0"/>
      <w:r>
        <w:rPr>
          <w:rFonts w:ascii="Calibri" w:hAnsi="Calibri" w:cs="Calibri"/>
          <w:color w:val="336699"/>
          <w:sz w:val="36"/>
          <w:szCs w:val="36"/>
          <w:lang w:val="en-GB" w:eastAsia="ar-SA"/>
        </w:rPr>
        <w:t>DRAFT WORKING GROUP CHARTER</w:t>
      </w:r>
    </w:p>
    <w:p w:rsidR="00BE45AB" w:rsidRPr="0024040E" w:rsidRDefault="00BE45AB" w:rsidP="00234BE9">
      <w:pPr>
        <w:rPr>
          <w:rFonts w:cs="Times New Roman"/>
        </w:rPr>
      </w:pPr>
    </w:p>
    <w:p w:rsidR="00BE45AB" w:rsidRDefault="00BE45AB" w:rsidP="00234BE9">
      <w:pPr>
        <w:rPr>
          <w:rFonts w:cs="Times New Roman"/>
        </w:rPr>
      </w:pPr>
    </w:p>
    <w:p w:rsidR="00BE45AB" w:rsidRPr="0038517A" w:rsidRDefault="003A6104" w:rsidP="00234BE9">
      <w:pPr>
        <w:outlineLvl w:val="0"/>
        <w:rPr>
          <w:rFonts w:ascii="Calibri" w:hAnsi="Calibri" w:cs="Calibri"/>
          <w:b/>
          <w:bCs/>
          <w:color w:val="000000"/>
          <w:kern w:val="36"/>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BE45AB" w:rsidRPr="0038517A">
        <w:rPr>
          <w:rFonts w:ascii="Calibri" w:hAnsi="Calibri" w:cs="Calibri"/>
          <w:b/>
          <w:bCs/>
          <w:noProof/>
          <w:sz w:val="32"/>
          <w:szCs w:val="32"/>
        </w:rPr>
        <w:t xml:space="preserve">Working Group Charter for a Policy Development Process </w:t>
      </w:r>
      <w:r w:rsidR="00BE45AB">
        <w:rPr>
          <w:rFonts w:ascii="Calibri" w:hAnsi="Calibri" w:cs="Calibri"/>
          <w:b/>
          <w:bCs/>
          <w:noProof/>
          <w:sz w:val="32"/>
          <w:szCs w:val="32"/>
        </w:rPr>
        <w:t xml:space="preserve">for IGO and INGO </w:t>
      </w:r>
      <w:r w:rsidR="00BE45AB" w:rsidRPr="0038517A">
        <w:rPr>
          <w:rFonts w:ascii="Calibri" w:hAnsi="Calibri" w:cs="Calibri"/>
          <w:b/>
          <w:bCs/>
          <w:noProof/>
          <w:sz w:val="32"/>
          <w:szCs w:val="32"/>
        </w:rPr>
        <w:t>Access to Curative Rights Protections</w:t>
      </w:r>
    </w:p>
    <w:p w:rsidR="00BE45AB" w:rsidRDefault="00BE45AB">
      <w:pPr>
        <w:rPr>
          <w:rFonts w:cs="Times New Roman"/>
        </w:rPr>
      </w:pPr>
    </w:p>
    <w:p w:rsidR="00BE45AB" w:rsidRDefault="00BE45AB">
      <w:pPr>
        <w:rPr>
          <w:rFonts w:cs="Times New Roman"/>
        </w:rPr>
      </w:pPr>
    </w:p>
    <w:p w:rsidR="00BE45AB" w:rsidRDefault="00BE45AB">
      <w:pPr>
        <w:rPr>
          <w:rFonts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BE45AB" w:rsidRPr="0038517A">
        <w:trPr>
          <w:cantSplit/>
          <w:trHeight w:val="576"/>
        </w:trPr>
        <w:tc>
          <w:tcPr>
            <w:tcW w:w="1818" w:type="dxa"/>
            <w:shd w:val="clear" w:color="auto" w:fill="17365D"/>
            <w:vAlign w:val="center"/>
          </w:tcPr>
          <w:p w:rsidR="00BE45AB" w:rsidRPr="0038517A" w:rsidRDefault="00BE45AB" w:rsidP="001F7A43">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rsidR="00BE45AB" w:rsidRPr="0038517A" w:rsidRDefault="00BE45AB" w:rsidP="001F7A43">
            <w:pPr>
              <w:rPr>
                <w:rFonts w:ascii="Calibri" w:hAnsi="Calibri" w:cs="Calibri"/>
                <w:b/>
                <w:bCs/>
                <w:sz w:val="28"/>
                <w:szCs w:val="28"/>
              </w:rPr>
            </w:pPr>
            <w:r w:rsidRPr="0038517A">
              <w:rPr>
                <w:rFonts w:ascii="Calibri" w:hAnsi="Calibri" w:cs="Calibri"/>
                <w:b/>
                <w:bCs/>
                <w:sz w:val="28"/>
                <w:szCs w:val="28"/>
              </w:rPr>
              <w:t>IGO-INGO Access to Curative Rights Protection Working Group</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Generic Names Supporting Organization (GNSO) Council</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Name of WG Chair:</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vMerge w:val="restart"/>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Title:</w:t>
            </w:r>
          </w:p>
        </w:tc>
        <w:tc>
          <w:tcPr>
            <w:tcW w:w="5850" w:type="dxa"/>
            <w:gridSpan w:val="3"/>
            <w:vAlign w:val="center"/>
          </w:tcPr>
          <w:p w:rsidR="00BE45AB" w:rsidRPr="0038517A" w:rsidRDefault="00BE45AB" w:rsidP="001F7A43">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IGO and INGO</w:t>
            </w:r>
            <w:r w:rsidRPr="0038517A">
              <w:rPr>
                <w:rFonts w:ascii="Calibri" w:hAnsi="Calibri" w:cs="Calibri"/>
              </w:rPr>
              <w:t xml:space="preserve"> Access to Curative Rights Protection Mechanisms</w:t>
            </w:r>
          </w:p>
        </w:tc>
      </w:tr>
      <w:tr w:rsidR="00BE45AB" w:rsidRPr="0038517A">
        <w:trPr>
          <w:cantSplit/>
          <w:trHeight w:val="360"/>
        </w:trPr>
        <w:tc>
          <w:tcPr>
            <w:tcW w:w="2628" w:type="dxa"/>
            <w:gridSpan w:val="2"/>
            <w:vMerge/>
            <w:shd w:val="clear" w:color="auto" w:fill="F2F2F2"/>
            <w:vAlign w:val="center"/>
          </w:tcPr>
          <w:p w:rsidR="00BE45AB" w:rsidRPr="0038517A" w:rsidRDefault="00BE45AB" w:rsidP="001F7A43">
            <w:pPr>
              <w:rPr>
                <w:rStyle w:val="apple-style-span"/>
                <w:rFonts w:ascii="Calibri" w:hAnsi="Calibri" w:cs="Calibri"/>
                <w:b/>
                <w:bCs/>
              </w:rPr>
            </w:pPr>
          </w:p>
        </w:tc>
        <w:tc>
          <w:tcPr>
            <w:tcW w:w="171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Ref # &amp; Link:</w:t>
            </w:r>
          </w:p>
        </w:tc>
        <w:tc>
          <w:tcPr>
            <w:tcW w:w="5850" w:type="dxa"/>
            <w:gridSpan w:val="3"/>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rsidR="00BE45AB" w:rsidRPr="0038517A" w:rsidRDefault="00BE45AB" w:rsidP="00234BE9">
            <w:pPr>
              <w:widowControl w:val="0"/>
              <w:numPr>
                <w:ilvl w:val="0"/>
                <w:numId w:val="1"/>
              </w:numPr>
              <w:tabs>
                <w:tab w:val="left" w:pos="220"/>
                <w:tab w:val="left" w:pos="720"/>
              </w:tabs>
              <w:autoSpaceDE w:val="0"/>
              <w:autoSpaceDN w:val="0"/>
              <w:adjustRightInd w:val="0"/>
              <w:rPr>
                <w:rFonts w:ascii="Calibri" w:hAnsi="Calibri" w:cs="Calibri"/>
              </w:rPr>
            </w:pP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ascii="Calibri" w:hAnsi="Calibri" w:cs="Calibri"/>
                    <w:b/>
                    <w:bCs/>
                    <w:color w:val="FFFFFF"/>
                    <w:sz w:val="28"/>
                    <w:szCs w:val="28"/>
                  </w:rPr>
                  <w:t>Mission</w:t>
                </w:r>
              </w:smartTag>
            </w:smartTag>
            <w:r w:rsidRPr="0038517A">
              <w:rPr>
                <w:rFonts w:ascii="Calibri" w:hAnsi="Calibri" w:cs="Calibri"/>
                <w:b/>
                <w:bCs/>
                <w:color w:val="FFFFFF"/>
                <w:sz w:val="28"/>
                <w:szCs w:val="28"/>
              </w:rPr>
              <w:t>, Purpose, and Deliverables</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keepNext/>
              <w:widowControl w:val="0"/>
              <w:rPr>
                <w:rFonts w:ascii="Calibri" w:hAnsi="Calibri" w:cs="Calibri"/>
              </w:rPr>
            </w:pPr>
            <w:r w:rsidRPr="0038517A">
              <w:rPr>
                <w:rFonts w:ascii="Calibri" w:hAnsi="Calibri" w:cs="Calibri"/>
                <w:b/>
                <w:bCs/>
              </w:rPr>
              <w:t>Mission &amp; Scope:</w:t>
            </w:r>
          </w:p>
        </w:tc>
      </w:tr>
      <w:tr w:rsidR="00BE45AB" w:rsidRPr="0038517A">
        <w:trPr>
          <w:trHeight w:val="360"/>
        </w:trPr>
        <w:tc>
          <w:tcPr>
            <w:tcW w:w="10188" w:type="dxa"/>
            <w:gridSpan w:val="6"/>
          </w:tcPr>
          <w:p w:rsidR="00BE45AB" w:rsidRPr="0038517A" w:rsidRDefault="00BE45AB" w:rsidP="001F7A43">
            <w:pPr>
              <w:keepNext/>
              <w:widowControl w:val="0"/>
              <w:spacing w:before="120" w:after="120"/>
              <w:rPr>
                <w:rFonts w:ascii="Calibri" w:hAnsi="Calibri" w:cs="Calibri"/>
                <w:b/>
                <w:bCs/>
              </w:rPr>
            </w:pPr>
            <w:r w:rsidRPr="0038517A">
              <w:rPr>
                <w:rFonts w:ascii="Calibri" w:hAnsi="Calibri" w:cs="Calibri"/>
                <w:b/>
                <w:bCs/>
              </w:rPr>
              <w:t>Background</w:t>
            </w:r>
          </w:p>
          <w:p w:rsidR="00BE45AB" w:rsidRPr="0038517A" w:rsidRDefault="00BE45AB" w:rsidP="001F7A43">
            <w:pPr>
              <w:rPr>
                <w:rFonts w:ascii="Calibri" w:hAnsi="Calibri" w:cs="Calibri"/>
              </w:rPr>
            </w:pPr>
            <w:r w:rsidRPr="0038517A">
              <w:rPr>
                <w:rFonts w:ascii="Calibri" w:hAnsi="Calibri" w:cs="Calibri"/>
              </w:rPr>
              <w:t>At its meeting on 20 November 2013, the GNSO Council unanimously adopted all the consensus recommendations made by the GNSO’s PDP Working Group on the Protection of International Organization Names in All gTLDs (IGO-INGO WG) and requested an Issue Report to assist in determining whether a PDP should be initiated in order to explore possible amendments to the Uniform Dispute Resolution Policy (UDRP) and the Uniform Rapid Suspension procedure (</w:t>
            </w:r>
            <w:smartTag w:uri="urn:schemas-microsoft-com:office:smarttags" w:element="stockticker">
              <w:r w:rsidRPr="0038517A">
                <w:rPr>
                  <w:rFonts w:ascii="Calibri" w:hAnsi="Calibri" w:cs="Calibri"/>
                </w:rPr>
                <w:t>URS</w:t>
              </w:r>
            </w:smartTag>
            <w:r w:rsidRPr="0038517A">
              <w:rPr>
                <w:rFonts w:ascii="Calibri" w:hAnsi="Calibri" w:cs="Calibri"/>
              </w:rPr>
              <w:t xml:space="preserve">), to enable access to and use of such curative rights protection mechanisms by protected IGOs and INGOs.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2007 a </w:t>
            </w:r>
            <w:hyperlink r:id="rId7" w:history="1">
              <w:r w:rsidRPr="0038517A">
                <w:rPr>
                  <w:rStyle w:val="Hyperlink"/>
                  <w:rFonts w:ascii="Calibri" w:hAnsi="Calibri" w:cs="Calibri"/>
                </w:rPr>
                <w:t>GNSO Issue Report on Dispute Handling for IGO Names &amp; Abbreviations</w:t>
              </w:r>
            </w:hyperlink>
            <w:r w:rsidRPr="0038517A">
              <w:rPr>
                <w:rFonts w:ascii="Calibri" w:hAnsi="Calibri" w:cs="Calibri"/>
              </w:rPr>
              <w:t xml:space="preserve"> had analyzed some possible methods for handling domain name disputes concerning IGO names and abbreviations, but not those of INGOs. A PDP on the topic was however not initiated due to lack of the requisite number of votes in the GNSO Council. Previously, in 2003, an ICANN Joint Working Group comprising community members from the At Large Advisory Committee (ALAC), the Government Advisory Committee (GAC) and the GNSO had also discussed various possible dispute resolution mechanisms for IGOs in response to a 2001 report on the applicability of the UDRP to certain types of identifiers (including those of IGOs) by the World Intellectual Property Organization (WIPO). The Joint Working Group failed to reach consensus on WIPO’s recommendations, and no formal action was taken by the GNSO Council or ICANN on the matter.</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January 2012 ICANN launched the New gTLD Program, which included a number of rights-protection mechanisms specifically developed for the Program. These included objection procedures to new gTLD applications (including a legal rights objection procedure for trademark owners and organizations with registrations in the .int </w:t>
            </w:r>
            <w:smartTag w:uri="urn:schemas-microsoft-com:office:smarttags" w:element="stockticker">
              <w:r w:rsidRPr="0038517A">
                <w:rPr>
                  <w:rFonts w:ascii="Calibri" w:hAnsi="Calibri" w:cs="Calibri"/>
                </w:rPr>
                <w:t>TLD</w:t>
              </w:r>
            </w:smartTag>
            <w:r w:rsidRPr="0038517A">
              <w:rPr>
                <w:rFonts w:ascii="Calibri" w:hAnsi="Calibri" w:cs="Calibri"/>
              </w:rPr>
              <w:t xml:space="preserve">) and the </w:t>
            </w:r>
            <w:smartTag w:uri="urn:schemas-microsoft-com:office:smarttags" w:element="stockticker">
              <w:r w:rsidRPr="0038517A">
                <w:rPr>
                  <w:rFonts w:ascii="Calibri" w:hAnsi="Calibri" w:cs="Calibri"/>
                </w:rPr>
                <w:t>URS</w:t>
              </w:r>
            </w:smartTag>
            <w:r w:rsidRPr="0038517A">
              <w:rPr>
                <w:rFonts w:ascii="Calibri" w:hAnsi="Calibri" w:cs="Calibri"/>
              </w:rPr>
              <w:t xml:space="preserve"> for second level registrations in approved new gTLDs (modeled after the UDRP). The ICANN Board also granted certain temporary protections at the top and second levels in the New gTLD Program for the Red Cross movement, the International Olympic Committee and IGOs, which were to remain in place until a permanent solution based on GAC Advice and policy recommendations from the GNSO could be developed. The GNSO’s recommendations, as approved by the GNSO Council on </w:t>
            </w:r>
            <w:smartTag w:uri="urn:schemas-microsoft-com:office:smarttags" w:element="date">
              <w:smartTagPr>
                <w:attr w:name="Month" w:val="11"/>
                <w:attr w:name="Day" w:val="20"/>
                <w:attr w:name="Year" w:val="2013"/>
              </w:smartTagPr>
              <w:r w:rsidRPr="0038517A">
                <w:rPr>
                  <w:rFonts w:ascii="Calibri" w:hAnsi="Calibri" w:cs="Calibri"/>
                </w:rPr>
                <w:t>20 November 2013</w:t>
              </w:r>
            </w:smartTag>
            <w:r w:rsidRPr="0038517A">
              <w:rPr>
                <w:rFonts w:ascii="Calibri" w:hAnsi="Calibri" w:cs="Calibri"/>
              </w:rPr>
              <w:t>, were submitted to the ICANN Board for consideration in February 2014.</w:t>
            </w:r>
            <w:r>
              <w:rPr>
                <w:rFonts w:ascii="Calibri" w:hAnsi="Calibri" w:cs="Calibri"/>
              </w:rPr>
              <w:t xml:space="preserve"> These were acknowledged by the Board in February 2014, in directing its New gTLD Program Committee (NGPC) to develop a comprehensive proposal taking into account the GAC advice received on the topic and the GNSO’s recommendations. The NGPC developed and sent a proposal to the GAC in March 2014. In April 2014 the ICANN Board adopted those GNSO recommendations that are not inconsistent with GAC advice received on the same topic and resolved to facilitate dialogue among the GAC, GNSO and other affected parties to resolve the remaining differences between GAC advice and the GNSO recommendations. </w:t>
            </w:r>
          </w:p>
          <w:p w:rsidR="00BE45AB" w:rsidRPr="0038517A" w:rsidRDefault="00BE45AB" w:rsidP="001F7A43">
            <w:pPr>
              <w:keepNext/>
              <w:widowControl w:val="0"/>
              <w:spacing w:before="120" w:after="120"/>
              <w:rPr>
                <w:rFonts w:ascii="Calibri" w:hAnsi="Calibri" w:cs="Calibri"/>
                <w:b/>
                <w:bCs/>
              </w:rPr>
            </w:pPr>
            <w:smartTag w:uri="urn:schemas-microsoft-com:office:smarttags" w:element="place">
              <w:smartTag w:uri="urn:schemas-microsoft-com:office:smarttags" w:element="City">
                <w:r w:rsidRPr="0038517A">
                  <w:rPr>
                    <w:rFonts w:ascii="Calibri" w:hAnsi="Calibri" w:cs="Calibri"/>
                    <w:b/>
                    <w:bCs/>
                  </w:rPr>
                  <w:t>Mission</w:t>
                </w:r>
              </w:smartTag>
            </w:smartTag>
            <w:r w:rsidRPr="0038517A">
              <w:rPr>
                <w:rFonts w:ascii="Calibri" w:hAnsi="Calibri" w:cs="Calibri"/>
                <w:b/>
                <w:bCs/>
              </w:rPr>
              <w:t xml:space="preserve"> and Scope</w:t>
            </w:r>
          </w:p>
          <w:p w:rsidR="00BE45AB" w:rsidRPr="0038517A" w:rsidRDefault="00BE45AB" w:rsidP="001F7A43">
            <w:pPr>
              <w:rPr>
                <w:rFonts w:ascii="Calibri" w:hAnsi="Calibri" w:cs="Calibri"/>
                <w:sz w:val="20"/>
                <w:szCs w:val="20"/>
              </w:rPr>
            </w:pPr>
            <w:r w:rsidRPr="0038517A">
              <w:rPr>
                <w:rFonts w:ascii="Calibri" w:hAnsi="Calibri" w:cs="Calibri"/>
              </w:rPr>
              <w:t xml:space="preserve">This Curative Rights Protection for IGOs and INGOs PDP Working Group (WG) is tasked to provide the GNSO Council with policy recommendations regarding whether to amend the UDRP and </w:t>
            </w:r>
            <w:smartTag w:uri="urn:schemas-microsoft-com:office:smarttags" w:element="stockticker">
              <w:r w:rsidRPr="0038517A">
                <w:rPr>
                  <w:rFonts w:ascii="Calibri" w:hAnsi="Calibri" w:cs="Calibri"/>
                </w:rPr>
                <w:t>URS</w:t>
              </w:r>
            </w:smartTag>
            <w:r w:rsidRPr="0038517A">
              <w:rPr>
                <w:rFonts w:ascii="Calibri" w:hAnsi="Calibri" w:cs="Calibri"/>
              </w:rPr>
              <w:t xml:space="preserve"> to allow access to and use of these mechanisms by IGOs and INGOs</w:t>
            </w:r>
            <w:r>
              <w:rPr>
                <w:rFonts w:ascii="Calibri" w:hAnsi="Calibri" w:cs="Calibri"/>
              </w:rPr>
              <w:t xml:space="preserve"> and, if so in what respects</w:t>
            </w:r>
            <w:r w:rsidRPr="0038517A">
              <w:rPr>
                <w:rFonts w:ascii="Calibri" w:hAnsi="Calibri" w:cs="Calibri"/>
              </w:rPr>
              <w:t xml:space="preserve"> or </w:t>
            </w:r>
            <w:r>
              <w:rPr>
                <w:rFonts w:ascii="Calibri" w:hAnsi="Calibri" w:cs="Calibri"/>
              </w:rPr>
              <w:t xml:space="preserve">whether </w:t>
            </w:r>
            <w:r w:rsidRPr="0038517A">
              <w:rPr>
                <w:rFonts w:ascii="Calibri" w:hAnsi="Calibri" w:cs="Calibri"/>
              </w:rPr>
              <w:t xml:space="preserve">a </w:t>
            </w:r>
            <w:r w:rsidRPr="0038517A">
              <w:rPr>
                <w:rFonts w:ascii="Calibri" w:hAnsi="Calibri" w:cs="Calibri"/>
              </w:rPr>
              <w:lastRenderedPageBreak/>
              <w:t xml:space="preserve">separate, narrowly-tailored dispute resolution procedure at the second level modeled on the UDRP and </w:t>
            </w:r>
            <w:smartTag w:uri="urn:schemas-microsoft-com:office:smarttags" w:element="stockticker">
              <w:r w:rsidRPr="0038517A">
                <w:rPr>
                  <w:rFonts w:ascii="Calibri" w:hAnsi="Calibri" w:cs="Calibri"/>
                </w:rPr>
                <w:t>URS</w:t>
              </w:r>
            </w:smartTag>
            <w:r w:rsidRPr="0038517A">
              <w:rPr>
                <w:rFonts w:ascii="Calibri" w:hAnsi="Calibri" w:cs="Calibri"/>
              </w:rPr>
              <w:t xml:space="preserve"> that takes into account the particular needs and specific circumstances of IGOs and INGOs</w:t>
            </w:r>
            <w:r>
              <w:rPr>
                <w:rFonts w:ascii="Calibri" w:hAnsi="Calibri" w:cs="Calibri"/>
              </w:rPr>
              <w:t xml:space="preserve"> should be developed</w:t>
            </w:r>
            <w:r w:rsidRPr="0038517A">
              <w:rPr>
                <w:rFonts w:ascii="Calibri" w:hAnsi="Calibri" w:cs="Calibri"/>
                <w:color w:val="000000"/>
              </w:rPr>
              <w:t xml:space="preserve">. </w:t>
            </w:r>
            <w:r>
              <w:rPr>
                <w:rFonts w:ascii="Calibri" w:hAnsi="Calibri" w:cs="Calibri"/>
                <w:color w:val="000000"/>
              </w:rPr>
              <w:t xml:space="preserve">In commencing its deliberations, the WG should at an early stage gather data and research concerning the specific topics listed in Section X of the Final Issue Report as meriting such further documentation.  </w:t>
            </w:r>
          </w:p>
          <w:p w:rsidR="00BE45AB" w:rsidRPr="0038517A" w:rsidRDefault="00BE45AB" w:rsidP="001F7A43">
            <w:pPr>
              <w:keepNext/>
              <w:widowControl w:val="0"/>
              <w:spacing w:before="120" w:after="120"/>
              <w:rPr>
                <w:rFonts w:ascii="Calibri" w:hAnsi="Calibri" w:cs="Calibri"/>
                <w:b/>
                <w:bCs/>
              </w:rPr>
            </w:pPr>
            <w:r w:rsidRPr="0038517A">
              <w:rPr>
                <w:rFonts w:ascii="Calibri" w:hAnsi="Calibri" w:cs="Calibri"/>
              </w:rPr>
              <w:t>As part of its deliberations, the CRP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color w:val="000000"/>
              </w:rPr>
              <w:t xml:space="preserve">The differences between the UDRP and the </w:t>
            </w:r>
            <w:smartTag w:uri="urn:schemas-microsoft-com:office:smarttags" w:element="stockticker">
              <w:r w:rsidRPr="0038517A">
                <w:rPr>
                  <w:rFonts w:ascii="Calibri" w:hAnsi="Calibri" w:cs="Calibri"/>
                  <w:i/>
                  <w:iCs/>
                  <w:color w:val="000000"/>
                </w:rPr>
                <w:t>URS</w:t>
              </w:r>
            </w:smartTag>
            <w:r w:rsidRPr="0038517A">
              <w:rPr>
                <w:rFonts w:ascii="Calibri" w:hAnsi="Calibri" w:cs="Calibri"/>
                <w:i/>
                <w:iCs/>
                <w:color w:val="000000"/>
              </w:rPr>
              <w:t>;</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relevance of existing protection mechanisms in the Applicant Guidebook for the New gTLD Program;</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interplay between the topic under consideration in this PDP and the forthcoming GNSO review of the UDRP,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and other rights-protection mechanisms;</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distinctions (if any) between IGOs and INGOs for purposes of this PDP;</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potential need to distinguish between a legacy gTLD and a new gTLD launched under the New gTLD Program;</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potential need to clarify whether the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is a Consensus Policy binding on ICANN’s contracted parties;</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need to address the issue of cost to IGOs and INGOs to use curative processes; and</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relevance of specific legal protections under international legal instruments and various national laws for IGOs and certain INGOs (namely, the Red Cross movement and the International Olympic Committee)</w:t>
            </w:r>
          </w:p>
          <w:p w:rsidR="00BE45AB" w:rsidRPr="0038517A" w:rsidRDefault="00BE45AB" w:rsidP="001F7A43">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rsidR="00BE45AB" w:rsidRPr="0038517A" w:rsidRDefault="00BE45AB" w:rsidP="001F7A43">
            <w:pPr>
              <w:rPr>
                <w:rFonts w:ascii="Calibri" w:hAnsi="Calibri" w:cs="Calibri"/>
                <w:i/>
                <w:iCs/>
                <w:color w:val="000000"/>
              </w:rPr>
            </w:pP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Review the deliberations of the 2003 President’s Joint Working Group on the 2001 WIPO report as a possible starting point for the PDP WG’s work and consider whether subsequent developments such as the introduction of the New gTLD Program and the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may mean that prior ICANN community recommendations on IGO dispute resolution are no longer applicable;</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Examine whether or not similar justifications and amendments should apply to both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or if each procedure should be treated independently and/or differently; </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Reach out to existing ICANN dispute resolution service providers for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as well as experienced UDRP panelists, to seek input as to how the UDRP and/or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might be amended to accommodate considerations particular to IGOs and INGOs;</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lastRenderedPageBreak/>
              <w:t>Determine what (if any) are the specific different considerations (including without limitation qualifying requirements, authentication criteria and appeal processes) that should apply to IGOs and INGOs;</w:t>
            </w:r>
          </w:p>
          <w:p w:rsidR="00BE45AB" w:rsidRDefault="00BE45AB" w:rsidP="00234BE9">
            <w:pPr>
              <w:pStyle w:val="ListParagraph"/>
              <w:numPr>
                <w:ilvl w:val="0"/>
                <w:numId w:val="6"/>
              </w:numPr>
              <w:spacing w:after="120" w:line="276" w:lineRule="auto"/>
              <w:rPr>
                <w:ins w:id="1" w:author="KK" w:date="2014-06-23T20:11:00Z"/>
                <w:rFonts w:ascii="Calibri" w:hAnsi="Calibri" w:cs="Calibri"/>
                <w:i/>
                <w:iCs/>
              </w:rPr>
            </w:pPr>
            <w:r w:rsidRPr="0038517A">
              <w:rPr>
                <w:rFonts w:ascii="Calibri" w:hAnsi="Calibri" w:cs="Calibri"/>
                <w:i/>
                <w:iCs/>
              </w:rPr>
              <w:t>Conduct research on applicable international law regarding special privileges and immunities for IGOs</w:t>
            </w:r>
          </w:p>
          <w:p w:rsidR="00BE45AB" w:rsidRPr="00512BE0" w:rsidRDefault="00BE45AB" w:rsidP="00234BE9">
            <w:pPr>
              <w:pStyle w:val="ListParagraph"/>
              <w:numPr>
                <w:ilvl w:val="0"/>
                <w:numId w:val="6"/>
                <w:ins w:id="2" w:author="KK" w:date="2014-06-23T20:11:00Z"/>
              </w:numPr>
              <w:spacing w:after="120" w:line="276" w:lineRule="auto"/>
              <w:rPr>
                <w:rFonts w:ascii="Calibri" w:hAnsi="Calibri" w:cs="Calibri"/>
                <w:i/>
                <w:iCs/>
                <w:color w:val="FF0000"/>
              </w:rPr>
            </w:pPr>
            <w:ins w:id="3" w:author="KK" w:date="2014-06-23T20:11:00Z">
              <w:r w:rsidRPr="00512BE0">
                <w:rPr>
                  <w:rFonts w:ascii="Calibri" w:hAnsi="Calibri" w:cs="Calibri"/>
                  <w:i/>
                  <w:iCs/>
                  <w:color w:val="FF0000"/>
                </w:rPr>
                <w:t xml:space="preserve">Conduct research on the extent to which IGOs and INGOs already have trademarks and might be covered, in whole or in part, by existing UDRP and </w:t>
              </w:r>
              <w:smartTag w:uri="urn:schemas-microsoft-com:office:smarttags" w:element="stockticker">
                <w:r w:rsidRPr="00512BE0">
                  <w:rPr>
                    <w:rFonts w:ascii="Calibri" w:hAnsi="Calibri" w:cs="Calibri"/>
                    <w:i/>
                    <w:iCs/>
                    <w:color w:val="FF0000"/>
                  </w:rPr>
                  <w:t>URS</w:t>
                </w:r>
              </w:smartTag>
              <w:r w:rsidRPr="00512BE0">
                <w:rPr>
                  <w:rFonts w:ascii="Calibri" w:hAnsi="Calibri" w:cs="Calibri"/>
                  <w:i/>
                  <w:iCs/>
                  <w:color w:val="FF0000"/>
                </w:rPr>
                <w:t xml:space="preserve"> proceedings</w:t>
              </w:r>
            </w:ins>
            <w:r w:rsidRPr="00512BE0">
              <w:rPr>
                <w:rFonts w:ascii="Calibri" w:hAnsi="Calibri" w:cs="Calibri"/>
                <w:i/>
                <w:iCs/>
                <w:color w:val="FF0000"/>
              </w:rPr>
              <w:t>;</w:t>
            </w:r>
          </w:p>
          <w:p w:rsidR="00BE45AB" w:rsidRDefault="00BE45AB" w:rsidP="00234BE9">
            <w:pPr>
              <w:pStyle w:val="ListParagraph"/>
              <w:numPr>
                <w:ilvl w:val="0"/>
                <w:numId w:val="6"/>
              </w:numPr>
              <w:spacing w:after="120" w:line="276" w:lineRule="auto"/>
              <w:rPr>
                <w:ins w:id="4" w:author="KK" w:date="2014-06-23T19:55:00Z"/>
                <w:rFonts w:ascii="Calibri" w:hAnsi="Calibri" w:cs="Calibri"/>
                <w:i/>
                <w:iCs/>
              </w:rPr>
            </w:pPr>
            <w:r w:rsidRPr="0038517A">
              <w:rPr>
                <w:rFonts w:ascii="Calibri" w:hAnsi="Calibri" w:cs="Calibri"/>
                <w:i/>
                <w:iCs/>
              </w:rPr>
              <w:t xml:space="preserve">Conduct research on the number and list of IGOs currently protected under Article 6ter of the </w:t>
            </w:r>
            <w:smartTag w:uri="urn:schemas-microsoft-com:office:smarttags" w:element="stockticker">
              <w:smartTag w:uri="urn:schemas-microsoft-com:office:smarttags" w:element="place">
                <w:smartTag w:uri="urn:schemas-microsoft-com:office:smarttags" w:element="City">
                  <w:r w:rsidRPr="0038517A">
                    <w:rPr>
                      <w:rFonts w:ascii="Calibri" w:hAnsi="Calibri" w:cs="Calibri"/>
                      <w:i/>
                      <w:iCs/>
                    </w:rPr>
                    <w:t>Paris</w:t>
                  </w:r>
                </w:smartTag>
              </w:smartTag>
            </w:smartTag>
            <w:r w:rsidRPr="0038517A">
              <w:rPr>
                <w:rFonts w:ascii="Calibri" w:hAnsi="Calibri" w:cs="Calibri"/>
                <w:i/>
                <w:iCs/>
              </w:rPr>
              <w:t xml:space="preserve"> Convention on Intellectual Property;</w:t>
            </w:r>
          </w:p>
          <w:p w:rsidR="00BE45AB" w:rsidRPr="00BE45AB" w:rsidRDefault="00BE45AB" w:rsidP="00234BE9">
            <w:pPr>
              <w:pStyle w:val="ListParagraph"/>
              <w:numPr>
                <w:ilvl w:val="0"/>
                <w:numId w:val="6"/>
                <w:ins w:id="5" w:author="KK" w:date="2014-06-23T19:55:00Z"/>
              </w:numPr>
              <w:spacing w:after="120" w:line="276" w:lineRule="auto"/>
              <w:rPr>
                <w:rFonts w:ascii="Calibri" w:hAnsi="Calibri" w:cs="Calibri"/>
                <w:i/>
                <w:iCs/>
                <w:color w:val="FF0000"/>
                <w:sz w:val="22"/>
                <w:szCs w:val="22"/>
                <w:rPrChange w:id="6" w:author="Unknown">
                  <w:rPr>
                    <w:rFonts w:ascii="Calibri" w:hAnsi="Calibri" w:cs="Calibri"/>
                    <w:i/>
                    <w:iCs/>
                  </w:rPr>
                </w:rPrChange>
              </w:rPr>
            </w:pPr>
            <w:ins w:id="7" w:author="KK" w:date="2014-06-23T19:55:00Z">
              <w:r w:rsidRPr="00512BE0">
                <w:rPr>
                  <w:rFonts w:ascii="Calibri" w:hAnsi="Calibri" w:cs="Calibri"/>
                  <w:i/>
                  <w:iCs/>
                  <w:color w:val="FF0000"/>
                </w:rPr>
                <w:t>Conduct research on the number and list of INGOs</w:t>
              </w:r>
            </w:ins>
            <w:ins w:id="8" w:author="Lori Schulman" w:date="2014-06-24T09:11:00Z">
              <w:r w:rsidR="00DB00F6">
                <w:rPr>
                  <w:rFonts w:ascii="Calibri" w:hAnsi="Calibri" w:cs="Calibri"/>
                  <w:i/>
                  <w:iCs/>
                  <w:color w:val="FF0000"/>
                </w:rPr>
                <w:t xml:space="preserve"> included on the </w:t>
              </w:r>
            </w:ins>
            <w:ins w:id="9" w:author="Lori Schulman" w:date="2014-06-24T09:12:00Z">
              <w:r w:rsidR="00DB00F6">
                <w:rPr>
                  <w:rFonts w:ascii="Calibri" w:hAnsi="Calibri" w:cs="Calibri"/>
                  <w:i/>
                  <w:iCs/>
                  <w:color w:val="FF0000"/>
                </w:rPr>
                <w:t xml:space="preserve">United Nations </w:t>
              </w:r>
            </w:ins>
            <w:ins w:id="10" w:author="Lori Schulman" w:date="2014-06-24T09:13:00Z">
              <w:r w:rsidR="00DB00F6">
                <w:rPr>
                  <w:rFonts w:ascii="Calibri" w:hAnsi="Calibri" w:cs="Calibri"/>
                  <w:i/>
                  <w:iCs/>
                  <w:color w:val="FF0000"/>
                </w:rPr>
                <w:t>li</w:t>
              </w:r>
            </w:ins>
            <w:ins w:id="11" w:author="Lori Schulman" w:date="2014-06-24T09:11:00Z">
              <w:r w:rsidR="00DB00F6">
                <w:rPr>
                  <w:rFonts w:ascii="Calibri" w:hAnsi="Calibri" w:cs="Calibri"/>
                  <w:i/>
                  <w:iCs/>
                  <w:color w:val="FF0000"/>
                </w:rPr>
                <w:t>st of non-governmental organizations in consultative status with the</w:t>
              </w:r>
            </w:ins>
            <w:ins w:id="12" w:author="Lori Schulman" w:date="2014-06-24T09:12:00Z">
              <w:r w:rsidR="00DB00F6">
                <w:rPr>
                  <w:rFonts w:ascii="Calibri" w:hAnsi="Calibri" w:cs="Calibri"/>
                  <w:i/>
                  <w:iCs/>
                  <w:color w:val="FF0000"/>
                </w:rPr>
                <w:t xml:space="preserve"> Economic and Social Council</w:t>
              </w:r>
            </w:ins>
            <w:ins w:id="13" w:author="Lori Schulman" w:date="2014-06-24T09:13:00Z">
              <w:r w:rsidR="00DB00F6">
                <w:rPr>
                  <w:rFonts w:ascii="Calibri" w:hAnsi="Calibri" w:cs="Calibri"/>
                  <w:i/>
                  <w:iCs/>
                  <w:color w:val="FF0000"/>
                </w:rPr>
                <w:t>.</w:t>
              </w:r>
            </w:ins>
            <w:ins w:id="14" w:author="Lori Schulman" w:date="2014-06-24T09:11:00Z">
              <w:r w:rsidR="00DB00F6">
                <w:rPr>
                  <w:rFonts w:ascii="Calibri" w:hAnsi="Calibri" w:cs="Calibri"/>
                  <w:i/>
                  <w:iCs/>
                  <w:color w:val="FF0000"/>
                </w:rPr>
                <w:t xml:space="preserve"> </w:t>
              </w:r>
            </w:ins>
            <w:ins w:id="15" w:author="KK" w:date="2014-06-23T19:57:00Z">
              <w:del w:id="16" w:author="Lori Schulman" w:date="2014-06-24T09:11:00Z">
                <w:r w:rsidRPr="00512BE0" w:rsidDel="00DB00F6">
                  <w:rPr>
                    <w:rFonts w:ascii="Calibri" w:hAnsi="Calibri" w:cs="Calibri"/>
                    <w:i/>
                    <w:iCs/>
                    <w:color w:val="FF0000"/>
                  </w:rPr>
                  <w:delText xml:space="preserve"> currently </w:delText>
                </w:r>
              </w:del>
            </w:ins>
            <w:ins w:id="17" w:author="KK" w:date="2014-06-23T19:58:00Z">
              <w:del w:id="18" w:author="Lori Schulman" w:date="2014-06-24T09:11:00Z">
                <w:r w:rsidRPr="00BE45AB" w:rsidDel="00DB00F6">
                  <w:rPr>
                    <w:i/>
                    <w:iCs/>
                    <w:color w:val="FF0000"/>
                    <w:rPrChange w:id="19" w:author="KK" w:date="2014-06-23T19:58:00Z">
                      <w:rPr/>
                    </w:rPrChange>
                  </w:rPr>
                  <w:delText>associated with the United Nations Department of Public Information and following its specific criteria</w:delText>
                </w:r>
              </w:del>
              <w:r w:rsidRPr="00BE45AB">
                <w:rPr>
                  <w:i/>
                  <w:iCs/>
                  <w:color w:val="FF0000"/>
                  <w:rPrChange w:id="20" w:author="KK" w:date="2014-06-23T19:58:00Z">
                    <w:rPr/>
                  </w:rPrChange>
                </w:rPr>
                <w:t xml:space="preserve">;  </w:t>
              </w:r>
            </w:ins>
          </w:p>
          <w:p w:rsidR="00BE45AB"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Consider whether or not there may be practicable alternatives, other than amending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that can nonetheless provide adequate curative rights protections for IGOs and INGOs, such as the development of a specific, narrowly-tailored dispute resolution procedure modeled on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and applicable only to IGOs and/or INGOs; </w:t>
            </w:r>
          </w:p>
          <w:p w:rsidR="00BE45AB" w:rsidRPr="00BE45AB" w:rsidRDefault="00BE45AB" w:rsidP="00234BE9">
            <w:pPr>
              <w:pStyle w:val="ListParagraph"/>
              <w:numPr>
                <w:ilvl w:val="0"/>
                <w:numId w:val="6"/>
              </w:numPr>
              <w:spacing w:after="120" w:line="276" w:lineRule="auto"/>
              <w:rPr>
                <w:rFonts w:ascii="Calibri" w:hAnsi="Calibri" w:cs="Calibri"/>
                <w:i/>
                <w:iCs/>
                <w:color w:val="FF0000"/>
                <w:sz w:val="22"/>
                <w:szCs w:val="22"/>
                <w:rPrChange w:id="21" w:author="KK" w:date="2014-06-23T23:52:00Z">
                  <w:rPr>
                    <w:rFonts w:ascii="Calibri" w:hAnsi="Calibri" w:cs="Calibri"/>
                    <w:i/>
                    <w:iCs/>
                  </w:rPr>
                </w:rPrChange>
              </w:rPr>
            </w:pPr>
            <w:ins w:id="22" w:author="KK" w:date="2014-06-23T23:52:00Z">
              <w:r>
                <w:rPr>
                  <w:rFonts w:ascii="Calibri" w:hAnsi="Calibri" w:cs="Calibri"/>
                  <w:i/>
                  <w:iCs/>
                  <w:color w:val="FF0000"/>
                </w:rPr>
                <w:t xml:space="preserve">Consider mechanisms that </w:t>
              </w:r>
            </w:ins>
            <w:ins w:id="23" w:author="KK" w:date="2014-06-23T20:22:00Z">
              <w:r w:rsidRPr="00BE45AB">
                <w:rPr>
                  <w:rFonts w:ascii="Calibri" w:hAnsi="Calibri" w:cs="Calibri"/>
                  <w:i/>
                  <w:iCs/>
                  <w:color w:val="FF0000"/>
                  <w:rPrChange w:id="24" w:author="KK" w:date="2014-06-23T23:52:00Z">
                    <w:rPr>
                      <w:rFonts w:ascii="Calibri" w:hAnsi="Calibri" w:cs="Calibri"/>
                      <w:i/>
                      <w:iCs/>
                    </w:rPr>
                  </w:rPrChange>
                </w:rPr>
                <w:t xml:space="preserve">would require a very </w:t>
              </w:r>
            </w:ins>
            <w:ins w:id="25" w:author="KK" w:date="2014-06-23T20:20:00Z">
              <w:r w:rsidRPr="00BE45AB">
                <w:rPr>
                  <w:rFonts w:ascii="Calibri" w:hAnsi="Calibri" w:cs="Calibri"/>
                  <w:i/>
                  <w:iCs/>
                  <w:color w:val="FF0000"/>
                  <w:rPrChange w:id="26" w:author="KK" w:date="2014-06-23T23:52:00Z">
                    <w:rPr>
                      <w:rFonts w:ascii="Calibri" w:hAnsi="Calibri" w:cs="Calibri"/>
                      <w:i/>
                      <w:iCs/>
                    </w:rPr>
                  </w:rPrChange>
                </w:rPr>
                <w:t xml:space="preserve">clear definition of the </w:t>
              </w:r>
            </w:ins>
            <w:ins w:id="27" w:author="KK" w:date="2014-06-23T20:13:00Z">
              <w:r w:rsidRPr="00BE45AB">
                <w:rPr>
                  <w:rFonts w:ascii="Calibri" w:hAnsi="Calibri" w:cs="Calibri"/>
                  <w:i/>
                  <w:iCs/>
                  <w:color w:val="FF0000"/>
                  <w:rPrChange w:id="28" w:author="KK" w:date="2014-06-23T23:52:00Z">
                    <w:rPr>
                      <w:rFonts w:ascii="Calibri" w:hAnsi="Calibri" w:cs="Calibri"/>
                      <w:i/>
                      <w:iCs/>
                    </w:rPr>
                  </w:rPrChange>
                </w:rPr>
                <w:t>mission of the IGO</w:t>
              </w:r>
            </w:ins>
            <w:ins w:id="29" w:author="KK" w:date="2014-06-23T20:14:00Z">
              <w:r w:rsidRPr="00BE45AB">
                <w:rPr>
                  <w:rFonts w:ascii="Calibri" w:hAnsi="Calibri" w:cs="Calibri"/>
                  <w:i/>
                  <w:iCs/>
                  <w:color w:val="FF0000"/>
                  <w:rPrChange w:id="30" w:author="KK" w:date="2014-06-23T23:52:00Z">
                    <w:rPr>
                      <w:rFonts w:ascii="Calibri" w:hAnsi="Calibri" w:cs="Calibri"/>
                      <w:i/>
                      <w:iCs/>
                    </w:rPr>
                  </w:rPrChange>
                </w:rPr>
                <w:t xml:space="preserve">s, </w:t>
              </w:r>
            </w:ins>
            <w:ins w:id="31" w:author="KK" w:date="2014-06-23T20:20:00Z">
              <w:r w:rsidRPr="00BE45AB">
                <w:rPr>
                  <w:rFonts w:ascii="Calibri" w:hAnsi="Calibri" w:cs="Calibri"/>
                  <w:i/>
                  <w:iCs/>
                  <w:color w:val="FF0000"/>
                  <w:rPrChange w:id="32" w:author="KK" w:date="2014-06-23T23:52:00Z">
                    <w:rPr>
                      <w:rFonts w:ascii="Calibri" w:hAnsi="Calibri" w:cs="Calibri"/>
                      <w:i/>
                      <w:iCs/>
                    </w:rPr>
                  </w:rPrChange>
                </w:rPr>
                <w:t xml:space="preserve">its </w:t>
              </w:r>
            </w:ins>
            <w:ins w:id="33" w:author="KK" w:date="2014-06-23T20:14:00Z">
              <w:r w:rsidRPr="00BE45AB">
                <w:rPr>
                  <w:rFonts w:ascii="Calibri" w:hAnsi="Calibri" w:cs="Calibri"/>
                  <w:i/>
                  <w:iCs/>
                  <w:color w:val="FF0000"/>
                  <w:rPrChange w:id="34" w:author="KK" w:date="2014-06-23T23:52:00Z">
                    <w:rPr>
                      <w:rFonts w:ascii="Calibri" w:hAnsi="Calibri" w:cs="Calibri"/>
                      <w:i/>
                      <w:iCs/>
                    </w:rPr>
                  </w:rPrChange>
                </w:rPr>
                <w:t>scope of operations and the regions and</w:t>
              </w:r>
            </w:ins>
            <w:ins w:id="35" w:author="KK" w:date="2014-06-23T20:20:00Z">
              <w:r w:rsidRPr="00BE45AB">
                <w:rPr>
                  <w:rFonts w:ascii="Calibri" w:hAnsi="Calibri" w:cs="Calibri"/>
                  <w:i/>
                  <w:iCs/>
                  <w:color w:val="FF0000"/>
                  <w:rPrChange w:id="36" w:author="KK" w:date="2014-06-23T23:52:00Z">
                    <w:rPr>
                      <w:rFonts w:ascii="Calibri" w:hAnsi="Calibri" w:cs="Calibri"/>
                      <w:i/>
                      <w:iCs/>
                    </w:rPr>
                  </w:rPrChange>
                </w:rPr>
                <w:t xml:space="preserve"> </w:t>
              </w:r>
            </w:ins>
            <w:ins w:id="37" w:author="KK" w:date="2014-06-23T20:14:00Z">
              <w:r w:rsidRPr="00BE45AB">
                <w:rPr>
                  <w:rFonts w:ascii="Calibri" w:hAnsi="Calibri" w:cs="Calibri"/>
                  <w:i/>
                  <w:iCs/>
                  <w:color w:val="FF0000"/>
                  <w:rPrChange w:id="38" w:author="KK" w:date="2014-06-23T23:52:00Z">
                    <w:rPr>
                      <w:rFonts w:ascii="Calibri" w:hAnsi="Calibri" w:cs="Calibri"/>
                      <w:i/>
                      <w:iCs/>
                    </w:rPr>
                  </w:rPrChange>
                </w:rPr>
                <w:t xml:space="preserve"> countries in which </w:t>
              </w:r>
            </w:ins>
            <w:ins w:id="39" w:author="KK" w:date="2014-06-23T20:20:00Z">
              <w:r w:rsidRPr="00BE45AB">
                <w:rPr>
                  <w:rFonts w:ascii="Calibri" w:hAnsi="Calibri" w:cs="Calibri"/>
                  <w:i/>
                  <w:iCs/>
                  <w:color w:val="FF0000"/>
                  <w:rPrChange w:id="40" w:author="KK" w:date="2014-06-23T23:52:00Z">
                    <w:rPr>
                      <w:rFonts w:ascii="Calibri" w:hAnsi="Calibri" w:cs="Calibri"/>
                      <w:i/>
                      <w:iCs/>
                    </w:rPr>
                  </w:rPrChange>
                </w:rPr>
                <w:t xml:space="preserve">it </w:t>
              </w:r>
            </w:ins>
            <w:ins w:id="41" w:author="KK" w:date="2014-06-23T20:14:00Z">
              <w:r w:rsidRPr="00BE45AB">
                <w:rPr>
                  <w:rFonts w:ascii="Calibri" w:hAnsi="Calibri" w:cs="Calibri"/>
                  <w:i/>
                  <w:iCs/>
                  <w:color w:val="FF0000"/>
                  <w:rPrChange w:id="42" w:author="KK" w:date="2014-06-23T23:52:00Z">
                    <w:rPr>
                      <w:rFonts w:ascii="Calibri" w:hAnsi="Calibri" w:cs="Calibri"/>
                      <w:i/>
                      <w:iCs/>
                    </w:rPr>
                  </w:rPrChange>
                </w:rPr>
                <w:t>operate</w:t>
              </w:r>
            </w:ins>
            <w:ins w:id="43" w:author="KK" w:date="2014-06-23T20:21:00Z">
              <w:r w:rsidRPr="00BE45AB">
                <w:rPr>
                  <w:rFonts w:ascii="Calibri" w:hAnsi="Calibri" w:cs="Calibri"/>
                  <w:i/>
                  <w:iCs/>
                  <w:color w:val="FF0000"/>
                  <w:rPrChange w:id="44" w:author="KK" w:date="2014-06-23T23:52:00Z">
                    <w:rPr>
                      <w:rFonts w:ascii="Calibri" w:hAnsi="Calibri" w:cs="Calibri"/>
                      <w:i/>
                      <w:iCs/>
                    </w:rPr>
                  </w:rPrChange>
                </w:rPr>
                <w:t>s</w:t>
              </w:r>
            </w:ins>
            <w:ins w:id="45" w:author="KK" w:date="2014-06-23T20:14:00Z">
              <w:r w:rsidRPr="00BE45AB">
                <w:rPr>
                  <w:rFonts w:ascii="Calibri" w:hAnsi="Calibri" w:cs="Calibri"/>
                  <w:i/>
                  <w:iCs/>
                  <w:color w:val="FF0000"/>
                  <w:rPrChange w:id="46" w:author="KK" w:date="2014-06-23T23:52:00Z">
                    <w:rPr>
                      <w:rFonts w:ascii="Calibri" w:hAnsi="Calibri" w:cs="Calibri"/>
                      <w:i/>
                      <w:iCs/>
                    </w:rPr>
                  </w:rPrChange>
                </w:rPr>
                <w:t xml:space="preserve">; the goal here </w:t>
              </w:r>
            </w:ins>
            <w:ins w:id="47" w:author="KK" w:date="2014-06-23T20:23:00Z">
              <w:r w:rsidRPr="00BE45AB">
                <w:rPr>
                  <w:rFonts w:ascii="Calibri" w:hAnsi="Calibri" w:cs="Calibri"/>
                  <w:i/>
                  <w:iCs/>
                  <w:color w:val="FF0000"/>
                  <w:rPrChange w:id="48" w:author="KK" w:date="2014-06-23T23:52:00Z">
                    <w:rPr>
                      <w:rFonts w:ascii="Calibri" w:hAnsi="Calibri" w:cs="Calibri"/>
                      <w:i/>
                      <w:iCs/>
                    </w:rPr>
                  </w:rPrChange>
                </w:rPr>
                <w:t xml:space="preserve">being to provide a </w:t>
              </w:r>
            </w:ins>
            <w:ins w:id="49" w:author="KK" w:date="2014-06-23T23:53:00Z">
              <w:r>
                <w:rPr>
                  <w:rFonts w:ascii="Calibri" w:hAnsi="Calibri" w:cs="Calibri"/>
                  <w:i/>
                  <w:iCs/>
                  <w:color w:val="FF0000"/>
                </w:rPr>
                <w:t xml:space="preserve">context </w:t>
              </w:r>
            </w:ins>
            <w:ins w:id="50" w:author="KK" w:date="2014-06-23T20:23:00Z">
              <w:r w:rsidRPr="00BE45AB">
                <w:rPr>
                  <w:rFonts w:ascii="Calibri" w:hAnsi="Calibri" w:cs="Calibri"/>
                  <w:i/>
                  <w:iCs/>
                  <w:color w:val="FF0000"/>
                  <w:rPrChange w:id="51" w:author="KK" w:date="2014-06-23T23:52:00Z">
                    <w:rPr>
                      <w:rFonts w:ascii="Calibri" w:hAnsi="Calibri" w:cs="Calibri"/>
                      <w:i/>
                      <w:iCs/>
                    </w:rPr>
                  </w:rPrChange>
                </w:rPr>
                <w:t>for the IGO or INGO</w:t>
              </w:r>
            </w:ins>
            <w:ins w:id="52" w:author="KK" w:date="2014-06-23T20:15:00Z">
              <w:r w:rsidRPr="00BE45AB">
                <w:rPr>
                  <w:rFonts w:ascii="Calibri" w:hAnsi="Calibri" w:cs="Calibri"/>
                  <w:i/>
                  <w:iCs/>
                  <w:color w:val="FF0000"/>
                  <w:rPrChange w:id="53" w:author="KK" w:date="2014-06-23T23:52:00Z">
                    <w:rPr>
                      <w:rFonts w:ascii="Calibri" w:hAnsi="Calibri" w:cs="Calibri"/>
                      <w:i/>
                      <w:iCs/>
                    </w:rPr>
                  </w:rPrChange>
                </w:rPr>
                <w:t xml:space="preserve"> similar to </w:t>
              </w:r>
            </w:ins>
            <w:ins w:id="54" w:author="KK" w:date="2014-06-23T20:23:00Z">
              <w:r w:rsidRPr="00BE45AB">
                <w:rPr>
                  <w:rFonts w:ascii="Calibri" w:hAnsi="Calibri" w:cs="Calibri"/>
                  <w:i/>
                  <w:iCs/>
                  <w:color w:val="FF0000"/>
                  <w:rPrChange w:id="55" w:author="KK" w:date="2014-06-23T23:52:00Z">
                    <w:rPr>
                      <w:rFonts w:ascii="Calibri" w:hAnsi="Calibri" w:cs="Calibri"/>
                      <w:i/>
                      <w:iCs/>
                    </w:rPr>
                  </w:rPrChange>
                </w:rPr>
                <w:t xml:space="preserve">the scope and terms of a trademark with its </w:t>
              </w:r>
            </w:ins>
            <w:ins w:id="56" w:author="KK" w:date="2014-06-23T20:21:00Z">
              <w:r w:rsidRPr="00BE45AB">
                <w:rPr>
                  <w:rFonts w:ascii="Calibri" w:hAnsi="Calibri" w:cs="Calibri"/>
                  <w:i/>
                  <w:iCs/>
                  <w:color w:val="FF0000"/>
                  <w:rPrChange w:id="57" w:author="KK" w:date="2014-06-23T23:52:00Z">
                    <w:rPr>
                      <w:rFonts w:ascii="Calibri" w:hAnsi="Calibri" w:cs="Calibri"/>
                      <w:i/>
                      <w:iCs/>
                    </w:rPr>
                  </w:rPrChange>
                </w:rPr>
                <w:t xml:space="preserve">International Class and clear </w:t>
              </w:r>
            </w:ins>
            <w:ins w:id="58" w:author="KK" w:date="2014-06-23T20:15:00Z">
              <w:r w:rsidRPr="00BE45AB">
                <w:rPr>
                  <w:rFonts w:ascii="Calibri" w:hAnsi="Calibri" w:cs="Calibri"/>
                  <w:i/>
                  <w:iCs/>
                  <w:color w:val="FF0000"/>
                  <w:rPrChange w:id="59" w:author="KK" w:date="2014-06-23T23:52:00Z">
                    <w:rPr>
                      <w:rFonts w:ascii="Calibri" w:hAnsi="Calibri" w:cs="Calibri"/>
                      <w:i/>
                      <w:iCs/>
                    </w:rPr>
                  </w:rPrChange>
                </w:rPr>
                <w:t>description of goods and services</w:t>
              </w:r>
            </w:ins>
            <w:ins w:id="60" w:author="KK" w:date="2014-06-23T23:54:00Z">
              <w:r>
                <w:rPr>
                  <w:rFonts w:ascii="Calibri" w:hAnsi="Calibri" w:cs="Calibri"/>
                  <w:i/>
                  <w:iCs/>
                  <w:color w:val="FF0000"/>
                </w:rPr>
                <w:t>;</w:t>
              </w:r>
            </w:ins>
          </w:p>
          <w:p w:rsidR="00BE45AB" w:rsidRDefault="00BE45AB" w:rsidP="00E87831">
            <w:pPr>
              <w:pStyle w:val="ListParagraph"/>
              <w:numPr>
                <w:ilvl w:val="0"/>
                <w:numId w:val="6"/>
              </w:numPr>
              <w:spacing w:after="120" w:line="276" w:lineRule="auto"/>
              <w:rPr>
                <w:rFonts w:ascii="Calibri" w:hAnsi="Calibri" w:cs="Calibri"/>
                <w:i/>
                <w:iCs/>
                <w:color w:val="FF0000"/>
              </w:rPr>
            </w:pPr>
            <w:ins w:id="61" w:author="KK" w:date="2014-06-23T20:24:00Z">
              <w:r w:rsidRPr="00BE45AB">
                <w:rPr>
                  <w:rFonts w:ascii="Calibri" w:hAnsi="Calibri" w:cs="Calibri"/>
                  <w:i/>
                  <w:iCs/>
                  <w:color w:val="FF0000"/>
                  <w:rPrChange w:id="62" w:author="KK" w:date="2014-06-23T23:52:00Z">
                    <w:rPr>
                      <w:rFonts w:ascii="Calibri" w:hAnsi="Calibri" w:cs="Calibri"/>
                      <w:i/>
                      <w:iCs/>
                    </w:rPr>
                  </w:rPrChange>
                </w:rPr>
                <w:t xml:space="preserve">Consider </w:t>
              </w:r>
            </w:ins>
            <w:ins w:id="63" w:author="KK" w:date="2014-06-23T23:53:00Z">
              <w:r>
                <w:rPr>
                  <w:rFonts w:ascii="Calibri" w:hAnsi="Calibri" w:cs="Calibri"/>
                  <w:i/>
                  <w:iCs/>
                  <w:color w:val="FF0000"/>
                </w:rPr>
                <w:t xml:space="preserve">recommendations that incorporate fundamental principles of fair use, acknowledge </w:t>
              </w:r>
            </w:ins>
            <w:ins w:id="64" w:author="KK" w:date="2014-06-23T20:16:00Z">
              <w:r w:rsidRPr="00BE45AB">
                <w:rPr>
                  <w:rFonts w:ascii="Calibri" w:hAnsi="Calibri" w:cs="Calibri"/>
                  <w:i/>
                  <w:iCs/>
                  <w:color w:val="FF0000"/>
                  <w:rPrChange w:id="65" w:author="KK" w:date="2014-06-23T23:52:00Z">
                    <w:rPr>
                      <w:rFonts w:ascii="Calibri" w:hAnsi="Calibri" w:cs="Calibri"/>
                      <w:i/>
                      <w:iCs/>
                    </w:rPr>
                  </w:rPrChange>
                </w:rPr>
                <w:t xml:space="preserve">free speech and </w:t>
              </w:r>
            </w:ins>
            <w:ins w:id="66" w:author="KK" w:date="2014-06-23T23:53:00Z">
              <w:r>
                <w:rPr>
                  <w:rFonts w:ascii="Calibri" w:hAnsi="Calibri" w:cs="Calibri"/>
                  <w:i/>
                  <w:iCs/>
                  <w:color w:val="FF0000"/>
                </w:rPr>
                <w:t>freedom of expression</w:t>
              </w:r>
            </w:ins>
            <w:ins w:id="67" w:author="KK" w:date="2014-06-23T20:16:00Z">
              <w:r w:rsidRPr="00BE45AB">
                <w:rPr>
                  <w:rFonts w:ascii="Calibri" w:hAnsi="Calibri" w:cs="Calibri"/>
                  <w:i/>
                  <w:iCs/>
                  <w:color w:val="FF0000"/>
                  <w:rPrChange w:id="68" w:author="KK" w:date="2014-06-23T23:52:00Z">
                    <w:rPr>
                      <w:rFonts w:ascii="Calibri" w:hAnsi="Calibri" w:cs="Calibri"/>
                      <w:i/>
                      <w:iCs/>
                    </w:rPr>
                  </w:rPrChange>
                </w:rPr>
                <w:t xml:space="preserve">, and balance the rights of all to use generic words and </w:t>
              </w:r>
            </w:ins>
            <w:ins w:id="69" w:author="KK" w:date="2014-06-23T20:17:00Z">
              <w:r w:rsidRPr="00BE45AB">
                <w:rPr>
                  <w:rFonts w:ascii="Calibri" w:hAnsi="Calibri" w:cs="Calibri"/>
                  <w:i/>
                  <w:iCs/>
                  <w:color w:val="FF0000"/>
                  <w:rPrChange w:id="70" w:author="KK" w:date="2014-06-23T23:52:00Z">
                    <w:rPr>
                      <w:rFonts w:ascii="Calibri" w:hAnsi="Calibri" w:cs="Calibri"/>
                      <w:i/>
                      <w:iCs/>
                    </w:rPr>
                  </w:rPrChange>
                </w:rPr>
                <w:t xml:space="preserve">other terms and acronyms in </w:t>
              </w:r>
            </w:ins>
            <w:ins w:id="71" w:author="KK" w:date="2014-06-23T20:16:00Z">
              <w:r w:rsidRPr="00BE45AB">
                <w:rPr>
                  <w:rFonts w:ascii="Calibri" w:hAnsi="Calibri" w:cs="Calibri"/>
                  <w:i/>
                  <w:iCs/>
                  <w:color w:val="FF0000"/>
                  <w:rPrChange w:id="72" w:author="KK" w:date="2014-06-23T23:52:00Z">
                    <w:rPr>
                      <w:rFonts w:ascii="Calibri" w:hAnsi="Calibri" w:cs="Calibri"/>
                      <w:i/>
                      <w:iCs/>
                    </w:rPr>
                  </w:rPrChange>
                </w:rPr>
                <w:t xml:space="preserve">non-confusing </w:t>
              </w:r>
            </w:ins>
            <w:ins w:id="73" w:author="KK" w:date="2014-06-23T20:17:00Z">
              <w:r w:rsidRPr="00BE45AB">
                <w:rPr>
                  <w:rFonts w:ascii="Calibri" w:hAnsi="Calibri" w:cs="Calibri"/>
                  <w:i/>
                  <w:iCs/>
                  <w:color w:val="FF0000"/>
                  <w:rPrChange w:id="74" w:author="KK" w:date="2014-06-23T23:52:00Z">
                    <w:rPr>
                      <w:rFonts w:ascii="Calibri" w:hAnsi="Calibri" w:cs="Calibri"/>
                      <w:i/>
                      <w:iCs/>
                    </w:rPr>
                  </w:rPrChange>
                </w:rPr>
                <w:t>ways</w:t>
              </w:r>
            </w:ins>
            <w:r>
              <w:rPr>
                <w:rFonts w:ascii="Calibri" w:hAnsi="Calibri" w:cs="Calibri"/>
                <w:i/>
                <w:iCs/>
                <w:color w:val="FF0000"/>
              </w:rPr>
              <w:t>; and</w:t>
            </w:r>
          </w:p>
          <w:p w:rsidR="00BE45AB" w:rsidRPr="00E87831" w:rsidRDefault="00BE45AB" w:rsidP="00E87831">
            <w:pPr>
              <w:pStyle w:val="ListParagraph"/>
              <w:numPr>
                <w:ilvl w:val="0"/>
                <w:numId w:val="6"/>
              </w:numPr>
              <w:spacing w:after="120" w:line="276" w:lineRule="auto"/>
              <w:rPr>
                <w:rFonts w:ascii="Calibri" w:hAnsi="Calibri" w:cs="Calibri"/>
                <w:i/>
                <w:iCs/>
                <w:color w:val="FF0000"/>
              </w:rPr>
            </w:pPr>
            <w:r w:rsidRPr="0038517A">
              <w:rPr>
                <w:rFonts w:ascii="Calibri" w:hAnsi="Calibri" w:cs="Calibri"/>
                <w:i/>
                <w:iCs/>
              </w:rPr>
              <w:t xml:space="preserve">Bear in mind that any recommendations relating to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that are developed by this PDP WG may be subject to further review under the GNSO’s forthcoming PDP to review the UDRP and all the rights protection mechanisms that were developed for the New gTLD Program.</w:t>
            </w:r>
          </w:p>
          <w:p w:rsidR="00BE45AB" w:rsidRPr="0038517A" w:rsidRDefault="00BE45AB" w:rsidP="001F7A43">
            <w:pPr>
              <w:rPr>
                <w:rFonts w:ascii="Calibri" w:hAnsi="Calibri" w:cs="Calibri"/>
              </w:rPr>
            </w:pPr>
          </w:p>
          <w:p w:rsidR="00BE45AB" w:rsidRDefault="00BE45AB" w:rsidP="001F7A43">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and from interested IGOs and INGOs. </w:t>
            </w:r>
            <w:r>
              <w:rPr>
                <w:rFonts w:ascii="Calibri" w:hAnsi="Calibri" w:cs="Calibri"/>
              </w:rPr>
              <w:t xml:space="preserve">It should track any ongoing discussions between the GAC and GNSO on resolving remaining differences between GAC advice and the GNSO recommendations on RCRC and IGO acronym protection. </w:t>
            </w:r>
            <w:r w:rsidRPr="0038517A">
              <w:rPr>
                <w:rFonts w:ascii="Calibri" w:hAnsi="Calibri" w:cs="Calibri"/>
              </w:rPr>
              <w:t xml:space="preserve">It may also wish to consider forming sub-groups to work on particular issues or sub-topics in order to streamline its work and discussions. </w:t>
            </w:r>
          </w:p>
          <w:p w:rsidR="00BE45AB" w:rsidRDefault="00BE45AB" w:rsidP="001F7A43">
            <w:pPr>
              <w:rPr>
                <w:rFonts w:ascii="Calibri" w:hAnsi="Calibri" w:cs="Calibri"/>
              </w:rPr>
            </w:pPr>
          </w:p>
          <w:p w:rsidR="00BE45AB" w:rsidRDefault="00BE45AB" w:rsidP="001F7A43">
            <w:pPr>
              <w:rPr>
                <w:rFonts w:ascii="Calibri" w:hAnsi="Calibri" w:cs="Calibri"/>
              </w:rPr>
            </w:pPr>
            <w:r>
              <w:rPr>
                <w:rFonts w:ascii="Calibri" w:hAnsi="Calibri" w:cs="Calibri"/>
              </w:rPr>
              <w:lastRenderedPageBreak/>
              <w:t>For purposes of this PDP, the scope of IGO and INGO identifiers is to be limited to those identifiers previously listed by the GNSO’s PDP WG on the Protection of International Organization Identifiers in All gTLDs as protected by their consensus recommendations (designated by that WG as Scope 1 and Scope 2 identifiers, and listed in Annex 2 of the Final Issue Report).</w:t>
            </w:r>
          </w:p>
          <w:p w:rsidR="00BE45AB" w:rsidRPr="0038517A" w:rsidRDefault="00BE45AB" w:rsidP="001F7A43">
            <w:pPr>
              <w:rPr>
                <w:rFonts w:ascii="Calibri" w:hAnsi="Calibri" w:cs="Calibri"/>
              </w:rPr>
            </w:pP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lastRenderedPageBreak/>
              <w:t>Objectives &amp; Goals: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To develop, at a minimum, an Initial Report and a Final Report regarding the WG’s recommendations on issues relating to the access by IGOs and INGOs to curative rights protection mechanisms, following the processes described in Annex A of the ICANN Bylaws and the GNSO PDP Manual.</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Deliverables &amp; Timeframes: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keepNext/>
              <w:widowControl w:val="0"/>
              <w:rPr>
                <w:rFonts w:ascii="Calibri" w:hAnsi="Calibri" w:cs="Calibri"/>
                <w:b/>
                <w:bCs/>
                <w:color w:val="FFFFFF"/>
                <w:sz w:val="28"/>
                <w:szCs w:val="28"/>
              </w:rPr>
            </w:pPr>
            <w:r w:rsidRPr="0038517A">
              <w:rPr>
                <w:rFonts w:ascii="Calibri" w:hAnsi="Calibri" w:cs="Calibri"/>
                <w:b/>
                <w:bCs/>
                <w:color w:val="FFFFFF"/>
                <w:sz w:val="28"/>
                <w:szCs w:val="28"/>
              </w:rPr>
              <w:t>Section III:  Formation, Staffing, and Organization</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keepNext/>
              <w:widowControl w:val="0"/>
              <w:rPr>
                <w:rFonts w:ascii="Calibri" w:hAnsi="Calibri" w:cs="Calibri"/>
                <w:b/>
                <w:bCs/>
              </w:rPr>
            </w:pPr>
            <w:r w:rsidRPr="0038517A">
              <w:rPr>
                <w:rFonts w:ascii="Calibri" w:hAnsi="Calibri" w:cs="Calibri"/>
                <w:b/>
                <w:bCs/>
              </w:rPr>
              <w:t>Membership Criteria:</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Group Formation, Dependencies, &amp; Dissolution:</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rsidR="00BE45AB" w:rsidRPr="0038517A" w:rsidRDefault="00BE45AB" w:rsidP="001F7A43">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rsidR="00BE45AB" w:rsidRPr="0038517A" w:rsidRDefault="00BE45AB" w:rsidP="001F7A43">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Working Group Roles, Functions, &amp; Duties:</w:t>
            </w:r>
          </w:p>
        </w:tc>
      </w:tr>
      <w:tr w:rsidR="00BE45AB" w:rsidRPr="0038517A">
        <w:trPr>
          <w:trHeight w:val="360"/>
        </w:trPr>
        <w:tc>
          <w:tcPr>
            <w:tcW w:w="10188" w:type="dxa"/>
            <w:gridSpan w:val="6"/>
            <w:vAlign w:val="center"/>
          </w:tcPr>
          <w:p w:rsidR="00BE45AB" w:rsidRPr="0038517A" w:rsidRDefault="00BE45AB" w:rsidP="001F7A43">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t xml:space="preserve">Staff assignments to the Working Group: </w:t>
            </w:r>
          </w:p>
          <w:p w:rsidR="00BE45AB" w:rsidRPr="0038517A" w:rsidRDefault="00BE45AB" w:rsidP="001F7A43">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rsidR="00BE45AB" w:rsidRPr="0038517A" w:rsidRDefault="00BE45AB" w:rsidP="001F7A43">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ICANN policy staff members (</w:t>
            </w:r>
            <w:r>
              <w:rPr>
                <w:rFonts w:ascii="Calibri" w:hAnsi="Calibri" w:cs="Calibri"/>
              </w:rPr>
              <w:t xml:space="preserve">Berry Cobb &amp; </w:t>
            </w:r>
            <w:r w:rsidRPr="0038517A">
              <w:rPr>
                <w:rFonts w:ascii="Calibri" w:hAnsi="Calibri" w:cs="Calibri"/>
              </w:rPr>
              <w:t>Mary Wong)</w:t>
            </w:r>
            <w:r w:rsidRPr="0038517A">
              <w:rPr>
                <w:rFonts w:ascii="Calibri" w:hAnsi="Calibri" w:cs="Calibri"/>
                <w:sz w:val="20"/>
                <w:szCs w:val="20"/>
              </w:rPr>
              <w:t xml:space="preserve"> </w:t>
            </w:r>
          </w:p>
          <w:p w:rsidR="00BE45AB" w:rsidRPr="0038517A" w:rsidRDefault="00BE45AB" w:rsidP="001F7A43">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Statements of Interest (SOI) Guidelines: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lastRenderedPageBreak/>
              <w:t>Decision-Making Methodologies: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Chair will be responsible for designating each position as having one of the following designations:</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rsidR="00BE45AB" w:rsidRPr="0038517A" w:rsidRDefault="00BE45AB" w:rsidP="00234BE9">
            <w:pPr>
              <w:numPr>
                <w:ilvl w:val="0"/>
                <w:numId w:val="2"/>
              </w:numPr>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BE45AB" w:rsidRPr="0038517A" w:rsidRDefault="00BE45AB" w:rsidP="00234BE9">
            <w:pPr>
              <w:numPr>
                <w:ilvl w:val="0"/>
                <w:numId w:val="3"/>
              </w:numPr>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rsidR="00BE45AB" w:rsidRPr="0038517A" w:rsidRDefault="00BE45AB" w:rsidP="001F7A43">
            <w:pPr>
              <w:ind w:left="720"/>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The recommended method for discovering the consensus level designation on recommendations should work as follows:</w:t>
            </w:r>
          </w:p>
          <w:p w:rsidR="00BE45AB" w:rsidRPr="0038517A" w:rsidRDefault="00BE45AB" w:rsidP="00234BE9">
            <w:pPr>
              <w:numPr>
                <w:ilvl w:val="0"/>
                <w:numId w:val="4"/>
              </w:numPr>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rsidR="00BE45AB" w:rsidRPr="0038517A" w:rsidRDefault="00BE45AB" w:rsidP="00234BE9">
            <w:pPr>
              <w:numPr>
                <w:ilvl w:val="0"/>
                <w:numId w:val="4"/>
              </w:numPr>
              <w:rPr>
                <w:rFonts w:ascii="Calibri" w:hAnsi="Calibri" w:cs="Calibri"/>
              </w:rPr>
            </w:pPr>
            <w:r w:rsidRPr="0038517A">
              <w:rPr>
                <w:rFonts w:ascii="Calibri" w:hAnsi="Calibri" w:cs="Calibri"/>
              </w:rPr>
              <w:t>After the group has discussed the Chair's estimation of designation, the Chair, or Co-Chairs, should reevaluate and publish an updated evaluation.</w:t>
            </w:r>
          </w:p>
          <w:p w:rsidR="00BE45AB" w:rsidRPr="0038517A" w:rsidRDefault="00BE45AB" w:rsidP="00234BE9">
            <w:pPr>
              <w:numPr>
                <w:ilvl w:val="0"/>
                <w:numId w:val="4"/>
              </w:numPr>
              <w:rPr>
                <w:rFonts w:ascii="Calibri" w:hAnsi="Calibri" w:cs="Calibri"/>
              </w:rPr>
            </w:pPr>
            <w:r w:rsidRPr="0038517A">
              <w:rPr>
                <w:rFonts w:ascii="Calibri" w:hAnsi="Calibri" w:cs="Calibri"/>
              </w:rPr>
              <w:t>Steps (i) and (ii) should continue until the Chair/Co-Chairs make an evaluation that is accepted by the group.</w:t>
            </w:r>
          </w:p>
          <w:p w:rsidR="00BE45AB" w:rsidRPr="0038517A" w:rsidRDefault="00BE45AB" w:rsidP="00234BE9">
            <w:pPr>
              <w:numPr>
                <w:ilvl w:val="0"/>
                <w:numId w:val="4"/>
              </w:numPr>
              <w:rPr>
                <w:rFonts w:ascii="Calibri" w:hAnsi="Calibri" w:cs="Calibri"/>
              </w:rPr>
            </w:pPr>
            <w:r w:rsidRPr="0038517A">
              <w:rPr>
                <w:rFonts w:ascii="Calibri" w:hAnsi="Calibri" w:cs="Calibri"/>
              </w:rPr>
              <w:t>In rare cases, a Chair may decide that the use of polls is reasonable. Some of the reasons for this might be:</w:t>
            </w:r>
          </w:p>
          <w:p w:rsidR="00BE45AB" w:rsidRPr="0038517A" w:rsidRDefault="00BE45AB" w:rsidP="00234BE9">
            <w:pPr>
              <w:numPr>
                <w:ilvl w:val="1"/>
                <w:numId w:val="4"/>
              </w:numPr>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rsidR="00BE45AB" w:rsidRPr="0038517A" w:rsidRDefault="00BE45AB" w:rsidP="00234BE9">
            <w:pPr>
              <w:numPr>
                <w:ilvl w:val="1"/>
                <w:numId w:val="4"/>
              </w:numPr>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lastRenderedPageBreak/>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rsidR="00BE45AB" w:rsidRPr="0038517A" w:rsidRDefault="00BE45AB" w:rsidP="00234BE9">
            <w:pPr>
              <w:numPr>
                <w:ilvl w:val="0"/>
                <w:numId w:val="5"/>
              </w:numPr>
              <w:rPr>
                <w:rFonts w:ascii="Calibri" w:hAnsi="Calibri" w:cs="Calibri"/>
              </w:rPr>
            </w:pPr>
            <w:r w:rsidRPr="0038517A">
              <w:rPr>
                <w:rFonts w:ascii="Calibri" w:hAnsi="Calibri" w:cs="Calibri"/>
              </w:rPr>
              <w:t>Send email to the Chair, copying the WG explaining why the decision is believed to be in error.</w:t>
            </w:r>
          </w:p>
          <w:p w:rsidR="00BE45AB" w:rsidRPr="0038517A" w:rsidRDefault="00BE45AB" w:rsidP="00234BE9">
            <w:pPr>
              <w:numPr>
                <w:ilvl w:val="0"/>
                <w:numId w:val="5"/>
              </w:numPr>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rsidR="00BE45AB" w:rsidRPr="0038517A" w:rsidRDefault="00BE45AB" w:rsidP="00234BE9">
            <w:pPr>
              <w:numPr>
                <w:ilvl w:val="0"/>
                <w:numId w:val="5"/>
              </w:numPr>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u w:val="single"/>
              </w:rPr>
              <w:t>Note 2</w:t>
            </w:r>
            <w:r w:rsidRPr="0038517A">
              <w:rPr>
                <w:rFonts w:ascii="Calibri" w:hAnsi="Calibri" w:cs="Calibri"/>
              </w:rPr>
              <w:t>:  It should be noted that ICANN also has other conflict resolution mechanisms available that could be considered in case any of the parties are dissatisfied with the outcome of this process.</w:t>
            </w:r>
          </w:p>
          <w:p w:rsidR="00BE45AB" w:rsidRPr="0038517A" w:rsidRDefault="00BE45AB" w:rsidP="001F7A43">
            <w:pPr>
              <w:rPr>
                <w:rFonts w:ascii="Calibri" w:hAnsi="Calibri" w:cs="Calibri"/>
              </w:rPr>
            </w:pP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lastRenderedPageBreak/>
              <w:t>Status Reporting:</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Problem/Issue Escalation &amp; Resolution Processes: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 xml:space="preserve">The WG will adhere to </w:t>
            </w:r>
            <w:hyperlink r:id="rId8" w:history="1">
              <w:r w:rsidRPr="0038517A">
                <w:rPr>
                  <w:rStyle w:val="Hyperlink"/>
                  <w:rFonts w:ascii="Calibri" w:hAnsi="Calibri" w:cs="Calibri"/>
                </w:rPr>
                <w:t>ICANN’s Expected Standards of Behavior</w:t>
              </w:r>
            </w:hyperlink>
            <w:r w:rsidRPr="0038517A">
              <w:rPr>
                <w:rFonts w:ascii="Calibri" w:hAnsi="Calibri" w:cs="Calibri"/>
              </w:rPr>
              <w:t xml:space="preserve"> as documented in Section F of the ICANN Accountability and Transparency Frameworks and Principles, January 2008.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Closure &amp; Working Group Self-Assessment:</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BE45AB" w:rsidRPr="0038517A">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Description</w:t>
                  </w: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bl>
          <w:p w:rsidR="00BE45AB" w:rsidRPr="0038517A" w:rsidRDefault="00BE45AB" w:rsidP="001F7A43">
            <w:pPr>
              <w:rPr>
                <w:rFonts w:ascii="Calibri" w:hAnsi="Calibri" w:cs="Calibri"/>
              </w:rPr>
            </w:pPr>
          </w:p>
        </w:tc>
      </w:tr>
      <w:tr w:rsidR="00BE45AB" w:rsidRPr="0038517A">
        <w:trPr>
          <w:trHeight w:val="360"/>
        </w:trPr>
        <w:tc>
          <w:tcPr>
            <w:tcW w:w="1818"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lastRenderedPageBreak/>
              <w:t>Staff Contact:</w:t>
            </w:r>
          </w:p>
        </w:tc>
        <w:tc>
          <w:tcPr>
            <w:tcW w:w="3870" w:type="dxa"/>
            <w:gridSpan w:val="3"/>
            <w:vAlign w:val="center"/>
          </w:tcPr>
          <w:p w:rsidR="00BE45AB" w:rsidRPr="0038517A" w:rsidRDefault="00BE45AB" w:rsidP="001F7A43">
            <w:pPr>
              <w:rPr>
                <w:rFonts w:ascii="Calibri" w:hAnsi="Calibri" w:cs="Calibri"/>
              </w:rPr>
            </w:pPr>
            <w:r w:rsidRPr="0038517A">
              <w:rPr>
                <w:rFonts w:ascii="Calibri" w:hAnsi="Calibri" w:cs="Calibri"/>
              </w:rPr>
              <w:t>Mary Wong</w:t>
            </w:r>
          </w:p>
        </w:tc>
        <w:tc>
          <w:tcPr>
            <w:tcW w:w="99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Email:</w:t>
            </w:r>
          </w:p>
        </w:tc>
        <w:tc>
          <w:tcPr>
            <w:tcW w:w="3510" w:type="dxa"/>
            <w:vAlign w:val="center"/>
          </w:tcPr>
          <w:p w:rsidR="00BE45AB" w:rsidRPr="0038517A" w:rsidRDefault="000439D5" w:rsidP="001F7A43">
            <w:pPr>
              <w:rPr>
                <w:rFonts w:ascii="Calibri" w:hAnsi="Calibri" w:cs="Calibri"/>
              </w:rPr>
            </w:pPr>
            <w:hyperlink r:id="rId9" w:history="1">
              <w:r w:rsidR="00BE45AB" w:rsidRPr="0038517A">
                <w:rPr>
                  <w:rStyle w:val="Hyperlink"/>
                  <w:rFonts w:ascii="Calibri" w:hAnsi="Calibri" w:cs="Calibri"/>
                </w:rPr>
                <w:t>Policy-staff@icann.org</w:t>
              </w:r>
            </w:hyperlink>
          </w:p>
        </w:tc>
      </w:tr>
    </w:tbl>
    <w:p w:rsidR="00BE45AB" w:rsidRDefault="00BE45AB">
      <w:pPr>
        <w:rPr>
          <w:rFonts w:cs="Times New Roman"/>
        </w:rPr>
      </w:pPr>
    </w:p>
    <w:sectPr w:rsidR="00BE45AB" w:rsidSect="003F1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4"/>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9"/>
    <w:rsid w:val="000439D5"/>
    <w:rsid w:val="00105337"/>
    <w:rsid w:val="001846E6"/>
    <w:rsid w:val="001F7A43"/>
    <w:rsid w:val="0020102A"/>
    <w:rsid w:val="00234BE9"/>
    <w:rsid w:val="0024040E"/>
    <w:rsid w:val="002D2629"/>
    <w:rsid w:val="00371917"/>
    <w:rsid w:val="0038517A"/>
    <w:rsid w:val="00391394"/>
    <w:rsid w:val="003A6104"/>
    <w:rsid w:val="003F1124"/>
    <w:rsid w:val="00405FD3"/>
    <w:rsid w:val="004D474F"/>
    <w:rsid w:val="0050738F"/>
    <w:rsid w:val="00512BE0"/>
    <w:rsid w:val="005F0FF5"/>
    <w:rsid w:val="005F2CB9"/>
    <w:rsid w:val="006B1B00"/>
    <w:rsid w:val="006E4B08"/>
    <w:rsid w:val="00735957"/>
    <w:rsid w:val="007D5A02"/>
    <w:rsid w:val="00844E3B"/>
    <w:rsid w:val="008D184C"/>
    <w:rsid w:val="008F20B1"/>
    <w:rsid w:val="00BE45AB"/>
    <w:rsid w:val="00CC0C77"/>
    <w:rsid w:val="00D16ED3"/>
    <w:rsid w:val="00D80C3E"/>
    <w:rsid w:val="00DB00F6"/>
    <w:rsid w:val="00DF1894"/>
    <w:rsid w:val="00DF219C"/>
    <w:rsid w:val="00E556FC"/>
    <w:rsid w:val="00E87831"/>
    <w:rsid w:val="00E938CB"/>
    <w:rsid w:val="00EC538E"/>
    <w:rsid w:val="00F2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cs="Cambria"/>
      <w:sz w:val="24"/>
      <w:szCs w:val="24"/>
    </w:rPr>
  </w:style>
  <w:style w:type="paragraph" w:styleId="Heading1">
    <w:name w:val="heading 1"/>
    <w:basedOn w:val="Normal"/>
    <w:next w:val="Normal"/>
    <w:link w:val="Heading1Char"/>
    <w:uiPriority w:val="99"/>
    <w:qFormat/>
    <w:rsid w:val="00234BE9"/>
    <w:pPr>
      <w:keepNext/>
      <w:spacing w:before="240" w:after="60" w:line="276" w:lineRule="auto"/>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E9"/>
    <w:rPr>
      <w:rFonts w:ascii="Cambria" w:hAnsi="Cambria" w:cs="Cambria"/>
      <w:b/>
      <w:bCs/>
      <w:kern w:val="32"/>
      <w:sz w:val="32"/>
      <w:szCs w:val="32"/>
    </w:rPr>
  </w:style>
  <w:style w:type="character" w:styleId="Hyperlink">
    <w:name w:val="Hyperlink"/>
    <w:basedOn w:val="DefaultParagraphFont"/>
    <w:uiPriority w:val="99"/>
    <w:rsid w:val="00234BE9"/>
    <w:rPr>
      <w:color w:val="0000FF"/>
      <w:u w:val="single"/>
    </w:rPr>
  </w:style>
  <w:style w:type="character" w:customStyle="1" w:styleId="apple-style-span">
    <w:name w:val="apple-style-span"/>
    <w:uiPriority w:val="99"/>
    <w:rsid w:val="00234BE9"/>
  </w:style>
  <w:style w:type="paragraph" w:styleId="ListParagraph">
    <w:name w:val="List Paragraph"/>
    <w:basedOn w:val="Normal"/>
    <w:uiPriority w:val="99"/>
    <w:qFormat/>
    <w:rsid w:val="00234BE9"/>
    <w:pPr>
      <w:ind w:left="720"/>
    </w:pPr>
  </w:style>
  <w:style w:type="character" w:styleId="Emphasis">
    <w:name w:val="Emphasis"/>
    <w:basedOn w:val="DefaultParagraphFont"/>
    <w:uiPriority w:val="99"/>
    <w:qFormat/>
    <w:rsid w:val="00844E3B"/>
    <w:rPr>
      <w:i/>
      <w:iCs/>
    </w:rPr>
  </w:style>
  <w:style w:type="paragraph" w:styleId="BalloonText">
    <w:name w:val="Balloon Text"/>
    <w:basedOn w:val="Normal"/>
    <w:link w:val="BalloonTextChar"/>
    <w:uiPriority w:val="99"/>
    <w:semiHidden/>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MS Mincho" w:hAnsi="Tahoma" w:cs="Tahoma"/>
      <w:sz w:val="16"/>
      <w:szCs w:val="16"/>
    </w:rPr>
  </w:style>
  <w:style w:type="character" w:styleId="CommentReference">
    <w:name w:val="annotation reference"/>
    <w:basedOn w:val="DefaultParagraphFont"/>
    <w:uiPriority w:val="99"/>
    <w:semiHidden/>
    <w:rsid w:val="00844E3B"/>
    <w:rPr>
      <w:sz w:val="16"/>
      <w:szCs w:val="16"/>
    </w:rPr>
  </w:style>
  <w:style w:type="paragraph" w:styleId="CommentText">
    <w:name w:val="annotation text"/>
    <w:basedOn w:val="Normal"/>
    <w:link w:val="CommentTextChar"/>
    <w:uiPriority w:val="99"/>
    <w:semiHidden/>
    <w:rsid w:val="00844E3B"/>
    <w:rPr>
      <w:sz w:val="20"/>
      <w:szCs w:val="20"/>
    </w:rPr>
  </w:style>
  <w:style w:type="character" w:customStyle="1" w:styleId="CommentTextChar">
    <w:name w:val="Comment Text Char"/>
    <w:basedOn w:val="DefaultParagraphFont"/>
    <w:link w:val="CommentText"/>
    <w:uiPriority w:val="99"/>
    <w:semiHidden/>
    <w:rsid w:val="00844E3B"/>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rsid w:val="00844E3B"/>
    <w:rPr>
      <w:b/>
      <w:bCs/>
    </w:rPr>
  </w:style>
  <w:style w:type="character" w:customStyle="1" w:styleId="CommentSubjectChar">
    <w:name w:val="Comment Subject Char"/>
    <w:basedOn w:val="CommentTextChar"/>
    <w:link w:val="CommentSubject"/>
    <w:uiPriority w:val="99"/>
    <w:semiHidden/>
    <w:rsid w:val="00844E3B"/>
    <w:rPr>
      <w:rFonts w:ascii="Cambria" w:eastAsia="MS Mincho"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cs="Cambria"/>
      <w:sz w:val="24"/>
      <w:szCs w:val="24"/>
    </w:rPr>
  </w:style>
  <w:style w:type="paragraph" w:styleId="Heading1">
    <w:name w:val="heading 1"/>
    <w:basedOn w:val="Normal"/>
    <w:next w:val="Normal"/>
    <w:link w:val="Heading1Char"/>
    <w:uiPriority w:val="99"/>
    <w:qFormat/>
    <w:rsid w:val="00234BE9"/>
    <w:pPr>
      <w:keepNext/>
      <w:spacing w:before="240" w:after="60" w:line="276" w:lineRule="auto"/>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E9"/>
    <w:rPr>
      <w:rFonts w:ascii="Cambria" w:hAnsi="Cambria" w:cs="Cambria"/>
      <w:b/>
      <w:bCs/>
      <w:kern w:val="32"/>
      <w:sz w:val="32"/>
      <w:szCs w:val="32"/>
    </w:rPr>
  </w:style>
  <w:style w:type="character" w:styleId="Hyperlink">
    <w:name w:val="Hyperlink"/>
    <w:basedOn w:val="DefaultParagraphFont"/>
    <w:uiPriority w:val="99"/>
    <w:rsid w:val="00234BE9"/>
    <w:rPr>
      <w:color w:val="0000FF"/>
      <w:u w:val="single"/>
    </w:rPr>
  </w:style>
  <w:style w:type="character" w:customStyle="1" w:styleId="apple-style-span">
    <w:name w:val="apple-style-span"/>
    <w:uiPriority w:val="99"/>
    <w:rsid w:val="00234BE9"/>
  </w:style>
  <w:style w:type="paragraph" w:styleId="ListParagraph">
    <w:name w:val="List Paragraph"/>
    <w:basedOn w:val="Normal"/>
    <w:uiPriority w:val="99"/>
    <w:qFormat/>
    <w:rsid w:val="00234BE9"/>
    <w:pPr>
      <w:ind w:left="720"/>
    </w:pPr>
  </w:style>
  <w:style w:type="character" w:styleId="Emphasis">
    <w:name w:val="Emphasis"/>
    <w:basedOn w:val="DefaultParagraphFont"/>
    <w:uiPriority w:val="99"/>
    <w:qFormat/>
    <w:rsid w:val="00844E3B"/>
    <w:rPr>
      <w:i/>
      <w:iCs/>
    </w:rPr>
  </w:style>
  <w:style w:type="paragraph" w:styleId="BalloonText">
    <w:name w:val="Balloon Text"/>
    <w:basedOn w:val="Normal"/>
    <w:link w:val="BalloonTextChar"/>
    <w:uiPriority w:val="99"/>
    <w:semiHidden/>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MS Mincho" w:hAnsi="Tahoma" w:cs="Tahoma"/>
      <w:sz w:val="16"/>
      <w:szCs w:val="16"/>
    </w:rPr>
  </w:style>
  <w:style w:type="character" w:styleId="CommentReference">
    <w:name w:val="annotation reference"/>
    <w:basedOn w:val="DefaultParagraphFont"/>
    <w:uiPriority w:val="99"/>
    <w:semiHidden/>
    <w:rsid w:val="00844E3B"/>
    <w:rPr>
      <w:sz w:val="16"/>
      <w:szCs w:val="16"/>
    </w:rPr>
  </w:style>
  <w:style w:type="paragraph" w:styleId="CommentText">
    <w:name w:val="annotation text"/>
    <w:basedOn w:val="Normal"/>
    <w:link w:val="CommentTextChar"/>
    <w:uiPriority w:val="99"/>
    <w:semiHidden/>
    <w:rsid w:val="00844E3B"/>
    <w:rPr>
      <w:sz w:val="20"/>
      <w:szCs w:val="20"/>
    </w:rPr>
  </w:style>
  <w:style w:type="character" w:customStyle="1" w:styleId="CommentTextChar">
    <w:name w:val="Comment Text Char"/>
    <w:basedOn w:val="DefaultParagraphFont"/>
    <w:link w:val="CommentText"/>
    <w:uiPriority w:val="99"/>
    <w:semiHidden/>
    <w:rsid w:val="00844E3B"/>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rsid w:val="00844E3B"/>
    <w:rPr>
      <w:b/>
      <w:bCs/>
    </w:rPr>
  </w:style>
  <w:style w:type="character" w:customStyle="1" w:styleId="CommentSubjectChar">
    <w:name w:val="Comment Subject Char"/>
    <w:basedOn w:val="CommentTextChar"/>
    <w:link w:val="CommentSubject"/>
    <w:uiPriority w:val="99"/>
    <w:semiHidden/>
    <w:rsid w:val="00844E3B"/>
    <w:rPr>
      <w:rFonts w:ascii="Cambria" w:eastAsia="MS Mincho"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parency/acct-trans-frameworks-principles-10jan08.pdf" TargetMode="External"/><Relationship Id="rId3" Type="http://schemas.microsoft.com/office/2007/relationships/stylesWithEffects" Target="stylesWithEffects.xml"/><Relationship Id="rId7" Type="http://schemas.openxmlformats.org/officeDocument/2006/relationships/hyperlink" Target="http://gnso.icann.org/issues/igo-names/issues-report-igo-drp-15jun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icy-staff@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DRAFT WORKING GROUP CHARTER</vt:lpstr>
    </vt:vector>
  </TitlesOfParts>
  <Company>ICANN</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WORKING GROUP CHARTER</dc:title>
  <dc:creator>Mary Wong</dc:creator>
  <cp:lastModifiedBy>Lori Schulman</cp:lastModifiedBy>
  <cp:revision>2</cp:revision>
  <dcterms:created xsi:type="dcterms:W3CDTF">2014-06-24T13:16:00Z</dcterms:created>
  <dcterms:modified xsi:type="dcterms:W3CDTF">2014-06-24T13:16:00Z</dcterms:modified>
</cp:coreProperties>
</file>