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48B62" w14:textId="77777777" w:rsidR="00605C4A" w:rsidRDefault="00605C4A" w:rsidP="004D2E61">
      <w:pPr>
        <w:spacing w:line="480" w:lineRule="auto"/>
        <w:rPr>
          <w:rFonts w:ascii="Garamond" w:hAnsi="Garamond"/>
          <w:sz w:val="24"/>
          <w:szCs w:val="24"/>
        </w:rPr>
      </w:pPr>
      <w:r w:rsidRPr="00605C4A">
        <w:rPr>
          <w:rFonts w:ascii="Garamond" w:hAnsi="Garamond"/>
          <w:sz w:val="24"/>
          <w:szCs w:val="24"/>
        </w:rPr>
        <w:t xml:space="preserve">This draft </w:t>
      </w:r>
      <w:commentRangeStart w:id="0"/>
      <w:commentRangeStart w:id="1"/>
      <w:r w:rsidRPr="00605C4A">
        <w:rPr>
          <w:rFonts w:ascii="Garamond" w:hAnsi="Garamond"/>
          <w:sz w:val="24"/>
          <w:szCs w:val="24"/>
        </w:rPr>
        <w:t>document</w:t>
      </w:r>
      <w:commentRangeEnd w:id="0"/>
      <w:r w:rsidR="00B958D7">
        <w:rPr>
          <w:rStyle w:val="CommentReference"/>
        </w:rPr>
        <w:commentReference w:id="0"/>
      </w:r>
      <w:commentRangeEnd w:id="1"/>
      <w:r w:rsidR="00622547">
        <w:rPr>
          <w:rStyle w:val="CommentReference"/>
        </w:rPr>
        <w:commentReference w:id="1"/>
      </w:r>
      <w:r w:rsidRPr="00605C4A">
        <w:rPr>
          <w:rFonts w:ascii="Garamond" w:hAnsi="Garamond"/>
          <w:sz w:val="24"/>
          <w:szCs w:val="24"/>
        </w:rPr>
        <w:t xml:space="preserve"> reflects broad research outside the scope of participating stakeholders. It is an external view of the issues involved. Contributors to the process have been providing statements and these will be integrated into the ongoing text. This draft document offers a global view of the issues surrounding </w:t>
      </w:r>
      <w:r>
        <w:rPr>
          <w:rFonts w:ascii="Garamond" w:hAnsi="Garamond"/>
          <w:sz w:val="24"/>
          <w:szCs w:val="24"/>
        </w:rPr>
        <w:t>developing meaningful multistakeholder participation mechanisms.</w:t>
      </w:r>
    </w:p>
    <w:p w14:paraId="15D4134F" w14:textId="796DFD80" w:rsidR="004D2E61" w:rsidDel="00174C91" w:rsidRDefault="004D2E61" w:rsidP="004D2E61">
      <w:pPr>
        <w:spacing w:line="480" w:lineRule="auto"/>
        <w:rPr>
          <w:del w:id="2" w:author="John Laprise" w:date="2014-08-19T21:48:00Z"/>
          <w:rFonts w:ascii="Garamond" w:hAnsi="Garamond"/>
          <w:sz w:val="24"/>
          <w:szCs w:val="24"/>
        </w:rPr>
      </w:pPr>
      <w:del w:id="3" w:author="John Laprise" w:date="2014-08-19T21:48:00Z">
        <w:r w:rsidDel="00174C91">
          <w:rPr>
            <w:rFonts w:ascii="Garamond" w:hAnsi="Garamond"/>
            <w:sz w:val="24"/>
            <w:szCs w:val="24"/>
          </w:rPr>
          <w:delText xml:space="preserve">[Author’s note: </w:delText>
        </w:r>
        <w:r w:rsidR="008B6DD6" w:rsidDel="00174C91">
          <w:rPr>
            <w:rFonts w:ascii="Garamond" w:hAnsi="Garamond"/>
            <w:sz w:val="24"/>
            <w:szCs w:val="24"/>
          </w:rPr>
          <w:delText>the discussion on the listserv was helpful</w:delText>
        </w:r>
      </w:del>
      <w:ins w:id="4" w:author="Constance Bommelaer" w:date="2014-08-19T17:58:00Z">
        <w:del w:id="5" w:author="John Laprise" w:date="2014-08-19T21:48:00Z">
          <w:r w:rsidR="00672DAE" w:rsidDel="00174C91">
            <w:rPr>
              <w:rFonts w:ascii="Garamond" w:hAnsi="Garamond"/>
              <w:sz w:val="24"/>
              <w:szCs w:val="24"/>
            </w:rPr>
            <w:delText xml:space="preserve"> to start addressing the issues described in the reporting template. It will have to be pursued in order to review all issues</w:delText>
          </w:r>
        </w:del>
      </w:ins>
      <w:del w:id="6" w:author="John Laprise" w:date="2014-08-19T21:48:00Z">
        <w:r w:rsidR="008B6DD6" w:rsidDel="00174C91">
          <w:rPr>
            <w:rFonts w:ascii="Garamond" w:hAnsi="Garamond"/>
            <w:sz w:val="24"/>
            <w:szCs w:val="24"/>
          </w:rPr>
          <w:delText xml:space="preserve"> </w:delText>
        </w:r>
      </w:del>
      <w:ins w:id="7" w:author="Constance Bommelaer" w:date="2014-08-19T17:59:00Z">
        <w:del w:id="8" w:author="John Laprise" w:date="2014-08-19T21:48:00Z">
          <w:r w:rsidR="00672DAE" w:rsidDel="00174C91">
            <w:rPr>
              <w:rFonts w:ascii="Garamond" w:hAnsi="Garamond"/>
              <w:sz w:val="24"/>
              <w:szCs w:val="24"/>
            </w:rPr>
            <w:delText xml:space="preserve">: regional specificities, etc. </w:delText>
          </w:r>
        </w:del>
      </w:ins>
      <w:del w:id="9" w:author="John Laprise" w:date="2014-08-19T21:48:00Z">
        <w:r w:rsidR="008B6DD6" w:rsidDel="00174C91">
          <w:rPr>
            <w:rFonts w:ascii="Garamond" w:hAnsi="Garamond"/>
            <w:sz w:val="24"/>
            <w:szCs w:val="24"/>
          </w:rPr>
          <w:delText xml:space="preserve">but unfortunately did not address many of the issues as described on the reporting </w:delText>
        </w:r>
        <w:commentRangeStart w:id="10"/>
        <w:commentRangeStart w:id="11"/>
        <w:r w:rsidR="008B6DD6" w:rsidDel="00174C91">
          <w:rPr>
            <w:rFonts w:ascii="Garamond" w:hAnsi="Garamond"/>
            <w:sz w:val="24"/>
            <w:szCs w:val="24"/>
          </w:rPr>
          <w:delText>template</w:delText>
        </w:r>
        <w:commentRangeEnd w:id="10"/>
        <w:r w:rsidR="00B958D7" w:rsidDel="00174C91">
          <w:rPr>
            <w:rStyle w:val="CommentReference"/>
          </w:rPr>
          <w:commentReference w:id="10"/>
        </w:r>
        <w:commentRangeEnd w:id="11"/>
        <w:r w:rsidR="00622547" w:rsidDel="00174C91">
          <w:rPr>
            <w:rStyle w:val="CommentReference"/>
          </w:rPr>
          <w:commentReference w:id="11"/>
        </w:r>
        <w:r w:rsidR="008B6DD6" w:rsidDel="00174C91">
          <w:rPr>
            <w:rFonts w:ascii="Garamond" w:hAnsi="Garamond"/>
            <w:sz w:val="24"/>
            <w:szCs w:val="24"/>
          </w:rPr>
          <w:delText>.]</w:delText>
        </w:r>
      </w:del>
    </w:p>
    <w:p w14:paraId="03F575F9" w14:textId="77777777" w:rsidR="00605C4A" w:rsidRPr="00605C4A" w:rsidRDefault="00605C4A" w:rsidP="004D2E61">
      <w:pPr>
        <w:spacing w:line="480" w:lineRule="auto"/>
        <w:ind w:left="360"/>
        <w:rPr>
          <w:rFonts w:ascii="Garamond" w:hAnsi="Garamond"/>
          <w:sz w:val="24"/>
          <w:szCs w:val="24"/>
        </w:rPr>
      </w:pPr>
    </w:p>
    <w:p w14:paraId="7ABB94BD" w14:textId="683E21B1" w:rsidR="004B59E8" w:rsidRDefault="00D46F27" w:rsidP="004D2E61">
      <w:pPr>
        <w:pStyle w:val="ListParagraph"/>
        <w:numPr>
          <w:ilvl w:val="0"/>
          <w:numId w:val="1"/>
        </w:numPr>
        <w:spacing w:line="480" w:lineRule="auto"/>
        <w:rPr>
          <w:rFonts w:ascii="Garamond" w:hAnsi="Garamond"/>
          <w:sz w:val="24"/>
          <w:szCs w:val="24"/>
        </w:rPr>
      </w:pPr>
      <w:r>
        <w:rPr>
          <w:rFonts w:ascii="Garamond" w:hAnsi="Garamond"/>
          <w:sz w:val="24"/>
          <w:szCs w:val="24"/>
        </w:rPr>
        <w:t>Definition of the issue</w:t>
      </w:r>
    </w:p>
    <w:p w14:paraId="54D21D25" w14:textId="2E929E20" w:rsidR="00044047" w:rsidRPr="00044047" w:rsidRDefault="00044047" w:rsidP="00044047">
      <w:pPr>
        <w:spacing w:line="480" w:lineRule="auto"/>
        <w:rPr>
          <w:rFonts w:ascii="Garamond" w:hAnsi="Garamond"/>
          <w:sz w:val="24"/>
          <w:szCs w:val="24"/>
        </w:rPr>
      </w:pPr>
      <w:r>
        <w:rPr>
          <w:rFonts w:ascii="Garamond" w:hAnsi="Garamond"/>
          <w:sz w:val="24"/>
          <w:szCs w:val="24"/>
        </w:rPr>
        <w:t xml:space="preserve">Multistakeholderism: </w:t>
      </w:r>
      <w:r w:rsidRPr="00044047">
        <w:rPr>
          <w:rFonts w:ascii="Garamond" w:hAnsi="Garamond"/>
          <w:sz w:val="24"/>
          <w:szCs w:val="24"/>
        </w:rPr>
        <w:t>The study and practice of forms of participatory democracy that allow</w:t>
      </w:r>
      <w:r>
        <w:rPr>
          <w:rFonts w:ascii="Garamond" w:hAnsi="Garamond"/>
          <w:sz w:val="24"/>
          <w:szCs w:val="24"/>
        </w:rPr>
        <w:t xml:space="preserve"> </w:t>
      </w:r>
      <w:r w:rsidRPr="00044047">
        <w:rPr>
          <w:rFonts w:ascii="Garamond" w:hAnsi="Garamond"/>
          <w:sz w:val="24"/>
          <w:szCs w:val="24"/>
        </w:rPr>
        <w:t>for all those who have a stake and who have the inclination, to</w:t>
      </w:r>
      <w:r>
        <w:rPr>
          <w:rFonts w:ascii="Garamond" w:hAnsi="Garamond"/>
          <w:sz w:val="24"/>
          <w:szCs w:val="24"/>
        </w:rPr>
        <w:t xml:space="preserve"> </w:t>
      </w:r>
      <w:r w:rsidRPr="00044047">
        <w:rPr>
          <w:rFonts w:ascii="Garamond" w:hAnsi="Garamond"/>
          <w:sz w:val="24"/>
          <w:szCs w:val="24"/>
        </w:rPr>
        <w:t>participate on equal footing in the deliberation of issues and the</w:t>
      </w:r>
      <w:r>
        <w:rPr>
          <w:rFonts w:ascii="Garamond" w:hAnsi="Garamond"/>
          <w:sz w:val="24"/>
          <w:szCs w:val="24"/>
        </w:rPr>
        <w:t xml:space="preserve"> </w:t>
      </w:r>
      <w:r w:rsidRPr="00044047">
        <w:rPr>
          <w:rFonts w:ascii="Garamond" w:hAnsi="Garamond"/>
          <w:sz w:val="24"/>
          <w:szCs w:val="24"/>
        </w:rPr>
        <w:t>recommendation of solutions. While final decisions and implementation</w:t>
      </w:r>
      <w:r>
        <w:rPr>
          <w:rFonts w:ascii="Garamond" w:hAnsi="Garamond"/>
          <w:sz w:val="24"/>
          <w:szCs w:val="24"/>
        </w:rPr>
        <w:t xml:space="preserve"> </w:t>
      </w:r>
      <w:r w:rsidRPr="00044047">
        <w:rPr>
          <w:rFonts w:ascii="Garamond" w:hAnsi="Garamond"/>
          <w:sz w:val="24"/>
          <w:szCs w:val="24"/>
        </w:rPr>
        <w:t>may be assigned to a single stakeholder group, these decision makers are</w:t>
      </w:r>
      <w:r>
        <w:rPr>
          <w:rFonts w:ascii="Garamond" w:hAnsi="Garamond"/>
          <w:sz w:val="24"/>
          <w:szCs w:val="24"/>
        </w:rPr>
        <w:t xml:space="preserve"> </w:t>
      </w:r>
      <w:r w:rsidRPr="00044047">
        <w:rPr>
          <w:rFonts w:ascii="Garamond" w:hAnsi="Garamond"/>
          <w:sz w:val="24"/>
          <w:szCs w:val="24"/>
        </w:rPr>
        <w:t>always accountable to all of the stakeholders for their decisions and</w:t>
      </w:r>
      <w:r>
        <w:rPr>
          <w:rFonts w:ascii="Garamond" w:hAnsi="Garamond"/>
          <w:sz w:val="24"/>
          <w:szCs w:val="24"/>
        </w:rPr>
        <w:t xml:space="preserve"> </w:t>
      </w:r>
      <w:r w:rsidRPr="00044047">
        <w:rPr>
          <w:rFonts w:ascii="Garamond" w:hAnsi="Garamond"/>
          <w:sz w:val="24"/>
          <w:szCs w:val="24"/>
        </w:rPr>
        <w:t>the implementations.</w:t>
      </w:r>
    </w:p>
    <w:p w14:paraId="20B24B15" w14:textId="46A6CB3B" w:rsidR="0022625B" w:rsidRPr="0022625B" w:rsidRDefault="0022625B" w:rsidP="0022625B">
      <w:pPr>
        <w:spacing w:line="480" w:lineRule="auto"/>
        <w:rPr>
          <w:rFonts w:ascii="Garamond" w:hAnsi="Garamond"/>
          <w:sz w:val="24"/>
          <w:szCs w:val="24"/>
        </w:rPr>
      </w:pPr>
      <w:commentRangeStart w:id="12"/>
      <w:r>
        <w:rPr>
          <w:rFonts w:ascii="Garamond" w:hAnsi="Garamond"/>
          <w:sz w:val="24"/>
          <w:szCs w:val="24"/>
        </w:rPr>
        <w:t>“</w:t>
      </w:r>
      <w:commentRangeEnd w:id="12"/>
      <w:r w:rsidR="00A62CDF">
        <w:rPr>
          <w:rStyle w:val="CommentReference"/>
        </w:rPr>
        <w:commentReference w:id="12"/>
      </w:r>
      <w:r w:rsidRPr="0022625B">
        <w:rPr>
          <w:rFonts w:ascii="Garamond" w:hAnsi="Garamond"/>
          <w:sz w:val="24"/>
          <w:szCs w:val="24"/>
        </w:rPr>
        <w:t>A multistakeholder mechanism in the realm of Internet governance is one where all the relevant stakeholders are engaged in making the decisions that affect them. Key attributes of a multistakeholder mechanism are that it:</w:t>
      </w:r>
    </w:p>
    <w:p w14:paraId="72F73A7E" w14:textId="77777777" w:rsidR="0022625B" w:rsidRPr="0022625B" w:rsidRDefault="0022625B" w:rsidP="0022625B">
      <w:pPr>
        <w:spacing w:line="480" w:lineRule="auto"/>
        <w:rPr>
          <w:rFonts w:ascii="Garamond" w:hAnsi="Garamond"/>
          <w:sz w:val="24"/>
          <w:szCs w:val="24"/>
        </w:rPr>
      </w:pPr>
      <w:r w:rsidRPr="0022625B">
        <w:rPr>
          <w:rFonts w:ascii="Garamond" w:hAnsi="Garamond"/>
          <w:sz w:val="24"/>
          <w:szCs w:val="24"/>
        </w:rPr>
        <w:t>-- is open and known to the relevant stakeholders</w:t>
      </w:r>
    </w:p>
    <w:p w14:paraId="420744F6" w14:textId="77777777" w:rsidR="0022625B" w:rsidRPr="0022625B" w:rsidRDefault="0022625B" w:rsidP="0022625B">
      <w:pPr>
        <w:spacing w:line="480" w:lineRule="auto"/>
        <w:rPr>
          <w:rFonts w:ascii="Garamond" w:hAnsi="Garamond"/>
          <w:sz w:val="24"/>
          <w:szCs w:val="24"/>
        </w:rPr>
      </w:pPr>
      <w:r w:rsidRPr="0022625B">
        <w:rPr>
          <w:rFonts w:ascii="Garamond" w:hAnsi="Garamond"/>
          <w:sz w:val="24"/>
          <w:szCs w:val="24"/>
        </w:rPr>
        <w:t>-- is accessible</w:t>
      </w:r>
    </w:p>
    <w:p w14:paraId="2BED7912" w14:textId="77777777" w:rsidR="0022625B" w:rsidRPr="0022625B" w:rsidRDefault="0022625B" w:rsidP="0022625B">
      <w:pPr>
        <w:spacing w:line="480" w:lineRule="auto"/>
        <w:rPr>
          <w:rFonts w:ascii="Garamond" w:hAnsi="Garamond"/>
          <w:sz w:val="24"/>
          <w:szCs w:val="24"/>
        </w:rPr>
      </w:pPr>
      <w:r w:rsidRPr="0022625B">
        <w:rPr>
          <w:rFonts w:ascii="Garamond" w:hAnsi="Garamond"/>
          <w:sz w:val="24"/>
          <w:szCs w:val="24"/>
        </w:rPr>
        <w:t>-- works iteratively</w:t>
      </w:r>
    </w:p>
    <w:p w14:paraId="1C5AE4B7" w14:textId="77777777" w:rsidR="0022625B" w:rsidRDefault="0022625B" w:rsidP="0022625B">
      <w:pPr>
        <w:spacing w:line="480" w:lineRule="auto"/>
        <w:rPr>
          <w:rFonts w:ascii="Garamond" w:hAnsi="Garamond"/>
          <w:sz w:val="24"/>
          <w:szCs w:val="24"/>
        </w:rPr>
      </w:pPr>
      <w:r w:rsidRPr="0022625B">
        <w:rPr>
          <w:rFonts w:ascii="Garamond" w:hAnsi="Garamond"/>
          <w:sz w:val="24"/>
          <w:szCs w:val="24"/>
        </w:rPr>
        <w:t>-- achieves rough consensus (as opposed to unanimity)</w:t>
      </w:r>
    </w:p>
    <w:p w14:paraId="5645A7CD" w14:textId="74D989DB" w:rsidR="0022625B" w:rsidRPr="0022625B" w:rsidRDefault="00044047" w:rsidP="0022625B">
      <w:pPr>
        <w:spacing w:line="480" w:lineRule="auto"/>
        <w:rPr>
          <w:rFonts w:ascii="Garamond" w:hAnsi="Garamond"/>
          <w:sz w:val="24"/>
          <w:szCs w:val="24"/>
        </w:rPr>
      </w:pPr>
      <w:r>
        <w:rPr>
          <w:rFonts w:ascii="Garamond" w:hAnsi="Garamond"/>
          <w:sz w:val="24"/>
          <w:szCs w:val="24"/>
        </w:rPr>
        <w:lastRenderedPageBreak/>
        <w:t xml:space="preserve">-- </w:t>
      </w:r>
      <w:r w:rsidR="0022625B" w:rsidRPr="0022625B">
        <w:rPr>
          <w:rFonts w:ascii="Garamond" w:hAnsi="Garamond"/>
          <w:sz w:val="24"/>
          <w:szCs w:val="24"/>
        </w:rPr>
        <w:t>balance between all stakeholders. (An 'equal footing' is not enough, if some stakeholders are funded and others are not.)</w:t>
      </w:r>
    </w:p>
    <w:p w14:paraId="001FD999" w14:textId="4F92FBC9" w:rsidR="0022625B" w:rsidRDefault="00044047" w:rsidP="0022625B">
      <w:pPr>
        <w:spacing w:line="480" w:lineRule="auto"/>
        <w:rPr>
          <w:rFonts w:ascii="Garamond" w:hAnsi="Garamond"/>
          <w:sz w:val="24"/>
          <w:szCs w:val="24"/>
        </w:rPr>
      </w:pPr>
      <w:r>
        <w:rPr>
          <w:rFonts w:ascii="Garamond" w:hAnsi="Garamond"/>
          <w:sz w:val="24"/>
          <w:szCs w:val="24"/>
        </w:rPr>
        <w:t>-- transparency among stakeholders</w:t>
      </w:r>
    </w:p>
    <w:p w14:paraId="2C5EF95B" w14:textId="5290E981" w:rsidR="0022625B" w:rsidRPr="0022625B" w:rsidRDefault="0022625B" w:rsidP="0022625B">
      <w:pPr>
        <w:spacing w:line="480" w:lineRule="auto"/>
        <w:rPr>
          <w:rFonts w:ascii="Garamond" w:hAnsi="Garamond"/>
          <w:sz w:val="24"/>
          <w:szCs w:val="24"/>
        </w:rPr>
      </w:pPr>
      <w:r>
        <w:rPr>
          <w:rFonts w:ascii="Garamond" w:hAnsi="Garamond"/>
          <w:sz w:val="24"/>
          <w:szCs w:val="24"/>
        </w:rPr>
        <w:t>Crucially, stakeholders must openly share a common understanding of the issues at hand.</w:t>
      </w:r>
    </w:p>
    <w:p w14:paraId="4C04F121" w14:textId="77777777" w:rsidR="004248D5" w:rsidRDefault="00E95B3E" w:rsidP="004D2E61">
      <w:pPr>
        <w:spacing w:line="480" w:lineRule="auto"/>
        <w:rPr>
          <w:rFonts w:ascii="Garamond" w:hAnsi="Garamond"/>
          <w:sz w:val="24"/>
          <w:szCs w:val="24"/>
        </w:rPr>
      </w:pPr>
      <w:r>
        <w:rPr>
          <w:rFonts w:ascii="Garamond" w:hAnsi="Garamond"/>
          <w:sz w:val="24"/>
          <w:szCs w:val="24"/>
        </w:rPr>
        <w:t xml:space="preserve">At its core, this thread seeks ways for stakeholders to have a meaningful impact on the ongoing process of policy development and implementation. Embedded in this quest is a series of specific challenges that </w:t>
      </w:r>
      <w:r w:rsidR="00B24DBE">
        <w:rPr>
          <w:rFonts w:ascii="Garamond" w:hAnsi="Garamond"/>
          <w:sz w:val="24"/>
          <w:szCs w:val="24"/>
        </w:rPr>
        <w:t xml:space="preserve">arise from a variety of factors including but not exclusive to history, economics, and power relationships. </w:t>
      </w:r>
    </w:p>
    <w:p w14:paraId="618EA688" w14:textId="1EDDFD5B" w:rsidR="00D46F27" w:rsidRDefault="00B24DBE" w:rsidP="00B45B73">
      <w:pPr>
        <w:spacing w:line="480" w:lineRule="auto"/>
        <w:rPr>
          <w:rFonts w:ascii="Garamond" w:hAnsi="Garamond"/>
          <w:sz w:val="24"/>
          <w:szCs w:val="24"/>
        </w:rPr>
      </w:pPr>
      <w:r>
        <w:rPr>
          <w:rFonts w:ascii="Garamond" w:hAnsi="Garamond"/>
          <w:sz w:val="24"/>
          <w:szCs w:val="24"/>
        </w:rPr>
        <w:t xml:space="preserve">Multistakeholder </w:t>
      </w:r>
      <w:r w:rsidR="008D497D">
        <w:rPr>
          <w:rFonts w:ascii="Garamond" w:hAnsi="Garamond"/>
          <w:sz w:val="24"/>
          <w:szCs w:val="24"/>
        </w:rPr>
        <w:t>mechanisms</w:t>
      </w:r>
      <w:r>
        <w:rPr>
          <w:rFonts w:ascii="Garamond" w:hAnsi="Garamond"/>
          <w:sz w:val="24"/>
          <w:szCs w:val="24"/>
        </w:rPr>
        <w:t xml:space="preserve"> </w:t>
      </w:r>
      <w:r w:rsidR="00F502A3">
        <w:rPr>
          <w:rFonts w:ascii="Garamond" w:hAnsi="Garamond"/>
          <w:sz w:val="24"/>
          <w:szCs w:val="24"/>
        </w:rPr>
        <w:t>rely</w:t>
      </w:r>
      <w:r>
        <w:rPr>
          <w:rFonts w:ascii="Garamond" w:hAnsi="Garamond"/>
          <w:sz w:val="24"/>
          <w:szCs w:val="24"/>
        </w:rPr>
        <w:t xml:space="preserve"> upon rough consensus </w:t>
      </w:r>
      <w:r w:rsidR="008D497D">
        <w:rPr>
          <w:rFonts w:ascii="Garamond" w:hAnsi="Garamond"/>
          <w:sz w:val="24"/>
          <w:szCs w:val="24"/>
        </w:rPr>
        <w:t>requiring</w:t>
      </w:r>
      <w:r>
        <w:rPr>
          <w:rFonts w:ascii="Garamond" w:hAnsi="Garamond"/>
          <w:sz w:val="24"/>
          <w:szCs w:val="24"/>
        </w:rPr>
        <w:t xml:space="preserve"> a degree of trust </w:t>
      </w:r>
      <w:r w:rsidR="0022727D">
        <w:rPr>
          <w:rFonts w:ascii="Garamond" w:hAnsi="Garamond"/>
          <w:sz w:val="24"/>
          <w:szCs w:val="24"/>
        </w:rPr>
        <w:t xml:space="preserve">among </w:t>
      </w:r>
      <w:r>
        <w:rPr>
          <w:rFonts w:ascii="Garamond" w:hAnsi="Garamond"/>
          <w:sz w:val="24"/>
          <w:szCs w:val="24"/>
        </w:rPr>
        <w:t xml:space="preserve">stakeholders. </w:t>
      </w:r>
      <w:r w:rsidR="00622547">
        <w:rPr>
          <w:rFonts w:ascii="Garamond" w:hAnsi="Garamond"/>
          <w:sz w:val="24"/>
          <w:szCs w:val="24"/>
        </w:rPr>
        <w:t xml:space="preserve">Multistakeholder mechanisms seem to flow from shared trust among stakeholders and shared definitions. While not essential, these factors appear to be excellent predictors of success. </w:t>
      </w:r>
      <w:r>
        <w:rPr>
          <w:rFonts w:ascii="Garamond" w:hAnsi="Garamond"/>
          <w:sz w:val="24"/>
          <w:szCs w:val="24"/>
        </w:rPr>
        <w:t xml:space="preserve"> </w:t>
      </w:r>
      <w:r w:rsidR="00622547">
        <w:rPr>
          <w:rFonts w:ascii="Garamond" w:hAnsi="Garamond"/>
          <w:sz w:val="24"/>
          <w:szCs w:val="24"/>
        </w:rPr>
        <w:t xml:space="preserve"> If either or both of these factors are weak or absent, a multistakeholder mechanisms successful outcome might well be the strengthening of these factors. Where these factors are present, </w:t>
      </w:r>
      <w:r w:rsidR="008D497D">
        <w:rPr>
          <w:rFonts w:ascii="Garamond" w:hAnsi="Garamond"/>
          <w:sz w:val="24"/>
          <w:szCs w:val="24"/>
        </w:rPr>
        <w:t>a</w:t>
      </w:r>
      <w:r w:rsidR="00622547">
        <w:rPr>
          <w:rFonts w:ascii="Garamond" w:hAnsi="Garamond"/>
          <w:sz w:val="24"/>
          <w:szCs w:val="24"/>
        </w:rPr>
        <w:t xml:space="preserve"> multistakeholder mechanism has the potential for </w:t>
      </w:r>
      <w:r w:rsidR="008D497D">
        <w:rPr>
          <w:rFonts w:ascii="Garamond" w:hAnsi="Garamond"/>
          <w:sz w:val="24"/>
          <w:szCs w:val="24"/>
        </w:rPr>
        <w:t xml:space="preserve">reaching substantive agreements among stakeholders. </w:t>
      </w:r>
      <w:r w:rsidR="00622547">
        <w:rPr>
          <w:rFonts w:ascii="Garamond" w:hAnsi="Garamond"/>
          <w:sz w:val="24"/>
          <w:szCs w:val="24"/>
        </w:rPr>
        <w:t xml:space="preserve"> </w:t>
      </w:r>
      <w:r>
        <w:rPr>
          <w:rFonts w:ascii="Garamond" w:hAnsi="Garamond"/>
          <w:sz w:val="24"/>
          <w:szCs w:val="24"/>
        </w:rPr>
        <w:t xml:space="preserve">And if not or if not to a sufficient degree, can those stakeholders who find </w:t>
      </w:r>
      <w:r w:rsidR="000A2410">
        <w:rPr>
          <w:rFonts w:ascii="Garamond" w:hAnsi="Garamond"/>
          <w:sz w:val="24"/>
          <w:szCs w:val="24"/>
        </w:rPr>
        <w:t xml:space="preserve">the multistakeholder </w:t>
      </w:r>
      <w:r w:rsidR="00F502A3">
        <w:rPr>
          <w:rFonts w:ascii="Garamond" w:hAnsi="Garamond"/>
          <w:sz w:val="24"/>
          <w:szCs w:val="24"/>
        </w:rPr>
        <w:t>mechanism</w:t>
      </w:r>
      <w:r w:rsidR="00504A92">
        <w:rPr>
          <w:rFonts w:ascii="Garamond" w:hAnsi="Garamond"/>
          <w:sz w:val="24"/>
          <w:szCs w:val="24"/>
        </w:rPr>
        <w:t xml:space="preserve"> </w:t>
      </w:r>
      <w:r>
        <w:rPr>
          <w:rFonts w:ascii="Garamond" w:hAnsi="Garamond"/>
          <w:sz w:val="24"/>
          <w:szCs w:val="24"/>
        </w:rPr>
        <w:t xml:space="preserve">undesirable or distrust other stakeholders be persuaded to change their minds? It is entirely possible that some stakeholders </w:t>
      </w:r>
      <w:r w:rsidR="000A2410">
        <w:rPr>
          <w:rFonts w:ascii="Garamond" w:hAnsi="Garamond"/>
          <w:sz w:val="24"/>
          <w:szCs w:val="24"/>
        </w:rPr>
        <w:t xml:space="preserve">have little faith in multistakeholder mechanisms or advance definitions immiscible to those of other stakeholders. </w:t>
      </w:r>
      <w:r w:rsidR="00D46F27">
        <w:rPr>
          <w:rFonts w:ascii="Garamond" w:hAnsi="Garamond"/>
          <w:sz w:val="24"/>
          <w:szCs w:val="24"/>
        </w:rPr>
        <w:t>Regional specificities observed</w:t>
      </w:r>
    </w:p>
    <w:p w14:paraId="389786EC" w14:textId="6B572305" w:rsidR="006A3736" w:rsidRDefault="006A3736" w:rsidP="004D2E61">
      <w:pPr>
        <w:spacing w:line="480" w:lineRule="auto"/>
        <w:rPr>
          <w:rFonts w:ascii="Garamond" w:hAnsi="Garamond"/>
          <w:sz w:val="24"/>
          <w:szCs w:val="24"/>
        </w:rPr>
      </w:pPr>
      <w:r>
        <w:rPr>
          <w:rFonts w:ascii="Garamond" w:hAnsi="Garamond"/>
          <w:sz w:val="24"/>
          <w:szCs w:val="24"/>
        </w:rPr>
        <w:t xml:space="preserve">There is significant concern and discussion about the balance of regional participation in </w:t>
      </w:r>
      <w:r w:rsidR="00A71845">
        <w:rPr>
          <w:rFonts w:ascii="Garamond" w:hAnsi="Garamond"/>
          <w:sz w:val="24"/>
          <w:szCs w:val="24"/>
        </w:rPr>
        <w:t xml:space="preserve">global </w:t>
      </w:r>
      <w:r>
        <w:rPr>
          <w:rFonts w:ascii="Garamond" w:hAnsi="Garamond"/>
          <w:sz w:val="24"/>
          <w:szCs w:val="24"/>
        </w:rPr>
        <w:t>multistakeholder discussions along multiple dimensions including developed and developing, style of national government, and type of stakeholder.</w:t>
      </w:r>
      <w:r w:rsidR="000A2410">
        <w:rPr>
          <w:rFonts w:ascii="Garamond" w:hAnsi="Garamond"/>
          <w:sz w:val="24"/>
          <w:szCs w:val="24"/>
        </w:rPr>
        <w:t xml:space="preserve"> Moreover the nature of multistakeholder mechanisms, the norms they employ, and their utility may vary for a range of reasons such as social, cultural and religious norms, Stakeholders can be classified in a variety of ways depending on one’s </w:t>
      </w:r>
      <w:r w:rsidR="000A2410">
        <w:rPr>
          <w:rFonts w:ascii="Garamond" w:hAnsi="Garamond"/>
          <w:sz w:val="24"/>
          <w:szCs w:val="24"/>
        </w:rPr>
        <w:lastRenderedPageBreak/>
        <w:t xml:space="preserve">point of view and framework.  </w:t>
      </w:r>
      <w:r>
        <w:rPr>
          <w:rFonts w:ascii="Garamond" w:hAnsi="Garamond"/>
          <w:sz w:val="24"/>
          <w:szCs w:val="24"/>
        </w:rPr>
        <w:t xml:space="preserve"> For discussion purposes, </w:t>
      </w:r>
      <w:commentRangeStart w:id="13"/>
      <w:commentRangeStart w:id="14"/>
      <w:commentRangeStart w:id="15"/>
      <w:r>
        <w:rPr>
          <w:rFonts w:ascii="Garamond" w:hAnsi="Garamond"/>
          <w:sz w:val="24"/>
          <w:szCs w:val="24"/>
        </w:rPr>
        <w:t xml:space="preserve">let us distinguish between </w:t>
      </w:r>
      <w:del w:id="16" w:author="John Laprise" w:date="2014-08-19T21:49:00Z">
        <w:r w:rsidR="00672DAE" w:rsidDel="00174C91">
          <w:rPr>
            <w:rFonts w:ascii="Garamond" w:hAnsi="Garamond"/>
            <w:sz w:val="24"/>
            <w:szCs w:val="24"/>
          </w:rPr>
          <w:delText xml:space="preserve">four </w:delText>
        </w:r>
      </w:del>
      <w:ins w:id="17" w:author="John Laprise" w:date="2014-08-19T21:49:00Z">
        <w:r w:rsidR="00174C91">
          <w:rPr>
            <w:rFonts w:ascii="Garamond" w:hAnsi="Garamond"/>
            <w:sz w:val="24"/>
            <w:szCs w:val="24"/>
          </w:rPr>
          <w:t xml:space="preserve">five </w:t>
        </w:r>
      </w:ins>
      <w:r>
        <w:rPr>
          <w:rFonts w:ascii="Garamond" w:hAnsi="Garamond"/>
          <w:sz w:val="24"/>
          <w:szCs w:val="24"/>
        </w:rPr>
        <w:t xml:space="preserve">broad classes of stakeholders: governments, </w:t>
      </w:r>
      <w:r w:rsidR="00672DAE">
        <w:rPr>
          <w:rFonts w:ascii="Garamond" w:hAnsi="Garamond"/>
          <w:sz w:val="24"/>
          <w:szCs w:val="24"/>
        </w:rPr>
        <w:t xml:space="preserve">business, civil society, </w:t>
      </w:r>
      <w:del w:id="18" w:author="John Laprise" w:date="2014-08-19T21:49:00Z">
        <w:r w:rsidR="00672DAE" w:rsidDel="00174C91">
          <w:rPr>
            <w:rFonts w:ascii="Garamond" w:hAnsi="Garamond"/>
            <w:sz w:val="24"/>
            <w:szCs w:val="24"/>
          </w:rPr>
          <w:delText xml:space="preserve">and </w:delText>
        </w:r>
      </w:del>
      <w:r w:rsidR="00672DAE">
        <w:rPr>
          <w:rFonts w:ascii="Garamond" w:hAnsi="Garamond"/>
          <w:sz w:val="24"/>
          <w:szCs w:val="24"/>
        </w:rPr>
        <w:t>academic</w:t>
      </w:r>
      <w:ins w:id="19" w:author="John Laprise" w:date="2014-08-19T21:49:00Z">
        <w:r w:rsidR="00174C91">
          <w:rPr>
            <w:rFonts w:ascii="Garamond" w:hAnsi="Garamond"/>
            <w:sz w:val="24"/>
            <w:szCs w:val="24"/>
          </w:rPr>
          <w:t>,</w:t>
        </w:r>
      </w:ins>
      <w:r w:rsidR="00672DAE">
        <w:rPr>
          <w:rFonts w:ascii="Garamond" w:hAnsi="Garamond"/>
          <w:sz w:val="24"/>
          <w:szCs w:val="24"/>
        </w:rPr>
        <w:t xml:space="preserve"> and technical communities</w:t>
      </w:r>
      <w:r>
        <w:rPr>
          <w:rFonts w:ascii="Garamond" w:hAnsi="Garamond"/>
          <w:sz w:val="24"/>
          <w:szCs w:val="24"/>
        </w:rPr>
        <w:t>.</w:t>
      </w:r>
      <w:commentRangeEnd w:id="13"/>
      <w:r w:rsidR="008F7497">
        <w:rPr>
          <w:rStyle w:val="CommentReference"/>
        </w:rPr>
        <w:commentReference w:id="13"/>
      </w:r>
      <w:commentRangeEnd w:id="14"/>
      <w:r w:rsidR="009126B0">
        <w:rPr>
          <w:rStyle w:val="CommentReference"/>
        </w:rPr>
        <w:commentReference w:id="14"/>
      </w:r>
      <w:commentRangeEnd w:id="15"/>
      <w:r w:rsidR="00A62CDF">
        <w:rPr>
          <w:rStyle w:val="CommentReference"/>
        </w:rPr>
        <w:commentReference w:id="15"/>
      </w:r>
      <w:r>
        <w:rPr>
          <w:rFonts w:ascii="Garamond" w:hAnsi="Garamond"/>
          <w:sz w:val="24"/>
          <w:szCs w:val="24"/>
        </w:rPr>
        <w:t xml:space="preserve"> </w:t>
      </w:r>
      <w:r w:rsidR="009126B0">
        <w:rPr>
          <w:rFonts w:ascii="Garamond" w:hAnsi="Garamond"/>
          <w:sz w:val="24"/>
          <w:szCs w:val="24"/>
        </w:rPr>
        <w:t xml:space="preserve">Governments are UN recognized sovereign entities. </w:t>
      </w:r>
      <w:del w:id="20" w:author="Constance Bommelaer" w:date="2014-08-19T18:01:00Z">
        <w:r w:rsidR="009126B0" w:rsidDel="003E3AF2">
          <w:rPr>
            <w:rFonts w:ascii="Garamond" w:hAnsi="Garamond"/>
            <w:sz w:val="24"/>
            <w:szCs w:val="24"/>
          </w:rPr>
          <w:delText xml:space="preserve">Commercial </w:delText>
        </w:r>
      </w:del>
      <w:ins w:id="21" w:author="Constance Bommelaer" w:date="2014-08-19T18:01:00Z">
        <w:r w:rsidR="003E3AF2">
          <w:rPr>
            <w:rFonts w:ascii="Garamond" w:hAnsi="Garamond"/>
            <w:sz w:val="24"/>
            <w:szCs w:val="24"/>
          </w:rPr>
          <w:t xml:space="preserve">Business </w:t>
        </w:r>
      </w:ins>
      <w:r w:rsidR="009126B0">
        <w:rPr>
          <w:rFonts w:ascii="Garamond" w:hAnsi="Garamond"/>
          <w:sz w:val="24"/>
          <w:szCs w:val="24"/>
        </w:rPr>
        <w:t xml:space="preserve">stakeholders operate out of a profit motive, seeking to return wealth to their owners. Conversely, non-commercial stakeholders do not operate out of a commercial interest. Organizations are defined within these </w:t>
      </w:r>
      <w:r w:rsidR="00F6303F">
        <w:rPr>
          <w:rFonts w:ascii="Garamond" w:hAnsi="Garamond"/>
          <w:sz w:val="24"/>
          <w:szCs w:val="24"/>
        </w:rPr>
        <w:t>classes</w:t>
      </w:r>
      <w:r w:rsidR="009126B0">
        <w:rPr>
          <w:rFonts w:ascii="Garamond" w:hAnsi="Garamond"/>
          <w:sz w:val="24"/>
          <w:szCs w:val="24"/>
        </w:rPr>
        <w:t xml:space="preserve"> by </w:t>
      </w:r>
      <w:r w:rsidR="005C214A">
        <w:rPr>
          <w:rFonts w:ascii="Garamond" w:hAnsi="Garamond"/>
          <w:sz w:val="24"/>
          <w:szCs w:val="24"/>
        </w:rPr>
        <w:t>their membership</w:t>
      </w:r>
      <w:r w:rsidR="00F6303F">
        <w:rPr>
          <w:rFonts w:ascii="Garamond" w:hAnsi="Garamond"/>
          <w:sz w:val="24"/>
          <w:szCs w:val="24"/>
        </w:rPr>
        <w:t xml:space="preserve"> leading to blurring between classes in some cases</w:t>
      </w:r>
      <w:r w:rsidR="005C214A">
        <w:rPr>
          <w:rFonts w:ascii="Garamond" w:hAnsi="Garamond"/>
          <w:sz w:val="24"/>
          <w:szCs w:val="24"/>
        </w:rPr>
        <w:t xml:space="preserve">. </w:t>
      </w:r>
      <w:r w:rsidR="00F6303F">
        <w:rPr>
          <w:rFonts w:ascii="Garamond" w:hAnsi="Garamond"/>
          <w:sz w:val="24"/>
          <w:szCs w:val="24"/>
        </w:rPr>
        <w:t xml:space="preserve">The technical and academic communities also fall within these classes depending upon </w:t>
      </w:r>
      <w:r w:rsidR="003F3304">
        <w:rPr>
          <w:rFonts w:ascii="Garamond" w:hAnsi="Garamond"/>
          <w:sz w:val="24"/>
          <w:szCs w:val="24"/>
        </w:rPr>
        <w:t xml:space="preserve">how individuals and organizations position themselves and their speech. </w:t>
      </w:r>
      <w:r w:rsidR="003F3304">
        <w:rPr>
          <w:rStyle w:val="FootnoteReference"/>
          <w:rFonts w:ascii="Garamond" w:hAnsi="Garamond"/>
          <w:sz w:val="24"/>
          <w:szCs w:val="24"/>
        </w:rPr>
        <w:footnoteReference w:id="2"/>
      </w:r>
    </w:p>
    <w:p w14:paraId="281FEB92" w14:textId="77777777" w:rsidR="006A3736" w:rsidRDefault="006A3736" w:rsidP="004D2E61">
      <w:pPr>
        <w:spacing w:line="480" w:lineRule="auto"/>
        <w:rPr>
          <w:rFonts w:ascii="Garamond" w:hAnsi="Garamond"/>
          <w:sz w:val="24"/>
          <w:szCs w:val="24"/>
        </w:rPr>
      </w:pPr>
      <w:commentRangeStart w:id="22"/>
      <w:r w:rsidRPr="006A3736">
        <w:rPr>
          <w:rFonts w:ascii="Garamond" w:hAnsi="Garamond"/>
          <w:b/>
          <w:sz w:val="24"/>
          <w:szCs w:val="24"/>
        </w:rPr>
        <w:t>Government</w:t>
      </w:r>
      <w:commentRangeEnd w:id="22"/>
      <w:r w:rsidR="00B13831">
        <w:rPr>
          <w:rStyle w:val="CommentReference"/>
        </w:rPr>
        <w:commentReference w:id="22"/>
      </w:r>
      <w:r>
        <w:rPr>
          <w:rFonts w:ascii="Garamond" w:hAnsi="Garamond"/>
          <w:sz w:val="24"/>
          <w:szCs w:val="24"/>
        </w:rPr>
        <w:t>: As research has pointed out, many developing nations with scarce resources find participating in internet governance discussions more challenging than many developed nations. Moreover the latter also tend to have better capacity in internet go</w:t>
      </w:r>
      <w:r w:rsidR="009B3660">
        <w:rPr>
          <w:rFonts w:ascii="Garamond" w:hAnsi="Garamond"/>
          <w:sz w:val="24"/>
          <w:szCs w:val="24"/>
        </w:rPr>
        <w:t>vernance policy making as well.</w:t>
      </w:r>
      <w:r w:rsidR="00504A92">
        <w:rPr>
          <w:rFonts w:ascii="Garamond" w:hAnsi="Garamond"/>
          <w:sz w:val="24"/>
          <w:szCs w:val="24"/>
        </w:rPr>
        <w:t xml:space="preserve"> For many governments, devoting resources to internet governance is an expensive luxury.  Secondly, the degree to which governments are democratic also influences the</w:t>
      </w:r>
      <w:r w:rsidR="00493124">
        <w:rPr>
          <w:rFonts w:ascii="Garamond" w:hAnsi="Garamond"/>
          <w:sz w:val="24"/>
          <w:szCs w:val="24"/>
        </w:rPr>
        <w:t>ir</w:t>
      </w:r>
      <w:r w:rsidR="00504A92">
        <w:rPr>
          <w:rFonts w:ascii="Garamond" w:hAnsi="Garamond"/>
          <w:sz w:val="24"/>
          <w:szCs w:val="24"/>
        </w:rPr>
        <w:t xml:space="preserve"> perception</w:t>
      </w:r>
      <w:r w:rsidR="00493124">
        <w:rPr>
          <w:rFonts w:ascii="Garamond" w:hAnsi="Garamond"/>
          <w:sz w:val="24"/>
          <w:szCs w:val="24"/>
        </w:rPr>
        <w:t xml:space="preserve"> of</w:t>
      </w:r>
      <w:r w:rsidR="00E85BD5">
        <w:rPr>
          <w:rFonts w:ascii="Garamond" w:hAnsi="Garamond"/>
          <w:sz w:val="24"/>
          <w:szCs w:val="24"/>
        </w:rPr>
        <w:t xml:space="preserve"> internet governance and stance on a range of core issues including free speech, free association, access, and intellectual property. Strongly democratic governments </w:t>
      </w:r>
      <w:r w:rsidR="00493124">
        <w:rPr>
          <w:rFonts w:ascii="Garamond" w:hAnsi="Garamond"/>
          <w:sz w:val="24"/>
          <w:szCs w:val="24"/>
        </w:rPr>
        <w:t xml:space="preserve">seek to promote and enhance such rights while non-democratic governments seek to limit them. </w:t>
      </w:r>
      <w:r w:rsidR="00E85BD5">
        <w:rPr>
          <w:rFonts w:ascii="Garamond" w:hAnsi="Garamond"/>
          <w:sz w:val="24"/>
          <w:szCs w:val="24"/>
        </w:rPr>
        <w:t xml:space="preserve"> </w:t>
      </w:r>
      <w:r w:rsidR="00493124">
        <w:rPr>
          <w:rFonts w:ascii="Garamond" w:hAnsi="Garamond"/>
          <w:sz w:val="24"/>
          <w:szCs w:val="24"/>
        </w:rPr>
        <w:t>These two characteristics impact government decisions simultaneously.</w:t>
      </w:r>
    </w:p>
    <w:p w14:paraId="6B9CFFBA" w14:textId="262F0F0C" w:rsidR="009B3660" w:rsidRDefault="009B3660" w:rsidP="004D2E61">
      <w:pPr>
        <w:spacing w:line="480" w:lineRule="auto"/>
        <w:rPr>
          <w:rFonts w:ascii="Garamond" w:hAnsi="Garamond"/>
          <w:sz w:val="24"/>
          <w:szCs w:val="24"/>
        </w:rPr>
      </w:pPr>
      <w:del w:id="23" w:author="Constance Bommelaer" w:date="2014-08-19T18:02:00Z">
        <w:r w:rsidRPr="009B3660" w:rsidDel="003E3AF2">
          <w:rPr>
            <w:rFonts w:ascii="Garamond" w:hAnsi="Garamond"/>
            <w:b/>
            <w:sz w:val="24"/>
            <w:szCs w:val="24"/>
          </w:rPr>
          <w:delText>Commercial</w:delText>
        </w:r>
      </w:del>
      <w:ins w:id="24" w:author="Constance Bommelaer" w:date="2014-08-19T18:02:00Z">
        <w:r w:rsidR="003E3AF2">
          <w:rPr>
            <w:rFonts w:ascii="Garamond" w:hAnsi="Garamond"/>
            <w:b/>
            <w:sz w:val="24"/>
            <w:szCs w:val="24"/>
          </w:rPr>
          <w:t>Business</w:t>
        </w:r>
      </w:ins>
      <w:r>
        <w:rPr>
          <w:rFonts w:ascii="Garamond" w:hAnsi="Garamond"/>
          <w:sz w:val="24"/>
          <w:szCs w:val="24"/>
        </w:rPr>
        <w:t xml:space="preserve">: Looking at commercial stakeholders involved in internet governance reveals that the majority of these organizations hail from the developed world. </w:t>
      </w:r>
      <w:r w:rsidR="00CC0DC6">
        <w:rPr>
          <w:rFonts w:ascii="Garamond" w:hAnsi="Garamond"/>
          <w:sz w:val="24"/>
          <w:szCs w:val="24"/>
        </w:rPr>
        <w:t>The depth and range of their engagement with local institutions, including governments, vary widely.</w:t>
      </w:r>
      <w:r>
        <w:rPr>
          <w:rFonts w:ascii="Garamond" w:hAnsi="Garamond"/>
          <w:sz w:val="24"/>
          <w:szCs w:val="24"/>
        </w:rPr>
        <w:t xml:space="preserve"> Some commercial </w:t>
      </w:r>
      <w:r>
        <w:rPr>
          <w:rFonts w:ascii="Garamond" w:hAnsi="Garamond"/>
          <w:sz w:val="24"/>
          <w:szCs w:val="24"/>
        </w:rPr>
        <w:lastRenderedPageBreak/>
        <w:t xml:space="preserve">organizations are based in the developing world and those that are sometimes have a close relationship with the local government extending at times to partial ownership. </w:t>
      </w:r>
    </w:p>
    <w:p w14:paraId="5718346B" w14:textId="77777777" w:rsidR="00174C91" w:rsidRDefault="009B3660" w:rsidP="004D2E61">
      <w:pPr>
        <w:spacing w:line="480" w:lineRule="auto"/>
        <w:rPr>
          <w:ins w:id="25" w:author="John Laprise" w:date="2014-08-19T21:51:00Z"/>
          <w:rFonts w:ascii="Garamond" w:hAnsi="Garamond"/>
          <w:sz w:val="24"/>
          <w:szCs w:val="24"/>
        </w:rPr>
      </w:pPr>
      <w:commentRangeStart w:id="26"/>
      <w:commentRangeStart w:id="27"/>
      <w:del w:id="28" w:author="John Laprise" w:date="2014-08-19T21:50:00Z">
        <w:r w:rsidRPr="009B3660" w:rsidDel="00174C91">
          <w:rPr>
            <w:rFonts w:ascii="Garamond" w:hAnsi="Garamond"/>
            <w:b/>
            <w:sz w:val="24"/>
            <w:szCs w:val="24"/>
          </w:rPr>
          <w:delText>Non-commercial</w:delText>
        </w:r>
        <w:r w:rsidDel="00174C91">
          <w:rPr>
            <w:rFonts w:ascii="Garamond" w:hAnsi="Garamond"/>
            <w:sz w:val="24"/>
            <w:szCs w:val="24"/>
          </w:rPr>
          <w:delText xml:space="preserve">: Similarly, many non-commercial stakeholders are also based in the developed world though in terms of numbers, it is more balanced. However, non-commercial stakeholders based in the developed world frequently enjoy more resources and a higher degree of capacity due to greater freedoms that they tend to enjoy. </w:delText>
        </w:r>
        <w:commentRangeEnd w:id="26"/>
        <w:r w:rsidR="00DE75BE" w:rsidDel="00174C91">
          <w:rPr>
            <w:rStyle w:val="CommentReference"/>
          </w:rPr>
          <w:commentReference w:id="26"/>
        </w:r>
      </w:del>
      <w:commentRangeEnd w:id="27"/>
      <w:r w:rsidR="00A62CDF">
        <w:rPr>
          <w:rStyle w:val="CommentReference"/>
        </w:rPr>
        <w:commentReference w:id="27"/>
      </w:r>
      <w:ins w:id="29" w:author="John Laprise" w:date="2014-08-19T21:50:00Z">
        <w:r w:rsidR="00174C91">
          <w:rPr>
            <w:rFonts w:ascii="Garamond" w:hAnsi="Garamond"/>
            <w:b/>
            <w:sz w:val="24"/>
            <w:szCs w:val="24"/>
          </w:rPr>
          <w:t>The Technical Community</w:t>
        </w:r>
      </w:ins>
      <w:ins w:id="30" w:author="John Laprise" w:date="2014-08-19T21:51:00Z">
        <w:r w:rsidR="00174C91">
          <w:rPr>
            <w:rFonts w:ascii="Garamond" w:hAnsi="Garamond"/>
            <w:b/>
            <w:sz w:val="24"/>
            <w:szCs w:val="24"/>
          </w:rPr>
          <w:t xml:space="preserve"> </w:t>
        </w:r>
        <w:r w:rsidR="00174C91">
          <w:rPr>
            <w:rFonts w:ascii="Garamond" w:hAnsi="Garamond"/>
            <w:sz w:val="24"/>
            <w:szCs w:val="24"/>
          </w:rPr>
          <w:t>includes individuals and organizations involved in the technical functioning and operation of the internet ranging from engineers to scientists to programmers.</w:t>
        </w:r>
      </w:ins>
    </w:p>
    <w:p w14:paraId="010B6B8D" w14:textId="30642974" w:rsidR="009B3660" w:rsidRDefault="00174C91" w:rsidP="004D2E61">
      <w:pPr>
        <w:spacing w:line="480" w:lineRule="auto"/>
        <w:rPr>
          <w:ins w:id="31" w:author="John Laprise" w:date="2014-08-19T21:55:00Z"/>
          <w:rFonts w:ascii="Garamond" w:hAnsi="Garamond"/>
          <w:sz w:val="24"/>
          <w:szCs w:val="24"/>
        </w:rPr>
      </w:pPr>
      <w:ins w:id="32" w:author="John Laprise" w:date="2014-08-19T21:52:00Z">
        <w:r>
          <w:rPr>
            <w:rFonts w:ascii="Garamond" w:hAnsi="Garamond"/>
            <w:sz w:val="24"/>
            <w:szCs w:val="24"/>
          </w:rPr>
          <w:t xml:space="preserve">The </w:t>
        </w:r>
        <w:r w:rsidRPr="00174C91">
          <w:rPr>
            <w:rFonts w:ascii="Garamond" w:hAnsi="Garamond"/>
            <w:b/>
            <w:sz w:val="24"/>
            <w:szCs w:val="24"/>
          </w:rPr>
          <w:t>Academic C</w:t>
        </w:r>
        <w:r w:rsidRPr="00174C91">
          <w:rPr>
            <w:rFonts w:ascii="Garamond" w:hAnsi="Garamond"/>
            <w:b/>
            <w:sz w:val="24"/>
            <w:szCs w:val="24"/>
            <w:rPrChange w:id="33" w:author="John Laprise" w:date="2014-08-19T21:52:00Z">
              <w:rPr>
                <w:rFonts w:ascii="Garamond" w:hAnsi="Garamond"/>
                <w:sz w:val="24"/>
                <w:szCs w:val="24"/>
              </w:rPr>
            </w:rPrChange>
          </w:rPr>
          <w:t>ommunity</w:t>
        </w:r>
      </w:ins>
      <w:ins w:id="34" w:author="John Laprise" w:date="2014-08-19T21:51:00Z">
        <w:r>
          <w:rPr>
            <w:rFonts w:ascii="Garamond" w:hAnsi="Garamond"/>
            <w:sz w:val="24"/>
            <w:szCs w:val="24"/>
          </w:rPr>
          <w:t xml:space="preserve"> </w:t>
        </w:r>
      </w:ins>
      <w:ins w:id="35" w:author="John Laprise" w:date="2014-08-19T21:50:00Z">
        <w:r>
          <w:rPr>
            <w:rFonts w:ascii="Garamond" w:hAnsi="Garamond"/>
            <w:sz w:val="24"/>
            <w:szCs w:val="24"/>
          </w:rPr>
          <w:t xml:space="preserve"> </w:t>
        </w:r>
      </w:ins>
      <w:ins w:id="36" w:author="John Laprise" w:date="2014-08-19T21:52:00Z">
        <w:r>
          <w:rPr>
            <w:rFonts w:ascii="Garamond" w:hAnsi="Garamond"/>
            <w:sz w:val="24"/>
            <w:szCs w:val="24"/>
          </w:rPr>
          <w:t xml:space="preserve">includes </w:t>
        </w:r>
      </w:ins>
      <w:ins w:id="37" w:author="John Laprise" w:date="2014-08-19T21:53:00Z">
        <w:r>
          <w:rPr>
            <w:rFonts w:ascii="Garamond" w:hAnsi="Garamond"/>
            <w:sz w:val="24"/>
            <w:szCs w:val="24"/>
          </w:rPr>
          <w:t xml:space="preserve">individuals and organizations involved in the study of the internet and its effects. Typically this community </w:t>
        </w:r>
      </w:ins>
      <w:ins w:id="38" w:author="John Laprise" w:date="2014-08-19T21:54:00Z">
        <w:r>
          <w:rPr>
            <w:rFonts w:ascii="Garamond" w:hAnsi="Garamond"/>
            <w:sz w:val="24"/>
            <w:szCs w:val="24"/>
          </w:rPr>
          <w:t xml:space="preserve">is comprised of </w:t>
        </w:r>
      </w:ins>
      <w:ins w:id="39" w:author="John Laprise" w:date="2014-08-19T21:53:00Z">
        <w:r>
          <w:rPr>
            <w:rFonts w:ascii="Garamond" w:hAnsi="Garamond"/>
            <w:sz w:val="24"/>
            <w:szCs w:val="24"/>
          </w:rPr>
          <w:t xml:space="preserve">universities, </w:t>
        </w:r>
      </w:ins>
      <w:ins w:id="40" w:author="John Laprise" w:date="2014-08-19T21:54:00Z">
        <w:r>
          <w:rPr>
            <w:rFonts w:ascii="Garamond" w:hAnsi="Garamond"/>
            <w:sz w:val="24"/>
            <w:szCs w:val="24"/>
          </w:rPr>
          <w:t>research institutes, scholarly professional organizations and individuals holding or seeking a terminal research degree such as a PhD.</w:t>
        </w:r>
      </w:ins>
    </w:p>
    <w:p w14:paraId="0D970A5B" w14:textId="2B3577B1" w:rsidR="00174C91" w:rsidRPr="00174C91" w:rsidRDefault="00174C91" w:rsidP="004D2E61">
      <w:pPr>
        <w:spacing w:line="480" w:lineRule="auto"/>
        <w:rPr>
          <w:rFonts w:ascii="Garamond" w:hAnsi="Garamond"/>
          <w:sz w:val="24"/>
          <w:szCs w:val="24"/>
        </w:rPr>
      </w:pPr>
      <w:ins w:id="41" w:author="John Laprise" w:date="2014-08-19T21:55:00Z">
        <w:r>
          <w:rPr>
            <w:rFonts w:ascii="Garamond" w:hAnsi="Garamond"/>
            <w:sz w:val="24"/>
            <w:szCs w:val="24"/>
          </w:rPr>
          <w:t xml:space="preserve">Civil Society includes all groups and individuals throughout the world unrepresented by the previous four categories including </w:t>
        </w:r>
      </w:ins>
      <w:ins w:id="42" w:author="John Laprise" w:date="2014-08-19T21:57:00Z">
        <w:r>
          <w:rPr>
            <w:rFonts w:ascii="Garamond" w:hAnsi="Garamond"/>
            <w:sz w:val="24"/>
            <w:szCs w:val="24"/>
          </w:rPr>
          <w:t>non profit organizations and individual users.</w:t>
        </w:r>
      </w:ins>
    </w:p>
    <w:p w14:paraId="14933561" w14:textId="454D5C89" w:rsidR="00CC0DC6" w:rsidRPr="003E3AF2" w:rsidRDefault="009126B0" w:rsidP="004D2E61">
      <w:pPr>
        <w:spacing w:line="480" w:lineRule="auto"/>
        <w:rPr>
          <w:rFonts w:ascii="Garamond" w:hAnsi="Garamond"/>
          <w:strike/>
          <w:sz w:val="24"/>
          <w:szCs w:val="24"/>
          <w:rPrChange w:id="43" w:author="Constance Bommelaer" w:date="2014-08-19T18:02:00Z">
            <w:rPr>
              <w:rFonts w:ascii="Garamond" w:hAnsi="Garamond"/>
              <w:sz w:val="24"/>
              <w:szCs w:val="24"/>
            </w:rPr>
          </w:rPrChange>
        </w:rPr>
      </w:pPr>
      <w:r w:rsidRPr="003E3AF2" w:rsidDel="009126B0">
        <w:rPr>
          <w:rFonts w:ascii="Garamond" w:hAnsi="Garamond"/>
          <w:strike/>
          <w:sz w:val="24"/>
          <w:szCs w:val="24"/>
          <w:rPrChange w:id="44" w:author="Constance Bommelaer" w:date="2014-08-19T18:02:00Z">
            <w:rPr>
              <w:rFonts w:ascii="Garamond" w:hAnsi="Garamond"/>
              <w:sz w:val="24"/>
              <w:szCs w:val="24"/>
            </w:rPr>
          </w:rPrChange>
        </w:rPr>
        <w:t xml:space="preserve"> </w:t>
      </w:r>
      <w:r w:rsidR="00CC0DC6" w:rsidRPr="003E3AF2">
        <w:rPr>
          <w:rFonts w:ascii="Garamond" w:hAnsi="Garamond"/>
          <w:strike/>
          <w:sz w:val="24"/>
          <w:szCs w:val="24"/>
          <w:rPrChange w:id="45" w:author="Constance Bommelaer" w:date="2014-08-19T18:02:00Z">
            <w:rPr>
              <w:rFonts w:ascii="Garamond" w:hAnsi="Garamond"/>
              <w:sz w:val="24"/>
              <w:szCs w:val="24"/>
            </w:rPr>
          </w:rPrChange>
        </w:rPr>
        <w:t>[Where do technical/academic stakeholders and international organizations fit? In a WSIS-based environment, I think this needs to be addressed. You could put the former under non-</w:t>
      </w:r>
      <w:r w:rsidR="00F502A3" w:rsidRPr="003E3AF2">
        <w:rPr>
          <w:rFonts w:ascii="Garamond" w:hAnsi="Garamond"/>
          <w:strike/>
          <w:sz w:val="24"/>
          <w:szCs w:val="24"/>
          <w:rPrChange w:id="46" w:author="Constance Bommelaer" w:date="2014-08-19T18:02:00Z">
            <w:rPr>
              <w:rFonts w:ascii="Garamond" w:hAnsi="Garamond"/>
              <w:sz w:val="24"/>
              <w:szCs w:val="24"/>
            </w:rPr>
          </w:rPrChange>
        </w:rPr>
        <w:t>commercial</w:t>
      </w:r>
      <w:r w:rsidR="00CC0DC6" w:rsidRPr="003E3AF2">
        <w:rPr>
          <w:rFonts w:ascii="Garamond" w:hAnsi="Garamond"/>
          <w:strike/>
          <w:sz w:val="24"/>
          <w:szCs w:val="24"/>
          <w:rPrChange w:id="47" w:author="Constance Bommelaer" w:date="2014-08-19T18:02:00Z">
            <w:rPr>
              <w:rFonts w:ascii="Garamond" w:hAnsi="Garamond"/>
              <w:sz w:val="24"/>
              <w:szCs w:val="24"/>
            </w:rPr>
          </w:rPrChange>
        </w:rPr>
        <w:t xml:space="preserve"> and the latter under governments, I suppose, but I recommend adding at least a sentence to make that clear.]</w:t>
      </w:r>
    </w:p>
    <w:p w14:paraId="2E299FC5" w14:textId="77777777" w:rsidR="00D46F27" w:rsidRDefault="00D46F27" w:rsidP="004D2E61">
      <w:pPr>
        <w:pStyle w:val="ListParagraph"/>
        <w:numPr>
          <w:ilvl w:val="0"/>
          <w:numId w:val="1"/>
        </w:numPr>
        <w:spacing w:line="480" w:lineRule="auto"/>
        <w:rPr>
          <w:rFonts w:ascii="Garamond" w:hAnsi="Garamond"/>
          <w:sz w:val="24"/>
          <w:szCs w:val="24"/>
        </w:rPr>
      </w:pPr>
      <w:r>
        <w:rPr>
          <w:rFonts w:ascii="Garamond" w:hAnsi="Garamond"/>
          <w:sz w:val="24"/>
          <w:szCs w:val="24"/>
        </w:rPr>
        <w:t>Existing policy measures and private sector initiatives</w:t>
      </w:r>
    </w:p>
    <w:p w14:paraId="0DE30E1B" w14:textId="77777777" w:rsidR="00EE3C61" w:rsidRPr="00EE3C61" w:rsidRDefault="00EE3C61" w:rsidP="004D2E61">
      <w:pPr>
        <w:spacing w:line="480" w:lineRule="auto"/>
        <w:rPr>
          <w:rFonts w:ascii="Garamond" w:hAnsi="Garamond"/>
          <w:sz w:val="24"/>
          <w:szCs w:val="24"/>
        </w:rPr>
      </w:pPr>
      <w:r>
        <w:rPr>
          <w:rFonts w:ascii="Garamond" w:hAnsi="Garamond"/>
          <w:sz w:val="24"/>
          <w:szCs w:val="24"/>
        </w:rPr>
        <w:t>[A word about “trust”: This section makes broad generalizations to raise critical issues relevant to the multistakeholder process. Trust as used encompasses a broad definition which includes comfort interacting with. This is crucial to multistakeholder mechanisms.]</w:t>
      </w:r>
    </w:p>
    <w:p w14:paraId="5AA0D000" w14:textId="62A9453F" w:rsidR="00017006" w:rsidRDefault="00017006" w:rsidP="004D2E61">
      <w:pPr>
        <w:spacing w:line="480" w:lineRule="auto"/>
        <w:rPr>
          <w:rFonts w:ascii="Garamond" w:hAnsi="Garamond"/>
          <w:sz w:val="24"/>
          <w:szCs w:val="24"/>
        </w:rPr>
      </w:pPr>
      <w:r>
        <w:rPr>
          <w:rFonts w:ascii="Garamond" w:hAnsi="Garamond"/>
          <w:sz w:val="24"/>
          <w:szCs w:val="24"/>
        </w:rPr>
        <w:lastRenderedPageBreak/>
        <w:t xml:space="preserve">The trust relationships between these </w:t>
      </w:r>
      <w:del w:id="48" w:author="Constance Bommelaer" w:date="2014-08-19T18:11:00Z">
        <w:r w:rsidDel="00DE75BE">
          <w:rPr>
            <w:rFonts w:ascii="Garamond" w:hAnsi="Garamond"/>
            <w:sz w:val="24"/>
            <w:szCs w:val="24"/>
          </w:rPr>
          <w:delText xml:space="preserve">three </w:delText>
        </w:r>
      </w:del>
      <w:ins w:id="49" w:author="Constance Bommelaer" w:date="2014-08-19T18:11:00Z">
        <w:del w:id="50" w:author="John Laprise" w:date="2014-08-19T21:59:00Z">
          <w:r w:rsidR="00DE75BE" w:rsidDel="00E13CEB">
            <w:rPr>
              <w:rFonts w:ascii="Garamond" w:hAnsi="Garamond"/>
              <w:sz w:val="24"/>
              <w:szCs w:val="24"/>
            </w:rPr>
            <w:delText>four</w:delText>
          </w:r>
        </w:del>
      </w:ins>
      <w:ins w:id="51" w:author="John Laprise" w:date="2014-08-19T21:59:00Z">
        <w:r w:rsidR="00E13CEB">
          <w:rPr>
            <w:rFonts w:ascii="Garamond" w:hAnsi="Garamond"/>
            <w:sz w:val="24"/>
            <w:szCs w:val="24"/>
          </w:rPr>
          <w:t>five</w:t>
        </w:r>
      </w:ins>
      <w:ins w:id="52" w:author="Constance Bommelaer" w:date="2014-08-19T18:11:00Z">
        <w:r w:rsidR="00DE75BE">
          <w:rPr>
            <w:rFonts w:ascii="Garamond" w:hAnsi="Garamond"/>
            <w:sz w:val="24"/>
            <w:szCs w:val="24"/>
          </w:rPr>
          <w:t xml:space="preserve"> </w:t>
        </w:r>
      </w:ins>
      <w:r>
        <w:rPr>
          <w:rFonts w:ascii="Garamond" w:hAnsi="Garamond"/>
          <w:sz w:val="24"/>
          <w:szCs w:val="24"/>
        </w:rPr>
        <w:t xml:space="preserve">stakeholder groups is </w:t>
      </w:r>
      <w:r w:rsidR="00493124">
        <w:rPr>
          <w:rFonts w:ascii="Garamond" w:hAnsi="Garamond"/>
          <w:sz w:val="24"/>
          <w:szCs w:val="24"/>
        </w:rPr>
        <w:t>critical</w:t>
      </w:r>
      <w:commentRangeStart w:id="53"/>
      <w:r>
        <w:rPr>
          <w:rFonts w:ascii="Garamond" w:hAnsi="Garamond"/>
          <w:sz w:val="24"/>
          <w:szCs w:val="24"/>
        </w:rPr>
        <w:t xml:space="preserve"> </w:t>
      </w:r>
      <w:commentRangeEnd w:id="53"/>
      <w:r w:rsidR="00B13831">
        <w:rPr>
          <w:rStyle w:val="CommentReference"/>
        </w:rPr>
        <w:commentReference w:id="53"/>
      </w:r>
      <w:r>
        <w:rPr>
          <w:rFonts w:ascii="Garamond" w:hAnsi="Garamond"/>
          <w:sz w:val="24"/>
          <w:szCs w:val="24"/>
        </w:rPr>
        <w:t xml:space="preserve">for multistakeholder mechanisms, especially for relationships between governments of developing countries. Many of these countries do not have strong local and national experience with </w:t>
      </w:r>
      <w:del w:id="54" w:author="John Laprise" w:date="2014-08-19T22:00:00Z">
        <w:r w:rsidDel="00E13CEB">
          <w:rPr>
            <w:rFonts w:ascii="Garamond" w:hAnsi="Garamond"/>
            <w:sz w:val="24"/>
            <w:szCs w:val="24"/>
          </w:rPr>
          <w:delText>non-commercial entities</w:delText>
        </w:r>
      </w:del>
      <w:ins w:id="55" w:author="John Laprise" w:date="2014-08-19T22:00:00Z">
        <w:r w:rsidR="00E13CEB">
          <w:rPr>
            <w:rFonts w:ascii="Garamond" w:hAnsi="Garamond"/>
            <w:sz w:val="24"/>
            <w:szCs w:val="24"/>
          </w:rPr>
          <w:t>civil society</w:t>
        </w:r>
      </w:ins>
      <w:r>
        <w:rPr>
          <w:rFonts w:ascii="Garamond" w:hAnsi="Garamond"/>
          <w:sz w:val="24"/>
          <w:szCs w:val="24"/>
        </w:rPr>
        <w:t xml:space="preserve">. Additionally, their experience with </w:t>
      </w:r>
      <w:del w:id="56" w:author="John Laprise" w:date="2014-08-19T22:00:00Z">
        <w:r w:rsidDel="00E13CEB">
          <w:rPr>
            <w:rFonts w:ascii="Garamond" w:hAnsi="Garamond"/>
            <w:sz w:val="24"/>
            <w:szCs w:val="24"/>
          </w:rPr>
          <w:delText xml:space="preserve">commercial </w:delText>
        </w:r>
      </w:del>
      <w:ins w:id="57" w:author="John Laprise" w:date="2014-08-19T22:00:00Z">
        <w:r w:rsidR="00E13CEB">
          <w:rPr>
            <w:rFonts w:ascii="Garamond" w:hAnsi="Garamond"/>
            <w:sz w:val="24"/>
            <w:szCs w:val="24"/>
          </w:rPr>
          <w:t xml:space="preserve">civil society </w:t>
        </w:r>
      </w:ins>
      <w:del w:id="58" w:author="John Laprise" w:date="2014-08-19T22:00:00Z">
        <w:r w:rsidDel="00E13CEB">
          <w:rPr>
            <w:rFonts w:ascii="Garamond" w:hAnsi="Garamond"/>
            <w:sz w:val="24"/>
            <w:szCs w:val="24"/>
          </w:rPr>
          <w:delText xml:space="preserve">entities </w:delText>
        </w:r>
      </w:del>
      <w:r>
        <w:rPr>
          <w:rFonts w:ascii="Garamond" w:hAnsi="Garamond"/>
          <w:sz w:val="24"/>
          <w:szCs w:val="24"/>
        </w:rPr>
        <w:t xml:space="preserve">from developed nations may be unsatisfactory. </w:t>
      </w:r>
      <w:commentRangeStart w:id="59"/>
      <w:commentRangeStart w:id="60"/>
      <w:del w:id="61" w:author="John Laprise" w:date="2014-08-19T21:58:00Z">
        <w:r w:rsidR="009947A1" w:rsidDel="00174C91">
          <w:rPr>
            <w:rFonts w:ascii="Garamond" w:hAnsi="Garamond"/>
            <w:sz w:val="24"/>
            <w:szCs w:val="24"/>
          </w:rPr>
          <w:delText xml:space="preserve">Given that the majority of commercial and </w:delText>
        </w:r>
        <w:commentRangeStart w:id="62"/>
        <w:commentRangeStart w:id="63"/>
        <w:r w:rsidR="009947A1" w:rsidDel="00174C91">
          <w:rPr>
            <w:rFonts w:ascii="Garamond" w:hAnsi="Garamond"/>
            <w:sz w:val="24"/>
            <w:szCs w:val="24"/>
          </w:rPr>
          <w:delText>non-commercial entities come from developed nations</w:delText>
        </w:r>
        <w:commentRangeEnd w:id="62"/>
        <w:r w:rsidR="005778B8" w:rsidDel="00174C91">
          <w:rPr>
            <w:rStyle w:val="CommentReference"/>
          </w:rPr>
          <w:commentReference w:id="62"/>
        </w:r>
        <w:commentRangeEnd w:id="63"/>
        <w:r w:rsidR="00CC7340" w:rsidDel="00174C91">
          <w:rPr>
            <w:rStyle w:val="CommentReference"/>
          </w:rPr>
          <w:commentReference w:id="63"/>
        </w:r>
        <w:r w:rsidR="009947A1" w:rsidDel="00174C91">
          <w:rPr>
            <w:rFonts w:ascii="Garamond" w:hAnsi="Garamond"/>
            <w:sz w:val="24"/>
            <w:szCs w:val="24"/>
          </w:rPr>
          <w:delText xml:space="preserve">, this </w:delText>
        </w:r>
        <w:commentRangeEnd w:id="59"/>
        <w:r w:rsidR="00AE48C2" w:rsidDel="00174C91">
          <w:rPr>
            <w:rStyle w:val="CommentReference"/>
          </w:rPr>
          <w:commentReference w:id="59"/>
        </w:r>
      </w:del>
      <w:commentRangeEnd w:id="60"/>
      <w:r w:rsidR="004F688F">
        <w:rPr>
          <w:rStyle w:val="CommentReference"/>
        </w:rPr>
        <w:commentReference w:id="60"/>
      </w:r>
      <w:del w:id="64" w:author="John Laprise" w:date="2014-08-19T22:01:00Z">
        <w:r w:rsidR="009947A1" w:rsidDel="00E13CEB">
          <w:rPr>
            <w:rFonts w:ascii="Garamond" w:hAnsi="Garamond"/>
            <w:sz w:val="24"/>
            <w:szCs w:val="24"/>
          </w:rPr>
          <w:delText>creates a low level of trust.</w:delText>
        </w:r>
      </w:del>
      <w:r w:rsidR="009947A1">
        <w:rPr>
          <w:rFonts w:ascii="Garamond" w:hAnsi="Garamond"/>
          <w:sz w:val="24"/>
          <w:szCs w:val="24"/>
        </w:rPr>
        <w:t xml:space="preserve"> Developed nations on the other hand generally have greater trust in commercial and non-commercial entities by virtue of their </w:t>
      </w:r>
      <w:r w:rsidR="004252F0">
        <w:rPr>
          <w:rFonts w:ascii="Garamond" w:hAnsi="Garamond"/>
          <w:sz w:val="24"/>
          <w:szCs w:val="24"/>
        </w:rPr>
        <w:t xml:space="preserve">experience in dealing with them </w:t>
      </w:r>
      <w:r w:rsidR="009947A1">
        <w:rPr>
          <w:rFonts w:ascii="Garamond" w:hAnsi="Garamond"/>
          <w:sz w:val="24"/>
          <w:szCs w:val="24"/>
        </w:rPr>
        <w:t>at the national and international level.</w:t>
      </w:r>
      <w:r w:rsidR="004252F0">
        <w:rPr>
          <w:rFonts w:ascii="Garamond" w:hAnsi="Garamond"/>
          <w:sz w:val="24"/>
          <w:szCs w:val="24"/>
        </w:rPr>
        <w:t xml:space="preserve"> Another element of this dynamic is the relative power relationships. Developed nations treat </w:t>
      </w:r>
      <w:del w:id="65" w:author="John Laprise" w:date="2014-08-19T22:01:00Z">
        <w:r w:rsidR="004252F0" w:rsidDel="00E13CEB">
          <w:rPr>
            <w:rFonts w:ascii="Garamond" w:hAnsi="Garamond"/>
            <w:sz w:val="24"/>
            <w:szCs w:val="24"/>
          </w:rPr>
          <w:delText xml:space="preserve">commercial and non-commercial entities </w:delText>
        </w:r>
      </w:del>
      <w:ins w:id="66" w:author="John Laprise" w:date="2014-08-19T22:01:00Z">
        <w:r w:rsidR="00E13CEB">
          <w:rPr>
            <w:rFonts w:ascii="Garamond" w:hAnsi="Garamond"/>
            <w:sz w:val="24"/>
            <w:szCs w:val="24"/>
          </w:rPr>
          <w:t>other stakeholders as subordinate or at best complementary in a national context</w:t>
        </w:r>
      </w:ins>
      <w:del w:id="67" w:author="John Laprise" w:date="2014-08-19T22:02:00Z">
        <w:r w:rsidR="004252F0" w:rsidDel="00E13CEB">
          <w:rPr>
            <w:rFonts w:ascii="Garamond" w:hAnsi="Garamond"/>
            <w:sz w:val="24"/>
            <w:szCs w:val="24"/>
          </w:rPr>
          <w:delText xml:space="preserve">as subordinate or perhaps equal </w:delText>
        </w:r>
      </w:del>
      <w:r w:rsidR="004252F0">
        <w:rPr>
          <w:rFonts w:ascii="Garamond" w:hAnsi="Garamond"/>
          <w:sz w:val="24"/>
          <w:szCs w:val="24"/>
        </w:rPr>
        <w:t>whereas developing nations may well be subordinate</w:t>
      </w:r>
      <w:r w:rsidR="003922B1">
        <w:rPr>
          <w:rFonts w:ascii="Garamond" w:hAnsi="Garamond"/>
          <w:sz w:val="24"/>
          <w:szCs w:val="24"/>
        </w:rPr>
        <w:t xml:space="preserve"> to those entities</w:t>
      </w:r>
      <w:r w:rsidR="004252F0">
        <w:rPr>
          <w:rFonts w:ascii="Garamond" w:hAnsi="Garamond"/>
          <w:sz w:val="24"/>
          <w:szCs w:val="24"/>
        </w:rPr>
        <w:t xml:space="preserve">, especially when dealing with some </w:t>
      </w:r>
      <w:del w:id="68" w:author="John Laprise" w:date="2014-08-19T22:02:00Z">
        <w:r w:rsidR="004252F0" w:rsidDel="00E13CEB">
          <w:rPr>
            <w:rFonts w:ascii="Garamond" w:hAnsi="Garamond"/>
            <w:sz w:val="24"/>
            <w:szCs w:val="24"/>
          </w:rPr>
          <w:delText>commercial entities</w:delText>
        </w:r>
      </w:del>
      <w:ins w:id="69" w:author="John Laprise" w:date="2014-08-19T22:02:00Z">
        <w:r w:rsidR="00E13CEB">
          <w:rPr>
            <w:rFonts w:ascii="Garamond" w:hAnsi="Garamond"/>
            <w:sz w:val="24"/>
            <w:szCs w:val="24"/>
          </w:rPr>
          <w:t>businesses</w:t>
        </w:r>
      </w:ins>
      <w:r w:rsidR="004252F0">
        <w:rPr>
          <w:rFonts w:ascii="Garamond" w:hAnsi="Garamond"/>
          <w:sz w:val="24"/>
          <w:szCs w:val="24"/>
        </w:rPr>
        <w:t>.</w:t>
      </w:r>
    </w:p>
    <w:p w14:paraId="66587C4F" w14:textId="3079822B" w:rsidR="004252F0" w:rsidRDefault="004252F0" w:rsidP="004D2E61">
      <w:pPr>
        <w:spacing w:line="480" w:lineRule="auto"/>
        <w:rPr>
          <w:rFonts w:ascii="Garamond" w:hAnsi="Garamond"/>
          <w:sz w:val="24"/>
          <w:szCs w:val="24"/>
        </w:rPr>
      </w:pPr>
      <w:r>
        <w:rPr>
          <w:rFonts w:ascii="Garamond" w:hAnsi="Garamond"/>
          <w:sz w:val="24"/>
          <w:szCs w:val="24"/>
        </w:rPr>
        <w:t xml:space="preserve">The democracy scale also impacts relationships between states and </w:t>
      </w:r>
      <w:del w:id="70" w:author="John Laprise" w:date="2014-08-19T22:02:00Z">
        <w:r w:rsidDel="00E13CEB">
          <w:rPr>
            <w:rFonts w:ascii="Garamond" w:hAnsi="Garamond"/>
            <w:sz w:val="24"/>
            <w:szCs w:val="24"/>
          </w:rPr>
          <w:delText>commercial and non-commercial entities</w:delText>
        </w:r>
      </w:del>
      <w:ins w:id="71" w:author="John Laprise" w:date="2014-08-19T22:02:00Z">
        <w:r w:rsidR="00E13CEB">
          <w:rPr>
            <w:rFonts w:ascii="Garamond" w:hAnsi="Garamond"/>
            <w:sz w:val="24"/>
            <w:szCs w:val="24"/>
          </w:rPr>
          <w:t>other stakeholders</w:t>
        </w:r>
      </w:ins>
      <w:r>
        <w:rPr>
          <w:rFonts w:ascii="Garamond" w:hAnsi="Garamond"/>
          <w:sz w:val="24"/>
          <w:szCs w:val="24"/>
        </w:rPr>
        <w:t xml:space="preserve">. In part, this is attributable to the confidence a government has in its own authority which frequently is a function of how democratic legitimacy. Democratic governments tend to be less threatened by organizations </w:t>
      </w:r>
      <w:r w:rsidR="003922B1">
        <w:rPr>
          <w:rFonts w:ascii="Garamond" w:hAnsi="Garamond"/>
          <w:sz w:val="24"/>
          <w:szCs w:val="24"/>
        </w:rPr>
        <w:t xml:space="preserve">that[?] </w:t>
      </w:r>
      <w:r>
        <w:rPr>
          <w:rFonts w:ascii="Garamond" w:hAnsi="Garamond"/>
          <w:sz w:val="24"/>
          <w:szCs w:val="24"/>
        </w:rPr>
        <w:t xml:space="preserve">build parallel power structures while undemocratic governments see such organizations as potential competitors. This competitive element creates a level of distrust.  Moreover </w:t>
      </w:r>
      <w:r w:rsidR="00146479">
        <w:rPr>
          <w:rFonts w:ascii="Garamond" w:hAnsi="Garamond"/>
          <w:sz w:val="24"/>
          <w:szCs w:val="24"/>
        </w:rPr>
        <w:t xml:space="preserve">when organizations offer to empower citizens in ways </w:t>
      </w:r>
      <w:r w:rsidR="003922B1">
        <w:rPr>
          <w:rFonts w:ascii="Garamond" w:hAnsi="Garamond"/>
          <w:sz w:val="24"/>
          <w:szCs w:val="24"/>
        </w:rPr>
        <w:t xml:space="preserve">of </w:t>
      </w:r>
      <w:r w:rsidR="00146479">
        <w:rPr>
          <w:rFonts w:ascii="Garamond" w:hAnsi="Garamond"/>
          <w:sz w:val="24"/>
          <w:szCs w:val="24"/>
        </w:rPr>
        <w:t>which the government does not approve or indeed restricts, it poses a direct attack on the power of the arguably brittle state.</w:t>
      </w:r>
    </w:p>
    <w:p w14:paraId="6BA5BEDC" w14:textId="0D894FDF" w:rsidR="00EE3C61" w:rsidRDefault="004252F0" w:rsidP="004D2E61">
      <w:pPr>
        <w:spacing w:line="480" w:lineRule="auto"/>
        <w:rPr>
          <w:rFonts w:ascii="Garamond" w:hAnsi="Garamond"/>
          <w:sz w:val="24"/>
          <w:szCs w:val="24"/>
        </w:rPr>
      </w:pPr>
      <w:del w:id="72" w:author="John Laprise" w:date="2014-08-19T22:02:00Z">
        <w:r w:rsidDel="00E13CEB">
          <w:rPr>
            <w:rFonts w:ascii="Garamond" w:hAnsi="Garamond"/>
            <w:sz w:val="24"/>
            <w:szCs w:val="24"/>
          </w:rPr>
          <w:delText>C</w:delText>
        </w:r>
        <w:r w:rsidR="009947A1" w:rsidDel="00E13CEB">
          <w:rPr>
            <w:rFonts w:ascii="Garamond" w:hAnsi="Garamond"/>
            <w:sz w:val="24"/>
            <w:szCs w:val="24"/>
          </w:rPr>
          <w:delText xml:space="preserve">ommercial </w:delText>
        </w:r>
      </w:del>
      <w:ins w:id="73" w:author="John Laprise" w:date="2014-08-19T22:02:00Z">
        <w:r w:rsidR="00E13CEB">
          <w:rPr>
            <w:rFonts w:ascii="Garamond" w:hAnsi="Garamond"/>
            <w:sz w:val="24"/>
            <w:szCs w:val="24"/>
          </w:rPr>
          <w:t>Businesses</w:t>
        </w:r>
      </w:ins>
      <w:del w:id="74" w:author="John Laprise" w:date="2014-08-19T22:02:00Z">
        <w:r w:rsidR="009947A1" w:rsidDel="00E13CEB">
          <w:rPr>
            <w:rFonts w:ascii="Garamond" w:hAnsi="Garamond"/>
            <w:sz w:val="24"/>
            <w:szCs w:val="24"/>
          </w:rPr>
          <w:delText>stakeholders</w:delText>
        </w:r>
      </w:del>
      <w:r w:rsidR="009947A1">
        <w:rPr>
          <w:rFonts w:ascii="Garamond" w:hAnsi="Garamond"/>
          <w:sz w:val="24"/>
          <w:szCs w:val="24"/>
        </w:rPr>
        <w:t xml:space="preserve"> from developed nations feel a higher level of trust with developed nation</w:t>
      </w:r>
      <w:r>
        <w:rPr>
          <w:rFonts w:ascii="Garamond" w:hAnsi="Garamond"/>
          <w:sz w:val="24"/>
          <w:szCs w:val="24"/>
        </w:rPr>
        <w:t>s</w:t>
      </w:r>
      <w:r w:rsidR="009947A1">
        <w:rPr>
          <w:rFonts w:ascii="Garamond" w:hAnsi="Garamond"/>
          <w:sz w:val="24"/>
          <w:szCs w:val="24"/>
        </w:rPr>
        <w:t xml:space="preserve"> than developing nations which frequently have a weaker rule of law.</w:t>
      </w:r>
      <w:r w:rsidR="003F3304">
        <w:rPr>
          <w:rFonts w:ascii="Garamond" w:hAnsi="Garamond"/>
          <w:sz w:val="24"/>
          <w:szCs w:val="24"/>
        </w:rPr>
        <w:t xml:space="preserve"> Corporations are legal construct and enjoy their greatest legal rights and constraints in states with a strong rule of </w:t>
      </w:r>
      <w:r w:rsidR="003F3304">
        <w:rPr>
          <w:rFonts w:ascii="Garamond" w:hAnsi="Garamond"/>
          <w:sz w:val="24"/>
          <w:szCs w:val="24"/>
        </w:rPr>
        <w:lastRenderedPageBreak/>
        <w:t>law and consequently lowest legal risk. In weak rule of law states, corporations cannot rely upon the law and frequently rely on such things as personal relationships and local know</w:t>
      </w:r>
      <w:r w:rsidR="00CC423F">
        <w:rPr>
          <w:rFonts w:ascii="Garamond" w:hAnsi="Garamond"/>
          <w:sz w:val="24"/>
          <w:szCs w:val="24"/>
        </w:rPr>
        <w:t>l</w:t>
      </w:r>
      <w:r w:rsidR="003F3304">
        <w:rPr>
          <w:rFonts w:ascii="Garamond" w:hAnsi="Garamond"/>
          <w:sz w:val="24"/>
          <w:szCs w:val="24"/>
        </w:rPr>
        <w:t xml:space="preserve">edge for their existence. </w:t>
      </w:r>
      <w:r w:rsidR="00CC423F">
        <w:rPr>
          <w:rFonts w:ascii="Garamond" w:hAnsi="Garamond"/>
          <w:sz w:val="24"/>
          <w:szCs w:val="24"/>
        </w:rPr>
        <w:t xml:space="preserve">From the </w:t>
      </w:r>
      <w:del w:id="75" w:author="John Laprise" w:date="2014-08-19T22:03:00Z">
        <w:r w:rsidR="00CC423F" w:rsidDel="00E13CEB">
          <w:rPr>
            <w:rFonts w:ascii="Garamond" w:hAnsi="Garamond"/>
            <w:sz w:val="24"/>
            <w:szCs w:val="24"/>
          </w:rPr>
          <w:delText xml:space="preserve">commercial </w:delText>
        </w:r>
      </w:del>
      <w:ins w:id="76" w:author="John Laprise" w:date="2014-08-19T22:03:00Z">
        <w:r w:rsidR="00E13CEB">
          <w:rPr>
            <w:rFonts w:ascii="Garamond" w:hAnsi="Garamond"/>
            <w:sz w:val="24"/>
            <w:szCs w:val="24"/>
          </w:rPr>
          <w:t xml:space="preserve">business </w:t>
        </w:r>
      </w:ins>
      <w:r w:rsidR="00CC423F">
        <w:rPr>
          <w:rFonts w:ascii="Garamond" w:hAnsi="Garamond"/>
          <w:sz w:val="24"/>
          <w:szCs w:val="24"/>
        </w:rPr>
        <w:t>stakeholder’s point of view, the level of risk is unknown as are the potential consequences.</w:t>
      </w:r>
      <w:r w:rsidR="003F3304">
        <w:rPr>
          <w:rFonts w:ascii="Garamond" w:hAnsi="Garamond"/>
          <w:sz w:val="24"/>
          <w:szCs w:val="24"/>
        </w:rPr>
        <w:t xml:space="preserve"> </w:t>
      </w:r>
      <w:r w:rsidR="009947A1">
        <w:rPr>
          <w:rFonts w:ascii="Garamond" w:hAnsi="Garamond"/>
          <w:sz w:val="24"/>
          <w:szCs w:val="24"/>
        </w:rPr>
        <w:t xml:space="preserve"> </w:t>
      </w:r>
      <w:del w:id="77" w:author="John Laprise" w:date="2014-08-19T22:03:00Z">
        <w:r w:rsidR="00EE3C61" w:rsidDel="00E13CEB">
          <w:rPr>
            <w:rFonts w:ascii="Garamond" w:hAnsi="Garamond"/>
            <w:sz w:val="24"/>
            <w:szCs w:val="24"/>
          </w:rPr>
          <w:delText xml:space="preserve">Commercial </w:delText>
        </w:r>
      </w:del>
      <w:ins w:id="78" w:author="John Laprise" w:date="2014-08-19T22:03:00Z">
        <w:r w:rsidR="00E13CEB">
          <w:rPr>
            <w:rFonts w:ascii="Garamond" w:hAnsi="Garamond"/>
            <w:sz w:val="24"/>
            <w:szCs w:val="24"/>
          </w:rPr>
          <w:t xml:space="preserve">Business </w:t>
        </w:r>
      </w:ins>
      <w:r w:rsidR="00EE3C61">
        <w:rPr>
          <w:rFonts w:ascii="Garamond" w:hAnsi="Garamond"/>
          <w:sz w:val="24"/>
          <w:szCs w:val="24"/>
        </w:rPr>
        <w:t>stakeholders from developing countries may be more comfortable with developing nations due to experience, but are also drawn to the stronger legal environments generally found in developed nations.</w:t>
      </w:r>
      <w:r w:rsidR="00146479">
        <w:rPr>
          <w:rFonts w:ascii="Garamond" w:hAnsi="Garamond"/>
          <w:sz w:val="24"/>
          <w:szCs w:val="24"/>
        </w:rPr>
        <w:t xml:space="preserve"> Commercial stakeholders are also </w:t>
      </w:r>
      <w:r w:rsidR="00850FF7">
        <w:rPr>
          <w:rFonts w:ascii="Garamond" w:hAnsi="Garamond"/>
          <w:sz w:val="24"/>
          <w:szCs w:val="24"/>
        </w:rPr>
        <w:t>affected</w:t>
      </w:r>
      <w:r w:rsidR="00146479">
        <w:rPr>
          <w:rFonts w:ascii="Garamond" w:hAnsi="Garamond"/>
          <w:sz w:val="24"/>
          <w:szCs w:val="24"/>
        </w:rPr>
        <w:t xml:space="preserve"> by the democratic nature of a government. </w:t>
      </w:r>
      <w:r w:rsidR="00DC5609">
        <w:rPr>
          <w:rFonts w:ascii="Garamond" w:hAnsi="Garamond"/>
          <w:sz w:val="24"/>
          <w:szCs w:val="24"/>
        </w:rPr>
        <w:t xml:space="preserve">Democratic states tend to be less uncertain due to stronger legal mechanisms whereas </w:t>
      </w:r>
      <w:r w:rsidR="00850FF7">
        <w:rPr>
          <w:rFonts w:ascii="Garamond" w:hAnsi="Garamond"/>
          <w:sz w:val="24"/>
          <w:szCs w:val="24"/>
        </w:rPr>
        <w:t xml:space="preserve">less reliable legal frameworks in </w:t>
      </w:r>
      <w:r w:rsidR="00DC5609">
        <w:rPr>
          <w:rFonts w:ascii="Garamond" w:hAnsi="Garamond"/>
          <w:sz w:val="24"/>
          <w:szCs w:val="24"/>
        </w:rPr>
        <w:t>undemocratic states pose challenges of uncertainty and personality for commercial organizations.</w:t>
      </w:r>
    </w:p>
    <w:p w14:paraId="5097E7CB" w14:textId="5C0443CD" w:rsidR="00EE3C61" w:rsidRDefault="00CC423F" w:rsidP="004D2E61">
      <w:pPr>
        <w:spacing w:line="480" w:lineRule="auto"/>
        <w:rPr>
          <w:ins w:id="79" w:author="John Laprise" w:date="2014-08-19T22:06:00Z"/>
          <w:rFonts w:ascii="Garamond" w:hAnsi="Garamond"/>
          <w:sz w:val="24"/>
          <w:szCs w:val="24"/>
        </w:rPr>
      </w:pPr>
      <w:commentRangeStart w:id="80"/>
      <w:del w:id="81" w:author="John Laprise" w:date="2014-08-19T22:04:00Z">
        <w:r w:rsidDel="00E13CEB">
          <w:rPr>
            <w:rFonts w:ascii="Garamond" w:hAnsi="Garamond"/>
            <w:sz w:val="24"/>
            <w:szCs w:val="24"/>
          </w:rPr>
          <w:delText>N</w:delText>
        </w:r>
        <w:r w:rsidR="00EE3C61" w:rsidDel="00E13CEB">
          <w:rPr>
            <w:rFonts w:ascii="Garamond" w:hAnsi="Garamond"/>
            <w:sz w:val="24"/>
            <w:szCs w:val="24"/>
          </w:rPr>
          <w:delText>oncommercial stakeholders</w:delText>
        </w:r>
        <w:commentRangeEnd w:id="80"/>
        <w:r w:rsidDel="00E13CEB">
          <w:rPr>
            <w:rFonts w:ascii="Garamond" w:hAnsi="Garamond"/>
            <w:sz w:val="24"/>
            <w:szCs w:val="24"/>
          </w:rPr>
          <w:delText xml:space="preserve"> </w:delText>
        </w:r>
        <w:r w:rsidR="00850FF7" w:rsidDel="00E13CEB">
          <w:rPr>
            <w:rStyle w:val="CommentReference"/>
          </w:rPr>
          <w:commentReference w:id="80"/>
        </w:r>
        <w:r w:rsidR="00EE3C61" w:rsidDel="00E13CEB">
          <w:rPr>
            <w:rFonts w:ascii="Garamond" w:hAnsi="Garamond"/>
            <w:sz w:val="24"/>
            <w:szCs w:val="24"/>
          </w:rPr>
          <w:delText xml:space="preserve"> </w:delText>
        </w:r>
        <w:r w:rsidR="004252F0" w:rsidDel="00E13CEB">
          <w:rPr>
            <w:rFonts w:ascii="Garamond" w:hAnsi="Garamond"/>
            <w:sz w:val="24"/>
            <w:szCs w:val="24"/>
          </w:rPr>
          <w:delText xml:space="preserve">tend to </w:delText>
        </w:r>
        <w:commentRangeStart w:id="82"/>
        <w:r w:rsidR="00EE3C61" w:rsidDel="00E13CEB">
          <w:rPr>
            <w:rFonts w:ascii="Garamond" w:hAnsi="Garamond"/>
            <w:sz w:val="24"/>
            <w:szCs w:val="24"/>
          </w:rPr>
          <w:delText xml:space="preserve">trust </w:delText>
        </w:r>
        <w:commentRangeEnd w:id="82"/>
        <w:r w:rsidR="003F436E" w:rsidDel="00E13CEB">
          <w:rPr>
            <w:rStyle w:val="CommentReference"/>
          </w:rPr>
          <w:commentReference w:id="82"/>
        </w:r>
        <w:r w:rsidR="00EE3C61" w:rsidDel="00E13CEB">
          <w:rPr>
            <w:rFonts w:ascii="Garamond" w:hAnsi="Garamond"/>
            <w:sz w:val="24"/>
            <w:szCs w:val="24"/>
          </w:rPr>
          <w:delText xml:space="preserve">developed nations because many of them have strong </w:delText>
        </w:r>
        <w:r w:rsidR="00EE3C61" w:rsidRPr="00EE3C61" w:rsidDel="00E13CEB">
          <w:rPr>
            <w:rFonts w:ascii="Garamond" w:hAnsi="Garamond"/>
            <w:sz w:val="24"/>
            <w:szCs w:val="24"/>
          </w:rPr>
          <w:delText xml:space="preserve">civil society </w:delText>
        </w:r>
        <w:r w:rsidR="00EE3C61" w:rsidDel="00E13CEB">
          <w:rPr>
            <w:rFonts w:ascii="Garamond" w:hAnsi="Garamond"/>
            <w:sz w:val="24"/>
            <w:szCs w:val="24"/>
          </w:rPr>
          <w:delText xml:space="preserve">traditions whereas in the developing world, these stakeholders may have fought for or even now struggle for recognition and acceptance by government. </w:delText>
        </w:r>
        <w:commentRangeStart w:id="83"/>
        <w:r w:rsidR="00EE3C61" w:rsidDel="00E13CEB">
          <w:rPr>
            <w:rFonts w:ascii="Garamond" w:hAnsi="Garamond"/>
            <w:sz w:val="24"/>
            <w:szCs w:val="24"/>
          </w:rPr>
          <w:delText>Noncommercial stakeholders are generally at ease</w:delText>
        </w:r>
        <w:r w:rsidDel="00E13CEB">
          <w:rPr>
            <w:rFonts w:ascii="Garamond" w:hAnsi="Garamond"/>
            <w:sz w:val="24"/>
            <w:szCs w:val="24"/>
          </w:rPr>
          <w:delText xml:space="preserve"> working</w:delText>
        </w:r>
        <w:r w:rsidR="00EE3C61" w:rsidDel="00E13CEB">
          <w:rPr>
            <w:rFonts w:ascii="Garamond" w:hAnsi="Garamond"/>
            <w:sz w:val="24"/>
            <w:szCs w:val="24"/>
          </w:rPr>
          <w:delText xml:space="preserve"> with commercial stakeholders</w:delText>
        </w:r>
        <w:commentRangeEnd w:id="83"/>
        <w:r w:rsidR="00850FF7" w:rsidDel="00E13CEB">
          <w:rPr>
            <w:rStyle w:val="CommentReference"/>
          </w:rPr>
          <w:commentReference w:id="83"/>
        </w:r>
        <w:r w:rsidR="00EE3C61" w:rsidDel="00E13CEB">
          <w:rPr>
            <w:rFonts w:ascii="Garamond" w:hAnsi="Garamond"/>
            <w:sz w:val="24"/>
            <w:szCs w:val="24"/>
          </w:rPr>
          <w:delText xml:space="preserve"> but </w:delText>
        </w:r>
        <w:r w:rsidDel="00E13CEB">
          <w:rPr>
            <w:rFonts w:ascii="Garamond" w:hAnsi="Garamond"/>
            <w:sz w:val="24"/>
            <w:szCs w:val="24"/>
          </w:rPr>
          <w:delText xml:space="preserve">may be oppositional </w:delText>
        </w:r>
        <w:r w:rsidR="00EE3C61" w:rsidDel="00E13CEB">
          <w:rPr>
            <w:rFonts w:ascii="Garamond" w:hAnsi="Garamond"/>
            <w:sz w:val="24"/>
            <w:szCs w:val="24"/>
          </w:rPr>
          <w:delText xml:space="preserve">as are their counterparts when their goals are unaligned. </w:delText>
        </w:r>
        <w:r w:rsidR="00DC5609" w:rsidDel="00E13CEB">
          <w:rPr>
            <w:rFonts w:ascii="Garamond" w:hAnsi="Garamond"/>
            <w:sz w:val="24"/>
            <w:szCs w:val="24"/>
          </w:rPr>
          <w:delText>Noncommercial stakeholders generally prefer democratic rather than undemocratic governments as they frequently enjoy greater freedoms and open support in democratic states while potentially facing persecution or worse in undemocratic states.</w:delText>
        </w:r>
      </w:del>
      <w:ins w:id="84" w:author="John Laprise" w:date="2014-08-19T22:04:00Z">
        <w:r w:rsidR="00E13CEB">
          <w:rPr>
            <w:rFonts w:ascii="Garamond" w:hAnsi="Garamond"/>
            <w:sz w:val="24"/>
            <w:szCs w:val="24"/>
          </w:rPr>
          <w:t>Civil Society stakeholders hold a wide variety of positions relative to other stakeholders depending on their experience. Generally speaking however, civil society organizations in the developed world tend to be better resourced than civil society organizations in the developing world, creating a disparity in voice.</w:t>
        </w:r>
      </w:ins>
    </w:p>
    <w:p w14:paraId="2AA9E50B" w14:textId="33C3676C" w:rsidR="00E13CEB" w:rsidDel="007F3CA5" w:rsidRDefault="00E13CEB" w:rsidP="004D2E61">
      <w:pPr>
        <w:spacing w:line="480" w:lineRule="auto"/>
        <w:rPr>
          <w:del w:id="85" w:author="John Laprise" w:date="2014-08-19T22:09:00Z"/>
          <w:rFonts w:ascii="Garamond" w:hAnsi="Garamond"/>
          <w:sz w:val="24"/>
          <w:szCs w:val="24"/>
        </w:rPr>
      </w:pPr>
      <w:ins w:id="86" w:author="John Laprise" w:date="2014-08-19T22:06:00Z">
        <w:r>
          <w:rPr>
            <w:rFonts w:ascii="Garamond" w:hAnsi="Garamond"/>
            <w:sz w:val="24"/>
            <w:szCs w:val="24"/>
          </w:rPr>
          <w:t xml:space="preserve">The technical and academic communities also hold a wide range of positions and views towards other stakeholders. </w:t>
        </w:r>
      </w:ins>
      <w:ins w:id="87" w:author="John Laprise" w:date="2014-08-19T22:08:00Z">
        <w:r>
          <w:rPr>
            <w:rFonts w:ascii="Garamond" w:hAnsi="Garamond"/>
            <w:sz w:val="24"/>
            <w:szCs w:val="24"/>
          </w:rPr>
          <w:t>While</w:t>
        </w:r>
      </w:ins>
      <w:ins w:id="88" w:author="John Laprise" w:date="2014-08-19T22:09:00Z">
        <w:r>
          <w:rPr>
            <w:rFonts w:ascii="Garamond" w:hAnsi="Garamond"/>
            <w:sz w:val="24"/>
            <w:szCs w:val="24"/>
          </w:rPr>
          <w:t xml:space="preserve"> both</w:t>
        </w:r>
      </w:ins>
      <w:ins w:id="89" w:author="John Laprise" w:date="2014-08-19T22:08:00Z">
        <w:r>
          <w:rPr>
            <w:rFonts w:ascii="Garamond" w:hAnsi="Garamond"/>
            <w:sz w:val="24"/>
            <w:szCs w:val="24"/>
          </w:rPr>
          <w:t xml:space="preserve"> the technical </w:t>
        </w:r>
      </w:ins>
      <w:ins w:id="90" w:author="John Laprise" w:date="2014-08-19T22:09:00Z">
        <w:r>
          <w:rPr>
            <w:rFonts w:ascii="Garamond" w:hAnsi="Garamond"/>
            <w:sz w:val="24"/>
            <w:szCs w:val="24"/>
          </w:rPr>
          <w:t xml:space="preserve">and academic </w:t>
        </w:r>
      </w:ins>
      <w:ins w:id="91" w:author="John Laprise" w:date="2014-08-19T22:08:00Z">
        <w:r>
          <w:rPr>
            <w:rFonts w:ascii="Garamond" w:hAnsi="Garamond"/>
            <w:sz w:val="24"/>
            <w:szCs w:val="24"/>
          </w:rPr>
          <w:t>communit</w:t>
        </w:r>
      </w:ins>
      <w:ins w:id="92" w:author="John Laprise" w:date="2014-08-19T22:09:00Z">
        <w:r>
          <w:rPr>
            <w:rFonts w:ascii="Garamond" w:hAnsi="Garamond"/>
            <w:sz w:val="24"/>
            <w:szCs w:val="24"/>
          </w:rPr>
          <w:t>ies</w:t>
        </w:r>
      </w:ins>
      <w:ins w:id="93" w:author="John Laprise" w:date="2014-08-19T22:08:00Z">
        <w:r>
          <w:rPr>
            <w:rFonts w:ascii="Garamond" w:hAnsi="Garamond"/>
            <w:sz w:val="24"/>
            <w:szCs w:val="24"/>
          </w:rPr>
          <w:t xml:space="preserve"> h</w:t>
        </w:r>
      </w:ins>
      <w:ins w:id="94" w:author="John Laprise" w:date="2014-08-19T22:09:00Z">
        <w:r w:rsidR="007F3CA5">
          <w:rPr>
            <w:rFonts w:ascii="Garamond" w:hAnsi="Garamond"/>
            <w:sz w:val="24"/>
            <w:szCs w:val="24"/>
          </w:rPr>
          <w:t>ave</w:t>
        </w:r>
      </w:ins>
      <w:ins w:id="95" w:author="John Laprise" w:date="2014-08-19T22:08:00Z">
        <w:r>
          <w:rPr>
            <w:rFonts w:ascii="Garamond" w:hAnsi="Garamond"/>
            <w:sz w:val="24"/>
            <w:szCs w:val="24"/>
          </w:rPr>
          <w:t xml:space="preserve"> a tendency towards egalitarianism based on merit</w:t>
        </w:r>
      </w:ins>
      <w:ins w:id="96" w:author="John Laprise" w:date="2014-08-19T22:09:00Z">
        <w:r w:rsidR="007F3CA5">
          <w:rPr>
            <w:rFonts w:ascii="Garamond" w:hAnsi="Garamond"/>
            <w:sz w:val="24"/>
            <w:szCs w:val="24"/>
          </w:rPr>
          <w:t xml:space="preserve">, the </w:t>
        </w:r>
      </w:ins>
      <w:ins w:id="97" w:author="John Laprise" w:date="2014-08-19T22:10:00Z">
        <w:r w:rsidR="007F3CA5">
          <w:rPr>
            <w:rFonts w:ascii="Garamond" w:hAnsi="Garamond"/>
            <w:sz w:val="24"/>
            <w:szCs w:val="24"/>
          </w:rPr>
          <w:t xml:space="preserve">standing of individual stakeholders in the </w:t>
        </w:r>
      </w:ins>
      <w:ins w:id="98" w:author="John Laprise" w:date="2014-08-19T22:09:00Z">
        <w:r w:rsidR="007F3CA5">
          <w:rPr>
            <w:rFonts w:ascii="Garamond" w:hAnsi="Garamond"/>
            <w:sz w:val="24"/>
            <w:szCs w:val="24"/>
          </w:rPr>
          <w:t xml:space="preserve">academic community is </w:t>
        </w:r>
        <w:r w:rsidR="007F3CA5">
          <w:rPr>
            <w:rFonts w:ascii="Garamond" w:hAnsi="Garamond"/>
            <w:sz w:val="24"/>
            <w:szCs w:val="24"/>
          </w:rPr>
          <w:lastRenderedPageBreak/>
          <w:t xml:space="preserve">subject to </w:t>
        </w:r>
      </w:ins>
      <w:ins w:id="99" w:author="John Laprise" w:date="2014-08-19T22:08:00Z">
        <w:r w:rsidR="007F3CA5">
          <w:rPr>
            <w:rFonts w:ascii="Garamond" w:hAnsi="Garamond"/>
            <w:sz w:val="24"/>
            <w:szCs w:val="24"/>
          </w:rPr>
          <w:t xml:space="preserve">the effects of wealth and status and disproportionately western and US-centric in their origins. </w:t>
        </w:r>
      </w:ins>
    </w:p>
    <w:p w14:paraId="6EA449E9" w14:textId="77777777" w:rsidR="009947A1" w:rsidRDefault="00EE3C61" w:rsidP="004D2E61">
      <w:pPr>
        <w:spacing w:line="480" w:lineRule="auto"/>
        <w:rPr>
          <w:rFonts w:ascii="Garamond" w:hAnsi="Garamond"/>
          <w:sz w:val="24"/>
          <w:szCs w:val="24"/>
        </w:rPr>
      </w:pPr>
      <w:commentRangeStart w:id="100"/>
      <w:r>
        <w:rPr>
          <w:rFonts w:ascii="Garamond" w:hAnsi="Garamond"/>
          <w:sz w:val="24"/>
          <w:szCs w:val="24"/>
        </w:rPr>
        <w:t>One of the fundamental hurdles to successful multistakeholder mechanisms is the development of trust among stakeholders.</w:t>
      </w:r>
      <w:commentRangeEnd w:id="100"/>
      <w:r w:rsidR="00850FF7">
        <w:rPr>
          <w:rStyle w:val="CommentReference"/>
        </w:rPr>
        <w:commentReference w:id="100"/>
      </w:r>
      <w:r>
        <w:rPr>
          <w:rFonts w:ascii="Garamond" w:hAnsi="Garamond"/>
          <w:sz w:val="24"/>
          <w:szCs w:val="24"/>
        </w:rPr>
        <w:t xml:space="preserve"> Allaying the concerns of distrustful stakeholders is a primary concern</w:t>
      </w:r>
      <w:r w:rsidR="00A62FB9">
        <w:rPr>
          <w:rFonts w:ascii="Garamond" w:hAnsi="Garamond"/>
          <w:sz w:val="24"/>
          <w:szCs w:val="24"/>
        </w:rPr>
        <w:t xml:space="preserve"> in discussing issues of common interest. This is exacerbated by the power imbalance between some stakeholders especially governments which might view with distaste the idea of viewing other stakeholders as equals in a policy discussion. Nonetheless, part of the implicit nature of multistakeholder mechanisms is a common recognition of parity if not equality of participants. </w:t>
      </w:r>
    </w:p>
    <w:p w14:paraId="2FB45074" w14:textId="77777777" w:rsidR="008B6DD6" w:rsidRPr="009B3660" w:rsidRDefault="008B6DD6" w:rsidP="004D2E61">
      <w:pPr>
        <w:spacing w:line="480" w:lineRule="auto"/>
        <w:rPr>
          <w:rFonts w:ascii="Garamond" w:hAnsi="Garamond"/>
          <w:sz w:val="24"/>
          <w:szCs w:val="24"/>
        </w:rPr>
      </w:pPr>
      <w:r>
        <w:rPr>
          <w:rFonts w:ascii="Garamond" w:hAnsi="Garamond"/>
          <w:sz w:val="24"/>
          <w:szCs w:val="24"/>
        </w:rPr>
        <w:t xml:space="preserve">This is particularly relevant for stakeholders </w:t>
      </w:r>
      <w:commentRangeStart w:id="101"/>
      <w:r>
        <w:rPr>
          <w:rFonts w:ascii="Garamond" w:hAnsi="Garamond"/>
          <w:sz w:val="24"/>
          <w:szCs w:val="24"/>
        </w:rPr>
        <w:t xml:space="preserve">which </w:t>
      </w:r>
      <w:commentRangeStart w:id="102"/>
      <w:r>
        <w:rPr>
          <w:rFonts w:ascii="Garamond" w:hAnsi="Garamond"/>
          <w:sz w:val="24"/>
          <w:szCs w:val="24"/>
        </w:rPr>
        <w:t>mu</w:t>
      </w:r>
      <w:r w:rsidR="004252F0">
        <w:rPr>
          <w:rFonts w:ascii="Garamond" w:hAnsi="Garamond"/>
          <w:sz w:val="24"/>
          <w:szCs w:val="24"/>
        </w:rPr>
        <w:t>st</w:t>
      </w:r>
      <w:r>
        <w:rPr>
          <w:rFonts w:ascii="Garamond" w:hAnsi="Garamond"/>
          <w:sz w:val="24"/>
          <w:szCs w:val="24"/>
        </w:rPr>
        <w:t xml:space="preserve"> </w:t>
      </w:r>
      <w:commentRangeEnd w:id="102"/>
      <w:r w:rsidR="003F436E">
        <w:rPr>
          <w:rStyle w:val="CommentReference"/>
        </w:rPr>
        <w:commentReference w:id="102"/>
      </w:r>
      <w:r>
        <w:rPr>
          <w:rFonts w:ascii="Garamond" w:hAnsi="Garamond"/>
          <w:sz w:val="24"/>
          <w:szCs w:val="24"/>
        </w:rPr>
        <w:t xml:space="preserve">return </w:t>
      </w:r>
      <w:commentRangeEnd w:id="101"/>
      <w:r w:rsidR="00AA2790">
        <w:rPr>
          <w:rStyle w:val="CommentReference"/>
        </w:rPr>
        <w:commentReference w:id="101"/>
      </w:r>
      <w:r>
        <w:rPr>
          <w:rFonts w:ascii="Garamond" w:hAnsi="Garamond"/>
          <w:sz w:val="24"/>
          <w:szCs w:val="24"/>
        </w:rPr>
        <w:t>to a non-multistakeholder existence after an event such as NetMundial. Commercial and noncommercial stakeholders in developing countries may have parity of voice at international multistakeholder events, but do not enjoy the same status afterwards in their home nation and indeed may be vulnerable to the power of governments. This recognition may lead such stakeholders to self-censor or even choose not to attend. The power disparity in national political life cannot be underestimated.</w:t>
      </w:r>
    </w:p>
    <w:p w14:paraId="337F3FB1" w14:textId="77777777" w:rsidR="00D46F27" w:rsidRDefault="00D46F27" w:rsidP="004D2E61">
      <w:pPr>
        <w:pStyle w:val="ListParagraph"/>
        <w:numPr>
          <w:ilvl w:val="0"/>
          <w:numId w:val="1"/>
        </w:numPr>
        <w:spacing w:line="480" w:lineRule="auto"/>
        <w:rPr>
          <w:rFonts w:ascii="Garamond" w:hAnsi="Garamond"/>
          <w:sz w:val="24"/>
          <w:szCs w:val="24"/>
        </w:rPr>
      </w:pPr>
      <w:r>
        <w:rPr>
          <w:rFonts w:ascii="Garamond" w:hAnsi="Garamond"/>
          <w:sz w:val="24"/>
          <w:szCs w:val="24"/>
        </w:rPr>
        <w:t>What worked well, identifying common practices</w:t>
      </w:r>
      <w:r w:rsidR="003260FC">
        <w:rPr>
          <w:rFonts w:ascii="Garamond" w:hAnsi="Garamond"/>
          <w:sz w:val="24"/>
          <w:szCs w:val="24"/>
        </w:rPr>
        <w:t xml:space="preserve"> </w:t>
      </w:r>
    </w:p>
    <w:p w14:paraId="33BB4311" w14:textId="77777777" w:rsidR="004732BC" w:rsidRPr="004732BC" w:rsidRDefault="004732BC" w:rsidP="004D2E61">
      <w:pPr>
        <w:spacing w:line="480" w:lineRule="auto"/>
        <w:rPr>
          <w:rFonts w:ascii="Garamond" w:hAnsi="Garamond"/>
          <w:sz w:val="24"/>
          <w:szCs w:val="24"/>
        </w:rPr>
      </w:pPr>
      <w:r>
        <w:rPr>
          <w:rFonts w:ascii="Garamond" w:hAnsi="Garamond"/>
          <w:sz w:val="24"/>
          <w:szCs w:val="24"/>
        </w:rPr>
        <w:t>In an environment where a common level of trust is not universally shared, selecting smaller, incremental challenges to address can be useful in developing trust between stakeholders. On these issues where broad consensus already exists, working together can facilitate the development of broader trust on future, more challenging issues.</w:t>
      </w:r>
    </w:p>
    <w:p w14:paraId="3208ADE1" w14:textId="77777777" w:rsidR="00D46F27" w:rsidRDefault="00D46F27" w:rsidP="004D2E61">
      <w:pPr>
        <w:pStyle w:val="ListParagraph"/>
        <w:numPr>
          <w:ilvl w:val="0"/>
          <w:numId w:val="1"/>
        </w:numPr>
        <w:spacing w:line="480" w:lineRule="auto"/>
        <w:rPr>
          <w:rFonts w:ascii="Garamond" w:hAnsi="Garamond"/>
          <w:sz w:val="24"/>
          <w:szCs w:val="24"/>
        </w:rPr>
      </w:pPr>
      <w:r>
        <w:rPr>
          <w:rFonts w:ascii="Garamond" w:hAnsi="Garamond"/>
          <w:sz w:val="24"/>
          <w:szCs w:val="24"/>
        </w:rPr>
        <w:t>Unintended consequences of policy interventions, good and bad</w:t>
      </w:r>
    </w:p>
    <w:p w14:paraId="4318054A" w14:textId="4B17EC9C" w:rsidR="00CC423F" w:rsidRPr="003260FC" w:rsidRDefault="003260FC" w:rsidP="004D2E61">
      <w:pPr>
        <w:spacing w:line="480" w:lineRule="auto"/>
        <w:rPr>
          <w:rFonts w:ascii="Garamond" w:hAnsi="Garamond"/>
          <w:sz w:val="24"/>
          <w:szCs w:val="24"/>
        </w:rPr>
      </w:pPr>
      <w:commentRangeStart w:id="103"/>
      <w:commentRangeStart w:id="104"/>
      <w:r w:rsidRPr="003260FC">
        <w:rPr>
          <w:rFonts w:ascii="Garamond" w:hAnsi="Garamond"/>
          <w:sz w:val="24"/>
          <w:szCs w:val="24"/>
        </w:rPr>
        <w:t xml:space="preserve">One common outcome of this situation is a perception of government stakeholders from developing nations that </w:t>
      </w:r>
      <w:commentRangeStart w:id="105"/>
      <w:r w:rsidRPr="003260FC">
        <w:rPr>
          <w:rFonts w:ascii="Garamond" w:hAnsi="Garamond"/>
          <w:i/>
          <w:sz w:val="24"/>
          <w:szCs w:val="24"/>
        </w:rPr>
        <w:t>internet governance</w:t>
      </w:r>
      <w:r w:rsidRPr="003260FC">
        <w:rPr>
          <w:rFonts w:ascii="Garamond" w:hAnsi="Garamond"/>
          <w:sz w:val="24"/>
          <w:szCs w:val="24"/>
        </w:rPr>
        <w:t xml:space="preserve"> </w:t>
      </w:r>
      <w:r w:rsidRPr="003260FC">
        <w:rPr>
          <w:rFonts w:ascii="Garamond" w:hAnsi="Garamond"/>
          <w:i/>
          <w:sz w:val="24"/>
          <w:szCs w:val="24"/>
        </w:rPr>
        <w:t>multistakeholder mechanisms are inherently unbalanced</w:t>
      </w:r>
      <w:commentRangeEnd w:id="105"/>
      <w:r w:rsidR="0077227A">
        <w:rPr>
          <w:rStyle w:val="CommentReference"/>
        </w:rPr>
        <w:commentReference w:id="105"/>
      </w:r>
      <w:r w:rsidRPr="003260FC">
        <w:rPr>
          <w:rFonts w:ascii="Garamond" w:hAnsi="Garamond"/>
          <w:sz w:val="24"/>
          <w:szCs w:val="24"/>
        </w:rPr>
        <w:t xml:space="preserve"> with little </w:t>
      </w:r>
      <w:r w:rsidRPr="003260FC">
        <w:rPr>
          <w:rFonts w:ascii="Garamond" w:hAnsi="Garamond"/>
          <w:sz w:val="24"/>
          <w:szCs w:val="24"/>
        </w:rPr>
        <w:lastRenderedPageBreak/>
        <w:t xml:space="preserve">hope of redress. </w:t>
      </w:r>
      <w:commentRangeEnd w:id="103"/>
      <w:r w:rsidR="008D085E">
        <w:rPr>
          <w:rStyle w:val="CommentReference"/>
        </w:rPr>
        <w:commentReference w:id="103"/>
      </w:r>
      <w:commentRangeEnd w:id="104"/>
      <w:r w:rsidR="007F3CA5">
        <w:rPr>
          <w:rStyle w:val="CommentReference"/>
        </w:rPr>
        <w:commentReference w:id="104"/>
      </w:r>
      <w:r w:rsidRPr="003260FC">
        <w:rPr>
          <w:rFonts w:ascii="Garamond" w:hAnsi="Garamond"/>
          <w:sz w:val="24"/>
          <w:szCs w:val="24"/>
        </w:rPr>
        <w:t xml:space="preserve">Given that the majority of </w:t>
      </w:r>
      <w:del w:id="106" w:author="John Laprise" w:date="2014-08-19T22:12:00Z">
        <w:r w:rsidRPr="003260FC" w:rsidDel="007F3CA5">
          <w:rPr>
            <w:rFonts w:ascii="Garamond" w:hAnsi="Garamond"/>
            <w:sz w:val="24"/>
            <w:szCs w:val="24"/>
          </w:rPr>
          <w:delText xml:space="preserve">commercial </w:delText>
        </w:r>
      </w:del>
      <w:ins w:id="107" w:author="John Laprise" w:date="2014-08-19T22:12:00Z">
        <w:r w:rsidR="007F3CA5">
          <w:rPr>
            <w:rFonts w:ascii="Garamond" w:hAnsi="Garamond"/>
            <w:sz w:val="24"/>
            <w:szCs w:val="24"/>
          </w:rPr>
          <w:t>business</w:t>
        </w:r>
        <w:r w:rsidR="007F3CA5" w:rsidRPr="003260FC">
          <w:rPr>
            <w:rFonts w:ascii="Garamond" w:hAnsi="Garamond"/>
            <w:sz w:val="24"/>
            <w:szCs w:val="24"/>
          </w:rPr>
          <w:t xml:space="preserve"> </w:t>
        </w:r>
      </w:ins>
      <w:r w:rsidRPr="003260FC">
        <w:rPr>
          <w:rFonts w:ascii="Garamond" w:hAnsi="Garamond"/>
          <w:sz w:val="24"/>
          <w:szCs w:val="24"/>
        </w:rPr>
        <w:t xml:space="preserve">and </w:t>
      </w:r>
      <w:del w:id="108" w:author="John Laprise" w:date="2014-08-19T22:13:00Z">
        <w:r w:rsidRPr="003260FC" w:rsidDel="007F3CA5">
          <w:rPr>
            <w:rFonts w:ascii="Garamond" w:hAnsi="Garamond"/>
            <w:sz w:val="24"/>
            <w:szCs w:val="24"/>
          </w:rPr>
          <w:delText>non-commercial</w:delText>
        </w:r>
      </w:del>
      <w:ins w:id="109" w:author="John Laprise" w:date="2014-08-19T22:13:00Z">
        <w:r w:rsidR="007F3CA5">
          <w:rPr>
            <w:rFonts w:ascii="Garamond" w:hAnsi="Garamond"/>
            <w:sz w:val="24"/>
            <w:szCs w:val="24"/>
          </w:rPr>
          <w:t>civil society</w:t>
        </w:r>
      </w:ins>
      <w:r w:rsidRPr="003260FC">
        <w:rPr>
          <w:rFonts w:ascii="Garamond" w:hAnsi="Garamond"/>
          <w:sz w:val="24"/>
          <w:szCs w:val="24"/>
        </w:rPr>
        <w:t xml:space="preserve"> stakeholders come from the developed world, in a consensus focused discussion, developed nations are no longer a minority voice as they are in intergovernmental discussions. Multistakeholderism has effectively </w:t>
      </w:r>
      <w:commentRangeStart w:id="110"/>
      <w:commentRangeStart w:id="111"/>
      <w:commentRangeStart w:id="112"/>
      <w:r w:rsidRPr="003260FC">
        <w:rPr>
          <w:rFonts w:ascii="Garamond" w:hAnsi="Garamond"/>
          <w:sz w:val="24"/>
          <w:szCs w:val="24"/>
        </w:rPr>
        <w:t>stripped away the advantage of numbers the developing world held</w:t>
      </w:r>
      <w:commentRangeEnd w:id="110"/>
      <w:r w:rsidR="00D80544">
        <w:rPr>
          <w:rStyle w:val="CommentReference"/>
        </w:rPr>
        <w:commentReference w:id="110"/>
      </w:r>
      <w:commentRangeEnd w:id="111"/>
      <w:r w:rsidR="00A23272">
        <w:rPr>
          <w:rStyle w:val="CommentReference"/>
        </w:rPr>
        <w:commentReference w:id="111"/>
      </w:r>
      <w:commentRangeEnd w:id="112"/>
      <w:r w:rsidR="00620BC6">
        <w:rPr>
          <w:rStyle w:val="CommentReference"/>
        </w:rPr>
        <w:commentReference w:id="112"/>
      </w:r>
      <w:r w:rsidR="00A23272">
        <w:rPr>
          <w:rFonts w:ascii="Garamond" w:hAnsi="Garamond"/>
          <w:sz w:val="24"/>
          <w:szCs w:val="24"/>
        </w:rPr>
        <w:t xml:space="preserve"> in intergovernmental venues</w:t>
      </w:r>
      <w:r w:rsidRPr="003260FC">
        <w:rPr>
          <w:rFonts w:ascii="Garamond" w:hAnsi="Garamond"/>
          <w:sz w:val="24"/>
          <w:szCs w:val="24"/>
        </w:rPr>
        <w:t xml:space="preserve">. </w:t>
      </w:r>
      <w:r w:rsidR="00CC423F">
        <w:rPr>
          <w:rFonts w:ascii="Garamond" w:hAnsi="Garamond"/>
          <w:sz w:val="24"/>
          <w:szCs w:val="24"/>
        </w:rPr>
        <w:t xml:space="preserve">Additionally, while stakeholders might be peers within the framework of a multistakeholder mechanism, outside of the framework power disparities exist. Decisions and actions within the mechanism </w:t>
      </w:r>
      <w:commentRangeStart w:id="113"/>
      <w:r w:rsidR="00CC423F">
        <w:rPr>
          <w:rFonts w:ascii="Garamond" w:hAnsi="Garamond"/>
          <w:sz w:val="24"/>
          <w:szCs w:val="24"/>
        </w:rPr>
        <w:t>pay</w:t>
      </w:r>
      <w:commentRangeEnd w:id="113"/>
      <w:r w:rsidR="00620BC6">
        <w:rPr>
          <w:rStyle w:val="CommentReference"/>
        </w:rPr>
        <w:commentReference w:id="113"/>
      </w:r>
      <w:r w:rsidR="00CC423F">
        <w:rPr>
          <w:rFonts w:ascii="Garamond" w:hAnsi="Garamond"/>
          <w:sz w:val="24"/>
          <w:szCs w:val="24"/>
        </w:rPr>
        <w:t xml:space="preserve"> be rewarded or punished outside the mechanism. This is especially problematic with respect to states </w:t>
      </w:r>
      <w:r w:rsidR="00E119BC">
        <w:rPr>
          <w:rFonts w:ascii="Garamond" w:hAnsi="Garamond"/>
          <w:sz w:val="24"/>
          <w:szCs w:val="24"/>
        </w:rPr>
        <w:t xml:space="preserve">which hold monopolies of </w:t>
      </w:r>
      <w:commentRangeStart w:id="114"/>
      <w:r w:rsidR="00E119BC">
        <w:rPr>
          <w:rFonts w:ascii="Garamond" w:hAnsi="Garamond"/>
          <w:sz w:val="24"/>
          <w:szCs w:val="24"/>
        </w:rPr>
        <w:t>force</w:t>
      </w:r>
      <w:commentRangeEnd w:id="114"/>
      <w:r w:rsidR="00620BC6">
        <w:rPr>
          <w:rStyle w:val="CommentReference"/>
        </w:rPr>
        <w:commentReference w:id="114"/>
      </w:r>
      <w:r w:rsidR="00E119BC">
        <w:rPr>
          <w:rFonts w:ascii="Garamond" w:hAnsi="Garamond"/>
          <w:sz w:val="24"/>
          <w:szCs w:val="24"/>
        </w:rPr>
        <w:t>.</w:t>
      </w:r>
    </w:p>
    <w:p w14:paraId="28A95B1A" w14:textId="53D66EDC" w:rsidR="003260FC" w:rsidRDefault="003260FC" w:rsidP="004D2E61">
      <w:pPr>
        <w:spacing w:line="480" w:lineRule="auto"/>
        <w:rPr>
          <w:rFonts w:ascii="Garamond" w:hAnsi="Garamond"/>
          <w:sz w:val="24"/>
          <w:szCs w:val="24"/>
        </w:rPr>
      </w:pPr>
      <w:r>
        <w:rPr>
          <w:rFonts w:ascii="Garamond" w:hAnsi="Garamond"/>
          <w:sz w:val="24"/>
          <w:szCs w:val="24"/>
        </w:rPr>
        <w:t xml:space="preserve">One question which has been raised is the legitimacy of stakeholders which </w:t>
      </w:r>
      <w:r w:rsidR="00E119BC">
        <w:rPr>
          <w:rFonts w:ascii="Garamond" w:hAnsi="Garamond"/>
          <w:sz w:val="24"/>
          <w:szCs w:val="24"/>
        </w:rPr>
        <w:t xml:space="preserve">claim to </w:t>
      </w:r>
      <w:r>
        <w:rPr>
          <w:rFonts w:ascii="Garamond" w:hAnsi="Garamond"/>
          <w:sz w:val="24"/>
          <w:szCs w:val="24"/>
        </w:rPr>
        <w:t xml:space="preserve">speak on behalf of </w:t>
      </w:r>
      <w:r w:rsidR="00E119BC">
        <w:rPr>
          <w:rFonts w:ascii="Garamond" w:hAnsi="Garamond"/>
          <w:sz w:val="24"/>
          <w:szCs w:val="24"/>
        </w:rPr>
        <w:t xml:space="preserve">or in the interest of its </w:t>
      </w:r>
      <w:r>
        <w:rPr>
          <w:rFonts w:ascii="Garamond" w:hAnsi="Garamond"/>
          <w:sz w:val="24"/>
          <w:szCs w:val="24"/>
        </w:rPr>
        <w:t xml:space="preserve">constituents. </w:t>
      </w:r>
      <w:r w:rsidR="00E119BC">
        <w:rPr>
          <w:rFonts w:ascii="Garamond" w:hAnsi="Garamond"/>
          <w:sz w:val="24"/>
          <w:szCs w:val="24"/>
        </w:rPr>
        <w:t xml:space="preserve">The legitimacy bar for the second type of speech is lower because there is an implicit claim that the constituents might not know what is actually in their interests. </w:t>
      </w:r>
      <w:r>
        <w:rPr>
          <w:rFonts w:ascii="Garamond" w:hAnsi="Garamond"/>
          <w:sz w:val="24"/>
          <w:szCs w:val="24"/>
        </w:rPr>
        <w:t xml:space="preserve">In a multistakeholder sense, governments have legitimacy to the degree to which they represent the interests of their people. In some cases, this may be questionable. The legitimacy of </w:t>
      </w:r>
      <w:del w:id="115" w:author="John Laprise" w:date="2014-08-19T22:14:00Z">
        <w:r w:rsidDel="007F3CA5">
          <w:rPr>
            <w:rFonts w:ascii="Garamond" w:hAnsi="Garamond"/>
            <w:sz w:val="24"/>
            <w:szCs w:val="24"/>
          </w:rPr>
          <w:delText xml:space="preserve">commercial </w:delText>
        </w:r>
      </w:del>
      <w:ins w:id="116" w:author="John Laprise" w:date="2014-08-19T22:14:00Z">
        <w:r w:rsidR="007F3CA5">
          <w:rPr>
            <w:rFonts w:ascii="Garamond" w:hAnsi="Garamond"/>
            <w:sz w:val="24"/>
            <w:szCs w:val="24"/>
          </w:rPr>
          <w:t xml:space="preserve">business </w:t>
        </w:r>
      </w:ins>
      <w:r>
        <w:rPr>
          <w:rFonts w:ascii="Garamond" w:hAnsi="Garamond"/>
          <w:sz w:val="24"/>
          <w:szCs w:val="24"/>
        </w:rPr>
        <w:t xml:space="preserve">stakeholders may be the strongest of the three groups as they derive their legitimacy through their ownership. </w:t>
      </w:r>
      <w:del w:id="117" w:author="John Laprise" w:date="2014-08-19T22:13:00Z">
        <w:r w:rsidDel="007F3CA5">
          <w:rPr>
            <w:rFonts w:ascii="Garamond" w:hAnsi="Garamond"/>
            <w:sz w:val="24"/>
            <w:szCs w:val="24"/>
          </w:rPr>
          <w:delText xml:space="preserve">Noncommercial </w:delText>
        </w:r>
      </w:del>
      <w:ins w:id="118" w:author="John Laprise" w:date="2014-08-19T22:13:00Z">
        <w:r w:rsidR="007F3CA5">
          <w:rPr>
            <w:rFonts w:ascii="Garamond" w:hAnsi="Garamond"/>
            <w:sz w:val="24"/>
            <w:szCs w:val="24"/>
          </w:rPr>
          <w:t xml:space="preserve">Civil Society organizations </w:t>
        </w:r>
      </w:ins>
      <w:r>
        <w:rPr>
          <w:rFonts w:ascii="Garamond" w:hAnsi="Garamond"/>
          <w:sz w:val="24"/>
          <w:szCs w:val="24"/>
        </w:rPr>
        <w:t xml:space="preserve">stakeholders have the most </w:t>
      </w:r>
      <w:commentRangeStart w:id="119"/>
      <w:r>
        <w:rPr>
          <w:rFonts w:ascii="Garamond" w:hAnsi="Garamond"/>
          <w:sz w:val="24"/>
          <w:szCs w:val="24"/>
        </w:rPr>
        <w:t xml:space="preserve">problematic </w:t>
      </w:r>
      <w:commentRangeEnd w:id="119"/>
      <w:r w:rsidR="003A300D">
        <w:rPr>
          <w:rStyle w:val="CommentReference"/>
        </w:rPr>
        <w:commentReference w:id="119"/>
      </w:r>
      <w:r>
        <w:rPr>
          <w:rFonts w:ascii="Garamond" w:hAnsi="Garamond"/>
          <w:sz w:val="24"/>
          <w:szCs w:val="24"/>
        </w:rPr>
        <w:t xml:space="preserve">claim to legitimacy. In many cases, they claim to speak for their adherents and members but rarely poll them on issues. The claim that a member supports all of the activities of an organization is as problematic </w:t>
      </w:r>
      <w:r w:rsidR="00A23272">
        <w:rPr>
          <w:rFonts w:ascii="Garamond" w:hAnsi="Garamond"/>
          <w:sz w:val="24"/>
          <w:szCs w:val="24"/>
        </w:rPr>
        <w:t xml:space="preserve">and sometimes oppositional to </w:t>
      </w:r>
      <w:r w:rsidR="00D80544">
        <w:rPr>
          <w:rStyle w:val="CommentReference"/>
        </w:rPr>
        <w:commentReference w:id="120"/>
      </w:r>
      <w:r w:rsidR="00A23272">
        <w:rPr>
          <w:rFonts w:ascii="Garamond" w:hAnsi="Garamond"/>
          <w:sz w:val="24"/>
          <w:szCs w:val="24"/>
        </w:rPr>
        <w:t xml:space="preserve">a governmental </w:t>
      </w:r>
      <w:r>
        <w:rPr>
          <w:rFonts w:ascii="Garamond" w:hAnsi="Garamond"/>
          <w:sz w:val="24"/>
          <w:szCs w:val="24"/>
        </w:rPr>
        <w:t>cla</w:t>
      </w:r>
      <w:r w:rsidR="00A23272">
        <w:rPr>
          <w:rFonts w:ascii="Garamond" w:hAnsi="Garamond"/>
          <w:sz w:val="24"/>
          <w:szCs w:val="24"/>
        </w:rPr>
        <w:t>i</w:t>
      </w:r>
      <w:r>
        <w:rPr>
          <w:rFonts w:ascii="Garamond" w:hAnsi="Garamond"/>
          <w:sz w:val="24"/>
          <w:szCs w:val="24"/>
        </w:rPr>
        <w:t xml:space="preserve">m. However, representative governments can point to elections to demonstrate public support. </w:t>
      </w:r>
      <w:ins w:id="121" w:author="John Laprise" w:date="2014-08-19T22:14:00Z">
        <w:r w:rsidR="007F3CA5">
          <w:rPr>
            <w:rFonts w:ascii="Garamond" w:hAnsi="Garamond"/>
            <w:sz w:val="24"/>
            <w:szCs w:val="24"/>
          </w:rPr>
          <w:t>Civil society organizations</w:t>
        </w:r>
      </w:ins>
      <w:commentRangeStart w:id="122"/>
      <w:commentRangeStart w:id="123"/>
      <w:commentRangeStart w:id="124"/>
      <w:commentRangeStart w:id="125"/>
      <w:del w:id="126" w:author="John Laprise" w:date="2014-08-19T22:14:00Z">
        <w:r w:rsidDel="007F3CA5">
          <w:rPr>
            <w:rFonts w:ascii="Garamond" w:hAnsi="Garamond"/>
            <w:sz w:val="24"/>
            <w:szCs w:val="24"/>
          </w:rPr>
          <w:delText xml:space="preserve">Noncommercial entities </w:delText>
        </w:r>
      </w:del>
      <w:r>
        <w:rPr>
          <w:rFonts w:ascii="Garamond" w:hAnsi="Garamond"/>
          <w:sz w:val="24"/>
          <w:szCs w:val="24"/>
        </w:rPr>
        <w:t xml:space="preserve">are frequently governed by unelected directors. </w:t>
      </w:r>
      <w:commentRangeEnd w:id="122"/>
      <w:r w:rsidR="00D80544">
        <w:rPr>
          <w:rStyle w:val="CommentReference"/>
        </w:rPr>
        <w:commentReference w:id="122"/>
      </w:r>
      <w:commentRangeEnd w:id="123"/>
      <w:commentRangeEnd w:id="124"/>
      <w:r w:rsidR="00AE48C2">
        <w:rPr>
          <w:rStyle w:val="CommentReference"/>
        </w:rPr>
        <w:commentReference w:id="123"/>
      </w:r>
      <w:r w:rsidR="006E2D07">
        <w:rPr>
          <w:rStyle w:val="CommentReference"/>
        </w:rPr>
        <w:commentReference w:id="124"/>
      </w:r>
      <w:commentRangeEnd w:id="125"/>
      <w:r w:rsidR="00E119BC">
        <w:rPr>
          <w:rStyle w:val="CommentReference"/>
        </w:rPr>
        <w:commentReference w:id="125"/>
      </w:r>
      <w:r w:rsidR="00A23272">
        <w:rPr>
          <w:rFonts w:ascii="Garamond" w:hAnsi="Garamond"/>
          <w:sz w:val="24"/>
          <w:szCs w:val="24"/>
        </w:rPr>
        <w:t>Governance, funding, and membership are not always open and transparent, weakening the legitimacy claims of such organizations.</w:t>
      </w:r>
    </w:p>
    <w:p w14:paraId="6D98A3F3" w14:textId="5C548D7E" w:rsidR="00A9548E" w:rsidRDefault="00A9548E" w:rsidP="004D2E61">
      <w:pPr>
        <w:spacing w:line="480" w:lineRule="auto"/>
        <w:rPr>
          <w:rFonts w:ascii="Garamond" w:hAnsi="Garamond"/>
          <w:sz w:val="24"/>
          <w:szCs w:val="24"/>
        </w:rPr>
      </w:pPr>
      <w:r>
        <w:rPr>
          <w:rFonts w:ascii="Garamond" w:hAnsi="Garamond"/>
          <w:sz w:val="24"/>
          <w:szCs w:val="24"/>
        </w:rPr>
        <w:lastRenderedPageBreak/>
        <w:t xml:space="preserve">The NetMundial meeting raised many hopes but has in some ways raised more questions </w:t>
      </w:r>
      <w:r w:rsidR="00F502A3">
        <w:rPr>
          <w:rFonts w:ascii="Garamond" w:hAnsi="Garamond"/>
          <w:sz w:val="24"/>
          <w:szCs w:val="24"/>
        </w:rPr>
        <w:t>than</w:t>
      </w:r>
      <w:r>
        <w:rPr>
          <w:rFonts w:ascii="Garamond" w:hAnsi="Garamond"/>
          <w:sz w:val="24"/>
          <w:szCs w:val="24"/>
        </w:rPr>
        <w:t xml:space="preserve"> it answered. While participants reached a degree of consensus, </w:t>
      </w:r>
      <w:del w:id="127" w:author="John Laprise" w:date="2014-08-19T22:13:00Z">
        <w:r w:rsidDel="007F3CA5">
          <w:rPr>
            <w:rFonts w:ascii="Garamond" w:hAnsi="Garamond"/>
            <w:sz w:val="24"/>
            <w:szCs w:val="24"/>
          </w:rPr>
          <w:delText>non-commercial</w:delText>
        </w:r>
      </w:del>
      <w:commentRangeStart w:id="128"/>
      <w:ins w:id="129" w:author="John Laprise" w:date="2014-08-19T22:13:00Z">
        <w:r w:rsidR="007F3CA5">
          <w:rPr>
            <w:rFonts w:ascii="Garamond" w:hAnsi="Garamond"/>
            <w:sz w:val="24"/>
            <w:szCs w:val="24"/>
          </w:rPr>
          <w:t>civil society</w:t>
        </w:r>
      </w:ins>
      <w:r>
        <w:rPr>
          <w:rFonts w:ascii="Garamond" w:hAnsi="Garamond"/>
          <w:sz w:val="24"/>
          <w:szCs w:val="24"/>
        </w:rPr>
        <w:t xml:space="preserve"> </w:t>
      </w:r>
      <w:commentRangeEnd w:id="128"/>
      <w:r w:rsidR="003A300D">
        <w:rPr>
          <w:rStyle w:val="CommentReference"/>
        </w:rPr>
        <w:commentReference w:id="128"/>
      </w:r>
      <w:r>
        <w:rPr>
          <w:rFonts w:ascii="Garamond" w:hAnsi="Garamond"/>
          <w:sz w:val="24"/>
          <w:szCs w:val="24"/>
        </w:rPr>
        <w:t xml:space="preserve">stakeholders were noticeably vexed with an outcome document which they did not </w:t>
      </w:r>
      <w:commentRangeStart w:id="130"/>
      <w:r>
        <w:rPr>
          <w:rFonts w:ascii="Garamond" w:hAnsi="Garamond"/>
          <w:sz w:val="24"/>
          <w:szCs w:val="24"/>
        </w:rPr>
        <w:t xml:space="preserve">address their </w:t>
      </w:r>
      <w:commentRangeEnd w:id="130"/>
      <w:r w:rsidR="003A300D">
        <w:rPr>
          <w:rStyle w:val="CommentReference"/>
        </w:rPr>
        <w:commentReference w:id="130"/>
      </w:r>
      <w:r>
        <w:rPr>
          <w:rFonts w:ascii="Garamond" w:hAnsi="Garamond"/>
          <w:sz w:val="24"/>
          <w:szCs w:val="24"/>
        </w:rPr>
        <w:t xml:space="preserve">concerns. </w:t>
      </w:r>
      <w:del w:id="131" w:author="John Laprise" w:date="2014-08-19T22:13:00Z">
        <w:r w:rsidDel="007F3CA5">
          <w:rPr>
            <w:rFonts w:ascii="Garamond" w:hAnsi="Garamond"/>
            <w:sz w:val="24"/>
            <w:szCs w:val="24"/>
          </w:rPr>
          <w:delText xml:space="preserve">Commercial </w:delText>
        </w:r>
      </w:del>
      <w:ins w:id="132" w:author="John Laprise" w:date="2014-08-19T22:13:00Z">
        <w:r w:rsidR="007F3CA5">
          <w:rPr>
            <w:rFonts w:ascii="Garamond" w:hAnsi="Garamond"/>
            <w:sz w:val="24"/>
            <w:szCs w:val="24"/>
          </w:rPr>
          <w:t xml:space="preserve">Business </w:t>
        </w:r>
      </w:ins>
      <w:r>
        <w:rPr>
          <w:rFonts w:ascii="Garamond" w:hAnsi="Garamond"/>
          <w:sz w:val="24"/>
          <w:szCs w:val="24"/>
        </w:rPr>
        <w:t xml:space="preserve">stakeholders were generally pleased while governments suspicious of multistakeholderism issued critiques. In some cases, this came down to diplomatic maneuvering over definitions which are crucial to the discussion and left unattended poison the well for a multistakeholder consensus outcome. </w:t>
      </w:r>
    </w:p>
    <w:p w14:paraId="0418C3B9" w14:textId="77777777" w:rsidR="003260FC" w:rsidRPr="003260FC" w:rsidRDefault="003260FC" w:rsidP="004D2E61">
      <w:pPr>
        <w:spacing w:line="480" w:lineRule="auto"/>
        <w:rPr>
          <w:rFonts w:ascii="Garamond" w:hAnsi="Garamond"/>
          <w:sz w:val="24"/>
          <w:szCs w:val="24"/>
        </w:rPr>
      </w:pPr>
    </w:p>
    <w:p w14:paraId="45194A6D" w14:textId="77777777" w:rsidR="00D46F27" w:rsidRDefault="00D46F27" w:rsidP="004D2E61">
      <w:pPr>
        <w:pStyle w:val="ListParagraph"/>
        <w:numPr>
          <w:ilvl w:val="0"/>
          <w:numId w:val="1"/>
        </w:numPr>
        <w:spacing w:line="480" w:lineRule="auto"/>
        <w:rPr>
          <w:rFonts w:ascii="Garamond" w:hAnsi="Garamond"/>
          <w:sz w:val="24"/>
          <w:szCs w:val="24"/>
        </w:rPr>
      </w:pPr>
      <w:r>
        <w:rPr>
          <w:rFonts w:ascii="Garamond" w:hAnsi="Garamond"/>
          <w:sz w:val="24"/>
          <w:szCs w:val="24"/>
        </w:rPr>
        <w:t>Unresolved issues where further multistakeholder cooperation is needed</w:t>
      </w:r>
    </w:p>
    <w:p w14:paraId="7649169B" w14:textId="4B531F15" w:rsidR="004D2E61" w:rsidRPr="004D2E61" w:rsidRDefault="004D2E61" w:rsidP="004D2E61">
      <w:pPr>
        <w:spacing w:line="480" w:lineRule="auto"/>
        <w:rPr>
          <w:rFonts w:ascii="Garamond" w:hAnsi="Garamond"/>
          <w:sz w:val="24"/>
          <w:szCs w:val="24"/>
        </w:rPr>
      </w:pPr>
      <w:r>
        <w:rPr>
          <w:rFonts w:ascii="Garamond" w:hAnsi="Garamond"/>
          <w:sz w:val="24"/>
          <w:szCs w:val="24"/>
        </w:rPr>
        <w:t>These concerns only address the situation surrounding stakeholders who can participate in the discussions presently. Participants have pointed out tha</w:t>
      </w:r>
      <w:r w:rsidRPr="0027342B">
        <w:rPr>
          <w:rFonts w:ascii="Garamond" w:hAnsi="Garamond"/>
          <w:sz w:val="24"/>
          <w:szCs w:val="24"/>
        </w:rPr>
        <w:t>t</w:t>
      </w:r>
      <w:r w:rsidRPr="00897F29">
        <w:rPr>
          <w:rFonts w:ascii="Garamond" w:hAnsi="Garamond"/>
          <w:sz w:val="24"/>
          <w:szCs w:val="24"/>
        </w:rPr>
        <w:t xml:space="preserve"> </w:t>
      </w:r>
      <w:r w:rsidR="0027342B" w:rsidRPr="00897F29">
        <w:rPr>
          <w:rFonts w:ascii="Garamond" w:hAnsi="Garamond"/>
          <w:sz w:val="24"/>
          <w:szCs w:val="24"/>
        </w:rPr>
        <w:t xml:space="preserve">the concept of </w:t>
      </w:r>
      <w:r w:rsidRPr="00897F29">
        <w:rPr>
          <w:rFonts w:ascii="Garamond" w:hAnsi="Garamond"/>
          <w:sz w:val="24"/>
          <w:szCs w:val="24"/>
        </w:rPr>
        <w:t>stakeholders</w:t>
      </w:r>
      <w:r w:rsidR="0027342B" w:rsidRPr="00897F29">
        <w:rPr>
          <w:rFonts w:ascii="Garamond" w:hAnsi="Garamond"/>
          <w:sz w:val="24"/>
          <w:szCs w:val="24"/>
        </w:rPr>
        <w:t xml:space="preserve"> must </w:t>
      </w:r>
      <w:commentRangeStart w:id="133"/>
      <w:r w:rsidR="0027342B" w:rsidRPr="00897F29">
        <w:rPr>
          <w:rFonts w:ascii="Garamond" w:hAnsi="Garamond"/>
          <w:sz w:val="24"/>
          <w:szCs w:val="24"/>
        </w:rPr>
        <w:t>become</w:t>
      </w:r>
      <w:commentRangeEnd w:id="133"/>
      <w:r w:rsidR="0077227A">
        <w:rPr>
          <w:rStyle w:val="CommentReference"/>
        </w:rPr>
        <w:commentReference w:id="133"/>
      </w:r>
      <w:r w:rsidRPr="00897F29">
        <w:rPr>
          <w:rFonts w:ascii="Garamond" w:hAnsi="Garamond"/>
          <w:sz w:val="24"/>
          <w:szCs w:val="24"/>
          <w:u w:val="single"/>
        </w:rPr>
        <w:t xml:space="preserve"> </w:t>
      </w:r>
      <w:r>
        <w:rPr>
          <w:rFonts w:ascii="Garamond" w:hAnsi="Garamond"/>
          <w:sz w:val="24"/>
          <w:szCs w:val="24"/>
        </w:rPr>
        <w:t xml:space="preserve">much more broadly inclusive. However, just as governments of developing nations find their capacity and resources taxed by internet governance policy discussions, it should be recognized that many of their citizens have little concern about internet governance relative to the other day to day concerns of life, especially citizens who </w:t>
      </w:r>
      <w:commentRangeStart w:id="134"/>
      <w:r>
        <w:rPr>
          <w:rFonts w:ascii="Garamond" w:hAnsi="Garamond"/>
          <w:sz w:val="24"/>
          <w:szCs w:val="24"/>
        </w:rPr>
        <w:t>live in poverty</w:t>
      </w:r>
      <w:commentRangeEnd w:id="134"/>
      <w:r w:rsidR="003A300D">
        <w:rPr>
          <w:rStyle w:val="CommentReference"/>
        </w:rPr>
        <w:commentReference w:id="134"/>
      </w:r>
      <w:r>
        <w:rPr>
          <w:rFonts w:ascii="Garamond" w:hAnsi="Garamond"/>
          <w:sz w:val="24"/>
          <w:szCs w:val="24"/>
        </w:rPr>
        <w:t xml:space="preserve">. If the concerns of these stakeholders are to be heard in a multistakeholder mechanism, it is likely that surrogates will need to stand in to give them voice and standing. </w:t>
      </w:r>
      <w:del w:id="135" w:author="John Laprise" w:date="2014-08-19T22:31:00Z">
        <w:r w:rsidR="00911707" w:rsidDel="00476E79">
          <w:rPr>
            <w:rFonts w:ascii="Garamond" w:hAnsi="Garamond"/>
            <w:sz w:val="24"/>
            <w:szCs w:val="24"/>
          </w:rPr>
          <w:delText xml:space="preserve">Commercial </w:delText>
        </w:r>
      </w:del>
      <w:ins w:id="136" w:author="John Laprise" w:date="2014-08-19T22:31:00Z">
        <w:r w:rsidR="00476E79">
          <w:rPr>
            <w:rFonts w:ascii="Garamond" w:hAnsi="Garamond"/>
            <w:sz w:val="24"/>
            <w:szCs w:val="24"/>
          </w:rPr>
          <w:t xml:space="preserve">Business </w:t>
        </w:r>
      </w:ins>
      <w:r w:rsidR="00911707">
        <w:rPr>
          <w:rFonts w:ascii="Garamond" w:hAnsi="Garamond"/>
          <w:sz w:val="24"/>
          <w:szCs w:val="24"/>
        </w:rPr>
        <w:t xml:space="preserve">stakeholders (or at least successful ones) frequently have a better understanding of at least some of the needs of their customers. </w:t>
      </w:r>
      <w:commentRangeStart w:id="137"/>
      <w:del w:id="138" w:author="John Laprise" w:date="2014-08-19T22:31:00Z">
        <w:r w:rsidR="00DB0342" w:rsidDel="00476E79">
          <w:rPr>
            <w:rFonts w:ascii="Garamond" w:hAnsi="Garamond"/>
            <w:sz w:val="24"/>
            <w:szCs w:val="24"/>
          </w:rPr>
          <w:delText>N</w:delText>
        </w:r>
        <w:r w:rsidDel="00476E79">
          <w:rPr>
            <w:rFonts w:ascii="Garamond" w:hAnsi="Garamond"/>
            <w:sz w:val="24"/>
            <w:szCs w:val="24"/>
          </w:rPr>
          <w:delText>o</w:delText>
        </w:r>
        <w:r w:rsidR="00911707" w:rsidDel="00476E79">
          <w:rPr>
            <w:rFonts w:ascii="Garamond" w:hAnsi="Garamond"/>
            <w:sz w:val="24"/>
            <w:szCs w:val="24"/>
          </w:rPr>
          <w:delText>n-commercial</w:delText>
        </w:r>
      </w:del>
      <w:ins w:id="139" w:author="John Laprise" w:date="2014-08-19T22:31:00Z">
        <w:r w:rsidR="00476E79">
          <w:rPr>
            <w:rFonts w:ascii="Garamond" w:hAnsi="Garamond"/>
            <w:sz w:val="24"/>
            <w:szCs w:val="24"/>
          </w:rPr>
          <w:t>Civil society</w:t>
        </w:r>
      </w:ins>
      <w:r>
        <w:rPr>
          <w:rFonts w:ascii="Garamond" w:hAnsi="Garamond"/>
          <w:sz w:val="24"/>
          <w:szCs w:val="24"/>
        </w:rPr>
        <w:t xml:space="preserve"> </w:t>
      </w:r>
      <w:r w:rsidR="00911707">
        <w:rPr>
          <w:rFonts w:ascii="Garamond" w:hAnsi="Garamond"/>
          <w:sz w:val="24"/>
          <w:szCs w:val="24"/>
        </w:rPr>
        <w:t>stakeholders need to strongly assert their claims to knowledge and legitimacy in such circumstances.</w:t>
      </w:r>
      <w:commentRangeEnd w:id="137"/>
      <w:r w:rsidR="0077227A">
        <w:rPr>
          <w:rStyle w:val="CommentReference"/>
        </w:rPr>
        <w:commentReference w:id="137"/>
      </w:r>
      <w:r w:rsidR="00911707">
        <w:rPr>
          <w:rFonts w:ascii="Garamond" w:hAnsi="Garamond"/>
          <w:sz w:val="24"/>
          <w:szCs w:val="24"/>
        </w:rPr>
        <w:t xml:space="preserve"> If the formation of new surrogate entities is </w:t>
      </w:r>
      <w:commentRangeStart w:id="140"/>
      <w:r w:rsidR="00911707">
        <w:rPr>
          <w:rFonts w:ascii="Garamond" w:hAnsi="Garamond"/>
          <w:sz w:val="24"/>
          <w:szCs w:val="24"/>
        </w:rPr>
        <w:t>supported</w:t>
      </w:r>
      <w:commentRangeEnd w:id="140"/>
      <w:r w:rsidR="00155216">
        <w:rPr>
          <w:rStyle w:val="CommentReference"/>
        </w:rPr>
        <w:commentReference w:id="140"/>
      </w:r>
      <w:r w:rsidR="00911707">
        <w:rPr>
          <w:rFonts w:ascii="Garamond" w:hAnsi="Garamond"/>
          <w:sz w:val="24"/>
          <w:szCs w:val="24"/>
        </w:rPr>
        <w:t xml:space="preserve">, these organizations will need to legitimize </w:t>
      </w:r>
      <w:r w:rsidR="00155216">
        <w:rPr>
          <w:rFonts w:ascii="Garamond" w:hAnsi="Garamond"/>
          <w:sz w:val="24"/>
          <w:szCs w:val="24"/>
        </w:rPr>
        <w:t xml:space="preserve">themselves </w:t>
      </w:r>
      <w:r w:rsidR="00911707">
        <w:rPr>
          <w:rFonts w:ascii="Garamond" w:hAnsi="Garamond"/>
          <w:sz w:val="24"/>
          <w:szCs w:val="24"/>
        </w:rPr>
        <w:t xml:space="preserve">by representing the needs and views of those </w:t>
      </w:r>
      <w:r w:rsidR="00155216">
        <w:rPr>
          <w:rFonts w:ascii="Garamond" w:hAnsi="Garamond"/>
          <w:sz w:val="24"/>
          <w:szCs w:val="24"/>
        </w:rPr>
        <w:t xml:space="preserve">they </w:t>
      </w:r>
      <w:r w:rsidR="00911707">
        <w:rPr>
          <w:rFonts w:ascii="Garamond" w:hAnsi="Garamond"/>
          <w:sz w:val="24"/>
          <w:szCs w:val="24"/>
        </w:rPr>
        <w:t xml:space="preserve">purport to stand for. </w:t>
      </w:r>
    </w:p>
    <w:p w14:paraId="6CF51E6F" w14:textId="77777777" w:rsidR="00D46F27" w:rsidRDefault="00D46F27" w:rsidP="004D2E61">
      <w:pPr>
        <w:pStyle w:val="ListParagraph"/>
        <w:numPr>
          <w:ilvl w:val="0"/>
          <w:numId w:val="1"/>
        </w:numPr>
        <w:spacing w:line="480" w:lineRule="auto"/>
        <w:rPr>
          <w:ins w:id="141" w:author="Constance Bommelaer" w:date="2014-08-19T18:21:00Z"/>
          <w:rFonts w:ascii="Garamond" w:hAnsi="Garamond"/>
          <w:sz w:val="24"/>
          <w:szCs w:val="24"/>
        </w:rPr>
      </w:pPr>
      <w:r>
        <w:rPr>
          <w:rFonts w:ascii="Garamond" w:hAnsi="Garamond"/>
          <w:sz w:val="24"/>
          <w:szCs w:val="24"/>
        </w:rPr>
        <w:t xml:space="preserve">Insights gained as a result of </w:t>
      </w:r>
      <w:commentRangeStart w:id="142"/>
      <w:r>
        <w:rPr>
          <w:rFonts w:ascii="Garamond" w:hAnsi="Garamond"/>
          <w:sz w:val="24"/>
          <w:szCs w:val="24"/>
        </w:rPr>
        <w:t xml:space="preserve">the </w:t>
      </w:r>
      <w:commentRangeEnd w:id="142"/>
      <w:r w:rsidR="00155216">
        <w:rPr>
          <w:rStyle w:val="CommentReference"/>
        </w:rPr>
        <w:commentReference w:id="142"/>
      </w:r>
      <w:commentRangeStart w:id="143"/>
      <w:r>
        <w:rPr>
          <w:rFonts w:ascii="Garamond" w:hAnsi="Garamond"/>
          <w:sz w:val="24"/>
          <w:szCs w:val="24"/>
        </w:rPr>
        <w:t>experience</w:t>
      </w:r>
      <w:commentRangeEnd w:id="143"/>
      <w:r w:rsidR="00ED3F3A">
        <w:rPr>
          <w:rStyle w:val="CommentReference"/>
        </w:rPr>
        <w:commentReference w:id="143"/>
      </w:r>
    </w:p>
    <w:p w14:paraId="13826891" w14:textId="2C45C778" w:rsidR="008D085E" w:rsidRPr="008D085E" w:rsidRDefault="008D085E">
      <w:pPr>
        <w:spacing w:line="480" w:lineRule="auto"/>
        <w:rPr>
          <w:rFonts w:ascii="Garamond" w:hAnsi="Garamond"/>
          <w:sz w:val="24"/>
          <w:szCs w:val="24"/>
          <w:rPrChange w:id="144" w:author="Constance Bommelaer" w:date="2014-08-19T18:21:00Z">
            <w:rPr/>
          </w:rPrChange>
        </w:rPr>
        <w:pPrChange w:id="145" w:author="Constance Bommelaer" w:date="2014-08-19T18:21:00Z">
          <w:pPr>
            <w:pStyle w:val="ListParagraph"/>
            <w:numPr>
              <w:numId w:val="1"/>
            </w:numPr>
            <w:spacing w:line="480" w:lineRule="auto"/>
            <w:ind w:hanging="360"/>
          </w:pPr>
        </w:pPrChange>
      </w:pPr>
      <w:ins w:id="146" w:author="Constance Bommelaer" w:date="2014-08-19T18:21:00Z">
        <w:r>
          <w:rPr>
            <w:rFonts w:ascii="Garamond" w:hAnsi="Garamond"/>
            <w:sz w:val="24"/>
            <w:szCs w:val="24"/>
          </w:rPr>
          <w:lastRenderedPageBreak/>
          <w:t xml:space="preserve">Since WSIS, all stakeholder communities have </w:t>
        </w:r>
        <w:commentRangeStart w:id="147"/>
        <w:r>
          <w:rPr>
            <w:rFonts w:ascii="Garamond" w:hAnsi="Garamond"/>
            <w:sz w:val="24"/>
            <w:szCs w:val="24"/>
          </w:rPr>
          <w:t xml:space="preserve">learned </w:t>
        </w:r>
      </w:ins>
      <w:ins w:id="148" w:author="Constance Bommelaer" w:date="2014-08-19T18:25:00Z">
        <w:r w:rsidR="00ED3F3A">
          <w:rPr>
            <w:rFonts w:ascii="Garamond" w:hAnsi="Garamond"/>
            <w:sz w:val="24"/>
            <w:szCs w:val="24"/>
          </w:rPr>
          <w:t>know</w:t>
        </w:r>
      </w:ins>
      <w:commentRangeEnd w:id="147"/>
      <w:r w:rsidR="003A300D">
        <w:rPr>
          <w:rStyle w:val="CommentReference"/>
        </w:rPr>
        <w:commentReference w:id="147"/>
      </w:r>
      <w:ins w:id="149" w:author="Constance Bommelaer" w:date="2014-08-19T18:25:00Z">
        <w:r w:rsidR="00ED3F3A">
          <w:rPr>
            <w:rFonts w:ascii="Garamond" w:hAnsi="Garamond"/>
            <w:sz w:val="24"/>
            <w:szCs w:val="24"/>
          </w:rPr>
          <w:t xml:space="preserve"> each other better and </w:t>
        </w:r>
      </w:ins>
      <w:ins w:id="150" w:author="Constance Bommelaer" w:date="2014-08-19T18:21:00Z">
        <w:r>
          <w:rPr>
            <w:rFonts w:ascii="Garamond" w:hAnsi="Garamond"/>
            <w:sz w:val="24"/>
            <w:szCs w:val="24"/>
          </w:rPr>
          <w:t xml:space="preserve">to work together. They have also developed a set of mechanisms to </w:t>
        </w:r>
      </w:ins>
      <w:ins w:id="151" w:author="Constance Bommelaer" w:date="2014-08-19T18:22:00Z">
        <w:r>
          <w:rPr>
            <w:rFonts w:ascii="Garamond" w:hAnsi="Garamond"/>
            <w:sz w:val="24"/>
            <w:szCs w:val="24"/>
          </w:rPr>
          <w:t>continuously</w:t>
        </w:r>
      </w:ins>
      <w:ins w:id="152" w:author="Constance Bommelaer" w:date="2014-08-19T18:21:00Z">
        <w:r>
          <w:rPr>
            <w:rFonts w:ascii="Garamond" w:hAnsi="Garamond"/>
            <w:sz w:val="24"/>
            <w:szCs w:val="24"/>
          </w:rPr>
          <w:t xml:space="preserve"> </w:t>
        </w:r>
      </w:ins>
      <w:ins w:id="153" w:author="Constance Bommelaer" w:date="2014-08-19T18:22:00Z">
        <w:r>
          <w:rPr>
            <w:rFonts w:ascii="Garamond" w:hAnsi="Garamond"/>
            <w:sz w:val="24"/>
            <w:szCs w:val="24"/>
          </w:rPr>
          <w:t xml:space="preserve">improve their participation in multistakeholder </w:t>
        </w:r>
      </w:ins>
      <w:ins w:id="154" w:author="Constance Bommelaer" w:date="2014-08-19T18:26:00Z">
        <w:r w:rsidR="00ED3F3A">
          <w:rPr>
            <w:rFonts w:ascii="Garamond" w:hAnsi="Garamond"/>
            <w:sz w:val="24"/>
            <w:szCs w:val="24"/>
          </w:rPr>
          <w:t>mechanisms</w:t>
        </w:r>
      </w:ins>
      <w:ins w:id="155" w:author="Constance Bommelaer" w:date="2014-08-19T18:22:00Z">
        <w:r>
          <w:rPr>
            <w:rFonts w:ascii="Garamond" w:hAnsi="Garamond"/>
            <w:sz w:val="24"/>
            <w:szCs w:val="24"/>
          </w:rPr>
          <w:t xml:space="preserve">. Civil Society, Business and the academic and technical communities have, in a self-organized way, defined a set of criteria </w:t>
        </w:r>
      </w:ins>
      <w:ins w:id="156" w:author="Constance Bommelaer" w:date="2014-08-19T18:23:00Z">
        <w:r>
          <w:rPr>
            <w:rFonts w:ascii="Garamond" w:hAnsi="Garamond"/>
            <w:sz w:val="24"/>
            <w:szCs w:val="24"/>
          </w:rPr>
          <w:t>especially</w:t>
        </w:r>
      </w:ins>
      <w:ins w:id="157" w:author="Constance Bommelaer" w:date="2014-08-19T18:22:00Z">
        <w:r>
          <w:rPr>
            <w:rFonts w:ascii="Garamond" w:hAnsi="Garamond"/>
            <w:sz w:val="24"/>
            <w:szCs w:val="24"/>
          </w:rPr>
          <w:t xml:space="preserve"> </w:t>
        </w:r>
      </w:ins>
      <w:ins w:id="158" w:author="Constance Bommelaer" w:date="2014-08-19T18:23:00Z">
        <w:r>
          <w:rPr>
            <w:rFonts w:ascii="Garamond" w:hAnsi="Garamond"/>
            <w:sz w:val="24"/>
            <w:szCs w:val="24"/>
          </w:rPr>
          <w:t xml:space="preserve">to appoint representatives to discussions on Internet governance that include all stakeholders. The </w:t>
        </w:r>
      </w:ins>
      <w:ins w:id="159" w:author="Constance Bommelaer" w:date="2014-08-19T18:26:00Z">
        <w:r w:rsidR="00ED3F3A">
          <w:rPr>
            <w:rFonts w:ascii="Garamond" w:hAnsi="Garamond"/>
            <w:sz w:val="24"/>
            <w:szCs w:val="24"/>
          </w:rPr>
          <w:t>designation</w:t>
        </w:r>
      </w:ins>
      <w:ins w:id="160" w:author="Constance Bommelaer" w:date="2014-08-19T18:23:00Z">
        <w:r>
          <w:rPr>
            <w:rFonts w:ascii="Garamond" w:hAnsi="Garamond"/>
            <w:sz w:val="24"/>
            <w:szCs w:val="24"/>
          </w:rPr>
          <w:t xml:space="preserve"> of representatives to the IGF Multistakeholder Advisory Group</w:t>
        </w:r>
      </w:ins>
      <w:ins w:id="161" w:author="Constance Bommelaer" w:date="2014-08-19T18:26:00Z">
        <w:r w:rsidR="00ED3F3A">
          <w:rPr>
            <w:rFonts w:ascii="Garamond" w:hAnsi="Garamond"/>
            <w:sz w:val="24"/>
            <w:szCs w:val="24"/>
          </w:rPr>
          <w:t xml:space="preserve"> (MAG)</w:t>
        </w:r>
      </w:ins>
      <w:ins w:id="162" w:author="Constance Bommelaer" w:date="2014-08-19T18:23:00Z">
        <w:r>
          <w:rPr>
            <w:rFonts w:ascii="Garamond" w:hAnsi="Garamond"/>
            <w:sz w:val="24"/>
            <w:szCs w:val="24"/>
          </w:rPr>
          <w:t xml:space="preserve">, to the UN CSTD Working Groups on Internet governance, or even o groups sitting outside the UN such as the </w:t>
        </w:r>
      </w:ins>
      <w:ins w:id="163" w:author="Constance Bommelaer" w:date="2014-08-19T18:26:00Z">
        <w:r w:rsidR="00ED3F3A">
          <w:rPr>
            <w:rFonts w:ascii="Garamond" w:hAnsi="Garamond"/>
            <w:sz w:val="24"/>
            <w:szCs w:val="24"/>
          </w:rPr>
          <w:t>Committees</w:t>
        </w:r>
      </w:ins>
      <w:ins w:id="164" w:author="Constance Bommelaer" w:date="2014-08-19T18:23:00Z">
        <w:r>
          <w:rPr>
            <w:rFonts w:ascii="Garamond" w:hAnsi="Garamond"/>
            <w:sz w:val="24"/>
            <w:szCs w:val="24"/>
          </w:rPr>
          <w:t xml:space="preserve"> put in place to prepare for NETmundial in April 2014,</w:t>
        </w:r>
      </w:ins>
      <w:ins w:id="165" w:author="Constance Bommelaer" w:date="2014-08-19T18:26:00Z">
        <w:r w:rsidR="00ED3F3A">
          <w:rPr>
            <w:rFonts w:ascii="Garamond" w:hAnsi="Garamond"/>
            <w:sz w:val="24"/>
            <w:szCs w:val="24"/>
          </w:rPr>
          <w:t xml:space="preserve"> illustrate this capacity of al stakeholder groups to enhance </w:t>
        </w:r>
      </w:ins>
      <w:ins w:id="166" w:author="Constance Bommelaer" w:date="2014-08-19T18:27:00Z">
        <w:r w:rsidR="00ED3F3A">
          <w:rPr>
            <w:rFonts w:ascii="Garamond" w:hAnsi="Garamond"/>
            <w:sz w:val="24"/>
            <w:szCs w:val="24"/>
          </w:rPr>
          <w:t>openness</w:t>
        </w:r>
      </w:ins>
      <w:ins w:id="167" w:author="Constance Bommelaer" w:date="2014-08-19T18:26:00Z">
        <w:r w:rsidR="00ED3F3A">
          <w:rPr>
            <w:rFonts w:ascii="Garamond" w:hAnsi="Garamond"/>
            <w:sz w:val="24"/>
            <w:szCs w:val="24"/>
          </w:rPr>
          <w:t xml:space="preserve"> and </w:t>
        </w:r>
      </w:ins>
      <w:ins w:id="168" w:author="Constance Bommelaer" w:date="2014-08-19T18:27:00Z">
        <w:r w:rsidR="00ED3F3A">
          <w:rPr>
            <w:rFonts w:ascii="Garamond" w:hAnsi="Garamond"/>
            <w:sz w:val="24"/>
            <w:szCs w:val="24"/>
          </w:rPr>
          <w:t>transparency</w:t>
        </w:r>
      </w:ins>
      <w:ins w:id="169" w:author="Constance Bommelaer" w:date="2014-08-19T18:26:00Z">
        <w:r w:rsidR="00ED3F3A">
          <w:rPr>
            <w:rFonts w:ascii="Garamond" w:hAnsi="Garamond"/>
            <w:sz w:val="24"/>
            <w:szCs w:val="24"/>
          </w:rPr>
          <w:t xml:space="preserve"> </w:t>
        </w:r>
      </w:ins>
      <w:ins w:id="170" w:author="Constance Bommelaer" w:date="2014-08-19T18:27:00Z">
        <w:r w:rsidR="00ED3F3A">
          <w:rPr>
            <w:rFonts w:ascii="Garamond" w:hAnsi="Garamond"/>
            <w:sz w:val="24"/>
            <w:szCs w:val="24"/>
          </w:rPr>
          <w:t>mechanisms</w:t>
        </w:r>
      </w:ins>
      <w:ins w:id="171" w:author="Constance Bommelaer" w:date="2014-08-19T18:26:00Z">
        <w:r w:rsidR="00ED3F3A">
          <w:rPr>
            <w:rFonts w:ascii="Garamond" w:hAnsi="Garamond"/>
            <w:sz w:val="24"/>
            <w:szCs w:val="24"/>
          </w:rPr>
          <w:t xml:space="preserve"> for </w:t>
        </w:r>
      </w:ins>
      <w:ins w:id="172" w:author="Constance Bommelaer" w:date="2014-08-19T18:27:00Z">
        <w:r w:rsidR="00ED3F3A">
          <w:rPr>
            <w:rFonts w:ascii="Garamond" w:hAnsi="Garamond"/>
            <w:sz w:val="24"/>
            <w:szCs w:val="24"/>
          </w:rPr>
          <w:t>meaningful</w:t>
        </w:r>
      </w:ins>
      <w:ins w:id="173" w:author="Constance Bommelaer" w:date="2014-08-19T18:26:00Z">
        <w:r w:rsidR="00ED3F3A">
          <w:rPr>
            <w:rFonts w:ascii="Garamond" w:hAnsi="Garamond"/>
            <w:sz w:val="24"/>
            <w:szCs w:val="24"/>
          </w:rPr>
          <w:t xml:space="preserve"> </w:t>
        </w:r>
      </w:ins>
      <w:ins w:id="174" w:author="Constance Bommelaer" w:date="2014-08-19T18:27:00Z">
        <w:r w:rsidR="00ED3F3A">
          <w:rPr>
            <w:rFonts w:ascii="Garamond" w:hAnsi="Garamond"/>
            <w:sz w:val="24"/>
            <w:szCs w:val="24"/>
          </w:rPr>
          <w:t xml:space="preserve">multistakeholder mechnaisms. </w:t>
        </w:r>
      </w:ins>
      <w:ins w:id="175" w:author="Constance Bommelaer" w:date="2014-08-19T18:23:00Z">
        <w:r>
          <w:rPr>
            <w:rFonts w:ascii="Garamond" w:hAnsi="Garamond"/>
            <w:sz w:val="24"/>
            <w:szCs w:val="24"/>
          </w:rPr>
          <w:t xml:space="preserve"> </w:t>
        </w:r>
      </w:ins>
    </w:p>
    <w:p w14:paraId="129D7858" w14:textId="69D3B274" w:rsidR="008B6DD6" w:rsidRDefault="008B6DD6" w:rsidP="008B6DD6">
      <w:pPr>
        <w:spacing w:line="480" w:lineRule="auto"/>
        <w:rPr>
          <w:ins w:id="176" w:author="John Laprise" w:date="2014-08-19T22:32:00Z"/>
          <w:rFonts w:ascii="Garamond" w:hAnsi="Garamond"/>
          <w:sz w:val="24"/>
          <w:szCs w:val="24"/>
        </w:rPr>
      </w:pPr>
      <w:r>
        <w:rPr>
          <w:rFonts w:ascii="Garamond" w:hAnsi="Garamond"/>
          <w:sz w:val="24"/>
          <w:szCs w:val="24"/>
        </w:rPr>
        <w:t xml:space="preserve">The technical community has identified a number of mechanisms which have been </w:t>
      </w:r>
      <w:r w:rsidR="00D86A64">
        <w:rPr>
          <w:rFonts w:ascii="Garamond" w:hAnsi="Garamond"/>
          <w:sz w:val="24"/>
          <w:szCs w:val="24"/>
        </w:rPr>
        <w:t xml:space="preserve">important and effective for them. </w:t>
      </w:r>
      <w:r w:rsidR="00155216">
        <w:rPr>
          <w:rFonts w:ascii="Garamond" w:hAnsi="Garamond"/>
          <w:sz w:val="24"/>
          <w:szCs w:val="24"/>
        </w:rPr>
        <w:t>H</w:t>
      </w:r>
      <w:r w:rsidR="00D86A64">
        <w:rPr>
          <w:rFonts w:ascii="Garamond" w:hAnsi="Garamond"/>
          <w:sz w:val="24"/>
          <w:szCs w:val="24"/>
        </w:rPr>
        <w:t>ow</w:t>
      </w:r>
      <w:r w:rsidR="00155216" w:rsidRPr="00155216">
        <w:rPr>
          <w:rFonts w:ascii="Garamond" w:hAnsi="Garamond"/>
          <w:sz w:val="24"/>
          <w:szCs w:val="24"/>
        </w:rPr>
        <w:t xml:space="preserve"> </w:t>
      </w:r>
      <w:r w:rsidR="00155216">
        <w:rPr>
          <w:rFonts w:ascii="Garamond" w:hAnsi="Garamond"/>
          <w:sz w:val="24"/>
          <w:szCs w:val="24"/>
        </w:rPr>
        <w:t>applicable</w:t>
      </w:r>
      <w:r w:rsidR="00D86A64">
        <w:rPr>
          <w:rFonts w:ascii="Garamond" w:hAnsi="Garamond"/>
          <w:sz w:val="24"/>
          <w:szCs w:val="24"/>
        </w:rPr>
        <w:t xml:space="preserve"> are they? The technical community seeks solutions to technical problems. There are always trade-offs for the adoption of a standard. However, everyone in the room is in a sense an engineer. They all agree on the underlying rules of the system: the science of the technology. Inefficiency can be measured. Sound public policy </w:t>
      </w:r>
      <w:r w:rsidR="00155216">
        <w:rPr>
          <w:rFonts w:ascii="Garamond" w:hAnsi="Garamond"/>
          <w:sz w:val="24"/>
          <w:szCs w:val="24"/>
        </w:rPr>
        <w:t>should be</w:t>
      </w:r>
      <w:r w:rsidR="00D86A64">
        <w:rPr>
          <w:rFonts w:ascii="Garamond" w:hAnsi="Garamond"/>
          <w:sz w:val="24"/>
          <w:szCs w:val="24"/>
        </w:rPr>
        <w:t xml:space="preserve"> based on good social science. However, a historical frame may suggest a different solution than an economic frame. Neither </w:t>
      </w:r>
      <w:r w:rsidR="00155216">
        <w:rPr>
          <w:rFonts w:ascii="Garamond" w:hAnsi="Garamond"/>
          <w:sz w:val="24"/>
          <w:szCs w:val="24"/>
        </w:rPr>
        <w:t xml:space="preserve">is </w:t>
      </w:r>
      <w:r w:rsidR="00D86A64">
        <w:rPr>
          <w:rFonts w:ascii="Garamond" w:hAnsi="Garamond"/>
          <w:sz w:val="24"/>
          <w:szCs w:val="24"/>
        </w:rPr>
        <w:t>wrong but they lead to potentially different outcomes.</w:t>
      </w:r>
      <w:commentRangeStart w:id="177"/>
      <w:commentRangeStart w:id="178"/>
      <w:commentRangeStart w:id="179"/>
      <w:r w:rsidR="00D86A64">
        <w:rPr>
          <w:rFonts w:ascii="Garamond" w:hAnsi="Garamond"/>
          <w:sz w:val="24"/>
          <w:szCs w:val="24"/>
        </w:rPr>
        <w:t xml:space="preserve"> The technical community </w:t>
      </w:r>
      <w:r w:rsidR="008A6C09">
        <w:rPr>
          <w:rFonts w:ascii="Garamond" w:hAnsi="Garamond"/>
          <w:sz w:val="24"/>
          <w:szCs w:val="24"/>
        </w:rPr>
        <w:t xml:space="preserve">operates under a more unified </w:t>
      </w:r>
      <w:r w:rsidR="00911707">
        <w:rPr>
          <w:rFonts w:ascii="Garamond" w:hAnsi="Garamond"/>
          <w:sz w:val="24"/>
          <w:szCs w:val="24"/>
        </w:rPr>
        <w:t xml:space="preserve">engineering </w:t>
      </w:r>
      <w:r w:rsidR="008A6C09">
        <w:rPr>
          <w:rFonts w:ascii="Garamond" w:hAnsi="Garamond"/>
          <w:sz w:val="24"/>
          <w:szCs w:val="24"/>
        </w:rPr>
        <w:t>frame</w:t>
      </w:r>
      <w:commentRangeEnd w:id="177"/>
      <w:r w:rsidR="0027342B">
        <w:rPr>
          <w:rStyle w:val="CommentReference"/>
        </w:rPr>
        <w:commentReference w:id="177"/>
      </w:r>
      <w:commentRangeEnd w:id="178"/>
      <w:r w:rsidR="006E2D07">
        <w:rPr>
          <w:rStyle w:val="CommentReference"/>
        </w:rPr>
        <w:commentReference w:id="178"/>
      </w:r>
      <w:commentRangeEnd w:id="179"/>
      <w:r w:rsidR="00DB0342">
        <w:rPr>
          <w:rStyle w:val="CommentReference"/>
        </w:rPr>
        <w:commentReference w:id="179"/>
      </w:r>
      <w:r w:rsidR="00911707">
        <w:rPr>
          <w:rFonts w:ascii="Garamond" w:hAnsi="Garamond"/>
          <w:sz w:val="24"/>
          <w:szCs w:val="24"/>
        </w:rPr>
        <w:t xml:space="preserve"> that acknowledges and asserts common definitions and beliefs. </w:t>
      </w:r>
      <w:r w:rsidR="008A6C09">
        <w:rPr>
          <w:rFonts w:ascii="Garamond" w:hAnsi="Garamond"/>
          <w:sz w:val="24"/>
          <w:szCs w:val="24"/>
        </w:rPr>
        <w:t xml:space="preserve"> </w:t>
      </w:r>
      <w:r w:rsidR="00CE706E">
        <w:rPr>
          <w:rFonts w:ascii="Garamond" w:hAnsi="Garamond"/>
          <w:sz w:val="24"/>
          <w:szCs w:val="24"/>
        </w:rPr>
        <w:t xml:space="preserve">They are still influenced by national and organizational culture, but agree on the definitions of underlying concepts and principles. The same </w:t>
      </w:r>
      <w:r w:rsidR="00DB0342">
        <w:rPr>
          <w:rFonts w:ascii="Garamond" w:hAnsi="Garamond"/>
          <w:sz w:val="24"/>
          <w:szCs w:val="24"/>
        </w:rPr>
        <w:t xml:space="preserve">cannot be said of the internet governance community as a whole. </w:t>
      </w:r>
    </w:p>
    <w:p w14:paraId="5C2ADAA3" w14:textId="3D800C17" w:rsidR="00476E79" w:rsidRDefault="00476E79" w:rsidP="008B6DD6">
      <w:pPr>
        <w:spacing w:line="480" w:lineRule="auto"/>
        <w:rPr>
          <w:rFonts w:ascii="Garamond" w:hAnsi="Garamond"/>
          <w:sz w:val="24"/>
          <w:szCs w:val="24"/>
        </w:rPr>
      </w:pPr>
      <w:ins w:id="180" w:author="John Laprise" w:date="2014-08-19T22:33:00Z">
        <w:r>
          <w:rPr>
            <w:rFonts w:ascii="Garamond" w:hAnsi="Garamond"/>
            <w:sz w:val="24"/>
            <w:szCs w:val="24"/>
          </w:rPr>
          <w:t>The academic community also benefits from a common socialization. Its members are ensconced with academic research traditions and share common standards for rigor and the scient</w:t>
        </w:r>
      </w:ins>
      <w:ins w:id="181" w:author="John Laprise" w:date="2014-08-19T22:34:00Z">
        <w:r>
          <w:rPr>
            <w:rFonts w:ascii="Garamond" w:hAnsi="Garamond"/>
            <w:sz w:val="24"/>
            <w:szCs w:val="24"/>
          </w:rPr>
          <w:t>if</w:t>
        </w:r>
      </w:ins>
      <w:ins w:id="182" w:author="John Laprise" w:date="2014-08-19T22:33:00Z">
        <w:r>
          <w:rPr>
            <w:rFonts w:ascii="Garamond" w:hAnsi="Garamond"/>
            <w:sz w:val="24"/>
            <w:szCs w:val="24"/>
          </w:rPr>
          <w:t>ic method.</w:t>
        </w:r>
      </w:ins>
      <w:ins w:id="183" w:author="John Laprise" w:date="2014-08-19T22:34:00Z">
        <w:r>
          <w:rPr>
            <w:rFonts w:ascii="Garamond" w:hAnsi="Garamond"/>
            <w:sz w:val="24"/>
            <w:szCs w:val="24"/>
          </w:rPr>
          <w:t xml:space="preserve"> </w:t>
        </w:r>
      </w:ins>
      <w:ins w:id="184" w:author="John Laprise" w:date="2014-08-19T22:35:00Z">
        <w:r>
          <w:rPr>
            <w:rFonts w:ascii="Garamond" w:hAnsi="Garamond"/>
            <w:sz w:val="24"/>
            <w:szCs w:val="24"/>
          </w:rPr>
          <w:lastRenderedPageBreak/>
          <w:t xml:space="preserve">While academics might support a particular theory or method, they recognize and acknowledge the legitimacy of a wide range of </w:t>
        </w:r>
      </w:ins>
      <w:ins w:id="185" w:author="John Laprise" w:date="2014-08-19T22:36:00Z">
        <w:r>
          <w:rPr>
            <w:rFonts w:ascii="Garamond" w:hAnsi="Garamond"/>
            <w:sz w:val="24"/>
            <w:szCs w:val="24"/>
          </w:rPr>
          <w:t>theories</w:t>
        </w:r>
      </w:ins>
      <w:ins w:id="186" w:author="John Laprise" w:date="2014-08-19T22:35:00Z">
        <w:r>
          <w:rPr>
            <w:rFonts w:ascii="Garamond" w:hAnsi="Garamond"/>
            <w:sz w:val="24"/>
            <w:szCs w:val="24"/>
          </w:rPr>
          <w:t xml:space="preserve"> and methods. </w:t>
        </w:r>
      </w:ins>
      <w:ins w:id="187" w:author="John Laprise" w:date="2014-08-19T22:36:00Z">
        <w:r>
          <w:rPr>
            <w:rFonts w:ascii="Garamond" w:hAnsi="Garamond"/>
            <w:sz w:val="24"/>
            <w:szCs w:val="24"/>
          </w:rPr>
          <w:t xml:space="preserve">This legitimacy is meritocratic in the sense that legitimacy is attained by utility and explanatory power. </w:t>
        </w:r>
      </w:ins>
      <w:ins w:id="188" w:author="John Laprise" w:date="2014-08-19T22:38:00Z">
        <w:r>
          <w:rPr>
            <w:rFonts w:ascii="Garamond" w:hAnsi="Garamond"/>
            <w:sz w:val="24"/>
            <w:szCs w:val="24"/>
          </w:rPr>
          <w:t xml:space="preserve">Similarly, governments and the business community are socialized </w:t>
        </w:r>
      </w:ins>
      <w:ins w:id="189" w:author="John Laprise" w:date="2014-08-19T22:39:00Z">
        <w:r>
          <w:rPr>
            <w:rFonts w:ascii="Garamond" w:hAnsi="Garamond"/>
            <w:sz w:val="24"/>
            <w:szCs w:val="24"/>
          </w:rPr>
          <w:t>to the logics of power and profit respectively. Only civil so</w:t>
        </w:r>
        <w:r w:rsidR="003D666C">
          <w:rPr>
            <w:rFonts w:ascii="Garamond" w:hAnsi="Garamond"/>
            <w:sz w:val="24"/>
            <w:szCs w:val="24"/>
          </w:rPr>
          <w:t>ciety lacks such a common socializing factor.</w:t>
        </w:r>
      </w:ins>
    </w:p>
    <w:p w14:paraId="76891908" w14:textId="503F0E98" w:rsidR="00155216" w:rsidRDefault="00155216" w:rsidP="008B6DD6">
      <w:pPr>
        <w:spacing w:line="480" w:lineRule="auto"/>
        <w:rPr>
          <w:rFonts w:ascii="Garamond" w:hAnsi="Garamond"/>
          <w:sz w:val="24"/>
          <w:szCs w:val="24"/>
        </w:rPr>
      </w:pPr>
      <w:r>
        <w:rPr>
          <w:rFonts w:ascii="Garamond" w:hAnsi="Garamond"/>
          <w:sz w:val="24"/>
          <w:szCs w:val="24"/>
        </w:rPr>
        <w:t xml:space="preserve">[I still have a bit of trouble with the paragraph preceding. Instead of being peculiarities of the technical community, is it possible that some principles could be drawn; </w:t>
      </w:r>
      <w:r w:rsidR="00F502A3">
        <w:rPr>
          <w:rFonts w:ascii="Garamond" w:hAnsi="Garamond"/>
          <w:sz w:val="24"/>
          <w:szCs w:val="24"/>
        </w:rPr>
        <w:t>e.g.</w:t>
      </w:r>
      <w:r>
        <w:rPr>
          <w:rFonts w:ascii="Garamond" w:hAnsi="Garamond"/>
          <w:sz w:val="24"/>
          <w:szCs w:val="24"/>
        </w:rPr>
        <w:t>, -- agreement that the stakeholders are going to seek a solution to a defined problem; agreement in advance to the underlying rules of engagement</w:t>
      </w:r>
      <w:r w:rsidR="009A6E4B">
        <w:rPr>
          <w:rFonts w:ascii="Garamond" w:hAnsi="Garamond"/>
          <w:sz w:val="24"/>
          <w:szCs w:val="24"/>
        </w:rPr>
        <w:t xml:space="preserve">; a commitment to finding workable (efficient) solutions.  In general, </w:t>
      </w:r>
      <w:bookmarkStart w:id="190" w:name="_GoBack"/>
      <w:r w:rsidR="009A6E4B">
        <w:rPr>
          <w:rFonts w:ascii="Garamond" w:hAnsi="Garamond"/>
          <w:sz w:val="24"/>
          <w:szCs w:val="24"/>
        </w:rPr>
        <w:t xml:space="preserve">I’d say one of the principles that makes the techies effective is their understanding of the need for </w:t>
      </w:r>
      <w:bookmarkEnd w:id="190"/>
      <w:r w:rsidR="009A6E4B">
        <w:rPr>
          <w:rFonts w:ascii="Garamond" w:hAnsi="Garamond"/>
          <w:sz w:val="24"/>
          <w:szCs w:val="24"/>
        </w:rPr>
        <w:t xml:space="preserve">adequate </w:t>
      </w:r>
      <w:r w:rsidR="00F502A3">
        <w:rPr>
          <w:rFonts w:ascii="Garamond" w:hAnsi="Garamond"/>
          <w:sz w:val="24"/>
          <w:szCs w:val="24"/>
        </w:rPr>
        <w:t>preparation. This</w:t>
      </w:r>
      <w:r w:rsidR="009A6E4B">
        <w:rPr>
          <w:rFonts w:ascii="Garamond" w:hAnsi="Garamond"/>
          <w:sz w:val="24"/>
          <w:szCs w:val="24"/>
        </w:rPr>
        <w:t xml:space="preserve"> not to suggest that working in an environment with a more nearly homogeneous set of stakeholders is anything but an </w:t>
      </w:r>
      <w:commentRangeStart w:id="191"/>
      <w:r w:rsidR="009A6E4B">
        <w:rPr>
          <w:rFonts w:ascii="Garamond" w:hAnsi="Garamond"/>
          <w:sz w:val="24"/>
          <w:szCs w:val="24"/>
        </w:rPr>
        <w:t>advantage</w:t>
      </w:r>
      <w:commentRangeEnd w:id="191"/>
      <w:r w:rsidR="00DB0342">
        <w:rPr>
          <w:rStyle w:val="CommentReference"/>
        </w:rPr>
        <w:commentReference w:id="191"/>
      </w:r>
      <w:r w:rsidR="009A6E4B">
        <w:rPr>
          <w:rFonts w:ascii="Garamond" w:hAnsi="Garamond"/>
          <w:sz w:val="24"/>
          <w:szCs w:val="24"/>
        </w:rPr>
        <w:t xml:space="preserve">.] </w:t>
      </w:r>
    </w:p>
    <w:p w14:paraId="3E1E90B9" w14:textId="77777777" w:rsidR="00D86A64" w:rsidRDefault="00D86A64" w:rsidP="00D86A64">
      <w:pPr>
        <w:pStyle w:val="ListParagraph"/>
        <w:numPr>
          <w:ilvl w:val="1"/>
          <w:numId w:val="1"/>
        </w:numPr>
        <w:spacing w:line="480" w:lineRule="auto"/>
        <w:rPr>
          <w:rFonts w:ascii="Garamond" w:hAnsi="Garamond"/>
          <w:sz w:val="24"/>
          <w:szCs w:val="24"/>
        </w:rPr>
      </w:pPr>
      <w:r>
        <w:rPr>
          <w:rFonts w:ascii="Garamond" w:hAnsi="Garamond"/>
          <w:sz w:val="24"/>
          <w:szCs w:val="24"/>
        </w:rPr>
        <w:t>Open and inclusive participation</w:t>
      </w:r>
      <w:r w:rsidR="008A6C09">
        <w:rPr>
          <w:rFonts w:ascii="Garamond" w:hAnsi="Garamond"/>
          <w:sz w:val="24"/>
          <w:szCs w:val="24"/>
        </w:rPr>
        <w:t>: Are stakeholders interested and informed?</w:t>
      </w:r>
    </w:p>
    <w:p w14:paraId="35A2F15C" w14:textId="4B8F34C2" w:rsidR="00D86A64" w:rsidRDefault="00D86A64" w:rsidP="00D86A64">
      <w:pPr>
        <w:pStyle w:val="ListParagraph"/>
        <w:numPr>
          <w:ilvl w:val="1"/>
          <w:numId w:val="1"/>
        </w:numPr>
        <w:spacing w:line="480" w:lineRule="auto"/>
        <w:rPr>
          <w:rFonts w:ascii="Garamond" w:hAnsi="Garamond"/>
          <w:sz w:val="24"/>
          <w:szCs w:val="24"/>
        </w:rPr>
      </w:pPr>
      <w:r>
        <w:rPr>
          <w:rFonts w:ascii="Garamond" w:hAnsi="Garamond"/>
          <w:sz w:val="24"/>
          <w:szCs w:val="24"/>
        </w:rPr>
        <w:t>Consensus-based</w:t>
      </w:r>
      <w:r w:rsidR="008A6C09">
        <w:rPr>
          <w:rFonts w:ascii="Garamond" w:hAnsi="Garamond"/>
          <w:sz w:val="24"/>
          <w:szCs w:val="24"/>
        </w:rPr>
        <w:t xml:space="preserve">: </w:t>
      </w:r>
      <w:r w:rsidR="00911707">
        <w:rPr>
          <w:rFonts w:ascii="Garamond" w:hAnsi="Garamond"/>
          <w:sz w:val="24"/>
          <w:szCs w:val="24"/>
        </w:rPr>
        <w:t>Is c</w:t>
      </w:r>
      <w:r w:rsidR="008A6C09">
        <w:rPr>
          <w:rFonts w:ascii="Garamond" w:hAnsi="Garamond"/>
          <w:sz w:val="24"/>
          <w:szCs w:val="24"/>
        </w:rPr>
        <w:t xml:space="preserve">onsensus </w:t>
      </w:r>
      <w:r w:rsidR="00911707">
        <w:rPr>
          <w:rFonts w:ascii="Garamond" w:hAnsi="Garamond"/>
          <w:sz w:val="24"/>
          <w:szCs w:val="24"/>
        </w:rPr>
        <w:t>possible on policy issues?</w:t>
      </w:r>
    </w:p>
    <w:p w14:paraId="47121C54" w14:textId="77777777" w:rsidR="00D86A64" w:rsidRDefault="00D86A64" w:rsidP="00D86A64">
      <w:pPr>
        <w:pStyle w:val="ListParagraph"/>
        <w:numPr>
          <w:ilvl w:val="1"/>
          <w:numId w:val="1"/>
        </w:numPr>
        <w:spacing w:line="480" w:lineRule="auto"/>
        <w:rPr>
          <w:rFonts w:ascii="Garamond" w:hAnsi="Garamond"/>
          <w:sz w:val="24"/>
          <w:szCs w:val="24"/>
        </w:rPr>
      </w:pPr>
      <w:r>
        <w:rPr>
          <w:rFonts w:ascii="Garamond" w:hAnsi="Garamond"/>
          <w:sz w:val="24"/>
          <w:szCs w:val="24"/>
        </w:rPr>
        <w:t>Permission-less innovation</w:t>
      </w:r>
      <w:r w:rsidR="008A6C09">
        <w:rPr>
          <w:rFonts w:ascii="Garamond" w:hAnsi="Garamond"/>
          <w:sz w:val="24"/>
          <w:szCs w:val="24"/>
        </w:rPr>
        <w:t>: Do central authorities already exist?</w:t>
      </w:r>
    </w:p>
    <w:p w14:paraId="1CD5AE6A" w14:textId="77777777" w:rsidR="00D86A64" w:rsidRDefault="00D86A64" w:rsidP="00D86A64">
      <w:pPr>
        <w:pStyle w:val="ListParagraph"/>
        <w:numPr>
          <w:ilvl w:val="1"/>
          <w:numId w:val="1"/>
        </w:numPr>
        <w:spacing w:line="480" w:lineRule="auto"/>
        <w:rPr>
          <w:rFonts w:ascii="Garamond" w:hAnsi="Garamond"/>
          <w:sz w:val="24"/>
          <w:szCs w:val="24"/>
        </w:rPr>
      </w:pPr>
      <w:r>
        <w:rPr>
          <w:rFonts w:ascii="Garamond" w:hAnsi="Garamond"/>
          <w:sz w:val="24"/>
          <w:szCs w:val="24"/>
        </w:rPr>
        <w:t>Collective stewardship and involvement</w:t>
      </w:r>
      <w:r w:rsidR="008A6C09">
        <w:rPr>
          <w:rFonts w:ascii="Garamond" w:hAnsi="Garamond"/>
          <w:sz w:val="24"/>
          <w:szCs w:val="24"/>
        </w:rPr>
        <w:t>: Is there mutual respect among stakeholders?</w:t>
      </w:r>
    </w:p>
    <w:p w14:paraId="4C90E190" w14:textId="7DA76EEF" w:rsidR="00D86A64" w:rsidRDefault="00D86A64" w:rsidP="00D86A64">
      <w:pPr>
        <w:pStyle w:val="ListParagraph"/>
        <w:numPr>
          <w:ilvl w:val="1"/>
          <w:numId w:val="1"/>
        </w:numPr>
        <w:spacing w:line="480" w:lineRule="auto"/>
        <w:rPr>
          <w:rFonts w:ascii="Garamond" w:hAnsi="Garamond"/>
          <w:sz w:val="24"/>
          <w:szCs w:val="24"/>
        </w:rPr>
      </w:pPr>
      <w:r>
        <w:rPr>
          <w:rFonts w:ascii="Garamond" w:hAnsi="Garamond"/>
          <w:sz w:val="24"/>
          <w:szCs w:val="24"/>
        </w:rPr>
        <w:t>Transparency</w:t>
      </w:r>
      <w:r w:rsidR="008A6C09">
        <w:rPr>
          <w:rFonts w:ascii="Garamond" w:hAnsi="Garamond"/>
          <w:sz w:val="24"/>
          <w:szCs w:val="24"/>
        </w:rPr>
        <w:t>: To what degree is there transparency in policy</w:t>
      </w:r>
      <w:r w:rsidR="00911707">
        <w:rPr>
          <w:rFonts w:ascii="Garamond" w:hAnsi="Garamond"/>
          <w:sz w:val="24"/>
          <w:szCs w:val="24"/>
        </w:rPr>
        <w:t>?</w:t>
      </w:r>
    </w:p>
    <w:p w14:paraId="6D2A2EF8" w14:textId="77777777" w:rsidR="00D86A64" w:rsidRDefault="00D86A64" w:rsidP="00D86A64">
      <w:pPr>
        <w:pStyle w:val="ListParagraph"/>
        <w:numPr>
          <w:ilvl w:val="1"/>
          <w:numId w:val="1"/>
        </w:numPr>
        <w:spacing w:line="480" w:lineRule="auto"/>
        <w:rPr>
          <w:rFonts w:ascii="Garamond" w:hAnsi="Garamond"/>
          <w:sz w:val="24"/>
          <w:szCs w:val="24"/>
        </w:rPr>
      </w:pPr>
      <w:r>
        <w:rPr>
          <w:rFonts w:ascii="Garamond" w:hAnsi="Garamond"/>
          <w:sz w:val="24"/>
          <w:szCs w:val="24"/>
        </w:rPr>
        <w:t>Pragmatic and evidence-based approach</w:t>
      </w:r>
      <w:r w:rsidR="008A6C09">
        <w:rPr>
          <w:rFonts w:ascii="Garamond" w:hAnsi="Garamond"/>
          <w:sz w:val="24"/>
          <w:szCs w:val="24"/>
        </w:rPr>
        <w:t>: To what extent does objective empirical work exist to inform policy?</w:t>
      </w:r>
    </w:p>
    <w:p w14:paraId="0658E23F" w14:textId="77777777" w:rsidR="00D86A64" w:rsidRPr="00D86A64" w:rsidRDefault="00D86A64" w:rsidP="00D86A64">
      <w:pPr>
        <w:pStyle w:val="ListParagraph"/>
        <w:numPr>
          <w:ilvl w:val="1"/>
          <w:numId w:val="1"/>
        </w:numPr>
        <w:spacing w:line="480" w:lineRule="auto"/>
        <w:rPr>
          <w:rFonts w:ascii="Garamond" w:hAnsi="Garamond"/>
          <w:sz w:val="24"/>
          <w:szCs w:val="24"/>
        </w:rPr>
      </w:pPr>
      <w:r>
        <w:rPr>
          <w:rFonts w:ascii="Garamond" w:hAnsi="Garamond"/>
          <w:sz w:val="24"/>
          <w:szCs w:val="24"/>
        </w:rPr>
        <w:t>Voluntary adoption</w:t>
      </w:r>
      <w:r w:rsidR="008A6C09">
        <w:rPr>
          <w:rFonts w:ascii="Garamond" w:hAnsi="Garamond"/>
          <w:sz w:val="24"/>
          <w:szCs w:val="24"/>
        </w:rPr>
        <w:t xml:space="preserve">: Do users and the global public </w:t>
      </w:r>
      <w:r w:rsidR="00665803">
        <w:rPr>
          <w:rFonts w:ascii="Garamond" w:hAnsi="Garamond"/>
          <w:sz w:val="24"/>
          <w:szCs w:val="24"/>
        </w:rPr>
        <w:t>assert the success of internet governance?</w:t>
      </w:r>
    </w:p>
    <w:p w14:paraId="4310A50B" w14:textId="7F19C7C5" w:rsidR="009A6E4B" w:rsidRPr="00B45B73" w:rsidRDefault="00E831B5" w:rsidP="00B45B73">
      <w:pPr>
        <w:spacing w:line="480" w:lineRule="auto"/>
        <w:rPr>
          <w:rFonts w:ascii="Garamond" w:hAnsi="Garamond"/>
          <w:sz w:val="24"/>
          <w:szCs w:val="24"/>
        </w:rPr>
      </w:pPr>
      <w:r>
        <w:rPr>
          <w:rFonts w:ascii="Garamond" w:hAnsi="Garamond"/>
          <w:sz w:val="24"/>
          <w:szCs w:val="24"/>
        </w:rPr>
        <w:lastRenderedPageBreak/>
        <w:t xml:space="preserve">The suggestions of the technical community directly point to areas of weakness with the current internet governance multistakeholder mechanism. The technical community has a working steam engine. We want to build one and but find ourselves with an array of assembled parts all of which have wildly varying specifications and moreover don’t seem to quite work together. We can learn from the technical community and their suggestions provide a helpful blueprint, remembering though that we may have to modify things because we have different suppliers.  </w:t>
      </w:r>
      <w:r w:rsidR="009A6E4B">
        <w:rPr>
          <w:rFonts w:ascii="Garamond" w:hAnsi="Garamond"/>
          <w:sz w:val="24"/>
          <w:szCs w:val="24"/>
        </w:rPr>
        <w:t>[A concluding sentence here would be helpful]</w:t>
      </w:r>
    </w:p>
    <w:p w14:paraId="1AEC51FF" w14:textId="77777777" w:rsidR="00D46F27" w:rsidRDefault="00D46F27" w:rsidP="004D2E61">
      <w:pPr>
        <w:pStyle w:val="ListParagraph"/>
        <w:numPr>
          <w:ilvl w:val="0"/>
          <w:numId w:val="1"/>
        </w:numPr>
        <w:spacing w:line="480" w:lineRule="auto"/>
        <w:rPr>
          <w:rFonts w:ascii="Garamond" w:hAnsi="Garamond"/>
          <w:sz w:val="24"/>
          <w:szCs w:val="24"/>
        </w:rPr>
      </w:pPr>
      <w:r>
        <w:rPr>
          <w:rFonts w:ascii="Garamond" w:hAnsi="Garamond"/>
          <w:sz w:val="24"/>
          <w:szCs w:val="24"/>
        </w:rPr>
        <w:t xml:space="preserve">Proposed steps for further multistakeholder </w:t>
      </w:r>
      <w:commentRangeStart w:id="192"/>
      <w:commentRangeStart w:id="193"/>
      <w:r>
        <w:rPr>
          <w:rFonts w:ascii="Garamond" w:hAnsi="Garamond"/>
          <w:sz w:val="24"/>
          <w:szCs w:val="24"/>
        </w:rPr>
        <w:t>dialogue</w:t>
      </w:r>
      <w:commentRangeEnd w:id="192"/>
      <w:r w:rsidR="006E2D07">
        <w:rPr>
          <w:rStyle w:val="CommentReference"/>
        </w:rPr>
        <w:commentReference w:id="192"/>
      </w:r>
      <w:commentRangeEnd w:id="193"/>
      <w:r w:rsidR="00E831B5">
        <w:rPr>
          <w:rStyle w:val="CommentReference"/>
        </w:rPr>
        <w:commentReference w:id="193"/>
      </w:r>
    </w:p>
    <w:p w14:paraId="6FFA79AC" w14:textId="0820C96F" w:rsidR="00A51839" w:rsidRDefault="00A51839" w:rsidP="00A51839">
      <w:pPr>
        <w:spacing w:line="480" w:lineRule="auto"/>
        <w:ind w:left="360"/>
        <w:rPr>
          <w:rFonts w:ascii="Garamond" w:hAnsi="Garamond"/>
          <w:sz w:val="24"/>
          <w:szCs w:val="24"/>
        </w:rPr>
      </w:pPr>
      <w:r>
        <w:rPr>
          <w:rFonts w:ascii="Garamond" w:hAnsi="Garamond"/>
          <w:sz w:val="24"/>
          <w:szCs w:val="24"/>
        </w:rPr>
        <w:t xml:space="preserve">At present and as pointed out by </w:t>
      </w:r>
      <w:commentRangeStart w:id="194"/>
      <w:commentRangeStart w:id="195"/>
      <w:r>
        <w:rPr>
          <w:rFonts w:ascii="Garamond" w:hAnsi="Garamond"/>
          <w:sz w:val="24"/>
          <w:szCs w:val="24"/>
        </w:rPr>
        <w:t>contributors</w:t>
      </w:r>
      <w:commentRangeEnd w:id="194"/>
      <w:r w:rsidR="007641EC">
        <w:rPr>
          <w:rStyle w:val="CommentReference"/>
        </w:rPr>
        <w:commentReference w:id="194"/>
      </w:r>
      <w:commentRangeEnd w:id="195"/>
      <w:r w:rsidR="00E831B5">
        <w:rPr>
          <w:rStyle w:val="CommentReference"/>
        </w:rPr>
        <w:commentReference w:id="195"/>
      </w:r>
      <w:r>
        <w:rPr>
          <w:rFonts w:ascii="Garamond" w:hAnsi="Garamond"/>
          <w:sz w:val="24"/>
          <w:szCs w:val="24"/>
        </w:rPr>
        <w:t xml:space="preserve">, </w:t>
      </w:r>
      <w:r w:rsidR="009A6E4B">
        <w:rPr>
          <w:rFonts w:ascii="Garamond" w:hAnsi="Garamond"/>
          <w:sz w:val="24"/>
          <w:szCs w:val="24"/>
        </w:rPr>
        <w:t>some voice</w:t>
      </w:r>
      <w:r>
        <w:rPr>
          <w:rFonts w:ascii="Garamond" w:hAnsi="Garamond"/>
          <w:sz w:val="24"/>
          <w:szCs w:val="24"/>
        </w:rPr>
        <w:t xml:space="preserve"> a distinct skepticism about the IGF multistakeholder process</w:t>
      </w:r>
      <w:r w:rsidR="009A6E4B">
        <w:rPr>
          <w:rFonts w:ascii="Garamond" w:hAnsi="Garamond"/>
          <w:sz w:val="24"/>
          <w:szCs w:val="24"/>
        </w:rPr>
        <w:t>, in part</w:t>
      </w:r>
      <w:r>
        <w:rPr>
          <w:rFonts w:ascii="Garamond" w:hAnsi="Garamond"/>
          <w:sz w:val="24"/>
          <w:szCs w:val="24"/>
        </w:rPr>
        <w:t xml:space="preserve"> emanating from the lack of outcomes. Additionally, while there is consensus that the multistakeholder process works in situations where stakeholders share common concerns, it is unclear whether this is in fact true of </w:t>
      </w:r>
      <w:r w:rsidR="00E831B5">
        <w:rPr>
          <w:rFonts w:ascii="Garamond" w:hAnsi="Garamond"/>
          <w:sz w:val="24"/>
          <w:szCs w:val="24"/>
        </w:rPr>
        <w:t xml:space="preserve">internet governance </w:t>
      </w:r>
      <w:r>
        <w:rPr>
          <w:rFonts w:ascii="Garamond" w:hAnsi="Garamond"/>
          <w:sz w:val="24"/>
          <w:szCs w:val="24"/>
        </w:rPr>
        <w:t>stakeholders. The large size of the stakeholder community may be a contributing factor to this issue.</w:t>
      </w:r>
    </w:p>
    <w:p w14:paraId="56527365" w14:textId="11060B2C" w:rsidR="00A51839" w:rsidRDefault="00A51839" w:rsidP="00A51839">
      <w:pPr>
        <w:spacing w:line="480" w:lineRule="auto"/>
        <w:ind w:left="360"/>
        <w:rPr>
          <w:rFonts w:ascii="Garamond" w:hAnsi="Garamond"/>
          <w:sz w:val="24"/>
          <w:szCs w:val="24"/>
        </w:rPr>
      </w:pPr>
      <w:r>
        <w:rPr>
          <w:rFonts w:ascii="Garamond" w:hAnsi="Garamond"/>
          <w:sz w:val="24"/>
          <w:szCs w:val="24"/>
        </w:rPr>
        <w:t>Contributors point to the global environmental and sustainable development movement as a potential model for effective multistakeholder mechanisms. However as one referenced paper points out:</w:t>
      </w:r>
    </w:p>
    <w:p w14:paraId="3421D570" w14:textId="77777777" w:rsidR="00A51839" w:rsidRDefault="00A51839" w:rsidP="00A51839">
      <w:pPr>
        <w:spacing w:line="480" w:lineRule="auto"/>
        <w:ind w:left="360"/>
        <w:rPr>
          <w:rFonts w:ascii="Garamond" w:hAnsi="Garamond"/>
          <w:sz w:val="24"/>
          <w:szCs w:val="24"/>
        </w:rPr>
      </w:pPr>
    </w:p>
    <w:p w14:paraId="5718ECB5" w14:textId="6CDC5328" w:rsidR="00A51839" w:rsidRPr="00A51839" w:rsidRDefault="0022625B" w:rsidP="00A51839">
      <w:pPr>
        <w:spacing w:line="480" w:lineRule="auto"/>
        <w:ind w:left="360"/>
        <w:rPr>
          <w:rFonts w:ascii="Garamond" w:hAnsi="Garamond"/>
          <w:sz w:val="24"/>
          <w:szCs w:val="24"/>
        </w:rPr>
      </w:pPr>
      <w:r>
        <w:rPr>
          <w:rFonts w:ascii="Garamond" w:hAnsi="Garamond"/>
          <w:sz w:val="24"/>
          <w:szCs w:val="24"/>
        </w:rPr>
        <w:t>“</w:t>
      </w:r>
      <w:r w:rsidR="00A51839" w:rsidRPr="00A51839">
        <w:rPr>
          <w:rFonts w:ascii="Garamond" w:hAnsi="Garamond"/>
          <w:sz w:val="24"/>
          <w:szCs w:val="24"/>
        </w:rPr>
        <w:t xml:space="preserve">The following characteristics are important for any initiatives on global </w:t>
      </w:r>
      <w:r w:rsidR="00881F2A">
        <w:rPr>
          <w:rFonts w:ascii="Garamond" w:hAnsi="Garamond"/>
          <w:sz w:val="24"/>
          <w:szCs w:val="24"/>
        </w:rPr>
        <w:t>[environmental and sustainable development]</w:t>
      </w:r>
      <w:r w:rsidR="00A51839" w:rsidRPr="00A51839">
        <w:rPr>
          <w:rFonts w:ascii="Garamond" w:hAnsi="Garamond"/>
          <w:sz w:val="24"/>
          <w:szCs w:val="24"/>
        </w:rPr>
        <w:t xml:space="preserve"> governance: </w:t>
      </w:r>
    </w:p>
    <w:p w14:paraId="723DC301" w14:textId="77777777" w:rsidR="00A51839" w:rsidRPr="00A51839" w:rsidRDefault="00A51839" w:rsidP="00A51839">
      <w:pPr>
        <w:spacing w:line="480" w:lineRule="auto"/>
        <w:ind w:left="360"/>
        <w:rPr>
          <w:rFonts w:ascii="Garamond" w:hAnsi="Garamond"/>
          <w:sz w:val="24"/>
          <w:szCs w:val="24"/>
        </w:rPr>
      </w:pPr>
      <w:r w:rsidRPr="00A51839">
        <w:rPr>
          <w:rFonts w:ascii="Garamond" w:hAnsi="Garamond"/>
          <w:sz w:val="24"/>
          <w:szCs w:val="24"/>
        </w:rPr>
        <w:t xml:space="preserve">consensus-building and inclusive, participatory within reasonable limits, and with </w:t>
      </w:r>
    </w:p>
    <w:p w14:paraId="466EF9BF" w14:textId="77777777" w:rsidR="00A51839" w:rsidRPr="00A51839" w:rsidRDefault="00A51839" w:rsidP="00A51839">
      <w:pPr>
        <w:spacing w:line="480" w:lineRule="auto"/>
        <w:ind w:left="360"/>
        <w:rPr>
          <w:rFonts w:ascii="Garamond" w:hAnsi="Garamond"/>
          <w:sz w:val="24"/>
          <w:szCs w:val="24"/>
        </w:rPr>
      </w:pPr>
      <w:r w:rsidRPr="00A51839">
        <w:rPr>
          <w:rFonts w:ascii="Garamond" w:hAnsi="Garamond"/>
          <w:sz w:val="24"/>
          <w:szCs w:val="24"/>
        </w:rPr>
        <w:t xml:space="preserve">partnerships; clear and feasible objectives and well-defined implementation authority; </w:t>
      </w:r>
    </w:p>
    <w:p w14:paraId="3EC5D1D4" w14:textId="5DBCFEFF" w:rsidR="0022625B" w:rsidRPr="0022625B" w:rsidRDefault="00A51839" w:rsidP="0022625B">
      <w:pPr>
        <w:spacing w:line="480" w:lineRule="auto"/>
        <w:ind w:left="360"/>
        <w:rPr>
          <w:rFonts w:ascii="Garamond" w:hAnsi="Garamond"/>
          <w:sz w:val="24"/>
          <w:szCs w:val="24"/>
        </w:rPr>
      </w:pPr>
      <w:r w:rsidRPr="00A51839">
        <w:rPr>
          <w:rFonts w:ascii="Garamond" w:hAnsi="Garamond"/>
          <w:sz w:val="24"/>
          <w:szCs w:val="24"/>
        </w:rPr>
        <w:lastRenderedPageBreak/>
        <w:t>supported with suitable knowledge and capacity development; adaptively managed to</w:t>
      </w:r>
      <w:r w:rsidR="0022625B">
        <w:rPr>
          <w:rFonts w:ascii="Garamond" w:hAnsi="Garamond"/>
          <w:sz w:val="24"/>
          <w:szCs w:val="24"/>
        </w:rPr>
        <w:t xml:space="preserve"> </w:t>
      </w:r>
      <w:r w:rsidR="0022625B" w:rsidRPr="0022625B">
        <w:rPr>
          <w:rFonts w:ascii="Garamond" w:hAnsi="Garamond"/>
          <w:sz w:val="24"/>
          <w:szCs w:val="24"/>
        </w:rPr>
        <w:t xml:space="preserve">consider changing situations and progress assessment; appropriately funded; with </w:t>
      </w:r>
    </w:p>
    <w:p w14:paraId="2FE75686" w14:textId="5EFE6D91" w:rsidR="00A51839" w:rsidRDefault="0022625B" w:rsidP="0022625B">
      <w:pPr>
        <w:spacing w:line="480" w:lineRule="auto"/>
        <w:ind w:left="360"/>
        <w:rPr>
          <w:rFonts w:ascii="Garamond" w:hAnsi="Garamond"/>
          <w:sz w:val="24"/>
          <w:szCs w:val="24"/>
        </w:rPr>
      </w:pPr>
      <w:r w:rsidRPr="0022625B">
        <w:rPr>
          <w:rFonts w:ascii="Garamond" w:hAnsi="Garamond"/>
          <w:sz w:val="24"/>
          <w:szCs w:val="24"/>
        </w:rPr>
        <w:t>transparent accountability mechanism; plus perceived and actual effectiveness.</w:t>
      </w:r>
      <w:r>
        <w:rPr>
          <w:rFonts w:ascii="Garamond" w:hAnsi="Garamond"/>
          <w:sz w:val="24"/>
          <w:szCs w:val="24"/>
        </w:rPr>
        <w:t>”</w:t>
      </w:r>
      <w:r>
        <w:rPr>
          <w:rStyle w:val="FootnoteReference"/>
          <w:rFonts w:ascii="Garamond" w:hAnsi="Garamond"/>
          <w:sz w:val="24"/>
          <w:szCs w:val="24"/>
        </w:rPr>
        <w:footnoteReference w:id="3"/>
      </w:r>
    </w:p>
    <w:p w14:paraId="6676CA21" w14:textId="77777777" w:rsidR="0022625B" w:rsidRDefault="0022625B" w:rsidP="0022625B">
      <w:pPr>
        <w:spacing w:line="480" w:lineRule="auto"/>
        <w:ind w:left="360"/>
        <w:rPr>
          <w:rFonts w:ascii="Garamond" w:hAnsi="Garamond"/>
          <w:sz w:val="24"/>
          <w:szCs w:val="24"/>
        </w:rPr>
      </w:pPr>
    </w:p>
    <w:p w14:paraId="54FF9F43" w14:textId="7CCD1B6C" w:rsidR="0022625B" w:rsidRPr="00A51839" w:rsidRDefault="0022625B" w:rsidP="0022625B">
      <w:pPr>
        <w:spacing w:line="480" w:lineRule="auto"/>
        <w:ind w:left="360"/>
        <w:rPr>
          <w:rFonts w:ascii="Garamond" w:hAnsi="Garamond"/>
          <w:sz w:val="24"/>
          <w:szCs w:val="24"/>
        </w:rPr>
      </w:pPr>
      <w:r>
        <w:rPr>
          <w:rFonts w:ascii="Garamond" w:hAnsi="Garamond"/>
          <w:sz w:val="24"/>
          <w:szCs w:val="24"/>
        </w:rPr>
        <w:t xml:space="preserve">Do these conditions exist at the </w:t>
      </w:r>
      <w:r w:rsidR="00E831B5">
        <w:rPr>
          <w:rFonts w:ascii="Garamond" w:hAnsi="Garamond"/>
          <w:sz w:val="24"/>
          <w:szCs w:val="24"/>
        </w:rPr>
        <w:t>internet governance community</w:t>
      </w:r>
      <w:r>
        <w:rPr>
          <w:rFonts w:ascii="Garamond" w:hAnsi="Garamond"/>
          <w:sz w:val="24"/>
          <w:szCs w:val="24"/>
        </w:rPr>
        <w:t xml:space="preserve">? The article goes on to note that these mechanisms play “second or third fiddle” to other international governance structures. </w:t>
      </w:r>
      <w:r w:rsidR="00E831B5">
        <w:rPr>
          <w:rFonts w:ascii="Garamond" w:hAnsi="Garamond"/>
          <w:sz w:val="24"/>
          <w:szCs w:val="24"/>
        </w:rPr>
        <w:t>Like the suggestions of the technical community</w:t>
      </w:r>
      <w:r w:rsidR="00B62CAB">
        <w:rPr>
          <w:rFonts w:ascii="Garamond" w:hAnsi="Garamond"/>
          <w:sz w:val="24"/>
          <w:szCs w:val="24"/>
        </w:rPr>
        <w:t>, the findings from multistakeholder mechanisms are instructive but from a different frame. The environmental community is much more diverse than the technical community and hence more like the internet governance community. It however has enjoyed less success than the technical community. It offers a pragmatic framework for looking at how internet governance multistakeholder mechanisms might evolve.</w:t>
      </w:r>
    </w:p>
    <w:p w14:paraId="77126592" w14:textId="77777777" w:rsidR="00E95B3E" w:rsidRDefault="00E95B3E" w:rsidP="004D2E61">
      <w:pPr>
        <w:spacing w:line="480" w:lineRule="auto"/>
        <w:rPr>
          <w:rFonts w:ascii="Garamond" w:hAnsi="Garamond"/>
          <w:sz w:val="24"/>
          <w:szCs w:val="24"/>
        </w:rPr>
      </w:pPr>
    </w:p>
    <w:sectPr w:rsidR="00E95B3E">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vri doria" w:date="2014-08-17T11:22:00Z" w:initials="Ad">
    <w:p w14:paraId="680AA485" w14:textId="5BBD161E" w:rsidR="008D085E" w:rsidRDefault="008D085E">
      <w:pPr>
        <w:pStyle w:val="CommentText"/>
      </w:pPr>
      <w:r>
        <w:rPr>
          <w:rStyle w:val="CommentReference"/>
        </w:rPr>
        <w:annotationRef/>
      </w:r>
      <w:r>
        <w:t>Can this be distributed to a wider audience, for example the speakers in the session.  Or better yet, the entire list + the speakers.</w:t>
      </w:r>
    </w:p>
  </w:comment>
  <w:comment w:id="1" w:author="John Laprise" w:date="2014-08-18T13:47:00Z" w:initials="JL">
    <w:p w14:paraId="017147FC" w14:textId="741BD91D" w:rsidR="008D085E" w:rsidRDefault="008D085E">
      <w:pPr>
        <w:pStyle w:val="CommentText"/>
      </w:pPr>
      <w:r>
        <w:rPr>
          <w:rStyle w:val="CommentReference"/>
        </w:rPr>
        <w:annotationRef/>
      </w:r>
      <w:r>
        <w:t>The document will go public on the 20</w:t>
      </w:r>
      <w:r w:rsidRPr="00622547">
        <w:rPr>
          <w:vertAlign w:val="superscript"/>
        </w:rPr>
        <w:t>th</w:t>
      </w:r>
      <w:r>
        <w:t xml:space="preserve"> per Constance.</w:t>
      </w:r>
    </w:p>
  </w:comment>
  <w:comment w:id="10" w:author="Avri doria" w:date="2014-08-17T11:24:00Z" w:initials="Ad">
    <w:p w14:paraId="00066893" w14:textId="334121C1" w:rsidR="008D085E" w:rsidRDefault="008D085E">
      <w:pPr>
        <w:pStyle w:val="CommentText"/>
      </w:pPr>
      <w:r>
        <w:rPr>
          <w:rStyle w:val="CommentReference"/>
        </w:rPr>
        <w:annotationRef/>
      </w:r>
      <w:r>
        <w:t>Is there still time to ask for specific responses on the list?  Give people 24 hours?  Might be good to include an inventory of responses in the intro.  And a full exposition in the appendix.</w:t>
      </w:r>
    </w:p>
  </w:comment>
  <w:comment w:id="11" w:author="John Laprise" w:date="2014-08-18T13:47:00Z" w:initials="JL">
    <w:p w14:paraId="02E10AEB" w14:textId="245DDB77" w:rsidR="008D085E" w:rsidRDefault="008D085E">
      <w:pPr>
        <w:pStyle w:val="CommentText"/>
      </w:pPr>
      <w:r>
        <w:rPr>
          <w:rStyle w:val="CommentReference"/>
        </w:rPr>
        <w:annotationRef/>
      </w:r>
      <w:r>
        <w:t xml:space="preserve">I have no issues with pre-releasing the doc to the list before it goes up. </w:t>
      </w:r>
    </w:p>
  </w:comment>
  <w:comment w:id="12" w:author="Avri doria" w:date="2014-08-20T12:02:00Z" w:initials="Ad">
    <w:p w14:paraId="02D1BF5C" w14:textId="21471E50" w:rsidR="00A62CDF" w:rsidRDefault="00A62CDF">
      <w:pPr>
        <w:pStyle w:val="CommentText"/>
      </w:pPr>
      <w:r>
        <w:rPr>
          <w:rStyle w:val="CommentReference"/>
        </w:rPr>
        <w:annotationRef/>
      </w:r>
      <w:r>
        <w:t>Where does this quote end?</w:t>
      </w:r>
    </w:p>
  </w:comment>
  <w:comment w:id="13" w:author="Avri doria" w:date="2014-08-17T11:52:00Z" w:initials="Ad">
    <w:p w14:paraId="3A85552A" w14:textId="4704C383" w:rsidR="008D085E" w:rsidRDefault="008D085E">
      <w:pPr>
        <w:pStyle w:val="CommentText"/>
      </w:pPr>
      <w:r>
        <w:rPr>
          <w:rStyle w:val="CommentReference"/>
        </w:rPr>
        <w:annotationRef/>
      </w:r>
      <w:r>
        <w:t xml:space="preserve">Might as well admit that this is the TA cut at it.  Would be nice to see it mentioned that there aother ways of determining multistakeholder groups.  </w:t>
      </w:r>
    </w:p>
    <w:p w14:paraId="1552EEB0" w14:textId="77777777" w:rsidR="008D085E" w:rsidRDefault="008D085E">
      <w:pPr>
        <w:pStyle w:val="CommentText"/>
      </w:pPr>
    </w:p>
    <w:p w14:paraId="513DDECC" w14:textId="4D9914CC" w:rsidR="008D085E" w:rsidRDefault="008D085E">
      <w:pPr>
        <w:pStyle w:val="CommentText"/>
      </w:pPr>
      <w:r>
        <w:t xml:space="preserve">Also you seem to be confounding stakeholders with stakeholder gorupings. </w:t>
      </w:r>
    </w:p>
  </w:comment>
  <w:comment w:id="14" w:author="John Laprise" w:date="2014-08-18T17:32:00Z" w:initials="JL">
    <w:p w14:paraId="3C1CCB07" w14:textId="37A596EC" w:rsidR="00A62CDF" w:rsidRDefault="008D085E" w:rsidP="00A62CDF">
      <w:pPr>
        <w:pStyle w:val="CommentText"/>
      </w:pPr>
      <w:r>
        <w:rPr>
          <w:rStyle w:val="CommentReference"/>
        </w:rPr>
        <w:annotationRef/>
      </w:r>
      <w:r>
        <w:t>Hmmm…trying to tease those apart with the new preceding sentence. Does that help?</w:t>
      </w:r>
    </w:p>
  </w:comment>
  <w:comment w:id="15" w:author="Avri doria" w:date="2014-08-20T12:06:00Z" w:initials="Ad">
    <w:p w14:paraId="669BAB3B" w14:textId="40DB8F61" w:rsidR="00A62CDF" w:rsidRDefault="00A62CDF">
      <w:pPr>
        <w:pStyle w:val="CommentText"/>
      </w:pPr>
      <w:r>
        <w:rPr>
          <w:rStyle w:val="CommentReference"/>
        </w:rPr>
        <w:annotationRef/>
      </w:r>
      <w:r>
        <w:t>sure</w:t>
      </w:r>
    </w:p>
  </w:comment>
  <w:comment w:id="22" w:author="Bill Graham" w:date="2014-08-10T17:39:00Z" w:initials="BG">
    <w:p w14:paraId="4F02E07B" w14:textId="77777777" w:rsidR="008D085E" w:rsidRDefault="008D085E">
      <w:pPr>
        <w:pStyle w:val="CommentText"/>
      </w:pPr>
      <w:r>
        <w:rPr>
          <w:rStyle w:val="CommentReference"/>
        </w:rPr>
        <w:annotationRef/>
      </w:r>
      <w:r>
        <w:t>I would also call out the difference between fully, partially and non-democratic governments</w:t>
      </w:r>
    </w:p>
  </w:comment>
  <w:comment w:id="26" w:author="Constance Bommelaer" w:date="2014-08-19T18:11:00Z" w:initials="CB">
    <w:p w14:paraId="548F2B4C" w14:textId="115849B2" w:rsidR="008D085E" w:rsidRDefault="008D085E">
      <w:pPr>
        <w:pStyle w:val="CommentText"/>
      </w:pPr>
      <w:r>
        <w:rPr>
          <w:rStyle w:val="CommentReference"/>
        </w:rPr>
        <w:annotationRef/>
      </w:r>
      <w:r>
        <w:t xml:space="preserve">This needs to be rewritten to cover distinctively Civil Society and the academic and technical communities. For the latter group, I would say that the model being distributed even geographically, the assertion made here is inaccurate.  </w:t>
      </w:r>
    </w:p>
  </w:comment>
  <w:comment w:id="27" w:author="Avri doria" w:date="2014-08-20T12:08:00Z" w:initials="Ad">
    <w:p w14:paraId="2F5FC3AD" w14:textId="368C5A38" w:rsidR="00AD2506" w:rsidRDefault="00A62CDF" w:rsidP="00AD2506">
      <w:pPr>
        <w:pStyle w:val="CommentText"/>
      </w:pPr>
      <w:r>
        <w:rPr>
          <w:rStyle w:val="CommentReference"/>
        </w:rPr>
        <w:annotationRef/>
      </w:r>
      <w:r>
        <w:t>Agree it needs to be rewritten, and while there are many organization in the developing economies, it is harder for them to participate.  Any definition needs to include the type (e.g. advoc</w:t>
      </w:r>
      <w:r w:rsidR="00AD2506">
        <w:t>ac</w:t>
      </w:r>
      <w:r>
        <w:t>y, charity, service, ..) of organization,</w:t>
      </w:r>
      <w:r w:rsidR="00AA2790">
        <w:t xml:space="preserve"> &amp;</w:t>
      </w:r>
      <w:r>
        <w:t xml:space="preserve"> the geographic diversit</w:t>
      </w:r>
      <w:r w:rsidR="00AD2506">
        <w:t>y.  Civil society represents a wide scope of non commercial interests.</w:t>
      </w:r>
    </w:p>
  </w:comment>
  <w:comment w:id="53" w:author="Bill Graham" w:date="2014-08-10T17:41:00Z" w:initials="BG">
    <w:p w14:paraId="3C6AA800" w14:textId="77777777" w:rsidR="008D085E" w:rsidRDefault="008D085E">
      <w:pPr>
        <w:pStyle w:val="CommentText"/>
      </w:pPr>
      <w:r>
        <w:rPr>
          <w:rStyle w:val="CommentReference"/>
        </w:rPr>
        <w:annotationRef/>
      </w:r>
      <w:r>
        <w:t>or critical?</w:t>
      </w:r>
    </w:p>
  </w:comment>
  <w:comment w:id="62" w:author="Bill Graham" w:date="2014-08-10T17:47:00Z" w:initials="BG">
    <w:p w14:paraId="62BBCF41" w14:textId="77777777" w:rsidR="008D085E" w:rsidRDefault="008D085E">
      <w:pPr>
        <w:pStyle w:val="CommentText"/>
      </w:pPr>
      <w:r>
        <w:rPr>
          <w:rStyle w:val="CommentReference"/>
        </w:rPr>
        <w:annotationRef/>
      </w:r>
      <w:r>
        <w:t>but as you said, there is greater balance. An issue certainly is that NGOs can have an anti-government bias, and that certainly creates a low level of trust.</w:t>
      </w:r>
    </w:p>
  </w:comment>
  <w:comment w:id="63" w:author="John Laprise" w:date="2014-08-12T18:12:00Z" w:initials="JL">
    <w:p w14:paraId="5A0AE6D9" w14:textId="77777777" w:rsidR="008D085E" w:rsidRDefault="008D085E">
      <w:pPr>
        <w:pStyle w:val="CommentText"/>
      </w:pPr>
      <w:r>
        <w:rPr>
          <w:rStyle w:val="CommentReference"/>
        </w:rPr>
        <w:annotationRef/>
      </w:r>
      <w:r>
        <w:t>It can. However developed countries tend to have a thicker skin even if an NGO is anti-government.</w:t>
      </w:r>
    </w:p>
  </w:comment>
  <w:comment w:id="59" w:author="Constance Bommelaer" w:date="2014-08-19T18:32:00Z" w:initials="CB">
    <w:p w14:paraId="579A7E69" w14:textId="591AF93B" w:rsidR="00AE48C2" w:rsidRDefault="00AE48C2">
      <w:pPr>
        <w:pStyle w:val="CommentText"/>
      </w:pPr>
      <w:r>
        <w:rPr>
          <w:rStyle w:val="CommentReference"/>
        </w:rPr>
        <w:annotationRef/>
      </w:r>
      <w:r>
        <w:t xml:space="preserve">This is not the case for the technical community. Again, I find  that the commercial/non-commercial distinction doesn’t work. </w:t>
      </w:r>
    </w:p>
  </w:comment>
  <w:comment w:id="60" w:author="Avri doria" w:date="2014-08-20T12:19:00Z" w:initials="Ad">
    <w:p w14:paraId="0EE7398D" w14:textId="734B0AC9" w:rsidR="004F688F" w:rsidRDefault="004F688F">
      <w:pPr>
        <w:pStyle w:val="CommentText"/>
      </w:pPr>
      <w:r>
        <w:rPr>
          <w:rStyle w:val="CommentReference"/>
        </w:rPr>
        <w:annotationRef/>
      </w:r>
      <w:r>
        <w:t>And yet, the organization can be divided along that axis, and many find that definition critical.  It is true and any axis can have border case, for example the technical/non-technical axis, the academic/non academic.</w:t>
      </w:r>
    </w:p>
    <w:p w14:paraId="20E9BEC0" w14:textId="77777777" w:rsidR="004F688F" w:rsidRDefault="004F688F">
      <w:pPr>
        <w:pStyle w:val="CommentText"/>
      </w:pPr>
    </w:p>
    <w:p w14:paraId="42479DCC" w14:textId="416DD49C" w:rsidR="004F688F" w:rsidRDefault="004F688F">
      <w:pPr>
        <w:pStyle w:val="CommentText"/>
      </w:pPr>
      <w:r>
        <w:t>The majority of partic</w:t>
      </w:r>
      <w:r w:rsidR="00AA2790">
        <w:t>i</w:t>
      </w:r>
      <w:r>
        <w:t>pants come from developed economies, though, no matter where they fall all along various axis.</w:t>
      </w:r>
      <w:r w:rsidR="00AA2790">
        <w:t xml:space="preserve">  This is with the exception of government participants.</w:t>
      </w:r>
    </w:p>
  </w:comment>
  <w:comment w:id="80" w:author="Bill Graham" w:date="2014-08-17T09:52:00Z" w:initials="BG">
    <w:p w14:paraId="182FB1B7" w14:textId="78C16D41" w:rsidR="008D085E" w:rsidRDefault="008D085E">
      <w:pPr>
        <w:pStyle w:val="CommentText"/>
      </w:pPr>
      <w:r>
        <w:rPr>
          <w:rStyle w:val="CommentReference"/>
        </w:rPr>
        <w:annotationRef/>
      </w:r>
      <w:r>
        <w:t>which 2 types? originating in developed vs developing states?</w:t>
      </w:r>
    </w:p>
  </w:comment>
  <w:comment w:id="82" w:author="Bill Graham" w:date="2014-08-10T17:50:00Z" w:initials="BG">
    <w:p w14:paraId="6F4704CC" w14:textId="77777777" w:rsidR="008D085E" w:rsidRDefault="008D085E">
      <w:pPr>
        <w:pStyle w:val="CommentText"/>
      </w:pPr>
      <w:r>
        <w:rPr>
          <w:rStyle w:val="CommentReference"/>
        </w:rPr>
        <w:annotationRef/>
      </w:r>
      <w:r>
        <w:t>at best, maybe tend to trust -- huge mistrust of the US in particular in IG discussions, esp post-Snowden</w:t>
      </w:r>
    </w:p>
  </w:comment>
  <w:comment w:id="83" w:author="Bill Graham" w:date="2014-08-17T09:54:00Z" w:initials="BG">
    <w:p w14:paraId="1126C94B" w14:textId="1010D10D" w:rsidR="008D085E" w:rsidRDefault="008D085E">
      <w:pPr>
        <w:pStyle w:val="CommentText"/>
      </w:pPr>
      <w:r>
        <w:rPr>
          <w:rStyle w:val="CommentReference"/>
        </w:rPr>
        <w:annotationRef/>
      </w:r>
      <w:r>
        <w:t>but a lot of them are strongly left-leaning or environmental or hold various other purposes that makes them decidedly ill at ease</w:t>
      </w:r>
    </w:p>
  </w:comment>
  <w:comment w:id="100" w:author="Bill Graham" w:date="2014-08-17T09:54:00Z" w:initials="BG">
    <w:p w14:paraId="125B0AE7" w14:textId="49BDFB09" w:rsidR="008D085E" w:rsidRDefault="008D085E">
      <w:pPr>
        <w:pStyle w:val="CommentText"/>
      </w:pPr>
      <w:r>
        <w:rPr>
          <w:rStyle w:val="CommentReference"/>
        </w:rPr>
        <w:annotationRef/>
      </w:r>
      <w:r>
        <w:t>wasn't this said earlier? May not need to repeat</w:t>
      </w:r>
    </w:p>
  </w:comment>
  <w:comment w:id="102" w:author="Bill Graham" w:date="2014-08-10T17:51:00Z" w:initials="BG">
    <w:p w14:paraId="128FEA84" w14:textId="77777777" w:rsidR="008D085E" w:rsidRDefault="008D085E">
      <w:pPr>
        <w:pStyle w:val="CommentText"/>
      </w:pPr>
      <w:r>
        <w:rPr>
          <w:rStyle w:val="CommentReference"/>
        </w:rPr>
        <w:annotationRef/>
      </w:r>
      <w:r>
        <w:t>must</w:t>
      </w:r>
    </w:p>
  </w:comment>
  <w:comment w:id="101" w:author="Avri doria" w:date="2014-08-20T12:28:00Z" w:initials="Ad">
    <w:p w14:paraId="2D823C57" w14:textId="44E2B647" w:rsidR="00AA2790" w:rsidRDefault="00AA2790">
      <w:pPr>
        <w:pStyle w:val="CommentText"/>
      </w:pPr>
      <w:r>
        <w:rPr>
          <w:rStyle w:val="CommentReference"/>
        </w:rPr>
        <w:annotationRef/>
      </w:r>
      <w:r>
        <w:t>who return</w:t>
      </w:r>
    </w:p>
    <w:p w14:paraId="6E0159E6" w14:textId="77777777" w:rsidR="00AA2790" w:rsidRDefault="00AA2790">
      <w:pPr>
        <w:pStyle w:val="CommentText"/>
      </w:pPr>
    </w:p>
  </w:comment>
  <w:comment w:id="105" w:author="Bill Graham" w:date="2014-08-17T09:56:00Z" w:initials="BG">
    <w:p w14:paraId="480DBBDF" w14:textId="51ED399F" w:rsidR="008D085E" w:rsidRDefault="008D085E">
      <w:pPr>
        <w:pStyle w:val="CommentText"/>
      </w:pPr>
      <w:r>
        <w:rPr>
          <w:rStyle w:val="CommentReference"/>
        </w:rPr>
        <w:annotationRef/>
      </w:r>
      <w:r>
        <w:t>needs slight expansion -- I assume you mean because of the voting issue in many international/intergovernmental organiztions?</w:t>
      </w:r>
    </w:p>
  </w:comment>
  <w:comment w:id="103" w:author="Constance Bommelaer" w:date="2014-08-19T18:16:00Z" w:initials="CB">
    <w:p w14:paraId="2BB1A318" w14:textId="021F38FC" w:rsidR="008D085E" w:rsidRDefault="008D085E">
      <w:pPr>
        <w:pStyle w:val="CommentText"/>
      </w:pPr>
      <w:r>
        <w:rPr>
          <w:rStyle w:val="CommentReference"/>
        </w:rPr>
        <w:annotationRef/>
      </w:r>
      <w:r>
        <w:t xml:space="preserve">Where was this idea expressed? On the mailing list? What is the ground? </w:t>
      </w:r>
    </w:p>
  </w:comment>
  <w:comment w:id="104" w:author="John Laprise" w:date="2014-08-19T22:16:00Z" w:initials="JL">
    <w:p w14:paraId="6467CDE7" w14:textId="503DCB1E" w:rsidR="007F3CA5" w:rsidRDefault="007F3CA5">
      <w:pPr>
        <w:pStyle w:val="CommentText"/>
      </w:pPr>
      <w:r>
        <w:rPr>
          <w:rStyle w:val="CommentReference"/>
        </w:rPr>
        <w:annotationRef/>
      </w:r>
      <w:r>
        <w:t xml:space="preserve">Consider the UNGA where the non-aligned movement held some power, though short of the UNSC. Consider the ITU where only states have a vote. I would suggest that </w:t>
      </w:r>
      <w:r w:rsidR="000128D7">
        <w:t xml:space="preserve">for </w:t>
      </w:r>
      <w:r>
        <w:t xml:space="preserve">a representative of a small developing nation with limited resources, </w:t>
      </w:r>
      <w:r w:rsidR="000128D7">
        <w:t>a smaller more predictable ecosystem comprised of</w:t>
      </w:r>
      <w:r>
        <w:t xml:space="preserve"> deliberate knowledge of intergovernmental relations </w:t>
      </w:r>
      <w:r w:rsidR="000128D7">
        <w:t xml:space="preserve">with a finite number of known other states is preferable to a larger, much more chaotic ecosystem comprised of states (which you at least understand because you represent a state too) as well as a host of other stakeholders which you may or may not understand and may or may not know. It’s the choice of being a small fish which having lived in a small orderly pond looks over to a big chaotic ocean. M17M is scooping them up and forcing them in but it doesn’t mean they like it or embrace it. Far from it. It’s likely they fear it. </w:t>
      </w:r>
    </w:p>
  </w:comment>
  <w:comment w:id="110" w:author="Bill Graham" w:date="2014-08-10T17:55:00Z" w:initials="BG">
    <w:p w14:paraId="36248CB7" w14:textId="77777777" w:rsidR="008D085E" w:rsidRDefault="008D085E">
      <w:pPr>
        <w:pStyle w:val="CommentText"/>
      </w:pPr>
      <w:r>
        <w:rPr>
          <w:rStyle w:val="CommentReference"/>
        </w:rPr>
        <w:annotationRef/>
      </w:r>
      <w:r>
        <w:t>I don't know if you want to get into it, but I don't believe this is settled yet. The WCIT and potentially the upcoming ITU PP are 2 examples where the result may favour the traditional model. Efforts at UNGA on enhanced cooperation and WSIS+10 also make me think it is too early to make such an assertion. The numbers game is still played in forums where it is legal, and those have greater force than M17M</w:t>
      </w:r>
    </w:p>
  </w:comment>
  <w:comment w:id="111" w:author="John Laprise" w:date="2014-08-12T23:05:00Z" w:initials="JL">
    <w:p w14:paraId="02E6D051" w14:textId="6BD26ACC" w:rsidR="00620BC6" w:rsidRDefault="008D085E" w:rsidP="00620BC6">
      <w:pPr>
        <w:pStyle w:val="CommentText"/>
      </w:pPr>
      <w:r>
        <w:rPr>
          <w:rStyle w:val="CommentReference"/>
        </w:rPr>
        <w:annotationRef/>
      </w:r>
      <w:r>
        <w:t>Qualified: intergovernmental</w:t>
      </w:r>
    </w:p>
  </w:comment>
  <w:comment w:id="112" w:author="Avri doria" w:date="2014-08-20T12:40:00Z" w:initials="Ad">
    <w:p w14:paraId="0257F6DF" w14:textId="1C276E51" w:rsidR="00620BC6" w:rsidRDefault="00620BC6">
      <w:pPr>
        <w:pStyle w:val="CommentText"/>
      </w:pPr>
      <w:r>
        <w:rPr>
          <w:rStyle w:val="CommentReference"/>
        </w:rPr>
        <w:annotationRef/>
      </w:r>
      <w:r>
        <w:t>I think it is more a fear among some govs that this will happen.  And thus they cling to the other models.</w:t>
      </w:r>
    </w:p>
  </w:comment>
  <w:comment w:id="113" w:author="Avri doria" w:date="2014-08-20T12:42:00Z" w:initials="Ad">
    <w:p w14:paraId="2FBFD1EC" w14:textId="3BD3E603" w:rsidR="00620BC6" w:rsidRDefault="00620BC6">
      <w:pPr>
        <w:pStyle w:val="CommentText"/>
      </w:pPr>
      <w:r>
        <w:rPr>
          <w:rStyle w:val="CommentReference"/>
        </w:rPr>
        <w:annotationRef/>
      </w:r>
      <w:r>
        <w:t>May?</w:t>
      </w:r>
    </w:p>
  </w:comment>
  <w:comment w:id="114" w:author="Avri doria" w:date="2014-08-20T12:42:00Z" w:initials="Ad">
    <w:p w14:paraId="4B2BCD97" w14:textId="573F927B" w:rsidR="00620BC6" w:rsidRDefault="00620BC6">
      <w:pPr>
        <w:pStyle w:val="CommentText"/>
      </w:pPr>
      <w:r>
        <w:rPr>
          <w:rStyle w:val="CommentReference"/>
        </w:rPr>
        <w:annotationRef/>
      </w:r>
      <w:r>
        <w:t>What does monopoly of force mean: they are the only ones with armies and police?</w:t>
      </w:r>
    </w:p>
  </w:comment>
  <w:comment w:id="119" w:author="Avri doria" w:date="2014-08-20T12:45:00Z" w:initials="Ad">
    <w:p w14:paraId="6F15987C" w14:textId="173D91D9" w:rsidR="003A300D" w:rsidRDefault="003A300D">
      <w:pPr>
        <w:pStyle w:val="CommentText"/>
      </w:pPr>
      <w:r>
        <w:rPr>
          <w:rStyle w:val="CommentReference"/>
        </w:rPr>
        <w:annotationRef/>
      </w:r>
      <w:r>
        <w:t>Most challenged claim</w:t>
      </w:r>
    </w:p>
  </w:comment>
  <w:comment w:id="120" w:author="Bill Graham" w:date="2014-08-10T17:56:00Z" w:initials="BG">
    <w:p w14:paraId="33371C40" w14:textId="77777777" w:rsidR="008D085E" w:rsidRDefault="008D085E">
      <w:pPr>
        <w:pStyle w:val="CommentText"/>
      </w:pPr>
      <w:r>
        <w:rPr>
          <w:rStyle w:val="CommentReference"/>
        </w:rPr>
        <w:annotationRef/>
      </w:r>
      <w:r>
        <w:t>could say "and sometimes conflicts with a similar claim by governments"</w:t>
      </w:r>
    </w:p>
  </w:comment>
  <w:comment w:id="122" w:author="Bill Graham" w:date="2014-08-10T17:57:00Z" w:initials="BG">
    <w:p w14:paraId="64439FEF" w14:textId="77777777" w:rsidR="008D085E" w:rsidRDefault="008D085E">
      <w:pPr>
        <w:pStyle w:val="CommentText"/>
      </w:pPr>
      <w:r>
        <w:rPr>
          <w:rStyle w:val="CommentReference"/>
        </w:rPr>
        <w:annotationRef/>
      </w:r>
      <w:r>
        <w:t>Furthermore the nature of their membership (if any), their sources of funding, and their governance mechanisms are not always open and transparent.</w:t>
      </w:r>
    </w:p>
  </w:comment>
  <w:comment w:id="123" w:author="Constance Bommelaer" w:date="2014-08-19T18:30:00Z" w:initials="CB">
    <w:p w14:paraId="20E25883" w14:textId="7CA16B33" w:rsidR="00AE48C2" w:rsidRDefault="00AE48C2">
      <w:pPr>
        <w:pStyle w:val="CommentText"/>
      </w:pPr>
      <w:r>
        <w:rPr>
          <w:rStyle w:val="CommentReference"/>
        </w:rPr>
        <w:annotationRef/>
      </w:r>
      <w:r>
        <w:t xml:space="preserve">There should be a distinction between Civil Society and the technical community. Like Avri, I don’t understand this affirmation. </w:t>
      </w:r>
    </w:p>
  </w:comment>
  <w:comment w:id="124" w:author="Avri doria" w:date="2014-08-17T12:03:00Z" w:initials="Ad">
    <w:p w14:paraId="095AF84F" w14:textId="791E7D04" w:rsidR="008D085E" w:rsidRDefault="008D085E">
      <w:pPr>
        <w:pStyle w:val="CommentText"/>
      </w:pPr>
      <w:r>
        <w:rPr>
          <w:rStyle w:val="CommentReference"/>
        </w:rPr>
        <w:annotationRef/>
      </w:r>
      <w:r>
        <w:t>In how may commercial organizations is it open and transparent.  Likewise with governments.  I find this representation problematic.</w:t>
      </w:r>
    </w:p>
  </w:comment>
  <w:comment w:id="125" w:author="John Laprise" w:date="2014-08-18T18:48:00Z" w:initials="JL">
    <w:p w14:paraId="168222C1" w14:textId="2DBBC37D" w:rsidR="008D085E" w:rsidRDefault="008D085E">
      <w:pPr>
        <w:pStyle w:val="CommentText"/>
      </w:pPr>
      <w:r>
        <w:rPr>
          <w:rStyle w:val="CommentReference"/>
        </w:rPr>
        <w:annotationRef/>
      </w:r>
      <w:r>
        <w:t>Agreed but I am trying to make a point about legitimacy rather than transparency. Private companies have only a minimal burden to provide information and then usually only to a government. The legitimacy of non-commercial orgs rests (especially if they make claims about representing their members or the “public”) in transparency and openness. Hence, “astroturf” becomes a verb.</w:t>
      </w:r>
    </w:p>
  </w:comment>
  <w:comment w:id="128" w:author="Avri doria" w:date="2014-08-20T12:48:00Z" w:initials="Ad">
    <w:p w14:paraId="3010EA1B" w14:textId="2EF7C745" w:rsidR="003A300D" w:rsidRDefault="003A300D">
      <w:pPr>
        <w:pStyle w:val="CommentText"/>
      </w:pPr>
      <w:r>
        <w:rPr>
          <w:rStyle w:val="CommentReference"/>
        </w:rPr>
        <w:annotationRef/>
      </w:r>
      <w:r>
        <w:t>Some civil society, most supported most  of it but regretted what wasn’t there.  That is different.</w:t>
      </w:r>
    </w:p>
  </w:comment>
  <w:comment w:id="130" w:author="Avri doria" w:date="2014-08-20T12:49:00Z" w:initials="Ad">
    <w:p w14:paraId="72A45EFB" w14:textId="483780CD" w:rsidR="003A300D" w:rsidRDefault="003A300D">
      <w:pPr>
        <w:pStyle w:val="CommentText"/>
      </w:pPr>
      <w:r>
        <w:rPr>
          <w:rStyle w:val="CommentReference"/>
        </w:rPr>
        <w:annotationRef/>
      </w:r>
      <w:r>
        <w:t>Aaa address all of their ..</w:t>
      </w:r>
    </w:p>
  </w:comment>
  <w:comment w:id="133" w:author="Bill Graham" w:date="2014-08-17T09:58:00Z" w:initials="BG">
    <w:p w14:paraId="71F36487" w14:textId="2164838F" w:rsidR="008D085E" w:rsidRDefault="008D085E">
      <w:pPr>
        <w:pStyle w:val="CommentText"/>
      </w:pPr>
      <w:r>
        <w:rPr>
          <w:rStyle w:val="CommentReference"/>
        </w:rPr>
        <w:annotationRef/>
      </w:r>
      <w:r>
        <w:t>maybe must be understood as much more broadly inclusive?</w:t>
      </w:r>
    </w:p>
  </w:comment>
  <w:comment w:id="134" w:author="Avri doria" w:date="2014-08-20T12:50:00Z" w:initials="Ad">
    <w:p w14:paraId="14551B28" w14:textId="4B138007" w:rsidR="003A300D" w:rsidRDefault="003A300D">
      <w:pPr>
        <w:pStyle w:val="CommentText"/>
      </w:pPr>
      <w:r>
        <w:rPr>
          <w:rStyle w:val="CommentReference"/>
        </w:rPr>
        <w:annotationRef/>
      </w:r>
      <w:r>
        <w:t>… or under repressive governments.</w:t>
      </w:r>
    </w:p>
  </w:comment>
  <w:comment w:id="137" w:author="Bill Graham" w:date="2014-08-17T09:59:00Z" w:initials="BG">
    <w:p w14:paraId="6401574A" w14:textId="227E8EF2" w:rsidR="008D085E" w:rsidRDefault="008D085E">
      <w:pPr>
        <w:pStyle w:val="CommentText"/>
      </w:pPr>
      <w:r>
        <w:rPr>
          <w:rStyle w:val="CommentReference"/>
        </w:rPr>
        <w:annotationRef/>
      </w:r>
      <w:r>
        <w:t>not a sentence at present -- did you mean to add it to the previous sentence as a clause?</w:t>
      </w:r>
    </w:p>
  </w:comment>
  <w:comment w:id="140" w:author="Bill Graham" w:date="2014-08-17T10:00:00Z" w:initials="BG">
    <w:p w14:paraId="4CB4D97D" w14:textId="51087FAE" w:rsidR="008D085E" w:rsidRDefault="008D085E">
      <w:pPr>
        <w:pStyle w:val="CommentText"/>
      </w:pPr>
      <w:r>
        <w:rPr>
          <w:rStyle w:val="CommentReference"/>
        </w:rPr>
        <w:annotationRef/>
      </w:r>
      <w:r>
        <w:t>envisaged OR planned?</w:t>
      </w:r>
    </w:p>
  </w:comment>
  <w:comment w:id="142" w:author="Bill Graham" w:date="2014-08-17T10:01:00Z" w:initials="BG">
    <w:p w14:paraId="3094FF5B" w14:textId="5F151B7A" w:rsidR="008D085E" w:rsidRDefault="008D085E">
      <w:pPr>
        <w:pStyle w:val="CommentText"/>
      </w:pPr>
      <w:r>
        <w:rPr>
          <w:rStyle w:val="CommentReference"/>
        </w:rPr>
        <w:annotationRef/>
      </w:r>
      <w:r>
        <w:t>the? past experience? experience so far?</w:t>
      </w:r>
    </w:p>
  </w:comment>
  <w:comment w:id="143" w:author="Constance Bommelaer" w:date="2014-08-19T18:28:00Z" w:initials="CB">
    <w:p w14:paraId="0C0214D3" w14:textId="6EA0D9F9" w:rsidR="00ED3F3A" w:rsidRDefault="00ED3F3A">
      <w:pPr>
        <w:pStyle w:val="CommentText"/>
      </w:pPr>
      <w:r>
        <w:rPr>
          <w:rStyle w:val="CommentReference"/>
        </w:rPr>
        <w:annotationRef/>
      </w:r>
      <w:r>
        <w:t>I would say since WSIS</w:t>
      </w:r>
    </w:p>
  </w:comment>
  <w:comment w:id="147" w:author="Avri doria" w:date="2014-08-20T12:51:00Z" w:initials="Ad">
    <w:p w14:paraId="46236449" w14:textId="22FF517E" w:rsidR="003A300D" w:rsidRDefault="003A300D">
      <w:pPr>
        <w:pStyle w:val="CommentText"/>
      </w:pPr>
      <w:r>
        <w:rPr>
          <w:rStyle w:val="CommentReference"/>
        </w:rPr>
        <w:annotationRef/>
      </w:r>
      <w:r>
        <w:t>… learned to know …</w:t>
      </w:r>
    </w:p>
  </w:comment>
  <w:comment w:id="177" w:author="Bill Graham" w:date="2014-08-10T18:02:00Z" w:initials="BG">
    <w:p w14:paraId="7F8196C6" w14:textId="77777777" w:rsidR="008D085E" w:rsidRDefault="008D085E">
      <w:pPr>
        <w:pStyle w:val="CommentText"/>
      </w:pPr>
      <w:r>
        <w:rPr>
          <w:rStyle w:val="CommentReference"/>
        </w:rPr>
        <w:annotationRef/>
      </w:r>
      <w:r>
        <w:t>true, if we discount the rather large commercial interests embodied by the engineers' employers, and their own interests as citizens of very different countries</w:t>
      </w:r>
    </w:p>
  </w:comment>
  <w:comment w:id="178" w:author="Avri doria" w:date="2014-08-17T12:08:00Z" w:initials="Ad">
    <w:p w14:paraId="21AEEA3B" w14:textId="1F6FB81C" w:rsidR="008D085E" w:rsidRDefault="008D085E">
      <w:pPr>
        <w:pStyle w:val="CommentText"/>
      </w:pPr>
      <w:r>
        <w:rPr>
          <w:rStyle w:val="CommentReference"/>
        </w:rPr>
        <w:annotationRef/>
      </w:r>
      <w:r>
        <w:t>I agree.  And when goes under the surface of all engineers are alike, one finds that they are as varied as the other groupings.  I find that there are sub-groups in technical stakeholder groupings that have very different points of view on everything, including the practice of engineering.</w:t>
      </w:r>
    </w:p>
  </w:comment>
  <w:comment w:id="179" w:author="John Laprise" w:date="2014-08-18T18:57:00Z" w:initials="JL">
    <w:p w14:paraId="06DE2829" w14:textId="09ABD257" w:rsidR="008D085E" w:rsidRDefault="008D085E">
      <w:pPr>
        <w:pStyle w:val="CommentText"/>
      </w:pPr>
      <w:r>
        <w:rPr>
          <w:rStyle w:val="CommentReference"/>
        </w:rPr>
        <w:annotationRef/>
      </w:r>
      <w:r>
        <w:t>What I’m trying to get at here is that everyone agrees on Ohm’s law. There’s an underlying (scientific) logical order that girds the engineering community. Moreover</w:t>
      </w:r>
      <w:r w:rsidRPr="00DB0342">
        <w:rPr>
          <w:i/>
        </w:rPr>
        <w:t>, they are all socialized to be engineers already</w:t>
      </w:r>
      <w:r>
        <w:t>. I fully agree that engineers are all different. However, their engineering experience (university and beyond) binds them together in a way that the stakeholders at NetMundial for instance have only a fleeting glimpse of. I’m sure that there’s a competitive ethos between the self taught and those with an engineering degree.</w:t>
      </w:r>
    </w:p>
  </w:comment>
  <w:comment w:id="191" w:author="John Laprise" w:date="2014-08-18T19:06:00Z" w:initials="JL">
    <w:p w14:paraId="7BD02C75" w14:textId="6D5B9446" w:rsidR="008D085E" w:rsidRDefault="008D085E">
      <w:pPr>
        <w:pStyle w:val="CommentText"/>
      </w:pPr>
      <w:r>
        <w:rPr>
          <w:rStyle w:val="CommentReference"/>
        </w:rPr>
        <w:annotationRef/>
      </w:r>
      <w:r>
        <w:t>See my comment to Avri. I’m trying to express the existence of an underlying “sociology of engineers” that binds them together as a group making consensus easier. They have a foundation upon which to build.</w:t>
      </w:r>
    </w:p>
  </w:comment>
  <w:comment w:id="192" w:author="Avri doria" w:date="2014-08-17T12:10:00Z" w:initials="Ad">
    <w:p w14:paraId="1BF6C97D" w14:textId="75338171" w:rsidR="008D085E" w:rsidRDefault="008D085E">
      <w:pPr>
        <w:pStyle w:val="CommentText"/>
      </w:pPr>
      <w:r>
        <w:rPr>
          <w:rStyle w:val="CommentReference"/>
        </w:rPr>
        <w:annotationRef/>
      </w:r>
      <w:r>
        <w:t xml:space="preserve">Perhaps a petty comment.  But dialogue is between two.  And in general I do see dialogue between two – governmental and non governmental., with internal dialogues within these.  But that is beside the point in an analysis that is using the TA formula.  But dialogues is the wrong word.  Process, effort, orgnazation, effiveness, as a best practice … any number of other possible choices. </w:t>
      </w:r>
    </w:p>
  </w:comment>
  <w:comment w:id="193" w:author="John Laprise" w:date="2014-08-18T19:11:00Z" w:initials="JL">
    <w:p w14:paraId="368878ED" w14:textId="394F0667" w:rsidR="008D085E" w:rsidRDefault="008D085E">
      <w:pPr>
        <w:pStyle w:val="CommentText"/>
      </w:pPr>
      <w:r>
        <w:rPr>
          <w:rStyle w:val="CommentReference"/>
        </w:rPr>
        <w:annotationRef/>
      </w:r>
      <w:r>
        <w:t>Agreed…Constance?</w:t>
      </w:r>
    </w:p>
  </w:comment>
  <w:comment w:id="194" w:author="Avri doria" w:date="2014-08-17T12:13:00Z" w:initials="Ad">
    <w:p w14:paraId="53F9B5EC" w14:textId="25BF952B" w:rsidR="008D085E" w:rsidRDefault="008D085E">
      <w:pPr>
        <w:pStyle w:val="CommentText"/>
      </w:pPr>
      <w:r>
        <w:rPr>
          <w:rStyle w:val="CommentReference"/>
        </w:rPr>
        <w:annotationRef/>
      </w:r>
      <w:r>
        <w:t>One thing that is missing from this is the reference to the words of those of commented.  It is hard to indeity where this doc is pegged to the comments and where it an academic discussion.</w:t>
      </w:r>
    </w:p>
  </w:comment>
  <w:comment w:id="195" w:author="John Laprise" w:date="2014-08-18T19:15:00Z" w:initials="JL">
    <w:p w14:paraId="2ABD9FB3" w14:textId="0F6074F0" w:rsidR="008D085E" w:rsidRDefault="008D085E">
      <w:pPr>
        <w:pStyle w:val="CommentText"/>
      </w:pPr>
      <w:r>
        <w:rPr>
          <w:rStyle w:val="CommentReference"/>
        </w:rPr>
        <w:annotationRef/>
      </w:r>
      <w:r>
        <w:t>Will attribute quotes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0AA485" w15:done="0"/>
  <w15:commentEx w15:paraId="017147FC" w15:paraIdParent="680AA485" w15:done="0"/>
  <w15:commentEx w15:paraId="00066893" w15:done="0"/>
  <w15:commentEx w15:paraId="02E10AEB" w15:paraIdParent="00066893" w15:done="0"/>
  <w15:commentEx w15:paraId="02D1BF5C" w15:done="0"/>
  <w15:commentEx w15:paraId="513DDECC" w15:done="0"/>
  <w15:commentEx w15:paraId="3C1CCB07" w15:paraIdParent="513DDECC" w15:done="0"/>
  <w15:commentEx w15:paraId="669BAB3B" w15:paraIdParent="513DDECC" w15:done="0"/>
  <w15:commentEx w15:paraId="4F02E07B" w15:done="0"/>
  <w15:commentEx w15:paraId="548F2B4C" w15:done="0"/>
  <w15:commentEx w15:paraId="2F5FC3AD" w15:paraIdParent="548F2B4C" w15:done="0"/>
  <w15:commentEx w15:paraId="3C6AA800" w15:done="0"/>
  <w15:commentEx w15:paraId="62BBCF41" w15:done="0"/>
  <w15:commentEx w15:paraId="5A0AE6D9" w15:paraIdParent="62BBCF41" w15:done="0"/>
  <w15:commentEx w15:paraId="579A7E69" w15:done="0"/>
  <w15:commentEx w15:paraId="42479DCC" w15:paraIdParent="579A7E69" w15:done="0"/>
  <w15:commentEx w15:paraId="182FB1B7" w15:done="0"/>
  <w15:commentEx w15:paraId="6F4704CC" w15:done="0"/>
  <w15:commentEx w15:paraId="1126C94B" w15:done="0"/>
  <w15:commentEx w15:paraId="125B0AE7" w15:done="0"/>
  <w15:commentEx w15:paraId="128FEA84" w15:done="0"/>
  <w15:commentEx w15:paraId="6E0159E6" w15:done="0"/>
  <w15:commentEx w15:paraId="480DBBDF" w15:done="0"/>
  <w15:commentEx w15:paraId="2BB1A318" w15:done="0"/>
  <w15:commentEx w15:paraId="6467CDE7" w15:paraIdParent="2BB1A318" w15:done="0"/>
  <w15:commentEx w15:paraId="36248CB7" w15:done="0"/>
  <w15:commentEx w15:paraId="02E6D051" w15:paraIdParent="36248CB7" w15:done="0"/>
  <w15:commentEx w15:paraId="0257F6DF" w15:paraIdParent="36248CB7" w15:done="0"/>
  <w15:commentEx w15:paraId="2FBFD1EC" w15:done="0"/>
  <w15:commentEx w15:paraId="4B2BCD97" w15:done="0"/>
  <w15:commentEx w15:paraId="6F15987C" w15:done="0"/>
  <w15:commentEx w15:paraId="33371C40" w15:done="0"/>
  <w15:commentEx w15:paraId="64439FEF" w15:done="0"/>
  <w15:commentEx w15:paraId="20E25883" w15:paraIdParent="64439FEF" w15:done="0"/>
  <w15:commentEx w15:paraId="095AF84F" w15:paraIdParent="64439FEF" w15:done="0"/>
  <w15:commentEx w15:paraId="168222C1" w15:paraIdParent="64439FEF" w15:done="0"/>
  <w15:commentEx w15:paraId="3010EA1B" w15:done="0"/>
  <w15:commentEx w15:paraId="72A45EFB" w15:done="0"/>
  <w15:commentEx w15:paraId="71F36487" w15:done="0"/>
  <w15:commentEx w15:paraId="14551B28" w15:done="0"/>
  <w15:commentEx w15:paraId="6401574A" w15:done="0"/>
  <w15:commentEx w15:paraId="4CB4D97D" w15:done="0"/>
  <w15:commentEx w15:paraId="3094FF5B" w15:done="0"/>
  <w15:commentEx w15:paraId="0C0214D3" w15:done="0"/>
  <w15:commentEx w15:paraId="46236449" w15:done="0"/>
  <w15:commentEx w15:paraId="7F8196C6" w15:done="0"/>
  <w15:commentEx w15:paraId="21AEEA3B" w15:paraIdParent="7F8196C6" w15:done="0"/>
  <w15:commentEx w15:paraId="06DE2829" w15:paraIdParent="7F8196C6" w15:done="0"/>
  <w15:commentEx w15:paraId="7BD02C75" w15:done="0"/>
  <w15:commentEx w15:paraId="1BF6C97D" w15:done="0"/>
  <w15:commentEx w15:paraId="368878ED" w15:paraIdParent="1BF6C97D" w15:done="0"/>
  <w15:commentEx w15:paraId="53F9B5EC" w15:done="0"/>
  <w15:commentEx w15:paraId="2ABD9FB3" w15:paraIdParent="53F9B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2483F" w14:textId="77777777" w:rsidR="001A1BE1" w:rsidRDefault="001A1BE1" w:rsidP="00D46F27">
      <w:pPr>
        <w:spacing w:after="0" w:line="240" w:lineRule="auto"/>
      </w:pPr>
      <w:r>
        <w:separator/>
      </w:r>
    </w:p>
  </w:endnote>
  <w:endnote w:type="continuationSeparator" w:id="0">
    <w:p w14:paraId="58157369" w14:textId="77777777" w:rsidR="001A1BE1" w:rsidRDefault="001A1BE1" w:rsidP="00D46F27">
      <w:pPr>
        <w:spacing w:after="0" w:line="240" w:lineRule="auto"/>
      </w:pPr>
      <w:r>
        <w:continuationSeparator/>
      </w:r>
    </w:p>
  </w:endnote>
  <w:endnote w:type="continuationNotice" w:id="1">
    <w:p w14:paraId="7DE147AE" w14:textId="77777777" w:rsidR="001A1BE1" w:rsidRDefault="001A1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358C5" w14:textId="77777777" w:rsidR="008D085E" w:rsidRDefault="008D085E">
    <w:pPr>
      <w:pStyle w:val="Footer"/>
    </w:pPr>
    <w:r>
      <w:t>DRAFT</w:t>
    </w:r>
    <w:r>
      <w:tab/>
    </w:r>
    <w:r>
      <w:tab/>
    </w:r>
    <w:r>
      <w:fldChar w:fldCharType="begin"/>
    </w:r>
    <w:r>
      <w:instrText xml:space="preserve"> PAGE   \* MERGEFORMAT </w:instrText>
    </w:r>
    <w:r>
      <w:fldChar w:fldCharType="separate"/>
    </w:r>
    <w:r w:rsidR="00711B63">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2DC0" w14:textId="77777777" w:rsidR="001A1BE1" w:rsidRDefault="001A1BE1" w:rsidP="00D46F27">
      <w:pPr>
        <w:spacing w:after="0" w:line="240" w:lineRule="auto"/>
      </w:pPr>
      <w:r>
        <w:separator/>
      </w:r>
    </w:p>
  </w:footnote>
  <w:footnote w:type="continuationSeparator" w:id="0">
    <w:p w14:paraId="544FC179" w14:textId="77777777" w:rsidR="001A1BE1" w:rsidRDefault="001A1BE1" w:rsidP="00D46F27">
      <w:pPr>
        <w:spacing w:after="0" w:line="240" w:lineRule="auto"/>
      </w:pPr>
      <w:r>
        <w:continuationSeparator/>
      </w:r>
    </w:p>
  </w:footnote>
  <w:footnote w:type="continuationNotice" w:id="1">
    <w:p w14:paraId="247BFCBF" w14:textId="77777777" w:rsidR="001A1BE1" w:rsidRDefault="001A1BE1">
      <w:pPr>
        <w:spacing w:after="0" w:line="240" w:lineRule="auto"/>
      </w:pPr>
    </w:p>
  </w:footnote>
  <w:footnote w:id="2">
    <w:p w14:paraId="11801A64" w14:textId="312618CE" w:rsidR="008D085E" w:rsidRDefault="008D085E">
      <w:pPr>
        <w:pStyle w:val="FootnoteText"/>
      </w:pPr>
      <w:r>
        <w:rPr>
          <w:rStyle w:val="FootnoteReference"/>
        </w:rPr>
        <w:footnoteRef/>
      </w:r>
      <w:r>
        <w:t xml:space="preserve"> This may actually be problematic. While many in the multistakeholder community feel that it is advantageous to wear or have worn “multiple hats” for experience, as a practical matter within the multistakeholder mechanism, it may have the effect of confusing issues.</w:t>
      </w:r>
    </w:p>
  </w:footnote>
  <w:footnote w:id="3">
    <w:p w14:paraId="2ADFA1B8" w14:textId="73D5A70E" w:rsidR="008D085E" w:rsidRDefault="008D085E">
      <w:pPr>
        <w:pStyle w:val="FootnoteText"/>
      </w:pPr>
      <w:r>
        <w:rPr>
          <w:rStyle w:val="FootnoteReference"/>
        </w:rPr>
        <w:footnoteRef/>
      </w:r>
      <w:r>
        <w:t xml:space="preserve"> </w:t>
      </w:r>
      <w:r w:rsidRPr="0022625B">
        <w:t>http://www.iisd.org/pdf/2007/igsd_global_gov.pdf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EB29" w14:textId="77777777" w:rsidR="008D085E" w:rsidRDefault="008D085E" w:rsidP="00D46F27">
    <w:pPr>
      <w:pStyle w:val="Header"/>
      <w:jc w:val="center"/>
    </w:pPr>
    <w:r>
      <w:t>Best Practices: Developing Meaningful Multistakeholder Participation Mechanisms</w:t>
    </w:r>
  </w:p>
  <w:p w14:paraId="493A4F46" w14:textId="77777777" w:rsidR="008D085E" w:rsidRDefault="008D08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B66EE"/>
    <w:multiLevelType w:val="hybridMultilevel"/>
    <w:tmpl w:val="A57E8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rson w15:author="John Laprise">
    <w15:presenceInfo w15:providerId="Windows Live" w15:userId="12112047b785e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27"/>
    <w:rsid w:val="000128D7"/>
    <w:rsid w:val="00017006"/>
    <w:rsid w:val="00044047"/>
    <w:rsid w:val="000A2410"/>
    <w:rsid w:val="001459B8"/>
    <w:rsid w:val="00146479"/>
    <w:rsid w:val="00155216"/>
    <w:rsid w:val="00174C91"/>
    <w:rsid w:val="001A1BE1"/>
    <w:rsid w:val="0022625B"/>
    <w:rsid w:val="0022727D"/>
    <w:rsid w:val="00241981"/>
    <w:rsid w:val="0027342B"/>
    <w:rsid w:val="002A0183"/>
    <w:rsid w:val="002C7275"/>
    <w:rsid w:val="003260FC"/>
    <w:rsid w:val="003922B1"/>
    <w:rsid w:val="003A300D"/>
    <w:rsid w:val="003C6923"/>
    <w:rsid w:val="003D666C"/>
    <w:rsid w:val="003E3AF2"/>
    <w:rsid w:val="003F1A94"/>
    <w:rsid w:val="003F3304"/>
    <w:rsid w:val="003F436E"/>
    <w:rsid w:val="004248D5"/>
    <w:rsid w:val="004252F0"/>
    <w:rsid w:val="00442AAC"/>
    <w:rsid w:val="004732BC"/>
    <w:rsid w:val="00476E79"/>
    <w:rsid w:val="00493124"/>
    <w:rsid w:val="004B59E8"/>
    <w:rsid w:val="004D2E61"/>
    <w:rsid w:val="004F1A80"/>
    <w:rsid w:val="004F688F"/>
    <w:rsid w:val="00504A92"/>
    <w:rsid w:val="005455AE"/>
    <w:rsid w:val="005778B8"/>
    <w:rsid w:val="005C214A"/>
    <w:rsid w:val="00605C4A"/>
    <w:rsid w:val="00620BC6"/>
    <w:rsid w:val="00622547"/>
    <w:rsid w:val="00665803"/>
    <w:rsid w:val="00672DAE"/>
    <w:rsid w:val="006A3736"/>
    <w:rsid w:val="006E2D07"/>
    <w:rsid w:val="00711B63"/>
    <w:rsid w:val="007641EC"/>
    <w:rsid w:val="0077227A"/>
    <w:rsid w:val="00782D3D"/>
    <w:rsid w:val="007F3CA5"/>
    <w:rsid w:val="00801E1B"/>
    <w:rsid w:val="00850FF7"/>
    <w:rsid w:val="00881F2A"/>
    <w:rsid w:val="00897F29"/>
    <w:rsid w:val="008A6C09"/>
    <w:rsid w:val="008B6DD6"/>
    <w:rsid w:val="008D085E"/>
    <w:rsid w:val="008D497D"/>
    <w:rsid w:val="008F7497"/>
    <w:rsid w:val="0091056E"/>
    <w:rsid w:val="00911707"/>
    <w:rsid w:val="009126B0"/>
    <w:rsid w:val="00927B9C"/>
    <w:rsid w:val="009947A1"/>
    <w:rsid w:val="009A6E4B"/>
    <w:rsid w:val="009B3660"/>
    <w:rsid w:val="009C457F"/>
    <w:rsid w:val="00A23272"/>
    <w:rsid w:val="00A51839"/>
    <w:rsid w:val="00A62CDF"/>
    <w:rsid w:val="00A62FB9"/>
    <w:rsid w:val="00A658BA"/>
    <w:rsid w:val="00A71845"/>
    <w:rsid w:val="00A84E62"/>
    <w:rsid w:val="00A9548E"/>
    <w:rsid w:val="00AA2790"/>
    <w:rsid w:val="00AD2506"/>
    <w:rsid w:val="00AE48C2"/>
    <w:rsid w:val="00B13831"/>
    <w:rsid w:val="00B24DBE"/>
    <w:rsid w:val="00B45B73"/>
    <w:rsid w:val="00B62CAB"/>
    <w:rsid w:val="00B74EFF"/>
    <w:rsid w:val="00B958D7"/>
    <w:rsid w:val="00BB5269"/>
    <w:rsid w:val="00C10F07"/>
    <w:rsid w:val="00CC0DC6"/>
    <w:rsid w:val="00CC423F"/>
    <w:rsid w:val="00CC7340"/>
    <w:rsid w:val="00CE706E"/>
    <w:rsid w:val="00CF7947"/>
    <w:rsid w:val="00D46F27"/>
    <w:rsid w:val="00D80544"/>
    <w:rsid w:val="00D86A64"/>
    <w:rsid w:val="00DB0342"/>
    <w:rsid w:val="00DC5609"/>
    <w:rsid w:val="00DE75BE"/>
    <w:rsid w:val="00DF082F"/>
    <w:rsid w:val="00E119BC"/>
    <w:rsid w:val="00E13CEB"/>
    <w:rsid w:val="00E831B5"/>
    <w:rsid w:val="00E85BD5"/>
    <w:rsid w:val="00E95B3E"/>
    <w:rsid w:val="00EB250F"/>
    <w:rsid w:val="00ED3F3A"/>
    <w:rsid w:val="00EE3C61"/>
    <w:rsid w:val="00F3216C"/>
    <w:rsid w:val="00F502A3"/>
    <w:rsid w:val="00F6303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03226"/>
  <w15:docId w15:val="{18C5200D-EB23-4662-B5E2-20172625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27"/>
  </w:style>
  <w:style w:type="paragraph" w:styleId="Footer">
    <w:name w:val="footer"/>
    <w:basedOn w:val="Normal"/>
    <w:link w:val="FooterChar"/>
    <w:uiPriority w:val="99"/>
    <w:unhideWhenUsed/>
    <w:rsid w:val="00D46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27"/>
  </w:style>
  <w:style w:type="paragraph" w:styleId="ListParagraph">
    <w:name w:val="List Paragraph"/>
    <w:basedOn w:val="Normal"/>
    <w:uiPriority w:val="34"/>
    <w:qFormat/>
    <w:rsid w:val="00D46F27"/>
    <w:pPr>
      <w:ind w:left="720"/>
      <w:contextualSpacing/>
    </w:pPr>
  </w:style>
  <w:style w:type="table" w:styleId="TableGrid">
    <w:name w:val="Table Grid"/>
    <w:basedOn w:val="TableNormal"/>
    <w:uiPriority w:val="39"/>
    <w:rsid w:val="0044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3831"/>
    <w:rPr>
      <w:sz w:val="18"/>
      <w:szCs w:val="18"/>
    </w:rPr>
  </w:style>
  <w:style w:type="paragraph" w:styleId="CommentText">
    <w:name w:val="annotation text"/>
    <w:basedOn w:val="Normal"/>
    <w:link w:val="CommentTextChar"/>
    <w:uiPriority w:val="99"/>
    <w:semiHidden/>
    <w:unhideWhenUsed/>
    <w:rsid w:val="00B13831"/>
    <w:pPr>
      <w:spacing w:line="240" w:lineRule="auto"/>
    </w:pPr>
    <w:rPr>
      <w:sz w:val="24"/>
      <w:szCs w:val="24"/>
    </w:rPr>
  </w:style>
  <w:style w:type="character" w:customStyle="1" w:styleId="CommentTextChar">
    <w:name w:val="Comment Text Char"/>
    <w:basedOn w:val="DefaultParagraphFont"/>
    <w:link w:val="CommentText"/>
    <w:uiPriority w:val="99"/>
    <w:semiHidden/>
    <w:rsid w:val="00B13831"/>
    <w:rPr>
      <w:sz w:val="24"/>
      <w:szCs w:val="24"/>
    </w:rPr>
  </w:style>
  <w:style w:type="paragraph" w:styleId="CommentSubject">
    <w:name w:val="annotation subject"/>
    <w:basedOn w:val="CommentText"/>
    <w:next w:val="CommentText"/>
    <w:link w:val="CommentSubjectChar"/>
    <w:uiPriority w:val="99"/>
    <w:semiHidden/>
    <w:unhideWhenUsed/>
    <w:rsid w:val="00B13831"/>
    <w:rPr>
      <w:b/>
      <w:bCs/>
      <w:sz w:val="20"/>
      <w:szCs w:val="20"/>
    </w:rPr>
  </w:style>
  <w:style w:type="character" w:customStyle="1" w:styleId="CommentSubjectChar">
    <w:name w:val="Comment Subject Char"/>
    <w:basedOn w:val="CommentTextChar"/>
    <w:link w:val="CommentSubject"/>
    <w:uiPriority w:val="99"/>
    <w:semiHidden/>
    <w:rsid w:val="00B13831"/>
    <w:rPr>
      <w:b/>
      <w:bCs/>
      <w:sz w:val="20"/>
      <w:szCs w:val="20"/>
    </w:rPr>
  </w:style>
  <w:style w:type="paragraph" w:styleId="Revision">
    <w:name w:val="Revision"/>
    <w:hidden/>
    <w:uiPriority w:val="99"/>
    <w:semiHidden/>
    <w:rsid w:val="00B13831"/>
    <w:pPr>
      <w:spacing w:after="0" w:line="240" w:lineRule="auto"/>
    </w:pPr>
  </w:style>
  <w:style w:type="paragraph" w:styleId="BalloonText">
    <w:name w:val="Balloon Text"/>
    <w:basedOn w:val="Normal"/>
    <w:link w:val="BalloonTextChar"/>
    <w:uiPriority w:val="99"/>
    <w:semiHidden/>
    <w:unhideWhenUsed/>
    <w:rsid w:val="00B138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831"/>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2262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25B"/>
    <w:rPr>
      <w:sz w:val="20"/>
      <w:szCs w:val="20"/>
    </w:rPr>
  </w:style>
  <w:style w:type="character" w:styleId="FootnoteReference">
    <w:name w:val="footnote reference"/>
    <w:basedOn w:val="DefaultParagraphFont"/>
    <w:uiPriority w:val="99"/>
    <w:semiHidden/>
    <w:unhideWhenUsed/>
    <w:rsid w:val="00226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ABC29-4A8E-4B9A-818A-38E24096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Laprise</dc:creator>
  <cp:keywords/>
  <dc:description/>
  <cp:lastModifiedBy>Avri doria</cp:lastModifiedBy>
  <cp:revision>2</cp:revision>
  <dcterms:created xsi:type="dcterms:W3CDTF">2014-08-20T17:00:00Z</dcterms:created>
  <dcterms:modified xsi:type="dcterms:W3CDTF">2014-08-20T17:00:00Z</dcterms:modified>
</cp:coreProperties>
</file>